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03CC" w14:textId="782F970D" w:rsidR="00BB56E3" w:rsidRPr="00BB56E3" w:rsidRDefault="00BB56E3" w:rsidP="00BB56E3">
      <w:pPr>
        <w:pStyle w:val="CRCoverPage"/>
        <w:rPr>
          <w:rFonts w:ascii="Times New Roman" w:hAnsi="Times New Roman"/>
          <w:b/>
          <w:bCs/>
          <w:sz w:val="24"/>
          <w:lang w:val="en-US"/>
        </w:rPr>
      </w:pPr>
      <w:r w:rsidRPr="00BB56E3">
        <w:rPr>
          <w:rFonts w:ascii="Times New Roman" w:hAnsi="Times New Roman"/>
          <w:b/>
          <w:bCs/>
          <w:sz w:val="24"/>
          <w:lang w:val="en-US"/>
        </w:rPr>
        <w:t>3GPP TSG-RAN WG2 Meeting #126</w:t>
      </w:r>
      <w:r w:rsidRPr="00BB56E3">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ins w:id="0" w:author="Yi-Intel" w:date="2024-05-22T08:40:00Z">
        <w:r w:rsidR="0035755E">
          <w:rPr>
            <w:rFonts w:ascii="Times New Roman" w:hAnsi="Times New Roman"/>
            <w:b/>
            <w:bCs/>
            <w:sz w:val="24"/>
            <w:lang w:val="en-US"/>
          </w:rPr>
          <w:t xml:space="preserve">Draft </w:t>
        </w:r>
      </w:ins>
      <w:ins w:id="1" w:author="Yi-Intel" w:date="2024-05-22T08:39:00Z">
        <w:r w:rsidR="0035755E" w:rsidRPr="0035755E">
          <w:rPr>
            <w:rFonts w:ascii="Times New Roman" w:hAnsi="Times New Roman"/>
            <w:b/>
            <w:bCs/>
            <w:sz w:val="24"/>
            <w:lang w:val="en-US"/>
          </w:rPr>
          <w:t>R2-2405874</w:t>
        </w:r>
      </w:ins>
      <w:del w:id="2" w:author="Yi-Intel" w:date="2024-05-22T08:39:00Z">
        <w:r w:rsidRPr="00BB56E3" w:rsidDel="0035755E">
          <w:rPr>
            <w:rFonts w:ascii="Times New Roman" w:hAnsi="Times New Roman"/>
            <w:b/>
            <w:bCs/>
            <w:sz w:val="24"/>
            <w:lang w:val="en-US"/>
          </w:rPr>
          <w:delText>R2-240</w:delText>
        </w:r>
        <w:r w:rsidDel="0035755E">
          <w:rPr>
            <w:rFonts w:ascii="Times New Roman" w:hAnsi="Times New Roman"/>
            <w:b/>
            <w:bCs/>
            <w:sz w:val="24"/>
            <w:lang w:val="en-US"/>
          </w:rPr>
          <w:delText>xxxx</w:delText>
        </w:r>
      </w:del>
    </w:p>
    <w:p w14:paraId="03DE7630" w14:textId="57A7893E" w:rsidR="007417DC" w:rsidRDefault="00BB56E3" w:rsidP="00BB56E3">
      <w:pPr>
        <w:pStyle w:val="CRCoverPage"/>
        <w:rPr>
          <w:rFonts w:ascii="Times New Roman" w:hAnsi="Times New Roman"/>
          <w:b/>
          <w:bCs/>
          <w:sz w:val="24"/>
          <w:lang w:val="en-US"/>
        </w:rPr>
      </w:pPr>
      <w:r w:rsidRPr="00BB56E3">
        <w:rPr>
          <w:rFonts w:ascii="Times New Roman" w:hAnsi="Times New Roman"/>
          <w:b/>
          <w:bCs/>
          <w:sz w:val="24"/>
          <w:lang w:val="en-US"/>
        </w:rPr>
        <w:t>Fukuoka, Japan, May 20 – 24, 2024</w:t>
      </w:r>
    </w:p>
    <w:p w14:paraId="0AB8F600" w14:textId="77777777" w:rsidR="00BB56E3" w:rsidRDefault="00BB56E3" w:rsidP="00BB56E3">
      <w:pPr>
        <w:pStyle w:val="CRCoverPage"/>
        <w:rPr>
          <w:rFonts w:ascii="Times New Roman" w:hAnsi="Times New Roman"/>
          <w:b/>
          <w:bCs/>
          <w:sz w:val="24"/>
          <w:lang w:val="en-US"/>
        </w:rPr>
      </w:pPr>
    </w:p>
    <w:p w14:paraId="28618B2F" w14:textId="277D2AC2"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007417DC">
        <w:rPr>
          <w:rFonts w:ascii="Times New Roman" w:hAnsi="Times New Roman"/>
          <w:bCs/>
          <w:sz w:val="24"/>
          <w:lang w:val="en-US"/>
        </w:rPr>
        <w:t>7</w:t>
      </w:r>
      <w:r w:rsidR="002A6F04">
        <w:rPr>
          <w:rFonts w:ascii="Times New Roman" w:hAnsi="Times New Roman"/>
          <w:bCs/>
          <w:sz w:val="24"/>
          <w:lang w:val="en-US"/>
        </w:rPr>
        <w:t>.2.</w:t>
      </w:r>
      <w:r w:rsidR="00FB0363">
        <w:rPr>
          <w:rFonts w:ascii="Times New Roman" w:hAnsi="Times New Roman"/>
          <w:bCs/>
          <w:sz w:val="24"/>
          <w:lang w:val="en-US"/>
        </w:rPr>
        <w:t>3</w:t>
      </w:r>
    </w:p>
    <w:p w14:paraId="4125608B" w14:textId="5C12A8A5"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757F933D" w14:textId="1568BBC2" w:rsidR="000F37E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BB56E3" w:rsidRPr="00BB56E3">
        <w:rPr>
          <w:rFonts w:ascii="Times New Roman" w:hAnsi="Times New Roman" w:cs="Times New Roman"/>
          <w:bCs/>
          <w:sz w:val="24"/>
        </w:rPr>
        <w:t>[AT126][406][POS] Remaining SLPP issues (Intel)</w:t>
      </w:r>
    </w:p>
    <w:p w14:paraId="52292485" w14:textId="02544249" w:rsidR="00557278" w:rsidRDefault="00FB5477" w:rsidP="00C42C9A">
      <w:pPr>
        <w:tabs>
          <w:tab w:val="left" w:pos="1985"/>
        </w:tabs>
        <w:spacing w:after="120"/>
        <w:ind w:left="2880" w:hanging="2880"/>
        <w:rPr>
          <w:rFonts w:ascii="Times New Roman" w:hAnsi="Times New Roman" w:cs="Times New Roman"/>
          <w:b/>
          <w:bCs/>
          <w:sz w:val="24"/>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Pr="00D458D8" w:rsidRDefault="00FB5477">
      <w:pPr>
        <w:pStyle w:val="Heading1"/>
        <w:numPr>
          <w:ilvl w:val="0"/>
          <w:numId w:val="11"/>
        </w:numPr>
        <w:rPr>
          <w:rFonts w:cs="Arial"/>
        </w:rPr>
      </w:pPr>
      <w:bookmarkStart w:id="3" w:name="_Ref73829754"/>
      <w:r w:rsidRPr="00D458D8">
        <w:rPr>
          <w:rFonts w:cs="Arial"/>
        </w:rPr>
        <w:t>Introduction</w:t>
      </w:r>
      <w:bookmarkEnd w:id="3"/>
    </w:p>
    <w:p w14:paraId="1119865F" w14:textId="77777777" w:rsidR="005D5752" w:rsidRDefault="005D5752" w:rsidP="005D5752">
      <w:bookmarkStart w:id="4" w:name="Proposal_Pattern_Length"/>
      <w:r>
        <w:t>This is the report of following at meeting offline discussion:</w:t>
      </w:r>
    </w:p>
    <w:p w14:paraId="6F4F270E" w14:textId="77777777" w:rsidR="007417DC" w:rsidRDefault="007417DC" w:rsidP="007417DC">
      <w:pPr>
        <w:pStyle w:val="Doc-text2"/>
      </w:pPr>
    </w:p>
    <w:p w14:paraId="287AE0C4" w14:textId="77777777" w:rsidR="00BB56E3" w:rsidRDefault="00BB56E3" w:rsidP="00BB56E3">
      <w:pPr>
        <w:pStyle w:val="EmailDiscussion"/>
        <w:tabs>
          <w:tab w:val="num" w:pos="1619"/>
        </w:tabs>
        <w:wordWrap/>
        <w:autoSpaceDE/>
        <w:autoSpaceDN/>
        <w:jc w:val="left"/>
      </w:pPr>
      <w:r>
        <w:t>[AT126][406][POS] Remaining SLPP issues (Intel)</w:t>
      </w:r>
    </w:p>
    <w:p w14:paraId="0D0D9440" w14:textId="77777777" w:rsidR="00BB56E3" w:rsidRDefault="00BB56E3" w:rsidP="00BB56E3">
      <w:pPr>
        <w:pStyle w:val="EmailDiscussion2"/>
      </w:pPr>
      <w:r>
        <w:tab/>
        <w:t>Scope: F2F offline to discuss remaining SLPP issues with ASN.1 impact.</w:t>
      </w:r>
    </w:p>
    <w:p w14:paraId="5CFD14F1" w14:textId="77777777" w:rsidR="00BB56E3" w:rsidRDefault="00BB56E3" w:rsidP="00BB56E3">
      <w:pPr>
        <w:pStyle w:val="EmailDiscussion2"/>
      </w:pPr>
      <w:r>
        <w:tab/>
        <w:t>Intended outcome: Report to CB session</w:t>
      </w:r>
    </w:p>
    <w:p w14:paraId="74195C81" w14:textId="77777777" w:rsidR="00BB56E3" w:rsidRDefault="00BB56E3" w:rsidP="00BB56E3">
      <w:pPr>
        <w:pStyle w:val="EmailDiscussion2"/>
      </w:pPr>
      <w:r>
        <w:tab/>
        <w:t>Schedule: Wednesday 2024-05-22 0900-0930 in Brk3</w:t>
      </w:r>
    </w:p>
    <w:p w14:paraId="0BFEC3D7" w14:textId="77777777" w:rsidR="00BB56E3" w:rsidRDefault="00BB56E3" w:rsidP="00BB56E3">
      <w:pPr>
        <w:pStyle w:val="EmailDiscussion2"/>
      </w:pPr>
      <w:r>
        <w:tab/>
        <w:t>Deadline:  Thursday 2024-05-23 1000 JST</w:t>
      </w:r>
    </w:p>
    <w:p w14:paraId="5FC843CA" w14:textId="43CBEBB7" w:rsidR="00B70E17" w:rsidRDefault="00CA33B9">
      <w:pPr>
        <w:spacing w:after="120"/>
        <w:rPr>
          <w:rFonts w:ascii="Times New Roman" w:hAnsi="Times New Roman" w:cs="Times New Roman"/>
          <w:lang w:val="en-GB"/>
        </w:rPr>
      </w:pPr>
      <w:r>
        <w:rPr>
          <w:rFonts w:ascii="Times New Roman" w:hAnsi="Times New Roman" w:cs="Times New Roman"/>
          <w:lang w:val="en-GB"/>
        </w:rPr>
        <w:t xml:space="preserve"> </w:t>
      </w:r>
    </w:p>
    <w:p w14:paraId="56CBDD47" w14:textId="2B3F70A5" w:rsidR="00557278" w:rsidRDefault="00F07E44">
      <w:pPr>
        <w:pStyle w:val="Heading1"/>
        <w:rPr>
          <w:rFonts w:cs="Arial"/>
        </w:rPr>
      </w:pPr>
      <w:r w:rsidRPr="00D458D8">
        <w:rPr>
          <w:rFonts w:cs="Arial"/>
        </w:rPr>
        <w:t>Discussion</w:t>
      </w:r>
    </w:p>
    <w:p w14:paraId="41764E02" w14:textId="77777777" w:rsidR="001D6E83" w:rsidRPr="001D6E83" w:rsidRDefault="001D6E83" w:rsidP="001D6E83">
      <w:pPr>
        <w:rPr>
          <w:lang w:val="en-GB"/>
        </w:rPr>
      </w:pPr>
    </w:p>
    <w:p w14:paraId="1A303FF1" w14:textId="2D5ED91D" w:rsidR="00806503" w:rsidRDefault="00806503" w:rsidP="00806503">
      <w:pPr>
        <w:pStyle w:val="Heading2"/>
      </w:pPr>
      <w:r>
        <w:t>2</w:t>
      </w:r>
      <w:r w:rsidRPr="00F52BC7">
        <w:t>.</w:t>
      </w:r>
      <w:r>
        <w:t>1</w:t>
      </w:r>
      <w:r w:rsidRPr="00F52BC7">
        <w:tab/>
      </w:r>
      <w:r w:rsidR="00F8676A" w:rsidRPr="00F8676A">
        <w:t>Rapp022 The SL-PRS Rx UE reports measurements for multiple Rx ARP-IDs in a single measurement report</w:t>
      </w:r>
    </w:p>
    <w:p w14:paraId="4811C137" w14:textId="530B1ED9" w:rsidR="00806503" w:rsidRDefault="00577B74" w:rsidP="00806503">
      <w:pPr>
        <w:rPr>
          <w:rFonts w:ascii="Times New Roman" w:hAnsi="Times New Roman" w:cs="Times New Roman"/>
        </w:rPr>
      </w:pPr>
      <w:r>
        <w:rPr>
          <w:rFonts w:ascii="Times New Roman" w:hAnsi="Times New Roman" w:cs="Times New Roman"/>
        </w:rPr>
        <w:t xml:space="preserve">Based on </w:t>
      </w:r>
      <w:r w:rsidRPr="00577B74">
        <w:rPr>
          <w:rFonts w:ascii="Times New Roman" w:hAnsi="Times New Roman" w:cs="Times New Roman"/>
        </w:rPr>
        <w:t>R2-2404304</w:t>
      </w:r>
      <w:r>
        <w:rPr>
          <w:rFonts w:ascii="Times New Roman" w:hAnsi="Times New Roman" w:cs="Times New Roman"/>
        </w:rPr>
        <w:t>, RAN2 discussed the issue and concluded that</w:t>
      </w:r>
      <w:r w:rsidR="00806503">
        <w:rPr>
          <w:rFonts w:ascii="Times New Roman" w:hAnsi="Times New Roman" w:cs="Times New Roman"/>
        </w:rPr>
        <w:t>:</w:t>
      </w:r>
    </w:p>
    <w:p w14:paraId="05017C24" w14:textId="77777777" w:rsidR="00577B74" w:rsidRDefault="00577B74" w:rsidP="00577B74">
      <w:pPr>
        <w:pStyle w:val="Doc-text2"/>
      </w:pPr>
    </w:p>
    <w:p w14:paraId="25042648" w14:textId="77777777" w:rsidR="00577B74" w:rsidRDefault="00577B74" w:rsidP="00577B74">
      <w:pPr>
        <w:pStyle w:val="Doc-text2"/>
        <w:pBdr>
          <w:top w:val="single" w:sz="4" w:space="1" w:color="auto"/>
          <w:left w:val="single" w:sz="4" w:space="4" w:color="auto"/>
          <w:bottom w:val="single" w:sz="4" w:space="1" w:color="auto"/>
          <w:right w:val="single" w:sz="4" w:space="4" w:color="auto"/>
        </w:pBdr>
      </w:pPr>
      <w:r>
        <w:t>Agreement:</w:t>
      </w:r>
    </w:p>
    <w:p w14:paraId="2B3D55C8" w14:textId="77777777" w:rsidR="00577B74" w:rsidRDefault="00577B74" w:rsidP="00577B74">
      <w:pPr>
        <w:pStyle w:val="Doc-text2"/>
        <w:pBdr>
          <w:top w:val="single" w:sz="4" w:space="1" w:color="auto"/>
          <w:left w:val="single" w:sz="4" w:space="4" w:color="auto"/>
          <w:bottom w:val="single" w:sz="4" w:space="1" w:color="auto"/>
          <w:right w:val="single" w:sz="4" w:space="4" w:color="auto"/>
        </w:pBdr>
      </w:pPr>
      <w:r>
        <w:t>Introduce a list of 4 measurement elements, to support multiple Rx ARPs reporting in single measurement report.  Implementation to be worked out in SLPP rapporteur CR (including request and potentially capability, to be discussed).</w:t>
      </w:r>
    </w:p>
    <w:p w14:paraId="01A729F6" w14:textId="7127A8AC" w:rsidR="00577B74" w:rsidRDefault="00577B74" w:rsidP="00806503">
      <w:pPr>
        <w:rPr>
          <w:rFonts w:ascii="Times New Roman" w:hAnsi="Times New Roman" w:cs="Times New Roman"/>
        </w:rPr>
      </w:pPr>
      <w:r>
        <w:rPr>
          <w:rFonts w:ascii="Times New Roman" w:hAnsi="Times New Roman" w:cs="Times New Roman"/>
        </w:rPr>
        <w:t xml:space="preserve">The open issue is what the changes should be, including the request and potential capability. </w:t>
      </w:r>
    </w:p>
    <w:p w14:paraId="2F7E96B0" w14:textId="1F8B90F4" w:rsidR="00577B74" w:rsidRDefault="00577B74" w:rsidP="00806503">
      <w:pPr>
        <w:rPr>
          <w:rFonts w:ascii="Times New Roman" w:hAnsi="Times New Roman" w:cs="Times New Roman"/>
        </w:rPr>
      </w:pPr>
      <w:r w:rsidRPr="00577B74">
        <w:rPr>
          <w:rFonts w:ascii="Times New Roman" w:hAnsi="Times New Roman" w:cs="Times New Roman"/>
        </w:rPr>
        <w:t>R2-2405248</w:t>
      </w:r>
      <w:r>
        <w:rPr>
          <w:rFonts w:ascii="Times New Roman" w:hAnsi="Times New Roman" w:cs="Times New Roman"/>
        </w:rPr>
        <w:t xml:space="preserve"> provided the TP as</w:t>
      </w:r>
    </w:p>
    <w:p w14:paraId="6094CC5D" w14:textId="3E22334C" w:rsidR="00577B74" w:rsidRPr="00577B74" w:rsidRDefault="00577B74" w:rsidP="00806503">
      <w:pPr>
        <w:rPr>
          <w:rFonts w:ascii="Times New Roman" w:hAnsi="Times New Roman" w:cs="Times New Roman"/>
          <w:b/>
          <w:bCs/>
        </w:rPr>
      </w:pPr>
      <w:r w:rsidRPr="00577B74">
        <w:rPr>
          <w:rFonts w:ascii="Times New Roman" w:hAnsi="Times New Roman" w:cs="Times New Roman"/>
          <w:b/>
          <w:bCs/>
        </w:rPr>
        <w:t>Measurement report:</w:t>
      </w:r>
    </w:p>
    <w:tbl>
      <w:tblPr>
        <w:tblStyle w:val="TableGrid"/>
        <w:tblW w:w="0" w:type="auto"/>
        <w:tblLook w:val="04A0" w:firstRow="1" w:lastRow="0" w:firstColumn="1" w:lastColumn="0" w:noHBand="0" w:noVBand="1"/>
      </w:tblPr>
      <w:tblGrid>
        <w:gridCol w:w="9350"/>
      </w:tblGrid>
      <w:tr w:rsidR="00806503" w14:paraId="5506B851" w14:textId="77777777" w:rsidTr="0086308C">
        <w:tc>
          <w:tcPr>
            <w:tcW w:w="9350" w:type="dxa"/>
          </w:tcPr>
          <w:p w14:paraId="0E1D798B" w14:textId="77777777" w:rsidR="00577B74" w:rsidRPr="00606651" w:rsidRDefault="00577B74" w:rsidP="00577B74">
            <w:pPr>
              <w:pStyle w:val="PL"/>
              <w:shd w:val="clear" w:color="auto" w:fill="E6E6E6"/>
              <w:rPr>
                <w:lang w:eastAsia="en-GB"/>
              </w:rPr>
            </w:pPr>
            <w:r w:rsidRPr="00606651">
              <w:rPr>
                <w:lang w:eastAsia="en-GB"/>
              </w:rPr>
              <w:t>SL-AoA-ProvideLocationInformation ::= SEQUENCE {</w:t>
            </w:r>
          </w:p>
          <w:p w14:paraId="1BCC8405" w14:textId="77777777" w:rsidR="00577B74" w:rsidRPr="00606651" w:rsidRDefault="00577B74" w:rsidP="00577B74">
            <w:pPr>
              <w:pStyle w:val="PL"/>
              <w:shd w:val="clear" w:color="auto" w:fill="E6E6E6"/>
              <w:rPr>
                <w:lang w:eastAsia="en-GB"/>
              </w:rPr>
            </w:pPr>
            <w:r w:rsidRPr="00606651">
              <w:rPr>
                <w:lang w:eastAsia="en-GB"/>
              </w:rPr>
              <w:t xml:space="preserve">    sl-AoA-SignalMeasurementInformation   SL-AoA-SignalMeasurementInformation    OPTIONAL,</w:t>
            </w:r>
          </w:p>
          <w:p w14:paraId="0FF161FA" w14:textId="77777777" w:rsidR="00577B74" w:rsidRPr="00606651" w:rsidRDefault="00577B74" w:rsidP="00577B74">
            <w:pPr>
              <w:pStyle w:val="PL"/>
              <w:shd w:val="clear" w:color="auto" w:fill="E6E6E6"/>
              <w:rPr>
                <w:lang w:eastAsia="en-GB"/>
              </w:rPr>
            </w:pPr>
            <w:r w:rsidRPr="00606651">
              <w:rPr>
                <w:lang w:eastAsia="en-GB"/>
              </w:rPr>
              <w:t xml:space="preserve">    ...</w:t>
            </w:r>
          </w:p>
          <w:p w14:paraId="3A48631A" w14:textId="77777777" w:rsidR="00577B74" w:rsidRPr="00606651" w:rsidRDefault="00577B74" w:rsidP="00577B74">
            <w:pPr>
              <w:pStyle w:val="PL"/>
              <w:shd w:val="clear" w:color="auto" w:fill="E6E6E6"/>
              <w:rPr>
                <w:lang w:eastAsia="en-GB"/>
              </w:rPr>
            </w:pPr>
            <w:r w:rsidRPr="00606651">
              <w:rPr>
                <w:lang w:eastAsia="en-GB"/>
              </w:rPr>
              <w:t>}</w:t>
            </w:r>
          </w:p>
          <w:p w14:paraId="060EA787" w14:textId="77777777" w:rsidR="00577B74" w:rsidRPr="00606651" w:rsidRDefault="00577B74" w:rsidP="00577B74">
            <w:pPr>
              <w:pStyle w:val="PL"/>
              <w:shd w:val="clear" w:color="auto" w:fill="E6E6E6"/>
              <w:rPr>
                <w:lang w:eastAsia="en-GB"/>
              </w:rPr>
            </w:pPr>
          </w:p>
          <w:p w14:paraId="7B3D99AA" w14:textId="77777777" w:rsidR="00577B74" w:rsidRPr="00606651" w:rsidRDefault="00577B74" w:rsidP="00577B74">
            <w:pPr>
              <w:pStyle w:val="PL"/>
              <w:shd w:val="clear" w:color="auto" w:fill="E6E6E6"/>
              <w:rPr>
                <w:lang w:eastAsia="en-GB"/>
              </w:rPr>
            </w:pPr>
            <w:r w:rsidRPr="00606651">
              <w:rPr>
                <w:lang w:eastAsia="en-GB"/>
              </w:rPr>
              <w:lastRenderedPageBreak/>
              <w:t>SL-AoA-SignalMeasurementInformation ::= SEQUENCE {</w:t>
            </w:r>
          </w:p>
          <w:p w14:paraId="053D14BC" w14:textId="77777777" w:rsidR="00577B74" w:rsidRPr="00606651" w:rsidRDefault="00577B74" w:rsidP="00577B74">
            <w:pPr>
              <w:pStyle w:val="PL"/>
              <w:shd w:val="clear" w:color="auto" w:fill="E6E6E6"/>
              <w:rPr>
                <w:lang w:eastAsia="en-GB"/>
              </w:rPr>
            </w:pPr>
            <w:r w:rsidRPr="00606651">
              <w:rPr>
                <w:lang w:eastAsia="en-GB"/>
              </w:rPr>
              <w:t xml:space="preserve">    sl-AoA-MeasList            SEQUENCE (SIZE(1..maxNrOfUEs)) OF SL-AoA-MeasElement</w:t>
            </w:r>
            <w:ins w:id="5" w:author="Qualcomm (Sven Fischer)" w:date="2024-05-06T00:54:00Z">
              <w:r>
                <w:rPr>
                  <w:lang w:eastAsia="en-GB"/>
                </w:rPr>
                <w:t>PerARP-ID-Rx</w:t>
              </w:r>
            </w:ins>
            <w:r w:rsidRPr="00606651">
              <w:rPr>
                <w:lang w:eastAsia="en-GB"/>
              </w:rPr>
              <w:t>,</w:t>
            </w:r>
          </w:p>
          <w:p w14:paraId="13511B16" w14:textId="77777777" w:rsidR="00577B74" w:rsidRPr="00606651" w:rsidRDefault="00577B74" w:rsidP="00577B74">
            <w:pPr>
              <w:pStyle w:val="PL"/>
              <w:shd w:val="clear" w:color="auto" w:fill="E6E6E6"/>
              <w:rPr>
                <w:lang w:eastAsia="en-GB"/>
              </w:rPr>
            </w:pPr>
            <w:r w:rsidRPr="00606651">
              <w:rPr>
                <w:lang w:eastAsia="en-GB"/>
              </w:rPr>
              <w:t xml:space="preserve">    ...</w:t>
            </w:r>
          </w:p>
          <w:p w14:paraId="2988C39B" w14:textId="77777777" w:rsidR="00577B74" w:rsidRPr="00606651" w:rsidRDefault="00577B74" w:rsidP="00577B74">
            <w:pPr>
              <w:pStyle w:val="PL"/>
              <w:shd w:val="clear" w:color="auto" w:fill="E6E6E6"/>
              <w:rPr>
                <w:lang w:eastAsia="en-GB"/>
              </w:rPr>
            </w:pPr>
            <w:r w:rsidRPr="00606651">
              <w:rPr>
                <w:lang w:eastAsia="en-GB"/>
              </w:rPr>
              <w:t>}</w:t>
            </w:r>
          </w:p>
          <w:p w14:paraId="7EC4D604" w14:textId="77777777" w:rsidR="00577B74" w:rsidRDefault="00577B74" w:rsidP="00577B74">
            <w:pPr>
              <w:pStyle w:val="PL"/>
              <w:shd w:val="clear" w:color="auto" w:fill="E6E6E6"/>
              <w:rPr>
                <w:lang w:eastAsia="en-GB"/>
              </w:rPr>
            </w:pPr>
          </w:p>
          <w:p w14:paraId="605346F2" w14:textId="77777777" w:rsidR="00577B74" w:rsidRDefault="00577B74" w:rsidP="00577B74">
            <w:pPr>
              <w:pStyle w:val="PL"/>
              <w:shd w:val="clear" w:color="auto" w:fill="E6E6E6"/>
              <w:rPr>
                <w:ins w:id="6" w:author="Qualcomm (Sven Fischer)" w:date="2024-05-06T00:55:00Z"/>
                <w:lang w:eastAsia="en-GB"/>
              </w:rPr>
            </w:pPr>
            <w:ins w:id="7" w:author="Qualcomm (Sven Fischer)" w:date="2024-05-06T00:55:00Z">
              <w:r w:rsidRPr="00606651">
                <w:rPr>
                  <w:lang w:eastAsia="en-GB"/>
                </w:rPr>
                <w:t>SL-AoA-MeasElement</w:t>
              </w:r>
              <w:r>
                <w:rPr>
                  <w:lang w:eastAsia="en-GB"/>
                </w:rPr>
                <w:t xml:space="preserve">PerARP-ID-Rx ::= SEQUENCE </w:t>
              </w:r>
              <w:r w:rsidRPr="00606651">
                <w:rPr>
                  <w:lang w:eastAsia="en-GB"/>
                </w:rPr>
                <w:t>(SIZE(1..</w:t>
              </w:r>
              <w:r>
                <w:rPr>
                  <w:lang w:eastAsia="en-GB"/>
                </w:rPr>
                <w:t>4</w:t>
              </w:r>
              <w:r w:rsidRPr="00606651">
                <w:rPr>
                  <w:lang w:eastAsia="en-GB"/>
                </w:rPr>
                <w:t>)) OF SL-AoA-MeasElement</w:t>
              </w:r>
            </w:ins>
          </w:p>
          <w:p w14:paraId="75D5968A" w14:textId="77777777" w:rsidR="00577B74" w:rsidRPr="00606651" w:rsidRDefault="00577B74" w:rsidP="00577B74">
            <w:pPr>
              <w:pStyle w:val="PL"/>
              <w:shd w:val="clear" w:color="auto" w:fill="E6E6E6"/>
              <w:rPr>
                <w:lang w:eastAsia="en-GB"/>
              </w:rPr>
            </w:pPr>
          </w:p>
          <w:p w14:paraId="1DFD2A2A" w14:textId="77777777" w:rsidR="00577B74" w:rsidRPr="00606651" w:rsidRDefault="00577B74" w:rsidP="00577B74">
            <w:pPr>
              <w:pStyle w:val="PL"/>
              <w:shd w:val="clear" w:color="auto" w:fill="E6E6E6"/>
              <w:rPr>
                <w:lang w:eastAsia="en-GB"/>
              </w:rPr>
            </w:pPr>
            <w:r w:rsidRPr="00606651">
              <w:rPr>
                <w:lang w:eastAsia="en-GB"/>
              </w:rPr>
              <w:t>SL-AoA-MeasElement ::= SEQUENCE {</w:t>
            </w:r>
          </w:p>
          <w:p w14:paraId="144754D1" w14:textId="77777777" w:rsidR="00577B74" w:rsidRPr="00606651" w:rsidRDefault="00577B74" w:rsidP="00577B74">
            <w:pPr>
              <w:pStyle w:val="PL"/>
              <w:shd w:val="clear" w:color="auto" w:fill="E6E6E6"/>
              <w:rPr>
                <w:lang w:eastAsia="en-GB"/>
              </w:rPr>
            </w:pPr>
            <w:r w:rsidRPr="00606651">
              <w:rPr>
                <w:lang w:eastAsia="en-GB"/>
              </w:rPr>
              <w:t xml:space="preserve">    applicationLayerID             OCTET STRING</w:t>
            </w:r>
            <w:ins w:id="8" w:author="Qualcomm (Sven Fischer)" w:date="2024-05-06T00:56:00Z">
              <w:r>
                <w:rPr>
                  <w:lang w:eastAsia="en-GB"/>
                </w:rPr>
                <w:t xml:space="preserve">              OPTIONAL</w:t>
              </w:r>
            </w:ins>
            <w:r w:rsidRPr="00606651">
              <w:rPr>
                <w:lang w:eastAsia="en-GB"/>
              </w:rPr>
              <w:t>,</w:t>
            </w:r>
            <w:ins w:id="9" w:author="Qualcomm (Sven Fischer)" w:date="2024-05-06T00:56:00Z">
              <w:r>
                <w:rPr>
                  <w:lang w:eastAsia="en-GB"/>
                </w:rPr>
                <w:t xml:space="preserve">  -- Cond </w:t>
              </w:r>
            </w:ins>
            <w:ins w:id="10" w:author="Qualcomm (Sven Fischer)" w:date="2024-05-06T01:00:00Z">
              <w:r>
                <w:rPr>
                  <w:lang w:eastAsia="en-GB"/>
                </w:rPr>
                <w:t>FirstElement</w:t>
              </w:r>
            </w:ins>
          </w:p>
          <w:p w14:paraId="0F8D9B50" w14:textId="77777777" w:rsidR="00577B74" w:rsidRPr="00606651" w:rsidRDefault="00577B74" w:rsidP="00577B74">
            <w:pPr>
              <w:pStyle w:val="PL"/>
              <w:shd w:val="clear" w:color="auto" w:fill="E6E6E6"/>
              <w:rPr>
                <w:lang w:eastAsia="en-GB"/>
              </w:rPr>
            </w:pPr>
            <w:r w:rsidRPr="00606651">
              <w:rPr>
                <w:lang w:eastAsia="en-GB"/>
              </w:rPr>
              <w:t xml:space="preserve">    sl-LCS-GCS-Translation         LCS-GCS-Translation       OPTIONAL,  -- sl-LCS-to-GCS-translation</w:t>
            </w:r>
          </w:p>
          <w:p w14:paraId="468C072E" w14:textId="77777777" w:rsidR="00577B74" w:rsidRPr="00606651" w:rsidRDefault="00577B74" w:rsidP="00577B74">
            <w:pPr>
              <w:pStyle w:val="PL"/>
              <w:shd w:val="clear" w:color="auto" w:fill="E6E6E6"/>
              <w:rPr>
                <w:lang w:eastAsia="en-GB"/>
              </w:rPr>
            </w:pPr>
            <w:r w:rsidRPr="00606651">
              <w:rPr>
                <w:lang w:eastAsia="en-GB"/>
              </w:rPr>
              <w:t xml:space="preserve">    los-NLOS-Indicator             LOS-NLOS-Indicator        OPTIONAL,  -- sl-losNlosIndicator</w:t>
            </w:r>
          </w:p>
          <w:p w14:paraId="04FC559E" w14:textId="77777777" w:rsidR="00577B74" w:rsidRPr="00606651" w:rsidRDefault="00577B74" w:rsidP="00577B74">
            <w:pPr>
              <w:pStyle w:val="PL"/>
              <w:shd w:val="clear" w:color="auto" w:fill="E6E6E6"/>
              <w:rPr>
                <w:lang w:eastAsia="en-GB"/>
              </w:rPr>
            </w:pPr>
            <w:r w:rsidRPr="00606651">
              <w:rPr>
                <w:lang w:eastAsia="en-GB"/>
              </w:rPr>
              <w:t xml:space="preserve">    sl-AngleQuality                MeasurementAngleQuality   OPTIONAL,  -- sl-AngleQuality</w:t>
            </w:r>
          </w:p>
          <w:p w14:paraId="5F6D4312" w14:textId="77777777" w:rsidR="00577B74" w:rsidRPr="00606651" w:rsidRDefault="00577B74" w:rsidP="00577B74">
            <w:pPr>
              <w:pStyle w:val="PL"/>
              <w:shd w:val="clear" w:color="auto" w:fill="E6E6E6"/>
              <w:rPr>
                <w:lang w:eastAsia="en-GB"/>
              </w:rPr>
            </w:pPr>
            <w:r w:rsidRPr="00606651">
              <w:rPr>
                <w:lang w:eastAsia="en-GB"/>
              </w:rPr>
              <w:t xml:space="preserve">    sl-AoA-AdditionalPathList      SL-AoA-AdditionalPathList OPTIONAL,</w:t>
            </w:r>
          </w:p>
          <w:p w14:paraId="7DB2FDF9" w14:textId="77777777" w:rsidR="00577B74" w:rsidRPr="00606651" w:rsidRDefault="00577B74" w:rsidP="00577B74">
            <w:pPr>
              <w:pStyle w:val="PL"/>
              <w:shd w:val="clear" w:color="auto" w:fill="E6E6E6"/>
              <w:rPr>
                <w:lang w:eastAsia="en-GB"/>
              </w:rPr>
            </w:pPr>
            <w:r w:rsidRPr="00606651">
              <w:rPr>
                <w:lang w:eastAsia="en-GB"/>
              </w:rPr>
              <w:t xml:space="preserve">    sl-AzimuthAoA-Result           INTEGER (0..3599)         OPTIONAL,  -- sl-PRS-AoA</w:t>
            </w:r>
          </w:p>
          <w:p w14:paraId="56C64400" w14:textId="77777777" w:rsidR="00577B74" w:rsidRPr="006E465F" w:rsidRDefault="00577B74" w:rsidP="00577B74">
            <w:pPr>
              <w:pStyle w:val="PL"/>
              <w:shd w:val="clear" w:color="auto" w:fill="E6E6E6"/>
              <w:rPr>
                <w:lang w:eastAsia="en-GB"/>
              </w:rPr>
            </w:pPr>
            <w:r w:rsidRPr="00606651">
              <w:rPr>
                <w:lang w:eastAsia="en-GB"/>
              </w:rPr>
              <w:t xml:space="preserve">    </w:t>
            </w:r>
            <w:r w:rsidRPr="006E465F">
              <w:rPr>
                <w:lang w:eastAsia="en-GB"/>
              </w:rPr>
              <w:t>sl-POS-ARP-ID-Rx               INTEGER (1..4)            OPTIONAL,  -- sl-pos-arpID-Rx</w:t>
            </w:r>
          </w:p>
          <w:p w14:paraId="0F2B884C" w14:textId="77777777" w:rsidR="00577B74" w:rsidRPr="00606651" w:rsidRDefault="00577B74" w:rsidP="00577B74">
            <w:pPr>
              <w:pStyle w:val="PL"/>
              <w:shd w:val="clear" w:color="auto" w:fill="E6E6E6"/>
              <w:rPr>
                <w:lang w:eastAsia="en-GB"/>
              </w:rPr>
            </w:pPr>
            <w:r w:rsidRPr="006E465F">
              <w:rPr>
                <w:lang w:eastAsia="en-GB"/>
              </w:rPr>
              <w:t xml:space="preserve">    sl-PRS-ResourceId              INTEGER (0..16)           OPTIONAL,  -- sl-PRS-ResourceId</w:t>
            </w:r>
          </w:p>
          <w:p w14:paraId="14188C5A" w14:textId="77777777" w:rsidR="00577B74" w:rsidRPr="00606651" w:rsidRDefault="00577B74" w:rsidP="00577B74">
            <w:pPr>
              <w:pStyle w:val="PL"/>
              <w:shd w:val="clear" w:color="auto" w:fill="E6E6E6"/>
              <w:rPr>
                <w:lang w:eastAsia="en-GB"/>
              </w:rPr>
            </w:pPr>
            <w:r w:rsidRPr="00606651">
              <w:rPr>
                <w:lang w:eastAsia="en-GB"/>
              </w:rPr>
              <w:t xml:space="preserve">    sl-PRS-RSRP-Result             INTEGER (0..126)          OPTIONAL,  -- sl-PRS-RSRP</w:t>
            </w:r>
          </w:p>
          <w:p w14:paraId="0CCD09C7" w14:textId="77777777" w:rsidR="00577B74" w:rsidRPr="00606651" w:rsidRDefault="00577B74" w:rsidP="00577B74">
            <w:pPr>
              <w:pStyle w:val="PL"/>
              <w:shd w:val="clear" w:color="auto" w:fill="E6E6E6"/>
              <w:rPr>
                <w:lang w:eastAsia="en-GB"/>
              </w:rPr>
            </w:pPr>
            <w:r w:rsidRPr="00606651">
              <w:rPr>
                <w:lang w:eastAsia="en-GB"/>
              </w:rPr>
              <w:t xml:space="preserve">    sl-PRS-RSRPP-Result            INTEGER (0..126)          OPTIONAL,  -- sl-PRS-RSRPP</w:t>
            </w:r>
          </w:p>
          <w:p w14:paraId="30FCC9CC" w14:textId="77777777" w:rsidR="00577B74" w:rsidRPr="00606651" w:rsidRDefault="00577B74" w:rsidP="00577B74">
            <w:pPr>
              <w:pStyle w:val="PL"/>
              <w:shd w:val="clear" w:color="auto" w:fill="E6E6E6"/>
              <w:rPr>
                <w:lang w:eastAsia="en-GB"/>
              </w:rPr>
            </w:pPr>
            <w:r w:rsidRPr="00606651">
              <w:rPr>
                <w:lang w:eastAsia="en-GB"/>
              </w:rPr>
              <w:t xml:space="preserve">    sl-TimeStamp                   SL-TimeStamp              OPTIONAL,  -- sl-Timestamp</w:t>
            </w:r>
          </w:p>
          <w:p w14:paraId="6CD65AEB" w14:textId="77777777" w:rsidR="00577B74" w:rsidRPr="00606651" w:rsidRDefault="00577B74" w:rsidP="00577B74">
            <w:pPr>
              <w:pStyle w:val="PL"/>
              <w:shd w:val="clear" w:color="auto" w:fill="E6E6E6"/>
              <w:rPr>
                <w:lang w:eastAsia="en-GB"/>
              </w:rPr>
            </w:pPr>
            <w:r w:rsidRPr="00606651">
              <w:rPr>
                <w:lang w:eastAsia="en-GB"/>
              </w:rPr>
              <w:t xml:space="preserve">    sl-</w:t>
            </w:r>
            <w:r>
              <w:rPr>
                <w:lang w:eastAsia="en-GB"/>
              </w:rPr>
              <w:t>Elevation</w:t>
            </w:r>
            <w:r w:rsidRPr="00606651">
              <w:rPr>
                <w:lang w:eastAsia="en-GB"/>
              </w:rPr>
              <w:t>AoA-Result         INTEGER (0..1</w:t>
            </w:r>
            <w:r>
              <w:rPr>
                <w:lang w:eastAsia="en-GB"/>
              </w:rPr>
              <w:t>800</w:t>
            </w:r>
            <w:r w:rsidRPr="00606651">
              <w:rPr>
                <w:lang w:eastAsia="en-GB"/>
              </w:rPr>
              <w:t>)         OPTIONAL,  -- sl-PRS-AoA</w:t>
            </w:r>
          </w:p>
          <w:p w14:paraId="766AD1F8" w14:textId="77777777" w:rsidR="00577B74" w:rsidRPr="00606651" w:rsidRDefault="00577B74" w:rsidP="00577B74">
            <w:pPr>
              <w:pStyle w:val="PL"/>
              <w:shd w:val="clear" w:color="auto" w:fill="E6E6E6"/>
              <w:rPr>
                <w:lang w:eastAsia="en-GB"/>
              </w:rPr>
            </w:pPr>
            <w:r w:rsidRPr="00606651">
              <w:rPr>
                <w:lang w:eastAsia="en-GB"/>
              </w:rPr>
              <w:t xml:space="preserve">    ...</w:t>
            </w:r>
          </w:p>
          <w:p w14:paraId="7B0606CF" w14:textId="77777777" w:rsidR="00577B74" w:rsidRPr="00606651" w:rsidRDefault="00577B74" w:rsidP="00577B74">
            <w:pPr>
              <w:pStyle w:val="PL"/>
              <w:shd w:val="clear" w:color="auto" w:fill="E6E6E6"/>
              <w:rPr>
                <w:lang w:eastAsia="en-GB"/>
              </w:rPr>
            </w:pPr>
            <w:r w:rsidRPr="00606651">
              <w:rPr>
                <w:lang w:eastAsia="en-GB"/>
              </w:rPr>
              <w:t>}</w:t>
            </w:r>
          </w:p>
          <w:p w14:paraId="31402CCF" w14:textId="77777777" w:rsidR="00577B74" w:rsidRPr="00F6730F" w:rsidRDefault="00577B74" w:rsidP="00577B74">
            <w:pPr>
              <w:overflowPunct w:val="0"/>
              <w:adjustRightInd w:val="0"/>
              <w:textAlignment w:val="baseline"/>
              <w:rPr>
                <w:ins w:id="11" w:author="Qualcomm (Sven Fischer)" w:date="2024-05-06T00:5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68"/>
              <w:gridCol w:w="7371"/>
            </w:tblGrid>
            <w:tr w:rsidR="00577B74" w:rsidRPr="00F6730F" w14:paraId="72868CA8" w14:textId="77777777" w:rsidTr="00804770">
              <w:trPr>
                <w:cantSplit/>
                <w:tblHeader/>
                <w:ins w:id="12" w:author="Qualcomm (Sven Fischer)" w:date="2024-05-06T00:57:00Z"/>
              </w:trPr>
              <w:tc>
                <w:tcPr>
                  <w:tcW w:w="2268" w:type="dxa"/>
                </w:tcPr>
                <w:p w14:paraId="0603D38D" w14:textId="77777777" w:rsidR="00577B74" w:rsidRPr="00F6730F" w:rsidRDefault="00577B74" w:rsidP="00577B74">
                  <w:pPr>
                    <w:pStyle w:val="TAH"/>
                    <w:rPr>
                      <w:ins w:id="13" w:author="Qualcomm (Sven Fischer)" w:date="2024-05-06T00:57:00Z"/>
                    </w:rPr>
                  </w:pPr>
                  <w:ins w:id="14" w:author="Qualcomm (Sven Fischer)" w:date="2024-05-06T00:57:00Z">
                    <w:r w:rsidRPr="00F6730F">
                      <w:t>Conditional presence</w:t>
                    </w:r>
                  </w:ins>
                </w:p>
              </w:tc>
              <w:tc>
                <w:tcPr>
                  <w:tcW w:w="7371" w:type="dxa"/>
                </w:tcPr>
                <w:p w14:paraId="5BD76D3C" w14:textId="77777777" w:rsidR="00577B74" w:rsidRPr="00F6730F" w:rsidRDefault="00577B74" w:rsidP="00577B74">
                  <w:pPr>
                    <w:pStyle w:val="TAH"/>
                    <w:rPr>
                      <w:ins w:id="15" w:author="Qualcomm (Sven Fischer)" w:date="2024-05-06T00:57:00Z"/>
                    </w:rPr>
                  </w:pPr>
                  <w:ins w:id="16" w:author="Qualcomm (Sven Fischer)" w:date="2024-05-06T00:57:00Z">
                    <w:r w:rsidRPr="00F6730F">
                      <w:t>Explanation</w:t>
                    </w:r>
                  </w:ins>
                </w:p>
              </w:tc>
            </w:tr>
            <w:tr w:rsidR="00577B74" w:rsidRPr="00F6730F" w14:paraId="66A2F29E" w14:textId="77777777" w:rsidTr="00804770">
              <w:trPr>
                <w:cantSplit/>
                <w:ins w:id="17" w:author="Qualcomm (Sven Fischer)" w:date="2024-05-06T00:57:00Z"/>
              </w:trPr>
              <w:tc>
                <w:tcPr>
                  <w:tcW w:w="2268" w:type="dxa"/>
                </w:tcPr>
                <w:p w14:paraId="2ECEFE85" w14:textId="77777777" w:rsidR="00577B74" w:rsidRPr="00EC7F5B" w:rsidRDefault="00577B74" w:rsidP="00577B74">
                  <w:pPr>
                    <w:pStyle w:val="TAL"/>
                    <w:rPr>
                      <w:ins w:id="18" w:author="Qualcomm (Sven Fischer)" w:date="2024-05-06T00:57:00Z"/>
                      <w:i/>
                      <w:iCs/>
                      <w:snapToGrid w:val="0"/>
                      <w:lang w:eastAsia="ja-JP"/>
                    </w:rPr>
                  </w:pPr>
                  <w:ins w:id="19" w:author="Qualcomm (Sven Fischer)" w:date="2024-05-06T01:00:00Z">
                    <w:r w:rsidRPr="00EC7F5B">
                      <w:rPr>
                        <w:i/>
                        <w:iCs/>
                        <w:lang w:eastAsia="en-GB"/>
                        <w:rPrChange w:id="20" w:author="Qualcomm (Sven Fischer)" w:date="2024-05-06T01:00:00Z">
                          <w:rPr>
                            <w:lang w:eastAsia="en-GB"/>
                          </w:rPr>
                        </w:rPrChange>
                      </w:rPr>
                      <w:t>FirstElement</w:t>
                    </w:r>
                  </w:ins>
                </w:p>
              </w:tc>
              <w:tc>
                <w:tcPr>
                  <w:tcW w:w="7371" w:type="dxa"/>
                </w:tcPr>
                <w:p w14:paraId="560706F6" w14:textId="77777777" w:rsidR="00577B74" w:rsidRPr="00F6730F" w:rsidRDefault="00577B74" w:rsidP="00577B74">
                  <w:pPr>
                    <w:pStyle w:val="TAL"/>
                    <w:rPr>
                      <w:ins w:id="21" w:author="Qualcomm (Sven Fischer)" w:date="2024-05-06T00:57:00Z"/>
                      <w:lang w:eastAsia="ja-JP"/>
                    </w:rPr>
                  </w:pPr>
                  <w:ins w:id="22" w:author="Qualcomm (Sven Fischer)" w:date="2024-05-06T00:57:00Z">
                    <w:r w:rsidRPr="00F6730F">
                      <w:rPr>
                        <w:lang w:eastAsia="ja-JP"/>
                      </w:rPr>
                      <w:t>Th</w:t>
                    </w:r>
                  </w:ins>
                  <w:ins w:id="23" w:author="Qualcomm (Sven Fischer)" w:date="2024-05-06T01:00:00Z">
                    <w:r>
                      <w:rPr>
                        <w:lang w:eastAsia="ja-JP"/>
                      </w:rPr>
                      <w:t>e</w:t>
                    </w:r>
                  </w:ins>
                  <w:ins w:id="24" w:author="Qualcomm (Sven Fischer)" w:date="2024-05-06T00:57:00Z">
                    <w:r w:rsidRPr="00F6730F">
                      <w:rPr>
                        <w:lang w:eastAsia="ja-JP"/>
                      </w:rPr>
                      <w:t xml:space="preserve"> field is </w:t>
                    </w:r>
                    <w:r>
                      <w:rPr>
                        <w:lang w:eastAsia="ja-JP"/>
                      </w:rPr>
                      <w:t>mandatory</w:t>
                    </w:r>
                    <w:r w:rsidRPr="00F6730F">
                      <w:rPr>
                        <w:lang w:eastAsia="ja-JP"/>
                      </w:rPr>
                      <w:t xml:space="preserve"> present</w:t>
                    </w:r>
                    <w:r>
                      <w:rPr>
                        <w:lang w:eastAsia="ja-JP"/>
                      </w:rPr>
                      <w:t xml:space="preserve"> </w:t>
                    </w:r>
                  </w:ins>
                  <w:ins w:id="25" w:author="Qualcomm (Sven Fischer)" w:date="2024-05-06T00:58:00Z">
                    <w:r>
                      <w:rPr>
                        <w:lang w:eastAsia="ja-JP"/>
                      </w:rPr>
                      <w:t xml:space="preserve">in the first </w:t>
                    </w:r>
                    <w:r w:rsidRPr="00F23604">
                      <w:rPr>
                        <w:i/>
                        <w:iCs/>
                        <w:lang w:eastAsia="en-GB"/>
                        <w:rPrChange w:id="26" w:author="Qualcomm (Sven Fischer)" w:date="2024-05-06T00:58:00Z">
                          <w:rPr>
                            <w:lang w:eastAsia="en-GB"/>
                          </w:rPr>
                        </w:rPrChange>
                      </w:rPr>
                      <w:t>SL-AoA-MeasElement</w:t>
                    </w:r>
                    <w:r>
                      <w:rPr>
                        <w:lang w:eastAsia="en-GB"/>
                      </w:rPr>
                      <w:t xml:space="preserve"> in IE </w:t>
                    </w:r>
                    <w:r w:rsidRPr="00F23604">
                      <w:rPr>
                        <w:i/>
                        <w:iCs/>
                        <w:lang w:eastAsia="en-GB"/>
                        <w:rPrChange w:id="27" w:author="Qualcomm (Sven Fischer)" w:date="2024-05-06T00:58:00Z">
                          <w:rPr>
                            <w:lang w:eastAsia="en-GB"/>
                          </w:rPr>
                        </w:rPrChange>
                      </w:rPr>
                      <w:t>SL-AoA-MeasElementPerARP-ID-Rx</w:t>
                    </w:r>
                  </w:ins>
                  <w:ins w:id="28" w:author="Qualcomm (Sven Fischer)" w:date="2024-05-06T00:57:00Z">
                    <w:r w:rsidRPr="00F6730F">
                      <w:rPr>
                        <w:lang w:eastAsia="ja-JP"/>
                      </w:rPr>
                      <w:t>. Otherwise it is not present.</w:t>
                    </w:r>
                  </w:ins>
                </w:p>
              </w:tc>
            </w:tr>
          </w:tbl>
          <w:p w14:paraId="6E4B2CE8" w14:textId="11B054E6" w:rsidR="00806503" w:rsidRDefault="00806503" w:rsidP="0086308C"/>
        </w:tc>
      </w:tr>
    </w:tbl>
    <w:p w14:paraId="7DD9D4F6" w14:textId="77777777" w:rsidR="00806503" w:rsidRDefault="00806503" w:rsidP="00806503">
      <w:pPr>
        <w:rPr>
          <w:rFonts w:ascii="Times New Roman" w:hAnsi="Times New Roman" w:cs="Times New Roman"/>
        </w:rPr>
      </w:pPr>
    </w:p>
    <w:p w14:paraId="6FAEB344" w14:textId="727E8B12" w:rsidR="00C05D41" w:rsidRPr="00577B74" w:rsidRDefault="00577B74" w:rsidP="00806503">
      <w:pPr>
        <w:rPr>
          <w:rFonts w:ascii="Times New Roman" w:hAnsi="Times New Roman" w:cs="Times New Roman"/>
          <w:b/>
          <w:bCs/>
        </w:rPr>
      </w:pPr>
      <w:r w:rsidRPr="00577B74">
        <w:rPr>
          <w:rFonts w:ascii="Times New Roman" w:hAnsi="Times New Roman" w:cs="Times New Roman"/>
          <w:b/>
          <w:bCs/>
        </w:rPr>
        <w:t>Request location:</w:t>
      </w:r>
    </w:p>
    <w:p w14:paraId="5A71071E" w14:textId="77777777" w:rsidR="00577B74" w:rsidRDefault="00577B74" w:rsidP="00806503">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C05D41" w14:paraId="2A58F20E" w14:textId="77777777" w:rsidTr="00C05D41">
        <w:tc>
          <w:tcPr>
            <w:tcW w:w="9350" w:type="dxa"/>
          </w:tcPr>
          <w:p w14:paraId="696DA3F4" w14:textId="77777777" w:rsidR="00577B74" w:rsidRPr="00606651" w:rsidRDefault="00577B74" w:rsidP="00577B74">
            <w:pPr>
              <w:pStyle w:val="PL"/>
              <w:shd w:val="clear" w:color="auto" w:fill="E6E6E6"/>
              <w:rPr>
                <w:lang w:eastAsia="en-GB"/>
              </w:rPr>
            </w:pPr>
            <w:r w:rsidRPr="00606651">
              <w:rPr>
                <w:lang w:eastAsia="en-GB"/>
              </w:rPr>
              <w:t>SL-AoA-RequestLocationInformation ::= SEQUENCE {</w:t>
            </w:r>
          </w:p>
          <w:p w14:paraId="2E37A9F3" w14:textId="77777777" w:rsidR="00577B74" w:rsidRDefault="00577B74" w:rsidP="00577B74">
            <w:pPr>
              <w:pStyle w:val="PL"/>
              <w:shd w:val="clear" w:color="auto" w:fill="E6E6E6"/>
              <w:rPr>
                <w:ins w:id="29" w:author="Qualcomm (Sven Fischer)" w:date="2024-05-05T23:21:00Z"/>
                <w:lang w:eastAsia="en-GB"/>
              </w:rPr>
            </w:pPr>
            <w:r w:rsidRPr="00606651">
              <w:rPr>
                <w:lang w:eastAsia="en-GB"/>
              </w:rPr>
              <w:t xml:space="preserve">    measurementReportingType   </w:t>
            </w:r>
            <w:r>
              <w:rPr>
                <w:lang w:eastAsia="en-GB"/>
              </w:rPr>
              <w:t xml:space="preserve">  </w:t>
            </w:r>
            <w:r w:rsidRPr="00606651">
              <w:rPr>
                <w:lang w:eastAsia="en-GB"/>
              </w:rPr>
              <w:t>ENUMERATED {gcs</w:t>
            </w:r>
            <w:r>
              <w:rPr>
                <w:lang w:eastAsia="en-GB"/>
              </w:rPr>
              <w:t>,</w:t>
            </w:r>
            <w:r w:rsidRPr="00606651">
              <w:rPr>
                <w:lang w:eastAsia="en-GB"/>
              </w:rPr>
              <w:t>lcsWithTranslation,lcsWithoutTranslation} OPTIONAL,</w:t>
            </w:r>
          </w:p>
          <w:p w14:paraId="287F8EBE" w14:textId="77777777" w:rsidR="00577B74" w:rsidRDefault="00577B74" w:rsidP="00577B74">
            <w:pPr>
              <w:pStyle w:val="PL"/>
              <w:shd w:val="clear" w:color="auto" w:fill="E6E6E6"/>
              <w:rPr>
                <w:ins w:id="30" w:author="Qualcomm (Sven Fischer)" w:date="2024-05-05T23:22:00Z"/>
                <w:lang w:eastAsia="en-GB"/>
              </w:rPr>
            </w:pPr>
            <w:ins w:id="31" w:author="Qualcomm (Sven Fischer)" w:date="2024-05-05T23:21:00Z">
              <w:r>
                <w:rPr>
                  <w:lang w:eastAsia="en-GB"/>
                </w:rPr>
                <w:tab/>
                <w:t>measurementsForMultipleAR</w:t>
              </w:r>
            </w:ins>
            <w:ins w:id="32" w:author="Qualcomm (Sven Fischer)" w:date="2024-05-05T23:22:00Z">
              <w:r>
                <w:rPr>
                  <w:lang w:eastAsia="en-GB"/>
                </w:rPr>
                <w:t>P-IDs-</w:t>
              </w:r>
            </w:ins>
            <w:ins w:id="33" w:author="Qualcomm (Sven Fischer)" w:date="2024-05-05T23:23:00Z">
              <w:r>
                <w:rPr>
                  <w:lang w:eastAsia="en-GB"/>
                </w:rPr>
                <w:t>Rx</w:t>
              </w:r>
            </w:ins>
            <w:ins w:id="34" w:author="Qualcomm (Sven Fischer)" w:date="2024-05-05T23:25:00Z">
              <w:r>
                <w:rPr>
                  <w:lang w:eastAsia="en-GB"/>
                </w:rPr>
                <w:t xml:space="preserve">  SEQUENCE {</w:t>
              </w:r>
            </w:ins>
          </w:p>
          <w:p w14:paraId="4093E318" w14:textId="77777777" w:rsidR="00577B74" w:rsidRDefault="00577B74" w:rsidP="00577B74">
            <w:pPr>
              <w:pStyle w:val="PL"/>
              <w:shd w:val="clear" w:color="auto" w:fill="E6E6E6"/>
              <w:rPr>
                <w:ins w:id="35" w:author="Qualcomm (Sven Fischer)" w:date="2024-05-05T23:27:00Z"/>
                <w:lang w:eastAsia="en-GB"/>
              </w:rPr>
            </w:pPr>
            <w:ins w:id="36" w:author="Qualcomm (Sven Fischer)" w:date="2024-05-05T23:26:00Z">
              <w:r>
                <w:rPr>
                  <w:lang w:eastAsia="en-GB"/>
                </w:rPr>
                <w:lastRenderedPageBreak/>
                <w:t xml:space="preserve">                            </w:t>
              </w:r>
            </w:ins>
            <w:ins w:id="37" w:author="Qualcomm (Sven Fischer)" w:date="2024-05-07T02:42:00Z">
              <w:r>
                <w:rPr>
                  <w:lang w:eastAsia="en-GB"/>
                </w:rPr>
                <w:t xml:space="preserve">     </w:t>
              </w:r>
            </w:ins>
            <w:ins w:id="38" w:author="Qualcomm (Sven Fischer)" w:date="2024-05-05T23:26:00Z">
              <w:r>
                <w:rPr>
                  <w:lang w:eastAsia="en-GB"/>
                </w:rPr>
                <w:t>requestedARP-ID</w:t>
              </w:r>
            </w:ins>
            <w:ins w:id="39" w:author="Qualcomm (Sven Fischer)" w:date="2024-05-07T02:36:00Z">
              <w:r>
                <w:rPr>
                  <w:lang w:eastAsia="en-GB"/>
                </w:rPr>
                <w:t>s</w:t>
              </w:r>
            </w:ins>
            <w:ins w:id="40" w:author="Qualcomm (Sven Fischer)" w:date="2024-05-05T23:47:00Z">
              <w:r>
                <w:rPr>
                  <w:lang w:eastAsia="en-GB"/>
                </w:rPr>
                <w:t>-Rx</w:t>
              </w:r>
            </w:ins>
            <w:ins w:id="41" w:author="Qualcomm (Sven Fischer)" w:date="2024-05-05T23:26:00Z">
              <w:r>
                <w:rPr>
                  <w:lang w:eastAsia="en-GB"/>
                </w:rPr>
                <w:t xml:space="preserve">    </w:t>
              </w:r>
            </w:ins>
            <w:ins w:id="42" w:author="Qualcomm (Sven Fischer)" w:date="2024-05-07T02:39:00Z">
              <w:r>
                <w:rPr>
                  <w:lang w:eastAsia="en-GB"/>
                </w:rPr>
                <w:t xml:space="preserve">  </w:t>
              </w:r>
            </w:ins>
            <w:ins w:id="43" w:author="Qualcomm (Sven Fischer)" w:date="2024-05-07T02:35:00Z">
              <w:r>
                <w:rPr>
                  <w:lang w:eastAsia="en-GB"/>
                </w:rPr>
                <w:t xml:space="preserve">BIT STRING </w:t>
              </w:r>
            </w:ins>
            <w:ins w:id="44" w:author="Qualcomm (Sven Fischer)" w:date="2024-05-07T02:36:00Z">
              <w:r>
                <w:rPr>
                  <w:lang w:eastAsia="en-GB"/>
                </w:rPr>
                <w:t>(SIZE (4)</w:t>
              </w:r>
            </w:ins>
            <w:ins w:id="45" w:author="Qualcomm (Sven Fischer)" w:date="2024-05-07T02:37:00Z">
              <w:r>
                <w:rPr>
                  <w:lang w:eastAsia="en-GB"/>
                </w:rPr>
                <w:t>)</w:t>
              </w:r>
            </w:ins>
            <w:ins w:id="46" w:author="Qualcomm (Sven Fischer)" w:date="2024-05-05T23:26:00Z">
              <w:r>
                <w:rPr>
                  <w:lang w:eastAsia="en-GB"/>
                </w:rPr>
                <w:t xml:space="preserve"> </w:t>
              </w:r>
            </w:ins>
            <w:ins w:id="47" w:author="Qualcomm (Sven Fischer)" w:date="2024-05-07T02:42:00Z">
              <w:r>
                <w:rPr>
                  <w:lang w:eastAsia="en-GB"/>
                </w:rPr>
                <w:t xml:space="preserve">           </w:t>
              </w:r>
            </w:ins>
            <w:ins w:id="48" w:author="Qualcomm (Sven Fischer)" w:date="2024-05-05T23:27:00Z">
              <w:r>
                <w:rPr>
                  <w:lang w:eastAsia="en-GB"/>
                </w:rPr>
                <w:t>OPTIONAL</w:t>
              </w:r>
            </w:ins>
          </w:p>
          <w:p w14:paraId="047BE1EB" w14:textId="77777777" w:rsidR="00577B74" w:rsidRPr="00606651" w:rsidRDefault="00577B74" w:rsidP="00577B74">
            <w:pPr>
              <w:pStyle w:val="PL"/>
              <w:shd w:val="clear" w:color="auto" w:fill="E6E6E6"/>
              <w:rPr>
                <w:lang w:eastAsia="en-GB"/>
              </w:rPr>
            </w:pPr>
            <w:ins w:id="49" w:author="Qualcomm (Sven Fischer)" w:date="2024-05-05T23:27:00Z">
              <w:r>
                <w:rPr>
                  <w:lang w:eastAsia="en-GB"/>
                </w:rPr>
                <w:t xml:space="preserve">                            </w:t>
              </w:r>
            </w:ins>
            <w:ins w:id="50" w:author="Qualcomm (Sven Fischer)" w:date="2024-05-07T02:42:00Z">
              <w:r>
                <w:rPr>
                  <w:lang w:eastAsia="en-GB"/>
                </w:rPr>
                <w:t xml:space="preserve">     </w:t>
              </w:r>
            </w:ins>
            <w:ins w:id="51" w:author="Qualcomm (Sven Fischer)" w:date="2024-05-05T23:27:00Z">
              <w:r>
                <w:rPr>
                  <w:lang w:eastAsia="en-GB"/>
                </w:rPr>
                <w:t>}                                                         OPTIONAL,</w:t>
              </w:r>
            </w:ins>
          </w:p>
          <w:p w14:paraId="1F96B1D1" w14:textId="77777777" w:rsidR="00577B74" w:rsidRPr="00606651" w:rsidRDefault="00577B74" w:rsidP="00577B74">
            <w:pPr>
              <w:pStyle w:val="PL"/>
              <w:shd w:val="clear" w:color="auto" w:fill="E6E6E6"/>
              <w:rPr>
                <w:lang w:eastAsia="en-GB"/>
              </w:rPr>
            </w:pPr>
            <w:r w:rsidRPr="00606651">
              <w:rPr>
                <w:lang w:eastAsia="en-GB"/>
              </w:rPr>
              <w:t xml:space="preserve">    sl-ARP-InfoRequest         </w:t>
            </w:r>
            <w:r>
              <w:rPr>
                <w:lang w:eastAsia="en-GB"/>
              </w:rPr>
              <w:t xml:space="preserve">  </w:t>
            </w:r>
            <w:r w:rsidRPr="00606651">
              <w:rPr>
                <w:lang w:eastAsia="en-GB"/>
              </w:rPr>
              <w:t xml:space="preserve">ENUMERATED { true }       </w:t>
            </w:r>
            <w:r>
              <w:rPr>
                <w:lang w:eastAsia="en-GB"/>
              </w:rPr>
              <w:t xml:space="preserve">                                </w:t>
            </w:r>
            <w:r w:rsidRPr="00606651">
              <w:rPr>
                <w:lang w:eastAsia="en-GB"/>
              </w:rPr>
              <w:t>OPTIONAL,</w:t>
            </w:r>
          </w:p>
          <w:p w14:paraId="7330504D" w14:textId="77777777" w:rsidR="00577B74" w:rsidRPr="00606651" w:rsidRDefault="00577B74" w:rsidP="00577B74">
            <w:pPr>
              <w:pStyle w:val="PL"/>
              <w:shd w:val="clear" w:color="auto" w:fill="E6E6E6"/>
              <w:rPr>
                <w:lang w:eastAsia="en-GB"/>
              </w:rPr>
            </w:pPr>
            <w:r w:rsidRPr="00606651">
              <w:rPr>
                <w:lang w:eastAsia="en-GB"/>
              </w:rPr>
              <w:t xml:space="preserve">    sl-AzimuthAoA-Request      </w:t>
            </w:r>
            <w:r>
              <w:rPr>
                <w:lang w:eastAsia="en-GB"/>
              </w:rPr>
              <w:t xml:space="preserve">  </w:t>
            </w:r>
            <w:r w:rsidRPr="00606651">
              <w:rPr>
                <w:lang w:eastAsia="en-GB"/>
              </w:rPr>
              <w:t xml:space="preserve">ENUMERATED { true }                       </w:t>
            </w:r>
            <w:r>
              <w:rPr>
                <w:lang w:eastAsia="en-GB"/>
              </w:rPr>
              <w:t xml:space="preserve">                </w:t>
            </w:r>
            <w:r w:rsidRPr="00606651">
              <w:rPr>
                <w:lang w:eastAsia="en-GB"/>
              </w:rPr>
              <w:t>OPTIONAL,</w:t>
            </w:r>
          </w:p>
          <w:p w14:paraId="1F858EB7" w14:textId="77777777" w:rsidR="00577B74" w:rsidRPr="00606651" w:rsidRDefault="00577B74" w:rsidP="00577B74">
            <w:pPr>
              <w:pStyle w:val="PL"/>
              <w:shd w:val="clear" w:color="auto" w:fill="E6E6E6"/>
              <w:rPr>
                <w:lang w:eastAsia="en-GB"/>
              </w:rPr>
            </w:pPr>
            <w:r w:rsidRPr="00606651">
              <w:rPr>
                <w:lang w:eastAsia="en-GB"/>
              </w:rPr>
              <w:t xml:space="preserve">    sl-</w:t>
            </w:r>
            <w:r>
              <w:rPr>
                <w:lang w:eastAsia="en-GB"/>
              </w:rPr>
              <w:t>Elevation</w:t>
            </w:r>
            <w:r w:rsidRPr="00606651">
              <w:rPr>
                <w:lang w:eastAsia="en-GB"/>
              </w:rPr>
              <w:t xml:space="preserve">AoA-Request    </w:t>
            </w:r>
            <w:r>
              <w:rPr>
                <w:lang w:eastAsia="en-GB"/>
              </w:rPr>
              <w:t xml:space="preserve">  </w:t>
            </w:r>
            <w:r w:rsidRPr="00606651">
              <w:rPr>
                <w:lang w:eastAsia="en-GB"/>
              </w:rPr>
              <w:t xml:space="preserve">ENUMERATED { true }                      </w:t>
            </w:r>
            <w:r>
              <w:rPr>
                <w:lang w:eastAsia="en-GB"/>
              </w:rPr>
              <w:t xml:space="preserve">                 </w:t>
            </w:r>
            <w:r w:rsidRPr="00606651">
              <w:rPr>
                <w:lang w:eastAsia="en-GB"/>
              </w:rPr>
              <w:t>OPTIONAL,</w:t>
            </w:r>
          </w:p>
          <w:p w14:paraId="61C0B5F4" w14:textId="77777777" w:rsidR="00577B74" w:rsidRPr="00606651" w:rsidRDefault="00577B74" w:rsidP="00577B74">
            <w:pPr>
              <w:pStyle w:val="PL"/>
              <w:shd w:val="clear" w:color="auto" w:fill="E6E6E6"/>
              <w:rPr>
                <w:lang w:eastAsia="en-GB"/>
              </w:rPr>
            </w:pPr>
            <w:r w:rsidRPr="00606651">
              <w:rPr>
                <w:lang w:eastAsia="en-GB"/>
              </w:rPr>
              <w:t xml:space="preserve">    sl-LOS-NLOS-IndicatorRequest</w:t>
            </w:r>
            <w:r>
              <w:rPr>
                <w:lang w:eastAsia="en-GB"/>
              </w:rPr>
              <w:t xml:space="preserve"> </w:t>
            </w:r>
            <w:r w:rsidRPr="00606651">
              <w:rPr>
                <w:lang w:eastAsia="en-GB"/>
              </w:rPr>
              <w:t xml:space="preserve">ENUMERATED { true }                  </w:t>
            </w:r>
            <w:r>
              <w:rPr>
                <w:lang w:eastAsia="en-GB"/>
              </w:rPr>
              <w:t xml:space="preserve">                     </w:t>
            </w:r>
            <w:r w:rsidRPr="00606651">
              <w:rPr>
                <w:lang w:eastAsia="en-GB"/>
              </w:rPr>
              <w:t>OPTIONAL,</w:t>
            </w:r>
          </w:p>
          <w:p w14:paraId="391149AD" w14:textId="77777777" w:rsidR="00577B74" w:rsidRPr="00606651" w:rsidRDefault="00577B74" w:rsidP="00577B74">
            <w:pPr>
              <w:pStyle w:val="PL"/>
              <w:shd w:val="clear" w:color="auto" w:fill="E6E6E6"/>
              <w:rPr>
                <w:lang w:eastAsia="en-GB"/>
              </w:rPr>
            </w:pPr>
            <w:r w:rsidRPr="00606651">
              <w:rPr>
                <w:lang w:eastAsia="en-GB"/>
              </w:rPr>
              <w:t xml:space="preserve">    sl-PRS-RSRP-Request          ENUMERATED { true }            </w:t>
            </w:r>
            <w:r>
              <w:rPr>
                <w:lang w:eastAsia="en-GB"/>
              </w:rPr>
              <w:t xml:space="preserve">                           </w:t>
            </w:r>
            <w:r w:rsidRPr="00606651">
              <w:rPr>
                <w:lang w:eastAsia="en-GB"/>
              </w:rPr>
              <w:t>OPTIONAL,</w:t>
            </w:r>
          </w:p>
          <w:p w14:paraId="67444B3C" w14:textId="77777777" w:rsidR="00577B74" w:rsidRPr="00606651" w:rsidRDefault="00577B74" w:rsidP="00577B74">
            <w:pPr>
              <w:pStyle w:val="PL"/>
              <w:shd w:val="clear" w:color="auto" w:fill="E6E6E6"/>
              <w:rPr>
                <w:lang w:eastAsia="en-GB"/>
              </w:rPr>
            </w:pPr>
            <w:r w:rsidRPr="00606651">
              <w:rPr>
                <w:lang w:eastAsia="en-GB"/>
              </w:rPr>
              <w:t xml:space="preserve">    sl-RSRPP-Request             ENUMERATED { true }                   </w:t>
            </w:r>
            <w:r>
              <w:rPr>
                <w:lang w:eastAsia="en-GB"/>
              </w:rPr>
              <w:t xml:space="preserve">                    </w:t>
            </w:r>
            <w:r w:rsidRPr="00606651">
              <w:rPr>
                <w:lang w:eastAsia="en-GB"/>
              </w:rPr>
              <w:t>OPTIONAL,</w:t>
            </w:r>
          </w:p>
          <w:p w14:paraId="42073163" w14:textId="77777777" w:rsidR="00577B74" w:rsidRPr="00606651" w:rsidRDefault="00577B74" w:rsidP="00577B74">
            <w:pPr>
              <w:pStyle w:val="PL"/>
              <w:shd w:val="clear" w:color="auto" w:fill="E6E6E6"/>
              <w:rPr>
                <w:lang w:eastAsia="en-GB"/>
              </w:rPr>
            </w:pPr>
            <w:r w:rsidRPr="00606651">
              <w:rPr>
                <w:lang w:eastAsia="en-GB"/>
              </w:rPr>
              <w:t xml:space="preserve">    sl-AdditionalPathsRequest    ENUMERATED { true }                 </w:t>
            </w:r>
            <w:r>
              <w:rPr>
                <w:lang w:eastAsia="en-GB"/>
              </w:rPr>
              <w:t xml:space="preserve">                      </w:t>
            </w:r>
            <w:r w:rsidRPr="00606651">
              <w:rPr>
                <w:lang w:eastAsia="en-GB"/>
              </w:rPr>
              <w:t>OPTIONAL,</w:t>
            </w:r>
          </w:p>
          <w:p w14:paraId="28FE6EB8" w14:textId="77777777" w:rsidR="00577B74" w:rsidRPr="00606651" w:rsidRDefault="00577B74" w:rsidP="00577B74">
            <w:pPr>
              <w:pStyle w:val="PL"/>
              <w:shd w:val="clear" w:color="auto" w:fill="E6E6E6"/>
              <w:rPr>
                <w:lang w:eastAsia="en-GB"/>
              </w:rPr>
            </w:pPr>
            <w:r w:rsidRPr="00606651">
              <w:rPr>
                <w:lang w:eastAsia="en-GB"/>
              </w:rPr>
              <w:t xml:space="preserve">    ...</w:t>
            </w:r>
          </w:p>
          <w:p w14:paraId="43EA54D2" w14:textId="77777777" w:rsidR="00577B74" w:rsidRPr="00606651" w:rsidRDefault="00577B74" w:rsidP="00577B74">
            <w:pPr>
              <w:pStyle w:val="PL"/>
              <w:shd w:val="clear" w:color="auto" w:fill="E6E6E6"/>
              <w:rPr>
                <w:lang w:eastAsia="en-GB"/>
              </w:rPr>
            </w:pPr>
            <w:r w:rsidRPr="00606651">
              <w:rPr>
                <w:lang w:eastAsia="en-GB"/>
              </w:rPr>
              <w:t>}</w:t>
            </w:r>
          </w:p>
          <w:p w14:paraId="27956BE5" w14:textId="77777777" w:rsidR="00C05D41" w:rsidRDefault="00C05D41" w:rsidP="00806503"/>
        </w:tc>
      </w:tr>
    </w:tbl>
    <w:p w14:paraId="316D5505" w14:textId="77777777" w:rsidR="00577B74" w:rsidRDefault="00577B74" w:rsidP="00806503">
      <w:pPr>
        <w:rPr>
          <w:rFonts w:ascii="Times New Roman" w:hAnsi="Times New Roman" w:cs="Times New Roman"/>
        </w:rPr>
      </w:pPr>
    </w:p>
    <w:p w14:paraId="57AFE120" w14:textId="123CC502" w:rsidR="00577B74" w:rsidRPr="00577B74" w:rsidRDefault="00577B74" w:rsidP="00577B74">
      <w:pPr>
        <w:rPr>
          <w:rFonts w:ascii="Times New Roman" w:hAnsi="Times New Roman" w:cs="Times New Roman"/>
          <w:b/>
          <w:bCs/>
        </w:rPr>
      </w:pPr>
      <w:r>
        <w:rPr>
          <w:rFonts w:ascii="Times New Roman" w:hAnsi="Times New Roman" w:cs="Times New Roman"/>
          <w:b/>
          <w:bCs/>
        </w:rPr>
        <w:t>Capability</w:t>
      </w:r>
      <w:r w:rsidRPr="00577B74">
        <w:rPr>
          <w:rFonts w:ascii="Times New Roman" w:hAnsi="Times New Roman" w:cs="Times New Roman"/>
          <w:b/>
          <w:bCs/>
        </w:rPr>
        <w:t>:</w:t>
      </w:r>
    </w:p>
    <w:p w14:paraId="115C6337" w14:textId="77777777" w:rsidR="00577B74" w:rsidRDefault="00577B74" w:rsidP="00577B74">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577B74" w14:paraId="71DC5B09" w14:textId="77777777" w:rsidTr="00804770">
        <w:tc>
          <w:tcPr>
            <w:tcW w:w="9350" w:type="dxa"/>
          </w:tcPr>
          <w:p w14:paraId="57A90C15" w14:textId="77777777" w:rsidR="00577B74" w:rsidRPr="00606651" w:rsidRDefault="00577B74" w:rsidP="00577B74">
            <w:pPr>
              <w:pStyle w:val="PL"/>
              <w:shd w:val="clear" w:color="auto" w:fill="E6E6E6"/>
              <w:rPr>
                <w:lang w:eastAsia="en-GB"/>
              </w:rPr>
            </w:pPr>
            <w:r w:rsidRPr="00606651">
              <w:rPr>
                <w:lang w:eastAsia="en-GB"/>
              </w:rPr>
              <w:t>SL-AoA-CapabilityPerBand ::= SEQUENCE {</w:t>
            </w:r>
          </w:p>
          <w:p w14:paraId="0B416D87" w14:textId="77777777" w:rsidR="00577B74" w:rsidRPr="00606651" w:rsidRDefault="00577B74" w:rsidP="00577B74">
            <w:pPr>
              <w:pStyle w:val="PL"/>
              <w:shd w:val="clear" w:color="auto" w:fill="E6E6E6"/>
              <w:rPr>
                <w:lang w:eastAsia="en-GB"/>
              </w:rPr>
            </w:pPr>
            <w:r w:rsidRPr="00606651">
              <w:rPr>
                <w:lang w:eastAsia="en-GB"/>
              </w:rPr>
              <w:t xml:space="preserve">    --R1 41-1-7g SL PRS measurement for SL AoA</w:t>
            </w:r>
          </w:p>
          <w:p w14:paraId="68139D19" w14:textId="77777777" w:rsidR="00577B74" w:rsidRDefault="00577B74" w:rsidP="00577B74">
            <w:pPr>
              <w:pStyle w:val="PL"/>
              <w:shd w:val="clear" w:color="auto" w:fill="E6E6E6"/>
              <w:rPr>
                <w:lang w:eastAsia="en-GB"/>
              </w:rPr>
            </w:pPr>
            <w:r w:rsidRPr="00606651">
              <w:rPr>
                <w:lang w:eastAsia="en-GB"/>
              </w:rPr>
              <w:t xml:space="preserve">    sl-AoA-Meas   </w:t>
            </w:r>
            <w:r>
              <w:rPr>
                <w:lang w:eastAsia="en-GB"/>
              </w:rPr>
              <w:t xml:space="preserve">   </w:t>
            </w:r>
            <w:r w:rsidRPr="00606651">
              <w:rPr>
                <w:lang w:eastAsia="en-GB"/>
              </w:rPr>
              <w:t xml:space="preserve">BIT STRING { gcs (0), lcsWithTranslation (1), lcsWithoutTranslation (2) } </w:t>
            </w:r>
          </w:p>
          <w:p w14:paraId="537EA5BE" w14:textId="77777777" w:rsidR="00577B74" w:rsidRDefault="00577B74" w:rsidP="00577B74">
            <w:pPr>
              <w:pStyle w:val="PL"/>
              <w:shd w:val="clear" w:color="auto" w:fill="E6E6E6"/>
              <w:rPr>
                <w:ins w:id="52" w:author="Qualcomm (Sven Fischer)" w:date="2024-05-06T00:11:00Z"/>
                <w:lang w:eastAsia="en-GB"/>
              </w:rPr>
            </w:pPr>
            <w:r>
              <w:rPr>
                <w:lang w:eastAsia="en-GB"/>
              </w:rPr>
              <w:t xml:space="preserve">                                                                    </w:t>
            </w:r>
            <w:r w:rsidRPr="00606651">
              <w:rPr>
                <w:lang w:eastAsia="en-GB"/>
              </w:rPr>
              <w:t>(SIZE (1..8))     OPTIONAL,</w:t>
            </w:r>
          </w:p>
          <w:p w14:paraId="3CA945D0" w14:textId="77777777" w:rsidR="00577B74" w:rsidRPr="00606651" w:rsidRDefault="00577B74" w:rsidP="00577B74">
            <w:pPr>
              <w:pStyle w:val="PL"/>
              <w:shd w:val="clear" w:color="auto" w:fill="E6E6E6"/>
              <w:rPr>
                <w:lang w:eastAsia="en-GB"/>
              </w:rPr>
            </w:pPr>
            <w:ins w:id="53" w:author="Qualcomm (Sven Fischer)" w:date="2024-05-06T00:11:00Z">
              <w:r>
                <w:rPr>
                  <w:lang w:eastAsia="en-GB"/>
                </w:rPr>
                <w:t xml:space="preserve">    </w:t>
              </w:r>
              <w:r w:rsidRPr="00942A06">
                <w:rPr>
                  <w:lang w:eastAsia="en-GB"/>
                </w:rPr>
                <w:t>measurementsForMultipleARP-IDs-Rx</w:t>
              </w:r>
              <w:r>
                <w:rPr>
                  <w:lang w:eastAsia="en-GB"/>
                </w:rPr>
                <w:t xml:space="preserve">  ENUMERATED { supported }                       </w:t>
              </w:r>
            </w:ins>
            <w:ins w:id="54" w:author="Qualcomm (Sven Fischer)" w:date="2024-05-06T00:12:00Z">
              <w:r>
                <w:rPr>
                  <w:lang w:eastAsia="en-GB"/>
                </w:rPr>
                <w:t>OPTIONAL,</w:t>
              </w:r>
            </w:ins>
          </w:p>
          <w:p w14:paraId="44E80398" w14:textId="77777777" w:rsidR="00577B74" w:rsidRPr="00606651" w:rsidRDefault="00577B74" w:rsidP="00577B74">
            <w:pPr>
              <w:pStyle w:val="PL"/>
              <w:shd w:val="clear" w:color="auto" w:fill="E6E6E6"/>
              <w:rPr>
                <w:lang w:eastAsia="en-GB"/>
              </w:rPr>
            </w:pPr>
            <w:r w:rsidRPr="00606651">
              <w:rPr>
                <w:lang w:eastAsia="en-GB"/>
              </w:rPr>
              <w:t xml:space="preserve">    ...</w:t>
            </w:r>
          </w:p>
          <w:p w14:paraId="75A263D2" w14:textId="7C61ECB7" w:rsidR="00577B74" w:rsidRDefault="00577B74" w:rsidP="00577B74">
            <w:pPr>
              <w:pStyle w:val="PL"/>
              <w:shd w:val="clear" w:color="auto" w:fill="E6E6E6"/>
            </w:pPr>
            <w:r w:rsidRPr="00606651">
              <w:rPr>
                <w:lang w:eastAsia="en-GB"/>
              </w:rPr>
              <w:t>}</w:t>
            </w:r>
          </w:p>
        </w:tc>
      </w:tr>
    </w:tbl>
    <w:p w14:paraId="248A8BF5" w14:textId="0C0ED539" w:rsidR="00577B74" w:rsidRDefault="00577B74" w:rsidP="00806503">
      <w:pPr>
        <w:rPr>
          <w:rFonts w:ascii="Times New Roman" w:hAnsi="Times New Roman" w:cs="Times New Roman"/>
        </w:rPr>
      </w:pPr>
      <w:r>
        <w:rPr>
          <w:rFonts w:ascii="Times New Roman" w:hAnsi="Times New Roman" w:cs="Times New Roman"/>
        </w:rPr>
        <w:t xml:space="preserve">Note, here is examples for AoA. It should be applied for other SL methods. </w:t>
      </w:r>
    </w:p>
    <w:p w14:paraId="7FE5046A" w14:textId="77777777" w:rsidR="00577B74" w:rsidRDefault="00577B74" w:rsidP="00806503">
      <w:pPr>
        <w:rPr>
          <w:rFonts w:ascii="Times New Roman" w:hAnsi="Times New Roman" w:cs="Times New Roman"/>
        </w:rPr>
      </w:pPr>
    </w:p>
    <w:p w14:paraId="10CC2F7E" w14:textId="77777777" w:rsidR="00577B74" w:rsidRDefault="00577B74" w:rsidP="00806503">
      <w:pPr>
        <w:rPr>
          <w:rFonts w:ascii="Times New Roman" w:hAnsi="Times New Roman" w:cs="Times New Roman"/>
        </w:rPr>
      </w:pPr>
    </w:p>
    <w:p w14:paraId="5B1BAB6E" w14:textId="1D4590AE" w:rsidR="00C05D41" w:rsidRDefault="00C05D41" w:rsidP="00806503">
      <w:pPr>
        <w:rPr>
          <w:rFonts w:ascii="Times New Roman" w:hAnsi="Times New Roman" w:cs="Times New Roman"/>
        </w:rPr>
      </w:pPr>
      <w:r>
        <w:rPr>
          <w:rFonts w:ascii="Times New Roman" w:hAnsi="Times New Roman" w:cs="Times New Roman"/>
        </w:rPr>
        <w:t>Rapporteur would like to check companies’ view</w:t>
      </w:r>
    </w:p>
    <w:p w14:paraId="75DBE9BC" w14:textId="319E0BF0" w:rsidR="00806503" w:rsidRDefault="00806503" w:rsidP="00EE7CE2">
      <w:pPr>
        <w:pStyle w:val="Heading4"/>
        <w:rPr>
          <w:lang w:val="en-US"/>
        </w:rPr>
      </w:pPr>
      <w:r>
        <w:t xml:space="preserve">Discussion point </w:t>
      </w:r>
      <w:r w:rsidRPr="007B1A71">
        <w:t xml:space="preserve">: </w:t>
      </w:r>
      <w:r>
        <w:t xml:space="preserve">Do companies agree </w:t>
      </w:r>
      <w:r w:rsidR="00577B74">
        <w:rPr>
          <w:lang w:val="en-US"/>
        </w:rPr>
        <w:t xml:space="preserve">the TP </w:t>
      </w:r>
      <w:r w:rsidR="001F3B92">
        <w:rPr>
          <w:lang w:val="en-US"/>
        </w:rPr>
        <w:t xml:space="preserve">shown in </w:t>
      </w:r>
      <w:r w:rsidR="001F3B92" w:rsidRPr="00577B74">
        <w:rPr>
          <w:rFonts w:ascii="Times New Roman" w:hAnsi="Times New Roman"/>
        </w:rPr>
        <w:t>R2-2405248</w:t>
      </w:r>
      <w:r w:rsidR="001F3B92">
        <w:rPr>
          <w:rFonts w:ascii="Times New Roman" w:hAnsi="Times New Roman"/>
        </w:rPr>
        <w:t xml:space="preserve"> </w:t>
      </w:r>
      <w:r w:rsidR="00577B74">
        <w:rPr>
          <w:lang w:val="en-US"/>
        </w:rPr>
        <w:t>on measurement report, request and capability</w:t>
      </w:r>
      <w:r w:rsidR="00C05D41">
        <w:t>?</w:t>
      </w:r>
    </w:p>
    <w:p w14:paraId="0A9ACBBB" w14:textId="2F4D8D73" w:rsidR="00577B74" w:rsidRPr="00577B74" w:rsidRDefault="00577B74" w:rsidP="00577B74">
      <w:r>
        <w:t>Question from Rapporteur, should “</w:t>
      </w:r>
      <w:r w:rsidRPr="00606651">
        <w:rPr>
          <w:lang w:eastAsia="en-GB"/>
        </w:rPr>
        <w:t>sl-LCS-GCS-Translation         LCS-GCS-Translation</w:t>
      </w:r>
      <w:r>
        <w:t>” be treated same as applicationlayer ID?</w:t>
      </w:r>
    </w:p>
    <w:p w14:paraId="33D9BF35" w14:textId="221DC3B6" w:rsidR="005D5752" w:rsidRPr="00F01F91" w:rsidRDefault="00C05D41" w:rsidP="00F01F91">
      <w:pPr>
        <w:pStyle w:val="ListParagraph"/>
        <w:rPr>
          <w:b/>
          <w:bCs/>
        </w:rPr>
      </w:pPr>
      <w:r w:rsidRPr="00F01F91">
        <w:rPr>
          <w:b/>
          <w:bCs/>
        </w:rPr>
        <w:lastRenderedPageBreak/>
        <w:t>Discussion:</w:t>
      </w:r>
    </w:p>
    <w:p w14:paraId="6682B5A6" w14:textId="5FFB7A9D" w:rsidR="001D6E83" w:rsidRDefault="001F1BAD" w:rsidP="001F1BAD">
      <w:pPr>
        <w:pStyle w:val="ListParagraph"/>
        <w:numPr>
          <w:ilvl w:val="0"/>
          <w:numId w:val="45"/>
        </w:numPr>
      </w:pPr>
      <w:r>
        <w:t xml:space="preserve">Vivo think ARP is optional feature, some UEs may not support it. Therefore we should remove ARP from the field name. </w:t>
      </w:r>
    </w:p>
    <w:p w14:paraId="6DAAB92F" w14:textId="0606D55E" w:rsidR="001F1BAD" w:rsidRPr="001F1BAD" w:rsidRDefault="00A57037" w:rsidP="001F1BAD">
      <w:pPr>
        <w:pStyle w:val="ListParagraph"/>
        <w:numPr>
          <w:ilvl w:val="0"/>
          <w:numId w:val="46"/>
        </w:numPr>
      </w:pPr>
      <w:ins w:id="55" w:author="Yi-Intel" w:date="2024-05-22T08:34:00Z">
        <w:r w:rsidRPr="00A57037">
          <w:t>Rapp022</w:t>
        </w:r>
        <w:r>
          <w:t>, u</w:t>
        </w:r>
      </w:ins>
      <w:ins w:id="56" w:author="Yi-Intel" w:date="2024-05-22T08:33:00Z">
        <w:r>
          <w:t xml:space="preserve">pdate the TP (P1 in </w:t>
        </w:r>
        <w:r w:rsidRPr="00A57037">
          <w:t>R2-2405248</w:t>
        </w:r>
        <w:r>
          <w:t xml:space="preserve">) to </w:t>
        </w:r>
      </w:ins>
      <w:del w:id="57" w:author="Yi-Intel" w:date="2024-05-22T08:33:00Z">
        <w:r w:rsidR="001F1BAD" w:rsidDel="00A57037">
          <w:delText>T</w:delText>
        </w:r>
      </w:del>
      <w:ins w:id="58" w:author="Yi-Intel" w:date="2024-05-22T08:33:00Z">
        <w:r>
          <w:t>t</w:t>
        </w:r>
      </w:ins>
      <w:r w:rsidR="001F1BAD">
        <w:t xml:space="preserve">reat </w:t>
      </w:r>
      <w:r w:rsidR="001F1BAD" w:rsidRPr="00606651">
        <w:rPr>
          <w:lang w:eastAsia="en-GB"/>
        </w:rPr>
        <w:t>sl-LCS-GCS-Translation</w:t>
      </w:r>
      <w:r w:rsidR="001F1BAD">
        <w:rPr>
          <w:lang w:eastAsia="en-GB"/>
        </w:rPr>
        <w:t xml:space="preserve"> in the same way as applicationLayerID. Capture the updated changes in Rapporteur CR. The field name of </w:t>
      </w:r>
      <w:r w:rsidR="001F1BAD" w:rsidRPr="001F1BAD">
        <w:rPr>
          <w:lang w:eastAsia="en-GB"/>
        </w:rPr>
        <w:t>SL-AoA-MeasElementPerARP-ID-Rx</w:t>
      </w:r>
      <w:r w:rsidR="001F1BAD">
        <w:rPr>
          <w:lang w:eastAsia="en-GB"/>
        </w:rPr>
        <w:t xml:space="preserve"> can be reconsidered in next meeting. </w:t>
      </w:r>
    </w:p>
    <w:p w14:paraId="128EFFFB" w14:textId="77777777" w:rsidR="00577B74" w:rsidRDefault="00577B74" w:rsidP="005D5752">
      <w:pPr>
        <w:rPr>
          <w:rFonts w:ascii="Times New Roman" w:hAnsi="Times New Roman" w:cs="Times New Roman"/>
        </w:rPr>
      </w:pPr>
    </w:p>
    <w:p w14:paraId="775AD71B" w14:textId="74D53367" w:rsidR="007417DC" w:rsidRDefault="00C849DE" w:rsidP="00F52BC7">
      <w:pPr>
        <w:pStyle w:val="Heading2"/>
        <w:rPr>
          <w:rFonts w:eastAsia="MS Mincho"/>
          <w:lang w:eastAsia="ja-JP"/>
        </w:rPr>
      </w:pPr>
      <w:r>
        <w:t>2</w:t>
      </w:r>
      <w:r w:rsidR="007417DC" w:rsidRPr="00D458D8">
        <w:t>.</w:t>
      </w:r>
      <w:r w:rsidR="001D6E83">
        <w:t>2</w:t>
      </w:r>
      <w:r w:rsidR="007417DC">
        <w:t xml:space="preserve"> </w:t>
      </w:r>
      <w:r w:rsidR="00F8676A" w:rsidRPr="00F8676A">
        <w:rPr>
          <w:rFonts w:eastAsia="MS Mincho"/>
          <w:lang w:eastAsia="ja-JP"/>
        </w:rPr>
        <w:t>one angular measurement (AoA/ZoA) is mandatory in the measurement report for SL-AoA positioning</w:t>
      </w:r>
      <w:r w:rsidR="00D45440" w:rsidRPr="006C0991">
        <w:rPr>
          <w:rFonts w:eastAsia="MS Mincho"/>
          <w:lang w:eastAsia="ja-JP"/>
        </w:rPr>
        <w:tab/>
      </w:r>
    </w:p>
    <w:p w14:paraId="5E346AF6" w14:textId="683002DE" w:rsidR="001D6E83" w:rsidRDefault="00F8676A" w:rsidP="001D6E83">
      <w:pPr>
        <w:rPr>
          <w:lang w:val="en-GB"/>
        </w:rPr>
      </w:pPr>
      <w:r>
        <w:rPr>
          <w:lang w:val="en-GB"/>
        </w:rPr>
        <w:t>RAN2 discussed RAN4 question, and agreed</w:t>
      </w:r>
      <w:r w:rsidR="001D6E83">
        <w:rPr>
          <w:lang w:val="en-GB"/>
        </w:rPr>
        <w:t>:</w:t>
      </w:r>
    </w:p>
    <w:p w14:paraId="72096E77" w14:textId="77777777" w:rsidR="00F8676A" w:rsidRDefault="00F8676A" w:rsidP="00F8676A">
      <w:pPr>
        <w:pStyle w:val="Doc-text2"/>
      </w:pPr>
    </w:p>
    <w:p w14:paraId="6EDFBD7E" w14:textId="77777777" w:rsidR="00F8676A" w:rsidRDefault="00F8676A" w:rsidP="00F8676A">
      <w:pPr>
        <w:pStyle w:val="Doc-text2"/>
        <w:pBdr>
          <w:top w:val="single" w:sz="4" w:space="1" w:color="auto"/>
          <w:left w:val="single" w:sz="4" w:space="4" w:color="auto"/>
          <w:bottom w:val="single" w:sz="4" w:space="1" w:color="auto"/>
          <w:right w:val="single" w:sz="4" w:space="4" w:color="auto"/>
        </w:pBdr>
      </w:pPr>
      <w:r>
        <w:t>Agreements:</w:t>
      </w:r>
    </w:p>
    <w:p w14:paraId="18758B21" w14:textId="77777777" w:rsidR="00F8676A" w:rsidRDefault="00F8676A" w:rsidP="00F8676A">
      <w:pPr>
        <w:pStyle w:val="Doc-text2"/>
        <w:pBdr>
          <w:top w:val="single" w:sz="4" w:space="1" w:color="auto"/>
          <w:left w:val="single" w:sz="4" w:space="4" w:color="auto"/>
          <w:bottom w:val="single" w:sz="4" w:space="1" w:color="auto"/>
          <w:right w:val="single" w:sz="4" w:space="4" w:color="auto"/>
        </w:pBdr>
      </w:pPr>
      <w:r>
        <w:t>At least one angular measurement (AoA/ZoA) is mandatory in the measurement report for SL-AoA positioning.</w:t>
      </w:r>
    </w:p>
    <w:p w14:paraId="0FCBFDBF" w14:textId="1131C0DD" w:rsidR="00F8676A" w:rsidRDefault="00F8676A" w:rsidP="001D6E83">
      <w:pPr>
        <w:rPr>
          <w:lang w:val="en-GB"/>
        </w:rPr>
      </w:pPr>
      <w:r w:rsidRPr="00F8676A">
        <w:rPr>
          <w:lang w:val="en-GB"/>
        </w:rPr>
        <w:t>R2-2405248</w:t>
      </w:r>
      <w:r>
        <w:rPr>
          <w:lang w:val="en-GB"/>
        </w:rPr>
        <w:t xml:space="preserve"> provided the good example on how to capture it</w:t>
      </w:r>
    </w:p>
    <w:p w14:paraId="7466ED90" w14:textId="77777777" w:rsidR="00F8676A" w:rsidRDefault="00F8676A" w:rsidP="001D6E83">
      <w:pPr>
        <w:rPr>
          <w:lang w:val="en-GB"/>
        </w:rPr>
      </w:pPr>
    </w:p>
    <w:p w14:paraId="257558F6" w14:textId="5720ED38" w:rsidR="00C05D41" w:rsidRDefault="00C05D41" w:rsidP="001D6E83"/>
    <w:tbl>
      <w:tblPr>
        <w:tblStyle w:val="TableGrid"/>
        <w:tblW w:w="0" w:type="auto"/>
        <w:tblLook w:val="04A0" w:firstRow="1" w:lastRow="0" w:firstColumn="1" w:lastColumn="0" w:noHBand="0" w:noVBand="1"/>
      </w:tblPr>
      <w:tblGrid>
        <w:gridCol w:w="9350"/>
      </w:tblGrid>
      <w:tr w:rsidR="00C05D41" w14:paraId="4F366DB0" w14:textId="77777777" w:rsidTr="00C05D41">
        <w:tc>
          <w:tcPr>
            <w:tcW w:w="9350" w:type="dxa"/>
          </w:tcPr>
          <w:p w14:paraId="62B9B7DB" w14:textId="77777777" w:rsidR="00F8676A" w:rsidRDefault="00F8676A" w:rsidP="00F8676A">
            <w:pPr>
              <w:pStyle w:val="PL"/>
              <w:shd w:val="clear" w:color="auto" w:fill="E6E6E6"/>
              <w:rPr>
                <w:ins w:id="59" w:author="Qualcomm (Sven Fischer)" w:date="2024-02-18T03:19:00Z"/>
                <w:lang w:eastAsia="en-GB"/>
              </w:rPr>
            </w:pPr>
            <w:r w:rsidRPr="00633020">
              <w:rPr>
                <w:lang w:eastAsia="en-GB"/>
              </w:rPr>
              <w:t>SL-AoA-RequestLocationInformation ::= SEQUENCE {</w:t>
            </w:r>
          </w:p>
          <w:p w14:paraId="09CF4965" w14:textId="77777777" w:rsidR="00F8676A" w:rsidRPr="00633020" w:rsidRDefault="00F8676A" w:rsidP="00F8676A">
            <w:pPr>
              <w:pStyle w:val="PL"/>
              <w:shd w:val="clear" w:color="auto" w:fill="E6E6E6"/>
              <w:rPr>
                <w:lang w:eastAsia="en-GB"/>
              </w:rPr>
            </w:pPr>
            <w:ins w:id="60" w:author="Qualcomm (Sven Fischer)" w:date="2024-02-18T03:19:00Z">
              <w:r>
                <w:rPr>
                  <w:lang w:eastAsia="en-GB"/>
                </w:rPr>
                <w:t xml:space="preserve">    </w:t>
              </w:r>
            </w:ins>
            <w:ins w:id="61" w:author="Qualcomm (Sven Fischer)" w:date="2024-02-19T02:02:00Z">
              <w:r>
                <w:rPr>
                  <w:lang w:eastAsia="en-GB"/>
                </w:rPr>
                <w:t>s</w:t>
              </w:r>
            </w:ins>
            <w:ins w:id="62" w:author="Qualcomm (Sven Fischer)" w:date="2024-02-18T03:19:00Z">
              <w:r>
                <w:rPr>
                  <w:lang w:eastAsia="en-GB"/>
                </w:rPr>
                <w:t xml:space="preserve">l-AoA-Request                        </w:t>
              </w:r>
            </w:ins>
            <w:ins w:id="63" w:author="Qualcomm (Sven Fischer)" w:date="2024-02-18T03:20:00Z">
              <w:r>
                <w:rPr>
                  <w:lang w:eastAsia="en-GB"/>
                </w:rPr>
                <w:t>ENUMERATED { aoa, zoa, both },</w:t>
              </w:r>
            </w:ins>
          </w:p>
          <w:p w14:paraId="703F4C54" w14:textId="77777777" w:rsidR="00F8676A" w:rsidRPr="00633020" w:rsidRDefault="00F8676A" w:rsidP="00F8676A">
            <w:pPr>
              <w:pStyle w:val="PL"/>
              <w:shd w:val="clear" w:color="auto" w:fill="E6E6E6"/>
              <w:rPr>
                <w:lang w:eastAsia="en-GB"/>
              </w:rPr>
            </w:pPr>
            <w:r w:rsidRPr="00633020">
              <w:rPr>
                <w:lang w:eastAsia="en-GB"/>
              </w:rPr>
              <w:t xml:space="preserve">    sl-ARP-InfoRequest                    ENUMERATED { true }    OPTIONAL,</w:t>
            </w:r>
          </w:p>
          <w:p w14:paraId="47602BE6" w14:textId="77777777" w:rsidR="00F8676A" w:rsidRPr="00633020" w:rsidRDefault="00F8676A" w:rsidP="00F8676A">
            <w:pPr>
              <w:pStyle w:val="PL"/>
              <w:shd w:val="clear" w:color="auto" w:fill="E6E6E6"/>
              <w:rPr>
                <w:lang w:eastAsia="en-GB"/>
              </w:rPr>
            </w:pPr>
            <w:r w:rsidRPr="00633020">
              <w:rPr>
                <w:lang w:eastAsia="en-GB"/>
              </w:rPr>
              <w:t xml:space="preserve">    sl-LOS-NLOS-IndicatorRequest          ENUMERATED { true }    OPTIONAL,</w:t>
            </w:r>
          </w:p>
          <w:p w14:paraId="4F80FA49" w14:textId="77777777" w:rsidR="00F8676A" w:rsidRPr="00633020" w:rsidRDefault="00F8676A" w:rsidP="00F8676A">
            <w:pPr>
              <w:pStyle w:val="PL"/>
              <w:shd w:val="clear" w:color="auto" w:fill="E6E6E6"/>
              <w:rPr>
                <w:lang w:eastAsia="en-GB"/>
              </w:rPr>
            </w:pPr>
            <w:r w:rsidRPr="00633020">
              <w:rPr>
                <w:lang w:eastAsia="en-GB"/>
              </w:rPr>
              <w:t xml:space="preserve">    sl-PRS-RSRP-Request                   ENUMERATED { true }    OPTIONAL,</w:t>
            </w:r>
          </w:p>
          <w:p w14:paraId="220E934B" w14:textId="77777777" w:rsidR="00F8676A" w:rsidRPr="00633020" w:rsidRDefault="00F8676A" w:rsidP="00F8676A">
            <w:pPr>
              <w:pStyle w:val="PL"/>
              <w:shd w:val="clear" w:color="auto" w:fill="E6E6E6"/>
              <w:rPr>
                <w:lang w:eastAsia="en-GB"/>
              </w:rPr>
            </w:pPr>
            <w:r w:rsidRPr="00633020">
              <w:rPr>
                <w:lang w:eastAsia="en-GB"/>
              </w:rPr>
              <w:t xml:space="preserve">    sl-FirstPathRSRPP-Request             ENUMERATED { true }    OPTIONAL,</w:t>
            </w:r>
          </w:p>
          <w:p w14:paraId="243576BF" w14:textId="77777777" w:rsidR="00F8676A" w:rsidRPr="00633020" w:rsidRDefault="00F8676A" w:rsidP="00F8676A">
            <w:pPr>
              <w:pStyle w:val="PL"/>
              <w:shd w:val="clear" w:color="auto" w:fill="E6E6E6"/>
              <w:rPr>
                <w:lang w:eastAsia="en-GB"/>
              </w:rPr>
            </w:pPr>
            <w:r w:rsidRPr="00633020">
              <w:rPr>
                <w:lang w:eastAsia="en-GB"/>
              </w:rPr>
              <w:t xml:space="preserve">    sl-AdditionalPathsRequest             ENUMERATED { true }    OPTIONAL,</w:t>
            </w:r>
          </w:p>
          <w:p w14:paraId="32193057" w14:textId="77777777" w:rsidR="00F8676A" w:rsidRPr="00633020" w:rsidRDefault="00F8676A" w:rsidP="00F8676A">
            <w:pPr>
              <w:pStyle w:val="PL"/>
              <w:shd w:val="clear" w:color="auto" w:fill="E6E6E6"/>
              <w:rPr>
                <w:lang w:eastAsia="en-GB"/>
              </w:rPr>
            </w:pPr>
            <w:r w:rsidRPr="00633020">
              <w:rPr>
                <w:lang w:eastAsia="en-GB"/>
              </w:rPr>
              <w:t xml:space="preserve">    ...</w:t>
            </w:r>
          </w:p>
          <w:p w14:paraId="0B6040DE" w14:textId="77777777" w:rsidR="00F8676A" w:rsidRPr="00633020" w:rsidRDefault="00F8676A" w:rsidP="00F8676A">
            <w:pPr>
              <w:pStyle w:val="PL"/>
              <w:shd w:val="clear" w:color="auto" w:fill="E6E6E6"/>
              <w:rPr>
                <w:lang w:eastAsia="en-GB"/>
              </w:rPr>
            </w:pPr>
            <w:r w:rsidRPr="00633020">
              <w:rPr>
                <w:lang w:eastAsia="en-GB"/>
              </w:rPr>
              <w:t>}</w:t>
            </w:r>
          </w:p>
          <w:p w14:paraId="66470FCF" w14:textId="77777777" w:rsidR="00C05D41" w:rsidRDefault="00C05D41" w:rsidP="00F8676A">
            <w:pPr>
              <w:pStyle w:val="PL"/>
              <w:shd w:val="clear" w:color="auto" w:fill="E6E6E6"/>
              <w:rPr>
                <w:lang w:eastAsia="zh-CN"/>
              </w:rPr>
            </w:pPr>
          </w:p>
        </w:tc>
      </w:tr>
    </w:tbl>
    <w:p w14:paraId="4EDA736A" w14:textId="1B349433" w:rsidR="004225FA" w:rsidRDefault="004225FA" w:rsidP="001D6E83">
      <w:r>
        <w:t>Rapporteur would like to check companies’ view:</w:t>
      </w:r>
    </w:p>
    <w:p w14:paraId="2A5EF183" w14:textId="423D8BB2" w:rsidR="004225FA" w:rsidRDefault="004225FA" w:rsidP="00EE7CE2">
      <w:pPr>
        <w:pStyle w:val="Heading4"/>
        <w:rPr>
          <w:lang w:val="en-US"/>
        </w:rPr>
      </w:pPr>
      <w:r>
        <w:t xml:space="preserve">Discussion point </w:t>
      </w:r>
      <w:r w:rsidRPr="007B1A71">
        <w:t xml:space="preserve">: </w:t>
      </w:r>
      <w:r>
        <w:t xml:space="preserve">Do companies agree </w:t>
      </w:r>
      <w:r w:rsidR="00F8676A">
        <w:rPr>
          <w:lang w:val="en-US"/>
        </w:rPr>
        <w:t>to introduce “</w:t>
      </w:r>
      <w:r w:rsidR="00F8676A" w:rsidRPr="00F8676A">
        <w:rPr>
          <w:lang w:val="en-US"/>
        </w:rPr>
        <w:t>sl-AoA-Request                        ENUMERATED { aoa, zoa, both },</w:t>
      </w:r>
      <w:r w:rsidR="00F8676A">
        <w:rPr>
          <w:lang w:val="en-US"/>
        </w:rPr>
        <w:t xml:space="preserve">” in </w:t>
      </w:r>
      <w:r w:rsidR="00F8676A" w:rsidRPr="00F8676A">
        <w:rPr>
          <w:lang w:val="en-US"/>
        </w:rPr>
        <w:t>SL-AoA-RequestLocationInformation</w:t>
      </w:r>
      <w:r w:rsidR="00F8676A">
        <w:rPr>
          <w:lang w:val="en-US"/>
        </w:rPr>
        <w:t>?</w:t>
      </w:r>
    </w:p>
    <w:p w14:paraId="79BE806B" w14:textId="77777777" w:rsidR="00444C6A" w:rsidRDefault="00444C6A" w:rsidP="00444C6A">
      <w:pPr>
        <w:rPr>
          <w:rFonts w:ascii="Times New Roman" w:hAnsi="Times New Roman" w:cs="Times New Roman"/>
          <w:b/>
          <w:bCs/>
        </w:rPr>
      </w:pPr>
    </w:p>
    <w:p w14:paraId="1C516FD3" w14:textId="77777777" w:rsidR="00444C6A" w:rsidRDefault="00444C6A" w:rsidP="00444C6A">
      <w:pPr>
        <w:pStyle w:val="ListParagraph"/>
        <w:rPr>
          <w:b/>
          <w:bCs/>
        </w:rPr>
      </w:pPr>
      <w:r w:rsidRPr="006B0313">
        <w:rPr>
          <w:b/>
          <w:bCs/>
        </w:rPr>
        <w:t>Discussion:</w:t>
      </w:r>
    </w:p>
    <w:p w14:paraId="7B3BBB4E" w14:textId="77777777" w:rsidR="00444C6A" w:rsidRPr="006B0313" w:rsidRDefault="00444C6A" w:rsidP="00444C6A">
      <w:pPr>
        <w:pStyle w:val="ListParagraph"/>
        <w:numPr>
          <w:ilvl w:val="0"/>
          <w:numId w:val="44"/>
        </w:numPr>
        <w:rPr>
          <w:b/>
          <w:bCs/>
        </w:rPr>
      </w:pPr>
    </w:p>
    <w:p w14:paraId="5811EE46" w14:textId="768D435A" w:rsidR="00324E63" w:rsidRPr="00C05D41" w:rsidRDefault="001F1BAD" w:rsidP="001F1BAD">
      <w:pPr>
        <w:pStyle w:val="ListParagraph"/>
        <w:numPr>
          <w:ilvl w:val="0"/>
          <w:numId w:val="46"/>
        </w:numPr>
      </w:pPr>
      <w:r w:rsidRPr="001F1BAD">
        <w:t>introduce “sl-AoA-Request                        ENUMERATED { aoa, zoa, both },” in SL-AoA-RequestLocationInformation</w:t>
      </w:r>
    </w:p>
    <w:p w14:paraId="0FD9665E" w14:textId="77777777" w:rsidR="004225FA" w:rsidRDefault="004225FA" w:rsidP="001D6E83">
      <w:pPr>
        <w:rPr>
          <w:bCs/>
          <w:iCs/>
        </w:rPr>
      </w:pPr>
    </w:p>
    <w:p w14:paraId="73081F02" w14:textId="7183C630" w:rsidR="00D45440" w:rsidRPr="00F52BC7" w:rsidRDefault="006E6518" w:rsidP="00D45440">
      <w:pPr>
        <w:pStyle w:val="Heading2"/>
      </w:pPr>
      <w:r>
        <w:lastRenderedPageBreak/>
        <w:t>2</w:t>
      </w:r>
      <w:r w:rsidR="00D45440" w:rsidRPr="00D458D8">
        <w:t>.</w:t>
      </w:r>
      <w:r w:rsidR="001D6E83">
        <w:t>3</w:t>
      </w:r>
      <w:r w:rsidR="00D45440">
        <w:t xml:space="preserve"> </w:t>
      </w:r>
      <w:r w:rsidR="002339B8" w:rsidRPr="002339B8">
        <w:rPr>
          <w:rFonts w:eastAsia="MS Mincho"/>
          <w:lang w:eastAsia="ja-JP"/>
        </w:rPr>
        <w:t>Redundant structure for SL-ToA measurement report</w:t>
      </w:r>
      <w:r w:rsidR="002339B8">
        <w:rPr>
          <w:rFonts w:eastAsia="MS Mincho"/>
          <w:lang w:eastAsia="ja-JP"/>
        </w:rPr>
        <w:t xml:space="preserve">, P3 from </w:t>
      </w:r>
      <w:r w:rsidR="002339B8">
        <w:t>R2-2404612</w:t>
      </w:r>
    </w:p>
    <w:p w14:paraId="53865DBE" w14:textId="58A0B2B2" w:rsidR="004225FA" w:rsidRDefault="004225FA" w:rsidP="004225FA"/>
    <w:tbl>
      <w:tblPr>
        <w:tblStyle w:val="TableGrid"/>
        <w:tblW w:w="0" w:type="auto"/>
        <w:tblLook w:val="04A0" w:firstRow="1" w:lastRow="0" w:firstColumn="1" w:lastColumn="0" w:noHBand="0" w:noVBand="1"/>
      </w:tblPr>
      <w:tblGrid>
        <w:gridCol w:w="9350"/>
      </w:tblGrid>
      <w:tr w:rsidR="004225FA" w14:paraId="0B8C9FD4" w14:textId="77777777" w:rsidTr="004225FA">
        <w:tc>
          <w:tcPr>
            <w:tcW w:w="9350" w:type="dxa"/>
          </w:tcPr>
          <w:p w14:paraId="2DD027CA" w14:textId="77777777" w:rsidR="002339B8" w:rsidRDefault="002339B8" w:rsidP="002339B8">
            <w:pPr>
              <w:adjustRightInd w:val="0"/>
              <w:snapToGrid w:val="0"/>
              <w:spacing w:beforeLines="50" w:before="120" w:afterLines="50" w:after="120"/>
              <w:rPr>
                <w:rFonts w:ascii="Times New Roman" w:hAnsi="Times New Roman"/>
                <w:lang w:eastAsia="zh-CN"/>
              </w:rPr>
            </w:pPr>
            <w:r>
              <w:rPr>
                <w:rFonts w:ascii="Times New Roman" w:hAnsi="Times New Roman" w:cs="Times New Roman" w:hint="eastAsia"/>
                <w:lang w:eastAsia="zh-CN"/>
              </w:rPr>
              <w:t>Current SL-ToA measurement report does not have measurement list since the SL-ToA measurement is generated and reported by each anchor UE individually. However there still exist following issues:</w:t>
            </w:r>
          </w:p>
          <w:p w14:paraId="259336D1" w14:textId="77777777" w:rsidR="002339B8" w:rsidRDefault="002339B8" w:rsidP="002339B8">
            <w:pPr>
              <w:widowControl w:val="0"/>
              <w:numPr>
                <w:ilvl w:val="0"/>
                <w:numId w:val="43"/>
              </w:numPr>
              <w:wordWrap/>
              <w:autoSpaceDE/>
              <w:autoSpaceDN/>
              <w:adjustRightInd w:val="0"/>
              <w:snapToGrid w:val="0"/>
              <w:spacing w:beforeLines="50" w:before="120" w:afterLines="50" w:after="120"/>
              <w:rPr>
                <w:rFonts w:ascii="Times New Roman" w:hAnsi="Times New Roman"/>
                <w:lang w:eastAsia="zh-CN"/>
              </w:rPr>
            </w:pPr>
            <w:r>
              <w:rPr>
                <w:rFonts w:ascii="Times New Roman" w:hAnsi="Times New Roman" w:cs="Times New Roman" w:hint="eastAsia"/>
                <w:lang w:eastAsia="zh-CN"/>
              </w:rPr>
              <w:t>Having a two layer structure, which is redundant; (yellow highlight)</w:t>
            </w:r>
          </w:p>
          <w:p w14:paraId="1BAABFE0" w14:textId="77777777" w:rsidR="002339B8" w:rsidRDefault="002339B8" w:rsidP="002339B8">
            <w:pPr>
              <w:widowControl w:val="0"/>
              <w:numPr>
                <w:ilvl w:val="0"/>
                <w:numId w:val="43"/>
              </w:numPr>
              <w:wordWrap/>
              <w:autoSpaceDE/>
              <w:autoSpaceDN/>
              <w:adjustRightInd w:val="0"/>
              <w:snapToGrid w:val="0"/>
              <w:spacing w:beforeLines="50" w:before="120" w:afterLines="50" w:after="120"/>
              <w:rPr>
                <w:rFonts w:ascii="Times New Roman" w:hAnsi="Times New Roman"/>
                <w:lang w:eastAsia="zh-CN"/>
              </w:rPr>
            </w:pPr>
            <w:r>
              <w:rPr>
                <w:rFonts w:ascii="Times New Roman" w:hAnsi="Times New Roman" w:cs="Times New Roman" w:hint="eastAsia"/>
                <w:lang w:eastAsia="zh-CN"/>
              </w:rPr>
              <w:t>Having application layer ID; (green highlight)</w:t>
            </w:r>
          </w:p>
          <w:p w14:paraId="3D8B562C" w14:textId="77777777" w:rsidR="002339B8" w:rsidRDefault="002339B8" w:rsidP="002339B8">
            <w:pPr>
              <w:pStyle w:val="PL"/>
              <w:shd w:val="clear" w:color="auto" w:fill="E6E6E6"/>
              <w:rPr>
                <w:lang w:eastAsia="en-GB"/>
              </w:rPr>
            </w:pPr>
          </w:p>
          <w:p w14:paraId="2575B525" w14:textId="77777777" w:rsidR="002339B8" w:rsidRDefault="002339B8" w:rsidP="002339B8">
            <w:pPr>
              <w:pStyle w:val="PL"/>
              <w:shd w:val="clear" w:color="auto" w:fill="E6E6E6"/>
              <w:rPr>
                <w:lang w:eastAsia="en-GB"/>
              </w:rPr>
            </w:pPr>
            <w:r>
              <w:rPr>
                <w:lang w:eastAsia="en-GB"/>
              </w:rPr>
              <w:t>SL-TOA-SignalMeasurementInformation ::= SEQUENCE {</w:t>
            </w:r>
          </w:p>
          <w:p w14:paraId="2FB31A25" w14:textId="77777777" w:rsidR="002339B8" w:rsidRDefault="002339B8" w:rsidP="002339B8">
            <w:pPr>
              <w:pStyle w:val="PL"/>
              <w:shd w:val="clear" w:color="auto" w:fill="E6E6E6"/>
              <w:rPr>
                <w:del w:id="64" w:author="ZTE-YP" w:date="2024-05-08T15:53:00Z"/>
                <w:lang w:eastAsia="en-GB"/>
              </w:rPr>
            </w:pPr>
            <w:del w:id="65" w:author="ZTE-YP" w:date="2024-05-08T15:53:00Z">
              <w:r>
                <w:rPr>
                  <w:lang w:eastAsia="en-GB"/>
                </w:rPr>
                <w:delText xml:space="preserve">    sl-TOA-MeasList                         SL-TOA-MeasElement,</w:delText>
              </w:r>
            </w:del>
          </w:p>
          <w:p w14:paraId="04FEBEC8" w14:textId="77777777" w:rsidR="002339B8" w:rsidRDefault="002339B8" w:rsidP="002339B8">
            <w:pPr>
              <w:pStyle w:val="PL"/>
              <w:shd w:val="clear" w:color="auto" w:fill="E6E6E6"/>
              <w:rPr>
                <w:del w:id="66" w:author="ZTE-YP" w:date="2024-05-08T15:53:00Z"/>
                <w:lang w:eastAsia="en-GB"/>
              </w:rPr>
            </w:pPr>
            <w:del w:id="67" w:author="ZTE-YP" w:date="2024-05-08T15:53:00Z">
              <w:r>
                <w:rPr>
                  <w:lang w:eastAsia="en-GB"/>
                </w:rPr>
                <w:delText xml:space="preserve">    ...</w:delText>
              </w:r>
            </w:del>
          </w:p>
          <w:p w14:paraId="3BE9C11E" w14:textId="77777777" w:rsidR="002339B8" w:rsidRDefault="002339B8" w:rsidP="002339B8">
            <w:pPr>
              <w:pStyle w:val="PL"/>
              <w:shd w:val="clear" w:color="auto" w:fill="E6E6E6"/>
              <w:rPr>
                <w:del w:id="68" w:author="ZTE-YP" w:date="2024-05-08T15:53:00Z"/>
                <w:lang w:eastAsia="en-GB"/>
              </w:rPr>
            </w:pPr>
            <w:del w:id="69" w:author="ZTE-YP" w:date="2024-05-08T15:53:00Z">
              <w:r>
                <w:rPr>
                  <w:lang w:eastAsia="en-GB"/>
                </w:rPr>
                <w:delText>}</w:delText>
              </w:r>
            </w:del>
          </w:p>
          <w:p w14:paraId="11A27A29" w14:textId="77777777" w:rsidR="002339B8" w:rsidRDefault="002339B8" w:rsidP="002339B8">
            <w:pPr>
              <w:pStyle w:val="PL"/>
              <w:shd w:val="clear" w:color="auto" w:fill="E6E6E6"/>
              <w:rPr>
                <w:del w:id="70" w:author="ZTE-YP" w:date="2024-05-08T15:53:00Z"/>
                <w:lang w:eastAsia="en-GB"/>
              </w:rPr>
            </w:pPr>
            <w:del w:id="71" w:author="ZTE-YP" w:date="2024-05-08T15:53:00Z">
              <w:r>
                <w:rPr>
                  <w:lang w:eastAsia="en-GB"/>
                </w:rPr>
                <w:delText>SL-TOA-MeasElement ::= SEQUENCE {</w:delText>
              </w:r>
            </w:del>
          </w:p>
          <w:p w14:paraId="21353DB4" w14:textId="77777777" w:rsidR="002339B8" w:rsidRDefault="002339B8" w:rsidP="002339B8">
            <w:pPr>
              <w:pStyle w:val="PL"/>
              <w:shd w:val="clear" w:color="auto" w:fill="E6E6E6"/>
              <w:rPr>
                <w:del w:id="72" w:author="ZTE-YP" w:date="2024-05-08T15:53:00Z"/>
                <w:lang w:eastAsia="en-GB"/>
              </w:rPr>
            </w:pPr>
            <w:del w:id="73" w:author="ZTE-YP" w:date="2024-05-08T15:53:00Z">
              <w:r>
                <w:rPr>
                  <w:lang w:eastAsia="en-GB"/>
                </w:rPr>
                <w:delText xml:space="preserve">    applicationLayerID                    OCTET STRING,</w:delText>
              </w:r>
            </w:del>
          </w:p>
          <w:p w14:paraId="128CEED2" w14:textId="77777777" w:rsidR="002339B8" w:rsidRDefault="002339B8" w:rsidP="002339B8">
            <w:pPr>
              <w:pStyle w:val="PL"/>
              <w:shd w:val="clear" w:color="auto" w:fill="E6E6E6"/>
              <w:rPr>
                <w:lang w:eastAsia="en-GB"/>
              </w:rPr>
            </w:pPr>
            <w:r>
              <w:rPr>
                <w:lang w:eastAsia="en-GB"/>
              </w:rPr>
              <w:t xml:space="preserve">    los-NLOS-Indicator                    LOS-NLOS-Indicator        OPTIONAL,  -- sl-losNlosIndicator</w:t>
            </w:r>
          </w:p>
          <w:p w14:paraId="78FC8BD0" w14:textId="77777777" w:rsidR="004225FA" w:rsidRDefault="004225FA" w:rsidP="002339B8">
            <w:pPr>
              <w:pStyle w:val="PL"/>
            </w:pPr>
          </w:p>
        </w:tc>
      </w:tr>
    </w:tbl>
    <w:p w14:paraId="4E0BC34D" w14:textId="77777777" w:rsidR="004225FA" w:rsidRDefault="004225FA" w:rsidP="004225FA"/>
    <w:p w14:paraId="440D027A" w14:textId="77777777" w:rsidR="004225FA" w:rsidRDefault="004225FA" w:rsidP="004225FA">
      <w:pPr>
        <w:rPr>
          <w:lang w:val="en-GB" w:eastAsia="en-GB"/>
        </w:rPr>
      </w:pPr>
    </w:p>
    <w:p w14:paraId="4ABEC171" w14:textId="14DFC375" w:rsidR="006A0C3A" w:rsidRDefault="006A0C3A" w:rsidP="004225FA">
      <w:pPr>
        <w:rPr>
          <w:lang w:val="en-GB" w:eastAsia="en-GB"/>
        </w:rPr>
      </w:pPr>
      <w:r>
        <w:rPr>
          <w:lang w:val="en-GB" w:eastAsia="en-GB"/>
        </w:rPr>
        <w:t>Rapporteur would like to check companies’ view:</w:t>
      </w:r>
    </w:p>
    <w:p w14:paraId="6F4BE9EB" w14:textId="2B0ED8B4" w:rsidR="006E6518" w:rsidRDefault="006A0C3A" w:rsidP="00EE7CE2">
      <w:pPr>
        <w:pStyle w:val="Heading4"/>
      </w:pPr>
      <w:r>
        <w:t xml:space="preserve">Discussion point </w:t>
      </w:r>
      <w:r w:rsidRPr="007B1A71">
        <w:t xml:space="preserve">: </w:t>
      </w:r>
      <w:r>
        <w:t xml:space="preserve">Do companies agree </w:t>
      </w:r>
      <w:r w:rsidR="007A235E">
        <w:t xml:space="preserve">to </w:t>
      </w:r>
      <w:r w:rsidR="002339B8" w:rsidRPr="002339B8">
        <w:t>Delete the two-level structure and the applicationLayerID in SL-TOA-SignalMeasurementInformation.</w:t>
      </w:r>
      <w:r w:rsidR="007A235E">
        <w:t>, i.e. P</w:t>
      </w:r>
      <w:r w:rsidR="002339B8">
        <w:rPr>
          <w:lang w:val="en-US"/>
        </w:rPr>
        <w:t>3</w:t>
      </w:r>
      <w:r w:rsidR="007A235E">
        <w:t xml:space="preserve"> from </w:t>
      </w:r>
      <w:r w:rsidR="002339B8" w:rsidRPr="002339B8">
        <w:t>R2-2404612</w:t>
      </w:r>
      <w:r>
        <w:t>?</w:t>
      </w:r>
    </w:p>
    <w:p w14:paraId="3CA30F44" w14:textId="77777777" w:rsidR="007A235E" w:rsidRDefault="007A235E" w:rsidP="007A235E">
      <w:pPr>
        <w:rPr>
          <w:rFonts w:ascii="Times New Roman" w:hAnsi="Times New Roman" w:cs="Times New Roman"/>
          <w:b/>
          <w:bCs/>
        </w:rPr>
      </w:pPr>
    </w:p>
    <w:p w14:paraId="568D73BA" w14:textId="77777777" w:rsidR="007A235E" w:rsidRDefault="007A235E" w:rsidP="006B0313">
      <w:pPr>
        <w:pStyle w:val="ListParagraph"/>
        <w:rPr>
          <w:b/>
          <w:bCs/>
        </w:rPr>
      </w:pPr>
      <w:r w:rsidRPr="006B0313">
        <w:rPr>
          <w:b/>
          <w:bCs/>
        </w:rPr>
        <w:t>Discussion:</w:t>
      </w:r>
    </w:p>
    <w:p w14:paraId="71C7F072" w14:textId="3DCD9B55" w:rsidR="002339B8" w:rsidRPr="006B0313" w:rsidRDefault="009E0781" w:rsidP="009E0781">
      <w:pPr>
        <w:pStyle w:val="ListParagraph"/>
        <w:numPr>
          <w:ilvl w:val="0"/>
          <w:numId w:val="46"/>
        </w:numPr>
        <w:rPr>
          <w:b/>
          <w:bCs/>
        </w:rPr>
      </w:pPr>
      <w:r>
        <w:rPr>
          <w:b/>
          <w:bCs/>
        </w:rPr>
        <w:t xml:space="preserve"> </w:t>
      </w:r>
      <w:r w:rsidRPr="009E0781">
        <w:rPr>
          <w:b/>
          <w:bCs/>
        </w:rPr>
        <w:t>Delete the two-level structure and the applicationLayerID in SL-TOA-SignalMeasurementInformation., i.e. P3 from R2-2404612</w:t>
      </w:r>
    </w:p>
    <w:p w14:paraId="417CB660" w14:textId="77777777" w:rsidR="00633FDC" w:rsidRDefault="00633FDC" w:rsidP="00633FDC">
      <w:pPr>
        <w:rPr>
          <w:rFonts w:ascii="Times New Roman" w:hAnsi="Times New Roman" w:cs="Times New Roman"/>
        </w:rPr>
      </w:pPr>
    </w:p>
    <w:p w14:paraId="686D6354" w14:textId="3836D55E" w:rsidR="00633FDC" w:rsidRPr="00F52BC7" w:rsidRDefault="00633FDC" w:rsidP="00633FDC">
      <w:pPr>
        <w:pStyle w:val="Heading2"/>
      </w:pPr>
      <w:r>
        <w:t>2</w:t>
      </w:r>
      <w:r w:rsidRPr="00D458D8">
        <w:t>.</w:t>
      </w:r>
      <w:r>
        <w:t xml:space="preserve">4 </w:t>
      </w:r>
      <w:r>
        <w:rPr>
          <w:rFonts w:eastAsia="MS Mincho"/>
          <w:lang w:eastAsia="ja-JP"/>
        </w:rPr>
        <w:t xml:space="preserve">TP on </w:t>
      </w:r>
      <w:r w:rsidR="00D009B9" w:rsidRPr="00B752F2">
        <w:t xml:space="preserve">Relative </w:t>
      </w:r>
      <w:r w:rsidRPr="00633FDC">
        <w:rPr>
          <w:rFonts w:eastAsia="MS Mincho"/>
          <w:lang w:eastAsia="ja-JP"/>
        </w:rPr>
        <w:t>velocity</w:t>
      </w:r>
    </w:p>
    <w:p w14:paraId="47888148" w14:textId="64F2C91B" w:rsidR="00633FDC" w:rsidRDefault="00633FDC" w:rsidP="00633FDC">
      <w:pPr>
        <w:rPr>
          <w:rFonts w:ascii="Times New Roman" w:hAnsi="Times New Roman" w:cs="Times New Roman"/>
        </w:rPr>
      </w:pPr>
      <w:r>
        <w:rPr>
          <w:rFonts w:ascii="Times New Roman" w:hAnsi="Times New Roman" w:cs="Times New Roman"/>
        </w:rPr>
        <w:t xml:space="preserve">Based on </w:t>
      </w:r>
      <w:r w:rsidRPr="00633FDC">
        <w:rPr>
          <w:rFonts w:ascii="Times New Roman" w:hAnsi="Times New Roman" w:cs="Times New Roman"/>
        </w:rPr>
        <w:t>R2-2405268</w:t>
      </w:r>
      <w:r>
        <w:rPr>
          <w:rFonts w:ascii="Times New Roman" w:hAnsi="Times New Roman" w:cs="Times New Roman"/>
        </w:rPr>
        <w:t>, RAN2 agreed:</w:t>
      </w:r>
    </w:p>
    <w:p w14:paraId="7EE552D1" w14:textId="77777777" w:rsidR="00633FDC" w:rsidRDefault="00633FDC" w:rsidP="00633FDC">
      <w:pPr>
        <w:pStyle w:val="Doc-text2"/>
      </w:pPr>
    </w:p>
    <w:p w14:paraId="3EA7233F"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t>Agreement:</w:t>
      </w:r>
    </w:p>
    <w:p w14:paraId="2D000387"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t xml:space="preserve">Define relative velocity with uncertainty as defined in TS 23.032 based on </w:t>
      </w:r>
    </w:p>
    <w:p w14:paraId="74940B23"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t>-</w:t>
      </w:r>
      <w:r>
        <w:tab/>
        <w:t>radial velocity component,</w:t>
      </w:r>
    </w:p>
    <w:p w14:paraId="6E7C2749"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t>-</w:t>
      </w:r>
      <w:r>
        <w:tab/>
        <w:t>angular velocity components (exact representation to be discussed in CR implementation)</w:t>
      </w:r>
    </w:p>
    <w:p w14:paraId="2BFC192D"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lastRenderedPageBreak/>
        <w:t xml:space="preserve">while specifying </w:t>
      </w:r>
    </w:p>
    <w:p w14:paraId="015E9E5B"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t>-</w:t>
      </w:r>
      <w:r>
        <w:tab/>
        <w:t>independent uncertainty and confidence values for each radial / traversal component parameter.</w:t>
      </w:r>
    </w:p>
    <w:p w14:paraId="25EDB5B8" w14:textId="77777777" w:rsidR="00633FDC" w:rsidRPr="002345F4" w:rsidRDefault="00633FDC" w:rsidP="00633FDC">
      <w:pPr>
        <w:pStyle w:val="Doc-text2"/>
        <w:pBdr>
          <w:top w:val="single" w:sz="4" w:space="1" w:color="auto"/>
          <w:left w:val="single" w:sz="4" w:space="4" w:color="auto"/>
          <w:bottom w:val="single" w:sz="4" w:space="1" w:color="auto"/>
          <w:right w:val="single" w:sz="4" w:space="4" w:color="auto"/>
        </w:pBdr>
      </w:pPr>
      <w:r>
        <w:t>Details to be further discussed in SLPP CR implementation.</w:t>
      </w:r>
    </w:p>
    <w:p w14:paraId="7BA65C81" w14:textId="77777777" w:rsidR="00633FDC" w:rsidRDefault="00633FDC" w:rsidP="00633FDC">
      <w:pPr>
        <w:rPr>
          <w:rFonts w:ascii="Times New Roman" w:hAnsi="Times New Roman" w:cs="Times New Roman"/>
        </w:rPr>
      </w:pPr>
    </w:p>
    <w:p w14:paraId="786572FC" w14:textId="2ECCEAF3" w:rsidR="00633FDC" w:rsidRDefault="00D009B9" w:rsidP="00633FDC">
      <w:pPr>
        <w:rPr>
          <w:rFonts w:ascii="Times New Roman" w:hAnsi="Times New Roman" w:cs="Times New Roman"/>
        </w:rPr>
      </w:pPr>
      <w:r w:rsidRPr="00D009B9">
        <w:rPr>
          <w:rFonts w:ascii="Times New Roman" w:hAnsi="Times New Roman" w:cs="Times New Roman"/>
          <w:b/>
          <w:bCs/>
        </w:rPr>
        <w:t>Option 1:</w:t>
      </w:r>
      <w:r>
        <w:rPr>
          <w:rFonts w:ascii="Times New Roman" w:hAnsi="Times New Roman" w:cs="Times New Roman"/>
        </w:rPr>
        <w:t xml:space="preserve"> The TP provided in </w:t>
      </w:r>
      <w:r w:rsidRPr="00633FDC">
        <w:rPr>
          <w:rFonts w:ascii="Times New Roman" w:hAnsi="Times New Roman" w:cs="Times New Roman"/>
        </w:rPr>
        <w:t>R2-2405268</w:t>
      </w:r>
      <w:r>
        <w:rPr>
          <w:rFonts w:ascii="Times New Roman" w:hAnsi="Times New Roman" w:cs="Times New Roman"/>
        </w:rPr>
        <w:t xml:space="preserve"> (P4) is</w:t>
      </w:r>
      <w:ins w:id="74" w:author="Yi-Intel" w:date="2024-05-21T09:21:00Z">
        <w:r>
          <w:rPr>
            <w:rFonts w:ascii="Times New Roman" w:hAnsi="Times New Roman" w:cs="Times New Roman"/>
          </w:rPr>
          <w:t xml:space="preserve"> (Note, applicationLayerID is not needed)</w:t>
        </w:r>
      </w:ins>
    </w:p>
    <w:tbl>
      <w:tblPr>
        <w:tblStyle w:val="TableGrid"/>
        <w:tblW w:w="0" w:type="auto"/>
        <w:tblLook w:val="04A0" w:firstRow="1" w:lastRow="0" w:firstColumn="1" w:lastColumn="0" w:noHBand="0" w:noVBand="1"/>
      </w:tblPr>
      <w:tblGrid>
        <w:gridCol w:w="9350"/>
      </w:tblGrid>
      <w:tr w:rsidR="00633FDC" w14:paraId="0C71C594" w14:textId="77777777" w:rsidTr="00804770">
        <w:tc>
          <w:tcPr>
            <w:tcW w:w="9350" w:type="dxa"/>
          </w:tcPr>
          <w:p w14:paraId="08257B78" w14:textId="77777777" w:rsidR="00D009B9" w:rsidRPr="00B752F2" w:rsidRDefault="00D009B9" w:rsidP="00D009B9">
            <w:pPr>
              <w:pStyle w:val="PL"/>
              <w:shd w:val="clear" w:color="auto" w:fill="E6E6E6"/>
              <w:tabs>
                <w:tab w:val="left" w:pos="326"/>
              </w:tabs>
              <w:rPr>
                <w:lang w:eastAsia="en-GB"/>
              </w:rPr>
            </w:pPr>
            <w:r w:rsidRPr="00B752F2">
              <w:rPr>
                <w:highlight w:val="yellow"/>
                <w:lang w:eastAsia="en-GB"/>
              </w:rPr>
              <w:t xml:space="preserve">    relativeVelocityWithUncertainty</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t>RelativeVelocityWithUncertainty</w:t>
            </w:r>
          </w:p>
          <w:p w14:paraId="20FE6FAE" w14:textId="77777777" w:rsidR="00D009B9" w:rsidRPr="00B752F2" w:rsidRDefault="00D009B9" w:rsidP="00D009B9">
            <w:pPr>
              <w:pStyle w:val="PL"/>
              <w:shd w:val="clear" w:color="auto" w:fill="E6E6E6"/>
              <w:rPr>
                <w:lang w:eastAsia="en-GB"/>
              </w:rPr>
            </w:pPr>
            <w:r w:rsidRPr="00B752F2">
              <w:rPr>
                <w:lang w:eastAsia="en-GB"/>
              </w:rPr>
              <w:t>}</w:t>
            </w:r>
          </w:p>
          <w:p w14:paraId="5C0F2BD1" w14:textId="77777777" w:rsidR="00D009B9" w:rsidRPr="00B752F2" w:rsidRDefault="00D009B9" w:rsidP="00D009B9">
            <w:r w:rsidRPr="00B752F2">
              <w:t>…</w:t>
            </w:r>
          </w:p>
          <w:p w14:paraId="4D10E750" w14:textId="77777777" w:rsidR="00D009B9" w:rsidRPr="00B752F2" w:rsidRDefault="00D009B9" w:rsidP="00D009B9">
            <w:pPr>
              <w:pStyle w:val="PL"/>
              <w:shd w:val="clear" w:color="auto" w:fill="E6E6E6"/>
              <w:rPr>
                <w:highlight w:val="yellow"/>
                <w:lang w:eastAsia="en-GB"/>
              </w:rPr>
            </w:pPr>
            <w:r w:rsidRPr="00B752F2">
              <w:rPr>
                <w:highlight w:val="yellow"/>
                <w:lang w:eastAsia="en-GB"/>
              </w:rPr>
              <w:t>RelativeVelocityWithUncertainty ::= SEQUENCE {</w:t>
            </w:r>
          </w:p>
          <w:p w14:paraId="1C86C19B" w14:textId="6874D16C" w:rsidR="00D009B9" w:rsidRPr="00B752F2" w:rsidRDefault="00D009B9" w:rsidP="00D009B9">
            <w:pPr>
              <w:pStyle w:val="PL"/>
              <w:shd w:val="clear" w:color="auto" w:fill="E6E6E6"/>
              <w:rPr>
                <w:lang w:eastAsia="en-GB"/>
              </w:rPr>
            </w:pPr>
            <w:r w:rsidRPr="00B752F2">
              <w:rPr>
                <w:highlight w:val="yellow"/>
                <w:lang w:eastAsia="en-GB"/>
              </w:rPr>
              <w:tab/>
            </w:r>
            <w:del w:id="75" w:author="Yi-Intel" w:date="2024-05-21T09:21:00Z">
              <w:r w:rsidRPr="00B752F2" w:rsidDel="00D009B9">
                <w:rPr>
                  <w:highlight w:val="yellow"/>
                  <w:lang w:eastAsia="en-GB"/>
                </w:rPr>
                <w:delText>applicationLayerID-ref</w:delText>
              </w:r>
              <w:r w:rsidRPr="00B752F2" w:rsidDel="00D009B9">
                <w:rPr>
                  <w:highlight w:val="yellow"/>
                  <w:lang w:eastAsia="en-GB"/>
                </w:rPr>
                <w:tab/>
              </w:r>
              <w:r w:rsidRPr="00B752F2" w:rsidDel="00D009B9">
                <w:rPr>
                  <w:highlight w:val="yellow"/>
                  <w:lang w:eastAsia="en-GB"/>
                </w:rPr>
                <w:tab/>
              </w:r>
              <w:r w:rsidRPr="00B752F2" w:rsidDel="00D009B9">
                <w:rPr>
                  <w:highlight w:val="yellow"/>
                  <w:lang w:eastAsia="en-GB"/>
                </w:rPr>
                <w:tab/>
              </w:r>
              <w:r w:rsidRPr="00B752F2" w:rsidDel="00D009B9">
                <w:rPr>
                  <w:highlight w:val="yellow"/>
                  <w:lang w:eastAsia="en-GB"/>
                </w:rPr>
                <w:tab/>
                <w:delText xml:space="preserve">    OCTET STRING,</w:delText>
              </w:r>
            </w:del>
          </w:p>
          <w:p w14:paraId="78BE0D1B"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radialSpeedWithUncertainty</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t xml:space="preserve">RadialSpeedWithUncertainty </w:t>
            </w:r>
            <w:r w:rsidRPr="00B752F2">
              <w:rPr>
                <w:highlight w:val="yellow"/>
                <w:lang w:eastAsia="en-GB"/>
              </w:rPr>
              <w:tab/>
            </w:r>
            <w:r w:rsidRPr="00B752F2">
              <w:rPr>
                <w:highlight w:val="yellow"/>
                <w:lang w:eastAsia="en-GB"/>
              </w:rPr>
              <w:tab/>
            </w:r>
            <w:r w:rsidRPr="00B752F2">
              <w:rPr>
                <w:highlight w:val="yellow"/>
                <w:lang w:eastAsia="en-GB"/>
              </w:rPr>
              <w:tab/>
              <w:t>OPTIONAL,</w:t>
            </w:r>
          </w:p>
          <w:p w14:paraId="2E09AEAF" w14:textId="77777777" w:rsidR="00D009B9" w:rsidRPr="00B752F2" w:rsidRDefault="00D009B9" w:rsidP="00D009B9">
            <w:pPr>
              <w:pStyle w:val="PL"/>
              <w:shd w:val="clear" w:color="auto" w:fill="E6E6E6"/>
              <w:rPr>
                <w:highlight w:val="yellow"/>
                <w:lang w:eastAsia="en-GB"/>
              </w:rPr>
            </w:pPr>
            <w:r w:rsidRPr="00B752F2">
              <w:rPr>
                <w:highlight w:val="yellow"/>
                <w:lang w:eastAsia="en-GB"/>
              </w:rPr>
              <w:tab/>
              <w:t>traverseSpeedWithUncertainty</w:t>
            </w:r>
            <w:r w:rsidRPr="00B752F2">
              <w:rPr>
                <w:highlight w:val="yellow"/>
                <w:lang w:eastAsia="en-GB"/>
              </w:rPr>
              <w:tab/>
            </w:r>
            <w:r w:rsidRPr="00B752F2">
              <w:rPr>
                <w:highlight w:val="yellow"/>
                <w:lang w:eastAsia="en-GB"/>
              </w:rPr>
              <w:tab/>
            </w:r>
            <w:r w:rsidRPr="00B752F2">
              <w:rPr>
                <w:highlight w:val="yellow"/>
                <w:lang w:eastAsia="en-GB"/>
              </w:rPr>
              <w:tab/>
              <w:t xml:space="preserve">TraverseSpeedWithUncertainty </w:t>
            </w:r>
            <w:r w:rsidRPr="00B752F2">
              <w:rPr>
                <w:highlight w:val="yellow"/>
                <w:lang w:eastAsia="en-GB"/>
              </w:rPr>
              <w:tab/>
            </w:r>
            <w:r w:rsidRPr="00B752F2">
              <w:rPr>
                <w:highlight w:val="yellow"/>
                <w:lang w:eastAsia="en-GB"/>
              </w:rPr>
              <w:tab/>
              <w:t>OPTIONAL,</w:t>
            </w:r>
          </w:p>
          <w:p w14:paraId="447F3C60" w14:textId="77777777" w:rsidR="00D009B9" w:rsidRPr="00B752F2" w:rsidRDefault="00D009B9" w:rsidP="00D009B9">
            <w:pPr>
              <w:pStyle w:val="PL"/>
              <w:shd w:val="clear" w:color="auto" w:fill="E6E6E6"/>
              <w:rPr>
                <w:highlight w:val="yellow"/>
                <w:lang w:eastAsia="en-GB"/>
              </w:rPr>
            </w:pPr>
            <w:r w:rsidRPr="00B752F2">
              <w:rPr>
                <w:highlight w:val="yellow"/>
                <w:lang w:eastAsia="en-GB"/>
              </w:rPr>
              <w:tab/>
              <w:t>traverseAzimuthWithUncertainty</w:t>
            </w:r>
            <w:r w:rsidRPr="00B752F2">
              <w:rPr>
                <w:highlight w:val="yellow"/>
                <w:lang w:eastAsia="en-GB"/>
              </w:rPr>
              <w:tab/>
            </w:r>
            <w:r w:rsidRPr="00B752F2">
              <w:rPr>
                <w:highlight w:val="yellow"/>
                <w:lang w:eastAsia="en-GB"/>
              </w:rPr>
              <w:tab/>
            </w:r>
            <w:r w:rsidRPr="00B752F2">
              <w:rPr>
                <w:highlight w:val="yellow"/>
                <w:lang w:eastAsia="en-GB"/>
              </w:rPr>
              <w:tab/>
              <w:t xml:space="preserve">TraverseAzimuthWithUncertainty </w:t>
            </w:r>
            <w:r w:rsidRPr="00B752F2">
              <w:rPr>
                <w:highlight w:val="yellow"/>
                <w:lang w:eastAsia="en-GB"/>
              </w:rPr>
              <w:tab/>
            </w:r>
            <w:r w:rsidRPr="00B752F2">
              <w:rPr>
                <w:highlight w:val="yellow"/>
                <w:lang w:eastAsia="en-GB"/>
              </w:rPr>
              <w:tab/>
              <w:t>OPTIONAL,</w:t>
            </w:r>
          </w:p>
          <w:p w14:paraId="603C0FAE" w14:textId="77777777" w:rsidR="00D009B9" w:rsidRPr="00B752F2" w:rsidRDefault="00D009B9" w:rsidP="00D009B9">
            <w:pPr>
              <w:pStyle w:val="PL"/>
              <w:shd w:val="clear" w:color="auto" w:fill="E6E6E6"/>
              <w:rPr>
                <w:highlight w:val="yellow"/>
                <w:lang w:eastAsia="en-GB"/>
              </w:rPr>
            </w:pPr>
            <w:r w:rsidRPr="00B752F2">
              <w:rPr>
                <w:highlight w:val="yellow"/>
                <w:lang w:eastAsia="en-GB"/>
              </w:rPr>
              <w:tab/>
              <w:t>traverseElevationWithUncertainty</w:t>
            </w:r>
            <w:r w:rsidRPr="00B752F2">
              <w:rPr>
                <w:highlight w:val="yellow"/>
                <w:lang w:eastAsia="en-GB"/>
              </w:rPr>
              <w:tab/>
            </w:r>
            <w:r w:rsidRPr="00B752F2">
              <w:rPr>
                <w:highlight w:val="yellow"/>
                <w:lang w:eastAsia="en-GB"/>
              </w:rPr>
              <w:tab/>
              <w:t xml:space="preserve">TraverseElevationWithUncertainty </w:t>
            </w:r>
            <w:r w:rsidRPr="00B752F2">
              <w:rPr>
                <w:highlight w:val="yellow"/>
                <w:lang w:eastAsia="en-GB"/>
              </w:rPr>
              <w:tab/>
              <w:t>OPTIONAL</w:t>
            </w:r>
          </w:p>
          <w:p w14:paraId="7B327A1F" w14:textId="77777777" w:rsidR="00D009B9" w:rsidRPr="00B752F2" w:rsidRDefault="00D009B9" w:rsidP="00D009B9">
            <w:pPr>
              <w:pStyle w:val="PL"/>
              <w:shd w:val="clear" w:color="auto" w:fill="E6E6E6"/>
              <w:rPr>
                <w:highlight w:val="yellow"/>
                <w:lang w:eastAsia="en-GB"/>
              </w:rPr>
            </w:pPr>
            <w:r w:rsidRPr="00B752F2">
              <w:rPr>
                <w:highlight w:val="yellow"/>
                <w:lang w:eastAsia="en-GB"/>
              </w:rPr>
              <w:t>}</w:t>
            </w:r>
          </w:p>
          <w:p w14:paraId="5A83F763" w14:textId="77777777" w:rsidR="00D009B9" w:rsidRPr="00B752F2" w:rsidRDefault="00D009B9" w:rsidP="00D009B9">
            <w:pPr>
              <w:pStyle w:val="PL"/>
              <w:shd w:val="clear" w:color="auto" w:fill="E6E6E6"/>
              <w:rPr>
                <w:highlight w:val="yellow"/>
                <w:lang w:eastAsia="en-GB"/>
              </w:rPr>
            </w:pPr>
          </w:p>
          <w:p w14:paraId="13B6822F" w14:textId="77777777" w:rsidR="00D009B9" w:rsidRPr="00B752F2" w:rsidRDefault="00D009B9" w:rsidP="00D009B9">
            <w:pPr>
              <w:pStyle w:val="PL"/>
              <w:shd w:val="clear" w:color="auto" w:fill="E6E6E6"/>
              <w:rPr>
                <w:highlight w:val="yellow"/>
                <w:lang w:eastAsia="en-GB"/>
              </w:rPr>
            </w:pPr>
            <w:r w:rsidRPr="00B752F2">
              <w:rPr>
                <w:highlight w:val="yellow"/>
                <w:lang w:eastAsia="en-GB"/>
              </w:rPr>
              <w:t>RadialSpeedWithUncertainty ::= SEQUENCE {</w:t>
            </w:r>
          </w:p>
          <w:p w14:paraId="5BAD0A28"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radialSpeed</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t>INTEGER(0..2047),</w:t>
            </w:r>
          </w:p>
          <w:p w14:paraId="186B8C81"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radialUncertaintySpeed</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t>INTEGER(0..255),</w:t>
            </w:r>
          </w:p>
          <w:p w14:paraId="70FA00E2"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confidence</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t>INTEGER(0..100)</w:t>
            </w:r>
          </w:p>
          <w:p w14:paraId="4200DE01" w14:textId="77777777" w:rsidR="00D009B9" w:rsidRPr="00B752F2" w:rsidRDefault="00D009B9" w:rsidP="00D009B9">
            <w:pPr>
              <w:pStyle w:val="PL"/>
              <w:shd w:val="clear" w:color="auto" w:fill="E6E6E6"/>
              <w:rPr>
                <w:highlight w:val="yellow"/>
                <w:lang w:eastAsia="en-GB"/>
              </w:rPr>
            </w:pPr>
            <w:r w:rsidRPr="00B752F2">
              <w:rPr>
                <w:highlight w:val="yellow"/>
                <w:lang w:eastAsia="en-GB"/>
              </w:rPr>
              <w:t>}</w:t>
            </w:r>
          </w:p>
          <w:p w14:paraId="3651A89A" w14:textId="77777777" w:rsidR="00D009B9" w:rsidRPr="00B752F2" w:rsidRDefault="00D009B9" w:rsidP="00D009B9">
            <w:pPr>
              <w:pStyle w:val="PL"/>
              <w:shd w:val="clear" w:color="auto" w:fill="E6E6E6"/>
              <w:rPr>
                <w:highlight w:val="yellow"/>
                <w:lang w:eastAsia="en-GB"/>
              </w:rPr>
            </w:pPr>
          </w:p>
          <w:p w14:paraId="75BDE66C" w14:textId="77777777" w:rsidR="00D009B9" w:rsidRPr="00B752F2" w:rsidRDefault="00D009B9" w:rsidP="00D009B9">
            <w:pPr>
              <w:pStyle w:val="PL"/>
              <w:shd w:val="clear" w:color="auto" w:fill="E6E6E6"/>
              <w:rPr>
                <w:highlight w:val="yellow"/>
                <w:lang w:eastAsia="en-GB"/>
              </w:rPr>
            </w:pPr>
            <w:r w:rsidRPr="00B752F2">
              <w:rPr>
                <w:highlight w:val="yellow"/>
                <w:lang w:eastAsia="en-GB"/>
              </w:rPr>
              <w:t>TraverseSpeedWithUncertainty ::= SEQUENCE {</w:t>
            </w:r>
          </w:p>
          <w:p w14:paraId="113DAC35" w14:textId="77777777" w:rsidR="00D009B9" w:rsidRPr="00B752F2" w:rsidRDefault="00D009B9" w:rsidP="00D009B9">
            <w:pPr>
              <w:pStyle w:val="PL"/>
              <w:shd w:val="clear" w:color="auto" w:fill="E6E6E6"/>
              <w:rPr>
                <w:highlight w:val="yellow"/>
                <w:lang w:eastAsia="en-GB"/>
              </w:rPr>
            </w:pPr>
            <w:r w:rsidRPr="00B752F2">
              <w:rPr>
                <w:highlight w:val="yellow"/>
              </w:rPr>
              <w:tab/>
              <w:t>transverse</w:t>
            </w:r>
            <w:r w:rsidRPr="00B752F2">
              <w:rPr>
                <w:highlight w:val="yellow"/>
                <w:lang w:eastAsia="en-GB"/>
              </w:rPr>
              <w:t>Speed</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t>INTEGER(0..2047),</w:t>
            </w:r>
          </w:p>
          <w:p w14:paraId="0604212F"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w:t>
            </w:r>
            <w:r w:rsidRPr="00B752F2">
              <w:rPr>
                <w:highlight w:val="yellow"/>
              </w:rPr>
              <w:t>transverse</w:t>
            </w:r>
            <w:r w:rsidRPr="00B752F2">
              <w:rPr>
                <w:highlight w:val="yellow"/>
                <w:lang w:eastAsia="en-GB"/>
              </w:rPr>
              <w:t>UncertaintySpeed</w:t>
            </w:r>
            <w:r w:rsidRPr="00B752F2">
              <w:rPr>
                <w:highlight w:val="yellow"/>
                <w:lang w:eastAsia="en-GB"/>
              </w:rPr>
              <w:tab/>
            </w:r>
            <w:r w:rsidRPr="00B752F2">
              <w:rPr>
                <w:highlight w:val="yellow"/>
                <w:lang w:eastAsia="en-GB"/>
              </w:rPr>
              <w:tab/>
            </w:r>
            <w:r w:rsidRPr="00B752F2">
              <w:rPr>
                <w:highlight w:val="yellow"/>
                <w:lang w:eastAsia="en-GB"/>
              </w:rPr>
              <w:tab/>
              <w:t>INTEGER(0..255),</w:t>
            </w:r>
          </w:p>
          <w:p w14:paraId="6779B6D4"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confidence</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t>INTEGER(0..100)</w:t>
            </w:r>
          </w:p>
          <w:p w14:paraId="4367CA0B" w14:textId="77777777" w:rsidR="00D009B9" w:rsidRPr="00B752F2" w:rsidRDefault="00D009B9" w:rsidP="00D009B9">
            <w:pPr>
              <w:pStyle w:val="PL"/>
              <w:shd w:val="clear" w:color="auto" w:fill="E6E6E6"/>
              <w:rPr>
                <w:highlight w:val="yellow"/>
                <w:lang w:eastAsia="en-GB"/>
              </w:rPr>
            </w:pPr>
            <w:r w:rsidRPr="00B752F2">
              <w:rPr>
                <w:highlight w:val="yellow"/>
                <w:lang w:eastAsia="en-GB"/>
              </w:rPr>
              <w:t>}</w:t>
            </w:r>
          </w:p>
          <w:p w14:paraId="7FBED877" w14:textId="77777777" w:rsidR="00D009B9" w:rsidRPr="00B752F2" w:rsidRDefault="00D009B9" w:rsidP="00D009B9">
            <w:pPr>
              <w:pStyle w:val="PL"/>
              <w:shd w:val="clear" w:color="auto" w:fill="E6E6E6"/>
              <w:rPr>
                <w:highlight w:val="yellow"/>
                <w:lang w:eastAsia="en-GB"/>
              </w:rPr>
            </w:pPr>
          </w:p>
          <w:p w14:paraId="57835094" w14:textId="77777777" w:rsidR="00D009B9" w:rsidRPr="00B752F2" w:rsidRDefault="00D009B9" w:rsidP="00D009B9">
            <w:pPr>
              <w:pStyle w:val="PL"/>
              <w:shd w:val="clear" w:color="auto" w:fill="E6E6E6"/>
              <w:rPr>
                <w:highlight w:val="yellow"/>
                <w:lang w:eastAsia="en-GB"/>
              </w:rPr>
            </w:pPr>
            <w:r w:rsidRPr="00B752F2">
              <w:rPr>
                <w:highlight w:val="yellow"/>
                <w:lang w:eastAsia="en-GB"/>
              </w:rPr>
              <w:t>TraverseAzimuthWithUncertainty ::= SEQUENCE {</w:t>
            </w:r>
          </w:p>
          <w:p w14:paraId="63B727A3"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w:t>
            </w:r>
            <w:r w:rsidRPr="00B752F2">
              <w:rPr>
                <w:highlight w:val="yellow"/>
              </w:rPr>
              <w:t>transverse</w:t>
            </w:r>
            <w:r w:rsidRPr="00B752F2">
              <w:rPr>
                <w:highlight w:val="yellow"/>
                <w:lang w:eastAsia="en-GB"/>
              </w:rPr>
              <w:t>Azimuth</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t>INTEGER(0..3599),</w:t>
            </w:r>
          </w:p>
          <w:p w14:paraId="04788B4F"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w:t>
            </w:r>
            <w:r w:rsidRPr="00B752F2">
              <w:rPr>
                <w:highlight w:val="yellow"/>
              </w:rPr>
              <w:t>transverse</w:t>
            </w:r>
            <w:r w:rsidRPr="00B752F2">
              <w:rPr>
                <w:highlight w:val="yellow"/>
                <w:lang w:eastAsia="en-GB"/>
              </w:rPr>
              <w:t>UncertaintyAzimuth</w:t>
            </w:r>
            <w:r w:rsidRPr="00B752F2">
              <w:rPr>
                <w:highlight w:val="yellow"/>
                <w:lang w:eastAsia="en-GB"/>
              </w:rPr>
              <w:tab/>
            </w:r>
            <w:r w:rsidRPr="00B752F2">
              <w:rPr>
                <w:highlight w:val="yellow"/>
                <w:lang w:eastAsia="en-GB"/>
              </w:rPr>
              <w:tab/>
              <w:t>INTEGER(0..127),</w:t>
            </w:r>
          </w:p>
          <w:p w14:paraId="1F85092D"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confidence</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t>INTEGER(0..100)</w:t>
            </w:r>
          </w:p>
          <w:p w14:paraId="4DBDD505" w14:textId="77777777" w:rsidR="00D009B9" w:rsidRPr="00B752F2" w:rsidRDefault="00D009B9" w:rsidP="00D009B9">
            <w:pPr>
              <w:pStyle w:val="PL"/>
              <w:shd w:val="clear" w:color="auto" w:fill="E6E6E6"/>
              <w:rPr>
                <w:highlight w:val="yellow"/>
                <w:lang w:eastAsia="en-GB"/>
              </w:rPr>
            </w:pPr>
            <w:r w:rsidRPr="00B752F2">
              <w:rPr>
                <w:highlight w:val="yellow"/>
                <w:lang w:eastAsia="en-GB"/>
              </w:rPr>
              <w:t>}</w:t>
            </w:r>
          </w:p>
          <w:p w14:paraId="06A1FA36" w14:textId="77777777" w:rsidR="00D009B9" w:rsidRPr="00B752F2" w:rsidRDefault="00D009B9" w:rsidP="00D009B9">
            <w:pPr>
              <w:pStyle w:val="PL"/>
              <w:shd w:val="clear" w:color="auto" w:fill="E6E6E6"/>
              <w:rPr>
                <w:highlight w:val="yellow"/>
                <w:lang w:eastAsia="en-GB"/>
              </w:rPr>
            </w:pPr>
          </w:p>
          <w:p w14:paraId="0F08917B" w14:textId="77777777" w:rsidR="00D009B9" w:rsidRPr="00B752F2" w:rsidRDefault="00D009B9" w:rsidP="00D009B9">
            <w:pPr>
              <w:pStyle w:val="PL"/>
              <w:shd w:val="clear" w:color="auto" w:fill="E6E6E6"/>
              <w:rPr>
                <w:highlight w:val="yellow"/>
                <w:lang w:eastAsia="en-GB"/>
              </w:rPr>
            </w:pPr>
            <w:r w:rsidRPr="00B752F2">
              <w:rPr>
                <w:highlight w:val="yellow"/>
                <w:lang w:eastAsia="en-GB"/>
              </w:rPr>
              <w:t>TraverseElevationWithUncertainty ::= SEQUENCE {</w:t>
            </w:r>
          </w:p>
          <w:p w14:paraId="56C1E76F"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traverseElevation</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t>INTEGER(0..1800),</w:t>
            </w:r>
          </w:p>
          <w:p w14:paraId="67D87FAA"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traverseUncertaintyElevation</w:t>
            </w:r>
            <w:r w:rsidRPr="00B752F2">
              <w:rPr>
                <w:highlight w:val="yellow"/>
                <w:lang w:eastAsia="en-GB"/>
              </w:rPr>
              <w:tab/>
            </w:r>
            <w:r w:rsidRPr="00B752F2">
              <w:rPr>
                <w:highlight w:val="yellow"/>
                <w:lang w:eastAsia="en-GB"/>
              </w:rPr>
              <w:tab/>
              <w:t>INTEGER(0..63),</w:t>
            </w:r>
          </w:p>
          <w:p w14:paraId="77A67DA3"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confidence</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t>INTEGER(0..100)</w:t>
            </w:r>
          </w:p>
          <w:p w14:paraId="492ED119" w14:textId="77777777" w:rsidR="00D009B9" w:rsidRPr="00B752F2" w:rsidRDefault="00D009B9" w:rsidP="00D009B9">
            <w:pPr>
              <w:pStyle w:val="PL"/>
              <w:shd w:val="clear" w:color="auto" w:fill="E6E6E6"/>
              <w:rPr>
                <w:lang w:eastAsia="en-GB"/>
              </w:rPr>
            </w:pPr>
            <w:r w:rsidRPr="00B752F2">
              <w:rPr>
                <w:highlight w:val="yellow"/>
                <w:lang w:eastAsia="en-GB"/>
              </w:rPr>
              <w:t>}</w:t>
            </w:r>
          </w:p>
          <w:p w14:paraId="779AE5E0" w14:textId="77777777" w:rsidR="00633FDC" w:rsidRDefault="00633FDC" w:rsidP="00804770"/>
        </w:tc>
      </w:tr>
    </w:tbl>
    <w:p w14:paraId="03B57458" w14:textId="77777777" w:rsidR="00633FDC" w:rsidRDefault="00633FDC" w:rsidP="00633FDC">
      <w:pPr>
        <w:rPr>
          <w:rFonts w:ascii="Times New Roman" w:hAnsi="Times New Roman" w:cs="Times New Roman"/>
        </w:rPr>
      </w:pPr>
    </w:p>
    <w:p w14:paraId="6B5DF6BA" w14:textId="5D3B614F" w:rsidR="00D009B9" w:rsidRDefault="00D009B9" w:rsidP="00633FDC">
      <w:pPr>
        <w:rPr>
          <w:rFonts w:ascii="Times New Roman" w:hAnsi="Times New Roman" w:cs="Times New Roman"/>
        </w:rPr>
      </w:pPr>
      <w:r w:rsidRPr="00D009B9">
        <w:rPr>
          <w:rFonts w:ascii="Times New Roman" w:hAnsi="Times New Roman" w:cs="Times New Roman"/>
          <w:b/>
          <w:bCs/>
        </w:rPr>
        <w:t xml:space="preserve">Option </w:t>
      </w:r>
      <w:r>
        <w:rPr>
          <w:rFonts w:ascii="Times New Roman" w:hAnsi="Times New Roman" w:cs="Times New Roman"/>
          <w:b/>
          <w:bCs/>
        </w:rPr>
        <w:t>2</w:t>
      </w:r>
      <w:r w:rsidRPr="00D009B9">
        <w:rPr>
          <w:rFonts w:ascii="Times New Roman" w:hAnsi="Times New Roman" w:cs="Times New Roman"/>
          <w:b/>
          <w:bCs/>
        </w:rPr>
        <w:t>:</w:t>
      </w:r>
      <w:r>
        <w:rPr>
          <w:rFonts w:ascii="Times New Roman" w:hAnsi="Times New Roman" w:cs="Times New Roman"/>
        </w:rPr>
        <w:t xml:space="preserve"> TP (P3) from </w:t>
      </w:r>
      <w:r w:rsidRPr="00D009B9">
        <w:rPr>
          <w:rFonts w:ascii="Times New Roman" w:hAnsi="Times New Roman" w:cs="Times New Roman"/>
        </w:rPr>
        <w:t>R2-2405248</w:t>
      </w:r>
      <w:r>
        <w:rPr>
          <w:rFonts w:ascii="Times New Roman" w:hAnsi="Times New Roman" w:cs="Times New Roman"/>
        </w:rPr>
        <w:t xml:space="preserve"> is </w:t>
      </w:r>
    </w:p>
    <w:tbl>
      <w:tblPr>
        <w:tblStyle w:val="TableGrid"/>
        <w:tblW w:w="0" w:type="auto"/>
        <w:tblLook w:val="04A0" w:firstRow="1" w:lastRow="0" w:firstColumn="1" w:lastColumn="0" w:noHBand="0" w:noVBand="1"/>
      </w:tblPr>
      <w:tblGrid>
        <w:gridCol w:w="9350"/>
      </w:tblGrid>
      <w:tr w:rsidR="00D009B9" w14:paraId="4B6A6B7F" w14:textId="77777777" w:rsidTr="00D009B9">
        <w:tc>
          <w:tcPr>
            <w:tcW w:w="9350" w:type="dxa"/>
          </w:tcPr>
          <w:tbl>
            <w:tblPr>
              <w:tblStyle w:val="TableGrid"/>
              <w:tblW w:w="0" w:type="auto"/>
              <w:tblLook w:val="04A0" w:firstRow="1" w:lastRow="0" w:firstColumn="1" w:lastColumn="0" w:noHBand="0" w:noVBand="1"/>
            </w:tblPr>
            <w:tblGrid>
              <w:gridCol w:w="9124"/>
            </w:tblGrid>
            <w:tr w:rsidR="00D009B9" w14:paraId="5FDAFE33" w14:textId="77777777" w:rsidTr="00804770">
              <w:tc>
                <w:tcPr>
                  <w:tcW w:w="9631" w:type="dxa"/>
                </w:tcPr>
                <w:p w14:paraId="19AE221C" w14:textId="77777777" w:rsidR="00D009B9" w:rsidRPr="00F6730F" w:rsidRDefault="00D009B9" w:rsidP="00D009B9">
                  <w:pPr>
                    <w:pStyle w:val="Heading4"/>
                    <w:rPr>
                      <w:i/>
                      <w:iCs/>
                      <w:noProof/>
                      <w:lang w:eastAsia="ko-KR"/>
                    </w:rPr>
                  </w:pPr>
                  <w:bookmarkStart w:id="76" w:name="_Toc163032573"/>
                  <w:r w:rsidRPr="00F6730F">
                    <w:rPr>
                      <w:i/>
                      <w:iCs/>
                      <w:lang w:eastAsia="ko-KR"/>
                    </w:rPr>
                    <w:lastRenderedPageBreak/>
                    <w:t>–</w:t>
                  </w:r>
                  <w:r w:rsidRPr="00F6730F">
                    <w:rPr>
                      <w:i/>
                      <w:iCs/>
                      <w:lang w:eastAsia="ko-KR"/>
                    </w:rPr>
                    <w:tab/>
                  </w:r>
                  <w:r>
                    <w:rPr>
                      <w:i/>
                      <w:iCs/>
                      <w:lang w:eastAsia="ko-KR"/>
                    </w:rPr>
                    <w:t>RelativeVelocity</w:t>
                  </w:r>
                  <w:r w:rsidRPr="00F6730F">
                    <w:rPr>
                      <w:i/>
                      <w:iCs/>
                      <w:noProof/>
                      <w:lang w:eastAsia="ko-KR"/>
                    </w:rPr>
                    <w:t>WithUncertainty</w:t>
                  </w:r>
                  <w:bookmarkEnd w:id="76"/>
                </w:p>
                <w:p w14:paraId="485F5ED1" w14:textId="77777777" w:rsidR="00D009B9" w:rsidRPr="00F6730F" w:rsidRDefault="00D009B9" w:rsidP="00D009B9">
                  <w:pPr>
                    <w:keepLines/>
                    <w:rPr>
                      <w:lang w:eastAsia="ko-KR"/>
                    </w:rPr>
                  </w:pPr>
                  <w:r w:rsidRPr="00F6730F">
                    <w:rPr>
                      <w:lang w:eastAsia="ko-KR"/>
                    </w:rPr>
                    <w:t xml:space="preserve">The IE </w:t>
                  </w:r>
                  <w:r w:rsidRPr="009E2CC2">
                    <w:rPr>
                      <w:i/>
                      <w:iCs/>
                      <w:lang w:eastAsia="ko-KR"/>
                    </w:rPr>
                    <w:t>RelativeVelocityWithUncertainty</w:t>
                  </w:r>
                  <w:r w:rsidRPr="00F6730F">
                    <w:rPr>
                      <w:i/>
                      <w:noProof/>
                      <w:lang w:eastAsia="ko-KR"/>
                    </w:rPr>
                    <w:t xml:space="preserve"> </w:t>
                  </w:r>
                  <w:r w:rsidRPr="00F6730F">
                    <w:rPr>
                      <w:noProof/>
                      <w:lang w:eastAsia="ko-KR"/>
                    </w:rPr>
                    <w:t>is</w:t>
                  </w:r>
                  <w:r w:rsidRPr="00F6730F">
                    <w:rPr>
                      <w:lang w:eastAsia="ko-KR"/>
                    </w:rPr>
                    <w:t xml:space="preserve"> used to describe </w:t>
                  </w:r>
                  <w:r>
                    <w:rPr>
                      <w:lang w:eastAsia="ko-KR"/>
                    </w:rPr>
                    <w:t xml:space="preserve">the relative velocity with uncertainty of a device B relative to a device A </w:t>
                  </w:r>
                  <w:r>
                    <w:t>characterised by a radial velocity component and a perpendicular transverse velocity component</w:t>
                  </w:r>
                  <w:r w:rsidRPr="00F6730F">
                    <w:rPr>
                      <w:lang w:eastAsia="ko-KR"/>
                    </w:rPr>
                    <w:t xml:space="preserve"> as defined in TS 23.032 [</w:t>
                  </w:r>
                  <w:r>
                    <w:rPr>
                      <w:lang w:eastAsia="ko-KR"/>
                    </w:rPr>
                    <w:t>7</w:t>
                  </w:r>
                  <w:r w:rsidRPr="00F6730F">
                    <w:rPr>
                      <w:lang w:eastAsia="ko-KR"/>
                    </w:rPr>
                    <w:t>].</w:t>
                  </w:r>
                </w:p>
                <w:p w14:paraId="0DC55F2E" w14:textId="77777777" w:rsidR="00D009B9" w:rsidRPr="00F6730F" w:rsidRDefault="00D009B9" w:rsidP="00D009B9">
                  <w:pPr>
                    <w:pStyle w:val="PL"/>
                    <w:shd w:val="clear" w:color="auto" w:fill="E6E6E6"/>
                    <w:rPr>
                      <w:lang w:eastAsia="ko-KR"/>
                    </w:rPr>
                  </w:pPr>
                  <w:r w:rsidRPr="00F6730F">
                    <w:rPr>
                      <w:lang w:eastAsia="ko-KR"/>
                    </w:rPr>
                    <w:t>-- ASN1START</w:t>
                  </w:r>
                </w:p>
                <w:p w14:paraId="67E126B9" w14:textId="77777777" w:rsidR="00D009B9" w:rsidRPr="00F6730F" w:rsidRDefault="00D009B9" w:rsidP="00D009B9">
                  <w:pPr>
                    <w:pStyle w:val="PL"/>
                    <w:shd w:val="clear" w:color="auto" w:fill="E6E6E6"/>
                    <w:rPr>
                      <w:lang w:eastAsia="ko-KR"/>
                    </w:rPr>
                  </w:pPr>
                </w:p>
                <w:p w14:paraId="43977E31" w14:textId="77777777" w:rsidR="00D009B9" w:rsidRPr="00D5729C" w:rsidRDefault="00D009B9" w:rsidP="00D009B9">
                  <w:pPr>
                    <w:pStyle w:val="PL"/>
                    <w:shd w:val="clear" w:color="auto" w:fill="E6E6E6"/>
                    <w:rPr>
                      <w:lang w:eastAsia="ko-KR"/>
                    </w:rPr>
                  </w:pPr>
                  <w:r w:rsidRPr="00D5729C">
                    <w:rPr>
                      <w:snapToGrid w:val="0"/>
                      <w:lang w:eastAsia="ko-KR"/>
                    </w:rPr>
                    <w:t xml:space="preserve">RelativeVelocityWithUncertainty-r18 </w:t>
                  </w:r>
                  <w:r w:rsidRPr="00D5729C">
                    <w:rPr>
                      <w:lang w:eastAsia="ko-KR"/>
                    </w:rPr>
                    <w:t>::= SEQUENCE {</w:t>
                  </w:r>
                </w:p>
                <w:p w14:paraId="25D108BA" w14:textId="77777777" w:rsidR="00D009B9" w:rsidRDefault="00D009B9" w:rsidP="00D009B9">
                  <w:pPr>
                    <w:pStyle w:val="PL"/>
                    <w:shd w:val="clear" w:color="auto" w:fill="E6E6E6"/>
                    <w:rPr>
                      <w:lang w:eastAsia="ko-KR"/>
                    </w:rPr>
                  </w:pPr>
                  <w:r w:rsidRPr="00D5729C">
                    <w:rPr>
                      <w:lang w:eastAsia="ko-KR"/>
                    </w:rPr>
                    <w:tab/>
                    <w:t>radialVelocityComponent-r18</w:t>
                  </w:r>
                  <w:r w:rsidRPr="00D5729C">
                    <w:rPr>
                      <w:lang w:eastAsia="ko-KR"/>
                    </w:rPr>
                    <w:tab/>
                  </w:r>
                  <w:r w:rsidRPr="00D5729C">
                    <w:rPr>
                      <w:lang w:eastAsia="ko-KR"/>
                    </w:rPr>
                    <w:tab/>
                  </w:r>
                  <w:r w:rsidRPr="00D5729C">
                    <w:rPr>
                      <w:lang w:eastAsia="ko-KR"/>
                    </w:rPr>
                    <w:tab/>
                  </w:r>
                  <w:r w:rsidRPr="00D5729C">
                    <w:rPr>
                      <w:lang w:eastAsia="ko-KR"/>
                    </w:rPr>
                    <w:tab/>
                    <w:t>SEQUENCE {</w:t>
                  </w:r>
                </w:p>
                <w:p w14:paraId="5F4882C3" w14:textId="77777777" w:rsidR="00D009B9" w:rsidRPr="00D5729C" w:rsidRDefault="00D009B9" w:rsidP="00D009B9">
                  <w:pPr>
                    <w:pStyle w:val="PL"/>
                    <w:shd w:val="clear" w:color="auto" w:fill="E6E6E6"/>
                    <w:rPr>
                      <w:lang w:eastAsia="ko-KR"/>
                    </w:rPr>
                  </w:pPr>
                  <w:r>
                    <w:rPr>
                      <w:lang w:eastAsia="ko-KR"/>
                    </w:rPr>
                    <w:tab/>
                  </w:r>
                  <w:r>
                    <w:rPr>
                      <w:lang w:eastAsia="ko-KR"/>
                    </w:rPr>
                    <w:tab/>
                  </w:r>
                  <w:r>
                    <w:rPr>
                      <w:lang w:eastAsia="ko-KR"/>
                    </w:rPr>
                    <w:tab/>
                    <w:t>unitsRadialVelocity-r18</w:t>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ENUMERATED { mPerS, cmPerS,...},</w:t>
                  </w:r>
                </w:p>
                <w:p w14:paraId="7BCD5FB5" w14:textId="77777777" w:rsidR="00D009B9" w:rsidRPr="00D5729C" w:rsidRDefault="00D009B9" w:rsidP="00D009B9">
                  <w:pPr>
                    <w:pStyle w:val="PL"/>
                    <w:shd w:val="clear" w:color="auto" w:fill="E6E6E6"/>
                    <w:rPr>
                      <w:lang w:eastAsia="ko-KR"/>
                    </w:rPr>
                  </w:pPr>
                  <w:r w:rsidRPr="00D5729C">
                    <w:rPr>
                      <w:lang w:eastAsia="ko-KR"/>
                    </w:rPr>
                    <w:t xml:space="preserve">   </w:t>
                  </w:r>
                  <w:r w:rsidRPr="00D5729C">
                    <w:rPr>
                      <w:lang w:eastAsia="ko-KR"/>
                    </w:rPr>
                    <w:tab/>
                  </w:r>
                  <w:r w:rsidRPr="00D5729C">
                    <w:rPr>
                      <w:lang w:eastAsia="ko-KR"/>
                    </w:rPr>
                    <w:tab/>
                  </w:r>
                  <w:r w:rsidRPr="00D5729C">
                    <w:rPr>
                      <w:lang w:eastAsia="ko-KR"/>
                    </w:rPr>
                    <w:tab/>
                    <w:t>radialVelocity-r18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INTEGER (-2048..2047),</w:t>
                  </w:r>
                </w:p>
                <w:p w14:paraId="10DDA00A"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uncertaintyRadialVelocity-r18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INTEGER (0..255),</w:t>
                  </w:r>
                </w:p>
                <w:p w14:paraId="215147B9"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confidenceUncertaintyRadialVelocity-r18</w:t>
                  </w:r>
                  <w:r w:rsidRPr="00D5729C">
                    <w:rPr>
                      <w:lang w:eastAsia="ko-KR"/>
                    </w:rPr>
                    <w:tab/>
                  </w:r>
                  <w:r w:rsidRPr="00D5729C">
                    <w:rPr>
                      <w:lang w:eastAsia="ko-KR"/>
                    </w:rPr>
                    <w:tab/>
                  </w:r>
                  <w:r w:rsidRPr="00D5729C">
                    <w:rPr>
                      <w:lang w:eastAsia="ko-KR"/>
                    </w:rPr>
                    <w:tab/>
                    <w:t>INTEGER (0..100)</w:t>
                  </w:r>
                </w:p>
                <w:p w14:paraId="46393E80" w14:textId="77777777" w:rsidR="00D009B9" w:rsidRPr="00D5729C" w:rsidRDefault="00D009B9" w:rsidP="00D009B9">
                  <w:pPr>
                    <w:pStyle w:val="PL"/>
                    <w:shd w:val="clear" w:color="auto" w:fill="E6E6E6"/>
                    <w:rPr>
                      <w:lang w:eastAsia="ko-KR"/>
                    </w:rPr>
                  </w:pPr>
                  <w:r w:rsidRPr="00D5729C">
                    <w:rPr>
                      <w:lang w:eastAsia="ko-KR"/>
                    </w:rPr>
                    <w:t xml:space="preserve">    }</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OPTIONAL,</w:t>
                  </w:r>
                </w:p>
                <w:p w14:paraId="1D1F9A7B" w14:textId="77777777" w:rsidR="00D009B9" w:rsidRDefault="00D009B9" w:rsidP="00D009B9">
                  <w:pPr>
                    <w:pStyle w:val="PL"/>
                    <w:shd w:val="clear" w:color="auto" w:fill="E6E6E6"/>
                    <w:rPr>
                      <w:lang w:eastAsia="ko-KR"/>
                    </w:rPr>
                  </w:pPr>
                  <w:r w:rsidRPr="00D5729C">
                    <w:rPr>
                      <w:lang w:eastAsia="ko-KR"/>
                    </w:rPr>
                    <w:tab/>
                    <w:t>transverseVelocityComponent-r18</w:t>
                  </w:r>
                  <w:r w:rsidRPr="00D5729C">
                    <w:rPr>
                      <w:lang w:eastAsia="ko-KR"/>
                    </w:rPr>
                    <w:tab/>
                  </w:r>
                  <w:r w:rsidRPr="00D5729C">
                    <w:rPr>
                      <w:lang w:eastAsia="ko-KR"/>
                    </w:rPr>
                    <w:tab/>
                  </w:r>
                  <w:r w:rsidRPr="00D5729C">
                    <w:rPr>
                      <w:lang w:eastAsia="ko-KR"/>
                    </w:rPr>
                    <w:tab/>
                    <w:t>SEQUENCE {</w:t>
                  </w:r>
                </w:p>
                <w:p w14:paraId="60761C53" w14:textId="77777777" w:rsidR="00D009B9" w:rsidRPr="00D5729C" w:rsidRDefault="00D009B9" w:rsidP="00D009B9">
                  <w:pPr>
                    <w:pStyle w:val="PL"/>
                    <w:shd w:val="clear" w:color="auto" w:fill="E6E6E6"/>
                    <w:rPr>
                      <w:lang w:eastAsia="ko-KR"/>
                    </w:rPr>
                  </w:pPr>
                  <w:r>
                    <w:rPr>
                      <w:lang w:eastAsia="ko-KR"/>
                    </w:rPr>
                    <w:tab/>
                  </w:r>
                  <w:r>
                    <w:rPr>
                      <w:lang w:eastAsia="ko-KR"/>
                    </w:rPr>
                    <w:tab/>
                  </w:r>
                  <w:r>
                    <w:rPr>
                      <w:lang w:eastAsia="ko-KR"/>
                    </w:rPr>
                    <w:tab/>
                    <w:t>unitsTransverseVelocity-r18</w:t>
                  </w:r>
                  <w:r>
                    <w:rPr>
                      <w:lang w:eastAsia="ko-KR"/>
                    </w:rPr>
                    <w:tab/>
                  </w:r>
                  <w:r>
                    <w:rPr>
                      <w:lang w:eastAsia="ko-KR"/>
                    </w:rPr>
                    <w:tab/>
                  </w:r>
                  <w:r>
                    <w:rPr>
                      <w:lang w:eastAsia="ko-KR"/>
                    </w:rPr>
                    <w:tab/>
                    <w:t>ENUMERATED { degPerSec1, degPerSec0-1,...},</w:t>
                  </w:r>
                </w:p>
                <w:p w14:paraId="2E298C79"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azimuth-r18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SEQUENCE {</w:t>
                  </w:r>
                </w:p>
                <w:p w14:paraId="0AFEBC27"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azimuthRateOfChange-r18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INTEGER (</w:t>
                  </w:r>
                  <w:r>
                    <w:rPr>
                      <w:lang w:eastAsia="ko-KR"/>
                    </w:rPr>
                    <w:t>0</w:t>
                  </w:r>
                  <w:r w:rsidRPr="00D5729C">
                    <w:rPr>
                      <w:lang w:eastAsia="ko-KR"/>
                    </w:rPr>
                    <w:t>..</w:t>
                  </w:r>
                  <w:r>
                    <w:rPr>
                      <w:lang w:eastAsia="ko-KR"/>
                    </w:rPr>
                    <w:t>1023</w:t>
                  </w:r>
                  <w:r w:rsidRPr="00D5729C">
                    <w:rPr>
                      <w:lang w:eastAsia="ko-KR"/>
                    </w:rPr>
                    <w:t>),</w:t>
                  </w:r>
                </w:p>
                <w:p w14:paraId="6984CE80"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uncertaintyAzimuthRateOfChange-r18</w:t>
                  </w:r>
                  <w:r w:rsidRPr="00D5729C">
                    <w:rPr>
                      <w:lang w:eastAsia="ko-KR"/>
                    </w:rPr>
                    <w:tab/>
                  </w:r>
                  <w:r w:rsidRPr="00D5729C">
                    <w:rPr>
                      <w:lang w:eastAsia="ko-KR"/>
                    </w:rPr>
                    <w:tab/>
                  </w:r>
                  <w:r w:rsidRPr="00D5729C">
                    <w:rPr>
                      <w:lang w:eastAsia="ko-KR"/>
                    </w:rPr>
                    <w:tab/>
                  </w:r>
                  <w:r w:rsidRPr="00D5729C">
                    <w:rPr>
                      <w:lang w:eastAsia="ko-KR"/>
                    </w:rPr>
                    <w:tab/>
                    <w:t>INTEGER (</w:t>
                  </w:r>
                  <w:r>
                    <w:rPr>
                      <w:lang w:eastAsia="ko-KR"/>
                    </w:rPr>
                    <w:t>0</w:t>
                  </w:r>
                  <w:r w:rsidRPr="00D5729C">
                    <w:rPr>
                      <w:lang w:eastAsia="ko-KR"/>
                    </w:rPr>
                    <w:t>..</w:t>
                  </w:r>
                  <w:r>
                    <w:rPr>
                      <w:lang w:eastAsia="ko-KR"/>
                    </w:rPr>
                    <w:t>255</w:t>
                  </w:r>
                  <w:r w:rsidRPr="00D5729C">
                    <w:rPr>
                      <w:lang w:eastAsia="ko-KR"/>
                    </w:rPr>
                    <w:t>),</w:t>
                  </w:r>
                </w:p>
                <w:p w14:paraId="26F2F665"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confidenceUncertaintyAzimuthRateOfChange-r18</w:t>
                  </w:r>
                  <w:r w:rsidRPr="00D5729C">
                    <w:rPr>
                      <w:lang w:eastAsia="ko-KR"/>
                    </w:rPr>
                    <w:tab/>
                    <w:t>INTEGER (0..100),</w:t>
                  </w:r>
                </w:p>
                <w:p w14:paraId="51E337C3"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OPTIONAL,</w:t>
                  </w:r>
                </w:p>
                <w:p w14:paraId="14DF2117"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elevation-r18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SEQUENCE {</w:t>
                  </w:r>
                </w:p>
                <w:p w14:paraId="4F051C63"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elevationRateOfChange-r18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INTEGER (</w:t>
                  </w:r>
                  <w:r>
                    <w:rPr>
                      <w:lang w:eastAsia="ko-KR"/>
                    </w:rPr>
                    <w:t>0</w:t>
                  </w:r>
                  <w:r w:rsidRPr="00D5729C">
                    <w:rPr>
                      <w:lang w:eastAsia="ko-KR"/>
                    </w:rPr>
                    <w:t>..</w:t>
                  </w:r>
                  <w:r>
                    <w:rPr>
                      <w:lang w:eastAsia="ko-KR"/>
                    </w:rPr>
                    <w:t>1023</w:t>
                  </w:r>
                  <w:r w:rsidRPr="00D5729C">
                    <w:rPr>
                      <w:lang w:eastAsia="ko-KR"/>
                    </w:rPr>
                    <w:t>),</w:t>
                  </w:r>
                </w:p>
                <w:p w14:paraId="121EE22D"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uncertaintyElevationRateOfChange-r18</w:t>
                  </w:r>
                  <w:r w:rsidRPr="00D5729C">
                    <w:rPr>
                      <w:lang w:eastAsia="ko-KR"/>
                    </w:rPr>
                    <w:tab/>
                  </w:r>
                  <w:r w:rsidRPr="00D5729C">
                    <w:rPr>
                      <w:lang w:eastAsia="ko-KR"/>
                    </w:rPr>
                    <w:tab/>
                  </w:r>
                  <w:r w:rsidRPr="00D5729C">
                    <w:rPr>
                      <w:lang w:eastAsia="ko-KR"/>
                    </w:rPr>
                    <w:tab/>
                    <w:t>INTEGER (</w:t>
                  </w:r>
                  <w:r>
                    <w:rPr>
                      <w:lang w:eastAsia="ko-KR"/>
                    </w:rPr>
                    <w:t>0</w:t>
                  </w:r>
                  <w:r w:rsidRPr="00D5729C">
                    <w:rPr>
                      <w:lang w:eastAsia="ko-KR"/>
                    </w:rPr>
                    <w:t>..</w:t>
                  </w:r>
                  <w:r>
                    <w:rPr>
                      <w:lang w:eastAsia="ko-KR"/>
                    </w:rPr>
                    <w:t>255</w:t>
                  </w:r>
                  <w:r w:rsidRPr="00D5729C">
                    <w:rPr>
                      <w:lang w:eastAsia="ko-KR"/>
                    </w:rPr>
                    <w:t>),</w:t>
                  </w:r>
                </w:p>
                <w:p w14:paraId="45D79484"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confidenceUncertaintyElevationRateOfChange-r18</w:t>
                  </w:r>
                  <w:r w:rsidRPr="00D5729C">
                    <w:rPr>
                      <w:lang w:eastAsia="ko-KR"/>
                    </w:rPr>
                    <w:tab/>
                    <w:t>INTEGER (0..100)</w:t>
                  </w:r>
                </w:p>
                <w:p w14:paraId="7A696052"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OPTIONAL,</w:t>
                  </w:r>
                </w:p>
                <w:p w14:paraId="37A117DC" w14:textId="77777777" w:rsidR="00D009B9" w:rsidRPr="00D5729C" w:rsidRDefault="00D009B9" w:rsidP="00D009B9">
                  <w:pPr>
                    <w:pStyle w:val="PL"/>
                    <w:shd w:val="clear" w:color="auto" w:fill="E6E6E6"/>
                    <w:rPr>
                      <w:lang w:eastAsia="ko-KR"/>
                    </w:rPr>
                  </w:pPr>
                  <w:r w:rsidRPr="00D5729C">
                    <w:rPr>
                      <w:lang w:eastAsia="ko-KR"/>
                    </w:rPr>
                    <w:tab/>
                    <w:t>}</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OPTIONAL,</w:t>
                  </w:r>
                </w:p>
                <w:p w14:paraId="3A1D2651" w14:textId="77777777" w:rsidR="00D009B9" w:rsidRPr="00D5729C" w:rsidRDefault="00D009B9" w:rsidP="00D009B9">
                  <w:pPr>
                    <w:pStyle w:val="PL"/>
                    <w:shd w:val="clear" w:color="auto" w:fill="E6E6E6"/>
                    <w:rPr>
                      <w:lang w:eastAsia="ko-KR"/>
                    </w:rPr>
                  </w:pPr>
                  <w:r w:rsidRPr="00D5729C">
                    <w:rPr>
                      <w:lang w:eastAsia="ko-KR"/>
                    </w:rPr>
                    <w:tab/>
                    <w:t>...</w:t>
                  </w:r>
                </w:p>
                <w:p w14:paraId="0B53D1A3" w14:textId="77777777" w:rsidR="00D009B9" w:rsidRDefault="00D009B9" w:rsidP="00D009B9">
                  <w:pPr>
                    <w:pStyle w:val="PL"/>
                    <w:shd w:val="clear" w:color="auto" w:fill="E6E6E6"/>
                    <w:rPr>
                      <w:lang w:eastAsia="ko-KR"/>
                    </w:rPr>
                  </w:pPr>
                  <w:r w:rsidRPr="00D5729C">
                    <w:rPr>
                      <w:lang w:eastAsia="ko-KR"/>
                    </w:rPr>
                    <w:t>}</w:t>
                  </w:r>
                </w:p>
                <w:p w14:paraId="299E1662" w14:textId="77777777" w:rsidR="00D009B9" w:rsidRPr="00F6730F" w:rsidRDefault="00D009B9" w:rsidP="00D009B9">
                  <w:pPr>
                    <w:pStyle w:val="PL"/>
                    <w:shd w:val="clear" w:color="auto" w:fill="E6E6E6"/>
                    <w:rPr>
                      <w:lang w:eastAsia="ko-KR"/>
                    </w:rPr>
                  </w:pPr>
                </w:p>
                <w:p w14:paraId="30CD81F9" w14:textId="77777777" w:rsidR="00D009B9" w:rsidRPr="00F6730F" w:rsidRDefault="00D009B9" w:rsidP="00D009B9">
                  <w:pPr>
                    <w:pStyle w:val="PL"/>
                    <w:shd w:val="clear" w:color="auto" w:fill="E6E6E6"/>
                    <w:rPr>
                      <w:lang w:eastAsia="ko-KR"/>
                    </w:rPr>
                  </w:pPr>
                  <w:r w:rsidRPr="00F6730F">
                    <w:rPr>
                      <w:lang w:eastAsia="ko-KR"/>
                    </w:rPr>
                    <w:lastRenderedPageBreak/>
                    <w:t>-- ASN1STOP</w:t>
                  </w:r>
                </w:p>
                <w:p w14:paraId="56FFF52A" w14:textId="77777777" w:rsidR="00D009B9" w:rsidRPr="00F6730F" w:rsidRDefault="00D009B9" w:rsidP="00D009B9">
                  <w:pPr>
                    <w:rPr>
                      <w:iCs/>
                      <w:lang w:eastAsia="ko-KR"/>
                    </w:rPr>
                  </w:pPr>
                </w:p>
                <w:tbl>
                  <w:tblPr>
                    <w:tblW w:w="912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128"/>
                  </w:tblGrid>
                  <w:tr w:rsidR="00D009B9" w:rsidRPr="00F6730F" w14:paraId="59614A01" w14:textId="77777777" w:rsidTr="00804770">
                    <w:trPr>
                      <w:cantSplit/>
                      <w:trHeight w:val="52"/>
                      <w:tblHeader/>
                    </w:trPr>
                    <w:tc>
                      <w:tcPr>
                        <w:tcW w:w="9128" w:type="dxa"/>
                        <w:tcBorders>
                          <w:bottom w:val="single" w:sz="4" w:space="0" w:color="808080"/>
                        </w:tcBorders>
                      </w:tcPr>
                      <w:p w14:paraId="346D1F94" w14:textId="77777777" w:rsidR="00D009B9" w:rsidRPr="00F6730F" w:rsidRDefault="00D009B9" w:rsidP="00D009B9">
                        <w:pPr>
                          <w:pStyle w:val="TAH"/>
                          <w:rPr>
                            <w:lang w:eastAsia="ko-KR"/>
                          </w:rPr>
                        </w:pPr>
                        <w:r w:rsidRPr="00630BEC">
                          <w:rPr>
                            <w:i/>
                            <w:iCs/>
                            <w:noProof/>
                            <w:lang w:eastAsia="ko-KR"/>
                          </w:rPr>
                          <w:t>RelativeVelocityWithUncertainty</w:t>
                        </w:r>
                        <w:r w:rsidRPr="00F6730F">
                          <w:rPr>
                            <w:noProof/>
                            <w:lang w:eastAsia="ko-KR"/>
                          </w:rPr>
                          <w:t xml:space="preserve"> field descriptions</w:t>
                        </w:r>
                      </w:p>
                    </w:tc>
                  </w:tr>
                  <w:tr w:rsidR="00D009B9" w:rsidRPr="00F6730F" w14:paraId="7CF3B9BC" w14:textId="77777777" w:rsidTr="00804770">
                    <w:trPr>
                      <w:cantSplit/>
                    </w:trPr>
                    <w:tc>
                      <w:tcPr>
                        <w:tcW w:w="9128" w:type="dxa"/>
                      </w:tcPr>
                      <w:p w14:paraId="0460EF05" w14:textId="77777777" w:rsidR="00D009B9" w:rsidRDefault="00D009B9" w:rsidP="00D009B9">
                        <w:pPr>
                          <w:pStyle w:val="TAL"/>
                          <w:rPr>
                            <w:b/>
                            <w:bCs/>
                            <w:i/>
                            <w:iCs/>
                            <w:lang w:eastAsia="ko-KR"/>
                          </w:rPr>
                        </w:pPr>
                        <w:r w:rsidRPr="004422CE">
                          <w:rPr>
                            <w:b/>
                            <w:bCs/>
                            <w:i/>
                            <w:iCs/>
                            <w:lang w:eastAsia="ko-KR"/>
                          </w:rPr>
                          <w:t>radialVelocityComponent</w:t>
                        </w:r>
                      </w:p>
                      <w:p w14:paraId="15BE4073" w14:textId="77777777" w:rsidR="00D009B9" w:rsidRPr="00E21DAF" w:rsidRDefault="00D009B9" w:rsidP="00D009B9">
                        <w:pPr>
                          <w:pStyle w:val="TAL"/>
                          <w:rPr>
                            <w:szCs w:val="18"/>
                            <w:lang w:eastAsia="ko-KR"/>
                          </w:rPr>
                        </w:pPr>
                        <w:r w:rsidRPr="00E21DAF">
                          <w:rPr>
                            <w:szCs w:val="18"/>
                            <w:lang w:eastAsia="ko-KR"/>
                          </w:rPr>
                          <w:t>This field provides the radial velocity component characterised by a rate of change of range between the device A and device B:</w:t>
                        </w:r>
                      </w:p>
                      <w:p w14:paraId="3EBB4701" w14:textId="77777777" w:rsidR="00D009B9" w:rsidRPr="00E21DAF" w:rsidRDefault="00D009B9" w:rsidP="00D009B9">
                        <w:pPr>
                          <w:pStyle w:val="B1"/>
                          <w:spacing w:after="0"/>
                          <w:rPr>
                            <w:rFonts w:ascii="Arial" w:hAnsi="Arial" w:cs="Arial"/>
                            <w:sz w:val="18"/>
                            <w:szCs w:val="18"/>
                            <w:lang w:eastAsia="ko-KR"/>
                          </w:rPr>
                        </w:pPr>
                        <w:r w:rsidRPr="00E21DAF">
                          <w:rPr>
                            <w:rFonts w:ascii="Arial" w:hAnsi="Arial" w:cs="Arial"/>
                            <w:sz w:val="18"/>
                            <w:szCs w:val="18"/>
                            <w:lang w:eastAsia="ko-KR"/>
                          </w:rPr>
                          <w:t>-</w:t>
                        </w:r>
                        <w:r w:rsidRPr="00E21DAF">
                          <w:rPr>
                            <w:rFonts w:ascii="Arial" w:hAnsi="Arial" w:cs="Arial"/>
                            <w:sz w:val="18"/>
                            <w:szCs w:val="18"/>
                            <w:lang w:eastAsia="ko-KR"/>
                          </w:rPr>
                          <w:tab/>
                        </w:r>
                        <w:r w:rsidRPr="00144F6E">
                          <w:rPr>
                            <w:rFonts w:ascii="Arial" w:hAnsi="Arial" w:cs="Arial"/>
                            <w:b/>
                            <w:bCs/>
                            <w:i/>
                            <w:iCs/>
                            <w:sz w:val="18"/>
                            <w:szCs w:val="18"/>
                            <w:lang w:eastAsia="ko-KR"/>
                          </w:rPr>
                          <w:t>unitsRadialVelocity</w:t>
                        </w:r>
                        <w:r w:rsidRPr="00E21DAF">
                          <w:rPr>
                            <w:rFonts w:ascii="Arial" w:hAnsi="Arial" w:cs="Arial"/>
                            <w:sz w:val="18"/>
                            <w:szCs w:val="18"/>
                            <w:lang w:eastAsia="ko-KR"/>
                          </w:rPr>
                          <w:t xml:space="preserve"> provides the unit for the </w:t>
                        </w:r>
                        <w:r w:rsidRPr="00144F6E">
                          <w:rPr>
                            <w:rFonts w:ascii="Arial" w:hAnsi="Arial" w:cs="Arial"/>
                            <w:i/>
                            <w:iCs/>
                            <w:sz w:val="18"/>
                            <w:szCs w:val="18"/>
                            <w:lang w:eastAsia="ko-KR"/>
                          </w:rPr>
                          <w:t>radialVelocity</w:t>
                        </w:r>
                        <w:r>
                          <w:rPr>
                            <w:rFonts w:ascii="Arial" w:hAnsi="Arial" w:cs="Arial"/>
                            <w:sz w:val="18"/>
                            <w:szCs w:val="18"/>
                            <w:lang w:eastAsia="ko-KR"/>
                          </w:rPr>
                          <w:t>. Enumerated values '</w:t>
                        </w:r>
                        <w:r w:rsidRPr="0098482B">
                          <w:rPr>
                            <w:rFonts w:ascii="Arial" w:hAnsi="Arial" w:cs="Arial"/>
                            <w:i/>
                            <w:iCs/>
                            <w:sz w:val="18"/>
                            <w:szCs w:val="18"/>
                            <w:lang w:eastAsia="ko-KR"/>
                          </w:rPr>
                          <w:t>mPerS</w:t>
                        </w:r>
                        <w:r>
                          <w:rPr>
                            <w:rFonts w:ascii="Arial" w:hAnsi="Arial" w:cs="Arial"/>
                            <w:sz w:val="18"/>
                            <w:szCs w:val="18"/>
                            <w:lang w:eastAsia="ko-KR"/>
                          </w:rPr>
                          <w:t>'</w:t>
                        </w:r>
                        <w:r w:rsidRPr="0098482B">
                          <w:rPr>
                            <w:rFonts w:ascii="Arial" w:hAnsi="Arial" w:cs="Arial"/>
                            <w:sz w:val="18"/>
                            <w:szCs w:val="18"/>
                            <w:lang w:eastAsia="ko-KR"/>
                          </w:rPr>
                          <w:t xml:space="preserve"> </w:t>
                        </w:r>
                        <w:r>
                          <w:rPr>
                            <w:rFonts w:ascii="Arial" w:hAnsi="Arial" w:cs="Arial"/>
                            <w:sz w:val="18"/>
                            <w:szCs w:val="18"/>
                            <w:lang w:eastAsia="ko-KR"/>
                          </w:rPr>
                          <w:t>and '</w:t>
                        </w:r>
                        <w:r w:rsidRPr="0098482B">
                          <w:rPr>
                            <w:rFonts w:ascii="Arial" w:hAnsi="Arial" w:cs="Arial"/>
                            <w:i/>
                            <w:iCs/>
                            <w:sz w:val="18"/>
                            <w:szCs w:val="18"/>
                            <w:lang w:eastAsia="ko-KR"/>
                          </w:rPr>
                          <w:t>cmPerS</w:t>
                        </w:r>
                        <w:r>
                          <w:rPr>
                            <w:rFonts w:ascii="Arial" w:hAnsi="Arial" w:cs="Arial"/>
                            <w:sz w:val="18"/>
                            <w:szCs w:val="18"/>
                            <w:lang w:eastAsia="ko-KR"/>
                          </w:rPr>
                          <w:t>'</w:t>
                        </w:r>
                        <w:r w:rsidRPr="0098482B">
                          <w:rPr>
                            <w:rFonts w:ascii="Arial" w:hAnsi="Arial" w:cs="Arial"/>
                            <w:sz w:val="18"/>
                            <w:szCs w:val="18"/>
                            <w:lang w:eastAsia="ko-KR"/>
                          </w:rPr>
                          <w:t xml:space="preserve"> </w:t>
                        </w:r>
                        <w:r>
                          <w:rPr>
                            <w:rFonts w:ascii="Arial" w:hAnsi="Arial" w:cs="Arial"/>
                            <w:sz w:val="18"/>
                            <w:szCs w:val="18"/>
                            <w:lang w:eastAsia="ko-KR"/>
                          </w:rPr>
                          <w:t>indicate units m/s and cm/s, respectively.</w:t>
                        </w:r>
                      </w:p>
                      <w:p w14:paraId="319FD94A" w14:textId="77777777" w:rsidR="00D009B9" w:rsidRDefault="00D009B9" w:rsidP="00D009B9">
                        <w:pPr>
                          <w:pStyle w:val="B1"/>
                          <w:spacing w:after="0"/>
                          <w:rPr>
                            <w:rFonts w:ascii="Arial" w:hAnsi="Arial" w:cs="Arial"/>
                            <w:sz w:val="18"/>
                            <w:szCs w:val="18"/>
                            <w:lang w:eastAsia="ko-KR"/>
                          </w:rPr>
                        </w:pPr>
                        <w:r w:rsidRPr="00CE13C6">
                          <w:rPr>
                            <w:rFonts w:ascii="Arial" w:hAnsi="Arial" w:cs="Arial"/>
                            <w:sz w:val="18"/>
                            <w:szCs w:val="18"/>
                            <w:lang w:eastAsia="ko-KR"/>
                          </w:rPr>
                          <w:t>-</w:t>
                        </w:r>
                        <w:r w:rsidRPr="00CE13C6">
                          <w:rPr>
                            <w:rFonts w:ascii="Arial" w:hAnsi="Arial" w:cs="Arial"/>
                            <w:sz w:val="18"/>
                            <w:szCs w:val="18"/>
                            <w:lang w:eastAsia="ko-KR"/>
                          </w:rPr>
                          <w:tab/>
                        </w:r>
                        <w:r w:rsidRPr="001B0E29">
                          <w:rPr>
                            <w:rFonts w:ascii="Arial" w:hAnsi="Arial" w:cs="Arial"/>
                            <w:b/>
                            <w:bCs/>
                            <w:i/>
                            <w:iCs/>
                            <w:sz w:val="18"/>
                            <w:szCs w:val="18"/>
                            <w:lang w:eastAsia="ko-KR"/>
                          </w:rPr>
                          <w:t>radialVelocity</w:t>
                        </w:r>
                        <w:r>
                          <w:rPr>
                            <w:rFonts w:ascii="Arial" w:hAnsi="Arial" w:cs="Arial"/>
                            <w:sz w:val="18"/>
                            <w:szCs w:val="18"/>
                            <w:lang w:eastAsia="ko-KR"/>
                          </w:rPr>
                          <w:t xml:space="preserve"> provides the </w:t>
                        </w:r>
                        <w:r w:rsidRPr="001B0E29">
                          <w:rPr>
                            <w:rFonts w:ascii="Arial" w:hAnsi="Arial" w:cs="Arial"/>
                            <w:sz w:val="18"/>
                            <w:szCs w:val="18"/>
                            <w:lang w:eastAsia="ko-KR"/>
                          </w:rPr>
                          <w:t>radial velocity</w:t>
                        </w:r>
                        <w:r>
                          <w:rPr>
                            <w:rFonts w:ascii="Arial" w:hAnsi="Arial" w:cs="Arial"/>
                            <w:sz w:val="18"/>
                            <w:szCs w:val="18"/>
                            <w:lang w:eastAsia="ko-KR"/>
                          </w:rPr>
                          <w:t xml:space="preserve"> </w:t>
                        </w:r>
                        <w:r w:rsidRPr="001B0E29">
                          <w:rPr>
                            <w:rFonts w:ascii="Arial" w:hAnsi="Arial" w:cs="Arial"/>
                            <w:sz w:val="18"/>
                            <w:szCs w:val="18"/>
                            <w:lang w:eastAsia="ko-KR"/>
                          </w:rPr>
                          <w:t>as defined in TS 23.032 [</w:t>
                        </w:r>
                        <w:r>
                          <w:rPr>
                            <w:rFonts w:ascii="Arial" w:hAnsi="Arial" w:cs="Arial"/>
                            <w:sz w:val="18"/>
                            <w:szCs w:val="18"/>
                            <w:lang w:eastAsia="ko-KR"/>
                          </w:rPr>
                          <w:t>7</w:t>
                        </w:r>
                        <w:r w:rsidRPr="001B0E29">
                          <w:rPr>
                            <w:rFonts w:ascii="Arial" w:hAnsi="Arial" w:cs="Arial"/>
                            <w:sz w:val="18"/>
                            <w:szCs w:val="18"/>
                            <w:lang w:eastAsia="ko-KR"/>
                          </w:rPr>
                          <w:t>]</w:t>
                        </w:r>
                        <w:r>
                          <w:rPr>
                            <w:rFonts w:ascii="Arial" w:hAnsi="Arial" w:cs="Arial"/>
                            <w:sz w:val="18"/>
                            <w:szCs w:val="18"/>
                            <w:lang w:eastAsia="ko-KR"/>
                          </w:rPr>
                          <w:t xml:space="preserve"> in units given in the </w:t>
                        </w:r>
                        <w:r w:rsidRPr="00B73DFC">
                          <w:rPr>
                            <w:rFonts w:ascii="Arial" w:hAnsi="Arial" w:cs="Arial"/>
                            <w:i/>
                            <w:iCs/>
                            <w:sz w:val="18"/>
                            <w:szCs w:val="18"/>
                            <w:lang w:eastAsia="ko-KR"/>
                          </w:rPr>
                          <w:t xml:space="preserve">unitsRadialVelocity </w:t>
                        </w:r>
                        <w:r>
                          <w:rPr>
                            <w:rFonts w:ascii="Arial" w:hAnsi="Arial" w:cs="Arial"/>
                            <w:sz w:val="18"/>
                            <w:szCs w:val="18"/>
                            <w:lang w:eastAsia="ko-KR"/>
                          </w:rPr>
                          <w:t>field</w:t>
                        </w:r>
                        <w:r w:rsidRPr="001B0E29">
                          <w:rPr>
                            <w:rFonts w:ascii="Arial" w:hAnsi="Arial" w:cs="Arial"/>
                            <w:sz w:val="18"/>
                            <w:szCs w:val="18"/>
                            <w:lang w:eastAsia="ko-KR"/>
                          </w:rPr>
                          <w:t>. Positive values indicate increasing range between device A and B; negative values indicate decreasing range between device A and B.</w:t>
                        </w:r>
                      </w:p>
                      <w:p w14:paraId="5C5FC33F" w14:textId="77777777" w:rsidR="00D009B9" w:rsidRDefault="00D009B9" w:rsidP="00D009B9">
                        <w:pPr>
                          <w:pStyle w:val="B1"/>
                          <w:spacing w:after="0"/>
                          <w:rPr>
                            <w:rFonts w:ascii="Arial" w:hAnsi="Arial" w:cs="Arial"/>
                            <w:sz w:val="18"/>
                            <w:szCs w:val="18"/>
                            <w:lang w:eastAsia="ko-KR"/>
                          </w:rPr>
                        </w:pPr>
                        <w:r>
                          <w:rPr>
                            <w:lang w:eastAsia="ko-KR"/>
                          </w:rPr>
                          <w:t>-</w:t>
                        </w:r>
                        <w:r w:rsidRPr="00CE13C6">
                          <w:rPr>
                            <w:rFonts w:ascii="Arial" w:hAnsi="Arial" w:cs="Arial"/>
                            <w:sz w:val="18"/>
                            <w:szCs w:val="18"/>
                            <w:lang w:eastAsia="ko-KR"/>
                          </w:rPr>
                          <w:tab/>
                        </w:r>
                        <w:r w:rsidRPr="00F904D7">
                          <w:rPr>
                            <w:rFonts w:ascii="Arial" w:hAnsi="Arial" w:cs="Arial"/>
                            <w:b/>
                            <w:bCs/>
                            <w:i/>
                            <w:iCs/>
                            <w:sz w:val="18"/>
                            <w:szCs w:val="18"/>
                            <w:lang w:eastAsia="ko-KR"/>
                          </w:rPr>
                          <w:t>uncertaintyRadialVelocity</w:t>
                        </w:r>
                        <w:r>
                          <w:rPr>
                            <w:rFonts w:ascii="Arial" w:hAnsi="Arial" w:cs="Arial"/>
                            <w:sz w:val="18"/>
                            <w:szCs w:val="18"/>
                            <w:lang w:eastAsia="ko-KR"/>
                          </w:rPr>
                          <w:t xml:space="preserve"> </w:t>
                        </w:r>
                        <w:r w:rsidRPr="00F904D7">
                          <w:rPr>
                            <w:rFonts w:ascii="Arial" w:hAnsi="Arial" w:cs="Arial"/>
                            <w:sz w:val="18"/>
                            <w:szCs w:val="18"/>
                            <w:lang w:eastAsia="ko-KR"/>
                          </w:rPr>
                          <w:t xml:space="preserve">provides the </w:t>
                        </w:r>
                        <w:r>
                          <w:rPr>
                            <w:rFonts w:ascii="Arial" w:hAnsi="Arial" w:cs="Arial"/>
                            <w:sz w:val="18"/>
                            <w:szCs w:val="18"/>
                            <w:lang w:eastAsia="ko-KR"/>
                          </w:rPr>
                          <w:t xml:space="preserve">(single-sided) </w:t>
                        </w:r>
                        <w:r w:rsidRPr="00F904D7">
                          <w:rPr>
                            <w:rFonts w:ascii="Arial" w:hAnsi="Arial" w:cs="Arial"/>
                            <w:sz w:val="18"/>
                            <w:szCs w:val="18"/>
                            <w:lang w:eastAsia="ko-KR"/>
                          </w:rPr>
                          <w:t xml:space="preserve">uncertainty of the </w:t>
                        </w:r>
                        <w:r w:rsidRPr="00A8354B">
                          <w:rPr>
                            <w:rFonts w:ascii="Arial" w:hAnsi="Arial" w:cs="Arial"/>
                            <w:i/>
                            <w:iCs/>
                            <w:sz w:val="18"/>
                            <w:szCs w:val="18"/>
                            <w:lang w:eastAsia="ko-KR"/>
                          </w:rPr>
                          <w:t>radialVelocity</w:t>
                        </w:r>
                        <w:r w:rsidRPr="00A8354B">
                          <w:rPr>
                            <w:rFonts w:ascii="Arial" w:hAnsi="Arial" w:cs="Arial"/>
                            <w:sz w:val="18"/>
                            <w:szCs w:val="18"/>
                            <w:lang w:eastAsia="ko-KR"/>
                          </w:rPr>
                          <w:t xml:space="preserve"> </w:t>
                        </w:r>
                        <w:r w:rsidRPr="00F904D7">
                          <w:rPr>
                            <w:rFonts w:ascii="Arial" w:hAnsi="Arial" w:cs="Arial"/>
                            <w:sz w:val="18"/>
                            <w:szCs w:val="18"/>
                            <w:lang w:eastAsia="ko-KR"/>
                          </w:rPr>
                          <w:t xml:space="preserve">in increments of 1 </w:t>
                        </w:r>
                        <w:r>
                          <w:rPr>
                            <w:rFonts w:ascii="Arial" w:hAnsi="Arial" w:cs="Arial"/>
                            <w:sz w:val="18"/>
                            <w:szCs w:val="18"/>
                            <w:lang w:eastAsia="ko-KR"/>
                          </w:rPr>
                          <w:t xml:space="preserve">the unit given in the </w:t>
                        </w:r>
                        <w:r w:rsidRPr="00B73DFC">
                          <w:rPr>
                            <w:rFonts w:ascii="Arial" w:hAnsi="Arial" w:cs="Arial"/>
                            <w:i/>
                            <w:iCs/>
                            <w:sz w:val="18"/>
                            <w:szCs w:val="18"/>
                            <w:lang w:eastAsia="ko-KR"/>
                          </w:rPr>
                          <w:t xml:space="preserve">unitsRadialVelocity </w:t>
                        </w:r>
                        <w:r>
                          <w:rPr>
                            <w:rFonts w:ascii="Arial" w:hAnsi="Arial" w:cs="Arial"/>
                            <w:sz w:val="18"/>
                            <w:szCs w:val="18"/>
                            <w:lang w:eastAsia="ko-KR"/>
                          </w:rPr>
                          <w:t>field</w:t>
                        </w:r>
                        <w:r w:rsidRPr="00F904D7">
                          <w:rPr>
                            <w:rFonts w:ascii="Arial" w:hAnsi="Arial" w:cs="Arial"/>
                            <w:sz w:val="18"/>
                            <w:szCs w:val="18"/>
                            <w:lang w:eastAsia="ko-KR"/>
                          </w:rPr>
                          <w:t>.</w:t>
                        </w:r>
                      </w:p>
                      <w:p w14:paraId="60D24025" w14:textId="77777777" w:rsidR="00D009B9" w:rsidRPr="004422CE" w:rsidRDefault="00D009B9" w:rsidP="00D009B9">
                        <w:pPr>
                          <w:pStyle w:val="B1"/>
                          <w:spacing w:after="0"/>
                          <w:rPr>
                            <w:lang w:eastAsia="ko-KR"/>
                          </w:rPr>
                        </w:pPr>
                        <w:r>
                          <w:rPr>
                            <w:lang w:eastAsia="ko-KR"/>
                          </w:rPr>
                          <w:t>-</w:t>
                        </w:r>
                        <w:r w:rsidRPr="00CE13C6">
                          <w:rPr>
                            <w:rFonts w:ascii="Arial" w:hAnsi="Arial" w:cs="Arial"/>
                            <w:sz w:val="18"/>
                            <w:szCs w:val="18"/>
                            <w:lang w:eastAsia="ko-KR"/>
                          </w:rPr>
                          <w:tab/>
                        </w:r>
                        <w:r w:rsidRPr="00F904D7">
                          <w:rPr>
                            <w:rFonts w:ascii="Arial" w:hAnsi="Arial" w:cs="Arial"/>
                            <w:b/>
                            <w:bCs/>
                            <w:i/>
                            <w:iCs/>
                            <w:sz w:val="18"/>
                            <w:szCs w:val="18"/>
                            <w:lang w:eastAsia="ko-KR"/>
                          </w:rPr>
                          <w:t>confidenceUncertaintyRadialVelocity</w:t>
                        </w:r>
                        <w:r w:rsidRPr="00F904D7">
                          <w:rPr>
                            <w:rFonts w:ascii="Arial" w:hAnsi="Arial" w:cs="Arial"/>
                            <w:sz w:val="18"/>
                            <w:szCs w:val="18"/>
                            <w:lang w:eastAsia="ko-KR"/>
                          </w:rPr>
                          <w:t xml:space="preserve"> provides the confidence of the </w:t>
                        </w:r>
                        <w:r w:rsidRPr="00F904D7">
                          <w:rPr>
                            <w:rFonts w:ascii="Arial" w:hAnsi="Arial" w:cs="Arial"/>
                            <w:i/>
                            <w:iCs/>
                            <w:sz w:val="18"/>
                            <w:szCs w:val="18"/>
                            <w:lang w:eastAsia="ko-KR"/>
                          </w:rPr>
                          <w:t>uncertaintyRadialVelocity</w:t>
                        </w:r>
                        <w:r w:rsidRPr="00F904D7">
                          <w:rPr>
                            <w:rFonts w:ascii="Arial" w:hAnsi="Arial" w:cs="Arial"/>
                            <w:sz w:val="18"/>
                            <w:szCs w:val="18"/>
                            <w:lang w:eastAsia="ko-KR"/>
                          </w:rPr>
                          <w:t>, as defined in TS 23.032 [</w:t>
                        </w:r>
                        <w:r>
                          <w:rPr>
                            <w:rFonts w:ascii="Arial" w:hAnsi="Arial" w:cs="Arial"/>
                            <w:sz w:val="18"/>
                            <w:szCs w:val="18"/>
                            <w:lang w:eastAsia="ko-KR"/>
                          </w:rPr>
                          <w:t>7</w:t>
                        </w:r>
                        <w:r w:rsidRPr="00F904D7">
                          <w:rPr>
                            <w:rFonts w:ascii="Arial" w:hAnsi="Arial" w:cs="Arial"/>
                            <w:sz w:val="18"/>
                            <w:szCs w:val="18"/>
                            <w:lang w:eastAsia="ko-KR"/>
                          </w:rPr>
                          <w:t>] for the "Confidence".</w:t>
                        </w:r>
                      </w:p>
                    </w:tc>
                  </w:tr>
                  <w:tr w:rsidR="00D009B9" w:rsidRPr="00F6730F" w14:paraId="63543DD7" w14:textId="77777777" w:rsidTr="00804770">
                    <w:trPr>
                      <w:cantSplit/>
                      <w:trHeight w:val="1900"/>
                    </w:trPr>
                    <w:tc>
                      <w:tcPr>
                        <w:tcW w:w="9128" w:type="dxa"/>
                      </w:tcPr>
                      <w:p w14:paraId="2D294986" w14:textId="77777777" w:rsidR="00D009B9" w:rsidRPr="00CD31A4" w:rsidRDefault="00D009B9" w:rsidP="00D009B9">
                        <w:pPr>
                          <w:pStyle w:val="TAL"/>
                          <w:rPr>
                            <w:b/>
                            <w:bCs/>
                            <w:i/>
                            <w:iCs/>
                            <w:lang w:eastAsia="ko-KR"/>
                          </w:rPr>
                        </w:pPr>
                        <w:r w:rsidRPr="00CD31A4">
                          <w:rPr>
                            <w:b/>
                            <w:bCs/>
                            <w:i/>
                            <w:iCs/>
                            <w:lang w:eastAsia="ko-KR"/>
                          </w:rPr>
                          <w:t>transverseVelocityComponent</w:t>
                        </w:r>
                      </w:p>
                      <w:p w14:paraId="23F666A2" w14:textId="77777777" w:rsidR="00D009B9" w:rsidRDefault="00D009B9" w:rsidP="00D009B9">
                        <w:pPr>
                          <w:pStyle w:val="TAL"/>
                          <w:rPr>
                            <w:lang w:eastAsia="ko-KR"/>
                          </w:rPr>
                        </w:pPr>
                        <w:r>
                          <w:rPr>
                            <w:lang w:eastAsia="ko-KR"/>
                          </w:rPr>
                          <w:t xml:space="preserve">This field provides the </w:t>
                        </w:r>
                        <w:r w:rsidRPr="00CD31A4">
                          <w:rPr>
                            <w:lang w:eastAsia="ko-KR"/>
                          </w:rPr>
                          <w:t>transverse velocity component characteri</w:t>
                        </w:r>
                        <w:r>
                          <w:rPr>
                            <w:lang w:eastAsia="ko-KR"/>
                          </w:rPr>
                          <w:t>s</w:t>
                        </w:r>
                        <w:r w:rsidRPr="00CD31A4">
                          <w:rPr>
                            <w:lang w:eastAsia="ko-KR"/>
                          </w:rPr>
                          <w:t>ed by a rate of change of direction to the device B from the device A</w:t>
                        </w:r>
                        <w:r>
                          <w:rPr>
                            <w:lang w:eastAsia="ko-KR"/>
                          </w:rPr>
                          <w:t>:</w:t>
                        </w:r>
                      </w:p>
                      <w:p w14:paraId="3ECC1D3C" w14:textId="77777777" w:rsidR="00D009B9" w:rsidRDefault="00D009B9" w:rsidP="00D009B9">
                        <w:pPr>
                          <w:pStyle w:val="B1"/>
                          <w:spacing w:after="0"/>
                          <w:rPr>
                            <w:rFonts w:ascii="Arial" w:hAnsi="Arial" w:cs="Arial"/>
                            <w:sz w:val="18"/>
                            <w:szCs w:val="18"/>
                            <w:lang w:eastAsia="ko-KR"/>
                          </w:rPr>
                        </w:pPr>
                        <w:r w:rsidRPr="00E21DAF">
                          <w:rPr>
                            <w:rFonts w:ascii="Arial" w:hAnsi="Arial" w:cs="Arial"/>
                            <w:sz w:val="18"/>
                            <w:szCs w:val="18"/>
                            <w:lang w:eastAsia="ko-KR"/>
                          </w:rPr>
                          <w:t>-</w:t>
                        </w:r>
                        <w:r w:rsidRPr="00E21DAF">
                          <w:rPr>
                            <w:rFonts w:ascii="Arial" w:hAnsi="Arial" w:cs="Arial"/>
                            <w:sz w:val="18"/>
                            <w:szCs w:val="18"/>
                            <w:lang w:eastAsia="ko-KR"/>
                          </w:rPr>
                          <w:tab/>
                        </w:r>
                        <w:r w:rsidRPr="0035185A">
                          <w:rPr>
                            <w:rFonts w:ascii="Arial" w:hAnsi="Arial" w:cs="Arial"/>
                            <w:b/>
                            <w:bCs/>
                            <w:i/>
                            <w:iCs/>
                            <w:sz w:val="18"/>
                            <w:szCs w:val="18"/>
                            <w:lang w:eastAsia="ko-KR"/>
                          </w:rPr>
                          <w:t>unitsTransverseVelocity</w:t>
                        </w:r>
                        <w:r w:rsidRPr="00E21DAF">
                          <w:rPr>
                            <w:rFonts w:ascii="Arial" w:hAnsi="Arial" w:cs="Arial"/>
                            <w:sz w:val="18"/>
                            <w:szCs w:val="18"/>
                            <w:lang w:eastAsia="ko-KR"/>
                          </w:rPr>
                          <w:t xml:space="preserve"> provides the unit for the </w:t>
                        </w:r>
                        <w:r w:rsidRPr="0035185A">
                          <w:rPr>
                            <w:rFonts w:ascii="Arial" w:hAnsi="Arial" w:cs="Arial"/>
                            <w:i/>
                            <w:iCs/>
                            <w:sz w:val="18"/>
                            <w:szCs w:val="18"/>
                            <w:lang w:eastAsia="ko-KR"/>
                          </w:rPr>
                          <w:t>azimuth</w:t>
                        </w:r>
                        <w:r>
                          <w:rPr>
                            <w:rFonts w:ascii="Arial" w:hAnsi="Arial" w:cs="Arial"/>
                            <w:i/>
                            <w:iCs/>
                            <w:sz w:val="18"/>
                            <w:szCs w:val="18"/>
                            <w:lang w:eastAsia="ko-KR"/>
                          </w:rPr>
                          <w:t xml:space="preserve"> </w:t>
                        </w:r>
                        <w:r>
                          <w:rPr>
                            <w:rFonts w:ascii="Arial" w:hAnsi="Arial" w:cs="Arial"/>
                            <w:sz w:val="18"/>
                            <w:szCs w:val="18"/>
                            <w:lang w:eastAsia="ko-KR"/>
                          </w:rPr>
                          <w:t xml:space="preserve">and </w:t>
                        </w:r>
                        <w:r w:rsidRPr="0035185A">
                          <w:rPr>
                            <w:rFonts w:ascii="Arial" w:hAnsi="Arial" w:cs="Arial"/>
                            <w:i/>
                            <w:iCs/>
                            <w:sz w:val="18"/>
                            <w:szCs w:val="18"/>
                            <w:lang w:eastAsia="ko-KR"/>
                          </w:rPr>
                          <w:t>elevation</w:t>
                        </w:r>
                        <w:r>
                          <w:rPr>
                            <w:rFonts w:ascii="Arial" w:hAnsi="Arial" w:cs="Arial"/>
                            <w:sz w:val="18"/>
                            <w:szCs w:val="18"/>
                            <w:lang w:eastAsia="ko-KR"/>
                          </w:rPr>
                          <w:t xml:space="preserve"> components. Enumerated values '</w:t>
                        </w:r>
                        <w:r w:rsidRPr="00AD681A">
                          <w:rPr>
                            <w:rFonts w:ascii="Arial" w:hAnsi="Arial" w:cs="Arial"/>
                            <w:i/>
                            <w:iCs/>
                            <w:sz w:val="18"/>
                            <w:szCs w:val="18"/>
                            <w:lang w:eastAsia="ko-KR"/>
                          </w:rPr>
                          <w:t>degPerSec1</w:t>
                        </w:r>
                        <w:r>
                          <w:rPr>
                            <w:rFonts w:ascii="Arial" w:hAnsi="Arial" w:cs="Arial"/>
                            <w:sz w:val="18"/>
                            <w:szCs w:val="18"/>
                            <w:lang w:eastAsia="ko-KR"/>
                          </w:rPr>
                          <w:t>' and '</w:t>
                        </w:r>
                        <w:r w:rsidRPr="00AD681A">
                          <w:rPr>
                            <w:rFonts w:ascii="Arial" w:hAnsi="Arial" w:cs="Arial"/>
                            <w:i/>
                            <w:iCs/>
                            <w:sz w:val="18"/>
                            <w:szCs w:val="18"/>
                            <w:lang w:eastAsia="ko-KR"/>
                          </w:rPr>
                          <w:t>degPerSec0-1</w:t>
                        </w:r>
                        <w:r>
                          <w:rPr>
                            <w:rFonts w:ascii="Arial" w:hAnsi="Arial" w:cs="Arial"/>
                            <w:sz w:val="18"/>
                            <w:szCs w:val="18"/>
                            <w:lang w:eastAsia="ko-KR"/>
                          </w:rPr>
                          <w:t>' indicate units 1-degree per second and 0.1 degree per second, respectively.</w:t>
                        </w:r>
                      </w:p>
                      <w:p w14:paraId="378A4C1B" w14:textId="77777777" w:rsidR="00D009B9" w:rsidRDefault="00D009B9" w:rsidP="00D009B9">
                        <w:pPr>
                          <w:pStyle w:val="B1"/>
                          <w:spacing w:after="0"/>
                          <w:rPr>
                            <w:rFonts w:ascii="Arial" w:hAnsi="Arial" w:cs="Arial"/>
                            <w:sz w:val="18"/>
                            <w:szCs w:val="18"/>
                            <w:lang w:eastAsia="ko-KR"/>
                          </w:rPr>
                        </w:pPr>
                        <w:r w:rsidRPr="00CE13C6">
                          <w:rPr>
                            <w:rFonts w:ascii="Arial" w:hAnsi="Arial" w:cs="Arial"/>
                            <w:sz w:val="18"/>
                            <w:szCs w:val="18"/>
                            <w:lang w:eastAsia="ko-KR"/>
                          </w:rPr>
                          <w:t>-</w:t>
                        </w:r>
                        <w:r w:rsidRPr="00CE13C6">
                          <w:rPr>
                            <w:rFonts w:ascii="Arial" w:hAnsi="Arial" w:cs="Arial"/>
                            <w:sz w:val="18"/>
                            <w:szCs w:val="18"/>
                            <w:lang w:eastAsia="ko-KR"/>
                          </w:rPr>
                          <w:tab/>
                        </w:r>
                        <w:r w:rsidRPr="00E55826">
                          <w:rPr>
                            <w:rFonts w:ascii="Arial" w:hAnsi="Arial" w:cs="Arial"/>
                            <w:b/>
                            <w:bCs/>
                            <w:i/>
                            <w:iCs/>
                            <w:sz w:val="18"/>
                            <w:szCs w:val="18"/>
                            <w:lang w:eastAsia="ko-KR"/>
                          </w:rPr>
                          <w:t>azimuthRateOfChange</w:t>
                        </w:r>
                        <w:r>
                          <w:rPr>
                            <w:rFonts w:ascii="Arial" w:hAnsi="Arial" w:cs="Arial"/>
                            <w:sz w:val="18"/>
                            <w:szCs w:val="18"/>
                            <w:lang w:eastAsia="ko-KR"/>
                          </w:rPr>
                          <w:t xml:space="preserve"> provides the rate of change of azimuth </w:t>
                        </w:r>
                        <w:r w:rsidRPr="009B3AFF">
                          <w:rPr>
                            <w:rFonts w:ascii="Arial" w:hAnsi="Arial" w:cs="Arial"/>
                            <w:sz w:val="18"/>
                            <w:szCs w:val="18"/>
                            <w:lang w:eastAsia="ko-KR"/>
                          </w:rPr>
                          <w:t xml:space="preserve">measured clockwise from North in a horizontal plane through the device A </w:t>
                        </w:r>
                        <w:r w:rsidRPr="001B0E29">
                          <w:rPr>
                            <w:rFonts w:ascii="Arial" w:hAnsi="Arial" w:cs="Arial"/>
                            <w:sz w:val="18"/>
                            <w:szCs w:val="18"/>
                            <w:lang w:eastAsia="ko-KR"/>
                          </w:rPr>
                          <w:t>as defined in TS 23.032 [</w:t>
                        </w:r>
                        <w:r>
                          <w:rPr>
                            <w:rFonts w:ascii="Arial" w:hAnsi="Arial" w:cs="Arial"/>
                            <w:sz w:val="18"/>
                            <w:szCs w:val="18"/>
                            <w:lang w:eastAsia="ko-KR"/>
                          </w:rPr>
                          <w:t>7</w:t>
                        </w:r>
                        <w:r w:rsidRPr="001B0E29">
                          <w:rPr>
                            <w:rFonts w:ascii="Arial" w:hAnsi="Arial" w:cs="Arial"/>
                            <w:sz w:val="18"/>
                            <w:szCs w:val="18"/>
                            <w:lang w:eastAsia="ko-KR"/>
                          </w:rPr>
                          <w:t>]</w:t>
                        </w:r>
                        <w:r>
                          <w:rPr>
                            <w:rFonts w:ascii="Arial" w:hAnsi="Arial" w:cs="Arial"/>
                            <w:sz w:val="18"/>
                            <w:szCs w:val="18"/>
                            <w:lang w:eastAsia="ko-KR"/>
                          </w:rPr>
                          <w:t xml:space="preserve"> in units given in the </w:t>
                        </w:r>
                        <w:r w:rsidRPr="00AD45BC">
                          <w:rPr>
                            <w:rFonts w:ascii="Arial" w:hAnsi="Arial" w:cs="Arial"/>
                            <w:i/>
                            <w:iCs/>
                            <w:sz w:val="18"/>
                            <w:szCs w:val="18"/>
                            <w:lang w:eastAsia="ko-KR"/>
                          </w:rPr>
                          <w:t xml:space="preserve">unitsTransverseVelocity </w:t>
                        </w:r>
                        <w:r w:rsidRPr="00AD45BC">
                          <w:rPr>
                            <w:rFonts w:ascii="Arial" w:hAnsi="Arial" w:cs="Arial"/>
                            <w:sz w:val="18"/>
                            <w:szCs w:val="18"/>
                            <w:lang w:eastAsia="ko-KR"/>
                          </w:rPr>
                          <w:t>field.</w:t>
                        </w:r>
                      </w:p>
                      <w:p w14:paraId="4F968252" w14:textId="77777777" w:rsidR="00D009B9" w:rsidRDefault="00D009B9" w:rsidP="00D009B9">
                        <w:pPr>
                          <w:pStyle w:val="B1"/>
                          <w:spacing w:after="0"/>
                          <w:rPr>
                            <w:rFonts w:ascii="Arial" w:hAnsi="Arial" w:cs="Arial"/>
                            <w:sz w:val="18"/>
                            <w:szCs w:val="18"/>
                            <w:lang w:eastAsia="ko-KR"/>
                          </w:rPr>
                        </w:pPr>
                        <w:r>
                          <w:rPr>
                            <w:lang w:eastAsia="ko-KR"/>
                          </w:rPr>
                          <w:t>-</w:t>
                        </w:r>
                        <w:r w:rsidRPr="00CE13C6">
                          <w:rPr>
                            <w:rFonts w:ascii="Arial" w:hAnsi="Arial" w:cs="Arial"/>
                            <w:sz w:val="18"/>
                            <w:szCs w:val="18"/>
                            <w:lang w:eastAsia="ko-KR"/>
                          </w:rPr>
                          <w:tab/>
                        </w:r>
                        <w:r w:rsidRPr="00741A27">
                          <w:rPr>
                            <w:rFonts w:ascii="Arial" w:hAnsi="Arial" w:cs="Arial"/>
                            <w:b/>
                            <w:bCs/>
                            <w:i/>
                            <w:iCs/>
                            <w:sz w:val="18"/>
                            <w:szCs w:val="18"/>
                            <w:lang w:eastAsia="ko-KR"/>
                          </w:rPr>
                          <w:t>uncertaintyAzimuthRateOfChange</w:t>
                        </w:r>
                        <w:r>
                          <w:rPr>
                            <w:rFonts w:ascii="Arial" w:hAnsi="Arial" w:cs="Arial"/>
                            <w:sz w:val="18"/>
                            <w:szCs w:val="18"/>
                            <w:lang w:eastAsia="ko-KR"/>
                          </w:rPr>
                          <w:t xml:space="preserve"> </w:t>
                        </w:r>
                        <w:r w:rsidRPr="00F904D7">
                          <w:rPr>
                            <w:rFonts w:ascii="Arial" w:hAnsi="Arial" w:cs="Arial"/>
                            <w:sz w:val="18"/>
                            <w:szCs w:val="18"/>
                            <w:lang w:eastAsia="ko-KR"/>
                          </w:rPr>
                          <w:t xml:space="preserve">provides the </w:t>
                        </w:r>
                        <w:r>
                          <w:rPr>
                            <w:rFonts w:ascii="Arial" w:hAnsi="Arial" w:cs="Arial"/>
                            <w:sz w:val="18"/>
                            <w:szCs w:val="18"/>
                            <w:lang w:eastAsia="ko-KR"/>
                          </w:rPr>
                          <w:t xml:space="preserve">(single-sided) </w:t>
                        </w:r>
                        <w:r w:rsidRPr="00F904D7">
                          <w:rPr>
                            <w:rFonts w:ascii="Arial" w:hAnsi="Arial" w:cs="Arial"/>
                            <w:sz w:val="18"/>
                            <w:szCs w:val="18"/>
                            <w:lang w:eastAsia="ko-KR"/>
                          </w:rPr>
                          <w:t xml:space="preserve">uncertainty of the </w:t>
                        </w:r>
                        <w:r w:rsidRPr="00050ED3">
                          <w:rPr>
                            <w:rFonts w:ascii="Arial" w:hAnsi="Arial" w:cs="Arial"/>
                            <w:i/>
                            <w:iCs/>
                            <w:sz w:val="18"/>
                            <w:szCs w:val="18"/>
                            <w:lang w:eastAsia="ko-KR"/>
                          </w:rPr>
                          <w:t>azimuthRateOfChange</w:t>
                        </w:r>
                        <w:r w:rsidRPr="00A8354B">
                          <w:rPr>
                            <w:rFonts w:ascii="Arial" w:hAnsi="Arial" w:cs="Arial"/>
                            <w:sz w:val="18"/>
                            <w:szCs w:val="18"/>
                            <w:lang w:eastAsia="ko-KR"/>
                          </w:rPr>
                          <w:t xml:space="preserve"> </w:t>
                        </w:r>
                        <w:r w:rsidRPr="00F904D7">
                          <w:rPr>
                            <w:rFonts w:ascii="Arial" w:hAnsi="Arial" w:cs="Arial"/>
                            <w:sz w:val="18"/>
                            <w:szCs w:val="18"/>
                            <w:lang w:eastAsia="ko-KR"/>
                          </w:rPr>
                          <w:t xml:space="preserve">in increments of 1 </w:t>
                        </w:r>
                        <w:r w:rsidRPr="00E043F9">
                          <w:rPr>
                            <w:rFonts w:ascii="Arial" w:hAnsi="Arial" w:cs="Arial"/>
                            <w:sz w:val="18"/>
                            <w:szCs w:val="18"/>
                            <w:lang w:eastAsia="ko-KR"/>
                          </w:rPr>
                          <w:t xml:space="preserve">units given in the </w:t>
                        </w:r>
                        <w:r w:rsidRPr="00E043F9">
                          <w:rPr>
                            <w:rFonts w:ascii="Arial" w:hAnsi="Arial" w:cs="Arial"/>
                            <w:i/>
                            <w:iCs/>
                            <w:sz w:val="18"/>
                            <w:szCs w:val="18"/>
                            <w:lang w:eastAsia="ko-KR"/>
                          </w:rPr>
                          <w:t>unitsTransverseVelocity</w:t>
                        </w:r>
                        <w:r w:rsidRPr="00E043F9">
                          <w:rPr>
                            <w:rFonts w:ascii="Arial" w:hAnsi="Arial" w:cs="Arial"/>
                            <w:sz w:val="18"/>
                            <w:szCs w:val="18"/>
                            <w:lang w:eastAsia="ko-KR"/>
                          </w:rPr>
                          <w:t xml:space="preserve"> field</w:t>
                        </w:r>
                        <w:r>
                          <w:rPr>
                            <w:rFonts w:ascii="Arial" w:hAnsi="Arial" w:cs="Arial"/>
                            <w:sz w:val="18"/>
                            <w:szCs w:val="18"/>
                            <w:lang w:eastAsia="ko-KR"/>
                          </w:rPr>
                          <w:t>.</w:t>
                        </w:r>
                      </w:p>
                      <w:p w14:paraId="5C126DD0" w14:textId="77777777" w:rsidR="00D009B9" w:rsidRDefault="00D009B9" w:rsidP="00D009B9">
                        <w:pPr>
                          <w:pStyle w:val="B1"/>
                          <w:spacing w:after="0"/>
                          <w:rPr>
                            <w:rFonts w:ascii="Arial" w:hAnsi="Arial" w:cs="Arial"/>
                            <w:sz w:val="18"/>
                            <w:szCs w:val="18"/>
                            <w:lang w:eastAsia="ko-KR"/>
                          </w:rPr>
                        </w:pPr>
                        <w:r>
                          <w:rPr>
                            <w:rFonts w:ascii="Arial" w:hAnsi="Arial" w:cs="Arial"/>
                            <w:sz w:val="18"/>
                            <w:szCs w:val="18"/>
                            <w:lang w:eastAsia="ko-KR"/>
                          </w:rPr>
                          <w:t>-</w:t>
                        </w:r>
                        <w:r w:rsidRPr="00CE13C6">
                          <w:rPr>
                            <w:rFonts w:ascii="Arial" w:hAnsi="Arial" w:cs="Arial"/>
                            <w:sz w:val="18"/>
                            <w:szCs w:val="18"/>
                            <w:lang w:eastAsia="ko-KR"/>
                          </w:rPr>
                          <w:tab/>
                        </w:r>
                        <w:r w:rsidRPr="00741A27">
                          <w:rPr>
                            <w:rFonts w:ascii="Arial" w:hAnsi="Arial" w:cs="Arial"/>
                            <w:b/>
                            <w:bCs/>
                            <w:i/>
                            <w:iCs/>
                            <w:sz w:val="18"/>
                            <w:szCs w:val="18"/>
                            <w:lang w:eastAsia="ko-KR"/>
                          </w:rPr>
                          <w:t>confidenceUncertaintyAzimuthRateOfChange</w:t>
                        </w:r>
                        <w:r>
                          <w:rPr>
                            <w:rFonts w:ascii="Arial" w:hAnsi="Arial" w:cs="Arial"/>
                            <w:sz w:val="18"/>
                            <w:szCs w:val="18"/>
                            <w:lang w:eastAsia="ko-KR"/>
                          </w:rPr>
                          <w:t xml:space="preserve"> provides </w:t>
                        </w:r>
                        <w:r w:rsidRPr="00050ED3">
                          <w:rPr>
                            <w:rFonts w:ascii="Arial" w:hAnsi="Arial" w:cs="Arial"/>
                            <w:sz w:val="18"/>
                            <w:szCs w:val="18"/>
                            <w:lang w:eastAsia="ko-KR"/>
                          </w:rPr>
                          <w:t xml:space="preserve">the confidence of the </w:t>
                        </w:r>
                        <w:r w:rsidRPr="00FA1B6D">
                          <w:rPr>
                            <w:rFonts w:ascii="Arial" w:hAnsi="Arial" w:cs="Arial"/>
                            <w:i/>
                            <w:iCs/>
                            <w:sz w:val="18"/>
                            <w:szCs w:val="18"/>
                            <w:lang w:eastAsia="ko-KR"/>
                          </w:rPr>
                          <w:t>uncertaintyAzimuthRateOfChange</w:t>
                        </w:r>
                        <w:r w:rsidRPr="00050ED3">
                          <w:rPr>
                            <w:rFonts w:ascii="Arial" w:hAnsi="Arial" w:cs="Arial"/>
                            <w:sz w:val="18"/>
                            <w:szCs w:val="18"/>
                            <w:lang w:eastAsia="ko-KR"/>
                          </w:rPr>
                          <w:t>, as defined in TS 23.032 [</w:t>
                        </w:r>
                        <w:r>
                          <w:rPr>
                            <w:rFonts w:ascii="Arial" w:hAnsi="Arial" w:cs="Arial"/>
                            <w:sz w:val="18"/>
                            <w:szCs w:val="18"/>
                            <w:lang w:eastAsia="ko-KR"/>
                          </w:rPr>
                          <w:t>7</w:t>
                        </w:r>
                        <w:r w:rsidRPr="00050ED3">
                          <w:rPr>
                            <w:rFonts w:ascii="Arial" w:hAnsi="Arial" w:cs="Arial"/>
                            <w:sz w:val="18"/>
                            <w:szCs w:val="18"/>
                            <w:lang w:eastAsia="ko-KR"/>
                          </w:rPr>
                          <w:t>] for the "Confidence".</w:t>
                        </w:r>
                      </w:p>
                      <w:p w14:paraId="4A0B9F3A" w14:textId="77777777" w:rsidR="00D009B9" w:rsidRDefault="00D009B9" w:rsidP="00D009B9">
                        <w:pPr>
                          <w:pStyle w:val="B1"/>
                          <w:spacing w:after="0"/>
                          <w:rPr>
                            <w:rFonts w:ascii="Arial" w:hAnsi="Arial" w:cs="Arial"/>
                            <w:sz w:val="18"/>
                            <w:szCs w:val="18"/>
                            <w:lang w:eastAsia="ko-KR"/>
                          </w:rPr>
                        </w:pPr>
                        <w:r w:rsidRPr="00CE13C6">
                          <w:rPr>
                            <w:rFonts w:ascii="Arial" w:hAnsi="Arial" w:cs="Arial"/>
                            <w:sz w:val="18"/>
                            <w:szCs w:val="18"/>
                            <w:lang w:eastAsia="ko-KR"/>
                          </w:rPr>
                          <w:t>-</w:t>
                        </w:r>
                        <w:r w:rsidRPr="00CE13C6">
                          <w:rPr>
                            <w:rFonts w:ascii="Arial" w:hAnsi="Arial" w:cs="Arial"/>
                            <w:sz w:val="18"/>
                            <w:szCs w:val="18"/>
                            <w:lang w:eastAsia="ko-KR"/>
                          </w:rPr>
                          <w:tab/>
                        </w:r>
                        <w:r>
                          <w:rPr>
                            <w:rFonts w:ascii="Arial" w:hAnsi="Arial" w:cs="Arial"/>
                            <w:b/>
                            <w:bCs/>
                            <w:i/>
                            <w:iCs/>
                            <w:sz w:val="18"/>
                            <w:szCs w:val="18"/>
                            <w:lang w:eastAsia="ko-KR"/>
                          </w:rPr>
                          <w:t>elevation</w:t>
                        </w:r>
                        <w:r w:rsidRPr="00E55826">
                          <w:rPr>
                            <w:rFonts w:ascii="Arial" w:hAnsi="Arial" w:cs="Arial"/>
                            <w:b/>
                            <w:bCs/>
                            <w:i/>
                            <w:iCs/>
                            <w:sz w:val="18"/>
                            <w:szCs w:val="18"/>
                            <w:lang w:eastAsia="ko-KR"/>
                          </w:rPr>
                          <w:t>RateOfChange</w:t>
                        </w:r>
                        <w:r>
                          <w:rPr>
                            <w:rFonts w:ascii="Arial" w:hAnsi="Arial" w:cs="Arial"/>
                            <w:sz w:val="18"/>
                            <w:szCs w:val="18"/>
                            <w:lang w:eastAsia="ko-KR"/>
                          </w:rPr>
                          <w:t xml:space="preserve"> provides the rate of change of elevation </w:t>
                        </w:r>
                        <w:r w:rsidRPr="009B3AFF">
                          <w:rPr>
                            <w:rFonts w:ascii="Arial" w:hAnsi="Arial" w:cs="Arial"/>
                            <w:sz w:val="18"/>
                            <w:szCs w:val="18"/>
                            <w:lang w:eastAsia="ko-KR"/>
                          </w:rPr>
                          <w:t xml:space="preserve">measured from </w:t>
                        </w:r>
                        <w:r>
                          <w:rPr>
                            <w:rFonts w:ascii="Arial" w:hAnsi="Arial" w:cs="Arial"/>
                            <w:sz w:val="18"/>
                            <w:szCs w:val="18"/>
                            <w:lang w:eastAsia="ko-KR"/>
                          </w:rPr>
                          <w:t>Zenith</w:t>
                        </w:r>
                        <w:r w:rsidRPr="009B3AFF">
                          <w:rPr>
                            <w:rFonts w:ascii="Arial" w:hAnsi="Arial" w:cs="Arial"/>
                            <w:sz w:val="18"/>
                            <w:szCs w:val="18"/>
                            <w:lang w:eastAsia="ko-KR"/>
                          </w:rPr>
                          <w:t xml:space="preserve"> </w:t>
                        </w:r>
                        <w:r>
                          <w:rPr>
                            <w:rFonts w:ascii="Arial" w:hAnsi="Arial" w:cs="Arial"/>
                            <w:sz w:val="18"/>
                            <w:szCs w:val="18"/>
                            <w:lang w:eastAsia="ko-KR"/>
                          </w:rPr>
                          <w:t xml:space="preserve">in a vertical plane through the devices A and B </w:t>
                        </w:r>
                        <w:r w:rsidRPr="001B0E29">
                          <w:rPr>
                            <w:rFonts w:ascii="Arial" w:hAnsi="Arial" w:cs="Arial"/>
                            <w:sz w:val="18"/>
                            <w:szCs w:val="18"/>
                            <w:lang w:eastAsia="ko-KR"/>
                          </w:rPr>
                          <w:t>in</w:t>
                        </w:r>
                        <w:r>
                          <w:rPr>
                            <w:rFonts w:ascii="Arial" w:hAnsi="Arial" w:cs="Arial"/>
                            <w:sz w:val="18"/>
                            <w:szCs w:val="18"/>
                            <w:lang w:eastAsia="ko-KR"/>
                          </w:rPr>
                          <w:t xml:space="preserve"> </w:t>
                        </w:r>
                        <w:r w:rsidRPr="00F904D7">
                          <w:rPr>
                            <w:rFonts w:ascii="Arial" w:hAnsi="Arial" w:cs="Arial"/>
                            <w:sz w:val="18"/>
                            <w:szCs w:val="18"/>
                            <w:lang w:eastAsia="ko-KR"/>
                          </w:rPr>
                          <w:t xml:space="preserve">increments of 1 </w:t>
                        </w:r>
                        <w:r>
                          <w:rPr>
                            <w:rFonts w:ascii="Arial" w:hAnsi="Arial" w:cs="Arial"/>
                            <w:sz w:val="18"/>
                            <w:szCs w:val="18"/>
                            <w:lang w:eastAsia="ko-KR"/>
                          </w:rPr>
                          <w:t>degree</w:t>
                        </w:r>
                        <w:r w:rsidRPr="00F904D7">
                          <w:rPr>
                            <w:rFonts w:ascii="Arial" w:hAnsi="Arial" w:cs="Arial"/>
                            <w:sz w:val="18"/>
                            <w:szCs w:val="18"/>
                            <w:lang w:eastAsia="ko-KR"/>
                          </w:rPr>
                          <w:t xml:space="preserve"> per </w:t>
                        </w:r>
                        <w:r>
                          <w:rPr>
                            <w:rFonts w:ascii="Arial" w:hAnsi="Arial" w:cs="Arial"/>
                            <w:sz w:val="18"/>
                            <w:szCs w:val="18"/>
                            <w:lang w:eastAsia="ko-KR"/>
                          </w:rPr>
                          <w:t>second</w:t>
                        </w:r>
                        <w:r w:rsidRPr="001B0E29">
                          <w:rPr>
                            <w:rFonts w:ascii="Arial" w:hAnsi="Arial" w:cs="Arial"/>
                            <w:sz w:val="18"/>
                            <w:szCs w:val="18"/>
                            <w:lang w:eastAsia="ko-KR"/>
                          </w:rPr>
                          <w:t>, as defined in TS 23.032 [</w:t>
                        </w:r>
                        <w:r>
                          <w:rPr>
                            <w:rFonts w:ascii="Arial" w:hAnsi="Arial" w:cs="Arial"/>
                            <w:sz w:val="18"/>
                            <w:szCs w:val="18"/>
                            <w:lang w:eastAsia="ko-KR"/>
                          </w:rPr>
                          <w:t>7</w:t>
                        </w:r>
                        <w:r w:rsidRPr="001B0E29">
                          <w:rPr>
                            <w:rFonts w:ascii="Arial" w:hAnsi="Arial" w:cs="Arial"/>
                            <w:sz w:val="18"/>
                            <w:szCs w:val="18"/>
                            <w:lang w:eastAsia="ko-KR"/>
                          </w:rPr>
                          <w:t>]</w:t>
                        </w:r>
                        <w:r>
                          <w:rPr>
                            <w:rFonts w:ascii="Arial" w:hAnsi="Arial" w:cs="Arial"/>
                            <w:sz w:val="18"/>
                            <w:szCs w:val="18"/>
                            <w:lang w:eastAsia="ko-KR"/>
                          </w:rPr>
                          <w:t xml:space="preserve"> in units given in the </w:t>
                        </w:r>
                        <w:r w:rsidRPr="00AD45BC">
                          <w:rPr>
                            <w:rFonts w:ascii="Arial" w:hAnsi="Arial" w:cs="Arial"/>
                            <w:i/>
                            <w:iCs/>
                            <w:sz w:val="18"/>
                            <w:szCs w:val="18"/>
                            <w:lang w:eastAsia="ko-KR"/>
                          </w:rPr>
                          <w:t xml:space="preserve">unitsTransverseVelocity </w:t>
                        </w:r>
                        <w:r w:rsidRPr="00AD45BC">
                          <w:rPr>
                            <w:rFonts w:ascii="Arial" w:hAnsi="Arial" w:cs="Arial"/>
                            <w:sz w:val="18"/>
                            <w:szCs w:val="18"/>
                            <w:lang w:eastAsia="ko-KR"/>
                          </w:rPr>
                          <w:t>field</w:t>
                        </w:r>
                        <w:r w:rsidRPr="001B0E29">
                          <w:rPr>
                            <w:rFonts w:ascii="Arial" w:hAnsi="Arial" w:cs="Arial"/>
                            <w:sz w:val="18"/>
                            <w:szCs w:val="18"/>
                            <w:lang w:eastAsia="ko-KR"/>
                          </w:rPr>
                          <w:t xml:space="preserve">. </w:t>
                        </w:r>
                      </w:p>
                      <w:p w14:paraId="3AE845AB" w14:textId="77777777" w:rsidR="00D009B9" w:rsidRDefault="00D009B9" w:rsidP="00D009B9">
                        <w:pPr>
                          <w:pStyle w:val="B1"/>
                          <w:spacing w:after="0"/>
                          <w:rPr>
                            <w:rFonts w:ascii="Arial" w:hAnsi="Arial" w:cs="Arial"/>
                            <w:sz w:val="18"/>
                            <w:szCs w:val="18"/>
                            <w:lang w:eastAsia="ko-KR"/>
                          </w:rPr>
                        </w:pPr>
                        <w:r>
                          <w:rPr>
                            <w:lang w:eastAsia="ko-KR"/>
                          </w:rPr>
                          <w:t>-</w:t>
                        </w:r>
                        <w:r w:rsidRPr="00CE13C6">
                          <w:rPr>
                            <w:rFonts w:ascii="Arial" w:hAnsi="Arial" w:cs="Arial"/>
                            <w:sz w:val="18"/>
                            <w:szCs w:val="18"/>
                            <w:lang w:eastAsia="ko-KR"/>
                          </w:rPr>
                          <w:tab/>
                        </w:r>
                        <w:r w:rsidRPr="00741A27">
                          <w:rPr>
                            <w:rFonts w:ascii="Arial" w:hAnsi="Arial" w:cs="Arial"/>
                            <w:b/>
                            <w:bCs/>
                            <w:i/>
                            <w:iCs/>
                            <w:sz w:val="18"/>
                            <w:szCs w:val="18"/>
                            <w:lang w:eastAsia="ko-KR"/>
                          </w:rPr>
                          <w:t>uncertainty</w:t>
                        </w:r>
                        <w:r>
                          <w:rPr>
                            <w:rFonts w:ascii="Arial" w:hAnsi="Arial" w:cs="Arial"/>
                            <w:b/>
                            <w:bCs/>
                            <w:i/>
                            <w:iCs/>
                            <w:sz w:val="18"/>
                            <w:szCs w:val="18"/>
                            <w:lang w:eastAsia="ko-KR"/>
                          </w:rPr>
                          <w:t>Elevation</w:t>
                        </w:r>
                        <w:r w:rsidRPr="00741A27">
                          <w:rPr>
                            <w:rFonts w:ascii="Arial" w:hAnsi="Arial" w:cs="Arial"/>
                            <w:b/>
                            <w:bCs/>
                            <w:i/>
                            <w:iCs/>
                            <w:sz w:val="18"/>
                            <w:szCs w:val="18"/>
                            <w:lang w:eastAsia="ko-KR"/>
                          </w:rPr>
                          <w:t>RateOfChange</w:t>
                        </w:r>
                        <w:r>
                          <w:rPr>
                            <w:rFonts w:ascii="Arial" w:hAnsi="Arial" w:cs="Arial"/>
                            <w:sz w:val="18"/>
                            <w:szCs w:val="18"/>
                            <w:lang w:eastAsia="ko-KR"/>
                          </w:rPr>
                          <w:t xml:space="preserve"> </w:t>
                        </w:r>
                        <w:r w:rsidRPr="00F904D7">
                          <w:rPr>
                            <w:rFonts w:ascii="Arial" w:hAnsi="Arial" w:cs="Arial"/>
                            <w:sz w:val="18"/>
                            <w:szCs w:val="18"/>
                            <w:lang w:eastAsia="ko-KR"/>
                          </w:rPr>
                          <w:t xml:space="preserve">provides the </w:t>
                        </w:r>
                        <w:r w:rsidRPr="00BE0C48">
                          <w:rPr>
                            <w:rFonts w:ascii="Arial" w:hAnsi="Arial" w:cs="Arial"/>
                            <w:sz w:val="18"/>
                            <w:szCs w:val="18"/>
                            <w:lang w:eastAsia="ko-KR"/>
                          </w:rPr>
                          <w:t xml:space="preserve">(single-sided) </w:t>
                        </w:r>
                        <w:r w:rsidRPr="00F904D7">
                          <w:rPr>
                            <w:rFonts w:ascii="Arial" w:hAnsi="Arial" w:cs="Arial"/>
                            <w:sz w:val="18"/>
                            <w:szCs w:val="18"/>
                            <w:lang w:eastAsia="ko-KR"/>
                          </w:rPr>
                          <w:t xml:space="preserve">uncertainty of the </w:t>
                        </w:r>
                        <w:r w:rsidRPr="00313845">
                          <w:rPr>
                            <w:rFonts w:ascii="Arial" w:hAnsi="Arial" w:cs="Arial"/>
                            <w:i/>
                            <w:iCs/>
                            <w:sz w:val="18"/>
                            <w:szCs w:val="18"/>
                            <w:lang w:eastAsia="ko-KR"/>
                          </w:rPr>
                          <w:t>elevationRateOfChange</w:t>
                        </w:r>
                        <w:r w:rsidRPr="00A8354B">
                          <w:rPr>
                            <w:rFonts w:ascii="Arial" w:hAnsi="Arial" w:cs="Arial"/>
                            <w:sz w:val="18"/>
                            <w:szCs w:val="18"/>
                            <w:lang w:eastAsia="ko-KR"/>
                          </w:rPr>
                          <w:t xml:space="preserve"> </w:t>
                        </w:r>
                        <w:r w:rsidRPr="00F904D7">
                          <w:rPr>
                            <w:rFonts w:ascii="Arial" w:hAnsi="Arial" w:cs="Arial"/>
                            <w:sz w:val="18"/>
                            <w:szCs w:val="18"/>
                            <w:lang w:eastAsia="ko-KR"/>
                          </w:rPr>
                          <w:t xml:space="preserve">in increments of 1 </w:t>
                        </w:r>
                        <w:r>
                          <w:rPr>
                            <w:rFonts w:ascii="Arial" w:hAnsi="Arial" w:cs="Arial"/>
                            <w:sz w:val="18"/>
                            <w:szCs w:val="18"/>
                            <w:lang w:eastAsia="ko-KR"/>
                          </w:rPr>
                          <w:t xml:space="preserve">in units given in the </w:t>
                        </w:r>
                        <w:r w:rsidRPr="00AD45BC">
                          <w:rPr>
                            <w:rFonts w:ascii="Arial" w:hAnsi="Arial" w:cs="Arial"/>
                            <w:i/>
                            <w:iCs/>
                            <w:sz w:val="18"/>
                            <w:szCs w:val="18"/>
                            <w:lang w:eastAsia="ko-KR"/>
                          </w:rPr>
                          <w:t xml:space="preserve">unitsTransverseVelocity </w:t>
                        </w:r>
                        <w:r w:rsidRPr="00AD45BC">
                          <w:rPr>
                            <w:rFonts w:ascii="Arial" w:hAnsi="Arial" w:cs="Arial"/>
                            <w:sz w:val="18"/>
                            <w:szCs w:val="18"/>
                            <w:lang w:eastAsia="ko-KR"/>
                          </w:rPr>
                          <w:t>field</w:t>
                        </w:r>
                        <w:r>
                          <w:rPr>
                            <w:rFonts w:ascii="Arial" w:hAnsi="Arial" w:cs="Arial"/>
                            <w:sz w:val="18"/>
                            <w:szCs w:val="18"/>
                            <w:lang w:eastAsia="ko-KR"/>
                          </w:rPr>
                          <w:t>.</w:t>
                        </w:r>
                      </w:p>
                      <w:p w14:paraId="7BC5838A" w14:textId="77777777" w:rsidR="00D009B9" w:rsidRPr="002A0F7E" w:rsidRDefault="00D009B9" w:rsidP="00D009B9">
                        <w:pPr>
                          <w:pStyle w:val="B1"/>
                          <w:spacing w:after="0"/>
                          <w:rPr>
                            <w:rFonts w:ascii="Arial" w:hAnsi="Arial" w:cs="Arial"/>
                            <w:sz w:val="18"/>
                            <w:szCs w:val="18"/>
                            <w:lang w:eastAsia="ko-KR"/>
                          </w:rPr>
                        </w:pPr>
                        <w:r>
                          <w:rPr>
                            <w:rFonts w:ascii="Arial" w:hAnsi="Arial" w:cs="Arial"/>
                            <w:sz w:val="18"/>
                            <w:szCs w:val="18"/>
                            <w:lang w:eastAsia="ko-KR"/>
                          </w:rPr>
                          <w:t>-</w:t>
                        </w:r>
                        <w:r w:rsidRPr="00CE13C6">
                          <w:rPr>
                            <w:rFonts w:ascii="Arial" w:hAnsi="Arial" w:cs="Arial"/>
                            <w:sz w:val="18"/>
                            <w:szCs w:val="18"/>
                            <w:lang w:eastAsia="ko-KR"/>
                          </w:rPr>
                          <w:tab/>
                        </w:r>
                        <w:r w:rsidRPr="00741A27">
                          <w:rPr>
                            <w:rFonts w:ascii="Arial" w:hAnsi="Arial" w:cs="Arial"/>
                            <w:b/>
                            <w:bCs/>
                            <w:i/>
                            <w:iCs/>
                            <w:sz w:val="18"/>
                            <w:szCs w:val="18"/>
                            <w:lang w:eastAsia="ko-KR"/>
                          </w:rPr>
                          <w:t>confidenceUncertainty</w:t>
                        </w:r>
                        <w:r>
                          <w:rPr>
                            <w:rFonts w:ascii="Arial" w:hAnsi="Arial" w:cs="Arial"/>
                            <w:b/>
                            <w:bCs/>
                            <w:i/>
                            <w:iCs/>
                            <w:sz w:val="18"/>
                            <w:szCs w:val="18"/>
                            <w:lang w:eastAsia="ko-KR"/>
                          </w:rPr>
                          <w:t>Elevation</w:t>
                        </w:r>
                        <w:r w:rsidRPr="00741A27">
                          <w:rPr>
                            <w:rFonts w:ascii="Arial" w:hAnsi="Arial" w:cs="Arial"/>
                            <w:b/>
                            <w:bCs/>
                            <w:i/>
                            <w:iCs/>
                            <w:sz w:val="18"/>
                            <w:szCs w:val="18"/>
                            <w:lang w:eastAsia="ko-KR"/>
                          </w:rPr>
                          <w:t>RateOfChange</w:t>
                        </w:r>
                        <w:r>
                          <w:rPr>
                            <w:rFonts w:ascii="Arial" w:hAnsi="Arial" w:cs="Arial"/>
                            <w:sz w:val="18"/>
                            <w:szCs w:val="18"/>
                            <w:lang w:eastAsia="ko-KR"/>
                          </w:rPr>
                          <w:t xml:space="preserve"> provides </w:t>
                        </w:r>
                        <w:r w:rsidRPr="00050ED3">
                          <w:rPr>
                            <w:rFonts w:ascii="Arial" w:hAnsi="Arial" w:cs="Arial"/>
                            <w:sz w:val="18"/>
                            <w:szCs w:val="18"/>
                            <w:lang w:eastAsia="ko-KR"/>
                          </w:rPr>
                          <w:t xml:space="preserve">the confidence of the </w:t>
                        </w:r>
                        <w:r w:rsidRPr="00313845">
                          <w:rPr>
                            <w:rFonts w:ascii="Arial" w:hAnsi="Arial" w:cs="Arial"/>
                            <w:i/>
                            <w:iCs/>
                            <w:sz w:val="18"/>
                            <w:szCs w:val="18"/>
                            <w:lang w:eastAsia="ko-KR"/>
                          </w:rPr>
                          <w:t>uncertaintyElevationRateOfChange</w:t>
                        </w:r>
                        <w:r w:rsidRPr="00050ED3">
                          <w:rPr>
                            <w:rFonts w:ascii="Arial" w:hAnsi="Arial" w:cs="Arial"/>
                            <w:sz w:val="18"/>
                            <w:szCs w:val="18"/>
                            <w:lang w:eastAsia="ko-KR"/>
                          </w:rPr>
                          <w:t>, as defined in TS 23.032 [</w:t>
                        </w:r>
                        <w:r>
                          <w:rPr>
                            <w:rFonts w:ascii="Arial" w:hAnsi="Arial" w:cs="Arial"/>
                            <w:sz w:val="18"/>
                            <w:szCs w:val="18"/>
                            <w:lang w:eastAsia="ko-KR"/>
                          </w:rPr>
                          <w:t>7</w:t>
                        </w:r>
                        <w:r w:rsidRPr="00050ED3">
                          <w:rPr>
                            <w:rFonts w:ascii="Arial" w:hAnsi="Arial" w:cs="Arial"/>
                            <w:sz w:val="18"/>
                            <w:szCs w:val="18"/>
                            <w:lang w:eastAsia="ko-KR"/>
                          </w:rPr>
                          <w:t>] for the "Confidence".</w:t>
                        </w:r>
                      </w:p>
                    </w:tc>
                  </w:tr>
                </w:tbl>
                <w:p w14:paraId="31D552EC" w14:textId="77777777" w:rsidR="00D009B9" w:rsidRDefault="00D009B9" w:rsidP="00D009B9"/>
              </w:tc>
            </w:tr>
          </w:tbl>
          <w:p w14:paraId="6F56DBE4" w14:textId="77777777" w:rsidR="00D009B9" w:rsidRDefault="00D009B9" w:rsidP="00D009B9"/>
          <w:p w14:paraId="23749AFC" w14:textId="77777777" w:rsidR="00D009B9" w:rsidRDefault="00D009B9" w:rsidP="00633FDC">
            <w:pPr>
              <w:rPr>
                <w:rFonts w:ascii="Times New Roman" w:hAnsi="Times New Roman" w:cs="Times New Roman"/>
              </w:rPr>
            </w:pPr>
          </w:p>
        </w:tc>
      </w:tr>
    </w:tbl>
    <w:p w14:paraId="13E8663F" w14:textId="77777777" w:rsidR="00D009B9" w:rsidRDefault="00D009B9" w:rsidP="00633FDC">
      <w:pPr>
        <w:rPr>
          <w:rFonts w:ascii="Times New Roman" w:hAnsi="Times New Roman" w:cs="Times New Roman"/>
        </w:rPr>
      </w:pPr>
    </w:p>
    <w:p w14:paraId="36989A7E" w14:textId="77777777" w:rsidR="00633FDC" w:rsidRDefault="00633FDC" w:rsidP="00633FDC">
      <w:pPr>
        <w:rPr>
          <w:lang w:val="en-GB" w:eastAsia="en-GB"/>
        </w:rPr>
      </w:pPr>
      <w:r>
        <w:rPr>
          <w:rFonts w:ascii="Times New Roman" w:hAnsi="Times New Roman" w:cs="Times New Roman"/>
        </w:rPr>
        <w:t xml:space="preserve">. </w:t>
      </w:r>
    </w:p>
    <w:p w14:paraId="176BAC7E" w14:textId="77777777" w:rsidR="00633FDC" w:rsidRDefault="00633FDC" w:rsidP="00633FDC">
      <w:pPr>
        <w:rPr>
          <w:lang w:val="en-GB" w:eastAsia="en-GB"/>
        </w:rPr>
      </w:pPr>
      <w:r>
        <w:rPr>
          <w:lang w:val="en-GB" w:eastAsia="en-GB"/>
        </w:rPr>
        <w:t>Rapporteur would like to check companies’ view:</w:t>
      </w:r>
    </w:p>
    <w:p w14:paraId="18C513A6" w14:textId="63C3E09A" w:rsidR="00633FDC" w:rsidRPr="00D009B9" w:rsidRDefault="00633FDC" w:rsidP="00633FDC">
      <w:pPr>
        <w:pStyle w:val="Heading4"/>
        <w:rPr>
          <w:lang w:val="en-US"/>
        </w:rPr>
      </w:pPr>
      <w:r>
        <w:t xml:space="preserve">Discussion point </w:t>
      </w:r>
      <w:r w:rsidRPr="007B1A71">
        <w:t xml:space="preserve">: </w:t>
      </w:r>
      <w:r w:rsidR="00D009B9">
        <w:rPr>
          <w:lang w:val="en-US"/>
        </w:rPr>
        <w:t xml:space="preserve">which TP should be used as baseline, P4 from </w:t>
      </w:r>
      <w:r w:rsidR="00D009B9" w:rsidRPr="00D009B9">
        <w:rPr>
          <w:lang w:val="en-US"/>
        </w:rPr>
        <w:t>R2-2405268</w:t>
      </w:r>
      <w:r w:rsidR="00D009B9">
        <w:rPr>
          <w:lang w:val="en-US"/>
        </w:rPr>
        <w:t xml:space="preserve"> or </w:t>
      </w:r>
      <w:r w:rsidR="00D009B9" w:rsidRPr="00D009B9">
        <w:rPr>
          <w:lang w:val="en-US"/>
        </w:rPr>
        <w:t>P3 from R2-2405248</w:t>
      </w:r>
    </w:p>
    <w:p w14:paraId="5B8F91C8" w14:textId="77777777" w:rsidR="00633FDC" w:rsidRDefault="00633FDC" w:rsidP="00633FDC">
      <w:pPr>
        <w:rPr>
          <w:rFonts w:ascii="Times New Roman" w:hAnsi="Times New Roman" w:cs="Times New Roman"/>
          <w:b/>
          <w:bCs/>
        </w:rPr>
      </w:pPr>
    </w:p>
    <w:p w14:paraId="2DD894A0" w14:textId="77777777" w:rsidR="00633FDC" w:rsidRPr="00CD640E" w:rsidRDefault="00633FDC" w:rsidP="00633FDC">
      <w:pPr>
        <w:pStyle w:val="ListParagraph"/>
        <w:rPr>
          <w:b/>
          <w:bCs/>
        </w:rPr>
      </w:pPr>
      <w:r w:rsidRPr="00CD640E">
        <w:rPr>
          <w:b/>
          <w:bCs/>
        </w:rPr>
        <w:t>Discussion:</w:t>
      </w:r>
    </w:p>
    <w:p w14:paraId="68CA9856" w14:textId="7324E261" w:rsidR="00633FDC" w:rsidRDefault="009E0781" w:rsidP="00633FDC">
      <w:pPr>
        <w:pStyle w:val="ListParagraph"/>
        <w:numPr>
          <w:ilvl w:val="0"/>
          <w:numId w:val="36"/>
        </w:numPr>
      </w:pPr>
      <w:r>
        <w:t xml:space="preserve">QC concern on Nokia’s TP is, for ranging, the UE cannot measure the speed, but only the change of range and direction. </w:t>
      </w:r>
    </w:p>
    <w:p w14:paraId="4BF62FC7" w14:textId="672C3764" w:rsidR="009E0781" w:rsidRDefault="009E0781" w:rsidP="00633FDC">
      <w:pPr>
        <w:pStyle w:val="ListParagraph"/>
        <w:numPr>
          <w:ilvl w:val="0"/>
          <w:numId w:val="36"/>
        </w:numPr>
      </w:pPr>
      <w:r>
        <w:t xml:space="preserve">Nokia clarify their TP is capture the definition in SA2. They suggest to ask SA2 the meaning of their definition. </w:t>
      </w:r>
    </w:p>
    <w:p w14:paraId="45828D94" w14:textId="5898C143" w:rsidR="009E0781" w:rsidRDefault="001F288F" w:rsidP="009E0781">
      <w:pPr>
        <w:pStyle w:val="ListParagraph"/>
        <w:numPr>
          <w:ilvl w:val="0"/>
          <w:numId w:val="46"/>
        </w:numPr>
      </w:pPr>
      <w:ins w:id="77" w:author="Yi-Intel" w:date="2024-05-22T08:36:00Z">
        <w:r w:rsidRPr="001F288F">
          <w:t>Rapp024 Introduce relative velocity</w:t>
        </w:r>
      </w:ins>
      <w:ins w:id="78" w:author="Yi-Intel" w:date="2024-05-22T08:37:00Z">
        <w:r>
          <w:t>,</w:t>
        </w:r>
      </w:ins>
      <w:ins w:id="79" w:author="Yi-Intel" w:date="2024-05-22T08:36:00Z">
        <w:r w:rsidRPr="001F288F">
          <w:t xml:space="preserve"> </w:t>
        </w:r>
      </w:ins>
      <w:del w:id="80" w:author="Yi-Intel" w:date="2024-05-22T08:37:00Z">
        <w:r w:rsidR="009E0781" w:rsidDel="001F288F">
          <w:delText>C</w:delText>
        </w:r>
      </w:del>
      <w:ins w:id="81" w:author="Yi-Intel" w:date="2024-05-22T08:37:00Z">
        <w:r>
          <w:t>c</w:t>
        </w:r>
      </w:ins>
      <w:r w:rsidR="009E0781">
        <w:t xml:space="preserve">apture the TP </w:t>
      </w:r>
      <w:r w:rsidR="009E0781" w:rsidRPr="009E0781">
        <w:t>P3 from R2-2405248</w:t>
      </w:r>
      <w:r w:rsidR="009E0781">
        <w:t xml:space="preserve"> into Rapporteur CR for relative velocity. </w:t>
      </w:r>
    </w:p>
    <w:p w14:paraId="2A7297C5" w14:textId="161467C1" w:rsidR="009E0781" w:rsidRDefault="009E0781" w:rsidP="009E0781">
      <w:pPr>
        <w:pStyle w:val="ListParagraph"/>
        <w:numPr>
          <w:ilvl w:val="0"/>
          <w:numId w:val="46"/>
        </w:numPr>
      </w:pPr>
      <w:r>
        <w:t>Send LS to SA2, indicate the differences between RAN2 TP</w:t>
      </w:r>
      <w:ins w:id="82" w:author="Yi-Intel" w:date="2024-05-22T08:37:00Z">
        <w:r w:rsidR="00202C1F">
          <w:t xml:space="preserve"> on relative velocity</w:t>
        </w:r>
      </w:ins>
      <w:r>
        <w:t xml:space="preserve"> and SA2 definition (Nokia). </w:t>
      </w:r>
    </w:p>
    <w:p w14:paraId="3F430FC2" w14:textId="77777777" w:rsidR="00633FDC" w:rsidRPr="00C05D41" w:rsidRDefault="00633FDC" w:rsidP="00633FDC">
      <w:pPr>
        <w:pStyle w:val="ListParagraph"/>
        <w:ind w:left="1080"/>
      </w:pPr>
    </w:p>
    <w:p w14:paraId="6068CCBB" w14:textId="77777777" w:rsidR="007A235E" w:rsidRDefault="007A235E" w:rsidP="007A235E">
      <w:pPr>
        <w:rPr>
          <w:rFonts w:ascii="Times New Roman" w:hAnsi="Times New Roman" w:cs="Times New Roman"/>
        </w:rPr>
      </w:pPr>
    </w:p>
    <w:p w14:paraId="378E6506" w14:textId="76406EE0" w:rsidR="00B73CDF" w:rsidRPr="00F52BC7" w:rsidRDefault="00B73CDF" w:rsidP="00B73CDF">
      <w:pPr>
        <w:pStyle w:val="Heading2"/>
      </w:pPr>
      <w:r>
        <w:t>2</w:t>
      </w:r>
      <w:r w:rsidRPr="00D458D8">
        <w:t>.</w:t>
      </w:r>
      <w:r w:rsidR="00633FDC">
        <w:t>5</w:t>
      </w:r>
      <w:r>
        <w:t xml:space="preserve"> </w:t>
      </w:r>
      <w:r w:rsidR="00D40C33" w:rsidRPr="00D40C33">
        <w:rPr>
          <w:rFonts w:eastAsia="MS Mincho"/>
          <w:lang w:eastAsia="ja-JP"/>
        </w:rPr>
        <w:t>sending multiple UE capabilities in Pro</w:t>
      </w:r>
      <w:r w:rsidR="006321FE">
        <w:rPr>
          <w:rFonts w:eastAsia="MS Mincho"/>
          <w:lang w:eastAsia="ja-JP"/>
        </w:rPr>
        <w:t>v</w:t>
      </w:r>
      <w:r w:rsidR="00D40C33" w:rsidRPr="00D40C33">
        <w:rPr>
          <w:rFonts w:eastAsia="MS Mincho"/>
          <w:lang w:eastAsia="ja-JP"/>
        </w:rPr>
        <w:t>ideUECapabilties corresponding to multiple UEs within a single SLPP message, each identified by an application layer ID</w:t>
      </w:r>
      <w:r w:rsidR="00D40C33">
        <w:rPr>
          <w:rFonts w:eastAsia="MS Mincho"/>
          <w:lang w:eastAsia="ja-JP"/>
        </w:rPr>
        <w:t xml:space="preserve">, P1 from </w:t>
      </w:r>
      <w:r w:rsidR="00D40C33" w:rsidRPr="009B5C86">
        <w:t>R2-24047</w:t>
      </w:r>
      <w:r w:rsidR="00D40C33">
        <w:t>63</w:t>
      </w:r>
    </w:p>
    <w:p w14:paraId="4BE9D8E8" w14:textId="56F1FC29" w:rsidR="00B73CDF" w:rsidRDefault="00D40C33" w:rsidP="00B73CDF">
      <w:pPr>
        <w:rPr>
          <w:rFonts w:ascii="Times New Roman" w:hAnsi="Times New Roman" w:cs="Times New Roman"/>
        </w:rPr>
      </w:pPr>
      <w:r>
        <w:rPr>
          <w:rFonts w:ascii="Times New Roman" w:hAnsi="Times New Roman" w:cs="Times New Roman"/>
        </w:rPr>
        <w:t>The proposal is:</w:t>
      </w:r>
    </w:p>
    <w:tbl>
      <w:tblPr>
        <w:tblStyle w:val="TableGrid"/>
        <w:tblW w:w="0" w:type="auto"/>
        <w:tblLook w:val="04A0" w:firstRow="1" w:lastRow="0" w:firstColumn="1" w:lastColumn="0" w:noHBand="0" w:noVBand="1"/>
      </w:tblPr>
      <w:tblGrid>
        <w:gridCol w:w="9350"/>
      </w:tblGrid>
      <w:tr w:rsidR="007A235E" w14:paraId="32609DF9" w14:textId="77777777" w:rsidTr="007A235E">
        <w:tc>
          <w:tcPr>
            <w:tcW w:w="9350" w:type="dxa"/>
          </w:tcPr>
          <w:p w14:paraId="2CE656F9" w14:textId="77777777" w:rsidR="006321FE" w:rsidRDefault="006321FE" w:rsidP="006321FE">
            <w:pPr>
              <w:spacing w:after="120"/>
              <w:rPr>
                <w:rFonts w:cs="Times New Roman"/>
                <w:lang w:val="en-GB"/>
              </w:rPr>
            </w:pPr>
            <w:r>
              <w:rPr>
                <w:rFonts w:cs="Times New Roman"/>
                <w:lang w:val="en-GB"/>
              </w:rPr>
              <w:t>The issue is that in the UL SLPP transport message, it can be seen that only 3 containers are included. While for the current SLPP message, it can only carry the UE capability for a single UE. Take the UE capability for SL-TDOA for an example.</w:t>
            </w:r>
          </w:p>
          <w:p w14:paraId="1BA35F88" w14:textId="77777777" w:rsidR="006321FE" w:rsidRDefault="006321FE" w:rsidP="006321FE">
            <w:pPr>
              <w:spacing w:after="120"/>
              <w:rPr>
                <w:rFonts w:cs="Times New Roman"/>
                <w:lang w:val="en-GB"/>
              </w:rPr>
            </w:pPr>
            <w:r>
              <w:rPr>
                <w:rFonts w:cs="Times New Roman"/>
                <w:noProof/>
                <w:lang w:val="en-GB"/>
              </w:rPr>
              <w:drawing>
                <wp:inline distT="0" distB="0" distL="0" distR="0" wp14:anchorId="0E9CFD5D" wp14:editId="37B09A93">
                  <wp:extent cx="6116320" cy="119062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1190625"/>
                          </a:xfrm>
                          <a:prstGeom prst="rect">
                            <a:avLst/>
                          </a:prstGeom>
                          <a:noFill/>
                          <a:ln>
                            <a:noFill/>
                          </a:ln>
                        </pic:spPr>
                      </pic:pic>
                    </a:graphicData>
                  </a:graphic>
                </wp:inline>
              </w:drawing>
            </w:r>
          </w:p>
          <w:p w14:paraId="6594AC69" w14:textId="77777777" w:rsidR="006321FE" w:rsidRDefault="006321FE" w:rsidP="006321FE">
            <w:pPr>
              <w:spacing w:after="120"/>
              <w:rPr>
                <w:rFonts w:cs="Times New Roman"/>
                <w:lang w:val="en-GB"/>
              </w:rPr>
            </w:pPr>
            <w:r>
              <w:rPr>
                <w:rFonts w:cs="Times New Roman"/>
                <w:lang w:val="en-GB"/>
              </w:rPr>
              <w:t>If one SLPP message includes the capability for a single UE, the UE needs to send multiple SLPP provide UE capability message for multiple UEs, which creates high signalling overhead.</w:t>
            </w:r>
          </w:p>
          <w:p w14:paraId="13A72757" w14:textId="77777777" w:rsidR="006321FE" w:rsidRPr="004662DD" w:rsidRDefault="006321FE" w:rsidP="006321FE">
            <w:pPr>
              <w:spacing w:after="120"/>
              <w:rPr>
                <w:rFonts w:cs="Times New Roman"/>
                <w:b/>
                <w:bCs/>
                <w:lang w:val="en-GB"/>
              </w:rPr>
            </w:pPr>
            <w:r>
              <w:rPr>
                <w:rFonts w:cs="Times New Roman"/>
                <w:b/>
                <w:bCs/>
                <w:i/>
                <w:iCs/>
                <w:u w:val="single"/>
                <w:lang w:val="en-GB"/>
              </w:rPr>
              <w:t>Propsoal1</w:t>
            </w:r>
            <w:r>
              <w:rPr>
                <w:rFonts w:cs="Times New Roman"/>
                <w:b/>
                <w:bCs/>
                <w:lang w:val="en-GB"/>
              </w:rPr>
              <w:t xml:space="preserve">: Support sending multiple UE capabilities in </w:t>
            </w:r>
            <w:r>
              <w:rPr>
                <w:rFonts w:cs="Times New Roman"/>
                <w:b/>
                <w:bCs/>
                <w:i/>
                <w:iCs/>
                <w:lang w:val="en-GB"/>
              </w:rPr>
              <w:t>ProcideUECapabilties</w:t>
            </w:r>
            <w:r>
              <w:rPr>
                <w:rFonts w:cs="Times New Roman"/>
                <w:b/>
                <w:bCs/>
                <w:lang w:val="en-GB"/>
              </w:rPr>
              <w:t xml:space="preserve"> corresponding to multiple UEs within a single SLPP message, each identified by an application layer ID.</w:t>
            </w:r>
          </w:p>
          <w:p w14:paraId="46AB3D6F" w14:textId="3DBD9412" w:rsidR="007A235E" w:rsidRDefault="007A235E" w:rsidP="007A235E"/>
        </w:tc>
      </w:tr>
    </w:tbl>
    <w:p w14:paraId="0AD097F7" w14:textId="77777777" w:rsidR="007A235E" w:rsidRDefault="007A235E" w:rsidP="00B73CDF">
      <w:pPr>
        <w:rPr>
          <w:rFonts w:ascii="Times New Roman" w:hAnsi="Times New Roman" w:cs="Times New Roman"/>
        </w:rPr>
      </w:pPr>
    </w:p>
    <w:p w14:paraId="2892D684" w14:textId="00068E01" w:rsidR="006321FE" w:rsidRDefault="006321FE" w:rsidP="006321FE">
      <w:pPr>
        <w:rPr>
          <w:rFonts w:ascii="Times New Roman" w:hAnsi="Times New Roman" w:cs="Times New Roman"/>
        </w:rPr>
      </w:pPr>
      <w:r>
        <w:rPr>
          <w:rFonts w:ascii="Times New Roman" w:hAnsi="Times New Roman" w:cs="Times New Roman"/>
        </w:rPr>
        <w:t xml:space="preserve">From Rapporteur perspective, it is optimization. RAN2 should avoid to optimize this scenario. </w:t>
      </w:r>
    </w:p>
    <w:p w14:paraId="445757C6" w14:textId="7E8A0F84" w:rsidR="007A235E" w:rsidRDefault="007A235E" w:rsidP="007A235E">
      <w:pPr>
        <w:rPr>
          <w:lang w:val="en-GB" w:eastAsia="en-GB"/>
        </w:rPr>
      </w:pPr>
      <w:r>
        <w:rPr>
          <w:rFonts w:ascii="Times New Roman" w:hAnsi="Times New Roman" w:cs="Times New Roman"/>
        </w:rPr>
        <w:t xml:space="preserve">. </w:t>
      </w:r>
    </w:p>
    <w:p w14:paraId="65CF2BDB" w14:textId="77777777" w:rsidR="007A235E" w:rsidRDefault="007A235E" w:rsidP="007A235E">
      <w:pPr>
        <w:rPr>
          <w:lang w:val="en-GB" w:eastAsia="en-GB"/>
        </w:rPr>
      </w:pPr>
      <w:r>
        <w:rPr>
          <w:lang w:val="en-GB" w:eastAsia="en-GB"/>
        </w:rPr>
        <w:t>Rapporteur would like to check companies’ view:</w:t>
      </w:r>
    </w:p>
    <w:p w14:paraId="57D26419" w14:textId="4AD03FD0" w:rsidR="007A235E" w:rsidRDefault="007A235E" w:rsidP="00EE7CE2">
      <w:pPr>
        <w:pStyle w:val="Heading4"/>
      </w:pPr>
      <w:r>
        <w:t xml:space="preserve">Discussion point </w:t>
      </w:r>
      <w:r w:rsidRPr="007B1A71">
        <w:t xml:space="preserve">: </w:t>
      </w:r>
      <w:r>
        <w:t xml:space="preserve">Do companies agree to </w:t>
      </w:r>
      <w:r w:rsidR="006321FE">
        <w:rPr>
          <w:lang w:val="en-US"/>
        </w:rPr>
        <w:t xml:space="preserve">mark P1 of </w:t>
      </w:r>
      <w:r w:rsidR="006321FE" w:rsidRPr="006321FE">
        <w:rPr>
          <w:lang w:val="en-US"/>
        </w:rPr>
        <w:t>R2-2404763</w:t>
      </w:r>
      <w:r w:rsidR="006321FE">
        <w:rPr>
          <w:lang w:val="en-US"/>
        </w:rPr>
        <w:t xml:space="preserve"> as not pursue</w:t>
      </w:r>
      <w:r>
        <w:t>?</w:t>
      </w:r>
    </w:p>
    <w:p w14:paraId="3D56F05E" w14:textId="77777777" w:rsidR="007A235E" w:rsidRDefault="007A235E" w:rsidP="007A235E">
      <w:pPr>
        <w:rPr>
          <w:rFonts w:ascii="Times New Roman" w:hAnsi="Times New Roman" w:cs="Times New Roman"/>
          <w:b/>
          <w:bCs/>
        </w:rPr>
      </w:pPr>
    </w:p>
    <w:p w14:paraId="4B502575" w14:textId="77777777" w:rsidR="007A235E" w:rsidRPr="00CD640E" w:rsidRDefault="007A235E" w:rsidP="00CD640E">
      <w:pPr>
        <w:pStyle w:val="ListParagraph"/>
        <w:rPr>
          <w:b/>
          <w:bCs/>
        </w:rPr>
      </w:pPr>
      <w:r w:rsidRPr="00CD640E">
        <w:rPr>
          <w:b/>
          <w:bCs/>
        </w:rPr>
        <w:t>Discussion:</w:t>
      </w:r>
    </w:p>
    <w:p w14:paraId="5CB9D524" w14:textId="2EBCDB7A" w:rsidR="007A235E" w:rsidRDefault="009E0781" w:rsidP="007A235E">
      <w:pPr>
        <w:pStyle w:val="ListParagraph"/>
        <w:numPr>
          <w:ilvl w:val="0"/>
          <w:numId w:val="36"/>
        </w:numPr>
      </w:pPr>
      <w:r>
        <w:t>MTK consider multiple SLPP messages are contained in RSPP message. Why it will introduce the problem of multiple messages?</w:t>
      </w:r>
    </w:p>
    <w:p w14:paraId="18EF68DF" w14:textId="5BBBA2A0" w:rsidR="009E0781" w:rsidRDefault="009E0781" w:rsidP="007A235E">
      <w:pPr>
        <w:pStyle w:val="ListParagraph"/>
        <w:numPr>
          <w:ilvl w:val="0"/>
          <w:numId w:val="36"/>
        </w:numPr>
      </w:pPr>
      <w:r>
        <w:t xml:space="preserve">Huawei, CT1 RSPP design can only support 3 containers in RSPP. That’s the limitation. </w:t>
      </w:r>
    </w:p>
    <w:p w14:paraId="61D1723C" w14:textId="381F09C1" w:rsidR="00202C1F" w:rsidRDefault="00202C1F" w:rsidP="001325CF">
      <w:pPr>
        <w:pStyle w:val="ListParagraph"/>
        <w:numPr>
          <w:ilvl w:val="0"/>
          <w:numId w:val="46"/>
        </w:numPr>
        <w:rPr>
          <w:ins w:id="83" w:author="Yi-Intel" w:date="2024-05-22T08:37:00Z"/>
        </w:rPr>
      </w:pPr>
      <w:ins w:id="84" w:author="Yi-Intel" w:date="2024-05-22T08:37:00Z">
        <w:r w:rsidRPr="00202C1F">
          <w:t xml:space="preserve">P1 </w:t>
        </w:r>
      </w:ins>
      <w:ins w:id="85" w:author="Yi-Intel" w:date="2024-05-22T08:38:00Z">
        <w:r w:rsidRPr="00202C1F">
          <w:t xml:space="preserve">multiple UE capabilities in ProvideUECapabilties </w:t>
        </w:r>
      </w:ins>
      <w:ins w:id="86" w:author="Yi-Intel" w:date="2024-05-22T08:37:00Z">
        <w:r w:rsidRPr="00202C1F">
          <w:t xml:space="preserve">of R2-2404763 </w:t>
        </w:r>
        <w:r>
          <w:t>is</w:t>
        </w:r>
      </w:ins>
      <w:ins w:id="87" w:author="Yi-Intel" w:date="2024-05-22T10:00:00Z">
        <w:r w:rsidR="008428C1">
          <w:t xml:space="preserve"> </w:t>
        </w:r>
        <w:r w:rsidR="008428C1" w:rsidRPr="008428C1">
          <w:rPr>
            <w:highlight w:val="yellow"/>
            <w:rPrChange w:id="88" w:author="Yi-Intel" w:date="2024-05-22T10:00:00Z">
              <w:rPr/>
            </w:rPrChange>
          </w:rPr>
          <w:t>not</w:t>
        </w:r>
      </w:ins>
      <w:ins w:id="89" w:author="Yi-Intel" w:date="2024-05-22T08:37:00Z">
        <w:r w:rsidRPr="00202C1F">
          <w:t xml:space="preserve"> pursue</w:t>
        </w:r>
        <w:r>
          <w:t>d.</w:t>
        </w:r>
      </w:ins>
    </w:p>
    <w:p w14:paraId="063AA9E4" w14:textId="20FAE448" w:rsidR="009E0781" w:rsidRDefault="001325CF" w:rsidP="001325CF">
      <w:pPr>
        <w:pStyle w:val="ListParagraph"/>
        <w:numPr>
          <w:ilvl w:val="0"/>
          <w:numId w:val="46"/>
        </w:numPr>
      </w:pPr>
      <w:r>
        <w:t xml:space="preserve">Send LS </w:t>
      </w:r>
      <w:ins w:id="90" w:author="Yi-Intel-1" w:date="2024-05-22T13:41:00Z">
        <w:r w:rsidR="007D3F2C">
          <w:t xml:space="preserve">to </w:t>
        </w:r>
      </w:ins>
      <w:r>
        <w:t>CT</w:t>
      </w:r>
      <w:r w:rsidR="000F6088">
        <w:t>4</w:t>
      </w:r>
      <w:r>
        <w:t xml:space="preserve"> </w:t>
      </w:r>
      <w:ins w:id="91" w:author="Yi-Intel-1" w:date="2024-05-22T13:41:00Z">
        <w:r w:rsidR="007D3F2C">
          <w:t>and CC SA2,</w:t>
        </w:r>
      </w:ins>
      <w:del w:id="92" w:author="Yi-Intel-1" w:date="2024-05-22T13:41:00Z">
        <w:r w:rsidDel="007D3F2C">
          <w:delText>to</w:delText>
        </w:r>
      </w:del>
      <w:r>
        <w:t xml:space="preserve"> indicate the maximum devices supported in SLPP is 256. Ask CT</w:t>
      </w:r>
      <w:r w:rsidR="000F6088">
        <w:t>4</w:t>
      </w:r>
      <w:r>
        <w:t xml:space="preserve"> to take it into account in their future work</w:t>
      </w:r>
      <w:r w:rsidR="000F6088">
        <w:t xml:space="preserve"> (Huawei)</w:t>
      </w:r>
      <w:r>
        <w:t>.</w:t>
      </w:r>
    </w:p>
    <w:p w14:paraId="15DD30B1" w14:textId="083683AD" w:rsidR="00032735" w:rsidRPr="00C05D41" w:rsidRDefault="00032735" w:rsidP="006321FE">
      <w:pPr>
        <w:pStyle w:val="ListParagraph"/>
        <w:ind w:left="1080"/>
      </w:pPr>
    </w:p>
    <w:p w14:paraId="4C2BB8A4" w14:textId="77777777" w:rsidR="007A235E" w:rsidRDefault="007A235E" w:rsidP="00B03D09">
      <w:pPr>
        <w:rPr>
          <w:rFonts w:ascii="Times New Roman" w:hAnsi="Times New Roman" w:cs="Times New Roman"/>
          <w:b/>
          <w:bCs/>
        </w:rPr>
      </w:pPr>
    </w:p>
    <w:p w14:paraId="28602129" w14:textId="459FFF9F" w:rsidR="00F41786" w:rsidRDefault="00D36C73" w:rsidP="00F52BC7">
      <w:pPr>
        <w:pStyle w:val="Heading2"/>
      </w:pPr>
      <w:r>
        <w:lastRenderedPageBreak/>
        <w:t>2</w:t>
      </w:r>
      <w:r w:rsidR="00F52BC7" w:rsidRPr="00F52BC7">
        <w:t>.</w:t>
      </w:r>
      <w:r w:rsidR="00633FDC">
        <w:t>6</w:t>
      </w:r>
      <w:r w:rsidR="00F41786" w:rsidRPr="00F52BC7">
        <w:tab/>
      </w:r>
      <w:r w:rsidR="00DB1BC8" w:rsidRPr="00DB1BC8">
        <w:t>Add a field for SFN-initilziationTime in provide/request SL-PRS assistance data</w:t>
      </w:r>
      <w:r w:rsidR="00DB1BC8">
        <w:t xml:space="preserve">, </w:t>
      </w:r>
      <w:r w:rsidR="00DB1BC8">
        <w:rPr>
          <w:rFonts w:eastAsia="MS Mincho"/>
          <w:lang w:eastAsia="ja-JP"/>
        </w:rPr>
        <w:t xml:space="preserve">P2 from </w:t>
      </w:r>
      <w:r w:rsidR="00DB1BC8" w:rsidRPr="009B5C86">
        <w:t>R2-24047</w:t>
      </w:r>
      <w:r w:rsidR="00DB1BC8">
        <w:t>63</w:t>
      </w:r>
    </w:p>
    <w:p w14:paraId="200CE794" w14:textId="74BE9FB1" w:rsidR="00984C2B" w:rsidRDefault="00DB1BC8" w:rsidP="00984C2B">
      <w:pPr>
        <w:rPr>
          <w:lang w:val="en-GB"/>
        </w:rPr>
      </w:pPr>
      <w:r w:rsidRPr="00DB1BC8">
        <w:rPr>
          <w:bCs/>
          <w:iCs/>
        </w:rPr>
        <w:t>R2-2404763</w:t>
      </w:r>
      <w:r>
        <w:rPr>
          <w:bCs/>
          <w:iCs/>
        </w:rPr>
        <w:t xml:space="preserve"> </w:t>
      </w:r>
      <w:r w:rsidR="00BB11D6">
        <w:rPr>
          <w:bCs/>
          <w:iCs/>
        </w:rPr>
        <w:t>mentioned the issue that</w:t>
      </w:r>
    </w:p>
    <w:tbl>
      <w:tblPr>
        <w:tblStyle w:val="TableGrid"/>
        <w:tblW w:w="0" w:type="auto"/>
        <w:tblLook w:val="04A0" w:firstRow="1" w:lastRow="0" w:firstColumn="1" w:lastColumn="0" w:noHBand="0" w:noVBand="1"/>
      </w:tblPr>
      <w:tblGrid>
        <w:gridCol w:w="9350"/>
      </w:tblGrid>
      <w:tr w:rsidR="00984C2B" w14:paraId="40050EFC" w14:textId="77777777" w:rsidTr="00984C2B">
        <w:tc>
          <w:tcPr>
            <w:tcW w:w="9350" w:type="dxa"/>
          </w:tcPr>
          <w:p w14:paraId="22A1556C" w14:textId="77777777" w:rsidR="00DB1BC8" w:rsidRDefault="00DB1BC8" w:rsidP="00DB1BC8">
            <w:pPr>
              <w:rPr>
                <w:rFonts w:cs="Times New Roman"/>
                <w:lang w:val="en-GB"/>
              </w:rPr>
            </w:pPr>
            <w:r>
              <w:rPr>
                <w:rFonts w:cs="Times New Roman" w:hint="eastAsia"/>
                <w:lang w:val="en-GB"/>
              </w:rPr>
              <w:t>I</w:t>
            </w:r>
            <w:r>
              <w:rPr>
                <w:rFonts w:cs="Times New Roman"/>
                <w:lang w:val="en-GB"/>
              </w:rPr>
              <w:t>n the current SLPP spec, the SL-PRS assistance data has been defined as follows for multiple anchor UEs. There is no field description defined for the field while by the name of the field, it seems to indicate the time when SL-PRS is transmitted.</w:t>
            </w:r>
          </w:p>
          <w:p w14:paraId="2256D2D9" w14:textId="77777777" w:rsidR="00DB1BC8" w:rsidRDefault="00DB1BC8" w:rsidP="00DB1BC8">
            <w:pPr>
              <w:rPr>
                <w:rFonts w:cs="Times New Roman"/>
                <w:lang w:val="en-GB"/>
              </w:rPr>
            </w:pPr>
            <w:r w:rsidRPr="00F708B0">
              <w:rPr>
                <w:rFonts w:cs="Times New Roman"/>
                <w:noProof/>
                <w:lang w:val="en-GB"/>
              </w:rPr>
              <w:drawing>
                <wp:inline distT="0" distB="0" distL="0" distR="0" wp14:anchorId="2E9520C5" wp14:editId="2A16E15C">
                  <wp:extent cx="6120765" cy="18675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1867535"/>
                          </a:xfrm>
                          <a:prstGeom prst="rect">
                            <a:avLst/>
                          </a:prstGeom>
                        </pic:spPr>
                      </pic:pic>
                    </a:graphicData>
                  </a:graphic>
                </wp:inline>
              </w:drawing>
            </w:r>
          </w:p>
          <w:p w14:paraId="77E394AA" w14:textId="77777777" w:rsidR="00DB1BC8" w:rsidRDefault="00DB1BC8" w:rsidP="00DB1BC8">
            <w:pPr>
              <w:rPr>
                <w:rFonts w:cs="Times New Roman"/>
                <w:lang w:val="en-GB"/>
              </w:rPr>
            </w:pPr>
            <w:r>
              <w:rPr>
                <w:rFonts w:cs="Times New Roman" w:hint="eastAsia"/>
                <w:lang w:val="en-GB"/>
              </w:rPr>
              <w:t>H</w:t>
            </w:r>
            <w:r>
              <w:rPr>
                <w:rFonts w:cs="Times New Roman"/>
                <w:lang w:val="en-GB"/>
              </w:rPr>
              <w:t>owever, as have been discussed above, for both SL-TDOA and SL-TOA, the LMF should be able to know the reference time of the UE such that (a) for SL-TDOA, the RTD between anchor UEs can be known; (b) for SL-TOA, the exact time for the SL-PRS is transmitted can be known .</w:t>
            </w:r>
          </w:p>
          <w:p w14:paraId="70CB22AF" w14:textId="77777777" w:rsidR="00DB1BC8" w:rsidRDefault="00DB1BC8" w:rsidP="00DB1BC8">
            <w:pPr>
              <w:rPr>
                <w:rFonts w:cs="Times New Roman"/>
                <w:lang w:val="en-GB"/>
              </w:rPr>
            </w:pPr>
            <w:r>
              <w:rPr>
                <w:rFonts w:cs="Times New Roman" w:hint="eastAsia"/>
                <w:lang w:val="en-GB"/>
              </w:rPr>
              <w:t>B</w:t>
            </w:r>
            <w:r>
              <w:rPr>
                <w:rFonts w:cs="Times New Roman"/>
                <w:lang w:val="en-GB"/>
              </w:rPr>
              <w:t>ased on the discussion above, we propose the following:</w:t>
            </w:r>
          </w:p>
          <w:p w14:paraId="3BFE8730" w14:textId="77777777" w:rsidR="00DB1BC8" w:rsidRDefault="00DB1BC8" w:rsidP="00DB1BC8">
            <w:pPr>
              <w:rPr>
                <w:rFonts w:cs="Times New Roman"/>
                <w:b/>
                <w:bCs/>
              </w:rPr>
            </w:pPr>
            <w:r w:rsidRPr="000B0F84">
              <w:rPr>
                <w:rFonts w:cs="Times New Roman" w:hint="eastAsia"/>
                <w:b/>
                <w:bCs/>
                <w:i/>
                <w:iCs/>
                <w:u w:val="single"/>
                <w:lang w:val="en-GB"/>
              </w:rPr>
              <w:t>P</w:t>
            </w:r>
            <w:r w:rsidRPr="000B0F84">
              <w:rPr>
                <w:rFonts w:cs="Times New Roman"/>
                <w:b/>
                <w:bCs/>
                <w:i/>
                <w:iCs/>
                <w:u w:val="single"/>
                <w:lang w:val="en-GB"/>
              </w:rPr>
              <w:t>roposal</w:t>
            </w:r>
            <w:r>
              <w:rPr>
                <w:rFonts w:cs="Times New Roman"/>
                <w:b/>
                <w:bCs/>
                <w:i/>
                <w:iCs/>
                <w:u w:val="single"/>
                <w:lang w:val="en-GB"/>
              </w:rPr>
              <w:t>2</w:t>
            </w:r>
            <w:r w:rsidRPr="00627E72">
              <w:rPr>
                <w:rFonts w:cs="Times New Roman"/>
                <w:b/>
                <w:bCs/>
                <w:lang w:val="en-GB"/>
              </w:rPr>
              <w:t xml:space="preserve">: </w:t>
            </w:r>
            <w:r>
              <w:rPr>
                <w:rFonts w:cs="Times New Roman"/>
                <w:b/>
                <w:bCs/>
                <w:lang w:val="en-GB"/>
              </w:rPr>
              <w:t xml:space="preserve">Add a field for </w:t>
            </w:r>
            <w:r>
              <w:rPr>
                <w:rFonts w:cs="Times New Roman"/>
                <w:b/>
                <w:bCs/>
                <w:i/>
                <w:iCs/>
                <w:lang w:val="en-GB"/>
              </w:rPr>
              <w:t>SFN-initilziationTime</w:t>
            </w:r>
            <w:r>
              <w:rPr>
                <w:rFonts w:cs="Times New Roman"/>
                <w:b/>
                <w:bCs/>
              </w:rPr>
              <w:t xml:space="preserve"> in provide/request SL-PRS assistance data.</w:t>
            </w:r>
          </w:p>
          <w:p w14:paraId="15CBA1A6" w14:textId="77777777" w:rsidR="00984C2B" w:rsidRDefault="00984C2B" w:rsidP="00BE42AC">
            <w:pPr>
              <w:rPr>
                <w:lang w:val="en-GB" w:eastAsia="zh-CN"/>
              </w:rPr>
            </w:pPr>
          </w:p>
        </w:tc>
      </w:tr>
    </w:tbl>
    <w:p w14:paraId="65F77738" w14:textId="682EDE78" w:rsidR="00984C2B" w:rsidRDefault="00DB1BC8" w:rsidP="00984C2B">
      <w:pPr>
        <w:rPr>
          <w:lang w:val="en-GB"/>
        </w:rPr>
      </w:pPr>
      <w:r>
        <w:rPr>
          <w:lang w:val="en-GB"/>
        </w:rPr>
        <w:t>The paper referred the old specification, tx-timeStamp does not exist in the latest version</w:t>
      </w:r>
      <w:r w:rsidR="00BE42AC" w:rsidRPr="00BE42AC">
        <w:rPr>
          <w:lang w:val="en-GB"/>
        </w:rPr>
        <w:t>.</w:t>
      </w:r>
      <w:r w:rsidR="00BE42AC">
        <w:rPr>
          <w:lang w:val="en-GB"/>
        </w:rPr>
        <w:t xml:space="preserve"> Rapporteur would like to check companies’ view on this </w:t>
      </w:r>
    </w:p>
    <w:p w14:paraId="41706AD5" w14:textId="61038BAD" w:rsidR="00DB1BC8" w:rsidRDefault="00DB1BC8" w:rsidP="00DB1BC8">
      <w:pPr>
        <w:pStyle w:val="Heading4"/>
      </w:pPr>
      <w:r>
        <w:t xml:space="preserve">Discussion point </w:t>
      </w:r>
      <w:r w:rsidRPr="007B1A71">
        <w:t xml:space="preserve">: </w:t>
      </w:r>
      <w:r>
        <w:t xml:space="preserve">Do companies agree to </w:t>
      </w:r>
      <w:r>
        <w:rPr>
          <w:lang w:val="en-US"/>
        </w:rPr>
        <w:t xml:space="preserve">mark P2 of </w:t>
      </w:r>
      <w:r w:rsidRPr="006321FE">
        <w:rPr>
          <w:lang w:val="en-US"/>
        </w:rPr>
        <w:t>R2-2404763</w:t>
      </w:r>
      <w:r>
        <w:rPr>
          <w:lang w:val="en-US"/>
        </w:rPr>
        <w:t xml:space="preserve"> as not pursue</w:t>
      </w:r>
      <w:r>
        <w:t>?</w:t>
      </w:r>
    </w:p>
    <w:p w14:paraId="40C5768D" w14:textId="77777777" w:rsidR="00BE42AC" w:rsidRDefault="00BE42AC" w:rsidP="00BE42AC">
      <w:pPr>
        <w:rPr>
          <w:rFonts w:ascii="Times New Roman" w:hAnsi="Times New Roman" w:cs="Times New Roman"/>
          <w:b/>
          <w:bCs/>
        </w:rPr>
      </w:pPr>
    </w:p>
    <w:p w14:paraId="7261E63F" w14:textId="77777777" w:rsidR="00BE42AC" w:rsidRPr="006D2B13" w:rsidRDefault="00BE42AC" w:rsidP="006D2B13">
      <w:pPr>
        <w:pStyle w:val="ListParagraph"/>
        <w:rPr>
          <w:b/>
          <w:bCs/>
        </w:rPr>
      </w:pPr>
      <w:r w:rsidRPr="006D2B13">
        <w:rPr>
          <w:b/>
          <w:bCs/>
        </w:rPr>
        <w:t>Discussion:</w:t>
      </w:r>
    </w:p>
    <w:p w14:paraId="3E5E29D3" w14:textId="249BAE71" w:rsidR="00A60F2B" w:rsidRDefault="000F6088" w:rsidP="00BE42AC">
      <w:pPr>
        <w:pStyle w:val="ListParagraph"/>
        <w:numPr>
          <w:ilvl w:val="0"/>
          <w:numId w:val="36"/>
        </w:numPr>
      </w:pPr>
      <w:r>
        <w:t xml:space="preserve">Huawei clarity the intention is to align with NRPPa message. </w:t>
      </w:r>
    </w:p>
    <w:p w14:paraId="5A9CC4F9" w14:textId="2B09E834" w:rsidR="000F6088" w:rsidRDefault="000F6088" w:rsidP="00BE42AC">
      <w:pPr>
        <w:pStyle w:val="ListParagraph"/>
        <w:numPr>
          <w:ilvl w:val="0"/>
          <w:numId w:val="36"/>
        </w:numPr>
      </w:pPr>
      <w:r>
        <w:t xml:space="preserve">Intel clarify that it has been discussed in RANP. The compromise was, RAN2 only captures the agreements from RAN1, and will not discuss synchronization as Uu interface. Huawei clarify that it may be done via OAM way. </w:t>
      </w:r>
    </w:p>
    <w:p w14:paraId="4D2DF6A0" w14:textId="72D9A658" w:rsidR="000F6088" w:rsidRDefault="000F6088" w:rsidP="000F6088">
      <w:pPr>
        <w:pStyle w:val="ListParagraph"/>
        <w:numPr>
          <w:ilvl w:val="0"/>
          <w:numId w:val="46"/>
        </w:numPr>
      </w:pPr>
      <w:r w:rsidRPr="000F6088">
        <w:t>P2 of R2-2404763</w:t>
      </w:r>
      <w:r>
        <w:t xml:space="preserve"> on synchronization is </w:t>
      </w:r>
      <w:r w:rsidRPr="000F6088">
        <w:t>not pursue</w:t>
      </w:r>
      <w:ins w:id="93" w:author="Yi-Intel" w:date="2024-05-22T08:38:00Z">
        <w:r w:rsidR="00202C1F">
          <w:t>d</w:t>
        </w:r>
      </w:ins>
    </w:p>
    <w:p w14:paraId="11D3C2DC" w14:textId="77777777" w:rsidR="00BE42AC" w:rsidRDefault="00BE42AC" w:rsidP="00BE42AC">
      <w:pPr>
        <w:rPr>
          <w:rFonts w:ascii="Times New Roman" w:hAnsi="Times New Roman" w:cs="Times New Roman"/>
          <w:b/>
          <w:bCs/>
        </w:rPr>
      </w:pPr>
    </w:p>
    <w:p w14:paraId="03E71A50" w14:textId="412F7314" w:rsidR="00BE42AC" w:rsidRDefault="00BE42AC" w:rsidP="00BE42AC">
      <w:pPr>
        <w:pStyle w:val="Heading2"/>
      </w:pPr>
      <w:r>
        <w:t>2</w:t>
      </w:r>
      <w:r w:rsidRPr="00F52BC7">
        <w:t>.</w:t>
      </w:r>
      <w:r w:rsidR="00633FDC">
        <w:t>7</w:t>
      </w:r>
      <w:r w:rsidRPr="00F52BC7">
        <w:tab/>
      </w:r>
      <w:r w:rsidR="008A67CF" w:rsidRPr="008A67CF">
        <w:rPr>
          <w:bCs/>
          <w:iCs/>
        </w:rPr>
        <w:t>supported/required positioning method for server in Metadata</w:t>
      </w:r>
      <w:r w:rsidR="008A67CF">
        <w:rPr>
          <w:bCs/>
          <w:iCs/>
        </w:rPr>
        <w:t xml:space="preserve">, </w:t>
      </w:r>
      <w:r w:rsidR="008A67CF">
        <w:t>R2-2404869</w:t>
      </w:r>
    </w:p>
    <w:p w14:paraId="53E91EDE" w14:textId="3C43C62E" w:rsidR="00BE42AC" w:rsidRPr="00BE42AC" w:rsidRDefault="008A67CF" w:rsidP="00BE42AC">
      <w:pPr>
        <w:rPr>
          <w:bCs/>
          <w:iCs/>
        </w:rPr>
      </w:pPr>
      <w:r>
        <w:t xml:space="preserve">R2-2404869 </w:t>
      </w:r>
      <w:r w:rsidR="00BE42AC">
        <w:rPr>
          <w:bCs/>
          <w:iCs/>
        </w:rPr>
        <w:t>mentioned the issue that</w:t>
      </w:r>
    </w:p>
    <w:tbl>
      <w:tblPr>
        <w:tblStyle w:val="TableGrid"/>
        <w:tblW w:w="0" w:type="auto"/>
        <w:tblLook w:val="04A0" w:firstRow="1" w:lastRow="0" w:firstColumn="1" w:lastColumn="0" w:noHBand="0" w:noVBand="1"/>
      </w:tblPr>
      <w:tblGrid>
        <w:gridCol w:w="9350"/>
      </w:tblGrid>
      <w:tr w:rsidR="00BE42AC" w14:paraId="0B0E13DF" w14:textId="77777777" w:rsidTr="00172F1B">
        <w:tc>
          <w:tcPr>
            <w:tcW w:w="9350" w:type="dxa"/>
          </w:tcPr>
          <w:p w14:paraId="42DD83FC" w14:textId="77777777" w:rsidR="008A67CF" w:rsidRPr="007F054E" w:rsidRDefault="008A67CF" w:rsidP="008A67CF">
            <w:pPr>
              <w:rPr>
                <w:rFonts w:ascii="Times New Roman" w:hAnsi="Times New Roman"/>
                <w:b/>
              </w:rPr>
            </w:pPr>
            <w:r w:rsidRPr="005114FA">
              <w:rPr>
                <w:rFonts w:ascii="Times New Roman" w:hAnsi="Times New Roman" w:hint="eastAsia"/>
                <w:b/>
              </w:rPr>
              <w:t>P</w:t>
            </w:r>
            <w:r w:rsidRPr="005114FA">
              <w:rPr>
                <w:rFonts w:ascii="Times New Roman" w:hAnsi="Times New Roman"/>
                <w:b/>
              </w:rPr>
              <w:t xml:space="preserve">roposal </w:t>
            </w:r>
            <w:r>
              <w:rPr>
                <w:rFonts w:ascii="Times New Roman" w:hAnsi="Times New Roman"/>
                <w:b/>
              </w:rPr>
              <w:t>1</w:t>
            </w:r>
            <w:r w:rsidRPr="005114FA">
              <w:rPr>
                <w:rFonts w:ascii="Times New Roman" w:hAnsi="Times New Roman"/>
                <w:b/>
              </w:rPr>
              <w:t>: RAN2 to agree that</w:t>
            </w:r>
            <w:r>
              <w:rPr>
                <w:rFonts w:ascii="Times New Roman" w:hAnsi="Times New Roman"/>
                <w:b/>
              </w:rPr>
              <w:t xml:space="preserve"> the candidate SL positioning server UE or the target UE to indicate the supported/ the required SL positioning method </w:t>
            </w:r>
            <w:r w:rsidRPr="005114FA">
              <w:rPr>
                <w:rFonts w:ascii="Times New Roman" w:hAnsi="Times New Roman"/>
                <w:b/>
              </w:rPr>
              <w:t>in the discovery msg</w:t>
            </w:r>
            <w:r>
              <w:rPr>
                <w:rFonts w:ascii="Times New Roman" w:hAnsi="Times New Roman"/>
                <w:b/>
              </w:rPr>
              <w:t xml:space="preserve">. </w:t>
            </w:r>
          </w:p>
          <w:p w14:paraId="471D453F" w14:textId="77777777" w:rsidR="008A67CF" w:rsidRPr="00714C2E" w:rsidRDefault="008A67CF" w:rsidP="008A67CF">
            <w:pPr>
              <w:rPr>
                <w:rFonts w:ascii="Times New Roman" w:hAnsi="Times New Roman"/>
                <w:b/>
              </w:rPr>
            </w:pPr>
            <w:r w:rsidRPr="008F53CE">
              <w:rPr>
                <w:rFonts w:ascii="Times New Roman" w:hAnsi="Times New Roman" w:hint="eastAsia"/>
                <w:b/>
              </w:rPr>
              <w:lastRenderedPageBreak/>
              <w:t>P</w:t>
            </w:r>
            <w:r w:rsidRPr="008F53CE">
              <w:rPr>
                <w:rFonts w:ascii="Times New Roman" w:hAnsi="Times New Roman"/>
                <w:b/>
              </w:rPr>
              <w:t xml:space="preserve">roposal 2: RAN2 to agree the text proposal of TS 38.355 regarding supported/required server UE SL positioning methods in the following Annex section. </w:t>
            </w:r>
          </w:p>
          <w:p w14:paraId="5AD7275D" w14:textId="3E8ABDCD" w:rsidR="00BE42AC" w:rsidRDefault="00BE42AC" w:rsidP="00BE42AC">
            <w:pPr>
              <w:tabs>
                <w:tab w:val="left" w:pos="1316"/>
              </w:tabs>
              <w:rPr>
                <w:lang w:val="en-GB" w:eastAsia="zh-CN"/>
              </w:rPr>
            </w:pPr>
          </w:p>
        </w:tc>
      </w:tr>
    </w:tbl>
    <w:p w14:paraId="361D19DE" w14:textId="0A5DCC84" w:rsidR="00BE42AC" w:rsidRDefault="008A67CF" w:rsidP="00BE42AC">
      <w:pPr>
        <w:rPr>
          <w:lang w:val="en-GB"/>
        </w:rPr>
      </w:pPr>
      <w:r>
        <w:rPr>
          <w:lang w:val="en-GB"/>
        </w:rPr>
        <w:lastRenderedPageBreak/>
        <w:t>The issue has been discussed in several meeting. In last meeting, R</w:t>
      </w:r>
      <w:r w:rsidRPr="008A67CF">
        <w:rPr>
          <w:lang w:val="en-GB"/>
        </w:rPr>
        <w:t>AN2 has agreed no pursue based on [AT125bis][409][POS] Remaining SLPP issues (Intel) R2-2403811</w:t>
      </w:r>
      <w:r w:rsidR="00BE42AC">
        <w:rPr>
          <w:lang w:val="en-GB"/>
        </w:rPr>
        <w:t>:</w:t>
      </w:r>
      <w:r>
        <w:rPr>
          <w:lang w:val="en-GB"/>
        </w:rPr>
        <w:t xml:space="preserve"> Therefore Rapporteur would suggest, not treat the contribution. </w:t>
      </w:r>
    </w:p>
    <w:p w14:paraId="2ADEEC5B" w14:textId="790A77EF" w:rsidR="00BE42AC" w:rsidRDefault="007B33C1" w:rsidP="00BE42AC">
      <w:pPr>
        <w:rPr>
          <w:rFonts w:ascii="Times New Roman" w:hAnsi="Times New Roman" w:cs="Times New Roman"/>
          <w:b/>
          <w:bCs/>
        </w:rPr>
      </w:pPr>
      <w:r>
        <w:rPr>
          <w:rFonts w:ascii="Times New Roman" w:hAnsi="Times New Roman" w:cs="Times New Roman"/>
          <w:b/>
          <w:bCs/>
        </w:rPr>
        <w:t>Discussion:</w:t>
      </w:r>
    </w:p>
    <w:p w14:paraId="466F3F76" w14:textId="5D7E6D25" w:rsidR="007B33C1" w:rsidRDefault="007B33C1" w:rsidP="007B33C1">
      <w:pPr>
        <w:pStyle w:val="ListParagraph"/>
        <w:numPr>
          <w:ilvl w:val="0"/>
          <w:numId w:val="36"/>
        </w:numPr>
      </w:pPr>
      <w:r w:rsidRPr="007B33C1">
        <w:t>OPPO</w:t>
      </w:r>
      <w:r>
        <w:t xml:space="preserve">, other companies commented that other factors may also impact the accuracy of the SL positioning. But it is for anchor. Server may not support the proper positioning method for particular QoS requirements. </w:t>
      </w:r>
    </w:p>
    <w:p w14:paraId="3AA3F1BB" w14:textId="3E0B7424" w:rsidR="007B33C1" w:rsidRPr="007B33C1" w:rsidRDefault="007B33C1" w:rsidP="007B33C1">
      <w:pPr>
        <w:pStyle w:val="ListParagraph"/>
        <w:numPr>
          <w:ilvl w:val="0"/>
          <w:numId w:val="46"/>
        </w:numPr>
      </w:pPr>
      <w:r w:rsidRPr="007B33C1">
        <w:t>positioning method for server in Metadata</w:t>
      </w:r>
      <w:r>
        <w:t xml:space="preserve"> (</w:t>
      </w:r>
      <w:r w:rsidRPr="007B33C1">
        <w:t>R2-2404869</w:t>
      </w:r>
      <w:r>
        <w:t>) is not pursued.</w:t>
      </w:r>
    </w:p>
    <w:p w14:paraId="49E3DA9D" w14:textId="77777777" w:rsidR="00917EE5" w:rsidRDefault="00917EE5" w:rsidP="00B23FB4">
      <w:pPr>
        <w:tabs>
          <w:tab w:val="left" w:pos="2719"/>
        </w:tabs>
        <w:rPr>
          <w:rFonts w:ascii="Times New Roman" w:hAnsi="Times New Roman" w:cs="Times New Roman"/>
        </w:rPr>
      </w:pPr>
    </w:p>
    <w:p w14:paraId="422D5A93" w14:textId="77777777" w:rsidR="0030284F" w:rsidRPr="0030284F" w:rsidRDefault="0030284F" w:rsidP="00F41786">
      <w:pPr>
        <w:rPr>
          <w:rFonts w:ascii="Times New Roman" w:hAnsi="Times New Roman" w:cs="Times New Roman"/>
        </w:rPr>
      </w:pPr>
    </w:p>
    <w:p w14:paraId="3A9A4A2E" w14:textId="77777777" w:rsidR="0030284F" w:rsidRPr="0030284F" w:rsidRDefault="0030284F" w:rsidP="00F41786">
      <w:pPr>
        <w:rPr>
          <w:rFonts w:ascii="Times New Roman" w:hAnsi="Times New Roman" w:cs="Times New Roman"/>
          <w:lang w:val="en-GB"/>
        </w:rPr>
      </w:pPr>
    </w:p>
    <w:p w14:paraId="031BCEAD" w14:textId="77777777" w:rsidR="0030284F" w:rsidRDefault="0030284F" w:rsidP="00F41786">
      <w:pPr>
        <w:rPr>
          <w:rFonts w:ascii="Times New Roman" w:hAnsi="Times New Roman" w:cs="Times New Roman"/>
        </w:rPr>
      </w:pPr>
    </w:p>
    <w:p w14:paraId="7DF5080E" w14:textId="77777777" w:rsidR="004F7092" w:rsidRPr="00ED609B" w:rsidRDefault="004F7092" w:rsidP="00ED609B">
      <w:pPr>
        <w:rPr>
          <w:rFonts w:ascii="Times New Roman" w:hAnsi="Times New Roman" w:cs="Times New Roman"/>
        </w:rPr>
      </w:pPr>
    </w:p>
    <w:p w14:paraId="048BEA8E" w14:textId="77777777" w:rsidR="005D5752" w:rsidRDefault="005D5752" w:rsidP="005D5752">
      <w:pPr>
        <w:pStyle w:val="Heading1"/>
        <w:numPr>
          <w:ilvl w:val="0"/>
          <w:numId w:val="11"/>
        </w:numPr>
        <w:rPr>
          <w:rFonts w:ascii="Times New Roman" w:hAnsi="Times New Roman"/>
        </w:rPr>
      </w:pPr>
      <w:r>
        <w:rPr>
          <w:rFonts w:ascii="Times New Roman" w:hAnsi="Times New Roman"/>
        </w:rPr>
        <w:t>Summary</w:t>
      </w:r>
    </w:p>
    <w:p w14:paraId="06B1ECE2" w14:textId="77777777" w:rsidR="005D5752" w:rsidRDefault="005D5752" w:rsidP="005D5752">
      <w:pPr>
        <w:rPr>
          <w:lang w:val="en-GB"/>
        </w:rPr>
      </w:pPr>
      <w:r w:rsidRPr="00680D76">
        <w:rPr>
          <w:lang w:val="en-GB"/>
        </w:rPr>
        <w:t xml:space="preserve">Based on the </w:t>
      </w:r>
      <w:r>
        <w:rPr>
          <w:lang w:val="en-GB"/>
        </w:rPr>
        <w:t>input from companies</w:t>
      </w:r>
      <w:r w:rsidRPr="00680D76">
        <w:rPr>
          <w:lang w:val="en-GB"/>
        </w:rPr>
        <w:t>, we have the following proposals:</w:t>
      </w:r>
    </w:p>
    <w:bookmarkEnd w:id="4"/>
    <w:p w14:paraId="6DBDFA58" w14:textId="77777777" w:rsidR="00A57037" w:rsidRPr="001F1BAD" w:rsidRDefault="00A57037" w:rsidP="00A57037">
      <w:pPr>
        <w:pStyle w:val="ListParagraph"/>
        <w:numPr>
          <w:ilvl w:val="0"/>
          <w:numId w:val="46"/>
        </w:numPr>
        <w:rPr>
          <w:ins w:id="94" w:author="Yi-Intel" w:date="2024-05-22T08:34:00Z"/>
        </w:rPr>
      </w:pPr>
      <w:ins w:id="95" w:author="Yi-Intel" w:date="2024-05-22T08:34:00Z">
        <w:r w:rsidRPr="00A57037">
          <w:t>Rapp022</w:t>
        </w:r>
        <w:r>
          <w:t xml:space="preserve">, update the TP (P1 in </w:t>
        </w:r>
        <w:r w:rsidRPr="00A57037">
          <w:t>R2-2405248</w:t>
        </w:r>
        <w:r>
          <w:t xml:space="preserve">) to treat </w:t>
        </w:r>
        <w:r w:rsidRPr="00606651">
          <w:rPr>
            <w:lang w:eastAsia="en-GB"/>
          </w:rPr>
          <w:t>sl-LCS-GCS-Translation</w:t>
        </w:r>
        <w:r>
          <w:rPr>
            <w:lang w:eastAsia="en-GB"/>
          </w:rPr>
          <w:t xml:space="preserve"> in the same way as applicationLayerID. Capture the updated changes in Rapporteur CR. The field name of </w:t>
        </w:r>
        <w:r w:rsidRPr="001F1BAD">
          <w:rPr>
            <w:lang w:eastAsia="en-GB"/>
          </w:rPr>
          <w:t>SL-AoA-MeasElementPerARP-ID-Rx</w:t>
        </w:r>
        <w:r>
          <w:rPr>
            <w:lang w:eastAsia="en-GB"/>
          </w:rPr>
          <w:t xml:space="preserve"> can be reconsidered in next meeting. </w:t>
        </w:r>
      </w:ins>
    </w:p>
    <w:p w14:paraId="6A5BF7BC" w14:textId="77777777" w:rsidR="00A57037" w:rsidRDefault="00A57037" w:rsidP="00A57037">
      <w:pPr>
        <w:pStyle w:val="ListParagraph"/>
        <w:numPr>
          <w:ilvl w:val="0"/>
          <w:numId w:val="46"/>
        </w:numPr>
        <w:rPr>
          <w:ins w:id="96" w:author="Yi-Intel" w:date="2024-05-22T08:35:00Z"/>
        </w:rPr>
      </w:pPr>
      <w:ins w:id="97" w:author="Yi-Intel" w:date="2024-05-22T08:34:00Z">
        <w:r w:rsidRPr="001F1BAD">
          <w:t>introduce “sl-AoA-Request                        ENUMERATED { aoa, zoa, both },” in SL-AoA-RequestLocationInformation</w:t>
        </w:r>
      </w:ins>
    </w:p>
    <w:p w14:paraId="5B1D876A" w14:textId="761815D5" w:rsidR="00A57037" w:rsidRPr="00C05D41" w:rsidRDefault="00A57037" w:rsidP="00A57037">
      <w:pPr>
        <w:pStyle w:val="ListParagraph"/>
        <w:numPr>
          <w:ilvl w:val="0"/>
          <w:numId w:val="46"/>
        </w:numPr>
        <w:rPr>
          <w:ins w:id="98" w:author="Yi-Intel" w:date="2024-05-22T08:34:00Z"/>
        </w:rPr>
      </w:pPr>
      <w:ins w:id="99" w:author="Yi-Intel" w:date="2024-05-22T08:35:00Z">
        <w:r w:rsidRPr="00A57037">
          <w:t>Delete the two-level structure and the applicationLayerID in SL-TOA-SignalMeasurementInformation., i.e. P3 from R2-2404612</w:t>
        </w:r>
      </w:ins>
    </w:p>
    <w:p w14:paraId="20B07E9C" w14:textId="77777777" w:rsidR="00202C1F" w:rsidRDefault="00202C1F" w:rsidP="00202C1F">
      <w:pPr>
        <w:pStyle w:val="ListParagraph"/>
        <w:numPr>
          <w:ilvl w:val="0"/>
          <w:numId w:val="46"/>
        </w:numPr>
        <w:rPr>
          <w:ins w:id="100" w:author="Yi-Intel" w:date="2024-05-22T08:37:00Z"/>
        </w:rPr>
      </w:pPr>
      <w:ins w:id="101" w:author="Yi-Intel" w:date="2024-05-22T08:37:00Z">
        <w:r w:rsidRPr="001F288F">
          <w:t>Rapp024 Introduce relative velocity</w:t>
        </w:r>
        <w:r>
          <w:t>,</w:t>
        </w:r>
        <w:r w:rsidRPr="001F288F">
          <w:t xml:space="preserve"> </w:t>
        </w:r>
        <w:r>
          <w:t xml:space="preserve">capture the TP </w:t>
        </w:r>
        <w:r w:rsidRPr="009E0781">
          <w:t>P3 from R2-2405248</w:t>
        </w:r>
        <w:r>
          <w:t xml:space="preserve"> into Rapporteur CR for relative velocity. </w:t>
        </w:r>
      </w:ins>
    </w:p>
    <w:p w14:paraId="2DF5F041" w14:textId="77777777" w:rsidR="00202C1F" w:rsidRDefault="00202C1F" w:rsidP="00202C1F">
      <w:pPr>
        <w:pStyle w:val="ListParagraph"/>
        <w:numPr>
          <w:ilvl w:val="0"/>
          <w:numId w:val="46"/>
        </w:numPr>
        <w:rPr>
          <w:ins w:id="102" w:author="Yi-Intel" w:date="2024-05-22T08:37:00Z"/>
        </w:rPr>
      </w:pPr>
      <w:ins w:id="103" w:author="Yi-Intel" w:date="2024-05-22T08:37:00Z">
        <w:r>
          <w:t xml:space="preserve">Send LS to SA2, indicate the differences between RAN2 TP on relative velocity and SA2 definition (Nokia). </w:t>
        </w:r>
      </w:ins>
    </w:p>
    <w:p w14:paraId="15A95133" w14:textId="15697359" w:rsidR="00202C1F" w:rsidRDefault="00202C1F" w:rsidP="00202C1F">
      <w:pPr>
        <w:pStyle w:val="ListParagraph"/>
        <w:numPr>
          <w:ilvl w:val="0"/>
          <w:numId w:val="46"/>
        </w:numPr>
        <w:rPr>
          <w:ins w:id="104" w:author="Yi-Intel" w:date="2024-05-22T08:38:00Z"/>
        </w:rPr>
      </w:pPr>
      <w:ins w:id="105" w:author="Yi-Intel" w:date="2024-05-22T08:38:00Z">
        <w:r w:rsidRPr="00202C1F">
          <w:t xml:space="preserve">P1 multiple UE capabilities in ProvideUECapabilties of R2-2404763 </w:t>
        </w:r>
        <w:r>
          <w:t>is</w:t>
        </w:r>
        <w:r w:rsidRPr="00202C1F">
          <w:t xml:space="preserve"> </w:t>
        </w:r>
      </w:ins>
      <w:ins w:id="106" w:author="Yi-Intel" w:date="2024-05-22T10:00:00Z">
        <w:r w:rsidR="009C01D7" w:rsidRPr="009C01D7">
          <w:rPr>
            <w:highlight w:val="yellow"/>
            <w:rPrChange w:id="107" w:author="Yi-Intel" w:date="2024-05-22T10:00:00Z">
              <w:rPr/>
            </w:rPrChange>
          </w:rPr>
          <w:t>not</w:t>
        </w:r>
        <w:r w:rsidR="009C01D7">
          <w:t xml:space="preserve"> </w:t>
        </w:r>
      </w:ins>
      <w:ins w:id="108" w:author="Yi-Intel" w:date="2024-05-22T08:38:00Z">
        <w:r w:rsidRPr="00202C1F">
          <w:t>pursue</w:t>
        </w:r>
        <w:r>
          <w:t>d.</w:t>
        </w:r>
      </w:ins>
    </w:p>
    <w:p w14:paraId="1B9CD4BE" w14:textId="5780A049" w:rsidR="00202C1F" w:rsidRDefault="00202C1F" w:rsidP="00202C1F">
      <w:pPr>
        <w:pStyle w:val="ListParagraph"/>
        <w:numPr>
          <w:ilvl w:val="0"/>
          <w:numId w:val="46"/>
        </w:numPr>
        <w:rPr>
          <w:ins w:id="109" w:author="Yi-Intel" w:date="2024-05-22T08:38:00Z"/>
        </w:rPr>
      </w:pPr>
      <w:ins w:id="110" w:author="Yi-Intel" w:date="2024-05-22T08:38:00Z">
        <w:r>
          <w:t xml:space="preserve">Send LS </w:t>
        </w:r>
      </w:ins>
      <w:ins w:id="111" w:author="Yi-Intel-1" w:date="2024-05-22T13:41:00Z">
        <w:r w:rsidR="007D3F2C">
          <w:t xml:space="preserve">to </w:t>
        </w:r>
      </w:ins>
      <w:ins w:id="112" w:author="Yi-Intel" w:date="2024-05-22T08:38:00Z">
        <w:r>
          <w:t xml:space="preserve">CT4 </w:t>
        </w:r>
        <w:del w:id="113" w:author="Yi-Intel-1" w:date="2024-05-22T13:41:00Z">
          <w:r w:rsidDel="007D3F2C">
            <w:delText>to</w:delText>
          </w:r>
        </w:del>
      </w:ins>
      <w:ins w:id="114" w:author="Yi-Intel-1" w:date="2024-05-22T13:41:00Z">
        <w:r w:rsidR="007D3F2C">
          <w:t>and CC SA2,</w:t>
        </w:r>
      </w:ins>
      <w:ins w:id="115" w:author="Yi-Intel" w:date="2024-05-22T08:38:00Z">
        <w:r>
          <w:t xml:space="preserve"> indicate the maximum devices supported in SLPP is 256. Ask CT4 to take it into account in their future work (Huawei).</w:t>
        </w:r>
      </w:ins>
    </w:p>
    <w:p w14:paraId="32570EC9" w14:textId="76805F55" w:rsidR="00202C1F" w:rsidRDefault="00202C1F" w:rsidP="00202C1F">
      <w:pPr>
        <w:pStyle w:val="ListParagraph"/>
        <w:numPr>
          <w:ilvl w:val="0"/>
          <w:numId w:val="46"/>
        </w:numPr>
        <w:rPr>
          <w:ins w:id="116" w:author="Yi-Intel" w:date="2024-05-22T08:38:00Z"/>
        </w:rPr>
      </w:pPr>
      <w:ins w:id="117" w:author="Yi-Intel" w:date="2024-05-22T08:38:00Z">
        <w:r w:rsidRPr="000F6088">
          <w:t>P2 of R2-2404763</w:t>
        </w:r>
        <w:r>
          <w:t xml:space="preserve"> on synchronization is </w:t>
        </w:r>
        <w:r w:rsidRPr="000F6088">
          <w:t>not pursue</w:t>
        </w:r>
        <w:r>
          <w:t>d</w:t>
        </w:r>
      </w:ins>
    </w:p>
    <w:p w14:paraId="75BC2A32" w14:textId="0138A988" w:rsidR="00202C1F" w:rsidRDefault="00202C1F" w:rsidP="00202C1F">
      <w:pPr>
        <w:pStyle w:val="ListParagraph"/>
        <w:numPr>
          <w:ilvl w:val="0"/>
          <w:numId w:val="46"/>
        </w:numPr>
        <w:rPr>
          <w:ins w:id="118" w:author="Yi-Intel" w:date="2024-05-22T08:38:00Z"/>
        </w:rPr>
      </w:pPr>
      <w:ins w:id="119" w:author="Yi-Intel" w:date="2024-05-22T08:38:00Z">
        <w:r w:rsidRPr="007B33C1">
          <w:t>positioning method for server in Metadata</w:t>
        </w:r>
        <w:r>
          <w:t xml:space="preserve"> (</w:t>
        </w:r>
        <w:r w:rsidRPr="007B33C1">
          <w:t>R2-2404869</w:t>
        </w:r>
        <w:r>
          <w:t>) is not pursued.</w:t>
        </w:r>
      </w:ins>
    </w:p>
    <w:p w14:paraId="4846EE90" w14:textId="77777777" w:rsidR="00FC7A20" w:rsidRPr="00680D76" w:rsidRDefault="00FC7A20" w:rsidP="005D5752">
      <w:pPr>
        <w:rPr>
          <w:lang w:val="en-GB"/>
        </w:rPr>
      </w:pPr>
    </w:p>
    <w:sectPr w:rsidR="00FC7A20" w:rsidRPr="00680D76" w:rsidSect="00813B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8E4D" w14:textId="77777777" w:rsidR="009E5701" w:rsidRDefault="009E5701" w:rsidP="008A375A">
      <w:r>
        <w:separator/>
      </w:r>
    </w:p>
  </w:endnote>
  <w:endnote w:type="continuationSeparator" w:id="0">
    <w:p w14:paraId="61DD9FC1" w14:textId="77777777" w:rsidR="009E5701" w:rsidRDefault="009E5701" w:rsidP="008A375A">
      <w:r>
        <w:continuationSeparator/>
      </w:r>
    </w:p>
  </w:endnote>
  <w:endnote w:type="continuationNotice" w:id="1">
    <w:p w14:paraId="479B554A" w14:textId="77777777" w:rsidR="009E5701" w:rsidRDefault="009E5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7152" w14:textId="77777777" w:rsidR="009E5701" w:rsidRDefault="009E5701" w:rsidP="008A375A">
      <w:r>
        <w:separator/>
      </w:r>
    </w:p>
  </w:footnote>
  <w:footnote w:type="continuationSeparator" w:id="0">
    <w:p w14:paraId="12B3517F" w14:textId="77777777" w:rsidR="009E5701" w:rsidRDefault="009E5701" w:rsidP="008A375A">
      <w:r>
        <w:continuationSeparator/>
      </w:r>
    </w:p>
  </w:footnote>
  <w:footnote w:type="continuationNotice" w:id="1">
    <w:p w14:paraId="2DC54C89" w14:textId="77777777" w:rsidR="009E5701" w:rsidRDefault="009E57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4367CA"/>
    <w:multiLevelType w:val="singleLevel"/>
    <w:tmpl w:val="F64367CA"/>
    <w:lvl w:ilvl="0">
      <w:start w:val="1"/>
      <w:numFmt w:val="bullet"/>
      <w:lvlText w:val=""/>
      <w:lvlJc w:val="left"/>
      <w:pPr>
        <w:ind w:left="1680" w:hanging="420"/>
      </w:pPr>
      <w:rPr>
        <w:rFonts w:ascii="Wingdings" w:hAnsi="Wingdings" w:hint="default"/>
      </w:rPr>
    </w:lvl>
  </w:abstractNum>
  <w:abstractNum w:abstractNumId="1" w15:restartNumberingAfterBreak="0">
    <w:nsid w:val="FFFFFF80"/>
    <w:multiLevelType w:val="singleLevel"/>
    <w:tmpl w:val="8698139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043D4488"/>
    <w:multiLevelType w:val="multilevel"/>
    <w:tmpl w:val="0DB920A9"/>
    <w:lvl w:ilvl="0">
      <w:numFmt w:val="bullet"/>
      <w:lvlText w:val="-"/>
      <w:lvlJc w:val="left"/>
      <w:pPr>
        <w:ind w:left="720" w:hanging="360"/>
      </w:pPr>
      <w:rPr>
        <w:rFonts w:ascii="Arial" w:eastAsia="Malgun Gothic" w:hAnsi="Arial" w:cs="Aria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E2F0E"/>
    <w:multiLevelType w:val="hybridMultilevel"/>
    <w:tmpl w:val="7A848CAE"/>
    <w:lvl w:ilvl="0" w:tplc="5072AD72">
      <w:start w:val="3"/>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654365"/>
    <w:multiLevelType w:val="multilevel"/>
    <w:tmpl w:val="0C6543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140B0"/>
    <w:multiLevelType w:val="hybridMultilevel"/>
    <w:tmpl w:val="D3E20B3C"/>
    <w:lvl w:ilvl="0" w:tplc="DDA45726">
      <w:start w:val="2"/>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A81923"/>
    <w:multiLevelType w:val="hybridMultilevel"/>
    <w:tmpl w:val="785CF086"/>
    <w:lvl w:ilvl="0" w:tplc="D6029E32">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53F45FE"/>
    <w:multiLevelType w:val="multilevel"/>
    <w:tmpl w:val="153F45FE"/>
    <w:lvl w:ilvl="0">
      <w:start w:val="2022"/>
      <w:numFmt w:val="bullet"/>
      <w:lvlText w:val="-"/>
      <w:lvlJc w:val="left"/>
      <w:pPr>
        <w:ind w:left="460" w:hanging="360"/>
      </w:pPr>
      <w:rPr>
        <w:rFonts w:ascii="Arial" w:eastAsiaTheme="minorEastAsia"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8" w15:restartNumberingAfterBreak="0">
    <w:nsid w:val="15440386"/>
    <w:multiLevelType w:val="hybridMultilevel"/>
    <w:tmpl w:val="D1F2BE72"/>
    <w:lvl w:ilvl="0" w:tplc="CF6E305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484551"/>
    <w:multiLevelType w:val="hybridMultilevel"/>
    <w:tmpl w:val="E03E3AFA"/>
    <w:lvl w:ilvl="0" w:tplc="49C459D6">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B3016"/>
    <w:multiLevelType w:val="hybridMultilevel"/>
    <w:tmpl w:val="F4E0F6A2"/>
    <w:lvl w:ilvl="0" w:tplc="D722C21A">
      <w:start w:val="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1DD40DA1"/>
    <w:multiLevelType w:val="hybridMultilevel"/>
    <w:tmpl w:val="1CD8D97A"/>
    <w:lvl w:ilvl="0" w:tplc="22FA552E">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2" w15:restartNumberingAfterBreak="0">
    <w:nsid w:val="20A231C2"/>
    <w:multiLevelType w:val="hybridMultilevel"/>
    <w:tmpl w:val="4F98CF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2E14E10"/>
    <w:multiLevelType w:val="hybridMultilevel"/>
    <w:tmpl w:val="32CE6DAA"/>
    <w:lvl w:ilvl="0" w:tplc="71EE484E">
      <w:numFmt w:val="bullet"/>
      <w:lvlText w:val=""/>
      <w:lvlJc w:val="left"/>
      <w:pPr>
        <w:ind w:left="1080" w:hanging="360"/>
      </w:pPr>
      <w:rPr>
        <w:rFonts w:ascii="Wingdings" w:eastAsia="Malgun Gothic"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992834"/>
    <w:multiLevelType w:val="multilevel"/>
    <w:tmpl w:val="504521A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6" w15:restartNumberingAfterBreak="0">
    <w:nsid w:val="2A1F34E3"/>
    <w:multiLevelType w:val="multilevel"/>
    <w:tmpl w:val="2A1F34E3"/>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7" w15:restartNumberingAfterBreak="0">
    <w:nsid w:val="2F981DA9"/>
    <w:multiLevelType w:val="hybridMultilevel"/>
    <w:tmpl w:val="7F22ACB2"/>
    <w:lvl w:ilvl="0" w:tplc="3FB694D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82D5F09"/>
    <w:multiLevelType w:val="hybridMultilevel"/>
    <w:tmpl w:val="5F3AC28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1" w15:restartNumberingAfterBreak="0">
    <w:nsid w:val="38682321"/>
    <w:multiLevelType w:val="singleLevel"/>
    <w:tmpl w:val="38682321"/>
    <w:lvl w:ilvl="0">
      <w:start w:val="1"/>
      <w:numFmt w:val="bullet"/>
      <w:lvlText w:val=""/>
      <w:lvlJc w:val="left"/>
      <w:pPr>
        <w:ind w:left="420" w:hanging="420"/>
      </w:pPr>
      <w:rPr>
        <w:rFonts w:ascii="Wingdings" w:hAnsi="Wingdings" w:hint="default"/>
      </w:rPr>
    </w:lvl>
  </w:abstractNum>
  <w:abstractNum w:abstractNumId="22" w15:restartNumberingAfterBreak="0">
    <w:nsid w:val="3AA46647"/>
    <w:multiLevelType w:val="multilevel"/>
    <w:tmpl w:val="3AA46647"/>
    <w:lvl w:ilvl="0">
      <w:start w:val="1"/>
      <w:numFmt w:val="decimal"/>
      <w:lvlText w:val="Proposal %1"/>
      <w:lvlJc w:val="left"/>
      <w:pPr>
        <w:tabs>
          <w:tab w:val="num" w:pos="1304"/>
        </w:tabs>
        <w:ind w:left="1304" w:hanging="1304"/>
      </w:pPr>
      <w:rPr>
        <w:rFonts w:hint="default"/>
        <w:lang w:val="en-G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16742C6"/>
    <w:multiLevelType w:val="hybridMultilevel"/>
    <w:tmpl w:val="F168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0" w15:restartNumberingAfterBreak="0">
    <w:nsid w:val="57FC1C62"/>
    <w:multiLevelType w:val="hybridMultilevel"/>
    <w:tmpl w:val="2466CD78"/>
    <w:lvl w:ilvl="0" w:tplc="8554555E">
      <w:start w:val="150"/>
      <w:numFmt w:val="bullet"/>
      <w:lvlText w:val="-"/>
      <w:lvlJc w:val="left"/>
      <w:pPr>
        <w:ind w:left="620" w:hanging="420"/>
      </w:pPr>
      <w:rPr>
        <w:rFonts w:ascii="Times" w:eastAsia="Batang" w:hAnsi="Times" w:cs="Time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18C07E5"/>
    <w:multiLevelType w:val="hybridMultilevel"/>
    <w:tmpl w:val="776000C2"/>
    <w:lvl w:ilvl="0" w:tplc="F0881518">
      <w:start w:val="5"/>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C5C37"/>
    <w:multiLevelType w:val="hybridMultilevel"/>
    <w:tmpl w:val="2746EA7E"/>
    <w:lvl w:ilvl="0" w:tplc="08504D0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5" w15:restartNumberingAfterBreak="0">
    <w:nsid w:val="680D002C"/>
    <w:multiLevelType w:val="hybridMultilevel"/>
    <w:tmpl w:val="9262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71A60"/>
    <w:multiLevelType w:val="hybridMultilevel"/>
    <w:tmpl w:val="76A8855C"/>
    <w:lvl w:ilvl="0" w:tplc="7BDE64C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DC71128"/>
    <w:multiLevelType w:val="hybridMultilevel"/>
    <w:tmpl w:val="BF581A9A"/>
    <w:lvl w:ilvl="0" w:tplc="59381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63C3B"/>
    <w:multiLevelType w:val="hybridMultilevel"/>
    <w:tmpl w:val="E5AC7FAE"/>
    <w:lvl w:ilvl="0" w:tplc="18C46A2E">
      <w:start w:val="5"/>
      <w:numFmt w:val="bullet"/>
      <w:lvlText w:val="-"/>
      <w:lvlJc w:val="left"/>
      <w:pPr>
        <w:ind w:left="720" w:hanging="360"/>
      </w:pPr>
      <w:rPr>
        <w:rFonts w:ascii="Arial" w:eastAsia="Helvetic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B76EFB"/>
    <w:multiLevelType w:val="hybridMultilevel"/>
    <w:tmpl w:val="F16EAAD4"/>
    <w:lvl w:ilvl="0" w:tplc="1B529224">
      <w:start w:val="2"/>
      <w:numFmt w:val="bullet"/>
      <w:lvlText w:val="-"/>
      <w:lvlJc w:val="left"/>
      <w:pPr>
        <w:ind w:left="760" w:hanging="360"/>
      </w:pPr>
      <w:rPr>
        <w:rFonts w:ascii="Times New Roman" w:eastAsia="Malgun Gothic"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251016140">
    <w:abstractNumId w:val="19"/>
  </w:num>
  <w:num w:numId="2" w16cid:durableId="615602733">
    <w:abstractNumId w:val="25"/>
  </w:num>
  <w:num w:numId="3" w16cid:durableId="1406881613">
    <w:abstractNumId w:val="24"/>
  </w:num>
  <w:num w:numId="4" w16cid:durableId="1904757879">
    <w:abstractNumId w:val="31"/>
  </w:num>
  <w:num w:numId="5" w16cid:durableId="723335436">
    <w:abstractNumId w:val="40"/>
  </w:num>
  <w:num w:numId="6" w16cid:durableId="461459704">
    <w:abstractNumId w:val="27"/>
  </w:num>
  <w:num w:numId="7" w16cid:durableId="275796971">
    <w:abstractNumId w:val="28"/>
  </w:num>
  <w:num w:numId="8" w16cid:durableId="920481216">
    <w:abstractNumId w:val="38"/>
  </w:num>
  <w:num w:numId="9" w16cid:durableId="2060398152">
    <w:abstractNumId w:val="13"/>
  </w:num>
  <w:num w:numId="10" w16cid:durableId="1201362250">
    <w:abstractNumId w:val="29"/>
  </w:num>
  <w:num w:numId="11" w16cid:durableId="3543059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7624188">
    <w:abstractNumId w:val="34"/>
  </w:num>
  <w:num w:numId="13" w16cid:durableId="378632407">
    <w:abstractNumId w:val="18"/>
  </w:num>
  <w:num w:numId="14" w16cid:durableId="1971126414">
    <w:abstractNumId w:val="39"/>
  </w:num>
  <w:num w:numId="15" w16cid:durableId="856579914">
    <w:abstractNumId w:val="26"/>
  </w:num>
  <w:num w:numId="16" w16cid:durableId="1634599906">
    <w:abstractNumId w:val="9"/>
  </w:num>
  <w:num w:numId="17" w16cid:durableId="85854713">
    <w:abstractNumId w:val="37"/>
  </w:num>
  <w:num w:numId="18" w16cid:durableId="1585915148">
    <w:abstractNumId w:val="7"/>
  </w:num>
  <w:num w:numId="19" w16cid:durableId="375811365">
    <w:abstractNumId w:val="10"/>
  </w:num>
  <w:num w:numId="20" w16cid:durableId="1476216695">
    <w:abstractNumId w:val="15"/>
  </w:num>
  <w:num w:numId="21" w16cid:durableId="2140412540">
    <w:abstractNumId w:val="36"/>
  </w:num>
  <w:num w:numId="22" w16cid:durableId="939020803">
    <w:abstractNumId w:val="2"/>
  </w:num>
  <w:num w:numId="23" w16cid:durableId="1698851155">
    <w:abstractNumId w:val="11"/>
  </w:num>
  <w:num w:numId="24" w16cid:durableId="1739863181">
    <w:abstractNumId w:val="28"/>
  </w:num>
  <w:num w:numId="25" w16cid:durableId="852458435">
    <w:abstractNumId w:val="1"/>
  </w:num>
  <w:num w:numId="26" w16cid:durableId="119082008">
    <w:abstractNumId w:val="17"/>
  </w:num>
  <w:num w:numId="27" w16cid:durableId="1087267790">
    <w:abstractNumId w:val="35"/>
  </w:num>
  <w:num w:numId="28" w16cid:durableId="252712412">
    <w:abstractNumId w:val="23"/>
  </w:num>
  <w:num w:numId="29" w16cid:durableId="1608346590">
    <w:abstractNumId w:val="22"/>
  </w:num>
  <w:num w:numId="30" w16cid:durableId="744228700">
    <w:abstractNumId w:val="41"/>
  </w:num>
  <w:num w:numId="31" w16cid:durableId="567695685">
    <w:abstractNumId w:val="42"/>
  </w:num>
  <w:num w:numId="32" w16cid:durableId="336156296">
    <w:abstractNumId w:val="16"/>
  </w:num>
  <w:num w:numId="33" w16cid:durableId="1684548793">
    <w:abstractNumId w:val="32"/>
  </w:num>
  <w:num w:numId="34" w16cid:durableId="416023747">
    <w:abstractNumId w:val="0"/>
  </w:num>
  <w:num w:numId="35" w16cid:durableId="1297373952">
    <w:abstractNumId w:val="20"/>
  </w:num>
  <w:num w:numId="36" w16cid:durableId="1992175448">
    <w:abstractNumId w:val="8"/>
  </w:num>
  <w:num w:numId="37" w16cid:durableId="982733995">
    <w:abstractNumId w:val="6"/>
  </w:num>
  <w:num w:numId="38" w16cid:durableId="863401151">
    <w:abstractNumId w:val="43"/>
  </w:num>
  <w:num w:numId="39" w16cid:durableId="1077440996">
    <w:abstractNumId w:val="30"/>
  </w:num>
  <w:num w:numId="40" w16cid:durableId="389813239">
    <w:abstractNumId w:val="12"/>
  </w:num>
  <w:num w:numId="41" w16cid:durableId="907615691">
    <w:abstractNumId w:val="3"/>
  </w:num>
  <w:num w:numId="42" w16cid:durableId="693265713">
    <w:abstractNumId w:val="4"/>
  </w:num>
  <w:num w:numId="43" w16cid:durableId="1435974123">
    <w:abstractNumId w:val="21"/>
  </w:num>
  <w:num w:numId="44" w16cid:durableId="1035429483">
    <w:abstractNumId w:val="5"/>
  </w:num>
  <w:num w:numId="45" w16cid:durableId="1077216619">
    <w:abstractNumId w:val="33"/>
  </w:num>
  <w:num w:numId="46" w16cid:durableId="73551648">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
    <w15:presenceInfo w15:providerId="None" w15:userId="Yi-Intel"/>
  </w15:person>
  <w15:person w15:author="Qualcomm (Sven Fischer)">
    <w15:presenceInfo w15:providerId="None" w15:userId="Qualcomm (Sven Fischer)"/>
  </w15:person>
  <w15:person w15:author="ZTE-YP">
    <w15:presenceInfo w15:providerId="None" w15:userId="ZTE-YP"/>
  </w15:person>
  <w15:person w15:author="Yi-Intel-1">
    <w15:presenceInfo w15:providerId="None" w15:userId="Yi-Inte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activeWritingStyle w:appName="MSWord" w:lang="fr-FR" w:vendorID="64" w:dllVersion="0" w:nlCheck="1" w:checkStyle="0"/>
  <w:trackRevisions/>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6920"/>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2735"/>
    <w:rsid w:val="00033051"/>
    <w:rsid w:val="00033ADF"/>
    <w:rsid w:val="00033D97"/>
    <w:rsid w:val="00035D41"/>
    <w:rsid w:val="00040615"/>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868"/>
    <w:rsid w:val="00057AAE"/>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CD1"/>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6A2B"/>
    <w:rsid w:val="0009732D"/>
    <w:rsid w:val="00097C15"/>
    <w:rsid w:val="00097E8F"/>
    <w:rsid w:val="000A18D5"/>
    <w:rsid w:val="000A23BA"/>
    <w:rsid w:val="000A2558"/>
    <w:rsid w:val="000A29C5"/>
    <w:rsid w:val="000A2DA1"/>
    <w:rsid w:val="000A3613"/>
    <w:rsid w:val="000A39D1"/>
    <w:rsid w:val="000A40B6"/>
    <w:rsid w:val="000A41C1"/>
    <w:rsid w:val="000A481A"/>
    <w:rsid w:val="000A6315"/>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8A2"/>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37EA"/>
    <w:rsid w:val="000F43ED"/>
    <w:rsid w:val="000F4FB9"/>
    <w:rsid w:val="000F6088"/>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1BC4"/>
    <w:rsid w:val="00112CB6"/>
    <w:rsid w:val="00113232"/>
    <w:rsid w:val="00113729"/>
    <w:rsid w:val="00113B9E"/>
    <w:rsid w:val="00113BDB"/>
    <w:rsid w:val="00113C58"/>
    <w:rsid w:val="00113DBD"/>
    <w:rsid w:val="001140DB"/>
    <w:rsid w:val="001140F1"/>
    <w:rsid w:val="0011418E"/>
    <w:rsid w:val="00114E1D"/>
    <w:rsid w:val="0011578C"/>
    <w:rsid w:val="00115B68"/>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730C"/>
    <w:rsid w:val="00127EAE"/>
    <w:rsid w:val="0013004C"/>
    <w:rsid w:val="00130DEE"/>
    <w:rsid w:val="00131CBA"/>
    <w:rsid w:val="001323E2"/>
    <w:rsid w:val="001325CF"/>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89B"/>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A32"/>
    <w:rsid w:val="00161B4D"/>
    <w:rsid w:val="00161F1B"/>
    <w:rsid w:val="0016270E"/>
    <w:rsid w:val="00162934"/>
    <w:rsid w:val="00162C5B"/>
    <w:rsid w:val="001631EE"/>
    <w:rsid w:val="00163AA2"/>
    <w:rsid w:val="00163C74"/>
    <w:rsid w:val="001648D8"/>
    <w:rsid w:val="00164A1B"/>
    <w:rsid w:val="001663A8"/>
    <w:rsid w:val="001674BA"/>
    <w:rsid w:val="00167C10"/>
    <w:rsid w:val="001701BB"/>
    <w:rsid w:val="001705D3"/>
    <w:rsid w:val="00170ADD"/>
    <w:rsid w:val="00170DEC"/>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345"/>
    <w:rsid w:val="00175B88"/>
    <w:rsid w:val="00176974"/>
    <w:rsid w:val="001770D1"/>
    <w:rsid w:val="0017741D"/>
    <w:rsid w:val="0017751C"/>
    <w:rsid w:val="00177A66"/>
    <w:rsid w:val="0018370F"/>
    <w:rsid w:val="00183EC4"/>
    <w:rsid w:val="00184BAB"/>
    <w:rsid w:val="00184F41"/>
    <w:rsid w:val="00184F8E"/>
    <w:rsid w:val="0018642D"/>
    <w:rsid w:val="00186986"/>
    <w:rsid w:val="00186B04"/>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2A45"/>
    <w:rsid w:val="001C2AF2"/>
    <w:rsid w:val="001C37D5"/>
    <w:rsid w:val="001C3A17"/>
    <w:rsid w:val="001C3C9B"/>
    <w:rsid w:val="001C3D63"/>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F2E"/>
    <w:rsid w:val="001D28ED"/>
    <w:rsid w:val="001D3D8D"/>
    <w:rsid w:val="001D4B8F"/>
    <w:rsid w:val="001D5278"/>
    <w:rsid w:val="001D5631"/>
    <w:rsid w:val="001D634F"/>
    <w:rsid w:val="001D6813"/>
    <w:rsid w:val="001D6E83"/>
    <w:rsid w:val="001D7BEA"/>
    <w:rsid w:val="001D7F33"/>
    <w:rsid w:val="001E10EB"/>
    <w:rsid w:val="001E1A3C"/>
    <w:rsid w:val="001E24A9"/>
    <w:rsid w:val="001E2B83"/>
    <w:rsid w:val="001E2BF0"/>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183"/>
    <w:rsid w:val="001F1AE1"/>
    <w:rsid w:val="001F1BAD"/>
    <w:rsid w:val="001F1FE1"/>
    <w:rsid w:val="001F25D4"/>
    <w:rsid w:val="001F288F"/>
    <w:rsid w:val="001F30B2"/>
    <w:rsid w:val="001F39DF"/>
    <w:rsid w:val="001F3AE1"/>
    <w:rsid w:val="001F3B92"/>
    <w:rsid w:val="001F4351"/>
    <w:rsid w:val="001F62F0"/>
    <w:rsid w:val="001F64BF"/>
    <w:rsid w:val="001F71E0"/>
    <w:rsid w:val="001F7812"/>
    <w:rsid w:val="002010C0"/>
    <w:rsid w:val="0020131D"/>
    <w:rsid w:val="002013B7"/>
    <w:rsid w:val="00202110"/>
    <w:rsid w:val="0020240D"/>
    <w:rsid w:val="002027DC"/>
    <w:rsid w:val="00202C1F"/>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9B8"/>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2D57"/>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E4"/>
    <w:rsid w:val="0028229F"/>
    <w:rsid w:val="00283087"/>
    <w:rsid w:val="00283361"/>
    <w:rsid w:val="002833A4"/>
    <w:rsid w:val="0028396A"/>
    <w:rsid w:val="00283A9A"/>
    <w:rsid w:val="00283B8E"/>
    <w:rsid w:val="00285B5B"/>
    <w:rsid w:val="00285D6B"/>
    <w:rsid w:val="00285DED"/>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EFC"/>
    <w:rsid w:val="002B43A2"/>
    <w:rsid w:val="002B4DED"/>
    <w:rsid w:val="002B4F06"/>
    <w:rsid w:val="002B525E"/>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D05A4"/>
    <w:rsid w:val="002D159E"/>
    <w:rsid w:val="002D17D2"/>
    <w:rsid w:val="002D1EFF"/>
    <w:rsid w:val="002D1F19"/>
    <w:rsid w:val="002D2EFE"/>
    <w:rsid w:val="002D2F9F"/>
    <w:rsid w:val="002D3F09"/>
    <w:rsid w:val="002D4163"/>
    <w:rsid w:val="002D4846"/>
    <w:rsid w:val="002D4B6E"/>
    <w:rsid w:val="002D4B84"/>
    <w:rsid w:val="002D4BB4"/>
    <w:rsid w:val="002D4BE8"/>
    <w:rsid w:val="002D5A18"/>
    <w:rsid w:val="002D5D20"/>
    <w:rsid w:val="002D5DC4"/>
    <w:rsid w:val="002D6023"/>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942"/>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4F"/>
    <w:rsid w:val="00302893"/>
    <w:rsid w:val="00302FF0"/>
    <w:rsid w:val="00304B8B"/>
    <w:rsid w:val="00304C53"/>
    <w:rsid w:val="0030586A"/>
    <w:rsid w:val="00305C0C"/>
    <w:rsid w:val="00305D5E"/>
    <w:rsid w:val="00305E92"/>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4E63"/>
    <w:rsid w:val="003255FC"/>
    <w:rsid w:val="0032599F"/>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55E"/>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2F58"/>
    <w:rsid w:val="003830BC"/>
    <w:rsid w:val="003833B7"/>
    <w:rsid w:val="00383719"/>
    <w:rsid w:val="0038396F"/>
    <w:rsid w:val="00383DD5"/>
    <w:rsid w:val="00383F29"/>
    <w:rsid w:val="003851F3"/>
    <w:rsid w:val="003853D9"/>
    <w:rsid w:val="00385695"/>
    <w:rsid w:val="003859B5"/>
    <w:rsid w:val="00385E25"/>
    <w:rsid w:val="00386E69"/>
    <w:rsid w:val="003870E9"/>
    <w:rsid w:val="00387718"/>
    <w:rsid w:val="003900AD"/>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277"/>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6EF"/>
    <w:rsid w:val="003A5E98"/>
    <w:rsid w:val="003A60CA"/>
    <w:rsid w:val="003A71BA"/>
    <w:rsid w:val="003A74E6"/>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630"/>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4C3"/>
    <w:rsid w:val="003D1D21"/>
    <w:rsid w:val="003D3889"/>
    <w:rsid w:val="003D3D81"/>
    <w:rsid w:val="003D43B6"/>
    <w:rsid w:val="003D4D6B"/>
    <w:rsid w:val="003D5346"/>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5500"/>
    <w:rsid w:val="003F5700"/>
    <w:rsid w:val="003F617D"/>
    <w:rsid w:val="003F6FDB"/>
    <w:rsid w:val="003F706B"/>
    <w:rsid w:val="003F7561"/>
    <w:rsid w:val="004003CB"/>
    <w:rsid w:val="0040103E"/>
    <w:rsid w:val="00401042"/>
    <w:rsid w:val="00401272"/>
    <w:rsid w:val="004012AE"/>
    <w:rsid w:val="00401FF4"/>
    <w:rsid w:val="00402627"/>
    <w:rsid w:val="00402A56"/>
    <w:rsid w:val="004034F2"/>
    <w:rsid w:val="00403D5D"/>
    <w:rsid w:val="004043D9"/>
    <w:rsid w:val="00404676"/>
    <w:rsid w:val="00404839"/>
    <w:rsid w:val="00404963"/>
    <w:rsid w:val="0040673D"/>
    <w:rsid w:val="00406B4C"/>
    <w:rsid w:val="00406DB1"/>
    <w:rsid w:val="004078F8"/>
    <w:rsid w:val="00410B5F"/>
    <w:rsid w:val="00410E1D"/>
    <w:rsid w:val="00411961"/>
    <w:rsid w:val="004126BA"/>
    <w:rsid w:val="00413F1A"/>
    <w:rsid w:val="00414033"/>
    <w:rsid w:val="004143B7"/>
    <w:rsid w:val="004143C0"/>
    <w:rsid w:val="00415AF0"/>
    <w:rsid w:val="00417E5B"/>
    <w:rsid w:val="00420842"/>
    <w:rsid w:val="0042127E"/>
    <w:rsid w:val="004217AE"/>
    <w:rsid w:val="00421E7B"/>
    <w:rsid w:val="00422191"/>
    <w:rsid w:val="004224D1"/>
    <w:rsid w:val="004225FA"/>
    <w:rsid w:val="00422C6A"/>
    <w:rsid w:val="00422D49"/>
    <w:rsid w:val="004234A0"/>
    <w:rsid w:val="00423D24"/>
    <w:rsid w:val="00423D3E"/>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4C6A"/>
    <w:rsid w:val="004454BC"/>
    <w:rsid w:val="00445736"/>
    <w:rsid w:val="00445969"/>
    <w:rsid w:val="00445A87"/>
    <w:rsid w:val="00445BFF"/>
    <w:rsid w:val="00445CF3"/>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0E7"/>
    <w:rsid w:val="004D2214"/>
    <w:rsid w:val="004D23BB"/>
    <w:rsid w:val="004D423C"/>
    <w:rsid w:val="004D4F1B"/>
    <w:rsid w:val="004D4F75"/>
    <w:rsid w:val="004D5CC5"/>
    <w:rsid w:val="004D5CFA"/>
    <w:rsid w:val="004D5D1E"/>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092"/>
    <w:rsid w:val="004F778E"/>
    <w:rsid w:val="004F7BA4"/>
    <w:rsid w:val="004F7EF4"/>
    <w:rsid w:val="005001DA"/>
    <w:rsid w:val="00501CE3"/>
    <w:rsid w:val="00502765"/>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67AF"/>
    <w:rsid w:val="00517D5A"/>
    <w:rsid w:val="0052009E"/>
    <w:rsid w:val="005204CB"/>
    <w:rsid w:val="00520568"/>
    <w:rsid w:val="00520C84"/>
    <w:rsid w:val="00521DB3"/>
    <w:rsid w:val="00522B30"/>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0AC"/>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77B74"/>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16"/>
    <w:rsid w:val="005A783E"/>
    <w:rsid w:val="005B086A"/>
    <w:rsid w:val="005B0F17"/>
    <w:rsid w:val="005B1093"/>
    <w:rsid w:val="005B2AD5"/>
    <w:rsid w:val="005B2CC0"/>
    <w:rsid w:val="005B2FF1"/>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5FCF"/>
    <w:rsid w:val="005D611A"/>
    <w:rsid w:val="005D6684"/>
    <w:rsid w:val="005D6EA5"/>
    <w:rsid w:val="005D72C3"/>
    <w:rsid w:val="005D7C8D"/>
    <w:rsid w:val="005E04E7"/>
    <w:rsid w:val="005E23C7"/>
    <w:rsid w:val="005E3076"/>
    <w:rsid w:val="005E45F0"/>
    <w:rsid w:val="005E50CF"/>
    <w:rsid w:val="005E556B"/>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6C03"/>
    <w:rsid w:val="00607D6C"/>
    <w:rsid w:val="00610301"/>
    <w:rsid w:val="006104A7"/>
    <w:rsid w:val="00610FB2"/>
    <w:rsid w:val="00611110"/>
    <w:rsid w:val="00611729"/>
    <w:rsid w:val="00611AC7"/>
    <w:rsid w:val="00611E52"/>
    <w:rsid w:val="00611EE2"/>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CE6"/>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1FE"/>
    <w:rsid w:val="00632356"/>
    <w:rsid w:val="00632BEC"/>
    <w:rsid w:val="00633DE3"/>
    <w:rsid w:val="00633FDC"/>
    <w:rsid w:val="00634B38"/>
    <w:rsid w:val="00634BB8"/>
    <w:rsid w:val="006363B8"/>
    <w:rsid w:val="006367B1"/>
    <w:rsid w:val="0063731A"/>
    <w:rsid w:val="0063770B"/>
    <w:rsid w:val="00637ACC"/>
    <w:rsid w:val="00637BB4"/>
    <w:rsid w:val="006401C4"/>
    <w:rsid w:val="006411B6"/>
    <w:rsid w:val="006418A5"/>
    <w:rsid w:val="00641A94"/>
    <w:rsid w:val="0064202F"/>
    <w:rsid w:val="006422B3"/>
    <w:rsid w:val="006422E9"/>
    <w:rsid w:val="006423EE"/>
    <w:rsid w:val="00642AD3"/>
    <w:rsid w:val="00642C5E"/>
    <w:rsid w:val="006432D8"/>
    <w:rsid w:val="00643825"/>
    <w:rsid w:val="00643A88"/>
    <w:rsid w:val="006447A2"/>
    <w:rsid w:val="00644862"/>
    <w:rsid w:val="006459A5"/>
    <w:rsid w:val="00645C23"/>
    <w:rsid w:val="00646D05"/>
    <w:rsid w:val="006474CC"/>
    <w:rsid w:val="00647973"/>
    <w:rsid w:val="00647D20"/>
    <w:rsid w:val="00650756"/>
    <w:rsid w:val="006513DF"/>
    <w:rsid w:val="00651984"/>
    <w:rsid w:val="0065234A"/>
    <w:rsid w:val="00653206"/>
    <w:rsid w:val="006532B4"/>
    <w:rsid w:val="00654162"/>
    <w:rsid w:val="006541F4"/>
    <w:rsid w:val="006551A9"/>
    <w:rsid w:val="00656245"/>
    <w:rsid w:val="006563EA"/>
    <w:rsid w:val="0065669E"/>
    <w:rsid w:val="00656CE5"/>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0C3A"/>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0313"/>
    <w:rsid w:val="006B1040"/>
    <w:rsid w:val="006B138D"/>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991"/>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B13"/>
    <w:rsid w:val="006D2D39"/>
    <w:rsid w:val="006D2EB4"/>
    <w:rsid w:val="006D4009"/>
    <w:rsid w:val="006D4043"/>
    <w:rsid w:val="006D4E0D"/>
    <w:rsid w:val="006D569E"/>
    <w:rsid w:val="006D59D3"/>
    <w:rsid w:val="006D5CE4"/>
    <w:rsid w:val="006D6400"/>
    <w:rsid w:val="006D6621"/>
    <w:rsid w:val="006D7D1E"/>
    <w:rsid w:val="006E0CAE"/>
    <w:rsid w:val="006E30CE"/>
    <w:rsid w:val="006E33B6"/>
    <w:rsid w:val="006E4CAB"/>
    <w:rsid w:val="006E4E17"/>
    <w:rsid w:val="006E5693"/>
    <w:rsid w:val="006E6185"/>
    <w:rsid w:val="006E6518"/>
    <w:rsid w:val="006E70CD"/>
    <w:rsid w:val="006E7590"/>
    <w:rsid w:val="006E76C8"/>
    <w:rsid w:val="006F0254"/>
    <w:rsid w:val="006F0582"/>
    <w:rsid w:val="006F07EA"/>
    <w:rsid w:val="006F0C7A"/>
    <w:rsid w:val="006F0FEC"/>
    <w:rsid w:val="006F1675"/>
    <w:rsid w:val="006F16BF"/>
    <w:rsid w:val="006F20FC"/>
    <w:rsid w:val="006F225D"/>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6F9"/>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709"/>
    <w:rsid w:val="00734D6E"/>
    <w:rsid w:val="00735414"/>
    <w:rsid w:val="00735861"/>
    <w:rsid w:val="00735940"/>
    <w:rsid w:val="00735A14"/>
    <w:rsid w:val="0073671B"/>
    <w:rsid w:val="007370FD"/>
    <w:rsid w:val="0073739D"/>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18"/>
    <w:rsid w:val="007553FD"/>
    <w:rsid w:val="00755562"/>
    <w:rsid w:val="007557D1"/>
    <w:rsid w:val="007558E4"/>
    <w:rsid w:val="00755F44"/>
    <w:rsid w:val="00755F98"/>
    <w:rsid w:val="00756461"/>
    <w:rsid w:val="00756778"/>
    <w:rsid w:val="00756C35"/>
    <w:rsid w:val="00756DC7"/>
    <w:rsid w:val="007573C1"/>
    <w:rsid w:val="007603D6"/>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946"/>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35E"/>
    <w:rsid w:val="007A273B"/>
    <w:rsid w:val="007A274C"/>
    <w:rsid w:val="007A3443"/>
    <w:rsid w:val="007A4298"/>
    <w:rsid w:val="007A44AA"/>
    <w:rsid w:val="007A4517"/>
    <w:rsid w:val="007A4B26"/>
    <w:rsid w:val="007A5917"/>
    <w:rsid w:val="007A5A08"/>
    <w:rsid w:val="007A5BDE"/>
    <w:rsid w:val="007A67BA"/>
    <w:rsid w:val="007A6F9E"/>
    <w:rsid w:val="007A705C"/>
    <w:rsid w:val="007A715E"/>
    <w:rsid w:val="007A7C29"/>
    <w:rsid w:val="007B044B"/>
    <w:rsid w:val="007B07A6"/>
    <w:rsid w:val="007B08D5"/>
    <w:rsid w:val="007B09F7"/>
    <w:rsid w:val="007B0B56"/>
    <w:rsid w:val="007B129D"/>
    <w:rsid w:val="007B1CFD"/>
    <w:rsid w:val="007B2900"/>
    <w:rsid w:val="007B2B02"/>
    <w:rsid w:val="007B2D84"/>
    <w:rsid w:val="007B305D"/>
    <w:rsid w:val="007B33C1"/>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7E5"/>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3F2C"/>
    <w:rsid w:val="007D520C"/>
    <w:rsid w:val="007D5733"/>
    <w:rsid w:val="007D578D"/>
    <w:rsid w:val="007D6162"/>
    <w:rsid w:val="007D6A74"/>
    <w:rsid w:val="007D6BC7"/>
    <w:rsid w:val="007D71C3"/>
    <w:rsid w:val="007D7D2B"/>
    <w:rsid w:val="007E0457"/>
    <w:rsid w:val="007E0772"/>
    <w:rsid w:val="007E0FB0"/>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0736"/>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6503"/>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B32"/>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844"/>
    <w:rsid w:val="00820E0D"/>
    <w:rsid w:val="0082104E"/>
    <w:rsid w:val="00821318"/>
    <w:rsid w:val="0082140E"/>
    <w:rsid w:val="00821CCF"/>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0FDF"/>
    <w:rsid w:val="0084147C"/>
    <w:rsid w:val="00841669"/>
    <w:rsid w:val="00841743"/>
    <w:rsid w:val="008428C1"/>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67CF"/>
    <w:rsid w:val="008A79AD"/>
    <w:rsid w:val="008A79E9"/>
    <w:rsid w:val="008A7E82"/>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1B67"/>
    <w:rsid w:val="0091215F"/>
    <w:rsid w:val="0091258C"/>
    <w:rsid w:val="00912D0A"/>
    <w:rsid w:val="00912D3C"/>
    <w:rsid w:val="00913859"/>
    <w:rsid w:val="0091476D"/>
    <w:rsid w:val="00915AD6"/>
    <w:rsid w:val="00915E6A"/>
    <w:rsid w:val="00915F5E"/>
    <w:rsid w:val="00916226"/>
    <w:rsid w:val="00916E9D"/>
    <w:rsid w:val="0091733F"/>
    <w:rsid w:val="00917AF7"/>
    <w:rsid w:val="00917EE5"/>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8B0"/>
    <w:rsid w:val="00980A9E"/>
    <w:rsid w:val="00980BA2"/>
    <w:rsid w:val="009819C0"/>
    <w:rsid w:val="00981BA7"/>
    <w:rsid w:val="0098296D"/>
    <w:rsid w:val="00982C7E"/>
    <w:rsid w:val="00983512"/>
    <w:rsid w:val="009836D8"/>
    <w:rsid w:val="00983DFD"/>
    <w:rsid w:val="009849B6"/>
    <w:rsid w:val="00984C2B"/>
    <w:rsid w:val="00984F6F"/>
    <w:rsid w:val="00985954"/>
    <w:rsid w:val="0098713D"/>
    <w:rsid w:val="009908EB"/>
    <w:rsid w:val="00992443"/>
    <w:rsid w:val="00992727"/>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520"/>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1D7"/>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781"/>
    <w:rsid w:val="009E0D02"/>
    <w:rsid w:val="009E0D24"/>
    <w:rsid w:val="009E2137"/>
    <w:rsid w:val="009E21A2"/>
    <w:rsid w:val="009E4423"/>
    <w:rsid w:val="009E45D6"/>
    <w:rsid w:val="009E4E00"/>
    <w:rsid w:val="009E5345"/>
    <w:rsid w:val="009E5534"/>
    <w:rsid w:val="009E5701"/>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0F7D"/>
    <w:rsid w:val="00A0252F"/>
    <w:rsid w:val="00A02E44"/>
    <w:rsid w:val="00A03648"/>
    <w:rsid w:val="00A03749"/>
    <w:rsid w:val="00A03A5F"/>
    <w:rsid w:val="00A03DA4"/>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886"/>
    <w:rsid w:val="00A129E8"/>
    <w:rsid w:val="00A12A02"/>
    <w:rsid w:val="00A1306C"/>
    <w:rsid w:val="00A13611"/>
    <w:rsid w:val="00A14A26"/>
    <w:rsid w:val="00A14C02"/>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0DCE"/>
    <w:rsid w:val="00A51445"/>
    <w:rsid w:val="00A514ED"/>
    <w:rsid w:val="00A5275B"/>
    <w:rsid w:val="00A53800"/>
    <w:rsid w:val="00A54959"/>
    <w:rsid w:val="00A54C40"/>
    <w:rsid w:val="00A54CD7"/>
    <w:rsid w:val="00A559B9"/>
    <w:rsid w:val="00A55E1C"/>
    <w:rsid w:val="00A56A2D"/>
    <w:rsid w:val="00A57037"/>
    <w:rsid w:val="00A57282"/>
    <w:rsid w:val="00A57A8C"/>
    <w:rsid w:val="00A57DC3"/>
    <w:rsid w:val="00A6091C"/>
    <w:rsid w:val="00A60D3D"/>
    <w:rsid w:val="00A60F2B"/>
    <w:rsid w:val="00A61161"/>
    <w:rsid w:val="00A61176"/>
    <w:rsid w:val="00A611EF"/>
    <w:rsid w:val="00A61272"/>
    <w:rsid w:val="00A61681"/>
    <w:rsid w:val="00A61A13"/>
    <w:rsid w:val="00A62DBC"/>
    <w:rsid w:val="00A62FE8"/>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5D1C"/>
    <w:rsid w:val="00A762A5"/>
    <w:rsid w:val="00A76A9D"/>
    <w:rsid w:val="00A76EB1"/>
    <w:rsid w:val="00A76F71"/>
    <w:rsid w:val="00A774B6"/>
    <w:rsid w:val="00A7779F"/>
    <w:rsid w:val="00A7793D"/>
    <w:rsid w:val="00A80809"/>
    <w:rsid w:val="00A81882"/>
    <w:rsid w:val="00A81F91"/>
    <w:rsid w:val="00A82016"/>
    <w:rsid w:val="00A820A6"/>
    <w:rsid w:val="00A825ED"/>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70C"/>
    <w:rsid w:val="00AB3D73"/>
    <w:rsid w:val="00AB4088"/>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697"/>
    <w:rsid w:val="00B03D09"/>
    <w:rsid w:val="00B03EC0"/>
    <w:rsid w:val="00B04245"/>
    <w:rsid w:val="00B04A26"/>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2831"/>
    <w:rsid w:val="00B2312F"/>
    <w:rsid w:val="00B2318C"/>
    <w:rsid w:val="00B234CE"/>
    <w:rsid w:val="00B235E7"/>
    <w:rsid w:val="00B2386B"/>
    <w:rsid w:val="00B239DA"/>
    <w:rsid w:val="00B23B57"/>
    <w:rsid w:val="00B23E6A"/>
    <w:rsid w:val="00B23FB4"/>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EC"/>
    <w:rsid w:val="00B461C5"/>
    <w:rsid w:val="00B47607"/>
    <w:rsid w:val="00B477FB"/>
    <w:rsid w:val="00B47E7E"/>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295"/>
    <w:rsid w:val="00B5535C"/>
    <w:rsid w:val="00B56150"/>
    <w:rsid w:val="00B56831"/>
    <w:rsid w:val="00B56BF1"/>
    <w:rsid w:val="00B56CD0"/>
    <w:rsid w:val="00B56FDE"/>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3CDF"/>
    <w:rsid w:val="00B7482B"/>
    <w:rsid w:val="00B74C83"/>
    <w:rsid w:val="00B7560B"/>
    <w:rsid w:val="00B75647"/>
    <w:rsid w:val="00B75675"/>
    <w:rsid w:val="00B77629"/>
    <w:rsid w:val="00B7788F"/>
    <w:rsid w:val="00B77A90"/>
    <w:rsid w:val="00B8040B"/>
    <w:rsid w:val="00B8070B"/>
    <w:rsid w:val="00B809E9"/>
    <w:rsid w:val="00B80A9F"/>
    <w:rsid w:val="00B80EFF"/>
    <w:rsid w:val="00B820CA"/>
    <w:rsid w:val="00B824AB"/>
    <w:rsid w:val="00B827DD"/>
    <w:rsid w:val="00B82929"/>
    <w:rsid w:val="00B834EE"/>
    <w:rsid w:val="00B842F8"/>
    <w:rsid w:val="00B8445F"/>
    <w:rsid w:val="00B84F84"/>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35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B09"/>
    <w:rsid w:val="00BA4D4F"/>
    <w:rsid w:val="00BA5A88"/>
    <w:rsid w:val="00BA62F2"/>
    <w:rsid w:val="00BA644F"/>
    <w:rsid w:val="00BA6D29"/>
    <w:rsid w:val="00BB0EC1"/>
    <w:rsid w:val="00BB0EE4"/>
    <w:rsid w:val="00BB1054"/>
    <w:rsid w:val="00BB11D6"/>
    <w:rsid w:val="00BB1713"/>
    <w:rsid w:val="00BB1789"/>
    <w:rsid w:val="00BB2905"/>
    <w:rsid w:val="00BB3BB1"/>
    <w:rsid w:val="00BB4A67"/>
    <w:rsid w:val="00BB56E3"/>
    <w:rsid w:val="00BB6FC1"/>
    <w:rsid w:val="00BB77F4"/>
    <w:rsid w:val="00BB7A32"/>
    <w:rsid w:val="00BC095A"/>
    <w:rsid w:val="00BC1012"/>
    <w:rsid w:val="00BC178B"/>
    <w:rsid w:val="00BC2EC1"/>
    <w:rsid w:val="00BC36FB"/>
    <w:rsid w:val="00BC42B7"/>
    <w:rsid w:val="00BC4970"/>
    <w:rsid w:val="00BC4E84"/>
    <w:rsid w:val="00BC4F18"/>
    <w:rsid w:val="00BC5774"/>
    <w:rsid w:val="00BC5F94"/>
    <w:rsid w:val="00BC6A3A"/>
    <w:rsid w:val="00BC71D7"/>
    <w:rsid w:val="00BC73D1"/>
    <w:rsid w:val="00BD137E"/>
    <w:rsid w:val="00BD1839"/>
    <w:rsid w:val="00BD1A72"/>
    <w:rsid w:val="00BD21CE"/>
    <w:rsid w:val="00BD2D30"/>
    <w:rsid w:val="00BD3E8B"/>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2AC"/>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49AA"/>
    <w:rsid w:val="00BF52E5"/>
    <w:rsid w:val="00BF5B7E"/>
    <w:rsid w:val="00BF613F"/>
    <w:rsid w:val="00BF705E"/>
    <w:rsid w:val="00C00553"/>
    <w:rsid w:val="00C00A8C"/>
    <w:rsid w:val="00C01142"/>
    <w:rsid w:val="00C01F99"/>
    <w:rsid w:val="00C01FE1"/>
    <w:rsid w:val="00C02232"/>
    <w:rsid w:val="00C02372"/>
    <w:rsid w:val="00C03260"/>
    <w:rsid w:val="00C03CDC"/>
    <w:rsid w:val="00C0417F"/>
    <w:rsid w:val="00C047B4"/>
    <w:rsid w:val="00C04A6B"/>
    <w:rsid w:val="00C05074"/>
    <w:rsid w:val="00C0594D"/>
    <w:rsid w:val="00C05D41"/>
    <w:rsid w:val="00C05FFF"/>
    <w:rsid w:val="00C062C8"/>
    <w:rsid w:val="00C06761"/>
    <w:rsid w:val="00C06C2E"/>
    <w:rsid w:val="00C071B6"/>
    <w:rsid w:val="00C11E74"/>
    <w:rsid w:val="00C122B4"/>
    <w:rsid w:val="00C13288"/>
    <w:rsid w:val="00C13B89"/>
    <w:rsid w:val="00C1402D"/>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8C3"/>
    <w:rsid w:val="00C21ABC"/>
    <w:rsid w:val="00C226F6"/>
    <w:rsid w:val="00C23495"/>
    <w:rsid w:val="00C23A91"/>
    <w:rsid w:val="00C240DF"/>
    <w:rsid w:val="00C242F1"/>
    <w:rsid w:val="00C24737"/>
    <w:rsid w:val="00C24A06"/>
    <w:rsid w:val="00C25343"/>
    <w:rsid w:val="00C25570"/>
    <w:rsid w:val="00C258DB"/>
    <w:rsid w:val="00C262B2"/>
    <w:rsid w:val="00C266F3"/>
    <w:rsid w:val="00C2674A"/>
    <w:rsid w:val="00C27445"/>
    <w:rsid w:val="00C2762E"/>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CF7"/>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4A2D"/>
    <w:rsid w:val="00C55A69"/>
    <w:rsid w:val="00C5649B"/>
    <w:rsid w:val="00C56BFD"/>
    <w:rsid w:val="00C56CCE"/>
    <w:rsid w:val="00C57003"/>
    <w:rsid w:val="00C57937"/>
    <w:rsid w:val="00C57BA4"/>
    <w:rsid w:val="00C60D8F"/>
    <w:rsid w:val="00C613B5"/>
    <w:rsid w:val="00C61791"/>
    <w:rsid w:val="00C61E5A"/>
    <w:rsid w:val="00C6257B"/>
    <w:rsid w:val="00C62CB2"/>
    <w:rsid w:val="00C62E23"/>
    <w:rsid w:val="00C63714"/>
    <w:rsid w:val="00C63F60"/>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9DE"/>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B11"/>
    <w:rsid w:val="00CB0C95"/>
    <w:rsid w:val="00CB0CFA"/>
    <w:rsid w:val="00CB17FD"/>
    <w:rsid w:val="00CB1D51"/>
    <w:rsid w:val="00CB1F13"/>
    <w:rsid w:val="00CB1FF1"/>
    <w:rsid w:val="00CB2104"/>
    <w:rsid w:val="00CB241C"/>
    <w:rsid w:val="00CB2AAF"/>
    <w:rsid w:val="00CB3110"/>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678"/>
    <w:rsid w:val="00CC6C01"/>
    <w:rsid w:val="00CD009C"/>
    <w:rsid w:val="00CD08B6"/>
    <w:rsid w:val="00CD0A91"/>
    <w:rsid w:val="00CD0C16"/>
    <w:rsid w:val="00CD17CF"/>
    <w:rsid w:val="00CD2387"/>
    <w:rsid w:val="00CD2653"/>
    <w:rsid w:val="00CD2ACB"/>
    <w:rsid w:val="00CD2E71"/>
    <w:rsid w:val="00CD4E7C"/>
    <w:rsid w:val="00CD4F1B"/>
    <w:rsid w:val="00CD5955"/>
    <w:rsid w:val="00CD5A81"/>
    <w:rsid w:val="00CD5D08"/>
    <w:rsid w:val="00CD63D7"/>
    <w:rsid w:val="00CD640E"/>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9B9"/>
    <w:rsid w:val="00D00FB3"/>
    <w:rsid w:val="00D02D7D"/>
    <w:rsid w:val="00D02E33"/>
    <w:rsid w:val="00D02EC7"/>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C7A"/>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6C73"/>
    <w:rsid w:val="00D3744E"/>
    <w:rsid w:val="00D37B51"/>
    <w:rsid w:val="00D408BB"/>
    <w:rsid w:val="00D40AFC"/>
    <w:rsid w:val="00D40C33"/>
    <w:rsid w:val="00D410ED"/>
    <w:rsid w:val="00D416AB"/>
    <w:rsid w:val="00D41961"/>
    <w:rsid w:val="00D42A40"/>
    <w:rsid w:val="00D4338A"/>
    <w:rsid w:val="00D44653"/>
    <w:rsid w:val="00D44726"/>
    <w:rsid w:val="00D44A44"/>
    <w:rsid w:val="00D44A89"/>
    <w:rsid w:val="00D45440"/>
    <w:rsid w:val="00D45632"/>
    <w:rsid w:val="00D458D8"/>
    <w:rsid w:val="00D4590D"/>
    <w:rsid w:val="00D45C2F"/>
    <w:rsid w:val="00D464F2"/>
    <w:rsid w:val="00D5059C"/>
    <w:rsid w:val="00D518D6"/>
    <w:rsid w:val="00D52638"/>
    <w:rsid w:val="00D53359"/>
    <w:rsid w:val="00D538F4"/>
    <w:rsid w:val="00D5407C"/>
    <w:rsid w:val="00D540CE"/>
    <w:rsid w:val="00D54190"/>
    <w:rsid w:val="00D54DA8"/>
    <w:rsid w:val="00D550E9"/>
    <w:rsid w:val="00D559CC"/>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3BB"/>
    <w:rsid w:val="00D71802"/>
    <w:rsid w:val="00D71E85"/>
    <w:rsid w:val="00D72212"/>
    <w:rsid w:val="00D73CE3"/>
    <w:rsid w:val="00D74105"/>
    <w:rsid w:val="00D746BA"/>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9"/>
    <w:rsid w:val="00D90DDB"/>
    <w:rsid w:val="00D91759"/>
    <w:rsid w:val="00D9191D"/>
    <w:rsid w:val="00D91C2B"/>
    <w:rsid w:val="00D927A0"/>
    <w:rsid w:val="00D929D4"/>
    <w:rsid w:val="00D947E7"/>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B0E74"/>
    <w:rsid w:val="00DB15F0"/>
    <w:rsid w:val="00DB1BC8"/>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53D"/>
    <w:rsid w:val="00DB5A2E"/>
    <w:rsid w:val="00DB5B83"/>
    <w:rsid w:val="00DB61D3"/>
    <w:rsid w:val="00DB62C4"/>
    <w:rsid w:val="00DB6787"/>
    <w:rsid w:val="00DB6A4E"/>
    <w:rsid w:val="00DB75A5"/>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B5E"/>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0FC"/>
    <w:rsid w:val="00E33CE7"/>
    <w:rsid w:val="00E348DF"/>
    <w:rsid w:val="00E36462"/>
    <w:rsid w:val="00E365BE"/>
    <w:rsid w:val="00E36632"/>
    <w:rsid w:val="00E36A6F"/>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1B6B"/>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792"/>
    <w:rsid w:val="00E74BFE"/>
    <w:rsid w:val="00E74F89"/>
    <w:rsid w:val="00E7520D"/>
    <w:rsid w:val="00E76F91"/>
    <w:rsid w:val="00E77018"/>
    <w:rsid w:val="00E770EC"/>
    <w:rsid w:val="00E7742B"/>
    <w:rsid w:val="00E77BE8"/>
    <w:rsid w:val="00E804B4"/>
    <w:rsid w:val="00E80657"/>
    <w:rsid w:val="00E8086D"/>
    <w:rsid w:val="00E809CA"/>
    <w:rsid w:val="00E80A75"/>
    <w:rsid w:val="00E80C4E"/>
    <w:rsid w:val="00E821D7"/>
    <w:rsid w:val="00E8222D"/>
    <w:rsid w:val="00E82779"/>
    <w:rsid w:val="00E82871"/>
    <w:rsid w:val="00E82FE4"/>
    <w:rsid w:val="00E83820"/>
    <w:rsid w:val="00E83AFA"/>
    <w:rsid w:val="00E84506"/>
    <w:rsid w:val="00E8725A"/>
    <w:rsid w:val="00E876C5"/>
    <w:rsid w:val="00E87C6D"/>
    <w:rsid w:val="00E9098D"/>
    <w:rsid w:val="00E913A4"/>
    <w:rsid w:val="00E91ADB"/>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3CB"/>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5EBC"/>
    <w:rsid w:val="00EC6748"/>
    <w:rsid w:val="00EC6B99"/>
    <w:rsid w:val="00EC70F7"/>
    <w:rsid w:val="00EC71B0"/>
    <w:rsid w:val="00EC73E3"/>
    <w:rsid w:val="00EC7539"/>
    <w:rsid w:val="00ED0429"/>
    <w:rsid w:val="00ED0E88"/>
    <w:rsid w:val="00ED12DA"/>
    <w:rsid w:val="00ED1701"/>
    <w:rsid w:val="00ED182D"/>
    <w:rsid w:val="00ED2065"/>
    <w:rsid w:val="00ED2273"/>
    <w:rsid w:val="00ED231B"/>
    <w:rsid w:val="00ED2B45"/>
    <w:rsid w:val="00ED2F56"/>
    <w:rsid w:val="00ED3E31"/>
    <w:rsid w:val="00ED44B1"/>
    <w:rsid w:val="00ED4657"/>
    <w:rsid w:val="00ED5032"/>
    <w:rsid w:val="00ED570B"/>
    <w:rsid w:val="00ED5A4F"/>
    <w:rsid w:val="00ED609B"/>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51D6"/>
    <w:rsid w:val="00EE6476"/>
    <w:rsid w:val="00EE64DE"/>
    <w:rsid w:val="00EE75E1"/>
    <w:rsid w:val="00EE7963"/>
    <w:rsid w:val="00EE7A87"/>
    <w:rsid w:val="00EE7CE2"/>
    <w:rsid w:val="00EE7DBF"/>
    <w:rsid w:val="00EF016C"/>
    <w:rsid w:val="00EF0B92"/>
    <w:rsid w:val="00EF13C7"/>
    <w:rsid w:val="00EF154B"/>
    <w:rsid w:val="00EF249B"/>
    <w:rsid w:val="00EF2577"/>
    <w:rsid w:val="00EF35C5"/>
    <w:rsid w:val="00EF3A35"/>
    <w:rsid w:val="00EF3CAA"/>
    <w:rsid w:val="00EF3D70"/>
    <w:rsid w:val="00EF5472"/>
    <w:rsid w:val="00EF5600"/>
    <w:rsid w:val="00EF6128"/>
    <w:rsid w:val="00EF7483"/>
    <w:rsid w:val="00EF7862"/>
    <w:rsid w:val="00F007DD"/>
    <w:rsid w:val="00F01209"/>
    <w:rsid w:val="00F01B9E"/>
    <w:rsid w:val="00F01CE5"/>
    <w:rsid w:val="00F01F91"/>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637"/>
    <w:rsid w:val="00F21A3A"/>
    <w:rsid w:val="00F220F3"/>
    <w:rsid w:val="00F222C3"/>
    <w:rsid w:val="00F22A6F"/>
    <w:rsid w:val="00F22C77"/>
    <w:rsid w:val="00F2331E"/>
    <w:rsid w:val="00F23B3C"/>
    <w:rsid w:val="00F24CC9"/>
    <w:rsid w:val="00F258DE"/>
    <w:rsid w:val="00F259A3"/>
    <w:rsid w:val="00F25E2C"/>
    <w:rsid w:val="00F26F1A"/>
    <w:rsid w:val="00F26FD2"/>
    <w:rsid w:val="00F27A02"/>
    <w:rsid w:val="00F27EAE"/>
    <w:rsid w:val="00F305BC"/>
    <w:rsid w:val="00F30E80"/>
    <w:rsid w:val="00F31538"/>
    <w:rsid w:val="00F333B5"/>
    <w:rsid w:val="00F33983"/>
    <w:rsid w:val="00F34042"/>
    <w:rsid w:val="00F342F9"/>
    <w:rsid w:val="00F34893"/>
    <w:rsid w:val="00F3721D"/>
    <w:rsid w:val="00F405C8"/>
    <w:rsid w:val="00F40688"/>
    <w:rsid w:val="00F40766"/>
    <w:rsid w:val="00F408FD"/>
    <w:rsid w:val="00F40B47"/>
    <w:rsid w:val="00F40B88"/>
    <w:rsid w:val="00F41786"/>
    <w:rsid w:val="00F41872"/>
    <w:rsid w:val="00F422DD"/>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BC7"/>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A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76A"/>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363"/>
    <w:rsid w:val="00FB0941"/>
    <w:rsid w:val="00FB09E5"/>
    <w:rsid w:val="00FB0DAC"/>
    <w:rsid w:val="00FB16A9"/>
    <w:rsid w:val="00FB1D3C"/>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1E8B"/>
    <w:rsid w:val="00FC281D"/>
    <w:rsid w:val="00FC2A5A"/>
    <w:rsid w:val="00FC37C9"/>
    <w:rsid w:val="00FC49C5"/>
    <w:rsid w:val="00FC52C0"/>
    <w:rsid w:val="00FC53CB"/>
    <w:rsid w:val="00FC55E1"/>
    <w:rsid w:val="00FC5C91"/>
    <w:rsid w:val="00FC631C"/>
    <w:rsid w:val="00FC64A7"/>
    <w:rsid w:val="00FC7603"/>
    <w:rsid w:val="00FC7690"/>
    <w:rsid w:val="00FC7A20"/>
    <w:rsid w:val="00FC7F37"/>
    <w:rsid w:val="00FD1BE5"/>
    <w:rsid w:val="00FD2064"/>
    <w:rsid w:val="00FD2163"/>
    <w:rsid w:val="00FD224A"/>
    <w:rsid w:val="00FD2EFD"/>
    <w:rsid w:val="00FD3E06"/>
    <w:rsid w:val="00FD4472"/>
    <w:rsid w:val="00FD4E1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BB3A3A4"/>
    <w:rsid w:val="5E6AC89F"/>
    <w:rsid w:val="5F174DF0"/>
    <w:rsid w:val="6017B34E"/>
    <w:rsid w:val="608B40C1"/>
    <w:rsid w:val="60A23547"/>
    <w:rsid w:val="630A4853"/>
    <w:rsid w:val="63B7A086"/>
    <w:rsid w:val="63E360DE"/>
    <w:rsid w:val="645E028E"/>
    <w:rsid w:val="667CC15A"/>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43429"/>
  <w15:docId w15:val="{4A633CE2-EC0F-452D-8A80-3389FC2F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20"/>
    <w:pPr>
      <w:wordWrap w:val="0"/>
      <w:autoSpaceDE w:val="0"/>
      <w:autoSpaceDN w:val="0"/>
      <w:spacing w:after="0" w:line="240" w:lineRule="auto"/>
      <w:jc w:val="both"/>
    </w:pPr>
    <w:rPr>
      <w:rFonts w:ascii="Malgun Gothic" w:eastAsia="Malgun Gothic" w:hAnsi="Malgun Gothic" w:cs="Calibri"/>
    </w:rPr>
  </w:style>
  <w:style w:type="paragraph" w:styleId="Heading1">
    <w:name w:val="heading 1"/>
    <w:aliases w:val="H1,h1,app heading 1,l1,Memo Heading 1,h11,h12,h13,h14,h15,h16"/>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aliases w:val="DO NOT USE_h2,h2,h21,H2,Head2A,2,UNDERRUBRIK 1-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aliases w:val="Underrubrik2,H3,no break,Memo Heading 3"/>
    <w:basedOn w:val="Heading2"/>
    <w:next w:val="Normal"/>
    <w:link w:val="Heading3Char"/>
    <w:unhideWhenUsed/>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Normal"/>
    <w:next w:val="Normal"/>
    <w:link w:val="Heading4Char"/>
    <w:unhideWhenUsed/>
    <w:qFormat/>
    <w:pPr>
      <w:keepNext/>
      <w:overflowPunct w:val="0"/>
      <w:adjustRightInd w:val="0"/>
      <w:spacing w:before="240" w:after="60"/>
      <w:outlineLvl w:val="3"/>
    </w:pPr>
    <w:rPr>
      <w:rFonts w:ascii="Calibri" w:eastAsia="Times New Roman" w:hAnsi="Calibri" w:cs="Times New Roman"/>
      <w:b/>
      <w:bCs/>
      <w:sz w:val="28"/>
      <w:szCs w:val="28"/>
      <w:lang w:val="zh-CN"/>
    </w:rPr>
  </w:style>
  <w:style w:type="paragraph" w:styleId="Heading5">
    <w:name w:val="heading 5"/>
    <w:aliases w:val="H5"/>
    <w:basedOn w:val="Normal"/>
    <w:next w:val="Normal"/>
    <w:link w:val="Heading5Char"/>
    <w:unhideWhenUsed/>
    <w:qFormat/>
    <w:pPr>
      <w:keepNext/>
      <w:keepLines/>
      <w:numPr>
        <w:ilvl w:val="4"/>
        <w:numId w:val="1"/>
      </w:numPr>
      <w:overflowPunct w:val="0"/>
      <w:adjustRightInd w:val="0"/>
      <w:spacing w:before="200"/>
      <w:outlineLvl w:val="4"/>
    </w:pPr>
    <w:rPr>
      <w:rFonts w:ascii="Cambria" w:hAnsi="Cambria" w:cs="Times New Roman"/>
      <w:color w:val="243F60"/>
      <w:lang w:val="zh-CN"/>
    </w:rPr>
  </w:style>
  <w:style w:type="paragraph" w:styleId="Heading6">
    <w:name w:val="heading 6"/>
    <w:basedOn w:val="Normal"/>
    <w:next w:val="Normal"/>
    <w:link w:val="Heading6Char"/>
    <w:unhideWhenUsed/>
    <w:qFormat/>
    <w:pPr>
      <w:numPr>
        <w:ilvl w:val="5"/>
        <w:numId w:val="1"/>
      </w:numPr>
      <w:overflowPunct w:val="0"/>
      <w:adjustRightInd w:val="0"/>
      <w:spacing w:before="240" w:after="60"/>
      <w:outlineLvl w:val="5"/>
    </w:pPr>
    <w:rPr>
      <w:rFonts w:ascii="Calibri" w:eastAsia="Times New Roman" w:hAnsi="Calibri" w:cs="Times New Roman"/>
      <w:b/>
      <w:bCs/>
      <w:lang w:val="zh-CN"/>
    </w:rPr>
  </w:style>
  <w:style w:type="paragraph" w:styleId="Heading7">
    <w:name w:val="heading 7"/>
    <w:basedOn w:val="Normal"/>
    <w:next w:val="Normal"/>
    <w:link w:val="Heading7Char"/>
    <w:unhideWhenUsed/>
    <w:qFormat/>
    <w:pPr>
      <w:numPr>
        <w:ilvl w:val="6"/>
        <w:numId w:val="1"/>
      </w:numPr>
      <w:overflowPunct w:val="0"/>
      <w:adjustRightInd w:val="0"/>
      <w:spacing w:before="240" w:after="60"/>
      <w:outlineLvl w:val="6"/>
    </w:pPr>
    <w:rPr>
      <w:rFonts w:ascii="Calibri" w:eastAsia="Times New Roman" w:hAnsi="Calibri" w:cs="Times New Roman"/>
      <w:sz w:val="24"/>
      <w:szCs w:val="24"/>
      <w:lang w:val="zh-CN"/>
    </w:rPr>
  </w:style>
  <w:style w:type="paragraph" w:styleId="Heading8">
    <w:name w:val="heading 8"/>
    <w:aliases w:val="Table Heading"/>
    <w:basedOn w:val="Normal"/>
    <w:next w:val="Normal"/>
    <w:link w:val="Heading8Char"/>
    <w:unhideWhenUsed/>
    <w:qFormat/>
    <w:pPr>
      <w:numPr>
        <w:ilvl w:val="7"/>
        <w:numId w:val="1"/>
      </w:numPr>
      <w:overflowPunct w:val="0"/>
      <w:adjustRightInd w:val="0"/>
      <w:spacing w:before="240" w:after="60"/>
      <w:outlineLvl w:val="7"/>
    </w:pPr>
    <w:rPr>
      <w:rFonts w:ascii="Calibri" w:eastAsia="Times New Roman" w:hAnsi="Calibri" w:cs="Times New Roman"/>
      <w:i/>
      <w:iCs/>
      <w:sz w:val="24"/>
      <w:szCs w:val="24"/>
      <w:lang w:val="zh-CN"/>
    </w:rPr>
  </w:style>
  <w:style w:type="paragraph" w:styleId="Heading9">
    <w:name w:val="heading 9"/>
    <w:aliases w:val="Figure Heading,FH"/>
    <w:basedOn w:val="Normal"/>
    <w:next w:val="Normal"/>
    <w:link w:val="Heading9Char"/>
    <w:unhideWhenUsed/>
    <w:qFormat/>
    <w:pPr>
      <w:numPr>
        <w:ilvl w:val="8"/>
        <w:numId w:val="1"/>
      </w:numPr>
      <w:overflowPunct w:val="0"/>
      <w:adjustRightInd w:val="0"/>
      <w:spacing w:before="240" w:after="60"/>
      <w:outlineLvl w:val="8"/>
    </w:pPr>
    <w:rPr>
      <w:rFonts w:ascii="Calibri Light" w:eastAsia="Times New Roman" w:hAnsi="Calibri Light" w:cs="Times New Roman"/>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djustRightInd w:val="0"/>
      <w:spacing w:after="180"/>
      <w:ind w:left="1080" w:hanging="360"/>
      <w:contextualSpacing/>
    </w:pPr>
    <w:rPr>
      <w:rFonts w:ascii="Times New Roman" w:hAnsi="Times New Roman" w:cs="Times New Roman"/>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djustRightInd w:val="0"/>
      <w:spacing w:after="0"/>
      <w:ind w:left="851" w:right="425" w:hanging="851"/>
      <w:jc w:val="left"/>
      <w:textAlignment w:val="baseline"/>
    </w:pPr>
    <w:rPr>
      <w:lang w:val="en-GB" w:eastAsia="ja-JP"/>
    </w:rPr>
  </w:style>
  <w:style w:type="paragraph" w:styleId="TOC1">
    <w:name w:val="toc 1"/>
    <w:basedOn w:val="Normal"/>
    <w:next w:val="Normal"/>
    <w:unhideWhenUsed/>
    <w:qFormat/>
    <w:pPr>
      <w:tabs>
        <w:tab w:val="left" w:pos="1418"/>
        <w:tab w:val="right" w:leader="dot" w:pos="9350"/>
      </w:tabs>
      <w:spacing w:after="100"/>
    </w:pPr>
    <w:rPr>
      <w:rFonts w:ascii="Times New Roman" w:eastAsia="Times New Roman" w:hAnsi="Times New Roman" w:cs="Times New Roman"/>
    </w:rPr>
  </w:style>
  <w:style w:type="paragraph" w:styleId="ListNumber2">
    <w:name w:val="List Number 2"/>
    <w:basedOn w:val="ListNumber"/>
    <w:pPr>
      <w:ind w:left="851"/>
    </w:pPr>
  </w:style>
  <w:style w:type="paragraph" w:styleId="ListNumber">
    <w:name w:val="List Number"/>
    <w:basedOn w:val="List"/>
    <w:qFormat/>
    <w:pPr>
      <w:overflowPunct w:val="0"/>
      <w:adjustRightInd w:val="0"/>
      <w:spacing w:after="180"/>
      <w:ind w:left="568" w:hanging="284"/>
      <w:contextualSpacing w:val="0"/>
      <w:textAlignment w:val="baseline"/>
    </w:pPr>
    <w:rPr>
      <w:rFonts w:ascii="Times New Roman" w:eastAsia="Times New Roman" w:hAnsi="Times New Roman" w:cs="Times New Roman"/>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ind w:left="851"/>
    </w:pPr>
  </w:style>
  <w:style w:type="paragraph" w:styleId="ListBullet">
    <w:name w:val="List Bullet"/>
    <w:basedOn w:val="List"/>
    <w:uiPriority w:val="99"/>
    <w:qFormat/>
    <w:pPr>
      <w:overflowPunct w:val="0"/>
      <w:adjustRightInd w:val="0"/>
      <w:spacing w:after="180"/>
      <w:ind w:left="568" w:hanging="284"/>
      <w:contextualSpacing w:val="0"/>
      <w:textAlignment w:val="baseline"/>
    </w:pPr>
    <w:rPr>
      <w:rFonts w:ascii="Times New Roman" w:eastAsia="Times New Roman" w:hAnsi="Times New Roman" w:cs="Times New Roman"/>
      <w:lang w:val="en-GB" w:eastAsia="ja-JP"/>
    </w:rPr>
  </w:style>
  <w:style w:type="paragraph" w:styleId="Caption">
    <w:name w:val="caption"/>
    <w:aliases w:val="cap,cap Char,Caption Char1 Char,cap Char Char1,Caption Char Char1 Char,cap Char2 Char,cap1,cap2,cap11,Légende-figure,Légende-figure Char,Beschrifubg,Beschriftung Char,label,cap11 Char Char Char,captions,Beschriftung Char Char,Ca,C"/>
    <w:basedOn w:val="Normal"/>
    <w:next w:val="Normal"/>
    <w:link w:val="CaptionChar"/>
    <w:unhideWhenUsed/>
    <w:qFormat/>
    <w:pPr>
      <w:overflowPunct w:val="0"/>
      <w:adjustRightInd w:val="0"/>
      <w:spacing w:after="200"/>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rPr>
      <w:rFonts w:ascii="Segoe UI" w:hAnsi="Segoe UI" w:cs="Segoe UI"/>
      <w:sz w:val="16"/>
      <w:szCs w:val="16"/>
    </w:rPr>
  </w:style>
  <w:style w:type="paragraph" w:styleId="CommentText">
    <w:name w:val="annotation text"/>
    <w:basedOn w:val="Normal"/>
    <w:link w:val="CommentTextChar"/>
    <w:unhideWhenUsed/>
    <w:qFormat/>
    <w:pPr>
      <w:overflowPunct w:val="0"/>
      <w:adjustRightInd w:val="0"/>
      <w:spacing w:after="180"/>
    </w:pPr>
    <w:rPr>
      <w:rFonts w:ascii="Times New Roman" w:hAnsi="Times New Roman" w:cs="Times New Roman"/>
    </w:rPr>
  </w:style>
  <w:style w:type="paragraph" w:styleId="BodyText">
    <w:name w:val="Body Text"/>
    <w:basedOn w:val="Normal"/>
    <w:link w:val="BodyTextChar"/>
    <w:unhideWhenUsed/>
    <w:qFormat/>
    <w:pPr>
      <w:overflowPunct w:val="0"/>
      <w:adjustRightInd w:val="0"/>
      <w:spacing w:after="120"/>
    </w:pPr>
    <w:rPr>
      <w:rFonts w:ascii="Times New Roman" w:hAnsi="Times New Roman" w:cs="Times New Roman"/>
    </w:rPr>
  </w:style>
  <w:style w:type="paragraph" w:styleId="List2">
    <w:name w:val="List 2"/>
    <w:basedOn w:val="List"/>
    <w:qFormat/>
    <w:pPr>
      <w:overflowPunct w:val="0"/>
      <w:adjustRightInd w:val="0"/>
      <w:spacing w:after="180"/>
      <w:ind w:left="851" w:hanging="284"/>
      <w:contextualSpacing w:val="0"/>
      <w:textAlignment w:val="baseline"/>
    </w:pPr>
    <w:rPr>
      <w:rFonts w:ascii="Times New Roman" w:eastAsia="Times New Roman" w:hAnsi="Times New Roman" w:cs="Times New Roman"/>
      <w:lang w:val="en-GB" w:eastAsia="ja-JP"/>
    </w:rPr>
  </w:style>
  <w:style w:type="paragraph" w:styleId="PlainText">
    <w:name w:val="Plain Text"/>
    <w:basedOn w:val="Normal"/>
    <w:link w:val="PlainTextChar"/>
    <w:unhideWhenUsed/>
    <w:qFormat/>
    <w:pPr>
      <w:spacing w:before="40"/>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djustRightInd w:val="0"/>
      <w:spacing w:before="180" w:after="0"/>
      <w:ind w:left="2693" w:right="425" w:hanging="2693"/>
      <w:jc w:val="left"/>
      <w:textAlignment w:val="baseline"/>
    </w:pPr>
    <w:rPr>
      <w:b/>
      <w:sz w:val="22"/>
      <w:lang w:val="en-GB" w:eastAsia="ja-JP"/>
    </w:rPr>
  </w:style>
  <w:style w:type="paragraph" w:styleId="BalloonText">
    <w:name w:val="Balloon Text"/>
    <w:basedOn w:val="Normal"/>
    <w:link w:val="BalloonTextChar"/>
    <w:unhideWhenUsed/>
    <w:qFormat/>
    <w:pPr>
      <w:overflowPunct w:val="0"/>
      <w:adjustRightInd w:val="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djustRightInd w:val="0"/>
      <w:snapToGrid w:val="0"/>
      <w:spacing w:after="180"/>
    </w:pPr>
    <w:rPr>
      <w:rFonts w:ascii="Times New Roman" w:hAnsi="Times New Roman" w:cs="Times New Roman"/>
      <w:sz w:val="18"/>
      <w:szCs w:val="18"/>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overflowPunct w:val="0"/>
      <w:adjustRightInd w:val="0"/>
      <w:ind w:left="454" w:hanging="454"/>
      <w:textAlignment w:val="baseline"/>
    </w:pPr>
    <w:rPr>
      <w:rFonts w:ascii="Times New Roman" w:eastAsia="Times New Roman" w:hAnsi="Times New Roman" w:cs="Times New Roman"/>
      <w:sz w:val="16"/>
      <w:lang w:val="en-GB" w:eastAsia="ja-JP"/>
    </w:rPr>
  </w:style>
  <w:style w:type="paragraph" w:styleId="List5">
    <w:name w:val="List 5"/>
    <w:basedOn w:val="List4"/>
    <w:qFormat/>
    <w:pPr>
      <w:overflowPunct/>
      <w:autoSpaceDE/>
      <w:autoSpaceDN/>
      <w:adjustRightInd/>
      <w:spacing w:after="120"/>
      <w:ind w:left="1702" w:hanging="284"/>
      <w:contextualSpacing w:val="0"/>
    </w:pPr>
    <w:rPr>
      <w:rFonts w:ascii="Arial" w:eastAsia="Times New Roman" w:hAnsi="Arial"/>
      <w:szCs w:val="24"/>
      <w:lang w:eastAsia="ja-JP"/>
    </w:rPr>
  </w:style>
  <w:style w:type="paragraph" w:styleId="List4">
    <w:name w:val="List 4"/>
    <w:basedOn w:val="Normal"/>
    <w:unhideWhenUsed/>
    <w:qFormat/>
    <w:pPr>
      <w:overflowPunct w:val="0"/>
      <w:adjustRightInd w:val="0"/>
      <w:spacing w:after="180"/>
      <w:ind w:left="1440" w:hanging="360"/>
      <w:contextualSpacing/>
    </w:pPr>
    <w:rPr>
      <w:rFonts w:ascii="Times New Roman" w:hAnsi="Times New Roman" w:cs="Times New Roman"/>
    </w:rPr>
  </w:style>
  <w:style w:type="paragraph" w:styleId="TableofFigures">
    <w:name w:val="table of figures"/>
    <w:basedOn w:val="Normal"/>
    <w:next w:val="Normal"/>
    <w:qFormat/>
    <w:pPr>
      <w:tabs>
        <w:tab w:val="left" w:pos="811"/>
      </w:tabs>
      <w:spacing w:before="60"/>
      <w:ind w:left="811" w:hanging="811"/>
    </w:pPr>
    <w:rPr>
      <w:rFonts w:ascii="Arial" w:eastAsia="MS Mincho" w:hAnsi="Arial" w:cs="Times New Roman"/>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djustRightInd w:val="0"/>
      <w:textAlignment w:val="baseline"/>
    </w:pPr>
    <w:rPr>
      <w:rFonts w:ascii="Times New Roman" w:eastAsia="Times New Roman" w:hAnsi="Times New Roman" w:cs="Times New Roman"/>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aliases w:val="Table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aliases w:val="H1 Char,h1 Char,app heading 1 Char,l1 Char,Memo Heading 1 Char,h11 Char,h12 Char,h13 Char,h14 Char,h15 Char,h16 Char"/>
    <w:basedOn w:val="DefaultParagraphFont"/>
    <w:link w:val="Heading1"/>
    <w:qFormat/>
    <w:rPr>
      <w:rFonts w:ascii="Arial" w:eastAsia="Arial" w:hAnsi="Arial" w:cs="Times New Roman"/>
      <w:sz w:val="36"/>
      <w:lang w:val="en-GB"/>
    </w:rPr>
  </w:style>
  <w:style w:type="character" w:customStyle="1" w:styleId="Heading2Char">
    <w:name w:val="Heading 2 Char"/>
    <w:aliases w:val="DO NOT USE_h2 Char,h2 Char,h21 Char,H2 Char,Head2A Char,2 Char1,UNDERRUBRIK 1-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aliases w:val="Underrubrik2 Char,H3 Char,no break Char,Memo 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aliases w:val="H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aliases w:val="Table Heading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aliases w:val="Figure Heading Char,FH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djustRightInd w:val="0"/>
      <w:spacing w:after="180"/>
    </w:pPr>
    <w:rPr>
      <w:rFonts w:ascii="Times New Roman" w:hAnsi="Times New Roman" w:cs="Times New Roman"/>
      <w:lang w:val="en-GB"/>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pPr>
    <w:rPr>
      <w:rFonts w:ascii="Arial" w:eastAsia="Times New Roman" w:hAnsi="Arial"/>
      <w:b/>
      <w:sz w:val="24"/>
      <w:lang w:val="en-GB"/>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列表段"/>
    <w:basedOn w:val="Normal"/>
    <w:link w:val="ListParagraphChar"/>
    <w:uiPriority w:val="34"/>
    <w:qFormat/>
    <w:pPr>
      <w:overflowPunct w:val="0"/>
      <w:adjustRightInd w:val="0"/>
      <w:spacing w:after="180"/>
      <w:ind w:left="720"/>
      <w:contextualSpacing/>
    </w:pPr>
    <w:rPr>
      <w:rFonts w:ascii="Times New Roman" w:hAnsi="Times New Roman" w:cs="Times New Roman"/>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ind w:left="1622" w:hanging="363"/>
    </w:pPr>
    <w:rPr>
      <w:rFonts w:ascii="Arial" w:eastAsia="MS Mincho" w:hAnsi="Arial" w:cs="Times New Roman"/>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aliases w:val="cap Char1,cap Char Char,Caption Char1 Char Char,cap Char Char1 Char,Caption Char Char1 Char Char,cap Char2 Char Char,cap1 Char,cap2 Char,cap11 Char,Légende-figure Char1,Légende-figure Char Char,Beschrifubg Char,Beschriftung Char Char1"/>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djustRightInd w:val="0"/>
      <w:spacing w:after="180" w:line="300" w:lineRule="auto"/>
      <w:ind w:left="851" w:hanging="284"/>
      <w:textAlignment w:val="baseline"/>
    </w:pPr>
    <w:rPr>
      <w:rFonts w:ascii="Times New Roman" w:hAnsi="Times New Roman" w:cs="Times New Roma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ind w:left="1622" w:hanging="363"/>
    </w:pPr>
    <w:rPr>
      <w:rFonts w:ascii="Arial" w:eastAsia="MS Mincho" w:hAnsi="Arial" w:cs="Times New Roman"/>
      <w:szCs w:val="24"/>
      <w:lang w:val="en-GB" w:eastAsia="en-GB"/>
    </w:rPr>
  </w:style>
  <w:style w:type="paragraph" w:customStyle="1" w:styleId="Comments">
    <w:name w:val="Comments"/>
    <w:basedOn w:val="Normal"/>
    <w:link w:val="CommentsChar"/>
    <w:qFormat/>
    <w:pPr>
      <w:spacing w:before="40"/>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djustRightInd w:val="0"/>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djustRightInd w:val="0"/>
      <w:spacing w:after="180"/>
      <w:textAlignment w:val="baseline"/>
    </w:pPr>
    <w:rPr>
      <w:rFonts w:ascii="Times New Roman" w:eastAsia="Times New Roman" w:hAnsi="Times New Roman" w:cs="Times New Roman"/>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djustRightInd w:val="0"/>
      <w:spacing w:after="180"/>
      <w:ind w:left="1702" w:hanging="1418"/>
      <w:textAlignment w:val="baseline"/>
    </w:pPr>
    <w:rPr>
      <w:rFonts w:ascii="Times New Roman" w:eastAsia="Times New Roman" w:hAnsi="Times New Roman" w:cs="Times New Roman"/>
      <w:lang w:val="en-GB" w:eastAsia="ja-JP"/>
    </w:rPr>
  </w:style>
  <w:style w:type="paragraph" w:customStyle="1" w:styleId="FP">
    <w:name w:val="FP"/>
    <w:basedOn w:val="Normal"/>
    <w:qFormat/>
    <w:pPr>
      <w:overflowPunct w:val="0"/>
      <w:adjustRightInd w:val="0"/>
      <w:textAlignment w:val="baseline"/>
    </w:pPr>
    <w:rPr>
      <w:rFonts w:ascii="Times New Roman" w:eastAsia="Times New Roman" w:hAnsi="Times New Roman" w:cs="Times New Roman"/>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aliases w:val="EN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pPr>
    <w:rPr>
      <w:rFonts w:ascii="Times New Roman" w:eastAsia="Batang" w:hAnsi="Times New Roman" w:cs="Times New Roman"/>
      <w:b/>
      <w:sz w:val="28"/>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pPr>
    <w:rPr>
      <w:rFonts w:ascii="Arial" w:eastAsia="MS Mincho" w:hAnsi="Arial" w:cs="Times New Roman"/>
      <w:b/>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outlineLvl w:val="8"/>
    </w:pPr>
    <w:rPr>
      <w:rFonts w:ascii="Arial" w:eastAsia="MS Mincho" w:hAnsi="Arial" w:cs="Times New Roman"/>
      <w:b/>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spacing w:after="180"/>
      <w:ind w:left="1135" w:hanging="284"/>
    </w:pPr>
    <w:rPr>
      <w:rFonts w:ascii="Times New Roman" w:eastAsia="Times New Roman" w:hAnsi="Times New Roman" w:cs="Times New Roman"/>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ind w:left="1622" w:hanging="363"/>
    </w:pPr>
    <w:rPr>
      <w:rFonts w:ascii="Arial" w:eastAsia="MS Mincho" w:hAnsi="Arial" w:cs="Times New Roman"/>
      <w:i/>
      <w:szCs w:val="24"/>
      <w:lang w:val="en-GB" w:eastAsia="en-GB"/>
    </w:rPr>
  </w:style>
  <w:style w:type="paragraph" w:customStyle="1" w:styleId="Review-comment3">
    <w:name w:val="Review-comment3"/>
    <w:basedOn w:val="Normal"/>
    <w:qFormat/>
    <w:pPr>
      <w:tabs>
        <w:tab w:val="left" w:pos="1622"/>
      </w:tabs>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pPr>
    <w:rPr>
      <w:rFonts w:ascii="Arial" w:hAnsi="Arial" w:cs="Batang"/>
      <w:bCs/>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 w:type="paragraph" w:customStyle="1" w:styleId="Heading1unnumbered">
    <w:name w:val="Heading 1 unnumbered"/>
    <w:basedOn w:val="Heading1"/>
    <w:next w:val="BodyText"/>
    <w:rsid w:val="005D1914"/>
    <w:pPr>
      <w:keepLines w:val="0"/>
      <w:widowControl/>
      <w:numPr>
        <w:numId w:val="0"/>
      </w:numPr>
      <w:pBdr>
        <w:top w:val="none" w:sz="0" w:space="0" w:color="auto"/>
      </w:pBdr>
      <w:tabs>
        <w:tab w:val="left" w:pos="0"/>
        <w:tab w:val="num"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paragraph" w:styleId="BodyTextIndent">
    <w:name w:val="Body Text Indent"/>
    <w:basedOn w:val="Normal"/>
    <w:link w:val="BodyTextIndentChar"/>
    <w:rsid w:val="005D1914"/>
    <w:pPr>
      <w:ind w:left="360"/>
    </w:pPr>
    <w:rPr>
      <w:rFonts w:ascii="Times New Roman" w:eastAsia="MS Gothic" w:hAnsi="Times New Roman" w:cs="Times New Roman"/>
      <w:sz w:val="24"/>
      <w:lang w:val="en-GB" w:eastAsia="ja-JP"/>
    </w:rPr>
  </w:style>
  <w:style w:type="character" w:customStyle="1" w:styleId="BodyTextIndentChar">
    <w:name w:val="Body Text Indent Char"/>
    <w:basedOn w:val="DefaultParagraphFont"/>
    <w:link w:val="BodyTextIndent"/>
    <w:rsid w:val="005D1914"/>
    <w:rPr>
      <w:rFonts w:ascii="Times New Roman" w:eastAsia="MS Gothic" w:hAnsi="Times New Roman" w:cs="Times New Roman"/>
      <w:sz w:val="24"/>
      <w:lang w:val="en-GB" w:eastAsia="ja-JP"/>
    </w:rPr>
  </w:style>
  <w:style w:type="paragraph" w:customStyle="1" w:styleId="lptext">
    <w:name w:val="lˆptext"/>
    <w:basedOn w:val="Normal"/>
    <w:rsid w:val="005D1914"/>
    <w:pPr>
      <w:spacing w:before="100" w:after="100"/>
      <w:ind w:left="860"/>
    </w:pPr>
    <w:rPr>
      <w:rFonts w:ascii="Times" w:eastAsia="MS Gothic" w:hAnsi="Times" w:cs="Times New Roman"/>
      <w:sz w:val="24"/>
      <w:lang w:val="en-GB" w:eastAsia="ja-JP"/>
    </w:rPr>
  </w:style>
  <w:style w:type="paragraph" w:customStyle="1" w:styleId="a">
    <w:name w:val="佐藤２"/>
    <w:basedOn w:val="Normal"/>
    <w:rsid w:val="005D1914"/>
    <w:pPr>
      <w:numPr>
        <w:numId w:val="13"/>
      </w:numPr>
      <w:spacing w:after="180"/>
    </w:pPr>
    <w:rPr>
      <w:rFonts w:ascii="Times New Roman" w:eastAsia="MS Gothic" w:hAnsi="Times New Roman" w:cs="Times New Roman"/>
      <w:sz w:val="24"/>
      <w:lang w:val="en-GB" w:eastAsia="ja-JP"/>
    </w:rPr>
  </w:style>
  <w:style w:type="paragraph" w:styleId="BodyTextIndent2">
    <w:name w:val="Body Text Indent 2"/>
    <w:basedOn w:val="Normal"/>
    <w:link w:val="BodyTextIndent2Char"/>
    <w:rsid w:val="005D1914"/>
    <w:pPr>
      <w:widowControl w:val="0"/>
      <w:adjustRightInd w:val="0"/>
      <w:ind w:left="1656"/>
      <w:textAlignment w:val="baseline"/>
    </w:pPr>
    <w:rPr>
      <w:rFonts w:ascii="Times New Roman" w:eastAsia="MS Gothic" w:hAnsi="Times New Roman" w:cs="Times New Roman"/>
      <w:kern w:val="2"/>
      <w:sz w:val="24"/>
      <w:lang w:val="en-GB" w:eastAsia="ja-JP"/>
    </w:rPr>
  </w:style>
  <w:style w:type="character" w:customStyle="1" w:styleId="BodyTextIndent2Char">
    <w:name w:val="Body Text Indent 2 Char"/>
    <w:basedOn w:val="DefaultParagraphFont"/>
    <w:link w:val="BodyTextIndent2"/>
    <w:rsid w:val="005D1914"/>
    <w:rPr>
      <w:rFonts w:ascii="Times New Roman" w:eastAsia="MS Gothic" w:hAnsi="Times New Roman" w:cs="Times New Roman"/>
      <w:kern w:val="2"/>
      <w:sz w:val="24"/>
      <w:lang w:val="en-GB" w:eastAsia="ja-JP"/>
    </w:rPr>
  </w:style>
  <w:style w:type="paragraph" w:customStyle="1" w:styleId="ListBulletLast">
    <w:name w:val="List Bullet Last"/>
    <w:aliases w:val="lbl"/>
    <w:basedOn w:val="ListBullet"/>
    <w:next w:val="BodyText"/>
    <w:rsid w:val="005D1914"/>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rsid w:val="005D1914"/>
    <w:pPr>
      <w:spacing w:after="220"/>
    </w:pPr>
    <w:rPr>
      <w:rFonts w:ascii="Arial" w:eastAsia="MS Gothic" w:hAnsi="Arial" w:cs="Times New Roman"/>
      <w:b/>
      <w:lang w:val="en-GB" w:eastAsia="ja-JP"/>
    </w:rPr>
  </w:style>
  <w:style w:type="paragraph" w:styleId="BodyText3">
    <w:name w:val="Body Text 3"/>
    <w:basedOn w:val="Normal"/>
    <w:link w:val="BodyText3Char"/>
    <w:rsid w:val="005D1914"/>
    <w:rPr>
      <w:rFonts w:ascii="Times New Roman" w:eastAsia="MS Gothic" w:hAnsi="Times New Roman" w:cs="Times New Roman"/>
      <w:sz w:val="24"/>
      <w:lang w:val="en-GB" w:eastAsia="ja-JP"/>
    </w:rPr>
  </w:style>
  <w:style w:type="character" w:customStyle="1" w:styleId="BodyText3Char">
    <w:name w:val="Body Text 3 Char"/>
    <w:basedOn w:val="DefaultParagraphFont"/>
    <w:link w:val="BodyText3"/>
    <w:rsid w:val="005D1914"/>
    <w:rPr>
      <w:rFonts w:ascii="Times New Roman" w:eastAsia="MS Gothic" w:hAnsi="Times New Roman" w:cs="Times New Roman"/>
      <w:sz w:val="24"/>
      <w:lang w:val="en-GB" w:eastAsia="ja-JP"/>
    </w:rPr>
  </w:style>
  <w:style w:type="paragraph" w:customStyle="1" w:styleId="TableText">
    <w:name w:val="Table_Text"/>
    <w:basedOn w:val="Normal"/>
    <w:rsid w:val="005D1914"/>
    <w:pPr>
      <w:keepNext/>
      <w:tabs>
        <w:tab w:val="left" w:pos="794"/>
        <w:tab w:val="left" w:pos="1191"/>
        <w:tab w:val="left" w:pos="1588"/>
        <w:tab w:val="left" w:pos="1985"/>
      </w:tabs>
      <w:spacing w:before="100" w:after="100" w:line="190" w:lineRule="exact"/>
    </w:pPr>
    <w:rPr>
      <w:rFonts w:ascii="Times New Roman" w:eastAsia="MS Gothic" w:hAnsi="Times New Roman" w:cs="Times New Roman"/>
      <w:sz w:val="18"/>
      <w:lang w:val="en-GB" w:eastAsia="ja-JP"/>
    </w:rPr>
  </w:style>
  <w:style w:type="paragraph" w:customStyle="1" w:styleId="text">
    <w:name w:val="text"/>
    <w:basedOn w:val="Normal"/>
    <w:rsid w:val="005D1914"/>
    <w:pPr>
      <w:spacing w:after="240"/>
    </w:pPr>
    <w:rPr>
      <w:rFonts w:ascii="Times New Roman" w:eastAsia="MS Gothic" w:hAnsi="Times New Roman" w:cs="Times New Roman"/>
      <w:sz w:val="24"/>
      <w:lang w:eastAsia="ja-JP"/>
    </w:rPr>
  </w:style>
  <w:style w:type="paragraph" w:customStyle="1" w:styleId="textintend1">
    <w:name w:val="text intend 1"/>
    <w:basedOn w:val="text"/>
    <w:rsid w:val="005D1914"/>
    <w:pPr>
      <w:numPr>
        <w:numId w:val="12"/>
      </w:numPr>
      <w:spacing w:after="120"/>
    </w:pPr>
  </w:style>
  <w:style w:type="paragraph" w:customStyle="1" w:styleId="shortcode">
    <w:name w:val="shortcode"/>
    <w:basedOn w:val="BodyText"/>
    <w:rsid w:val="005D1914"/>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rsid w:val="005D1914"/>
    <w:pPr>
      <w:keepNext/>
      <w:keepLines/>
      <w:spacing w:after="180"/>
    </w:pPr>
    <w:rPr>
      <w:rFonts w:ascii="Times New Roman" w:eastAsia="MS Gothic" w:hAnsi="Times New Roman" w:cs="Times New Roman"/>
      <w:b/>
      <w:sz w:val="24"/>
      <w:lang w:val="en-GB" w:eastAsia="ja-JP"/>
    </w:rPr>
  </w:style>
  <w:style w:type="paragraph" w:customStyle="1" w:styleId="Reference">
    <w:name w:val="Reference"/>
    <w:basedOn w:val="Normal"/>
    <w:rsid w:val="005D1914"/>
    <w:pPr>
      <w:widowControl w:val="0"/>
      <w:ind w:left="283" w:hanging="283"/>
    </w:pPr>
    <w:rPr>
      <w:rFonts w:ascii="Arial" w:eastAsia="Times New Roman" w:hAnsi="Arial" w:cs="Times New Roman"/>
      <w:kern w:val="2"/>
      <w:sz w:val="21"/>
      <w:lang w:val="de-DE" w:eastAsia="ja-JP"/>
    </w:rPr>
  </w:style>
  <w:style w:type="paragraph" w:customStyle="1" w:styleId="HTMLBody">
    <w:name w:val="HTML Body"/>
    <w:rsid w:val="005D1914"/>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5D1914"/>
    <w:rPr>
      <w:rFonts w:eastAsia="MS Gothic"/>
      <w:b/>
      <w:noProof w:val="0"/>
      <w:kern w:val="2"/>
      <w:sz w:val="24"/>
      <w:lang w:val="en-GB"/>
    </w:rPr>
  </w:style>
  <w:style w:type="paragraph" w:customStyle="1" w:styleId="Normal1CharChar">
    <w:name w:val="Normal1 Char Char"/>
    <w:rsid w:val="005D1914"/>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5D1914"/>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rsid w:val="005D1914"/>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Normal"/>
    <w:uiPriority w:val="34"/>
    <w:qFormat/>
    <w:rsid w:val="005D1914"/>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5D1914"/>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Normal"/>
    <w:link w:val="maintextChar"/>
    <w:qFormat/>
    <w:rsid w:val="005D1914"/>
    <w:pPr>
      <w:spacing w:before="60" w:after="60" w:line="288" w:lineRule="auto"/>
    </w:pPr>
    <w:rPr>
      <w:rFonts w:ascii="Calibri" w:hAnsi="Calibri" w:cs="Batang"/>
      <w:lang w:val="en-GB" w:eastAsia="ko-KR"/>
    </w:rPr>
  </w:style>
  <w:style w:type="character" w:customStyle="1" w:styleId="maintextChar">
    <w:name w:val="main text Char"/>
    <w:link w:val="maintext"/>
    <w:rsid w:val="005D1914"/>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rsid w:val="005D1914"/>
    <w:pPr>
      <w:spacing w:after="180" w:line="336" w:lineRule="auto"/>
      <w:ind w:firstLineChars="200" w:firstLine="200"/>
    </w:pPr>
    <w:rPr>
      <w:rFonts w:ascii="Times New Roman" w:hAnsi="Times New Roman" w:cs="Batang"/>
      <w:lang w:val="en-GB" w:eastAsia="en-GB"/>
    </w:rPr>
  </w:style>
  <w:style w:type="character" w:customStyle="1" w:styleId="2222Char">
    <w:name w:val="스타일 스타일 스타일 스타일 양쪽 첫 줄:  2 글자 + 첫 줄:  2 글자 + 첫 줄:  2 글자 + 첫 줄:  2... Char"/>
    <w:link w:val="2222"/>
    <w:rsid w:val="005D1914"/>
    <w:rPr>
      <w:rFonts w:ascii="Times New Roman" w:eastAsia="Malgun Gothic" w:hAnsi="Times New Roman" w:cs="Batang"/>
      <w:lang w:val="en-GB" w:eastAsia="en-GB"/>
    </w:rPr>
  </w:style>
  <w:style w:type="paragraph" w:customStyle="1" w:styleId="Tabletext0">
    <w:name w:val="Table_text"/>
    <w:basedOn w:val="Normal"/>
    <w:rsid w:val="005D1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rFonts w:ascii="Times New Roman" w:hAnsi="Times New Roman" w:cs="Times New Roman"/>
      <w:lang w:val="fr-FR" w:eastAsia="en-GB"/>
    </w:rPr>
  </w:style>
  <w:style w:type="paragraph" w:customStyle="1" w:styleId="Tablehead">
    <w:name w:val="Table_head"/>
    <w:basedOn w:val="Tabletext0"/>
    <w:next w:val="Tabletext0"/>
    <w:rsid w:val="005D1914"/>
    <w:pPr>
      <w:keepNext/>
      <w:spacing w:before="80" w:after="80"/>
      <w:jc w:val="center"/>
    </w:pPr>
    <w:rPr>
      <w:b/>
    </w:rPr>
  </w:style>
  <w:style w:type="character" w:customStyle="1" w:styleId="TANChar">
    <w:name w:val="TAN Char"/>
    <w:link w:val="TAN"/>
    <w:rsid w:val="005D1914"/>
    <w:rPr>
      <w:rFonts w:ascii="Arial" w:eastAsia="Times New Roman" w:hAnsi="Arial" w:cs="Arial"/>
      <w:sz w:val="18"/>
      <w:szCs w:val="22"/>
      <w:lang w:eastAsia="en-US"/>
    </w:rPr>
  </w:style>
  <w:style w:type="paragraph" w:customStyle="1" w:styleId="TableText1">
    <w:name w:val="TableText"/>
    <w:basedOn w:val="BodyTextIndent"/>
    <w:rsid w:val="005D1914"/>
    <w:pPr>
      <w:widowControl w:val="0"/>
      <w:overflowPunct w:val="0"/>
      <w:adjustRightInd w:val="0"/>
      <w:snapToGrid w:val="0"/>
      <w:spacing w:after="180"/>
      <w:ind w:left="210"/>
    </w:pPr>
    <w:rPr>
      <w:rFonts w:eastAsia="Times New Roman"/>
      <w:kern w:val="2"/>
      <w:sz w:val="21"/>
      <w:lang w:eastAsia="en-US"/>
    </w:rPr>
  </w:style>
  <w:style w:type="character" w:styleId="UnresolvedMention">
    <w:name w:val="Unresolved Mention"/>
    <w:basedOn w:val="DefaultParagraphFont"/>
    <w:uiPriority w:val="99"/>
    <w:unhideWhenUsed/>
    <w:rsid w:val="005D1914"/>
    <w:rPr>
      <w:color w:val="605E5C"/>
      <w:shd w:val="clear" w:color="auto" w:fill="E1DFDD"/>
    </w:rPr>
  </w:style>
  <w:style w:type="character" w:customStyle="1" w:styleId="cf01">
    <w:name w:val="cf01"/>
    <w:basedOn w:val="DefaultParagraphFont"/>
    <w:rsid w:val="005D1914"/>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rsid w:val="005D1914"/>
    <w:pPr>
      <w:pBdr>
        <w:top w:val="single" w:sz="4" w:space="10" w:color="4472C4" w:themeColor="accent1"/>
        <w:bottom w:val="single" w:sz="4" w:space="10" w:color="4472C4" w:themeColor="accent1"/>
      </w:pBdr>
      <w:overflowPunct w:val="0"/>
      <w:adjustRightInd w:val="0"/>
      <w:spacing w:before="360" w:after="360"/>
      <w:ind w:left="864" w:right="864"/>
      <w:jc w:val="center"/>
      <w:textAlignment w:val="baseline"/>
    </w:pPr>
    <w:rPr>
      <w:rFonts w:ascii="Times New Roman" w:eastAsia="Times New Roman" w:hAnsi="Times New Roman" w:cs="Times New Roman"/>
      <w:i/>
      <w:iCs/>
      <w:color w:val="4472C4" w:themeColor="accent1"/>
      <w:lang w:val="en-GB" w:eastAsia="en-GB"/>
    </w:rPr>
  </w:style>
  <w:style w:type="character" w:customStyle="1" w:styleId="IntenseQuoteChar">
    <w:name w:val="Intense Quote Char"/>
    <w:basedOn w:val="DefaultParagraphFont"/>
    <w:link w:val="IntenseQuote"/>
    <w:uiPriority w:val="30"/>
    <w:rsid w:val="005D1914"/>
    <w:rPr>
      <w:rFonts w:ascii="Times New Roman" w:eastAsia="Times New Roman" w:hAnsi="Times New Roman" w:cs="Times New Roman"/>
      <w:i/>
      <w:iCs/>
      <w:color w:val="4472C4" w:themeColor="accent1"/>
      <w:lang w:val="en-GB" w:eastAsia="en-GB"/>
    </w:rPr>
  </w:style>
  <w:style w:type="paragraph" w:customStyle="1" w:styleId="3">
    <w:name w:val="正文3"/>
    <w:rsid w:val="005D1914"/>
    <w:pPr>
      <w:spacing w:after="0" w:line="240" w:lineRule="auto"/>
      <w:jc w:val="both"/>
    </w:pPr>
    <w:rPr>
      <w:rFonts w:ascii="Times New Roman" w:hAnsi="Times New Roman" w:cs="Times New Roman"/>
      <w:kern w:val="2"/>
      <w:sz w:val="21"/>
      <w:szCs w:val="21"/>
    </w:rPr>
  </w:style>
  <w:style w:type="paragraph" w:customStyle="1" w:styleId="3GPPAgreements">
    <w:name w:val="3GPP Agreements"/>
    <w:basedOn w:val="Normal"/>
    <w:link w:val="3GPPAgreementsChar"/>
    <w:qFormat/>
    <w:rsid w:val="005D1914"/>
    <w:pPr>
      <w:numPr>
        <w:numId w:val="14"/>
      </w:numPr>
      <w:adjustRightInd w:val="0"/>
      <w:snapToGrid w:val="0"/>
      <w:spacing w:after="120"/>
    </w:pPr>
    <w:rPr>
      <w:rFonts w:ascii="Times New Roman" w:hAnsi="Times New Roman" w:cs="Times New Roman"/>
    </w:rPr>
  </w:style>
  <w:style w:type="character" w:customStyle="1" w:styleId="3GPPAgreementsChar">
    <w:name w:val="3GPP Agreements Char"/>
    <w:link w:val="3GPPAgreements"/>
    <w:qFormat/>
    <w:rsid w:val="005D1914"/>
    <w:rPr>
      <w:rFonts w:ascii="Times New Roman" w:hAnsi="Times New Roman" w:cs="Times New Roman"/>
      <w:sz w:val="22"/>
      <w:szCs w:val="22"/>
      <w:lang w:eastAsia="en-US"/>
    </w:rPr>
  </w:style>
  <w:style w:type="numbering" w:customStyle="1" w:styleId="StyleBulleted">
    <w:name w:val="Style Bulleted"/>
    <w:rsid w:val="005D1914"/>
    <w:pPr>
      <w:numPr>
        <w:numId w:val="15"/>
      </w:numPr>
    </w:pPr>
  </w:style>
  <w:style w:type="character" w:styleId="Mention">
    <w:name w:val="Mention"/>
    <w:basedOn w:val="DefaultParagraphFont"/>
    <w:uiPriority w:val="99"/>
    <w:unhideWhenUsed/>
    <w:rsid w:val="00372520"/>
    <w:rPr>
      <w:color w:val="2B579A"/>
      <w:shd w:val="clear" w:color="auto" w:fill="E1DFDD"/>
    </w:rPr>
  </w:style>
  <w:style w:type="table" w:customStyle="1" w:styleId="TableGrid1">
    <w:name w:val="Table Grid1"/>
    <w:basedOn w:val="TableNormal"/>
    <w:next w:val="TableGrid"/>
    <w:qFormat/>
    <w:rsid w:val="00656CE5"/>
    <w:rPr>
      <w:rFonts w:ascii="Times New Roman" w:eastAsia="MS Mincho" w:hAnsi="Times New Roman" w:cs="Times New Roman"/>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qFormat/>
    <w:rsid w:val="00C218C3"/>
    <w:rPr>
      <w:rFonts w:eastAsia="Times New Roman"/>
    </w:rPr>
  </w:style>
  <w:style w:type="character" w:customStyle="1" w:styleId="B10">
    <w:name w:val="B1 (文字)"/>
    <w:qFormat/>
    <w:rsid w:val="00D009B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182597426">
      <w:bodyDiv w:val="1"/>
      <w:marLeft w:val="0"/>
      <w:marRight w:val="0"/>
      <w:marTop w:val="0"/>
      <w:marBottom w:val="0"/>
      <w:divBdr>
        <w:top w:val="none" w:sz="0" w:space="0" w:color="auto"/>
        <w:left w:val="none" w:sz="0" w:space="0" w:color="auto"/>
        <w:bottom w:val="none" w:sz="0" w:space="0" w:color="auto"/>
        <w:right w:val="none" w:sz="0" w:space="0" w:color="auto"/>
      </w:divBdr>
    </w:div>
    <w:div w:id="540484365">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50729429">
      <w:bodyDiv w:val="1"/>
      <w:marLeft w:val="0"/>
      <w:marRight w:val="0"/>
      <w:marTop w:val="0"/>
      <w:marBottom w:val="0"/>
      <w:divBdr>
        <w:top w:val="none" w:sz="0" w:space="0" w:color="auto"/>
        <w:left w:val="none" w:sz="0" w:space="0" w:color="auto"/>
        <w:bottom w:val="none" w:sz="0" w:space="0" w:color="auto"/>
        <w:right w:val="none" w:sz="0" w:space="0" w:color="auto"/>
      </w:divBdr>
      <w:divsChild>
        <w:div w:id="797991393">
          <w:marLeft w:val="1800"/>
          <w:marRight w:val="0"/>
          <w:marTop w:val="100"/>
          <w:marBottom w:val="0"/>
          <w:divBdr>
            <w:top w:val="none" w:sz="0" w:space="0" w:color="auto"/>
            <w:left w:val="none" w:sz="0" w:space="0" w:color="auto"/>
            <w:bottom w:val="none" w:sz="0" w:space="0" w:color="auto"/>
            <w:right w:val="none" w:sz="0" w:space="0" w:color="auto"/>
          </w:divBdr>
        </w:div>
        <w:div w:id="926887792">
          <w:marLeft w:val="360"/>
          <w:marRight w:val="0"/>
          <w:marTop w:val="200"/>
          <w:marBottom w:val="0"/>
          <w:divBdr>
            <w:top w:val="none" w:sz="0" w:space="0" w:color="auto"/>
            <w:left w:val="none" w:sz="0" w:space="0" w:color="auto"/>
            <w:bottom w:val="none" w:sz="0" w:space="0" w:color="auto"/>
            <w:right w:val="none" w:sz="0" w:space="0" w:color="auto"/>
          </w:divBdr>
        </w:div>
        <w:div w:id="1480726380">
          <w:marLeft w:val="1800"/>
          <w:marRight w:val="0"/>
          <w:marTop w:val="100"/>
          <w:marBottom w:val="0"/>
          <w:divBdr>
            <w:top w:val="none" w:sz="0" w:space="0" w:color="auto"/>
            <w:left w:val="none" w:sz="0" w:space="0" w:color="auto"/>
            <w:bottom w:val="none" w:sz="0" w:space="0" w:color="auto"/>
            <w:right w:val="none" w:sz="0" w:space="0" w:color="auto"/>
          </w:divBdr>
        </w:div>
        <w:div w:id="2057853002">
          <w:marLeft w:val="1080"/>
          <w:marRight w:val="0"/>
          <w:marTop w:val="100"/>
          <w:marBottom w:val="0"/>
          <w:divBdr>
            <w:top w:val="none" w:sz="0" w:space="0" w:color="auto"/>
            <w:left w:val="none" w:sz="0" w:space="0" w:color="auto"/>
            <w:bottom w:val="none" w:sz="0" w:space="0" w:color="auto"/>
            <w:right w:val="none" w:sz="0" w:space="0" w:color="auto"/>
          </w:divBdr>
        </w:div>
      </w:divsChild>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655762633">
      <w:bodyDiv w:val="1"/>
      <w:marLeft w:val="0"/>
      <w:marRight w:val="0"/>
      <w:marTop w:val="0"/>
      <w:marBottom w:val="0"/>
      <w:divBdr>
        <w:top w:val="none" w:sz="0" w:space="0" w:color="auto"/>
        <w:left w:val="none" w:sz="0" w:space="0" w:color="auto"/>
        <w:bottom w:val="none" w:sz="0" w:space="0" w:color="auto"/>
        <w:right w:val="none" w:sz="0" w:space="0" w:color="auto"/>
      </w:divBdr>
    </w:div>
    <w:div w:id="696277536">
      <w:bodyDiv w:val="1"/>
      <w:marLeft w:val="0"/>
      <w:marRight w:val="0"/>
      <w:marTop w:val="0"/>
      <w:marBottom w:val="0"/>
      <w:divBdr>
        <w:top w:val="none" w:sz="0" w:space="0" w:color="auto"/>
        <w:left w:val="none" w:sz="0" w:space="0" w:color="auto"/>
        <w:bottom w:val="none" w:sz="0" w:space="0" w:color="auto"/>
        <w:right w:val="none" w:sz="0" w:space="0" w:color="auto"/>
      </w:divBdr>
    </w:div>
    <w:div w:id="711156675">
      <w:bodyDiv w:val="1"/>
      <w:marLeft w:val="0"/>
      <w:marRight w:val="0"/>
      <w:marTop w:val="0"/>
      <w:marBottom w:val="0"/>
      <w:divBdr>
        <w:top w:val="none" w:sz="0" w:space="0" w:color="auto"/>
        <w:left w:val="none" w:sz="0" w:space="0" w:color="auto"/>
        <w:bottom w:val="none" w:sz="0" w:space="0" w:color="auto"/>
        <w:right w:val="none" w:sz="0" w:space="0" w:color="auto"/>
      </w:divBdr>
    </w:div>
    <w:div w:id="720858976">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801001624">
      <w:bodyDiv w:val="1"/>
      <w:marLeft w:val="0"/>
      <w:marRight w:val="0"/>
      <w:marTop w:val="0"/>
      <w:marBottom w:val="0"/>
      <w:divBdr>
        <w:top w:val="none" w:sz="0" w:space="0" w:color="auto"/>
        <w:left w:val="none" w:sz="0" w:space="0" w:color="auto"/>
        <w:bottom w:val="none" w:sz="0" w:space="0" w:color="auto"/>
        <w:right w:val="none" w:sz="0" w:space="0" w:color="auto"/>
      </w:divBdr>
    </w:div>
    <w:div w:id="834033472">
      <w:bodyDiv w:val="1"/>
      <w:marLeft w:val="0"/>
      <w:marRight w:val="0"/>
      <w:marTop w:val="0"/>
      <w:marBottom w:val="0"/>
      <w:divBdr>
        <w:top w:val="none" w:sz="0" w:space="0" w:color="auto"/>
        <w:left w:val="none" w:sz="0" w:space="0" w:color="auto"/>
        <w:bottom w:val="none" w:sz="0" w:space="0" w:color="auto"/>
        <w:right w:val="none" w:sz="0" w:space="0" w:color="auto"/>
      </w:divBdr>
    </w:div>
    <w:div w:id="845754380">
      <w:bodyDiv w:val="1"/>
      <w:marLeft w:val="0"/>
      <w:marRight w:val="0"/>
      <w:marTop w:val="0"/>
      <w:marBottom w:val="0"/>
      <w:divBdr>
        <w:top w:val="none" w:sz="0" w:space="0" w:color="auto"/>
        <w:left w:val="none" w:sz="0" w:space="0" w:color="auto"/>
        <w:bottom w:val="none" w:sz="0" w:space="0" w:color="auto"/>
        <w:right w:val="none" w:sz="0" w:space="0" w:color="auto"/>
      </w:divBdr>
    </w:div>
    <w:div w:id="891423238">
      <w:bodyDiv w:val="1"/>
      <w:marLeft w:val="0"/>
      <w:marRight w:val="0"/>
      <w:marTop w:val="0"/>
      <w:marBottom w:val="0"/>
      <w:divBdr>
        <w:top w:val="none" w:sz="0" w:space="0" w:color="auto"/>
        <w:left w:val="none" w:sz="0" w:space="0" w:color="auto"/>
        <w:bottom w:val="none" w:sz="0" w:space="0" w:color="auto"/>
        <w:right w:val="none" w:sz="0" w:space="0" w:color="auto"/>
      </w:divBdr>
    </w:div>
    <w:div w:id="894122373">
      <w:bodyDiv w:val="1"/>
      <w:marLeft w:val="0"/>
      <w:marRight w:val="0"/>
      <w:marTop w:val="0"/>
      <w:marBottom w:val="0"/>
      <w:divBdr>
        <w:top w:val="none" w:sz="0" w:space="0" w:color="auto"/>
        <w:left w:val="none" w:sz="0" w:space="0" w:color="auto"/>
        <w:bottom w:val="none" w:sz="0" w:space="0" w:color="auto"/>
        <w:right w:val="none" w:sz="0" w:space="0" w:color="auto"/>
      </w:divBdr>
    </w:div>
    <w:div w:id="936526324">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293250661">
      <w:bodyDiv w:val="1"/>
      <w:marLeft w:val="0"/>
      <w:marRight w:val="0"/>
      <w:marTop w:val="0"/>
      <w:marBottom w:val="0"/>
      <w:divBdr>
        <w:top w:val="none" w:sz="0" w:space="0" w:color="auto"/>
        <w:left w:val="none" w:sz="0" w:space="0" w:color="auto"/>
        <w:bottom w:val="none" w:sz="0" w:space="0" w:color="auto"/>
        <w:right w:val="none" w:sz="0" w:space="0" w:color="auto"/>
      </w:divBdr>
    </w:div>
    <w:div w:id="1364329705">
      <w:bodyDiv w:val="1"/>
      <w:marLeft w:val="0"/>
      <w:marRight w:val="0"/>
      <w:marTop w:val="0"/>
      <w:marBottom w:val="0"/>
      <w:divBdr>
        <w:top w:val="none" w:sz="0" w:space="0" w:color="auto"/>
        <w:left w:val="none" w:sz="0" w:space="0" w:color="auto"/>
        <w:bottom w:val="none" w:sz="0" w:space="0" w:color="auto"/>
        <w:right w:val="none" w:sz="0" w:space="0" w:color="auto"/>
      </w:divBdr>
    </w:div>
    <w:div w:id="1616136821">
      <w:bodyDiv w:val="1"/>
      <w:marLeft w:val="0"/>
      <w:marRight w:val="0"/>
      <w:marTop w:val="0"/>
      <w:marBottom w:val="0"/>
      <w:divBdr>
        <w:top w:val="none" w:sz="0" w:space="0" w:color="auto"/>
        <w:left w:val="none" w:sz="0" w:space="0" w:color="auto"/>
        <w:bottom w:val="none" w:sz="0" w:space="0" w:color="auto"/>
        <w:right w:val="none" w:sz="0" w:space="0" w:color="auto"/>
      </w:divBdr>
    </w:div>
    <w:div w:id="1619220116">
      <w:bodyDiv w:val="1"/>
      <w:marLeft w:val="0"/>
      <w:marRight w:val="0"/>
      <w:marTop w:val="0"/>
      <w:marBottom w:val="0"/>
      <w:divBdr>
        <w:top w:val="none" w:sz="0" w:space="0" w:color="auto"/>
        <w:left w:val="none" w:sz="0" w:space="0" w:color="auto"/>
        <w:bottom w:val="none" w:sz="0" w:space="0" w:color="auto"/>
        <w:right w:val="none" w:sz="0" w:space="0" w:color="auto"/>
      </w:divBdr>
    </w:div>
    <w:div w:id="1678002599">
      <w:bodyDiv w:val="1"/>
      <w:marLeft w:val="0"/>
      <w:marRight w:val="0"/>
      <w:marTop w:val="0"/>
      <w:marBottom w:val="0"/>
      <w:divBdr>
        <w:top w:val="none" w:sz="0" w:space="0" w:color="auto"/>
        <w:left w:val="none" w:sz="0" w:space="0" w:color="auto"/>
        <w:bottom w:val="none" w:sz="0" w:space="0" w:color="auto"/>
        <w:right w:val="none" w:sz="0" w:space="0" w:color="auto"/>
      </w:divBdr>
    </w:div>
    <w:div w:id="1753694622">
      <w:bodyDiv w:val="1"/>
      <w:marLeft w:val="0"/>
      <w:marRight w:val="0"/>
      <w:marTop w:val="0"/>
      <w:marBottom w:val="0"/>
      <w:divBdr>
        <w:top w:val="none" w:sz="0" w:space="0" w:color="auto"/>
        <w:left w:val="none" w:sz="0" w:space="0" w:color="auto"/>
        <w:bottom w:val="none" w:sz="0" w:space="0" w:color="auto"/>
        <w:right w:val="none" w:sz="0" w:space="0" w:color="auto"/>
      </w:divBdr>
    </w:div>
    <w:div w:id="1753769063">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 w:id="2046979689">
      <w:bodyDiv w:val="1"/>
      <w:marLeft w:val="0"/>
      <w:marRight w:val="0"/>
      <w:marTop w:val="0"/>
      <w:marBottom w:val="0"/>
      <w:divBdr>
        <w:top w:val="none" w:sz="0" w:space="0" w:color="auto"/>
        <w:left w:val="none" w:sz="0" w:space="0" w:color="auto"/>
        <w:bottom w:val="none" w:sz="0" w:space="0" w:color="auto"/>
        <w:right w:val="none" w:sz="0" w:space="0" w:color="auto"/>
      </w:divBdr>
    </w:div>
    <w:div w:id="2128889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Props1.xml><?xml version="1.0" encoding="utf-8"?>
<ds:datastoreItem xmlns:ds="http://schemas.openxmlformats.org/officeDocument/2006/customXml" ds:itemID="{0FA19796-A980-4890-9208-B84367FE1A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2755</Words>
  <Characters>15706</Characters>
  <Application>Microsoft Office Word</Application>
  <DocSecurity>0</DocSecurity>
  <Lines>130</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Yi-Intel-1</cp:lastModifiedBy>
  <cp:revision>7</cp:revision>
  <dcterms:created xsi:type="dcterms:W3CDTF">2024-05-22T00:35:00Z</dcterms:created>
  <dcterms:modified xsi:type="dcterms:W3CDTF">2024-05-22T05:42:00Z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