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8F9A3" w14:textId="6E84EF42" w:rsidR="00F647E7" w:rsidRPr="00F647E7" w:rsidRDefault="00F647E7" w:rsidP="00F647E7">
      <w:pPr>
        <w:tabs>
          <w:tab w:val="right" w:pos="9639"/>
        </w:tabs>
        <w:rPr>
          <w:rFonts w:ascii="Arial" w:hAnsi="Arial"/>
          <w:b/>
          <w:i/>
          <w:sz w:val="28"/>
        </w:rPr>
      </w:pPr>
      <w:bookmarkStart w:id="0" w:name="_Hlk124761912"/>
      <w:r w:rsidRPr="00F647E7">
        <w:rPr>
          <w:rFonts w:ascii="Arial" w:hAnsi="Arial"/>
          <w:b/>
          <w:sz w:val="24"/>
        </w:rPr>
        <w:t>3GPP TSG-</w:t>
      </w:r>
      <w:r w:rsidRPr="00F647E7">
        <w:rPr>
          <w:rFonts w:cs="Arial"/>
          <w:kern w:val="2"/>
          <w:sz w:val="21"/>
          <w:szCs w:val="22"/>
          <w:lang w:val="en-US" w:eastAsia="zh-CN"/>
        </w:rPr>
        <w:fldChar w:fldCharType="begin"/>
      </w:r>
      <w:r w:rsidRPr="00F647E7">
        <w:rPr>
          <w:rFonts w:ascii="Arial" w:hAnsi="Arial"/>
        </w:rPr>
        <w:instrText xml:space="preserve"> DOCPROPERTY  TSG/WGRef  \* MERGEFORMAT </w:instrText>
      </w:r>
      <w:r w:rsidRPr="00F647E7">
        <w:rPr>
          <w:rFonts w:cs="Arial"/>
          <w:kern w:val="2"/>
          <w:sz w:val="21"/>
          <w:szCs w:val="22"/>
          <w:lang w:val="en-US" w:eastAsia="zh-CN"/>
        </w:rPr>
        <w:fldChar w:fldCharType="separate"/>
      </w:r>
      <w:r w:rsidRPr="00F647E7">
        <w:rPr>
          <w:rFonts w:ascii="Arial" w:hAnsi="Arial"/>
          <w:b/>
          <w:sz w:val="24"/>
        </w:rPr>
        <w:t>RAN WG2</w:t>
      </w:r>
      <w:r w:rsidRPr="00F647E7">
        <w:rPr>
          <w:rFonts w:cs="Arial"/>
          <w:kern w:val="2"/>
          <w:sz w:val="21"/>
          <w:szCs w:val="22"/>
          <w:lang w:val="en-US" w:eastAsia="zh-CN"/>
        </w:rPr>
        <w:fldChar w:fldCharType="end"/>
      </w:r>
      <w:r w:rsidRPr="00F647E7">
        <w:rPr>
          <w:rFonts w:ascii="Arial" w:hAnsi="Arial"/>
          <w:b/>
          <w:sz w:val="24"/>
        </w:rPr>
        <w:t xml:space="preserve"> Meeting #126</w:t>
      </w:r>
      <w:r w:rsidRPr="00F647E7">
        <w:rPr>
          <w:rFonts w:ascii="Arial" w:hAnsi="Arial"/>
          <w:b/>
          <w:i/>
          <w:sz w:val="28"/>
        </w:rPr>
        <w:tab/>
      </w:r>
      <w:r w:rsidRPr="006D5762">
        <w:rPr>
          <w:rFonts w:ascii="Arial" w:hAnsi="Arial"/>
          <w:b/>
          <w:i/>
          <w:sz w:val="28"/>
        </w:rPr>
        <w:fldChar w:fldCharType="begin"/>
      </w:r>
      <w:r w:rsidRPr="006D5762">
        <w:rPr>
          <w:rFonts w:ascii="Arial" w:hAnsi="Arial"/>
          <w:b/>
          <w:i/>
          <w:sz w:val="28"/>
        </w:rPr>
        <w:instrText xml:space="preserve"> DOCPROPERTY  Tdoc#  \* MERGEFORMAT </w:instrText>
      </w:r>
      <w:r w:rsidRPr="006D5762">
        <w:rPr>
          <w:rFonts w:ascii="Arial" w:hAnsi="Arial"/>
          <w:b/>
          <w:i/>
          <w:sz w:val="28"/>
        </w:rPr>
        <w:fldChar w:fldCharType="separate"/>
      </w:r>
      <w:r w:rsidRPr="00F647E7">
        <w:rPr>
          <w:rFonts w:ascii="Arial" w:hAnsi="Arial"/>
          <w:b/>
          <w:i/>
          <w:sz w:val="28"/>
        </w:rPr>
        <w:t>R2-240</w:t>
      </w:r>
      <w:r w:rsidRPr="006D5762">
        <w:rPr>
          <w:rFonts w:ascii="Arial" w:hAnsi="Arial"/>
          <w:b/>
          <w:i/>
          <w:sz w:val="28"/>
        </w:rPr>
        <w:fldChar w:fldCharType="end"/>
      </w:r>
    </w:p>
    <w:p w14:paraId="783D873A" w14:textId="77777777" w:rsidR="00F647E7" w:rsidRPr="00F647E7" w:rsidRDefault="00F647E7" w:rsidP="00F647E7">
      <w:pPr>
        <w:outlineLvl w:val="0"/>
        <w:rPr>
          <w:rFonts w:ascii="Arial" w:hAnsi="Arial"/>
          <w:b/>
          <w:sz w:val="24"/>
          <w:lang w:eastAsia="zh-CN"/>
        </w:rPr>
      </w:pPr>
      <w:r w:rsidRPr="00F647E7">
        <w:rPr>
          <w:rFonts w:ascii="Arial" w:hAnsi="Arial"/>
          <w:b/>
          <w:sz w:val="24"/>
        </w:rPr>
        <w:t>Fukuoka, Japan, 20</w:t>
      </w:r>
      <w:r w:rsidRPr="00F647E7">
        <w:rPr>
          <w:rFonts w:ascii="Arial" w:hAnsi="Arial"/>
          <w:b/>
          <w:sz w:val="24"/>
          <w:vertAlign w:val="superscript"/>
        </w:rPr>
        <w:t>th</w:t>
      </w:r>
      <w:r w:rsidRPr="00F647E7">
        <w:rPr>
          <w:rFonts w:ascii="Arial" w:hAnsi="Arial"/>
          <w:b/>
          <w:sz w:val="24"/>
        </w:rPr>
        <w:t xml:space="preserve"> - 24</w:t>
      </w:r>
      <w:r w:rsidRPr="00F647E7">
        <w:rPr>
          <w:rFonts w:ascii="Arial" w:hAnsi="Arial"/>
          <w:b/>
          <w:sz w:val="24"/>
          <w:vertAlign w:val="superscript"/>
        </w:rPr>
        <w:t>th</w:t>
      </w:r>
      <w:r w:rsidRPr="00F647E7">
        <w:rPr>
          <w:rFonts w:ascii="Arial" w:hAnsi="Arial"/>
          <w:b/>
          <w:sz w:val="24"/>
        </w:rPr>
        <w:t xml:space="preserve"> May.</w:t>
      </w:r>
      <w:r w:rsidRPr="00F647E7">
        <w:rPr>
          <w:rFonts w:ascii="Arial" w:hAnsi="Arial"/>
          <w:b/>
          <w:sz w:val="24"/>
          <w:lang w:eastAsia="zh-CN"/>
        </w:rPr>
        <w:t>, 2024</w:t>
      </w:r>
      <w:bookmarkEnd w:id="0"/>
    </w:p>
    <w:p w14:paraId="2464FE92" w14:textId="77777777" w:rsidR="00463675" w:rsidRPr="00262012" w:rsidRDefault="00463675">
      <w:pPr>
        <w:rPr>
          <w:rFonts w:ascii="Arial" w:hAnsi="Arial" w:cs="Arial"/>
        </w:rPr>
      </w:pPr>
    </w:p>
    <w:p w14:paraId="5186F3C4" w14:textId="733BA623" w:rsidR="00463675" w:rsidRPr="00262012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262012">
        <w:rPr>
          <w:rFonts w:ascii="Arial" w:hAnsi="Arial" w:cs="Arial"/>
          <w:b/>
        </w:rPr>
        <w:t>Title:</w:t>
      </w:r>
      <w:r w:rsidRPr="00262012">
        <w:rPr>
          <w:rFonts w:ascii="Arial" w:hAnsi="Arial" w:cs="Arial"/>
          <w:b/>
        </w:rPr>
        <w:tab/>
      </w:r>
      <w:r w:rsidR="00A8524C" w:rsidRPr="00262012">
        <w:rPr>
          <w:rFonts w:ascii="Arial" w:hAnsi="Arial" w:cs="Arial"/>
        </w:rPr>
        <w:t>L</w:t>
      </w:r>
      <w:r w:rsidR="00A1443B" w:rsidRPr="00262012">
        <w:rPr>
          <w:rFonts w:ascii="Arial" w:hAnsi="Arial" w:cs="Arial"/>
          <w:bCs/>
        </w:rPr>
        <w:t xml:space="preserve">S on </w:t>
      </w:r>
      <w:r w:rsidR="00B25F9C">
        <w:rPr>
          <w:rFonts w:ascii="Arial" w:hAnsi="Arial" w:cs="Arial"/>
          <w:bCs/>
        </w:rPr>
        <w:t>SL positioning measurements</w:t>
      </w:r>
    </w:p>
    <w:p w14:paraId="4142800B" w14:textId="23A58C26" w:rsidR="00463675" w:rsidRPr="00262012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262012">
        <w:rPr>
          <w:rFonts w:ascii="Arial" w:hAnsi="Arial" w:cs="Arial"/>
          <w:b/>
        </w:rPr>
        <w:t>Response to:</w:t>
      </w:r>
      <w:r w:rsidRPr="00262012">
        <w:rPr>
          <w:rFonts w:ascii="Arial" w:hAnsi="Arial" w:cs="Arial"/>
          <w:bCs/>
        </w:rPr>
        <w:tab/>
      </w:r>
      <w:r w:rsidR="00B25F9C" w:rsidRPr="00B25F9C">
        <w:rPr>
          <w:rFonts w:ascii="Arial" w:hAnsi="Arial" w:cs="Arial"/>
          <w:bCs/>
        </w:rPr>
        <w:t>R4-2406386</w:t>
      </w:r>
    </w:p>
    <w:p w14:paraId="2F36F7AB" w14:textId="063236B3" w:rsidR="00463675" w:rsidRPr="00262012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262012">
        <w:rPr>
          <w:rFonts w:ascii="Arial" w:hAnsi="Arial" w:cs="Arial"/>
          <w:b/>
        </w:rPr>
        <w:t>Release:</w:t>
      </w:r>
      <w:r w:rsidRPr="00262012">
        <w:rPr>
          <w:rFonts w:ascii="Arial" w:hAnsi="Arial" w:cs="Arial"/>
          <w:bCs/>
        </w:rPr>
        <w:tab/>
      </w:r>
      <w:r w:rsidR="00A1443B" w:rsidRPr="00262012">
        <w:rPr>
          <w:rFonts w:ascii="Arial" w:hAnsi="Arial" w:cs="Arial"/>
          <w:bCs/>
        </w:rPr>
        <w:t>Release 1</w:t>
      </w:r>
      <w:r w:rsidR="002B1F61" w:rsidRPr="00262012">
        <w:rPr>
          <w:rFonts w:ascii="Arial" w:hAnsi="Arial" w:cs="Arial"/>
          <w:bCs/>
        </w:rPr>
        <w:t>8</w:t>
      </w:r>
    </w:p>
    <w:p w14:paraId="6AC83482" w14:textId="3B32E9A4" w:rsidR="00463675" w:rsidRPr="00262012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262012">
        <w:rPr>
          <w:rFonts w:ascii="Arial" w:hAnsi="Arial" w:cs="Arial"/>
          <w:b/>
        </w:rPr>
        <w:t>Work Item:</w:t>
      </w:r>
      <w:r w:rsidRPr="00262012">
        <w:rPr>
          <w:rFonts w:ascii="Arial" w:hAnsi="Arial" w:cs="Arial"/>
          <w:bCs/>
        </w:rPr>
        <w:tab/>
      </w:r>
      <w:r w:rsidR="003B1A4D" w:rsidRPr="00262012">
        <w:rPr>
          <w:rFonts w:ascii="Arial" w:hAnsi="Arial" w:cs="Arial"/>
          <w:bCs/>
        </w:rPr>
        <w:t>NR</w:t>
      </w:r>
      <w:r w:rsidR="00F32CDF" w:rsidRPr="00262012">
        <w:rPr>
          <w:rFonts w:ascii="Arial" w:hAnsi="Arial" w:cs="Arial"/>
          <w:bCs/>
        </w:rPr>
        <w:t>_</w:t>
      </w:r>
      <w:r w:rsidR="003B1A4D" w:rsidRPr="00262012">
        <w:rPr>
          <w:rFonts w:ascii="Arial" w:hAnsi="Arial" w:cs="Arial"/>
          <w:bCs/>
        </w:rPr>
        <w:t>pos_</w:t>
      </w:r>
      <w:proofErr w:type="gramStart"/>
      <w:r w:rsidR="003B1A4D" w:rsidRPr="00262012">
        <w:rPr>
          <w:rFonts w:ascii="Arial" w:hAnsi="Arial" w:cs="Arial"/>
          <w:bCs/>
        </w:rPr>
        <w:t>enh2</w:t>
      </w:r>
      <w:proofErr w:type="gramEnd"/>
    </w:p>
    <w:p w14:paraId="1D9353D1" w14:textId="77777777" w:rsidR="00463675" w:rsidRPr="00262012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380344AE" w14:textId="2C615713" w:rsidR="00463675" w:rsidRPr="00262012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262012">
        <w:rPr>
          <w:rFonts w:ascii="Arial" w:hAnsi="Arial" w:cs="Arial"/>
          <w:b/>
        </w:rPr>
        <w:t>Source:</w:t>
      </w:r>
      <w:r w:rsidRPr="00262012">
        <w:rPr>
          <w:rFonts w:ascii="Arial" w:hAnsi="Arial" w:cs="Arial"/>
          <w:bCs/>
        </w:rPr>
        <w:tab/>
      </w:r>
      <w:r w:rsidR="00205C2C">
        <w:rPr>
          <w:rFonts w:ascii="Arial" w:hAnsi="Arial" w:cs="Arial"/>
          <w:bCs/>
        </w:rPr>
        <w:t xml:space="preserve">Huawei, </w:t>
      </w:r>
      <w:proofErr w:type="spellStart"/>
      <w:r w:rsidR="00205C2C">
        <w:rPr>
          <w:rFonts w:ascii="Arial" w:hAnsi="Arial" w:cs="Arial"/>
          <w:bCs/>
        </w:rPr>
        <w:t>HiSilicon</w:t>
      </w:r>
      <w:proofErr w:type="spellEnd"/>
      <w:r w:rsidR="00205C2C">
        <w:rPr>
          <w:rFonts w:ascii="Arial" w:hAnsi="Arial" w:cs="Arial"/>
          <w:bCs/>
        </w:rPr>
        <w:t xml:space="preserve"> [To be </w:t>
      </w:r>
      <w:r w:rsidR="00A8524C" w:rsidRPr="00872095">
        <w:rPr>
          <w:rFonts w:ascii="Arial" w:hAnsi="Arial" w:cs="Arial"/>
          <w:bCs/>
        </w:rPr>
        <w:t>TSG RAN WG2</w:t>
      </w:r>
      <w:r w:rsidR="00205C2C">
        <w:rPr>
          <w:rFonts w:ascii="Arial" w:hAnsi="Arial" w:cs="Arial"/>
          <w:bCs/>
        </w:rPr>
        <w:t>]</w:t>
      </w:r>
    </w:p>
    <w:p w14:paraId="706E9330" w14:textId="70415285" w:rsidR="00463675" w:rsidRPr="00262012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262012">
        <w:rPr>
          <w:rFonts w:ascii="Arial" w:hAnsi="Arial" w:cs="Arial"/>
          <w:b/>
        </w:rPr>
        <w:t>To:</w:t>
      </w:r>
      <w:r w:rsidRPr="00262012">
        <w:rPr>
          <w:rFonts w:ascii="Arial" w:hAnsi="Arial" w:cs="Arial"/>
          <w:bCs/>
        </w:rPr>
        <w:tab/>
      </w:r>
      <w:r w:rsidR="00385529" w:rsidRPr="00262012">
        <w:rPr>
          <w:rFonts w:ascii="Arial" w:hAnsi="Arial" w:cs="Arial"/>
          <w:bCs/>
        </w:rPr>
        <w:t xml:space="preserve">TSG </w:t>
      </w:r>
      <w:r w:rsidR="003B1A4D" w:rsidRPr="00262012">
        <w:rPr>
          <w:rFonts w:ascii="Arial" w:hAnsi="Arial" w:cs="Arial"/>
          <w:bCs/>
        </w:rPr>
        <w:t>RAN</w:t>
      </w:r>
      <w:r w:rsidR="00385529" w:rsidRPr="00262012">
        <w:rPr>
          <w:rFonts w:ascii="Arial" w:hAnsi="Arial" w:cs="Arial"/>
          <w:bCs/>
        </w:rPr>
        <w:t xml:space="preserve"> WG</w:t>
      </w:r>
      <w:r w:rsidR="00D43032">
        <w:rPr>
          <w:rFonts w:ascii="Arial" w:hAnsi="Arial" w:cs="Arial"/>
          <w:bCs/>
        </w:rPr>
        <w:t>4</w:t>
      </w:r>
    </w:p>
    <w:p w14:paraId="4EFE95BE" w14:textId="201A7D75" w:rsidR="002633C1" w:rsidRPr="00262012" w:rsidRDefault="002633C1">
      <w:pPr>
        <w:spacing w:after="60"/>
        <w:ind w:left="1985" w:hanging="1985"/>
        <w:rPr>
          <w:rFonts w:ascii="Arial" w:hAnsi="Arial" w:cs="Arial"/>
          <w:bCs/>
        </w:rPr>
      </w:pPr>
      <w:r w:rsidRPr="00262012">
        <w:rPr>
          <w:rFonts w:ascii="Arial" w:hAnsi="Arial" w:cs="Arial"/>
          <w:b/>
        </w:rPr>
        <w:t>Cc:</w:t>
      </w:r>
      <w:r w:rsidR="00E7017E" w:rsidRPr="00262012">
        <w:rPr>
          <w:rFonts w:ascii="Arial" w:hAnsi="Arial" w:cs="Arial"/>
          <w:bCs/>
        </w:rPr>
        <w:tab/>
      </w:r>
    </w:p>
    <w:p w14:paraId="02681363" w14:textId="77777777" w:rsidR="00463675" w:rsidRPr="00262012" w:rsidRDefault="00463675">
      <w:pPr>
        <w:spacing w:after="60"/>
        <w:ind w:left="1985" w:hanging="1985"/>
        <w:rPr>
          <w:rFonts w:ascii="Arial" w:hAnsi="Arial" w:cs="Arial"/>
          <w:bCs/>
        </w:rPr>
      </w:pPr>
    </w:p>
    <w:p w14:paraId="6DBC7336" w14:textId="061F1126" w:rsidR="00463675" w:rsidRPr="00262012" w:rsidRDefault="00463675">
      <w:pPr>
        <w:tabs>
          <w:tab w:val="left" w:pos="2268"/>
        </w:tabs>
        <w:rPr>
          <w:rFonts w:ascii="Arial" w:hAnsi="Arial" w:cs="Arial"/>
          <w:bCs/>
        </w:rPr>
      </w:pPr>
      <w:r w:rsidRPr="00262012">
        <w:rPr>
          <w:rFonts w:ascii="Arial" w:hAnsi="Arial" w:cs="Arial"/>
          <w:b/>
        </w:rPr>
        <w:t>Contact Person:</w:t>
      </w:r>
    </w:p>
    <w:p w14:paraId="719CCBF0" w14:textId="77C9DA02" w:rsidR="00463675" w:rsidRPr="00262012" w:rsidRDefault="00463675">
      <w:pPr>
        <w:pStyle w:val="Heading4"/>
        <w:tabs>
          <w:tab w:val="left" w:pos="2268"/>
        </w:tabs>
        <w:ind w:left="567"/>
        <w:rPr>
          <w:rFonts w:cs="Arial"/>
          <w:b w:val="0"/>
          <w:bCs/>
        </w:rPr>
      </w:pPr>
      <w:r w:rsidRPr="00262012">
        <w:rPr>
          <w:rFonts w:cs="Arial"/>
        </w:rPr>
        <w:t>Name:</w:t>
      </w:r>
      <w:r w:rsidRPr="00262012">
        <w:rPr>
          <w:rFonts w:cs="Arial"/>
          <w:b w:val="0"/>
          <w:bCs/>
        </w:rPr>
        <w:tab/>
      </w:r>
      <w:r w:rsidR="00D43032">
        <w:rPr>
          <w:rFonts w:cs="Arial"/>
          <w:b w:val="0"/>
          <w:bCs/>
        </w:rPr>
        <w:t>Yinghao Guo</w:t>
      </w:r>
      <w:r w:rsidR="00E7017E" w:rsidRPr="00262012">
        <w:rPr>
          <w:rFonts w:cs="Arial"/>
          <w:b w:val="0"/>
          <w:bCs/>
        </w:rPr>
        <w:t xml:space="preserve"> </w:t>
      </w:r>
    </w:p>
    <w:p w14:paraId="2748A78E" w14:textId="1EF76E5E" w:rsidR="00463675" w:rsidRPr="00262012" w:rsidRDefault="00463675">
      <w:pPr>
        <w:pStyle w:val="Heading7"/>
        <w:tabs>
          <w:tab w:val="left" w:pos="2268"/>
        </w:tabs>
        <w:ind w:left="567"/>
        <w:rPr>
          <w:rFonts w:cs="Arial"/>
          <w:b w:val="0"/>
          <w:bCs/>
        </w:rPr>
      </w:pPr>
      <w:r w:rsidRPr="00262012">
        <w:rPr>
          <w:rFonts w:cs="Arial"/>
        </w:rPr>
        <w:t>E-mail Address:</w:t>
      </w:r>
      <w:r w:rsidRPr="00262012">
        <w:rPr>
          <w:rFonts w:cs="Arial"/>
          <w:b w:val="0"/>
          <w:bCs/>
        </w:rPr>
        <w:tab/>
      </w:r>
      <w:r w:rsidR="00D43032">
        <w:rPr>
          <w:rFonts w:cs="Arial"/>
          <w:b w:val="0"/>
          <w:bCs/>
        </w:rPr>
        <w:t>yinghaoguo@huawei.com</w:t>
      </w:r>
    </w:p>
    <w:p w14:paraId="2950C5AF" w14:textId="77777777" w:rsidR="00463675" w:rsidRPr="00262012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1ABC8EE9" w14:textId="77777777" w:rsidR="00923E7C" w:rsidRPr="00262012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 w:rsidRPr="00262012">
        <w:rPr>
          <w:rFonts w:ascii="Arial" w:hAnsi="Arial" w:cs="Arial"/>
          <w:b/>
        </w:rPr>
        <w:t xml:space="preserve">Send any </w:t>
      </w:r>
      <w:proofErr w:type="gramStart"/>
      <w:r w:rsidRPr="00262012">
        <w:rPr>
          <w:rFonts w:ascii="Arial" w:hAnsi="Arial" w:cs="Arial"/>
          <w:b/>
        </w:rPr>
        <w:t>reply</w:t>
      </w:r>
      <w:proofErr w:type="gramEnd"/>
      <w:r w:rsidRPr="00262012">
        <w:rPr>
          <w:rFonts w:ascii="Arial" w:hAnsi="Arial" w:cs="Arial"/>
          <w:b/>
        </w:rPr>
        <w:t xml:space="preserve"> LS to:</w:t>
      </w:r>
      <w:r w:rsidRPr="00262012">
        <w:rPr>
          <w:rFonts w:ascii="Arial" w:hAnsi="Arial" w:cs="Arial"/>
          <w:b/>
        </w:rPr>
        <w:tab/>
        <w:t xml:space="preserve">3GPP Liaisons Coordinator, </w:t>
      </w:r>
      <w:hyperlink r:id="rId12" w:history="1">
        <w:r w:rsidRPr="00262012">
          <w:rPr>
            <w:rStyle w:val="Hyperlink"/>
            <w:rFonts w:ascii="Arial" w:hAnsi="Arial" w:cs="Arial"/>
            <w:b/>
          </w:rPr>
          <w:t>mailto:3GPPLiaison@etsi.org</w:t>
        </w:r>
      </w:hyperlink>
      <w:r w:rsidRPr="00262012">
        <w:rPr>
          <w:rFonts w:ascii="Arial" w:hAnsi="Arial" w:cs="Arial"/>
          <w:b/>
        </w:rPr>
        <w:t xml:space="preserve"> </w:t>
      </w:r>
      <w:r w:rsidRPr="00262012">
        <w:rPr>
          <w:rFonts w:ascii="Arial" w:hAnsi="Arial" w:cs="Arial"/>
          <w:bCs/>
        </w:rPr>
        <w:tab/>
      </w:r>
    </w:p>
    <w:p w14:paraId="4EC34D4C" w14:textId="77777777" w:rsidR="00923E7C" w:rsidRPr="00262012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35792F7B" w14:textId="4F12A01F" w:rsidR="00463675" w:rsidRPr="00262012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262012">
        <w:rPr>
          <w:rFonts w:ascii="Arial" w:hAnsi="Arial" w:cs="Arial"/>
          <w:b/>
        </w:rPr>
        <w:t>Attachments:</w:t>
      </w:r>
      <w:r w:rsidRPr="00262012">
        <w:rPr>
          <w:rFonts w:ascii="Arial" w:hAnsi="Arial" w:cs="Arial"/>
          <w:bCs/>
        </w:rPr>
        <w:tab/>
      </w:r>
      <w:r w:rsidR="00385529" w:rsidRPr="00262012">
        <w:rPr>
          <w:rFonts w:ascii="Arial" w:hAnsi="Arial" w:cs="Arial"/>
          <w:bCs/>
        </w:rPr>
        <w:t>-</w:t>
      </w:r>
    </w:p>
    <w:p w14:paraId="051F577B" w14:textId="77777777" w:rsidR="00463675" w:rsidRPr="00262012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1E6BBC56" w14:textId="77777777" w:rsidR="00463675" w:rsidRPr="00262012" w:rsidRDefault="00463675">
      <w:pPr>
        <w:rPr>
          <w:rFonts w:ascii="Arial" w:hAnsi="Arial" w:cs="Arial"/>
        </w:rPr>
      </w:pPr>
    </w:p>
    <w:p w14:paraId="262500FE" w14:textId="77777777" w:rsidR="00463675" w:rsidRPr="00262012" w:rsidRDefault="00463675">
      <w:pPr>
        <w:spacing w:after="120"/>
        <w:rPr>
          <w:rFonts w:ascii="Arial" w:hAnsi="Arial" w:cs="Arial"/>
          <w:b/>
        </w:rPr>
      </w:pPr>
      <w:r w:rsidRPr="00262012">
        <w:rPr>
          <w:rFonts w:ascii="Arial" w:hAnsi="Arial" w:cs="Arial"/>
          <w:b/>
        </w:rPr>
        <w:t>1. Overall Description:</w:t>
      </w:r>
    </w:p>
    <w:p w14:paraId="6DC6B901" w14:textId="45F8CE01" w:rsidR="00CF01D5" w:rsidRPr="00CF01D5" w:rsidRDefault="0037624C" w:rsidP="00CF01D5">
      <w:pPr>
        <w:pStyle w:val="Header"/>
        <w:tabs>
          <w:tab w:val="clear" w:pos="4153"/>
          <w:tab w:val="clear" w:pos="8306"/>
        </w:tabs>
        <w:spacing w:after="120"/>
        <w:rPr>
          <w:rFonts w:ascii="Arial" w:hAnsi="Arial" w:cs="Arial"/>
          <w:lang w:eastAsia="zh-CN"/>
        </w:rPr>
      </w:pPr>
      <w:r>
        <w:rPr>
          <w:rFonts w:ascii="Arial" w:hAnsi="Arial" w:cs="Arial" w:hint="eastAsia"/>
          <w:lang w:eastAsia="zh-CN"/>
        </w:rPr>
        <w:t>R</w:t>
      </w:r>
      <w:r>
        <w:rPr>
          <w:rFonts w:ascii="Arial" w:hAnsi="Arial" w:cs="Arial"/>
          <w:lang w:eastAsia="zh-CN"/>
        </w:rPr>
        <w:t>AN2 thanks RAN4 for the LS regarding SLPP measurement for SL-AOA. During the discussion in RAN2#126, the following agreement was reached in RAN2:</w:t>
      </w:r>
    </w:p>
    <w:p w14:paraId="7BB451AC" w14:textId="77777777" w:rsidR="00CF01D5" w:rsidRDefault="00CF01D5" w:rsidP="00EE2F7F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Chars="538" w:right="1076"/>
      </w:pPr>
      <w:r>
        <w:t>Agreements:</w:t>
      </w:r>
    </w:p>
    <w:p w14:paraId="4FAE2C7E" w14:textId="77777777" w:rsidR="00CF01D5" w:rsidRDefault="00CF01D5" w:rsidP="00EE2F7F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Chars="538" w:right="1076"/>
      </w:pPr>
      <w:r>
        <w:t>At least one angular measurement (</w:t>
      </w:r>
      <w:proofErr w:type="spellStart"/>
      <w:r>
        <w:t>AoA</w:t>
      </w:r>
      <w:proofErr w:type="spellEnd"/>
      <w:r>
        <w:t>/</w:t>
      </w:r>
      <w:proofErr w:type="spellStart"/>
      <w:r>
        <w:t>ZoA</w:t>
      </w:r>
      <w:proofErr w:type="spellEnd"/>
      <w:r>
        <w:t>) is mandatory in the measurement report for SL-</w:t>
      </w:r>
      <w:proofErr w:type="spellStart"/>
      <w:r>
        <w:t>AoA</w:t>
      </w:r>
      <w:proofErr w:type="spellEnd"/>
      <w:r>
        <w:t xml:space="preserve"> positioning.</w:t>
      </w:r>
    </w:p>
    <w:p w14:paraId="503FA81D" w14:textId="7503E410" w:rsidR="0037624C" w:rsidRDefault="0037624C" w:rsidP="002633C1">
      <w:pPr>
        <w:pStyle w:val="Header"/>
        <w:tabs>
          <w:tab w:val="clear" w:pos="4153"/>
          <w:tab w:val="clear" w:pos="8306"/>
        </w:tabs>
        <w:spacing w:after="120"/>
        <w:rPr>
          <w:rFonts w:ascii="Arial" w:hAnsi="Arial" w:cs="Arial"/>
          <w:lang w:eastAsia="zh-CN"/>
        </w:rPr>
      </w:pPr>
    </w:p>
    <w:p w14:paraId="315122A3" w14:textId="1925EFFC" w:rsidR="00CF01D5" w:rsidRDefault="00773965" w:rsidP="002633C1">
      <w:pPr>
        <w:pStyle w:val="Header"/>
        <w:tabs>
          <w:tab w:val="clear" w:pos="4153"/>
          <w:tab w:val="clear" w:pos="8306"/>
        </w:tabs>
        <w:spacing w:after="120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Hence, r</w:t>
      </w:r>
      <w:r w:rsidR="00CF01D5">
        <w:rPr>
          <w:rFonts w:ascii="Arial" w:hAnsi="Arial" w:cs="Arial"/>
          <w:lang w:eastAsia="zh-CN"/>
        </w:rPr>
        <w:t>egarding the following question from RAN4,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5"/>
      </w:tblGrid>
      <w:tr w:rsidR="00CF01D5" w14:paraId="475B104C" w14:textId="77777777" w:rsidTr="00CF01D5">
        <w:tc>
          <w:tcPr>
            <w:tcW w:w="9855" w:type="dxa"/>
          </w:tcPr>
          <w:p w14:paraId="41E8E449" w14:textId="77777777" w:rsidR="00CF01D5" w:rsidRDefault="00CF01D5" w:rsidP="00CF01D5">
            <w:pPr>
              <w:spacing w:beforeLines="50" w:before="120" w:afterLines="50" w:after="120"/>
              <w:rPr>
                <w:rFonts w:ascii="Arial" w:eastAsia="DengXian" w:hAnsi="Arial" w:cs="Arial"/>
                <w:lang w:eastAsia="zh-CN"/>
              </w:rPr>
            </w:pPr>
            <w:r>
              <w:rPr>
                <w:rFonts w:ascii="Arial" w:eastAsia="DengXian" w:hAnsi="Arial" w:cs="Arial"/>
                <w:lang w:eastAsia="zh-CN"/>
              </w:rPr>
              <w:t>RAN4 respectfully asks RAN2 to clarify:</w:t>
            </w:r>
          </w:p>
          <w:p w14:paraId="066E0FA6" w14:textId="1E338D4A" w:rsidR="00CF01D5" w:rsidRPr="00CF01D5" w:rsidRDefault="00CF01D5" w:rsidP="002633C1">
            <w:pPr>
              <w:pStyle w:val="ListParagraph"/>
              <w:numPr>
                <w:ilvl w:val="0"/>
                <w:numId w:val="23"/>
              </w:numPr>
              <w:spacing w:beforeLines="50" w:before="120" w:afterLines="50" w:after="120"/>
              <w:ind w:left="1440"/>
              <w:rPr>
                <w:rFonts w:ascii="Arial" w:eastAsia="DengXian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whether SL PRS-RSRP or SL PRS-RSRPP can be requested and/or reported standalone specifically for SL-</w:t>
            </w:r>
            <w:proofErr w:type="spellStart"/>
            <w:r>
              <w:rPr>
                <w:rFonts w:ascii="Arial" w:hAnsi="Arial" w:cs="Arial"/>
                <w:lang w:eastAsia="zh-CN"/>
              </w:rPr>
              <w:t>AoA</w:t>
            </w:r>
            <w:proofErr w:type="spellEnd"/>
            <w:r>
              <w:rPr>
                <w:rFonts w:ascii="Arial" w:hAnsi="Arial" w:cs="Arial"/>
                <w:lang w:eastAsia="zh-CN"/>
              </w:rPr>
              <w:t xml:space="preserve"> positioning</w:t>
            </w:r>
            <w:r>
              <w:rPr>
                <w:rFonts w:ascii="Arial" w:eastAsia="DengXian" w:hAnsi="Arial" w:cs="Arial"/>
                <w:lang w:eastAsia="zh-CN"/>
              </w:rPr>
              <w:t>.</w:t>
            </w:r>
          </w:p>
        </w:tc>
      </w:tr>
    </w:tbl>
    <w:p w14:paraId="378C8A5A" w14:textId="36702464" w:rsidR="00CF01D5" w:rsidRDefault="00773965" w:rsidP="002633C1">
      <w:pPr>
        <w:pStyle w:val="Header"/>
        <w:tabs>
          <w:tab w:val="clear" w:pos="4153"/>
          <w:tab w:val="clear" w:pos="8306"/>
        </w:tabs>
        <w:spacing w:after="120"/>
        <w:rPr>
          <w:rFonts w:ascii="Arial" w:hAnsi="Arial" w:cs="Arial"/>
          <w:lang w:eastAsia="zh-CN"/>
        </w:rPr>
      </w:pPr>
      <w:commentRangeStart w:id="1"/>
      <w:del w:id="2" w:author="Yi-Intel-1" w:date="2024-05-22T13:54:00Z">
        <w:r w:rsidDel="00DB1533">
          <w:rPr>
            <w:rFonts w:ascii="Arial" w:hAnsi="Arial" w:cs="Arial"/>
            <w:lang w:eastAsia="zh-CN"/>
          </w:rPr>
          <w:delText>the agreement in RAN2 implies</w:delText>
        </w:r>
      </w:del>
      <w:ins w:id="3" w:author="Yi-Intel-1" w:date="2024-05-22T13:54:00Z">
        <w:r w:rsidR="00DB1533">
          <w:rPr>
            <w:rFonts w:ascii="Arial" w:hAnsi="Arial" w:cs="Arial"/>
            <w:lang w:eastAsia="zh-CN"/>
          </w:rPr>
          <w:t>RAN2 agreed</w:t>
        </w:r>
      </w:ins>
      <w:r>
        <w:rPr>
          <w:rFonts w:ascii="Arial" w:hAnsi="Arial" w:cs="Arial"/>
          <w:lang w:eastAsia="zh-CN"/>
        </w:rPr>
        <w:t xml:space="preserve"> that </w:t>
      </w:r>
      <w:commentRangeEnd w:id="1"/>
      <w:r w:rsidR="00DB1533">
        <w:rPr>
          <w:rStyle w:val="CommentReference"/>
          <w:rFonts w:ascii="Arial" w:hAnsi="Arial"/>
        </w:rPr>
        <w:commentReference w:id="1"/>
      </w:r>
      <w:r>
        <w:rPr>
          <w:rFonts w:ascii="Arial" w:hAnsi="Arial" w:cs="Arial"/>
          <w:lang w:eastAsia="zh-CN"/>
        </w:rPr>
        <w:t>SL PRS-RSRP or SL PRS-RSRPP cannot be requested and/or reported standalone for SL-</w:t>
      </w:r>
      <w:proofErr w:type="spellStart"/>
      <w:r>
        <w:rPr>
          <w:rFonts w:ascii="Arial" w:hAnsi="Arial" w:cs="Arial"/>
          <w:lang w:eastAsia="zh-CN"/>
        </w:rPr>
        <w:t>AoA</w:t>
      </w:r>
      <w:proofErr w:type="spellEnd"/>
      <w:r>
        <w:rPr>
          <w:rFonts w:ascii="Arial" w:hAnsi="Arial" w:cs="Arial"/>
          <w:lang w:eastAsia="zh-CN"/>
        </w:rPr>
        <w:t xml:space="preserve"> positioning</w:t>
      </w:r>
      <w:r w:rsidR="0038726F">
        <w:rPr>
          <w:rFonts w:ascii="Arial" w:hAnsi="Arial" w:cs="Arial"/>
          <w:lang w:eastAsia="zh-CN"/>
        </w:rPr>
        <w:t>.</w:t>
      </w:r>
    </w:p>
    <w:p w14:paraId="2A44D304" w14:textId="77777777" w:rsidR="00773965" w:rsidRPr="00CF01D5" w:rsidRDefault="00773965" w:rsidP="002633C1">
      <w:pPr>
        <w:pStyle w:val="Header"/>
        <w:tabs>
          <w:tab w:val="clear" w:pos="4153"/>
          <w:tab w:val="clear" w:pos="8306"/>
        </w:tabs>
        <w:spacing w:after="120"/>
        <w:rPr>
          <w:rFonts w:ascii="Arial" w:hAnsi="Arial" w:cs="Arial"/>
          <w:lang w:eastAsia="zh-CN"/>
        </w:rPr>
      </w:pPr>
    </w:p>
    <w:p w14:paraId="25682587" w14:textId="77777777" w:rsidR="00463675" w:rsidRPr="00262012" w:rsidRDefault="00463675">
      <w:pPr>
        <w:spacing w:after="120"/>
        <w:rPr>
          <w:rFonts w:ascii="Arial" w:hAnsi="Arial" w:cs="Arial"/>
          <w:b/>
        </w:rPr>
      </w:pPr>
      <w:r w:rsidRPr="00262012">
        <w:rPr>
          <w:rFonts w:ascii="Arial" w:hAnsi="Arial" w:cs="Arial"/>
          <w:b/>
        </w:rPr>
        <w:t>2. Actions:</w:t>
      </w:r>
    </w:p>
    <w:p w14:paraId="27747B2B" w14:textId="26756F5F" w:rsidR="00463675" w:rsidRPr="00262012" w:rsidRDefault="00463675">
      <w:pPr>
        <w:spacing w:after="120"/>
        <w:ind w:left="1985" w:hanging="1985"/>
        <w:rPr>
          <w:rFonts w:ascii="Arial" w:hAnsi="Arial" w:cs="Arial"/>
          <w:b/>
        </w:rPr>
      </w:pPr>
      <w:r w:rsidRPr="00262012">
        <w:rPr>
          <w:rFonts w:ascii="Arial" w:hAnsi="Arial" w:cs="Arial"/>
          <w:b/>
        </w:rPr>
        <w:t xml:space="preserve">To </w:t>
      </w:r>
      <w:r w:rsidR="00E778D3" w:rsidRPr="00262012">
        <w:rPr>
          <w:rFonts w:ascii="Arial" w:hAnsi="Arial" w:cs="Arial"/>
          <w:b/>
        </w:rPr>
        <w:t>RAN</w:t>
      </w:r>
      <w:r w:rsidR="00B33E23">
        <w:rPr>
          <w:rFonts w:ascii="Arial" w:hAnsi="Arial" w:cs="Arial"/>
          <w:b/>
        </w:rPr>
        <w:t>4:</w:t>
      </w:r>
    </w:p>
    <w:p w14:paraId="61BB3C70" w14:textId="253EBD6A" w:rsidR="00463675" w:rsidRPr="00262012" w:rsidRDefault="00463675" w:rsidP="00E57BA2">
      <w:pPr>
        <w:spacing w:after="120"/>
        <w:ind w:left="993" w:hanging="993"/>
        <w:rPr>
          <w:rFonts w:ascii="Arial" w:hAnsi="Arial" w:cs="Arial"/>
        </w:rPr>
      </w:pPr>
      <w:r w:rsidRPr="00262012">
        <w:rPr>
          <w:rFonts w:ascii="Arial" w:hAnsi="Arial" w:cs="Arial"/>
          <w:b/>
        </w:rPr>
        <w:t xml:space="preserve">ACTION: </w:t>
      </w:r>
      <w:r w:rsidRPr="00262012">
        <w:rPr>
          <w:rFonts w:ascii="Arial" w:hAnsi="Arial" w:cs="Arial"/>
          <w:b/>
        </w:rPr>
        <w:tab/>
      </w:r>
      <w:r w:rsidR="002A6E4C" w:rsidRPr="00262012">
        <w:rPr>
          <w:rFonts w:ascii="Arial" w:hAnsi="Arial" w:cs="Arial"/>
        </w:rPr>
        <w:t xml:space="preserve">RAN2 respectfully asks </w:t>
      </w:r>
      <w:r w:rsidR="00E927A8" w:rsidRPr="00262012">
        <w:rPr>
          <w:rFonts w:ascii="Arial" w:hAnsi="Arial" w:cs="Arial"/>
        </w:rPr>
        <w:t>RAN</w:t>
      </w:r>
      <w:r w:rsidR="00B33E23">
        <w:rPr>
          <w:rFonts w:ascii="Arial" w:hAnsi="Arial" w:cs="Arial"/>
        </w:rPr>
        <w:t>4</w:t>
      </w:r>
      <w:r w:rsidR="0037624C">
        <w:rPr>
          <w:rFonts w:ascii="Arial" w:hAnsi="Arial" w:cs="Arial"/>
        </w:rPr>
        <w:t xml:space="preserve"> to take the above RAN2 agreement</w:t>
      </w:r>
      <w:r w:rsidR="00E12907">
        <w:rPr>
          <w:rFonts w:ascii="Arial" w:hAnsi="Arial" w:cs="Arial"/>
        </w:rPr>
        <w:t xml:space="preserve"> and response</w:t>
      </w:r>
      <w:r w:rsidR="0037624C">
        <w:rPr>
          <w:rFonts w:ascii="Arial" w:hAnsi="Arial" w:cs="Arial"/>
        </w:rPr>
        <w:t xml:space="preserve"> into account</w:t>
      </w:r>
      <w:r w:rsidR="001D5213">
        <w:rPr>
          <w:rFonts w:ascii="Arial" w:hAnsi="Arial" w:cs="Arial"/>
        </w:rPr>
        <w:t>.</w:t>
      </w:r>
    </w:p>
    <w:p w14:paraId="3FBE9166" w14:textId="77777777" w:rsidR="00E57BA2" w:rsidRPr="00262012" w:rsidRDefault="00E57BA2">
      <w:pPr>
        <w:spacing w:after="120"/>
        <w:rPr>
          <w:rFonts w:ascii="Arial" w:hAnsi="Arial" w:cs="Arial"/>
          <w:b/>
        </w:rPr>
      </w:pPr>
    </w:p>
    <w:p w14:paraId="3C2472DD" w14:textId="1BBAFE39" w:rsidR="00E7017E" w:rsidRPr="00262012" w:rsidRDefault="00463675" w:rsidP="005C7689">
      <w:pPr>
        <w:spacing w:after="120"/>
        <w:rPr>
          <w:rFonts w:ascii="Arial" w:hAnsi="Arial" w:cs="Arial"/>
          <w:b/>
        </w:rPr>
      </w:pPr>
      <w:r w:rsidRPr="00262012">
        <w:rPr>
          <w:rFonts w:ascii="Arial" w:hAnsi="Arial" w:cs="Arial"/>
          <w:b/>
        </w:rPr>
        <w:t>3. Date of Next TSG-</w:t>
      </w:r>
      <w:r w:rsidR="00881F64" w:rsidRPr="00262012">
        <w:rPr>
          <w:rFonts w:ascii="Arial" w:hAnsi="Arial" w:cs="Arial"/>
          <w:b/>
        </w:rPr>
        <w:t>RAN WG2</w:t>
      </w:r>
      <w:r w:rsidRPr="00262012">
        <w:rPr>
          <w:rFonts w:ascii="Arial" w:hAnsi="Arial" w:cs="Arial"/>
          <w:b/>
        </w:rPr>
        <w:t xml:space="preserve"> Meeting:</w:t>
      </w:r>
    </w:p>
    <w:p w14:paraId="0B5A0E35" w14:textId="77777777" w:rsidR="00BD46DB" w:rsidRPr="00262012" w:rsidRDefault="00BD46DB" w:rsidP="00BD46DB">
      <w:pPr>
        <w:tabs>
          <w:tab w:val="left" w:pos="3119"/>
        </w:tabs>
        <w:spacing w:after="120"/>
        <w:ind w:left="2268" w:hanging="2268"/>
        <w:rPr>
          <w:rFonts w:ascii="Arial" w:hAnsi="Arial" w:cs="Arial"/>
          <w:bCs/>
        </w:rPr>
      </w:pPr>
      <w:r w:rsidRPr="00262012">
        <w:rPr>
          <w:rFonts w:ascii="Arial" w:hAnsi="Arial" w:cs="Arial"/>
          <w:bCs/>
        </w:rPr>
        <w:t>RAN2#127</w:t>
      </w:r>
      <w:r w:rsidRPr="00262012">
        <w:rPr>
          <w:rFonts w:ascii="Arial" w:hAnsi="Arial" w:cs="Arial"/>
          <w:bCs/>
        </w:rPr>
        <w:tab/>
        <w:t>from 2024-08-19</w:t>
      </w:r>
      <w:r w:rsidRPr="00262012">
        <w:rPr>
          <w:rFonts w:ascii="Arial" w:hAnsi="Arial" w:cs="Arial"/>
          <w:bCs/>
        </w:rPr>
        <w:tab/>
        <w:t>to 2024-08-23</w:t>
      </w:r>
      <w:r w:rsidRPr="00262012">
        <w:rPr>
          <w:rFonts w:ascii="Arial" w:hAnsi="Arial" w:cs="Arial"/>
          <w:bCs/>
        </w:rPr>
        <w:tab/>
      </w:r>
      <w:r w:rsidRPr="00262012">
        <w:rPr>
          <w:rFonts w:ascii="Arial" w:hAnsi="Arial" w:cs="Arial"/>
          <w:bCs/>
        </w:rPr>
        <w:tab/>
        <w:t>Maastricht, NL</w:t>
      </w:r>
    </w:p>
    <w:p w14:paraId="7C1CAE1D" w14:textId="4AF16DDD" w:rsidR="00B33E23" w:rsidRPr="00262012" w:rsidRDefault="00B33E23" w:rsidP="00B33E23">
      <w:pPr>
        <w:tabs>
          <w:tab w:val="left" w:pos="3119"/>
        </w:tabs>
        <w:spacing w:after="120"/>
        <w:ind w:left="2268" w:hanging="2268"/>
        <w:rPr>
          <w:rFonts w:ascii="Arial" w:hAnsi="Arial" w:cs="Arial"/>
          <w:bCs/>
        </w:rPr>
      </w:pPr>
      <w:r w:rsidRPr="00262012">
        <w:rPr>
          <w:rFonts w:ascii="Arial" w:hAnsi="Arial" w:cs="Arial"/>
          <w:bCs/>
        </w:rPr>
        <w:t>RAN2#12</w:t>
      </w:r>
      <w:r>
        <w:rPr>
          <w:rFonts w:ascii="Arial" w:hAnsi="Arial" w:cs="Arial"/>
          <w:bCs/>
        </w:rPr>
        <w:t>7bis</w:t>
      </w:r>
      <w:r w:rsidRPr="00262012">
        <w:rPr>
          <w:rFonts w:ascii="Arial" w:hAnsi="Arial" w:cs="Arial"/>
          <w:bCs/>
        </w:rPr>
        <w:tab/>
        <w:t>from 2024-</w:t>
      </w:r>
      <w:r>
        <w:rPr>
          <w:rFonts w:ascii="Arial" w:hAnsi="Arial" w:cs="Arial"/>
          <w:bCs/>
        </w:rPr>
        <w:t>10</w:t>
      </w:r>
      <w:r w:rsidRPr="00262012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>14</w:t>
      </w:r>
      <w:r w:rsidRPr="00262012">
        <w:rPr>
          <w:rFonts w:ascii="Arial" w:hAnsi="Arial" w:cs="Arial"/>
          <w:bCs/>
        </w:rPr>
        <w:tab/>
        <w:t>to 2024-</w:t>
      </w:r>
      <w:r>
        <w:rPr>
          <w:rFonts w:ascii="Arial" w:hAnsi="Arial" w:cs="Arial"/>
          <w:bCs/>
        </w:rPr>
        <w:t>10-18</w:t>
      </w:r>
      <w:r w:rsidRPr="00262012">
        <w:rPr>
          <w:rFonts w:ascii="Arial" w:hAnsi="Arial" w:cs="Arial"/>
          <w:bCs/>
        </w:rPr>
        <w:tab/>
      </w:r>
      <w:r w:rsidRPr="00262012">
        <w:rPr>
          <w:rFonts w:ascii="Arial" w:hAnsi="Arial" w:cs="Arial"/>
          <w:bCs/>
        </w:rPr>
        <w:tab/>
      </w:r>
      <w:r w:rsidR="00324F9B">
        <w:rPr>
          <w:rFonts w:ascii="Arial" w:hAnsi="Arial" w:cs="Arial"/>
          <w:bCs/>
        </w:rPr>
        <w:t>China (TBC)</w:t>
      </w:r>
    </w:p>
    <w:p w14:paraId="6D1079A3" w14:textId="77777777" w:rsidR="007347D4" w:rsidRPr="00262012" w:rsidRDefault="007347D4" w:rsidP="005C0EDB">
      <w:pPr>
        <w:tabs>
          <w:tab w:val="left" w:pos="3119"/>
        </w:tabs>
        <w:spacing w:after="120"/>
        <w:ind w:left="2268" w:hanging="2268"/>
        <w:rPr>
          <w:rFonts w:ascii="Arial" w:hAnsi="Arial" w:cs="Arial"/>
          <w:bCs/>
        </w:rPr>
      </w:pPr>
    </w:p>
    <w:sectPr w:rsidR="007347D4" w:rsidRPr="00262012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Yi-Intel-1" w:date="2024-05-22T13:54:00Z" w:initials="N">
    <w:p w14:paraId="64F37C5E" w14:textId="77777777" w:rsidR="00DB1533" w:rsidRDefault="00DB1533" w:rsidP="00DB1533">
      <w:pPr>
        <w:pStyle w:val="CommentText"/>
        <w:jc w:val="left"/>
      </w:pPr>
      <w:r>
        <w:rPr>
          <w:rStyle w:val="CommentReference"/>
        </w:rPr>
        <w:annotationRef/>
      </w:r>
      <w:r>
        <w:t>We should give clear message, i.e. RAN2 agreed that ...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4F37C5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1E5343EE" w16cex:dateUtc="2024-05-22T05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4F37C5E" w16cid:durableId="1E5343E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9D5C3" w14:textId="77777777" w:rsidR="00F62A83" w:rsidRDefault="00F62A83">
      <w:r>
        <w:separator/>
      </w:r>
    </w:p>
  </w:endnote>
  <w:endnote w:type="continuationSeparator" w:id="0">
    <w:p w14:paraId="6CDD0B2D" w14:textId="77777777" w:rsidR="00F62A83" w:rsidRDefault="00F62A83">
      <w:r>
        <w:continuationSeparator/>
      </w:r>
    </w:p>
  </w:endnote>
  <w:endnote w:type="continuationNotice" w:id="1">
    <w:p w14:paraId="3F179D01" w14:textId="77777777" w:rsidR="00F62A83" w:rsidRDefault="00F62A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F0554" w14:textId="77777777" w:rsidR="00F62A83" w:rsidRDefault="00F62A83">
      <w:r>
        <w:separator/>
      </w:r>
    </w:p>
  </w:footnote>
  <w:footnote w:type="continuationSeparator" w:id="0">
    <w:p w14:paraId="248E0B86" w14:textId="77777777" w:rsidR="00F62A83" w:rsidRDefault="00F62A83">
      <w:r>
        <w:continuationSeparator/>
      </w:r>
    </w:p>
  </w:footnote>
  <w:footnote w:type="continuationNotice" w:id="1">
    <w:p w14:paraId="1F19A41D" w14:textId="77777777" w:rsidR="00F62A83" w:rsidRDefault="00F62A8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600F4D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CA8B21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E48A50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75088F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6523C0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BEE49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005BD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B610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0FADF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804C6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1" w15:restartNumberingAfterBreak="0">
    <w:nsid w:val="2174207D"/>
    <w:multiLevelType w:val="hybridMultilevel"/>
    <w:tmpl w:val="2702F2B8"/>
    <w:lvl w:ilvl="0" w:tplc="0F6014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3732EC"/>
    <w:multiLevelType w:val="hybridMultilevel"/>
    <w:tmpl w:val="4686FC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343110"/>
    <w:multiLevelType w:val="hybridMultilevel"/>
    <w:tmpl w:val="CE44962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EC308DF"/>
    <w:multiLevelType w:val="hybridMultilevel"/>
    <w:tmpl w:val="EF8C6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6" w15:restartNumberingAfterBreak="0">
    <w:nsid w:val="47670200"/>
    <w:multiLevelType w:val="hybridMultilevel"/>
    <w:tmpl w:val="42DC5D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28387B"/>
    <w:multiLevelType w:val="hybridMultilevel"/>
    <w:tmpl w:val="BD02ABA8"/>
    <w:lvl w:ilvl="0" w:tplc="D7CEA9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9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6B1C5C95"/>
    <w:multiLevelType w:val="hybridMultilevel"/>
    <w:tmpl w:val="9150137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C8D2653"/>
    <w:multiLevelType w:val="hybridMultilevel"/>
    <w:tmpl w:val="D0B2C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F567A0"/>
    <w:multiLevelType w:val="hybridMultilevel"/>
    <w:tmpl w:val="18E2E4CE"/>
    <w:lvl w:ilvl="0" w:tplc="326CDD4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7849684">
    <w:abstractNumId w:val="19"/>
  </w:num>
  <w:num w:numId="2" w16cid:durableId="1297833703">
    <w:abstractNumId w:val="18"/>
  </w:num>
  <w:num w:numId="3" w16cid:durableId="1077096068">
    <w:abstractNumId w:val="15"/>
  </w:num>
  <w:num w:numId="4" w16cid:durableId="2007399418">
    <w:abstractNumId w:val="10"/>
  </w:num>
  <w:num w:numId="5" w16cid:durableId="183784030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12450018">
    <w:abstractNumId w:val="12"/>
  </w:num>
  <w:num w:numId="7" w16cid:durableId="1638027487">
    <w:abstractNumId w:val="11"/>
  </w:num>
  <w:num w:numId="8" w16cid:durableId="2108188196">
    <w:abstractNumId w:val="21"/>
  </w:num>
  <w:num w:numId="9" w16cid:durableId="510874681">
    <w:abstractNumId w:val="17"/>
  </w:num>
  <w:num w:numId="10" w16cid:durableId="79446623">
    <w:abstractNumId w:val="16"/>
  </w:num>
  <w:num w:numId="11" w16cid:durableId="1268581401">
    <w:abstractNumId w:val="14"/>
  </w:num>
  <w:num w:numId="12" w16cid:durableId="754279266">
    <w:abstractNumId w:val="9"/>
  </w:num>
  <w:num w:numId="13" w16cid:durableId="1806268681">
    <w:abstractNumId w:val="7"/>
  </w:num>
  <w:num w:numId="14" w16cid:durableId="284704039">
    <w:abstractNumId w:val="6"/>
  </w:num>
  <w:num w:numId="15" w16cid:durableId="1144199307">
    <w:abstractNumId w:val="5"/>
  </w:num>
  <w:num w:numId="16" w16cid:durableId="2130665754">
    <w:abstractNumId w:val="4"/>
  </w:num>
  <w:num w:numId="17" w16cid:durableId="1175614348">
    <w:abstractNumId w:val="8"/>
  </w:num>
  <w:num w:numId="18" w16cid:durableId="1628198454">
    <w:abstractNumId w:val="3"/>
  </w:num>
  <w:num w:numId="19" w16cid:durableId="504511706">
    <w:abstractNumId w:val="2"/>
  </w:num>
  <w:num w:numId="20" w16cid:durableId="302925698">
    <w:abstractNumId w:val="1"/>
  </w:num>
  <w:num w:numId="21" w16cid:durableId="2032222778">
    <w:abstractNumId w:val="0"/>
  </w:num>
  <w:num w:numId="22" w16cid:durableId="416445139">
    <w:abstractNumId w:val="13"/>
  </w:num>
  <w:num w:numId="23" w16cid:durableId="685012127">
    <w:abstractNumId w:val="22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Yi-Intel-1">
    <w15:presenceInfo w15:providerId="None" w15:userId="Yi-Intel-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bordersDoNotSurroundHeader/>
  <w:bordersDoNotSurroundFooter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E7C"/>
    <w:rsid w:val="00001401"/>
    <w:rsid w:val="00001441"/>
    <w:rsid w:val="00005965"/>
    <w:rsid w:val="0003565A"/>
    <w:rsid w:val="0003719B"/>
    <w:rsid w:val="00045511"/>
    <w:rsid w:val="00053E08"/>
    <w:rsid w:val="00080A78"/>
    <w:rsid w:val="00086D22"/>
    <w:rsid w:val="00096232"/>
    <w:rsid w:val="000A2A1B"/>
    <w:rsid w:val="000A4AEA"/>
    <w:rsid w:val="000B16CD"/>
    <w:rsid w:val="000B5A1D"/>
    <w:rsid w:val="000D113A"/>
    <w:rsid w:val="000F12FD"/>
    <w:rsid w:val="00100352"/>
    <w:rsid w:val="001063EA"/>
    <w:rsid w:val="00126CCE"/>
    <w:rsid w:val="001542F2"/>
    <w:rsid w:val="001576BB"/>
    <w:rsid w:val="00163412"/>
    <w:rsid w:val="00177DA3"/>
    <w:rsid w:val="00193164"/>
    <w:rsid w:val="0019762F"/>
    <w:rsid w:val="001A7080"/>
    <w:rsid w:val="001B008D"/>
    <w:rsid w:val="001D096E"/>
    <w:rsid w:val="001D2108"/>
    <w:rsid w:val="001D5213"/>
    <w:rsid w:val="001D5EF9"/>
    <w:rsid w:val="001F7FE1"/>
    <w:rsid w:val="00205C2C"/>
    <w:rsid w:val="00220708"/>
    <w:rsid w:val="00222A4F"/>
    <w:rsid w:val="0024067D"/>
    <w:rsid w:val="002431E8"/>
    <w:rsid w:val="002469AD"/>
    <w:rsid w:val="00254238"/>
    <w:rsid w:val="00261C7D"/>
    <w:rsid w:val="00262012"/>
    <w:rsid w:val="002633C1"/>
    <w:rsid w:val="00265CD0"/>
    <w:rsid w:val="00270DF0"/>
    <w:rsid w:val="0027716B"/>
    <w:rsid w:val="00282B21"/>
    <w:rsid w:val="00282DA9"/>
    <w:rsid w:val="00283A52"/>
    <w:rsid w:val="002A0310"/>
    <w:rsid w:val="002A542F"/>
    <w:rsid w:val="002A6E4C"/>
    <w:rsid w:val="002B1F61"/>
    <w:rsid w:val="002B775E"/>
    <w:rsid w:val="002D095E"/>
    <w:rsid w:val="0030138D"/>
    <w:rsid w:val="0030356A"/>
    <w:rsid w:val="003100EB"/>
    <w:rsid w:val="003146C0"/>
    <w:rsid w:val="00317F7C"/>
    <w:rsid w:val="00320C11"/>
    <w:rsid w:val="003212BA"/>
    <w:rsid w:val="003221D8"/>
    <w:rsid w:val="00324418"/>
    <w:rsid w:val="00324F9B"/>
    <w:rsid w:val="003277A4"/>
    <w:rsid w:val="003341F9"/>
    <w:rsid w:val="00335FAB"/>
    <w:rsid w:val="00343101"/>
    <w:rsid w:val="00353FB7"/>
    <w:rsid w:val="003632EE"/>
    <w:rsid w:val="0037624C"/>
    <w:rsid w:val="00380437"/>
    <w:rsid w:val="003807F6"/>
    <w:rsid w:val="00380BAF"/>
    <w:rsid w:val="00385529"/>
    <w:rsid w:val="0038726F"/>
    <w:rsid w:val="00390712"/>
    <w:rsid w:val="003945F8"/>
    <w:rsid w:val="003946BE"/>
    <w:rsid w:val="003A24D9"/>
    <w:rsid w:val="003B117D"/>
    <w:rsid w:val="003B1A4D"/>
    <w:rsid w:val="003B7D56"/>
    <w:rsid w:val="003B7F92"/>
    <w:rsid w:val="003C3065"/>
    <w:rsid w:val="003C44A3"/>
    <w:rsid w:val="003E0EE0"/>
    <w:rsid w:val="004120BA"/>
    <w:rsid w:val="004147C2"/>
    <w:rsid w:val="00417F6D"/>
    <w:rsid w:val="004233D8"/>
    <w:rsid w:val="00437F70"/>
    <w:rsid w:val="0044183B"/>
    <w:rsid w:val="00452B0D"/>
    <w:rsid w:val="00455493"/>
    <w:rsid w:val="00463675"/>
    <w:rsid w:val="0048679A"/>
    <w:rsid w:val="00496CBC"/>
    <w:rsid w:val="00496D50"/>
    <w:rsid w:val="004A03EC"/>
    <w:rsid w:val="004C6071"/>
    <w:rsid w:val="004D1605"/>
    <w:rsid w:val="004E2356"/>
    <w:rsid w:val="004F3AA9"/>
    <w:rsid w:val="0050174F"/>
    <w:rsid w:val="00501F64"/>
    <w:rsid w:val="00505F59"/>
    <w:rsid w:val="00506014"/>
    <w:rsid w:val="00524050"/>
    <w:rsid w:val="00525EA7"/>
    <w:rsid w:val="00557C3E"/>
    <w:rsid w:val="00557D6F"/>
    <w:rsid w:val="0056599F"/>
    <w:rsid w:val="0058264E"/>
    <w:rsid w:val="0058337B"/>
    <w:rsid w:val="00591547"/>
    <w:rsid w:val="005921A6"/>
    <w:rsid w:val="00594DA5"/>
    <w:rsid w:val="005C0EDB"/>
    <w:rsid w:val="005C30DB"/>
    <w:rsid w:val="005C373E"/>
    <w:rsid w:val="005C7689"/>
    <w:rsid w:val="005D1733"/>
    <w:rsid w:val="005D3735"/>
    <w:rsid w:val="005D558D"/>
    <w:rsid w:val="005D5906"/>
    <w:rsid w:val="005E5DB4"/>
    <w:rsid w:val="005F05E0"/>
    <w:rsid w:val="005F2A39"/>
    <w:rsid w:val="005F7506"/>
    <w:rsid w:val="005F7637"/>
    <w:rsid w:val="00600A7E"/>
    <w:rsid w:val="00620C26"/>
    <w:rsid w:val="006249D2"/>
    <w:rsid w:val="00633743"/>
    <w:rsid w:val="00642CAC"/>
    <w:rsid w:val="006431E6"/>
    <w:rsid w:val="00643C89"/>
    <w:rsid w:val="0066467A"/>
    <w:rsid w:val="00667F66"/>
    <w:rsid w:val="0067303B"/>
    <w:rsid w:val="006775AB"/>
    <w:rsid w:val="00680ECD"/>
    <w:rsid w:val="006950A3"/>
    <w:rsid w:val="006A2E30"/>
    <w:rsid w:val="006A36E9"/>
    <w:rsid w:val="006A473B"/>
    <w:rsid w:val="006A6FB2"/>
    <w:rsid w:val="006B2129"/>
    <w:rsid w:val="006D1114"/>
    <w:rsid w:val="006D5762"/>
    <w:rsid w:val="006D5FCC"/>
    <w:rsid w:val="006F7688"/>
    <w:rsid w:val="00701A2B"/>
    <w:rsid w:val="00706717"/>
    <w:rsid w:val="007141F1"/>
    <w:rsid w:val="007261FF"/>
    <w:rsid w:val="00733917"/>
    <w:rsid w:val="007347D4"/>
    <w:rsid w:val="0076639D"/>
    <w:rsid w:val="00773965"/>
    <w:rsid w:val="007822EF"/>
    <w:rsid w:val="00787EAC"/>
    <w:rsid w:val="007A671D"/>
    <w:rsid w:val="007A7D4C"/>
    <w:rsid w:val="007D6F54"/>
    <w:rsid w:val="00806E3A"/>
    <w:rsid w:val="008108A5"/>
    <w:rsid w:val="00812259"/>
    <w:rsid w:val="0082536A"/>
    <w:rsid w:val="00831BF5"/>
    <w:rsid w:val="0084501F"/>
    <w:rsid w:val="00845F63"/>
    <w:rsid w:val="0084604E"/>
    <w:rsid w:val="00847CE4"/>
    <w:rsid w:val="00855F73"/>
    <w:rsid w:val="008612CD"/>
    <w:rsid w:val="008650BE"/>
    <w:rsid w:val="00865ED7"/>
    <w:rsid w:val="00870081"/>
    <w:rsid w:val="00872095"/>
    <w:rsid w:val="00876787"/>
    <w:rsid w:val="00881F64"/>
    <w:rsid w:val="008831D9"/>
    <w:rsid w:val="00883DB4"/>
    <w:rsid w:val="00892B0D"/>
    <w:rsid w:val="008B4164"/>
    <w:rsid w:val="008D1B54"/>
    <w:rsid w:val="008F358E"/>
    <w:rsid w:val="008F581B"/>
    <w:rsid w:val="00907392"/>
    <w:rsid w:val="00916145"/>
    <w:rsid w:val="00923E7C"/>
    <w:rsid w:val="00941A45"/>
    <w:rsid w:val="00950DE4"/>
    <w:rsid w:val="00952417"/>
    <w:rsid w:val="00955602"/>
    <w:rsid w:val="0096221E"/>
    <w:rsid w:val="009778A3"/>
    <w:rsid w:val="00977DB0"/>
    <w:rsid w:val="00984727"/>
    <w:rsid w:val="00997008"/>
    <w:rsid w:val="009B2EB9"/>
    <w:rsid w:val="009B5179"/>
    <w:rsid w:val="009C7046"/>
    <w:rsid w:val="009D594E"/>
    <w:rsid w:val="009D7275"/>
    <w:rsid w:val="009E0233"/>
    <w:rsid w:val="009E27E2"/>
    <w:rsid w:val="009E5C7E"/>
    <w:rsid w:val="00A1282E"/>
    <w:rsid w:val="00A12A2B"/>
    <w:rsid w:val="00A12ABA"/>
    <w:rsid w:val="00A1443B"/>
    <w:rsid w:val="00A151A0"/>
    <w:rsid w:val="00A20E99"/>
    <w:rsid w:val="00A245CA"/>
    <w:rsid w:val="00A30E5F"/>
    <w:rsid w:val="00A3454C"/>
    <w:rsid w:val="00A40236"/>
    <w:rsid w:val="00A45BD7"/>
    <w:rsid w:val="00A56D45"/>
    <w:rsid w:val="00A6168E"/>
    <w:rsid w:val="00A63093"/>
    <w:rsid w:val="00A6412A"/>
    <w:rsid w:val="00A64F79"/>
    <w:rsid w:val="00A8524C"/>
    <w:rsid w:val="00A87B43"/>
    <w:rsid w:val="00A9035B"/>
    <w:rsid w:val="00AA3789"/>
    <w:rsid w:val="00AA637B"/>
    <w:rsid w:val="00AC66D5"/>
    <w:rsid w:val="00AD35B0"/>
    <w:rsid w:val="00AE5661"/>
    <w:rsid w:val="00AF0FE4"/>
    <w:rsid w:val="00AF3D59"/>
    <w:rsid w:val="00AF3FA4"/>
    <w:rsid w:val="00B218A7"/>
    <w:rsid w:val="00B255A7"/>
    <w:rsid w:val="00B25F9C"/>
    <w:rsid w:val="00B3072B"/>
    <w:rsid w:val="00B33A9B"/>
    <w:rsid w:val="00B33E23"/>
    <w:rsid w:val="00B34F34"/>
    <w:rsid w:val="00B43CC8"/>
    <w:rsid w:val="00B46233"/>
    <w:rsid w:val="00B544D2"/>
    <w:rsid w:val="00B5648B"/>
    <w:rsid w:val="00B66CC7"/>
    <w:rsid w:val="00B70E77"/>
    <w:rsid w:val="00B7368D"/>
    <w:rsid w:val="00BA2AD5"/>
    <w:rsid w:val="00BB01AC"/>
    <w:rsid w:val="00BB0CAD"/>
    <w:rsid w:val="00BC2519"/>
    <w:rsid w:val="00BD46DB"/>
    <w:rsid w:val="00BD604A"/>
    <w:rsid w:val="00BE09C1"/>
    <w:rsid w:val="00BE1F84"/>
    <w:rsid w:val="00BE448E"/>
    <w:rsid w:val="00BE7CC9"/>
    <w:rsid w:val="00BF32CE"/>
    <w:rsid w:val="00C021DE"/>
    <w:rsid w:val="00C0661A"/>
    <w:rsid w:val="00C13B0A"/>
    <w:rsid w:val="00C231ED"/>
    <w:rsid w:val="00C2354D"/>
    <w:rsid w:val="00C244C9"/>
    <w:rsid w:val="00C51C0C"/>
    <w:rsid w:val="00C52AEB"/>
    <w:rsid w:val="00C57BD5"/>
    <w:rsid w:val="00C750D8"/>
    <w:rsid w:val="00C80332"/>
    <w:rsid w:val="00CA0491"/>
    <w:rsid w:val="00CA4AF5"/>
    <w:rsid w:val="00CB2DDF"/>
    <w:rsid w:val="00CC7915"/>
    <w:rsid w:val="00CF01D5"/>
    <w:rsid w:val="00CF669B"/>
    <w:rsid w:val="00D237C3"/>
    <w:rsid w:val="00D24338"/>
    <w:rsid w:val="00D40BEF"/>
    <w:rsid w:val="00D42DF3"/>
    <w:rsid w:val="00D43032"/>
    <w:rsid w:val="00D53B06"/>
    <w:rsid w:val="00D65530"/>
    <w:rsid w:val="00D74A1C"/>
    <w:rsid w:val="00D75660"/>
    <w:rsid w:val="00D76352"/>
    <w:rsid w:val="00D876BF"/>
    <w:rsid w:val="00D8797D"/>
    <w:rsid w:val="00DB1533"/>
    <w:rsid w:val="00DC6C67"/>
    <w:rsid w:val="00DF7F04"/>
    <w:rsid w:val="00E02B07"/>
    <w:rsid w:val="00E0763E"/>
    <w:rsid w:val="00E07BFF"/>
    <w:rsid w:val="00E12907"/>
    <w:rsid w:val="00E261AC"/>
    <w:rsid w:val="00E3706B"/>
    <w:rsid w:val="00E5415D"/>
    <w:rsid w:val="00E560E7"/>
    <w:rsid w:val="00E57BA2"/>
    <w:rsid w:val="00E7017E"/>
    <w:rsid w:val="00E73827"/>
    <w:rsid w:val="00E778D3"/>
    <w:rsid w:val="00E83F3C"/>
    <w:rsid w:val="00E927A8"/>
    <w:rsid w:val="00EA1BD7"/>
    <w:rsid w:val="00EC2503"/>
    <w:rsid w:val="00ED133C"/>
    <w:rsid w:val="00ED4B16"/>
    <w:rsid w:val="00EE2F7F"/>
    <w:rsid w:val="00F11820"/>
    <w:rsid w:val="00F17587"/>
    <w:rsid w:val="00F20CCF"/>
    <w:rsid w:val="00F23FFC"/>
    <w:rsid w:val="00F32CDF"/>
    <w:rsid w:val="00F54C66"/>
    <w:rsid w:val="00F62A83"/>
    <w:rsid w:val="00F647E7"/>
    <w:rsid w:val="00F769F4"/>
    <w:rsid w:val="00F9583D"/>
    <w:rsid w:val="00FB6357"/>
    <w:rsid w:val="00FC7117"/>
    <w:rsid w:val="00FD3596"/>
    <w:rsid w:val="00FD6F93"/>
    <w:rsid w:val="00FE16D5"/>
    <w:rsid w:val="00FE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840B0E"/>
  <w15:docId w15:val="{42646F97-2AEA-4614-9014-8D594532E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link w:val="BodyTextChar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923E7C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147C2"/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147C2"/>
    <w:rPr>
      <w:sz w:val="24"/>
      <w:szCs w:val="24"/>
      <w:lang w:val="en-GB"/>
    </w:rPr>
  </w:style>
  <w:style w:type="character" w:customStyle="1" w:styleId="UnresolvedMention1">
    <w:name w:val="Unresolved Mention1"/>
    <w:basedOn w:val="DefaultParagraphFont"/>
    <w:uiPriority w:val="99"/>
    <w:rsid w:val="00B544D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544D2"/>
    <w:rPr>
      <w:color w:val="954F72" w:themeColor="followedHyperlink"/>
      <w:u w:val="single"/>
    </w:rPr>
  </w:style>
  <w:style w:type="paragraph" w:styleId="Bibliography">
    <w:name w:val="Bibliography"/>
    <w:basedOn w:val="Normal"/>
    <w:next w:val="Normal"/>
    <w:uiPriority w:val="37"/>
    <w:semiHidden/>
    <w:unhideWhenUsed/>
    <w:rsid w:val="00C57BD5"/>
  </w:style>
  <w:style w:type="paragraph" w:styleId="BlockText">
    <w:name w:val="Block Text"/>
    <w:basedOn w:val="Normal"/>
    <w:uiPriority w:val="99"/>
    <w:semiHidden/>
    <w:unhideWhenUsed/>
    <w:rsid w:val="00C57BD5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57BD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57BD5"/>
    <w:rPr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57BD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57BD5"/>
    <w:rPr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57BD5"/>
    <w:pPr>
      <w:ind w:firstLine="360"/>
    </w:pPr>
    <w:rPr>
      <w:rFonts w:ascii="Times New Roman" w:hAnsi="Times New Roman" w:cs="Times New Roman"/>
      <w:color w:val="auto"/>
    </w:rPr>
  </w:style>
  <w:style w:type="character" w:customStyle="1" w:styleId="BodyTextChar">
    <w:name w:val="Body Text Char"/>
    <w:basedOn w:val="DefaultParagraphFont"/>
    <w:link w:val="BodyText"/>
    <w:semiHidden/>
    <w:rsid w:val="00C57BD5"/>
    <w:rPr>
      <w:rFonts w:ascii="Arial" w:hAnsi="Arial" w:cs="Arial"/>
      <w:color w:val="FF0000"/>
      <w:lang w:val="en-GB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57BD5"/>
    <w:rPr>
      <w:rFonts w:ascii="Arial" w:hAnsi="Arial" w:cs="Arial"/>
      <w:color w:val="FF0000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57BD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57BD5"/>
    <w:rPr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57BD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57BD5"/>
    <w:rPr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57BD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57BD5"/>
    <w:rPr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57BD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57BD5"/>
    <w:rPr>
      <w:sz w:val="16"/>
      <w:szCs w:val="16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57BD5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57BD5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57BD5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7BD5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C57BD5"/>
    <w:rPr>
      <w:rFonts w:ascii="Arial" w:hAnsi="Arial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7BD5"/>
    <w:rPr>
      <w:rFonts w:ascii="Arial" w:hAnsi="Arial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57BD5"/>
  </w:style>
  <w:style w:type="character" w:customStyle="1" w:styleId="DateChar">
    <w:name w:val="Date Char"/>
    <w:basedOn w:val="DefaultParagraphFont"/>
    <w:link w:val="Date"/>
    <w:uiPriority w:val="99"/>
    <w:semiHidden/>
    <w:rsid w:val="00C57BD5"/>
    <w:rPr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57BD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57BD5"/>
    <w:rPr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57BD5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57BD5"/>
    <w:rPr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C57BD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57BD5"/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57BD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7BD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57BD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57BD5"/>
    <w:rPr>
      <w:i/>
      <w:iCs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57BD5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57BD5"/>
    <w:rPr>
      <w:rFonts w:ascii="Consolas" w:hAnsi="Consolas" w:cs="Consolas"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C57BD5"/>
    <w:pPr>
      <w:ind w:left="200" w:hanging="200"/>
    </w:pPr>
  </w:style>
  <w:style w:type="paragraph" w:styleId="Index2">
    <w:name w:val="index 2"/>
    <w:basedOn w:val="Normal"/>
    <w:next w:val="Normal"/>
    <w:uiPriority w:val="99"/>
    <w:semiHidden/>
    <w:unhideWhenUsed/>
    <w:rsid w:val="00C57BD5"/>
    <w:pPr>
      <w:ind w:left="400" w:hanging="200"/>
    </w:pPr>
  </w:style>
  <w:style w:type="paragraph" w:styleId="Index3">
    <w:name w:val="index 3"/>
    <w:basedOn w:val="Normal"/>
    <w:next w:val="Normal"/>
    <w:uiPriority w:val="99"/>
    <w:semiHidden/>
    <w:unhideWhenUsed/>
    <w:rsid w:val="00C57BD5"/>
    <w:pPr>
      <w:ind w:left="600" w:hanging="200"/>
    </w:pPr>
  </w:style>
  <w:style w:type="paragraph" w:styleId="Index4">
    <w:name w:val="index 4"/>
    <w:basedOn w:val="Normal"/>
    <w:next w:val="Normal"/>
    <w:uiPriority w:val="99"/>
    <w:semiHidden/>
    <w:unhideWhenUsed/>
    <w:rsid w:val="00C57BD5"/>
    <w:pPr>
      <w:ind w:left="800" w:hanging="200"/>
    </w:pPr>
  </w:style>
  <w:style w:type="paragraph" w:styleId="Index5">
    <w:name w:val="index 5"/>
    <w:basedOn w:val="Normal"/>
    <w:next w:val="Normal"/>
    <w:uiPriority w:val="99"/>
    <w:semiHidden/>
    <w:unhideWhenUsed/>
    <w:rsid w:val="00C57BD5"/>
    <w:pPr>
      <w:ind w:left="1000" w:hanging="200"/>
    </w:pPr>
  </w:style>
  <w:style w:type="paragraph" w:styleId="Index6">
    <w:name w:val="index 6"/>
    <w:basedOn w:val="Normal"/>
    <w:next w:val="Normal"/>
    <w:uiPriority w:val="99"/>
    <w:semiHidden/>
    <w:unhideWhenUsed/>
    <w:rsid w:val="00C57BD5"/>
    <w:pPr>
      <w:ind w:left="1200" w:hanging="200"/>
    </w:pPr>
  </w:style>
  <w:style w:type="paragraph" w:styleId="Index7">
    <w:name w:val="index 7"/>
    <w:basedOn w:val="Normal"/>
    <w:next w:val="Normal"/>
    <w:uiPriority w:val="99"/>
    <w:semiHidden/>
    <w:unhideWhenUsed/>
    <w:rsid w:val="00C57BD5"/>
    <w:pPr>
      <w:ind w:left="1400" w:hanging="200"/>
    </w:pPr>
  </w:style>
  <w:style w:type="paragraph" w:styleId="Index8">
    <w:name w:val="index 8"/>
    <w:basedOn w:val="Normal"/>
    <w:next w:val="Normal"/>
    <w:uiPriority w:val="99"/>
    <w:semiHidden/>
    <w:unhideWhenUsed/>
    <w:rsid w:val="00C57BD5"/>
    <w:pPr>
      <w:ind w:left="1600" w:hanging="200"/>
    </w:pPr>
  </w:style>
  <w:style w:type="paragraph" w:styleId="Index9">
    <w:name w:val="index 9"/>
    <w:basedOn w:val="Normal"/>
    <w:next w:val="Normal"/>
    <w:uiPriority w:val="99"/>
    <w:semiHidden/>
    <w:unhideWhenUsed/>
    <w:rsid w:val="00C57BD5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57BD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7BD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7BD5"/>
    <w:rPr>
      <w:i/>
      <w:iCs/>
      <w:color w:val="5B9BD5" w:themeColor="accent1"/>
      <w:lang w:val="en-GB"/>
    </w:rPr>
  </w:style>
  <w:style w:type="paragraph" w:styleId="List">
    <w:name w:val="List"/>
    <w:basedOn w:val="Normal"/>
    <w:uiPriority w:val="99"/>
    <w:semiHidden/>
    <w:unhideWhenUsed/>
    <w:rsid w:val="00C57BD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57BD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57BD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57BD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57BD5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C57BD5"/>
    <w:pPr>
      <w:numPr>
        <w:numId w:val="1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57BD5"/>
    <w:pPr>
      <w:numPr>
        <w:numId w:val="1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57BD5"/>
    <w:pPr>
      <w:numPr>
        <w:numId w:val="1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57BD5"/>
    <w:pPr>
      <w:numPr>
        <w:numId w:val="1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57BD5"/>
    <w:pPr>
      <w:numPr>
        <w:numId w:val="1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57BD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57BD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57BD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57BD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57BD5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C57BD5"/>
    <w:pPr>
      <w:numPr>
        <w:numId w:val="1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57BD5"/>
    <w:pPr>
      <w:numPr>
        <w:numId w:val="1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57BD5"/>
    <w:pPr>
      <w:numPr>
        <w:numId w:val="1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57BD5"/>
    <w:pPr>
      <w:numPr>
        <w:numId w:val="2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57BD5"/>
    <w:pPr>
      <w:numPr>
        <w:numId w:val="21"/>
      </w:numPr>
      <w:contextualSpacing/>
    </w:pPr>
  </w:style>
  <w:style w:type="paragraph" w:styleId="ListParagraph">
    <w:name w:val="List Paragraph"/>
    <w:aliases w:val="- Bullets,?? ??,?????,????,Lista1,中等深浅网格 1 - 着色 21,¥¡¡¡¡ì¬º¥¹¥È¶ÎÂä,ÁÐ³ö¶ÎÂä,¥ê¥¹¥È¶ÎÂä,列表段落1,—ño’i—Ž,1st level - Bullet List Paragraph,Lettre d'introduction,Paragrafo elenco,Normal bullet 2,Bullet list,列表段落11,목록단락,Task Body,목록 단락,リスト段落"/>
    <w:basedOn w:val="Normal"/>
    <w:link w:val="ListParagraphChar"/>
    <w:uiPriority w:val="34"/>
    <w:qFormat/>
    <w:rsid w:val="00C57BD5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C57B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57BD5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57BD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57BD5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qFormat/>
    <w:rsid w:val="00C57BD5"/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C57BD5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57BD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57BD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57BD5"/>
    <w:rPr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57BD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57BD5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C57BD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57BD5"/>
    <w:rPr>
      <w:i/>
      <w:iCs/>
      <w:color w:val="404040" w:themeColor="text1" w:themeTint="BF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57BD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57BD5"/>
    <w:rPr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C57BD5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57BD5"/>
    <w:rPr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7BD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57BD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57BD5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57BD5"/>
  </w:style>
  <w:style w:type="paragraph" w:styleId="Title">
    <w:name w:val="Title"/>
    <w:basedOn w:val="Normal"/>
    <w:next w:val="Normal"/>
    <w:link w:val="TitleChar"/>
    <w:uiPriority w:val="10"/>
    <w:qFormat/>
    <w:rsid w:val="00C57BD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57BD5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TOAHeading">
    <w:name w:val="toa heading"/>
    <w:basedOn w:val="Normal"/>
    <w:next w:val="Normal"/>
    <w:uiPriority w:val="99"/>
    <w:semiHidden/>
    <w:unhideWhenUsed/>
    <w:rsid w:val="00C57BD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uiPriority w:val="39"/>
    <w:semiHidden/>
    <w:unhideWhenUsed/>
    <w:rsid w:val="00C57BD5"/>
    <w:pPr>
      <w:spacing w:after="100"/>
    </w:pPr>
  </w:style>
  <w:style w:type="paragraph" w:styleId="TOC2">
    <w:name w:val="toc 2"/>
    <w:basedOn w:val="Normal"/>
    <w:next w:val="Normal"/>
    <w:uiPriority w:val="39"/>
    <w:semiHidden/>
    <w:unhideWhenUsed/>
    <w:rsid w:val="00C57BD5"/>
    <w:pPr>
      <w:spacing w:after="100"/>
      <w:ind w:left="200"/>
    </w:pPr>
  </w:style>
  <w:style w:type="paragraph" w:styleId="TOC3">
    <w:name w:val="toc 3"/>
    <w:basedOn w:val="Normal"/>
    <w:next w:val="Normal"/>
    <w:uiPriority w:val="39"/>
    <w:semiHidden/>
    <w:unhideWhenUsed/>
    <w:rsid w:val="00C57BD5"/>
    <w:pPr>
      <w:spacing w:after="100"/>
      <w:ind w:left="400"/>
    </w:pPr>
  </w:style>
  <w:style w:type="paragraph" w:styleId="TOC4">
    <w:name w:val="toc 4"/>
    <w:basedOn w:val="Normal"/>
    <w:next w:val="Normal"/>
    <w:uiPriority w:val="39"/>
    <w:semiHidden/>
    <w:unhideWhenUsed/>
    <w:rsid w:val="00C57BD5"/>
    <w:pPr>
      <w:spacing w:after="100"/>
      <w:ind w:left="600"/>
    </w:pPr>
  </w:style>
  <w:style w:type="paragraph" w:styleId="TOC5">
    <w:name w:val="toc 5"/>
    <w:basedOn w:val="Normal"/>
    <w:next w:val="Normal"/>
    <w:uiPriority w:val="39"/>
    <w:semiHidden/>
    <w:unhideWhenUsed/>
    <w:rsid w:val="00C57BD5"/>
    <w:pPr>
      <w:spacing w:after="100"/>
      <w:ind w:left="800"/>
    </w:pPr>
  </w:style>
  <w:style w:type="paragraph" w:styleId="TOC6">
    <w:name w:val="toc 6"/>
    <w:basedOn w:val="Normal"/>
    <w:next w:val="Normal"/>
    <w:uiPriority w:val="39"/>
    <w:semiHidden/>
    <w:unhideWhenUsed/>
    <w:rsid w:val="00C57BD5"/>
    <w:pPr>
      <w:spacing w:after="100"/>
      <w:ind w:left="1000"/>
    </w:pPr>
  </w:style>
  <w:style w:type="paragraph" w:styleId="TOC7">
    <w:name w:val="toc 7"/>
    <w:basedOn w:val="Normal"/>
    <w:next w:val="Normal"/>
    <w:uiPriority w:val="39"/>
    <w:semiHidden/>
    <w:unhideWhenUsed/>
    <w:rsid w:val="00C57BD5"/>
    <w:pPr>
      <w:spacing w:after="100"/>
      <w:ind w:left="1200"/>
    </w:pPr>
  </w:style>
  <w:style w:type="paragraph" w:styleId="TOC8">
    <w:name w:val="toc 8"/>
    <w:basedOn w:val="Normal"/>
    <w:next w:val="Normal"/>
    <w:uiPriority w:val="39"/>
    <w:semiHidden/>
    <w:unhideWhenUsed/>
    <w:rsid w:val="00C57BD5"/>
    <w:pPr>
      <w:spacing w:after="100"/>
      <w:ind w:left="1400"/>
    </w:pPr>
  </w:style>
  <w:style w:type="paragraph" w:styleId="TOC9">
    <w:name w:val="toc 9"/>
    <w:basedOn w:val="Normal"/>
    <w:next w:val="Normal"/>
    <w:uiPriority w:val="39"/>
    <w:semiHidden/>
    <w:unhideWhenUsed/>
    <w:rsid w:val="00C57BD5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57BD5"/>
    <w:pPr>
      <w:keepLines/>
      <w:spacing w:before="240" w:after="0"/>
      <w:ind w:left="0" w:righ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56599F"/>
    <w:rPr>
      <w:lang w:val="en-GB"/>
    </w:rPr>
  </w:style>
  <w:style w:type="paragraph" w:customStyle="1" w:styleId="Doc-text2">
    <w:name w:val="Doc-text2"/>
    <w:basedOn w:val="Normal"/>
    <w:link w:val="Doc-text2Char"/>
    <w:qFormat/>
    <w:rsid w:val="00CF01D5"/>
    <w:pPr>
      <w:tabs>
        <w:tab w:val="left" w:pos="1622"/>
      </w:tabs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sid w:val="00CF01D5"/>
    <w:rPr>
      <w:rFonts w:ascii="Arial" w:eastAsia="MS Mincho" w:hAnsi="Arial"/>
      <w:szCs w:val="24"/>
      <w:lang w:val="en-GB" w:eastAsia="en-GB"/>
    </w:rPr>
  </w:style>
  <w:style w:type="table" w:styleId="TableGrid">
    <w:name w:val="Table Grid"/>
    <w:basedOn w:val="TableNormal"/>
    <w:uiPriority w:val="59"/>
    <w:rsid w:val="00CF0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- Bullets Char,?? ?? Char,????? Char,???? Char,Lista1 Char,中等深浅网格 1 - 着色 21 Char,¥¡¡¡¡ì¬º¥¹¥È¶ÎÂä Char,ÁÐ³ö¶ÎÂä Char,¥ê¥¹¥È¶ÎÂä Char,列表段落1 Char,—ño’i—Ž Char,1st level - Bullet List Paragraph Char,Lettre d'introduction Char,목록단락 Char"/>
    <w:link w:val="ListParagraph"/>
    <w:uiPriority w:val="34"/>
    <w:qFormat/>
    <w:locked/>
    <w:rsid w:val="00CF01D5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omments" Target="comments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3GPPLiaison@etsi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microsoft.com/office/2016/09/relationships/commentsIds" Target="commentsIds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34c87397-5fc1-491e-85e7-d6110dbe9cbd" ContentTypeId="0x0101" PreviousValue="false" LastSyncTimeStamp="2018-03-09T14:36:50.893Z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  <_dlc_DocId xmlns="71c5aaf6-e6ce-465b-b873-5148d2a4c105">RBI5PAMIO524-1616901215-16722</_dlc_DocId>
    <_dlc_DocIdUrl xmlns="71c5aaf6-e6ce-465b-b873-5148d2a4c105">
      <Url>https://nokia.sharepoint.com/sites/gxp/_layouts/15/DocIdRedir.aspx?ID=RBI5PAMIO524-1616901215-16722</Url>
      <Description>RBI5PAMIO524-1616901215-16722</Description>
    </_dlc_DocIdUrl>
    <TaxCatchAll xmlns="7275bb01-7583-478d-bc14-e839a2dd5989" xsi:nil="true"/>
    <lcf76f155ced4ddcb4097134ff3c332f xmlns="3f2ce089-3858-4176-9a21-a30f9204848e">
      <Terms xmlns="http://schemas.microsoft.com/office/infopath/2007/PartnerControls"/>
    </lcf76f155ced4ddcb4097134ff3c332f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A05E76B664164F9F76E63E6D6BE6ED" ma:contentTypeVersion="13" ma:contentTypeDescription="Create a new document." ma:contentTypeScope="" ma:versionID="8aaa719e4988102f2ce2d387b423b610">
  <xsd:schema xmlns:xsd="http://www.w3.org/2001/XMLSchema" xmlns:xs="http://www.w3.org/2001/XMLSchema" xmlns:p="http://schemas.microsoft.com/office/2006/metadata/properties" xmlns:ns2="71c5aaf6-e6ce-465b-b873-5148d2a4c105" xmlns:ns3="3f2ce089-3858-4176-9a21-a30f9204848e" xmlns:ns4="7275bb01-7583-478d-bc14-e839a2dd5989" targetNamespace="http://schemas.microsoft.com/office/2006/metadata/properties" ma:root="true" ma:fieldsID="2dbfea9ae561874a02c102fb9da15fdd" ns2:_="" ns3:_="" ns4:_="">
    <xsd:import namespace="71c5aaf6-e6ce-465b-b873-5148d2a4c105"/>
    <xsd:import namespace="3f2ce089-3858-4176-9a21-a30f9204848e"/>
    <xsd:import namespace="7275bb01-7583-478d-bc14-e839a2dd59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ce089-3858-4176-9a21-a30f920484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4c87397-5fc1-491e-85e7-d6110dbe9c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5bb01-7583-478d-bc14-e839a2dd598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0ac3f90-bf3b-4c63-910d-f3e01299c9db}" ma:internalName="TaxCatchAll" ma:showField="CatchAllData" ma:web="7275bb01-7583-478d-bc14-e839a2dd59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73C66B-B422-479A-8874-78C59EA436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7E64EF-4772-4C4F-89E3-D8F6E35F67B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4E68311-CAAE-45C8-8786-7CBD860F72AD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C6E6A4E3-B430-4B3E-B861-33BFEFD69E27}">
  <ds:schemaRefs>
    <ds:schemaRef ds:uri="http://schemas.microsoft.com/office/2006/metadata/properties"/>
    <ds:schemaRef ds:uri="http://schemas.microsoft.com/office/infopath/2007/PartnerControls"/>
    <ds:schemaRef ds:uri="71c5aaf6-e6ce-465b-b873-5148d2a4c105"/>
    <ds:schemaRef ds:uri="7275bb01-7583-478d-bc14-e839a2dd5989"/>
    <ds:schemaRef ds:uri="3f2ce089-3858-4176-9a21-a30f9204848e"/>
  </ds:schemaRefs>
</ds:datastoreItem>
</file>

<file path=customXml/itemProps5.xml><?xml version="1.0" encoding="utf-8"?>
<ds:datastoreItem xmlns:ds="http://schemas.openxmlformats.org/officeDocument/2006/customXml" ds:itemID="{329B8148-3334-4B07-83B1-D8F7ECB48F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f2ce089-3858-4176-9a21-a30f9204848e"/>
    <ds:schemaRef ds:uri="7275bb01-7583-478d-bc14-e839a2dd59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5d471751-9675-428d-917b-70f44f9630b0}" enabled="0" method="" siteId="{5d471751-9675-428d-917b-70f44f9630b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1461</CharactersWithSpaces>
  <SharedDoc>false</SharedDoc>
  <HyperlinkBase/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creator>CATT</dc:creator>
  <cp:lastModifiedBy>Yi-Intel-1</cp:lastModifiedBy>
  <cp:revision>23</cp:revision>
  <cp:lastPrinted>2002-04-23T00:10:00Z</cp:lastPrinted>
  <dcterms:created xsi:type="dcterms:W3CDTF">2024-04-28T09:07:00Z</dcterms:created>
  <dcterms:modified xsi:type="dcterms:W3CDTF">2024-05-22T05:55:00Z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0x01010055A05E76B664164F9F76E63E6D6BE6ED</vt:lpwstr>
  </property>
  <property fmtid="{D5CDD505-2E9C-101B-9397-08002B2CF9AE}" pid="3" name="_dlc_DocIdItemGuid">
    <vt:lpwstr>69c39048-5fc8-42fa-8fd8-aaedb1ea67e4</vt:lpwstr>
  </property>
  <property fmtid="{D5CDD505-2E9C-101B-9397-08002B2CF9AE}" pid="4" name="MediaServiceImageTags">
    <vt:lpwstr/>
  </property>
  <property fmtid="{D5CDD505-2E9C-101B-9397-08002B2CF9AE}" pid="5" name="_2015_ms_pID_725343">
    <vt:lpwstr>(3)fGVe9FbGgAsowJPtKO2oqxI9+TDQfnWQD/CKkkVCwWnBHoIby8/inJPN7poWDiiH7C0WvBQN
VwgXeQK05eD56hSYNQOCbDIguoJmfDs7cfMbM92dYVJfnAoj6h2ZqVDynrQs2KnpN9ST2U1N
lNKa6LTtChAPsX3E+HsaJk2ed1Kwl69BOKyn3P3YvVWL8fko4nMxJ8y4Ux10LChCx+2G/uns
ed8RBFEOiNH/4RdNtt</vt:lpwstr>
  </property>
  <property fmtid="{D5CDD505-2E9C-101B-9397-08002B2CF9AE}" pid="6" name="_2015_ms_pID_7253431">
    <vt:lpwstr>t3xa7fIvnYl+/cfwOv2IBx7fbID8v9io9+LfEdt9aKF055CWcJwO6S
DTuh1H6I/l5bdcrAbrZH/DXGIPFObJWYUgZkBr62+VZ8GntOUrmhKag+WmliMVoqw7nwp5UG
76XxQ02Rb5/TRN5T2TugshsDq15FxSAtBTcfTszJ7Abl/wQ9VnEBAPMy5e7EjPZfCv9skkRm
ljDI20R09e+HJE1Gc8U5997YWz4Z4SRRJYvf</vt:lpwstr>
  </property>
  <property fmtid="{D5CDD505-2E9C-101B-9397-08002B2CF9AE}" pid="7" name="_2015_ms_pID_7253432">
    <vt:lpwstr>2A==</vt:lpwstr>
  </property>
</Properties>
</file>