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E01A" w14:textId="77777777" w:rsidR="00D110D1" w:rsidRPr="00C11B6E" w:rsidRDefault="00D110D1" w:rsidP="00D110D1">
      <w:pPr>
        <w:pStyle w:val="3GPPHeader"/>
        <w:spacing w:after="0"/>
        <w:rPr>
          <w:rFonts w:ascii="Arial" w:hAnsi="Arial" w:cs="Arial"/>
        </w:rPr>
      </w:pPr>
      <w:bookmarkStart w:id="0" w:name="_Hlk492190689"/>
      <w:bookmarkStart w:id="1" w:name="_Hlk73431007"/>
      <w:r w:rsidRPr="00C11B6E">
        <w:rPr>
          <w:rFonts w:ascii="Arial" w:hAnsi="Arial" w:cs="Arial"/>
        </w:rPr>
        <w:t>3GPP TSG-RAN2 Meeting #12</w:t>
      </w:r>
      <w:r>
        <w:rPr>
          <w:rFonts w:ascii="Arial" w:hAnsi="Arial" w:cs="Arial"/>
        </w:rPr>
        <w:t>6</w:t>
      </w:r>
      <w:r w:rsidRPr="00C11B6E">
        <w:rPr>
          <w:rFonts w:ascii="Arial" w:hAnsi="Arial" w:cs="Arial"/>
        </w:rPr>
        <w:tab/>
        <w:t>R2-24</w:t>
      </w:r>
      <w:r>
        <w:rPr>
          <w:rFonts w:ascii="Arial" w:hAnsi="Arial" w:cs="Arial"/>
        </w:rPr>
        <w:t>xxxxxx</w:t>
      </w:r>
    </w:p>
    <w:bookmarkEnd w:id="0"/>
    <w:bookmarkEnd w:id="1"/>
    <w:p w14:paraId="1F8A30BF" w14:textId="77777777" w:rsidR="00D110D1" w:rsidRDefault="00D110D1" w:rsidP="00D110D1">
      <w:pPr>
        <w:pStyle w:val="3GPPHeader"/>
        <w:spacing w:after="120" w:line="240" w:lineRule="auto"/>
        <w:rPr>
          <w:rFonts w:ascii="Arial" w:eastAsia="Malgun Gothic" w:hAnsi="Arial" w:cs="Arial"/>
          <w:sz w:val="22"/>
          <w:lang w:eastAsia="en-US"/>
        </w:rPr>
      </w:pPr>
      <w:r>
        <w:rPr>
          <w:rFonts w:ascii="Arial" w:hAnsi="Arial" w:cs="Arial"/>
        </w:rPr>
        <w:t>Fukuoka, Japan</w:t>
      </w:r>
      <w:r>
        <w:rPr>
          <w:rFonts w:ascii="Arial" w:eastAsia="Malgun Gothic" w:hAnsi="Arial" w:cs="Arial"/>
          <w:sz w:val="22"/>
          <w:lang w:eastAsia="en-US"/>
        </w:rPr>
        <w:t>, 20 – 24 May 2024</w:t>
      </w:r>
    </w:p>
    <w:p w14:paraId="137CC710" w14:textId="77777777" w:rsidR="00D110D1" w:rsidRDefault="00D110D1" w:rsidP="00D110D1">
      <w:pPr>
        <w:spacing w:after="60"/>
        <w:rPr>
          <w:rFonts w:ascii="Arial" w:hAnsi="Arial" w:cs="Arial"/>
          <w:b/>
        </w:rPr>
      </w:pPr>
    </w:p>
    <w:p w14:paraId="11F0DF46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highlight w:val="yellow"/>
        </w:rPr>
        <w:t>DRAFT</w:t>
      </w:r>
      <w:r>
        <w:rPr>
          <w:rFonts w:ascii="Arial" w:hAnsi="Arial" w:cs="Arial"/>
          <w:bCs/>
        </w:rPr>
        <w:t xml:space="preserve"> Reply LS on SLPP parameters provision</w:t>
      </w:r>
    </w:p>
    <w:p w14:paraId="60B23D45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Pr="0011654A">
        <w:rPr>
          <w:rFonts w:ascii="Arial" w:hAnsi="Arial" w:cs="Arial"/>
          <w:bCs/>
        </w:rPr>
        <w:t>R2-2404111</w:t>
      </w:r>
      <w:r>
        <w:rPr>
          <w:rFonts w:ascii="Arial" w:hAnsi="Arial" w:cs="Arial"/>
          <w:bCs/>
        </w:rPr>
        <w:t xml:space="preserve">(was </w:t>
      </w:r>
      <w:r w:rsidRPr="002C35FE">
        <w:rPr>
          <w:rFonts w:ascii="Arial" w:hAnsi="Arial" w:cs="Arial" w:hint="eastAsia"/>
          <w:bCs/>
        </w:rPr>
        <w:t>R1-2</w:t>
      </w:r>
      <w:r w:rsidRPr="002C35FE">
        <w:rPr>
          <w:rFonts w:ascii="Arial" w:hAnsi="Arial" w:cs="Arial"/>
          <w:bCs/>
        </w:rPr>
        <w:t>403622</w:t>
      </w:r>
      <w:r>
        <w:rPr>
          <w:rFonts w:ascii="Arial" w:hAnsi="Arial" w:cs="Arial"/>
          <w:bCs/>
        </w:rPr>
        <w:t>)</w:t>
      </w:r>
    </w:p>
    <w:p w14:paraId="30E56CCA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Rel-18</w:t>
      </w:r>
    </w:p>
    <w:p w14:paraId="6C8B4A5C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Pr="00EE1290">
        <w:rPr>
          <w:rFonts w:ascii="Arial" w:hAnsi="Arial" w:cs="Arial"/>
          <w:bCs/>
        </w:rPr>
        <w:t>NR_pos_enh2</w:t>
      </w:r>
      <w:commentRangeStart w:id="2"/>
      <w:r w:rsidRPr="00EE1290">
        <w:rPr>
          <w:rFonts w:ascii="Arial" w:hAnsi="Arial" w:cs="Arial" w:hint="eastAsia"/>
          <w:bCs/>
        </w:rPr>
        <w:t>-Core</w:t>
      </w:r>
      <w:commentRangeEnd w:id="2"/>
      <w:r w:rsidR="00A02355">
        <w:rPr>
          <w:rStyle w:val="a9"/>
        </w:rPr>
        <w:commentReference w:id="2"/>
      </w:r>
    </w:p>
    <w:p w14:paraId="36B0A87A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/>
        </w:rPr>
      </w:pPr>
    </w:p>
    <w:p w14:paraId="323C304E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Pr="00EE1290">
        <w:rPr>
          <w:rFonts w:ascii="Arial" w:hAnsi="Arial" w:cs="Arial"/>
          <w:bCs/>
          <w:highlight w:val="yellow"/>
        </w:rPr>
        <w:t>vivo</w:t>
      </w:r>
      <w:r>
        <w:rPr>
          <w:rFonts w:ascii="Arial" w:hAnsi="Arial" w:cs="Arial"/>
          <w:bCs/>
        </w:rPr>
        <w:t xml:space="preserve"> [to be TSG RAN2]</w:t>
      </w:r>
    </w:p>
    <w:p w14:paraId="4A15EDF6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TSG RAN1</w:t>
      </w:r>
    </w:p>
    <w:p w14:paraId="4656D719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bookmarkStart w:id="3" w:name="_GoBack"/>
      <w:bookmarkEnd w:id="3"/>
    </w:p>
    <w:p w14:paraId="0C86C708" w14:textId="77777777" w:rsidR="00D110D1" w:rsidRDefault="00D110D1" w:rsidP="004A5A28">
      <w:pPr>
        <w:spacing w:after="0"/>
        <w:ind w:left="1985" w:hanging="1985"/>
        <w:rPr>
          <w:rFonts w:ascii="Arial" w:hAnsi="Arial" w:cs="Arial"/>
          <w:bCs/>
        </w:rPr>
      </w:pPr>
    </w:p>
    <w:p w14:paraId="298E356E" w14:textId="77777777" w:rsidR="00D110D1" w:rsidRDefault="00D110D1" w:rsidP="004A5A28">
      <w:pPr>
        <w:tabs>
          <w:tab w:val="left" w:pos="2268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Contact </w:t>
      </w:r>
      <w:commentRangeStart w:id="4"/>
      <w:r>
        <w:rPr>
          <w:rFonts w:ascii="Arial" w:hAnsi="Arial" w:cs="Arial"/>
          <w:b/>
        </w:rPr>
        <w:t>Person</w:t>
      </w:r>
      <w:commentRangeEnd w:id="4"/>
      <w:r w:rsidR="00A02355">
        <w:rPr>
          <w:rStyle w:val="a9"/>
        </w:rPr>
        <w:commentReference w:id="4"/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ab/>
      </w:r>
    </w:p>
    <w:p w14:paraId="4FA4874A" w14:textId="77777777" w:rsidR="00D110D1" w:rsidRPr="00A01A2A" w:rsidRDefault="00D110D1" w:rsidP="004A5A28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A01A2A">
        <w:rPr>
          <w:rFonts w:ascii="Arial" w:hAnsi="Arial" w:cs="Arial"/>
          <w:b/>
        </w:rPr>
        <w:t>Name:</w:t>
      </w:r>
      <w:r w:rsidRPr="00A01A2A">
        <w:rPr>
          <w:rFonts w:ascii="Arial" w:hAnsi="Arial" w:cs="Arial"/>
          <w:b/>
        </w:rPr>
        <w:tab/>
      </w:r>
    </w:p>
    <w:p w14:paraId="75E702E9" w14:textId="77777777" w:rsidR="00D110D1" w:rsidRPr="00A01A2A" w:rsidRDefault="00D110D1" w:rsidP="004A5A28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A01A2A">
        <w:rPr>
          <w:rFonts w:ascii="Arial" w:hAnsi="Arial" w:cs="Arial"/>
          <w:b/>
        </w:rPr>
        <w:t xml:space="preserve">E-mail </w:t>
      </w:r>
      <w:commentRangeStart w:id="5"/>
      <w:r w:rsidRPr="00A01A2A">
        <w:rPr>
          <w:rFonts w:ascii="Arial" w:hAnsi="Arial" w:cs="Arial"/>
          <w:b/>
        </w:rPr>
        <w:t>Address</w:t>
      </w:r>
      <w:commentRangeEnd w:id="5"/>
      <w:r w:rsidR="00A02355">
        <w:rPr>
          <w:rStyle w:val="a9"/>
        </w:rPr>
        <w:commentReference w:id="5"/>
      </w:r>
      <w:r w:rsidRPr="00A01A2A">
        <w:rPr>
          <w:rFonts w:ascii="Arial" w:hAnsi="Arial" w:cs="Arial"/>
          <w:b/>
        </w:rPr>
        <w:t>:</w:t>
      </w:r>
      <w:r w:rsidRPr="00A01A2A">
        <w:rPr>
          <w:rFonts w:ascii="Arial" w:hAnsi="Arial" w:cs="Arial"/>
          <w:b/>
        </w:rPr>
        <w:tab/>
      </w:r>
    </w:p>
    <w:p w14:paraId="3A67AD77" w14:textId="77777777" w:rsidR="00D110D1" w:rsidRDefault="00D110D1" w:rsidP="004A5A28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36767BC8" w14:textId="77777777" w:rsidR="00D110D1" w:rsidRDefault="00D110D1" w:rsidP="004A5A28">
      <w:pPr>
        <w:pBdr>
          <w:bottom w:val="single" w:sz="4" w:space="1" w:color="auto"/>
        </w:pBdr>
        <w:spacing w:after="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Send any reply LS to: 3GPP Liaisons Coordinator, </w:t>
      </w:r>
      <w:hyperlink r:id="rId8" w:history="1">
        <w:r>
          <w:rPr>
            <w:rStyle w:val="a5"/>
            <w:rFonts w:cs="Arial"/>
          </w:rPr>
          <w:t>mailto:3GPPLiaison@etsi.org</w:t>
        </w:r>
      </w:hyperlink>
      <w:r>
        <w:rPr>
          <w:rFonts w:ascii="Arial" w:hAnsi="Arial" w:cs="Arial"/>
          <w:b/>
          <w:bCs/>
        </w:rPr>
        <w:t xml:space="preserve"> </w:t>
      </w:r>
    </w:p>
    <w:p w14:paraId="7A77816B" w14:textId="77777777" w:rsidR="00D110D1" w:rsidRDefault="00D110D1" w:rsidP="004A5A28">
      <w:pPr>
        <w:pBdr>
          <w:bottom w:val="single" w:sz="4" w:space="1" w:color="auto"/>
        </w:pBdr>
        <w:spacing w:after="0"/>
        <w:ind w:left="1985" w:hanging="1985"/>
        <w:rPr>
          <w:rFonts w:ascii="Arial" w:hAnsi="Arial" w:cs="Arial"/>
          <w:b/>
          <w:bCs/>
        </w:rPr>
      </w:pPr>
    </w:p>
    <w:p w14:paraId="55ACD6F0" w14:textId="77777777" w:rsidR="00D110D1" w:rsidRDefault="00D110D1" w:rsidP="004A5A28">
      <w:pPr>
        <w:pBdr>
          <w:bottom w:val="single" w:sz="4" w:space="1" w:color="auto"/>
        </w:pBdr>
        <w:spacing w:after="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Attachments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62BE92C5" w14:textId="77777777" w:rsidR="00D110D1" w:rsidRDefault="00D110D1" w:rsidP="00D110D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4118AC0" w14:textId="77777777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thanks RAN1 for the LS </w:t>
      </w:r>
      <w:r>
        <w:rPr>
          <w:rFonts w:ascii="Arial" w:hAnsi="Arial" w:cs="Arial"/>
          <w:bCs/>
        </w:rPr>
        <w:t>on the feedback of SLPP design in terms of Tx/Rx ARP information</w:t>
      </w:r>
      <w:r>
        <w:rPr>
          <w:rFonts w:ascii="Arial" w:hAnsi="Arial" w:cs="Arial"/>
        </w:rPr>
        <w:t>.</w:t>
      </w:r>
    </w:p>
    <w:p w14:paraId="7004B2E7" w14:textId="77777777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 the problem raised by RAN1:</w:t>
      </w:r>
    </w:p>
    <w:tbl>
      <w:tblPr>
        <w:tblStyle w:val="a6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110D1" w14:paraId="413CF503" w14:textId="77777777" w:rsidTr="0024138F">
        <w:tc>
          <w:tcPr>
            <w:tcW w:w="9067" w:type="dxa"/>
          </w:tcPr>
          <w:p w14:paraId="7F5028DF" w14:textId="77777777" w:rsidR="00D110D1" w:rsidRPr="009F67B6" w:rsidRDefault="00D110D1" w:rsidP="0024138F">
            <w:pPr>
              <w:snapToGrid w:val="0"/>
              <w:spacing w:beforeLines="50" w:before="156" w:afterLines="50" w:after="156"/>
              <w:rPr>
                <w:rFonts w:eastAsia="MS Mincho"/>
                <w:lang w:bidi="ar"/>
              </w:rPr>
            </w:pPr>
            <w:r w:rsidRPr="00FA784E">
              <w:rPr>
                <w:rFonts w:eastAsia="等线"/>
                <w:lang w:bidi="ar"/>
              </w:rPr>
              <w:t>RAN1 would like to point out that from RAN1 perspective, for location calculations for UE-based SL positioning, it should be possible that the Rx UE can be provided the information about association between Tx ARP-ID and already transmitted SL PRS. It is unclear whether current signaling design from RAN2 can support this scenario.</w:t>
            </w:r>
          </w:p>
        </w:tc>
      </w:tr>
    </w:tbl>
    <w:p w14:paraId="5A90539F" w14:textId="15620B02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ins w:id="6" w:author="Qualcomm (Sven Fischer)" w:date="2024-05-21T19:34:00Z">
        <w:r w:rsidR="001B5455">
          <w:rPr>
            <w:rFonts w:ascii="Arial" w:hAnsi="Arial" w:cs="Arial"/>
          </w:rPr>
          <w:t>agreed</w:t>
        </w:r>
      </w:ins>
      <w:del w:id="7" w:author="Qualcomm (Sven Fischer)" w:date="2024-05-21T19:34:00Z">
        <w:r w:rsidDel="001B5455">
          <w:rPr>
            <w:rFonts w:ascii="Arial" w:hAnsi="Arial" w:cs="Arial"/>
          </w:rPr>
          <w:delText>would like</w:delText>
        </w:r>
      </w:del>
      <w:r>
        <w:rPr>
          <w:rFonts w:ascii="Arial" w:hAnsi="Arial" w:cs="Arial"/>
        </w:rPr>
        <w:t xml:space="preserve"> to add the association information </w:t>
      </w:r>
      <w:ins w:id="8" w:author="Qualcomm (Sven Fischer)" w:date="2024-05-21T19:41:00Z">
        <w:r w:rsidR="0076108A">
          <w:rPr>
            <w:rFonts w:ascii="Arial" w:hAnsi="Arial" w:cs="Arial"/>
          </w:rPr>
          <w:t>between</w:t>
        </w:r>
      </w:ins>
      <w:del w:id="9" w:author="Qualcomm (Sven Fischer)" w:date="2024-05-21T19:41:00Z">
        <w:r w:rsidDel="0076108A">
          <w:rPr>
            <w:rFonts w:ascii="Arial" w:hAnsi="Arial" w:cs="Arial"/>
          </w:rPr>
          <w:delText>of</w:delText>
        </w:r>
      </w:del>
      <w:r>
        <w:rPr>
          <w:rFonts w:ascii="Arial" w:hAnsi="Arial" w:cs="Arial"/>
        </w:rPr>
        <w:t xml:space="preserve"> Tx ARP ID and</w:t>
      </w:r>
      <w:ins w:id="10" w:author="Qualcomm (Sven Fischer)" w:date="2024-05-21T19:38:00Z">
        <w:r w:rsidR="001341C0">
          <w:rPr>
            <w:rFonts w:ascii="Arial" w:hAnsi="Arial" w:cs="Arial"/>
          </w:rPr>
          <w:t xml:space="preserve"> already</w:t>
        </w:r>
      </w:ins>
      <w:r>
        <w:rPr>
          <w:rFonts w:ascii="Arial" w:hAnsi="Arial" w:cs="Arial"/>
        </w:rPr>
        <w:t xml:space="preserve"> transmitted SL-PRS resource(s) </w:t>
      </w:r>
      <w:ins w:id="11" w:author="Qualcomm (Sven Fischer)" w:date="2024-05-21T19:34:00Z">
        <w:r w:rsidR="00083B08">
          <w:rPr>
            <w:rFonts w:ascii="Arial" w:hAnsi="Arial" w:cs="Arial"/>
          </w:rPr>
          <w:t xml:space="preserve">also </w:t>
        </w:r>
      </w:ins>
      <w:r>
        <w:rPr>
          <w:rFonts w:ascii="Arial" w:hAnsi="Arial" w:cs="Arial"/>
        </w:rPr>
        <w:t xml:space="preserve">as assistance data carried in </w:t>
      </w:r>
      <w:r w:rsidRPr="00B5781A">
        <w:rPr>
          <w:rFonts w:ascii="Arial" w:hAnsi="Arial" w:cs="Arial"/>
          <w:i/>
          <w:iCs/>
        </w:rPr>
        <w:t>CommonSL-PRS-MethodsIEsProvideAssistanceData</w:t>
      </w:r>
      <w:r>
        <w:rPr>
          <w:rFonts w:ascii="Arial" w:hAnsi="Arial" w:cs="Arial"/>
        </w:rPr>
        <w:t xml:space="preserve">. </w:t>
      </w:r>
      <w:commentRangeStart w:id="12"/>
      <w:del w:id="13" w:author="Qualcomm (Sven Fischer)" w:date="2024-05-21T19:34:00Z">
        <w:r w:rsidDel="00083B08">
          <w:rPr>
            <w:rFonts w:ascii="Arial" w:hAnsi="Arial" w:cs="Arial"/>
          </w:rPr>
          <w:delText xml:space="preserve">In this sense, the scenarios, </w:delText>
        </w:r>
        <w:r w:rsidRPr="009941AA" w:rsidDel="00083B08">
          <w:rPr>
            <w:rFonts w:ascii="Arial" w:hAnsi="Arial" w:cs="Arial"/>
          </w:rPr>
          <w:delText xml:space="preserve">that the Rx UE </w:delText>
        </w:r>
        <w:r w:rsidDel="00083B08">
          <w:rPr>
            <w:rFonts w:ascii="Arial" w:hAnsi="Arial" w:cs="Arial"/>
          </w:rPr>
          <w:delText>is</w:delText>
        </w:r>
        <w:r w:rsidRPr="009941AA" w:rsidDel="00083B08">
          <w:rPr>
            <w:rFonts w:ascii="Arial" w:hAnsi="Arial" w:cs="Arial"/>
          </w:rPr>
          <w:delText xml:space="preserve"> provided the information about association between Tx ARP-ID and already transmitted SL PRS</w:delText>
        </w:r>
        <w:r w:rsidDel="00083B08">
          <w:rPr>
            <w:rFonts w:ascii="Arial" w:hAnsi="Arial" w:cs="Arial"/>
          </w:rPr>
          <w:delText xml:space="preserve"> </w:delText>
        </w:r>
        <w:r w:rsidRPr="009941AA" w:rsidDel="00083B08">
          <w:rPr>
            <w:rFonts w:ascii="Arial" w:hAnsi="Arial" w:cs="Arial"/>
          </w:rPr>
          <w:delText xml:space="preserve">for location calculations </w:delText>
        </w:r>
        <w:r w:rsidDel="00083B08">
          <w:rPr>
            <w:rFonts w:ascii="Arial" w:hAnsi="Arial" w:cs="Arial"/>
          </w:rPr>
          <w:delText>in</w:delText>
        </w:r>
        <w:r w:rsidRPr="009941AA" w:rsidDel="00083B08">
          <w:rPr>
            <w:rFonts w:ascii="Arial" w:hAnsi="Arial" w:cs="Arial"/>
          </w:rPr>
          <w:delText xml:space="preserve"> UE-based SL positioning</w:delText>
        </w:r>
        <w:r w:rsidDel="00083B08">
          <w:rPr>
            <w:rFonts w:ascii="Arial" w:hAnsi="Arial" w:cs="Arial"/>
          </w:rPr>
          <w:delText xml:space="preserve"> can be supported</w:delText>
        </w:r>
        <w:r w:rsidRPr="009941AA" w:rsidDel="00083B08">
          <w:rPr>
            <w:rFonts w:ascii="Arial" w:hAnsi="Arial" w:cs="Arial"/>
          </w:rPr>
          <w:delText>.</w:delText>
        </w:r>
      </w:del>
      <w:commentRangeEnd w:id="12"/>
      <w:r w:rsidR="00990EBA">
        <w:rPr>
          <w:rStyle w:val="a9"/>
        </w:rPr>
        <w:commentReference w:id="12"/>
      </w:r>
    </w:p>
    <w:p w14:paraId="6DE4EB4D" w14:textId="77777777" w:rsidR="00D110D1" w:rsidRPr="004A5A28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 w:rsidRPr="004A5A28">
        <w:rPr>
          <w:rFonts w:ascii="Arial" w:hAnsi="Arial" w:cs="Arial"/>
        </w:rPr>
        <w:t>Regarding the requirement to support Rx UE reports multiple instances of ARP ID association with transmitted SL-PRS resource(s) from RAN1:</w:t>
      </w:r>
    </w:p>
    <w:tbl>
      <w:tblPr>
        <w:tblStyle w:val="a6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D110D1" w14:paraId="35B280BC" w14:textId="77777777" w:rsidTr="0024138F">
        <w:tc>
          <w:tcPr>
            <w:tcW w:w="9067" w:type="dxa"/>
          </w:tcPr>
          <w:p w14:paraId="0223E26F" w14:textId="77777777" w:rsidR="00D110D1" w:rsidRPr="00B73040" w:rsidRDefault="00D110D1" w:rsidP="0024138F">
            <w:pPr>
              <w:snapToGrid w:val="0"/>
              <w:spacing w:beforeLines="50" w:before="156" w:afterLines="50" w:after="156"/>
              <w:rPr>
                <w:rFonts w:eastAsia="MS Mincho"/>
                <w:lang w:bidi="ar"/>
              </w:rPr>
            </w:pPr>
            <w:r w:rsidRPr="00FA784E">
              <w:rPr>
                <w:rFonts w:eastAsia="等线"/>
                <w:lang w:bidi="ar"/>
              </w:rPr>
              <w:t>RAN1 would like to s</w:t>
            </w:r>
            <w:r w:rsidRPr="00FA784E">
              <w:rPr>
                <w:rFonts w:eastAsia="等线" w:hint="eastAsia"/>
                <w:lang w:bidi="ar"/>
              </w:rPr>
              <w:t>u</w:t>
            </w:r>
            <w:r w:rsidRPr="00FA784E">
              <w:rPr>
                <w:rFonts w:eastAsia="等线"/>
                <w:lang w:bidi="ar"/>
              </w:rPr>
              <w:t>pport the scenario that the SL-PRS Rx UE reports measurements for multiple Rx ARP-IDs for the same resource or different resource(s) from the same Tx UE in a single measurement report.</w:t>
            </w:r>
          </w:p>
        </w:tc>
      </w:tr>
    </w:tbl>
    <w:p w14:paraId="1C017FEC" w14:textId="1887DACE" w:rsidR="00D110D1" w:rsidRDefault="00D110D1" w:rsidP="004A5A2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R</w:t>
      </w:r>
      <w:r>
        <w:rPr>
          <w:rFonts w:ascii="Arial" w:hAnsi="Arial" w:cs="Arial"/>
        </w:rPr>
        <w:t xml:space="preserve">AN2 </w:t>
      </w:r>
      <w:r w:rsidR="00B5781A">
        <w:rPr>
          <w:rFonts w:ascii="Arial" w:hAnsi="Arial" w:cs="Arial"/>
        </w:rPr>
        <w:t xml:space="preserve">has come to the following agreement and </w:t>
      </w:r>
      <w:r>
        <w:rPr>
          <w:rFonts w:ascii="Arial" w:hAnsi="Arial" w:cs="Arial"/>
        </w:rPr>
        <w:t xml:space="preserve">would adjust the </w:t>
      </w:r>
      <w:r w:rsidR="009766D3">
        <w:rPr>
          <w:rFonts w:ascii="Arial" w:hAnsi="Arial" w:cs="Arial"/>
        </w:rPr>
        <w:t>signalling</w:t>
      </w:r>
      <w:r>
        <w:rPr>
          <w:rFonts w:ascii="Arial" w:hAnsi="Arial" w:cs="Arial"/>
        </w:rPr>
        <w:t xml:space="preserve"> structure accordingly.</w:t>
      </w:r>
    </w:p>
    <w:p w14:paraId="52CDDE9A" w14:textId="6A8971BB" w:rsidR="00B5781A" w:rsidRPr="00B5781A" w:rsidRDefault="00B5781A" w:rsidP="008B448D">
      <w:pPr>
        <w:pStyle w:val="1"/>
      </w:pPr>
      <w:r w:rsidRPr="00B5781A">
        <w:t>Agreement</w:t>
      </w:r>
    </w:p>
    <w:p w14:paraId="3EE188D8" w14:textId="25CAA785" w:rsidR="00B5781A" w:rsidRPr="00B5781A" w:rsidRDefault="00B5781A" w:rsidP="00B5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spacing w:after="0" w:line="240" w:lineRule="auto"/>
        <w:ind w:leftChars="29" w:left="421" w:hanging="363"/>
        <w:rPr>
          <w:rFonts w:ascii="Arial" w:eastAsia="MS Mincho" w:hAnsi="Arial"/>
          <w:szCs w:val="24"/>
          <w:lang w:eastAsia="en-GB"/>
        </w:rPr>
      </w:pPr>
      <w:r w:rsidRPr="00B5781A">
        <w:rPr>
          <w:rFonts w:ascii="Arial" w:eastAsia="MS Mincho" w:hAnsi="Arial"/>
          <w:szCs w:val="24"/>
          <w:lang w:eastAsia="en-GB"/>
        </w:rPr>
        <w:t>Introduce a list of 4 measurement elements, to support multiple Rx ARPs reporting in single measurement report.</w:t>
      </w:r>
    </w:p>
    <w:p w14:paraId="1B6618D6" w14:textId="77777777" w:rsidR="00B5781A" w:rsidRPr="00B5781A" w:rsidRDefault="00B5781A" w:rsidP="00B5781A">
      <w:pPr>
        <w:spacing w:after="120" w:line="240" w:lineRule="auto"/>
        <w:jc w:val="both"/>
        <w:rPr>
          <w:rFonts w:ascii="Arial" w:hAnsi="Arial" w:cs="Arial"/>
        </w:rPr>
      </w:pPr>
    </w:p>
    <w:p w14:paraId="00954021" w14:textId="77777777" w:rsidR="00D110D1" w:rsidRDefault="00D110D1" w:rsidP="00D110D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8C9D8B9" w14:textId="77777777" w:rsidR="00D110D1" w:rsidRDefault="00D110D1" w:rsidP="00D110D1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RAN1</w:t>
      </w:r>
    </w:p>
    <w:p w14:paraId="728C2DE3" w14:textId="77777777" w:rsidR="00D110D1" w:rsidRDefault="00D110D1" w:rsidP="00D110D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kindly asks RAN1 to take the above information into consideration.</w:t>
      </w:r>
    </w:p>
    <w:p w14:paraId="06C94C70" w14:textId="77777777" w:rsidR="00D110D1" w:rsidRDefault="00D110D1" w:rsidP="00D110D1">
      <w:pPr>
        <w:spacing w:after="120"/>
        <w:ind w:left="993" w:hanging="993"/>
        <w:rPr>
          <w:rFonts w:ascii="Arial" w:hAnsi="Arial" w:cs="Arial"/>
        </w:rPr>
      </w:pPr>
    </w:p>
    <w:p w14:paraId="7386189C" w14:textId="77777777" w:rsidR="00D110D1" w:rsidRDefault="00D110D1" w:rsidP="00D110D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TSG-RAN2 Meetings:</w:t>
      </w:r>
    </w:p>
    <w:p w14:paraId="7A6B1427" w14:textId="7BA95113" w:rsidR="00D110D1" w:rsidRDefault="00D110D1" w:rsidP="00D110D1">
      <w:pPr>
        <w:tabs>
          <w:tab w:val="left" w:pos="3544"/>
        </w:tabs>
        <w:spacing w:after="12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TSG RAN2 Meeting #127</w:t>
      </w:r>
      <w:r w:rsidR="009766D3">
        <w:rPr>
          <w:rFonts w:ascii="Arial" w:hAnsi="Arial" w:cs="Arial"/>
        </w:rPr>
        <w:tab/>
      </w:r>
      <w:r>
        <w:rPr>
          <w:rFonts w:ascii="Arial" w:hAnsi="Arial" w:cs="Arial"/>
        </w:rPr>
        <w:tab/>
        <w:t>19 - 23 August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Maastricht, NL</w:t>
      </w:r>
    </w:p>
    <w:p w14:paraId="78F10331" w14:textId="636BF73C" w:rsidR="00D110D1" w:rsidRPr="009638F3" w:rsidRDefault="00D110D1" w:rsidP="00D110D1">
      <w:pPr>
        <w:tabs>
          <w:tab w:val="left" w:pos="3544"/>
        </w:tabs>
        <w:spacing w:after="12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TSG RAN2 Meeting #127bis</w:t>
      </w:r>
      <w:r>
        <w:rPr>
          <w:rFonts w:ascii="Arial" w:hAnsi="Arial" w:cs="Arial"/>
        </w:rPr>
        <w:tab/>
        <w:t>14 - 18 October 2024</w:t>
      </w:r>
      <w:r w:rsidR="00CA18F2">
        <w:rPr>
          <w:rFonts w:ascii="Arial" w:hAnsi="Arial" w:cs="Arial"/>
        </w:rPr>
        <w:tab/>
      </w:r>
      <w:r w:rsidR="00CA18F2">
        <w:rPr>
          <w:rFonts w:ascii="Arial" w:hAnsi="Arial" w:cs="Arial"/>
        </w:rPr>
        <w:tab/>
      </w:r>
      <w:r>
        <w:rPr>
          <w:rFonts w:ascii="Arial" w:hAnsi="Arial" w:cs="Arial"/>
        </w:rPr>
        <w:t>China</w:t>
      </w:r>
    </w:p>
    <w:p w14:paraId="41ADCAB2" w14:textId="77777777" w:rsidR="0026785A" w:rsidRPr="00D110D1" w:rsidRDefault="0026785A"/>
    <w:sectPr w:rsidR="0026785A" w:rsidRPr="00D110D1" w:rsidSect="00B00CE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ZTE - Yu Pan" w:date="2024-05-23T09:49:00Z" w:initials="ZTE">
    <w:p w14:paraId="1972FD23" w14:textId="65C3F927" w:rsidR="00A02355" w:rsidRPr="00A02355" w:rsidRDefault="00A02355">
      <w:pPr>
        <w:pStyle w:val="aa"/>
        <w:rPr>
          <w:rFonts w:eastAsiaTheme="minorEastAsia" w:hint="eastAsia"/>
          <w:lang w:eastAsia="zh-CN"/>
        </w:rPr>
      </w:pPr>
      <w:r>
        <w:rPr>
          <w:rStyle w:val="a9"/>
        </w:rPr>
        <w:annotationRef/>
      </w:r>
      <w:r>
        <w:rPr>
          <w:rFonts w:eastAsiaTheme="minorEastAsia"/>
          <w:lang w:eastAsia="zh-CN"/>
        </w:rPr>
        <w:t>The WI code for Rel-18 does not have ‘core’</w:t>
      </w:r>
    </w:p>
  </w:comment>
  <w:comment w:id="4" w:author="ZTE - Yu Pan" w:date="2024-05-23T09:50:00Z" w:initials="ZTE">
    <w:p w14:paraId="2A3A2C7A" w14:textId="1020A5E8" w:rsidR="00A02355" w:rsidRPr="00A02355" w:rsidRDefault="00A02355">
      <w:pPr>
        <w:pStyle w:val="aa"/>
        <w:rPr>
          <w:rFonts w:eastAsiaTheme="minorEastAsia" w:hint="eastAsia"/>
          <w:lang w:eastAsia="zh-CN"/>
        </w:rPr>
      </w:pPr>
      <w:r>
        <w:rPr>
          <w:rStyle w:val="a9"/>
        </w:rPr>
        <w:annotationRef/>
      </w:r>
      <w:r>
        <w:rPr>
          <w:rFonts w:eastAsiaTheme="minorEastAsia"/>
          <w:lang w:eastAsia="zh-CN"/>
        </w:rPr>
        <w:t>This should be added</w:t>
      </w:r>
    </w:p>
  </w:comment>
  <w:comment w:id="5" w:author="ZTE - Yu Pan" w:date="2024-05-23T09:50:00Z" w:initials="ZTE">
    <w:p w14:paraId="4F896F46" w14:textId="34C9BD64" w:rsidR="00A02355" w:rsidRPr="00A02355" w:rsidRDefault="00A02355">
      <w:pPr>
        <w:pStyle w:val="aa"/>
        <w:rPr>
          <w:rFonts w:eastAsiaTheme="minorEastAsia" w:hint="eastAsia"/>
          <w:lang w:eastAsia="zh-CN"/>
        </w:rPr>
      </w:pPr>
      <w:r>
        <w:rPr>
          <w:rStyle w:val="a9"/>
        </w:rPr>
        <w:annotationRef/>
      </w:r>
      <w:r>
        <w:rPr>
          <w:rFonts w:eastAsiaTheme="minorEastAsia"/>
          <w:lang w:eastAsia="zh-CN"/>
        </w:rPr>
        <w:t>This should be added</w:t>
      </w:r>
    </w:p>
  </w:comment>
  <w:comment w:id="12" w:author="Qualcomm (Sven Fischer)" w:date="2024-05-21T19:37:00Z" w:initials="QC">
    <w:p w14:paraId="2B305D6B" w14:textId="77777777" w:rsidR="009B2A25" w:rsidRDefault="00990EBA" w:rsidP="009B2A25">
      <w:pPr>
        <w:pStyle w:val="aa"/>
      </w:pPr>
      <w:r>
        <w:rPr>
          <w:rStyle w:val="a9"/>
        </w:rPr>
        <w:annotationRef/>
      </w:r>
      <w:r w:rsidR="009B2A25">
        <w:t>This gives the impression that the scenario can not be supported with current SLPP. However, I understand that it is only considered something “unusual” to request this information from a Tx UE as “measurement information” when the Tx UE has to provide no measurements (SL-TDOA). So I suggest to just inform them what RAN2 has done.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72FD23" w15:done="0"/>
  <w15:commentEx w15:paraId="2A3A2C7A" w15:done="0"/>
  <w15:commentEx w15:paraId="4F896F46" w15:done="0"/>
  <w15:commentEx w15:paraId="2B305D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28A0D6" w16cex:dateUtc="2024-05-22T0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305D6B" w16cid:durableId="0928A0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FAB5A" w14:textId="77777777" w:rsidR="003E4202" w:rsidRDefault="003E4202" w:rsidP="00D110D1">
      <w:pPr>
        <w:spacing w:after="0" w:line="240" w:lineRule="auto"/>
      </w:pPr>
      <w:r>
        <w:separator/>
      </w:r>
    </w:p>
  </w:endnote>
  <w:endnote w:type="continuationSeparator" w:id="0">
    <w:p w14:paraId="27B13E33" w14:textId="77777777" w:rsidR="003E4202" w:rsidRDefault="003E4202" w:rsidP="00D1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CC5C" w14:textId="77777777" w:rsidR="003E4202" w:rsidRDefault="003E4202" w:rsidP="00D110D1">
      <w:pPr>
        <w:spacing w:after="0" w:line="240" w:lineRule="auto"/>
      </w:pPr>
      <w:r>
        <w:separator/>
      </w:r>
    </w:p>
  </w:footnote>
  <w:footnote w:type="continuationSeparator" w:id="0">
    <w:p w14:paraId="4EBF94F1" w14:textId="77777777" w:rsidR="003E4202" w:rsidRDefault="003E4202" w:rsidP="00D110D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 - Yu Pan">
    <w15:presenceInfo w15:providerId="None" w15:userId="ZTE - Yu Pan"/>
  </w15:person>
  <w15:person w15:author="Qualcomm (Sven Fischer)">
    <w15:presenceInfo w15:providerId="None" w15:userId="Qualcomm (Sven Fische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7E"/>
    <w:rsid w:val="00083B08"/>
    <w:rsid w:val="00092ECA"/>
    <w:rsid w:val="00115899"/>
    <w:rsid w:val="001341C0"/>
    <w:rsid w:val="001B5455"/>
    <w:rsid w:val="0026785A"/>
    <w:rsid w:val="00380CB2"/>
    <w:rsid w:val="003E4202"/>
    <w:rsid w:val="00456C7E"/>
    <w:rsid w:val="004A5A28"/>
    <w:rsid w:val="004F61C4"/>
    <w:rsid w:val="00547562"/>
    <w:rsid w:val="005E66B1"/>
    <w:rsid w:val="0076108A"/>
    <w:rsid w:val="008B448D"/>
    <w:rsid w:val="009766D3"/>
    <w:rsid w:val="00990EBA"/>
    <w:rsid w:val="009B2A25"/>
    <w:rsid w:val="00A02355"/>
    <w:rsid w:val="00AE59B0"/>
    <w:rsid w:val="00B3782B"/>
    <w:rsid w:val="00B5781A"/>
    <w:rsid w:val="00B93D37"/>
    <w:rsid w:val="00CA18F2"/>
    <w:rsid w:val="00D110D1"/>
    <w:rsid w:val="00EB5069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8BCF"/>
  <w15:chartTrackingRefBased/>
  <w15:docId w15:val="{1199719B-03BD-4E94-886C-D4D42E8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1"/>
    <w:pPr>
      <w:spacing w:after="180" w:line="256" w:lineRule="auto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8B44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2"/>
      </w:tabs>
      <w:spacing w:after="0" w:line="240" w:lineRule="auto"/>
      <w:ind w:leftChars="29" w:left="421" w:hanging="363"/>
      <w:outlineLvl w:val="0"/>
    </w:pPr>
    <w:rPr>
      <w:rFonts w:ascii="Arial" w:eastAsia="MS Mincho" w:hAnsi="Arial"/>
      <w:b/>
      <w:bCs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0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0D1"/>
    <w:rPr>
      <w:sz w:val="18"/>
      <w:szCs w:val="18"/>
    </w:rPr>
  </w:style>
  <w:style w:type="character" w:styleId="a5">
    <w:name w:val="Hyperlink"/>
    <w:uiPriority w:val="99"/>
    <w:semiHidden/>
    <w:unhideWhenUsed/>
    <w:qFormat/>
    <w:rsid w:val="00D110D1"/>
    <w:rPr>
      <w:color w:val="0000FF"/>
      <w:u w:val="single"/>
    </w:rPr>
  </w:style>
  <w:style w:type="table" w:styleId="a6">
    <w:name w:val="Table Grid"/>
    <w:basedOn w:val="a1"/>
    <w:uiPriority w:val="39"/>
    <w:qFormat/>
    <w:rsid w:val="00D110D1"/>
    <w:rPr>
      <w:rFonts w:ascii="CG Times (WN)" w:eastAsia="Malgun Gothic" w:hAnsi="CG Times (WN)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GPPHeaderChar">
    <w:name w:val="3GPP_Header Char"/>
    <w:link w:val="3GPPHeader"/>
    <w:locked/>
    <w:rsid w:val="00D110D1"/>
    <w:rPr>
      <w:rFonts w:ascii="Times New Roman" w:eastAsia="Times New Roman" w:hAnsi="Times New Roman" w:cs="Times New Roman"/>
      <w:b/>
      <w:sz w:val="24"/>
    </w:rPr>
  </w:style>
  <w:style w:type="paragraph" w:customStyle="1" w:styleId="3GPPHeader">
    <w:name w:val="3GPP_Header"/>
    <w:basedOn w:val="a"/>
    <w:link w:val="3GPPHeaderChar"/>
    <w:rsid w:val="00D110D1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</w:pPr>
    <w:rPr>
      <w:rFonts w:eastAsia="Times New Roman"/>
      <w:b/>
      <w:kern w:val="2"/>
      <w:sz w:val="24"/>
      <w:szCs w:val="22"/>
      <w:lang w:val="en-US" w:eastAsia="zh-CN"/>
    </w:rPr>
  </w:style>
  <w:style w:type="paragraph" w:styleId="a7">
    <w:name w:val="Body Text"/>
    <w:basedOn w:val="a"/>
    <w:link w:val="Char1"/>
    <w:uiPriority w:val="99"/>
    <w:unhideWhenUsed/>
    <w:rsid w:val="005E66B1"/>
    <w:pPr>
      <w:spacing w:after="200"/>
      <w:jc w:val="both"/>
    </w:pPr>
    <w:rPr>
      <w:rFonts w:ascii="Arial" w:hAnsi="Arial" w:cs="Arial"/>
    </w:rPr>
  </w:style>
  <w:style w:type="character" w:customStyle="1" w:styleId="Char1">
    <w:name w:val="正文文本 Char"/>
    <w:basedOn w:val="a0"/>
    <w:link w:val="a7"/>
    <w:uiPriority w:val="99"/>
    <w:rsid w:val="005E66B1"/>
    <w:rPr>
      <w:rFonts w:ascii="Arial" w:eastAsia="Malgun Gothic" w:hAnsi="Arial" w:cs="Arial"/>
      <w:kern w:val="0"/>
      <w:sz w:val="20"/>
      <w:szCs w:val="20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8B448D"/>
    <w:rPr>
      <w:rFonts w:ascii="Arial" w:eastAsia="MS Mincho" w:hAnsi="Arial" w:cs="Times New Roman"/>
      <w:b/>
      <w:bCs/>
      <w:kern w:val="0"/>
      <w:sz w:val="20"/>
      <w:szCs w:val="24"/>
      <w:lang w:val="en-GB" w:eastAsia="en-GB"/>
    </w:rPr>
  </w:style>
  <w:style w:type="paragraph" w:styleId="a8">
    <w:name w:val="Revision"/>
    <w:hidden/>
    <w:uiPriority w:val="99"/>
    <w:semiHidden/>
    <w:rsid w:val="001B5455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styleId="a9">
    <w:name w:val="annotation reference"/>
    <w:basedOn w:val="a0"/>
    <w:uiPriority w:val="99"/>
    <w:semiHidden/>
    <w:unhideWhenUsed/>
    <w:rsid w:val="00990EBA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990EBA"/>
    <w:pPr>
      <w:spacing w:line="240" w:lineRule="auto"/>
    </w:pPr>
  </w:style>
  <w:style w:type="character" w:customStyle="1" w:styleId="Char2">
    <w:name w:val="批注文字 Char"/>
    <w:basedOn w:val="a0"/>
    <w:link w:val="aa"/>
    <w:uiPriority w:val="99"/>
    <w:rsid w:val="00990EBA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90EB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90EBA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en-US"/>
    </w:rPr>
  </w:style>
  <w:style w:type="paragraph" w:styleId="ac">
    <w:name w:val="Balloon Text"/>
    <w:basedOn w:val="a"/>
    <w:link w:val="Char4"/>
    <w:uiPriority w:val="99"/>
    <w:semiHidden/>
    <w:unhideWhenUsed/>
    <w:rsid w:val="00A02355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A02355"/>
    <w:rPr>
      <w:rFonts w:ascii="Times New Roman" w:eastAsia="Malgun Gothic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>vivo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vivo(Yuan)</dc:creator>
  <cp:keywords/>
  <dc:description/>
  <cp:lastModifiedBy>ZTE - Yu Pan</cp:lastModifiedBy>
  <cp:revision>2</cp:revision>
  <dcterms:created xsi:type="dcterms:W3CDTF">2024-05-23T00:50:00Z</dcterms:created>
  <dcterms:modified xsi:type="dcterms:W3CDTF">2024-05-23T00:50:00Z</dcterms:modified>
</cp:coreProperties>
</file>