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44C" w14:textId="6F1C6A5F" w:rsidR="00427822" w:rsidRDefault="00427822" w:rsidP="005B5D31">
      <w:pPr>
        <w:pStyle w:val="CRCoverPage"/>
        <w:tabs>
          <w:tab w:val="right" w:pos="9639"/>
        </w:tabs>
        <w:spacing w:after="0"/>
        <w:rPr>
          <w:b/>
          <w:i/>
          <w:sz w:val="28"/>
        </w:rPr>
      </w:pPr>
      <w:bookmarkStart w:id="0" w:name="_Hlk165296814"/>
      <w:proofErr w:type="spellStart"/>
      <w:r>
        <w:rPr>
          <w:b/>
          <w:sz w:val="24"/>
        </w:rPr>
        <w:t>3GPP</w:t>
      </w:r>
      <w:proofErr w:type="spellEnd"/>
      <w:r>
        <w:rPr>
          <w:b/>
          <w:sz w:val="24"/>
        </w:rPr>
        <w:t xml:space="preserve"> TSG-RAN2 Meeting #126</w:t>
      </w:r>
      <w:r>
        <w:rPr>
          <w:b/>
          <w:i/>
          <w:sz w:val="28"/>
        </w:rPr>
        <w:tab/>
      </w:r>
      <w:proofErr w:type="spellStart"/>
      <w:r>
        <w:rPr>
          <w:b/>
          <w:i/>
          <w:sz w:val="28"/>
        </w:rPr>
        <w:t>R2</w:t>
      </w:r>
      <w:proofErr w:type="spellEnd"/>
      <w:r>
        <w:rPr>
          <w:b/>
          <w:i/>
          <w:sz w:val="28"/>
        </w:rPr>
        <w:t>-240</w:t>
      </w:r>
    </w:p>
    <w:p w14:paraId="65988B1E" w14:textId="77777777" w:rsidR="00427822" w:rsidRDefault="00427822" w:rsidP="00427822">
      <w:pPr>
        <w:pStyle w:val="CRCoverPage"/>
        <w:outlineLvl w:val="0"/>
        <w:rPr>
          <w:b/>
          <w:sz w:val="24"/>
          <w:lang w:eastAsia="zh-CN"/>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w:t>
      </w:r>
      <w:r>
        <w:rPr>
          <w:b/>
          <w:sz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C11209" w:rsidR="001E41F3" w:rsidRPr="00410371" w:rsidRDefault="0046036A" w:rsidP="00E13F3D">
            <w:pPr>
              <w:pStyle w:val="CRCoverPage"/>
              <w:spacing w:after="0"/>
              <w:jc w:val="right"/>
              <w:rPr>
                <w:b/>
                <w:noProof/>
                <w:sz w:val="28"/>
              </w:rPr>
            </w:pPr>
            <w:r>
              <w:fldChar w:fldCharType="begin"/>
            </w:r>
            <w:r>
              <w:instrText xml:space="preserve"> DOCPROPERTY  Spec#  \* MERGEFORMAT </w:instrText>
            </w:r>
            <w:r>
              <w:fldChar w:fldCharType="separate"/>
            </w:r>
            <w:r w:rsidR="00AF343A">
              <w:rPr>
                <w:b/>
                <w:noProof/>
                <w:sz w:val="28"/>
              </w:rPr>
              <w:t>3</w:t>
            </w:r>
            <w:r w:rsidR="00303644">
              <w:rPr>
                <w:b/>
                <w:noProof/>
                <w:sz w:val="28"/>
              </w:rPr>
              <w:t>8</w:t>
            </w:r>
            <w:r w:rsidR="00AF343A">
              <w:rPr>
                <w:b/>
                <w:noProof/>
                <w:sz w:val="28"/>
              </w:rPr>
              <w:t>.3</w:t>
            </w:r>
            <w:r w:rsidR="00A97045">
              <w:rPr>
                <w:b/>
                <w:noProof/>
                <w:sz w:val="28"/>
              </w:rPr>
              <w:t>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9635B2" w:rsidR="001E41F3" w:rsidRPr="00410371" w:rsidRDefault="00384A64" w:rsidP="00547111">
            <w:pPr>
              <w:pStyle w:val="CRCoverPage"/>
              <w:spacing w:after="0"/>
              <w:rPr>
                <w:noProof/>
              </w:rPr>
            </w:pPr>
            <w:r>
              <w:t>4793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840D53" w:rsidR="001E41F3" w:rsidRPr="00410371" w:rsidRDefault="001B5C5B"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836C9" w:rsidR="001E41F3" w:rsidRPr="00410371" w:rsidRDefault="0046036A">
            <w:pPr>
              <w:pStyle w:val="CRCoverPage"/>
              <w:spacing w:after="0"/>
              <w:jc w:val="center"/>
              <w:rPr>
                <w:noProof/>
                <w:sz w:val="28"/>
              </w:rPr>
            </w:pPr>
            <w:r>
              <w:fldChar w:fldCharType="begin"/>
            </w:r>
            <w:r>
              <w:instrText xml:space="preserve"> DOCPROPERTY  Version  \* MERGEFORMAT </w:instrText>
            </w:r>
            <w:r>
              <w:fldChar w:fldCharType="separate"/>
            </w:r>
            <w:r w:rsidR="00AF343A">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91ECF1" w:rsidR="00F25D98" w:rsidRDefault="00A97045" w:rsidP="001E41F3">
            <w:pPr>
              <w:pStyle w:val="CRCoverPage"/>
              <w:spacing w:after="0"/>
              <w:jc w:val="center"/>
              <w:rPr>
                <w:b/>
                <w:caps/>
                <w:noProof/>
              </w:rPr>
            </w:pPr>
            <w:r>
              <w:rPr>
                <w:rFonts w:eastAsia="等线"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3B7D84" w:rsidR="00F25D98" w:rsidRDefault="00A97045" w:rsidP="001E41F3">
            <w:pPr>
              <w:pStyle w:val="CRCoverPage"/>
              <w:spacing w:after="0"/>
              <w:jc w:val="center"/>
              <w:rPr>
                <w:b/>
                <w:caps/>
                <w:noProof/>
              </w:rPr>
            </w:pPr>
            <w:r>
              <w:rPr>
                <w:rFonts w:eastAsia="等线" w:hint="eastAsia"/>
                <w:b/>
                <w:caps/>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55B20" w:rsidR="001E41F3" w:rsidRDefault="000C2ABC">
            <w:pPr>
              <w:pStyle w:val="CRCoverPage"/>
              <w:spacing w:after="0"/>
              <w:ind w:left="100"/>
              <w:rPr>
                <w:noProof/>
              </w:rPr>
            </w:pPr>
            <w:r>
              <w:t xml:space="preserve">Correction to </w:t>
            </w:r>
            <w:r w:rsidR="00A97045">
              <w:t>Positioning SRS Configuration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07054" w14:paraId="46D5D7C2" w14:textId="77777777" w:rsidTr="00547111">
        <w:tc>
          <w:tcPr>
            <w:tcW w:w="1843" w:type="dxa"/>
            <w:tcBorders>
              <w:left w:val="single" w:sz="4" w:space="0" w:color="auto"/>
            </w:tcBorders>
          </w:tcPr>
          <w:p w14:paraId="45A6C2C4" w14:textId="77777777" w:rsidR="00007054" w:rsidRDefault="00007054" w:rsidP="000070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5A232D" w:rsidR="00007054" w:rsidRDefault="00007054" w:rsidP="00007054">
            <w:pPr>
              <w:pStyle w:val="CRCoverPage"/>
              <w:spacing w:after="0"/>
              <w:ind w:left="100"/>
              <w:rPr>
                <w:noProof/>
              </w:rPr>
            </w:pPr>
            <w:r>
              <w:t>Huawei, HiSilicon</w:t>
            </w:r>
          </w:p>
        </w:tc>
      </w:tr>
      <w:tr w:rsidR="00007054" w14:paraId="4196B218" w14:textId="77777777" w:rsidTr="00547111">
        <w:tc>
          <w:tcPr>
            <w:tcW w:w="1843" w:type="dxa"/>
            <w:tcBorders>
              <w:left w:val="single" w:sz="4" w:space="0" w:color="auto"/>
            </w:tcBorders>
          </w:tcPr>
          <w:p w14:paraId="14C300BA" w14:textId="77777777" w:rsidR="00007054" w:rsidRDefault="00007054" w:rsidP="000070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054319" w:rsidR="00007054" w:rsidRDefault="00007054" w:rsidP="00007054">
            <w:pPr>
              <w:pStyle w:val="CRCoverPage"/>
              <w:spacing w:after="0"/>
              <w:ind w:left="100"/>
              <w:rPr>
                <w:noProof/>
              </w:rPr>
            </w:pPr>
            <w:r>
              <w:rPr>
                <w:rFonts w:hint="eastAsia"/>
                <w:noProof/>
                <w:lang w:eastAsia="zh-CN"/>
              </w:rPr>
              <w:t>R</w:t>
            </w:r>
            <w:r>
              <w:rPr>
                <w:noProof/>
                <w:lang w:eastAsia="zh-CN"/>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6185988" w:rsidR="001E41F3" w:rsidRDefault="00303644">
            <w:pPr>
              <w:pStyle w:val="CRCoverPage"/>
              <w:spacing w:after="0"/>
              <w:ind w:left="100"/>
              <w:rPr>
                <w:noProof/>
              </w:rPr>
            </w:pPr>
            <w:r w:rsidRPr="00303644">
              <w:t>NR_pos_enh2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95E2CF" w:rsidR="001E41F3" w:rsidRDefault="00A97045">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336D41" w:rsidR="001E41F3" w:rsidRDefault="00303644"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3F71C3" w:rsidR="001E41F3" w:rsidRDefault="00007054">
            <w:pPr>
              <w:pStyle w:val="CRCoverPage"/>
              <w:spacing w:after="0"/>
              <w:ind w:left="100"/>
              <w:rPr>
                <w:noProof/>
              </w:rPr>
            </w:pPr>
            <w:r>
              <w:t>Rel-1</w:t>
            </w:r>
            <w:r w:rsidR="00303644">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23859"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FD767" w14:textId="0EED2787" w:rsidR="00E02A3A" w:rsidRDefault="005B5D31" w:rsidP="00E02A3A">
            <w:pPr>
              <w:pStyle w:val="CRCoverPage"/>
              <w:spacing w:after="0"/>
              <w:ind w:left="100"/>
              <w:rPr>
                <w:lang w:eastAsia="zh-CN"/>
              </w:rPr>
            </w:pPr>
            <w:r>
              <w:rPr>
                <w:lang w:eastAsia="zh-CN"/>
              </w:rPr>
              <w:t xml:space="preserve">For legacy SRS, the range of </w:t>
            </w:r>
            <w:proofErr w:type="spellStart"/>
            <w:r>
              <w:rPr>
                <w:lang w:eastAsia="zh-CN"/>
              </w:rPr>
              <w:t>slotOffset</w:t>
            </w:r>
            <w:proofErr w:type="spellEnd"/>
            <w:r>
              <w:rPr>
                <w:lang w:eastAsia="zh-CN"/>
              </w:rPr>
              <w:t xml:space="preserve"> for aperiodic SRS in SRS-</w:t>
            </w:r>
            <w:proofErr w:type="spellStart"/>
            <w:r>
              <w:rPr>
                <w:lang w:eastAsia="zh-CN"/>
              </w:rPr>
              <w:t>ResourceSet</w:t>
            </w:r>
            <w:proofErr w:type="spellEnd"/>
            <w:r>
              <w:rPr>
                <w:lang w:eastAsia="zh-CN"/>
              </w:rPr>
              <w:t xml:space="preserve"> is </w:t>
            </w:r>
            <w:r w:rsidR="00EC07C9">
              <w:rPr>
                <w:lang w:eastAsia="zh-CN"/>
              </w:rPr>
              <w:t>1</w:t>
            </w:r>
            <w:r>
              <w:rPr>
                <w:lang w:eastAsia="zh-CN"/>
              </w:rPr>
              <w:t xml:space="preserve">..32. In the field description, it </w:t>
            </w:r>
            <w:r w:rsidR="00EC07C9">
              <w:rPr>
                <w:lang w:eastAsia="zh-CN"/>
              </w:rPr>
              <w:t xml:space="preserve">explains that value 0 is supported </w:t>
            </w:r>
            <w:r w:rsidR="00B6480A">
              <w:rPr>
                <w:lang w:eastAsia="zh-CN"/>
              </w:rPr>
              <w:t>with</w:t>
            </w:r>
            <w:r w:rsidR="00EC07C9">
              <w:rPr>
                <w:lang w:eastAsia="zh-CN"/>
              </w:rPr>
              <w:t xml:space="preserve"> the absen</w:t>
            </w:r>
            <w:r w:rsidR="00F60957">
              <w:rPr>
                <w:lang w:eastAsia="zh-CN"/>
              </w:rPr>
              <w:t>ce</w:t>
            </w:r>
            <w:r w:rsidR="00EC07C9">
              <w:rPr>
                <w:lang w:eastAsia="zh-CN"/>
              </w:rPr>
              <w:t xml:space="preserve"> of the field</w:t>
            </w:r>
            <w:r w:rsidR="00F17BA7">
              <w:rPr>
                <w:lang w:eastAsia="zh-CN"/>
              </w:rPr>
              <w:t>, which means no offset</w:t>
            </w:r>
            <w:r w:rsidR="00EC07C9">
              <w:rPr>
                <w:lang w:eastAsia="zh-CN"/>
              </w:rPr>
              <w:t xml:space="preserve">. </w:t>
            </w:r>
            <w:r w:rsidR="00B311DA">
              <w:rPr>
                <w:noProof/>
                <w:lang w:eastAsia="zh-CN"/>
              </w:rPr>
              <w:t>From our understanding, the same value range should apply to positoning SRS.</w:t>
            </w:r>
          </w:p>
          <w:p w14:paraId="11E19BBB" w14:textId="77777777" w:rsidR="001E41F3" w:rsidRDefault="001E41F3" w:rsidP="00555984">
            <w:pPr>
              <w:pStyle w:val="CRCoverPage"/>
              <w:spacing w:after="0"/>
              <w:ind w:left="100"/>
              <w:rPr>
                <w:noProof/>
              </w:rPr>
            </w:pPr>
          </w:p>
          <w:p w14:paraId="764AD778" w14:textId="77777777" w:rsidR="0036513D" w:rsidRDefault="0036513D" w:rsidP="0036513D">
            <w:pPr>
              <w:pStyle w:val="CRCoverPage"/>
              <w:spacing w:after="0"/>
              <w:ind w:left="100"/>
              <w:rPr>
                <w:noProof/>
                <w:lang w:eastAsia="zh-CN"/>
              </w:rPr>
            </w:pPr>
            <w:r>
              <w:rPr>
                <w:rFonts w:hint="eastAsia"/>
                <w:noProof/>
                <w:lang w:eastAsia="zh-CN"/>
              </w:rPr>
              <w:t>H</w:t>
            </w:r>
            <w:r>
              <w:rPr>
                <w:noProof/>
                <w:lang w:eastAsia="zh-CN"/>
              </w:rPr>
              <w:t>owever, in current RRC,  for posisitioning SRS, there is no correspondig description when the field slotOffset is absent. In this way, value 0 is not supported for slotOffset for aperiodic positoning SRS in SRS-PosResource due to incomplete field description.</w:t>
            </w:r>
          </w:p>
          <w:p w14:paraId="708AA7DE" w14:textId="706BFBA7" w:rsidR="00111515" w:rsidRPr="003A71F2" w:rsidRDefault="00111515" w:rsidP="00B311D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085BEB" w:rsidR="001E41F3" w:rsidRDefault="00457BA5">
            <w:pPr>
              <w:pStyle w:val="CRCoverPage"/>
              <w:spacing w:after="0"/>
              <w:ind w:left="100"/>
              <w:rPr>
                <w:noProof/>
              </w:rPr>
            </w:pPr>
            <w:r>
              <w:rPr>
                <w:lang w:eastAsia="zh-CN"/>
              </w:rPr>
              <w:t>Add field description to</w:t>
            </w:r>
            <w:r>
              <w:rPr>
                <w:noProof/>
                <w:lang w:eastAsia="zh-CN"/>
              </w:rPr>
              <w:t xml:space="preserve"> SRS-PosResource that the absence of</w:t>
            </w:r>
            <w:r w:rsidR="003768BC">
              <w:rPr>
                <w:noProof/>
                <w:lang w:eastAsia="zh-CN"/>
              </w:rPr>
              <w:t xml:space="preserve"> slotOffset for aperiodic positoning SRS</w:t>
            </w:r>
            <w:r>
              <w:rPr>
                <w:noProof/>
                <w:lang w:eastAsia="zh-CN"/>
              </w:rPr>
              <w:t xml:space="preserve"> represents no offset.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25F567" w:rsidR="001E41F3" w:rsidRDefault="002F55F6">
            <w:pPr>
              <w:pStyle w:val="CRCoverPage"/>
              <w:spacing w:after="0"/>
              <w:ind w:left="100"/>
              <w:rPr>
                <w:noProof/>
                <w:lang w:eastAsia="zh-CN"/>
              </w:rPr>
            </w:pPr>
            <w:r>
              <w:rPr>
                <w:noProof/>
                <w:lang w:eastAsia="zh-CN"/>
              </w:rPr>
              <w:t>It is not clear what is the offset if the field slotOffset is absent with the need code of the field indicated as Need 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3ADEB7" w:rsidR="001E41F3" w:rsidRDefault="00DA4CA1">
            <w:pPr>
              <w:pStyle w:val="CRCoverPage"/>
              <w:spacing w:after="0"/>
              <w:ind w:left="100"/>
              <w:rPr>
                <w:noProof/>
                <w:lang w:eastAsia="zh-CN"/>
              </w:rPr>
            </w:pPr>
            <w:r>
              <w:rPr>
                <w:rFonts w:hint="eastAsia"/>
                <w:noProof/>
                <w:lang w:eastAsia="zh-CN"/>
              </w:rPr>
              <w:t>6</w:t>
            </w:r>
            <w:r>
              <w:rPr>
                <w:noProof/>
                <w:lang w:eastAsia="zh-CN"/>
              </w:rPr>
              <w:t>.</w:t>
            </w:r>
            <w:r w:rsidR="00F96110">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73F0DC" w:rsidR="001E41F3" w:rsidRDefault="0092416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EC1C70" w:rsidR="001E41F3" w:rsidRDefault="0092416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0BB979" w:rsidR="001E41F3" w:rsidRDefault="0092416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6BFC8145" w:rsidR="001E41F3" w:rsidRPr="00007054" w:rsidRDefault="00007054">
      <w:pPr>
        <w:rPr>
          <w:rFonts w:eastAsia="等线"/>
          <w:lang w:eastAsia="zh-CN"/>
        </w:rPr>
      </w:pPr>
      <w:r>
        <w:rPr>
          <w:rFonts w:eastAsia="等线" w:hint="eastAsia"/>
          <w:lang w:eastAsia="zh-CN"/>
        </w:rPr>
        <w:lastRenderedPageBreak/>
        <w:t>=</w:t>
      </w:r>
      <w:r>
        <w:rPr>
          <w:rFonts w:eastAsia="等线"/>
          <w:lang w:eastAsia="zh-CN"/>
        </w:rPr>
        <w:t>==========================</w:t>
      </w:r>
      <w:r w:rsidR="00377F05">
        <w:rPr>
          <w:rFonts w:eastAsia="等线"/>
          <w:lang w:eastAsia="zh-CN"/>
        </w:rPr>
        <w:t>===============</w:t>
      </w:r>
      <w:r>
        <w:rPr>
          <w:rFonts w:eastAsia="等线"/>
          <w:lang w:eastAsia="zh-CN"/>
        </w:rPr>
        <w:t>=========</w:t>
      </w:r>
      <w:r w:rsidR="00377F05">
        <w:rPr>
          <w:rFonts w:eastAsia="等线"/>
          <w:lang w:eastAsia="zh-CN"/>
        </w:rPr>
        <w:t xml:space="preserve">  </w:t>
      </w:r>
      <w:r>
        <w:rPr>
          <w:rFonts w:eastAsia="等线"/>
          <w:lang w:eastAsia="zh-CN"/>
        </w:rPr>
        <w:t>CHANGE BEGIN</w:t>
      </w:r>
      <w:r w:rsidR="00377F05">
        <w:rPr>
          <w:rFonts w:eastAsia="等线"/>
          <w:lang w:eastAsia="zh-CN"/>
        </w:rPr>
        <w:t xml:space="preserve">   </w:t>
      </w:r>
      <w:r>
        <w:rPr>
          <w:rFonts w:eastAsia="等线"/>
          <w:lang w:eastAsia="zh-CN"/>
        </w:rPr>
        <w:t>==============</w:t>
      </w:r>
      <w:r w:rsidR="00377F05">
        <w:rPr>
          <w:rFonts w:eastAsia="等线"/>
          <w:lang w:eastAsia="zh-CN"/>
        </w:rPr>
        <w:t>=========</w:t>
      </w:r>
      <w:r w:rsidR="005B52A8">
        <w:rPr>
          <w:rFonts w:eastAsia="等线"/>
          <w:lang w:eastAsia="zh-CN"/>
        </w:rPr>
        <w:t>=========</w:t>
      </w:r>
      <w:r w:rsidR="00377F05">
        <w:rPr>
          <w:rFonts w:eastAsia="等线"/>
          <w:lang w:eastAsia="zh-CN"/>
        </w:rPr>
        <w:t>======</w:t>
      </w:r>
      <w:r>
        <w:rPr>
          <w:rFonts w:eastAsia="等线"/>
          <w:lang w:eastAsia="zh-CN"/>
        </w:rPr>
        <w:t>======================</w:t>
      </w:r>
    </w:p>
    <w:p w14:paraId="55FD37D3" w14:textId="77777777" w:rsidR="00377F05" w:rsidRPr="00377F05" w:rsidRDefault="00BA2E09" w:rsidP="00377F05">
      <w:pPr>
        <w:pStyle w:val="4"/>
        <w:rPr>
          <w:rFonts w:eastAsia="Times New Roman"/>
          <w:lang w:eastAsia="ja-JP"/>
        </w:rPr>
      </w:pPr>
      <w:bookmarkStart w:id="2" w:name="_Toc163032610"/>
      <w:r w:rsidRPr="00F6730F">
        <w:rPr>
          <w:i/>
          <w:iCs/>
        </w:rPr>
        <w:t>–</w:t>
      </w:r>
      <w:r w:rsidRPr="00F6730F">
        <w:rPr>
          <w:i/>
          <w:iCs/>
        </w:rPr>
        <w:tab/>
      </w:r>
      <w:bookmarkStart w:id="3" w:name="_Toc60777398"/>
      <w:bookmarkStart w:id="4" w:name="_Toc162895008"/>
      <w:bookmarkEnd w:id="2"/>
      <w:r w:rsidR="00377F05" w:rsidRPr="00377F05">
        <w:rPr>
          <w:rFonts w:eastAsia="Times New Roman"/>
          <w:lang w:eastAsia="ja-JP"/>
        </w:rPr>
        <w:t>–</w:t>
      </w:r>
      <w:r w:rsidR="00377F05" w:rsidRPr="00377F05">
        <w:rPr>
          <w:rFonts w:eastAsia="Times New Roman"/>
          <w:lang w:eastAsia="ja-JP"/>
        </w:rPr>
        <w:tab/>
      </w:r>
      <w:r w:rsidR="00377F05" w:rsidRPr="00377F05">
        <w:rPr>
          <w:rFonts w:eastAsia="Times New Roman"/>
          <w:i/>
          <w:lang w:eastAsia="ja-JP"/>
        </w:rPr>
        <w:t>SRS-Config</w:t>
      </w:r>
      <w:bookmarkEnd w:id="3"/>
      <w:bookmarkEnd w:id="4"/>
    </w:p>
    <w:p w14:paraId="6E538EC3" w14:textId="77777777" w:rsidR="00377F05" w:rsidRPr="00377F05" w:rsidRDefault="00377F05" w:rsidP="00377F05">
      <w:pPr>
        <w:overflowPunct w:val="0"/>
        <w:autoSpaceDE w:val="0"/>
        <w:autoSpaceDN w:val="0"/>
        <w:adjustRightInd w:val="0"/>
        <w:textAlignment w:val="baseline"/>
        <w:rPr>
          <w:rFonts w:eastAsia="Times New Roman"/>
          <w:lang w:eastAsia="ja-JP"/>
        </w:rPr>
      </w:pPr>
      <w:r w:rsidRPr="00377F05">
        <w:rPr>
          <w:rFonts w:eastAsia="Times New Roman"/>
          <w:lang w:eastAsia="ja-JP"/>
        </w:rPr>
        <w:t xml:space="preserve">The IE </w:t>
      </w:r>
      <w:r w:rsidRPr="00377F05">
        <w:rPr>
          <w:rFonts w:eastAsia="Times New Roman"/>
          <w:i/>
          <w:lang w:eastAsia="ja-JP"/>
        </w:rPr>
        <w:t xml:space="preserve">SRS-Config </w:t>
      </w:r>
      <w:r w:rsidRPr="00377F05">
        <w:rPr>
          <w:rFonts w:eastAsia="Times New Roman"/>
          <w:lang w:eastAsia="ja-JP"/>
        </w:rPr>
        <w:t>is used to configure sounding reference signal transmissions. The configuration defines a list of SRS-Resources</w:t>
      </w:r>
      <w:r w:rsidRPr="00377F05">
        <w:rPr>
          <w:rFonts w:eastAsia="Times New Roman"/>
          <w:lang w:eastAsia="zh-CN"/>
        </w:rPr>
        <w:t>, a list of SRS-</w:t>
      </w:r>
      <w:proofErr w:type="spellStart"/>
      <w:r w:rsidRPr="00377F05">
        <w:rPr>
          <w:rFonts w:eastAsia="Times New Roman"/>
          <w:lang w:eastAsia="zh-CN"/>
        </w:rPr>
        <w:t>PosResources</w:t>
      </w:r>
      <w:proofErr w:type="spellEnd"/>
      <w:r w:rsidRPr="00377F05">
        <w:rPr>
          <w:rFonts w:eastAsia="Times New Roman"/>
          <w:lang w:eastAsia="zh-CN"/>
        </w:rPr>
        <w:t>, a list of SRS-</w:t>
      </w:r>
      <w:proofErr w:type="spellStart"/>
      <w:r w:rsidRPr="00377F05">
        <w:rPr>
          <w:rFonts w:eastAsia="Times New Roman"/>
          <w:lang w:eastAsia="zh-CN"/>
        </w:rPr>
        <w:t>PosResourceSets</w:t>
      </w:r>
      <w:proofErr w:type="spellEnd"/>
      <w:r w:rsidRPr="00377F05">
        <w:rPr>
          <w:rFonts w:eastAsia="Times New Roman"/>
          <w:lang w:eastAsia="ja-JP"/>
        </w:rPr>
        <w:t xml:space="preserve"> and a list of SRS-</w:t>
      </w:r>
      <w:proofErr w:type="spellStart"/>
      <w:r w:rsidRPr="00377F05">
        <w:rPr>
          <w:rFonts w:eastAsia="Times New Roman"/>
          <w:lang w:eastAsia="ja-JP"/>
        </w:rPr>
        <w:t>ResourceSets</w:t>
      </w:r>
      <w:proofErr w:type="spellEnd"/>
      <w:r w:rsidRPr="00377F05">
        <w:rPr>
          <w:rFonts w:eastAsia="Times New Roman"/>
          <w:lang w:eastAsia="ja-JP"/>
        </w:rPr>
        <w:t>. Each resource set defines a set of SRS-Resources</w:t>
      </w:r>
      <w:r w:rsidRPr="00377F05">
        <w:rPr>
          <w:rFonts w:eastAsia="Times New Roman"/>
          <w:lang w:eastAsia="zh-CN"/>
        </w:rPr>
        <w:t xml:space="preserve"> or SRS-</w:t>
      </w:r>
      <w:proofErr w:type="spellStart"/>
      <w:r w:rsidRPr="00377F05">
        <w:rPr>
          <w:rFonts w:eastAsia="Times New Roman"/>
          <w:lang w:eastAsia="zh-CN"/>
        </w:rPr>
        <w:t>PosResources</w:t>
      </w:r>
      <w:proofErr w:type="spellEnd"/>
      <w:r w:rsidRPr="00377F05">
        <w:rPr>
          <w:rFonts w:eastAsia="Times New Roman"/>
          <w:lang w:eastAsia="ja-JP"/>
        </w:rPr>
        <w:t xml:space="preserve">. The network triggers the transmission of the set of SRS-Resources </w:t>
      </w:r>
      <w:r w:rsidRPr="00377F05">
        <w:rPr>
          <w:rFonts w:eastAsia="Times New Roman"/>
          <w:lang w:eastAsia="zh-CN"/>
        </w:rPr>
        <w:t>or SRS-</w:t>
      </w:r>
      <w:proofErr w:type="spellStart"/>
      <w:r w:rsidRPr="00377F05">
        <w:rPr>
          <w:rFonts w:eastAsia="Times New Roman"/>
          <w:lang w:eastAsia="zh-CN"/>
        </w:rPr>
        <w:t>PosResources</w:t>
      </w:r>
      <w:proofErr w:type="spellEnd"/>
      <w:r w:rsidRPr="00377F05">
        <w:rPr>
          <w:rFonts w:eastAsia="Times New Roman"/>
          <w:lang w:eastAsia="zh-CN"/>
        </w:rPr>
        <w:t xml:space="preserve"> </w:t>
      </w:r>
      <w:r w:rsidRPr="00377F05">
        <w:rPr>
          <w:rFonts w:eastAsia="Times New Roman"/>
          <w:lang w:eastAsia="ja-JP"/>
        </w:rPr>
        <w:t xml:space="preserve">using a configured </w:t>
      </w:r>
      <w:proofErr w:type="spellStart"/>
      <w:r w:rsidRPr="00377F05">
        <w:rPr>
          <w:rFonts w:eastAsia="Times New Roman"/>
          <w:lang w:eastAsia="ja-JP"/>
        </w:rPr>
        <w:t>aperiodicSRS-ResourceTrigger</w:t>
      </w:r>
      <w:proofErr w:type="spellEnd"/>
      <w:r w:rsidRPr="00377F05">
        <w:rPr>
          <w:rFonts w:eastAsia="Times New Roman"/>
          <w:lang w:eastAsia="ja-JP"/>
        </w:rPr>
        <w:t xml:space="preserve"> (</w:t>
      </w:r>
      <w:proofErr w:type="spellStart"/>
      <w:r w:rsidRPr="00377F05">
        <w:rPr>
          <w:rFonts w:eastAsia="Times New Roman"/>
          <w:lang w:eastAsia="ja-JP"/>
        </w:rPr>
        <w:t>L1</w:t>
      </w:r>
      <w:proofErr w:type="spellEnd"/>
      <w:r w:rsidRPr="00377F05">
        <w:rPr>
          <w:rFonts w:eastAsia="Times New Roman"/>
          <w:lang w:eastAsia="ja-JP"/>
        </w:rPr>
        <w:t xml:space="preserve"> DCI). The network does not configure SRS specific power control parameters </w:t>
      </w:r>
      <w:r w:rsidRPr="00377F05">
        <w:rPr>
          <w:rFonts w:eastAsia="Times New Roman"/>
          <w:i/>
          <w:iCs/>
          <w:lang w:eastAsia="ja-JP"/>
        </w:rPr>
        <w:t>alpha</w:t>
      </w:r>
      <w:r w:rsidRPr="00377F05">
        <w:rPr>
          <w:rFonts w:eastAsia="Times New Roman"/>
          <w:i/>
          <w:iCs/>
          <w:lang w:eastAsia="zh-CN"/>
        </w:rPr>
        <w:t xml:space="preserve"> </w:t>
      </w:r>
      <w:r w:rsidRPr="00377F05">
        <w:rPr>
          <w:rFonts w:eastAsia="Times New Roman"/>
          <w:lang w:eastAsia="ja-JP"/>
        </w:rPr>
        <w:t>(without suffix)</w:t>
      </w:r>
      <w:r w:rsidRPr="00377F05">
        <w:rPr>
          <w:rFonts w:eastAsia="Times New Roman"/>
          <w:lang w:eastAsia="zh-CN"/>
        </w:rPr>
        <w:t xml:space="preserve"> </w:t>
      </w:r>
      <w:r w:rsidRPr="00377F05">
        <w:rPr>
          <w:rFonts w:eastAsia="Times New Roman"/>
          <w:lang w:eastAsia="ja-JP"/>
        </w:rPr>
        <w:t xml:space="preserve">or </w:t>
      </w:r>
      <w:proofErr w:type="spellStart"/>
      <w:r w:rsidRPr="00377F05">
        <w:rPr>
          <w:rFonts w:eastAsia="Times New Roman"/>
          <w:i/>
          <w:iCs/>
          <w:lang w:eastAsia="ja-JP"/>
        </w:rPr>
        <w:t>pathlossReferenceRS</w:t>
      </w:r>
      <w:proofErr w:type="spellEnd"/>
      <w:r w:rsidRPr="00377F05">
        <w:rPr>
          <w:rFonts w:eastAsia="Times New Roman"/>
          <w:lang w:eastAsia="ja-JP"/>
        </w:rPr>
        <w:t xml:space="preserve"> if </w:t>
      </w:r>
      <w:proofErr w:type="spellStart"/>
      <w:r w:rsidRPr="00377F05">
        <w:rPr>
          <w:rFonts w:eastAsia="Times New Roman"/>
          <w:i/>
          <w:iCs/>
          <w:lang w:eastAsia="ja-JP"/>
        </w:rPr>
        <w:t>unifiedTCI-StateType</w:t>
      </w:r>
      <w:proofErr w:type="spellEnd"/>
      <w:r w:rsidRPr="00377F05">
        <w:rPr>
          <w:rFonts w:eastAsia="Times New Roman"/>
          <w:lang w:eastAsia="ja-JP"/>
        </w:rPr>
        <w:t xml:space="preserve"> is configured for the serving cell.</w:t>
      </w:r>
    </w:p>
    <w:p w14:paraId="1698CB60" w14:textId="77777777" w:rsidR="00377F05" w:rsidRPr="00377F05" w:rsidRDefault="00377F05" w:rsidP="00377F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377F05">
        <w:rPr>
          <w:rFonts w:ascii="Arial" w:eastAsia="Times New Roman" w:hAnsi="Arial"/>
          <w:b/>
          <w:bCs/>
          <w:i/>
          <w:iCs/>
          <w:lang w:eastAsia="ja-JP"/>
        </w:rPr>
        <w:t xml:space="preserve">SRS-Config </w:t>
      </w:r>
      <w:r w:rsidRPr="00377F05">
        <w:rPr>
          <w:rFonts w:ascii="Arial" w:eastAsia="Times New Roman" w:hAnsi="Arial"/>
          <w:b/>
          <w:lang w:eastAsia="ja-JP"/>
        </w:rPr>
        <w:t>information element</w:t>
      </w:r>
    </w:p>
    <w:p w14:paraId="7EBED12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ASN1START</w:t>
      </w:r>
    </w:p>
    <w:p w14:paraId="796AB69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TAG-SRS-CONFIG-START</w:t>
      </w:r>
    </w:p>
    <w:p w14:paraId="0DEC58D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17EAD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SRS-Config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3984A2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srs-ResourceSetToReleaseList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5461F8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srs-ResourceSetToAddModList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4D94F45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srs-ResourceToReleaseList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666DFD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srs-ResourceToAddModList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249A609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tpc-Accumulation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{disabled}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517751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96B3AE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1C06C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srs-RequestDCI-1-2-r16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5E09221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srs-RequestDCI-0-2-r16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1F6CC59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srs-ResourceSetToAddModListDCI-0-2-r16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2AE3E18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srs-ResourceSetToReleaseListDCI-0-2-r16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(1..maxNrofSRS-ResourceSets))</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SRS-ResourceSetId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0350DF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srs-PosResourceSetToReleaseList-r16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(1..maxNrofSRS-PosResourceSets-r16))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SRS-PosResourceSetId-r16</w:t>
      </w:r>
    </w:p>
    <w:p w14:paraId="50AB4AA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565CEF4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srs-PosResourceSetToAddModList-r16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(1..maxNrofSRS-PosResourceSets-r16))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SRS-PosResourceSet-r16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w:t>
      </w:r>
      <w:r w:rsidRPr="00377F05">
        <w:rPr>
          <w:rFonts w:ascii="Courier New" w:eastAsia="Times New Roman" w:hAnsi="Courier New"/>
          <w:noProof/>
          <w:color w:val="808080"/>
          <w:sz w:val="16"/>
          <w:lang w:eastAsia="en-GB"/>
        </w:rPr>
        <w:t>-- Need N</w:t>
      </w:r>
    </w:p>
    <w:p w14:paraId="465416C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srs-PosResourceToReleaseList-r16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SRS-PosResourceId-r16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w:t>
      </w:r>
      <w:r w:rsidRPr="00377F05">
        <w:rPr>
          <w:rFonts w:ascii="Courier New" w:eastAsia="Times New Roman" w:hAnsi="Courier New"/>
          <w:noProof/>
          <w:color w:val="808080"/>
          <w:sz w:val="16"/>
          <w:lang w:eastAsia="en-GB"/>
        </w:rPr>
        <w:t>-- Need N</w:t>
      </w:r>
    </w:p>
    <w:p w14:paraId="22FB0C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srs-PosResourceToAddModList-r16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(1..maxNrofSRS-PosResources-r16))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N</w:t>
      </w:r>
    </w:p>
    <w:p w14:paraId="1416227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035823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FD1D81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dci-TriggeringPosResourceSetLink-r18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enabled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05BCF3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D2910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0B77501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473CC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SRS-ResourceSet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6F32B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srs-ResourceSetId                       SRS-ResourceSetId,</w:t>
      </w:r>
    </w:p>
    <w:p w14:paraId="69E925B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srs-ResourceIdList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(1..maxNrofSRS-ResourcesPerSet))</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30580E9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D3439B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796847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aperiodicSRS-ResourceTrigger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(1..maxNrofSRS-TriggerStates-1),</w:t>
      </w:r>
    </w:p>
    <w:p w14:paraId="0465579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csi-RS                                  NZP-CSI-RS-ResourceId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NonCodebook</w:t>
      </w:r>
    </w:p>
    <w:p w14:paraId="3EDD63A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slotOffset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(1..32)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4E4552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47F33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EE4564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aperiodicSRS-ResourceTriggerList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(1..maxNrofSRS-TriggerStates-2))</w:t>
      </w:r>
    </w:p>
    <w:p w14:paraId="08CFBE4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(1..maxNrofSRS-TriggerStates-1)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24C3C91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60657A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C5CF1B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semi-persistent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4B1C9B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associatedCSI-RS                        NZP-CSI-RS-ResourceId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NonCodebook</w:t>
      </w:r>
    </w:p>
    <w:p w14:paraId="4394D3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F70104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92C523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45C236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associatedCSI-RS                        NZP-CSI-RS-ResourceId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NonCodebook</w:t>
      </w:r>
    </w:p>
    <w:p w14:paraId="1DC75BE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41D377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FE65AF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33CF4D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usage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{beamManagement, codebook, nonCodebook, antennaSwitching},</w:t>
      </w:r>
    </w:p>
    <w:p w14:paraId="048AF6F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alpha                                   Alpha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62302CA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(-202..24)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6D2CF55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pathlossReferenceRS                     PathlossReferenceRS-Config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70CD67D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srs-PowerControlAdjustmentStates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sameAsFci2, separateClosedLoop}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131698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4DE78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5C38F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pathlossReferenceRSList-r16             SetupRelease { PathlossReferenceRSList-r16}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7A5B051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0DEBC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BDFA0B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usagePDC-r17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{true}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D25A6A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availableSlotOffsetList-r17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(1..4))</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AvailableSlotOffset-r17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8785A6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followUnifiedTCI-StateSRS-r17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{enabled}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C2FBD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E7F696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8FA7F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applyIndicatedTCI-State-r18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{first, second}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FollowUTCI</w:t>
      </w:r>
    </w:p>
    <w:p w14:paraId="5CFE678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6D76AE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312E1D1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1E62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AvailableSlotOffset-r17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15AF171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15C0B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PathlossReferenceRS-Config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52902EB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                                   SSB-Index,</w:t>
      </w:r>
    </w:p>
    <w:p w14:paraId="005DC9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                                NZP-CSI-RS-ResourceId</w:t>
      </w:r>
    </w:p>
    <w:p w14:paraId="2918449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230C373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AFF3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PathlossReferenceRSList-r16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(1..maxNrofSRS-PathlossReferenceRS-r16))</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PathlossReferenceRS-r16</w:t>
      </w:r>
    </w:p>
    <w:p w14:paraId="472FAF5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66573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PathlossReferenceRS-r16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02C1B0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srs-PathlossReferenceRS-Id-r16              SRS-PathlossReferenceRS-Id-r16,</w:t>
      </w:r>
    </w:p>
    <w:p w14:paraId="671539F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pathlossReferenceRS-r16                     PathlossReferenceRS-Config</w:t>
      </w:r>
    </w:p>
    <w:p w14:paraId="345DF7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13E40EE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1C588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SRS-PathlossReferenceRS-Id-r16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(0..maxNrofSRS-PathlossReferenceRS-1-r16)</w:t>
      </w:r>
    </w:p>
    <w:p w14:paraId="6D7E38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5C65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SRS-PosResourceSet-r16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9BB208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srs-PosResourceSetId-r16                    SRS-PosResourceSetId-r16,</w:t>
      </w:r>
    </w:p>
    <w:p w14:paraId="7ADAA7F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srs-PosResourceIdList-r16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(1..maxNrofSRS-ResourcesPerSet))</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SRS-PosResourceId-r16</w:t>
      </w:r>
    </w:p>
    <w:p w14:paraId="316A83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5E53E2C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5330CC2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214F3C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aperiodicSRS-ResourceTriggerList-r16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(1..maxNrofSRS-TriggerStates-1))</w:t>
      </w:r>
    </w:p>
    <w:p w14:paraId="48D8B33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(1..maxNrofSRS-TriggerStates-1)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3C603F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36AB7D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401B4E4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297DDB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721144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B1422E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E8B4DA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12F152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64B3A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F218EE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alpha-r16                                   Alpha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05746C9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p0-r16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(-202..24)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Setup</w:t>
      </w:r>
    </w:p>
    <w:p w14:paraId="5E77B96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pathlossReferenceRS-Pos-r16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2113DC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ssb-IndexServing-r16                        SSB-Index,</w:t>
      </w:r>
    </w:p>
    <w:p w14:paraId="5A7BB11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ssb-Ncell-r16                               SSB-InfoNcell-r16,</w:t>
      </w:r>
    </w:p>
    <w:p w14:paraId="5645A93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dl-PRS-r16                                  DL-PRS-Info-r16</w:t>
      </w:r>
    </w:p>
    <w:p w14:paraId="497A092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69BE43B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r w:rsidRPr="00377F05">
        <w:rPr>
          <w:rFonts w:ascii="Courier New" w:eastAsia="Yu Mincho" w:hAnsi="Courier New"/>
          <w:noProof/>
          <w:sz w:val="16"/>
          <w:lang w:eastAsia="en-GB"/>
        </w:rPr>
        <w:t>...</w:t>
      </w:r>
    </w:p>
    <w:p w14:paraId="433954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7D877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2FC36E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6A3F2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SRS-ResourceSetId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(0..maxNrofSRS-ResourceSets-1)</w:t>
      </w:r>
    </w:p>
    <w:p w14:paraId="4206BA0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1C65C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SRS-PosResourceSetId-r16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(0..maxNrofSRS-PosResourceSets-1-r16)</w:t>
      </w:r>
    </w:p>
    <w:p w14:paraId="37787F9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C2D17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0E9A7E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srs-ResourceId                          SRS-ResourceId,</w:t>
      </w:r>
    </w:p>
    <w:p w14:paraId="7EDA35A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nrofSRS-Ports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{port1, ports2, ports4},</w:t>
      </w:r>
    </w:p>
    <w:p w14:paraId="144A57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ptrs-PortIndex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{n0, n1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305534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7E58F79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n2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61EBD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w:t>
      </w:r>
    </w:p>
    <w:p w14:paraId="5453660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1E7E4B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E242ED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n4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D26D6A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5605ED5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(0..11)</w:t>
      </w:r>
    </w:p>
    <w:p w14:paraId="3C6EAAE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C9FFFC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124E3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F325D4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(0..5),</w:t>
      </w:r>
    </w:p>
    <w:p w14:paraId="6A31D42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14A5723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repetitionFactor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2A1BF78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DF3FBC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freqDomainPosition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(0..67),</w:t>
      </w:r>
    </w:p>
    <w:p w14:paraId="640F56F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freqDomainShift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(0..268),</w:t>
      </w:r>
    </w:p>
    <w:p w14:paraId="3B89034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freqHopping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24E71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c-SRS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(0..63),</w:t>
      </w:r>
    </w:p>
    <w:p w14:paraId="6671F26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b-SRS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3C6E88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b-hop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7773CF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0F8CDE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groupOrSequenceHopping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neither, groupHopping, sequenceHopping },</w:t>
      </w:r>
    </w:p>
    <w:p w14:paraId="53FF373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0F6D4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83DA5E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012C9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3BC2F0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0A270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periodicityAndOffset-sp                     SRS-PeriodicityAndOffset,</w:t>
      </w:r>
    </w:p>
    <w:p w14:paraId="32BF2AF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ADEF4E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666393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AAD605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periodicityAndOffset-p                      SRS-PeriodicityAndOffset,</w:t>
      </w:r>
    </w:p>
    <w:p w14:paraId="0855213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4E8761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506A61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B1ED5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sequenceId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w:t>
      </w:r>
    </w:p>
    <w:p w14:paraId="38FE5AE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spatialRelationInfo                     SRS-SpatialRelationInfo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0F1C91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6BCAF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FB7F93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FE176D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w:t>
      </w:r>
    </w:p>
    <w:p w14:paraId="4798321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34C5F04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repetitionFactor-r16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w:t>
      </w:r>
    </w:p>
    <w:p w14:paraId="28A074F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EB3198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7E6C03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A698B1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spatialRelationInfo-PDC-r17             SetupRelease { SpatialRelationInfo-PDC-r17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M</w:t>
      </w:r>
    </w:p>
    <w:p w14:paraId="1E0B0F7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95DDF1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w:t>
      </w:r>
    </w:p>
    <w:p w14:paraId="114537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 n8, n10, n12, n14},</w:t>
      </w:r>
    </w:p>
    <w:p w14:paraId="277F312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repetitionFactor-r17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 n5, n6, n7, n8, n10, n12, n14}</w:t>
      </w:r>
    </w:p>
    <w:p w14:paraId="558D658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C7CED5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partialFreqSounding-r17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FAB1C9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startRBIndexFScaling-r17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w:t>
      </w:r>
    </w:p>
    <w:p w14:paraId="7275C1B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startRBIndexAndFreqScalingFactor2-r17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w:t>
      </w:r>
    </w:p>
    <w:p w14:paraId="2A94C3E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startRBIndexAndFreqScalingFactor4-r17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282B25B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A53BAC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enableStartRBHopping-r17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{enable}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931F69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CCE71A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transmissionComb-n8-r17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6E9CE6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combOffset-n8-r17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529F557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cyclicShift-n8-r17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(0..5)</w:t>
      </w:r>
    </w:p>
    <w:p w14:paraId="459EF4E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E26E62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srs-TCI-State-r17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557B5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srs-UL-TCI-State                        TCI-UL-StateId-r17,</w:t>
      </w:r>
    </w:p>
    <w:p w14:paraId="00E7CC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srs-DLorJointTCI-State                  TCI-StateId</w:t>
      </w:r>
    </w:p>
    <w:p w14:paraId="57AE69E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922BFA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51E659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A2B62F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repetitionFactor-v1730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D8057C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srs-DLorJointTCI-State-v1730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FB524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cellAndBWP-r17                          ServingCellAndBWP-Id-r17</w:t>
      </w:r>
    </w:p>
    <w:p w14:paraId="3347D6D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DLorJointTCI-SRS</w:t>
      </w:r>
    </w:p>
    <w:p w14:paraId="660ACB7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72CF67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2F70E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nrofSRS-Ports-n8-r18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{ports8, ports8tdm}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B01140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combOffsetHopping-r18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369A2F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hoppingId-r18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369E8CF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hoppingSubset-r18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7B92BD7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transmissionComb-n4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(4)),</w:t>
      </w:r>
    </w:p>
    <w:p w14:paraId="477B60F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transmissionComb-n8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(8))</w:t>
      </w:r>
    </w:p>
    <w:p w14:paraId="63448C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7E0F5B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hoppingWithRepetition-r18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{symbol, repetition}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6C401F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31330B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cyclicShiftHopping-r18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2407E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hoppingId-r18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3F391A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hoppingSubset-r18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CB1B6E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transmissionComb-n2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(8)),</w:t>
      </w:r>
    </w:p>
    <w:p w14:paraId="18C2ED6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transmissionComb-n4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(12)),</w:t>
      </w:r>
    </w:p>
    <w:p w14:paraId="091B2D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transmissionComb-n8                       </w:t>
      </w:r>
      <w:r w:rsidRPr="00377F05">
        <w:rPr>
          <w:rFonts w:ascii="Courier New" w:eastAsia="Times New Roman" w:hAnsi="Courier New"/>
          <w:noProof/>
          <w:color w:val="993366"/>
          <w:sz w:val="16"/>
          <w:lang w:eastAsia="en-GB"/>
        </w:rPr>
        <w:t>BIT</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STRING</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(6))</w:t>
      </w:r>
    </w:p>
    <w:p w14:paraId="72BA504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0A645A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hoppingFinerGranularity-r18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{enable}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35C9EDF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EBA99F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7B1308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3A0AEA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58E1E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ADF65B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srs-PosResourceId-r16                   SRS-PosResourceId-r16,</w:t>
      </w:r>
    </w:p>
    <w:p w14:paraId="274CD3B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transmissionComb-r16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49624DC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n2-r16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B4F67C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w:t>
      </w:r>
    </w:p>
    <w:p w14:paraId="104DCB0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cyclicShift-n2-r16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1372EE8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B34F40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n4-r16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983761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combOffset-n4-r16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(0..3),</w:t>
      </w:r>
    </w:p>
    <w:p w14:paraId="4356CC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cyclicShift-n4-r16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(0..11)</w:t>
      </w:r>
    </w:p>
    <w:p w14:paraId="73ECD9D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06E1D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n8-r16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B6B65B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combOffset-n8-r16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622A012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cyclicShift-n8-r16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(0..5)</w:t>
      </w:r>
    </w:p>
    <w:p w14:paraId="007A65A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29B35A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766FE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54018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resourceMapping-r16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6E59B5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startPosition-r16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w:t>
      </w:r>
    </w:p>
    <w:p w14:paraId="0185C65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nrofSymbols-r16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{n1, n2, n4, n8, n12}</w:t>
      </w:r>
    </w:p>
    <w:p w14:paraId="041751C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DA9D68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freqDomainShift-r16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(0..268),</w:t>
      </w:r>
    </w:p>
    <w:p w14:paraId="4798C39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freqHopping-r16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4A941C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c-SRS-r16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(0..63),</w:t>
      </w:r>
    </w:p>
    <w:p w14:paraId="2F0F8F7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2FFB6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71B5A2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groupOrSequenceHopping-r16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neither, groupHopping, sequenceHopping },</w:t>
      </w:r>
    </w:p>
    <w:p w14:paraId="5F5D7E8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resourceType-r16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20CAF5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53A0DA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slotOffset-r16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(1..32)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3F2A1F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DF415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27E3C2B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7B18F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periodicityAndOffset-sp-r16               SRS-PeriodicityAndOffset-r16,</w:t>
      </w:r>
    </w:p>
    <w:p w14:paraId="21DF6F8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3C63A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36B869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periodicityAndOffset-sp-Ext-r16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BB079C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C3D57B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85B8BD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B11321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periodicityAndOffset-p-r16                SRS-PeriodicityAndOffset-r16,</w:t>
      </w:r>
    </w:p>
    <w:p w14:paraId="0DBC6F8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1107F8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0F8B82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periodicityAndOffset-p-Ext-r16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0BCA74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06A07B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EB7B94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94C781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sequenceId-r16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(0..65535),</w:t>
      </w:r>
    </w:p>
    <w:p w14:paraId="35A71C2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spatialRelationInfoPos-r16                SRS-SpatialRelationInfoPos-r16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66EF3D2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3093A1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1405433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srs-PosPeriodicConfigHyperSFN-Index-r18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{even0, odd1}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--Need R</w:t>
      </w:r>
    </w:p>
    <w:p w14:paraId="28EF7E4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txHoppingConfig-r18                       TxHoppingConfig-r18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--Need R</w:t>
      </w:r>
      <w:r w:rsidRPr="00377F05">
        <w:rPr>
          <w:rFonts w:ascii="Courier New" w:eastAsia="Times New Roman" w:hAnsi="Courier New"/>
          <w:noProof/>
          <w:color w:val="808080"/>
          <w:sz w:val="16"/>
          <w:lang w:eastAsia="en-GB"/>
        </w:rPr>
        <w:tab/>
      </w:r>
    </w:p>
    <w:p w14:paraId="06CD361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9A14D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0C14C74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2CEDE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SRS-SpatialRelationInfo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1AB01A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servingCellId                       ServCellIndex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70E3473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referenceSignal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5A3036E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                           SSB-Index,</w:t>
      </w:r>
    </w:p>
    <w:p w14:paraId="06B692F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                        NZP-CSI-RS-ResourceId,</w:t>
      </w:r>
    </w:p>
    <w:p w14:paraId="252FA6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024A71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resourceId                          SRS-ResourceId,</w:t>
      </w:r>
    </w:p>
    <w:p w14:paraId="092B36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uplinkBWP                           BWP-Id</w:t>
      </w:r>
    </w:p>
    <w:p w14:paraId="59D13DD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B3D3EF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7A53A8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8C2709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65D86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SRS-SpatialRelationInfoPos-r16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C2C8E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servingRS-r16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45D50A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servingCellId                           ServCellIndex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2AED227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referenceSignal-r16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664F0C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ssb-IndexServing-r16                    SSB-Index,</w:t>
      </w:r>
    </w:p>
    <w:p w14:paraId="01AD3C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csi-RS-IndexServing-r16                 NZP-CSI-RS-ResourceId,</w:t>
      </w:r>
    </w:p>
    <w:p w14:paraId="6DF7AA0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srs-SpatialRelation-r16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142EE7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resourceSelection-r16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0FC2476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srs-ResourceId-r16                      SRS-ResourceId,</w:t>
      </w:r>
    </w:p>
    <w:p w14:paraId="2B3B33C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srs-PosResourceId-r16                   SRS-PosResourceId-r16</w:t>
      </w:r>
    </w:p>
    <w:p w14:paraId="193D696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4024D2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uplinkBWP-r16                           BWP-Id</w:t>
      </w:r>
    </w:p>
    <w:p w14:paraId="47574AE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AE169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495FE1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942B3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ssb-Ncell-r16                           SSB-InfoNcell-r16,</w:t>
      </w:r>
    </w:p>
    <w:p w14:paraId="0EE9E6A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dl-PRS-r16                              DL-PRS-Info-r16</w:t>
      </w:r>
    </w:p>
    <w:p w14:paraId="3E41E2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0091350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AAF79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SSB-Configuration-r16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2EA789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ssb-Freq-r16                     ARFCN-ValueNR,</w:t>
      </w:r>
    </w:p>
    <w:p w14:paraId="781FFD8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halfFrameIndex-r16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{zero, one},</w:t>
      </w:r>
    </w:p>
    <w:p w14:paraId="7E4E46B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ssbSubcarrierSpacing-r16            SubcarrierSpacing,</w:t>
      </w:r>
    </w:p>
    <w:p w14:paraId="1BFBB21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ssb-Periodicity-r16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 ms5, ms10, ms20, ms40, ms80, ms160, spare2,spare1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21EB436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sfn0-Offset-r16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5986226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sfn-Offset-r16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(0..1023),</w:t>
      </w:r>
    </w:p>
    <w:p w14:paraId="09E2D50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integerSubframeOffset-r16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(0..9)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5E1296C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0A2F1D1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sfn-SSB-Offset-r16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(0..15),</w:t>
      </w:r>
    </w:p>
    <w:p w14:paraId="4C7C02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ss-PBCH-BlockPower-r16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(-60..50)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Cond Pathloss</w:t>
      </w:r>
    </w:p>
    <w:p w14:paraId="4C79C29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762B1AF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B7003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SSB-InfoNcell-r16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D9174D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physicalCellId-r16                  PhysCellId,</w:t>
      </w:r>
    </w:p>
    <w:p w14:paraId="503C0AA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ssb-IndexNcell-r16                  SSB-Index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2A70E16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ssb-Configuration-r16               SSB-Configuration-r16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47845C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3BEEAE0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96C43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DL-PRS-Info-r16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8F1657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(0..255),</w:t>
      </w:r>
    </w:p>
    <w:p w14:paraId="2FCF568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dl-PRS-ResourceSetId-r16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(0..7),</w:t>
      </w:r>
    </w:p>
    <w:p w14:paraId="40369A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dl-PRS-ResourceId-r16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(0..63)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09DFB76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68B96D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26F80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SRS-ResourceId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(0..maxNrofSRS-Resources-1)</w:t>
      </w:r>
    </w:p>
    <w:p w14:paraId="3605B4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SRS-PosResourceId-r16 ::=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(0..maxNrofSRS-PosResources-1-r16)</w:t>
      </w:r>
    </w:p>
    <w:p w14:paraId="13FBC6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E844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SRS-PeriodicityAndOffset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35AABCC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                                     </w:t>
      </w:r>
      <w:r w:rsidRPr="00377F05">
        <w:rPr>
          <w:rFonts w:ascii="Courier New" w:eastAsia="Times New Roman" w:hAnsi="Courier New"/>
          <w:noProof/>
          <w:color w:val="993366"/>
          <w:sz w:val="16"/>
          <w:lang w:eastAsia="en-GB"/>
        </w:rPr>
        <w:t>NULL</w:t>
      </w:r>
      <w:r w:rsidRPr="00377F05">
        <w:rPr>
          <w:rFonts w:ascii="Courier New" w:eastAsia="Times New Roman" w:hAnsi="Courier New"/>
          <w:noProof/>
          <w:sz w:val="16"/>
          <w:lang w:eastAsia="en-GB"/>
        </w:rPr>
        <w:t>,</w:t>
      </w:r>
    </w:p>
    <w:p w14:paraId="7219F51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w:t>
      </w:r>
    </w:p>
    <w:p w14:paraId="68DC4D6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w:t>
      </w:r>
    </w:p>
    <w:p w14:paraId="6692E89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(0..4),</w:t>
      </w:r>
    </w:p>
    <w:p w14:paraId="2CF210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w:t>
      </w:r>
    </w:p>
    <w:p w14:paraId="5D7191F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(0..9),</w:t>
      </w:r>
    </w:p>
    <w:p w14:paraId="68F999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w:t>
      </w:r>
    </w:p>
    <w:p w14:paraId="4A709BC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(0..19),</w:t>
      </w:r>
    </w:p>
    <w:p w14:paraId="5D13F86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w:t>
      </w:r>
    </w:p>
    <w:p w14:paraId="622D779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(0..39),</w:t>
      </w:r>
    </w:p>
    <w:p w14:paraId="05518C1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w:t>
      </w:r>
    </w:p>
    <w:p w14:paraId="2478E71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(0..79),</w:t>
      </w:r>
    </w:p>
    <w:p w14:paraId="4D470E5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(0..159),</w:t>
      </w:r>
    </w:p>
    <w:p w14:paraId="39FCF78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(0..319),</w:t>
      </w:r>
    </w:p>
    <w:p w14:paraId="38B1593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(0..639),</w:t>
      </w:r>
    </w:p>
    <w:p w14:paraId="06B8D5B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sl1280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(0..1279),</w:t>
      </w:r>
    </w:p>
    <w:p w14:paraId="7BEBD0E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sl2560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(0..2559)</w:t>
      </w:r>
    </w:p>
    <w:p w14:paraId="20BA1EB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1F3807A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8A509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SRS-PeriodicityAndOffset-r16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2C433A5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                                     </w:t>
      </w:r>
      <w:r w:rsidRPr="00377F05">
        <w:rPr>
          <w:rFonts w:ascii="Courier New" w:eastAsia="Times New Roman" w:hAnsi="Courier New"/>
          <w:noProof/>
          <w:color w:val="993366"/>
          <w:sz w:val="16"/>
          <w:lang w:eastAsia="en-GB"/>
        </w:rPr>
        <w:t>NULL</w:t>
      </w:r>
      <w:r w:rsidRPr="00377F05">
        <w:rPr>
          <w:rFonts w:ascii="Courier New" w:eastAsia="Times New Roman" w:hAnsi="Courier New"/>
          <w:noProof/>
          <w:sz w:val="16"/>
          <w:lang w:eastAsia="en-GB"/>
        </w:rPr>
        <w:t>,</w:t>
      </w:r>
    </w:p>
    <w:p w14:paraId="2A21713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w:t>
      </w:r>
    </w:p>
    <w:p w14:paraId="60006C5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w:t>
      </w:r>
    </w:p>
    <w:p w14:paraId="0B495C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(0..4),</w:t>
      </w:r>
    </w:p>
    <w:p w14:paraId="186920F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w:t>
      </w:r>
    </w:p>
    <w:p w14:paraId="1421B07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sl10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(0..9),</w:t>
      </w:r>
    </w:p>
    <w:p w14:paraId="6B7C9DA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w:t>
      </w:r>
    </w:p>
    <w:p w14:paraId="26B9CFC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(0..19),</w:t>
      </w:r>
    </w:p>
    <w:p w14:paraId="4164447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w:t>
      </w:r>
    </w:p>
    <w:p w14:paraId="3EA3F7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(0..39),</w:t>
      </w:r>
    </w:p>
    <w:p w14:paraId="336C1A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w:t>
      </w:r>
    </w:p>
    <w:p w14:paraId="553784C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(0..79),</w:t>
      </w:r>
    </w:p>
    <w:p w14:paraId="4DECBDD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(0..159),</w:t>
      </w:r>
    </w:p>
    <w:p w14:paraId="0E3C109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sl320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(0..319),</w:t>
      </w:r>
    </w:p>
    <w:p w14:paraId="315533C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sl640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(0..639),</w:t>
      </w:r>
    </w:p>
    <w:p w14:paraId="2CAFC7E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sl1280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(0..1279),</w:t>
      </w:r>
    </w:p>
    <w:p w14:paraId="6E950A1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sl2560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(0..2559),</w:t>
      </w:r>
    </w:p>
    <w:p w14:paraId="66B0E30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sl5120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(0..5119),</w:t>
      </w:r>
    </w:p>
    <w:p w14:paraId="2B02794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sl10240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(0..10239),</w:t>
      </w:r>
    </w:p>
    <w:p w14:paraId="18F29A2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sl40960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(0..40959),</w:t>
      </w:r>
    </w:p>
    <w:p w14:paraId="2E11182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sl81920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(0..81919),</w:t>
      </w:r>
    </w:p>
    <w:p w14:paraId="60D829F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FCDEE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7A5599E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FF004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SRS-PeriodicityAndOffsetExt-r16 ::=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11BA5BE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sl128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(0..127),</w:t>
      </w:r>
    </w:p>
    <w:p w14:paraId="3564FBB9"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sl256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(0..255),</w:t>
      </w:r>
    </w:p>
    <w:p w14:paraId="7E19A84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sl512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(0..511),</w:t>
      </w:r>
    </w:p>
    <w:p w14:paraId="3959448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sl20480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(0..20479)</w:t>
      </w:r>
    </w:p>
    <w:p w14:paraId="30A67A0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7DA55FD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59FB5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SpatialRelationInfo-PDC-r17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330C22C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referenceSignal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739F14E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ssb-Index                         SSB-Index,</w:t>
      </w:r>
    </w:p>
    <w:p w14:paraId="38F15E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csi-RS-Index                      NZP-CSI-RS-ResourceId,</w:t>
      </w:r>
    </w:p>
    <w:p w14:paraId="1EC4F41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dl-PRS-PDC                        NR-DL-PRS-ResourceID-r17,</w:t>
      </w:r>
    </w:p>
    <w:p w14:paraId="04D5821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srs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0DEC240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resourceId                        SRS-ResourceId,</w:t>
      </w:r>
    </w:p>
    <w:p w14:paraId="372F674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uplinkBWP                         BWP-Id</w:t>
      </w:r>
    </w:p>
    <w:p w14:paraId="3098F75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75680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C9DE62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09289E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70C258A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AD02621"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53BEF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TxHoppingConfig-r18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DD2EB9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overlapValue-r18                    </w:t>
      </w:r>
      <w:r w:rsidRPr="00377F05">
        <w:rPr>
          <w:rFonts w:ascii="Courier New" w:eastAsia="Times New Roman" w:hAnsi="Courier New"/>
          <w:noProof/>
          <w:color w:val="993366"/>
          <w:sz w:val="16"/>
          <w:lang w:eastAsia="en-GB"/>
        </w:rPr>
        <w:t>ENUMERATED</w:t>
      </w:r>
      <w:r w:rsidRPr="00377F05">
        <w:rPr>
          <w:rFonts w:ascii="Courier New" w:eastAsia="Times New Roman" w:hAnsi="Courier New"/>
          <w:noProof/>
          <w:sz w:val="16"/>
          <w:lang w:eastAsia="en-GB"/>
        </w:rPr>
        <w:t xml:space="preserve"> {zeroRB, oneRB, twoRB, fourRB},</w:t>
      </w:r>
    </w:p>
    <w:p w14:paraId="1FA5E1F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numberOfHops-r18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(2..6),</w:t>
      </w:r>
    </w:p>
    <w:p w14:paraId="39DAAB5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slotOffsetForRemainingHopsList-r18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993366"/>
          <w:sz w:val="16"/>
          <w:lang w:eastAsia="en-GB"/>
        </w:rPr>
        <w:t>SIZE</w:t>
      </w:r>
      <w:r w:rsidRPr="00377F05">
        <w:rPr>
          <w:rFonts w:ascii="Courier New" w:eastAsia="Times New Roman" w:hAnsi="Courier New"/>
          <w:noProof/>
          <w:sz w:val="16"/>
          <w:lang w:eastAsia="en-GB"/>
        </w:rPr>
        <w:t xml:space="preserve"> (1..maxNrofHops-r18-1) )</w:t>
      </w:r>
      <w:r w:rsidRPr="00377F05">
        <w:rPr>
          <w:rFonts w:ascii="Courier New" w:eastAsia="Times New Roman" w:hAnsi="Courier New"/>
          <w:noProof/>
          <w:color w:val="993366"/>
          <w:sz w:val="16"/>
          <w:lang w:eastAsia="en-GB"/>
        </w:rPr>
        <w:t xml:space="preserve"> OF</w:t>
      </w:r>
      <w:r w:rsidRPr="00377F05">
        <w:rPr>
          <w:rFonts w:ascii="Courier New" w:eastAsia="Times New Roman" w:hAnsi="Courier New"/>
          <w:noProof/>
          <w:sz w:val="16"/>
          <w:lang w:eastAsia="en-GB"/>
        </w:rPr>
        <w:t xml:space="preserve"> SlotOffsetForRemainingHops-r18,</w:t>
      </w:r>
    </w:p>
    <w:p w14:paraId="14EC87B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1205B0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61507DDF"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F9B08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SlotOffsetForRemainingHops-r18 ::=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0F6D135"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slotOffsetRemainingHops-r18         </w:t>
      </w:r>
      <w:r w:rsidRPr="00377F05">
        <w:rPr>
          <w:rFonts w:ascii="Courier New" w:eastAsia="Times New Roman" w:hAnsi="Courier New"/>
          <w:noProof/>
          <w:color w:val="993366"/>
          <w:sz w:val="16"/>
          <w:lang w:eastAsia="en-GB"/>
        </w:rPr>
        <w:t>CHOICE</w:t>
      </w:r>
      <w:r w:rsidRPr="00377F05">
        <w:rPr>
          <w:rFonts w:ascii="Courier New" w:eastAsia="Times New Roman" w:hAnsi="Courier New"/>
          <w:noProof/>
          <w:sz w:val="16"/>
          <w:lang w:eastAsia="en-GB"/>
        </w:rPr>
        <w:t xml:space="preserve"> {</w:t>
      </w:r>
    </w:p>
    <w:p w14:paraId="47C4E31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aperiodic-r18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6749383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slotOffset-r18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(1..32)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7EFF1CD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startPosition-r18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1C01D25A"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CEF786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lastRenderedPageBreak/>
        <w:t xml:space="preserve">        },</w:t>
      </w:r>
    </w:p>
    <w:p w14:paraId="59E9BEC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semi-persistent-r18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7748080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periodicityAndOffset-sp-r18         SRS-PeriodicityAndOffset-r16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1697998"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periodicityAndOffset-sp-Ext-r18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666A8FC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startPosition-r18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211A19F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163B2D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68D090D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periodic-r18                        </w:t>
      </w:r>
      <w:r w:rsidRPr="00377F05">
        <w:rPr>
          <w:rFonts w:ascii="Courier New" w:eastAsia="Times New Roman" w:hAnsi="Courier New"/>
          <w:noProof/>
          <w:color w:val="993366"/>
          <w:sz w:val="16"/>
          <w:lang w:eastAsia="en-GB"/>
        </w:rPr>
        <w:t>SEQUENCE</w:t>
      </w:r>
      <w:r w:rsidRPr="00377F05">
        <w:rPr>
          <w:rFonts w:ascii="Courier New" w:eastAsia="Times New Roman" w:hAnsi="Courier New"/>
          <w:noProof/>
          <w:sz w:val="16"/>
          <w:lang w:eastAsia="en-GB"/>
        </w:rPr>
        <w:t xml:space="preserve"> {</w:t>
      </w:r>
    </w:p>
    <w:p w14:paraId="24522EF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periodicityAndOffset-p-r18          SRS-PeriodicityAndOffset-r16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7FDFFC36"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periodicityAndOffset-p-Ext-r18      SRS-PeriodicityAndOffsetExt-r16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R</w:t>
      </w:r>
    </w:p>
    <w:p w14:paraId="4EDB9EF3"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sz w:val="16"/>
          <w:lang w:eastAsia="en-GB"/>
        </w:rPr>
        <w:t xml:space="preserve">            startPosition-r18                   </w:t>
      </w:r>
      <w:r w:rsidRPr="00377F05">
        <w:rPr>
          <w:rFonts w:ascii="Courier New" w:eastAsia="Times New Roman" w:hAnsi="Courier New"/>
          <w:noProof/>
          <w:color w:val="993366"/>
          <w:sz w:val="16"/>
          <w:lang w:eastAsia="en-GB"/>
        </w:rPr>
        <w:t>INTEGER</w:t>
      </w:r>
      <w:r w:rsidRPr="00377F05">
        <w:rPr>
          <w:rFonts w:ascii="Courier New" w:eastAsia="Times New Roman" w:hAnsi="Courier New"/>
          <w:noProof/>
          <w:sz w:val="16"/>
          <w:lang w:eastAsia="en-GB"/>
        </w:rPr>
        <w:t xml:space="preserve"> (0..13)                                            </w:t>
      </w:r>
      <w:r w:rsidRPr="00377F05">
        <w:rPr>
          <w:rFonts w:ascii="Courier New" w:eastAsia="Times New Roman" w:hAnsi="Courier New"/>
          <w:noProof/>
          <w:color w:val="993366"/>
          <w:sz w:val="16"/>
          <w:lang w:eastAsia="en-GB"/>
        </w:rPr>
        <w:t>OPTIONAL</w:t>
      </w:r>
      <w:r w:rsidRPr="00377F05">
        <w:rPr>
          <w:rFonts w:ascii="Courier New" w:eastAsia="Times New Roman" w:hAnsi="Courier New"/>
          <w:noProof/>
          <w:sz w:val="16"/>
          <w:lang w:eastAsia="en-GB"/>
        </w:rPr>
        <w:t xml:space="preserve">,   </w:t>
      </w:r>
      <w:r w:rsidRPr="00377F05">
        <w:rPr>
          <w:rFonts w:ascii="Courier New" w:eastAsia="Times New Roman" w:hAnsi="Courier New"/>
          <w:noProof/>
          <w:color w:val="808080"/>
          <w:sz w:val="16"/>
          <w:lang w:eastAsia="en-GB"/>
        </w:rPr>
        <w:t>-- Need S</w:t>
      </w:r>
    </w:p>
    <w:p w14:paraId="5A6DA984"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3C0D139B"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5CB5F54D"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4B907C90"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 xml:space="preserve">    }</w:t>
      </w:r>
    </w:p>
    <w:p w14:paraId="0107883E"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377F05">
        <w:rPr>
          <w:rFonts w:ascii="Courier New" w:eastAsia="Times New Roman" w:hAnsi="Courier New"/>
          <w:noProof/>
          <w:sz w:val="16"/>
          <w:lang w:eastAsia="en-GB"/>
        </w:rPr>
        <w:t>}</w:t>
      </w:r>
    </w:p>
    <w:p w14:paraId="19026387"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B103F2"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TAG-SRS-CONFIG-STOP</w:t>
      </w:r>
    </w:p>
    <w:p w14:paraId="20F107FC" w14:textId="77777777" w:rsidR="00377F05" w:rsidRPr="00377F05" w:rsidRDefault="00377F05" w:rsidP="00377F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77F05">
        <w:rPr>
          <w:rFonts w:ascii="Courier New" w:eastAsia="Times New Roman" w:hAnsi="Courier New"/>
          <w:noProof/>
          <w:color w:val="808080"/>
          <w:sz w:val="16"/>
          <w:lang w:eastAsia="en-GB"/>
        </w:rPr>
        <w:t>-- ASN1STOP</w:t>
      </w:r>
    </w:p>
    <w:p w14:paraId="59CC1F0E"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008FDA2F"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6D04FBE"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77F05">
              <w:rPr>
                <w:rFonts w:ascii="Arial" w:eastAsia="Times New Roman" w:hAnsi="Arial"/>
                <w:b/>
                <w:i/>
                <w:sz w:val="18"/>
                <w:szCs w:val="22"/>
                <w:lang w:eastAsia="sv-SE"/>
              </w:rPr>
              <w:t xml:space="preserve">SRS-Config </w:t>
            </w:r>
            <w:r w:rsidRPr="00377F05">
              <w:rPr>
                <w:rFonts w:ascii="Arial" w:eastAsia="Times New Roman" w:hAnsi="Arial"/>
                <w:b/>
                <w:sz w:val="18"/>
                <w:szCs w:val="22"/>
                <w:lang w:eastAsia="sv-SE"/>
              </w:rPr>
              <w:t>field descriptions</w:t>
            </w:r>
          </w:p>
        </w:tc>
      </w:tr>
      <w:tr w:rsidR="00377F05" w:rsidRPr="00377F05" w14:paraId="0BEE6635" w14:textId="77777777" w:rsidTr="005B5D31">
        <w:tc>
          <w:tcPr>
            <w:tcW w:w="14173" w:type="dxa"/>
            <w:tcBorders>
              <w:top w:val="single" w:sz="4" w:space="0" w:color="auto"/>
              <w:left w:val="single" w:sz="4" w:space="0" w:color="auto"/>
              <w:bottom w:val="single" w:sz="4" w:space="0" w:color="auto"/>
              <w:right w:val="single" w:sz="4" w:space="0" w:color="auto"/>
            </w:tcBorders>
          </w:tcPr>
          <w:p w14:paraId="29B1EC5B"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bCs/>
                <w:i/>
                <w:sz w:val="18"/>
                <w:szCs w:val="22"/>
                <w:lang w:eastAsia="sv-SE"/>
              </w:rPr>
            </w:pPr>
            <w:r w:rsidRPr="00377F05">
              <w:rPr>
                <w:rFonts w:ascii="Arial" w:eastAsia="Yu Mincho" w:hAnsi="Arial"/>
                <w:b/>
                <w:bCs/>
                <w:i/>
                <w:sz w:val="18"/>
                <w:szCs w:val="22"/>
                <w:lang w:eastAsia="sv-SE"/>
              </w:rPr>
              <w:t>dci-</w:t>
            </w:r>
            <w:proofErr w:type="spellStart"/>
            <w:r w:rsidRPr="00377F05">
              <w:rPr>
                <w:rFonts w:ascii="Arial" w:eastAsia="Yu Mincho" w:hAnsi="Arial"/>
                <w:b/>
                <w:bCs/>
                <w:i/>
                <w:sz w:val="18"/>
                <w:szCs w:val="22"/>
                <w:lang w:eastAsia="sv-SE"/>
              </w:rPr>
              <w:t>TriggeringPosResourceSetLink</w:t>
            </w:r>
            <w:proofErr w:type="spellEnd"/>
          </w:p>
          <w:p w14:paraId="29C52A2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bCs/>
                <w:sz w:val="18"/>
                <w:szCs w:val="22"/>
                <w:lang w:eastAsia="en-GB"/>
              </w:rPr>
              <w:t>Indicates whether the single DCI-triggering SRS positioning resource sets across the linked carriers is enabled or not for bandwidth aggregation</w:t>
            </w:r>
            <w:r w:rsidRPr="00377F05">
              <w:rPr>
                <w:rFonts w:ascii="Arial" w:eastAsia="Yu Mincho" w:hAnsi="Arial"/>
                <w:bCs/>
                <w:sz w:val="18"/>
                <w:szCs w:val="22"/>
                <w:lang w:eastAsia="sv-SE"/>
              </w:rPr>
              <w:t>.</w:t>
            </w:r>
          </w:p>
        </w:tc>
      </w:tr>
      <w:tr w:rsidR="00377F05" w:rsidRPr="00377F05" w14:paraId="5478A7F1"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3D3C72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tpc</w:t>
            </w:r>
            <w:proofErr w:type="spellEnd"/>
            <w:r w:rsidRPr="00377F05">
              <w:rPr>
                <w:rFonts w:ascii="Arial" w:eastAsia="Times New Roman" w:hAnsi="Arial"/>
                <w:b/>
                <w:i/>
                <w:sz w:val="18"/>
                <w:szCs w:val="22"/>
                <w:lang w:eastAsia="sv-SE"/>
              </w:rPr>
              <w:t>-Accumulation</w:t>
            </w:r>
          </w:p>
          <w:p w14:paraId="7E8BCE5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33CFA098"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14C0F40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50AB1B"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77F05">
              <w:rPr>
                <w:rFonts w:ascii="Arial" w:eastAsia="Times New Roman" w:hAnsi="Arial"/>
                <w:b/>
                <w:i/>
                <w:sz w:val="18"/>
                <w:szCs w:val="22"/>
                <w:lang w:eastAsia="sv-SE"/>
              </w:rPr>
              <w:lastRenderedPageBreak/>
              <w:t>SRS-Resource</w:t>
            </w:r>
            <w:r w:rsidRPr="00377F05">
              <w:rPr>
                <w:rFonts w:ascii="Arial" w:eastAsia="Times New Roman" w:hAnsi="Arial"/>
                <w:b/>
                <w:i/>
                <w:sz w:val="18"/>
                <w:szCs w:val="22"/>
                <w:lang w:eastAsia="zh-CN"/>
              </w:rPr>
              <w:t>, SRS-</w:t>
            </w:r>
            <w:proofErr w:type="spellStart"/>
            <w:r w:rsidRPr="00377F05">
              <w:rPr>
                <w:rFonts w:ascii="Arial" w:eastAsia="Times New Roman" w:hAnsi="Arial"/>
                <w:b/>
                <w:i/>
                <w:sz w:val="18"/>
                <w:szCs w:val="22"/>
                <w:lang w:eastAsia="zh-CN"/>
              </w:rPr>
              <w:t>PosResource</w:t>
            </w:r>
            <w:proofErr w:type="spellEnd"/>
            <w:r w:rsidRPr="00377F05">
              <w:rPr>
                <w:rFonts w:ascii="Arial" w:eastAsia="Times New Roman" w:hAnsi="Arial"/>
                <w:b/>
                <w:i/>
                <w:sz w:val="18"/>
                <w:szCs w:val="22"/>
                <w:lang w:eastAsia="sv-SE"/>
              </w:rPr>
              <w:t xml:space="preserve"> </w:t>
            </w:r>
            <w:r w:rsidRPr="00377F05">
              <w:rPr>
                <w:rFonts w:ascii="Arial" w:eastAsia="Times New Roman" w:hAnsi="Arial"/>
                <w:b/>
                <w:sz w:val="18"/>
                <w:szCs w:val="22"/>
                <w:lang w:eastAsia="sv-SE"/>
              </w:rPr>
              <w:t>field descriptions</w:t>
            </w:r>
          </w:p>
        </w:tc>
      </w:tr>
      <w:tr w:rsidR="00377F05" w:rsidRPr="00377F05" w14:paraId="4A3875D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95E02B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cyclicShift-n2</w:t>
            </w:r>
          </w:p>
          <w:p w14:paraId="3699ED7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Cyclic shift configuration (see TS 38.214 [19], clause 6.2.1).</w:t>
            </w:r>
          </w:p>
        </w:tc>
      </w:tr>
      <w:tr w:rsidR="00377F05" w:rsidRPr="00377F05" w14:paraId="7CB2BA2A"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730D204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cyclicShift-n4</w:t>
            </w:r>
          </w:p>
          <w:p w14:paraId="599D257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Cyclic shift configuration (see TS 38.214 [19], clause 6.2.1).</w:t>
            </w:r>
          </w:p>
        </w:tc>
      </w:tr>
      <w:tr w:rsidR="00377F05" w:rsidRPr="00377F05" w14:paraId="782C9801" w14:textId="77777777" w:rsidTr="005B5D31">
        <w:tc>
          <w:tcPr>
            <w:tcW w:w="14173" w:type="dxa"/>
            <w:tcBorders>
              <w:top w:val="single" w:sz="4" w:space="0" w:color="auto"/>
              <w:left w:val="single" w:sz="4" w:space="0" w:color="auto"/>
              <w:bottom w:val="single" w:sz="4" w:space="0" w:color="auto"/>
              <w:right w:val="single" w:sz="4" w:space="0" w:color="auto"/>
            </w:tcBorders>
          </w:tcPr>
          <w:p w14:paraId="6F9CD417" w14:textId="77777777" w:rsidR="00377F05" w:rsidRPr="00377F05" w:rsidRDefault="00377F05" w:rsidP="00377F05">
            <w:pPr>
              <w:keepNext/>
              <w:keepLines/>
              <w:overflowPunct w:val="0"/>
              <w:autoSpaceDE w:val="0"/>
              <w:autoSpaceDN w:val="0"/>
              <w:adjustRightInd w:val="0"/>
              <w:spacing w:after="0"/>
              <w:textAlignment w:val="baseline"/>
              <w:rPr>
                <w:rFonts w:ascii="Arial" w:hAnsi="Arial"/>
                <w:sz w:val="18"/>
                <w:szCs w:val="22"/>
                <w:lang w:eastAsia="zh-CN"/>
              </w:rPr>
            </w:pPr>
            <w:r w:rsidRPr="00377F05">
              <w:rPr>
                <w:rFonts w:ascii="Arial" w:eastAsia="Times New Roman" w:hAnsi="Arial"/>
                <w:b/>
                <w:i/>
                <w:sz w:val="18"/>
                <w:szCs w:val="22"/>
                <w:lang w:eastAsia="sv-SE"/>
              </w:rPr>
              <w:t>cyclicShift-n</w:t>
            </w:r>
            <w:r w:rsidRPr="00377F05">
              <w:rPr>
                <w:rFonts w:ascii="Arial" w:hAnsi="Arial"/>
                <w:b/>
                <w:i/>
                <w:sz w:val="18"/>
                <w:szCs w:val="22"/>
                <w:lang w:eastAsia="zh-CN"/>
              </w:rPr>
              <w:t>8</w:t>
            </w:r>
          </w:p>
          <w:p w14:paraId="6E8179D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Cyclic shift configuration (see TS 38.214 [19], clause 6.2.1).</w:t>
            </w:r>
          </w:p>
        </w:tc>
      </w:tr>
      <w:tr w:rsidR="00377F05" w:rsidRPr="00377F05" w14:paraId="055440A6" w14:textId="77777777" w:rsidTr="005B5D31">
        <w:tc>
          <w:tcPr>
            <w:tcW w:w="14173" w:type="dxa"/>
            <w:tcBorders>
              <w:top w:val="single" w:sz="4" w:space="0" w:color="auto"/>
              <w:left w:val="single" w:sz="4" w:space="0" w:color="auto"/>
              <w:bottom w:val="single" w:sz="4" w:space="0" w:color="auto"/>
              <w:right w:val="single" w:sz="4" w:space="0" w:color="auto"/>
            </w:tcBorders>
          </w:tcPr>
          <w:p w14:paraId="61D0494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combOffsetHopping</w:t>
            </w:r>
            <w:proofErr w:type="spellEnd"/>
          </w:p>
          <w:p w14:paraId="0E98572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ja-JP"/>
              </w:rPr>
              <w:t xml:space="preserve">Configures UE with comb offset hopping. The </w:t>
            </w:r>
            <w:proofErr w:type="spellStart"/>
            <w:r w:rsidRPr="00377F05">
              <w:rPr>
                <w:rFonts w:ascii="Arial" w:eastAsia="Times New Roman" w:hAnsi="Arial"/>
                <w:i/>
                <w:iCs/>
                <w:sz w:val="18"/>
                <w:lang w:eastAsia="ja-JP"/>
              </w:rPr>
              <w:t>hoppingId</w:t>
            </w:r>
            <w:proofErr w:type="spellEnd"/>
            <w:r w:rsidRPr="00377F05">
              <w:rPr>
                <w:rFonts w:ascii="Arial" w:eastAsia="Times New Roman" w:hAnsi="Arial"/>
                <w:sz w:val="18"/>
                <w:lang w:eastAsia="ja-JP"/>
              </w:rPr>
              <w:t xml:space="preserve"> is used to initialize pseudo random comb offset hopping. If UE is configured with both comb offset and cyclic shift hopping, only one </w:t>
            </w:r>
            <w:proofErr w:type="spellStart"/>
            <w:r w:rsidRPr="00377F05">
              <w:rPr>
                <w:rFonts w:ascii="Arial" w:eastAsia="Times New Roman" w:hAnsi="Arial"/>
                <w:i/>
                <w:iCs/>
                <w:sz w:val="18"/>
                <w:lang w:eastAsia="ja-JP"/>
              </w:rPr>
              <w:t>hoppingId</w:t>
            </w:r>
            <w:proofErr w:type="spellEnd"/>
            <w:r w:rsidRPr="00377F05">
              <w:rPr>
                <w:rFonts w:ascii="Arial" w:eastAsia="Times New Roman" w:hAnsi="Arial"/>
                <w:sz w:val="18"/>
                <w:lang w:eastAsia="ja-JP"/>
              </w:rPr>
              <w:t xml:space="preserve"> is configured. The </w:t>
            </w:r>
            <w:proofErr w:type="spellStart"/>
            <w:r w:rsidRPr="00377F05">
              <w:rPr>
                <w:rFonts w:ascii="Arial" w:eastAsia="Times New Roman" w:hAnsi="Arial"/>
                <w:i/>
                <w:iCs/>
                <w:sz w:val="18"/>
                <w:lang w:eastAsia="ja-JP"/>
              </w:rPr>
              <w:t>hoppingWithRepetition</w:t>
            </w:r>
            <w:proofErr w:type="spellEnd"/>
            <w:r w:rsidRPr="00377F05">
              <w:rPr>
                <w:rFonts w:ascii="Arial" w:eastAsia="Times New Roman" w:hAnsi="Arial"/>
                <w:sz w:val="18"/>
                <w:lang w:eastAsia="ja-JP"/>
              </w:rPr>
              <w:t xml:space="preserve"> configures time-domain hopping </w:t>
            </w:r>
            <w:proofErr w:type="spellStart"/>
            <w:r w:rsidRPr="00377F05">
              <w:rPr>
                <w:rFonts w:ascii="Arial" w:eastAsia="Times New Roman" w:hAnsi="Arial"/>
                <w:sz w:val="18"/>
                <w:lang w:eastAsia="ja-JP"/>
              </w:rPr>
              <w:t>behavior</w:t>
            </w:r>
            <w:proofErr w:type="spellEnd"/>
            <w:r w:rsidRPr="00377F05">
              <w:rPr>
                <w:rFonts w:ascii="Arial" w:eastAsia="Times New Roman" w:hAnsi="Arial"/>
                <w:sz w:val="18"/>
                <w:lang w:eastAsia="ja-JP"/>
              </w:rPr>
              <w:t xml:space="preserve"> for repetition factor R&gt;1. The </w:t>
            </w:r>
            <w:proofErr w:type="spellStart"/>
            <w:r w:rsidRPr="00377F05">
              <w:rPr>
                <w:rFonts w:ascii="Arial" w:eastAsia="Times New Roman" w:hAnsi="Arial"/>
                <w:i/>
                <w:iCs/>
                <w:sz w:val="18"/>
                <w:lang w:eastAsia="ja-JP"/>
              </w:rPr>
              <w:t>hoppingSubset</w:t>
            </w:r>
            <w:proofErr w:type="spellEnd"/>
            <w:r w:rsidRPr="00377F05">
              <w:rPr>
                <w:rFonts w:ascii="Arial" w:eastAsia="Times New Roman" w:hAnsi="Arial"/>
                <w:sz w:val="18"/>
                <w:lang w:eastAsia="ja-JP"/>
              </w:rPr>
              <w:t xml:space="preserve"> indicates a set of comb offset by a bit string (see clause 6.4.1.4.3 of TS 38.211 [16]). The </w:t>
            </w:r>
            <w:r w:rsidRPr="00377F05">
              <w:rPr>
                <w:rFonts w:ascii="Arial" w:eastAsia="Times New Roman" w:hAnsi="Arial"/>
                <w:i/>
                <w:iCs/>
                <w:sz w:val="18"/>
                <w:lang w:eastAsia="ja-JP"/>
              </w:rPr>
              <w:t>i</w:t>
            </w:r>
            <w:r w:rsidRPr="00377F05">
              <w:rPr>
                <w:rFonts w:ascii="Arial" w:eastAsia="Times New Roman" w:hAnsi="Arial"/>
                <w:sz w:val="18"/>
                <w:lang w:eastAsia="ja-JP"/>
              </w:rPr>
              <w:t>-</w:t>
            </w:r>
            <w:proofErr w:type="spellStart"/>
            <w:r w:rsidRPr="00377F05">
              <w:rPr>
                <w:rFonts w:ascii="Arial" w:eastAsia="Times New Roman" w:hAnsi="Arial"/>
                <w:sz w:val="18"/>
                <w:lang w:eastAsia="ja-JP"/>
              </w:rPr>
              <w:t>th</w:t>
            </w:r>
            <w:proofErr w:type="spellEnd"/>
            <w:r w:rsidRPr="00377F05">
              <w:rPr>
                <w:rFonts w:ascii="Arial" w:eastAsia="Times New Roman" w:hAnsi="Arial"/>
                <w:sz w:val="18"/>
                <w:lang w:eastAsia="ja-JP"/>
              </w:rPr>
              <w:t xml:space="preserve"> bit in the bit string is set to 1 to indicate </w:t>
            </w:r>
            <w:r w:rsidRPr="00377F05">
              <w:rPr>
                <w:rFonts w:ascii="Arial" w:eastAsia="Times New Roman" w:hAnsi="Arial"/>
                <w:color w:val="000000"/>
                <w:sz w:val="18"/>
                <w:lang w:eastAsia="ja-JP"/>
              </w:rPr>
              <w:t xml:space="preserve">the </w:t>
            </w:r>
            <m:oMath>
              <m:sSubSup>
                <m:sSubSupPr>
                  <m:ctrlPr>
                    <w:rPr>
                      <w:rFonts w:ascii="Cambria Math" w:eastAsia="Times New Roman" w:hAnsi="Cambria Math"/>
                      <w:color w:val="000000"/>
                      <w:kern w:val="2"/>
                      <w:sz w:val="18"/>
                      <w:szCs w:val="18"/>
                      <w:lang w:eastAsia="zh-CN"/>
                    </w:rPr>
                  </m:ctrlPr>
                </m:sSubSupPr>
                <m:e>
                  <m:r>
                    <w:rPr>
                      <w:rFonts w:ascii="Cambria Math" w:eastAsia="Times New Roman" w:hAnsi="Cambria Math"/>
                      <w:color w:val="000000"/>
                      <w:sz w:val="18"/>
                      <w:szCs w:val="18"/>
                      <w:lang w:eastAsia="ja-JP"/>
                    </w:rPr>
                    <m:t>s</m:t>
                  </m:r>
                </m:e>
                <m:sub>
                  <m:r>
                    <w:rPr>
                      <w:rFonts w:ascii="Cambria Math" w:eastAsia="Times New Roman" w:hAnsi="Cambria Math"/>
                      <w:color w:val="000000"/>
                      <w:sz w:val="18"/>
                      <w:szCs w:val="18"/>
                      <w:lang w:eastAsia="ja-JP"/>
                    </w:rPr>
                    <m:t>coh</m:t>
                  </m:r>
                </m:sub>
                <m:sup>
                  <m:r>
                    <w:rPr>
                      <w:rFonts w:ascii="Cambria Math" w:eastAsia="Times New Roman" w:hAnsi="Cambria Math"/>
                      <w:color w:val="000000"/>
                      <w:sz w:val="18"/>
                      <w:szCs w:val="18"/>
                      <w:lang w:eastAsia="ja-JP"/>
                    </w:rPr>
                    <m:t>SRS</m:t>
                  </m:r>
                </m:sup>
              </m:sSubSup>
              <m:d>
                <m:dPr>
                  <m:ctrlPr>
                    <w:rPr>
                      <w:rFonts w:ascii="Cambria Math" w:eastAsia="Times New Roman" w:hAnsi="Cambria Math"/>
                      <w:i/>
                      <w:color w:val="000000"/>
                      <w:kern w:val="2"/>
                      <w:sz w:val="18"/>
                      <w:szCs w:val="18"/>
                      <w:lang w:eastAsia="zh-CN"/>
                    </w:rPr>
                  </m:ctrlPr>
                </m:dPr>
                <m:e>
                  <m:r>
                    <w:rPr>
                      <w:rFonts w:ascii="Cambria Math" w:eastAsia="Times New Roman" w:hAnsi="Cambria Math"/>
                      <w:color w:val="000000"/>
                      <w:sz w:val="18"/>
                      <w:szCs w:val="18"/>
                      <w:lang w:eastAsia="ja-JP"/>
                    </w:rPr>
                    <m:t>t</m:t>
                  </m:r>
                </m:e>
              </m:d>
              <m:r>
                <w:rPr>
                  <w:rFonts w:ascii="Cambria Math" w:eastAsia="Times New Roman" w:hAnsi="Cambria Math"/>
                  <w:color w:val="000000"/>
                  <w:sz w:val="18"/>
                  <w:szCs w:val="18"/>
                  <w:lang w:eastAsia="ja-JP"/>
                </w:rPr>
                <m:t>=i-1</m:t>
              </m:r>
            </m:oMath>
            <w:r w:rsidRPr="00377F05">
              <w:rPr>
                <w:rFonts w:ascii="Arial" w:eastAsia="Times New Roman" w:hAnsi="Arial"/>
                <w:sz w:val="18"/>
                <w:lang w:eastAsia="ja-JP"/>
              </w:rPr>
              <w:t xml:space="preserve">, where </w:t>
            </w:r>
            <w:proofErr w:type="spellStart"/>
            <w:r w:rsidRPr="00377F05">
              <w:rPr>
                <w:rFonts w:ascii="Arial" w:eastAsia="Times New Roman" w:hAnsi="Arial"/>
                <w:i/>
                <w:sz w:val="18"/>
                <w:lang w:eastAsia="ja-JP"/>
              </w:rPr>
              <w:t>t</w:t>
            </w:r>
            <w:proofErr w:type="spellEnd"/>
            <w:r w:rsidRPr="00377F05">
              <w:rPr>
                <w:rFonts w:ascii="Arial" w:eastAsia="Times New Roman" w:hAnsi="Arial"/>
                <w:i/>
                <w:sz w:val="18"/>
                <w:lang w:eastAsia="ja-JP"/>
              </w:rPr>
              <w:t xml:space="preserve"> </w:t>
            </w:r>
            <w:r w:rsidRPr="00377F05">
              <w:rPr>
                <w:rFonts w:ascii="Arial" w:eastAsia="Times New Roman" w:hAnsi="Arial"/>
                <w:sz w:val="18"/>
                <w:lang w:eastAsia="ja-JP"/>
              </w:rPr>
              <w:t xml:space="preserve">is determined by its ordinary position among the positive bits in bit string, i.e., if the </w:t>
            </w:r>
            <w:r w:rsidRPr="00377F05">
              <w:rPr>
                <w:rFonts w:ascii="Arial" w:eastAsia="Times New Roman" w:hAnsi="Arial"/>
                <w:i/>
                <w:iCs/>
                <w:sz w:val="18"/>
                <w:lang w:eastAsia="ja-JP"/>
              </w:rPr>
              <w:t>i</w:t>
            </w:r>
            <w:r w:rsidRPr="00377F05">
              <w:rPr>
                <w:rFonts w:ascii="Arial" w:eastAsia="Times New Roman" w:hAnsi="Arial"/>
                <w:sz w:val="18"/>
                <w:lang w:eastAsia="ja-JP"/>
              </w:rPr>
              <w:t>-</w:t>
            </w:r>
            <w:proofErr w:type="spellStart"/>
            <w:r w:rsidRPr="00377F05">
              <w:rPr>
                <w:rFonts w:ascii="Arial" w:eastAsia="Times New Roman" w:hAnsi="Arial"/>
                <w:sz w:val="18"/>
                <w:lang w:eastAsia="ja-JP"/>
              </w:rPr>
              <w:t>th</w:t>
            </w:r>
            <w:proofErr w:type="spellEnd"/>
            <w:r w:rsidRPr="00377F05">
              <w:rPr>
                <w:rFonts w:ascii="Arial" w:eastAsia="Times New Roman" w:hAnsi="Arial"/>
                <w:sz w:val="18"/>
                <w:lang w:eastAsia="ja-JP"/>
              </w:rPr>
              <w:t xml:space="preserve"> bit is a first positive bit, </w:t>
            </w:r>
            <w:r w:rsidRPr="00377F05">
              <w:rPr>
                <w:rFonts w:ascii="Arial" w:eastAsia="Times New Roman" w:hAnsi="Arial"/>
                <w:i/>
                <w:iCs/>
                <w:sz w:val="18"/>
                <w:lang w:eastAsia="ja-JP"/>
              </w:rPr>
              <w:t>t=0</w:t>
            </w:r>
            <w:r w:rsidRPr="00377F05">
              <w:rPr>
                <w:rFonts w:ascii="Arial" w:eastAsia="Times New Roman" w:hAnsi="Arial"/>
                <w:sz w:val="18"/>
                <w:lang w:eastAsia="ja-JP"/>
              </w:rPr>
              <w:t xml:space="preserve">; if the </w:t>
            </w:r>
            <w:r w:rsidRPr="00377F05">
              <w:rPr>
                <w:rFonts w:ascii="Arial" w:eastAsia="Times New Roman" w:hAnsi="Arial"/>
                <w:i/>
                <w:iCs/>
                <w:sz w:val="18"/>
                <w:lang w:eastAsia="ja-JP"/>
              </w:rPr>
              <w:t>i</w:t>
            </w:r>
            <w:r w:rsidRPr="00377F05">
              <w:rPr>
                <w:rFonts w:ascii="Arial" w:eastAsia="Times New Roman" w:hAnsi="Arial"/>
                <w:sz w:val="18"/>
                <w:lang w:eastAsia="ja-JP"/>
              </w:rPr>
              <w:t>-</w:t>
            </w:r>
            <w:proofErr w:type="spellStart"/>
            <w:r w:rsidRPr="00377F05">
              <w:rPr>
                <w:rFonts w:ascii="Arial" w:eastAsia="Times New Roman" w:hAnsi="Arial"/>
                <w:sz w:val="18"/>
                <w:lang w:eastAsia="ja-JP"/>
              </w:rPr>
              <w:t>th</w:t>
            </w:r>
            <w:proofErr w:type="spellEnd"/>
            <w:r w:rsidRPr="00377F05">
              <w:rPr>
                <w:rFonts w:ascii="Arial" w:eastAsia="Times New Roman" w:hAnsi="Arial"/>
                <w:sz w:val="18"/>
                <w:lang w:eastAsia="ja-JP"/>
              </w:rPr>
              <w:t xml:space="preserve"> bit is a second positive bit, </w:t>
            </w:r>
            <w:r w:rsidRPr="00377F05">
              <w:rPr>
                <w:rFonts w:ascii="Arial" w:eastAsia="Times New Roman" w:hAnsi="Arial"/>
                <w:i/>
                <w:iCs/>
                <w:sz w:val="18"/>
                <w:lang w:eastAsia="ja-JP"/>
              </w:rPr>
              <w:t>t=1</w:t>
            </w:r>
            <w:r w:rsidRPr="00377F05">
              <w:rPr>
                <w:rFonts w:ascii="Arial" w:eastAsia="Times New Roman" w:hAnsi="Arial"/>
                <w:sz w:val="18"/>
                <w:lang w:eastAsia="ja-JP"/>
              </w:rPr>
              <w:t xml:space="preserve"> , and so on.</w:t>
            </w:r>
          </w:p>
        </w:tc>
      </w:tr>
      <w:tr w:rsidR="00377F05" w:rsidRPr="00377F05" w14:paraId="3D729B2F" w14:textId="77777777" w:rsidTr="005B5D31">
        <w:tc>
          <w:tcPr>
            <w:tcW w:w="14173" w:type="dxa"/>
            <w:tcBorders>
              <w:top w:val="single" w:sz="4" w:space="0" w:color="auto"/>
              <w:left w:val="single" w:sz="4" w:space="0" w:color="auto"/>
              <w:bottom w:val="single" w:sz="4" w:space="0" w:color="auto"/>
              <w:right w:val="single" w:sz="4" w:space="0" w:color="auto"/>
            </w:tcBorders>
          </w:tcPr>
          <w:p w14:paraId="0C40CCB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cyclicShiftHopping</w:t>
            </w:r>
            <w:proofErr w:type="spellEnd"/>
          </w:p>
          <w:p w14:paraId="2CFB3D7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ja-JP"/>
              </w:rPr>
              <w:t xml:space="preserve">Configures UE with cyclic shift hopping. The </w:t>
            </w:r>
            <w:proofErr w:type="spellStart"/>
            <w:r w:rsidRPr="00377F05">
              <w:rPr>
                <w:rFonts w:ascii="Arial" w:eastAsia="Times New Roman" w:hAnsi="Arial"/>
                <w:i/>
                <w:iCs/>
                <w:sz w:val="18"/>
                <w:lang w:eastAsia="ja-JP"/>
              </w:rPr>
              <w:t>hoppingId</w:t>
            </w:r>
            <w:proofErr w:type="spellEnd"/>
            <w:r w:rsidRPr="00377F05">
              <w:rPr>
                <w:rFonts w:ascii="Arial" w:eastAsia="Times New Roman" w:hAnsi="Arial"/>
                <w:sz w:val="18"/>
                <w:lang w:eastAsia="ja-JP"/>
              </w:rPr>
              <w:t xml:space="preserve"> is used to initialize pseudo random cyclic shift hopping. If UE is configured with both comb offset and cyclic shift hopping, only one </w:t>
            </w:r>
            <w:proofErr w:type="spellStart"/>
            <w:r w:rsidRPr="00377F05">
              <w:rPr>
                <w:rFonts w:ascii="Arial" w:eastAsia="Times New Roman" w:hAnsi="Arial"/>
                <w:i/>
                <w:iCs/>
                <w:sz w:val="18"/>
                <w:lang w:eastAsia="ja-JP"/>
              </w:rPr>
              <w:t>hoppingId</w:t>
            </w:r>
            <w:proofErr w:type="spellEnd"/>
            <w:r w:rsidRPr="00377F05">
              <w:rPr>
                <w:rFonts w:ascii="Arial" w:eastAsia="Times New Roman" w:hAnsi="Arial"/>
                <w:sz w:val="18"/>
                <w:lang w:eastAsia="ja-JP"/>
              </w:rPr>
              <w:t xml:space="preserve"> is configured. The </w:t>
            </w:r>
            <w:proofErr w:type="spellStart"/>
            <w:r w:rsidRPr="00377F05">
              <w:rPr>
                <w:rFonts w:ascii="Arial" w:eastAsia="Times New Roman" w:hAnsi="Arial"/>
                <w:i/>
                <w:iCs/>
                <w:sz w:val="18"/>
                <w:lang w:eastAsia="ja-JP"/>
              </w:rPr>
              <w:t>hoppingFinerGranularity</w:t>
            </w:r>
            <w:proofErr w:type="spellEnd"/>
            <w:r w:rsidRPr="00377F05">
              <w:rPr>
                <w:rFonts w:ascii="Arial" w:eastAsia="Times New Roman" w:hAnsi="Arial"/>
                <w:sz w:val="18"/>
                <w:lang w:eastAsia="ja-JP"/>
              </w:rPr>
              <w:t xml:space="preserve"> enables finer granular hopping, see TS 38.211 [16], clause 6.4.1.4.2. If </w:t>
            </w:r>
            <w:proofErr w:type="spellStart"/>
            <w:r w:rsidRPr="00377F05">
              <w:rPr>
                <w:rFonts w:ascii="Arial" w:eastAsia="Times New Roman" w:hAnsi="Arial"/>
                <w:i/>
                <w:sz w:val="18"/>
                <w:lang w:eastAsia="ja-JP"/>
              </w:rPr>
              <w:t>hoppingSubset</w:t>
            </w:r>
            <w:proofErr w:type="spellEnd"/>
            <w:r w:rsidRPr="00377F05">
              <w:rPr>
                <w:rFonts w:ascii="Arial" w:eastAsia="Times New Roman" w:hAnsi="Arial"/>
                <w:sz w:val="18"/>
                <w:lang w:eastAsia="ja-JP"/>
              </w:rPr>
              <w:t xml:space="preserve"> </w:t>
            </w:r>
            <w:r w:rsidRPr="00377F05">
              <w:rPr>
                <w:rFonts w:ascii="Arial" w:eastAsia="Times New Roman" w:hAnsi="Arial"/>
                <w:sz w:val="18"/>
                <w:lang w:eastAsia="sv-SE"/>
              </w:rPr>
              <w:t xml:space="preserve">is configured, </w:t>
            </w:r>
            <w:proofErr w:type="spellStart"/>
            <w:r w:rsidRPr="00377F05">
              <w:rPr>
                <w:rFonts w:ascii="Arial" w:eastAsia="Times New Roman" w:hAnsi="Arial"/>
                <w:i/>
                <w:sz w:val="18"/>
                <w:lang w:eastAsia="sv-SE"/>
              </w:rPr>
              <w:t>hoppingFinerGranularity</w:t>
            </w:r>
            <w:proofErr w:type="spellEnd"/>
            <w:r w:rsidRPr="00377F05">
              <w:rPr>
                <w:rFonts w:ascii="Arial" w:eastAsia="Times New Roman" w:hAnsi="Arial"/>
                <w:sz w:val="18"/>
                <w:lang w:eastAsia="sv-SE"/>
              </w:rPr>
              <w:t xml:space="preserve"> is not configured.</w:t>
            </w:r>
            <w:r w:rsidRPr="00377F05">
              <w:rPr>
                <w:rFonts w:ascii="Arial" w:eastAsia="Times New Roman" w:hAnsi="Arial"/>
                <w:sz w:val="18"/>
                <w:lang w:eastAsia="ja-JP"/>
              </w:rPr>
              <w:t xml:space="preserve"> The </w:t>
            </w:r>
            <w:proofErr w:type="spellStart"/>
            <w:r w:rsidRPr="00377F05">
              <w:rPr>
                <w:rFonts w:ascii="Arial" w:eastAsia="Times New Roman" w:hAnsi="Arial"/>
                <w:sz w:val="18"/>
                <w:lang w:eastAsia="ja-JP"/>
              </w:rPr>
              <w:t>hoppingSubset</w:t>
            </w:r>
            <w:proofErr w:type="spellEnd"/>
            <w:r w:rsidRPr="00377F05">
              <w:rPr>
                <w:rFonts w:ascii="Arial" w:eastAsia="Times New Roman" w:hAnsi="Arial"/>
                <w:sz w:val="18"/>
                <w:lang w:eastAsia="ja-JP"/>
              </w:rPr>
              <w:t xml:space="preserve"> indicates a set of cyclic shift by a bit string (see clause 6.4.1.4.2 of TS 38.211 [16]). The </w:t>
            </w:r>
            <w:r w:rsidRPr="00377F05">
              <w:rPr>
                <w:rFonts w:ascii="Arial" w:eastAsia="Times New Roman" w:hAnsi="Arial"/>
                <w:i/>
                <w:iCs/>
                <w:sz w:val="18"/>
                <w:lang w:eastAsia="ja-JP"/>
              </w:rPr>
              <w:t>i</w:t>
            </w:r>
            <w:r w:rsidRPr="00377F05">
              <w:rPr>
                <w:rFonts w:ascii="Arial" w:eastAsia="Times New Roman" w:hAnsi="Arial"/>
                <w:sz w:val="18"/>
                <w:lang w:eastAsia="ja-JP"/>
              </w:rPr>
              <w:t>-</w:t>
            </w:r>
            <w:proofErr w:type="spellStart"/>
            <w:r w:rsidRPr="00377F05">
              <w:rPr>
                <w:rFonts w:ascii="Arial" w:eastAsia="Times New Roman" w:hAnsi="Arial"/>
                <w:sz w:val="18"/>
                <w:lang w:eastAsia="ja-JP"/>
              </w:rPr>
              <w:t>th</w:t>
            </w:r>
            <w:proofErr w:type="spellEnd"/>
            <w:r w:rsidRPr="00377F05">
              <w:rPr>
                <w:rFonts w:ascii="Arial" w:eastAsia="Times New Roman" w:hAnsi="Arial"/>
                <w:sz w:val="18"/>
                <w:lang w:eastAsia="ja-JP"/>
              </w:rPr>
              <w:t xml:space="preserve"> bit in the bit string is set to 1 to </w:t>
            </w:r>
            <w:r w:rsidRPr="00377F05">
              <w:rPr>
                <w:rFonts w:ascii="Arial" w:eastAsia="Times New Roman" w:hAnsi="Arial"/>
                <w:color w:val="000000"/>
                <w:sz w:val="18"/>
                <w:lang w:eastAsia="ja-JP"/>
              </w:rPr>
              <w:t xml:space="preserve">indicate the </w:t>
            </w:r>
            <m:oMath>
              <m:sSubSup>
                <m:sSubSupPr>
                  <m:ctrlPr>
                    <w:rPr>
                      <w:rFonts w:ascii="Cambria Math" w:eastAsia="Times New Roman" w:hAnsi="Cambria Math"/>
                      <w:color w:val="000000"/>
                      <w:kern w:val="2"/>
                      <w:sz w:val="18"/>
                      <w:szCs w:val="18"/>
                      <w:lang w:eastAsia="zh-CN"/>
                    </w:rPr>
                  </m:ctrlPr>
                </m:sSubSupPr>
                <m:e>
                  <m:r>
                    <w:rPr>
                      <w:rFonts w:ascii="Cambria Math" w:eastAsia="Times New Roman" w:hAnsi="Cambria Math"/>
                      <w:color w:val="000000"/>
                      <w:sz w:val="18"/>
                      <w:szCs w:val="18"/>
                      <w:lang w:eastAsia="ja-JP"/>
                    </w:rPr>
                    <m:t>s</m:t>
                  </m:r>
                </m:e>
                <m:sub>
                  <m:r>
                    <w:rPr>
                      <w:rFonts w:ascii="Cambria Math" w:eastAsia="Times New Roman" w:hAnsi="Cambria Math"/>
                      <w:color w:val="000000"/>
                      <w:sz w:val="18"/>
                      <w:szCs w:val="18"/>
                      <w:lang w:eastAsia="ja-JP"/>
                    </w:rPr>
                    <m:t>csh</m:t>
                  </m:r>
                </m:sub>
                <m:sup>
                  <m:r>
                    <w:rPr>
                      <w:rFonts w:ascii="Cambria Math" w:eastAsia="Times New Roman" w:hAnsi="Cambria Math"/>
                      <w:color w:val="000000"/>
                      <w:sz w:val="18"/>
                      <w:szCs w:val="18"/>
                      <w:lang w:eastAsia="ja-JP"/>
                    </w:rPr>
                    <m:t>SRS</m:t>
                  </m:r>
                </m:sup>
              </m:sSubSup>
              <m:d>
                <m:dPr>
                  <m:ctrlPr>
                    <w:rPr>
                      <w:rFonts w:ascii="Cambria Math" w:eastAsia="Times New Roman" w:hAnsi="Cambria Math"/>
                      <w:i/>
                      <w:color w:val="000000"/>
                      <w:kern w:val="2"/>
                      <w:sz w:val="18"/>
                      <w:szCs w:val="18"/>
                      <w:lang w:eastAsia="zh-CN"/>
                    </w:rPr>
                  </m:ctrlPr>
                </m:dPr>
                <m:e>
                  <m:r>
                    <w:rPr>
                      <w:rFonts w:ascii="Cambria Math" w:eastAsia="Times New Roman" w:hAnsi="Cambria Math"/>
                      <w:color w:val="000000"/>
                      <w:sz w:val="18"/>
                      <w:szCs w:val="18"/>
                      <w:lang w:eastAsia="ja-JP"/>
                    </w:rPr>
                    <m:t>t</m:t>
                  </m:r>
                </m:e>
              </m:d>
              <m:r>
                <w:rPr>
                  <w:rFonts w:ascii="Cambria Math" w:eastAsia="Times New Roman" w:hAnsi="Cambria Math"/>
                  <w:color w:val="000000"/>
                  <w:sz w:val="18"/>
                  <w:szCs w:val="18"/>
                  <w:lang w:eastAsia="ja-JP"/>
                </w:rPr>
                <m:t>=i-1</m:t>
              </m:r>
            </m:oMath>
            <w:r w:rsidRPr="00377F05">
              <w:rPr>
                <w:rFonts w:ascii="Arial" w:eastAsia="Times New Roman" w:hAnsi="Arial"/>
                <w:sz w:val="18"/>
                <w:lang w:eastAsia="ja-JP"/>
              </w:rPr>
              <w:t xml:space="preserve">, where </w:t>
            </w:r>
            <w:proofErr w:type="spellStart"/>
            <w:r w:rsidRPr="00377F05">
              <w:rPr>
                <w:rFonts w:ascii="Arial" w:eastAsia="Times New Roman" w:hAnsi="Arial"/>
                <w:i/>
                <w:sz w:val="18"/>
                <w:lang w:eastAsia="ja-JP"/>
              </w:rPr>
              <w:t>t</w:t>
            </w:r>
            <w:proofErr w:type="spellEnd"/>
            <w:r w:rsidRPr="00377F05">
              <w:rPr>
                <w:rFonts w:ascii="Arial" w:eastAsia="Times New Roman" w:hAnsi="Arial"/>
                <w:i/>
                <w:sz w:val="18"/>
                <w:lang w:eastAsia="ja-JP"/>
              </w:rPr>
              <w:t xml:space="preserve"> </w:t>
            </w:r>
            <w:r w:rsidRPr="00377F05">
              <w:rPr>
                <w:rFonts w:ascii="Arial" w:eastAsia="Times New Roman" w:hAnsi="Arial"/>
                <w:sz w:val="18"/>
                <w:lang w:eastAsia="ja-JP"/>
              </w:rPr>
              <w:t xml:space="preserve">is determined by its ordinary position among the positive bits in bit string, i.e., if the </w:t>
            </w:r>
            <w:r w:rsidRPr="00377F05">
              <w:rPr>
                <w:rFonts w:ascii="Arial" w:eastAsia="Times New Roman" w:hAnsi="Arial"/>
                <w:i/>
                <w:iCs/>
                <w:sz w:val="18"/>
                <w:lang w:eastAsia="ja-JP"/>
              </w:rPr>
              <w:t>i</w:t>
            </w:r>
            <w:r w:rsidRPr="00377F05">
              <w:rPr>
                <w:rFonts w:ascii="Arial" w:eastAsia="Times New Roman" w:hAnsi="Arial"/>
                <w:sz w:val="18"/>
                <w:lang w:eastAsia="ja-JP"/>
              </w:rPr>
              <w:t>-</w:t>
            </w:r>
            <w:proofErr w:type="spellStart"/>
            <w:r w:rsidRPr="00377F05">
              <w:rPr>
                <w:rFonts w:ascii="Arial" w:eastAsia="Times New Roman" w:hAnsi="Arial"/>
                <w:sz w:val="18"/>
                <w:lang w:eastAsia="ja-JP"/>
              </w:rPr>
              <w:t>th</w:t>
            </w:r>
            <w:proofErr w:type="spellEnd"/>
            <w:r w:rsidRPr="00377F05">
              <w:rPr>
                <w:rFonts w:ascii="Arial" w:eastAsia="Times New Roman" w:hAnsi="Arial"/>
                <w:sz w:val="18"/>
                <w:lang w:eastAsia="ja-JP"/>
              </w:rPr>
              <w:t xml:space="preserve"> bit is a first positive bit, </w:t>
            </w:r>
            <w:r w:rsidRPr="00377F05">
              <w:rPr>
                <w:rFonts w:ascii="Arial" w:eastAsia="Times New Roman" w:hAnsi="Arial"/>
                <w:i/>
                <w:iCs/>
                <w:sz w:val="18"/>
                <w:lang w:eastAsia="ja-JP"/>
              </w:rPr>
              <w:t>t=0</w:t>
            </w:r>
            <w:r w:rsidRPr="00377F05">
              <w:rPr>
                <w:rFonts w:ascii="Arial" w:eastAsia="Times New Roman" w:hAnsi="Arial"/>
                <w:sz w:val="18"/>
                <w:lang w:eastAsia="ja-JP"/>
              </w:rPr>
              <w:t xml:space="preserve">; if the </w:t>
            </w:r>
            <w:r w:rsidRPr="00377F05">
              <w:rPr>
                <w:rFonts w:ascii="Arial" w:eastAsia="Times New Roman" w:hAnsi="Arial"/>
                <w:i/>
                <w:iCs/>
                <w:sz w:val="18"/>
                <w:lang w:eastAsia="ja-JP"/>
              </w:rPr>
              <w:t>i</w:t>
            </w:r>
            <w:r w:rsidRPr="00377F05">
              <w:rPr>
                <w:rFonts w:ascii="Arial" w:eastAsia="Times New Roman" w:hAnsi="Arial"/>
                <w:sz w:val="18"/>
                <w:lang w:eastAsia="ja-JP"/>
              </w:rPr>
              <w:t>-</w:t>
            </w:r>
            <w:proofErr w:type="spellStart"/>
            <w:r w:rsidRPr="00377F05">
              <w:rPr>
                <w:rFonts w:ascii="Arial" w:eastAsia="Times New Roman" w:hAnsi="Arial"/>
                <w:sz w:val="18"/>
                <w:lang w:eastAsia="ja-JP"/>
              </w:rPr>
              <w:t>th</w:t>
            </w:r>
            <w:proofErr w:type="spellEnd"/>
            <w:r w:rsidRPr="00377F05">
              <w:rPr>
                <w:rFonts w:ascii="Arial" w:eastAsia="Times New Roman" w:hAnsi="Arial"/>
                <w:sz w:val="18"/>
                <w:lang w:eastAsia="ja-JP"/>
              </w:rPr>
              <w:t xml:space="preserve"> bit is a second positive bit, </w:t>
            </w:r>
            <w:r w:rsidRPr="00377F05">
              <w:rPr>
                <w:rFonts w:ascii="Arial" w:eastAsia="Times New Roman" w:hAnsi="Arial"/>
                <w:i/>
                <w:iCs/>
                <w:sz w:val="18"/>
                <w:lang w:eastAsia="ja-JP"/>
              </w:rPr>
              <w:t>t=1</w:t>
            </w:r>
            <w:r w:rsidRPr="00377F05">
              <w:rPr>
                <w:rFonts w:ascii="Arial" w:eastAsia="Times New Roman" w:hAnsi="Arial"/>
                <w:sz w:val="18"/>
                <w:lang w:eastAsia="ja-JP"/>
              </w:rPr>
              <w:t xml:space="preserve"> , and so on</w:t>
            </w:r>
            <w:r w:rsidRPr="00377F05">
              <w:rPr>
                <w:rFonts w:ascii="Arial" w:eastAsia="Times New Roman" w:hAnsi="Arial"/>
                <w:color w:val="000000"/>
                <w:sz w:val="18"/>
                <w:szCs w:val="18"/>
                <w:lang w:eastAsia="zh-CN"/>
              </w:rPr>
              <w:t>.</w:t>
            </w:r>
          </w:p>
        </w:tc>
      </w:tr>
      <w:tr w:rsidR="00377F05" w:rsidRPr="00377F05" w14:paraId="754A5407" w14:textId="77777777" w:rsidTr="005B5D31">
        <w:tc>
          <w:tcPr>
            <w:tcW w:w="14173" w:type="dxa"/>
            <w:tcBorders>
              <w:top w:val="single" w:sz="4" w:space="0" w:color="auto"/>
              <w:left w:val="single" w:sz="4" w:space="0" w:color="auto"/>
              <w:bottom w:val="single" w:sz="4" w:space="0" w:color="auto"/>
              <w:right w:val="single" w:sz="4" w:space="0" w:color="auto"/>
            </w:tcBorders>
          </w:tcPr>
          <w:p w14:paraId="70B82B7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enableStartRBHopping</w:t>
            </w:r>
            <w:proofErr w:type="spellEnd"/>
          </w:p>
          <w:p w14:paraId="6467984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When this RRC parameter is configured, start RB location hopping is enabled for partial frequency sounding in different SRS frequency hopping periods for periodic/semi-persistent/aperiodic SRS as described in clause 6.4.1.4 in TS 38.211.</w:t>
            </w:r>
          </w:p>
        </w:tc>
      </w:tr>
      <w:tr w:rsidR="00377F05" w:rsidRPr="00377F05" w14:paraId="3F38A46A"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86882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freqHopping</w:t>
            </w:r>
            <w:proofErr w:type="spellEnd"/>
          </w:p>
          <w:p w14:paraId="27212FE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377F05">
              <w:rPr>
                <w:rFonts w:ascii="Arial" w:eastAsia="Times New Roman" w:hAnsi="Arial"/>
                <w:i/>
                <w:sz w:val="18"/>
                <w:szCs w:val="22"/>
                <w:lang w:eastAsia="sv-SE"/>
              </w:rPr>
              <w:t>b-hop</w:t>
            </w:r>
            <w:r w:rsidRPr="00377F05">
              <w:rPr>
                <w:rFonts w:ascii="Arial" w:eastAsia="Times New Roman" w:hAnsi="Arial"/>
                <w:sz w:val="18"/>
                <w:szCs w:val="22"/>
                <w:lang w:eastAsia="sv-SE"/>
              </w:rPr>
              <w:t xml:space="preserve"> &gt; </w:t>
            </w:r>
            <w:r w:rsidRPr="00377F05">
              <w:rPr>
                <w:rFonts w:ascii="Arial" w:eastAsia="Times New Roman" w:hAnsi="Arial"/>
                <w:i/>
                <w:sz w:val="18"/>
                <w:szCs w:val="22"/>
                <w:lang w:eastAsia="sv-SE"/>
              </w:rPr>
              <w:t>b-SRS</w:t>
            </w:r>
            <w:r w:rsidRPr="00377F05">
              <w:rPr>
                <w:rFonts w:ascii="Arial" w:eastAsia="Times New Roman" w:hAnsi="Arial"/>
                <w:sz w:val="18"/>
                <w:szCs w:val="22"/>
                <w:lang w:eastAsia="sv-SE"/>
              </w:rPr>
              <w:t xml:space="preserve">. For SRS for positioning configuration in multiple cells this field is commonly configured across cells within the validity area. </w:t>
            </w:r>
            <w:r w:rsidRPr="00377F05">
              <w:rPr>
                <w:rFonts w:ascii="Arial" w:eastAsia="Times New Roman" w:hAnsi="Arial" w:cs="Arial"/>
                <w:i/>
                <w:iCs/>
                <w:sz w:val="18"/>
                <w:szCs w:val="18"/>
                <w:lang w:eastAsia="sv-SE"/>
              </w:rPr>
              <w:t>c-SRS</w:t>
            </w:r>
            <w:r w:rsidRPr="00377F05">
              <w:rPr>
                <w:rFonts w:ascii="Arial" w:eastAsia="Times New Roman" w:hAnsi="Arial" w:cs="Arial"/>
                <w:sz w:val="18"/>
                <w:szCs w:val="18"/>
                <w:lang w:eastAsia="sv-SE"/>
              </w:rPr>
              <w:t xml:space="preserve"> </w:t>
            </w:r>
            <w:r w:rsidRPr="00377F05">
              <w:rPr>
                <w:rFonts w:ascii="Arial" w:eastAsia="等线" w:hAnsi="Arial" w:cs="Arial"/>
                <w:bCs/>
                <w:iCs/>
                <w:sz w:val="18"/>
                <w:szCs w:val="18"/>
                <w:lang w:eastAsia="ja-JP"/>
              </w:rPr>
              <w:t xml:space="preserve">Indicates the maximum bandwidth. When </w:t>
            </w:r>
            <w:proofErr w:type="spellStart"/>
            <w:r w:rsidRPr="00377F05">
              <w:rPr>
                <w:rFonts w:ascii="Arial" w:eastAsia="等线" w:hAnsi="Arial" w:cs="Arial"/>
                <w:bCs/>
                <w:i/>
                <w:sz w:val="18"/>
                <w:szCs w:val="18"/>
                <w:lang w:eastAsia="ja-JP"/>
              </w:rPr>
              <w:t>TxHoppingConfig</w:t>
            </w:r>
            <w:proofErr w:type="spellEnd"/>
            <w:r w:rsidRPr="00377F05">
              <w:rPr>
                <w:rFonts w:ascii="Arial" w:eastAsia="等线" w:hAnsi="Arial" w:cs="Arial"/>
                <w:bCs/>
                <w:iCs/>
                <w:sz w:val="18"/>
                <w:szCs w:val="18"/>
                <w:lang w:eastAsia="ja-JP"/>
              </w:rPr>
              <w:t xml:space="preserve"> is configured the</w:t>
            </w:r>
            <w:r w:rsidRPr="00377F05">
              <w:rPr>
                <w:rFonts w:ascii="Arial" w:eastAsia="等线" w:hAnsi="Arial" w:cs="Arial"/>
                <w:bCs/>
                <w:i/>
                <w:iCs/>
                <w:noProof/>
                <w:sz w:val="18"/>
                <w:szCs w:val="18"/>
                <w:lang w:eastAsia="ja-JP"/>
              </w:rPr>
              <w:t xml:space="preserve"> </w:t>
            </w:r>
            <w:r w:rsidRPr="00377F05">
              <w:rPr>
                <w:rFonts w:ascii="Arial" w:eastAsia="等线" w:hAnsi="Arial" w:cs="Arial"/>
                <w:bCs/>
                <w:iCs/>
                <w:sz w:val="18"/>
                <w:szCs w:val="18"/>
                <w:lang w:eastAsia="ja-JP"/>
              </w:rPr>
              <w:t>valid values for</w:t>
            </w:r>
            <w:r w:rsidRPr="00377F05">
              <w:rPr>
                <w:rFonts w:ascii="Arial" w:eastAsia="等线" w:hAnsi="Arial" w:cs="Arial"/>
                <w:bCs/>
                <w:i/>
                <w:iCs/>
                <w:noProof/>
                <w:sz w:val="18"/>
                <w:szCs w:val="18"/>
                <w:lang w:eastAsia="ja-JP"/>
              </w:rPr>
              <w:t xml:space="preserve"> </w:t>
            </w:r>
            <w:r w:rsidRPr="00377F05">
              <w:rPr>
                <w:rFonts w:ascii="Arial" w:eastAsia="等线" w:hAnsi="Arial" w:cs="Arial"/>
                <w:bCs/>
                <w:i/>
                <w:sz w:val="18"/>
                <w:szCs w:val="18"/>
                <w:lang w:eastAsia="ja-JP"/>
              </w:rPr>
              <w:t>c-SRS</w:t>
            </w:r>
            <w:r w:rsidRPr="00377F05">
              <w:rPr>
                <w:rFonts w:ascii="Arial" w:eastAsia="等线" w:hAnsi="Arial" w:cs="Arial"/>
                <w:bCs/>
                <w:i/>
                <w:iCs/>
                <w:noProof/>
                <w:sz w:val="18"/>
                <w:szCs w:val="18"/>
                <w:lang w:eastAsia="ja-JP"/>
              </w:rPr>
              <w:t xml:space="preserve"> </w:t>
            </w:r>
            <w:r w:rsidRPr="00377F05">
              <w:rPr>
                <w:rFonts w:ascii="Arial" w:eastAsia="等线" w:hAnsi="Arial" w:cs="Arial"/>
                <w:bCs/>
                <w:iCs/>
                <w:sz w:val="18"/>
                <w:szCs w:val="18"/>
                <w:lang w:eastAsia="ja-JP"/>
              </w:rPr>
              <w:t>are such that the maximum bandwidth</w:t>
            </w:r>
            <w:r w:rsidRPr="00377F05">
              <w:rPr>
                <w:rFonts w:ascii="Arial" w:eastAsia="等线" w:hAnsi="Arial" w:cs="Arial"/>
                <w:bCs/>
                <w:i/>
                <w:iCs/>
                <w:noProof/>
                <w:sz w:val="18"/>
                <w:szCs w:val="18"/>
                <w:lang w:eastAsia="ja-JP"/>
              </w:rPr>
              <w:t xml:space="preserve"> </w:t>
            </w:r>
            <w:r w:rsidRPr="00377F05">
              <w:rPr>
                <w:rFonts w:ascii="Arial" w:eastAsia="等线" w:hAnsi="Arial" w:cs="Arial"/>
                <w:bCs/>
                <w:noProof/>
                <w:sz w:val="18"/>
                <w:szCs w:val="18"/>
                <w:lang w:eastAsia="ja-JP"/>
              </w:rPr>
              <w:t>is: 104 PRBs, 48 PRBs, 132 PRBs, 64 PRBs, for 15,30,60,120 KHz</w:t>
            </w:r>
            <w:r w:rsidRPr="00377F05">
              <w:rPr>
                <w:rFonts w:ascii="Arial" w:eastAsia="等线" w:hAnsi="Arial" w:cs="Arial"/>
                <w:bCs/>
                <w:sz w:val="18"/>
                <w:szCs w:val="18"/>
                <w:lang w:eastAsia="ja-JP"/>
              </w:rPr>
              <w:t xml:space="preserve"> </w:t>
            </w:r>
            <w:r w:rsidRPr="00377F05">
              <w:rPr>
                <w:rFonts w:ascii="Arial" w:eastAsia="等线" w:hAnsi="Arial" w:cs="Arial"/>
                <w:bCs/>
                <w:noProof/>
                <w:sz w:val="18"/>
                <w:szCs w:val="18"/>
                <w:lang w:eastAsia="ja-JP"/>
              </w:rPr>
              <w:t xml:space="preserve">respectively. The same value for </w:t>
            </w:r>
            <w:r w:rsidRPr="00377F05">
              <w:rPr>
                <w:rFonts w:ascii="Arial" w:eastAsia="等线" w:hAnsi="Arial" w:cs="Arial"/>
                <w:i/>
                <w:sz w:val="18"/>
                <w:szCs w:val="18"/>
                <w:lang w:eastAsia="ja-JP"/>
              </w:rPr>
              <w:t>c-SRS</w:t>
            </w:r>
            <w:r w:rsidRPr="00377F05">
              <w:rPr>
                <w:rFonts w:ascii="Arial" w:eastAsia="等线" w:hAnsi="Arial" w:cs="Arial"/>
                <w:bCs/>
                <w:noProof/>
                <w:sz w:val="18"/>
                <w:szCs w:val="18"/>
                <w:lang w:eastAsia="ja-JP"/>
              </w:rPr>
              <w:t xml:space="preserve"> is configured for all the hops when TxHoppingConfig is configured.</w:t>
            </w:r>
          </w:p>
        </w:tc>
      </w:tr>
      <w:tr w:rsidR="00377F05" w:rsidRPr="00377F05" w14:paraId="5A1E2B9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7B08400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groupOrSequenceHopping</w:t>
            </w:r>
            <w:proofErr w:type="spellEnd"/>
          </w:p>
          <w:p w14:paraId="068C943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Parameter(s) for configuring group or sequence hopping (see TS 38.211 [16], clause  6.4.1.4.2). For CLI SRS-RSRP measurement, the network always configures this parameter to 'neither'. For SRS for positioning configuration in multiple cells this field is commonly configured across cells within the validity area.</w:t>
            </w:r>
          </w:p>
        </w:tc>
      </w:tr>
      <w:tr w:rsidR="00377F05" w:rsidRPr="00377F05" w14:paraId="6D78B9CB"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27B092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377F05">
              <w:rPr>
                <w:rFonts w:ascii="Arial" w:eastAsia="Times New Roman" w:hAnsi="Arial"/>
                <w:b/>
                <w:i/>
                <w:sz w:val="18"/>
                <w:szCs w:val="22"/>
                <w:lang w:eastAsia="sv-SE"/>
              </w:rPr>
              <w:t>nrofSRS</w:t>
            </w:r>
            <w:proofErr w:type="spellEnd"/>
            <w:r w:rsidRPr="00377F05">
              <w:rPr>
                <w:rFonts w:ascii="Arial" w:eastAsia="Times New Roman" w:hAnsi="Arial"/>
                <w:b/>
                <w:i/>
                <w:sz w:val="18"/>
                <w:szCs w:val="22"/>
                <w:lang w:eastAsia="sv-SE"/>
              </w:rPr>
              <w:t>-Ports</w:t>
            </w:r>
          </w:p>
          <w:p w14:paraId="551A4FE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Number of ports. For CLI SRS-RSRP measurement, the network always configures this parameter to 'port1'.</w:t>
            </w:r>
          </w:p>
        </w:tc>
      </w:tr>
      <w:tr w:rsidR="00377F05" w:rsidRPr="00377F05" w14:paraId="48E89457" w14:textId="77777777" w:rsidTr="005B5D31">
        <w:tc>
          <w:tcPr>
            <w:tcW w:w="14173" w:type="dxa"/>
            <w:tcBorders>
              <w:top w:val="single" w:sz="4" w:space="0" w:color="auto"/>
              <w:left w:val="single" w:sz="4" w:space="0" w:color="auto"/>
              <w:bottom w:val="single" w:sz="4" w:space="0" w:color="auto"/>
              <w:right w:val="single" w:sz="4" w:space="0" w:color="auto"/>
            </w:tcBorders>
          </w:tcPr>
          <w:p w14:paraId="4B7C8F4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b/>
                <w:i/>
                <w:sz w:val="18"/>
                <w:szCs w:val="22"/>
                <w:lang w:eastAsia="sv-SE"/>
              </w:rPr>
              <w:t>nrofSRS-Ports-n8</w:t>
            </w:r>
          </w:p>
          <w:p w14:paraId="0490FA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Number of ports if the number of antenna ports is 8. The value 'ports8' configures UE with 8 antenna ports and the value 'ports8tdm' configures the UE with 8 antenna ports which are partitioned into 2 subsets with each subset having 4 different ports, and the subsets are mapped to different OFDM symbols, see TS 38.211 [16], clause 6.4.1.4.2.</w:t>
            </w:r>
            <w:r w:rsidRPr="00377F05">
              <w:rPr>
                <w:rFonts w:ascii="Arial" w:eastAsia="Times New Roman" w:hAnsi="Arial"/>
                <w:sz w:val="18"/>
                <w:lang w:eastAsia="sv-SE"/>
              </w:rPr>
              <w:t xml:space="preserve"> If </w:t>
            </w:r>
            <w:r w:rsidRPr="00377F05">
              <w:rPr>
                <w:rFonts w:ascii="Arial" w:eastAsia="Times New Roman" w:hAnsi="Arial"/>
                <w:i/>
                <w:sz w:val="18"/>
                <w:lang w:eastAsia="sv-SE"/>
              </w:rPr>
              <w:t>combOffsetHopping-r18</w:t>
            </w:r>
            <w:r w:rsidRPr="00377F05">
              <w:rPr>
                <w:rFonts w:ascii="Arial" w:eastAsia="Times New Roman" w:hAnsi="Arial"/>
                <w:sz w:val="18"/>
                <w:lang w:eastAsia="sv-SE"/>
              </w:rPr>
              <w:t xml:space="preserve"> or </w:t>
            </w:r>
            <w:r w:rsidRPr="00377F05">
              <w:rPr>
                <w:rFonts w:ascii="Arial" w:eastAsia="Times New Roman" w:hAnsi="Arial"/>
                <w:i/>
                <w:sz w:val="18"/>
                <w:lang w:eastAsia="sv-SE"/>
              </w:rPr>
              <w:t xml:space="preserve">cyclicShiftHopping-r18 </w:t>
            </w:r>
            <w:r w:rsidRPr="00377F05">
              <w:rPr>
                <w:rFonts w:ascii="Arial" w:eastAsia="Times New Roman" w:hAnsi="Arial"/>
                <w:sz w:val="18"/>
                <w:lang w:eastAsia="sv-SE"/>
              </w:rPr>
              <w:t xml:space="preserve">is configured, this field is not set to </w:t>
            </w:r>
            <w:r w:rsidRPr="00377F05">
              <w:rPr>
                <w:rFonts w:ascii="Arial" w:eastAsia="Times New Roman" w:hAnsi="Arial"/>
                <w:i/>
                <w:sz w:val="18"/>
                <w:lang w:eastAsia="sv-SE"/>
              </w:rPr>
              <w:t>ports8tdm</w:t>
            </w:r>
            <w:r w:rsidRPr="00377F05">
              <w:rPr>
                <w:rFonts w:ascii="Arial" w:eastAsia="Times New Roman" w:hAnsi="Arial"/>
                <w:sz w:val="18"/>
                <w:lang w:eastAsia="sv-SE"/>
              </w:rPr>
              <w:t>.</w:t>
            </w:r>
            <w:r w:rsidRPr="00377F05">
              <w:rPr>
                <w:rFonts w:ascii="Arial" w:eastAsia="Times New Roman" w:hAnsi="Arial"/>
                <w:sz w:val="18"/>
                <w:szCs w:val="22"/>
                <w:lang w:eastAsia="sv-SE"/>
              </w:rPr>
              <w:t xml:space="preserve"> If this field is present UE ignores the field</w:t>
            </w:r>
            <w:r w:rsidRPr="00377F05">
              <w:rPr>
                <w:rFonts w:ascii="Arial" w:eastAsia="Times New Roman" w:hAnsi="Arial"/>
                <w:sz w:val="18"/>
                <w:lang w:eastAsia="ja-JP"/>
              </w:rPr>
              <w:t xml:space="preserve"> </w:t>
            </w:r>
            <w:proofErr w:type="spellStart"/>
            <w:r w:rsidRPr="00377F05">
              <w:rPr>
                <w:rFonts w:ascii="Arial" w:eastAsia="Times New Roman" w:hAnsi="Arial"/>
                <w:i/>
                <w:iCs/>
                <w:sz w:val="18"/>
                <w:szCs w:val="22"/>
                <w:lang w:eastAsia="sv-SE"/>
              </w:rPr>
              <w:t>nrofSRS</w:t>
            </w:r>
            <w:proofErr w:type="spellEnd"/>
            <w:r w:rsidRPr="00377F05">
              <w:rPr>
                <w:rFonts w:ascii="Arial" w:eastAsia="Times New Roman" w:hAnsi="Arial"/>
                <w:i/>
                <w:iCs/>
                <w:sz w:val="18"/>
                <w:szCs w:val="22"/>
                <w:lang w:eastAsia="sv-SE"/>
              </w:rPr>
              <w:t>-Ports</w:t>
            </w:r>
            <w:r w:rsidRPr="00377F05">
              <w:rPr>
                <w:rFonts w:ascii="Arial" w:eastAsia="Times New Roman" w:hAnsi="Arial"/>
                <w:sz w:val="18"/>
                <w:szCs w:val="22"/>
                <w:lang w:eastAsia="sv-SE"/>
              </w:rPr>
              <w:t>.</w:t>
            </w:r>
          </w:p>
        </w:tc>
      </w:tr>
      <w:tr w:rsidR="00377F05" w:rsidRPr="00377F05" w14:paraId="61484E6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1D8FB26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periodicityAndOffset</w:t>
            </w:r>
            <w:proofErr w:type="spellEnd"/>
            <w:r w:rsidRPr="00377F05">
              <w:rPr>
                <w:rFonts w:ascii="Arial" w:eastAsia="Times New Roman" w:hAnsi="Arial"/>
                <w:b/>
                <w:i/>
                <w:sz w:val="18"/>
                <w:szCs w:val="22"/>
                <w:lang w:eastAsia="sv-SE"/>
              </w:rPr>
              <w:t xml:space="preserve">-p, </w:t>
            </w:r>
            <w:proofErr w:type="spellStart"/>
            <w:r w:rsidRPr="00377F05">
              <w:rPr>
                <w:rFonts w:ascii="Arial" w:eastAsia="Times New Roman" w:hAnsi="Arial"/>
                <w:b/>
                <w:i/>
                <w:sz w:val="18"/>
                <w:szCs w:val="22"/>
                <w:lang w:eastAsia="sv-SE"/>
              </w:rPr>
              <w:t>periodicityAndOffset</w:t>
            </w:r>
            <w:proofErr w:type="spellEnd"/>
            <w:r w:rsidRPr="00377F05">
              <w:rPr>
                <w:rFonts w:ascii="Arial" w:eastAsia="Times New Roman" w:hAnsi="Arial"/>
                <w:b/>
                <w:i/>
                <w:sz w:val="18"/>
                <w:szCs w:val="22"/>
                <w:lang w:eastAsia="sv-SE"/>
              </w:rPr>
              <w:t>-p-Ext</w:t>
            </w:r>
          </w:p>
          <w:p w14:paraId="2CBB3F3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Periodicity and slot offset for this SRS resource. All values are in "number of slots". Value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corresponds to a periodicity of 1 slot, value </w:t>
            </w:r>
            <w:r w:rsidRPr="00377F05">
              <w:rPr>
                <w:rFonts w:ascii="Arial" w:eastAsia="Times New Roman" w:hAnsi="Arial"/>
                <w:i/>
                <w:sz w:val="18"/>
                <w:szCs w:val="22"/>
                <w:lang w:eastAsia="sv-SE"/>
              </w:rPr>
              <w:t>sl2</w:t>
            </w:r>
            <w:r w:rsidRPr="00377F05">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the offset is 0 slots (see TS 38.214 [19], clause 6.2.1). For CLI SRS-RSRP measurement, </w:t>
            </w:r>
            <w:r w:rsidRPr="00377F05">
              <w:rPr>
                <w:rFonts w:ascii="Arial" w:eastAsia="Times New Roman" w:hAnsi="Arial"/>
                <w:i/>
                <w:sz w:val="18"/>
                <w:szCs w:val="22"/>
                <w:lang w:eastAsia="sv-SE"/>
              </w:rPr>
              <w:t>sl1280</w:t>
            </w:r>
            <w:r w:rsidRPr="00377F05">
              <w:rPr>
                <w:rFonts w:ascii="Arial" w:eastAsia="Times New Roman" w:hAnsi="Arial"/>
                <w:sz w:val="18"/>
                <w:szCs w:val="22"/>
                <w:lang w:eastAsia="sv-SE"/>
              </w:rPr>
              <w:t xml:space="preserve"> and </w:t>
            </w:r>
            <w:r w:rsidRPr="00377F05">
              <w:rPr>
                <w:rFonts w:ascii="Arial" w:eastAsia="Times New Roman" w:hAnsi="Arial"/>
                <w:i/>
                <w:sz w:val="18"/>
                <w:szCs w:val="22"/>
                <w:lang w:eastAsia="sv-SE"/>
              </w:rPr>
              <w:t>sl2560</w:t>
            </w:r>
            <w:r w:rsidRPr="00377F05">
              <w:rPr>
                <w:rFonts w:ascii="Arial" w:eastAsia="Times New Roman" w:hAnsi="Arial"/>
                <w:sz w:val="18"/>
                <w:szCs w:val="22"/>
                <w:lang w:eastAsia="sv-SE"/>
              </w:rPr>
              <w:t xml:space="preserve"> cannot be configured. For </w:t>
            </w:r>
            <w:r w:rsidRPr="00377F05">
              <w:rPr>
                <w:rFonts w:ascii="Arial" w:eastAsia="Times New Roman" w:hAnsi="Arial"/>
                <w:i/>
                <w:iCs/>
                <w:sz w:val="18"/>
                <w:szCs w:val="22"/>
                <w:lang w:eastAsia="sv-SE"/>
              </w:rPr>
              <w:t>SRS-</w:t>
            </w:r>
            <w:proofErr w:type="spellStart"/>
            <w:r w:rsidRPr="00377F05">
              <w:rPr>
                <w:rFonts w:ascii="Arial" w:eastAsia="Times New Roman" w:hAnsi="Arial"/>
                <w:i/>
                <w:iCs/>
                <w:sz w:val="18"/>
                <w:szCs w:val="22"/>
                <w:lang w:eastAsia="sv-SE"/>
              </w:rPr>
              <w:t>PosResource</w:t>
            </w:r>
            <w:proofErr w:type="spellEnd"/>
            <w:r w:rsidRPr="00377F05">
              <w:rPr>
                <w:rFonts w:ascii="Arial" w:eastAsia="Times New Roman" w:hAnsi="Arial"/>
                <w:sz w:val="18"/>
                <w:szCs w:val="22"/>
                <w:lang w:eastAsia="sv-SE"/>
              </w:rPr>
              <w:t xml:space="preserve">, values </w:t>
            </w:r>
            <w:proofErr w:type="spellStart"/>
            <w:r w:rsidRPr="00377F05">
              <w:rPr>
                <w:rFonts w:ascii="Arial" w:eastAsia="Times New Roman" w:hAnsi="Arial"/>
                <w:i/>
                <w:iCs/>
                <w:sz w:val="18"/>
                <w:szCs w:val="22"/>
                <w:lang w:eastAsia="sv-SE"/>
              </w:rPr>
              <w:t>sl20480</w:t>
            </w:r>
            <w:proofErr w:type="spellEnd"/>
            <w:r w:rsidRPr="00377F05">
              <w:rPr>
                <w:rFonts w:ascii="Arial" w:eastAsia="Times New Roman" w:hAnsi="Arial"/>
                <w:sz w:val="18"/>
                <w:szCs w:val="22"/>
                <w:lang w:eastAsia="sv-SE"/>
              </w:rPr>
              <w:t xml:space="preserve">, </w:t>
            </w:r>
            <w:proofErr w:type="spellStart"/>
            <w:r w:rsidRPr="00377F05">
              <w:rPr>
                <w:rFonts w:ascii="Arial" w:eastAsia="Times New Roman" w:hAnsi="Arial"/>
                <w:i/>
                <w:iCs/>
                <w:sz w:val="18"/>
                <w:szCs w:val="22"/>
                <w:lang w:eastAsia="sv-SE"/>
              </w:rPr>
              <w:t>sl40960</w:t>
            </w:r>
            <w:proofErr w:type="spellEnd"/>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SCS=15kHz, values </w:t>
            </w:r>
            <w:r w:rsidRPr="00377F05">
              <w:rPr>
                <w:rFonts w:ascii="Arial" w:eastAsia="Times New Roman" w:hAnsi="Arial"/>
                <w:i/>
                <w:iCs/>
                <w:sz w:val="18"/>
                <w:szCs w:val="22"/>
                <w:lang w:eastAsia="sv-SE"/>
              </w:rPr>
              <w:t>sl40960</w:t>
            </w:r>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SCS=30kHz, and value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SCS=60kHz except when periodicity of 20480ms is configured.</w:t>
            </w:r>
          </w:p>
          <w:p w14:paraId="2674936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When </w:t>
            </w:r>
            <w:proofErr w:type="spellStart"/>
            <w:r w:rsidRPr="00377F05">
              <w:rPr>
                <w:rFonts w:ascii="Arial" w:eastAsia="Times New Roman" w:hAnsi="Arial"/>
                <w:i/>
                <w:iCs/>
                <w:sz w:val="18"/>
                <w:szCs w:val="22"/>
                <w:lang w:eastAsia="sv-SE"/>
              </w:rPr>
              <w:t>periodicityAndOffset</w:t>
            </w:r>
            <w:proofErr w:type="spellEnd"/>
            <w:r w:rsidRPr="00377F05">
              <w:rPr>
                <w:rFonts w:ascii="Arial" w:eastAsia="Times New Roman" w:hAnsi="Arial"/>
                <w:i/>
                <w:iCs/>
                <w:sz w:val="18"/>
                <w:szCs w:val="22"/>
                <w:lang w:eastAsia="sv-SE"/>
              </w:rPr>
              <w:t>-p-Ext</w:t>
            </w:r>
            <w:r w:rsidRPr="00377F05">
              <w:rPr>
                <w:rFonts w:ascii="Arial" w:eastAsia="Times New Roman" w:hAnsi="Arial"/>
                <w:sz w:val="18"/>
                <w:szCs w:val="22"/>
                <w:lang w:eastAsia="sv-SE"/>
              </w:rPr>
              <w:t xml:space="preserve"> is present, </w:t>
            </w:r>
            <w:proofErr w:type="spellStart"/>
            <w:r w:rsidRPr="00377F05">
              <w:rPr>
                <w:rFonts w:ascii="Arial" w:eastAsia="Times New Roman" w:hAnsi="Arial"/>
                <w:i/>
                <w:iCs/>
                <w:sz w:val="18"/>
                <w:szCs w:val="22"/>
                <w:lang w:eastAsia="sv-SE"/>
              </w:rPr>
              <w:t>periodicityAndOffset</w:t>
            </w:r>
            <w:proofErr w:type="spellEnd"/>
            <w:r w:rsidRPr="00377F05">
              <w:rPr>
                <w:rFonts w:ascii="Arial" w:eastAsia="Times New Roman" w:hAnsi="Arial"/>
                <w:i/>
                <w:iCs/>
                <w:sz w:val="18"/>
                <w:szCs w:val="22"/>
                <w:lang w:eastAsia="sv-SE"/>
              </w:rPr>
              <w:t>-p</w:t>
            </w:r>
            <w:r w:rsidRPr="00377F05">
              <w:rPr>
                <w:rFonts w:ascii="Arial" w:eastAsia="Times New Roman" w:hAnsi="Arial"/>
                <w:sz w:val="18"/>
                <w:szCs w:val="22"/>
                <w:lang w:eastAsia="sv-SE"/>
              </w:rPr>
              <w:t xml:space="preserve"> shall be ignored by the UE.</w:t>
            </w:r>
          </w:p>
        </w:tc>
      </w:tr>
      <w:tr w:rsidR="00377F05" w:rsidRPr="00377F05" w14:paraId="6555B687"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DF5B4A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lastRenderedPageBreak/>
              <w:t>periodicityAndOffset-sp</w:t>
            </w:r>
            <w:proofErr w:type="spellEnd"/>
            <w:r w:rsidRPr="00377F05">
              <w:rPr>
                <w:rFonts w:ascii="Arial" w:eastAsia="Times New Roman" w:hAnsi="Arial"/>
                <w:b/>
                <w:i/>
                <w:sz w:val="18"/>
                <w:szCs w:val="22"/>
                <w:lang w:eastAsia="sv-SE"/>
              </w:rPr>
              <w:t xml:space="preserve">, </w:t>
            </w:r>
            <w:proofErr w:type="spellStart"/>
            <w:r w:rsidRPr="00377F05">
              <w:rPr>
                <w:rFonts w:ascii="Arial" w:eastAsia="Times New Roman" w:hAnsi="Arial"/>
                <w:b/>
                <w:i/>
                <w:sz w:val="18"/>
                <w:szCs w:val="22"/>
                <w:lang w:eastAsia="sv-SE"/>
              </w:rPr>
              <w:t>periodicityAndOffset</w:t>
            </w:r>
            <w:proofErr w:type="spellEnd"/>
            <w:r w:rsidRPr="00377F05">
              <w:rPr>
                <w:rFonts w:ascii="Arial" w:eastAsia="Times New Roman" w:hAnsi="Arial"/>
                <w:b/>
                <w:i/>
                <w:sz w:val="18"/>
                <w:szCs w:val="22"/>
                <w:lang w:eastAsia="sv-SE"/>
              </w:rPr>
              <w:t>-</w:t>
            </w:r>
            <w:proofErr w:type="spellStart"/>
            <w:r w:rsidRPr="00377F05">
              <w:rPr>
                <w:rFonts w:ascii="Arial" w:eastAsia="Times New Roman" w:hAnsi="Arial"/>
                <w:b/>
                <w:i/>
                <w:sz w:val="18"/>
                <w:szCs w:val="22"/>
                <w:lang w:eastAsia="sv-SE"/>
              </w:rPr>
              <w:t>sp</w:t>
            </w:r>
            <w:proofErr w:type="spellEnd"/>
            <w:r w:rsidRPr="00377F05">
              <w:rPr>
                <w:rFonts w:ascii="Arial" w:eastAsia="Times New Roman" w:hAnsi="Arial"/>
                <w:b/>
                <w:i/>
                <w:sz w:val="18"/>
                <w:szCs w:val="22"/>
                <w:lang w:eastAsia="sv-SE"/>
              </w:rPr>
              <w:t>-Ext</w:t>
            </w:r>
          </w:p>
          <w:p w14:paraId="461FD9E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Periodicity and slot offset for this SRS resource. All values are in "number of slots". Value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corresponds to a periodicity of 1 slot, value </w:t>
            </w:r>
            <w:r w:rsidRPr="00377F05">
              <w:rPr>
                <w:rFonts w:ascii="Arial" w:eastAsia="Times New Roman" w:hAnsi="Arial"/>
                <w:i/>
                <w:sz w:val="18"/>
                <w:szCs w:val="22"/>
                <w:lang w:eastAsia="sv-SE"/>
              </w:rPr>
              <w:t>sl2</w:t>
            </w:r>
            <w:r w:rsidRPr="00377F05">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377F05">
              <w:rPr>
                <w:rFonts w:ascii="Arial" w:eastAsia="Times New Roman" w:hAnsi="Arial"/>
                <w:i/>
                <w:sz w:val="18"/>
                <w:szCs w:val="22"/>
                <w:lang w:eastAsia="sv-SE"/>
              </w:rPr>
              <w:t>sl1</w:t>
            </w:r>
            <w:r w:rsidRPr="00377F05">
              <w:rPr>
                <w:rFonts w:ascii="Arial" w:eastAsia="Times New Roman" w:hAnsi="Arial"/>
                <w:sz w:val="18"/>
                <w:szCs w:val="22"/>
                <w:lang w:eastAsia="sv-SE"/>
              </w:rPr>
              <w:t xml:space="preserve"> the offset is 0 slots (see TS 38.214 [19], clause 6.2.1). For </w:t>
            </w:r>
            <w:r w:rsidRPr="00377F05">
              <w:rPr>
                <w:rFonts w:ascii="Arial" w:eastAsia="Times New Roman" w:hAnsi="Arial"/>
                <w:i/>
                <w:iCs/>
                <w:sz w:val="18"/>
                <w:szCs w:val="22"/>
                <w:lang w:eastAsia="sv-SE"/>
              </w:rPr>
              <w:t>SRS-</w:t>
            </w:r>
            <w:proofErr w:type="spellStart"/>
            <w:r w:rsidRPr="00377F05">
              <w:rPr>
                <w:rFonts w:ascii="Arial" w:eastAsia="Times New Roman" w:hAnsi="Arial"/>
                <w:i/>
                <w:iCs/>
                <w:sz w:val="18"/>
                <w:szCs w:val="22"/>
                <w:lang w:eastAsia="sv-SE"/>
              </w:rPr>
              <w:t>PosResource</w:t>
            </w:r>
            <w:proofErr w:type="spellEnd"/>
            <w:r w:rsidRPr="00377F05">
              <w:rPr>
                <w:rFonts w:ascii="Arial" w:eastAsia="Times New Roman" w:hAnsi="Arial"/>
                <w:sz w:val="18"/>
                <w:szCs w:val="22"/>
                <w:lang w:eastAsia="sv-SE"/>
              </w:rPr>
              <w:t xml:space="preserve">, values </w:t>
            </w:r>
            <w:proofErr w:type="spellStart"/>
            <w:r w:rsidRPr="00377F05">
              <w:rPr>
                <w:rFonts w:ascii="Arial" w:eastAsia="Times New Roman" w:hAnsi="Arial"/>
                <w:i/>
                <w:iCs/>
                <w:sz w:val="18"/>
                <w:szCs w:val="22"/>
                <w:lang w:eastAsia="sv-SE"/>
              </w:rPr>
              <w:t>sl20480</w:t>
            </w:r>
            <w:proofErr w:type="spellEnd"/>
            <w:r w:rsidRPr="00377F05">
              <w:rPr>
                <w:rFonts w:ascii="Arial" w:eastAsia="Times New Roman" w:hAnsi="Arial"/>
                <w:sz w:val="18"/>
                <w:szCs w:val="22"/>
                <w:lang w:eastAsia="sv-SE"/>
              </w:rPr>
              <w:t xml:space="preserve">, </w:t>
            </w:r>
            <w:proofErr w:type="spellStart"/>
            <w:r w:rsidRPr="00377F05">
              <w:rPr>
                <w:rFonts w:ascii="Arial" w:eastAsia="Times New Roman" w:hAnsi="Arial"/>
                <w:i/>
                <w:iCs/>
                <w:sz w:val="18"/>
                <w:szCs w:val="22"/>
                <w:lang w:eastAsia="sv-SE"/>
              </w:rPr>
              <w:t>sl40960</w:t>
            </w:r>
            <w:proofErr w:type="spellEnd"/>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SCS=15kHz, values </w:t>
            </w:r>
            <w:r w:rsidRPr="00377F05">
              <w:rPr>
                <w:rFonts w:ascii="Arial" w:eastAsia="Times New Roman" w:hAnsi="Arial"/>
                <w:i/>
                <w:iCs/>
                <w:sz w:val="18"/>
                <w:szCs w:val="22"/>
                <w:lang w:eastAsia="sv-SE"/>
              </w:rPr>
              <w:t>sl40960</w:t>
            </w:r>
            <w:r w:rsidRPr="00377F05">
              <w:rPr>
                <w:rFonts w:ascii="Arial" w:eastAsia="Times New Roman" w:hAnsi="Arial"/>
                <w:sz w:val="18"/>
                <w:szCs w:val="22"/>
                <w:lang w:eastAsia="sv-SE"/>
              </w:rPr>
              <w:t xml:space="preserve"> and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SCS=30kHz, and value </w:t>
            </w:r>
            <w:r w:rsidRPr="00377F05">
              <w:rPr>
                <w:rFonts w:ascii="Arial" w:eastAsia="Times New Roman" w:hAnsi="Arial"/>
                <w:i/>
                <w:iCs/>
                <w:sz w:val="18"/>
                <w:szCs w:val="22"/>
                <w:lang w:eastAsia="sv-SE"/>
              </w:rPr>
              <w:t>sl81920</w:t>
            </w:r>
            <w:r w:rsidRPr="00377F05">
              <w:rPr>
                <w:rFonts w:ascii="Arial" w:eastAsia="Times New Roman" w:hAnsi="Arial"/>
                <w:sz w:val="18"/>
                <w:szCs w:val="22"/>
                <w:lang w:eastAsia="sv-SE"/>
              </w:rPr>
              <w:t xml:space="preserve"> cannot be configured for SCS=60kHz.</w:t>
            </w:r>
          </w:p>
          <w:p w14:paraId="4EF698E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When </w:t>
            </w:r>
            <w:proofErr w:type="spellStart"/>
            <w:r w:rsidRPr="00377F05">
              <w:rPr>
                <w:rFonts w:ascii="Arial" w:eastAsia="Times New Roman" w:hAnsi="Arial"/>
                <w:i/>
                <w:sz w:val="18"/>
                <w:szCs w:val="22"/>
                <w:lang w:eastAsia="sv-SE"/>
              </w:rPr>
              <w:t>periodicityAndOffset</w:t>
            </w:r>
            <w:proofErr w:type="spellEnd"/>
            <w:r w:rsidRPr="00377F05">
              <w:rPr>
                <w:rFonts w:ascii="Arial" w:eastAsia="Times New Roman" w:hAnsi="Arial"/>
                <w:i/>
                <w:sz w:val="18"/>
                <w:szCs w:val="22"/>
                <w:lang w:eastAsia="sv-SE"/>
              </w:rPr>
              <w:t>-</w:t>
            </w:r>
            <w:proofErr w:type="spellStart"/>
            <w:r w:rsidRPr="00377F05">
              <w:rPr>
                <w:rFonts w:ascii="Arial" w:eastAsia="Times New Roman" w:hAnsi="Arial"/>
                <w:i/>
                <w:sz w:val="18"/>
                <w:szCs w:val="22"/>
                <w:lang w:eastAsia="sv-SE"/>
              </w:rPr>
              <w:t>sp</w:t>
            </w:r>
            <w:proofErr w:type="spellEnd"/>
            <w:r w:rsidRPr="00377F05">
              <w:rPr>
                <w:rFonts w:ascii="Arial" w:eastAsia="Times New Roman" w:hAnsi="Arial"/>
                <w:i/>
                <w:sz w:val="18"/>
                <w:szCs w:val="22"/>
                <w:lang w:eastAsia="sv-SE"/>
              </w:rPr>
              <w:t>-Ext</w:t>
            </w:r>
            <w:r w:rsidRPr="00377F05">
              <w:rPr>
                <w:rFonts w:ascii="Arial" w:eastAsia="Times New Roman" w:hAnsi="Arial"/>
                <w:sz w:val="18"/>
                <w:szCs w:val="22"/>
                <w:lang w:eastAsia="sv-SE"/>
              </w:rPr>
              <w:t xml:space="preserve"> is present, </w:t>
            </w:r>
            <w:proofErr w:type="spellStart"/>
            <w:r w:rsidRPr="00377F05">
              <w:rPr>
                <w:rFonts w:ascii="Arial" w:eastAsia="Times New Roman" w:hAnsi="Arial"/>
                <w:i/>
                <w:sz w:val="18"/>
                <w:szCs w:val="22"/>
                <w:lang w:eastAsia="sv-SE"/>
              </w:rPr>
              <w:t>periodicityAndOffset-sp</w:t>
            </w:r>
            <w:proofErr w:type="spellEnd"/>
            <w:r w:rsidRPr="00377F05">
              <w:rPr>
                <w:rFonts w:ascii="Arial" w:eastAsia="Times New Roman" w:hAnsi="Arial"/>
                <w:sz w:val="18"/>
                <w:szCs w:val="22"/>
                <w:lang w:eastAsia="sv-SE"/>
              </w:rPr>
              <w:t xml:space="preserve"> shall be ignored by the UE.</w:t>
            </w:r>
          </w:p>
        </w:tc>
      </w:tr>
      <w:tr w:rsidR="00377F05" w:rsidRPr="00377F05" w14:paraId="1D78F17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448519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ptrs-PortIndex</w:t>
            </w:r>
            <w:proofErr w:type="spellEnd"/>
          </w:p>
          <w:p w14:paraId="056F64C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The PTRS port index for this SRS resource for non-codebook based UL MIMO. This is only applicable when the corresponding </w:t>
            </w:r>
            <w:r w:rsidRPr="00377F05">
              <w:rPr>
                <w:rFonts w:ascii="Arial" w:eastAsia="Times New Roman" w:hAnsi="Arial"/>
                <w:i/>
                <w:sz w:val="18"/>
                <w:szCs w:val="22"/>
                <w:lang w:eastAsia="sv-SE"/>
              </w:rPr>
              <w:t>PTRS-</w:t>
            </w:r>
            <w:proofErr w:type="spellStart"/>
            <w:r w:rsidRPr="00377F05">
              <w:rPr>
                <w:rFonts w:ascii="Arial" w:eastAsia="Times New Roman" w:hAnsi="Arial"/>
                <w:i/>
                <w:sz w:val="18"/>
                <w:szCs w:val="22"/>
                <w:lang w:eastAsia="sv-SE"/>
              </w:rPr>
              <w:t>UplinkConfig</w:t>
            </w:r>
            <w:proofErr w:type="spellEnd"/>
            <w:r w:rsidRPr="00377F05">
              <w:rPr>
                <w:rFonts w:ascii="Arial" w:eastAsia="Times New Roman" w:hAnsi="Arial"/>
                <w:sz w:val="18"/>
                <w:szCs w:val="22"/>
                <w:lang w:eastAsia="sv-SE"/>
              </w:rPr>
              <w:t xml:space="preserve"> is set to CP-OFDM. The </w:t>
            </w:r>
            <w:proofErr w:type="spellStart"/>
            <w:r w:rsidRPr="00377F05">
              <w:rPr>
                <w:rFonts w:ascii="Arial" w:eastAsia="Times New Roman" w:hAnsi="Arial"/>
                <w:i/>
                <w:sz w:val="18"/>
                <w:szCs w:val="22"/>
                <w:lang w:eastAsia="sv-SE"/>
              </w:rPr>
              <w:t>ptrs-PortIndex</w:t>
            </w:r>
            <w:proofErr w:type="spellEnd"/>
            <w:r w:rsidRPr="00377F05">
              <w:rPr>
                <w:rFonts w:ascii="Arial" w:eastAsia="Times New Roman" w:hAnsi="Arial"/>
                <w:sz w:val="18"/>
                <w:szCs w:val="22"/>
                <w:lang w:eastAsia="sv-SE"/>
              </w:rPr>
              <w:t xml:space="preserve"> configured here must be smaller than the </w:t>
            </w:r>
            <w:proofErr w:type="spellStart"/>
            <w:r w:rsidRPr="00377F05">
              <w:rPr>
                <w:rFonts w:ascii="Arial" w:eastAsia="Times New Roman" w:hAnsi="Arial"/>
                <w:i/>
                <w:sz w:val="18"/>
                <w:szCs w:val="22"/>
                <w:lang w:eastAsia="sv-SE"/>
              </w:rPr>
              <w:t>maxNrofPorts</w:t>
            </w:r>
            <w:proofErr w:type="spellEnd"/>
            <w:r w:rsidRPr="00377F05">
              <w:rPr>
                <w:rFonts w:ascii="Arial" w:eastAsia="Times New Roman" w:hAnsi="Arial"/>
                <w:sz w:val="18"/>
                <w:szCs w:val="22"/>
                <w:lang w:eastAsia="sv-SE"/>
              </w:rPr>
              <w:t xml:space="preserve"> configured in the </w:t>
            </w:r>
            <w:r w:rsidRPr="00377F05">
              <w:rPr>
                <w:rFonts w:ascii="Arial" w:eastAsia="Times New Roman" w:hAnsi="Arial"/>
                <w:i/>
                <w:sz w:val="18"/>
                <w:szCs w:val="22"/>
                <w:lang w:eastAsia="sv-SE"/>
              </w:rPr>
              <w:t>PTRS-</w:t>
            </w:r>
            <w:proofErr w:type="spellStart"/>
            <w:r w:rsidRPr="00377F05">
              <w:rPr>
                <w:rFonts w:ascii="Arial" w:eastAsia="Times New Roman" w:hAnsi="Arial"/>
                <w:i/>
                <w:sz w:val="18"/>
                <w:szCs w:val="22"/>
                <w:lang w:eastAsia="sv-SE"/>
              </w:rPr>
              <w:t>UplinkConfig</w:t>
            </w:r>
            <w:proofErr w:type="spellEnd"/>
            <w:r w:rsidRPr="00377F05">
              <w:rPr>
                <w:rFonts w:ascii="Arial" w:eastAsia="Times New Roman" w:hAnsi="Arial"/>
                <w:sz w:val="18"/>
                <w:szCs w:val="22"/>
                <w:lang w:eastAsia="sv-SE"/>
              </w:rPr>
              <w:t xml:space="preserve"> (see TS 38.214 [19], clause 6.2.3.1). This parameter is not applicable to CLI SRS-RSRP measurement.</w:t>
            </w:r>
          </w:p>
        </w:tc>
      </w:tr>
      <w:tr w:rsidR="00377F05" w:rsidRPr="00377F05" w14:paraId="64F42FDF"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3D53D2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resourceMapping</w:t>
            </w:r>
            <w:proofErr w:type="spellEnd"/>
          </w:p>
          <w:p w14:paraId="6697B47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OFDM symbol location of the SRS resource within a slot including </w:t>
            </w:r>
            <w:proofErr w:type="spellStart"/>
            <w:r w:rsidRPr="00377F05">
              <w:rPr>
                <w:rFonts w:ascii="Arial" w:eastAsia="Times New Roman" w:hAnsi="Arial"/>
                <w:i/>
                <w:sz w:val="18"/>
                <w:lang w:eastAsia="sv-SE"/>
              </w:rPr>
              <w:t>nrofSymbols</w:t>
            </w:r>
            <w:proofErr w:type="spellEnd"/>
            <w:r w:rsidRPr="00377F05">
              <w:rPr>
                <w:rFonts w:ascii="Arial" w:eastAsia="Times New Roman" w:hAnsi="Arial"/>
                <w:sz w:val="18"/>
                <w:lang w:eastAsia="sv-SE"/>
              </w:rPr>
              <w:t xml:space="preserve"> (</w:t>
            </w:r>
            <w:r w:rsidRPr="00377F05">
              <w:rPr>
                <w:rFonts w:ascii="Arial" w:eastAsia="Times New Roman" w:hAnsi="Arial"/>
                <w:sz w:val="18"/>
                <w:szCs w:val="22"/>
                <w:lang w:eastAsia="sv-SE"/>
              </w:rPr>
              <w:t xml:space="preserve">number of OFDM symbols), </w:t>
            </w:r>
            <w:proofErr w:type="spellStart"/>
            <w:r w:rsidRPr="00377F05">
              <w:rPr>
                <w:rFonts w:ascii="Arial" w:eastAsia="Times New Roman" w:hAnsi="Arial"/>
                <w:i/>
                <w:sz w:val="18"/>
                <w:szCs w:val="22"/>
                <w:lang w:eastAsia="sv-SE"/>
              </w:rPr>
              <w:t>startPosition</w:t>
            </w:r>
            <w:proofErr w:type="spellEnd"/>
            <w:r w:rsidRPr="00377F05">
              <w:rPr>
                <w:rFonts w:ascii="Arial" w:eastAsia="Times New Roman" w:hAnsi="Arial"/>
                <w:sz w:val="18"/>
                <w:szCs w:val="22"/>
                <w:lang w:eastAsia="sv-SE"/>
              </w:rPr>
              <w:t xml:space="preserve"> (value 0 refers to the last symbol, value 1 refers to the second last symbol, and so on) and </w:t>
            </w:r>
            <w:proofErr w:type="spellStart"/>
            <w:r w:rsidRPr="00377F05">
              <w:rPr>
                <w:rFonts w:ascii="Arial" w:eastAsia="Times New Roman" w:hAnsi="Arial"/>
                <w:i/>
                <w:sz w:val="18"/>
                <w:szCs w:val="22"/>
                <w:lang w:eastAsia="sv-SE"/>
              </w:rPr>
              <w:t>repetitionFactor</w:t>
            </w:r>
            <w:proofErr w:type="spellEnd"/>
            <w:r w:rsidRPr="00377F05">
              <w:rPr>
                <w:rFonts w:ascii="Arial" w:eastAsia="Times New Roman" w:hAnsi="Arial"/>
                <w:sz w:val="18"/>
                <w:szCs w:val="22"/>
                <w:lang w:eastAsia="sv-SE"/>
              </w:rPr>
              <w:t xml:space="preserve"> (see TS 38.214 [19], clause 6.2.1 and TS 38.211 [16], clause 6.4.1.4). The configured SRS resource does not exceed the slot boundary. If </w:t>
            </w:r>
            <w:r w:rsidRPr="00377F05">
              <w:rPr>
                <w:rFonts w:ascii="Arial" w:eastAsia="Times New Roman" w:hAnsi="Arial"/>
                <w:i/>
                <w:sz w:val="18"/>
                <w:szCs w:val="22"/>
                <w:lang w:eastAsia="sv-SE"/>
              </w:rPr>
              <w:t>resourceMapping-r16</w:t>
            </w:r>
            <w:r w:rsidRPr="00377F05">
              <w:rPr>
                <w:rFonts w:ascii="Arial" w:eastAsia="Times New Roman" w:hAnsi="Arial"/>
                <w:sz w:val="18"/>
                <w:szCs w:val="22"/>
                <w:lang w:eastAsia="sv-SE"/>
              </w:rPr>
              <w:t xml:space="preserve"> is signalled, UE shall ignore the </w:t>
            </w:r>
            <w:proofErr w:type="spellStart"/>
            <w:r w:rsidRPr="00377F05">
              <w:rPr>
                <w:rFonts w:ascii="Arial" w:eastAsia="Times New Roman" w:hAnsi="Arial"/>
                <w:i/>
                <w:sz w:val="18"/>
                <w:szCs w:val="22"/>
                <w:lang w:eastAsia="sv-SE"/>
              </w:rPr>
              <w:t>resourceMapping</w:t>
            </w:r>
            <w:proofErr w:type="spellEnd"/>
            <w:r w:rsidRPr="00377F05">
              <w:rPr>
                <w:rFonts w:ascii="Arial" w:eastAsia="Times New Roman" w:hAnsi="Arial"/>
                <w:i/>
                <w:sz w:val="18"/>
                <w:szCs w:val="22"/>
                <w:lang w:eastAsia="sv-SE"/>
              </w:rPr>
              <w:t xml:space="preserve"> </w:t>
            </w:r>
            <w:r w:rsidRPr="00377F05">
              <w:rPr>
                <w:rFonts w:ascii="Arial" w:eastAsia="Times New Roman" w:hAnsi="Arial"/>
                <w:sz w:val="18"/>
                <w:szCs w:val="22"/>
                <w:lang w:eastAsia="sv-SE"/>
              </w:rPr>
              <w:t xml:space="preserve">(without suffix). If </w:t>
            </w:r>
            <w:r w:rsidRPr="00377F05">
              <w:rPr>
                <w:rFonts w:ascii="Arial" w:eastAsia="Times New Roman" w:hAnsi="Arial"/>
                <w:i/>
                <w:sz w:val="18"/>
                <w:szCs w:val="22"/>
                <w:lang w:eastAsia="sv-SE"/>
              </w:rPr>
              <w:t>resourceMapping-r17</w:t>
            </w:r>
            <w:r w:rsidRPr="00377F05">
              <w:rPr>
                <w:rFonts w:ascii="Arial" w:eastAsia="Times New Roman" w:hAnsi="Arial"/>
                <w:sz w:val="18"/>
                <w:szCs w:val="22"/>
                <w:lang w:eastAsia="sv-SE"/>
              </w:rPr>
              <w:t xml:space="preserve"> is signalled, </w:t>
            </w:r>
            <w:r w:rsidRPr="00377F05">
              <w:rPr>
                <w:rFonts w:ascii="Arial" w:eastAsia="Times New Roman" w:hAnsi="Arial"/>
                <w:i/>
                <w:sz w:val="18"/>
                <w:szCs w:val="22"/>
                <w:lang w:eastAsia="sv-SE"/>
              </w:rPr>
              <w:t>resourceMapping-r16</w:t>
            </w:r>
            <w:r w:rsidRPr="00377F05">
              <w:rPr>
                <w:rFonts w:ascii="Arial" w:eastAsia="Times New Roman" w:hAnsi="Arial"/>
                <w:sz w:val="18"/>
                <w:szCs w:val="22"/>
                <w:lang w:eastAsia="sv-SE"/>
              </w:rPr>
              <w:t xml:space="preserve"> is not signalled and the UE shall ignore the </w:t>
            </w:r>
            <w:proofErr w:type="spellStart"/>
            <w:r w:rsidRPr="00377F05">
              <w:rPr>
                <w:rFonts w:ascii="Arial" w:eastAsia="Times New Roman" w:hAnsi="Arial"/>
                <w:i/>
                <w:sz w:val="18"/>
                <w:szCs w:val="22"/>
                <w:lang w:eastAsia="sv-SE"/>
              </w:rPr>
              <w:t>resourceMapping</w:t>
            </w:r>
            <w:proofErr w:type="spellEnd"/>
            <w:r w:rsidRPr="00377F05">
              <w:rPr>
                <w:rFonts w:ascii="Arial" w:eastAsia="Times New Roman" w:hAnsi="Arial"/>
                <w:i/>
                <w:sz w:val="18"/>
                <w:szCs w:val="22"/>
                <w:lang w:eastAsia="sv-SE"/>
              </w:rPr>
              <w:t xml:space="preserve"> </w:t>
            </w:r>
            <w:r w:rsidRPr="00377F05">
              <w:rPr>
                <w:rFonts w:ascii="Arial" w:eastAsia="Times New Roman" w:hAnsi="Arial"/>
                <w:sz w:val="18"/>
                <w:szCs w:val="22"/>
                <w:lang w:eastAsia="sv-SE"/>
              </w:rPr>
              <w:t xml:space="preserve">(without suffix) and only the values of </w:t>
            </w:r>
            <w:proofErr w:type="spellStart"/>
            <w:r w:rsidRPr="00377F05">
              <w:rPr>
                <w:rFonts w:ascii="Arial" w:eastAsia="Times New Roman" w:hAnsi="Arial"/>
                <w:sz w:val="18"/>
                <w:szCs w:val="22"/>
                <w:lang w:eastAsia="sv-SE"/>
              </w:rPr>
              <w:t>nrofSymbols</w:t>
            </w:r>
            <w:proofErr w:type="spellEnd"/>
            <w:r w:rsidRPr="00377F05">
              <w:rPr>
                <w:rFonts w:ascii="Arial" w:eastAsia="Times New Roman" w:hAnsi="Arial"/>
                <w:sz w:val="18"/>
                <w:szCs w:val="22"/>
                <w:lang w:eastAsia="sv-SE"/>
              </w:rPr>
              <w:t xml:space="preserve"> which are integer multiples of the configured </w:t>
            </w:r>
            <w:proofErr w:type="spellStart"/>
            <w:r w:rsidRPr="00377F05">
              <w:rPr>
                <w:rFonts w:ascii="Arial" w:eastAsia="Times New Roman" w:hAnsi="Arial"/>
                <w:sz w:val="18"/>
                <w:szCs w:val="22"/>
                <w:lang w:eastAsia="sv-SE"/>
              </w:rPr>
              <w:t>repetitionFactor</w:t>
            </w:r>
            <w:proofErr w:type="spellEnd"/>
            <w:r w:rsidRPr="00377F05">
              <w:rPr>
                <w:rFonts w:ascii="Arial" w:eastAsia="Times New Roman" w:hAnsi="Arial"/>
                <w:sz w:val="18"/>
                <w:szCs w:val="22"/>
                <w:lang w:eastAsia="sv-SE"/>
              </w:rPr>
              <w:t xml:space="preserve"> can be configured. The network can only signal </w:t>
            </w:r>
            <w:r w:rsidRPr="00377F05">
              <w:rPr>
                <w:rFonts w:ascii="Arial" w:eastAsia="Times New Roman" w:hAnsi="Arial"/>
                <w:i/>
                <w:sz w:val="18"/>
                <w:szCs w:val="22"/>
                <w:lang w:eastAsia="sv-SE"/>
              </w:rPr>
              <w:t xml:space="preserve">repetitionFactor-v1730 </w:t>
            </w:r>
            <w:r w:rsidRPr="00377F05">
              <w:rPr>
                <w:rFonts w:ascii="Arial" w:eastAsia="Times New Roman" w:hAnsi="Arial"/>
                <w:sz w:val="18"/>
                <w:szCs w:val="22"/>
                <w:lang w:eastAsia="sv-SE"/>
              </w:rPr>
              <w:t xml:space="preserve">if </w:t>
            </w:r>
            <w:r w:rsidRPr="00377F05">
              <w:rPr>
                <w:rFonts w:ascii="Arial" w:eastAsia="Times New Roman" w:hAnsi="Arial"/>
                <w:i/>
                <w:sz w:val="18"/>
                <w:szCs w:val="22"/>
                <w:lang w:eastAsia="sv-SE"/>
              </w:rPr>
              <w:t>resourceMapping-r17</w:t>
            </w:r>
            <w:r w:rsidRPr="00377F05">
              <w:rPr>
                <w:rFonts w:ascii="Arial" w:eastAsia="Times New Roman" w:hAnsi="Arial"/>
                <w:sz w:val="18"/>
                <w:szCs w:val="22"/>
                <w:lang w:eastAsia="sv-SE"/>
              </w:rPr>
              <w:t xml:space="preserve"> is signalled. When </w:t>
            </w:r>
            <w:r w:rsidRPr="00377F05">
              <w:rPr>
                <w:rFonts w:ascii="Arial" w:eastAsia="Times New Roman" w:hAnsi="Arial"/>
                <w:i/>
                <w:sz w:val="18"/>
                <w:szCs w:val="22"/>
                <w:lang w:eastAsia="sv-SE"/>
              </w:rPr>
              <w:t xml:space="preserve">repetitionFactor-v1730 </w:t>
            </w:r>
            <w:r w:rsidRPr="00377F05">
              <w:rPr>
                <w:rFonts w:ascii="Arial" w:eastAsia="Times New Roman" w:hAnsi="Arial"/>
                <w:sz w:val="18"/>
                <w:szCs w:val="22"/>
                <w:lang w:eastAsia="sv-SE"/>
              </w:rPr>
              <w:t xml:space="preserve">is signalled, the UE shall ignore </w:t>
            </w:r>
            <w:r w:rsidRPr="00377F05">
              <w:rPr>
                <w:rFonts w:ascii="Arial" w:eastAsia="Times New Roman" w:hAnsi="Arial"/>
                <w:i/>
                <w:sz w:val="18"/>
                <w:szCs w:val="22"/>
                <w:lang w:eastAsia="sv-SE"/>
              </w:rPr>
              <w:t>repetitionFactor-r17</w:t>
            </w:r>
            <w:r w:rsidRPr="00377F05">
              <w:rPr>
                <w:rFonts w:ascii="Arial" w:eastAsia="Times New Roman" w:hAnsi="Arial"/>
                <w:sz w:val="18"/>
                <w:szCs w:val="22"/>
                <w:lang w:eastAsia="sv-SE"/>
              </w:rPr>
              <w:t xml:space="preserve">. For CLI SRS-RSRP measurement, the network always configures </w:t>
            </w:r>
            <w:proofErr w:type="spellStart"/>
            <w:r w:rsidRPr="00377F05">
              <w:rPr>
                <w:rFonts w:ascii="Arial" w:eastAsia="Times New Roman" w:hAnsi="Arial"/>
                <w:i/>
                <w:sz w:val="18"/>
                <w:szCs w:val="22"/>
                <w:lang w:eastAsia="sv-SE"/>
              </w:rPr>
              <w:t>nrofSymbols</w:t>
            </w:r>
            <w:proofErr w:type="spellEnd"/>
            <w:r w:rsidRPr="00377F05">
              <w:rPr>
                <w:rFonts w:ascii="Arial" w:eastAsia="Times New Roman" w:hAnsi="Arial"/>
                <w:sz w:val="18"/>
                <w:szCs w:val="22"/>
                <w:lang w:eastAsia="sv-SE"/>
              </w:rPr>
              <w:t xml:space="preserve"> and </w:t>
            </w:r>
            <w:proofErr w:type="spellStart"/>
            <w:r w:rsidRPr="00377F05">
              <w:rPr>
                <w:rFonts w:ascii="Arial" w:eastAsia="Times New Roman" w:hAnsi="Arial"/>
                <w:i/>
                <w:sz w:val="18"/>
                <w:szCs w:val="22"/>
                <w:lang w:eastAsia="sv-SE"/>
              </w:rPr>
              <w:t>repetitionFactor</w:t>
            </w:r>
            <w:proofErr w:type="spellEnd"/>
            <w:r w:rsidRPr="00377F05">
              <w:rPr>
                <w:rFonts w:ascii="Arial" w:eastAsia="Times New Roman" w:hAnsi="Arial"/>
                <w:sz w:val="18"/>
                <w:szCs w:val="22"/>
                <w:lang w:eastAsia="sv-SE"/>
              </w:rPr>
              <w:t xml:space="preserve"> to 'n1'.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 </w:t>
            </w:r>
            <w:proofErr w:type="spellStart"/>
            <w:r w:rsidRPr="00377F05">
              <w:rPr>
                <w:rFonts w:ascii="Arial" w:eastAsia="Times New Roman" w:hAnsi="Arial"/>
                <w:i/>
                <w:sz w:val="18"/>
                <w:lang w:eastAsia="sv-SE"/>
              </w:rPr>
              <w:t>nrofSymbols</w:t>
            </w:r>
            <w:proofErr w:type="spellEnd"/>
            <w:r w:rsidRPr="00377F05">
              <w:rPr>
                <w:rFonts w:ascii="Arial" w:eastAsia="Times New Roman" w:hAnsi="Arial"/>
                <w:sz w:val="18"/>
                <w:lang w:eastAsia="sv-SE"/>
              </w:rPr>
              <w:t xml:space="preserve"> is</w:t>
            </w:r>
            <w:r w:rsidRPr="00377F05">
              <w:rPr>
                <w:rFonts w:ascii="Arial" w:eastAsia="Times New Roman" w:hAnsi="Arial"/>
                <w:sz w:val="18"/>
                <w:szCs w:val="22"/>
                <w:lang w:eastAsia="sv-SE"/>
              </w:rPr>
              <w:t xml:space="preserve"> same for all the hops when </w:t>
            </w:r>
            <w:proofErr w:type="spellStart"/>
            <w:r w:rsidRPr="00377F05">
              <w:rPr>
                <w:rFonts w:ascii="Arial" w:eastAsia="Times New Roman" w:hAnsi="Arial"/>
                <w:i/>
                <w:iCs/>
                <w:sz w:val="18"/>
                <w:szCs w:val="22"/>
                <w:lang w:eastAsia="sv-SE"/>
              </w:rPr>
              <w:t>TxHoppingConfig</w:t>
            </w:r>
            <w:proofErr w:type="spellEnd"/>
            <w:r w:rsidRPr="00377F05">
              <w:rPr>
                <w:rFonts w:ascii="Arial" w:eastAsia="Times New Roman" w:hAnsi="Arial"/>
                <w:sz w:val="18"/>
                <w:szCs w:val="22"/>
                <w:lang w:eastAsia="sv-SE"/>
              </w:rPr>
              <w:t xml:space="preserve"> is configured.</w:t>
            </w:r>
          </w:p>
        </w:tc>
      </w:tr>
      <w:tr w:rsidR="00377F05" w:rsidRPr="00377F05" w14:paraId="3DBB7DAB"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6DD5FA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resourceType</w:t>
            </w:r>
            <w:proofErr w:type="spellEnd"/>
          </w:p>
          <w:p w14:paraId="75AB0A6A" w14:textId="3A476118"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Periodicity and offset for semi-persistent and periodic SRS resource</w:t>
            </w:r>
            <w:r w:rsidRPr="00377F05">
              <w:rPr>
                <w:rFonts w:ascii="Arial" w:hAnsi="Arial"/>
                <w:sz w:val="18"/>
                <w:szCs w:val="22"/>
                <w:lang w:eastAsia="zh-CN"/>
              </w:rPr>
              <w:t xml:space="preserve">, or </w:t>
            </w:r>
            <w:r w:rsidRPr="00377F05">
              <w:rPr>
                <w:rFonts w:ascii="Arial" w:eastAsia="Times New Roman" w:hAnsi="Arial"/>
                <w:sz w:val="18"/>
                <w:lang w:eastAsia="ja-JP"/>
              </w:rPr>
              <w:t>slot</w:t>
            </w:r>
            <w:r w:rsidRPr="00377F05">
              <w:rPr>
                <w:rFonts w:ascii="Arial" w:hAnsi="Arial"/>
                <w:sz w:val="18"/>
                <w:lang w:eastAsia="zh-CN"/>
              </w:rPr>
              <w:t xml:space="preserve"> o</w:t>
            </w:r>
            <w:r w:rsidRPr="00377F05">
              <w:rPr>
                <w:rFonts w:ascii="Arial" w:eastAsia="Times New Roman" w:hAnsi="Arial"/>
                <w:sz w:val="18"/>
                <w:lang w:eastAsia="ja-JP"/>
              </w:rPr>
              <w:t>ffset</w:t>
            </w:r>
            <w:r w:rsidRPr="00377F05">
              <w:rPr>
                <w:rFonts w:ascii="Arial" w:hAnsi="Arial"/>
                <w:sz w:val="18"/>
                <w:lang w:eastAsia="zh-CN"/>
              </w:rPr>
              <w:t xml:space="preserve"> for </w:t>
            </w:r>
            <w:r w:rsidRPr="00377F05">
              <w:rPr>
                <w:rFonts w:ascii="Arial" w:hAnsi="Arial"/>
                <w:sz w:val="18"/>
                <w:szCs w:val="22"/>
                <w:lang w:eastAsia="zh-CN"/>
              </w:rPr>
              <w:t>a</w:t>
            </w:r>
            <w:r w:rsidRPr="00377F05">
              <w:rPr>
                <w:rFonts w:ascii="Arial" w:eastAsia="Times New Roman" w:hAnsi="Arial"/>
                <w:sz w:val="18"/>
                <w:szCs w:val="22"/>
                <w:lang w:eastAsia="sv-SE"/>
              </w:rPr>
              <w:t>periodic SRS resource</w:t>
            </w:r>
            <w:r w:rsidRPr="00377F05">
              <w:rPr>
                <w:rFonts w:ascii="Arial" w:hAnsi="Arial"/>
                <w:sz w:val="18"/>
                <w:szCs w:val="22"/>
                <w:lang w:eastAsia="zh-CN"/>
              </w:rPr>
              <w:t xml:space="preserve"> </w:t>
            </w:r>
            <w:r w:rsidRPr="00377F05">
              <w:rPr>
                <w:rFonts w:ascii="Arial" w:eastAsia="Times New Roman" w:hAnsi="Arial"/>
                <w:sz w:val="18"/>
                <w:lang w:eastAsia="ja-JP"/>
              </w:rPr>
              <w:t>for positioning</w:t>
            </w:r>
            <w:r w:rsidRPr="00377F05">
              <w:rPr>
                <w:rFonts w:ascii="Arial" w:eastAsia="Times New Roman" w:hAnsi="Arial"/>
                <w:sz w:val="18"/>
                <w:szCs w:val="22"/>
                <w:lang w:eastAsia="sv-SE"/>
              </w:rPr>
              <w:t xml:space="preserve"> (see TS 38.214 [19], clause 6.2.1). For CLI SRS-</w:t>
            </w:r>
            <w:proofErr w:type="spellStart"/>
            <w:r w:rsidRPr="00377F05">
              <w:rPr>
                <w:rFonts w:ascii="Arial" w:eastAsia="Times New Roman" w:hAnsi="Arial"/>
                <w:sz w:val="18"/>
                <w:szCs w:val="22"/>
                <w:lang w:eastAsia="sv-SE"/>
              </w:rPr>
              <w:t>RSRP</w:t>
            </w:r>
            <w:proofErr w:type="spellEnd"/>
            <w:r w:rsidRPr="00377F05">
              <w:rPr>
                <w:rFonts w:ascii="Arial" w:eastAsia="Times New Roman" w:hAnsi="Arial"/>
                <w:sz w:val="18"/>
                <w:szCs w:val="22"/>
                <w:lang w:eastAsia="sv-SE"/>
              </w:rPr>
              <w:t xml:space="preserve"> measurement, only 'periodic' is applicable for </w:t>
            </w:r>
            <w:proofErr w:type="spellStart"/>
            <w:r w:rsidRPr="00377F05">
              <w:rPr>
                <w:rFonts w:ascii="Arial" w:eastAsia="Times New Roman" w:hAnsi="Arial"/>
                <w:i/>
                <w:sz w:val="18"/>
                <w:szCs w:val="22"/>
                <w:lang w:eastAsia="sv-SE"/>
              </w:rPr>
              <w:t>resourceType</w:t>
            </w:r>
            <w:proofErr w:type="spellEnd"/>
            <w:r w:rsidRPr="00377F05">
              <w:rPr>
                <w:rFonts w:ascii="Arial" w:eastAsia="Times New Roman" w:hAnsi="Arial"/>
                <w:sz w:val="18"/>
                <w:szCs w:val="22"/>
                <w:lang w:eastAsia="sv-SE"/>
              </w:rPr>
              <w:t xml:space="preserve">.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w:t>
            </w:r>
          </w:p>
        </w:tc>
      </w:tr>
      <w:tr w:rsidR="0073020E" w:rsidRPr="00C123F2" w14:paraId="2B404ED4" w14:textId="77777777" w:rsidTr="005E637B">
        <w:trPr>
          <w:ins w:id="5" w:author="Huawei" w:date="2024-05-21T16:44:00Z"/>
        </w:trPr>
        <w:tc>
          <w:tcPr>
            <w:tcW w:w="14173" w:type="dxa"/>
            <w:tcBorders>
              <w:top w:val="single" w:sz="4" w:space="0" w:color="auto"/>
              <w:left w:val="single" w:sz="4" w:space="0" w:color="auto"/>
              <w:bottom w:val="single" w:sz="4" w:space="0" w:color="auto"/>
              <w:right w:val="single" w:sz="4" w:space="0" w:color="auto"/>
            </w:tcBorders>
          </w:tcPr>
          <w:p w14:paraId="005A05AD" w14:textId="77777777" w:rsidR="0073020E" w:rsidRPr="00C123F2" w:rsidRDefault="0073020E" w:rsidP="005E637B">
            <w:pPr>
              <w:keepNext/>
              <w:keepLines/>
              <w:overflowPunct w:val="0"/>
              <w:autoSpaceDE w:val="0"/>
              <w:autoSpaceDN w:val="0"/>
              <w:adjustRightInd w:val="0"/>
              <w:spacing w:after="0"/>
              <w:textAlignment w:val="baseline"/>
              <w:rPr>
                <w:ins w:id="6" w:author="Huawei" w:date="2024-05-21T16:44:00Z"/>
                <w:rFonts w:ascii="Arial" w:eastAsia="Times New Roman" w:hAnsi="Arial"/>
                <w:sz w:val="18"/>
                <w:szCs w:val="22"/>
                <w:lang w:eastAsia="sv-SE"/>
              </w:rPr>
            </w:pPr>
            <w:proofErr w:type="spellStart"/>
            <w:ins w:id="7" w:author="Huawei" w:date="2024-05-21T16:44:00Z">
              <w:r w:rsidRPr="00C123F2">
                <w:rPr>
                  <w:rFonts w:ascii="Arial" w:eastAsia="Times New Roman" w:hAnsi="Arial"/>
                  <w:b/>
                  <w:i/>
                  <w:sz w:val="18"/>
                  <w:szCs w:val="22"/>
                  <w:lang w:eastAsia="sv-SE"/>
                </w:rPr>
                <w:t>slotOffset</w:t>
              </w:r>
              <w:proofErr w:type="spellEnd"/>
            </w:ins>
          </w:p>
          <w:p w14:paraId="18987153" w14:textId="77777777" w:rsidR="0073020E" w:rsidRPr="00C123F2" w:rsidRDefault="0073020E" w:rsidP="005E637B">
            <w:pPr>
              <w:keepNext/>
              <w:keepLines/>
              <w:overflowPunct w:val="0"/>
              <w:autoSpaceDE w:val="0"/>
              <w:autoSpaceDN w:val="0"/>
              <w:adjustRightInd w:val="0"/>
              <w:spacing w:after="0"/>
              <w:textAlignment w:val="baseline"/>
              <w:rPr>
                <w:ins w:id="8" w:author="Huawei" w:date="2024-05-21T16:44:00Z"/>
                <w:rFonts w:ascii="Arial" w:eastAsia="Times New Roman" w:hAnsi="Arial"/>
                <w:b/>
                <w:i/>
                <w:sz w:val="18"/>
                <w:szCs w:val="22"/>
                <w:lang w:eastAsia="sv-SE"/>
              </w:rPr>
            </w:pPr>
            <w:ins w:id="9" w:author="Huawei" w:date="2024-05-21T16:44:00Z">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w:t>
              </w:r>
              <w:proofErr w:type="spellStart"/>
              <w:r>
                <w:rPr>
                  <w:rFonts w:ascii="Arial" w:eastAsia="Times New Roman" w:hAnsi="Arial"/>
                  <w:i/>
                  <w:sz w:val="18"/>
                  <w:szCs w:val="22"/>
                  <w:lang w:eastAsia="sv-SE"/>
                </w:rPr>
                <w:t>Pos</w:t>
              </w:r>
              <w:r w:rsidRPr="00C123F2">
                <w:rPr>
                  <w:rFonts w:ascii="Arial" w:eastAsia="Times New Roman" w:hAnsi="Arial"/>
                  <w:i/>
                  <w:sz w:val="18"/>
                  <w:szCs w:val="22"/>
                  <w:lang w:eastAsia="sv-SE"/>
                </w:rPr>
                <w:t>Resource</w:t>
              </w:r>
              <w:proofErr w:type="spellEnd"/>
              <w:r w:rsidRPr="00C123F2">
                <w:rPr>
                  <w:rFonts w:ascii="Arial" w:eastAsia="Times New Roman" w:hAnsi="Arial"/>
                  <w:sz w:val="18"/>
                  <w:szCs w:val="22"/>
                  <w:lang w:eastAsia="sv-SE"/>
                </w:rPr>
                <w:t>. If the field is absent the UE applies no offset (value 0).</w:t>
              </w:r>
            </w:ins>
          </w:p>
        </w:tc>
      </w:tr>
      <w:tr w:rsidR="00377F05" w:rsidRPr="00377F05" w14:paraId="2CC7F9FD"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CD0D80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sequenceId</w:t>
            </w:r>
            <w:proofErr w:type="spellEnd"/>
          </w:p>
          <w:p w14:paraId="52FC1BE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Sequence ID used to initialize pseudo random group and sequence hopping (see TS 38.214 [19], clause 6.2.1).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204C926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ECE1CC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spatialRelationInfo</w:t>
            </w:r>
            <w:proofErr w:type="spellEnd"/>
          </w:p>
          <w:p w14:paraId="1433BFA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r w:rsidRPr="00377F05">
              <w:rPr>
                <w:rFonts w:ascii="Arial" w:eastAsia="Times New Roman" w:hAnsi="Arial"/>
                <w:sz w:val="18"/>
                <w:lang w:eastAsia="ja-JP"/>
              </w:rPr>
              <w:t xml:space="preserve"> </w:t>
            </w:r>
            <w:r w:rsidRPr="00377F05">
              <w:rPr>
                <w:rFonts w:ascii="Arial" w:eastAsia="Times New Roman" w:hAnsi="Arial"/>
                <w:sz w:val="18"/>
                <w:szCs w:val="22"/>
                <w:lang w:eastAsia="sv-SE"/>
              </w:rPr>
              <w:t xml:space="preserve">This field is not configured if </w:t>
            </w:r>
            <w:proofErr w:type="spellStart"/>
            <w:r w:rsidRPr="00377F05">
              <w:rPr>
                <w:rFonts w:ascii="Arial" w:eastAsia="Times New Roman" w:hAnsi="Arial"/>
                <w:i/>
                <w:iCs/>
                <w:sz w:val="18"/>
                <w:szCs w:val="22"/>
                <w:lang w:eastAsia="sv-SE"/>
              </w:rPr>
              <w:t>unifiedTCI-StateType</w:t>
            </w:r>
            <w:proofErr w:type="spellEnd"/>
            <w:r w:rsidRPr="00377F05">
              <w:rPr>
                <w:rFonts w:ascii="Arial" w:eastAsia="Times New Roman" w:hAnsi="Arial"/>
                <w:sz w:val="18"/>
                <w:szCs w:val="22"/>
                <w:lang w:eastAsia="sv-SE"/>
              </w:rPr>
              <w:t xml:space="preserve"> is configured for the serving cell.</w:t>
            </w:r>
          </w:p>
        </w:tc>
      </w:tr>
      <w:tr w:rsidR="00377F05" w:rsidRPr="00377F05" w14:paraId="597402A7" w14:textId="77777777" w:rsidTr="005B5D31">
        <w:tc>
          <w:tcPr>
            <w:tcW w:w="14173" w:type="dxa"/>
            <w:tcBorders>
              <w:top w:val="single" w:sz="4" w:space="0" w:color="auto"/>
              <w:left w:val="single" w:sz="4" w:space="0" w:color="auto"/>
              <w:bottom w:val="single" w:sz="4" w:space="0" w:color="auto"/>
              <w:right w:val="single" w:sz="4" w:space="0" w:color="auto"/>
            </w:tcBorders>
          </w:tcPr>
          <w:p w14:paraId="34997BB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377F05">
              <w:rPr>
                <w:rFonts w:ascii="Arial" w:eastAsia="Times New Roman" w:hAnsi="Arial"/>
                <w:b/>
                <w:i/>
                <w:sz w:val="18"/>
                <w:szCs w:val="22"/>
                <w:lang w:eastAsia="sv-SE"/>
              </w:rPr>
              <w:t>spatialRelationInfo-PDC</w:t>
            </w:r>
            <w:proofErr w:type="spellEnd"/>
          </w:p>
          <w:p w14:paraId="7F2C16C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377F05">
              <w:rPr>
                <w:rFonts w:ascii="Arial" w:eastAsia="Times New Roman" w:hAnsi="Arial"/>
                <w:bCs/>
                <w:iCs/>
                <w:sz w:val="18"/>
                <w:szCs w:val="22"/>
                <w:lang w:eastAsia="sv-SE"/>
              </w:rPr>
              <w:t xml:space="preserve">Configuration of the spatial relation between a reference RS and the target SRS. Reference RS can be SSB/CSI-RS/SRS/DL-PRS-PDC (see TS 38.214 [19], clause 6.2.1). The field is present in case of </w:t>
            </w:r>
            <w:proofErr w:type="spellStart"/>
            <w:r w:rsidRPr="00377F05">
              <w:rPr>
                <w:rFonts w:ascii="Arial" w:eastAsia="Times New Roman" w:hAnsi="Arial"/>
                <w:bCs/>
                <w:i/>
                <w:sz w:val="18"/>
                <w:szCs w:val="22"/>
                <w:lang w:eastAsia="sv-SE"/>
              </w:rPr>
              <w:t>resourceType</w:t>
            </w:r>
            <w:proofErr w:type="spellEnd"/>
            <w:r w:rsidRPr="00377F05">
              <w:rPr>
                <w:rFonts w:ascii="Arial" w:eastAsia="Times New Roman" w:hAnsi="Arial"/>
                <w:bCs/>
                <w:i/>
                <w:sz w:val="18"/>
                <w:szCs w:val="22"/>
                <w:lang w:eastAsia="sv-SE"/>
              </w:rPr>
              <w:t>=periodic</w:t>
            </w:r>
            <w:r w:rsidRPr="00377F05">
              <w:rPr>
                <w:rFonts w:ascii="Arial" w:eastAsia="Times New Roman" w:hAnsi="Arial"/>
                <w:bCs/>
                <w:iCs/>
                <w:sz w:val="18"/>
                <w:szCs w:val="22"/>
                <w:lang w:eastAsia="sv-SE"/>
              </w:rPr>
              <w:t xml:space="preserve"> and </w:t>
            </w:r>
            <w:proofErr w:type="spellStart"/>
            <w:r w:rsidRPr="00377F05">
              <w:rPr>
                <w:rFonts w:ascii="Arial" w:eastAsia="Times New Roman" w:hAnsi="Arial"/>
                <w:i/>
                <w:iCs/>
                <w:sz w:val="18"/>
                <w:lang w:eastAsia="ja-JP"/>
              </w:rPr>
              <w:t>usagePDC-r17</w:t>
            </w:r>
            <w:proofErr w:type="spellEnd"/>
            <w:r w:rsidRPr="00377F05">
              <w:rPr>
                <w:rFonts w:ascii="Arial" w:eastAsia="Times New Roman" w:hAnsi="Arial"/>
                <w:bCs/>
                <w:i/>
                <w:iCs/>
                <w:sz w:val="18"/>
                <w:szCs w:val="22"/>
                <w:lang w:eastAsia="sv-SE"/>
              </w:rPr>
              <w:t>=</w:t>
            </w:r>
            <w:r w:rsidRPr="00377F05">
              <w:rPr>
                <w:rFonts w:ascii="Arial" w:eastAsia="Times New Roman" w:hAnsi="Arial"/>
                <w:bCs/>
                <w:i/>
                <w:sz w:val="18"/>
                <w:szCs w:val="22"/>
                <w:lang w:eastAsia="sv-SE"/>
              </w:rPr>
              <w:t>true</w:t>
            </w:r>
            <w:r w:rsidRPr="00377F05">
              <w:rPr>
                <w:rFonts w:ascii="Arial" w:eastAsia="Times New Roman" w:hAnsi="Arial"/>
                <w:bCs/>
                <w:iCs/>
                <w:sz w:val="18"/>
                <w:szCs w:val="22"/>
                <w:lang w:eastAsia="sv-SE"/>
              </w:rPr>
              <w:t xml:space="preserve"> in the </w:t>
            </w:r>
            <w:r w:rsidRPr="00377F05">
              <w:rPr>
                <w:rFonts w:ascii="Arial" w:eastAsia="Times New Roman" w:hAnsi="Arial"/>
                <w:bCs/>
                <w:i/>
                <w:sz w:val="18"/>
                <w:szCs w:val="22"/>
                <w:lang w:eastAsia="sv-SE"/>
              </w:rPr>
              <w:t>SRS-</w:t>
            </w:r>
            <w:proofErr w:type="spellStart"/>
            <w:r w:rsidRPr="00377F05">
              <w:rPr>
                <w:rFonts w:ascii="Arial" w:eastAsia="Times New Roman" w:hAnsi="Arial"/>
                <w:bCs/>
                <w:i/>
                <w:sz w:val="18"/>
                <w:szCs w:val="22"/>
                <w:lang w:eastAsia="sv-SE"/>
              </w:rPr>
              <w:t>ResourceSet</w:t>
            </w:r>
            <w:proofErr w:type="spellEnd"/>
            <w:r w:rsidRPr="00377F05">
              <w:rPr>
                <w:rFonts w:ascii="Arial" w:eastAsia="Times New Roman" w:hAnsi="Arial"/>
                <w:bCs/>
                <w:iCs/>
                <w:sz w:val="18"/>
                <w:szCs w:val="22"/>
                <w:lang w:eastAsia="sv-SE"/>
              </w:rPr>
              <w:t>, otherwise the field is absent.</w:t>
            </w:r>
          </w:p>
        </w:tc>
      </w:tr>
      <w:tr w:rsidR="00377F05" w:rsidRPr="00377F05" w14:paraId="5ECD6D6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296997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spatialRelationInfoPos</w:t>
            </w:r>
            <w:proofErr w:type="spellEnd"/>
          </w:p>
          <w:p w14:paraId="768A00B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377F05">
              <w:rPr>
                <w:rFonts w:ascii="Arial" w:eastAsia="Times New Roman" w:hAnsi="Arial"/>
                <w:sz w:val="18"/>
                <w:szCs w:val="22"/>
                <w:lang w:eastAsia="sv-SE"/>
              </w:rPr>
              <w:t>Configuration of the spatial relation between a reference RS and the target SRS. Reference RS can be SSB/CSI-RS/SRS/DL-PRS (see TS 38.214 [19], clause 6.2.1).</w:t>
            </w:r>
          </w:p>
          <w:p w14:paraId="274A0C7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cs="Arial"/>
                <w:sz w:val="18"/>
                <w:szCs w:val="18"/>
                <w:lang w:eastAsia="zh-CN"/>
              </w:rPr>
              <w:t>If</w:t>
            </w:r>
            <w:r w:rsidRPr="00377F05">
              <w:rPr>
                <w:rFonts w:ascii="Arial" w:eastAsia="Times New Roman" w:hAnsi="Arial" w:cs="Arial"/>
                <w:sz w:val="18"/>
                <w:szCs w:val="18"/>
                <w:lang w:eastAsia="sv-SE"/>
              </w:rPr>
              <w:t xml:space="preserve"> the IE </w:t>
            </w:r>
            <w:proofErr w:type="spellStart"/>
            <w:r w:rsidRPr="00377F05">
              <w:rPr>
                <w:rFonts w:ascii="Arial" w:eastAsia="Times New Roman" w:hAnsi="Arial" w:cs="Arial"/>
                <w:i/>
                <w:sz w:val="18"/>
                <w:szCs w:val="18"/>
                <w:lang w:eastAsia="sv-SE"/>
              </w:rPr>
              <w:t>srs</w:t>
            </w:r>
            <w:proofErr w:type="spellEnd"/>
            <w:r w:rsidRPr="00377F05">
              <w:rPr>
                <w:rFonts w:ascii="Arial" w:eastAsia="Times New Roman" w:hAnsi="Arial" w:cs="Arial"/>
                <w:i/>
                <w:sz w:val="18"/>
                <w:szCs w:val="18"/>
                <w:lang w:eastAsia="sv-SE"/>
              </w:rPr>
              <w:t>-</w:t>
            </w:r>
            <w:proofErr w:type="spellStart"/>
            <w:r w:rsidRPr="00377F05">
              <w:rPr>
                <w:rFonts w:ascii="Arial" w:eastAsia="Times New Roman" w:hAnsi="Arial" w:cs="Arial"/>
                <w:i/>
                <w:sz w:val="18"/>
                <w:szCs w:val="18"/>
                <w:lang w:eastAsia="sv-SE"/>
              </w:rPr>
              <w:t>ResourceId</w:t>
            </w:r>
            <w:proofErr w:type="spellEnd"/>
            <w:r w:rsidRPr="00377F05">
              <w:rPr>
                <w:rFonts w:ascii="Arial" w:eastAsia="Times New Roman" w:hAnsi="Arial" w:cs="Arial"/>
                <w:i/>
                <w:sz w:val="18"/>
                <w:szCs w:val="18"/>
                <w:lang w:eastAsia="sv-SE"/>
              </w:rPr>
              <w:t>-Ext</w:t>
            </w:r>
            <w:r w:rsidRPr="00377F05">
              <w:rPr>
                <w:rFonts w:ascii="Arial" w:eastAsia="Times New Roman" w:hAnsi="Arial" w:cs="Arial"/>
                <w:sz w:val="18"/>
                <w:szCs w:val="18"/>
                <w:lang w:eastAsia="zh-CN"/>
              </w:rPr>
              <w:t xml:space="preserve"> is present, the IE </w:t>
            </w:r>
            <w:bookmarkStart w:id="10" w:name="OLE_LINK15"/>
            <w:bookmarkStart w:id="11" w:name="OLE_LINK16"/>
            <w:proofErr w:type="spellStart"/>
            <w:r w:rsidRPr="00377F05">
              <w:rPr>
                <w:rFonts w:ascii="Arial" w:eastAsia="Times New Roman" w:hAnsi="Arial" w:cs="Arial"/>
                <w:i/>
                <w:sz w:val="18"/>
                <w:szCs w:val="18"/>
                <w:lang w:eastAsia="zh-CN"/>
              </w:rPr>
              <w:t>srs-ResourceId</w:t>
            </w:r>
            <w:proofErr w:type="spellEnd"/>
            <w:r w:rsidRPr="00377F05">
              <w:rPr>
                <w:rFonts w:ascii="Arial" w:eastAsia="Times New Roman" w:hAnsi="Arial" w:cs="Arial"/>
                <w:i/>
                <w:sz w:val="18"/>
                <w:szCs w:val="18"/>
                <w:lang w:eastAsia="zh-CN"/>
              </w:rPr>
              <w:t xml:space="preserve"> </w:t>
            </w:r>
            <w:bookmarkEnd w:id="10"/>
            <w:bookmarkEnd w:id="11"/>
            <w:r w:rsidRPr="00377F05">
              <w:rPr>
                <w:rFonts w:ascii="Arial" w:eastAsia="Times New Roman" w:hAnsi="Arial" w:cs="Arial"/>
                <w:sz w:val="18"/>
                <w:szCs w:val="18"/>
                <w:lang w:eastAsia="zh-CN"/>
              </w:rPr>
              <w:t xml:space="preserve">in </w:t>
            </w:r>
            <w:proofErr w:type="spellStart"/>
            <w:r w:rsidRPr="00377F05">
              <w:rPr>
                <w:rFonts w:ascii="Arial" w:eastAsia="Times New Roman" w:hAnsi="Arial" w:cs="Arial"/>
                <w:i/>
                <w:sz w:val="18"/>
                <w:szCs w:val="18"/>
                <w:lang w:eastAsia="zh-CN"/>
              </w:rPr>
              <w:t>spatialRelationInfoPos</w:t>
            </w:r>
            <w:proofErr w:type="spellEnd"/>
            <w:r w:rsidRPr="00377F05">
              <w:rPr>
                <w:rFonts w:ascii="Arial" w:eastAsia="Times New Roman" w:hAnsi="Arial" w:cs="Arial"/>
                <w:i/>
                <w:sz w:val="18"/>
                <w:szCs w:val="18"/>
                <w:lang w:eastAsia="zh-CN"/>
              </w:rPr>
              <w:t xml:space="preserve"> </w:t>
            </w:r>
            <w:r w:rsidRPr="00377F05">
              <w:rPr>
                <w:rFonts w:ascii="Arial" w:eastAsia="Times New Roman" w:hAnsi="Arial" w:cs="Arial"/>
                <w:noProof/>
                <w:sz w:val="18"/>
                <w:szCs w:val="18"/>
                <w:lang w:eastAsia="ja-JP"/>
              </w:rPr>
              <w:t>represent</w:t>
            </w:r>
            <w:r w:rsidRPr="00377F05">
              <w:rPr>
                <w:rFonts w:ascii="Arial" w:eastAsia="Times New Roman" w:hAnsi="Arial" w:cs="Arial"/>
                <w:noProof/>
                <w:sz w:val="18"/>
                <w:szCs w:val="18"/>
                <w:lang w:eastAsia="zh-CN"/>
              </w:rPr>
              <w:t>s</w:t>
            </w:r>
            <w:r w:rsidRPr="00377F05">
              <w:rPr>
                <w:rFonts w:ascii="Arial" w:eastAsia="Times New Roman" w:hAnsi="Arial" w:cs="Arial"/>
                <w:noProof/>
                <w:sz w:val="18"/>
                <w:szCs w:val="18"/>
                <w:lang w:eastAsia="ja-JP"/>
              </w:rPr>
              <w:t xml:space="preserve"> the index </w:t>
            </w:r>
            <w:r w:rsidRPr="00377F05">
              <w:rPr>
                <w:rFonts w:ascii="Arial" w:eastAsia="Times New Roman" w:hAnsi="Arial" w:cs="Arial"/>
                <w:noProof/>
                <w:sz w:val="18"/>
                <w:szCs w:val="18"/>
                <w:lang w:eastAsia="zh-CN"/>
              </w:rPr>
              <w:t xml:space="preserve">from </w:t>
            </w:r>
            <w:r w:rsidRPr="00377F05">
              <w:rPr>
                <w:rFonts w:ascii="Arial" w:eastAsia="Times New Roman" w:hAnsi="Arial" w:cs="Arial"/>
                <w:noProof/>
                <w:sz w:val="18"/>
                <w:szCs w:val="18"/>
                <w:lang w:eastAsia="ja-JP"/>
              </w:rPr>
              <w:t xml:space="preserve">0 to </w:t>
            </w:r>
            <w:r w:rsidRPr="00377F05">
              <w:rPr>
                <w:rFonts w:ascii="Arial" w:eastAsia="Times New Roman" w:hAnsi="Arial" w:cs="Arial"/>
                <w:noProof/>
                <w:sz w:val="18"/>
                <w:szCs w:val="18"/>
                <w:lang w:eastAsia="zh-CN"/>
              </w:rPr>
              <w:t xml:space="preserve">63. </w:t>
            </w:r>
            <w:r w:rsidRPr="00377F05">
              <w:rPr>
                <w:rFonts w:ascii="Arial" w:eastAsia="Times New Roman" w:hAnsi="Arial" w:cs="Arial"/>
                <w:sz w:val="18"/>
                <w:szCs w:val="18"/>
                <w:lang w:eastAsia="zh-CN"/>
              </w:rPr>
              <w:t xml:space="preserve">Otherwise the IE </w:t>
            </w:r>
            <w:proofErr w:type="spellStart"/>
            <w:r w:rsidRPr="00377F05">
              <w:rPr>
                <w:rFonts w:ascii="Arial" w:eastAsia="Times New Roman" w:hAnsi="Arial" w:cs="Arial"/>
                <w:i/>
                <w:sz w:val="18"/>
                <w:szCs w:val="18"/>
                <w:lang w:eastAsia="zh-CN"/>
              </w:rPr>
              <w:t>srs-ResourceId</w:t>
            </w:r>
            <w:proofErr w:type="spellEnd"/>
            <w:r w:rsidRPr="00377F05">
              <w:rPr>
                <w:rFonts w:ascii="Arial" w:eastAsia="Times New Roman" w:hAnsi="Arial" w:cs="Arial"/>
                <w:i/>
                <w:sz w:val="18"/>
                <w:szCs w:val="18"/>
                <w:lang w:eastAsia="zh-CN"/>
              </w:rPr>
              <w:t xml:space="preserve"> </w:t>
            </w:r>
            <w:r w:rsidRPr="00377F05">
              <w:rPr>
                <w:rFonts w:ascii="Arial" w:eastAsia="Times New Roman" w:hAnsi="Arial" w:cs="Arial"/>
                <w:sz w:val="18"/>
                <w:szCs w:val="18"/>
                <w:lang w:eastAsia="zh-CN"/>
              </w:rPr>
              <w:t xml:space="preserve">in </w:t>
            </w:r>
            <w:proofErr w:type="spellStart"/>
            <w:r w:rsidRPr="00377F05">
              <w:rPr>
                <w:rFonts w:ascii="Arial" w:eastAsia="Times New Roman" w:hAnsi="Arial" w:cs="Arial"/>
                <w:i/>
                <w:sz w:val="18"/>
                <w:szCs w:val="18"/>
                <w:lang w:eastAsia="zh-CN"/>
              </w:rPr>
              <w:t>spatialRelationInfoPos</w:t>
            </w:r>
            <w:proofErr w:type="spellEnd"/>
            <w:r w:rsidRPr="00377F05">
              <w:rPr>
                <w:rFonts w:ascii="Arial" w:eastAsia="Times New Roman" w:hAnsi="Arial" w:cs="Arial"/>
                <w:i/>
                <w:sz w:val="18"/>
                <w:szCs w:val="18"/>
                <w:lang w:eastAsia="zh-CN"/>
              </w:rPr>
              <w:t xml:space="preserve"> </w:t>
            </w:r>
            <w:r w:rsidRPr="00377F05">
              <w:rPr>
                <w:rFonts w:ascii="Arial" w:eastAsia="Times New Roman" w:hAnsi="Arial" w:cs="Arial"/>
                <w:noProof/>
                <w:sz w:val="18"/>
                <w:szCs w:val="18"/>
                <w:lang w:eastAsia="ja-JP"/>
              </w:rPr>
              <w:t>represent</w:t>
            </w:r>
            <w:r w:rsidRPr="00377F05">
              <w:rPr>
                <w:rFonts w:ascii="Arial" w:eastAsia="Times New Roman" w:hAnsi="Arial" w:cs="Arial"/>
                <w:noProof/>
                <w:sz w:val="18"/>
                <w:szCs w:val="18"/>
                <w:lang w:eastAsia="zh-CN"/>
              </w:rPr>
              <w:t>s</w:t>
            </w:r>
            <w:r w:rsidRPr="00377F05">
              <w:rPr>
                <w:rFonts w:ascii="Arial" w:eastAsia="Times New Roman" w:hAnsi="Arial" w:cs="Arial"/>
                <w:noProof/>
                <w:sz w:val="18"/>
                <w:szCs w:val="18"/>
                <w:lang w:eastAsia="ja-JP"/>
              </w:rPr>
              <w:t xml:space="preserve"> the index </w:t>
            </w:r>
            <w:r w:rsidRPr="00377F05">
              <w:rPr>
                <w:rFonts w:ascii="Arial" w:eastAsia="Times New Roman" w:hAnsi="Arial" w:cs="Arial"/>
                <w:noProof/>
                <w:sz w:val="18"/>
                <w:szCs w:val="18"/>
                <w:lang w:eastAsia="zh-CN"/>
              </w:rPr>
              <w:t xml:space="preserve">from </w:t>
            </w:r>
            <w:r w:rsidRPr="00377F05">
              <w:rPr>
                <w:rFonts w:ascii="Arial" w:eastAsia="Times New Roman" w:hAnsi="Arial" w:cs="Arial"/>
                <w:noProof/>
                <w:sz w:val="18"/>
                <w:szCs w:val="18"/>
                <w:lang w:eastAsia="ja-JP"/>
              </w:rPr>
              <w:t>0 to 31</w:t>
            </w:r>
            <w:r w:rsidRPr="00377F05">
              <w:rPr>
                <w:rFonts w:ascii="Arial" w:eastAsia="Times New Roman" w:hAnsi="Arial" w:cs="Arial"/>
                <w:noProof/>
                <w:sz w:val="18"/>
                <w:szCs w:val="18"/>
                <w:lang w:eastAsia="zh-CN"/>
              </w:rPr>
              <w:t>.</w:t>
            </w:r>
          </w:p>
        </w:tc>
      </w:tr>
      <w:tr w:rsidR="00377F05" w:rsidRPr="00377F05" w14:paraId="3FC58CFB" w14:textId="77777777" w:rsidTr="005B5D31">
        <w:tc>
          <w:tcPr>
            <w:tcW w:w="14173" w:type="dxa"/>
            <w:tcBorders>
              <w:top w:val="single" w:sz="4" w:space="0" w:color="auto"/>
              <w:left w:val="single" w:sz="4" w:space="0" w:color="auto"/>
              <w:bottom w:val="single" w:sz="4" w:space="0" w:color="auto"/>
              <w:right w:val="single" w:sz="4" w:space="0" w:color="auto"/>
            </w:tcBorders>
          </w:tcPr>
          <w:p w14:paraId="09E9D98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srs</w:t>
            </w:r>
            <w:proofErr w:type="spellEnd"/>
            <w:r w:rsidRPr="00377F05">
              <w:rPr>
                <w:rFonts w:ascii="Arial" w:eastAsia="Times New Roman" w:hAnsi="Arial"/>
                <w:b/>
                <w:bCs/>
                <w:i/>
                <w:iCs/>
                <w:sz w:val="18"/>
                <w:lang w:eastAsia="ja-JP"/>
              </w:rPr>
              <w:t>-</w:t>
            </w:r>
            <w:proofErr w:type="spellStart"/>
            <w:r w:rsidRPr="00377F05">
              <w:rPr>
                <w:rFonts w:ascii="Arial" w:eastAsia="Times New Roman" w:hAnsi="Arial"/>
                <w:b/>
                <w:bCs/>
                <w:i/>
                <w:iCs/>
                <w:sz w:val="18"/>
                <w:lang w:eastAsia="ja-JP"/>
              </w:rPr>
              <w:t>PosPeriodicConfigHyperSFN</w:t>
            </w:r>
            <w:proofErr w:type="spellEnd"/>
            <w:r w:rsidRPr="00377F05">
              <w:rPr>
                <w:rFonts w:ascii="Arial" w:eastAsia="Times New Roman" w:hAnsi="Arial"/>
                <w:b/>
                <w:bCs/>
                <w:i/>
                <w:iCs/>
                <w:sz w:val="18"/>
                <w:lang w:eastAsia="ja-JP"/>
              </w:rPr>
              <w:t>-Index</w:t>
            </w:r>
          </w:p>
          <w:p w14:paraId="6B4B388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ja-JP"/>
              </w:rPr>
              <w:t xml:space="preserve">Indicates whether the current Hyper SFN is even or odd HSFN for SRS for Positioning transmission. If this field is not configured, the UE assumes that SRS for positioning </w:t>
            </w:r>
            <w:proofErr w:type="spellStart"/>
            <w:r w:rsidRPr="00377F05">
              <w:rPr>
                <w:rFonts w:ascii="Arial" w:eastAsia="Times New Roman" w:hAnsi="Arial"/>
                <w:sz w:val="18"/>
                <w:lang w:eastAsia="ja-JP"/>
              </w:rPr>
              <w:t>periodictity</w:t>
            </w:r>
            <w:proofErr w:type="spellEnd"/>
            <w:r w:rsidRPr="00377F05">
              <w:rPr>
                <w:rFonts w:ascii="Arial" w:eastAsia="Times New Roman" w:hAnsi="Arial"/>
                <w:sz w:val="18"/>
                <w:lang w:eastAsia="ja-JP"/>
              </w:rPr>
              <w:t xml:space="preserve"> longer than one Hyper SFN is not configured.</w:t>
            </w:r>
          </w:p>
        </w:tc>
      </w:tr>
      <w:tr w:rsidR="00377F05" w:rsidRPr="00377F05" w14:paraId="698A87A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18BE5A8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lastRenderedPageBreak/>
              <w:t>srs-RequestDCI-0-2</w:t>
            </w:r>
          </w:p>
          <w:p w14:paraId="59A351E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 xml:space="preserve">Indicate the number of bits for "SRS request" in DCI format 0_2. When the field is absent, then the value of 0 bit for "SRS request" in DCI format 0_2 is applied. If the parameter </w:t>
            </w:r>
            <w:r w:rsidRPr="00377F05">
              <w:rPr>
                <w:rFonts w:ascii="Arial" w:eastAsia="Times New Roman" w:hAnsi="Arial"/>
                <w:i/>
                <w:sz w:val="18"/>
                <w:szCs w:val="22"/>
                <w:lang w:eastAsia="sv-SE"/>
              </w:rPr>
              <w:t>srs-RequestDCI-0-2</w:t>
            </w:r>
            <w:r w:rsidRPr="00377F05">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377F05">
              <w:rPr>
                <w:rFonts w:ascii="Arial" w:eastAsia="Times New Roman" w:hAnsi="Arial"/>
                <w:i/>
                <w:sz w:val="18"/>
                <w:szCs w:val="22"/>
                <w:lang w:eastAsia="sv-SE"/>
              </w:rPr>
              <w:t>supplementaryUplink</w:t>
            </w:r>
            <w:proofErr w:type="spellEnd"/>
            <w:r w:rsidRPr="00377F05">
              <w:rPr>
                <w:rFonts w:ascii="Arial" w:eastAsia="Times New Roman" w:hAnsi="Arial"/>
                <w:sz w:val="18"/>
                <w:szCs w:val="22"/>
                <w:lang w:eastAsia="sv-SE"/>
              </w:rPr>
              <w:t>, an extra bit (the first bit of the SRS request field) is used for the non-SUL/SUL indication.</w:t>
            </w:r>
          </w:p>
        </w:tc>
      </w:tr>
      <w:tr w:rsidR="00377F05" w:rsidRPr="00377F05" w14:paraId="468D5C35"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282DEF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t>srs-RequestDCI-1-2</w:t>
            </w:r>
          </w:p>
          <w:p w14:paraId="71B1A17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proofErr w:type="spellStart"/>
            <w:r w:rsidRPr="00377F05">
              <w:rPr>
                <w:rFonts w:ascii="Arial" w:eastAsia="Times New Roman" w:hAnsi="Arial"/>
                <w:i/>
                <w:sz w:val="18"/>
                <w:szCs w:val="22"/>
                <w:lang w:eastAsia="sv-SE"/>
              </w:rPr>
              <w:t>supplementaryUplink</w:t>
            </w:r>
            <w:proofErr w:type="spellEnd"/>
            <w:r w:rsidRPr="00377F05">
              <w:rPr>
                <w:rFonts w:ascii="Arial" w:eastAsia="Times New Roman" w:hAnsi="Arial"/>
                <w:sz w:val="18"/>
                <w:szCs w:val="22"/>
                <w:lang w:eastAsia="sv-SE"/>
              </w:rPr>
              <w:t>, an extra bit (the first bit of the SRS request field) is used for the non-SUL/SUL indication (see TS 38.214 [19], clause 6.1.1.2).</w:t>
            </w:r>
          </w:p>
        </w:tc>
      </w:tr>
      <w:tr w:rsidR="00377F05" w:rsidRPr="00377F05" w14:paraId="5BE1354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8172A5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t>srs-ResourceSetToAddModListDCI-0-2</w:t>
            </w:r>
          </w:p>
          <w:p w14:paraId="6BC0BB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List of SRS resource set to be added or modified for DCI format 0_2 (see TS 38.212 [17], clause 7.3.1).</w:t>
            </w:r>
          </w:p>
        </w:tc>
      </w:tr>
      <w:tr w:rsidR="00377F05" w:rsidRPr="00377F05" w14:paraId="3BFD9205"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9C6CCA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b/>
                <w:bCs/>
                <w:i/>
                <w:iCs/>
                <w:sz w:val="18"/>
                <w:lang w:eastAsia="x-none"/>
              </w:rPr>
              <w:t>srs-ResourceSetToReleaseListDCI-0-2</w:t>
            </w:r>
          </w:p>
          <w:p w14:paraId="0AA6CC7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List of SRS resource set to be released for DCI format 0_2 (see TS 38.212 [17], clause 7.3.1).</w:t>
            </w:r>
          </w:p>
        </w:tc>
      </w:tr>
      <w:tr w:rsidR="00377F05" w:rsidRPr="00377F05" w14:paraId="752E53CA" w14:textId="77777777" w:rsidTr="005B5D31">
        <w:tc>
          <w:tcPr>
            <w:tcW w:w="14173" w:type="dxa"/>
            <w:tcBorders>
              <w:top w:val="single" w:sz="4" w:space="0" w:color="auto"/>
              <w:left w:val="single" w:sz="4" w:space="0" w:color="auto"/>
              <w:bottom w:val="single" w:sz="4" w:space="0" w:color="auto"/>
              <w:right w:val="single" w:sz="4" w:space="0" w:color="auto"/>
            </w:tcBorders>
          </w:tcPr>
          <w:p w14:paraId="09D79F8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proofErr w:type="spellStart"/>
            <w:r w:rsidRPr="00377F05">
              <w:rPr>
                <w:rFonts w:ascii="Arial" w:eastAsia="Times New Roman" w:hAnsi="Arial"/>
                <w:b/>
                <w:i/>
                <w:sz w:val="18"/>
                <w:lang w:eastAsia="sv-SE"/>
              </w:rPr>
              <w:t>srs</w:t>
            </w:r>
            <w:proofErr w:type="spellEnd"/>
            <w:r w:rsidRPr="00377F05">
              <w:rPr>
                <w:rFonts w:ascii="Arial" w:eastAsia="Times New Roman" w:hAnsi="Arial"/>
                <w:b/>
                <w:i/>
                <w:sz w:val="18"/>
                <w:lang w:eastAsia="sv-SE"/>
              </w:rPr>
              <w:t>-TCI-State</w:t>
            </w:r>
          </w:p>
          <w:p w14:paraId="30101CD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377F05">
              <w:rPr>
                <w:rFonts w:ascii="Arial" w:eastAsia="Times New Roman" w:hAnsi="Arial"/>
                <w:sz w:val="18"/>
                <w:lang w:eastAsia="sv-SE"/>
              </w:rPr>
              <w:t xml:space="preserve">Configuration of either a UL TCI state or a joint TCI state for the SRS resource. In case of </w:t>
            </w:r>
            <w:r w:rsidRPr="00377F05">
              <w:rPr>
                <w:rFonts w:ascii="Arial" w:eastAsia="Times New Roman" w:hAnsi="Arial"/>
                <w:i/>
                <w:iCs/>
                <w:sz w:val="18"/>
                <w:lang w:eastAsia="sv-SE"/>
              </w:rPr>
              <w:t>UL TCI-State</w:t>
            </w:r>
            <w:r w:rsidRPr="00377F05">
              <w:rPr>
                <w:rFonts w:ascii="Arial" w:eastAsia="Times New Roman" w:hAnsi="Arial"/>
                <w:sz w:val="18"/>
                <w:lang w:eastAsia="sv-SE"/>
              </w:rPr>
              <w:t xml:space="preserve">, refers to the TCI state defined in </w:t>
            </w:r>
            <w:r w:rsidRPr="00377F05">
              <w:rPr>
                <w:rFonts w:ascii="Arial" w:eastAsia="Times New Roman" w:hAnsi="Arial"/>
                <w:i/>
                <w:iCs/>
                <w:sz w:val="18"/>
                <w:lang w:eastAsia="sv-SE"/>
              </w:rPr>
              <w:t>ul-TCI-</w:t>
            </w:r>
            <w:proofErr w:type="spellStart"/>
            <w:r w:rsidRPr="00377F05">
              <w:rPr>
                <w:rFonts w:ascii="Arial" w:eastAsia="Times New Roman" w:hAnsi="Arial"/>
                <w:i/>
                <w:iCs/>
                <w:sz w:val="18"/>
                <w:lang w:eastAsia="sv-SE"/>
              </w:rPr>
              <w:t>StateList</w:t>
            </w:r>
            <w:proofErr w:type="spellEnd"/>
            <w:r w:rsidRPr="00377F05">
              <w:rPr>
                <w:rFonts w:ascii="Arial" w:eastAsia="Times New Roman" w:hAnsi="Arial"/>
                <w:sz w:val="18"/>
                <w:lang w:eastAsia="sv-SE"/>
              </w:rPr>
              <w:t xml:space="preserve"> in the </w:t>
            </w:r>
            <w:r w:rsidRPr="00377F05">
              <w:rPr>
                <w:rFonts w:ascii="Arial" w:eastAsia="Times New Roman" w:hAnsi="Arial"/>
                <w:i/>
                <w:iCs/>
                <w:sz w:val="18"/>
                <w:lang w:eastAsia="sv-SE"/>
              </w:rPr>
              <w:t>BWP-</w:t>
            </w:r>
            <w:proofErr w:type="spellStart"/>
            <w:r w:rsidRPr="00377F05">
              <w:rPr>
                <w:rFonts w:ascii="Arial" w:eastAsia="Times New Roman" w:hAnsi="Arial"/>
                <w:i/>
                <w:iCs/>
                <w:sz w:val="18"/>
                <w:lang w:eastAsia="sv-SE"/>
              </w:rPr>
              <w:t>UplinkDedicated</w:t>
            </w:r>
            <w:proofErr w:type="spellEnd"/>
            <w:r w:rsidRPr="00377F05">
              <w:rPr>
                <w:rFonts w:ascii="Arial" w:eastAsia="Times New Roman" w:hAnsi="Arial"/>
                <w:sz w:val="18"/>
                <w:lang w:eastAsia="sv-SE"/>
              </w:rPr>
              <w:t xml:space="preserve"> where the </w:t>
            </w:r>
            <w:r w:rsidRPr="00377F05">
              <w:rPr>
                <w:rFonts w:ascii="Arial" w:eastAsia="Times New Roman" w:hAnsi="Arial"/>
                <w:i/>
                <w:iCs/>
                <w:sz w:val="18"/>
                <w:lang w:eastAsia="sv-SE"/>
              </w:rPr>
              <w:t>SRS-Config</w:t>
            </w:r>
            <w:r w:rsidRPr="00377F05">
              <w:rPr>
                <w:rFonts w:ascii="Arial" w:eastAsia="Times New Roman" w:hAnsi="Arial"/>
                <w:sz w:val="18"/>
                <w:lang w:eastAsia="sv-SE"/>
              </w:rPr>
              <w:t xml:space="preserve"> is configured.</w:t>
            </w:r>
            <w:r w:rsidRPr="00377F05">
              <w:rPr>
                <w:rFonts w:ascii="Arial" w:eastAsia="Times New Roman" w:hAnsi="Arial"/>
                <w:sz w:val="18"/>
                <w:lang w:eastAsia="ja-JP"/>
              </w:rPr>
              <w:t xml:space="preserve"> </w:t>
            </w:r>
            <w:r w:rsidRPr="00377F05">
              <w:rPr>
                <w:rFonts w:ascii="Arial" w:eastAsia="Times New Roman" w:hAnsi="Arial"/>
                <w:sz w:val="18"/>
                <w:lang w:eastAsia="sv-SE"/>
              </w:rPr>
              <w:t xml:space="preserve">In case of joint TCI state, refers to a TCI state defined in </w:t>
            </w:r>
            <w:r w:rsidRPr="00377F05">
              <w:rPr>
                <w:rFonts w:ascii="Arial" w:eastAsia="Times New Roman" w:hAnsi="Arial" w:cs="Arial"/>
                <w:i/>
                <w:sz w:val="18"/>
                <w:szCs w:val="18"/>
                <w:lang w:eastAsia="ja-JP"/>
              </w:rPr>
              <w:t>dl-</w:t>
            </w:r>
            <w:proofErr w:type="spellStart"/>
            <w:r w:rsidRPr="00377F05">
              <w:rPr>
                <w:rFonts w:ascii="Arial" w:eastAsia="Times New Roman" w:hAnsi="Arial" w:cs="Arial"/>
                <w:i/>
                <w:sz w:val="18"/>
                <w:szCs w:val="18"/>
                <w:lang w:eastAsia="ja-JP"/>
              </w:rPr>
              <w:t>OrJointTCI</w:t>
            </w:r>
            <w:proofErr w:type="spellEnd"/>
            <w:r w:rsidRPr="00377F05">
              <w:rPr>
                <w:rFonts w:ascii="Arial" w:eastAsia="Times New Roman" w:hAnsi="Arial" w:cs="Arial"/>
                <w:i/>
                <w:sz w:val="18"/>
                <w:szCs w:val="18"/>
                <w:lang w:eastAsia="ja-JP"/>
              </w:rPr>
              <w:t>-</w:t>
            </w:r>
            <w:proofErr w:type="spellStart"/>
            <w:r w:rsidRPr="00377F05">
              <w:rPr>
                <w:rFonts w:ascii="Arial" w:eastAsia="Times New Roman" w:hAnsi="Arial" w:cs="Arial"/>
                <w:i/>
                <w:sz w:val="18"/>
                <w:szCs w:val="18"/>
                <w:lang w:eastAsia="ja-JP"/>
              </w:rPr>
              <w:t>StateList</w:t>
            </w:r>
            <w:proofErr w:type="spellEnd"/>
            <w:r w:rsidRPr="00377F05">
              <w:rPr>
                <w:rFonts w:ascii="Arial" w:eastAsia="Times New Roman" w:hAnsi="Arial"/>
                <w:sz w:val="18"/>
                <w:lang w:eastAsia="sv-SE"/>
              </w:rPr>
              <w:t xml:space="preserve"> in </w:t>
            </w:r>
            <w:proofErr w:type="spellStart"/>
            <w:r w:rsidRPr="00377F05">
              <w:rPr>
                <w:rFonts w:ascii="Arial" w:eastAsia="Times New Roman" w:hAnsi="Arial"/>
                <w:i/>
                <w:iCs/>
                <w:sz w:val="18"/>
                <w:lang w:eastAsia="sv-SE"/>
              </w:rPr>
              <w:t>pdsch</w:t>
            </w:r>
            <w:proofErr w:type="spellEnd"/>
            <w:r w:rsidRPr="00377F05">
              <w:rPr>
                <w:rFonts w:ascii="Arial" w:eastAsia="Times New Roman" w:hAnsi="Arial"/>
                <w:i/>
                <w:iCs/>
                <w:sz w:val="18"/>
                <w:lang w:eastAsia="sv-SE"/>
              </w:rPr>
              <w:t>-Config</w:t>
            </w:r>
            <w:r w:rsidRPr="00377F05">
              <w:rPr>
                <w:rFonts w:ascii="Arial" w:eastAsia="Times New Roman" w:hAnsi="Arial"/>
                <w:sz w:val="18"/>
                <w:lang w:eastAsia="sv-SE"/>
              </w:rPr>
              <w:t xml:space="preserve"> of the </w:t>
            </w:r>
            <w:r w:rsidRPr="00377F05">
              <w:rPr>
                <w:rFonts w:ascii="Arial" w:eastAsia="Times New Roman" w:hAnsi="Arial"/>
                <w:i/>
                <w:iCs/>
                <w:sz w:val="18"/>
                <w:lang w:eastAsia="sv-SE"/>
              </w:rPr>
              <w:t>BWP-</w:t>
            </w:r>
            <w:proofErr w:type="spellStart"/>
            <w:r w:rsidRPr="00377F05">
              <w:rPr>
                <w:rFonts w:ascii="Arial" w:eastAsia="Times New Roman" w:hAnsi="Arial"/>
                <w:i/>
                <w:iCs/>
                <w:sz w:val="18"/>
                <w:lang w:eastAsia="sv-SE"/>
              </w:rPr>
              <w:t>DownlinkDedicated</w:t>
            </w:r>
            <w:proofErr w:type="spellEnd"/>
            <w:r w:rsidRPr="00377F05">
              <w:rPr>
                <w:rFonts w:ascii="Arial" w:eastAsia="Times New Roman" w:hAnsi="Arial"/>
                <w:sz w:val="18"/>
                <w:lang w:eastAsia="sv-SE"/>
              </w:rPr>
              <w:t xml:space="preserve"> and serving cell indicated by </w:t>
            </w:r>
            <w:proofErr w:type="spellStart"/>
            <w:r w:rsidRPr="00377F05">
              <w:rPr>
                <w:rFonts w:ascii="Arial" w:eastAsia="Times New Roman" w:hAnsi="Arial"/>
                <w:i/>
                <w:iCs/>
                <w:sz w:val="18"/>
                <w:lang w:eastAsia="sv-SE"/>
              </w:rPr>
              <w:t>cellAndBWP</w:t>
            </w:r>
            <w:proofErr w:type="spellEnd"/>
            <w:r w:rsidRPr="00377F05">
              <w:rPr>
                <w:rFonts w:ascii="Arial" w:eastAsia="Times New Roman" w:hAnsi="Arial"/>
                <w:sz w:val="18"/>
                <w:lang w:eastAsia="sv-SE"/>
              </w:rPr>
              <w:t>.</w:t>
            </w:r>
            <w:r w:rsidRPr="00377F05">
              <w:rPr>
                <w:rFonts w:ascii="Arial" w:eastAsia="Times New Roman" w:hAnsi="Arial"/>
                <w:i/>
                <w:iCs/>
                <w:sz w:val="18"/>
                <w:lang w:eastAsia="sv-SE"/>
              </w:rPr>
              <w:t xml:space="preserve"> </w:t>
            </w:r>
            <w:r w:rsidRPr="00377F05">
              <w:rPr>
                <w:rFonts w:ascii="Arial" w:eastAsia="Times New Roman" w:hAnsi="Arial"/>
                <w:sz w:val="18"/>
                <w:lang w:eastAsia="sv-SE"/>
              </w:rPr>
              <w:t xml:space="preserve">This field is absent when the SRS resource is in an </w:t>
            </w:r>
            <w:r w:rsidRPr="00377F05">
              <w:rPr>
                <w:rFonts w:ascii="Arial" w:eastAsia="Times New Roman" w:hAnsi="Arial"/>
                <w:i/>
                <w:sz w:val="18"/>
                <w:lang w:eastAsia="sv-SE"/>
              </w:rPr>
              <w:t>SRS-</w:t>
            </w:r>
            <w:proofErr w:type="spellStart"/>
            <w:r w:rsidRPr="00377F05">
              <w:rPr>
                <w:rFonts w:ascii="Arial" w:eastAsia="Times New Roman" w:hAnsi="Arial"/>
                <w:i/>
                <w:sz w:val="18"/>
                <w:lang w:eastAsia="sv-SE"/>
              </w:rPr>
              <w:t>ResourceSet</w:t>
            </w:r>
            <w:proofErr w:type="spellEnd"/>
            <w:r w:rsidRPr="00377F05">
              <w:rPr>
                <w:rFonts w:ascii="Arial" w:eastAsia="Times New Roman" w:hAnsi="Arial"/>
                <w:sz w:val="18"/>
                <w:lang w:eastAsia="sv-SE"/>
              </w:rPr>
              <w:t xml:space="preserve"> configured with </w:t>
            </w:r>
            <w:proofErr w:type="spellStart"/>
            <w:r w:rsidRPr="00377F05">
              <w:rPr>
                <w:rFonts w:ascii="Arial" w:eastAsia="Times New Roman" w:hAnsi="Arial"/>
                <w:i/>
                <w:sz w:val="18"/>
                <w:lang w:eastAsia="sv-SE"/>
              </w:rPr>
              <w:t>followUnifiedTCI-StateSRS-r17</w:t>
            </w:r>
            <w:proofErr w:type="spellEnd"/>
            <w:r w:rsidRPr="00377F05">
              <w:rPr>
                <w:rFonts w:ascii="Arial" w:eastAsia="Times New Roman" w:hAnsi="Arial"/>
                <w:i/>
                <w:sz w:val="18"/>
                <w:lang w:eastAsia="sv-SE"/>
              </w:rPr>
              <w:t xml:space="preserve"> or </w:t>
            </w:r>
            <w:proofErr w:type="spellStart"/>
            <w:r w:rsidRPr="00377F05">
              <w:rPr>
                <w:rFonts w:ascii="Arial" w:eastAsia="Times New Roman" w:hAnsi="Arial"/>
                <w:i/>
                <w:sz w:val="18"/>
                <w:lang w:eastAsia="sv-SE"/>
              </w:rPr>
              <w:t>applyIndicatedTCI</w:t>
            </w:r>
            <w:proofErr w:type="spellEnd"/>
            <w:r w:rsidRPr="00377F05">
              <w:rPr>
                <w:rFonts w:ascii="Arial" w:eastAsia="Times New Roman" w:hAnsi="Arial"/>
                <w:i/>
                <w:sz w:val="18"/>
                <w:lang w:eastAsia="sv-SE"/>
              </w:rPr>
              <w:t xml:space="preserve">-State, </w:t>
            </w:r>
            <w:r w:rsidRPr="00377F05">
              <w:rPr>
                <w:rFonts w:ascii="Arial" w:eastAsia="Times New Roman" w:hAnsi="Arial"/>
                <w:sz w:val="18"/>
                <w:lang w:eastAsia="sv-SE"/>
              </w:rPr>
              <w:t xml:space="preserve">or when </w:t>
            </w:r>
            <w:r w:rsidRPr="00377F05">
              <w:rPr>
                <w:rFonts w:ascii="Arial" w:eastAsia="Times New Roman" w:hAnsi="Arial"/>
                <w:bCs/>
                <w:iCs/>
                <w:sz w:val="18"/>
                <w:lang w:eastAsia="sv-SE"/>
              </w:rPr>
              <w:t xml:space="preserve">the field </w:t>
            </w:r>
            <w:proofErr w:type="spellStart"/>
            <w:r w:rsidRPr="00377F05">
              <w:rPr>
                <w:rFonts w:ascii="Arial" w:eastAsia="Times New Roman" w:hAnsi="Arial"/>
                <w:bCs/>
                <w:i/>
                <w:iCs/>
                <w:sz w:val="18"/>
                <w:lang w:eastAsia="sv-SE"/>
              </w:rPr>
              <w:t>unifiedTCI-StateType</w:t>
            </w:r>
            <w:proofErr w:type="spellEnd"/>
            <w:r w:rsidRPr="00377F05">
              <w:rPr>
                <w:rFonts w:ascii="Arial" w:eastAsia="Times New Roman" w:hAnsi="Arial"/>
                <w:bCs/>
                <w:iCs/>
                <w:sz w:val="18"/>
                <w:lang w:eastAsia="sv-SE"/>
              </w:rPr>
              <w:t xml:space="preserve"> is not configured to the serving cell which the SRS resource is located in</w:t>
            </w:r>
            <w:r w:rsidRPr="00377F05">
              <w:rPr>
                <w:rFonts w:ascii="Arial" w:eastAsia="Times New Roman" w:hAnsi="Arial"/>
                <w:sz w:val="18"/>
                <w:lang w:eastAsia="sv-SE"/>
              </w:rPr>
              <w:t>.</w:t>
            </w:r>
          </w:p>
        </w:tc>
      </w:tr>
      <w:tr w:rsidR="00377F05" w:rsidRPr="00377F05" w14:paraId="2C68578E" w14:textId="77777777" w:rsidTr="005B5D31">
        <w:tc>
          <w:tcPr>
            <w:tcW w:w="14173" w:type="dxa"/>
            <w:tcBorders>
              <w:top w:val="single" w:sz="4" w:space="0" w:color="auto"/>
              <w:left w:val="single" w:sz="4" w:space="0" w:color="auto"/>
              <w:bottom w:val="single" w:sz="4" w:space="0" w:color="auto"/>
              <w:right w:val="single" w:sz="4" w:space="0" w:color="auto"/>
            </w:tcBorders>
          </w:tcPr>
          <w:p w14:paraId="0D5172B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startRBIndexAndFreqScalingFactor</w:t>
            </w:r>
            <w:proofErr w:type="spellEnd"/>
          </w:p>
          <w:p w14:paraId="08AB3DA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377F05">
              <w:rPr>
                <w:rFonts w:ascii="Arial" w:eastAsia="Times New Roman" w:hAnsi="Arial"/>
                <w:bCs/>
                <w:iCs/>
                <w:sz w:val="18"/>
                <w:szCs w:val="22"/>
                <w:lang w:eastAsia="sv-SE"/>
              </w:rPr>
              <w:t xml:space="preserve">Configures the UE with the </w:t>
            </w:r>
            <w:proofErr w:type="spellStart"/>
            <w:r w:rsidRPr="00377F05">
              <w:rPr>
                <w:rFonts w:ascii="Arial" w:eastAsia="Times New Roman" w:hAnsi="Arial"/>
                <w:bCs/>
                <w:iCs/>
                <w:sz w:val="18"/>
                <w:szCs w:val="22"/>
                <w:lang w:eastAsia="sv-SE"/>
              </w:rPr>
              <w:t>startRBIndex</w:t>
            </w:r>
            <w:proofErr w:type="spellEnd"/>
            <w:r w:rsidRPr="00377F05">
              <w:rPr>
                <w:rFonts w:ascii="Arial" w:eastAsia="Times New Roman" w:hAnsi="Arial"/>
                <w:bCs/>
                <w:iCs/>
                <w:sz w:val="18"/>
                <w:szCs w:val="22"/>
                <w:lang w:eastAsia="sv-SE"/>
              </w:rPr>
              <w:t xml:space="preserve"> and </w:t>
            </w:r>
            <w:proofErr w:type="spellStart"/>
            <w:r w:rsidRPr="00377F05">
              <w:rPr>
                <w:rFonts w:ascii="Arial" w:eastAsia="Times New Roman" w:hAnsi="Arial"/>
                <w:bCs/>
                <w:iCs/>
                <w:sz w:val="18"/>
                <w:szCs w:val="22"/>
                <w:lang w:eastAsia="sv-SE"/>
              </w:rPr>
              <w:t>freqScalingFactor</w:t>
            </w:r>
            <w:proofErr w:type="spellEnd"/>
            <w:r w:rsidRPr="00377F05">
              <w:rPr>
                <w:rFonts w:ascii="Arial" w:eastAsia="Times New Roman" w:hAnsi="Arial"/>
                <w:bCs/>
                <w:iCs/>
                <w:sz w:val="18"/>
                <w:szCs w:val="22"/>
                <w:lang w:eastAsia="sv-SE"/>
              </w:rPr>
              <w:t xml:space="preserve"> for partial frequency sounding as described in Clause 6.4.1.4 in TS 38.211. The </w:t>
            </w:r>
            <w:proofErr w:type="spellStart"/>
            <w:r w:rsidRPr="00377F05">
              <w:rPr>
                <w:rFonts w:ascii="Arial" w:eastAsia="Times New Roman" w:hAnsi="Arial"/>
                <w:sz w:val="18"/>
                <w:lang w:eastAsia="ja-JP"/>
              </w:rPr>
              <w:t>startRBIndexForFScaling2</w:t>
            </w:r>
            <w:proofErr w:type="spellEnd"/>
            <w:r w:rsidRPr="00377F05">
              <w:rPr>
                <w:rFonts w:ascii="Arial" w:eastAsia="Times New Roman" w:hAnsi="Arial"/>
                <w:sz w:val="18"/>
                <w:lang w:eastAsia="ja-JP"/>
              </w:rPr>
              <w:t xml:space="preserve"> gives the </w:t>
            </w:r>
            <w:proofErr w:type="spellStart"/>
            <w:r w:rsidRPr="00377F05">
              <w:rPr>
                <w:rFonts w:ascii="Arial" w:eastAsia="Times New Roman" w:hAnsi="Arial"/>
                <w:sz w:val="18"/>
                <w:lang w:eastAsia="ja-JP"/>
              </w:rPr>
              <w:t>startRBIndex</w:t>
            </w:r>
            <w:proofErr w:type="spellEnd"/>
            <w:r w:rsidRPr="00377F05">
              <w:rPr>
                <w:rFonts w:ascii="Arial" w:eastAsia="Times New Roman" w:hAnsi="Arial"/>
                <w:sz w:val="18"/>
                <w:lang w:eastAsia="ja-JP"/>
              </w:rPr>
              <w:t xml:space="preserve"> when </w:t>
            </w:r>
            <w:proofErr w:type="spellStart"/>
            <w:r w:rsidRPr="00377F05">
              <w:rPr>
                <w:rFonts w:ascii="Arial" w:eastAsia="Times New Roman" w:hAnsi="Arial"/>
                <w:sz w:val="18"/>
                <w:lang w:eastAsia="ja-JP"/>
              </w:rPr>
              <w:t>freqScalingFactor</w:t>
            </w:r>
            <w:proofErr w:type="spellEnd"/>
            <w:r w:rsidRPr="00377F05">
              <w:rPr>
                <w:rFonts w:ascii="Arial" w:eastAsia="Times New Roman" w:hAnsi="Arial"/>
                <w:sz w:val="18"/>
                <w:lang w:eastAsia="ja-JP"/>
              </w:rPr>
              <w:t xml:space="preserve"> is 2 and t</w:t>
            </w:r>
            <w:r w:rsidRPr="00377F05">
              <w:rPr>
                <w:rFonts w:ascii="Arial" w:eastAsia="Times New Roman" w:hAnsi="Arial"/>
                <w:bCs/>
                <w:iCs/>
                <w:sz w:val="18"/>
                <w:szCs w:val="22"/>
                <w:lang w:eastAsia="sv-SE"/>
              </w:rPr>
              <w:t xml:space="preserve">he </w:t>
            </w:r>
            <w:proofErr w:type="spellStart"/>
            <w:r w:rsidRPr="00377F05">
              <w:rPr>
                <w:rFonts w:ascii="Arial" w:eastAsia="Times New Roman" w:hAnsi="Arial"/>
                <w:sz w:val="18"/>
                <w:lang w:eastAsia="ja-JP"/>
              </w:rPr>
              <w:t>startRBIndexForFScaling4</w:t>
            </w:r>
            <w:proofErr w:type="spellEnd"/>
            <w:r w:rsidRPr="00377F05">
              <w:rPr>
                <w:rFonts w:ascii="Arial" w:eastAsia="Times New Roman" w:hAnsi="Arial"/>
                <w:sz w:val="18"/>
                <w:lang w:eastAsia="ja-JP"/>
              </w:rPr>
              <w:t xml:space="preserve"> gives the </w:t>
            </w:r>
            <w:proofErr w:type="spellStart"/>
            <w:r w:rsidRPr="00377F05">
              <w:rPr>
                <w:rFonts w:ascii="Arial" w:eastAsia="Times New Roman" w:hAnsi="Arial"/>
                <w:sz w:val="18"/>
                <w:lang w:eastAsia="ja-JP"/>
              </w:rPr>
              <w:t>startRBIndex</w:t>
            </w:r>
            <w:proofErr w:type="spellEnd"/>
            <w:r w:rsidRPr="00377F05">
              <w:rPr>
                <w:rFonts w:ascii="Arial" w:eastAsia="Times New Roman" w:hAnsi="Arial"/>
                <w:sz w:val="18"/>
                <w:lang w:eastAsia="ja-JP"/>
              </w:rPr>
              <w:t xml:space="preserve"> when </w:t>
            </w:r>
            <w:proofErr w:type="spellStart"/>
            <w:r w:rsidRPr="00377F05">
              <w:rPr>
                <w:rFonts w:ascii="Arial" w:eastAsia="Times New Roman" w:hAnsi="Arial"/>
                <w:sz w:val="18"/>
                <w:lang w:eastAsia="ja-JP"/>
              </w:rPr>
              <w:t>FreqScalingFactor</w:t>
            </w:r>
            <w:proofErr w:type="spellEnd"/>
            <w:r w:rsidRPr="00377F05">
              <w:rPr>
                <w:rFonts w:ascii="Arial" w:eastAsia="Times New Roman" w:hAnsi="Arial"/>
                <w:sz w:val="18"/>
                <w:lang w:eastAsia="ja-JP"/>
              </w:rPr>
              <w:t xml:space="preserve"> is 4 </w:t>
            </w:r>
          </w:p>
        </w:tc>
      </w:tr>
      <w:tr w:rsidR="00377F05" w:rsidRPr="00377F05" w14:paraId="18D1E99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9F3A50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transmissionComb</w:t>
            </w:r>
            <w:proofErr w:type="spellEnd"/>
            <w:r w:rsidRPr="00377F05">
              <w:rPr>
                <w:rFonts w:ascii="Arial" w:eastAsia="Times New Roman" w:hAnsi="Arial"/>
                <w:b/>
                <w:i/>
                <w:sz w:val="18"/>
                <w:szCs w:val="22"/>
                <w:lang w:eastAsia="sv-SE"/>
              </w:rPr>
              <w:t xml:space="preserve">, </w:t>
            </w:r>
            <w:proofErr w:type="spellStart"/>
            <w:r w:rsidRPr="00377F05">
              <w:rPr>
                <w:rFonts w:ascii="Arial" w:eastAsia="Times New Roman" w:hAnsi="Arial"/>
                <w:b/>
                <w:i/>
                <w:sz w:val="18"/>
                <w:szCs w:val="22"/>
                <w:lang w:eastAsia="sv-SE"/>
              </w:rPr>
              <w:t>transmissionComb-n2</w:t>
            </w:r>
            <w:proofErr w:type="spellEnd"/>
            <w:r w:rsidRPr="00377F05">
              <w:rPr>
                <w:rFonts w:ascii="Arial" w:eastAsia="Times New Roman" w:hAnsi="Arial"/>
                <w:b/>
                <w:i/>
                <w:sz w:val="18"/>
                <w:szCs w:val="22"/>
                <w:lang w:eastAsia="sv-SE"/>
              </w:rPr>
              <w:t xml:space="preserve">, </w:t>
            </w:r>
            <w:proofErr w:type="spellStart"/>
            <w:r w:rsidRPr="00377F05">
              <w:rPr>
                <w:rFonts w:ascii="Arial" w:eastAsia="Times New Roman" w:hAnsi="Arial"/>
                <w:b/>
                <w:i/>
                <w:sz w:val="18"/>
                <w:szCs w:val="22"/>
                <w:lang w:eastAsia="sv-SE"/>
              </w:rPr>
              <w:t>transmissionComb-n4</w:t>
            </w:r>
            <w:proofErr w:type="spellEnd"/>
            <w:r w:rsidRPr="00377F05">
              <w:rPr>
                <w:rFonts w:ascii="Arial" w:eastAsia="Times New Roman" w:hAnsi="Arial"/>
                <w:b/>
                <w:i/>
                <w:sz w:val="18"/>
                <w:szCs w:val="22"/>
                <w:lang w:eastAsia="sv-SE"/>
              </w:rPr>
              <w:t xml:space="preserve">, </w:t>
            </w:r>
            <w:proofErr w:type="spellStart"/>
            <w:r w:rsidRPr="00377F05">
              <w:rPr>
                <w:rFonts w:ascii="Arial" w:eastAsia="Times New Roman" w:hAnsi="Arial"/>
                <w:b/>
                <w:i/>
                <w:sz w:val="18"/>
                <w:szCs w:val="22"/>
                <w:lang w:eastAsia="sv-SE"/>
              </w:rPr>
              <w:t>transmissionComb-n8</w:t>
            </w:r>
            <w:proofErr w:type="spellEnd"/>
          </w:p>
          <w:p w14:paraId="530F9B9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Comb value (2 or 4 or 8) and comb offset (0..combValue-1) (see TS 38.214 [19], clause 6.2.1). If network configures field </w:t>
            </w:r>
            <w:r w:rsidRPr="00377F05">
              <w:rPr>
                <w:rFonts w:ascii="Arial" w:eastAsia="Times New Roman" w:hAnsi="Arial"/>
                <w:i/>
                <w:iCs/>
                <w:sz w:val="18"/>
                <w:szCs w:val="22"/>
                <w:lang w:eastAsia="sv-SE"/>
              </w:rPr>
              <w:t>transmissionComb-n8</w:t>
            </w:r>
            <w:r w:rsidRPr="00377F05">
              <w:rPr>
                <w:rFonts w:ascii="Arial" w:eastAsia="Times New Roman" w:hAnsi="Arial"/>
                <w:sz w:val="18"/>
                <w:szCs w:val="22"/>
                <w:lang w:eastAsia="sv-SE"/>
              </w:rPr>
              <w:t xml:space="preserve">, the UE ignores </w:t>
            </w:r>
            <w:proofErr w:type="spellStart"/>
            <w:r w:rsidRPr="00377F05">
              <w:rPr>
                <w:rFonts w:ascii="Arial" w:eastAsia="Times New Roman" w:hAnsi="Arial"/>
                <w:i/>
                <w:iCs/>
                <w:sz w:val="18"/>
                <w:szCs w:val="22"/>
                <w:lang w:eastAsia="sv-SE"/>
              </w:rPr>
              <w:t>transmissionComb</w:t>
            </w:r>
            <w:proofErr w:type="spellEnd"/>
            <w:r w:rsidRPr="00377F05">
              <w:rPr>
                <w:rFonts w:ascii="Arial" w:eastAsia="Times New Roman" w:hAnsi="Arial"/>
                <w:i/>
                <w:iCs/>
                <w:sz w:val="18"/>
                <w:szCs w:val="22"/>
                <w:lang w:eastAsia="sv-SE"/>
              </w:rPr>
              <w:t>.</w:t>
            </w:r>
            <w:r w:rsidRPr="00377F05">
              <w:rPr>
                <w:rFonts w:ascii="Arial" w:eastAsia="Times New Roman" w:hAnsi="Arial"/>
                <w:sz w:val="18"/>
                <w:szCs w:val="22"/>
                <w:lang w:eastAsia="sv-SE"/>
              </w:rPr>
              <w:t xml:space="preserve"> If </w:t>
            </w:r>
            <w:proofErr w:type="spellStart"/>
            <w:r w:rsidRPr="00377F05">
              <w:rPr>
                <w:rFonts w:ascii="Arial" w:eastAsia="Times New Roman" w:hAnsi="Arial"/>
                <w:i/>
                <w:iCs/>
                <w:sz w:val="18"/>
                <w:szCs w:val="22"/>
                <w:lang w:eastAsia="sv-SE"/>
              </w:rPr>
              <w:t>srs-PosRRC-InactiveValidityAreaPreConfig</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w:t>
            </w:r>
          </w:p>
        </w:tc>
      </w:tr>
    </w:tbl>
    <w:p w14:paraId="47FA5277"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04D5E71C"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93A838F"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377F05">
              <w:rPr>
                <w:rFonts w:ascii="Arial" w:eastAsia="Times New Roman" w:hAnsi="Arial"/>
                <w:b/>
                <w:i/>
                <w:sz w:val="18"/>
                <w:szCs w:val="22"/>
                <w:lang w:eastAsia="sv-SE"/>
              </w:rPr>
              <w:lastRenderedPageBreak/>
              <w:t>SRS-</w:t>
            </w:r>
            <w:proofErr w:type="spellStart"/>
            <w:r w:rsidRPr="00377F05">
              <w:rPr>
                <w:rFonts w:ascii="Arial" w:eastAsia="Times New Roman" w:hAnsi="Arial"/>
                <w:b/>
                <w:i/>
                <w:sz w:val="18"/>
                <w:szCs w:val="22"/>
                <w:lang w:eastAsia="sv-SE"/>
              </w:rPr>
              <w:t>ResourceSet</w:t>
            </w:r>
            <w:proofErr w:type="spellEnd"/>
            <w:r w:rsidRPr="00377F05">
              <w:rPr>
                <w:rFonts w:ascii="Arial" w:eastAsia="Times New Roman" w:hAnsi="Arial"/>
                <w:b/>
                <w:i/>
                <w:sz w:val="18"/>
                <w:szCs w:val="22"/>
                <w:lang w:eastAsia="zh-CN"/>
              </w:rPr>
              <w:t xml:space="preserve">, </w:t>
            </w:r>
            <w:r w:rsidRPr="00377F05">
              <w:rPr>
                <w:rFonts w:ascii="Arial" w:eastAsia="Times New Roman" w:hAnsi="Arial"/>
                <w:b/>
                <w:i/>
                <w:sz w:val="18"/>
                <w:szCs w:val="22"/>
                <w:lang w:eastAsia="sv-SE"/>
              </w:rPr>
              <w:t>SRS-</w:t>
            </w:r>
            <w:proofErr w:type="spellStart"/>
            <w:r w:rsidRPr="00377F05">
              <w:rPr>
                <w:rFonts w:ascii="Arial" w:eastAsia="Times New Roman" w:hAnsi="Arial"/>
                <w:b/>
                <w:i/>
                <w:sz w:val="18"/>
                <w:szCs w:val="22"/>
                <w:lang w:eastAsia="zh-CN"/>
              </w:rPr>
              <w:t>Pos</w:t>
            </w:r>
            <w:r w:rsidRPr="00377F05">
              <w:rPr>
                <w:rFonts w:ascii="Arial" w:eastAsia="Times New Roman" w:hAnsi="Arial"/>
                <w:b/>
                <w:i/>
                <w:sz w:val="18"/>
                <w:szCs w:val="22"/>
                <w:lang w:eastAsia="sv-SE"/>
              </w:rPr>
              <w:t>ResourceSet</w:t>
            </w:r>
            <w:proofErr w:type="spellEnd"/>
            <w:r w:rsidRPr="00377F05">
              <w:rPr>
                <w:rFonts w:ascii="Arial" w:eastAsia="Times New Roman" w:hAnsi="Arial"/>
                <w:b/>
                <w:i/>
                <w:sz w:val="18"/>
                <w:szCs w:val="22"/>
                <w:lang w:eastAsia="sv-SE"/>
              </w:rPr>
              <w:t xml:space="preserve"> </w:t>
            </w:r>
            <w:r w:rsidRPr="00377F05">
              <w:rPr>
                <w:rFonts w:ascii="Arial" w:eastAsia="Times New Roman" w:hAnsi="Arial"/>
                <w:b/>
                <w:sz w:val="18"/>
                <w:szCs w:val="22"/>
                <w:lang w:eastAsia="sv-SE"/>
              </w:rPr>
              <w:t>field descriptions</w:t>
            </w:r>
          </w:p>
        </w:tc>
      </w:tr>
      <w:tr w:rsidR="00377F05" w:rsidRPr="00377F05" w14:paraId="0AFD2C0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1D0FCEB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alpha</w:t>
            </w:r>
          </w:p>
          <w:p w14:paraId="0279855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alpha value for SRS power control (see TS 38.213 [13], clause 7.3). When the field is absent the UE applies the value 1.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i/>
                <w:iCs/>
                <w:sz w:val="18"/>
                <w:szCs w:val="22"/>
                <w:lang w:eastAsia="sv-SE"/>
              </w:rPr>
              <w:t xml:space="preserve"> </w:t>
            </w:r>
            <w:r w:rsidRPr="00377F05">
              <w:rPr>
                <w:rFonts w:ascii="Arial" w:eastAsia="Times New Roman" w:hAnsi="Arial"/>
                <w:sz w:val="18"/>
                <w:szCs w:val="22"/>
                <w:lang w:eastAsia="sv-SE"/>
              </w:rPr>
              <w:t xml:space="preserve">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021D577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D8FD99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aperiodicSRS-ResourceTriggerList</w:t>
            </w:r>
            <w:proofErr w:type="spellEnd"/>
          </w:p>
          <w:p w14:paraId="029AA7A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sz w:val="18"/>
                <w:lang w:eastAsia="sv-SE"/>
              </w:rPr>
              <w:t xml:space="preserve">An additional list of DCI "code points" upon which the UE shall transmit SRS according to this SRS resource set configuration (see TS 38.214 [19], clause 6). When the field is not included during a reconfiguration of </w:t>
            </w:r>
            <w:r w:rsidRPr="00377F05">
              <w:rPr>
                <w:rFonts w:ascii="Arial" w:eastAsia="Times New Roman" w:hAnsi="Arial"/>
                <w:i/>
                <w:sz w:val="18"/>
                <w:lang w:eastAsia="sv-SE"/>
              </w:rPr>
              <w:t>SRS-</w:t>
            </w:r>
            <w:proofErr w:type="spellStart"/>
            <w:r w:rsidRPr="00377F05">
              <w:rPr>
                <w:rFonts w:ascii="Arial" w:eastAsia="Times New Roman" w:hAnsi="Arial"/>
                <w:i/>
                <w:sz w:val="18"/>
                <w:lang w:eastAsia="sv-SE"/>
              </w:rPr>
              <w:t>ResourceSet</w:t>
            </w:r>
            <w:proofErr w:type="spellEnd"/>
            <w:r w:rsidRPr="00377F05">
              <w:rPr>
                <w:rFonts w:ascii="Arial" w:eastAsia="Times New Roman" w:hAnsi="Arial"/>
                <w:sz w:val="18"/>
                <w:lang w:eastAsia="sv-SE"/>
              </w:rPr>
              <w:t xml:space="preserve"> of </w:t>
            </w:r>
            <w:proofErr w:type="spellStart"/>
            <w:r w:rsidRPr="00377F05">
              <w:rPr>
                <w:rFonts w:ascii="Arial" w:eastAsia="Times New Roman" w:hAnsi="Arial"/>
                <w:i/>
                <w:sz w:val="18"/>
                <w:lang w:eastAsia="sv-SE"/>
              </w:rPr>
              <w:t>resourceType</w:t>
            </w:r>
            <w:proofErr w:type="spellEnd"/>
            <w:r w:rsidRPr="00377F05">
              <w:rPr>
                <w:rFonts w:ascii="Arial" w:eastAsia="Times New Roman" w:hAnsi="Arial"/>
                <w:sz w:val="18"/>
                <w:lang w:eastAsia="sv-SE"/>
              </w:rPr>
              <w:t xml:space="preserve"> set to </w:t>
            </w:r>
            <w:r w:rsidRPr="00377F05">
              <w:rPr>
                <w:rFonts w:ascii="Arial" w:eastAsia="Times New Roman" w:hAnsi="Arial"/>
                <w:i/>
                <w:sz w:val="18"/>
                <w:lang w:eastAsia="sv-SE"/>
              </w:rPr>
              <w:t>aperiodic</w:t>
            </w:r>
            <w:r w:rsidRPr="00377F05">
              <w:rPr>
                <w:rFonts w:ascii="Arial" w:eastAsia="Times New Roman" w:hAnsi="Arial"/>
                <w:sz w:val="18"/>
                <w:lang w:eastAsia="sv-SE"/>
              </w:rPr>
              <w:t xml:space="preserve">, UE maintains this value based on the Need M; that is, this list is not considered as an extension of </w:t>
            </w:r>
            <w:proofErr w:type="spellStart"/>
            <w:r w:rsidRPr="00377F05">
              <w:rPr>
                <w:rFonts w:ascii="Arial" w:eastAsia="Times New Roman" w:hAnsi="Arial"/>
                <w:i/>
                <w:sz w:val="18"/>
                <w:szCs w:val="22"/>
                <w:lang w:eastAsia="sv-SE"/>
              </w:rPr>
              <w:t>aperiodicSRS-ResourceTrigger</w:t>
            </w:r>
            <w:proofErr w:type="spellEnd"/>
            <w:r w:rsidRPr="00377F05">
              <w:rPr>
                <w:rFonts w:ascii="Arial" w:eastAsia="Times New Roman" w:hAnsi="Arial"/>
                <w:sz w:val="18"/>
                <w:lang w:eastAsia="sv-SE"/>
              </w:rPr>
              <w:t xml:space="preserve"> for purpose of applying the general rule for extended list in clause 6.1.3.</w:t>
            </w:r>
          </w:p>
        </w:tc>
      </w:tr>
      <w:tr w:rsidR="00377F05" w:rsidRPr="00377F05" w14:paraId="1D39B5CC"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AB04FA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aperiodicSRS-ResourceTrigger</w:t>
            </w:r>
            <w:proofErr w:type="spellEnd"/>
          </w:p>
          <w:p w14:paraId="18EB7D7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The DCI "code point" upon which the UE shall transmit SRS according to this SRS resource set configuration (see TS 38.214 [19], clause 6).</w:t>
            </w:r>
          </w:p>
        </w:tc>
      </w:tr>
      <w:tr w:rsidR="00377F05" w:rsidRPr="00377F05" w14:paraId="506E3EC6" w14:textId="77777777" w:rsidTr="005B5D31">
        <w:tc>
          <w:tcPr>
            <w:tcW w:w="14173" w:type="dxa"/>
            <w:tcBorders>
              <w:top w:val="single" w:sz="4" w:space="0" w:color="auto"/>
              <w:left w:val="single" w:sz="4" w:space="0" w:color="auto"/>
              <w:bottom w:val="single" w:sz="4" w:space="0" w:color="auto"/>
              <w:right w:val="single" w:sz="4" w:space="0" w:color="auto"/>
            </w:tcBorders>
          </w:tcPr>
          <w:p w14:paraId="4A000BF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377F05">
              <w:rPr>
                <w:rFonts w:ascii="Arial" w:eastAsia="Times New Roman" w:hAnsi="Arial"/>
                <w:b/>
                <w:i/>
                <w:sz w:val="18"/>
                <w:szCs w:val="22"/>
                <w:lang w:eastAsia="sv-SE"/>
              </w:rPr>
              <w:t>applyIndicatedTCI</w:t>
            </w:r>
            <w:proofErr w:type="spellEnd"/>
            <w:r w:rsidRPr="00377F05">
              <w:rPr>
                <w:rFonts w:ascii="Arial" w:eastAsia="Times New Roman" w:hAnsi="Arial"/>
                <w:b/>
                <w:i/>
                <w:sz w:val="18"/>
                <w:szCs w:val="22"/>
                <w:lang w:eastAsia="sv-SE"/>
              </w:rPr>
              <w:t>-State</w:t>
            </w:r>
          </w:p>
          <w:p w14:paraId="7ED870D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zh-CN"/>
              </w:rPr>
              <w:t>This field indicates, for an SRS-</w:t>
            </w:r>
            <w:proofErr w:type="spellStart"/>
            <w:r w:rsidRPr="00377F05">
              <w:rPr>
                <w:rFonts w:ascii="Arial" w:eastAsia="Times New Roman" w:hAnsi="Arial"/>
                <w:sz w:val="18"/>
                <w:lang w:eastAsia="zh-CN"/>
              </w:rPr>
              <w:t>ResourceSet</w:t>
            </w:r>
            <w:proofErr w:type="spellEnd"/>
            <w:r w:rsidRPr="00377F05">
              <w:rPr>
                <w:rFonts w:ascii="Arial" w:eastAsia="Times New Roman" w:hAnsi="Arial"/>
                <w:sz w:val="18"/>
                <w:lang w:eastAsia="zh-CN"/>
              </w:rPr>
              <w:t xml:space="preserve">, if UE applies the first or the second "indicated" UL only TCI or joint TCI as specified in TS 38.214 [19], clause 6.2.1. If more than one value for the field </w:t>
            </w:r>
            <w:proofErr w:type="spellStart"/>
            <w:r w:rsidRPr="00377F05">
              <w:rPr>
                <w:rFonts w:ascii="Arial" w:eastAsia="Times New Roman" w:hAnsi="Arial"/>
                <w:i/>
                <w:iCs/>
                <w:sz w:val="18"/>
                <w:lang w:eastAsia="zh-CN"/>
              </w:rPr>
              <w:t>coresetPoolIndex</w:t>
            </w:r>
            <w:proofErr w:type="spellEnd"/>
            <w:r w:rsidRPr="00377F05">
              <w:rPr>
                <w:rFonts w:ascii="Arial" w:eastAsia="Times New Roman" w:hAnsi="Arial"/>
                <w:i/>
                <w:iCs/>
                <w:sz w:val="18"/>
                <w:lang w:eastAsia="zh-CN"/>
              </w:rPr>
              <w:t xml:space="preserve"> </w:t>
            </w:r>
            <w:r w:rsidRPr="00377F05">
              <w:rPr>
                <w:rFonts w:ascii="Arial" w:eastAsia="Times New Roman" w:hAnsi="Arial"/>
                <w:sz w:val="18"/>
                <w:lang w:eastAsia="zh-CN"/>
              </w:rPr>
              <w:t xml:space="preserve">is configured in IE </w:t>
            </w:r>
            <w:proofErr w:type="spellStart"/>
            <w:r w:rsidRPr="00377F05">
              <w:rPr>
                <w:rFonts w:ascii="Arial" w:eastAsia="Times New Roman" w:hAnsi="Arial"/>
                <w:i/>
                <w:iCs/>
                <w:sz w:val="18"/>
                <w:lang w:eastAsia="zh-CN"/>
              </w:rPr>
              <w:t>controlResourceSet</w:t>
            </w:r>
            <w:proofErr w:type="spellEnd"/>
            <w:r w:rsidRPr="00377F05">
              <w:rPr>
                <w:rFonts w:ascii="Arial" w:eastAsia="Times New Roman" w:hAnsi="Arial"/>
                <w:sz w:val="18"/>
                <w:lang w:eastAsia="zh-CN"/>
              </w:rPr>
              <w:t xml:space="preserve"> for the BWP, the value 'first'</w:t>
            </w:r>
            <w:r w:rsidRPr="00377F05">
              <w:rPr>
                <w:rFonts w:ascii="Arial" w:eastAsia="Times New Roman" w:hAnsi="Arial"/>
                <w:sz w:val="18"/>
                <w:lang w:eastAsia="ja-JP"/>
              </w:rPr>
              <w:t xml:space="preserve"> </w:t>
            </w:r>
            <w:r w:rsidRPr="00377F05">
              <w:rPr>
                <w:rFonts w:ascii="Arial" w:eastAsia="Times New Roman" w:hAnsi="Arial"/>
                <w:sz w:val="18"/>
                <w:lang w:eastAsia="zh-CN"/>
              </w:rPr>
              <w:t xml:space="preserve">corresponds to the "indicated" joint/UL TCI states specific to </w:t>
            </w:r>
            <w:proofErr w:type="spellStart"/>
            <w:r w:rsidRPr="00377F05">
              <w:rPr>
                <w:rFonts w:ascii="Arial" w:eastAsia="Times New Roman" w:hAnsi="Arial"/>
                <w:i/>
                <w:iCs/>
                <w:sz w:val="18"/>
                <w:lang w:eastAsia="zh-CN"/>
              </w:rPr>
              <w:t>coresetPoolIndex</w:t>
            </w:r>
            <w:proofErr w:type="spellEnd"/>
            <w:r w:rsidRPr="00377F05">
              <w:rPr>
                <w:rFonts w:ascii="Arial" w:eastAsia="Times New Roman" w:hAnsi="Arial"/>
                <w:sz w:val="18"/>
                <w:lang w:eastAsia="zh-CN"/>
              </w:rPr>
              <w:t xml:space="preserve"> value 0 and the value 'second'</w:t>
            </w:r>
            <w:r w:rsidRPr="00377F05">
              <w:rPr>
                <w:rFonts w:ascii="Arial" w:eastAsia="Times New Roman" w:hAnsi="Arial"/>
                <w:sz w:val="18"/>
                <w:lang w:eastAsia="ja-JP"/>
              </w:rPr>
              <w:t xml:space="preserve"> </w:t>
            </w:r>
            <w:r w:rsidRPr="00377F05">
              <w:rPr>
                <w:rFonts w:ascii="Arial" w:eastAsia="Times New Roman" w:hAnsi="Arial"/>
                <w:sz w:val="18"/>
                <w:lang w:eastAsia="zh-CN"/>
              </w:rPr>
              <w:t xml:space="preserve">correspond to the value 1, respectively. When UE is configured with two SRS resource sets </w:t>
            </w:r>
            <w:r w:rsidRPr="00377F05">
              <w:rPr>
                <w:rFonts w:ascii="Arial" w:eastAsia="Times New Roman" w:hAnsi="Arial"/>
                <w:sz w:val="18"/>
                <w:szCs w:val="22"/>
                <w:lang w:eastAsia="sv-SE"/>
              </w:rPr>
              <w:t xml:space="preserve">with </w:t>
            </w:r>
            <w:r w:rsidRPr="00377F05">
              <w:rPr>
                <w:rFonts w:ascii="Arial" w:eastAsia="Times New Roman" w:hAnsi="Arial"/>
                <w:i/>
                <w:sz w:val="18"/>
                <w:szCs w:val="22"/>
                <w:lang w:eastAsia="sv-SE"/>
              </w:rPr>
              <w:t>usage</w:t>
            </w:r>
            <w:r w:rsidRPr="00377F05">
              <w:rPr>
                <w:rFonts w:ascii="Arial" w:eastAsia="Times New Roman" w:hAnsi="Arial"/>
                <w:sz w:val="18"/>
                <w:szCs w:val="22"/>
                <w:lang w:eastAsia="sv-SE"/>
              </w:rPr>
              <w:t xml:space="preserve"> set to </w:t>
            </w:r>
            <w:r w:rsidRPr="00377F05">
              <w:rPr>
                <w:rFonts w:ascii="Arial" w:eastAsia="Times New Roman" w:hAnsi="Arial"/>
                <w:i/>
                <w:sz w:val="18"/>
                <w:szCs w:val="22"/>
                <w:lang w:eastAsia="sv-SE"/>
              </w:rPr>
              <w:t>Codebook</w:t>
            </w:r>
            <w:r w:rsidRPr="00377F05">
              <w:rPr>
                <w:rFonts w:ascii="Arial" w:eastAsia="Times New Roman" w:hAnsi="Arial"/>
                <w:sz w:val="18"/>
                <w:lang w:eastAsia="zh-CN"/>
              </w:rPr>
              <w:t xml:space="preserve"> </w:t>
            </w:r>
            <w:r w:rsidRPr="00377F05">
              <w:rPr>
                <w:rFonts w:ascii="Arial" w:eastAsia="Times New Roman" w:hAnsi="Arial"/>
                <w:sz w:val="18"/>
                <w:szCs w:val="22"/>
                <w:lang w:eastAsia="sv-SE"/>
              </w:rPr>
              <w:t xml:space="preserve">or </w:t>
            </w:r>
            <w:proofErr w:type="spellStart"/>
            <w:r w:rsidRPr="00377F05">
              <w:rPr>
                <w:rFonts w:ascii="Arial" w:eastAsia="Times New Roman" w:hAnsi="Arial"/>
                <w:i/>
                <w:sz w:val="18"/>
                <w:szCs w:val="22"/>
                <w:lang w:eastAsia="sv-SE"/>
              </w:rPr>
              <w:t>nonCodebook</w:t>
            </w:r>
            <w:proofErr w:type="spellEnd"/>
            <w:r w:rsidRPr="00377F05">
              <w:rPr>
                <w:rFonts w:ascii="Arial" w:eastAsia="Times New Roman" w:hAnsi="Arial"/>
                <w:i/>
                <w:sz w:val="18"/>
                <w:szCs w:val="22"/>
                <w:lang w:eastAsia="sv-SE"/>
              </w:rPr>
              <w:t xml:space="preserve">, </w:t>
            </w:r>
            <w:r w:rsidRPr="00377F05">
              <w:rPr>
                <w:rFonts w:ascii="Arial" w:eastAsia="Times New Roman" w:hAnsi="Arial"/>
                <w:iCs/>
                <w:sz w:val="18"/>
                <w:szCs w:val="22"/>
                <w:lang w:eastAsia="sv-SE"/>
              </w:rPr>
              <w:t>network does not configure the first set with value 'second' or second set with value 'first'.</w:t>
            </w:r>
          </w:p>
        </w:tc>
      </w:tr>
      <w:tr w:rsidR="00377F05" w:rsidRPr="00377F05" w14:paraId="3F357107"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06B1B3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associatedCSI</w:t>
            </w:r>
            <w:proofErr w:type="spellEnd"/>
            <w:r w:rsidRPr="00377F05">
              <w:rPr>
                <w:rFonts w:ascii="Arial" w:eastAsia="Times New Roman" w:hAnsi="Arial"/>
                <w:b/>
                <w:i/>
                <w:sz w:val="18"/>
                <w:szCs w:val="22"/>
                <w:lang w:eastAsia="sv-SE"/>
              </w:rPr>
              <w:t>-RS</w:t>
            </w:r>
          </w:p>
          <w:p w14:paraId="17FF7B9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ID of CSI-RS resource associated with this SRS resource set in non-codebook based operation (see TS 38.214 [19], clause 6.1.1.2).</w:t>
            </w:r>
          </w:p>
        </w:tc>
      </w:tr>
      <w:tr w:rsidR="00377F05" w:rsidRPr="00377F05" w14:paraId="144A5D1D" w14:textId="77777777" w:rsidTr="005B5D31">
        <w:tc>
          <w:tcPr>
            <w:tcW w:w="14173" w:type="dxa"/>
            <w:tcBorders>
              <w:top w:val="single" w:sz="4" w:space="0" w:color="auto"/>
              <w:left w:val="single" w:sz="4" w:space="0" w:color="auto"/>
              <w:bottom w:val="single" w:sz="4" w:space="0" w:color="auto"/>
              <w:right w:val="single" w:sz="4" w:space="0" w:color="auto"/>
            </w:tcBorders>
          </w:tcPr>
          <w:p w14:paraId="003DE83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availableSlotOffsetList</w:t>
            </w:r>
            <w:proofErr w:type="spellEnd"/>
          </w:p>
          <w:p w14:paraId="62027B8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Indicates a list of up to four different available slot offset values from slot </w:t>
            </w:r>
            <w:proofErr w:type="spellStart"/>
            <w:r w:rsidRPr="00377F05">
              <w:rPr>
                <w:rFonts w:ascii="Arial" w:eastAsia="Times New Roman" w:hAnsi="Arial"/>
                <w:sz w:val="18"/>
                <w:szCs w:val="22"/>
                <w:lang w:eastAsia="sv-SE"/>
              </w:rPr>
              <w:t>n+k</w:t>
            </w:r>
            <w:proofErr w:type="spellEnd"/>
            <w:r w:rsidRPr="00377F05">
              <w:rPr>
                <w:rFonts w:ascii="Arial" w:eastAsia="Times New Roman" w:hAnsi="Arial"/>
                <w:sz w:val="18"/>
                <w:szCs w:val="22"/>
                <w:lang w:eastAsia="sv-SE"/>
              </w:rPr>
              <w:t xml:space="preserve"> to the slot where the aperiodic SRS resource set is transmitted, where slot n is the slot with the triggering DCI, and k is the </w:t>
            </w:r>
            <w:proofErr w:type="spellStart"/>
            <w:r w:rsidRPr="00377F05">
              <w:rPr>
                <w:rFonts w:ascii="Arial" w:eastAsia="Times New Roman" w:hAnsi="Arial"/>
                <w:i/>
                <w:iCs/>
                <w:sz w:val="18"/>
                <w:szCs w:val="22"/>
                <w:lang w:eastAsia="sv-SE"/>
              </w:rPr>
              <w:t>slotOffset</w:t>
            </w:r>
            <w:proofErr w:type="spellEnd"/>
            <w:r w:rsidRPr="00377F05">
              <w:rPr>
                <w:rFonts w:ascii="Arial" w:eastAsia="Times New Roman" w:hAnsi="Arial"/>
                <w:sz w:val="18"/>
                <w:szCs w:val="22"/>
                <w:lang w:eastAsia="sv-SE"/>
              </w:rPr>
              <w:t xml:space="preserve"> (without suffix) as described in clause 6.2.1 of TS 38.214 [19].</w:t>
            </w:r>
          </w:p>
        </w:tc>
      </w:tr>
      <w:tr w:rsidR="00377F05" w:rsidRPr="00377F05" w14:paraId="7558B8AD"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3E2ECB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csi</w:t>
            </w:r>
            <w:proofErr w:type="spellEnd"/>
            <w:r w:rsidRPr="00377F05">
              <w:rPr>
                <w:rFonts w:ascii="Arial" w:eastAsia="Times New Roman" w:hAnsi="Arial"/>
                <w:b/>
                <w:i/>
                <w:sz w:val="18"/>
                <w:szCs w:val="22"/>
                <w:lang w:eastAsia="sv-SE"/>
              </w:rPr>
              <w:t>-RS</w:t>
            </w:r>
          </w:p>
          <w:p w14:paraId="339EFCE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ID of CSI-RS resource associated with this SRS resource set (see TS 38.214 [19], clause 6.1.1.2).</w:t>
            </w:r>
          </w:p>
        </w:tc>
      </w:tr>
      <w:tr w:rsidR="00377F05" w:rsidRPr="00377F05" w14:paraId="740DF337" w14:textId="77777777" w:rsidTr="005B5D31">
        <w:tc>
          <w:tcPr>
            <w:tcW w:w="14173" w:type="dxa"/>
            <w:tcBorders>
              <w:top w:val="single" w:sz="4" w:space="0" w:color="auto"/>
              <w:left w:val="single" w:sz="4" w:space="0" w:color="auto"/>
              <w:bottom w:val="single" w:sz="4" w:space="0" w:color="auto"/>
              <w:right w:val="single" w:sz="4" w:space="0" w:color="auto"/>
            </w:tcBorders>
          </w:tcPr>
          <w:p w14:paraId="67B1BCBB"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
                <w:bCs/>
                <w:i/>
                <w:iCs/>
                <w:sz w:val="18"/>
                <w:lang w:eastAsia="zh-CN"/>
              </w:rPr>
              <w:t>dl-PRS</w:t>
            </w:r>
          </w:p>
          <w:p w14:paraId="28A243C0"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Cs/>
                <w:iCs/>
                <w:sz w:val="18"/>
                <w:lang w:eastAsia="zh-CN"/>
              </w:rPr>
              <w:t>This field indicates a PRS configuration.</w:t>
            </w:r>
          </w:p>
        </w:tc>
      </w:tr>
      <w:tr w:rsidR="00377F05" w:rsidRPr="00377F05" w14:paraId="4126CB4C" w14:textId="77777777" w:rsidTr="005B5D31">
        <w:tc>
          <w:tcPr>
            <w:tcW w:w="14173" w:type="dxa"/>
            <w:tcBorders>
              <w:top w:val="single" w:sz="4" w:space="0" w:color="auto"/>
              <w:left w:val="single" w:sz="4" w:space="0" w:color="auto"/>
              <w:bottom w:val="single" w:sz="4" w:space="0" w:color="auto"/>
              <w:right w:val="single" w:sz="4" w:space="0" w:color="auto"/>
            </w:tcBorders>
          </w:tcPr>
          <w:p w14:paraId="5638765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cs="Arial"/>
                <w:b/>
                <w:bCs/>
                <w:i/>
                <w:iCs/>
                <w:sz w:val="18"/>
                <w:lang w:eastAsia="ja-JP"/>
              </w:rPr>
            </w:pPr>
            <w:proofErr w:type="spellStart"/>
            <w:r w:rsidRPr="00377F05">
              <w:rPr>
                <w:rFonts w:ascii="Arial" w:eastAsia="Times New Roman" w:hAnsi="Arial" w:cs="Arial"/>
                <w:b/>
                <w:bCs/>
                <w:i/>
                <w:iCs/>
                <w:sz w:val="18"/>
                <w:lang w:eastAsia="ja-JP"/>
              </w:rPr>
              <w:t>followUnifiedTCI-StateSRS</w:t>
            </w:r>
            <w:proofErr w:type="spellEnd"/>
          </w:p>
          <w:p w14:paraId="4F21076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lang w:eastAsia="zh-CN"/>
              </w:rPr>
              <w:t xml:space="preserve">When set to enabled, for SRS resource Set, the UE applies the "indicated" UL only TCI or joint TCI as specified in TS 38.214 [19], clause 5.1.5. </w:t>
            </w:r>
            <w:r w:rsidRPr="00377F05">
              <w:rPr>
                <w:rFonts w:ascii="Arial" w:eastAsia="Times New Roman" w:hAnsi="Arial" w:cs="Arial"/>
                <w:sz w:val="18"/>
                <w:lang w:eastAsia="ja-JP"/>
              </w:rPr>
              <w:t xml:space="preserve">This parameter may be configured for aperiodic SRS for BM or SRS of any time-domain </w:t>
            </w:r>
            <w:proofErr w:type="spellStart"/>
            <w:r w:rsidRPr="00377F05">
              <w:rPr>
                <w:rFonts w:ascii="Arial" w:eastAsia="Times New Roman" w:hAnsi="Arial" w:cs="Arial"/>
                <w:sz w:val="18"/>
                <w:lang w:eastAsia="ja-JP"/>
              </w:rPr>
              <w:t>behavior</w:t>
            </w:r>
            <w:proofErr w:type="spellEnd"/>
            <w:r w:rsidRPr="00377F05">
              <w:rPr>
                <w:rFonts w:ascii="Arial" w:eastAsia="Times New Roman" w:hAnsi="Arial" w:cs="Arial"/>
                <w:sz w:val="18"/>
                <w:lang w:eastAsia="ja-JP"/>
              </w:rPr>
              <w:t xml:space="preserve"> for codebook, non-codebook, and antenna switching.</w:t>
            </w:r>
          </w:p>
        </w:tc>
      </w:tr>
      <w:tr w:rsidR="00377F05" w:rsidRPr="00377F05" w14:paraId="2DF8DD6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851EF4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p0</w:t>
            </w:r>
          </w:p>
          <w:p w14:paraId="4A54B03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P0 value for SRS power control. The value is in dBm. Only even values (step size 2) are allowed (see TS 38.213 [13], clause 7.3).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49831FF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52DE2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pathlossReferenceRS</w:t>
            </w:r>
            <w:proofErr w:type="spellEnd"/>
          </w:p>
          <w:p w14:paraId="69219CA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A reference signal (e.g. a CSI-RS config or a SS block) to be used for SRS path loss estimation (see TS 38.213 [13], clause 7.3).</w:t>
            </w:r>
          </w:p>
        </w:tc>
      </w:tr>
      <w:tr w:rsidR="00377F05" w:rsidRPr="00377F05" w14:paraId="47B89455"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66D044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pathlossReferenceRS-Pos</w:t>
            </w:r>
            <w:proofErr w:type="spellEnd"/>
          </w:p>
          <w:p w14:paraId="5F4A7D5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sv-SE"/>
              </w:rPr>
              <w:t>A reference signal (e.g. a SS block or a DL-PRS config) to be used for SRS path loss estimation (see TS 38.213 [13], clause 7.3).</w:t>
            </w:r>
          </w:p>
        </w:tc>
      </w:tr>
      <w:tr w:rsidR="00377F05" w:rsidRPr="00377F05" w14:paraId="2AEBC122" w14:textId="77777777" w:rsidTr="005B5D31">
        <w:tc>
          <w:tcPr>
            <w:tcW w:w="14173" w:type="dxa"/>
            <w:tcBorders>
              <w:top w:val="single" w:sz="4" w:space="0" w:color="auto"/>
              <w:left w:val="single" w:sz="4" w:space="0" w:color="auto"/>
              <w:bottom w:val="single" w:sz="4" w:space="0" w:color="auto"/>
              <w:right w:val="single" w:sz="4" w:space="0" w:color="auto"/>
            </w:tcBorders>
          </w:tcPr>
          <w:p w14:paraId="0F1F4D2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pathlossReferenceRSList</w:t>
            </w:r>
            <w:proofErr w:type="spellEnd"/>
          </w:p>
          <w:p w14:paraId="3EDFCDE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377F05">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proofErr w:type="spellStart"/>
            <w:r w:rsidRPr="00377F05">
              <w:rPr>
                <w:rFonts w:ascii="Arial" w:eastAsia="Times New Roman" w:hAnsi="Arial"/>
                <w:i/>
                <w:iCs/>
                <w:sz w:val="18"/>
                <w:szCs w:val="22"/>
                <w:lang w:eastAsia="ja-JP"/>
              </w:rPr>
              <w:t>pathlossReferenceRS</w:t>
            </w:r>
            <w:proofErr w:type="spellEnd"/>
            <w:r w:rsidRPr="00377F05">
              <w:rPr>
                <w:rFonts w:ascii="Arial" w:eastAsia="Times New Roman" w:hAnsi="Arial"/>
                <w:sz w:val="18"/>
                <w:szCs w:val="22"/>
                <w:lang w:eastAsia="ja-JP"/>
              </w:rPr>
              <w:t xml:space="preserve"> is not configured in the same </w:t>
            </w:r>
            <w:r w:rsidRPr="00377F05">
              <w:rPr>
                <w:rFonts w:ascii="Arial" w:eastAsia="Times New Roman" w:hAnsi="Arial"/>
                <w:i/>
                <w:iCs/>
                <w:sz w:val="18"/>
                <w:szCs w:val="22"/>
                <w:lang w:eastAsia="ja-JP"/>
              </w:rPr>
              <w:t>SRS-</w:t>
            </w:r>
            <w:proofErr w:type="spellStart"/>
            <w:r w:rsidRPr="00377F05">
              <w:rPr>
                <w:rFonts w:ascii="Arial" w:eastAsia="Times New Roman" w:hAnsi="Arial"/>
                <w:i/>
                <w:iCs/>
                <w:sz w:val="18"/>
                <w:szCs w:val="22"/>
                <w:lang w:eastAsia="ja-JP"/>
              </w:rPr>
              <w:t>ResourceSet</w:t>
            </w:r>
            <w:proofErr w:type="spellEnd"/>
            <w:r w:rsidRPr="00377F05">
              <w:rPr>
                <w:rFonts w:ascii="Arial" w:eastAsia="Times New Roman" w:hAnsi="Arial"/>
                <w:sz w:val="18"/>
                <w:szCs w:val="22"/>
                <w:lang w:eastAsia="ja-JP"/>
              </w:rPr>
              <w:t>.</w:t>
            </w:r>
          </w:p>
        </w:tc>
      </w:tr>
      <w:tr w:rsidR="00377F05" w:rsidRPr="00377F05" w14:paraId="14C4C34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15D0C7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377F05">
              <w:rPr>
                <w:rFonts w:ascii="Arial" w:eastAsia="Times New Roman" w:hAnsi="Arial"/>
                <w:b/>
                <w:i/>
                <w:sz w:val="18"/>
                <w:szCs w:val="22"/>
                <w:lang w:eastAsia="sv-SE"/>
              </w:rPr>
              <w:t>resourceType</w:t>
            </w:r>
            <w:proofErr w:type="spellEnd"/>
          </w:p>
          <w:p w14:paraId="59B5212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Time domain </w:t>
            </w:r>
            <w:proofErr w:type="spellStart"/>
            <w:r w:rsidRPr="00377F05">
              <w:rPr>
                <w:rFonts w:ascii="Arial" w:eastAsia="Times New Roman" w:hAnsi="Arial"/>
                <w:sz w:val="18"/>
                <w:szCs w:val="22"/>
                <w:lang w:eastAsia="sv-SE"/>
              </w:rPr>
              <w:t>behavior</w:t>
            </w:r>
            <w:proofErr w:type="spellEnd"/>
            <w:r w:rsidRPr="00377F05">
              <w:rPr>
                <w:rFonts w:ascii="Arial" w:eastAsia="Times New Roman" w:hAnsi="Arial"/>
                <w:sz w:val="18"/>
                <w:szCs w:val="22"/>
                <w:lang w:eastAsia="sv-SE"/>
              </w:rPr>
              <w:t xml:space="preserve"> of SRS resource configuration, see TS 38.214 [19], clause 6.2.1. The network configures SRS resources in the same resource set with the same time domain </w:t>
            </w:r>
            <w:proofErr w:type="spellStart"/>
            <w:r w:rsidRPr="00377F05">
              <w:rPr>
                <w:rFonts w:ascii="Arial" w:eastAsia="Times New Roman" w:hAnsi="Arial"/>
                <w:sz w:val="18"/>
                <w:szCs w:val="22"/>
                <w:lang w:eastAsia="sv-SE"/>
              </w:rPr>
              <w:t>behavior</w:t>
            </w:r>
            <w:proofErr w:type="spellEnd"/>
            <w:r w:rsidRPr="00377F05">
              <w:rPr>
                <w:rFonts w:ascii="Arial" w:eastAsia="Times New Roman" w:hAnsi="Arial"/>
                <w:sz w:val="18"/>
                <w:szCs w:val="22"/>
                <w:lang w:eastAsia="sv-SE"/>
              </w:rPr>
              <w:t xml:space="preserve"> on periodic, aperiodic and semi-persistent SRS. </w:t>
            </w:r>
            <w:r w:rsidRPr="00377F05">
              <w:rPr>
                <w:rFonts w:ascii="Arial" w:eastAsia="Times New Roman" w:hAnsi="Arial" w:cs="Arial"/>
                <w:sz w:val="18"/>
                <w:szCs w:val="22"/>
                <w:lang w:eastAsia="sv-SE"/>
              </w:rPr>
              <w:t xml:space="preserve">The aperiodic SRS is not applicable for the UE in RRC_INACTIVE. </w:t>
            </w:r>
            <w:r w:rsidRPr="00377F05">
              <w:rPr>
                <w:rFonts w:ascii="Arial" w:eastAsia="Times New Roman" w:hAnsi="Arial"/>
                <w:sz w:val="18"/>
                <w:szCs w:val="22"/>
                <w:lang w:eastAsia="sv-SE"/>
              </w:rPr>
              <w:t xml:space="preserve">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this field is commonly configured across cells within the validity area.</w:t>
            </w:r>
          </w:p>
        </w:tc>
      </w:tr>
      <w:tr w:rsidR="00377F05" w:rsidRPr="00377F05" w14:paraId="7D9798BC"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B84884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slotOffset</w:t>
            </w:r>
            <w:proofErr w:type="spellEnd"/>
          </w:p>
          <w:p w14:paraId="066C236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An offset in number of slots between the triggering DCI and the actual transmission of this </w:t>
            </w:r>
            <w:r w:rsidRPr="00377F05">
              <w:rPr>
                <w:rFonts w:ascii="Arial" w:eastAsia="Times New Roman" w:hAnsi="Arial"/>
                <w:i/>
                <w:sz w:val="18"/>
                <w:szCs w:val="22"/>
                <w:lang w:eastAsia="sv-SE"/>
              </w:rPr>
              <w:t>SRS-</w:t>
            </w:r>
            <w:proofErr w:type="spellStart"/>
            <w:r w:rsidRPr="00377F05">
              <w:rPr>
                <w:rFonts w:ascii="Arial" w:eastAsia="Times New Roman" w:hAnsi="Arial"/>
                <w:i/>
                <w:sz w:val="18"/>
                <w:szCs w:val="22"/>
                <w:lang w:eastAsia="sv-SE"/>
              </w:rPr>
              <w:t>ResourceSet</w:t>
            </w:r>
            <w:proofErr w:type="spellEnd"/>
            <w:r w:rsidRPr="00377F05">
              <w:rPr>
                <w:rFonts w:ascii="Arial" w:eastAsia="Times New Roman" w:hAnsi="Arial"/>
                <w:sz w:val="18"/>
                <w:szCs w:val="22"/>
                <w:lang w:eastAsia="sv-SE"/>
              </w:rPr>
              <w:t>. If the field is absent the UE applies no offset (value 0).</w:t>
            </w:r>
          </w:p>
        </w:tc>
      </w:tr>
      <w:tr w:rsidR="00377F05" w:rsidRPr="00377F05" w14:paraId="485E396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BCB4E7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lastRenderedPageBreak/>
              <w:t>srs-PowerControlAdjustmentStates</w:t>
            </w:r>
            <w:proofErr w:type="spellEnd"/>
          </w:p>
          <w:p w14:paraId="018E3A46"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Indicates whether </w:t>
            </w:r>
            <w:proofErr w:type="spellStart"/>
            <w:r w:rsidRPr="00377F05">
              <w:rPr>
                <w:rFonts w:ascii="Arial" w:eastAsia="Times New Roman" w:hAnsi="Arial"/>
                <w:sz w:val="18"/>
                <w:szCs w:val="22"/>
                <w:lang w:eastAsia="sv-SE"/>
              </w:rPr>
              <w:t>hsrs,c</w:t>
            </w:r>
            <w:proofErr w:type="spellEnd"/>
            <w:r w:rsidRPr="00377F05">
              <w:rPr>
                <w:rFonts w:ascii="Arial" w:eastAsia="Times New Roman" w:hAnsi="Arial"/>
                <w:sz w:val="18"/>
                <w:szCs w:val="22"/>
                <w:lang w:eastAsia="sv-SE"/>
              </w:rPr>
              <w:t>(i) = fc(</w:t>
            </w:r>
            <w:proofErr w:type="spellStart"/>
            <w:r w:rsidRPr="00377F05">
              <w:rPr>
                <w:rFonts w:ascii="Arial" w:eastAsia="Times New Roman" w:hAnsi="Arial"/>
                <w:sz w:val="18"/>
                <w:szCs w:val="22"/>
                <w:lang w:eastAsia="sv-SE"/>
              </w:rPr>
              <w:t>i,1</w:t>
            </w:r>
            <w:proofErr w:type="spellEnd"/>
            <w:r w:rsidRPr="00377F05">
              <w:rPr>
                <w:rFonts w:ascii="Arial" w:eastAsia="Times New Roman" w:hAnsi="Arial"/>
                <w:sz w:val="18"/>
                <w:szCs w:val="22"/>
                <w:lang w:eastAsia="sv-SE"/>
              </w:rPr>
              <w:t xml:space="preserve">) or </w:t>
            </w:r>
            <w:proofErr w:type="spellStart"/>
            <w:r w:rsidRPr="00377F05">
              <w:rPr>
                <w:rFonts w:ascii="Arial" w:eastAsia="Times New Roman" w:hAnsi="Arial"/>
                <w:sz w:val="18"/>
                <w:szCs w:val="22"/>
                <w:lang w:eastAsia="sv-SE"/>
              </w:rPr>
              <w:t>hsrs,c</w:t>
            </w:r>
            <w:proofErr w:type="spellEnd"/>
            <w:r w:rsidRPr="00377F05">
              <w:rPr>
                <w:rFonts w:ascii="Arial" w:eastAsia="Times New Roman" w:hAnsi="Arial"/>
                <w:sz w:val="18"/>
                <w:szCs w:val="22"/>
                <w:lang w:eastAsia="sv-SE"/>
              </w:rPr>
              <w:t>(i) = fc(</w:t>
            </w:r>
            <w:proofErr w:type="spellStart"/>
            <w:r w:rsidRPr="00377F05">
              <w:rPr>
                <w:rFonts w:ascii="Arial" w:eastAsia="Times New Roman" w:hAnsi="Arial"/>
                <w:sz w:val="18"/>
                <w:szCs w:val="22"/>
                <w:lang w:eastAsia="sv-SE"/>
              </w:rPr>
              <w:t>i,2</w:t>
            </w:r>
            <w:proofErr w:type="spellEnd"/>
            <w:r w:rsidRPr="00377F05">
              <w:rPr>
                <w:rFonts w:ascii="Arial" w:eastAsia="Times New Roman" w:hAnsi="Arial"/>
                <w:sz w:val="18"/>
                <w:szCs w:val="22"/>
                <w:lang w:eastAsia="sv-SE"/>
              </w:rPr>
              <w:t xml:space="preserve">) (if </w:t>
            </w:r>
            <w:proofErr w:type="spellStart"/>
            <w:r w:rsidRPr="00377F05">
              <w:rPr>
                <w:rFonts w:ascii="Arial" w:eastAsia="Times New Roman" w:hAnsi="Arial"/>
                <w:sz w:val="18"/>
                <w:szCs w:val="22"/>
                <w:lang w:eastAsia="sv-SE"/>
              </w:rPr>
              <w:t>twoPUSCH</w:t>
            </w:r>
            <w:proofErr w:type="spellEnd"/>
            <w:r w:rsidRPr="00377F05">
              <w:rPr>
                <w:rFonts w:ascii="Arial" w:eastAsia="Times New Roman" w:hAnsi="Arial"/>
                <w:sz w:val="18"/>
                <w:szCs w:val="22"/>
                <w:lang w:eastAsia="sv-SE"/>
              </w:rPr>
              <w:t>-PC-</w:t>
            </w:r>
            <w:proofErr w:type="spellStart"/>
            <w:r w:rsidRPr="00377F05">
              <w:rPr>
                <w:rFonts w:ascii="Arial" w:eastAsia="Times New Roman" w:hAnsi="Arial"/>
                <w:sz w:val="18"/>
                <w:szCs w:val="22"/>
                <w:lang w:eastAsia="sv-SE"/>
              </w:rPr>
              <w:t>AdjustmentStates</w:t>
            </w:r>
            <w:proofErr w:type="spellEnd"/>
            <w:r w:rsidRPr="00377F05">
              <w:rPr>
                <w:rFonts w:ascii="Arial" w:eastAsia="Times New Roman" w:hAnsi="Arial"/>
                <w:sz w:val="18"/>
                <w:szCs w:val="22"/>
                <w:lang w:eastAsia="sv-SE"/>
              </w:rPr>
              <w:t xml:space="preserve"> are configured) or separate close loop is configured for SRS. This parameter is applicable only for Uls on which UE also transmits PUSCH. If absent or release, the UE applies the value sameAs-Fci1 (see TS 38.213 [13], clause 7.3).</w:t>
            </w:r>
          </w:p>
        </w:tc>
      </w:tr>
      <w:tr w:rsidR="00377F05" w:rsidRPr="00377F05" w14:paraId="485DCC98"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1CC80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srs-ResourceIdList</w:t>
            </w:r>
            <w:proofErr w:type="spellEnd"/>
            <w:r w:rsidRPr="00377F05">
              <w:rPr>
                <w:rFonts w:ascii="Arial" w:eastAsia="Times New Roman" w:hAnsi="Arial"/>
                <w:b/>
                <w:i/>
                <w:sz w:val="18"/>
                <w:szCs w:val="22"/>
                <w:lang w:eastAsia="zh-CN"/>
              </w:rPr>
              <w:t xml:space="preserve">, </w:t>
            </w:r>
            <w:proofErr w:type="spellStart"/>
            <w:r w:rsidRPr="00377F05">
              <w:rPr>
                <w:rFonts w:ascii="Arial" w:eastAsia="Times New Roman" w:hAnsi="Arial"/>
                <w:b/>
                <w:i/>
                <w:sz w:val="18"/>
                <w:szCs w:val="22"/>
                <w:lang w:eastAsia="zh-CN"/>
              </w:rPr>
              <w:t>srs-PosResourceIdList</w:t>
            </w:r>
            <w:proofErr w:type="spellEnd"/>
          </w:p>
          <w:p w14:paraId="7D65E0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The IDs of the SRS-Resources</w:t>
            </w:r>
            <w:r w:rsidRPr="00377F05">
              <w:rPr>
                <w:rFonts w:ascii="Arial" w:eastAsia="Times New Roman" w:hAnsi="Arial"/>
                <w:sz w:val="18"/>
                <w:szCs w:val="22"/>
                <w:lang w:eastAsia="zh-CN"/>
              </w:rPr>
              <w:t>/SRS-</w:t>
            </w:r>
            <w:proofErr w:type="spellStart"/>
            <w:r w:rsidRPr="00377F05">
              <w:rPr>
                <w:rFonts w:ascii="Arial" w:eastAsia="Times New Roman" w:hAnsi="Arial"/>
                <w:sz w:val="18"/>
                <w:szCs w:val="22"/>
                <w:lang w:eastAsia="zh-CN"/>
              </w:rPr>
              <w:t>PosResource</w:t>
            </w:r>
            <w:proofErr w:type="spellEnd"/>
            <w:r w:rsidRPr="00377F05">
              <w:rPr>
                <w:rFonts w:ascii="Arial" w:eastAsia="Times New Roman" w:hAnsi="Arial"/>
                <w:sz w:val="18"/>
                <w:szCs w:val="22"/>
                <w:lang w:eastAsia="sv-SE"/>
              </w:rPr>
              <w:t xml:space="preserve"> used in this </w:t>
            </w:r>
            <w:r w:rsidRPr="00377F05">
              <w:rPr>
                <w:rFonts w:ascii="Arial" w:eastAsia="Times New Roman" w:hAnsi="Arial"/>
                <w:i/>
                <w:sz w:val="18"/>
                <w:szCs w:val="22"/>
                <w:lang w:eastAsia="sv-SE"/>
              </w:rPr>
              <w:t>SRS-</w:t>
            </w:r>
            <w:proofErr w:type="spellStart"/>
            <w:r w:rsidRPr="00377F05">
              <w:rPr>
                <w:rFonts w:ascii="Arial" w:eastAsia="Times New Roman" w:hAnsi="Arial"/>
                <w:i/>
                <w:sz w:val="18"/>
                <w:szCs w:val="22"/>
                <w:lang w:eastAsia="sv-SE"/>
              </w:rPr>
              <w:t>ResourceSet</w:t>
            </w:r>
            <w:proofErr w:type="spellEnd"/>
            <w:r w:rsidRPr="00377F05">
              <w:rPr>
                <w:rFonts w:ascii="Arial" w:eastAsia="Times New Roman" w:hAnsi="Arial"/>
                <w:i/>
                <w:sz w:val="18"/>
                <w:szCs w:val="22"/>
                <w:lang w:eastAsia="zh-CN"/>
              </w:rPr>
              <w:t>/</w:t>
            </w:r>
            <w:r w:rsidRPr="00377F05">
              <w:rPr>
                <w:rFonts w:ascii="Arial" w:eastAsia="Times New Roman" w:hAnsi="Arial"/>
                <w:i/>
                <w:sz w:val="18"/>
                <w:szCs w:val="22"/>
                <w:lang w:eastAsia="sv-SE"/>
              </w:rPr>
              <w:t>SRS-</w:t>
            </w:r>
            <w:proofErr w:type="spellStart"/>
            <w:r w:rsidRPr="00377F05">
              <w:rPr>
                <w:rFonts w:ascii="Arial" w:eastAsia="Times New Roman" w:hAnsi="Arial"/>
                <w:i/>
                <w:sz w:val="18"/>
                <w:szCs w:val="22"/>
                <w:lang w:eastAsia="zh-CN"/>
              </w:rPr>
              <w:t>Pos</w:t>
            </w:r>
            <w:r w:rsidRPr="00377F05">
              <w:rPr>
                <w:rFonts w:ascii="Arial" w:eastAsia="Times New Roman" w:hAnsi="Arial"/>
                <w:i/>
                <w:sz w:val="18"/>
                <w:szCs w:val="22"/>
                <w:lang w:eastAsia="sv-SE"/>
              </w:rPr>
              <w:t>ResourceSet</w:t>
            </w:r>
            <w:proofErr w:type="spellEnd"/>
            <w:r w:rsidRPr="00377F05">
              <w:rPr>
                <w:rFonts w:ascii="Arial" w:eastAsia="Times New Roman" w:hAnsi="Arial"/>
                <w:sz w:val="18"/>
                <w:szCs w:val="22"/>
                <w:lang w:eastAsia="sv-SE"/>
              </w:rPr>
              <w:t xml:space="preserve">. If this </w:t>
            </w:r>
            <w:r w:rsidRPr="00377F05">
              <w:rPr>
                <w:rFonts w:ascii="Arial" w:eastAsia="Times New Roman" w:hAnsi="Arial"/>
                <w:i/>
                <w:sz w:val="18"/>
                <w:szCs w:val="22"/>
                <w:lang w:eastAsia="sv-SE"/>
              </w:rPr>
              <w:t>SRS-</w:t>
            </w:r>
            <w:proofErr w:type="spellStart"/>
            <w:r w:rsidRPr="00377F05">
              <w:rPr>
                <w:rFonts w:ascii="Arial" w:eastAsia="Times New Roman" w:hAnsi="Arial"/>
                <w:i/>
                <w:sz w:val="18"/>
                <w:szCs w:val="22"/>
                <w:lang w:eastAsia="sv-SE"/>
              </w:rPr>
              <w:t>ResourceSet</w:t>
            </w:r>
            <w:proofErr w:type="spellEnd"/>
            <w:r w:rsidRPr="00377F05">
              <w:rPr>
                <w:rFonts w:ascii="Arial" w:eastAsia="Times New Roman" w:hAnsi="Arial"/>
                <w:sz w:val="18"/>
                <w:szCs w:val="22"/>
                <w:lang w:eastAsia="sv-SE"/>
              </w:rPr>
              <w:t xml:space="preserve"> is configured with usage set to codebook, the </w:t>
            </w:r>
            <w:proofErr w:type="spellStart"/>
            <w:r w:rsidRPr="00377F05">
              <w:rPr>
                <w:rFonts w:ascii="Arial" w:eastAsia="Times New Roman" w:hAnsi="Arial"/>
                <w:i/>
                <w:sz w:val="18"/>
                <w:szCs w:val="22"/>
                <w:lang w:eastAsia="sv-SE"/>
              </w:rPr>
              <w:t>srs-ResourceIdList</w:t>
            </w:r>
            <w:proofErr w:type="spellEnd"/>
            <w:r w:rsidRPr="00377F05">
              <w:rPr>
                <w:rFonts w:ascii="Arial" w:eastAsia="Times New Roman" w:hAnsi="Arial"/>
                <w:sz w:val="18"/>
                <w:szCs w:val="22"/>
                <w:lang w:eastAsia="sv-SE"/>
              </w:rPr>
              <w:t xml:space="preserve"> contains at most 2 entries. If this </w:t>
            </w:r>
            <w:r w:rsidRPr="00377F05">
              <w:rPr>
                <w:rFonts w:ascii="Arial" w:eastAsia="Times New Roman" w:hAnsi="Arial"/>
                <w:i/>
                <w:sz w:val="18"/>
                <w:szCs w:val="22"/>
                <w:lang w:eastAsia="sv-SE"/>
              </w:rPr>
              <w:t>SRS-</w:t>
            </w:r>
            <w:proofErr w:type="spellStart"/>
            <w:r w:rsidRPr="00377F05">
              <w:rPr>
                <w:rFonts w:ascii="Arial" w:eastAsia="Times New Roman" w:hAnsi="Arial"/>
                <w:i/>
                <w:sz w:val="18"/>
                <w:szCs w:val="22"/>
                <w:lang w:eastAsia="sv-SE"/>
              </w:rPr>
              <w:t>ResourceSet</w:t>
            </w:r>
            <w:proofErr w:type="spellEnd"/>
            <w:r w:rsidRPr="00377F05">
              <w:rPr>
                <w:rFonts w:ascii="Arial" w:eastAsia="Times New Roman" w:hAnsi="Arial"/>
                <w:sz w:val="18"/>
                <w:szCs w:val="22"/>
                <w:lang w:eastAsia="sv-SE"/>
              </w:rPr>
              <w:t xml:space="preserve"> is configured with </w:t>
            </w:r>
            <w:r w:rsidRPr="00377F05">
              <w:rPr>
                <w:rFonts w:ascii="Arial" w:eastAsia="Times New Roman" w:hAnsi="Arial"/>
                <w:i/>
                <w:sz w:val="18"/>
                <w:szCs w:val="22"/>
                <w:lang w:eastAsia="sv-SE"/>
              </w:rPr>
              <w:t>usage</w:t>
            </w:r>
            <w:r w:rsidRPr="00377F05">
              <w:rPr>
                <w:rFonts w:ascii="Arial" w:eastAsia="Times New Roman" w:hAnsi="Arial"/>
                <w:sz w:val="18"/>
                <w:szCs w:val="22"/>
                <w:lang w:eastAsia="sv-SE"/>
              </w:rPr>
              <w:t xml:space="preserve"> set to </w:t>
            </w:r>
            <w:proofErr w:type="spellStart"/>
            <w:r w:rsidRPr="00377F05">
              <w:rPr>
                <w:rFonts w:ascii="Arial" w:eastAsia="Times New Roman" w:hAnsi="Arial"/>
                <w:i/>
                <w:sz w:val="18"/>
                <w:szCs w:val="22"/>
                <w:lang w:eastAsia="sv-SE"/>
              </w:rPr>
              <w:t>nonCodebook</w:t>
            </w:r>
            <w:proofErr w:type="spellEnd"/>
            <w:r w:rsidRPr="00377F05">
              <w:rPr>
                <w:rFonts w:ascii="Arial" w:eastAsia="Times New Roman" w:hAnsi="Arial"/>
                <w:sz w:val="18"/>
                <w:szCs w:val="22"/>
                <w:lang w:eastAsia="sv-SE"/>
              </w:rPr>
              <w:t xml:space="preserve">, the </w:t>
            </w:r>
            <w:proofErr w:type="spellStart"/>
            <w:r w:rsidRPr="00377F05">
              <w:rPr>
                <w:rFonts w:ascii="Arial" w:eastAsia="Times New Roman" w:hAnsi="Arial"/>
                <w:i/>
                <w:sz w:val="18"/>
                <w:szCs w:val="22"/>
                <w:lang w:eastAsia="sv-SE"/>
              </w:rPr>
              <w:t>srs-ResourceIdList</w:t>
            </w:r>
            <w:proofErr w:type="spellEnd"/>
            <w:r w:rsidRPr="00377F05">
              <w:rPr>
                <w:rFonts w:ascii="Arial" w:eastAsia="Times New Roman" w:hAnsi="Arial"/>
                <w:sz w:val="18"/>
                <w:szCs w:val="22"/>
                <w:lang w:eastAsia="sv-SE"/>
              </w:rPr>
              <w:t xml:space="preserve"> contains at most 4 entries.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i/>
                <w:iCs/>
                <w:sz w:val="18"/>
                <w:szCs w:val="22"/>
                <w:lang w:eastAsia="sv-SE"/>
              </w:rPr>
              <w:t xml:space="preserve"> </w:t>
            </w:r>
            <w:r w:rsidRPr="00377F05">
              <w:rPr>
                <w:rFonts w:ascii="Arial" w:eastAsia="Times New Roman" w:hAnsi="Arial"/>
                <w:sz w:val="18"/>
                <w:szCs w:val="22"/>
                <w:lang w:eastAsia="sv-SE"/>
              </w:rPr>
              <w:t xml:space="preserve">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w:t>
            </w:r>
            <w:proofErr w:type="spellStart"/>
            <w:r w:rsidRPr="00377F05">
              <w:rPr>
                <w:rFonts w:ascii="Arial" w:eastAsia="Times New Roman" w:hAnsi="Arial"/>
                <w:i/>
                <w:iCs/>
                <w:sz w:val="18"/>
                <w:szCs w:val="22"/>
                <w:lang w:eastAsia="sv-SE"/>
              </w:rPr>
              <w:t>srs-PosResourceIdList</w:t>
            </w:r>
            <w:proofErr w:type="spellEnd"/>
            <w:r w:rsidRPr="00377F05">
              <w:rPr>
                <w:rFonts w:ascii="Arial" w:eastAsia="Times New Roman" w:hAnsi="Arial"/>
                <w:sz w:val="18"/>
                <w:szCs w:val="22"/>
                <w:lang w:eastAsia="sv-SE"/>
              </w:rPr>
              <w:t xml:space="preserve"> is commonly configured across cells within the validity area.</w:t>
            </w:r>
          </w:p>
        </w:tc>
      </w:tr>
      <w:tr w:rsidR="00377F05" w:rsidRPr="00377F05" w14:paraId="394E488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17EB7AA"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377F05">
              <w:rPr>
                <w:rFonts w:ascii="Arial" w:eastAsia="Times New Roman" w:hAnsi="Arial"/>
                <w:b/>
                <w:i/>
                <w:sz w:val="18"/>
                <w:szCs w:val="22"/>
                <w:lang w:eastAsia="sv-SE"/>
              </w:rPr>
              <w:t>srs-ResourceSetId</w:t>
            </w:r>
            <w:proofErr w:type="spellEnd"/>
            <w:r w:rsidRPr="00377F05">
              <w:rPr>
                <w:rFonts w:ascii="Arial" w:eastAsia="Times New Roman" w:hAnsi="Arial"/>
                <w:b/>
                <w:i/>
                <w:sz w:val="18"/>
                <w:szCs w:val="22"/>
                <w:lang w:eastAsia="zh-CN"/>
              </w:rPr>
              <w:t xml:space="preserve">, </w:t>
            </w:r>
            <w:proofErr w:type="spellStart"/>
            <w:r w:rsidRPr="00377F05">
              <w:rPr>
                <w:rFonts w:ascii="Arial" w:eastAsia="Times New Roman" w:hAnsi="Arial"/>
                <w:b/>
                <w:i/>
                <w:sz w:val="18"/>
                <w:szCs w:val="22"/>
                <w:lang w:eastAsia="zh-CN"/>
              </w:rPr>
              <w:t>srs-PosResourceSetId</w:t>
            </w:r>
            <w:proofErr w:type="spellEnd"/>
          </w:p>
          <w:p w14:paraId="0558C37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 xml:space="preserve">The ID of this resource set. It is unique in the context of the BWP in which the parent </w:t>
            </w:r>
            <w:r w:rsidRPr="00377F05">
              <w:rPr>
                <w:rFonts w:ascii="Arial" w:eastAsia="Times New Roman" w:hAnsi="Arial"/>
                <w:i/>
                <w:sz w:val="18"/>
                <w:szCs w:val="22"/>
                <w:lang w:eastAsia="sv-SE"/>
              </w:rPr>
              <w:t>SRS-Config</w:t>
            </w:r>
            <w:r w:rsidRPr="00377F05">
              <w:rPr>
                <w:rFonts w:ascii="Arial" w:eastAsia="Times New Roman" w:hAnsi="Arial"/>
                <w:sz w:val="18"/>
                <w:szCs w:val="22"/>
                <w:lang w:eastAsia="sv-SE"/>
              </w:rPr>
              <w:t xml:space="preserve"> is defined. If </w:t>
            </w:r>
            <w:proofErr w:type="spellStart"/>
            <w:r w:rsidRPr="00377F05">
              <w:rPr>
                <w:rFonts w:ascii="Arial" w:eastAsia="Times New Roman" w:hAnsi="Arial"/>
                <w:i/>
                <w:iCs/>
                <w:sz w:val="18"/>
                <w:szCs w:val="22"/>
                <w:lang w:eastAsia="sv-SE"/>
              </w:rPr>
              <w:t>srs-PosRRC-InactiveValidityAreaPreConfigList</w:t>
            </w:r>
            <w:proofErr w:type="spellEnd"/>
            <w:r w:rsidRPr="00377F05">
              <w:rPr>
                <w:rFonts w:ascii="Arial" w:eastAsia="Times New Roman" w:hAnsi="Arial"/>
                <w:i/>
                <w:iCs/>
                <w:sz w:val="18"/>
                <w:szCs w:val="22"/>
                <w:lang w:eastAsia="sv-SE"/>
              </w:rPr>
              <w:t xml:space="preserve"> </w:t>
            </w:r>
            <w:r w:rsidRPr="00377F05">
              <w:rPr>
                <w:rFonts w:ascii="Arial" w:eastAsia="Times New Roman" w:hAnsi="Arial"/>
                <w:sz w:val="18"/>
                <w:szCs w:val="22"/>
                <w:lang w:eastAsia="sv-SE"/>
              </w:rPr>
              <w:t xml:space="preserve">or </w:t>
            </w:r>
            <w:proofErr w:type="spellStart"/>
            <w:r w:rsidRPr="00377F05">
              <w:rPr>
                <w:rFonts w:ascii="Arial" w:eastAsia="Times New Roman" w:hAnsi="Arial"/>
                <w:i/>
                <w:iCs/>
                <w:sz w:val="18"/>
                <w:szCs w:val="22"/>
                <w:lang w:eastAsia="sv-SE"/>
              </w:rPr>
              <w:t>srs-PosRRC-InactiveValidityAreaNonPreConfig</w:t>
            </w:r>
            <w:proofErr w:type="spellEnd"/>
            <w:r w:rsidRPr="00377F05">
              <w:rPr>
                <w:rFonts w:ascii="Arial" w:eastAsia="Times New Roman" w:hAnsi="Arial"/>
                <w:sz w:val="18"/>
                <w:szCs w:val="22"/>
                <w:lang w:eastAsia="sv-SE"/>
              </w:rPr>
              <w:t xml:space="preserve"> is configured, </w:t>
            </w:r>
            <w:proofErr w:type="spellStart"/>
            <w:r w:rsidRPr="00377F05">
              <w:rPr>
                <w:rFonts w:ascii="Arial" w:eastAsia="Times New Roman" w:hAnsi="Arial"/>
                <w:i/>
                <w:iCs/>
                <w:sz w:val="18"/>
                <w:szCs w:val="22"/>
                <w:lang w:eastAsia="sv-SE"/>
              </w:rPr>
              <w:t>srs-PosResourceSetId</w:t>
            </w:r>
            <w:proofErr w:type="spellEnd"/>
            <w:r w:rsidRPr="00377F05">
              <w:rPr>
                <w:rFonts w:ascii="Arial" w:eastAsia="Times New Roman" w:hAnsi="Arial"/>
                <w:sz w:val="18"/>
                <w:szCs w:val="22"/>
                <w:lang w:eastAsia="sv-SE"/>
              </w:rPr>
              <w:t xml:space="preserve"> is commonly configured across cells within the validity area.</w:t>
            </w:r>
          </w:p>
        </w:tc>
      </w:tr>
      <w:tr w:rsidR="00377F05" w:rsidRPr="00377F05" w14:paraId="54F72EA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B41164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377F05">
              <w:rPr>
                <w:rFonts w:ascii="Arial" w:eastAsia="Times New Roman" w:hAnsi="Arial"/>
                <w:b/>
                <w:i/>
                <w:sz w:val="18"/>
                <w:szCs w:val="18"/>
                <w:lang w:eastAsia="sv-SE"/>
              </w:rPr>
              <w:t>ssb-IndexServing</w:t>
            </w:r>
            <w:proofErr w:type="spellEnd"/>
          </w:p>
          <w:p w14:paraId="5B011E6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eastAsia="Times New Roman" w:hAnsi="Arial"/>
                <w:sz w:val="18"/>
                <w:szCs w:val="18"/>
                <w:lang w:eastAsia="sv-SE"/>
              </w:rPr>
              <w:t>Indicates SSB index belonging to a serving cell</w:t>
            </w:r>
            <w:r w:rsidRPr="00377F05">
              <w:rPr>
                <w:rFonts w:ascii="Arial" w:hAnsi="Arial"/>
                <w:sz w:val="18"/>
                <w:szCs w:val="18"/>
                <w:lang w:eastAsia="zh-CN"/>
              </w:rPr>
              <w:t xml:space="preserve"> </w:t>
            </w:r>
            <w:r w:rsidRPr="00377F05">
              <w:rPr>
                <w:rFonts w:ascii="Arial" w:hAnsi="Arial" w:cs="Arial"/>
                <w:sz w:val="18"/>
                <w:lang w:eastAsia="ja-JP"/>
              </w:rPr>
              <w:t>where the SRS is configured</w:t>
            </w:r>
            <w:r w:rsidRPr="00377F05">
              <w:rPr>
                <w:rFonts w:ascii="Arial" w:hAnsi="Arial" w:cs="Arial"/>
                <w:sz w:val="18"/>
                <w:lang w:eastAsia="zh-CN"/>
              </w:rPr>
              <w:t>.</w:t>
            </w:r>
          </w:p>
        </w:tc>
      </w:tr>
      <w:tr w:rsidR="00377F05" w:rsidRPr="00377F05" w14:paraId="4F5AB16A" w14:textId="77777777" w:rsidTr="005B5D31">
        <w:tc>
          <w:tcPr>
            <w:tcW w:w="14173" w:type="dxa"/>
            <w:tcBorders>
              <w:top w:val="single" w:sz="4" w:space="0" w:color="auto"/>
              <w:left w:val="single" w:sz="4" w:space="0" w:color="auto"/>
              <w:bottom w:val="single" w:sz="4" w:space="0" w:color="auto"/>
              <w:right w:val="single" w:sz="4" w:space="0" w:color="auto"/>
            </w:tcBorders>
          </w:tcPr>
          <w:p w14:paraId="29C4A397"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377F05">
              <w:rPr>
                <w:rFonts w:ascii="Arial" w:hAnsi="Arial"/>
                <w:b/>
                <w:bCs/>
                <w:i/>
                <w:iCs/>
                <w:sz w:val="18"/>
                <w:lang w:eastAsia="zh-CN"/>
              </w:rPr>
              <w:t>ssb-Ncell</w:t>
            </w:r>
            <w:proofErr w:type="spellEnd"/>
          </w:p>
          <w:p w14:paraId="77C4AE2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377F05">
              <w:rPr>
                <w:rFonts w:ascii="Arial" w:hAnsi="Arial"/>
                <w:bCs/>
                <w:iCs/>
                <w:sz w:val="18"/>
                <w:lang w:eastAsia="zh-CN"/>
              </w:rPr>
              <w:t xml:space="preserve">This field indicates a </w:t>
            </w:r>
            <w:proofErr w:type="spellStart"/>
            <w:r w:rsidRPr="00377F05">
              <w:rPr>
                <w:rFonts w:ascii="Arial" w:hAnsi="Arial"/>
                <w:bCs/>
                <w:iCs/>
                <w:sz w:val="18"/>
                <w:lang w:eastAsia="zh-CN"/>
              </w:rPr>
              <w:t>SSB</w:t>
            </w:r>
            <w:proofErr w:type="spellEnd"/>
            <w:r w:rsidRPr="00377F05">
              <w:rPr>
                <w:rFonts w:ascii="Arial" w:hAnsi="Arial"/>
                <w:bCs/>
                <w:iCs/>
                <w:sz w:val="18"/>
                <w:lang w:eastAsia="zh-CN"/>
              </w:rPr>
              <w:t xml:space="preserve"> configuration from </w:t>
            </w:r>
            <w:proofErr w:type="spellStart"/>
            <w:r w:rsidRPr="00377F05">
              <w:rPr>
                <w:rFonts w:ascii="Arial" w:hAnsi="Arial"/>
                <w:bCs/>
                <w:iCs/>
                <w:sz w:val="18"/>
                <w:lang w:eastAsia="zh-CN"/>
              </w:rPr>
              <w:t>neighboring</w:t>
            </w:r>
            <w:proofErr w:type="spellEnd"/>
            <w:r w:rsidRPr="00377F05">
              <w:rPr>
                <w:rFonts w:ascii="Arial" w:hAnsi="Arial"/>
                <w:bCs/>
                <w:iCs/>
                <w:sz w:val="18"/>
                <w:lang w:eastAsia="zh-CN"/>
              </w:rPr>
              <w:t xml:space="preserve"> cell.</w:t>
            </w:r>
          </w:p>
        </w:tc>
      </w:tr>
      <w:tr w:rsidR="00377F05" w:rsidRPr="00377F05" w14:paraId="0166DE9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5550AD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b/>
                <w:i/>
                <w:sz w:val="18"/>
                <w:szCs w:val="22"/>
                <w:lang w:eastAsia="sv-SE"/>
              </w:rPr>
              <w:t>usage</w:t>
            </w:r>
          </w:p>
          <w:p w14:paraId="0A8DEA6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377F05">
              <w:rPr>
                <w:rFonts w:ascii="Arial" w:eastAsia="Times New Roman" w:hAnsi="Arial"/>
                <w:sz w:val="18"/>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377F05" w:rsidRPr="00377F05" w14:paraId="3B6E3DF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275366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377F05">
              <w:rPr>
                <w:rFonts w:ascii="Arial" w:eastAsia="Times New Roman" w:hAnsi="Arial"/>
                <w:b/>
                <w:i/>
                <w:sz w:val="18"/>
                <w:szCs w:val="22"/>
                <w:lang w:eastAsia="sv-SE"/>
              </w:rPr>
              <w:t>usagePDC</w:t>
            </w:r>
            <w:proofErr w:type="spellEnd"/>
          </w:p>
          <w:p w14:paraId="45B492B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377F05">
              <w:rPr>
                <w:rFonts w:ascii="Arial" w:eastAsia="Times New Roman" w:hAnsi="Arial"/>
                <w:bCs/>
                <w:iCs/>
                <w:sz w:val="18"/>
                <w:szCs w:val="22"/>
                <w:lang w:eastAsia="sv-SE"/>
              </w:rPr>
              <w:t xml:space="preserve">If configured, it indicates that this SRS resource set is used for propagation delay compensation. The field can be present in only one </w:t>
            </w:r>
            <w:r w:rsidRPr="00377F05">
              <w:rPr>
                <w:rFonts w:ascii="Arial" w:eastAsia="Times New Roman" w:hAnsi="Arial"/>
                <w:bCs/>
                <w:i/>
                <w:sz w:val="18"/>
                <w:szCs w:val="22"/>
                <w:lang w:eastAsia="sv-SE"/>
              </w:rPr>
              <w:t>SRS-</w:t>
            </w:r>
            <w:proofErr w:type="spellStart"/>
            <w:r w:rsidRPr="00377F05">
              <w:rPr>
                <w:rFonts w:ascii="Arial" w:eastAsia="Times New Roman" w:hAnsi="Arial"/>
                <w:bCs/>
                <w:i/>
                <w:sz w:val="18"/>
                <w:szCs w:val="22"/>
                <w:lang w:eastAsia="sv-SE"/>
              </w:rPr>
              <w:t>ResourceSet</w:t>
            </w:r>
            <w:proofErr w:type="spellEnd"/>
            <w:r w:rsidRPr="00377F05">
              <w:rPr>
                <w:rFonts w:ascii="Arial" w:eastAsia="Times New Roman" w:hAnsi="Arial"/>
                <w:bCs/>
                <w:iCs/>
                <w:sz w:val="18"/>
                <w:szCs w:val="22"/>
                <w:lang w:eastAsia="sv-SE"/>
              </w:rPr>
              <w:t>.</w:t>
            </w:r>
          </w:p>
        </w:tc>
      </w:tr>
    </w:tbl>
    <w:p w14:paraId="0F4D113E"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3"/>
      </w:tblGrid>
      <w:tr w:rsidR="00377F05" w:rsidRPr="00377F05" w14:paraId="4F37A060" w14:textId="77777777" w:rsidTr="005B5D31">
        <w:tc>
          <w:tcPr>
            <w:tcW w:w="14173" w:type="dxa"/>
            <w:tcBorders>
              <w:top w:val="single" w:sz="4" w:space="0" w:color="auto"/>
              <w:left w:val="single" w:sz="4" w:space="0" w:color="auto"/>
              <w:bottom w:val="single" w:sz="4" w:space="0" w:color="auto"/>
              <w:right w:val="single" w:sz="4" w:space="0" w:color="auto"/>
            </w:tcBorders>
          </w:tcPr>
          <w:p w14:paraId="1A9B3471"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iCs/>
                <w:sz w:val="18"/>
                <w:lang w:eastAsia="ja-JP"/>
              </w:rPr>
              <w:t>SRS-</w:t>
            </w:r>
            <w:proofErr w:type="spellStart"/>
            <w:r w:rsidRPr="00377F05">
              <w:rPr>
                <w:rFonts w:ascii="Arial" w:eastAsia="Times New Roman" w:hAnsi="Arial"/>
                <w:b/>
                <w:i/>
                <w:iCs/>
                <w:sz w:val="18"/>
                <w:lang w:eastAsia="ja-JP"/>
              </w:rPr>
              <w:t>SpatialRelationInfoPos</w:t>
            </w:r>
            <w:proofErr w:type="spellEnd"/>
            <w:r w:rsidRPr="00377F05">
              <w:rPr>
                <w:rFonts w:ascii="Arial" w:eastAsia="Times New Roman" w:hAnsi="Arial"/>
                <w:b/>
                <w:i/>
                <w:sz w:val="18"/>
                <w:szCs w:val="22"/>
                <w:lang w:eastAsia="ja-JP"/>
              </w:rPr>
              <w:t xml:space="preserve"> </w:t>
            </w:r>
            <w:r w:rsidRPr="00377F05">
              <w:rPr>
                <w:rFonts w:ascii="Arial" w:eastAsia="Times New Roman" w:hAnsi="Arial"/>
                <w:b/>
                <w:sz w:val="18"/>
                <w:szCs w:val="22"/>
                <w:lang w:eastAsia="ja-JP"/>
              </w:rPr>
              <w:t>field descriptions</w:t>
            </w:r>
          </w:p>
        </w:tc>
      </w:tr>
      <w:tr w:rsidR="00377F05" w:rsidRPr="00377F05" w14:paraId="6A796A30" w14:textId="77777777" w:rsidTr="005B5D31">
        <w:tc>
          <w:tcPr>
            <w:tcW w:w="14173" w:type="dxa"/>
            <w:tcBorders>
              <w:top w:val="single" w:sz="4" w:space="0" w:color="auto"/>
              <w:left w:val="single" w:sz="4" w:space="0" w:color="auto"/>
              <w:bottom w:val="single" w:sz="4" w:space="0" w:color="auto"/>
              <w:right w:val="single" w:sz="4" w:space="0" w:color="auto"/>
            </w:tcBorders>
          </w:tcPr>
          <w:p w14:paraId="24106E1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377F05">
              <w:rPr>
                <w:rFonts w:ascii="Arial" w:eastAsia="Times New Roman" w:hAnsi="Arial"/>
                <w:b/>
                <w:i/>
                <w:sz w:val="18"/>
                <w:szCs w:val="18"/>
                <w:lang w:eastAsia="sv-SE"/>
              </w:rPr>
              <w:t>csi</w:t>
            </w:r>
            <w:proofErr w:type="spellEnd"/>
            <w:r w:rsidRPr="00377F05">
              <w:rPr>
                <w:rFonts w:ascii="Arial" w:eastAsia="Times New Roman" w:hAnsi="Arial"/>
                <w:b/>
                <w:i/>
                <w:sz w:val="18"/>
                <w:szCs w:val="18"/>
                <w:lang w:eastAsia="sv-SE"/>
              </w:rPr>
              <w:t>-RS-</w:t>
            </w:r>
            <w:proofErr w:type="spellStart"/>
            <w:r w:rsidRPr="00377F05">
              <w:rPr>
                <w:rFonts w:ascii="Arial" w:eastAsia="Times New Roman" w:hAnsi="Arial"/>
                <w:b/>
                <w:i/>
                <w:sz w:val="18"/>
                <w:szCs w:val="18"/>
                <w:lang w:eastAsia="sv-SE"/>
              </w:rPr>
              <w:t>IndexServing</w:t>
            </w:r>
            <w:proofErr w:type="spellEnd"/>
          </w:p>
          <w:p w14:paraId="255C8C27" w14:textId="77777777" w:rsidR="00377F05" w:rsidRPr="00377F05" w:rsidRDefault="00377F05" w:rsidP="00377F05">
            <w:pPr>
              <w:keepNext/>
              <w:keepLines/>
              <w:overflowPunct w:val="0"/>
              <w:autoSpaceDE w:val="0"/>
              <w:autoSpaceDN w:val="0"/>
              <w:adjustRightInd w:val="0"/>
              <w:spacing w:after="0"/>
              <w:textAlignment w:val="baseline"/>
              <w:rPr>
                <w:rFonts w:ascii="Arial" w:hAnsi="Arial"/>
                <w:sz w:val="18"/>
                <w:szCs w:val="18"/>
                <w:lang w:eastAsia="zh-CN"/>
              </w:rPr>
            </w:pPr>
            <w:r w:rsidRPr="00377F05">
              <w:rPr>
                <w:rFonts w:ascii="Arial" w:eastAsia="Times New Roman" w:hAnsi="Arial"/>
                <w:sz w:val="18"/>
                <w:szCs w:val="18"/>
                <w:lang w:eastAsia="sv-SE"/>
              </w:rPr>
              <w:t>Indicates CSI-RS index belonging to a serving cell</w:t>
            </w:r>
            <w:r w:rsidRPr="00377F05">
              <w:rPr>
                <w:rFonts w:ascii="Arial" w:hAnsi="Arial"/>
                <w:sz w:val="18"/>
                <w:szCs w:val="18"/>
                <w:lang w:eastAsia="zh-CN"/>
              </w:rPr>
              <w:t>.</w:t>
            </w:r>
          </w:p>
        </w:tc>
      </w:tr>
      <w:tr w:rsidR="00377F05" w:rsidRPr="00377F05" w14:paraId="5CA6D0B7" w14:textId="77777777" w:rsidTr="005B5D31">
        <w:tc>
          <w:tcPr>
            <w:tcW w:w="14173" w:type="dxa"/>
            <w:tcBorders>
              <w:top w:val="single" w:sz="4" w:space="0" w:color="auto"/>
              <w:left w:val="single" w:sz="4" w:space="0" w:color="auto"/>
              <w:bottom w:val="single" w:sz="4" w:space="0" w:color="auto"/>
              <w:right w:val="single" w:sz="4" w:space="0" w:color="auto"/>
            </w:tcBorders>
          </w:tcPr>
          <w:p w14:paraId="4EEBB237"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r w:rsidRPr="00377F05">
              <w:rPr>
                <w:rFonts w:ascii="Arial" w:hAnsi="Arial"/>
                <w:b/>
                <w:bCs/>
                <w:i/>
                <w:iCs/>
                <w:sz w:val="18"/>
                <w:lang w:eastAsia="zh-CN"/>
              </w:rPr>
              <w:t>dl-PRS</w:t>
            </w:r>
          </w:p>
          <w:p w14:paraId="4320CEB5" w14:textId="77777777" w:rsidR="00377F05" w:rsidRPr="00377F05" w:rsidRDefault="00377F05" w:rsidP="00377F05">
            <w:pPr>
              <w:keepNext/>
              <w:keepLines/>
              <w:overflowPunct w:val="0"/>
              <w:autoSpaceDE w:val="0"/>
              <w:autoSpaceDN w:val="0"/>
              <w:adjustRightInd w:val="0"/>
              <w:spacing w:after="0"/>
              <w:textAlignment w:val="baseline"/>
              <w:rPr>
                <w:rFonts w:ascii="Arial" w:hAnsi="Arial"/>
                <w:bCs/>
                <w:iCs/>
                <w:sz w:val="18"/>
                <w:lang w:eastAsia="zh-CN"/>
              </w:rPr>
            </w:pPr>
            <w:r w:rsidRPr="00377F05">
              <w:rPr>
                <w:rFonts w:ascii="Arial" w:hAnsi="Arial"/>
                <w:bCs/>
                <w:iCs/>
                <w:sz w:val="18"/>
                <w:lang w:eastAsia="zh-CN"/>
              </w:rPr>
              <w:t>This field indicates a PRS configuration.</w:t>
            </w:r>
          </w:p>
        </w:tc>
      </w:tr>
      <w:tr w:rsidR="00377F05" w:rsidRPr="00377F05" w14:paraId="635EBC9C" w14:textId="77777777" w:rsidTr="005B5D31">
        <w:tc>
          <w:tcPr>
            <w:tcW w:w="14173" w:type="dxa"/>
            <w:tcBorders>
              <w:top w:val="single" w:sz="4" w:space="0" w:color="auto"/>
              <w:left w:val="single" w:sz="4" w:space="0" w:color="auto"/>
              <w:bottom w:val="single" w:sz="4" w:space="0" w:color="auto"/>
              <w:right w:val="single" w:sz="4" w:space="0" w:color="auto"/>
            </w:tcBorders>
          </w:tcPr>
          <w:p w14:paraId="06A1E9F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cs="Arial"/>
                <w:b/>
                <w:i/>
                <w:szCs w:val="18"/>
                <w:lang w:eastAsia="sv-SE"/>
              </w:rPr>
            </w:pPr>
            <w:proofErr w:type="spellStart"/>
            <w:r w:rsidRPr="00377F05">
              <w:rPr>
                <w:rFonts w:ascii="Arial" w:eastAsia="Times New Roman" w:hAnsi="Arial" w:cs="Arial"/>
                <w:b/>
                <w:i/>
                <w:sz w:val="18"/>
                <w:lang w:eastAsia="en-GB"/>
              </w:rPr>
              <w:t>resourceSelection</w:t>
            </w:r>
            <w:proofErr w:type="spellEnd"/>
          </w:p>
          <w:p w14:paraId="0C98F79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377F05">
              <w:rPr>
                <w:rFonts w:ascii="Arial" w:eastAsia="Times New Roman" w:hAnsi="Arial"/>
                <w:sz w:val="18"/>
                <w:szCs w:val="18"/>
                <w:lang w:eastAsia="sv-SE"/>
              </w:rPr>
              <w:t xml:space="preserve">Indicates whether the configured SRS spatial relation resource is a </w:t>
            </w:r>
            <w:r w:rsidRPr="00377F05">
              <w:rPr>
                <w:rFonts w:ascii="Arial" w:eastAsia="Times New Roman" w:hAnsi="Arial"/>
                <w:i/>
                <w:sz w:val="18"/>
                <w:lang w:eastAsia="sv-SE"/>
              </w:rPr>
              <w:t>SRS-Resource</w:t>
            </w:r>
            <w:r w:rsidRPr="00377F05">
              <w:rPr>
                <w:rFonts w:ascii="Arial" w:eastAsia="Times New Roman" w:hAnsi="Arial"/>
                <w:sz w:val="18"/>
                <w:lang w:eastAsia="sv-SE"/>
              </w:rPr>
              <w:t xml:space="preserve"> or </w:t>
            </w:r>
            <w:r w:rsidRPr="00377F05">
              <w:rPr>
                <w:rFonts w:ascii="Arial" w:eastAsia="Times New Roman" w:hAnsi="Arial"/>
                <w:i/>
                <w:sz w:val="18"/>
                <w:lang w:eastAsia="sv-SE"/>
              </w:rPr>
              <w:t>SRS-</w:t>
            </w:r>
            <w:proofErr w:type="spellStart"/>
            <w:r w:rsidRPr="00377F05">
              <w:rPr>
                <w:rFonts w:ascii="Arial" w:eastAsia="Times New Roman" w:hAnsi="Arial"/>
                <w:i/>
                <w:sz w:val="18"/>
                <w:lang w:eastAsia="sv-SE"/>
              </w:rPr>
              <w:t>PosResource</w:t>
            </w:r>
            <w:proofErr w:type="spellEnd"/>
            <w:r w:rsidRPr="00377F05">
              <w:rPr>
                <w:rFonts w:ascii="Arial" w:eastAsia="Times New Roman" w:hAnsi="Arial"/>
                <w:sz w:val="18"/>
                <w:lang w:eastAsia="sv-SE"/>
              </w:rPr>
              <w:t>.</w:t>
            </w:r>
          </w:p>
        </w:tc>
      </w:tr>
      <w:tr w:rsidR="00377F05" w:rsidRPr="00377F05" w14:paraId="70F81067" w14:textId="77777777" w:rsidTr="005B5D31">
        <w:tc>
          <w:tcPr>
            <w:tcW w:w="14173" w:type="dxa"/>
            <w:tcBorders>
              <w:top w:val="single" w:sz="4" w:space="0" w:color="auto"/>
              <w:left w:val="single" w:sz="4" w:space="0" w:color="auto"/>
              <w:bottom w:val="single" w:sz="4" w:space="0" w:color="auto"/>
              <w:right w:val="single" w:sz="4" w:space="0" w:color="auto"/>
            </w:tcBorders>
          </w:tcPr>
          <w:p w14:paraId="4476905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servingCellId</w:t>
            </w:r>
            <w:proofErr w:type="spellEnd"/>
          </w:p>
          <w:p w14:paraId="138BB05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 xml:space="preserve">The serving Cell ID of the source SSB, CSI-RS, or SRS for the spatial relation of the target SRS resource. </w:t>
            </w:r>
            <w:r w:rsidRPr="00377F05">
              <w:rPr>
                <w:rFonts w:ascii="Arial" w:hAnsi="Arial" w:cs="Arial"/>
                <w:sz w:val="18"/>
                <w:lang w:eastAsia="ja-JP"/>
              </w:rPr>
              <w:t>If this field is absent the SSB, the CSI-RS, or the SRS is from the same serving cell where the SRS is configured.</w:t>
            </w:r>
          </w:p>
        </w:tc>
      </w:tr>
      <w:tr w:rsidR="00377F05" w:rsidRPr="00377F05" w14:paraId="063FCCFA" w14:textId="77777777" w:rsidTr="005B5D31">
        <w:tc>
          <w:tcPr>
            <w:tcW w:w="14173" w:type="dxa"/>
            <w:tcBorders>
              <w:top w:val="single" w:sz="4" w:space="0" w:color="auto"/>
              <w:left w:val="single" w:sz="4" w:space="0" w:color="auto"/>
              <w:bottom w:val="single" w:sz="4" w:space="0" w:color="auto"/>
              <w:right w:val="single" w:sz="4" w:space="0" w:color="auto"/>
            </w:tcBorders>
          </w:tcPr>
          <w:p w14:paraId="779A3EB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377F05">
              <w:rPr>
                <w:rFonts w:ascii="Arial" w:eastAsia="Times New Roman" w:hAnsi="Arial"/>
                <w:b/>
                <w:i/>
                <w:sz w:val="18"/>
                <w:szCs w:val="18"/>
                <w:lang w:eastAsia="sv-SE"/>
              </w:rPr>
              <w:t>s</w:t>
            </w:r>
            <w:r w:rsidRPr="00377F05">
              <w:rPr>
                <w:rFonts w:ascii="Arial" w:hAnsi="Arial"/>
                <w:b/>
                <w:i/>
                <w:sz w:val="18"/>
                <w:szCs w:val="18"/>
                <w:lang w:eastAsia="zh-CN"/>
              </w:rPr>
              <w:t>s</w:t>
            </w:r>
            <w:r w:rsidRPr="00377F05">
              <w:rPr>
                <w:rFonts w:ascii="Arial" w:eastAsia="Times New Roman" w:hAnsi="Arial"/>
                <w:b/>
                <w:i/>
                <w:sz w:val="18"/>
                <w:szCs w:val="18"/>
                <w:lang w:eastAsia="sv-SE"/>
              </w:rPr>
              <w:t>b-IndexSe</w:t>
            </w:r>
            <w:r w:rsidRPr="00377F05">
              <w:rPr>
                <w:rFonts w:ascii="Arial" w:hAnsi="Arial"/>
                <w:b/>
                <w:i/>
                <w:sz w:val="18"/>
                <w:szCs w:val="18"/>
                <w:lang w:eastAsia="zh-CN"/>
              </w:rPr>
              <w:t>r</w:t>
            </w:r>
            <w:r w:rsidRPr="00377F05">
              <w:rPr>
                <w:rFonts w:ascii="Arial" w:eastAsia="Times New Roman" w:hAnsi="Arial"/>
                <w:b/>
                <w:i/>
                <w:sz w:val="18"/>
                <w:szCs w:val="18"/>
                <w:lang w:eastAsia="sv-SE"/>
              </w:rPr>
              <w:t>ving</w:t>
            </w:r>
            <w:proofErr w:type="spellEnd"/>
          </w:p>
          <w:p w14:paraId="73650A0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377F05">
              <w:rPr>
                <w:rFonts w:ascii="Arial" w:eastAsia="Times New Roman" w:hAnsi="Arial"/>
                <w:sz w:val="18"/>
                <w:szCs w:val="18"/>
                <w:lang w:eastAsia="sv-SE"/>
              </w:rPr>
              <w:t>Indicates SSB index belonging to a serving cell</w:t>
            </w:r>
            <w:r w:rsidRPr="00377F05">
              <w:rPr>
                <w:rFonts w:ascii="Arial" w:eastAsia="Times New Roman" w:hAnsi="Arial"/>
                <w:sz w:val="18"/>
                <w:szCs w:val="18"/>
                <w:lang w:eastAsia="ja-JP"/>
              </w:rPr>
              <w:t>.</w:t>
            </w:r>
          </w:p>
        </w:tc>
      </w:tr>
      <w:tr w:rsidR="00377F05" w:rsidRPr="00377F05" w14:paraId="0E5C0DCB" w14:textId="77777777" w:rsidTr="005B5D31">
        <w:tc>
          <w:tcPr>
            <w:tcW w:w="14173" w:type="dxa"/>
            <w:tcBorders>
              <w:top w:val="single" w:sz="4" w:space="0" w:color="auto"/>
              <w:left w:val="single" w:sz="4" w:space="0" w:color="auto"/>
              <w:bottom w:val="single" w:sz="4" w:space="0" w:color="auto"/>
              <w:right w:val="single" w:sz="4" w:space="0" w:color="auto"/>
            </w:tcBorders>
          </w:tcPr>
          <w:p w14:paraId="58A7391C"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377F05">
              <w:rPr>
                <w:rFonts w:ascii="Arial" w:hAnsi="Arial"/>
                <w:b/>
                <w:bCs/>
                <w:i/>
                <w:iCs/>
                <w:sz w:val="18"/>
                <w:lang w:eastAsia="zh-CN"/>
              </w:rPr>
              <w:t>ssb-Ncell</w:t>
            </w:r>
            <w:proofErr w:type="spellEnd"/>
          </w:p>
          <w:p w14:paraId="2246BA0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377F05">
              <w:rPr>
                <w:rFonts w:ascii="Arial" w:hAnsi="Arial"/>
                <w:bCs/>
                <w:iCs/>
                <w:sz w:val="18"/>
                <w:lang w:eastAsia="zh-CN"/>
              </w:rPr>
              <w:t xml:space="preserve">This field indicates a </w:t>
            </w:r>
            <w:proofErr w:type="spellStart"/>
            <w:r w:rsidRPr="00377F05">
              <w:rPr>
                <w:rFonts w:ascii="Arial" w:hAnsi="Arial"/>
                <w:bCs/>
                <w:iCs/>
                <w:sz w:val="18"/>
                <w:lang w:eastAsia="zh-CN"/>
              </w:rPr>
              <w:t>SSB</w:t>
            </w:r>
            <w:proofErr w:type="spellEnd"/>
            <w:r w:rsidRPr="00377F05">
              <w:rPr>
                <w:rFonts w:ascii="Arial" w:hAnsi="Arial"/>
                <w:bCs/>
                <w:iCs/>
                <w:sz w:val="18"/>
                <w:lang w:eastAsia="zh-CN"/>
              </w:rPr>
              <w:t xml:space="preserve"> configuration from </w:t>
            </w:r>
            <w:proofErr w:type="spellStart"/>
            <w:r w:rsidRPr="00377F05">
              <w:rPr>
                <w:rFonts w:ascii="Arial" w:hAnsi="Arial"/>
                <w:bCs/>
                <w:iCs/>
                <w:sz w:val="18"/>
                <w:lang w:eastAsia="zh-CN"/>
              </w:rPr>
              <w:t>neighboring</w:t>
            </w:r>
            <w:proofErr w:type="spellEnd"/>
            <w:r w:rsidRPr="00377F05">
              <w:rPr>
                <w:rFonts w:ascii="Arial" w:hAnsi="Arial"/>
                <w:bCs/>
                <w:iCs/>
                <w:sz w:val="18"/>
                <w:lang w:eastAsia="zh-CN"/>
              </w:rPr>
              <w:t xml:space="preserve"> cell.</w:t>
            </w:r>
          </w:p>
        </w:tc>
      </w:tr>
    </w:tbl>
    <w:p w14:paraId="7C89D765"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1531D9E9"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F1935CD"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377F05">
              <w:rPr>
                <w:rFonts w:ascii="Arial" w:eastAsia="Times New Roman" w:hAnsi="Arial"/>
                <w:b/>
                <w:i/>
                <w:sz w:val="18"/>
                <w:szCs w:val="22"/>
                <w:lang w:eastAsia="ja-JP"/>
              </w:rPr>
              <w:lastRenderedPageBreak/>
              <w:t>SSB-InfoNCell</w:t>
            </w:r>
            <w:proofErr w:type="spellEnd"/>
            <w:r w:rsidRPr="00377F05">
              <w:rPr>
                <w:rFonts w:ascii="Arial" w:eastAsia="Times New Roman" w:hAnsi="Arial"/>
                <w:b/>
                <w:i/>
                <w:sz w:val="18"/>
                <w:szCs w:val="22"/>
                <w:lang w:eastAsia="ja-JP"/>
              </w:rPr>
              <w:t xml:space="preserve"> </w:t>
            </w:r>
            <w:r w:rsidRPr="00377F05">
              <w:rPr>
                <w:rFonts w:ascii="Arial" w:eastAsia="Times New Roman" w:hAnsi="Arial"/>
                <w:b/>
                <w:sz w:val="18"/>
                <w:szCs w:val="22"/>
                <w:lang w:eastAsia="ja-JP"/>
              </w:rPr>
              <w:t>field descriptions</w:t>
            </w:r>
          </w:p>
        </w:tc>
      </w:tr>
      <w:tr w:rsidR="00377F05" w:rsidRPr="00377F05" w14:paraId="3A686E0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4816A5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377F05">
              <w:rPr>
                <w:rFonts w:ascii="Arial" w:eastAsia="Times New Roman" w:hAnsi="Arial"/>
                <w:b/>
                <w:i/>
                <w:sz w:val="18"/>
                <w:szCs w:val="22"/>
                <w:lang w:eastAsia="ja-JP"/>
              </w:rPr>
              <w:t>physicalCellId</w:t>
            </w:r>
            <w:proofErr w:type="spellEnd"/>
          </w:p>
          <w:p w14:paraId="63D9ED1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18"/>
                <w:lang w:eastAsia="ja-JP"/>
              </w:rPr>
              <w:t>This field specifies the physical cell ID of the neighbour cell or NCD-SSB of the serving cell for which SSB configuration is provided.</w:t>
            </w:r>
          </w:p>
        </w:tc>
      </w:tr>
      <w:tr w:rsidR="00377F05" w:rsidRPr="00377F05" w14:paraId="3C9FA434"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3510B7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377F05">
              <w:rPr>
                <w:rFonts w:ascii="Arial" w:eastAsia="Times New Roman" w:hAnsi="Arial"/>
                <w:b/>
                <w:i/>
                <w:sz w:val="18"/>
                <w:szCs w:val="22"/>
                <w:lang w:eastAsia="ja-JP"/>
              </w:rPr>
              <w:t>ssb-IndexNcell</w:t>
            </w:r>
            <w:proofErr w:type="spellEnd"/>
          </w:p>
          <w:p w14:paraId="673255D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377F05">
              <w:rPr>
                <w:rFonts w:ascii="Arial" w:eastAsia="Times New Roman" w:hAnsi="Arial"/>
                <w:sz w:val="18"/>
                <w:szCs w:val="18"/>
                <w:lang w:eastAsia="ja-JP"/>
              </w:rPr>
              <w:t xml:space="preserve">This field specifies the index of the SSB for a neighbour cell or NCD-SSB of the serving cell. See TS 38.213 [13]. </w:t>
            </w:r>
            <w:r w:rsidRPr="00377F05">
              <w:rPr>
                <w:rFonts w:ascii="Arial" w:eastAsia="Times New Roman" w:hAnsi="Arial"/>
                <w:sz w:val="18"/>
                <w:lang w:eastAsia="ja-JP"/>
              </w:rPr>
              <w:t xml:space="preserve">If this field is absent, the UE determines the </w:t>
            </w:r>
            <w:proofErr w:type="spellStart"/>
            <w:r w:rsidRPr="00377F05">
              <w:rPr>
                <w:rFonts w:ascii="Arial" w:eastAsia="Times New Roman" w:hAnsi="Arial"/>
                <w:i/>
                <w:iCs/>
                <w:sz w:val="18"/>
                <w:lang w:eastAsia="ja-JP"/>
              </w:rPr>
              <w:t>ssb-IndexNcell</w:t>
            </w:r>
            <w:proofErr w:type="spellEnd"/>
            <w:r w:rsidRPr="00377F05">
              <w:rPr>
                <w:rFonts w:ascii="Arial" w:eastAsia="Times New Roman" w:hAnsi="Arial"/>
                <w:sz w:val="18"/>
                <w:lang w:eastAsia="ja-JP"/>
              </w:rPr>
              <w:t xml:space="preserve"> of the </w:t>
            </w:r>
            <w:proofErr w:type="spellStart"/>
            <w:r w:rsidRPr="00377F05">
              <w:rPr>
                <w:rFonts w:ascii="Arial" w:eastAsia="Times New Roman" w:hAnsi="Arial"/>
                <w:i/>
                <w:sz w:val="18"/>
                <w:szCs w:val="22"/>
                <w:lang w:eastAsia="ja-JP"/>
              </w:rPr>
              <w:t>physicalCellId</w:t>
            </w:r>
            <w:proofErr w:type="spellEnd"/>
          </w:p>
          <w:p w14:paraId="1113B8A7"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sz w:val="18"/>
                <w:lang w:eastAsia="ja-JP"/>
              </w:rPr>
              <w:t>based on its SSB measurement from the cell.</w:t>
            </w:r>
          </w:p>
        </w:tc>
      </w:tr>
      <w:tr w:rsidR="00377F05" w:rsidRPr="00377F05" w14:paraId="7ACE7F3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36B27F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377F05">
              <w:rPr>
                <w:rFonts w:ascii="Arial" w:eastAsia="Times New Roman" w:hAnsi="Arial"/>
                <w:b/>
                <w:i/>
                <w:sz w:val="18"/>
                <w:szCs w:val="22"/>
                <w:lang w:eastAsia="ja-JP"/>
              </w:rPr>
              <w:t>ssb</w:t>
            </w:r>
            <w:proofErr w:type="spellEnd"/>
            <w:r w:rsidRPr="00377F05">
              <w:rPr>
                <w:rFonts w:ascii="Arial" w:eastAsia="Times New Roman" w:hAnsi="Arial"/>
                <w:b/>
                <w:i/>
                <w:sz w:val="18"/>
                <w:szCs w:val="22"/>
                <w:lang w:eastAsia="ja-JP"/>
              </w:rPr>
              <w:t>-Configuration</w:t>
            </w:r>
          </w:p>
          <w:p w14:paraId="50E84C9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377F05">
              <w:rPr>
                <w:rFonts w:ascii="Arial" w:eastAsia="Times New Roman" w:hAnsi="Arial"/>
                <w:sz w:val="18"/>
                <w:szCs w:val="18"/>
                <w:lang w:eastAsia="ja-JP"/>
              </w:rPr>
              <w:t xml:space="preserve">This field specifies the full configuration of the SSB. If this field is absent, the UE obtains the configuration for the SSB from </w:t>
            </w:r>
            <w:r w:rsidRPr="00377F05">
              <w:rPr>
                <w:rFonts w:ascii="Arial" w:eastAsia="Times New Roman" w:hAnsi="Arial"/>
                <w:i/>
                <w:sz w:val="18"/>
                <w:szCs w:val="18"/>
                <w:lang w:eastAsia="ja-JP"/>
              </w:rPr>
              <w:t>nr-SSB-Config</w:t>
            </w:r>
            <w:r w:rsidRPr="00377F05">
              <w:rPr>
                <w:rFonts w:ascii="Arial" w:eastAsia="Times New Roman" w:hAnsi="Arial"/>
                <w:iCs/>
                <w:sz w:val="18"/>
                <w:szCs w:val="18"/>
                <w:lang w:eastAsia="ja-JP"/>
              </w:rPr>
              <w:t xml:space="preserve"> received as part of DL-PRS assistance data in LPP</w:t>
            </w:r>
            <w:r w:rsidRPr="00377F05">
              <w:rPr>
                <w:rFonts w:ascii="Arial" w:eastAsia="Times New Roman" w:hAnsi="Arial"/>
                <w:i/>
                <w:sz w:val="18"/>
                <w:szCs w:val="18"/>
                <w:lang w:eastAsia="ja-JP"/>
              </w:rPr>
              <w:t>,</w:t>
            </w:r>
            <w:r w:rsidRPr="00377F05">
              <w:rPr>
                <w:rFonts w:ascii="Arial" w:eastAsia="Times New Roman" w:hAnsi="Arial"/>
                <w:sz w:val="18"/>
                <w:szCs w:val="18"/>
                <w:lang w:eastAsia="ja-JP"/>
              </w:rPr>
              <w:t xml:space="preserve"> see TS 37.355 [49], by looking up the corresponding SSB configuration using the field </w:t>
            </w:r>
            <w:proofErr w:type="spellStart"/>
            <w:r w:rsidRPr="00377F05">
              <w:rPr>
                <w:rFonts w:ascii="Arial" w:eastAsia="Times New Roman" w:hAnsi="Arial"/>
                <w:i/>
                <w:sz w:val="18"/>
                <w:szCs w:val="18"/>
                <w:lang w:eastAsia="ja-JP"/>
              </w:rPr>
              <w:t>physicalCellId</w:t>
            </w:r>
            <w:proofErr w:type="spellEnd"/>
            <w:r w:rsidRPr="00377F05">
              <w:rPr>
                <w:rFonts w:ascii="Arial" w:eastAsia="Times New Roman" w:hAnsi="Arial"/>
                <w:sz w:val="18"/>
                <w:szCs w:val="18"/>
                <w:lang w:eastAsia="ja-JP"/>
              </w:rPr>
              <w:t>.</w:t>
            </w:r>
          </w:p>
        </w:tc>
      </w:tr>
    </w:tbl>
    <w:p w14:paraId="5EF241D5" w14:textId="77777777" w:rsidR="00377F05" w:rsidRPr="00377F05" w:rsidRDefault="00377F05" w:rsidP="00377F05">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05E84316"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0ED469B7"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sz w:val="18"/>
                <w:szCs w:val="22"/>
                <w:lang w:eastAsia="ja-JP"/>
              </w:rPr>
              <w:t xml:space="preserve">DL-PRS-Info </w:t>
            </w:r>
            <w:r w:rsidRPr="00377F05">
              <w:rPr>
                <w:rFonts w:ascii="Arial" w:eastAsia="Times New Roman" w:hAnsi="Arial"/>
                <w:b/>
                <w:sz w:val="18"/>
                <w:szCs w:val="22"/>
                <w:lang w:eastAsia="ja-JP"/>
              </w:rPr>
              <w:t>field descriptions</w:t>
            </w:r>
          </w:p>
        </w:tc>
      </w:tr>
      <w:tr w:rsidR="00377F05" w:rsidRPr="00377F05" w14:paraId="6911275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A625FE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b/>
                <w:i/>
                <w:sz w:val="18"/>
                <w:szCs w:val="22"/>
                <w:lang w:eastAsia="ja-JP"/>
              </w:rPr>
              <w:t>dl-PRS-ID</w:t>
            </w:r>
          </w:p>
          <w:p w14:paraId="6B063AF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18"/>
                <w:lang w:eastAsia="ja-JP"/>
              </w:rPr>
              <w:t xml:space="preserve">This field specifies the UE specific TRP ID (see TS 37.355 [49]) for which PRS configuration is provided. </w:t>
            </w:r>
          </w:p>
        </w:tc>
      </w:tr>
      <w:tr w:rsidR="00377F05" w:rsidRPr="00377F05" w14:paraId="70117A33"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521E259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b/>
                <w:i/>
                <w:sz w:val="18"/>
                <w:szCs w:val="22"/>
                <w:lang w:eastAsia="ja-JP"/>
              </w:rPr>
              <w:t>dl</w:t>
            </w:r>
            <w:r w:rsidRPr="00377F05">
              <w:rPr>
                <w:rFonts w:ascii="宋体" w:hAnsi="宋体"/>
                <w:b/>
                <w:i/>
                <w:sz w:val="18"/>
                <w:szCs w:val="22"/>
                <w:lang w:eastAsia="zh-CN"/>
              </w:rPr>
              <w:t>-</w:t>
            </w:r>
            <w:r w:rsidRPr="00377F05">
              <w:rPr>
                <w:rFonts w:ascii="Arial" w:eastAsia="Times New Roman" w:hAnsi="Arial"/>
                <w:b/>
                <w:i/>
                <w:sz w:val="18"/>
                <w:szCs w:val="22"/>
                <w:lang w:eastAsia="ja-JP"/>
              </w:rPr>
              <w:t>PRS-</w:t>
            </w:r>
            <w:proofErr w:type="spellStart"/>
            <w:r w:rsidRPr="00377F05">
              <w:rPr>
                <w:rFonts w:ascii="Arial" w:eastAsia="Times New Roman" w:hAnsi="Arial"/>
                <w:b/>
                <w:i/>
                <w:sz w:val="18"/>
                <w:szCs w:val="22"/>
                <w:lang w:eastAsia="ja-JP"/>
              </w:rPr>
              <w:t>ResourceSetId</w:t>
            </w:r>
            <w:proofErr w:type="spellEnd"/>
          </w:p>
          <w:p w14:paraId="69940F07"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sz w:val="18"/>
                <w:szCs w:val="18"/>
                <w:lang w:eastAsia="ja-JP"/>
              </w:rPr>
              <w:t>This field specifies the PRS-</w:t>
            </w:r>
            <w:proofErr w:type="spellStart"/>
            <w:r w:rsidRPr="00377F05">
              <w:rPr>
                <w:rFonts w:ascii="Arial" w:eastAsia="Times New Roman" w:hAnsi="Arial"/>
                <w:sz w:val="18"/>
                <w:szCs w:val="18"/>
                <w:lang w:eastAsia="ja-JP"/>
              </w:rPr>
              <w:t>ResourceSet</w:t>
            </w:r>
            <w:proofErr w:type="spellEnd"/>
            <w:r w:rsidRPr="00377F05">
              <w:rPr>
                <w:rFonts w:ascii="Arial" w:eastAsia="Times New Roman" w:hAnsi="Arial"/>
                <w:sz w:val="18"/>
                <w:szCs w:val="18"/>
                <w:lang w:eastAsia="ja-JP"/>
              </w:rPr>
              <w:t xml:space="preserve"> ID of a PRS </w:t>
            </w:r>
            <w:proofErr w:type="spellStart"/>
            <w:r w:rsidRPr="00377F05">
              <w:rPr>
                <w:rFonts w:ascii="Arial" w:eastAsia="Times New Roman" w:hAnsi="Arial"/>
                <w:sz w:val="18"/>
                <w:szCs w:val="18"/>
                <w:lang w:eastAsia="ja-JP"/>
              </w:rPr>
              <w:t>resourceSet</w:t>
            </w:r>
            <w:proofErr w:type="spellEnd"/>
            <w:r w:rsidRPr="00377F05">
              <w:rPr>
                <w:rFonts w:ascii="Arial" w:eastAsia="Times New Roman" w:hAnsi="Arial"/>
                <w:sz w:val="18"/>
                <w:szCs w:val="18"/>
                <w:lang w:eastAsia="ja-JP"/>
              </w:rPr>
              <w:t>.</w:t>
            </w:r>
          </w:p>
        </w:tc>
      </w:tr>
      <w:tr w:rsidR="00377F05" w:rsidRPr="00377F05" w14:paraId="7CAFC353"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6989DDA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b/>
                <w:i/>
                <w:sz w:val="18"/>
                <w:szCs w:val="22"/>
                <w:lang w:eastAsia="ja-JP"/>
              </w:rPr>
              <w:t>dl-PRS-</w:t>
            </w:r>
            <w:proofErr w:type="spellStart"/>
            <w:r w:rsidRPr="00377F05">
              <w:rPr>
                <w:rFonts w:ascii="Arial" w:eastAsia="Times New Roman" w:hAnsi="Arial"/>
                <w:b/>
                <w:i/>
                <w:sz w:val="18"/>
                <w:szCs w:val="22"/>
                <w:lang w:eastAsia="ja-JP"/>
              </w:rPr>
              <w:t>ResourceId</w:t>
            </w:r>
            <w:proofErr w:type="spellEnd"/>
          </w:p>
          <w:p w14:paraId="690840E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377F05">
              <w:rPr>
                <w:rFonts w:ascii="Arial" w:eastAsia="Times New Roman" w:hAnsi="Arial"/>
                <w:sz w:val="18"/>
                <w:szCs w:val="18"/>
                <w:lang w:eastAsia="ja-JP"/>
              </w:rPr>
              <w:t xml:space="preserve">This field specifies the PRS-Resource ID of a PRS resource. </w:t>
            </w:r>
            <w:r w:rsidRPr="00377F05">
              <w:rPr>
                <w:rFonts w:ascii="Arial" w:eastAsia="Times New Roman" w:hAnsi="Arial"/>
                <w:sz w:val="18"/>
                <w:lang w:eastAsia="ja-JP"/>
              </w:rPr>
              <w:t xml:space="preserve">If this field is absent, the UE determines the </w:t>
            </w:r>
            <w:r w:rsidRPr="00377F05">
              <w:rPr>
                <w:rFonts w:ascii="Arial" w:eastAsia="Times New Roman" w:hAnsi="Arial"/>
                <w:i/>
                <w:iCs/>
                <w:sz w:val="18"/>
                <w:lang w:eastAsia="ja-JP"/>
              </w:rPr>
              <w:t>dl-PRS-</w:t>
            </w:r>
            <w:proofErr w:type="spellStart"/>
            <w:r w:rsidRPr="00377F05">
              <w:rPr>
                <w:rFonts w:ascii="Arial" w:eastAsia="Times New Roman" w:hAnsi="Arial"/>
                <w:i/>
                <w:iCs/>
                <w:sz w:val="18"/>
                <w:lang w:eastAsia="ja-JP"/>
              </w:rPr>
              <w:t>ResourceID</w:t>
            </w:r>
            <w:proofErr w:type="spellEnd"/>
            <w:r w:rsidRPr="00377F05">
              <w:rPr>
                <w:rFonts w:ascii="Arial" w:eastAsia="Times New Roman" w:hAnsi="Arial"/>
                <w:sz w:val="18"/>
                <w:lang w:eastAsia="ja-JP"/>
              </w:rPr>
              <w:t xml:space="preserve"> based on its PRS measurement from the TRP </w:t>
            </w:r>
            <w:r w:rsidRPr="00377F05">
              <w:rPr>
                <w:rFonts w:ascii="Arial" w:eastAsia="Times New Roman" w:hAnsi="Arial"/>
                <w:sz w:val="18"/>
                <w:szCs w:val="18"/>
                <w:lang w:eastAsia="ja-JP"/>
              </w:rPr>
              <w:t xml:space="preserve">(see TS 37.355 [49]) </w:t>
            </w:r>
            <w:r w:rsidRPr="00377F05">
              <w:rPr>
                <w:rFonts w:ascii="Arial" w:eastAsia="Times New Roman" w:hAnsi="Arial"/>
                <w:sz w:val="18"/>
                <w:lang w:eastAsia="ja-JP"/>
              </w:rPr>
              <w:t>and DL-PRS Resource Set.</w:t>
            </w:r>
          </w:p>
        </w:tc>
      </w:tr>
    </w:tbl>
    <w:p w14:paraId="7DE53153" w14:textId="77777777" w:rsidR="00377F05" w:rsidRPr="00377F05" w:rsidRDefault="00377F05" w:rsidP="00377F05">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77F05" w:rsidRPr="00377F05" w14:paraId="5392066A"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5CA225D3"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377F05">
              <w:rPr>
                <w:rFonts w:ascii="Arial" w:eastAsia="Times New Roman" w:hAnsi="Arial"/>
                <w:b/>
                <w:i/>
                <w:sz w:val="18"/>
                <w:szCs w:val="22"/>
                <w:lang w:eastAsia="ja-JP"/>
              </w:rPr>
              <w:t xml:space="preserve">SSB-Configuration </w:t>
            </w:r>
            <w:r w:rsidRPr="00377F05">
              <w:rPr>
                <w:rFonts w:ascii="Arial" w:eastAsia="Times New Roman" w:hAnsi="Arial"/>
                <w:b/>
                <w:sz w:val="18"/>
                <w:szCs w:val="22"/>
                <w:lang w:eastAsia="ja-JP"/>
              </w:rPr>
              <w:t>field descriptions</w:t>
            </w:r>
          </w:p>
        </w:tc>
      </w:tr>
      <w:tr w:rsidR="00377F05" w:rsidRPr="00377F05" w14:paraId="4A5C2954"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240CE687" w14:textId="77777777" w:rsidR="00377F05" w:rsidRPr="00377F05" w:rsidRDefault="00377F05" w:rsidP="00377F05">
            <w:pPr>
              <w:keepNext/>
              <w:keepLines/>
              <w:overflowPunct w:val="0"/>
              <w:autoSpaceDE w:val="0"/>
              <w:autoSpaceDN w:val="0"/>
              <w:adjustRightInd w:val="0"/>
              <w:spacing w:after="0"/>
              <w:textAlignment w:val="baseline"/>
              <w:rPr>
                <w:rFonts w:ascii="Arial" w:hAnsi="Arial"/>
                <w:sz w:val="18"/>
                <w:szCs w:val="22"/>
                <w:lang w:eastAsia="zh-CN"/>
              </w:rPr>
            </w:pPr>
            <w:proofErr w:type="spellStart"/>
            <w:r w:rsidRPr="00377F05">
              <w:rPr>
                <w:rFonts w:ascii="Arial" w:hAnsi="Arial"/>
                <w:b/>
                <w:i/>
                <w:sz w:val="18"/>
                <w:szCs w:val="22"/>
                <w:lang w:eastAsia="zh-CN"/>
              </w:rPr>
              <w:t>halfFrameIndex</w:t>
            </w:r>
            <w:proofErr w:type="spellEnd"/>
          </w:p>
          <w:p w14:paraId="1DF4909A"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sz w:val="18"/>
                <w:szCs w:val="22"/>
              </w:rPr>
            </w:pPr>
            <w:r w:rsidRPr="00377F05">
              <w:rPr>
                <w:rFonts w:ascii="Arial" w:eastAsia="Times New Roman" w:hAnsi="Arial"/>
                <w:sz w:val="18"/>
                <w:szCs w:val="18"/>
                <w:lang w:eastAsia="ja-JP"/>
              </w:rPr>
              <w:t xml:space="preserve">Indicates </w:t>
            </w:r>
            <w:r w:rsidRPr="00377F05">
              <w:rPr>
                <w:rFonts w:ascii="Arial" w:eastAsia="Times New Roman" w:hAnsi="Arial"/>
                <w:sz w:val="18"/>
                <w:szCs w:val="18"/>
                <w:lang w:eastAsia="zh-CN"/>
              </w:rPr>
              <w:t>whether SSB is in the first half or the second half of the frame.</w:t>
            </w:r>
            <w:r w:rsidRPr="00377F05">
              <w:rPr>
                <w:rFonts w:ascii="Arial" w:eastAsia="Times New Roman" w:hAnsi="Arial"/>
                <w:b/>
                <w:sz w:val="18"/>
                <w:szCs w:val="18"/>
                <w:lang w:eastAsia="zh-CN"/>
              </w:rPr>
              <w:t xml:space="preserve"> </w:t>
            </w:r>
            <w:r w:rsidRPr="00377F05">
              <w:rPr>
                <w:rFonts w:ascii="Arial" w:eastAsia="Times New Roman" w:hAnsi="Arial"/>
                <w:sz w:val="18"/>
                <w:szCs w:val="18"/>
                <w:lang w:eastAsia="zh-CN"/>
              </w:rPr>
              <w:t>Value zero indicates the first half and value 1 indicates the second half.</w:t>
            </w:r>
          </w:p>
        </w:tc>
      </w:tr>
      <w:tr w:rsidR="00377F05" w:rsidRPr="00377F05" w14:paraId="2E88F12C"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4CAA5CFF" w14:textId="77777777" w:rsidR="00377F05" w:rsidRPr="00377F05" w:rsidRDefault="00377F05" w:rsidP="00377F05">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proofErr w:type="spellStart"/>
            <w:r w:rsidRPr="00377F05">
              <w:rPr>
                <w:rFonts w:ascii="Arial" w:eastAsia="Times New Roman" w:hAnsi="Arial"/>
                <w:b/>
                <w:i/>
                <w:snapToGrid w:val="0"/>
                <w:sz w:val="18"/>
                <w:lang w:eastAsia="ja-JP"/>
              </w:rPr>
              <w:t>integerSubframeOffset</w:t>
            </w:r>
            <w:proofErr w:type="spellEnd"/>
          </w:p>
          <w:p w14:paraId="3EBE888A"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sz w:val="18"/>
                <w:lang w:eastAsia="ja-JP"/>
              </w:rPr>
              <w:t xml:space="preserve">Indicates the subframe boundary offset of the cell in which </w:t>
            </w:r>
            <w:proofErr w:type="spellStart"/>
            <w:r w:rsidRPr="00377F05">
              <w:rPr>
                <w:rFonts w:ascii="Arial" w:eastAsia="Times New Roman" w:hAnsi="Arial"/>
                <w:sz w:val="18"/>
                <w:lang w:eastAsia="ja-JP"/>
              </w:rPr>
              <w:t>SSB</w:t>
            </w:r>
            <w:proofErr w:type="spellEnd"/>
            <w:r w:rsidRPr="00377F05">
              <w:rPr>
                <w:rFonts w:ascii="Arial" w:eastAsia="Times New Roman" w:hAnsi="Arial"/>
                <w:sz w:val="18"/>
                <w:lang w:eastAsia="ja-JP"/>
              </w:rPr>
              <w:t xml:space="preserve"> is </w:t>
            </w:r>
            <w:proofErr w:type="spellStart"/>
            <w:r w:rsidRPr="00377F05">
              <w:rPr>
                <w:rFonts w:ascii="Arial" w:eastAsia="Times New Roman" w:hAnsi="Arial"/>
                <w:sz w:val="18"/>
                <w:lang w:eastAsia="ja-JP"/>
              </w:rPr>
              <w:t>transmited</w:t>
            </w:r>
            <w:proofErr w:type="spellEnd"/>
            <w:r w:rsidRPr="00377F05">
              <w:rPr>
                <w:rFonts w:ascii="Arial" w:eastAsia="Times New Roman" w:hAnsi="Arial"/>
                <w:bCs/>
                <w:iCs/>
                <w:noProof/>
                <w:sz w:val="18"/>
                <w:lang w:eastAsia="ja-JP"/>
              </w:rPr>
              <w:t>.</w:t>
            </w:r>
          </w:p>
        </w:tc>
      </w:tr>
      <w:tr w:rsidR="00377F05" w:rsidRPr="00377F05" w14:paraId="655476B5"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5698F30F" w14:textId="77777777" w:rsidR="00377F05" w:rsidRPr="00377F05" w:rsidRDefault="00377F05" w:rsidP="00377F05">
            <w:pPr>
              <w:widowControl w:val="0"/>
              <w:overflowPunct w:val="0"/>
              <w:autoSpaceDE w:val="0"/>
              <w:autoSpaceDN w:val="0"/>
              <w:adjustRightInd w:val="0"/>
              <w:spacing w:after="0"/>
              <w:textAlignment w:val="baseline"/>
              <w:rPr>
                <w:rFonts w:ascii="Arial" w:eastAsia="Times New Roman" w:hAnsi="Arial"/>
                <w:b/>
                <w:bCs/>
                <w:i/>
                <w:iCs/>
                <w:noProof/>
                <w:sz w:val="18"/>
              </w:rPr>
            </w:pPr>
            <w:r w:rsidRPr="00377F05">
              <w:rPr>
                <w:rFonts w:ascii="Arial" w:eastAsia="Times New Roman" w:hAnsi="Arial"/>
                <w:b/>
                <w:bCs/>
                <w:i/>
                <w:iCs/>
                <w:noProof/>
                <w:sz w:val="18"/>
                <w:lang w:eastAsia="ja-JP"/>
              </w:rPr>
              <w:t>sfn0-Offset</w:t>
            </w:r>
          </w:p>
          <w:p w14:paraId="44B16AA1" w14:textId="77777777" w:rsidR="00377F05" w:rsidRPr="00377F05" w:rsidRDefault="00377F05" w:rsidP="00377F05">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377F05">
              <w:rPr>
                <w:rFonts w:ascii="Arial" w:eastAsia="Times New Roman" w:hAnsi="Arial"/>
                <w:bCs/>
                <w:iCs/>
                <w:noProof/>
                <w:sz w:val="18"/>
                <w:lang w:eastAsia="ja-JP"/>
              </w:rPr>
              <w:t>Indiactes the time offset of the SFN0 slot 0 for the cell with respect to SFN0 slot 0 of serving cell.</w:t>
            </w:r>
          </w:p>
        </w:tc>
      </w:tr>
      <w:tr w:rsidR="00377F05" w:rsidRPr="00377F05" w14:paraId="43D5CA2F"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745ADDE2"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sz w:val="18"/>
                <w:szCs w:val="22"/>
                <w:lang w:eastAsia="zh-CN"/>
              </w:rPr>
            </w:pPr>
            <w:proofErr w:type="spellStart"/>
            <w:r w:rsidRPr="00377F05">
              <w:rPr>
                <w:rFonts w:ascii="Arial" w:hAnsi="Arial"/>
                <w:b/>
                <w:i/>
                <w:sz w:val="18"/>
                <w:szCs w:val="22"/>
                <w:lang w:eastAsia="zh-CN"/>
              </w:rPr>
              <w:lastRenderedPageBreak/>
              <w:t>sfn</w:t>
            </w:r>
            <w:proofErr w:type="spellEnd"/>
            <w:r w:rsidRPr="00377F05">
              <w:rPr>
                <w:rFonts w:ascii="Arial" w:hAnsi="Arial"/>
                <w:b/>
                <w:i/>
                <w:sz w:val="18"/>
                <w:szCs w:val="22"/>
                <w:lang w:eastAsia="zh-CN"/>
              </w:rPr>
              <w:t>-Offset</w:t>
            </w:r>
          </w:p>
          <w:p w14:paraId="5CFF2907"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i/>
                <w:sz w:val="18"/>
                <w:szCs w:val="22"/>
              </w:rPr>
            </w:pPr>
            <w:r w:rsidRPr="00377F05">
              <w:rPr>
                <w:rFonts w:ascii="Arial" w:eastAsia="Times New Roman" w:hAnsi="Arial" w:cs="Arial"/>
                <w:sz w:val="18"/>
                <w:szCs w:val="18"/>
                <w:lang w:eastAsia="ja-JP"/>
              </w:rPr>
              <w:t>Specifies the SFN offset</w:t>
            </w:r>
            <w:r w:rsidRPr="00377F05">
              <w:rPr>
                <w:rFonts w:ascii="Arial" w:eastAsia="Times New Roman" w:hAnsi="Arial" w:cs="Arial"/>
                <w:sz w:val="18"/>
                <w:szCs w:val="18"/>
                <w:lang w:eastAsia="zh-CN"/>
              </w:rPr>
              <w:t xml:space="preserve"> </w:t>
            </w:r>
            <w:r w:rsidRPr="00377F05">
              <w:rPr>
                <w:rFonts w:ascii="Arial" w:eastAsia="Times New Roman" w:hAnsi="Arial" w:cs="Arial"/>
                <w:sz w:val="18"/>
                <w:szCs w:val="18"/>
                <w:lang w:eastAsia="ja-JP"/>
              </w:rPr>
              <w:t xml:space="preserve">between the </w:t>
            </w:r>
            <w:r w:rsidRPr="00377F05">
              <w:rPr>
                <w:rFonts w:ascii="Arial" w:eastAsia="Times New Roman" w:hAnsi="Arial" w:cs="Arial"/>
                <w:sz w:val="18"/>
                <w:szCs w:val="18"/>
                <w:lang w:eastAsia="zh-CN"/>
              </w:rPr>
              <w:t>cell</w:t>
            </w:r>
            <w:r w:rsidRPr="00377F05">
              <w:rPr>
                <w:rFonts w:ascii="Arial" w:eastAsia="Times New Roman" w:hAnsi="Arial" w:cs="Arial"/>
                <w:sz w:val="18"/>
                <w:szCs w:val="18"/>
                <w:lang w:eastAsia="ja-JP"/>
              </w:rPr>
              <w:t xml:space="preserve"> in which </w:t>
            </w:r>
            <w:proofErr w:type="spellStart"/>
            <w:r w:rsidRPr="00377F05">
              <w:rPr>
                <w:rFonts w:ascii="Arial" w:eastAsia="Times New Roman" w:hAnsi="Arial" w:cs="Arial"/>
                <w:sz w:val="18"/>
                <w:szCs w:val="18"/>
                <w:lang w:eastAsia="ja-JP"/>
              </w:rPr>
              <w:t>SSB</w:t>
            </w:r>
            <w:proofErr w:type="spellEnd"/>
            <w:r w:rsidRPr="00377F05">
              <w:rPr>
                <w:rFonts w:ascii="Arial" w:eastAsia="Times New Roman" w:hAnsi="Arial" w:cs="Arial"/>
                <w:sz w:val="18"/>
                <w:szCs w:val="18"/>
                <w:lang w:eastAsia="ja-JP"/>
              </w:rPr>
              <w:t xml:space="preserve"> is </w:t>
            </w:r>
            <w:proofErr w:type="spellStart"/>
            <w:r w:rsidRPr="00377F05">
              <w:rPr>
                <w:rFonts w:ascii="Arial" w:eastAsia="Times New Roman" w:hAnsi="Arial" w:cs="Arial"/>
                <w:sz w:val="18"/>
                <w:szCs w:val="18"/>
                <w:lang w:eastAsia="ja-JP"/>
              </w:rPr>
              <w:t>transmited</w:t>
            </w:r>
            <w:proofErr w:type="spellEnd"/>
            <w:r w:rsidRPr="00377F05">
              <w:rPr>
                <w:rFonts w:ascii="Arial" w:eastAsia="Times New Roman" w:hAnsi="Arial" w:cs="Arial"/>
                <w:sz w:val="18"/>
                <w:szCs w:val="18"/>
                <w:lang w:eastAsia="ja-JP"/>
              </w:rPr>
              <w:t xml:space="preserve"> and serving cell.</w:t>
            </w:r>
            <w:r w:rsidRPr="00377F05">
              <w:rPr>
                <w:rFonts w:ascii="Arial" w:eastAsia="Times New Roman" w:hAnsi="Arial" w:cs="Arial"/>
                <w:sz w:val="18"/>
                <w:szCs w:val="18"/>
                <w:lang w:eastAsia="zh-CN"/>
              </w:rPr>
              <w:t xml:space="preserve"> </w:t>
            </w:r>
            <w:bookmarkStart w:id="12" w:name="OLE_LINK36"/>
            <w:bookmarkStart w:id="13" w:name="OLE_LINK37"/>
            <w:r w:rsidRPr="00377F05">
              <w:rPr>
                <w:rFonts w:ascii="Arial" w:eastAsia="Times New Roman" w:hAnsi="Arial" w:cs="Arial"/>
                <w:sz w:val="18"/>
                <w:szCs w:val="18"/>
                <w:lang w:eastAsia="ja-JP"/>
              </w:rPr>
              <w:t>The offset corresponds to the number of full radio frames counted from the beginning of a radio frame #0 of</w:t>
            </w:r>
            <w:r w:rsidRPr="00377F05">
              <w:rPr>
                <w:rFonts w:ascii="Arial" w:eastAsia="Times New Roman" w:hAnsi="Arial" w:cs="Arial"/>
                <w:sz w:val="18"/>
                <w:szCs w:val="18"/>
                <w:lang w:eastAsia="zh-CN"/>
              </w:rPr>
              <w:t xml:space="preserve"> serving cell</w:t>
            </w:r>
            <w:r w:rsidRPr="00377F05">
              <w:rPr>
                <w:rFonts w:ascii="Arial" w:eastAsia="Times New Roman" w:hAnsi="Arial" w:cs="Arial"/>
                <w:sz w:val="18"/>
                <w:szCs w:val="18"/>
                <w:lang w:eastAsia="ja-JP"/>
              </w:rPr>
              <w:t xml:space="preserve"> to the beginning of the closest subsequent radio frame #0 of the </w:t>
            </w:r>
            <w:r w:rsidRPr="00377F05">
              <w:rPr>
                <w:rFonts w:ascii="Arial" w:eastAsia="Times New Roman" w:hAnsi="Arial" w:cs="Arial"/>
                <w:sz w:val="18"/>
                <w:szCs w:val="18"/>
                <w:lang w:eastAsia="zh-CN"/>
              </w:rPr>
              <w:t xml:space="preserve">cell </w:t>
            </w:r>
            <w:r w:rsidRPr="00377F05">
              <w:rPr>
                <w:rFonts w:ascii="Arial" w:eastAsia="Times New Roman" w:hAnsi="Arial" w:cs="Arial"/>
                <w:sz w:val="18"/>
                <w:szCs w:val="18"/>
                <w:lang w:eastAsia="ja-JP"/>
              </w:rPr>
              <w:t>in which SSB is transmi</w:t>
            </w:r>
            <w:r w:rsidRPr="00377F05">
              <w:rPr>
                <w:rFonts w:ascii="Arial" w:eastAsia="Times New Roman" w:hAnsi="Arial" w:cs="Arial"/>
                <w:sz w:val="18"/>
                <w:szCs w:val="18"/>
                <w:lang w:eastAsia="zh-CN"/>
              </w:rPr>
              <w:t>t</w:t>
            </w:r>
            <w:r w:rsidRPr="00377F05">
              <w:rPr>
                <w:rFonts w:ascii="Arial" w:eastAsia="Times New Roman" w:hAnsi="Arial" w:cs="Arial"/>
                <w:sz w:val="18"/>
                <w:szCs w:val="18"/>
                <w:lang w:eastAsia="ja-JP"/>
              </w:rPr>
              <w:t>ted.</w:t>
            </w:r>
            <w:bookmarkEnd w:id="12"/>
            <w:bookmarkEnd w:id="13"/>
          </w:p>
        </w:tc>
      </w:tr>
      <w:tr w:rsidR="00377F05" w:rsidRPr="00377F05" w14:paraId="353FC159" w14:textId="77777777" w:rsidTr="005B5D31">
        <w:tc>
          <w:tcPr>
            <w:tcW w:w="14170" w:type="dxa"/>
            <w:tcBorders>
              <w:top w:val="single" w:sz="4" w:space="0" w:color="auto"/>
              <w:left w:val="single" w:sz="4" w:space="0" w:color="auto"/>
              <w:bottom w:val="single" w:sz="4" w:space="0" w:color="auto"/>
              <w:right w:val="single" w:sz="4" w:space="0" w:color="auto"/>
            </w:tcBorders>
          </w:tcPr>
          <w:p w14:paraId="7BBA4257"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377F05">
              <w:rPr>
                <w:rFonts w:ascii="Arial" w:eastAsia="Times New Roman" w:hAnsi="Arial"/>
                <w:b/>
                <w:i/>
                <w:sz w:val="18"/>
                <w:szCs w:val="22"/>
                <w:lang w:eastAsia="zh-CN"/>
              </w:rPr>
              <w:t>sfn</w:t>
            </w:r>
            <w:proofErr w:type="spellEnd"/>
            <w:r w:rsidRPr="00377F05">
              <w:rPr>
                <w:rFonts w:ascii="Arial" w:eastAsia="Times New Roman" w:hAnsi="Arial"/>
                <w:b/>
                <w:i/>
                <w:sz w:val="18"/>
                <w:szCs w:val="22"/>
                <w:lang w:eastAsia="zh-CN"/>
              </w:rPr>
              <w:t>-</w:t>
            </w:r>
            <w:proofErr w:type="spellStart"/>
            <w:r w:rsidRPr="00377F05">
              <w:rPr>
                <w:rFonts w:ascii="Arial" w:eastAsia="Times New Roman" w:hAnsi="Arial"/>
                <w:b/>
                <w:i/>
                <w:sz w:val="18"/>
                <w:szCs w:val="22"/>
                <w:lang w:eastAsia="zh-CN"/>
              </w:rPr>
              <w:t>SSB</w:t>
            </w:r>
            <w:proofErr w:type="spellEnd"/>
            <w:r w:rsidRPr="00377F05">
              <w:rPr>
                <w:rFonts w:ascii="Arial" w:eastAsia="Times New Roman" w:hAnsi="Arial"/>
                <w:b/>
                <w:i/>
                <w:sz w:val="18"/>
                <w:szCs w:val="22"/>
                <w:lang w:eastAsia="zh-CN"/>
              </w:rPr>
              <w:t>-Offset</w:t>
            </w:r>
          </w:p>
          <w:p w14:paraId="338FF892"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cs="Arial"/>
                <w:sz w:val="18"/>
                <w:lang w:eastAsia="zh-CN"/>
              </w:rPr>
              <w:t xml:space="preserve">Indicates </w:t>
            </w:r>
            <w:r w:rsidRPr="00377F05">
              <w:rPr>
                <w:rFonts w:ascii="Arial" w:eastAsia="Times New Roman" w:hAnsi="Arial" w:cs="Arial"/>
                <w:sz w:val="18"/>
                <w:lang w:eastAsia="ja-JP"/>
              </w:rPr>
              <w:t xml:space="preserve">the SFN offset of </w:t>
            </w:r>
            <w:r w:rsidRPr="00377F05">
              <w:rPr>
                <w:rFonts w:ascii="Arial" w:eastAsia="Times New Roman" w:hAnsi="Arial" w:cs="Arial"/>
                <w:sz w:val="18"/>
                <w:lang w:eastAsia="zh-CN"/>
              </w:rPr>
              <w:t>the transmitted</w:t>
            </w:r>
            <w:r w:rsidRPr="00377F05">
              <w:rPr>
                <w:rFonts w:ascii="Arial" w:eastAsia="Times New Roman" w:hAnsi="Arial" w:cs="Arial"/>
                <w:sz w:val="18"/>
                <w:lang w:eastAsia="ja-JP"/>
              </w:rPr>
              <w:t xml:space="preserve"> SSB relative to the start of the SSB period</w:t>
            </w:r>
            <w:r w:rsidRPr="00377F05">
              <w:rPr>
                <w:rFonts w:ascii="Arial" w:eastAsia="Times New Roman" w:hAnsi="Arial" w:cs="Arial"/>
                <w:sz w:val="18"/>
                <w:lang w:eastAsia="zh-CN"/>
              </w:rPr>
              <w:t xml:space="preserve">. Value </w:t>
            </w:r>
            <w:r w:rsidRPr="00377F05">
              <w:rPr>
                <w:rFonts w:ascii="Arial"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proofErr w:type="spellStart"/>
            <w:r w:rsidRPr="00377F05">
              <w:rPr>
                <w:rFonts w:ascii="Arial" w:hAnsi="Arial"/>
                <w:i/>
                <w:sz w:val="18"/>
                <w:szCs w:val="22"/>
                <w:lang w:eastAsia="zh-CN"/>
              </w:rPr>
              <w:t>ssb</w:t>
            </w:r>
            <w:proofErr w:type="spellEnd"/>
            <w:r w:rsidRPr="00377F05">
              <w:rPr>
                <w:rFonts w:ascii="Arial" w:hAnsi="Arial"/>
                <w:i/>
                <w:sz w:val="18"/>
                <w:szCs w:val="22"/>
                <w:lang w:eastAsia="zh-CN"/>
              </w:rPr>
              <w:t>-Periodicity</w:t>
            </w:r>
            <w:r w:rsidRPr="00377F05">
              <w:rPr>
                <w:rFonts w:ascii="Arial" w:hAnsi="Arial"/>
                <w:sz w:val="18"/>
                <w:szCs w:val="22"/>
                <w:lang w:eastAsia="zh-CN"/>
              </w:rPr>
              <w:t xml:space="preserve"> such that the indicated system frame does not exceed the configured SSB periodicity.</w:t>
            </w:r>
          </w:p>
        </w:tc>
      </w:tr>
      <w:tr w:rsidR="00377F05" w:rsidRPr="00377F05" w14:paraId="14DDD28D"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69E931A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377F05">
              <w:rPr>
                <w:rFonts w:ascii="Arial" w:eastAsia="Times New Roman" w:hAnsi="Arial"/>
                <w:b/>
                <w:i/>
                <w:sz w:val="18"/>
                <w:szCs w:val="22"/>
                <w:lang w:eastAsia="ja-JP"/>
              </w:rPr>
              <w:t>ssb</w:t>
            </w:r>
            <w:proofErr w:type="spellEnd"/>
            <w:r w:rsidRPr="00377F05">
              <w:rPr>
                <w:rFonts w:ascii="Arial" w:eastAsia="Times New Roman" w:hAnsi="Arial"/>
                <w:b/>
                <w:i/>
                <w:sz w:val="18"/>
                <w:szCs w:val="22"/>
                <w:lang w:eastAsia="ja-JP"/>
              </w:rPr>
              <w:t>-Freq</w:t>
            </w:r>
          </w:p>
          <w:p w14:paraId="3223721F"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cs="Arial"/>
                <w:iCs/>
                <w:sz w:val="18"/>
                <w:szCs w:val="18"/>
                <w:lang w:eastAsia="ja-JP"/>
              </w:rPr>
              <w:t>Indicates the frequency of the SSB.</w:t>
            </w:r>
          </w:p>
        </w:tc>
      </w:tr>
      <w:tr w:rsidR="00377F05" w:rsidRPr="00377F05" w14:paraId="1452CC14"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1CE3230C"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hAnsi="Arial"/>
                <w:b/>
                <w:i/>
                <w:sz w:val="18"/>
                <w:szCs w:val="22"/>
                <w:lang w:eastAsia="zh-CN"/>
              </w:rPr>
              <w:t>ss-</w:t>
            </w:r>
            <w:proofErr w:type="spellStart"/>
            <w:r w:rsidRPr="00377F05">
              <w:rPr>
                <w:rFonts w:ascii="Arial" w:hAnsi="Arial"/>
                <w:b/>
                <w:i/>
                <w:sz w:val="18"/>
                <w:szCs w:val="22"/>
                <w:lang w:eastAsia="zh-CN"/>
              </w:rPr>
              <w:t>PBCH</w:t>
            </w:r>
            <w:proofErr w:type="spellEnd"/>
            <w:r w:rsidRPr="00377F05">
              <w:rPr>
                <w:rFonts w:ascii="Arial" w:hAnsi="Arial"/>
                <w:b/>
                <w:i/>
                <w:sz w:val="18"/>
                <w:szCs w:val="22"/>
                <w:lang w:eastAsia="zh-CN"/>
              </w:rPr>
              <w:t>-</w:t>
            </w:r>
            <w:proofErr w:type="spellStart"/>
            <w:r w:rsidRPr="00377F05">
              <w:rPr>
                <w:rFonts w:ascii="Arial" w:hAnsi="Arial"/>
                <w:b/>
                <w:i/>
                <w:sz w:val="18"/>
                <w:szCs w:val="22"/>
                <w:lang w:eastAsia="zh-CN"/>
              </w:rPr>
              <w:t>BlockPower</w:t>
            </w:r>
            <w:proofErr w:type="spellEnd"/>
          </w:p>
          <w:p w14:paraId="50C44333"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r w:rsidRPr="00377F05">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377F05" w:rsidRPr="00377F05" w14:paraId="1DFFFD4C"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476BD8DB" w14:textId="77777777" w:rsidR="00377F05" w:rsidRPr="00377F05" w:rsidRDefault="00377F05" w:rsidP="00377F05">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377F05">
              <w:rPr>
                <w:rFonts w:ascii="Arial" w:hAnsi="Arial"/>
                <w:b/>
                <w:i/>
                <w:sz w:val="18"/>
                <w:szCs w:val="22"/>
                <w:lang w:eastAsia="zh-CN"/>
              </w:rPr>
              <w:t>ssb</w:t>
            </w:r>
            <w:proofErr w:type="spellEnd"/>
            <w:r w:rsidRPr="00377F05">
              <w:rPr>
                <w:rFonts w:ascii="Arial" w:hAnsi="Arial"/>
                <w:b/>
                <w:i/>
                <w:sz w:val="18"/>
                <w:szCs w:val="22"/>
                <w:lang w:eastAsia="zh-CN"/>
              </w:rPr>
              <w:t>-Periodicity</w:t>
            </w:r>
          </w:p>
          <w:p w14:paraId="0F6B2F3D" w14:textId="77777777" w:rsidR="00377F05" w:rsidRPr="00377F05" w:rsidRDefault="00377F05" w:rsidP="00377F05">
            <w:pPr>
              <w:keepNext/>
              <w:keepLines/>
              <w:overflowPunct w:val="0"/>
              <w:autoSpaceDE w:val="0"/>
              <w:autoSpaceDN w:val="0"/>
              <w:adjustRightInd w:val="0"/>
              <w:spacing w:after="0"/>
              <w:textAlignment w:val="baseline"/>
              <w:rPr>
                <w:rFonts w:ascii="Arial" w:eastAsia="Yu Mincho" w:hAnsi="Arial"/>
                <w:b/>
                <w:i/>
                <w:sz w:val="18"/>
                <w:szCs w:val="22"/>
              </w:rPr>
            </w:pPr>
            <w:r w:rsidRPr="00377F05">
              <w:rPr>
                <w:rFonts w:ascii="Arial" w:hAnsi="Arial"/>
                <w:sz w:val="18"/>
                <w:szCs w:val="22"/>
                <w:lang w:eastAsia="zh-CN"/>
              </w:rPr>
              <w:t xml:space="preserve">Indicates the periodicity of the SSB. </w:t>
            </w:r>
            <w:r w:rsidRPr="00377F05">
              <w:rPr>
                <w:rFonts w:ascii="Arial" w:eastAsia="Times New Roman" w:hAnsi="Arial"/>
                <w:sz w:val="18"/>
                <w:szCs w:val="22"/>
                <w:lang w:eastAsia="ja-JP"/>
              </w:rPr>
              <w:t>If the field is absent, the UE applies the value ms5. (see TS 38.213 [13], clause 4.1)</w:t>
            </w:r>
          </w:p>
        </w:tc>
      </w:tr>
      <w:tr w:rsidR="00377F05" w:rsidRPr="00377F05" w14:paraId="30B1DAA7" w14:textId="77777777" w:rsidTr="005B5D31">
        <w:tc>
          <w:tcPr>
            <w:tcW w:w="14170" w:type="dxa"/>
            <w:tcBorders>
              <w:top w:val="single" w:sz="4" w:space="0" w:color="auto"/>
              <w:left w:val="single" w:sz="4" w:space="0" w:color="auto"/>
              <w:bottom w:val="single" w:sz="4" w:space="0" w:color="auto"/>
              <w:right w:val="single" w:sz="4" w:space="0" w:color="auto"/>
            </w:tcBorders>
            <w:hideMark/>
          </w:tcPr>
          <w:p w14:paraId="00A500B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ssbSubcarrierSpacing</w:t>
            </w:r>
            <w:proofErr w:type="spellEnd"/>
          </w:p>
          <w:p w14:paraId="55181CA1"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Subcarrier spacing of SSB.</w:t>
            </w:r>
          </w:p>
          <w:p w14:paraId="190F2B47"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Only the following values are applicable depending on the used frequency:</w:t>
            </w:r>
          </w:p>
          <w:p w14:paraId="75FBF91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FR1:    15 or 30 kHz</w:t>
            </w:r>
          </w:p>
          <w:p w14:paraId="5E90C1D3"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377F05">
              <w:rPr>
                <w:rFonts w:ascii="Arial" w:eastAsia="Times New Roman" w:hAnsi="Arial"/>
                <w:sz w:val="18"/>
                <w:szCs w:val="22"/>
                <w:lang w:eastAsia="ja-JP"/>
              </w:rPr>
              <w:t>FR2-1:  120 or 240 kHz</w:t>
            </w:r>
          </w:p>
          <w:p w14:paraId="726891E4"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ja-JP"/>
              </w:rPr>
            </w:pPr>
            <w:r w:rsidRPr="00377F05">
              <w:rPr>
                <w:rFonts w:ascii="Arial" w:eastAsia="Times New Roman" w:hAnsi="Arial"/>
                <w:sz w:val="18"/>
                <w:szCs w:val="22"/>
                <w:lang w:eastAsia="ja-JP"/>
              </w:rPr>
              <w:t>FR2-2:  120, 480, or 960 kHz</w:t>
            </w:r>
          </w:p>
        </w:tc>
      </w:tr>
    </w:tbl>
    <w:p w14:paraId="321E1834"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77F05" w:rsidRPr="00377F05" w14:paraId="79007EA2"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47934D12"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lang w:eastAsia="ja-JP"/>
              </w:rPr>
            </w:pPr>
            <w:proofErr w:type="spellStart"/>
            <w:r w:rsidRPr="00377F05">
              <w:rPr>
                <w:rFonts w:ascii="Arial" w:eastAsia="Times New Roman" w:hAnsi="Arial"/>
                <w:b/>
                <w:i/>
                <w:sz w:val="18"/>
                <w:lang w:eastAsia="ja-JP"/>
              </w:rPr>
              <w:t>TxHoppingConfig</w:t>
            </w:r>
            <w:proofErr w:type="spellEnd"/>
            <w:r w:rsidRPr="00377F05">
              <w:rPr>
                <w:rFonts w:ascii="Arial" w:eastAsia="Times New Roman" w:hAnsi="Arial"/>
                <w:b/>
                <w:i/>
                <w:sz w:val="18"/>
                <w:lang w:eastAsia="ja-JP"/>
              </w:rPr>
              <w:t xml:space="preserve"> </w:t>
            </w:r>
            <w:r w:rsidRPr="00377F05">
              <w:rPr>
                <w:rFonts w:ascii="Arial" w:eastAsia="Times New Roman" w:hAnsi="Arial"/>
                <w:b/>
                <w:sz w:val="18"/>
                <w:lang w:eastAsia="ja-JP"/>
              </w:rPr>
              <w:t>field descriptions</w:t>
            </w:r>
          </w:p>
        </w:tc>
      </w:tr>
      <w:tr w:rsidR="00377F05" w:rsidRPr="00377F05" w14:paraId="6D826C3E"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2306F7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numberOfHops</w:t>
            </w:r>
            <w:proofErr w:type="spellEnd"/>
          </w:p>
          <w:p w14:paraId="5D53A8D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ja-JP"/>
              </w:rPr>
            </w:pPr>
            <w:r w:rsidRPr="00377F05">
              <w:rPr>
                <w:rFonts w:ascii="Arial" w:eastAsia="Times New Roman" w:hAnsi="Arial"/>
                <w:sz w:val="18"/>
                <w:szCs w:val="18"/>
                <w:lang w:eastAsia="ja-JP"/>
              </w:rPr>
              <w:t>This field specifies the number of hops. The configured values are 2,3,4,5,6.</w:t>
            </w:r>
          </w:p>
        </w:tc>
      </w:tr>
      <w:tr w:rsidR="00377F05" w:rsidRPr="00377F05" w14:paraId="3B5B30B0"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F7F82A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overlapValue</w:t>
            </w:r>
            <w:proofErr w:type="spellEnd"/>
          </w:p>
          <w:p w14:paraId="19C5264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cs="Arial"/>
                <w:bCs/>
                <w:iCs/>
                <w:noProof/>
                <w:sz w:val="18"/>
                <w:szCs w:val="18"/>
                <w:lang w:eastAsia="ja-JP"/>
              </w:rPr>
            </w:pPr>
            <w:r w:rsidRPr="00377F05">
              <w:rPr>
                <w:rFonts w:ascii="Arial" w:eastAsia="Times New Roman" w:hAnsi="Arial" w:cs="Arial"/>
                <w:iCs/>
                <w:noProof/>
                <w:sz w:val="18"/>
                <w:szCs w:val="18"/>
                <w:lang w:eastAsia="ja-JP"/>
              </w:rPr>
              <w:t>This field specifies the overlap during SRS transmission in terms of number of</w:t>
            </w:r>
            <w:r w:rsidRPr="00377F05">
              <w:rPr>
                <w:rFonts w:ascii="Arial" w:eastAsia="Times New Roman" w:hAnsi="Arial" w:cs="Arial"/>
                <w:iCs/>
                <w:sz w:val="18"/>
                <w:szCs w:val="18"/>
                <w:lang w:eastAsia="ja-JP"/>
              </w:rPr>
              <w:t xml:space="preserve"> </w:t>
            </w:r>
            <w:r w:rsidRPr="00377F05">
              <w:rPr>
                <w:rFonts w:ascii="Arial" w:eastAsia="Times New Roman" w:hAnsi="Arial" w:cs="Arial"/>
                <w:i/>
                <w:sz w:val="18"/>
                <w:szCs w:val="18"/>
                <w:lang w:eastAsia="ja-JP"/>
              </w:rPr>
              <w:t>resource blocks</w:t>
            </w:r>
            <w:r w:rsidRPr="00377F05">
              <w:rPr>
                <w:rFonts w:ascii="Arial" w:eastAsia="Times New Roman" w:hAnsi="Arial" w:cs="Arial"/>
                <w:iCs/>
                <w:noProof/>
                <w:sz w:val="18"/>
                <w:szCs w:val="18"/>
                <w:lang w:eastAsia="ja-JP"/>
              </w:rPr>
              <w:t xml:space="preserve">. Value </w:t>
            </w:r>
            <w:proofErr w:type="spellStart"/>
            <w:r w:rsidRPr="00377F05">
              <w:rPr>
                <w:rFonts w:ascii="Arial" w:eastAsia="Times New Roman" w:hAnsi="Arial" w:cs="Arial"/>
                <w:i/>
                <w:sz w:val="18"/>
                <w:szCs w:val="18"/>
                <w:lang w:eastAsia="ja-JP"/>
              </w:rPr>
              <w:t>zeroRB</w:t>
            </w:r>
            <w:proofErr w:type="spellEnd"/>
            <w:r w:rsidRPr="00377F05">
              <w:rPr>
                <w:rFonts w:ascii="Arial" w:eastAsia="Times New Roman" w:hAnsi="Arial" w:cs="Arial"/>
                <w:iCs/>
                <w:sz w:val="18"/>
                <w:szCs w:val="18"/>
                <w:lang w:eastAsia="ja-JP"/>
              </w:rPr>
              <w:t xml:space="preserve"> implies </w:t>
            </w:r>
            <w:r w:rsidRPr="00377F05">
              <w:rPr>
                <w:rFonts w:ascii="Arial" w:eastAsia="Times New Roman" w:hAnsi="Arial" w:cs="Arial"/>
                <w:i/>
                <w:noProof/>
                <w:sz w:val="18"/>
                <w:szCs w:val="18"/>
                <w:lang w:eastAsia="ja-JP"/>
              </w:rPr>
              <w:t>0 RB</w:t>
            </w:r>
            <w:r w:rsidRPr="00377F05">
              <w:rPr>
                <w:rFonts w:ascii="Arial" w:eastAsia="Times New Roman" w:hAnsi="Arial" w:cs="Arial"/>
                <w:iCs/>
                <w:noProof/>
                <w:sz w:val="18"/>
                <w:szCs w:val="18"/>
                <w:lang w:eastAsia="ja-JP"/>
              </w:rPr>
              <w:t xml:space="preserve">, value </w:t>
            </w:r>
            <w:r w:rsidRPr="00377F05">
              <w:rPr>
                <w:rFonts w:ascii="Arial" w:eastAsia="Times New Roman" w:hAnsi="Arial" w:cs="Arial"/>
                <w:i/>
                <w:iCs/>
                <w:noProof/>
                <w:sz w:val="18"/>
                <w:szCs w:val="18"/>
                <w:lang w:eastAsia="ja-JP"/>
              </w:rPr>
              <w:t>oneRB</w:t>
            </w:r>
            <w:r w:rsidRPr="00377F05">
              <w:rPr>
                <w:rFonts w:ascii="Arial" w:eastAsia="Times New Roman" w:hAnsi="Arial" w:cs="Arial"/>
                <w:iCs/>
                <w:noProof/>
                <w:sz w:val="18"/>
                <w:szCs w:val="18"/>
                <w:lang w:eastAsia="ja-JP"/>
              </w:rPr>
              <w:t xml:space="preserve"> corresponds to </w:t>
            </w:r>
            <w:r w:rsidRPr="00377F05">
              <w:rPr>
                <w:rFonts w:ascii="Arial" w:eastAsia="Times New Roman" w:hAnsi="Arial" w:cs="Arial"/>
                <w:i/>
                <w:noProof/>
                <w:sz w:val="18"/>
                <w:szCs w:val="18"/>
                <w:lang w:eastAsia="ja-JP"/>
              </w:rPr>
              <w:t>1 RB</w:t>
            </w:r>
            <w:r w:rsidRPr="00377F05">
              <w:rPr>
                <w:rFonts w:ascii="Arial" w:eastAsia="Times New Roman" w:hAnsi="Arial" w:cs="Arial"/>
                <w:iCs/>
                <w:noProof/>
                <w:sz w:val="18"/>
                <w:szCs w:val="18"/>
                <w:lang w:eastAsia="ja-JP"/>
              </w:rPr>
              <w:t xml:space="preserve">, value </w:t>
            </w:r>
            <w:r w:rsidRPr="00377F05">
              <w:rPr>
                <w:rFonts w:ascii="Arial" w:eastAsia="Times New Roman" w:hAnsi="Arial" w:cs="Arial"/>
                <w:i/>
                <w:iCs/>
                <w:noProof/>
                <w:sz w:val="18"/>
                <w:szCs w:val="18"/>
                <w:lang w:eastAsia="ja-JP"/>
              </w:rPr>
              <w:t>twoRB</w:t>
            </w:r>
            <w:r w:rsidRPr="00377F05">
              <w:rPr>
                <w:rFonts w:ascii="Arial" w:eastAsia="Times New Roman" w:hAnsi="Arial" w:cs="Arial"/>
                <w:iCs/>
                <w:noProof/>
                <w:sz w:val="18"/>
                <w:szCs w:val="18"/>
                <w:lang w:eastAsia="ja-JP"/>
              </w:rPr>
              <w:t xml:space="preserve"> corresponds to </w:t>
            </w:r>
            <w:r w:rsidRPr="00377F05">
              <w:rPr>
                <w:rFonts w:ascii="Arial" w:eastAsia="Times New Roman" w:hAnsi="Arial" w:cs="Arial"/>
                <w:i/>
                <w:sz w:val="18"/>
                <w:szCs w:val="18"/>
                <w:lang w:eastAsia="ja-JP"/>
              </w:rPr>
              <w:t>2 RBs</w:t>
            </w:r>
            <w:r w:rsidRPr="00377F05">
              <w:rPr>
                <w:rFonts w:ascii="Arial" w:eastAsia="Times New Roman" w:hAnsi="Arial" w:cs="Arial"/>
                <w:iCs/>
                <w:sz w:val="18"/>
                <w:szCs w:val="18"/>
                <w:lang w:eastAsia="ja-JP"/>
              </w:rPr>
              <w:t xml:space="preserve"> </w:t>
            </w:r>
            <w:r w:rsidRPr="00377F05">
              <w:rPr>
                <w:rFonts w:ascii="Arial" w:eastAsia="Times New Roman" w:hAnsi="Arial" w:cs="Arial"/>
                <w:sz w:val="18"/>
                <w:szCs w:val="18"/>
                <w:lang w:eastAsia="ja-JP"/>
              </w:rPr>
              <w:t xml:space="preserve">and so on. The same value for the </w:t>
            </w:r>
            <w:proofErr w:type="spellStart"/>
            <w:r w:rsidRPr="00377F05">
              <w:rPr>
                <w:rFonts w:ascii="Arial" w:eastAsia="Times New Roman" w:hAnsi="Arial" w:cs="Arial"/>
                <w:i/>
                <w:iCs/>
                <w:sz w:val="18"/>
                <w:szCs w:val="18"/>
                <w:lang w:eastAsia="ja-JP"/>
              </w:rPr>
              <w:t>overlapValue</w:t>
            </w:r>
            <w:proofErr w:type="spellEnd"/>
            <w:r w:rsidRPr="00377F05">
              <w:rPr>
                <w:rFonts w:ascii="Arial" w:eastAsia="Times New Roman" w:hAnsi="Arial" w:cs="Arial"/>
                <w:sz w:val="18"/>
                <w:szCs w:val="18"/>
                <w:lang w:eastAsia="ja-JP"/>
              </w:rPr>
              <w:t xml:space="preserve"> is configured to all the hops.</w:t>
            </w:r>
          </w:p>
        </w:tc>
      </w:tr>
      <w:tr w:rsidR="00377F05" w:rsidRPr="00377F05" w14:paraId="5AD7019F" w14:textId="77777777" w:rsidTr="005B5D31">
        <w:tc>
          <w:tcPr>
            <w:tcW w:w="14173" w:type="dxa"/>
            <w:tcBorders>
              <w:top w:val="single" w:sz="4" w:space="0" w:color="auto"/>
              <w:left w:val="single" w:sz="4" w:space="0" w:color="auto"/>
              <w:bottom w:val="single" w:sz="4" w:space="0" w:color="auto"/>
              <w:right w:val="single" w:sz="4" w:space="0" w:color="auto"/>
            </w:tcBorders>
            <w:hideMark/>
          </w:tcPr>
          <w:p w14:paraId="3467AC2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377F05">
              <w:rPr>
                <w:rFonts w:ascii="Arial" w:eastAsia="Times New Roman" w:hAnsi="Arial"/>
                <w:b/>
                <w:bCs/>
                <w:i/>
                <w:iCs/>
                <w:sz w:val="18"/>
                <w:lang w:eastAsia="ja-JP"/>
              </w:rPr>
              <w:t>slotOffsetForRemainingHopsList</w:t>
            </w:r>
            <w:proofErr w:type="spellEnd"/>
          </w:p>
          <w:p w14:paraId="084504D5"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ja-JP"/>
              </w:rPr>
            </w:pPr>
            <w:r w:rsidRPr="00377F05">
              <w:rPr>
                <w:rFonts w:ascii="Arial" w:eastAsia="Times New Roman" w:hAnsi="Arial"/>
                <w:sz w:val="18"/>
                <w:szCs w:val="18"/>
                <w:lang w:eastAsia="ja-JP"/>
              </w:rPr>
              <w:t xml:space="preserve">This field specifies the starting slot offset and starting symbol for the SRS resource with </w:t>
            </w:r>
            <w:proofErr w:type="spellStart"/>
            <w:r w:rsidRPr="00377F05">
              <w:rPr>
                <w:rFonts w:ascii="Arial" w:eastAsia="Times New Roman" w:hAnsi="Arial"/>
                <w:sz w:val="18"/>
                <w:szCs w:val="18"/>
                <w:lang w:eastAsia="ja-JP"/>
              </w:rPr>
              <w:t>tx</w:t>
            </w:r>
            <w:proofErr w:type="spellEnd"/>
            <w:r w:rsidRPr="00377F05">
              <w:rPr>
                <w:rFonts w:ascii="Arial" w:eastAsia="Times New Roman" w:hAnsi="Arial"/>
                <w:sz w:val="18"/>
                <w:szCs w:val="18"/>
                <w:lang w:eastAsia="ja-JP"/>
              </w:rPr>
              <w:t xml:space="preserve"> hopping for different resource types (aperiodic, semi-persistent or periodic SRS transmission)</w:t>
            </w:r>
            <w:r w:rsidRPr="00377F05">
              <w:rPr>
                <w:rFonts w:ascii="Arial" w:eastAsia="Times New Roman" w:hAnsi="Arial"/>
                <w:sz w:val="18"/>
                <w:lang w:eastAsia="ja-JP"/>
              </w:rPr>
              <w:t xml:space="preserve">. Each hop is configured with the same </w:t>
            </w:r>
            <w:proofErr w:type="spellStart"/>
            <w:r w:rsidRPr="00377F05">
              <w:rPr>
                <w:rFonts w:ascii="Arial" w:eastAsia="Times New Roman" w:hAnsi="Arial"/>
                <w:sz w:val="18"/>
                <w:lang w:eastAsia="ja-JP"/>
              </w:rPr>
              <w:t>periodcity</w:t>
            </w:r>
            <w:proofErr w:type="spellEnd"/>
            <w:r w:rsidRPr="00377F05">
              <w:rPr>
                <w:rFonts w:ascii="Arial" w:eastAsia="Times New Roman" w:hAnsi="Arial"/>
                <w:sz w:val="18"/>
                <w:lang w:eastAsia="ja-JP"/>
              </w:rPr>
              <w:t>.</w:t>
            </w:r>
          </w:p>
        </w:tc>
      </w:tr>
    </w:tbl>
    <w:p w14:paraId="05660AFB" w14:textId="77777777" w:rsidR="00377F05" w:rsidRPr="00377F05" w:rsidRDefault="00377F05" w:rsidP="00377F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77F05" w:rsidRPr="00377F05" w14:paraId="2EDF51A0"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36BFE6F9"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377F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0CA33D" w14:textId="77777777" w:rsidR="00377F05" w:rsidRPr="00377F05" w:rsidRDefault="00377F05" w:rsidP="00377F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377F05">
              <w:rPr>
                <w:rFonts w:ascii="Arial" w:eastAsia="Times New Roman" w:hAnsi="Arial"/>
                <w:b/>
                <w:sz w:val="18"/>
                <w:lang w:eastAsia="sv-SE"/>
              </w:rPr>
              <w:t>Explanation</w:t>
            </w:r>
          </w:p>
        </w:tc>
      </w:tr>
      <w:tr w:rsidR="00377F05" w:rsidRPr="00377F05" w14:paraId="2B175BF3"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484B2158"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iCs/>
                <w:sz w:val="18"/>
                <w:lang w:eastAsia="en-GB"/>
              </w:rPr>
            </w:pPr>
            <w:proofErr w:type="spellStart"/>
            <w:r w:rsidRPr="00377F05">
              <w:rPr>
                <w:rFonts w:ascii="Arial" w:eastAsia="Times New Roman" w:hAnsi="Arial"/>
                <w:i/>
                <w:iCs/>
                <w:sz w:val="18"/>
                <w:lang w:eastAsia="en-GB"/>
              </w:rPr>
              <w:t>DLorJointTCI</w:t>
            </w:r>
            <w:proofErr w:type="spellEnd"/>
            <w:r w:rsidRPr="00377F05">
              <w:rPr>
                <w:rFonts w:ascii="Arial" w:eastAsia="Times New Roman" w:hAnsi="Arial"/>
                <w:i/>
                <w:iCs/>
                <w:sz w:val="18"/>
                <w:lang w:eastAsia="en-GB"/>
              </w:rPr>
              <w:t>-SRS</w:t>
            </w:r>
          </w:p>
        </w:tc>
        <w:tc>
          <w:tcPr>
            <w:tcW w:w="10146" w:type="dxa"/>
            <w:tcBorders>
              <w:top w:val="single" w:sz="4" w:space="0" w:color="auto"/>
              <w:left w:val="single" w:sz="4" w:space="0" w:color="auto"/>
              <w:bottom w:val="single" w:sz="4" w:space="0" w:color="auto"/>
              <w:right w:val="single" w:sz="4" w:space="0" w:color="auto"/>
            </w:tcBorders>
            <w:hideMark/>
          </w:tcPr>
          <w:p w14:paraId="054B0BFB"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en-GB"/>
              </w:rPr>
            </w:pPr>
            <w:r w:rsidRPr="00377F05">
              <w:rPr>
                <w:rFonts w:ascii="Arial" w:eastAsia="Times New Roman" w:hAnsi="Arial"/>
                <w:sz w:val="18"/>
                <w:lang w:eastAsia="en-GB"/>
              </w:rPr>
              <w:t xml:space="preserve">The field is mandatory present if </w:t>
            </w:r>
            <w:proofErr w:type="spellStart"/>
            <w:r w:rsidRPr="00377F05">
              <w:rPr>
                <w:rFonts w:ascii="Arial" w:eastAsia="Times New Roman" w:hAnsi="Arial"/>
                <w:sz w:val="18"/>
                <w:lang w:eastAsia="en-GB"/>
              </w:rPr>
              <w:t>srs</w:t>
            </w:r>
            <w:proofErr w:type="spellEnd"/>
            <w:r w:rsidRPr="00377F05">
              <w:rPr>
                <w:rFonts w:ascii="Arial" w:eastAsia="Times New Roman" w:hAnsi="Arial"/>
                <w:sz w:val="18"/>
                <w:lang w:eastAsia="en-GB"/>
              </w:rPr>
              <w:t>-</w:t>
            </w:r>
            <w:proofErr w:type="spellStart"/>
            <w:r w:rsidRPr="00377F05">
              <w:rPr>
                <w:rFonts w:ascii="Arial" w:eastAsia="Times New Roman" w:hAnsi="Arial"/>
                <w:sz w:val="18"/>
                <w:lang w:eastAsia="en-GB"/>
              </w:rPr>
              <w:t>DLorJointTCI</w:t>
            </w:r>
            <w:proofErr w:type="spellEnd"/>
            <w:r w:rsidRPr="00377F05">
              <w:rPr>
                <w:rFonts w:ascii="Arial" w:eastAsia="Times New Roman" w:hAnsi="Arial"/>
                <w:sz w:val="18"/>
                <w:lang w:eastAsia="en-GB"/>
              </w:rPr>
              <w:t>-State is configured, otherwise it is absent Need R.</w:t>
            </w:r>
          </w:p>
        </w:tc>
      </w:tr>
      <w:tr w:rsidR="00377F05" w:rsidRPr="00377F05" w14:paraId="150C3328" w14:textId="77777777" w:rsidTr="005B5D31">
        <w:tc>
          <w:tcPr>
            <w:tcW w:w="4027" w:type="dxa"/>
            <w:tcBorders>
              <w:top w:val="single" w:sz="4" w:space="0" w:color="auto"/>
              <w:left w:val="single" w:sz="4" w:space="0" w:color="auto"/>
              <w:bottom w:val="single" w:sz="4" w:space="0" w:color="auto"/>
              <w:right w:val="single" w:sz="4" w:space="0" w:color="auto"/>
            </w:tcBorders>
          </w:tcPr>
          <w:p w14:paraId="3A2F42DC"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iCs/>
                <w:sz w:val="18"/>
                <w:lang w:eastAsia="en-GB"/>
              </w:rPr>
            </w:pPr>
            <w:proofErr w:type="spellStart"/>
            <w:r w:rsidRPr="00377F05">
              <w:rPr>
                <w:rFonts w:ascii="Arial" w:eastAsia="Times New Roman" w:hAnsi="Arial"/>
                <w:i/>
                <w:iCs/>
                <w:sz w:val="18"/>
                <w:lang w:eastAsia="en-GB"/>
              </w:rPr>
              <w:t>FollowUTCI</w:t>
            </w:r>
            <w:proofErr w:type="spellEnd"/>
          </w:p>
        </w:tc>
        <w:tc>
          <w:tcPr>
            <w:tcW w:w="10146" w:type="dxa"/>
            <w:tcBorders>
              <w:top w:val="single" w:sz="4" w:space="0" w:color="auto"/>
              <w:left w:val="single" w:sz="4" w:space="0" w:color="auto"/>
              <w:bottom w:val="single" w:sz="4" w:space="0" w:color="auto"/>
              <w:right w:val="single" w:sz="4" w:space="0" w:color="auto"/>
            </w:tcBorders>
          </w:tcPr>
          <w:p w14:paraId="4224B3A2"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en-GB"/>
              </w:rPr>
            </w:pPr>
            <w:r w:rsidRPr="00377F05">
              <w:rPr>
                <w:rFonts w:ascii="Arial" w:eastAsia="Times New Roman" w:hAnsi="Arial"/>
                <w:sz w:val="18"/>
                <w:lang w:eastAsia="en-GB"/>
              </w:rPr>
              <w:t xml:space="preserve">The field is absent if the field </w:t>
            </w:r>
            <w:proofErr w:type="spellStart"/>
            <w:r w:rsidRPr="00377F05">
              <w:rPr>
                <w:rFonts w:ascii="Arial" w:eastAsia="Times New Roman" w:hAnsi="Arial"/>
                <w:i/>
                <w:iCs/>
                <w:sz w:val="18"/>
                <w:lang w:eastAsia="en-GB"/>
              </w:rPr>
              <w:t>followUnifiedTCI</w:t>
            </w:r>
            <w:proofErr w:type="spellEnd"/>
            <w:r w:rsidRPr="00377F05">
              <w:rPr>
                <w:rFonts w:ascii="Arial" w:eastAsia="Times New Roman" w:hAnsi="Arial"/>
                <w:i/>
                <w:iCs/>
                <w:sz w:val="18"/>
                <w:lang w:eastAsia="en-GB"/>
              </w:rPr>
              <w:t>-State</w:t>
            </w:r>
            <w:r w:rsidRPr="00377F05">
              <w:rPr>
                <w:rFonts w:ascii="Arial" w:eastAsia="Times New Roman" w:hAnsi="Arial"/>
                <w:sz w:val="18"/>
                <w:lang w:eastAsia="en-GB"/>
              </w:rPr>
              <w:t xml:space="preserve"> is present. Otherwise, it is optionally present, Need R.</w:t>
            </w:r>
          </w:p>
        </w:tc>
      </w:tr>
      <w:tr w:rsidR="00377F05" w:rsidRPr="00377F05" w14:paraId="39EB3915"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10134F30"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sz w:val="18"/>
                <w:lang w:eastAsia="sv-SE"/>
              </w:rPr>
            </w:pPr>
            <w:proofErr w:type="spellStart"/>
            <w:r w:rsidRPr="00377F05">
              <w:rPr>
                <w:rFonts w:ascii="Arial" w:eastAsia="Times New Roman" w:hAnsi="Arial"/>
                <w:i/>
                <w:sz w:val="18"/>
                <w:lang w:eastAsia="sv-SE"/>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FD1AD1E"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sz w:val="18"/>
                <w:lang w:eastAsia="sv-SE"/>
              </w:rPr>
              <w:t xml:space="preserve">This field is optionally present, Need M, in case of </w:t>
            </w:r>
            <w:r w:rsidRPr="00377F05">
              <w:rPr>
                <w:rFonts w:ascii="Arial" w:eastAsia="Times New Roman" w:hAnsi="Arial"/>
                <w:sz w:val="18"/>
                <w:szCs w:val="22"/>
                <w:lang w:eastAsia="sv-SE"/>
              </w:rPr>
              <w:t>non-codebook based transmission, otherwise the field is absent.</w:t>
            </w:r>
          </w:p>
        </w:tc>
      </w:tr>
      <w:tr w:rsidR="00377F05" w:rsidRPr="00377F05" w14:paraId="549E9029"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0FF9A4A9"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sz w:val="18"/>
                <w:lang w:eastAsia="sv-SE"/>
              </w:rPr>
            </w:pPr>
            <w:r w:rsidRPr="00377F05">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772EAC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sv-SE"/>
              </w:rPr>
            </w:pPr>
            <w:r w:rsidRPr="00377F05">
              <w:rPr>
                <w:rFonts w:ascii="Arial" w:eastAsia="Times New Roman" w:hAnsi="Arial"/>
                <w:sz w:val="18"/>
                <w:lang w:eastAsia="en-GB"/>
              </w:rPr>
              <w:t xml:space="preserve">The field is mandatory present if the IE </w:t>
            </w:r>
            <w:proofErr w:type="spellStart"/>
            <w:r w:rsidRPr="00377F05">
              <w:rPr>
                <w:rFonts w:ascii="Arial" w:eastAsia="Times New Roman" w:hAnsi="Arial"/>
                <w:i/>
                <w:sz w:val="18"/>
                <w:lang w:eastAsia="en-GB"/>
              </w:rPr>
              <w:t>SSB-InfoNcell</w:t>
            </w:r>
            <w:proofErr w:type="spellEnd"/>
            <w:r w:rsidRPr="00377F05">
              <w:rPr>
                <w:rFonts w:ascii="Arial" w:eastAsia="Times New Roman" w:hAnsi="Arial"/>
                <w:i/>
                <w:sz w:val="18"/>
                <w:lang w:eastAsia="en-GB"/>
              </w:rPr>
              <w:t xml:space="preserve"> </w:t>
            </w:r>
            <w:r w:rsidRPr="00377F05">
              <w:rPr>
                <w:rFonts w:ascii="Arial" w:eastAsia="Times New Roman" w:hAnsi="Arial"/>
                <w:sz w:val="18"/>
                <w:lang w:eastAsia="en-GB"/>
              </w:rPr>
              <w:t>is included in</w:t>
            </w:r>
            <w:r w:rsidRPr="00377F05">
              <w:rPr>
                <w:rFonts w:ascii="Arial" w:eastAsia="Times New Roman" w:hAnsi="Arial"/>
                <w:i/>
                <w:iCs/>
                <w:sz w:val="18"/>
                <w:lang w:eastAsia="en-GB"/>
              </w:rPr>
              <w:t xml:space="preserve"> </w:t>
            </w:r>
            <w:proofErr w:type="spellStart"/>
            <w:r w:rsidRPr="00377F05">
              <w:rPr>
                <w:rFonts w:ascii="Arial" w:eastAsia="Times New Roman" w:hAnsi="Arial"/>
                <w:i/>
                <w:iCs/>
                <w:sz w:val="18"/>
                <w:lang w:eastAsia="en-GB"/>
              </w:rPr>
              <w:t>pathlossReferenceRS-Pos</w:t>
            </w:r>
            <w:proofErr w:type="spellEnd"/>
            <w:r w:rsidRPr="00377F05">
              <w:rPr>
                <w:rFonts w:ascii="Arial" w:eastAsia="Times New Roman" w:hAnsi="Arial"/>
                <w:sz w:val="18"/>
                <w:lang w:eastAsia="en-GB"/>
              </w:rPr>
              <w:t>; otherwise it is optionally present, Need R</w:t>
            </w:r>
          </w:p>
        </w:tc>
      </w:tr>
      <w:tr w:rsidR="00377F05" w:rsidRPr="00377F05" w14:paraId="59E3D69F" w14:textId="77777777" w:rsidTr="005B5D31">
        <w:tc>
          <w:tcPr>
            <w:tcW w:w="4027" w:type="dxa"/>
            <w:tcBorders>
              <w:top w:val="single" w:sz="4" w:space="0" w:color="auto"/>
              <w:left w:val="single" w:sz="4" w:space="0" w:color="auto"/>
              <w:bottom w:val="single" w:sz="4" w:space="0" w:color="auto"/>
              <w:right w:val="single" w:sz="4" w:space="0" w:color="auto"/>
            </w:tcBorders>
            <w:hideMark/>
          </w:tcPr>
          <w:p w14:paraId="620D674F"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i/>
                <w:iCs/>
                <w:sz w:val="18"/>
                <w:lang w:eastAsia="en-GB"/>
              </w:rPr>
            </w:pPr>
            <w:r w:rsidRPr="00377F05">
              <w:rPr>
                <w:rFonts w:ascii="Arial" w:eastAsia="Times New Roman" w:hAnsi="Arial"/>
                <w:i/>
                <w:iCs/>
                <w:sz w:val="18"/>
                <w:lang w:eastAsia="en-GB"/>
              </w:rPr>
              <w:t>Setup</w:t>
            </w:r>
          </w:p>
        </w:tc>
        <w:tc>
          <w:tcPr>
            <w:tcW w:w="10146" w:type="dxa"/>
            <w:tcBorders>
              <w:top w:val="single" w:sz="4" w:space="0" w:color="auto"/>
              <w:left w:val="single" w:sz="4" w:space="0" w:color="auto"/>
              <w:bottom w:val="single" w:sz="4" w:space="0" w:color="auto"/>
              <w:right w:val="single" w:sz="4" w:space="0" w:color="auto"/>
            </w:tcBorders>
            <w:hideMark/>
          </w:tcPr>
          <w:p w14:paraId="3741298D" w14:textId="77777777" w:rsidR="00377F05" w:rsidRPr="00377F05" w:rsidRDefault="00377F05" w:rsidP="00377F05">
            <w:pPr>
              <w:keepNext/>
              <w:keepLines/>
              <w:overflowPunct w:val="0"/>
              <w:autoSpaceDE w:val="0"/>
              <w:autoSpaceDN w:val="0"/>
              <w:adjustRightInd w:val="0"/>
              <w:spacing w:after="0"/>
              <w:textAlignment w:val="baseline"/>
              <w:rPr>
                <w:rFonts w:ascii="Arial" w:eastAsia="Times New Roman" w:hAnsi="Arial"/>
                <w:sz w:val="18"/>
                <w:lang w:eastAsia="en-GB"/>
              </w:rPr>
            </w:pPr>
            <w:r w:rsidRPr="00377F05">
              <w:rPr>
                <w:rFonts w:ascii="Arial" w:eastAsia="Times New Roman" w:hAnsi="Arial"/>
                <w:sz w:val="18"/>
                <w:lang w:eastAsia="en-GB"/>
              </w:rPr>
              <w:t>This field is mandatory present upon configuration of SRS-</w:t>
            </w:r>
            <w:proofErr w:type="spellStart"/>
            <w:r w:rsidRPr="00377F05">
              <w:rPr>
                <w:rFonts w:ascii="Arial" w:eastAsia="Times New Roman" w:hAnsi="Arial"/>
                <w:sz w:val="18"/>
                <w:lang w:eastAsia="en-GB"/>
              </w:rPr>
              <w:t>ResourceSet</w:t>
            </w:r>
            <w:proofErr w:type="spellEnd"/>
            <w:r w:rsidRPr="00377F05">
              <w:rPr>
                <w:rFonts w:ascii="Arial" w:eastAsia="Times New Roman" w:hAnsi="Arial"/>
                <w:sz w:val="18"/>
                <w:lang w:eastAsia="en-GB"/>
              </w:rPr>
              <w:t xml:space="preserve"> or SRS-Resource and optionally present, Need M, otherwise.</w:t>
            </w:r>
          </w:p>
        </w:tc>
      </w:tr>
    </w:tbl>
    <w:p w14:paraId="7E143E7B" w14:textId="3026A7B9" w:rsidR="00403EB2" w:rsidRPr="00403EB2" w:rsidRDefault="00403EB2" w:rsidP="00C80544">
      <w:pPr>
        <w:rPr>
          <w:lang w:eastAsia="zh-CN"/>
        </w:rPr>
      </w:pPr>
    </w:p>
    <w:bookmarkEnd w:id="0"/>
    <w:p w14:paraId="41B3F9C3" w14:textId="1382267B" w:rsidR="00377F05" w:rsidRPr="00007054" w:rsidRDefault="00377F05" w:rsidP="00377F05">
      <w:pPr>
        <w:rPr>
          <w:rFonts w:eastAsia="等线"/>
          <w:lang w:eastAsia="zh-CN"/>
        </w:rPr>
      </w:pPr>
      <w:r>
        <w:rPr>
          <w:rFonts w:eastAsia="等线" w:hint="eastAsia"/>
          <w:lang w:eastAsia="zh-CN"/>
        </w:rPr>
        <w:t>=</w:t>
      </w:r>
      <w:r>
        <w:rPr>
          <w:rFonts w:eastAsia="等线"/>
          <w:lang w:eastAsia="zh-CN"/>
        </w:rPr>
        <w:t>==================================================  CHANGE ENDS   ===================================================</w:t>
      </w:r>
    </w:p>
    <w:sectPr w:rsidR="00377F05" w:rsidRPr="00007054" w:rsidSect="00377F05">
      <w:headerReference w:type="even" r:id="rId12"/>
      <w:headerReference w:type="default" r:id="rId13"/>
      <w:headerReference w:type="first" r:id="rId14"/>
      <w:footnotePr>
        <w:numRestart w:val="eachSect"/>
      </w:footnotePr>
      <w:pgSz w:w="16840" w:h="11907" w:orient="landscape" w:code="9"/>
      <w:pgMar w:top="1134" w:right="1134" w:bottom="1134" w:left="1418"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91D8" w14:textId="77777777" w:rsidR="0046036A" w:rsidRDefault="0046036A">
      <w:r>
        <w:separator/>
      </w:r>
    </w:p>
  </w:endnote>
  <w:endnote w:type="continuationSeparator" w:id="0">
    <w:p w14:paraId="68CADB70" w14:textId="77777777" w:rsidR="0046036A" w:rsidRDefault="0046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99EB" w14:textId="77777777" w:rsidR="0046036A" w:rsidRDefault="0046036A">
      <w:r>
        <w:separator/>
      </w:r>
    </w:p>
  </w:footnote>
  <w:footnote w:type="continuationSeparator" w:id="0">
    <w:p w14:paraId="1B04C86B" w14:textId="77777777" w:rsidR="0046036A" w:rsidRDefault="0046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B5D31" w:rsidRDefault="005B5D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B5D31" w:rsidRDefault="005B5D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B5D31" w:rsidRDefault="005B5D3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B5D31" w:rsidRDefault="005B5D31">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54"/>
    <w:rsid w:val="00022E4A"/>
    <w:rsid w:val="000546EC"/>
    <w:rsid w:val="00070E09"/>
    <w:rsid w:val="00071CAD"/>
    <w:rsid w:val="0008199D"/>
    <w:rsid w:val="000A6394"/>
    <w:rsid w:val="000B7FED"/>
    <w:rsid w:val="000C038A"/>
    <w:rsid w:val="000C2ABC"/>
    <w:rsid w:val="000C6598"/>
    <w:rsid w:val="000D44B3"/>
    <w:rsid w:val="00106A60"/>
    <w:rsid w:val="00111515"/>
    <w:rsid w:val="00120B77"/>
    <w:rsid w:val="00145D43"/>
    <w:rsid w:val="001566F2"/>
    <w:rsid w:val="001603A0"/>
    <w:rsid w:val="00171D03"/>
    <w:rsid w:val="00192C46"/>
    <w:rsid w:val="00197340"/>
    <w:rsid w:val="001A08B3"/>
    <w:rsid w:val="001A7B60"/>
    <w:rsid w:val="001B52F0"/>
    <w:rsid w:val="001B5C5B"/>
    <w:rsid w:val="001B7A65"/>
    <w:rsid w:val="001E049A"/>
    <w:rsid w:val="001E41F3"/>
    <w:rsid w:val="001F2865"/>
    <w:rsid w:val="0026004D"/>
    <w:rsid w:val="002640DD"/>
    <w:rsid w:val="00275D12"/>
    <w:rsid w:val="00284FEB"/>
    <w:rsid w:val="002860C4"/>
    <w:rsid w:val="002B5741"/>
    <w:rsid w:val="002C789B"/>
    <w:rsid w:val="002E472E"/>
    <w:rsid w:val="002E6D2D"/>
    <w:rsid w:val="002F55F6"/>
    <w:rsid w:val="00303644"/>
    <w:rsid w:val="0030477C"/>
    <w:rsid w:val="00305409"/>
    <w:rsid w:val="00323620"/>
    <w:rsid w:val="003609EF"/>
    <w:rsid w:val="0036231A"/>
    <w:rsid w:val="0036513D"/>
    <w:rsid w:val="00372D60"/>
    <w:rsid w:val="00374DD4"/>
    <w:rsid w:val="003768BC"/>
    <w:rsid w:val="00377F05"/>
    <w:rsid w:val="00384A64"/>
    <w:rsid w:val="003A21C2"/>
    <w:rsid w:val="003A71F2"/>
    <w:rsid w:val="003B2FB8"/>
    <w:rsid w:val="003E16AB"/>
    <w:rsid w:val="003E1A36"/>
    <w:rsid w:val="003F2363"/>
    <w:rsid w:val="00403EB2"/>
    <w:rsid w:val="004100BA"/>
    <w:rsid w:val="00410371"/>
    <w:rsid w:val="004242F1"/>
    <w:rsid w:val="00425BA6"/>
    <w:rsid w:val="00427822"/>
    <w:rsid w:val="004301D8"/>
    <w:rsid w:val="00457BA5"/>
    <w:rsid w:val="0046036A"/>
    <w:rsid w:val="00476583"/>
    <w:rsid w:val="0048658A"/>
    <w:rsid w:val="004B75B7"/>
    <w:rsid w:val="004C7C34"/>
    <w:rsid w:val="004D522C"/>
    <w:rsid w:val="005141D9"/>
    <w:rsid w:val="0051580D"/>
    <w:rsid w:val="00525993"/>
    <w:rsid w:val="0053732E"/>
    <w:rsid w:val="00543A98"/>
    <w:rsid w:val="00547111"/>
    <w:rsid w:val="0055078B"/>
    <w:rsid w:val="00555984"/>
    <w:rsid w:val="00571F7D"/>
    <w:rsid w:val="00592D74"/>
    <w:rsid w:val="005A5B34"/>
    <w:rsid w:val="005A6F5E"/>
    <w:rsid w:val="005A7C96"/>
    <w:rsid w:val="005B52A8"/>
    <w:rsid w:val="005B5D31"/>
    <w:rsid w:val="005C3E52"/>
    <w:rsid w:val="005C7413"/>
    <w:rsid w:val="005E2C44"/>
    <w:rsid w:val="005E62ED"/>
    <w:rsid w:val="0061707B"/>
    <w:rsid w:val="00621188"/>
    <w:rsid w:val="006257ED"/>
    <w:rsid w:val="00651890"/>
    <w:rsid w:val="00653B8F"/>
    <w:rsid w:val="00653DE4"/>
    <w:rsid w:val="00665C47"/>
    <w:rsid w:val="00695808"/>
    <w:rsid w:val="006B459F"/>
    <w:rsid w:val="006B46FB"/>
    <w:rsid w:val="006E21FB"/>
    <w:rsid w:val="006F59B2"/>
    <w:rsid w:val="006F7D15"/>
    <w:rsid w:val="00700EF2"/>
    <w:rsid w:val="007214D8"/>
    <w:rsid w:val="00721CCC"/>
    <w:rsid w:val="00725971"/>
    <w:rsid w:val="0073020E"/>
    <w:rsid w:val="0073123A"/>
    <w:rsid w:val="00735F00"/>
    <w:rsid w:val="00750630"/>
    <w:rsid w:val="00776023"/>
    <w:rsid w:val="00792342"/>
    <w:rsid w:val="007977A8"/>
    <w:rsid w:val="007B512A"/>
    <w:rsid w:val="007C2097"/>
    <w:rsid w:val="007D397B"/>
    <w:rsid w:val="007D6A07"/>
    <w:rsid w:val="007F7259"/>
    <w:rsid w:val="008040A8"/>
    <w:rsid w:val="008279FA"/>
    <w:rsid w:val="00831139"/>
    <w:rsid w:val="00842C72"/>
    <w:rsid w:val="008626E7"/>
    <w:rsid w:val="00870EE7"/>
    <w:rsid w:val="00876C22"/>
    <w:rsid w:val="008773BA"/>
    <w:rsid w:val="008863B9"/>
    <w:rsid w:val="008866F0"/>
    <w:rsid w:val="00895697"/>
    <w:rsid w:val="008A45A6"/>
    <w:rsid w:val="008A4F6A"/>
    <w:rsid w:val="008A52B5"/>
    <w:rsid w:val="008B2190"/>
    <w:rsid w:val="008D3CCC"/>
    <w:rsid w:val="008E70DB"/>
    <w:rsid w:val="008F3789"/>
    <w:rsid w:val="008F686C"/>
    <w:rsid w:val="009148DE"/>
    <w:rsid w:val="00924169"/>
    <w:rsid w:val="00937104"/>
    <w:rsid w:val="00941E30"/>
    <w:rsid w:val="009531B0"/>
    <w:rsid w:val="009741B3"/>
    <w:rsid w:val="0097518F"/>
    <w:rsid w:val="009777D9"/>
    <w:rsid w:val="00991B88"/>
    <w:rsid w:val="009A5753"/>
    <w:rsid w:val="009A579D"/>
    <w:rsid w:val="009B48E4"/>
    <w:rsid w:val="009C2088"/>
    <w:rsid w:val="009E3297"/>
    <w:rsid w:val="009F734F"/>
    <w:rsid w:val="00A02F40"/>
    <w:rsid w:val="00A246B6"/>
    <w:rsid w:val="00A255A7"/>
    <w:rsid w:val="00A47E70"/>
    <w:rsid w:val="00A50CF0"/>
    <w:rsid w:val="00A7512D"/>
    <w:rsid w:val="00A7671C"/>
    <w:rsid w:val="00A97045"/>
    <w:rsid w:val="00AA2CBC"/>
    <w:rsid w:val="00AC4D2F"/>
    <w:rsid w:val="00AC5820"/>
    <w:rsid w:val="00AD1CD8"/>
    <w:rsid w:val="00AF343A"/>
    <w:rsid w:val="00AF3646"/>
    <w:rsid w:val="00B06A79"/>
    <w:rsid w:val="00B169F1"/>
    <w:rsid w:val="00B258BB"/>
    <w:rsid w:val="00B30AF8"/>
    <w:rsid w:val="00B311DA"/>
    <w:rsid w:val="00B54366"/>
    <w:rsid w:val="00B6480A"/>
    <w:rsid w:val="00B6572E"/>
    <w:rsid w:val="00B67B97"/>
    <w:rsid w:val="00B968C8"/>
    <w:rsid w:val="00BA2E09"/>
    <w:rsid w:val="00BA348F"/>
    <w:rsid w:val="00BA3EC5"/>
    <w:rsid w:val="00BA51D9"/>
    <w:rsid w:val="00BB52BD"/>
    <w:rsid w:val="00BB5DFC"/>
    <w:rsid w:val="00BC185E"/>
    <w:rsid w:val="00BD279D"/>
    <w:rsid w:val="00BD6BB8"/>
    <w:rsid w:val="00BE2387"/>
    <w:rsid w:val="00C216CD"/>
    <w:rsid w:val="00C3757C"/>
    <w:rsid w:val="00C54DC8"/>
    <w:rsid w:val="00C56915"/>
    <w:rsid w:val="00C64C81"/>
    <w:rsid w:val="00C66BA2"/>
    <w:rsid w:val="00C80544"/>
    <w:rsid w:val="00C870F6"/>
    <w:rsid w:val="00C95985"/>
    <w:rsid w:val="00CC5026"/>
    <w:rsid w:val="00CC68D0"/>
    <w:rsid w:val="00CE5FC6"/>
    <w:rsid w:val="00D03F9A"/>
    <w:rsid w:val="00D0534C"/>
    <w:rsid w:val="00D06D51"/>
    <w:rsid w:val="00D23056"/>
    <w:rsid w:val="00D24991"/>
    <w:rsid w:val="00D50255"/>
    <w:rsid w:val="00D65F31"/>
    <w:rsid w:val="00D66520"/>
    <w:rsid w:val="00D71582"/>
    <w:rsid w:val="00D71C6C"/>
    <w:rsid w:val="00D84AE9"/>
    <w:rsid w:val="00D9124E"/>
    <w:rsid w:val="00DA4CA1"/>
    <w:rsid w:val="00DC1E3C"/>
    <w:rsid w:val="00DE34CF"/>
    <w:rsid w:val="00DF2F3E"/>
    <w:rsid w:val="00E02A3A"/>
    <w:rsid w:val="00E125CE"/>
    <w:rsid w:val="00E13F3D"/>
    <w:rsid w:val="00E34898"/>
    <w:rsid w:val="00E46982"/>
    <w:rsid w:val="00E51B76"/>
    <w:rsid w:val="00E6371A"/>
    <w:rsid w:val="00E95144"/>
    <w:rsid w:val="00EB09B7"/>
    <w:rsid w:val="00EC07C9"/>
    <w:rsid w:val="00EE1816"/>
    <w:rsid w:val="00EE30EF"/>
    <w:rsid w:val="00EE7D7C"/>
    <w:rsid w:val="00F01DA7"/>
    <w:rsid w:val="00F17BA7"/>
    <w:rsid w:val="00F23859"/>
    <w:rsid w:val="00F25D98"/>
    <w:rsid w:val="00F27442"/>
    <w:rsid w:val="00F300FB"/>
    <w:rsid w:val="00F43803"/>
    <w:rsid w:val="00F60957"/>
    <w:rsid w:val="00F84BF4"/>
    <w:rsid w:val="00F85717"/>
    <w:rsid w:val="00F87C20"/>
    <w:rsid w:val="00F96110"/>
    <w:rsid w:val="00FB6386"/>
    <w:rsid w:val="00FD6E07"/>
    <w:rsid w:val="00FF736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qFormat/>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1"/>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qFormat/>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semiHidden/>
    <w:rsid w:val="005E2C44"/>
    <w:pPr>
      <w:shd w:val="clear" w:color="auto" w:fill="000080"/>
    </w:pPr>
    <w:rPr>
      <w:rFonts w:ascii="Tahoma" w:hAnsi="Tahoma" w:cs="Tahoma"/>
    </w:rPr>
  </w:style>
  <w:style w:type="character" w:customStyle="1" w:styleId="TAHCar">
    <w:name w:val="TAH Car"/>
    <w:link w:val="TAH"/>
    <w:qFormat/>
    <w:rsid w:val="00BA2E09"/>
    <w:rPr>
      <w:rFonts w:ascii="Arial" w:hAnsi="Arial"/>
      <w:b/>
      <w:sz w:val="18"/>
      <w:lang w:val="en-GB" w:eastAsia="en-US"/>
    </w:rPr>
  </w:style>
  <w:style w:type="character" w:customStyle="1" w:styleId="CRCoverPageZchn">
    <w:name w:val="CR Cover Page Zchn"/>
    <w:link w:val="CRCoverPage"/>
    <w:qFormat/>
    <w:rsid w:val="00E02A3A"/>
    <w:rPr>
      <w:rFonts w:ascii="Arial" w:hAnsi="Arial"/>
      <w:lang w:val="en-GB" w:eastAsia="en-US"/>
    </w:rPr>
  </w:style>
  <w:style w:type="table" w:styleId="af7">
    <w:name w:val="Table Grid"/>
    <w:basedOn w:val="a1"/>
    <w:qFormat/>
    <w:rsid w:val="00E02A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C54DC8"/>
    <w:rPr>
      <w:rFonts w:ascii="Arial" w:hAnsi="Arial"/>
      <w:sz w:val="18"/>
      <w:lang w:val="en-GB" w:eastAsia="en-US"/>
    </w:rPr>
  </w:style>
  <w:style w:type="character" w:customStyle="1" w:styleId="TANChar">
    <w:name w:val="TAN Char"/>
    <w:link w:val="TAN"/>
    <w:locked/>
    <w:rsid w:val="00403EB2"/>
    <w:rPr>
      <w:rFonts w:ascii="Arial" w:hAnsi="Arial"/>
      <w:sz w:val="18"/>
      <w:lang w:val="en-GB" w:eastAsia="en-US"/>
    </w:rPr>
  </w:style>
  <w:style w:type="character" w:customStyle="1" w:styleId="NOChar1">
    <w:name w:val="NO Char1"/>
    <w:link w:val="NO"/>
    <w:qFormat/>
    <w:rsid w:val="00403EB2"/>
    <w:rPr>
      <w:rFonts w:ascii="Times New Roman" w:hAnsi="Times New Roman"/>
      <w:lang w:val="en-GB" w:eastAsia="en-US"/>
    </w:rPr>
  </w:style>
  <w:style w:type="numbering" w:customStyle="1" w:styleId="12">
    <w:name w:val="无列表1"/>
    <w:next w:val="a2"/>
    <w:uiPriority w:val="99"/>
    <w:semiHidden/>
    <w:unhideWhenUsed/>
    <w:rsid w:val="00377F05"/>
  </w:style>
  <w:style w:type="character" w:customStyle="1" w:styleId="10">
    <w:name w:val="标题 1 字符"/>
    <w:link w:val="1"/>
    <w:qFormat/>
    <w:rsid w:val="00377F05"/>
    <w:rPr>
      <w:rFonts w:ascii="Arial" w:hAnsi="Arial"/>
      <w:sz w:val="36"/>
      <w:lang w:val="en-GB" w:eastAsia="en-US"/>
    </w:rPr>
  </w:style>
  <w:style w:type="character" w:customStyle="1" w:styleId="20">
    <w:name w:val="标题 2 字符"/>
    <w:link w:val="2"/>
    <w:qFormat/>
    <w:rsid w:val="00377F05"/>
    <w:rPr>
      <w:rFonts w:ascii="Arial" w:hAnsi="Arial"/>
      <w:sz w:val="32"/>
      <w:lang w:val="en-GB" w:eastAsia="en-US"/>
    </w:rPr>
  </w:style>
  <w:style w:type="character" w:customStyle="1" w:styleId="30">
    <w:name w:val="标题 3 字符"/>
    <w:link w:val="3"/>
    <w:qFormat/>
    <w:rsid w:val="00377F05"/>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77F05"/>
    <w:rPr>
      <w:rFonts w:ascii="Arial" w:hAnsi="Arial"/>
      <w:sz w:val="24"/>
      <w:lang w:val="en-GB" w:eastAsia="en-US"/>
    </w:rPr>
  </w:style>
  <w:style w:type="character" w:customStyle="1" w:styleId="50">
    <w:name w:val="标题 5 字符"/>
    <w:link w:val="5"/>
    <w:qFormat/>
    <w:rsid w:val="00377F05"/>
    <w:rPr>
      <w:rFonts w:ascii="Arial" w:hAnsi="Arial"/>
      <w:sz w:val="22"/>
      <w:lang w:val="en-GB" w:eastAsia="en-US"/>
    </w:rPr>
  </w:style>
  <w:style w:type="character" w:customStyle="1" w:styleId="60">
    <w:name w:val="标题 6 字符"/>
    <w:link w:val="6"/>
    <w:qFormat/>
    <w:rsid w:val="00377F05"/>
    <w:rPr>
      <w:rFonts w:ascii="Arial" w:hAnsi="Arial"/>
      <w:lang w:val="en-GB" w:eastAsia="en-US"/>
    </w:rPr>
  </w:style>
  <w:style w:type="character" w:customStyle="1" w:styleId="70">
    <w:name w:val="标题 7 字符"/>
    <w:link w:val="7"/>
    <w:rsid w:val="00377F05"/>
    <w:rPr>
      <w:rFonts w:ascii="Arial" w:hAnsi="Arial"/>
      <w:lang w:val="en-GB" w:eastAsia="en-US"/>
    </w:rPr>
  </w:style>
  <w:style w:type="character" w:customStyle="1" w:styleId="80">
    <w:name w:val="标题 8 字符"/>
    <w:link w:val="8"/>
    <w:rsid w:val="00377F05"/>
    <w:rPr>
      <w:rFonts w:ascii="Arial" w:hAnsi="Arial"/>
      <w:sz w:val="36"/>
      <w:lang w:val="en-GB" w:eastAsia="en-US"/>
    </w:rPr>
  </w:style>
  <w:style w:type="character" w:customStyle="1" w:styleId="90">
    <w:name w:val="标题 9 字符"/>
    <w:link w:val="9"/>
    <w:rsid w:val="00377F05"/>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377F05"/>
    <w:rPr>
      <w:rFonts w:ascii="Arial" w:hAnsi="Arial"/>
      <w:b/>
      <w:noProof/>
      <w:sz w:val="18"/>
      <w:lang w:val="en-GB" w:eastAsia="en-US"/>
    </w:rPr>
  </w:style>
  <w:style w:type="character" w:customStyle="1" w:styleId="ac">
    <w:name w:val="页脚 字符"/>
    <w:link w:val="ab"/>
    <w:rsid w:val="00377F05"/>
    <w:rPr>
      <w:rFonts w:ascii="Arial" w:hAnsi="Arial"/>
      <w:b/>
      <w:i/>
      <w:noProof/>
      <w:sz w:val="18"/>
      <w:lang w:val="en-GB" w:eastAsia="en-US"/>
    </w:rPr>
  </w:style>
  <w:style w:type="character" w:customStyle="1" w:styleId="NOChar">
    <w:name w:val="NO Char"/>
    <w:qFormat/>
    <w:rsid w:val="00377F05"/>
    <w:rPr>
      <w:rFonts w:eastAsia="Times New Roman"/>
      <w:lang w:val="en-GB" w:eastAsia="ja-JP"/>
    </w:rPr>
  </w:style>
  <w:style w:type="character" w:customStyle="1" w:styleId="PLChar">
    <w:name w:val="PL Char"/>
    <w:link w:val="PL"/>
    <w:qFormat/>
    <w:rsid w:val="00377F05"/>
    <w:rPr>
      <w:rFonts w:ascii="Courier New" w:hAnsi="Courier New"/>
      <w:noProof/>
      <w:sz w:val="16"/>
      <w:lang w:val="en-GB" w:eastAsia="en-US"/>
    </w:rPr>
  </w:style>
  <w:style w:type="character" w:customStyle="1" w:styleId="TALCar">
    <w:name w:val="TAL Car"/>
    <w:qFormat/>
    <w:rsid w:val="00377F05"/>
    <w:rPr>
      <w:rFonts w:ascii="Arial" w:eastAsia="Times New Roman" w:hAnsi="Arial"/>
      <w:sz w:val="18"/>
      <w:lang w:val="en-GB" w:eastAsia="ja-JP"/>
    </w:rPr>
  </w:style>
  <w:style w:type="character" w:customStyle="1" w:styleId="TACChar">
    <w:name w:val="TAC Char"/>
    <w:link w:val="TAC"/>
    <w:qFormat/>
    <w:locked/>
    <w:rsid w:val="00377F05"/>
    <w:rPr>
      <w:rFonts w:ascii="Arial" w:hAnsi="Arial"/>
      <w:sz w:val="18"/>
      <w:lang w:val="en-GB" w:eastAsia="en-US"/>
    </w:rPr>
  </w:style>
  <w:style w:type="character" w:customStyle="1" w:styleId="B1Char1">
    <w:name w:val="B1 Char1"/>
    <w:link w:val="B1"/>
    <w:qFormat/>
    <w:rsid w:val="00377F05"/>
    <w:rPr>
      <w:rFonts w:ascii="Times New Roman" w:hAnsi="Times New Roman"/>
      <w:lang w:val="en-GB" w:eastAsia="en-US"/>
    </w:rPr>
  </w:style>
  <w:style w:type="character" w:customStyle="1" w:styleId="EditorsNoteChar">
    <w:name w:val="Editor's Note Char"/>
    <w:aliases w:val="EN Char"/>
    <w:link w:val="EditorsNote"/>
    <w:qFormat/>
    <w:rsid w:val="00377F05"/>
    <w:rPr>
      <w:rFonts w:ascii="Times New Roman" w:hAnsi="Times New Roman"/>
      <w:color w:val="FF0000"/>
      <w:lang w:val="en-GB" w:eastAsia="en-US"/>
    </w:rPr>
  </w:style>
  <w:style w:type="character" w:customStyle="1" w:styleId="THChar">
    <w:name w:val="TH Char"/>
    <w:link w:val="TH"/>
    <w:qFormat/>
    <w:rsid w:val="00377F05"/>
    <w:rPr>
      <w:rFonts w:ascii="Arial" w:hAnsi="Arial"/>
      <w:b/>
      <w:lang w:val="en-GB" w:eastAsia="en-US"/>
    </w:rPr>
  </w:style>
  <w:style w:type="character" w:customStyle="1" w:styleId="TFChar">
    <w:name w:val="TF Char"/>
    <w:link w:val="TF"/>
    <w:qFormat/>
    <w:rsid w:val="00377F05"/>
    <w:rPr>
      <w:rFonts w:ascii="Arial" w:hAnsi="Arial"/>
      <w:b/>
      <w:lang w:val="en-GB" w:eastAsia="en-US"/>
    </w:rPr>
  </w:style>
  <w:style w:type="character" w:customStyle="1" w:styleId="B2Char">
    <w:name w:val="B2 Char"/>
    <w:link w:val="B2"/>
    <w:qFormat/>
    <w:rsid w:val="00377F05"/>
    <w:rPr>
      <w:rFonts w:ascii="Times New Roman" w:hAnsi="Times New Roman"/>
      <w:lang w:val="en-GB" w:eastAsia="en-US"/>
    </w:rPr>
  </w:style>
  <w:style w:type="character" w:customStyle="1" w:styleId="B3Char2">
    <w:name w:val="B3 Char2"/>
    <w:link w:val="B3"/>
    <w:qFormat/>
    <w:rsid w:val="00377F05"/>
    <w:rPr>
      <w:rFonts w:ascii="Times New Roman" w:hAnsi="Times New Roman"/>
      <w:lang w:val="en-GB" w:eastAsia="en-US"/>
    </w:rPr>
  </w:style>
  <w:style w:type="character" w:customStyle="1" w:styleId="B4Char">
    <w:name w:val="B4 Char"/>
    <w:link w:val="B4"/>
    <w:qFormat/>
    <w:rsid w:val="00377F05"/>
    <w:rPr>
      <w:rFonts w:ascii="Times New Roman" w:hAnsi="Times New Roman"/>
      <w:lang w:val="en-GB" w:eastAsia="en-US"/>
    </w:rPr>
  </w:style>
  <w:style w:type="character" w:customStyle="1" w:styleId="B5Char">
    <w:name w:val="B5 Char"/>
    <w:link w:val="B5"/>
    <w:qFormat/>
    <w:rsid w:val="00377F05"/>
    <w:rPr>
      <w:rFonts w:ascii="Times New Roman" w:hAnsi="Times New Roman"/>
      <w:lang w:val="en-GB" w:eastAsia="en-US"/>
    </w:rPr>
  </w:style>
  <w:style w:type="character" w:customStyle="1" w:styleId="a8">
    <w:name w:val="脚注文本 字符"/>
    <w:link w:val="a7"/>
    <w:rsid w:val="00377F05"/>
    <w:rPr>
      <w:rFonts w:ascii="Times New Roman" w:hAnsi="Times New Roman"/>
      <w:sz w:val="16"/>
      <w:lang w:val="en-GB" w:eastAsia="en-US"/>
    </w:rPr>
  </w:style>
  <w:style w:type="paragraph" w:customStyle="1" w:styleId="B6">
    <w:name w:val="B6"/>
    <w:basedOn w:val="B5"/>
    <w:link w:val="B6Char"/>
    <w:qFormat/>
    <w:rsid w:val="00377F05"/>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377F05"/>
    <w:rPr>
      <w:rFonts w:ascii="Times New Roman" w:eastAsia="Times New Roman" w:hAnsi="Times New Roman"/>
      <w:lang w:val="en-US" w:eastAsia="ja-JP"/>
    </w:rPr>
  </w:style>
  <w:style w:type="paragraph" w:customStyle="1" w:styleId="B7">
    <w:name w:val="B7"/>
    <w:basedOn w:val="B6"/>
    <w:link w:val="B7Char"/>
    <w:qFormat/>
    <w:rsid w:val="00377F05"/>
    <w:pPr>
      <w:ind w:left="2269"/>
    </w:pPr>
  </w:style>
  <w:style w:type="character" w:customStyle="1" w:styleId="B7Char">
    <w:name w:val="B7 Char"/>
    <w:link w:val="B7"/>
    <w:qFormat/>
    <w:rsid w:val="00377F05"/>
    <w:rPr>
      <w:rFonts w:ascii="Times New Roman" w:eastAsia="Times New Roman" w:hAnsi="Times New Roman"/>
      <w:lang w:val="en-US" w:eastAsia="ja-JP"/>
    </w:rPr>
  </w:style>
  <w:style w:type="paragraph" w:styleId="af8">
    <w:name w:val="Revision"/>
    <w:hidden/>
    <w:uiPriority w:val="99"/>
    <w:semiHidden/>
    <w:qFormat/>
    <w:rsid w:val="00377F05"/>
    <w:rPr>
      <w:rFonts w:ascii="Times New Roman" w:eastAsia="Batang" w:hAnsi="Times New Roman"/>
      <w:lang w:val="en-GB" w:eastAsia="en-US"/>
    </w:rPr>
  </w:style>
  <w:style w:type="paragraph" w:customStyle="1" w:styleId="B8">
    <w:name w:val="B8"/>
    <w:basedOn w:val="B7"/>
    <w:qFormat/>
    <w:rsid w:val="00377F05"/>
    <w:pPr>
      <w:ind w:left="2552"/>
    </w:pPr>
  </w:style>
  <w:style w:type="paragraph" w:customStyle="1" w:styleId="Revision1">
    <w:name w:val="Revision1"/>
    <w:hidden/>
    <w:uiPriority w:val="99"/>
    <w:semiHidden/>
    <w:qFormat/>
    <w:rsid w:val="00377F05"/>
    <w:pPr>
      <w:spacing w:after="160" w:line="259" w:lineRule="auto"/>
    </w:pPr>
    <w:rPr>
      <w:rFonts w:ascii="Times New Roman" w:eastAsia="MS Mincho" w:hAnsi="Times New Roman"/>
      <w:lang w:val="en-GB" w:eastAsia="en-US"/>
    </w:rPr>
  </w:style>
  <w:style w:type="paragraph" w:customStyle="1" w:styleId="B9">
    <w:name w:val="B9"/>
    <w:basedOn w:val="B8"/>
    <w:qFormat/>
    <w:rsid w:val="00377F05"/>
    <w:pPr>
      <w:ind w:left="2836"/>
    </w:pPr>
  </w:style>
  <w:style w:type="paragraph" w:customStyle="1" w:styleId="B10">
    <w:name w:val="B10"/>
    <w:basedOn w:val="B5"/>
    <w:link w:val="B10Char"/>
    <w:qFormat/>
    <w:rsid w:val="00377F05"/>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377F05"/>
    <w:rPr>
      <w:rFonts w:ascii="Times New Roman" w:eastAsia="Times New Roman" w:hAnsi="Times New Roman"/>
      <w:lang w:val="en-GB" w:eastAsia="ja-JP"/>
    </w:rPr>
  </w:style>
  <w:style w:type="character" w:customStyle="1" w:styleId="EXChar">
    <w:name w:val="EX Char"/>
    <w:link w:val="EX"/>
    <w:qFormat/>
    <w:locked/>
    <w:rsid w:val="00377F05"/>
    <w:rPr>
      <w:rFonts w:ascii="Times New Roman" w:hAnsi="Times New Roman"/>
      <w:lang w:val="en-GB" w:eastAsia="en-US"/>
    </w:rPr>
  </w:style>
  <w:style w:type="character" w:customStyle="1" w:styleId="af3">
    <w:name w:val="批注框文本 字符"/>
    <w:basedOn w:val="a0"/>
    <w:link w:val="af2"/>
    <w:semiHidden/>
    <w:rsid w:val="00377F05"/>
    <w:rPr>
      <w:rFonts w:ascii="Tahoma" w:hAnsi="Tahoma" w:cs="Tahoma"/>
      <w:sz w:val="16"/>
      <w:szCs w:val="16"/>
      <w:lang w:val="en-GB" w:eastAsia="en-US"/>
    </w:rPr>
  </w:style>
  <w:style w:type="character" w:customStyle="1" w:styleId="af0">
    <w:name w:val="批注文字 字符"/>
    <w:basedOn w:val="a0"/>
    <w:link w:val="af"/>
    <w:uiPriority w:val="99"/>
    <w:qFormat/>
    <w:rsid w:val="00377F05"/>
    <w:rPr>
      <w:rFonts w:ascii="Times New Roman" w:hAnsi="Times New Roman"/>
      <w:lang w:val="en-GB" w:eastAsia="en-US"/>
    </w:rPr>
  </w:style>
  <w:style w:type="character" w:customStyle="1" w:styleId="af5">
    <w:name w:val="批注主题 字符"/>
    <w:basedOn w:val="af0"/>
    <w:link w:val="af4"/>
    <w:rsid w:val="00377F05"/>
    <w:rPr>
      <w:rFonts w:ascii="Times New Roman" w:hAnsi="Times New Roman"/>
      <w:b/>
      <w:bCs/>
      <w:lang w:val="en-GB" w:eastAsia="en-US"/>
    </w:rPr>
  </w:style>
  <w:style w:type="paragraph" w:styleId="af9">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a"/>
    <w:uiPriority w:val="34"/>
    <w:qFormat/>
    <w:rsid w:val="00377F05"/>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qFormat/>
    <w:rsid w:val="00377F05"/>
    <w:rPr>
      <w:rFonts w:ascii="Times New Roman" w:hAnsi="Times New Roman"/>
      <w:lang w:val="en-GB" w:eastAsia="en-US"/>
    </w:rPr>
  </w:style>
  <w:style w:type="character" w:customStyle="1" w:styleId="B1Char">
    <w:name w:val="B1 Char"/>
    <w:qFormat/>
    <w:rsid w:val="00377F05"/>
    <w:rPr>
      <w:rFonts w:ascii="Times New Roman" w:hAnsi="Times New Roman"/>
      <w:lang w:val="en-GB" w:eastAsia="en-US"/>
    </w:rPr>
  </w:style>
  <w:style w:type="table" w:customStyle="1" w:styleId="13">
    <w:name w:val="网格型1"/>
    <w:basedOn w:val="a1"/>
    <w:next w:val="af7"/>
    <w:uiPriority w:val="39"/>
    <w:qFormat/>
    <w:rsid w:val="00377F05"/>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qFormat/>
    <w:rsid w:val="00377F05"/>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c">
    <w:name w:val="Emphasis"/>
    <w:basedOn w:val="a0"/>
    <w:uiPriority w:val="20"/>
    <w:qFormat/>
    <w:rsid w:val="00377F05"/>
    <w:rPr>
      <w:i/>
      <w:iCs/>
    </w:rPr>
  </w:style>
  <w:style w:type="character" w:customStyle="1" w:styleId="normaltextrun">
    <w:name w:val="normaltextrun"/>
    <w:basedOn w:val="a0"/>
    <w:rsid w:val="00377F05"/>
  </w:style>
  <w:style w:type="character" w:customStyle="1" w:styleId="CharChar3">
    <w:name w:val="Char Char3"/>
    <w:rsid w:val="00377F05"/>
    <w:rPr>
      <w:rFonts w:ascii="Courier New" w:hAnsi="Courier New"/>
      <w:lang w:val="nb-NO"/>
    </w:rPr>
  </w:style>
  <w:style w:type="character" w:customStyle="1" w:styleId="fontstyle01">
    <w:name w:val="fontstyle01"/>
    <w:basedOn w:val="a0"/>
    <w:rsid w:val="00377F05"/>
    <w:rPr>
      <w:rFonts w:ascii="TimesNewRomanPSMT" w:eastAsia="TimesNewRomanPSMT" w:hint="eastAsia"/>
      <w:color w:val="000000"/>
      <w:sz w:val="20"/>
      <w:szCs w:val="20"/>
    </w:rPr>
  </w:style>
  <w:style w:type="paragraph" w:customStyle="1" w:styleId="3GPPNormalText">
    <w:name w:val="3GPP Normal Text"/>
    <w:basedOn w:val="afd"/>
    <w:link w:val="3GPPNormalTextChar"/>
    <w:qFormat/>
    <w:rsid w:val="00377F05"/>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377F05"/>
    <w:rPr>
      <w:rFonts w:ascii="Arial" w:eastAsia="MS Mincho" w:hAnsi="Arial"/>
      <w:sz w:val="24"/>
      <w:szCs w:val="24"/>
      <w:lang w:val="en-GB" w:eastAsia="en-US"/>
    </w:rPr>
  </w:style>
  <w:style w:type="paragraph" w:styleId="afd">
    <w:name w:val="Body Text"/>
    <w:basedOn w:val="a"/>
    <w:link w:val="afe"/>
    <w:qFormat/>
    <w:rsid w:val="00377F05"/>
    <w:pPr>
      <w:overflowPunct w:val="0"/>
      <w:autoSpaceDE w:val="0"/>
      <w:autoSpaceDN w:val="0"/>
      <w:adjustRightInd w:val="0"/>
      <w:spacing w:after="120"/>
      <w:textAlignment w:val="baseline"/>
    </w:pPr>
    <w:rPr>
      <w:rFonts w:eastAsia="Times New Roman"/>
      <w:lang w:eastAsia="ja-JP"/>
    </w:rPr>
  </w:style>
  <w:style w:type="character" w:customStyle="1" w:styleId="afe">
    <w:name w:val="正文文本 字符"/>
    <w:basedOn w:val="a0"/>
    <w:link w:val="afd"/>
    <w:qFormat/>
    <w:rsid w:val="00377F05"/>
    <w:rPr>
      <w:rFonts w:ascii="Times New Roman" w:eastAsia="Times New Roman" w:hAnsi="Times New Roman"/>
      <w:lang w:val="en-GB" w:eastAsia="ja-JP"/>
    </w:rPr>
  </w:style>
  <w:style w:type="paragraph" w:customStyle="1" w:styleId="14">
    <w:name w:val="纯文本1"/>
    <w:basedOn w:val="a"/>
    <w:next w:val="aff"/>
    <w:link w:val="aff0"/>
    <w:uiPriority w:val="99"/>
    <w:rsid w:val="00377F05"/>
    <w:pPr>
      <w:spacing w:after="160" w:line="259" w:lineRule="auto"/>
    </w:pPr>
    <w:rPr>
      <w:rFonts w:ascii="Courier New" w:eastAsia="Calibri" w:hAnsi="Courier New"/>
      <w:sz w:val="22"/>
      <w:szCs w:val="22"/>
      <w:lang w:val="nb-NO"/>
    </w:rPr>
  </w:style>
  <w:style w:type="character" w:customStyle="1" w:styleId="aff0">
    <w:name w:val="纯文本 字符"/>
    <w:basedOn w:val="a0"/>
    <w:link w:val="14"/>
    <w:uiPriority w:val="99"/>
    <w:rsid w:val="00377F05"/>
    <w:rPr>
      <w:rFonts w:ascii="Courier New" w:eastAsia="Calibri" w:hAnsi="Courier New" w:cs="Times New Roman"/>
      <w:sz w:val="22"/>
      <w:szCs w:val="22"/>
      <w:lang w:val="nb-NO" w:eastAsia="en-US"/>
    </w:rPr>
  </w:style>
  <w:style w:type="character" w:customStyle="1" w:styleId="afa">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9"/>
    <w:uiPriority w:val="34"/>
    <w:qFormat/>
    <w:rsid w:val="00377F05"/>
    <w:rPr>
      <w:rFonts w:ascii="Times New Roman" w:eastAsia="Times New Roman" w:hAnsi="Times New Roman"/>
      <w:lang w:val="en-GB" w:eastAsia="ja-JP"/>
    </w:rPr>
  </w:style>
  <w:style w:type="character" w:customStyle="1" w:styleId="B3Car">
    <w:name w:val="B3 Car"/>
    <w:qFormat/>
    <w:rsid w:val="00377F05"/>
    <w:rPr>
      <w:rFonts w:ascii="Times New Roman" w:hAnsi="Times New Roman"/>
      <w:lang w:val="en-GB" w:eastAsia="en-US"/>
    </w:rPr>
  </w:style>
  <w:style w:type="paragraph" w:styleId="33">
    <w:name w:val="Body Text 3"/>
    <w:basedOn w:val="a"/>
    <w:link w:val="34"/>
    <w:qFormat/>
    <w:rsid w:val="00377F05"/>
    <w:pPr>
      <w:overflowPunct w:val="0"/>
      <w:autoSpaceDE w:val="0"/>
      <w:autoSpaceDN w:val="0"/>
      <w:adjustRightInd w:val="0"/>
      <w:spacing w:after="120"/>
      <w:textAlignment w:val="baseline"/>
    </w:pPr>
    <w:rPr>
      <w:rFonts w:eastAsia="Times New Roman"/>
      <w:sz w:val="16"/>
      <w:szCs w:val="16"/>
      <w:lang w:eastAsia="ja-JP"/>
    </w:rPr>
  </w:style>
  <w:style w:type="character" w:customStyle="1" w:styleId="34">
    <w:name w:val="正文文本 3 字符"/>
    <w:basedOn w:val="a0"/>
    <w:link w:val="33"/>
    <w:qFormat/>
    <w:rsid w:val="00377F05"/>
    <w:rPr>
      <w:rFonts w:ascii="Times New Roman" w:eastAsia="Times New Roman" w:hAnsi="Times New Roman"/>
      <w:sz w:val="16"/>
      <w:szCs w:val="16"/>
      <w:lang w:val="en-GB" w:eastAsia="ja-JP"/>
    </w:rPr>
  </w:style>
  <w:style w:type="character" w:customStyle="1" w:styleId="24">
    <w:name w:val="列表项目符号 2 字符"/>
    <w:link w:val="23"/>
    <w:qFormat/>
    <w:rsid w:val="00377F05"/>
    <w:rPr>
      <w:rFonts w:ascii="Times New Roman" w:hAnsi="Times New Roman"/>
      <w:lang w:val="en-GB" w:eastAsia="en-US"/>
    </w:rPr>
  </w:style>
  <w:style w:type="character" w:customStyle="1" w:styleId="ui-provider">
    <w:name w:val="ui-provider"/>
    <w:basedOn w:val="a0"/>
    <w:rsid w:val="00377F05"/>
  </w:style>
  <w:style w:type="character" w:styleId="aff1">
    <w:name w:val="page number"/>
    <w:qFormat/>
    <w:rsid w:val="00377F05"/>
  </w:style>
  <w:style w:type="character" w:customStyle="1" w:styleId="TAHChar">
    <w:name w:val="TAH Char"/>
    <w:qFormat/>
    <w:rsid w:val="00377F05"/>
    <w:rPr>
      <w:rFonts w:ascii="Arial" w:hAnsi="Arial"/>
      <w:b/>
      <w:sz w:val="18"/>
    </w:rPr>
  </w:style>
  <w:style w:type="paragraph" w:customStyle="1" w:styleId="Note-Boxed">
    <w:name w:val="Note - Boxed"/>
    <w:basedOn w:val="a"/>
    <w:next w:val="a"/>
    <w:rsid w:val="00377F0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377F05"/>
    <w:rPr>
      <w:rFonts w:ascii="Arial" w:hAnsi="Arial"/>
      <w:szCs w:val="24"/>
      <w:lang w:eastAsia="en-GB"/>
    </w:rPr>
  </w:style>
  <w:style w:type="paragraph" w:customStyle="1" w:styleId="Doc-text2">
    <w:name w:val="Doc-text2"/>
    <w:basedOn w:val="a"/>
    <w:link w:val="Doc-text2Char"/>
    <w:qFormat/>
    <w:rsid w:val="00377F05"/>
    <w:pPr>
      <w:tabs>
        <w:tab w:val="left" w:pos="1622"/>
      </w:tabs>
      <w:spacing w:after="0"/>
      <w:ind w:left="1622" w:hanging="363"/>
    </w:pPr>
    <w:rPr>
      <w:rFonts w:ascii="Arial" w:hAnsi="Arial"/>
      <w:szCs w:val="24"/>
      <w:lang w:val="fr-FR" w:eastAsia="en-GB"/>
    </w:rPr>
  </w:style>
  <w:style w:type="table" w:customStyle="1" w:styleId="110">
    <w:name w:val="网格型11"/>
    <w:basedOn w:val="a1"/>
    <w:next w:val="af7"/>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7"/>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7"/>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377F05"/>
    <w:rPr>
      <w:rFonts w:eastAsia="MS Mincho"/>
      <w:lang w:val="en-GB"/>
    </w:rPr>
  </w:style>
  <w:style w:type="table" w:customStyle="1" w:styleId="43">
    <w:name w:val="网格型4"/>
    <w:basedOn w:val="a1"/>
    <w:next w:val="af7"/>
    <w:uiPriority w:val="39"/>
    <w:rsid w:val="00377F05"/>
    <w:rPr>
      <w:rFonts w:ascii="Calibri" w:eastAsia="Yu Mincho" w:hAnsi="Calibr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377F05"/>
    <w:rPr>
      <w:rFonts w:ascii="Calibri" w:hAnsi="Calibri" w:cs="Calibri" w:hint="default"/>
      <w:color w:val="0000FF"/>
      <w:u w:val="single"/>
    </w:rPr>
  </w:style>
  <w:style w:type="character" w:customStyle="1" w:styleId="cf01">
    <w:name w:val="cf01"/>
    <w:basedOn w:val="a0"/>
    <w:rsid w:val="00377F05"/>
    <w:rPr>
      <w:rFonts w:ascii="Segoe UI" w:hAnsi="Segoe UI" w:cs="Segoe UI" w:hint="default"/>
      <w:sz w:val="18"/>
      <w:szCs w:val="18"/>
    </w:rPr>
  </w:style>
  <w:style w:type="character" w:customStyle="1" w:styleId="cf11">
    <w:name w:val="cf11"/>
    <w:basedOn w:val="a0"/>
    <w:rsid w:val="00377F05"/>
    <w:rPr>
      <w:rFonts w:ascii="Segoe UI" w:hAnsi="Segoe UI" w:cs="Segoe UI" w:hint="default"/>
      <w:i/>
      <w:iCs/>
      <w:sz w:val="18"/>
      <w:szCs w:val="18"/>
    </w:rPr>
  </w:style>
  <w:style w:type="paragraph" w:customStyle="1" w:styleId="pl0">
    <w:name w:val="pl"/>
    <w:basedOn w:val="a"/>
    <w:qFormat/>
    <w:rsid w:val="00377F05"/>
    <w:pPr>
      <w:spacing w:before="100" w:beforeAutospacing="1" w:after="100" w:afterAutospacing="1"/>
    </w:pPr>
    <w:rPr>
      <w:rFonts w:eastAsia="Times New Roman"/>
      <w:sz w:val="24"/>
      <w:szCs w:val="24"/>
      <w:lang w:val="en-US" w:eastAsia="en-GB"/>
    </w:rPr>
  </w:style>
  <w:style w:type="paragraph" w:customStyle="1" w:styleId="Editorsnote0">
    <w:name w:val="Editor´s note"/>
    <w:basedOn w:val="51"/>
    <w:next w:val="EditorsNote"/>
    <w:link w:val="EditorsnoteChar0"/>
    <w:qFormat/>
    <w:rsid w:val="00377F05"/>
    <w:pPr>
      <w:overflowPunct w:val="0"/>
      <w:autoSpaceDE w:val="0"/>
      <w:autoSpaceDN w:val="0"/>
      <w:adjustRightInd w:val="0"/>
      <w:textAlignment w:val="baseline"/>
    </w:pPr>
    <w:rPr>
      <w:rFonts w:eastAsia="Times New Roman"/>
      <w:lang w:eastAsia="ja-JP"/>
    </w:rPr>
  </w:style>
  <w:style w:type="character" w:customStyle="1" w:styleId="EditorsnoteChar0">
    <w:name w:val="Editor´s note Char"/>
    <w:link w:val="Editorsnote0"/>
    <w:qFormat/>
    <w:rsid w:val="00377F05"/>
    <w:rPr>
      <w:rFonts w:ascii="Times New Roman" w:eastAsia="Times New Roman" w:hAnsi="Times New Roman"/>
      <w:lang w:val="en-GB" w:eastAsia="ja-JP"/>
    </w:rPr>
  </w:style>
  <w:style w:type="paragraph" w:styleId="aff">
    <w:name w:val="Plain Text"/>
    <w:basedOn w:val="a"/>
    <w:link w:val="16"/>
    <w:semiHidden/>
    <w:unhideWhenUsed/>
    <w:rsid w:val="00377F05"/>
    <w:rPr>
      <w:rFonts w:asciiTheme="minorEastAsia" w:eastAsiaTheme="minorEastAsia" w:hAnsi="Courier New" w:cs="Courier New"/>
    </w:rPr>
  </w:style>
  <w:style w:type="character" w:customStyle="1" w:styleId="16">
    <w:name w:val="纯文本 字符1"/>
    <w:basedOn w:val="a0"/>
    <w:link w:val="aff"/>
    <w:semiHidden/>
    <w:rsid w:val="00377F05"/>
    <w:rPr>
      <w:rFonts w:asciiTheme="minorEastAsia" w:eastAsiaTheme="minorEastAsia"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3084">
      <w:bodyDiv w:val="1"/>
      <w:marLeft w:val="0"/>
      <w:marRight w:val="0"/>
      <w:marTop w:val="0"/>
      <w:marBottom w:val="0"/>
      <w:divBdr>
        <w:top w:val="none" w:sz="0" w:space="0" w:color="auto"/>
        <w:left w:val="none" w:sz="0" w:space="0" w:color="auto"/>
        <w:bottom w:val="none" w:sz="0" w:space="0" w:color="auto"/>
        <w:right w:val="none" w:sz="0" w:space="0" w:color="auto"/>
      </w:divBdr>
      <w:divsChild>
        <w:div w:id="1754692921">
          <w:marLeft w:val="0"/>
          <w:marRight w:val="0"/>
          <w:marTop w:val="0"/>
          <w:marBottom w:val="0"/>
          <w:divBdr>
            <w:top w:val="none" w:sz="0" w:space="0" w:color="auto"/>
            <w:left w:val="none" w:sz="0" w:space="0" w:color="auto"/>
            <w:bottom w:val="none" w:sz="0" w:space="0" w:color="auto"/>
            <w:right w:val="none" w:sz="0" w:space="0" w:color="auto"/>
          </w:divBdr>
        </w:div>
      </w:divsChild>
    </w:div>
    <w:div w:id="538787963">
      <w:bodyDiv w:val="1"/>
      <w:marLeft w:val="0"/>
      <w:marRight w:val="0"/>
      <w:marTop w:val="0"/>
      <w:marBottom w:val="0"/>
      <w:divBdr>
        <w:top w:val="none" w:sz="0" w:space="0" w:color="auto"/>
        <w:left w:val="none" w:sz="0" w:space="0" w:color="auto"/>
        <w:bottom w:val="none" w:sz="0" w:space="0" w:color="auto"/>
        <w:right w:val="none" w:sz="0" w:space="0" w:color="auto"/>
      </w:divBdr>
      <w:divsChild>
        <w:div w:id="608320527">
          <w:marLeft w:val="0"/>
          <w:marRight w:val="0"/>
          <w:marTop w:val="0"/>
          <w:marBottom w:val="0"/>
          <w:divBdr>
            <w:top w:val="none" w:sz="0" w:space="0" w:color="auto"/>
            <w:left w:val="none" w:sz="0" w:space="0" w:color="auto"/>
            <w:bottom w:val="none" w:sz="0" w:space="0" w:color="auto"/>
            <w:right w:val="none" w:sz="0" w:space="0" w:color="auto"/>
          </w:divBdr>
        </w:div>
      </w:divsChild>
    </w:div>
    <w:div w:id="705982039">
      <w:bodyDiv w:val="1"/>
      <w:marLeft w:val="0"/>
      <w:marRight w:val="0"/>
      <w:marTop w:val="0"/>
      <w:marBottom w:val="0"/>
      <w:divBdr>
        <w:top w:val="none" w:sz="0" w:space="0" w:color="auto"/>
        <w:left w:val="none" w:sz="0" w:space="0" w:color="auto"/>
        <w:bottom w:val="none" w:sz="0" w:space="0" w:color="auto"/>
        <w:right w:val="none" w:sz="0" w:space="0" w:color="auto"/>
      </w:divBdr>
    </w:div>
    <w:div w:id="1530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572C-2ED2-4BA0-A35B-6580DEAC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104</TotalTime>
  <Pages>17</Pages>
  <Words>7691</Words>
  <Characters>43841</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89</cp:revision>
  <cp:lastPrinted>1899-12-31T23:00:00Z</cp:lastPrinted>
  <dcterms:created xsi:type="dcterms:W3CDTF">2024-04-24T06:22:00Z</dcterms:created>
  <dcterms:modified xsi:type="dcterms:W3CDTF">2024-05-21T07:44:00Z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(3)s0+OCugXH/C2+EK2WBytTHLc8yTKK3vvdYShTIIe+H/F61Kax0va8yZ3kwjyX9AtEYlXon9N
gLDx8KfLmOpmPVJyrSxtTEVCAX5uEicAS7OhTfVpmneXFGUjGa1PUUZtQPnyiCd4P6yQtDyF
IML93MRNvocTlBzeqZAHkLwbYpzYvPtiBe1R+HTpPFRT1V+p8d7+GgMOmQA6gpxzHsiuQpZd
VA0RPXqR1Kcajfbdt9</vt:lpwstr>
  </property>
  <property fmtid="{D5CDD505-2E9C-101B-9397-08002B2CF9AE}" pid="22" name="_2015_ms_pID_7253431">
    <vt:lpwstr>+i1nDIGHihAGHKuFm9NMAz2LRqx7OdDBEf6i6Qg8jUGKcE59LDqh3o
MNjejRyTGpJqXqRFhHHXWujIJVunEVSdMXGSZW7KcgLjEcWPzE7Fu+xI09qSY1rBXoacWn3r
WuKc+nWMEFnDbWfjbIw8ts+kvAMdiKvVJgJ8nj5PQmgtVViMwoT6lS13Z58VNxiCtc4JbHyR
85KyCNOAB2oiCzYwyW+CQkqI8lkJkPfZRv7T</vt:lpwstr>
  </property>
  <property fmtid="{D5CDD505-2E9C-101B-9397-08002B2CF9AE}" pid="23" name="_2015_ms_pID_7253432">
    <vt:lpwstr>Sw==</vt:lpwstr>
  </property>
</Properties>
</file>