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B44C" w14:textId="1E831265" w:rsidR="00427822" w:rsidRDefault="00427822" w:rsidP="005B5D31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165296814"/>
      <w:r>
        <w:rPr>
          <w:b/>
          <w:sz w:val="24"/>
        </w:rPr>
        <w:t>3GPP TSG-RAN2 Meeting #126</w:t>
      </w:r>
      <w:r>
        <w:rPr>
          <w:b/>
          <w:i/>
          <w:sz w:val="28"/>
        </w:rPr>
        <w:tab/>
        <w:t>R2-240</w:t>
      </w:r>
    </w:p>
    <w:p w14:paraId="65988B1E" w14:textId="77777777" w:rsidR="00427822" w:rsidRDefault="00427822" w:rsidP="00427822">
      <w:pPr>
        <w:pStyle w:val="CRCoverPage"/>
        <w:outlineLvl w:val="0"/>
        <w:rPr>
          <w:b/>
          <w:sz w:val="24"/>
          <w:lang w:eastAsia="zh-CN"/>
        </w:rPr>
      </w:pPr>
      <w:r>
        <w:rPr>
          <w:b/>
          <w:sz w:val="24"/>
        </w:rPr>
        <w:t>Fukuoka, Japan, 20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- 24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May.</w:t>
      </w:r>
      <w:r>
        <w:rPr>
          <w:b/>
          <w:sz w:val="24"/>
          <w:lang w:eastAsia="zh-CN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216D9E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F343A">
                <w:rPr>
                  <w:b/>
                  <w:noProof/>
                  <w:sz w:val="28"/>
                </w:rPr>
                <w:t>3</w:t>
              </w:r>
              <w:r w:rsidR="008525F7">
                <w:rPr>
                  <w:b/>
                  <w:noProof/>
                  <w:sz w:val="28"/>
                </w:rPr>
                <w:t>8</w:t>
              </w:r>
              <w:r w:rsidR="00AF343A">
                <w:rPr>
                  <w:b/>
                  <w:noProof/>
                  <w:sz w:val="28"/>
                </w:rPr>
                <w:t>.3</w:t>
              </w:r>
              <w:r w:rsidR="00A97045">
                <w:rPr>
                  <w:b/>
                  <w:noProof/>
                  <w:sz w:val="28"/>
                </w:rPr>
                <w:t>31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FCF4795" w:rsidR="001E41F3" w:rsidRPr="00410371" w:rsidRDefault="00D272B7" w:rsidP="00547111">
            <w:pPr>
              <w:pStyle w:val="CRCoverPage"/>
              <w:spacing w:after="0"/>
              <w:rPr>
                <w:noProof/>
              </w:rPr>
            </w:pPr>
            <w:commentRangeStart w:id="1"/>
            <w:r>
              <w:t>4791</w:t>
            </w:r>
            <w:commentRangeEnd w:id="1"/>
            <w:r w:rsidR="00970E6B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DAF05CF" w:rsidR="001E41F3" w:rsidRPr="00410371" w:rsidRDefault="00FA06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EF888C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F343A">
                <w:rPr>
                  <w:b/>
                  <w:noProof/>
                  <w:sz w:val="28"/>
                </w:rPr>
                <w:t>1</w:t>
              </w:r>
              <w:r w:rsidR="008525F7">
                <w:rPr>
                  <w:b/>
                  <w:noProof/>
                  <w:sz w:val="28"/>
                </w:rPr>
                <w:t>6</w:t>
              </w:r>
              <w:r w:rsidR="00AF343A">
                <w:rPr>
                  <w:b/>
                  <w:noProof/>
                  <w:sz w:val="28"/>
                </w:rPr>
                <w:t>.</w:t>
              </w:r>
              <w:r w:rsidR="008525F7">
                <w:rPr>
                  <w:b/>
                  <w:noProof/>
                  <w:sz w:val="28"/>
                </w:rPr>
                <w:t>16</w:t>
              </w:r>
              <w:r w:rsidR="00AF343A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91ECF1" w:rsidR="00F25D98" w:rsidRDefault="00A9704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DengXian"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E3B7D84" w:rsidR="00F25D98" w:rsidRDefault="00A9704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DengXian"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4A55B20" w:rsidR="001E41F3" w:rsidRDefault="000C2AB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to </w:t>
            </w:r>
            <w:r w:rsidR="00A97045">
              <w:t>Positioning SRS Configuration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7054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007054" w:rsidRDefault="00007054" w:rsidP="000070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A5A232D" w:rsidR="00007054" w:rsidRDefault="00007054" w:rsidP="0000705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</w:tr>
      <w:tr w:rsidR="00007054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007054" w:rsidRDefault="00007054" w:rsidP="000070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054319" w:rsidR="00007054" w:rsidRDefault="00007054" w:rsidP="000070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B5F7325" w:rsidR="001E41F3" w:rsidRDefault="0000705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NR_pos</w:t>
            </w:r>
            <w:proofErr w:type="spellEnd"/>
            <w:r w:rsidR="0097518F">
              <w:t>-</w:t>
            </w:r>
            <w:r w:rsidR="00D0534C"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695E2CF" w:rsidR="001E41F3" w:rsidRDefault="00A9704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B7781F2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07054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9EECC0F" w:rsidR="001E41F3" w:rsidRDefault="0000705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895697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F2385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DFD767" w14:textId="0EED2787" w:rsidR="00E02A3A" w:rsidRDefault="005B5D31" w:rsidP="00E02A3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For legacy SRS, the range of </w:t>
            </w:r>
            <w:proofErr w:type="spellStart"/>
            <w:r>
              <w:rPr>
                <w:lang w:eastAsia="zh-CN"/>
              </w:rPr>
              <w:t>slotOffset</w:t>
            </w:r>
            <w:proofErr w:type="spellEnd"/>
            <w:r>
              <w:rPr>
                <w:lang w:eastAsia="zh-CN"/>
              </w:rPr>
              <w:t xml:space="preserve"> for aperiodic SRS in SRS-</w:t>
            </w:r>
            <w:proofErr w:type="spellStart"/>
            <w:r>
              <w:rPr>
                <w:lang w:eastAsia="zh-CN"/>
              </w:rPr>
              <w:t>ResourceSet</w:t>
            </w:r>
            <w:proofErr w:type="spellEnd"/>
            <w:r>
              <w:rPr>
                <w:lang w:eastAsia="zh-CN"/>
              </w:rPr>
              <w:t xml:space="preserve"> is </w:t>
            </w:r>
            <w:r w:rsidR="00EC07C9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..32. In the field description, it </w:t>
            </w:r>
            <w:r w:rsidR="00EC07C9">
              <w:rPr>
                <w:lang w:eastAsia="zh-CN"/>
              </w:rPr>
              <w:t xml:space="preserve">explains that value 0 is supported </w:t>
            </w:r>
            <w:r w:rsidR="00B6480A">
              <w:rPr>
                <w:lang w:eastAsia="zh-CN"/>
              </w:rPr>
              <w:t>with</w:t>
            </w:r>
            <w:r w:rsidR="00EC07C9">
              <w:rPr>
                <w:lang w:eastAsia="zh-CN"/>
              </w:rPr>
              <w:t xml:space="preserve"> the absen</w:t>
            </w:r>
            <w:r w:rsidR="00F60957">
              <w:rPr>
                <w:lang w:eastAsia="zh-CN"/>
              </w:rPr>
              <w:t>ce</w:t>
            </w:r>
            <w:r w:rsidR="00EC07C9">
              <w:rPr>
                <w:lang w:eastAsia="zh-CN"/>
              </w:rPr>
              <w:t xml:space="preserve"> of the field</w:t>
            </w:r>
            <w:r w:rsidR="00F17BA7">
              <w:rPr>
                <w:lang w:eastAsia="zh-CN"/>
              </w:rPr>
              <w:t>, which means no offset</w:t>
            </w:r>
            <w:r w:rsidR="00EC07C9">
              <w:rPr>
                <w:lang w:eastAsia="zh-CN"/>
              </w:rPr>
              <w:t xml:space="preserve">. </w:t>
            </w:r>
            <w:r w:rsidR="00B311DA">
              <w:rPr>
                <w:noProof/>
                <w:lang w:eastAsia="zh-CN"/>
              </w:rPr>
              <w:t>From our understanding, the same value range should apply to positoning SRS.</w:t>
            </w:r>
          </w:p>
          <w:p w14:paraId="11E19BBB" w14:textId="77777777" w:rsidR="001E41F3" w:rsidRDefault="001E41F3" w:rsidP="0055598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649A7E" w14:textId="7F09CE5F" w:rsidR="00111515" w:rsidRDefault="00111515" w:rsidP="005559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owever, in current RRC</w:t>
            </w:r>
            <w:commentRangeStart w:id="3"/>
            <w:r>
              <w:rPr>
                <w:noProof/>
                <w:lang w:eastAsia="zh-CN"/>
              </w:rPr>
              <w:t>,</w:t>
            </w:r>
            <w:r w:rsidR="00005A10">
              <w:rPr>
                <w:noProof/>
                <w:lang w:eastAsia="zh-CN"/>
              </w:rPr>
              <w:t xml:space="preserve">  </w:t>
            </w:r>
            <w:commentRangeEnd w:id="3"/>
            <w:r w:rsidR="00970E6B">
              <w:rPr>
                <w:rStyle w:val="CommentReference"/>
                <w:rFonts w:ascii="Times New Roman" w:hAnsi="Times New Roman"/>
              </w:rPr>
              <w:commentReference w:id="3"/>
            </w:r>
            <w:r w:rsidR="00005A10">
              <w:rPr>
                <w:noProof/>
                <w:lang w:eastAsia="zh-CN"/>
              </w:rPr>
              <w:t xml:space="preserve">for posisitioning SRS, there is no </w:t>
            </w:r>
            <w:commentRangeStart w:id="4"/>
            <w:r w:rsidR="00005A10">
              <w:rPr>
                <w:noProof/>
                <w:lang w:eastAsia="zh-CN"/>
              </w:rPr>
              <w:t xml:space="preserve">correspondig </w:t>
            </w:r>
            <w:commentRangeEnd w:id="4"/>
            <w:r w:rsidR="00970E6B">
              <w:rPr>
                <w:rStyle w:val="CommentReference"/>
                <w:rFonts w:ascii="Times New Roman" w:hAnsi="Times New Roman"/>
              </w:rPr>
              <w:commentReference w:id="4"/>
            </w:r>
            <w:r w:rsidR="00005A10">
              <w:rPr>
                <w:noProof/>
                <w:lang w:eastAsia="zh-CN"/>
              </w:rPr>
              <w:t>description when the field slotOffset is absent. In this way,</w:t>
            </w:r>
            <w:r>
              <w:rPr>
                <w:noProof/>
                <w:lang w:eastAsia="zh-CN"/>
              </w:rPr>
              <w:t xml:space="preserve"> value 0 is not supported for slotOffset for aperiodic positoning SRS</w:t>
            </w:r>
            <w:r w:rsidR="005A6F5E">
              <w:rPr>
                <w:noProof/>
                <w:lang w:eastAsia="zh-CN"/>
              </w:rPr>
              <w:t xml:space="preserve"> in </w:t>
            </w:r>
            <w:r w:rsidR="003E16AB">
              <w:rPr>
                <w:noProof/>
                <w:lang w:eastAsia="zh-CN"/>
              </w:rPr>
              <w:t>SRS-PosResource due to incomplete field description.</w:t>
            </w:r>
          </w:p>
          <w:p w14:paraId="708AA7DE" w14:textId="706BFBA7" w:rsidR="00111515" w:rsidRPr="003A71F2" w:rsidRDefault="00111515" w:rsidP="00B311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commentRangeStart w:id="5"/>
            <w:r>
              <w:rPr>
                <w:b/>
                <w:i/>
                <w:noProof/>
              </w:rPr>
              <w:t>Summary</w:t>
            </w:r>
            <w:commentRangeEnd w:id="5"/>
            <w:r w:rsidR="00FF203B">
              <w:rPr>
                <w:rStyle w:val="CommentReference"/>
                <w:rFonts w:ascii="Times New Roman" w:hAnsi="Times New Roman"/>
              </w:rPr>
              <w:commentReference w:id="5"/>
            </w:r>
            <w:r>
              <w:rPr>
                <w:b/>
                <w:i/>
                <w:noProof/>
              </w:rPr>
              <w:t xml:space="preserve">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F085BEB" w:rsidR="001E41F3" w:rsidRDefault="00457B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Add field description to</w:t>
            </w:r>
            <w:r>
              <w:rPr>
                <w:noProof/>
                <w:lang w:eastAsia="zh-CN"/>
              </w:rPr>
              <w:t xml:space="preserve"> SRS-PosResource that the absence of</w:t>
            </w:r>
            <w:r w:rsidR="003768BC">
              <w:rPr>
                <w:noProof/>
                <w:lang w:eastAsia="zh-CN"/>
              </w:rPr>
              <w:t xml:space="preserve"> slotOffset for aperiodic positoning SRS</w:t>
            </w:r>
            <w:r>
              <w:rPr>
                <w:noProof/>
                <w:lang w:eastAsia="zh-CN"/>
              </w:rPr>
              <w:t xml:space="preserve"> represents no offset.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787FEA3" w:rsidR="001E41F3" w:rsidRDefault="00005A1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not clear what is the offset if the field slotOffset is absent with the need code of the field indicated as Need 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33ADEB7" w:rsidR="001E41F3" w:rsidRDefault="00DA4CA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</w:t>
            </w:r>
            <w:r w:rsidR="00F96110">
              <w:rPr>
                <w:noProof/>
                <w:lang w:eastAsia="zh-CN"/>
              </w:rPr>
              <w:t>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B2D8EF4" w:rsidR="001E41F3" w:rsidRDefault="00FA6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DD1F11F" w:rsidR="001E41F3" w:rsidRDefault="00FA6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A1BFADE" w:rsidR="001E41F3" w:rsidRDefault="00FA6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BFC8145" w:rsidR="001E41F3" w:rsidRPr="00007054" w:rsidRDefault="00007054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lastRenderedPageBreak/>
        <w:t>=</w:t>
      </w:r>
      <w:r>
        <w:rPr>
          <w:rFonts w:eastAsia="DengXian"/>
          <w:lang w:eastAsia="zh-CN"/>
        </w:rPr>
        <w:t>==========================</w:t>
      </w:r>
      <w:r w:rsidR="00377F05">
        <w:rPr>
          <w:rFonts w:eastAsia="DengXian"/>
          <w:lang w:eastAsia="zh-CN"/>
        </w:rPr>
        <w:t>===============</w:t>
      </w:r>
      <w:r>
        <w:rPr>
          <w:rFonts w:eastAsia="DengXian"/>
          <w:lang w:eastAsia="zh-CN"/>
        </w:rPr>
        <w:t>=========</w:t>
      </w:r>
      <w:r w:rsidR="00377F05">
        <w:rPr>
          <w:rFonts w:eastAsia="DengXian"/>
          <w:lang w:eastAsia="zh-CN"/>
        </w:rPr>
        <w:t xml:space="preserve">  </w:t>
      </w:r>
      <w:r>
        <w:rPr>
          <w:rFonts w:eastAsia="DengXian"/>
          <w:lang w:eastAsia="zh-CN"/>
        </w:rPr>
        <w:t>CHANGE BEGIN</w:t>
      </w:r>
      <w:r w:rsidR="00377F05">
        <w:rPr>
          <w:rFonts w:eastAsia="DengXian"/>
          <w:lang w:eastAsia="zh-CN"/>
        </w:rPr>
        <w:t xml:space="preserve">   </w:t>
      </w:r>
      <w:r>
        <w:rPr>
          <w:rFonts w:eastAsia="DengXian"/>
          <w:lang w:eastAsia="zh-CN"/>
        </w:rPr>
        <w:t>==============</w:t>
      </w:r>
      <w:r w:rsidR="00377F05">
        <w:rPr>
          <w:rFonts w:eastAsia="DengXian"/>
          <w:lang w:eastAsia="zh-CN"/>
        </w:rPr>
        <w:t>=========</w:t>
      </w:r>
      <w:r w:rsidR="005B52A8">
        <w:rPr>
          <w:rFonts w:eastAsia="DengXian"/>
          <w:lang w:eastAsia="zh-CN"/>
        </w:rPr>
        <w:t>=========</w:t>
      </w:r>
      <w:r w:rsidR="00377F05">
        <w:rPr>
          <w:rFonts w:eastAsia="DengXian"/>
          <w:lang w:eastAsia="zh-CN"/>
        </w:rPr>
        <w:t>======</w:t>
      </w:r>
      <w:r>
        <w:rPr>
          <w:rFonts w:eastAsia="DengXian"/>
          <w:lang w:eastAsia="zh-CN"/>
        </w:rPr>
        <w:t>======================</w:t>
      </w:r>
    </w:p>
    <w:p w14:paraId="1DF81952" w14:textId="77777777" w:rsidR="00C123F2" w:rsidRPr="00C123F2" w:rsidRDefault="00C123F2" w:rsidP="00C123F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" w:name="_Toc60777398"/>
      <w:bookmarkStart w:id="7" w:name="_Toc163203049"/>
      <w:bookmarkEnd w:id="0"/>
      <w:r w:rsidRPr="00C123F2">
        <w:rPr>
          <w:rFonts w:ascii="Arial" w:eastAsia="Times New Roman" w:hAnsi="Arial"/>
          <w:sz w:val="24"/>
          <w:lang w:eastAsia="ja-JP"/>
        </w:rPr>
        <w:t>–</w:t>
      </w:r>
      <w:commentRangeStart w:id="8"/>
      <w:r w:rsidRPr="00C123F2">
        <w:rPr>
          <w:rFonts w:ascii="Arial" w:eastAsia="Times New Roman" w:hAnsi="Arial"/>
          <w:sz w:val="24"/>
          <w:lang w:eastAsia="ja-JP"/>
        </w:rPr>
        <w:tab/>
      </w:r>
      <w:commentRangeEnd w:id="8"/>
      <w:r w:rsidR="00970E6B">
        <w:rPr>
          <w:rStyle w:val="CommentReference"/>
        </w:rPr>
        <w:commentReference w:id="8"/>
      </w:r>
      <w:r w:rsidRPr="00C123F2">
        <w:rPr>
          <w:rFonts w:ascii="Arial" w:eastAsia="Times New Roman" w:hAnsi="Arial"/>
          <w:i/>
          <w:sz w:val="24"/>
          <w:lang w:eastAsia="ja-JP"/>
        </w:rPr>
        <w:t>SRS-Config</w:t>
      </w:r>
      <w:bookmarkEnd w:id="6"/>
      <w:bookmarkEnd w:id="7"/>
    </w:p>
    <w:p w14:paraId="51F013D6" w14:textId="77777777" w:rsidR="00C123F2" w:rsidRPr="00C123F2" w:rsidRDefault="00C123F2" w:rsidP="00C123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C123F2">
        <w:rPr>
          <w:rFonts w:eastAsia="Times New Roman"/>
          <w:lang w:eastAsia="ja-JP"/>
        </w:rPr>
        <w:t xml:space="preserve">The IE </w:t>
      </w:r>
      <w:r w:rsidRPr="00C123F2">
        <w:rPr>
          <w:rFonts w:eastAsia="Times New Roman"/>
          <w:i/>
          <w:lang w:eastAsia="ja-JP"/>
        </w:rPr>
        <w:t xml:space="preserve">SRS-Config </w:t>
      </w:r>
      <w:r w:rsidRPr="00C123F2">
        <w:rPr>
          <w:rFonts w:eastAsia="Times New Roman"/>
          <w:lang w:eastAsia="ja-JP"/>
        </w:rPr>
        <w:t>is used to configure sounding reference signal transmissions. The configuration defines a list of SRS-Resources</w:t>
      </w:r>
      <w:r w:rsidRPr="00C123F2">
        <w:rPr>
          <w:rFonts w:eastAsia="Times New Roman"/>
          <w:lang w:eastAsia="zh-CN"/>
        </w:rPr>
        <w:t>, a list of SRS-</w:t>
      </w:r>
      <w:proofErr w:type="spellStart"/>
      <w:r w:rsidRPr="00C123F2">
        <w:rPr>
          <w:rFonts w:eastAsia="Times New Roman"/>
          <w:lang w:eastAsia="zh-CN"/>
        </w:rPr>
        <w:t>PosResources</w:t>
      </w:r>
      <w:proofErr w:type="spellEnd"/>
      <w:r w:rsidRPr="00C123F2">
        <w:rPr>
          <w:rFonts w:eastAsia="Times New Roman"/>
          <w:lang w:eastAsia="zh-CN"/>
        </w:rPr>
        <w:t>, a list of SRS-</w:t>
      </w:r>
      <w:proofErr w:type="spellStart"/>
      <w:r w:rsidRPr="00C123F2">
        <w:rPr>
          <w:rFonts w:eastAsia="Times New Roman"/>
          <w:lang w:eastAsia="zh-CN"/>
        </w:rPr>
        <w:t>PosResourceSets</w:t>
      </w:r>
      <w:proofErr w:type="spellEnd"/>
      <w:r w:rsidRPr="00C123F2">
        <w:rPr>
          <w:rFonts w:eastAsia="Times New Roman"/>
          <w:lang w:eastAsia="ja-JP"/>
        </w:rPr>
        <w:t xml:space="preserve"> and a list of SRS-</w:t>
      </w:r>
      <w:proofErr w:type="spellStart"/>
      <w:r w:rsidRPr="00C123F2">
        <w:rPr>
          <w:rFonts w:eastAsia="Times New Roman"/>
          <w:lang w:eastAsia="ja-JP"/>
        </w:rPr>
        <w:t>ResourceSets</w:t>
      </w:r>
      <w:proofErr w:type="spellEnd"/>
      <w:r w:rsidRPr="00C123F2">
        <w:rPr>
          <w:rFonts w:eastAsia="Times New Roman"/>
          <w:lang w:eastAsia="ja-JP"/>
        </w:rPr>
        <w:t>. Each resource set defines a set of SRS-Resources</w:t>
      </w:r>
      <w:r w:rsidRPr="00C123F2">
        <w:rPr>
          <w:rFonts w:eastAsia="Times New Roman"/>
          <w:lang w:eastAsia="zh-CN"/>
        </w:rPr>
        <w:t xml:space="preserve"> or SRS-</w:t>
      </w:r>
      <w:proofErr w:type="spellStart"/>
      <w:r w:rsidRPr="00C123F2">
        <w:rPr>
          <w:rFonts w:eastAsia="Times New Roman"/>
          <w:lang w:eastAsia="zh-CN"/>
        </w:rPr>
        <w:t>PosResources</w:t>
      </w:r>
      <w:proofErr w:type="spellEnd"/>
      <w:r w:rsidRPr="00C123F2">
        <w:rPr>
          <w:rFonts w:eastAsia="Times New Roman"/>
          <w:lang w:eastAsia="ja-JP"/>
        </w:rPr>
        <w:t xml:space="preserve">. The network triggers the transmission of the set of SRS-Resources </w:t>
      </w:r>
      <w:r w:rsidRPr="00C123F2">
        <w:rPr>
          <w:rFonts w:eastAsia="Times New Roman"/>
          <w:lang w:eastAsia="zh-CN"/>
        </w:rPr>
        <w:t>or SRS-</w:t>
      </w:r>
      <w:proofErr w:type="spellStart"/>
      <w:r w:rsidRPr="00C123F2">
        <w:rPr>
          <w:rFonts w:eastAsia="Times New Roman"/>
          <w:lang w:eastAsia="zh-CN"/>
        </w:rPr>
        <w:t>PosResources</w:t>
      </w:r>
      <w:proofErr w:type="spellEnd"/>
      <w:r w:rsidRPr="00C123F2">
        <w:rPr>
          <w:rFonts w:eastAsia="Times New Roman"/>
          <w:lang w:eastAsia="zh-CN"/>
        </w:rPr>
        <w:t xml:space="preserve"> </w:t>
      </w:r>
      <w:r w:rsidRPr="00C123F2">
        <w:rPr>
          <w:rFonts w:eastAsia="Times New Roman"/>
          <w:lang w:eastAsia="ja-JP"/>
        </w:rPr>
        <w:t xml:space="preserve">using a configured </w:t>
      </w:r>
      <w:proofErr w:type="spellStart"/>
      <w:r w:rsidRPr="00C123F2">
        <w:rPr>
          <w:rFonts w:eastAsia="Times New Roman"/>
          <w:lang w:eastAsia="ja-JP"/>
        </w:rPr>
        <w:t>aperiodicSRS-ResourceTrigger</w:t>
      </w:r>
      <w:proofErr w:type="spellEnd"/>
      <w:r w:rsidRPr="00C123F2">
        <w:rPr>
          <w:rFonts w:eastAsia="Times New Roman"/>
          <w:lang w:eastAsia="ja-JP"/>
        </w:rPr>
        <w:t xml:space="preserve"> (L1 DCI).</w:t>
      </w:r>
    </w:p>
    <w:p w14:paraId="0235E9AA" w14:textId="77777777" w:rsidR="00C123F2" w:rsidRPr="00C123F2" w:rsidRDefault="00C123F2" w:rsidP="00C123F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C123F2">
        <w:rPr>
          <w:rFonts w:ascii="Arial" w:eastAsia="Times New Roman" w:hAnsi="Arial"/>
          <w:b/>
          <w:bCs/>
          <w:i/>
          <w:iCs/>
          <w:lang w:eastAsia="ja-JP"/>
        </w:rPr>
        <w:t xml:space="preserve">SRS-Config </w:t>
      </w:r>
      <w:r w:rsidRPr="00C123F2">
        <w:rPr>
          <w:rFonts w:ascii="Arial" w:eastAsia="Times New Roman" w:hAnsi="Arial"/>
          <w:b/>
          <w:lang w:eastAsia="ja-JP"/>
        </w:rPr>
        <w:t>information element</w:t>
      </w:r>
    </w:p>
    <w:p w14:paraId="6951C7F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commentRangeStart w:id="9"/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  <w:commentRangeEnd w:id="9"/>
      <w:r w:rsidR="00970E6B">
        <w:rPr>
          <w:rStyle w:val="CommentReference"/>
        </w:rPr>
        <w:commentReference w:id="9"/>
      </w:r>
    </w:p>
    <w:p w14:paraId="01714B3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TAG-SRS-CONFIG-START</w:t>
      </w:r>
    </w:p>
    <w:p w14:paraId="725E55F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814C34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SRS-Config ::=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F94DC1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srs-ResourceSetToReleaseList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(1..maxNrofSRS-ResourceSets))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SRS-ResourceSetId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4CCCB2B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srs-ResourceSetToAddModList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(1..maxNrofSRS-ResourceSets))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SRS-ResourceSet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63F0746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srs-ResourceToReleaseList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(1..maxNrofSRS-Resources))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SRS-ResourceId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1AADE15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srs-ResourceToAddModList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(1..maxNrofSRS-Resources))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SRS-Resource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1BABA01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tpc-Accumulation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{disabled} 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2229CDD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38CA035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8EE61A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srs-RequestDCI-1-2-r16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(1..2)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2C25A0C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srs-RequestDCI-0-2-r16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(1..2)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3A95F35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srs-ResourceSetToAddModListDCI-0-2-r16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(1..maxNrofSRS-ResourceSets))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SRS-ResourceSet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25A4626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srs-ResourceSetToReleaseListDCI-0-2-r16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(1..maxNrofSRS-ResourceSets))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SRS-ResourceSetId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2E5F426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srs-PosResourceSetToReleaseList-r16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(1..maxNrofSRS-PosResourceSets-r16))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SRS-PosResourceSetId-r16</w:t>
      </w:r>
    </w:p>
    <w:p w14:paraId="1782A25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0999A27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srs-PosResourceSetToAddModList-r16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(1..maxNrofSRS-PosResourceSets-r16))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SRS-PosResourceSet-r16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,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65F9988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srs-PosResourceToReleaseList-r16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(1..maxNrofSRS-PosResources-r16))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SRS-PosResourceId-r16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,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335E285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srs-PosResourceToAddModList-r16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(1..maxNrofSRS-PosResources-r16))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SRS-PosResource-r16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3E3EB0F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06184E1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D77EDE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CEF20F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SRS-ResourceSet ::=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CD19B3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srs-ResourceSetId                       SRS-ResourceSetId,</w:t>
      </w:r>
    </w:p>
    <w:p w14:paraId="403BAEB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srs-ResourceIdList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(1..maxNrofSRS-ResourcesPerSet))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SRS-ResourceId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Cond Setup</w:t>
      </w:r>
    </w:p>
    <w:p w14:paraId="4CAAB5D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resourceType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C0FC42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aperiodic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3E45F4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aperiodicSRS-ResourceTrigger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(1..maxNrofSRS-TriggerStates-1),</w:t>
      </w:r>
    </w:p>
    <w:p w14:paraId="3B2854E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csi-RS                                  NZP-CSI-RS-ResourceId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Cond NonCodebook</w:t>
      </w:r>
    </w:p>
    <w:p w14:paraId="154EE70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slotOffset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(1..32)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0F01FD1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...,</w:t>
      </w:r>
    </w:p>
    <w:p w14:paraId="5A5642E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[[</w:t>
      </w:r>
    </w:p>
    <w:p w14:paraId="3A50731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aperiodicSRS-ResourceTriggerList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(1..maxNrofSRS-TriggerStates-2))</w:t>
      </w:r>
    </w:p>
    <w:p w14:paraId="3B5B88B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(1..maxNrofSRS-TriggerStates-1)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419925D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]]</w:t>
      </w:r>
    </w:p>
    <w:p w14:paraId="2B4D233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494BB4D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semi-persistent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7866669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associatedCSI-RS                        NZP-CSI-RS-ResourceId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Cond NonCodebook</w:t>
      </w:r>
    </w:p>
    <w:p w14:paraId="0B7B773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1A986AD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6447A45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periodic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B79004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associatedCSI-RS                        NZP-CSI-RS-ResourceId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Cond NonCodebook</w:t>
      </w:r>
    </w:p>
    <w:p w14:paraId="5C0BF5E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51E6CBB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1E22B31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343CE08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usage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{beamManagement, codebook, nonCodebook, antennaSwitching},</w:t>
      </w:r>
    </w:p>
    <w:p w14:paraId="1E7F7CB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alpha                                   Alpha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1BDFEC6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p0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(-202..24)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Cond Setup</w:t>
      </w:r>
    </w:p>
    <w:p w14:paraId="787D955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pathlossReferenceRS                     PathlossReferenceRS-Config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04D72DF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srs-PowerControlAdjustmentStates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 sameAsFci2, separateClosedLoop}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4E0AD38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10613BA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D3B5C0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pathlossReferenceRSList-r16             SetupRelease { PathlossReferenceRSList-r16}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6947306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6B186C3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2FCEF9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80843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PathlossReferenceRS-Config ::=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95E193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ssb-Index                                   SSB-Index,</w:t>
      </w:r>
    </w:p>
    <w:p w14:paraId="39F9180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csi-RS-Index                                NZP-CSI-RS-ResourceId</w:t>
      </w:r>
    </w:p>
    <w:p w14:paraId="241BE3B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CFACFA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CFCDEA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PathlossReferenceRSList-r16 ::=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(1..maxNrofSRS-PathlossReferenceRS-r16))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PathlossReferenceRS-r16</w:t>
      </w:r>
    </w:p>
    <w:p w14:paraId="2BF7AF1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8043B0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PathlossReferenceRS-r16 ::=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5594E3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srs-PathlossReferenceRS-Id-r16              SRS-PathlossReferenceRS-Id-r16,</w:t>
      </w:r>
    </w:p>
    <w:p w14:paraId="3E196EB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pathlossReferenceRS-r16                     PathlossReferenceRS-Config</w:t>
      </w:r>
    </w:p>
    <w:p w14:paraId="70B83B5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6C8630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8CAE4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SRS-PathlossReferenceRS-Id-r16 ::=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(0..maxNrofSRS-PathlossReferenceRS-1-r16)</w:t>
      </w:r>
    </w:p>
    <w:p w14:paraId="2006E1B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30DEFF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SRS-PosResourceSet-r16 ::=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8BC93D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srs-PosResourceSetId-r16                    SRS-PosResourceSetId-r16,</w:t>
      </w:r>
    </w:p>
    <w:p w14:paraId="457FFA7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srs-PosResourceIdList-r16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(1..maxNrofSRS-ResourcesPerSet))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SRS-PosResourceId-r16</w:t>
      </w:r>
    </w:p>
    <w:p w14:paraId="59B887E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Cond Setup</w:t>
      </w:r>
    </w:p>
    <w:p w14:paraId="1741F57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resourceType-r16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871D20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aperiodic-r16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194536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aperiodicSRS-ResourceTriggerList-r16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(1..maxNrofSRS-TriggerStates-1))</w:t>
      </w:r>
    </w:p>
    <w:p w14:paraId="52507AF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(1..maxNrofSRS-TriggerStates-1)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748A732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7E70910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F79C9E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semi-persistent-r16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E42D06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2442999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2A0B5EA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periodic-r16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13BA90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38D0426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288FCFC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302373F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alpha-r16                                   Alpha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5B23AC2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p0-r16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(-202..24)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Cond Setup</w:t>
      </w:r>
    </w:p>
    <w:p w14:paraId="0291536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pathlossReferenceRS-Pos-r16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C3A59F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ssb-IndexServing-r16                        SSB-Index,</w:t>
      </w:r>
    </w:p>
    <w:p w14:paraId="0599F24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ssb-Ncell-r16                               SSB-InfoNcell-r16,</w:t>
      </w:r>
    </w:p>
    <w:p w14:paraId="7DF0A2A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dl-PRS-r16                                  DL-PRS-Info-r16</w:t>
      </w:r>
    </w:p>
    <w:p w14:paraId="139D9D9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}                                            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20B4771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123F2">
        <w:rPr>
          <w:rFonts w:ascii="Courier New" w:eastAsia="Yu Mincho" w:hAnsi="Courier New"/>
          <w:noProof/>
          <w:sz w:val="16"/>
          <w:lang w:eastAsia="en-GB"/>
        </w:rPr>
        <w:t>...</w:t>
      </w:r>
    </w:p>
    <w:p w14:paraId="4648714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42EDA8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48170A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SRS-ResourceSetId ::=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(0..maxNrofSRS-ResourceSets-1)</w:t>
      </w:r>
    </w:p>
    <w:p w14:paraId="24CBEF8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EB078F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SRS-PosResourceSetId-r16 ::=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(0..maxNrofSRS-PosResourceSets-1-r16)</w:t>
      </w:r>
    </w:p>
    <w:p w14:paraId="131E5A2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E76492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SRS-Resource ::=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AE0A6E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srs-ResourceId                          SRS-ResourceId,</w:t>
      </w:r>
    </w:p>
    <w:p w14:paraId="4770721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nrofSRS-Ports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{port1, ports2, ports4},</w:t>
      </w:r>
    </w:p>
    <w:p w14:paraId="3FD5CBC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ptrs-PortIndex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{n0, n1 }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07F7489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transmissionComb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4A8A4A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n2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4C114F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combOffset-n2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(0..1),</w:t>
      </w:r>
    </w:p>
    <w:p w14:paraId="3E4E75C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cyclicShift-n2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(0..7)</w:t>
      </w:r>
    </w:p>
    <w:p w14:paraId="63099E5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30C9F9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n4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654175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combOffset-n4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(0..3),</w:t>
      </w:r>
    </w:p>
    <w:p w14:paraId="33110FA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cyclicShift-n4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(0..11)</w:t>
      </w:r>
    </w:p>
    <w:p w14:paraId="30921B0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7023156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0CF9366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resourceMapping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FA8345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startPosition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(0..5),</w:t>
      </w:r>
    </w:p>
    <w:p w14:paraId="02EC557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nrofSymbols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{n1, n2, n4},</w:t>
      </w:r>
    </w:p>
    <w:p w14:paraId="3F9816C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repetitionFactor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{n1, n2, n4}</w:t>
      </w:r>
    </w:p>
    <w:p w14:paraId="48AF2BA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032BC36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freqDomainPosition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(0..67),</w:t>
      </w:r>
    </w:p>
    <w:p w14:paraId="40F4E0D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freqDomainShift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(0..268),</w:t>
      </w:r>
    </w:p>
    <w:p w14:paraId="0D61C94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freqHopping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7B73BCB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c-SRS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(0..63),</w:t>
      </w:r>
    </w:p>
    <w:p w14:paraId="221B0E4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b-SRS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(0..3),</w:t>
      </w:r>
    </w:p>
    <w:p w14:paraId="0300496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b-hop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(0..3)</w:t>
      </w:r>
    </w:p>
    <w:p w14:paraId="3D0D05C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37A38BD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groupOrSequenceHopping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 neither, groupHopping, sequenceHopping },</w:t>
      </w:r>
    </w:p>
    <w:p w14:paraId="1837D0A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resourceType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04D717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aperiodic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605A17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410F380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7FE5456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semi-persistent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9A53B1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periodicityAndOffset-sp                     SRS-PeriodicityAndOffset,</w:t>
      </w:r>
    </w:p>
    <w:p w14:paraId="72D9C38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272F769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62E4BF8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periodic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7C94FEA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periodicityAndOffset-p                      SRS-PeriodicityAndOffset,</w:t>
      </w:r>
    </w:p>
    <w:p w14:paraId="7AFB221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0F58A8B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574C9FB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3198DEC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sequenceId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(0..1023),</w:t>
      </w:r>
    </w:p>
    <w:p w14:paraId="50A7D00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spatialRelationInfo                     SRS-SpatialRelationInfo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50E3DAC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504C0BE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070BAE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resourceMapping-r16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FBF665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startPosition-r16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(0..13),</w:t>
      </w:r>
    </w:p>
    <w:p w14:paraId="7CC7094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nrofSymbols-r16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{n1, n2, n4},</w:t>
      </w:r>
    </w:p>
    <w:p w14:paraId="7ABCB10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repetitionFactor-r16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{n1, n2, n4}</w:t>
      </w:r>
    </w:p>
    <w:p w14:paraId="33E1371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620B081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5C42C7B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8F5153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D3AE4D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76A2FD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SRS-PosResource-r16::=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FB9871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srs-PosResourceId-r16                   SRS-PosResourceId-r16,</w:t>
      </w:r>
    </w:p>
    <w:p w14:paraId="6B7F9A1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transmissionComb-r16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946B14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n2-r16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80AE93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combOffset-n2-r16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(0..1),</w:t>
      </w:r>
    </w:p>
    <w:p w14:paraId="65A2FF8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cyclicShift-n2-r16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(0..7)</w:t>
      </w:r>
    </w:p>
    <w:p w14:paraId="393208F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4F8E5ED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n4-r16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3D9550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combOffset-n4-r16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(0..3),</w:t>
      </w:r>
    </w:p>
    <w:p w14:paraId="639F5E6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cyclicShift-n4-r16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(0..11)</w:t>
      </w:r>
    </w:p>
    <w:p w14:paraId="73F5A17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13FF20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n8-r16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7D33C46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combOffset-n8-r16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(0..7),</w:t>
      </w:r>
    </w:p>
    <w:p w14:paraId="4603DFB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cyclicShift-n8-r16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(0..5)</w:t>
      </w:r>
    </w:p>
    <w:p w14:paraId="1DAB5AF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51CD482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4B5640F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4706DEB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resourceMapping-r16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D9A883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startPosition-r16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(0..13),</w:t>
      </w:r>
    </w:p>
    <w:p w14:paraId="5C68843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nrofSymbols-r16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{n1, n2, n4, n8, n12}</w:t>
      </w:r>
    </w:p>
    <w:p w14:paraId="30A6057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6C2D1A0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freqDomainShift-r16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(0..268),</w:t>
      </w:r>
    </w:p>
    <w:p w14:paraId="194D1A7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freqHopping-r16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DFC6A6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c-SRS-r16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(0..63),</w:t>
      </w:r>
    </w:p>
    <w:p w14:paraId="178A7C8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...</w:t>
      </w:r>
    </w:p>
    <w:p w14:paraId="36D75C9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7F07229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groupOrSequenceHopping-r16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 neither, groupHopping, sequenceHopping },</w:t>
      </w:r>
    </w:p>
    <w:p w14:paraId="4FC77EC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resourceType-r16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3579CD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aperiodic-r16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328CA4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slotOffset-r16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(1..32)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0EE6094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29FD99D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103B2C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semi-persistent-r16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5EE8F2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periodicityAndOffset-sp-r16               SRS-PeriodicityAndOffset-r16,</w:t>
      </w:r>
    </w:p>
    <w:p w14:paraId="2BF6A59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...,</w:t>
      </w:r>
    </w:p>
    <w:p w14:paraId="303C19D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[[</w:t>
      </w:r>
    </w:p>
    <w:p w14:paraId="0CB8F2B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periodicityAndOffset-sp-Ext-r16           SRS-PeriodicityAndOffsetExt-r16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2E4413E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]]</w:t>
      </w:r>
    </w:p>
    <w:p w14:paraId="04BBAC8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2ED70DC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periodic-r16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B37584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periodicityAndOffset-p-r16                SRS-PeriodicityAndOffset-r16,</w:t>
      </w:r>
    </w:p>
    <w:p w14:paraId="65417B1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...,</w:t>
      </w:r>
    </w:p>
    <w:p w14:paraId="1C1CB9E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[[</w:t>
      </w:r>
    </w:p>
    <w:p w14:paraId="151585A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periodicityAndOffset-p-Ext-r16            SRS-PeriodicityAndOffsetExt-r16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75B609B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]]</w:t>
      </w:r>
    </w:p>
    <w:p w14:paraId="63A0E4A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}</w:t>
      </w:r>
    </w:p>
    <w:p w14:paraId="2E71266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45DAEC5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sequenceId-r16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(0..65535),</w:t>
      </w:r>
    </w:p>
    <w:p w14:paraId="7AA8FAC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spatialRelationInfoPos-r16                SRS-SpatialRelationInfoPos-r16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3FA8865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3F36BBB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1CBCB2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23D33B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SRS-SpatialRelationInfo ::=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0F5D53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servingCellId                       ServCellIndex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620066E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referenceSignal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477BAC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ssb-Index                           SSB-Index,</w:t>
      </w:r>
    </w:p>
    <w:p w14:paraId="4045337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csi-RS-Index                        NZP-CSI-RS-ResourceId,</w:t>
      </w:r>
    </w:p>
    <w:p w14:paraId="39D5426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srs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560B31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resourceId                          SRS-ResourceId,</w:t>
      </w:r>
    </w:p>
    <w:p w14:paraId="29C3857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uplinkBWP                           BWP-Id</w:t>
      </w:r>
    </w:p>
    <w:p w14:paraId="4CE4400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B7A55C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4F3923A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E18D93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A50F06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SRS-SpatialRelationInfoPos-r16 ::=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E22D9A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servingRS-r16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A04FE2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servingCellId                           ServCellIndex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5C98507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referenceSignal-r16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A5343E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ssb-IndexServing-r16                    SSB-Index,</w:t>
      </w:r>
    </w:p>
    <w:p w14:paraId="47603BD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csi-RS-IndexServing-r16                 NZP-CSI-RS-ResourceId,</w:t>
      </w:r>
    </w:p>
    <w:p w14:paraId="51E3D7C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srs-SpatialRelation-r16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CD8F99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    resourceSelection-r16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AEC77C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        srs-ResourceId-r16                      SRS-ResourceId,</w:t>
      </w:r>
    </w:p>
    <w:p w14:paraId="7CBB667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        srs-PosResourceId-r16                   SRS-PosResourceId-r16</w:t>
      </w:r>
    </w:p>
    <w:p w14:paraId="3C57531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    },</w:t>
      </w:r>
    </w:p>
    <w:p w14:paraId="7D1AEA5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    uplinkBWP-r16                           BWP-Id</w:t>
      </w:r>
    </w:p>
    <w:p w14:paraId="0C9E42F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    }</w:t>
      </w:r>
    </w:p>
    <w:p w14:paraId="2E7C9CC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7D97795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371648B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ssb-Ncell-r16                           SSB-InfoNcell-r16,</w:t>
      </w:r>
    </w:p>
    <w:p w14:paraId="6CF1173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dl-PRS-r16                              DL-PRS-Info-r16</w:t>
      </w:r>
    </w:p>
    <w:p w14:paraId="78142DF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9340AD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C8F9C5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SSB-Configuration-r16  ::=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C6C7F3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ssb-Freq-r16                     ARFCN-ValueNR,</w:t>
      </w:r>
    </w:p>
    <w:p w14:paraId="7959CFE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halfFrameIndex-r16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{zero, one},</w:t>
      </w:r>
    </w:p>
    <w:p w14:paraId="058A9A9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ssbSubcarrierSpacing-r16            SubcarrierSpacing,</w:t>
      </w:r>
    </w:p>
    <w:p w14:paraId="3159E82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ssb-Periodicity-r16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 ms5, ms10, ms20, ms40, ms80, ms160, spare2,spare1 }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612CE53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sfn0-Offset-r16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261FA7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sfn-Offset-r16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(0..1023),</w:t>
      </w:r>
    </w:p>
    <w:p w14:paraId="53D1B93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    integerSubframeOffset-r16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(0..9)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2FBC1A2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5E43039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sfn-SSB-Offset-r16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(0..15),</w:t>
      </w:r>
    </w:p>
    <w:p w14:paraId="4BEE442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ss-PBCH-BlockPower-r16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(-60..50)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Cond Pathloss</w:t>
      </w:r>
    </w:p>
    <w:p w14:paraId="0EBA374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8E7A33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6C671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SSB-InfoNcell-r16  ::=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EBACFF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physicalCellId-r16                  PhysCellId,</w:t>
      </w:r>
    </w:p>
    <w:p w14:paraId="7FC919E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ssb-IndexNcell-r16                  SSB-Index     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60F4D28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ssb-Configuration-r16               SSB-Configuration-r16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2B3E0DE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6A8A7A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3526E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DL-PRS-Info-r16  ::=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5227FA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dl-PRS-ID-r16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(0..255),</w:t>
      </w:r>
    </w:p>
    <w:p w14:paraId="1788F12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dl-PRS-ResourceSetId-r16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(0..7),</w:t>
      </w:r>
    </w:p>
    <w:p w14:paraId="7B9949A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dl-PRS-ResourceId-r16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(0..63)                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42AC552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4AA06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1F7E82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SRS-ResourceId ::=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(0..maxNrofSRS-Resources-1)</w:t>
      </w:r>
    </w:p>
    <w:p w14:paraId="6E92197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SRS-PosResourceId-r16 ::=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(0..maxNrofSRS-PosResources-1-r16)</w:t>
      </w:r>
    </w:p>
    <w:p w14:paraId="75E83A1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9090CA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SRS-PeriodicityAndOffset ::=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B38029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NULL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EC942F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sl2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(0..1),</w:t>
      </w:r>
    </w:p>
    <w:p w14:paraId="1A1AAFD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sl4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(0..3),</w:t>
      </w:r>
    </w:p>
    <w:p w14:paraId="0CD9524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sl5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(0..4),</w:t>
      </w:r>
    </w:p>
    <w:p w14:paraId="08355E7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sl8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(0..7),</w:t>
      </w:r>
    </w:p>
    <w:p w14:paraId="027575FD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sl10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(0..9),</w:t>
      </w:r>
    </w:p>
    <w:p w14:paraId="6F3C295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sl16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(0..15),</w:t>
      </w:r>
    </w:p>
    <w:p w14:paraId="720A3AC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sl20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(0..19),</w:t>
      </w:r>
    </w:p>
    <w:p w14:paraId="0D7CFAB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sl32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(0..31),</w:t>
      </w:r>
    </w:p>
    <w:p w14:paraId="0EAB416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sl40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(0..39),</w:t>
      </w:r>
    </w:p>
    <w:p w14:paraId="5AF80C9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sl64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(0..63),</w:t>
      </w:r>
    </w:p>
    <w:p w14:paraId="7907DB5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sl80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(0..79),</w:t>
      </w:r>
    </w:p>
    <w:p w14:paraId="3D76745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sl160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(0..159),</w:t>
      </w:r>
    </w:p>
    <w:p w14:paraId="04592DDB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sl320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(0..319),</w:t>
      </w:r>
    </w:p>
    <w:p w14:paraId="6C40E9A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sl640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(0..639),</w:t>
      </w:r>
    </w:p>
    <w:p w14:paraId="11505CE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sl1280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(0..1279),</w:t>
      </w:r>
    </w:p>
    <w:p w14:paraId="5308A41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sl2560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(0..2559)</w:t>
      </w:r>
    </w:p>
    <w:p w14:paraId="0D8B091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9E8032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4CCF20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SRS-PeriodicityAndOffset-r16 ::=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56E367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NULL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702B2121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sl2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(0..1),</w:t>
      </w:r>
    </w:p>
    <w:p w14:paraId="41A2E2E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sl4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(0..3),</w:t>
      </w:r>
    </w:p>
    <w:p w14:paraId="20E791C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sl5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(0..4),</w:t>
      </w:r>
    </w:p>
    <w:p w14:paraId="6ECF912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sl8 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(0..7),</w:t>
      </w:r>
    </w:p>
    <w:p w14:paraId="2C00383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sl10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(0..9),</w:t>
      </w:r>
    </w:p>
    <w:p w14:paraId="1F78A47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sl16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(0..15),</w:t>
      </w:r>
    </w:p>
    <w:p w14:paraId="724A3BF3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sl20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(0..19),</w:t>
      </w:r>
    </w:p>
    <w:p w14:paraId="24EAC780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sl32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(0..31),</w:t>
      </w:r>
    </w:p>
    <w:p w14:paraId="5DF4347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sl40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(0..39),</w:t>
      </w:r>
    </w:p>
    <w:p w14:paraId="7C8DB78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sl64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(0..63),</w:t>
      </w:r>
    </w:p>
    <w:p w14:paraId="63C7CC3A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sl80 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(0..79),</w:t>
      </w:r>
    </w:p>
    <w:p w14:paraId="02F2C0D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sl160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(0..159),</w:t>
      </w:r>
    </w:p>
    <w:p w14:paraId="35DC9D9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sl320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(0..319),</w:t>
      </w:r>
    </w:p>
    <w:p w14:paraId="6B95BCF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sl640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(0..639),</w:t>
      </w:r>
    </w:p>
    <w:p w14:paraId="6A80034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sl1280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(0..1279),</w:t>
      </w:r>
    </w:p>
    <w:p w14:paraId="4C0BDFF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sl2560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(0..2559),</w:t>
      </w:r>
    </w:p>
    <w:p w14:paraId="7E9BE0A4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sl5120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(0..5119),</w:t>
      </w:r>
    </w:p>
    <w:p w14:paraId="3D05F29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sl10240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(0..10239),</w:t>
      </w:r>
    </w:p>
    <w:p w14:paraId="28381379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sl40960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(0..40959),</w:t>
      </w:r>
    </w:p>
    <w:p w14:paraId="0A4FDE8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sl81920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(0..81919),</w:t>
      </w:r>
    </w:p>
    <w:p w14:paraId="3518A52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0D84A748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5122E0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57C9737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SRS-PeriodicityAndOffsetExt-r16 ::=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7C1D63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sl128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(0..127),</w:t>
      </w:r>
    </w:p>
    <w:p w14:paraId="1243255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sl256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(0..255),</w:t>
      </w:r>
    </w:p>
    <w:p w14:paraId="34FD3B86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sl512  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(0..511),</w:t>
      </w:r>
    </w:p>
    <w:p w14:paraId="71E15C3E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 xml:space="preserve">    sl20480                                 </w:t>
      </w:r>
      <w:r w:rsidRPr="00C123F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C123F2">
        <w:rPr>
          <w:rFonts w:ascii="Courier New" w:eastAsia="Times New Roman" w:hAnsi="Courier New"/>
          <w:noProof/>
          <w:sz w:val="16"/>
          <w:lang w:eastAsia="en-GB"/>
        </w:rPr>
        <w:t>(0..20479)</w:t>
      </w:r>
    </w:p>
    <w:p w14:paraId="6D9CAB2F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E60233C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93483B2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TAG-SRS-CONFIG-STOP</w:t>
      </w:r>
    </w:p>
    <w:p w14:paraId="2EAD27C5" w14:textId="77777777" w:rsidR="00C123F2" w:rsidRPr="00C123F2" w:rsidRDefault="00C123F2" w:rsidP="00C123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C123F2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43DB7DD1" w14:textId="77777777" w:rsidR="00C123F2" w:rsidRPr="00C123F2" w:rsidRDefault="00C123F2" w:rsidP="00C123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23F2" w:rsidRPr="00C123F2" w14:paraId="1FC582E7" w14:textId="77777777" w:rsidTr="00AD4A49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9F2E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SRS-Config </w:t>
            </w:r>
            <w:r w:rsidRPr="00C123F2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C123F2" w:rsidRPr="00C123F2" w14:paraId="60D38F14" w14:textId="77777777" w:rsidTr="00AD4A49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8D90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tpc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-Accumulation</w:t>
            </w:r>
          </w:p>
          <w:p w14:paraId="42B2CF9D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If the field is absent, UE applies TPC commands via accumulation. If disabled, UE applies the TPC command without accumulation (this applies to SRS when a separate closed loop is configured for SRS) (see TS 38.213 [13], clause 7.3).</w:t>
            </w:r>
          </w:p>
        </w:tc>
      </w:tr>
    </w:tbl>
    <w:p w14:paraId="2F24D253" w14:textId="77777777" w:rsidR="00C123F2" w:rsidRPr="00C123F2" w:rsidRDefault="00C123F2" w:rsidP="00C123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23F2" w:rsidRPr="00C123F2" w14:paraId="14621200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8EBF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lastRenderedPageBreak/>
              <w:t>SRS-Resource</w:t>
            </w: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zh-CN"/>
              </w:rPr>
              <w:t>, SRS-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zh-CN"/>
              </w:rPr>
              <w:t>PosResource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C123F2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C123F2" w:rsidRPr="00C123F2" w14:paraId="16D26F3D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50F6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cyclicShift-n2</w:t>
            </w:r>
          </w:p>
          <w:p w14:paraId="2A83A15E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Cyclic shift configuration (see TS 38.214 [19], clause 6.2.1).</w:t>
            </w:r>
          </w:p>
        </w:tc>
      </w:tr>
      <w:tr w:rsidR="00C123F2" w:rsidRPr="00C123F2" w14:paraId="40E76AA0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33B4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cyclicShift-n4</w:t>
            </w:r>
          </w:p>
          <w:p w14:paraId="4986513D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Cyclic shift configuration (see TS 38.214 [19], clause 6.2.1).</w:t>
            </w:r>
          </w:p>
        </w:tc>
      </w:tr>
      <w:tr w:rsidR="00C123F2" w:rsidRPr="00C123F2" w14:paraId="06CCC197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515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cyclicShift-n</w:t>
            </w:r>
            <w:r w:rsidRPr="00C123F2"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  <w:t>8</w:t>
            </w:r>
          </w:p>
          <w:p w14:paraId="53267E6B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Cyclic shift configuration (see TS 38.214 [19], clause 6.2.1).</w:t>
            </w:r>
          </w:p>
        </w:tc>
      </w:tr>
      <w:tr w:rsidR="00C123F2" w:rsidRPr="00C123F2" w14:paraId="38F4BA8D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74DA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freqHopping</w:t>
            </w:r>
            <w:proofErr w:type="spellEnd"/>
          </w:p>
          <w:p w14:paraId="362EB579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Includes parameters capturing SRS frequency hopping (see TS 38.214 [19], clause 6.2.1). For CLI SRS-RSRP measurement, the network always configures this field such that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b-hop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&gt;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b-SRS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  <w:tr w:rsidR="00C123F2" w:rsidRPr="00C123F2" w14:paraId="6FA6E580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73AA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groupOrSequenceHopping</w:t>
            </w:r>
            <w:proofErr w:type="spellEnd"/>
          </w:p>
          <w:p w14:paraId="2952FC54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Parameter(s) for configuring group or sequence hopping (see TS 38.211 [16], clause  6.4.1.4.2). For CLI SRS-RSRP measurement, the network always configures this parameter to 'neither'.</w:t>
            </w:r>
          </w:p>
        </w:tc>
      </w:tr>
      <w:tr w:rsidR="00C123F2" w:rsidRPr="00C123F2" w14:paraId="4EAF937B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482C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nrofSRS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-Ports</w:t>
            </w:r>
          </w:p>
          <w:p w14:paraId="7540B6BE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Number of ports. For CLI SRS-RSRP measurement, the network always configures this parameter to 'port1'.</w:t>
            </w:r>
          </w:p>
        </w:tc>
      </w:tr>
      <w:tr w:rsidR="00C123F2" w:rsidRPr="00C123F2" w14:paraId="2FA95ACE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449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periodicityAndOffset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-p, 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periodicityAndOffset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-p-Ext</w:t>
            </w:r>
          </w:p>
          <w:p w14:paraId="2CE04CC0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Periodicity and slot offset for this SRS resource. All values are in "number of slots". Value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sl1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corresponds to a periodicity of 1 slot, value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sl2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corresponds to a periodicity of 2 slots, and so on. For each periodicity the corresponding offset is given in number of slots. For periodicity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sl1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the offset is 0 slots (see TS 38.214 [19], clause 6.2.1). For CLI SRS-RSRP measurement,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sl1280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sl2560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cannot be configured. For </w:t>
            </w:r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PosResource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, </w:t>
            </w:r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sl20480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, </w:t>
            </w:r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sl40960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sl81920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cannot be configured for SCS=15kHz, </w:t>
            </w:r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sl40960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sl81920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cannot be configured for SCS=30kHz, and </w:t>
            </w:r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sl81920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cannot be configured for SCS=60kHz.</w:t>
            </w:r>
          </w:p>
          <w:p w14:paraId="33ED3F7D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When the field 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periodicityAndOffset</w:t>
            </w:r>
            <w:proofErr w:type="spellEnd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-p-Ext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present, the field 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periodicityAndOffset</w:t>
            </w:r>
            <w:proofErr w:type="spellEnd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-p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shall be ignored by the UE.</w:t>
            </w:r>
          </w:p>
        </w:tc>
      </w:tr>
      <w:tr w:rsidR="00C123F2" w:rsidRPr="00C123F2" w14:paraId="34269AEF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53C0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periodicityAndOffset-sp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, 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periodicityAndOffset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sp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-Ext</w:t>
            </w:r>
          </w:p>
          <w:p w14:paraId="0D52A819" w14:textId="78E1C2B9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Periodicity and slot offset for this SRS resource. All values are in "number of slots". Value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sl1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corresponds to a periodicity of 1 slot, value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sl2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corresponds to a periodicity of 2 slots, and so on. For each periodicity the corresponding offset is given in number of slots. For periodicity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sl1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the offset is 0 slots (see TS 38.214 [19], clause 6.2.1). For </w:t>
            </w:r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PosResource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,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sl20480</w:t>
            </w:r>
            <w:r w:rsidRPr="00C123F2">
              <w:rPr>
                <w:rFonts w:ascii="Yu Mincho" w:eastAsia="Times New Roman" w:hAnsi="Yu Mincho"/>
                <w:sz w:val="18"/>
                <w:szCs w:val="22"/>
                <w:lang w:eastAsia="zh-CN"/>
              </w:rPr>
              <w:t>,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sl40960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sl81920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cannot be configured for SCS=15kHz,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sl40960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sl81920 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cannot be configured for SCS=30kHz, and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sl81920 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cannot be configured for SCS=60kHz.</w:t>
            </w:r>
            <w:commentRangeStart w:id="10"/>
            <w:ins w:id="11" w:author="Huawei, HiSilicon" w:date="2024-05-07T09:19:00Z">
              <w:r w:rsidR="00E9461D">
                <w:rPr>
                  <w:rFonts w:ascii="Arial" w:eastAsia="Times New Roman" w:hAnsi="Arial"/>
                  <w:sz w:val="18"/>
                  <w:szCs w:val="22"/>
                  <w:lang w:eastAsia="sv-SE"/>
                </w:rPr>
                <w:t>s</w:t>
              </w:r>
            </w:ins>
            <w:commentRangeEnd w:id="10"/>
            <w:r w:rsidR="00FF203B">
              <w:rPr>
                <w:rStyle w:val="CommentReference"/>
              </w:rPr>
              <w:commentReference w:id="10"/>
            </w:r>
          </w:p>
          <w:p w14:paraId="3707752A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When the field 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periodicityAndOffset</w:t>
            </w:r>
            <w:proofErr w:type="spellEnd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-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sp</w:t>
            </w:r>
            <w:proofErr w:type="spellEnd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-Ext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present, the field 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sv-SE"/>
              </w:rPr>
              <w:t>periodicityAndOffset-sp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shall be ignored by the UE.</w:t>
            </w:r>
          </w:p>
        </w:tc>
      </w:tr>
      <w:tr w:rsidR="00C123F2" w:rsidRPr="00C123F2" w14:paraId="33E253E1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9206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ptrs-PortIndex</w:t>
            </w:r>
            <w:proofErr w:type="spellEnd"/>
          </w:p>
          <w:p w14:paraId="0B78C9CC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The PTRS port index for this SRS resource for non-codebook based UL MIMO. This is only applicable when the corresponding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PTRS-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UplinkConfig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set to CP-OFDM. The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ptrs-PortIndex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configured here must be smaller than the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maxNrofPorts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configured in the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PTRS-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UplinkConfig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(see TS 38.214 [19], clause 6.2.3.1). This parameter is not applicable to CLI SRS-RSRP measurement.</w:t>
            </w:r>
          </w:p>
        </w:tc>
      </w:tr>
      <w:tr w:rsidR="00C123F2" w:rsidRPr="00C123F2" w14:paraId="3E76B9AC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9E2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resourceMapping</w:t>
            </w:r>
            <w:proofErr w:type="spellEnd"/>
          </w:p>
          <w:p w14:paraId="21972517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OFDM symbol location of the SRS resource within a slot including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nrofSymbols</w:t>
            </w:r>
            <w:proofErr w:type="spellEnd"/>
            <w:r w:rsidRPr="00C123F2">
              <w:rPr>
                <w:rFonts w:ascii="Arial" w:eastAsia="Times New Roman" w:hAnsi="Arial"/>
                <w:sz w:val="18"/>
                <w:lang w:eastAsia="sv-SE"/>
              </w:rPr>
              <w:t xml:space="preserve"> (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number of OFDM symbols),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startPosition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(value 0 refers to the last symbol, value 1 refers to the second last symbol, and so on) and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repetitionFactor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(see TS 38.214 [19], clause 6.2.1 and TS 38.211 [16], clause 6.4.1.4). The configured SRS resource does not exceed the slot boundary. If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resourceMapping-r16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signalled, UE shall ignore the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resourceMapping</w:t>
            </w:r>
            <w:proofErr w:type="spellEnd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(without suffix). For CLI SRS-RSRP measurement, the network always configures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nrofSymbols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repetitionFactor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to 'n1'.</w:t>
            </w:r>
          </w:p>
        </w:tc>
      </w:tr>
      <w:tr w:rsidR="00C123F2" w:rsidRPr="00735B83" w14:paraId="7F814431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DEE9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resourceType</w:t>
            </w:r>
            <w:proofErr w:type="spellEnd"/>
          </w:p>
          <w:p w14:paraId="6E1D9245" w14:textId="0D456556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Periodicity and offset for semi-persistent and periodic SRS resource</w:t>
            </w:r>
            <w:r w:rsidRPr="00C123F2">
              <w:rPr>
                <w:rFonts w:ascii="Arial" w:hAnsi="Arial"/>
                <w:sz w:val="18"/>
                <w:szCs w:val="22"/>
                <w:lang w:eastAsia="zh-CN"/>
              </w:rPr>
              <w:t xml:space="preserve">, or </w:t>
            </w:r>
            <w:r w:rsidRPr="00C123F2">
              <w:rPr>
                <w:rFonts w:ascii="Arial" w:eastAsia="Times New Roman" w:hAnsi="Arial"/>
                <w:sz w:val="18"/>
                <w:lang w:eastAsia="ja-JP"/>
              </w:rPr>
              <w:t>slot</w:t>
            </w:r>
            <w:r w:rsidRPr="00C123F2">
              <w:rPr>
                <w:rFonts w:ascii="Arial" w:hAnsi="Arial"/>
                <w:sz w:val="18"/>
                <w:lang w:eastAsia="zh-CN"/>
              </w:rPr>
              <w:t xml:space="preserve"> o</w:t>
            </w:r>
            <w:r w:rsidRPr="00C123F2">
              <w:rPr>
                <w:rFonts w:ascii="Arial" w:eastAsia="Times New Roman" w:hAnsi="Arial"/>
                <w:sz w:val="18"/>
                <w:lang w:eastAsia="ja-JP"/>
              </w:rPr>
              <w:t>ffset</w:t>
            </w:r>
            <w:r w:rsidRPr="00C123F2">
              <w:rPr>
                <w:rFonts w:ascii="Arial" w:hAnsi="Arial"/>
                <w:sz w:val="18"/>
                <w:lang w:eastAsia="zh-CN"/>
              </w:rPr>
              <w:t xml:space="preserve"> for </w:t>
            </w:r>
            <w:r w:rsidRPr="00C123F2">
              <w:rPr>
                <w:rFonts w:ascii="Arial" w:hAnsi="Arial"/>
                <w:sz w:val="18"/>
                <w:szCs w:val="22"/>
                <w:lang w:eastAsia="zh-CN"/>
              </w:rPr>
              <w:t>a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periodic SRS resource</w:t>
            </w:r>
            <w:r w:rsidRPr="00C123F2">
              <w:rPr>
                <w:rFonts w:ascii="Arial" w:hAnsi="Arial"/>
                <w:sz w:val="18"/>
                <w:szCs w:val="22"/>
                <w:lang w:eastAsia="zh-CN"/>
              </w:rPr>
              <w:t xml:space="preserve"> </w:t>
            </w:r>
            <w:r w:rsidRPr="00C123F2">
              <w:rPr>
                <w:rFonts w:ascii="Arial" w:eastAsia="Times New Roman" w:hAnsi="Arial"/>
                <w:sz w:val="18"/>
                <w:lang w:eastAsia="ja-JP"/>
              </w:rPr>
              <w:t>for positioning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(see TS 38.214 [19], clause 6.2.1). For CLI SRS-RSRP measurement, only 'periodic' is applicable for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resourceType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  <w:tr w:rsidR="00735B83" w:rsidRPr="00735B83" w14:paraId="1F4386F5" w14:textId="77777777" w:rsidTr="00AD4A49">
        <w:trPr>
          <w:ins w:id="12" w:author="Huawei" w:date="2024-05-21T16:42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BE6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" w:author="Huawei" w:date="2024-05-21T16:42:00Z"/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ins w:id="14" w:author="Huawei" w:date="2024-05-21T16:42:00Z">
              <w:r w:rsidRPr="00C123F2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sv-SE"/>
                </w:rPr>
                <w:t>slotOffset</w:t>
              </w:r>
              <w:proofErr w:type="spellEnd"/>
            </w:ins>
          </w:p>
          <w:p w14:paraId="421E4B82" w14:textId="44E1889E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" w:author="Huawei" w:date="2024-05-21T16:42:00Z"/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ins w:id="16" w:author="Huawei" w:date="2024-05-21T16:42:00Z">
              <w:r w:rsidRPr="00C123F2">
                <w:rPr>
                  <w:rFonts w:ascii="Arial" w:eastAsia="Times New Roman" w:hAnsi="Arial"/>
                  <w:sz w:val="18"/>
                  <w:szCs w:val="22"/>
                  <w:lang w:eastAsia="sv-SE"/>
                </w:rPr>
                <w:t xml:space="preserve">An offset in number of slots between the triggering DCI and the actual transmission of this </w:t>
              </w:r>
              <w:r w:rsidRPr="00C123F2">
                <w:rPr>
                  <w:rFonts w:ascii="Arial" w:eastAsia="Times New Roman" w:hAnsi="Arial"/>
                  <w:i/>
                  <w:sz w:val="18"/>
                  <w:szCs w:val="22"/>
                  <w:lang w:eastAsia="sv-SE"/>
                </w:rPr>
                <w:t>SRS-</w:t>
              </w:r>
            </w:ins>
            <w:proofErr w:type="spellStart"/>
            <w:ins w:id="17" w:author="Huawei" w:date="2024-05-21T16:43:00Z">
              <w:r w:rsidR="00294EAA">
                <w:rPr>
                  <w:rFonts w:ascii="Arial" w:eastAsia="Times New Roman" w:hAnsi="Arial"/>
                  <w:i/>
                  <w:sz w:val="18"/>
                  <w:szCs w:val="22"/>
                  <w:lang w:eastAsia="sv-SE"/>
                </w:rPr>
                <w:t>Pos</w:t>
              </w:r>
            </w:ins>
            <w:ins w:id="18" w:author="Huawei" w:date="2024-05-21T16:42:00Z">
              <w:r w:rsidRPr="00C123F2">
                <w:rPr>
                  <w:rFonts w:ascii="Arial" w:eastAsia="Times New Roman" w:hAnsi="Arial"/>
                  <w:i/>
                  <w:sz w:val="18"/>
                  <w:szCs w:val="22"/>
                  <w:lang w:eastAsia="sv-SE"/>
                </w:rPr>
                <w:t>Resource</w:t>
              </w:r>
              <w:proofErr w:type="spellEnd"/>
              <w:r w:rsidRPr="00C123F2">
                <w:rPr>
                  <w:rFonts w:ascii="Arial" w:eastAsia="Times New Roman" w:hAnsi="Arial"/>
                  <w:sz w:val="18"/>
                  <w:szCs w:val="22"/>
                  <w:lang w:eastAsia="sv-SE"/>
                </w:rPr>
                <w:t>. If the field is absent the UE applies no offset (value 0).</w:t>
              </w:r>
            </w:ins>
          </w:p>
        </w:tc>
      </w:tr>
      <w:tr w:rsidR="00735B83" w:rsidRPr="00C123F2" w14:paraId="3E30C509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17FE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sequenceId</w:t>
            </w:r>
            <w:proofErr w:type="spellEnd"/>
          </w:p>
          <w:p w14:paraId="3FFF3F6B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Sequence ID used to initialize pseudo random group and sequence hopping (see TS 38.214 [19], clause 6.2.1).</w:t>
            </w:r>
          </w:p>
        </w:tc>
      </w:tr>
      <w:tr w:rsidR="00735B83" w:rsidRPr="00C123F2" w14:paraId="06EA7655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C9F3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lastRenderedPageBreak/>
              <w:t>spatialRelationInfo</w:t>
            </w:r>
            <w:proofErr w:type="spellEnd"/>
          </w:p>
          <w:p w14:paraId="5C676DC1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Configuration of the spatial relation between a reference RS and the target SRS. Reference RS can be SSB/CSI-RS/SRS (see TS 38.214 [19], clause 6.2.1). This parameter is not applicable to CLI SRS-RSRP measurement.</w:t>
            </w:r>
          </w:p>
        </w:tc>
      </w:tr>
      <w:tr w:rsidR="00735B83" w:rsidRPr="00C123F2" w14:paraId="5E695AE6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5FF6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spatialRelationInfoPos</w:t>
            </w:r>
            <w:proofErr w:type="spellEnd"/>
          </w:p>
          <w:p w14:paraId="4DD04C57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zh-CN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Configuration of the spatial relation between a reference RS and the target SRS. Reference RS can be SSB/CSI-RS/SRS/DL-PRS (see TS 38.214 [19], clause 6.2.1).</w:t>
            </w:r>
          </w:p>
          <w:p w14:paraId="4B0D75B4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If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the IE </w:t>
            </w:r>
            <w:proofErr w:type="spellStart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srs</w:t>
            </w:r>
            <w:proofErr w:type="spellEnd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-</w:t>
            </w:r>
            <w:proofErr w:type="spellStart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ResourceId</w:t>
            </w:r>
            <w:proofErr w:type="spellEnd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-Ext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is present, the IE </w:t>
            </w:r>
            <w:bookmarkStart w:id="19" w:name="OLE_LINK15"/>
            <w:bookmarkStart w:id="20" w:name="OLE_LINK16"/>
            <w:proofErr w:type="spellStart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srs-ResourceId</w:t>
            </w:r>
            <w:proofErr w:type="spellEnd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 </w:t>
            </w:r>
            <w:bookmarkEnd w:id="19"/>
            <w:bookmarkEnd w:id="20"/>
            <w:r w:rsidRPr="00C123F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 </w:t>
            </w:r>
            <w:proofErr w:type="spellStart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spatialRelationInfoPos</w:t>
            </w:r>
            <w:proofErr w:type="spellEnd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 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represent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>s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 xml:space="preserve"> the index 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 xml:space="preserve">from 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 xml:space="preserve">0 to 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 xml:space="preserve">63. 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Otherwise the IE </w:t>
            </w:r>
            <w:proofErr w:type="spellStart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srs-ResourceId</w:t>
            </w:r>
            <w:proofErr w:type="spellEnd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 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 </w:t>
            </w:r>
            <w:proofErr w:type="spellStart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spatialRelationInfoPos</w:t>
            </w:r>
            <w:proofErr w:type="spellEnd"/>
            <w:r w:rsidRPr="00C123F2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 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represent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>s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 xml:space="preserve"> the index 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 xml:space="preserve">from 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0 to 31</w:t>
            </w:r>
            <w:r w:rsidRPr="00C123F2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>.</w:t>
            </w:r>
          </w:p>
        </w:tc>
      </w:tr>
      <w:tr w:rsidR="00735B83" w:rsidRPr="00C123F2" w14:paraId="4E32DACC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0199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x-none"/>
              </w:rPr>
            </w:pPr>
            <w:r w:rsidRPr="00C123F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x-none"/>
              </w:rPr>
              <w:t>srs-RequestDCI-0-2</w:t>
            </w:r>
          </w:p>
          <w:p w14:paraId="0F370E78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Indicate the number of bits for "SRS 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request"in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DCI format 0_2. When the field is absent, then the value of 0 bit for "SRS request" in DCI format 0_2 is applied. If the parameter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srs-RequestDCI-0-2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configured to value 1, 1 bit is used to indicate one of the first two rows of Table 7.3.1.1.2-24 in TS 38.212 [17] for triggered aperiodic SRS resource set. If the value 2 is configured, 2 bits are used to indicate one of the rows of Table 7.3.1.1.2-24 in TS 38.212 [17]. When UE is configured with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supplementaryUplink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, an extra bit (the first bit of the SRS request field) is used for the non-SUL/SUL indication.</w:t>
            </w:r>
          </w:p>
        </w:tc>
      </w:tr>
      <w:tr w:rsidR="00735B83" w:rsidRPr="00C123F2" w14:paraId="0969FFC2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AFB6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x-none"/>
              </w:rPr>
            </w:pPr>
            <w:r w:rsidRPr="00C123F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x-none"/>
              </w:rPr>
              <w:t>srs-RequestDCI-1-2</w:t>
            </w:r>
          </w:p>
          <w:p w14:paraId="0561864E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Indicate the number of bits for "SRS request" in DCI format 1_2. When the field is absent, then the value of 0 bit for "SRS request" in DCI format 1_2 is applied. When the UE is configured with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supplementaryUplink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, an extra bit (the first bit of the SRS request field) is used for the non-SUL/SUL indication (see TS 38.214 [19], clause 6.1.1.2).</w:t>
            </w:r>
          </w:p>
        </w:tc>
      </w:tr>
      <w:tr w:rsidR="00735B83" w:rsidRPr="00C123F2" w14:paraId="36C293CC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6967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x-none"/>
              </w:rPr>
            </w:pPr>
            <w:r w:rsidRPr="00C123F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x-none"/>
              </w:rPr>
              <w:t>srs-ResourceSetToAddModListDCI-0-2</w:t>
            </w:r>
          </w:p>
          <w:p w14:paraId="1329698A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List of SRS resource set to be added or modified for DCI format 0_2 (see TS 38.212 [17], clause 7.3.1).</w:t>
            </w:r>
          </w:p>
        </w:tc>
      </w:tr>
      <w:tr w:rsidR="00735B83" w:rsidRPr="00C123F2" w14:paraId="682EE055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C995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x-none"/>
              </w:rPr>
            </w:pPr>
            <w:r w:rsidRPr="00C123F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x-none"/>
              </w:rPr>
              <w:t>srs-ResourceSetToReleaseListDCI-0-2</w:t>
            </w:r>
          </w:p>
          <w:p w14:paraId="3CBE361E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List of SRS resource set to be released for DCI format 0_2 (see TS 38.212 [17], clause 7.3.1).</w:t>
            </w:r>
          </w:p>
        </w:tc>
      </w:tr>
      <w:tr w:rsidR="00735B83" w:rsidRPr="00C123F2" w14:paraId="6F8108A9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0900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transmissionComb</w:t>
            </w:r>
            <w:proofErr w:type="spellEnd"/>
          </w:p>
          <w:p w14:paraId="4AA322F6" w14:textId="77777777" w:rsidR="00735B83" w:rsidRPr="00C123F2" w:rsidRDefault="00735B83" w:rsidP="00735B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Comb value (2 or 4 or 8) and comb offset (0..combValue-1) (see TS 38.214 [19], clause 6.2.1).</w:t>
            </w:r>
          </w:p>
        </w:tc>
      </w:tr>
    </w:tbl>
    <w:p w14:paraId="44363EAB" w14:textId="77777777" w:rsidR="00C123F2" w:rsidRPr="00C123F2" w:rsidRDefault="00C123F2" w:rsidP="00C123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23F2" w:rsidRPr="00C123F2" w14:paraId="0BD74286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08F3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lastRenderedPageBreak/>
              <w:t>SRS-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zh-CN"/>
              </w:rPr>
              <w:t xml:space="preserve">, </w:t>
            </w: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zh-CN"/>
              </w:rPr>
              <w:t>Pos</w:t>
            </w: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C123F2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C123F2" w:rsidRPr="00C123F2" w14:paraId="27410899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C60D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alpha</w:t>
            </w:r>
          </w:p>
          <w:p w14:paraId="49FDC37A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alpha value for SRS power control (see TS 38.213 [13], clause 7.3). When the field is absent the UE applies the value 1.</w:t>
            </w:r>
          </w:p>
        </w:tc>
      </w:tr>
      <w:tr w:rsidR="00C123F2" w:rsidRPr="00C123F2" w14:paraId="4D4DAB2C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90EE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aperiodicSRS-ResourceTriggerList</w:t>
            </w:r>
            <w:proofErr w:type="spellEnd"/>
          </w:p>
          <w:p w14:paraId="0F0BA88C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lang w:eastAsia="sv-SE"/>
              </w:rPr>
              <w:t xml:space="preserve">An additional list of DCI "code points" upon which the UE shall transmit SRS according to this SRS resource set configuration (see TS 38.214 [19], clause 6). When the field is not included during a reconfiguration of </w:t>
            </w:r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sz w:val="18"/>
                <w:lang w:eastAsia="sv-SE"/>
              </w:rPr>
              <w:t xml:space="preserve"> of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resourceType</w:t>
            </w:r>
            <w:proofErr w:type="spellEnd"/>
            <w:r w:rsidRPr="00C123F2">
              <w:rPr>
                <w:rFonts w:ascii="Arial" w:eastAsia="Times New Roman" w:hAnsi="Arial"/>
                <w:sz w:val="18"/>
                <w:lang w:eastAsia="sv-SE"/>
              </w:rPr>
              <w:t xml:space="preserve"> set to </w:t>
            </w:r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aperiodic</w:t>
            </w:r>
            <w:r w:rsidRPr="00C123F2">
              <w:rPr>
                <w:rFonts w:ascii="Arial" w:eastAsia="Times New Roman" w:hAnsi="Arial"/>
                <w:sz w:val="18"/>
                <w:lang w:eastAsia="sv-SE"/>
              </w:rPr>
              <w:t xml:space="preserve">, UE maintains this value based on the Need M; that is, this list is not considered as an extension of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aperiodicSRS-ResourceTrigger</w:t>
            </w:r>
            <w:proofErr w:type="spellEnd"/>
            <w:r w:rsidRPr="00C123F2">
              <w:rPr>
                <w:rFonts w:ascii="Arial" w:eastAsia="Times New Roman" w:hAnsi="Arial"/>
                <w:sz w:val="18"/>
                <w:lang w:eastAsia="sv-SE"/>
              </w:rPr>
              <w:t xml:space="preserve"> for purpose of applying the general rule for extended list in clause 6.1.3.</w:t>
            </w:r>
          </w:p>
        </w:tc>
      </w:tr>
      <w:tr w:rsidR="00C123F2" w:rsidRPr="00C123F2" w14:paraId="749C4D11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862F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aperiodicSRS-ResourceTrigger</w:t>
            </w:r>
            <w:proofErr w:type="spellEnd"/>
          </w:p>
          <w:p w14:paraId="70A492B0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The DCI "code point" upon which the UE shall transmit SRS according to this SRS resource set configuration (see TS 38.214 [19], clause 6).</w:t>
            </w:r>
          </w:p>
        </w:tc>
      </w:tr>
      <w:tr w:rsidR="00C123F2" w:rsidRPr="00C123F2" w14:paraId="6A732964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6B01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associatedCSI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-RS</w:t>
            </w:r>
          </w:p>
          <w:p w14:paraId="2126D983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ID of CSI-RS resource associated with this SRS resource set in non-codebook based operation (see TS 38.214 [19], clause 6.1.1.2).</w:t>
            </w:r>
          </w:p>
        </w:tc>
      </w:tr>
      <w:tr w:rsidR="00C123F2" w:rsidRPr="00C123F2" w14:paraId="3D9E841C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C103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csi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-RS</w:t>
            </w:r>
          </w:p>
          <w:p w14:paraId="47846835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ID of CSI-RS resource associated with this SRS resource set. (see TS 38.214 [19], clause 6.1.1.2).</w:t>
            </w:r>
          </w:p>
        </w:tc>
      </w:tr>
      <w:tr w:rsidR="00C123F2" w:rsidRPr="00C123F2" w14:paraId="365A3284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B4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</w:pPr>
            <w:r w:rsidRPr="00C123F2"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  <w:t>dl-PRS</w:t>
            </w:r>
          </w:p>
          <w:p w14:paraId="59D40895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</w:pPr>
            <w:r w:rsidRPr="00C123F2">
              <w:rPr>
                <w:rFonts w:ascii="Arial" w:hAnsi="Arial"/>
                <w:bCs/>
                <w:iCs/>
                <w:sz w:val="18"/>
                <w:lang w:eastAsia="zh-CN"/>
              </w:rPr>
              <w:t>This field indicates a PRS configuration.</w:t>
            </w:r>
          </w:p>
        </w:tc>
      </w:tr>
      <w:tr w:rsidR="00C123F2" w:rsidRPr="00C123F2" w14:paraId="6B14C6B2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B7E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p0</w:t>
            </w:r>
          </w:p>
          <w:p w14:paraId="5F9B7CEF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P0 value for SRS power control. The value is in dBm. Only even values (step size 2) are allowed (see TS 38.213 [13], clause 7.3).</w:t>
            </w:r>
          </w:p>
        </w:tc>
      </w:tr>
      <w:tr w:rsidR="00C123F2" w:rsidRPr="00C123F2" w14:paraId="6432A850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8DC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pathlossReferenceRS</w:t>
            </w:r>
            <w:proofErr w:type="spellEnd"/>
          </w:p>
          <w:p w14:paraId="7DA5FEF3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A reference signal (e.g. a CSI-RS config or a SS block) to be used for SRS path loss estimation (see TS 38.213 [13], clause 7.3).</w:t>
            </w:r>
          </w:p>
        </w:tc>
      </w:tr>
      <w:tr w:rsidR="00C123F2" w:rsidRPr="00C123F2" w14:paraId="137A73AF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DE9B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pathlossReferenceRS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-Pos</w:t>
            </w:r>
          </w:p>
          <w:p w14:paraId="0CBB961C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A reference signal (e.g. a SS block or a DL-PRS config) to be used for SRS path loss estimation (see TS 38.213 [13], clause 7.3).</w:t>
            </w:r>
          </w:p>
        </w:tc>
      </w:tr>
      <w:tr w:rsidR="00C123F2" w:rsidRPr="00C123F2" w14:paraId="0107E93D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D4D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pathlossReferenceRSList</w:t>
            </w:r>
            <w:proofErr w:type="spellEnd"/>
          </w:p>
          <w:p w14:paraId="4234DCD0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Multiple candidate pathloss reference RS(s) for SRS power control, where one candidate RS can be mapped to SRS Resource Set via MAC CE (clause 6.1.3.27 in TS 38.321 [3]). The network can only configure this field if 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ja-JP"/>
              </w:rPr>
              <w:t>pathlossReferenceRS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is not configured in the same </w:t>
            </w:r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ja-JP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szCs w:val="22"/>
                <w:lang w:eastAsia="ja-JP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  <w:tr w:rsidR="00C123F2" w:rsidRPr="00C123F2" w14:paraId="74545002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7C30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resourceType</w:t>
            </w:r>
            <w:proofErr w:type="spellEnd"/>
          </w:p>
          <w:p w14:paraId="2D280BAA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Time domain 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behavior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of SRS resource configuration, see TS 38.214 [19], clause 6.2.1. The network configures SRS resources in the same resource set with the same time domain 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behavior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on periodic, aperiodic and semi-persistent SRS.</w:t>
            </w:r>
          </w:p>
        </w:tc>
      </w:tr>
      <w:tr w:rsidR="00C123F2" w:rsidRPr="00C123F2" w14:paraId="0AAE0188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5DB7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slotOffset</w:t>
            </w:r>
            <w:proofErr w:type="spellEnd"/>
          </w:p>
          <w:p w14:paraId="2DAE16D0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An offset in number of slots between the triggering DCI and the actual transmission of this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. If the field is absent the UE applies no offset (value 0).</w:t>
            </w:r>
          </w:p>
        </w:tc>
      </w:tr>
      <w:tr w:rsidR="00C123F2" w:rsidRPr="00C123F2" w14:paraId="4DACEF8B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7B53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srs-PowerControlAdjustmentStates</w:t>
            </w:r>
            <w:proofErr w:type="spellEnd"/>
          </w:p>
          <w:p w14:paraId="78F0EC7A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Indicates whether 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hsrs,c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(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i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) = fc(i,1) or 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hsrs,c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(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i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) = fc(i,2) (if 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twoPUSCH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-PC-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AdjustmentStates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are configured) or separate close loop is configured for SRS. This parameter is applicable only for 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Uls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on which UE also transmits PUSCH. If absent or release, the UE applies the value sameAs-Fci1 (see TS 38.213 [13], clause 7.3).</w:t>
            </w:r>
          </w:p>
        </w:tc>
      </w:tr>
      <w:tr w:rsidR="00C123F2" w:rsidRPr="00C123F2" w14:paraId="5B57B37B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7EA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zh-CN"/>
              </w:rPr>
              <w:t xml:space="preserve">, 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zh-CN"/>
              </w:rPr>
              <w:t>srs-PosResourceIdList</w:t>
            </w:r>
            <w:proofErr w:type="spellEnd"/>
          </w:p>
          <w:p w14:paraId="6FFD1691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The IDs of the SRS-Resources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zh-CN"/>
              </w:rPr>
              <w:t>/SRS-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22"/>
                <w:lang w:eastAsia="zh-CN"/>
              </w:rPr>
              <w:t>PosResource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used in this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zh-CN"/>
              </w:rPr>
              <w:t>/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zh-CN"/>
              </w:rPr>
              <w:t>Pos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. If this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configured with usage set to codebook, the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contains at most 2 entries. If this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configured with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usage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set to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nonCodebook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, the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contains at most 4 entries.</w:t>
            </w:r>
          </w:p>
        </w:tc>
      </w:tr>
      <w:tr w:rsidR="00C123F2" w:rsidRPr="00C123F2" w14:paraId="15967B4A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6ACC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srs-ResourceSetId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zh-CN"/>
              </w:rPr>
              <w:t xml:space="preserve">, 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zh-CN"/>
              </w:rPr>
              <w:t>srs-PosResourceSetId</w:t>
            </w:r>
            <w:proofErr w:type="spellEnd"/>
          </w:p>
          <w:p w14:paraId="2246EA47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The ID of this resource set. It is unique in the context of the BWP in which the parent </w:t>
            </w:r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SRS-Config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is defined.</w:t>
            </w:r>
          </w:p>
        </w:tc>
      </w:tr>
      <w:tr w:rsidR="00C123F2" w:rsidRPr="00C123F2" w14:paraId="61101E01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8306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  <w:t>ssb-IndexServing</w:t>
            </w:r>
            <w:proofErr w:type="spellEnd"/>
          </w:p>
          <w:p w14:paraId="4D235F69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18"/>
                <w:lang w:eastAsia="sv-SE"/>
              </w:rPr>
              <w:t>Indicates SSB index belonging to a serving cell</w:t>
            </w:r>
            <w:r w:rsidRPr="00C123F2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C123F2">
              <w:rPr>
                <w:rFonts w:ascii="Arial" w:hAnsi="Arial" w:cs="Arial"/>
                <w:sz w:val="18"/>
                <w:lang w:eastAsia="ja-JP"/>
              </w:rPr>
              <w:t>where the SRS is configured</w:t>
            </w:r>
            <w:r w:rsidRPr="00C123F2">
              <w:rPr>
                <w:rFonts w:ascii="Arial" w:hAnsi="Arial" w:cs="Arial"/>
                <w:sz w:val="18"/>
                <w:lang w:eastAsia="zh-CN"/>
              </w:rPr>
              <w:t>.</w:t>
            </w:r>
          </w:p>
        </w:tc>
      </w:tr>
      <w:tr w:rsidR="00C123F2" w:rsidRPr="00C123F2" w14:paraId="13AF961C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E48E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C123F2"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  <w:t>ssb-Ncell</w:t>
            </w:r>
            <w:proofErr w:type="spellEnd"/>
          </w:p>
          <w:p w14:paraId="5A5BED68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</w:pPr>
            <w:r w:rsidRPr="00C123F2">
              <w:rPr>
                <w:rFonts w:ascii="Arial" w:hAnsi="Arial"/>
                <w:bCs/>
                <w:iCs/>
                <w:sz w:val="18"/>
                <w:lang w:eastAsia="zh-CN"/>
              </w:rPr>
              <w:t xml:space="preserve">This field indicates a SSB configuration from </w:t>
            </w:r>
            <w:proofErr w:type="spellStart"/>
            <w:r w:rsidRPr="00C123F2">
              <w:rPr>
                <w:rFonts w:ascii="Arial" w:hAnsi="Arial"/>
                <w:bCs/>
                <w:iCs/>
                <w:sz w:val="18"/>
                <w:lang w:eastAsia="zh-CN"/>
              </w:rPr>
              <w:t>neighboring</w:t>
            </w:r>
            <w:proofErr w:type="spellEnd"/>
            <w:r w:rsidRPr="00C123F2">
              <w:rPr>
                <w:rFonts w:ascii="Arial" w:hAnsi="Arial"/>
                <w:bCs/>
                <w:iCs/>
                <w:sz w:val="18"/>
                <w:lang w:eastAsia="zh-CN"/>
              </w:rPr>
              <w:t xml:space="preserve"> cell.</w:t>
            </w:r>
          </w:p>
        </w:tc>
      </w:tr>
      <w:tr w:rsidR="00C123F2" w:rsidRPr="00C123F2" w14:paraId="3C0C8334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7627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usage</w:t>
            </w:r>
          </w:p>
          <w:p w14:paraId="75A7A908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Indicates if the SRS resource set is used for beam management, codebook based or non-codebook based transmission or antenna switching. See TS 38.214 [19], clause 6.2.1. Reconfiguration between codebook based and non-codebook based transmission is not supported.</w:t>
            </w:r>
          </w:p>
        </w:tc>
      </w:tr>
    </w:tbl>
    <w:p w14:paraId="47123FED" w14:textId="77777777" w:rsidR="00C123F2" w:rsidRPr="00C123F2" w:rsidRDefault="00C123F2" w:rsidP="00C123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3"/>
      </w:tblGrid>
      <w:tr w:rsidR="00C123F2" w:rsidRPr="00C123F2" w14:paraId="702AAB93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F5E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lastRenderedPageBreak/>
              <w:t>SRS-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SpatialRelationInfoPos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C123F2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C123F2" w:rsidRPr="00C123F2" w14:paraId="779337E2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099C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  <w:t>csi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  <w:t>-RS-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  <w:t>IndexServing</w:t>
            </w:r>
            <w:proofErr w:type="spellEnd"/>
          </w:p>
          <w:p w14:paraId="4C4E6C07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18"/>
                <w:lang w:eastAsia="zh-CN"/>
              </w:rPr>
            </w:pPr>
            <w:r w:rsidRPr="00C123F2">
              <w:rPr>
                <w:rFonts w:ascii="Arial" w:eastAsia="Times New Roman" w:hAnsi="Arial"/>
                <w:sz w:val="18"/>
                <w:szCs w:val="18"/>
                <w:lang w:eastAsia="sv-SE"/>
              </w:rPr>
              <w:t>Indicates CSI-RS index belonging to a serving cell</w:t>
            </w:r>
            <w:r w:rsidRPr="00C123F2">
              <w:rPr>
                <w:rFonts w:ascii="Arial" w:hAnsi="Arial"/>
                <w:sz w:val="18"/>
                <w:szCs w:val="18"/>
                <w:lang w:eastAsia="zh-CN"/>
              </w:rPr>
              <w:t>.</w:t>
            </w:r>
          </w:p>
        </w:tc>
      </w:tr>
      <w:tr w:rsidR="00C123F2" w:rsidRPr="00C123F2" w14:paraId="40404194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628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</w:pPr>
            <w:r w:rsidRPr="00C123F2"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  <w:t>dl-PRS</w:t>
            </w:r>
          </w:p>
          <w:p w14:paraId="0ACB9C85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lang w:eastAsia="zh-CN"/>
              </w:rPr>
            </w:pPr>
            <w:r w:rsidRPr="00C123F2">
              <w:rPr>
                <w:rFonts w:ascii="Arial" w:hAnsi="Arial"/>
                <w:bCs/>
                <w:iCs/>
                <w:sz w:val="18"/>
                <w:lang w:eastAsia="zh-CN"/>
              </w:rPr>
              <w:t>This field indicates a PRS configuration.</w:t>
            </w:r>
          </w:p>
        </w:tc>
      </w:tr>
      <w:tr w:rsidR="00C123F2" w:rsidRPr="00C123F2" w14:paraId="5CEF47AA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B7F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i/>
                <w:szCs w:val="18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 w:cs="Arial"/>
                <w:b/>
                <w:i/>
                <w:sz w:val="18"/>
                <w:lang w:eastAsia="en-GB"/>
              </w:rPr>
              <w:t>resourceSelection</w:t>
            </w:r>
            <w:proofErr w:type="spellEnd"/>
          </w:p>
          <w:p w14:paraId="0C601416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szCs w:val="18"/>
                <w:lang w:eastAsia="sv-SE"/>
              </w:rPr>
              <w:t xml:space="preserve">Indicates whether the configured SRS spatial relation resource is a </w:t>
            </w:r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SRS-Resource</w:t>
            </w:r>
            <w:r w:rsidRPr="00C123F2">
              <w:rPr>
                <w:rFonts w:ascii="Arial" w:eastAsia="Times New Roman" w:hAnsi="Arial"/>
                <w:sz w:val="18"/>
                <w:lang w:eastAsia="sv-SE"/>
              </w:rPr>
              <w:t xml:space="preserve"> or </w:t>
            </w:r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PosResource</w:t>
            </w:r>
            <w:proofErr w:type="spellEnd"/>
            <w:r w:rsidRPr="00C123F2">
              <w:rPr>
                <w:rFonts w:ascii="Arial" w:eastAsia="Times New Roman" w:hAnsi="Arial"/>
                <w:sz w:val="18"/>
                <w:lang w:eastAsia="sv-SE"/>
              </w:rPr>
              <w:t>.</w:t>
            </w:r>
          </w:p>
        </w:tc>
      </w:tr>
      <w:tr w:rsidR="00C123F2" w:rsidRPr="00C123F2" w14:paraId="0828D84D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D06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servingCellId</w:t>
            </w:r>
            <w:proofErr w:type="spellEnd"/>
          </w:p>
          <w:p w14:paraId="406F47F8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The serving Cell ID of the source SSB, CSI-RS, or SRS for the spatial relation of the target SRS resource. </w:t>
            </w:r>
            <w:r w:rsidRPr="00C123F2">
              <w:rPr>
                <w:rFonts w:ascii="Arial" w:hAnsi="Arial" w:cs="Arial"/>
                <w:sz w:val="18"/>
                <w:lang w:eastAsia="ja-JP"/>
              </w:rPr>
              <w:t xml:space="preserve">If this field is absent the SSB, the CSI-RS, or the SRS is from the same serving cell </w:t>
            </w:r>
            <w:bookmarkStart w:id="21" w:name="OLE_LINK5"/>
            <w:r w:rsidRPr="00C123F2">
              <w:rPr>
                <w:rFonts w:ascii="Arial" w:hAnsi="Arial" w:cs="Arial"/>
                <w:sz w:val="18"/>
                <w:lang w:eastAsia="ja-JP"/>
              </w:rPr>
              <w:t>where the SRS is configured</w:t>
            </w:r>
            <w:bookmarkEnd w:id="21"/>
            <w:r w:rsidRPr="00C123F2">
              <w:rPr>
                <w:rFonts w:ascii="Arial" w:hAnsi="Arial" w:cs="Arial"/>
                <w:sz w:val="18"/>
                <w:lang w:eastAsia="ja-JP"/>
              </w:rPr>
              <w:t>.</w:t>
            </w:r>
          </w:p>
        </w:tc>
      </w:tr>
      <w:tr w:rsidR="00C123F2" w:rsidRPr="00C123F2" w14:paraId="3FE4279D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855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  <w:t>s</w:t>
            </w:r>
            <w:r w:rsidRPr="00C123F2">
              <w:rPr>
                <w:rFonts w:ascii="Arial" w:hAnsi="Arial"/>
                <w:b/>
                <w:i/>
                <w:sz w:val="18"/>
                <w:szCs w:val="18"/>
                <w:lang w:eastAsia="zh-CN"/>
              </w:rPr>
              <w:t>s</w:t>
            </w:r>
            <w:r w:rsidRPr="00C123F2"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  <w:t>b-IndexSe</w:t>
            </w:r>
            <w:r w:rsidRPr="00C123F2">
              <w:rPr>
                <w:rFonts w:ascii="Arial" w:hAnsi="Arial"/>
                <w:b/>
                <w:i/>
                <w:sz w:val="18"/>
                <w:szCs w:val="18"/>
                <w:lang w:eastAsia="zh-CN"/>
              </w:rPr>
              <w:t>r</w:t>
            </w:r>
            <w:r w:rsidRPr="00C123F2">
              <w:rPr>
                <w:rFonts w:ascii="Arial" w:eastAsia="Times New Roman" w:hAnsi="Arial"/>
                <w:b/>
                <w:i/>
                <w:sz w:val="18"/>
                <w:szCs w:val="18"/>
                <w:lang w:eastAsia="sv-SE"/>
              </w:rPr>
              <w:t>ving</w:t>
            </w:r>
            <w:proofErr w:type="spellEnd"/>
          </w:p>
          <w:p w14:paraId="46582DDC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6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sz w:val="18"/>
                <w:szCs w:val="18"/>
                <w:lang w:eastAsia="sv-SE"/>
              </w:rPr>
              <w:t>Indicates SSB index belonging to a serving cell</w:t>
            </w:r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>.</w:t>
            </w:r>
          </w:p>
        </w:tc>
      </w:tr>
      <w:tr w:rsidR="00C123F2" w:rsidRPr="00C123F2" w14:paraId="2F3E40E5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1F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C123F2"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  <w:t>ssb-Ncell</w:t>
            </w:r>
            <w:proofErr w:type="spellEnd"/>
          </w:p>
          <w:p w14:paraId="127BB793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sv-SE"/>
              </w:rPr>
            </w:pPr>
            <w:r w:rsidRPr="00C123F2">
              <w:rPr>
                <w:rFonts w:ascii="Arial" w:hAnsi="Arial"/>
                <w:bCs/>
                <w:iCs/>
                <w:sz w:val="18"/>
                <w:lang w:eastAsia="zh-CN"/>
              </w:rPr>
              <w:t xml:space="preserve">This field indicates a SSB configuration from </w:t>
            </w:r>
            <w:proofErr w:type="spellStart"/>
            <w:r w:rsidRPr="00C123F2">
              <w:rPr>
                <w:rFonts w:ascii="Arial" w:hAnsi="Arial"/>
                <w:bCs/>
                <w:iCs/>
                <w:sz w:val="18"/>
                <w:lang w:eastAsia="zh-CN"/>
              </w:rPr>
              <w:t>neighboring</w:t>
            </w:r>
            <w:proofErr w:type="spellEnd"/>
            <w:r w:rsidRPr="00C123F2">
              <w:rPr>
                <w:rFonts w:ascii="Arial" w:hAnsi="Arial"/>
                <w:bCs/>
                <w:iCs/>
                <w:sz w:val="18"/>
                <w:lang w:eastAsia="zh-CN"/>
              </w:rPr>
              <w:t xml:space="preserve"> cell.</w:t>
            </w:r>
          </w:p>
        </w:tc>
      </w:tr>
    </w:tbl>
    <w:p w14:paraId="024C5767" w14:textId="77777777" w:rsidR="00C123F2" w:rsidRPr="00C123F2" w:rsidRDefault="00C123F2" w:rsidP="00C123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23F2" w:rsidRPr="00C123F2" w14:paraId="35C11ECE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C576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SSB-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InfoNCell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C123F2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C123F2" w:rsidRPr="00C123F2" w14:paraId="09ED6E5C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94A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physicalCellId</w:t>
            </w:r>
            <w:proofErr w:type="spellEnd"/>
          </w:p>
          <w:p w14:paraId="1F9DF5DA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>This field specifies the physical cell ID of the neighbour cell for which SSB configuration is provided.</w:t>
            </w:r>
          </w:p>
        </w:tc>
      </w:tr>
      <w:tr w:rsidR="00C123F2" w:rsidRPr="00C123F2" w14:paraId="3B456250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81CE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ssb-IndexNcell</w:t>
            </w:r>
            <w:proofErr w:type="spellEnd"/>
          </w:p>
          <w:p w14:paraId="0C13B97F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 xml:space="preserve">This field specifies the index of the SSB for a neighbour cell. See TS 38.213 [13]. </w:t>
            </w:r>
            <w:r w:rsidRPr="00C123F2">
              <w:rPr>
                <w:rFonts w:ascii="Arial" w:eastAsia="Times New Roman" w:hAnsi="Arial"/>
                <w:sz w:val="18"/>
                <w:lang w:eastAsia="ja-JP"/>
              </w:rPr>
              <w:t xml:space="preserve">If this field is absent, the UE determines the 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ssb-IndexNcell</w:t>
            </w:r>
            <w:proofErr w:type="spellEnd"/>
            <w:r w:rsidRPr="00C123F2">
              <w:rPr>
                <w:rFonts w:ascii="Arial" w:eastAsia="Times New Roman" w:hAnsi="Arial"/>
                <w:sz w:val="18"/>
                <w:lang w:eastAsia="ja-JP"/>
              </w:rPr>
              <w:t xml:space="preserve"> of the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physicalCellId</w:t>
            </w:r>
            <w:proofErr w:type="spellEnd"/>
          </w:p>
          <w:p w14:paraId="6BBFE1C6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sz w:val="18"/>
                <w:lang w:eastAsia="ja-JP"/>
              </w:rPr>
              <w:t>based on its SSB measurement from the cell.</w:t>
            </w:r>
          </w:p>
        </w:tc>
      </w:tr>
      <w:tr w:rsidR="00C123F2" w:rsidRPr="00C123F2" w14:paraId="4B9056F6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7ACA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ssb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-Configuration</w:t>
            </w:r>
          </w:p>
          <w:p w14:paraId="05488E86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6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 xml:space="preserve">This field specifies the full configuration of the SSB. If this field is absent, the UE obtains the configuration for the SSB from </w:t>
            </w:r>
            <w:r w:rsidRPr="00C123F2">
              <w:rPr>
                <w:rFonts w:ascii="Arial" w:eastAsia="Times New Roman" w:hAnsi="Arial"/>
                <w:i/>
                <w:sz w:val="18"/>
                <w:szCs w:val="18"/>
                <w:lang w:eastAsia="ja-JP"/>
              </w:rPr>
              <w:t>nr-SSB-Config</w:t>
            </w:r>
            <w:r w:rsidRPr="00C123F2">
              <w:rPr>
                <w:rFonts w:ascii="Arial" w:eastAsia="Times New Roman" w:hAnsi="Arial"/>
                <w:iCs/>
                <w:sz w:val="18"/>
                <w:szCs w:val="18"/>
                <w:lang w:eastAsia="ja-JP"/>
              </w:rPr>
              <w:t xml:space="preserve"> received as part of DL-PRS assistance data in LPP</w:t>
            </w:r>
            <w:r w:rsidRPr="00C123F2">
              <w:rPr>
                <w:rFonts w:ascii="Arial" w:eastAsia="Times New Roman" w:hAnsi="Arial"/>
                <w:i/>
                <w:sz w:val="18"/>
                <w:szCs w:val="18"/>
                <w:lang w:eastAsia="ja-JP"/>
              </w:rPr>
              <w:t>,</w:t>
            </w:r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 xml:space="preserve"> see TS 37.355 [49], by looking up the corresponding SSB configuration using the field 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szCs w:val="18"/>
                <w:lang w:eastAsia="ja-JP"/>
              </w:rPr>
              <w:t>physicalCellId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>.</w:t>
            </w:r>
          </w:p>
        </w:tc>
      </w:tr>
    </w:tbl>
    <w:p w14:paraId="7B65029D" w14:textId="77777777" w:rsidR="00C123F2" w:rsidRPr="00C123F2" w:rsidRDefault="00C123F2" w:rsidP="00C123F2">
      <w:pPr>
        <w:overflowPunct w:val="0"/>
        <w:autoSpaceDE w:val="0"/>
        <w:autoSpaceDN w:val="0"/>
        <w:adjustRightInd w:val="0"/>
        <w:textAlignment w:val="baseline"/>
        <w:rPr>
          <w:rFonts w:eastAsia="Yu Mincho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23F2" w:rsidRPr="00C123F2" w14:paraId="57E83EFD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CC6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DL-PRS-Info </w:t>
            </w:r>
            <w:r w:rsidRPr="00C123F2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C123F2" w:rsidRPr="00C123F2" w14:paraId="6DFF656A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61E1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dl-PRS-ID</w:t>
            </w:r>
          </w:p>
          <w:p w14:paraId="4648B2C7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 xml:space="preserve">This field specifies the UE specific TRP ID (see TS 37.355 [49]) for which PRS configuration is provided. </w:t>
            </w:r>
          </w:p>
        </w:tc>
      </w:tr>
      <w:tr w:rsidR="00C123F2" w:rsidRPr="00C123F2" w14:paraId="2E502372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8DA3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dl</w:t>
            </w:r>
            <w:r w:rsidRPr="00C123F2">
              <w:rPr>
                <w:rFonts w:ascii="SimSun" w:hAnsi="SimSun"/>
                <w:b/>
                <w:i/>
                <w:sz w:val="18"/>
                <w:szCs w:val="22"/>
                <w:lang w:eastAsia="zh-CN"/>
              </w:rPr>
              <w:t>-</w:t>
            </w: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PRS-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ResourceSetId</w:t>
            </w:r>
            <w:proofErr w:type="spellEnd"/>
          </w:p>
          <w:p w14:paraId="0360A96B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>This field specifies the PRS-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 xml:space="preserve"> ID of a PRS </w:t>
            </w:r>
            <w:proofErr w:type="spellStart"/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>.</w:t>
            </w:r>
          </w:p>
        </w:tc>
      </w:tr>
      <w:tr w:rsidR="00C123F2" w:rsidRPr="00C123F2" w14:paraId="5C7F3004" w14:textId="77777777" w:rsidTr="00AD4A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A16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dl-PRS-</w:t>
            </w: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ResourceId</w:t>
            </w:r>
            <w:proofErr w:type="spellEnd"/>
          </w:p>
          <w:p w14:paraId="097805B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 xml:space="preserve">This field specifies the PRS-Resource ID of a PRS resource. </w:t>
            </w:r>
            <w:r w:rsidRPr="00C123F2">
              <w:rPr>
                <w:rFonts w:ascii="Arial" w:eastAsia="Times New Roman" w:hAnsi="Arial"/>
                <w:sz w:val="18"/>
                <w:lang w:eastAsia="ja-JP"/>
              </w:rPr>
              <w:t xml:space="preserve">If this field is absent, the UE determines the </w:t>
            </w:r>
            <w:r w:rsidRPr="00C123F2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dl-PRS-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ResourceID</w:t>
            </w:r>
            <w:proofErr w:type="spellEnd"/>
            <w:r w:rsidRPr="00C123F2">
              <w:rPr>
                <w:rFonts w:ascii="Arial" w:eastAsia="Times New Roman" w:hAnsi="Arial"/>
                <w:sz w:val="18"/>
                <w:lang w:eastAsia="ja-JP"/>
              </w:rPr>
              <w:t xml:space="preserve"> based on its PRS measurement from the TRP </w:t>
            </w:r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 xml:space="preserve">(see TS 37.355 [49]) </w:t>
            </w:r>
            <w:r w:rsidRPr="00C123F2">
              <w:rPr>
                <w:rFonts w:ascii="Arial" w:eastAsia="Times New Roman" w:hAnsi="Arial"/>
                <w:sz w:val="18"/>
                <w:lang w:eastAsia="ja-JP"/>
              </w:rPr>
              <w:t>and DL-PRS Resource Set.</w:t>
            </w:r>
          </w:p>
        </w:tc>
      </w:tr>
    </w:tbl>
    <w:p w14:paraId="1661E5B1" w14:textId="77777777" w:rsidR="00C123F2" w:rsidRPr="00C123F2" w:rsidRDefault="00C123F2" w:rsidP="00C123F2">
      <w:pPr>
        <w:overflowPunct w:val="0"/>
        <w:autoSpaceDE w:val="0"/>
        <w:autoSpaceDN w:val="0"/>
        <w:adjustRightInd w:val="0"/>
        <w:textAlignment w:val="baseline"/>
        <w:rPr>
          <w:rFonts w:eastAsia="Yu Mincho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C123F2" w:rsidRPr="00C123F2" w14:paraId="02409E44" w14:textId="77777777" w:rsidTr="00AD4A49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81C8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SSB-Configuration </w:t>
            </w:r>
            <w:r w:rsidRPr="00C123F2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C123F2" w:rsidRPr="00C123F2" w14:paraId="0DA8E971" w14:textId="77777777" w:rsidTr="00AD4A49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4A8F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proofErr w:type="spellStart"/>
            <w:r w:rsidRPr="00C123F2"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  <w:t>halfFrameIndex</w:t>
            </w:r>
            <w:proofErr w:type="spellEnd"/>
          </w:p>
          <w:p w14:paraId="33ACF7BD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sz w:val="18"/>
                <w:szCs w:val="22"/>
              </w:rPr>
            </w:pPr>
            <w:r w:rsidRPr="00C123F2">
              <w:rPr>
                <w:rFonts w:ascii="Arial" w:eastAsia="Times New Roman" w:hAnsi="Arial"/>
                <w:sz w:val="18"/>
                <w:szCs w:val="18"/>
                <w:lang w:eastAsia="ja-JP"/>
              </w:rPr>
              <w:t xml:space="preserve">Indicates </w:t>
            </w:r>
            <w:r w:rsidRPr="00C123F2">
              <w:rPr>
                <w:rFonts w:ascii="Arial" w:eastAsia="Times New Roman" w:hAnsi="Arial"/>
                <w:sz w:val="18"/>
                <w:szCs w:val="18"/>
                <w:lang w:eastAsia="zh-CN"/>
              </w:rPr>
              <w:t>whether SSB is in the first half or the second half of the frame.</w:t>
            </w:r>
            <w:r w:rsidRPr="00C123F2">
              <w:rPr>
                <w:rFonts w:ascii="Arial" w:eastAsia="Times New Roman" w:hAnsi="Arial"/>
                <w:b/>
                <w:sz w:val="18"/>
                <w:szCs w:val="18"/>
                <w:lang w:eastAsia="zh-CN"/>
              </w:rPr>
              <w:t xml:space="preserve"> </w:t>
            </w:r>
            <w:r w:rsidRPr="00C123F2">
              <w:rPr>
                <w:rFonts w:ascii="Arial" w:eastAsia="Times New Roman" w:hAnsi="Arial"/>
                <w:sz w:val="18"/>
                <w:szCs w:val="18"/>
                <w:lang w:eastAsia="zh-CN"/>
              </w:rPr>
              <w:t>Value zero indicates the first half and value 1 indicates the second half.</w:t>
            </w:r>
          </w:p>
        </w:tc>
      </w:tr>
      <w:tr w:rsidR="00C123F2" w:rsidRPr="00C123F2" w14:paraId="70F52995" w14:textId="77777777" w:rsidTr="00AD4A49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4BD6" w14:textId="77777777" w:rsidR="00C123F2" w:rsidRPr="00C123F2" w:rsidRDefault="00C123F2" w:rsidP="00C123F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  <w:t>integerSubframeOffset</w:t>
            </w:r>
            <w:proofErr w:type="spellEnd"/>
          </w:p>
          <w:p w14:paraId="203A2048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</w:pPr>
            <w:r w:rsidRPr="00C123F2">
              <w:rPr>
                <w:rFonts w:ascii="Arial" w:eastAsia="Times New Roman" w:hAnsi="Arial"/>
                <w:sz w:val="18"/>
                <w:lang w:eastAsia="ja-JP"/>
              </w:rPr>
              <w:t xml:space="preserve">Indicates the subframe boundary offset of the cell in which SSB is </w:t>
            </w:r>
            <w:proofErr w:type="spellStart"/>
            <w:r w:rsidRPr="00C123F2">
              <w:rPr>
                <w:rFonts w:ascii="Arial" w:eastAsia="Times New Roman" w:hAnsi="Arial"/>
                <w:sz w:val="18"/>
                <w:lang w:eastAsia="ja-JP"/>
              </w:rPr>
              <w:t>transmited</w:t>
            </w:r>
            <w:proofErr w:type="spellEnd"/>
            <w:r w:rsidRPr="00C123F2">
              <w:rPr>
                <w:rFonts w:ascii="Arial" w:eastAsia="Times New Roman" w:hAnsi="Arial"/>
                <w:bCs/>
                <w:iCs/>
                <w:noProof/>
                <w:sz w:val="18"/>
                <w:lang w:eastAsia="ja-JP"/>
              </w:rPr>
              <w:t>.</w:t>
            </w:r>
          </w:p>
        </w:tc>
      </w:tr>
      <w:tr w:rsidR="00C123F2" w:rsidRPr="00C123F2" w14:paraId="5CB0C80A" w14:textId="77777777" w:rsidTr="00AD4A49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1CE6" w14:textId="77777777" w:rsidR="00C123F2" w:rsidRPr="00C123F2" w:rsidRDefault="00C123F2" w:rsidP="00C123F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noProof/>
                <w:sz w:val="18"/>
              </w:rPr>
            </w:pPr>
            <w:r w:rsidRPr="00C123F2">
              <w:rPr>
                <w:rFonts w:ascii="Arial" w:eastAsia="Times New Roman" w:hAnsi="Arial"/>
                <w:b/>
                <w:bCs/>
                <w:i/>
                <w:iCs/>
                <w:noProof/>
                <w:sz w:val="18"/>
                <w:lang w:eastAsia="ja-JP"/>
              </w:rPr>
              <w:t>sfn0-Offset</w:t>
            </w:r>
          </w:p>
          <w:p w14:paraId="77E664AA" w14:textId="77777777" w:rsidR="00C123F2" w:rsidRPr="00C123F2" w:rsidRDefault="00C123F2" w:rsidP="00C123F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napToGrid w:val="0"/>
                <w:sz w:val="18"/>
                <w:lang w:eastAsia="ja-JP"/>
              </w:rPr>
            </w:pPr>
            <w:r w:rsidRPr="00C123F2">
              <w:rPr>
                <w:rFonts w:ascii="Arial" w:eastAsia="Times New Roman" w:hAnsi="Arial"/>
                <w:bCs/>
                <w:iCs/>
                <w:noProof/>
                <w:sz w:val="18"/>
                <w:lang w:eastAsia="ja-JP"/>
              </w:rPr>
              <w:t>Indiactes the time offset of the SFN0 slot 0 for the cell with respect to SFN0 slot 0 of serving cell.</w:t>
            </w:r>
          </w:p>
        </w:tc>
      </w:tr>
      <w:tr w:rsidR="00C123F2" w:rsidRPr="00C123F2" w14:paraId="0BBEB164" w14:textId="77777777" w:rsidTr="00AD4A49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124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zh-CN"/>
              </w:rPr>
            </w:pPr>
            <w:proofErr w:type="spellStart"/>
            <w:r w:rsidRPr="00C123F2"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  <w:lastRenderedPageBreak/>
              <w:t>sfn</w:t>
            </w:r>
            <w:proofErr w:type="spellEnd"/>
            <w:r w:rsidRPr="00C123F2"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  <w:t>-Offset</w:t>
            </w:r>
          </w:p>
          <w:p w14:paraId="158433AA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szCs w:val="22"/>
              </w:rPr>
            </w:pPr>
            <w:r w:rsidRPr="00C123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Specifies the SFN offset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between the 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cell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in which SSB is </w:t>
            </w:r>
            <w:proofErr w:type="spellStart"/>
            <w:r w:rsidRPr="00C123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transmited</w:t>
            </w:r>
            <w:proofErr w:type="spellEnd"/>
            <w:r w:rsidRPr="00C123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serving cell.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bookmarkStart w:id="22" w:name="OLE_LINK36"/>
            <w:bookmarkStart w:id="23" w:name="OLE_LINK37"/>
            <w:r w:rsidRPr="00C123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The offset corresponds to the number of full radio frames counted from the beginning of a radio frame #0 of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serving cell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to the beginning of the closest subsequent radio frame #0 of the 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cell 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in which SSB is transmi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</w:t>
            </w:r>
            <w:r w:rsidRPr="00C123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ted.</w:t>
            </w:r>
            <w:bookmarkEnd w:id="22"/>
            <w:bookmarkEnd w:id="23"/>
          </w:p>
        </w:tc>
      </w:tr>
      <w:tr w:rsidR="00C123F2" w:rsidRPr="00C123F2" w14:paraId="6DD5B910" w14:textId="77777777" w:rsidTr="00AD4A49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86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zh-CN"/>
              </w:rPr>
              <w:t>sfn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zh-CN"/>
              </w:rPr>
              <w:t>-SSB-Offset</w:t>
            </w:r>
          </w:p>
          <w:p w14:paraId="1FF0A424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</w:pPr>
            <w:r w:rsidRPr="00C123F2">
              <w:rPr>
                <w:rFonts w:ascii="Arial" w:eastAsia="Times New Roman" w:hAnsi="Arial" w:cs="Arial"/>
                <w:sz w:val="18"/>
                <w:lang w:eastAsia="zh-CN"/>
              </w:rPr>
              <w:t xml:space="preserve">Indicates </w:t>
            </w:r>
            <w:r w:rsidRPr="00C123F2">
              <w:rPr>
                <w:rFonts w:ascii="Arial" w:eastAsia="Times New Roman" w:hAnsi="Arial" w:cs="Arial"/>
                <w:sz w:val="18"/>
                <w:lang w:eastAsia="ja-JP"/>
              </w:rPr>
              <w:t xml:space="preserve">the SFN offset of </w:t>
            </w:r>
            <w:r w:rsidRPr="00C123F2">
              <w:rPr>
                <w:rFonts w:ascii="Arial" w:eastAsia="Times New Roman" w:hAnsi="Arial" w:cs="Arial"/>
                <w:sz w:val="18"/>
                <w:lang w:eastAsia="zh-CN"/>
              </w:rPr>
              <w:t>the transmitted</w:t>
            </w:r>
            <w:r w:rsidRPr="00C123F2">
              <w:rPr>
                <w:rFonts w:ascii="Arial" w:eastAsia="Times New Roman" w:hAnsi="Arial" w:cs="Arial"/>
                <w:sz w:val="18"/>
                <w:lang w:eastAsia="ja-JP"/>
              </w:rPr>
              <w:t xml:space="preserve"> SSB relative to the start of the SSB period</w:t>
            </w:r>
            <w:r w:rsidRPr="00C123F2">
              <w:rPr>
                <w:rFonts w:ascii="Arial" w:eastAsia="Times New Roman" w:hAnsi="Arial" w:cs="Arial"/>
                <w:sz w:val="18"/>
                <w:lang w:eastAsia="zh-CN"/>
              </w:rPr>
              <w:t xml:space="preserve">. Value </w:t>
            </w:r>
            <w:r w:rsidRPr="00C123F2">
              <w:rPr>
                <w:rFonts w:ascii="Arial" w:hAnsi="Arial"/>
                <w:sz w:val="18"/>
                <w:szCs w:val="22"/>
                <w:lang w:eastAsia="zh-CN"/>
              </w:rPr>
              <w:t xml:space="preserve">0 indicates that the SSB is transmitted in the first system frame, value 1 indicates that SSB is transmitted in the second system frame and so on. The network configures this field according to the field </w:t>
            </w:r>
            <w:proofErr w:type="spellStart"/>
            <w:r w:rsidRPr="00C123F2">
              <w:rPr>
                <w:rFonts w:ascii="Arial" w:hAnsi="Arial"/>
                <w:i/>
                <w:sz w:val="18"/>
                <w:szCs w:val="22"/>
                <w:lang w:eastAsia="zh-CN"/>
              </w:rPr>
              <w:t>ssb</w:t>
            </w:r>
            <w:proofErr w:type="spellEnd"/>
            <w:r w:rsidRPr="00C123F2">
              <w:rPr>
                <w:rFonts w:ascii="Arial" w:hAnsi="Arial"/>
                <w:i/>
                <w:sz w:val="18"/>
                <w:szCs w:val="22"/>
                <w:lang w:eastAsia="zh-CN"/>
              </w:rPr>
              <w:t>-Periodicity</w:t>
            </w:r>
            <w:r w:rsidRPr="00C123F2">
              <w:rPr>
                <w:rFonts w:ascii="Arial" w:hAnsi="Arial"/>
                <w:sz w:val="18"/>
                <w:szCs w:val="22"/>
                <w:lang w:eastAsia="zh-CN"/>
              </w:rPr>
              <w:t xml:space="preserve"> such that the indicated system frame does not exceed the configured SSB periodicity.</w:t>
            </w:r>
          </w:p>
        </w:tc>
      </w:tr>
      <w:tr w:rsidR="00C123F2" w:rsidRPr="00C123F2" w14:paraId="71FDBC1B" w14:textId="77777777" w:rsidTr="00AD4A49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9FA9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</w:pPr>
            <w:r w:rsidRPr="00C123F2"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  <w:t>ss-PBCH-</w:t>
            </w:r>
            <w:proofErr w:type="spellStart"/>
            <w:r w:rsidRPr="00C123F2"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  <w:t>BlockPower</w:t>
            </w:r>
            <w:proofErr w:type="spellEnd"/>
          </w:p>
          <w:p w14:paraId="46DEF22E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ja-JP"/>
              </w:rPr>
              <w:t>Average EPRE of the resources elements that carry secondary synchronization signals in dBm that the NW used for SSB transmission, see TS 38.213 [13], clause 7.</w:t>
            </w:r>
          </w:p>
        </w:tc>
      </w:tr>
      <w:tr w:rsidR="00C123F2" w:rsidRPr="00C123F2" w14:paraId="20D75326" w14:textId="77777777" w:rsidTr="00AD4A49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3924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ssb</w:t>
            </w:r>
            <w:proofErr w:type="spellEnd"/>
            <w:r w:rsidRPr="00C123F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-Freq</w:t>
            </w:r>
          </w:p>
          <w:p w14:paraId="0B6AF21F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</w:pPr>
            <w:r w:rsidRPr="00C123F2">
              <w:rPr>
                <w:rFonts w:ascii="Arial" w:eastAsia="Times New Roman" w:hAnsi="Arial" w:cs="Arial"/>
                <w:iCs/>
                <w:sz w:val="18"/>
                <w:szCs w:val="18"/>
                <w:lang w:eastAsia="ja-JP"/>
              </w:rPr>
              <w:t>Indicates the frequency of the SSB.</w:t>
            </w:r>
          </w:p>
        </w:tc>
      </w:tr>
      <w:tr w:rsidR="00C123F2" w:rsidRPr="00C123F2" w14:paraId="5694CDB2" w14:textId="77777777" w:rsidTr="00AD4A49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A20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</w:pPr>
            <w:proofErr w:type="spellStart"/>
            <w:r w:rsidRPr="00C123F2"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  <w:t>ssb</w:t>
            </w:r>
            <w:proofErr w:type="spellEnd"/>
            <w:r w:rsidRPr="00C123F2">
              <w:rPr>
                <w:rFonts w:ascii="Arial" w:hAnsi="Arial"/>
                <w:b/>
                <w:i/>
                <w:sz w:val="18"/>
                <w:szCs w:val="22"/>
                <w:lang w:eastAsia="zh-CN"/>
              </w:rPr>
              <w:t>-Periodicity</w:t>
            </w:r>
          </w:p>
          <w:p w14:paraId="5D5D125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szCs w:val="22"/>
              </w:rPr>
            </w:pPr>
            <w:r w:rsidRPr="00C123F2">
              <w:rPr>
                <w:rFonts w:ascii="Arial" w:hAnsi="Arial"/>
                <w:sz w:val="18"/>
                <w:szCs w:val="22"/>
                <w:lang w:eastAsia="zh-CN"/>
              </w:rPr>
              <w:t xml:space="preserve">Indicates the periodicity of the SSB. 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ja-JP"/>
              </w:rPr>
              <w:t>If the field is absent, the UE applies the value ms5. (see TS 38.213 [13], clause 4.1)</w:t>
            </w:r>
          </w:p>
        </w:tc>
      </w:tr>
      <w:tr w:rsidR="00C123F2" w:rsidRPr="00C123F2" w14:paraId="5A037E87" w14:textId="77777777" w:rsidTr="00AD4A49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13D0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C123F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  <w:proofErr w:type="spellEnd"/>
          </w:p>
          <w:p w14:paraId="2298C67D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C123F2">
              <w:rPr>
                <w:rFonts w:ascii="Arial" w:eastAsia="Times New Roman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</w:tbl>
    <w:p w14:paraId="5319E812" w14:textId="77777777" w:rsidR="00C123F2" w:rsidRPr="00C123F2" w:rsidRDefault="00C123F2" w:rsidP="00C123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C123F2" w:rsidRPr="00C123F2" w14:paraId="6D6C35B3" w14:textId="77777777" w:rsidTr="00AD4A4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CB04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C123F2">
              <w:rPr>
                <w:rFonts w:ascii="Arial" w:eastAsia="Times New Roman" w:hAnsi="Arial"/>
                <w:b/>
                <w:sz w:val="18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0F14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C123F2">
              <w:rPr>
                <w:rFonts w:ascii="Arial" w:eastAsia="Times New Roman" w:hAnsi="Arial"/>
                <w:b/>
                <w:sz w:val="18"/>
                <w:lang w:eastAsia="sv-SE"/>
              </w:rPr>
              <w:t>Explanation</w:t>
            </w:r>
          </w:p>
        </w:tc>
      </w:tr>
      <w:tr w:rsidR="00C123F2" w:rsidRPr="00C123F2" w14:paraId="38E20372" w14:textId="77777777" w:rsidTr="00AD4A4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0026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sv-SE"/>
              </w:rPr>
            </w:pPr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Setup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8FD7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lang w:eastAsia="sv-SE"/>
              </w:rPr>
              <w:t xml:space="preserve">This field is mandatory present upon configuration of </w:t>
            </w:r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SRS-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ResourceSet</w:t>
            </w:r>
            <w:proofErr w:type="spellEnd"/>
            <w:r w:rsidRPr="00C123F2">
              <w:rPr>
                <w:rFonts w:ascii="Arial" w:eastAsia="Times New Roman" w:hAnsi="Arial"/>
                <w:sz w:val="18"/>
                <w:lang w:eastAsia="sv-SE"/>
              </w:rPr>
              <w:t xml:space="preserve"> or </w:t>
            </w:r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SRS-Resource</w:t>
            </w:r>
            <w:r w:rsidRPr="00C123F2">
              <w:rPr>
                <w:rFonts w:ascii="Arial" w:eastAsia="Times New Roman" w:hAnsi="Arial"/>
                <w:sz w:val="18"/>
                <w:lang w:eastAsia="sv-SE"/>
              </w:rPr>
              <w:t xml:space="preserve"> and optionally present, Need M, otherwise.</w:t>
            </w:r>
          </w:p>
        </w:tc>
      </w:tr>
      <w:tr w:rsidR="00C123F2" w:rsidRPr="00C123F2" w14:paraId="2FF42046" w14:textId="77777777" w:rsidTr="00AD4A4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0C2C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sv-SE"/>
              </w:rPr>
            </w:pPr>
            <w:proofErr w:type="spellStart"/>
            <w:r w:rsidRPr="00C123F2">
              <w:rPr>
                <w:rFonts w:ascii="Arial" w:eastAsia="Times New Roman" w:hAnsi="Arial"/>
                <w:i/>
                <w:sz w:val="18"/>
                <w:lang w:eastAsia="sv-SE"/>
              </w:rPr>
              <w:t>NonCodebook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D312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lang w:eastAsia="sv-SE"/>
              </w:rPr>
              <w:t xml:space="preserve">This field is optionally present, Need M, in case of </w:t>
            </w:r>
            <w:r w:rsidRPr="00C123F2">
              <w:rPr>
                <w:rFonts w:ascii="Arial" w:eastAsia="Times New Roman" w:hAnsi="Arial"/>
                <w:sz w:val="18"/>
                <w:szCs w:val="22"/>
                <w:lang w:eastAsia="sv-SE"/>
              </w:rPr>
              <w:t>non-codebook based transmission, otherwise the field is absent.</w:t>
            </w:r>
          </w:p>
        </w:tc>
      </w:tr>
      <w:tr w:rsidR="00C123F2" w:rsidRPr="00C123F2" w14:paraId="2A0520CA" w14:textId="77777777" w:rsidTr="00AD4A4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E2E3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sv-SE"/>
              </w:rPr>
            </w:pPr>
            <w:r w:rsidRPr="00C123F2">
              <w:rPr>
                <w:rFonts w:ascii="Arial" w:eastAsia="Times New Roman" w:hAnsi="Arial"/>
                <w:i/>
                <w:iCs/>
                <w:sz w:val="18"/>
                <w:lang w:eastAsia="en-GB"/>
              </w:rPr>
              <w:t>Pathloss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06EB" w14:textId="77777777" w:rsidR="00C123F2" w:rsidRPr="00C123F2" w:rsidRDefault="00C123F2" w:rsidP="00C123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123F2">
              <w:rPr>
                <w:rFonts w:ascii="Arial" w:eastAsia="Times New Roman" w:hAnsi="Arial"/>
                <w:sz w:val="18"/>
                <w:lang w:eastAsia="en-GB"/>
              </w:rPr>
              <w:t xml:space="preserve">The field is mandatory present if the IE </w:t>
            </w:r>
            <w:r w:rsidRPr="00C123F2">
              <w:rPr>
                <w:rFonts w:ascii="Arial" w:eastAsia="Times New Roman" w:hAnsi="Arial"/>
                <w:i/>
                <w:sz w:val="18"/>
                <w:lang w:eastAsia="en-GB"/>
              </w:rPr>
              <w:t>SSB-</w:t>
            </w:r>
            <w:proofErr w:type="spellStart"/>
            <w:r w:rsidRPr="00C123F2">
              <w:rPr>
                <w:rFonts w:ascii="Arial" w:eastAsia="Times New Roman" w:hAnsi="Arial"/>
                <w:i/>
                <w:sz w:val="18"/>
                <w:lang w:eastAsia="en-GB"/>
              </w:rPr>
              <w:t>InfoNcell</w:t>
            </w:r>
            <w:proofErr w:type="spellEnd"/>
            <w:r w:rsidRPr="00C123F2">
              <w:rPr>
                <w:rFonts w:ascii="Arial" w:eastAsia="Times New Roman" w:hAnsi="Arial"/>
                <w:i/>
                <w:sz w:val="18"/>
                <w:lang w:eastAsia="en-GB"/>
              </w:rPr>
              <w:t xml:space="preserve"> </w:t>
            </w:r>
            <w:r w:rsidRPr="00C123F2">
              <w:rPr>
                <w:rFonts w:ascii="Arial" w:eastAsia="Times New Roman" w:hAnsi="Arial"/>
                <w:sz w:val="18"/>
                <w:lang w:eastAsia="en-GB"/>
              </w:rPr>
              <w:t>is included in</w:t>
            </w:r>
            <w:r w:rsidRPr="00C123F2">
              <w:rPr>
                <w:rFonts w:ascii="Arial" w:eastAsia="Times New Roman" w:hAnsi="Arial"/>
                <w:i/>
                <w:iCs/>
                <w:sz w:val="18"/>
                <w:lang w:eastAsia="en-GB"/>
              </w:rPr>
              <w:t xml:space="preserve"> </w:t>
            </w:r>
            <w:proofErr w:type="spellStart"/>
            <w:r w:rsidRPr="00C123F2">
              <w:rPr>
                <w:rFonts w:ascii="Arial" w:eastAsia="Times New Roman" w:hAnsi="Arial"/>
                <w:i/>
                <w:iCs/>
                <w:sz w:val="18"/>
                <w:lang w:eastAsia="en-GB"/>
              </w:rPr>
              <w:t>pathlossReferenceRS</w:t>
            </w:r>
            <w:proofErr w:type="spellEnd"/>
            <w:r w:rsidRPr="00C123F2">
              <w:rPr>
                <w:rFonts w:ascii="Arial" w:eastAsia="Times New Roman" w:hAnsi="Arial"/>
                <w:i/>
                <w:iCs/>
                <w:sz w:val="18"/>
                <w:lang w:eastAsia="en-GB"/>
              </w:rPr>
              <w:t>-Pos</w:t>
            </w:r>
            <w:r w:rsidRPr="00C123F2">
              <w:rPr>
                <w:rFonts w:ascii="Arial" w:eastAsia="Times New Roman" w:hAnsi="Arial"/>
                <w:sz w:val="18"/>
                <w:lang w:eastAsia="en-GB"/>
              </w:rPr>
              <w:t>; otherwise it is optionally present, Need R</w:t>
            </w:r>
          </w:p>
        </w:tc>
      </w:tr>
    </w:tbl>
    <w:p w14:paraId="21C7C0CC" w14:textId="77777777" w:rsidR="00C123F2" w:rsidRPr="00C123F2" w:rsidRDefault="00C123F2" w:rsidP="00C123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41B3F9C3" w14:textId="25D65FD0" w:rsidR="00377F05" w:rsidRPr="00007054" w:rsidRDefault="00377F05" w:rsidP="00377F05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=</w:t>
      </w:r>
      <w:r>
        <w:rPr>
          <w:rFonts w:eastAsia="DengXian"/>
          <w:lang w:eastAsia="zh-CN"/>
        </w:rPr>
        <w:t xml:space="preserve">==================================================  CHANGE </w:t>
      </w:r>
      <w:commentRangeStart w:id="24"/>
      <w:r>
        <w:rPr>
          <w:rFonts w:eastAsia="DengXian"/>
          <w:lang w:eastAsia="zh-CN"/>
        </w:rPr>
        <w:t xml:space="preserve">ENDS   </w:t>
      </w:r>
      <w:commentRangeEnd w:id="24"/>
      <w:r w:rsidR="00770272">
        <w:rPr>
          <w:rStyle w:val="CommentReference"/>
        </w:rPr>
        <w:commentReference w:id="24"/>
      </w:r>
      <w:r>
        <w:rPr>
          <w:rFonts w:eastAsia="DengXian"/>
          <w:lang w:eastAsia="zh-CN"/>
        </w:rPr>
        <w:t>===================================================</w:t>
      </w:r>
    </w:p>
    <w:sectPr w:rsidR="00377F05" w:rsidRPr="00007054" w:rsidSect="00377F05">
      <w:headerReference w:type="even" r:id="rId17"/>
      <w:headerReference w:type="default" r:id="rId18"/>
      <w:headerReference w:type="first" r:id="rId19"/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okia (Mani)" w:date="2024-05-22T23:24:00Z" w:initials="NOK">
    <w:p w14:paraId="79CA067A" w14:textId="69AB4594" w:rsidR="00970E6B" w:rsidRDefault="00970E6B">
      <w:pPr>
        <w:pStyle w:val="CommentText"/>
      </w:pPr>
      <w:r>
        <w:t xml:space="preserve">Check </w:t>
      </w:r>
      <w:r>
        <w:rPr>
          <w:rStyle w:val="CommentReference"/>
        </w:rPr>
        <w:annotationRef/>
      </w:r>
      <w:r>
        <w:t>format, font size.</w:t>
      </w:r>
    </w:p>
  </w:comment>
  <w:comment w:id="3" w:author="Nokia (Mani)" w:date="2024-05-22T23:25:00Z" w:initials="NOK">
    <w:p w14:paraId="4A9B05A0" w14:textId="43CA957F" w:rsidR="00970E6B" w:rsidRDefault="00970E6B">
      <w:pPr>
        <w:pStyle w:val="CommentText"/>
      </w:pPr>
      <w:r>
        <w:rPr>
          <w:rStyle w:val="CommentReference"/>
        </w:rPr>
        <w:annotationRef/>
      </w:r>
      <w:r>
        <w:t>Extra space</w:t>
      </w:r>
    </w:p>
  </w:comment>
  <w:comment w:id="4" w:author="Nokia (Mani)" w:date="2024-05-22T23:25:00Z" w:initials="NOK">
    <w:p w14:paraId="27515078" w14:textId="369D779D" w:rsidR="00970E6B" w:rsidRDefault="00970E6B">
      <w:pPr>
        <w:pStyle w:val="CommentText"/>
      </w:pPr>
      <w:r>
        <w:rPr>
          <w:rStyle w:val="CommentReference"/>
        </w:rPr>
        <w:annotationRef/>
      </w:r>
      <w:r>
        <w:t>spelling</w:t>
      </w:r>
    </w:p>
  </w:comment>
  <w:comment w:id="5" w:author="Lenovo" w:date="2024-05-22T13:54:00Z" w:initials="B">
    <w:p w14:paraId="3BAB0583" w14:textId="77777777" w:rsidR="00FF203B" w:rsidRDefault="00FF203B" w:rsidP="001023D5">
      <w:pPr>
        <w:pStyle w:val="CommentText"/>
      </w:pPr>
      <w:r>
        <w:rPr>
          <w:rStyle w:val="CommentReference"/>
        </w:rPr>
        <w:annotationRef/>
      </w:r>
      <w:r>
        <w:t>Impact analysis missing.</w:t>
      </w:r>
    </w:p>
  </w:comment>
  <w:comment w:id="8" w:author="Nokia (Mani)" w:date="2024-05-22T23:22:00Z" w:initials="NOK">
    <w:p w14:paraId="018DD58C" w14:textId="3CCB9E57" w:rsidR="00970E6B" w:rsidRDefault="00970E6B">
      <w:pPr>
        <w:pStyle w:val="CommentText"/>
      </w:pPr>
      <w:r>
        <w:rPr>
          <w:rStyle w:val="CommentReference"/>
        </w:rPr>
        <w:annotationRef/>
      </w:r>
      <w:r>
        <w:t>Formatting is incorrect</w:t>
      </w:r>
    </w:p>
  </w:comment>
  <w:comment w:id="9" w:author="Nokia (Mani)" w:date="2024-05-22T23:22:00Z" w:initials="NOK">
    <w:p w14:paraId="622DB9AA" w14:textId="7F7561BE" w:rsidR="00970E6B" w:rsidRDefault="00970E6B">
      <w:pPr>
        <w:pStyle w:val="CommentText"/>
      </w:pPr>
      <w:r>
        <w:rPr>
          <w:rStyle w:val="CommentReference"/>
        </w:rPr>
        <w:annotationRef/>
      </w:r>
      <w:r>
        <w:t>All ASN.1 formatting needs fixing. Use PL</w:t>
      </w:r>
    </w:p>
  </w:comment>
  <w:comment w:id="10" w:author="Lenovo" w:date="2024-05-22T13:56:00Z" w:initials="B">
    <w:p w14:paraId="1C6105D1" w14:textId="77777777" w:rsidR="00FF203B" w:rsidRDefault="00FF203B" w:rsidP="000E17A5">
      <w:pPr>
        <w:pStyle w:val="CommentText"/>
      </w:pPr>
      <w:r>
        <w:rPr>
          <w:rStyle w:val="CommentReference"/>
        </w:rPr>
        <w:annotationRef/>
      </w:r>
      <w:r>
        <w:t>Unnecessary change. Mistake by accident?</w:t>
      </w:r>
    </w:p>
  </w:comment>
  <w:comment w:id="24" w:author="Nokia (Mani)" w:date="2024-05-22T23:29:00Z" w:initials="NOK">
    <w:p w14:paraId="7614415F" w14:textId="2DCE6D53" w:rsidR="00770272" w:rsidRDefault="00770272">
      <w:pPr>
        <w:pStyle w:val="CommentText"/>
      </w:pPr>
      <w:r>
        <w:rPr>
          <w:rStyle w:val="CommentReference"/>
        </w:rPr>
        <w:annotationRef/>
      </w:r>
      <w:r>
        <w:t>Check mirror CRs for same issues as pointed out  in this CR.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CA067A" w15:done="0"/>
  <w15:commentEx w15:paraId="4A9B05A0" w15:done="0"/>
  <w15:commentEx w15:paraId="27515078" w15:done="0"/>
  <w15:commentEx w15:paraId="3BAB0583" w15:done="0"/>
  <w15:commentEx w15:paraId="018DD58C" w15:done="0"/>
  <w15:commentEx w15:paraId="622DB9AA" w15:done="0"/>
  <w15:commentEx w15:paraId="1C6105D1" w15:done="0"/>
  <w15:commentEx w15:paraId="761441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C5873D" w16cex:dateUtc="2024-05-23T04:24:00Z"/>
  <w16cex:commentExtensible w16cex:durableId="48D09B71" w16cex:dateUtc="2024-05-23T04:25:00Z"/>
  <w16cex:commentExtensible w16cex:durableId="18760BAF" w16cex:dateUtc="2024-05-23T04:25:00Z"/>
  <w16cex:commentExtensible w16cex:durableId="29F8778B" w16cex:dateUtc="2024-05-22T11:54:00Z"/>
  <w16cex:commentExtensible w16cex:durableId="6B07FB3E" w16cex:dateUtc="2024-05-23T04:22:00Z"/>
  <w16cex:commentExtensible w16cex:durableId="2F3B7308" w16cex:dateUtc="2024-05-23T04:22:00Z"/>
  <w16cex:commentExtensible w16cex:durableId="29F8781A" w16cex:dateUtc="2024-05-22T11:56:00Z"/>
  <w16cex:commentExtensible w16cex:durableId="1C78ABA9" w16cex:dateUtc="2024-05-23T0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CA067A" w16cid:durableId="25C5873D"/>
  <w16cid:commentId w16cid:paraId="4A9B05A0" w16cid:durableId="48D09B71"/>
  <w16cid:commentId w16cid:paraId="27515078" w16cid:durableId="18760BAF"/>
  <w16cid:commentId w16cid:paraId="3BAB0583" w16cid:durableId="29F8778B"/>
  <w16cid:commentId w16cid:paraId="018DD58C" w16cid:durableId="6B07FB3E"/>
  <w16cid:commentId w16cid:paraId="622DB9AA" w16cid:durableId="2F3B7308"/>
  <w16cid:commentId w16cid:paraId="1C6105D1" w16cid:durableId="29F8781A"/>
  <w16cid:commentId w16cid:paraId="7614415F" w16cid:durableId="1C78ABA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CA3D" w14:textId="77777777" w:rsidR="00775A00" w:rsidRDefault="00775A00">
      <w:r>
        <w:separator/>
      </w:r>
    </w:p>
  </w:endnote>
  <w:endnote w:type="continuationSeparator" w:id="0">
    <w:p w14:paraId="06CF5AA8" w14:textId="77777777" w:rsidR="00775A00" w:rsidRDefault="0077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297B" w14:textId="77777777" w:rsidR="00775A00" w:rsidRDefault="00775A00">
      <w:r>
        <w:separator/>
      </w:r>
    </w:p>
  </w:footnote>
  <w:footnote w:type="continuationSeparator" w:id="0">
    <w:p w14:paraId="3AECBFC2" w14:textId="77777777" w:rsidR="00775A00" w:rsidRDefault="0077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B5D31" w:rsidRDefault="005B5D3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B5D31" w:rsidRDefault="005B5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B5D31" w:rsidRDefault="005B5D3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B5D31" w:rsidRDefault="005B5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811481950">
    <w:abstractNumId w:val="0"/>
  </w:num>
  <w:num w:numId="2" w16cid:durableId="27685499">
    <w:abstractNumId w:val="13"/>
  </w:num>
  <w:num w:numId="3" w16cid:durableId="34552384">
    <w:abstractNumId w:val="15"/>
  </w:num>
  <w:num w:numId="4" w16cid:durableId="244611647">
    <w:abstractNumId w:val="14"/>
  </w:num>
  <w:num w:numId="5" w16cid:durableId="19369385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1945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681115">
    <w:abstractNumId w:val="7"/>
  </w:num>
  <w:num w:numId="8" w16cid:durableId="596140580">
    <w:abstractNumId w:val="6"/>
  </w:num>
  <w:num w:numId="9" w16cid:durableId="305014133">
    <w:abstractNumId w:val="5"/>
  </w:num>
  <w:num w:numId="10" w16cid:durableId="1913932453">
    <w:abstractNumId w:val="4"/>
  </w:num>
  <w:num w:numId="11" w16cid:durableId="967274114">
    <w:abstractNumId w:val="3"/>
  </w:num>
  <w:num w:numId="12" w16cid:durableId="1279146361">
    <w:abstractNumId w:val="2"/>
  </w:num>
  <w:num w:numId="13" w16cid:durableId="168255535">
    <w:abstractNumId w:val="1"/>
  </w:num>
  <w:num w:numId="14" w16cid:durableId="1531842871">
    <w:abstractNumId w:val="16"/>
  </w:num>
  <w:num w:numId="15" w16cid:durableId="1553418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3745018">
    <w:abstractNumId w:val="9"/>
  </w:num>
  <w:num w:numId="17" w16cid:durableId="959994673">
    <w:abstractNumId w:val="17"/>
  </w:num>
  <w:num w:numId="18" w16cid:durableId="1284535664">
    <w:abstractNumId w:val="10"/>
  </w:num>
  <w:num w:numId="19" w16cid:durableId="1911231377">
    <w:abstractNumId w:val="19"/>
  </w:num>
  <w:num w:numId="20" w16cid:durableId="988510140">
    <w:abstractNumId w:val="11"/>
  </w:num>
  <w:num w:numId="21" w16cid:durableId="106003534">
    <w:abstractNumId w:val="8"/>
  </w:num>
  <w:num w:numId="22" w16cid:durableId="436297566">
    <w:abstractNumId w:val="18"/>
  </w:num>
  <w:num w:numId="23" w16cid:durableId="144770083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Mani)">
    <w15:presenceInfo w15:providerId="None" w15:userId="Nokia (Mani)"/>
  </w15:person>
  <w15:person w15:author="Lenovo">
    <w15:presenceInfo w15:providerId="None" w15:userId="Lenovo"/>
  </w15:person>
  <w15:person w15:author="Huawei, HiSilicon">
    <w15:presenceInfo w15:providerId="None" w15:userId="Huawei, HiSilic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A10"/>
    <w:rsid w:val="00007054"/>
    <w:rsid w:val="00022E4A"/>
    <w:rsid w:val="000546EC"/>
    <w:rsid w:val="00070E09"/>
    <w:rsid w:val="00071CAD"/>
    <w:rsid w:val="0008199D"/>
    <w:rsid w:val="000A6394"/>
    <w:rsid w:val="000B7FED"/>
    <w:rsid w:val="000C038A"/>
    <w:rsid w:val="000C2ABC"/>
    <w:rsid w:val="000C6598"/>
    <w:rsid w:val="000D44B3"/>
    <w:rsid w:val="00106A60"/>
    <w:rsid w:val="00111515"/>
    <w:rsid w:val="00120B77"/>
    <w:rsid w:val="00145D43"/>
    <w:rsid w:val="001566F2"/>
    <w:rsid w:val="001603A0"/>
    <w:rsid w:val="00171D03"/>
    <w:rsid w:val="00181BE1"/>
    <w:rsid w:val="00192C46"/>
    <w:rsid w:val="00197340"/>
    <w:rsid w:val="001A08B3"/>
    <w:rsid w:val="001A7B60"/>
    <w:rsid w:val="001B52F0"/>
    <w:rsid w:val="001B7A65"/>
    <w:rsid w:val="001E049A"/>
    <w:rsid w:val="001E41F3"/>
    <w:rsid w:val="001F2865"/>
    <w:rsid w:val="0026004D"/>
    <w:rsid w:val="002640DD"/>
    <w:rsid w:val="00275D12"/>
    <w:rsid w:val="00284FEB"/>
    <w:rsid w:val="002860C4"/>
    <w:rsid w:val="00294EAA"/>
    <w:rsid w:val="002B5741"/>
    <w:rsid w:val="002C1614"/>
    <w:rsid w:val="002C789B"/>
    <w:rsid w:val="002E472E"/>
    <w:rsid w:val="002E6D2D"/>
    <w:rsid w:val="0030477C"/>
    <w:rsid w:val="00305409"/>
    <w:rsid w:val="00323620"/>
    <w:rsid w:val="003609EF"/>
    <w:rsid w:val="0036231A"/>
    <w:rsid w:val="00372D60"/>
    <w:rsid w:val="00374DD4"/>
    <w:rsid w:val="003768BC"/>
    <w:rsid w:val="00377F05"/>
    <w:rsid w:val="003A21C2"/>
    <w:rsid w:val="003A71F2"/>
    <w:rsid w:val="003B2FB8"/>
    <w:rsid w:val="003E16AB"/>
    <w:rsid w:val="003E1A36"/>
    <w:rsid w:val="003F2363"/>
    <w:rsid w:val="00400598"/>
    <w:rsid w:val="00403EB2"/>
    <w:rsid w:val="00410371"/>
    <w:rsid w:val="004242F1"/>
    <w:rsid w:val="00425BA6"/>
    <w:rsid w:val="00427822"/>
    <w:rsid w:val="004301D8"/>
    <w:rsid w:val="004508D7"/>
    <w:rsid w:val="00457BA5"/>
    <w:rsid w:val="00476583"/>
    <w:rsid w:val="0048658A"/>
    <w:rsid w:val="004B75B7"/>
    <w:rsid w:val="004C7C34"/>
    <w:rsid w:val="004D522C"/>
    <w:rsid w:val="005141D9"/>
    <w:rsid w:val="0051580D"/>
    <w:rsid w:val="00525993"/>
    <w:rsid w:val="0053732E"/>
    <w:rsid w:val="00543A98"/>
    <w:rsid w:val="00547111"/>
    <w:rsid w:val="00547693"/>
    <w:rsid w:val="0055078B"/>
    <w:rsid w:val="00555984"/>
    <w:rsid w:val="00567E08"/>
    <w:rsid w:val="00592D74"/>
    <w:rsid w:val="005A5B34"/>
    <w:rsid w:val="005A6F5E"/>
    <w:rsid w:val="005A7C96"/>
    <w:rsid w:val="005B52A8"/>
    <w:rsid w:val="005B5D31"/>
    <w:rsid w:val="005C3E52"/>
    <w:rsid w:val="005C7413"/>
    <w:rsid w:val="005E2C44"/>
    <w:rsid w:val="005E62ED"/>
    <w:rsid w:val="0061707B"/>
    <w:rsid w:val="00621188"/>
    <w:rsid w:val="006257ED"/>
    <w:rsid w:val="00651890"/>
    <w:rsid w:val="00653B8F"/>
    <w:rsid w:val="00653DE4"/>
    <w:rsid w:val="00665C47"/>
    <w:rsid w:val="00672A46"/>
    <w:rsid w:val="00695808"/>
    <w:rsid w:val="006B459F"/>
    <w:rsid w:val="006B46FB"/>
    <w:rsid w:val="006E21FB"/>
    <w:rsid w:val="006F59B2"/>
    <w:rsid w:val="006F7D15"/>
    <w:rsid w:val="00700EF2"/>
    <w:rsid w:val="007214D8"/>
    <w:rsid w:val="00721CCC"/>
    <w:rsid w:val="0073123A"/>
    <w:rsid w:val="00735B83"/>
    <w:rsid w:val="00735F00"/>
    <w:rsid w:val="00750630"/>
    <w:rsid w:val="00770272"/>
    <w:rsid w:val="00775A00"/>
    <w:rsid w:val="00792342"/>
    <w:rsid w:val="007977A8"/>
    <w:rsid w:val="007B512A"/>
    <w:rsid w:val="007C0046"/>
    <w:rsid w:val="007C2097"/>
    <w:rsid w:val="007C7ECC"/>
    <w:rsid w:val="007D397B"/>
    <w:rsid w:val="007D6A07"/>
    <w:rsid w:val="007F7259"/>
    <w:rsid w:val="008040A8"/>
    <w:rsid w:val="008279FA"/>
    <w:rsid w:val="00831139"/>
    <w:rsid w:val="00842C72"/>
    <w:rsid w:val="008525F7"/>
    <w:rsid w:val="008626E7"/>
    <w:rsid w:val="00870EE7"/>
    <w:rsid w:val="00876C22"/>
    <w:rsid w:val="008773BA"/>
    <w:rsid w:val="008863B9"/>
    <w:rsid w:val="008866F0"/>
    <w:rsid w:val="00895697"/>
    <w:rsid w:val="00895738"/>
    <w:rsid w:val="008A0B9C"/>
    <w:rsid w:val="008A45A6"/>
    <w:rsid w:val="008A4F6A"/>
    <w:rsid w:val="008A52B5"/>
    <w:rsid w:val="008B2190"/>
    <w:rsid w:val="008B6973"/>
    <w:rsid w:val="008D3CCC"/>
    <w:rsid w:val="008E70DB"/>
    <w:rsid w:val="008F3789"/>
    <w:rsid w:val="008F686C"/>
    <w:rsid w:val="009148DE"/>
    <w:rsid w:val="00937104"/>
    <w:rsid w:val="00941E30"/>
    <w:rsid w:val="009531B0"/>
    <w:rsid w:val="00970E6B"/>
    <w:rsid w:val="009741B3"/>
    <w:rsid w:val="0097518F"/>
    <w:rsid w:val="009777D9"/>
    <w:rsid w:val="00991B88"/>
    <w:rsid w:val="00997106"/>
    <w:rsid w:val="009A5753"/>
    <w:rsid w:val="009A579D"/>
    <w:rsid w:val="009B48E4"/>
    <w:rsid w:val="009E3297"/>
    <w:rsid w:val="009E34BC"/>
    <w:rsid w:val="009F734F"/>
    <w:rsid w:val="00A02F40"/>
    <w:rsid w:val="00A246B6"/>
    <w:rsid w:val="00A255A7"/>
    <w:rsid w:val="00A47E70"/>
    <w:rsid w:val="00A50CF0"/>
    <w:rsid w:val="00A7512D"/>
    <w:rsid w:val="00A75A76"/>
    <w:rsid w:val="00A7671C"/>
    <w:rsid w:val="00A97045"/>
    <w:rsid w:val="00AA2CBC"/>
    <w:rsid w:val="00AC4D2F"/>
    <w:rsid w:val="00AC5820"/>
    <w:rsid w:val="00AD1CD8"/>
    <w:rsid w:val="00AF343A"/>
    <w:rsid w:val="00AF3646"/>
    <w:rsid w:val="00B06A79"/>
    <w:rsid w:val="00B169F1"/>
    <w:rsid w:val="00B258BB"/>
    <w:rsid w:val="00B30AF8"/>
    <w:rsid w:val="00B311DA"/>
    <w:rsid w:val="00B54366"/>
    <w:rsid w:val="00B6480A"/>
    <w:rsid w:val="00B6572E"/>
    <w:rsid w:val="00B67B97"/>
    <w:rsid w:val="00B968C8"/>
    <w:rsid w:val="00BA2E09"/>
    <w:rsid w:val="00BA348F"/>
    <w:rsid w:val="00BA3EC5"/>
    <w:rsid w:val="00BA51D9"/>
    <w:rsid w:val="00BB52BD"/>
    <w:rsid w:val="00BB5DFC"/>
    <w:rsid w:val="00BC185E"/>
    <w:rsid w:val="00BD279D"/>
    <w:rsid w:val="00BD6BB8"/>
    <w:rsid w:val="00C123F2"/>
    <w:rsid w:val="00C216CD"/>
    <w:rsid w:val="00C3757C"/>
    <w:rsid w:val="00C54DC8"/>
    <w:rsid w:val="00C56829"/>
    <w:rsid w:val="00C56915"/>
    <w:rsid w:val="00C64C81"/>
    <w:rsid w:val="00C66BA2"/>
    <w:rsid w:val="00C80544"/>
    <w:rsid w:val="00C870F6"/>
    <w:rsid w:val="00C95985"/>
    <w:rsid w:val="00CC5026"/>
    <w:rsid w:val="00CC68D0"/>
    <w:rsid w:val="00CE5FC6"/>
    <w:rsid w:val="00D03F9A"/>
    <w:rsid w:val="00D0534C"/>
    <w:rsid w:val="00D06D51"/>
    <w:rsid w:val="00D24991"/>
    <w:rsid w:val="00D272B7"/>
    <w:rsid w:val="00D50255"/>
    <w:rsid w:val="00D65F31"/>
    <w:rsid w:val="00D66520"/>
    <w:rsid w:val="00D71582"/>
    <w:rsid w:val="00D71C6C"/>
    <w:rsid w:val="00D84AE9"/>
    <w:rsid w:val="00D9124E"/>
    <w:rsid w:val="00DA4A8A"/>
    <w:rsid w:val="00DA4CA1"/>
    <w:rsid w:val="00DC1E3C"/>
    <w:rsid w:val="00DE34CF"/>
    <w:rsid w:val="00DF2F3E"/>
    <w:rsid w:val="00E02A3A"/>
    <w:rsid w:val="00E125CE"/>
    <w:rsid w:val="00E13F3D"/>
    <w:rsid w:val="00E34898"/>
    <w:rsid w:val="00E46982"/>
    <w:rsid w:val="00E6371A"/>
    <w:rsid w:val="00E9461D"/>
    <w:rsid w:val="00EB09B7"/>
    <w:rsid w:val="00EC07C9"/>
    <w:rsid w:val="00EE1816"/>
    <w:rsid w:val="00EE30EF"/>
    <w:rsid w:val="00EE3919"/>
    <w:rsid w:val="00EE7D7C"/>
    <w:rsid w:val="00F01DA7"/>
    <w:rsid w:val="00F17BA7"/>
    <w:rsid w:val="00F23859"/>
    <w:rsid w:val="00F25D98"/>
    <w:rsid w:val="00F27442"/>
    <w:rsid w:val="00F300FB"/>
    <w:rsid w:val="00F43803"/>
    <w:rsid w:val="00F60957"/>
    <w:rsid w:val="00F84BF4"/>
    <w:rsid w:val="00F85717"/>
    <w:rsid w:val="00F87C20"/>
    <w:rsid w:val="00F96110"/>
    <w:rsid w:val="00FA06EF"/>
    <w:rsid w:val="00FA2FC0"/>
    <w:rsid w:val="00FA6C09"/>
    <w:rsid w:val="00FB6386"/>
    <w:rsid w:val="00FD6E07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qFormat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ditor's Noteormal,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qFormat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qFormat/>
    <w:rsid w:val="00BA2E09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sid w:val="00E02A3A"/>
    <w:rPr>
      <w:rFonts w:ascii="Arial" w:hAnsi="Arial"/>
      <w:lang w:val="en-GB" w:eastAsia="en-US"/>
    </w:rPr>
  </w:style>
  <w:style w:type="table" w:styleId="TableGrid">
    <w:name w:val="Table Grid"/>
    <w:basedOn w:val="TableNormal"/>
    <w:qFormat/>
    <w:rsid w:val="00E02A3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C54DC8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locked/>
    <w:rsid w:val="00403EB2"/>
    <w:rPr>
      <w:rFonts w:ascii="Arial" w:hAnsi="Arial"/>
      <w:sz w:val="18"/>
      <w:lang w:val="en-GB" w:eastAsia="en-US"/>
    </w:rPr>
  </w:style>
  <w:style w:type="character" w:customStyle="1" w:styleId="NOChar1">
    <w:name w:val="NO Char1"/>
    <w:link w:val="NO"/>
    <w:qFormat/>
    <w:rsid w:val="00403EB2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77F05"/>
  </w:style>
  <w:style w:type="character" w:customStyle="1" w:styleId="Heading1Char">
    <w:name w:val="Heading 1 Char"/>
    <w:link w:val="Heading1"/>
    <w:qFormat/>
    <w:rsid w:val="00377F0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sid w:val="00377F0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sid w:val="00377F0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77F0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sid w:val="00377F0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377F0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377F0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377F0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377F0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77F0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377F0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rsid w:val="00377F05"/>
    <w:rPr>
      <w:rFonts w:eastAsia="Times New Roman"/>
      <w:lang w:val="en-GB" w:eastAsia="ja-JP"/>
    </w:rPr>
  </w:style>
  <w:style w:type="character" w:customStyle="1" w:styleId="PLChar">
    <w:name w:val="PL Char"/>
    <w:link w:val="PL"/>
    <w:qFormat/>
    <w:rsid w:val="00377F05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qFormat/>
    <w:rsid w:val="00377F05"/>
    <w:rPr>
      <w:rFonts w:ascii="Arial" w:eastAsia="Times New Roman" w:hAnsi="Arial"/>
      <w:sz w:val="18"/>
      <w:lang w:val="en-GB" w:eastAsia="ja-JP"/>
    </w:rPr>
  </w:style>
  <w:style w:type="character" w:customStyle="1" w:styleId="TACChar">
    <w:name w:val="TAC Char"/>
    <w:link w:val="TAC"/>
    <w:qFormat/>
    <w:locked/>
    <w:rsid w:val="00377F05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377F0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377F0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377F0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377F0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377F0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377F0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77F0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377F0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377F05"/>
    <w:rPr>
      <w:rFonts w:ascii="Times New Roman" w:hAnsi="Times New Roman"/>
      <w:sz w:val="16"/>
      <w:lang w:val="en-GB" w:eastAsia="en-US"/>
    </w:rPr>
  </w:style>
  <w:style w:type="paragraph" w:customStyle="1" w:styleId="B6">
    <w:name w:val="B6"/>
    <w:basedOn w:val="B5"/>
    <w:link w:val="B6Char"/>
    <w:qFormat/>
    <w:rsid w:val="00377F05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377F05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77F05"/>
    <w:pPr>
      <w:ind w:left="2269"/>
    </w:pPr>
  </w:style>
  <w:style w:type="character" w:customStyle="1" w:styleId="B7Char">
    <w:name w:val="B7 Char"/>
    <w:link w:val="B7"/>
    <w:qFormat/>
    <w:rsid w:val="00377F05"/>
    <w:rPr>
      <w:rFonts w:ascii="Times New Roman" w:eastAsia="Times New Roman" w:hAnsi="Times New Roman"/>
      <w:lang w:val="en-US" w:eastAsia="ja-JP"/>
    </w:rPr>
  </w:style>
  <w:style w:type="paragraph" w:styleId="Revision">
    <w:name w:val="Revision"/>
    <w:hidden/>
    <w:uiPriority w:val="99"/>
    <w:semiHidden/>
    <w:qFormat/>
    <w:rsid w:val="00377F05"/>
    <w:rPr>
      <w:rFonts w:ascii="Times New Roman" w:eastAsia="Batang" w:hAnsi="Times New Roman"/>
      <w:lang w:val="en-GB" w:eastAsia="en-US"/>
    </w:rPr>
  </w:style>
  <w:style w:type="paragraph" w:customStyle="1" w:styleId="B8">
    <w:name w:val="B8"/>
    <w:basedOn w:val="B7"/>
    <w:qFormat/>
    <w:rsid w:val="00377F05"/>
    <w:pPr>
      <w:ind w:left="2552"/>
    </w:pPr>
  </w:style>
  <w:style w:type="paragraph" w:customStyle="1" w:styleId="Revision1">
    <w:name w:val="Revision1"/>
    <w:hidden/>
    <w:uiPriority w:val="99"/>
    <w:semiHidden/>
    <w:qFormat/>
    <w:rsid w:val="00377F05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377F05"/>
    <w:pPr>
      <w:ind w:left="2836"/>
    </w:pPr>
  </w:style>
  <w:style w:type="paragraph" w:customStyle="1" w:styleId="B10">
    <w:name w:val="B10"/>
    <w:basedOn w:val="B5"/>
    <w:link w:val="B10Char"/>
    <w:qFormat/>
    <w:rsid w:val="00377F05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rsid w:val="00377F05"/>
    <w:rPr>
      <w:rFonts w:ascii="Times New Roman" w:eastAsia="Times New Roman" w:hAnsi="Times New Roman"/>
      <w:lang w:val="en-GB" w:eastAsia="ja-JP"/>
    </w:rPr>
  </w:style>
  <w:style w:type="character" w:customStyle="1" w:styleId="EXChar">
    <w:name w:val="EX Char"/>
    <w:link w:val="EX"/>
    <w:qFormat/>
    <w:locked/>
    <w:rsid w:val="00377F05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77F05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77F0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377F05"/>
    <w:rPr>
      <w:rFonts w:ascii="Times New Roman" w:hAnsi="Times New Roman"/>
      <w:b/>
      <w:bCs/>
      <w:lang w:val="en-GB" w:eastAsia="en-US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377F0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lang w:eastAsia="ja-JP"/>
    </w:rPr>
  </w:style>
  <w:style w:type="character" w:customStyle="1" w:styleId="B3Char">
    <w:name w:val="B3 Char"/>
    <w:qFormat/>
    <w:rsid w:val="00377F05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377F05"/>
    <w:rPr>
      <w:rFonts w:ascii="Times New Roman" w:hAnsi="Times New Roman"/>
      <w:lang w:val="en-GB" w:eastAsia="en-US"/>
    </w:rPr>
  </w:style>
  <w:style w:type="table" w:customStyle="1" w:styleId="10">
    <w:name w:val="网格型1"/>
    <w:basedOn w:val="TableNormal"/>
    <w:next w:val="TableGrid"/>
    <w:uiPriority w:val="39"/>
    <w:qFormat/>
    <w:rsid w:val="00377F05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377F05"/>
    <w:pPr>
      <w:overflowPunct w:val="0"/>
      <w:autoSpaceDE w:val="0"/>
      <w:autoSpaceDN w:val="0"/>
      <w:adjustRightInd w:val="0"/>
      <w:spacing w:before="100" w:beforeAutospacing="1" w:after="100" w:afterAutospacing="1" w:line="259" w:lineRule="auto"/>
      <w:textAlignment w:val="baseline"/>
    </w:pPr>
    <w:rPr>
      <w:rFonts w:eastAsia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77F05"/>
    <w:rPr>
      <w:i/>
      <w:iCs/>
    </w:rPr>
  </w:style>
  <w:style w:type="character" w:customStyle="1" w:styleId="normaltextrun">
    <w:name w:val="normaltextrun"/>
    <w:basedOn w:val="DefaultParagraphFont"/>
    <w:rsid w:val="00377F05"/>
  </w:style>
  <w:style w:type="character" w:customStyle="1" w:styleId="CharChar3">
    <w:name w:val="Char Char3"/>
    <w:rsid w:val="00377F05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377F05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377F05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377F05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377F0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character" w:customStyle="1" w:styleId="BodyTextChar">
    <w:name w:val="Body Text Char"/>
    <w:basedOn w:val="DefaultParagraphFont"/>
    <w:link w:val="BodyText"/>
    <w:qFormat/>
    <w:rsid w:val="00377F05"/>
    <w:rPr>
      <w:rFonts w:ascii="Times New Roman" w:eastAsia="Times New Roman" w:hAnsi="Times New Roman"/>
      <w:lang w:val="en-GB" w:eastAsia="ja-JP"/>
    </w:rPr>
  </w:style>
  <w:style w:type="paragraph" w:customStyle="1" w:styleId="11">
    <w:name w:val="纯文本1"/>
    <w:basedOn w:val="Normal"/>
    <w:next w:val="PlainText"/>
    <w:link w:val="a"/>
    <w:uiPriority w:val="99"/>
    <w:rsid w:val="00377F05"/>
    <w:pPr>
      <w:spacing w:after="160" w:line="259" w:lineRule="auto"/>
    </w:pPr>
    <w:rPr>
      <w:rFonts w:ascii="Courier New" w:eastAsia="Calibri" w:hAnsi="Courier New"/>
      <w:sz w:val="22"/>
      <w:szCs w:val="22"/>
      <w:lang w:val="nb-NO"/>
    </w:rPr>
  </w:style>
  <w:style w:type="character" w:customStyle="1" w:styleId="a">
    <w:name w:val="纯文本 字符"/>
    <w:basedOn w:val="DefaultParagraphFont"/>
    <w:link w:val="11"/>
    <w:uiPriority w:val="99"/>
    <w:rsid w:val="00377F05"/>
    <w:rPr>
      <w:rFonts w:ascii="Courier New" w:eastAsia="Calibri" w:hAnsi="Courier New" w:cs="Times New Roman"/>
      <w:sz w:val="22"/>
      <w:szCs w:val="22"/>
      <w:lang w:val="nb-NO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377F05"/>
    <w:rPr>
      <w:rFonts w:ascii="Times New Roman" w:eastAsia="Times New Roman" w:hAnsi="Times New Roman"/>
      <w:lang w:val="en-GB" w:eastAsia="ja-JP"/>
    </w:rPr>
  </w:style>
  <w:style w:type="character" w:customStyle="1" w:styleId="B3Car">
    <w:name w:val="B3 Car"/>
    <w:qFormat/>
    <w:rsid w:val="00377F05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qFormat/>
    <w:rsid w:val="00377F0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qFormat/>
    <w:rsid w:val="00377F05"/>
    <w:rPr>
      <w:rFonts w:ascii="Times New Roman" w:eastAsia="Times New Roman" w:hAnsi="Times New Roman"/>
      <w:sz w:val="16"/>
      <w:szCs w:val="16"/>
      <w:lang w:val="en-GB" w:eastAsia="ja-JP"/>
    </w:rPr>
  </w:style>
  <w:style w:type="character" w:customStyle="1" w:styleId="ListBullet2Char">
    <w:name w:val="List Bullet 2 Char"/>
    <w:link w:val="ListBullet2"/>
    <w:qFormat/>
    <w:rsid w:val="00377F05"/>
    <w:rPr>
      <w:rFonts w:ascii="Times New Roman" w:hAnsi="Times New Roman"/>
      <w:lang w:val="en-GB" w:eastAsia="en-US"/>
    </w:rPr>
  </w:style>
  <w:style w:type="character" w:customStyle="1" w:styleId="ui-provider">
    <w:name w:val="ui-provider"/>
    <w:basedOn w:val="DefaultParagraphFont"/>
    <w:rsid w:val="00377F05"/>
  </w:style>
  <w:style w:type="character" w:styleId="PageNumber">
    <w:name w:val="page number"/>
    <w:qFormat/>
    <w:rsid w:val="00377F05"/>
  </w:style>
  <w:style w:type="character" w:customStyle="1" w:styleId="TAHChar">
    <w:name w:val="TAH Char"/>
    <w:qFormat/>
    <w:rsid w:val="00377F05"/>
    <w:rPr>
      <w:rFonts w:ascii="Arial" w:hAnsi="Arial"/>
      <w:b/>
      <w:sz w:val="18"/>
    </w:rPr>
  </w:style>
  <w:style w:type="paragraph" w:customStyle="1" w:styleId="Note-Boxed">
    <w:name w:val="Note - Boxed"/>
    <w:basedOn w:val="Normal"/>
    <w:next w:val="Normal"/>
    <w:rsid w:val="00377F05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Doc-text2Char">
    <w:name w:val="Doc-text2 Char"/>
    <w:link w:val="Doc-text2"/>
    <w:qFormat/>
    <w:rsid w:val="00377F05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377F0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table" w:customStyle="1" w:styleId="110">
    <w:name w:val="网格型11"/>
    <w:basedOn w:val="TableNormal"/>
    <w:next w:val="TableGrid"/>
    <w:qFormat/>
    <w:rsid w:val="00377F05"/>
    <w:rPr>
      <w:rFonts w:ascii="Times New Roman" w:eastAsia="Malgun Gothic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qFormat/>
    <w:rsid w:val="00377F05"/>
    <w:rPr>
      <w:rFonts w:ascii="Times New Roman" w:eastAsia="Malgun Gothic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qFormat/>
    <w:rsid w:val="00377F05"/>
    <w:rPr>
      <w:rFonts w:ascii="Times New Roman" w:eastAsia="Malgun Gothic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ailDiscussion2">
    <w:name w:val="EmailDiscussion2"/>
    <w:basedOn w:val="Doc-text2"/>
    <w:uiPriority w:val="99"/>
    <w:qFormat/>
    <w:rsid w:val="00377F05"/>
    <w:rPr>
      <w:rFonts w:eastAsia="MS Mincho"/>
      <w:lang w:val="en-GB"/>
    </w:rPr>
  </w:style>
  <w:style w:type="table" w:customStyle="1" w:styleId="4">
    <w:name w:val="网格型4"/>
    <w:basedOn w:val="TableNormal"/>
    <w:next w:val="TableGrid"/>
    <w:uiPriority w:val="39"/>
    <w:rsid w:val="00377F05"/>
    <w:rPr>
      <w:rFonts w:ascii="Calibri" w:eastAsia="Yu Mincho" w:hAnsi="Calibri"/>
      <w:sz w:val="24"/>
      <w:szCs w:val="24"/>
      <w:lang w:val="sv-SE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DefaultParagraphFont"/>
    <w:qFormat/>
    <w:rsid w:val="00377F05"/>
    <w:rPr>
      <w:rFonts w:ascii="Calibri" w:hAnsi="Calibri" w:cs="Calibri" w:hint="default"/>
      <w:color w:val="0000FF"/>
      <w:u w:val="single"/>
    </w:rPr>
  </w:style>
  <w:style w:type="character" w:customStyle="1" w:styleId="cf01">
    <w:name w:val="cf01"/>
    <w:basedOn w:val="DefaultParagraphFont"/>
    <w:rsid w:val="00377F0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377F05"/>
    <w:rPr>
      <w:rFonts w:ascii="Segoe UI" w:hAnsi="Segoe UI" w:cs="Segoe UI" w:hint="default"/>
      <w:i/>
      <w:iCs/>
      <w:sz w:val="18"/>
      <w:szCs w:val="18"/>
    </w:rPr>
  </w:style>
  <w:style w:type="paragraph" w:customStyle="1" w:styleId="pl0">
    <w:name w:val="pl"/>
    <w:basedOn w:val="Normal"/>
    <w:qFormat/>
    <w:rsid w:val="00377F05"/>
    <w:pPr>
      <w:spacing w:before="100" w:beforeAutospacing="1" w:after="100" w:afterAutospacing="1"/>
    </w:pPr>
    <w:rPr>
      <w:rFonts w:eastAsia="Times New Roman"/>
      <w:sz w:val="24"/>
      <w:szCs w:val="24"/>
      <w:lang w:val="en-US" w:eastAsia="en-GB"/>
    </w:rPr>
  </w:style>
  <w:style w:type="paragraph" w:customStyle="1" w:styleId="Editorsnote0">
    <w:name w:val="Editor´s note"/>
    <w:basedOn w:val="List5"/>
    <w:next w:val="EditorsNote"/>
    <w:link w:val="EditorsnoteChar0"/>
    <w:qFormat/>
    <w:rsid w:val="00377F0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character" w:customStyle="1" w:styleId="EditorsnoteChar0">
    <w:name w:val="Editor´s note Char"/>
    <w:link w:val="Editorsnote0"/>
    <w:qFormat/>
    <w:rsid w:val="00377F05"/>
    <w:rPr>
      <w:rFonts w:ascii="Times New Roman" w:eastAsia="Times New Roman" w:hAnsi="Times New Roman"/>
      <w:lang w:val="en-GB" w:eastAsia="ja-JP"/>
    </w:rPr>
  </w:style>
  <w:style w:type="paragraph" w:styleId="PlainText">
    <w:name w:val="Plain Text"/>
    <w:basedOn w:val="Normal"/>
    <w:link w:val="PlainTextChar"/>
    <w:semiHidden/>
    <w:unhideWhenUsed/>
    <w:rsid w:val="00377F05"/>
    <w:rPr>
      <w:rFonts w:asciiTheme="minorEastAsia" w:eastAsiaTheme="minorEastAsia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377F05"/>
    <w:rPr>
      <w:rFonts w:asciiTheme="minorEastAsia" w:eastAsiaTheme="minorEastAsia" w:hAnsi="Courier New" w:cs="Courier New"/>
      <w:lang w:val="en-GB" w:eastAsia="en-US"/>
    </w:rPr>
  </w:style>
  <w:style w:type="numbering" w:customStyle="1" w:styleId="20">
    <w:name w:val="无列表2"/>
    <w:next w:val="NoList"/>
    <w:uiPriority w:val="99"/>
    <w:semiHidden/>
    <w:unhideWhenUsed/>
    <w:rsid w:val="00C123F2"/>
  </w:style>
  <w:style w:type="table" w:customStyle="1" w:styleId="5">
    <w:name w:val="网格型5"/>
    <w:basedOn w:val="TableNormal"/>
    <w:next w:val="TableGrid"/>
    <w:uiPriority w:val="39"/>
    <w:qFormat/>
    <w:rsid w:val="00C123F2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Specs/html-info/21900.htm" TargetMode="External"/><Relationship Id="rId10" Type="http://schemas.microsoft.com/office/2011/relationships/commentsExtended" Target="commentsExtended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D4A8-ECD7-4A51-B198-1328EF6A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13</Pages>
  <Words>5178</Words>
  <Characters>29519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34628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(Mani)</cp:lastModifiedBy>
  <cp:revision>7</cp:revision>
  <cp:lastPrinted>1900-01-01T06:00:00Z</cp:lastPrinted>
  <dcterms:created xsi:type="dcterms:W3CDTF">2024-05-22T11:18:00Z</dcterms:created>
  <dcterms:modified xsi:type="dcterms:W3CDTF">2024-05-23T04:30:00Z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(3)Ff4vze9vIvfNMI6wxRp5jFzUyQ4yxedK+ZzB8hDKtiLGcAPmuIslj/58XUbeyAwQroXpFKsO
4QkhLQIRg7SgIYEWMf0yEMiKnk+ovhmy1ojOfb+o8cCvpDqcVYCbMTcS+4L2/W/4ZhcZRz7D
qzz5vQM7Fdsu25mbFUIqJb3GS8Umxj0b2iuObpqBOE6QQj3DhzXfnrDlluN03uiz/qd+hTv+
N6ruyzN7cIRL6JVitd</vt:lpwstr>
  </property>
  <property fmtid="{D5CDD505-2E9C-101B-9397-08002B2CF9AE}" pid="22" name="_2015_ms_pID_7253431">
    <vt:lpwstr>YZH1DrLuJfEvgbmKN6c/MK+g0NyoO4u+0+YHGO+lxfO9gMFQ7a+FuL
Ae91FYHujOfdkH7B/6uA9MfdpmalqBkVV+7jHxQEKLYCUBpFxtgoePL0wAqss3XUq8Ym/GmV
5c/04nue0M4SFEnNLXR2Eo3tkERQ1bimulBQSAMQObfqIOu8rwD5Vn+FUn0aAcmi0+PDZ6/M
n0a+P4U5VHQTRKqdRpQBtYuj/L2i10YQ+EY1</vt:lpwstr>
  </property>
  <property fmtid="{D5CDD505-2E9C-101B-9397-08002B2CF9AE}" pid="23" name="_2015_ms_pID_7253432">
    <vt:lpwstr>wA==</vt:lpwstr>
  </property>
</Properties>
</file>