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B44C" w14:textId="1E831265" w:rsidR="00427822" w:rsidRDefault="00427822" w:rsidP="005B5D31">
      <w:pPr>
        <w:pStyle w:val="CRCoverPage"/>
        <w:tabs>
          <w:tab w:val="right" w:pos="9639"/>
        </w:tabs>
        <w:spacing w:after="0"/>
        <w:rPr>
          <w:b/>
          <w:i/>
          <w:sz w:val="28"/>
        </w:rPr>
      </w:pPr>
      <w:bookmarkStart w:id="0" w:name="_Hlk165296814"/>
      <w:proofErr w:type="spellStart"/>
      <w:r>
        <w:rPr>
          <w:b/>
          <w:sz w:val="24"/>
        </w:rPr>
        <w:t>3GPP</w:t>
      </w:r>
      <w:proofErr w:type="spellEnd"/>
      <w:r>
        <w:rPr>
          <w:b/>
          <w:sz w:val="24"/>
        </w:rPr>
        <w:t xml:space="preserve"> TSG-RAN2 Meeting #126</w:t>
      </w:r>
      <w:r>
        <w:rPr>
          <w:b/>
          <w:i/>
          <w:sz w:val="28"/>
        </w:rPr>
        <w:tab/>
      </w:r>
      <w:proofErr w:type="spellStart"/>
      <w:r>
        <w:rPr>
          <w:b/>
          <w:i/>
          <w:sz w:val="28"/>
        </w:rPr>
        <w:t>R2</w:t>
      </w:r>
      <w:proofErr w:type="spellEnd"/>
      <w:r>
        <w:rPr>
          <w:b/>
          <w:i/>
          <w:sz w:val="28"/>
        </w:rPr>
        <w:t>-240</w:t>
      </w:r>
    </w:p>
    <w:p w14:paraId="65988B1E" w14:textId="77777777" w:rsidR="00427822" w:rsidRDefault="00427822" w:rsidP="00427822">
      <w:pPr>
        <w:pStyle w:val="CRCoverPage"/>
        <w:outlineLvl w:val="0"/>
        <w:rPr>
          <w:b/>
          <w:sz w:val="24"/>
          <w:lang w:eastAsia="zh-CN"/>
        </w:rPr>
      </w:pPr>
      <w:r>
        <w:rPr>
          <w:b/>
          <w:sz w:val="24"/>
        </w:rPr>
        <w:t>Fukuoka, Japan, 20</w:t>
      </w:r>
      <w:r>
        <w:rPr>
          <w:b/>
          <w:sz w:val="24"/>
          <w:vertAlign w:val="superscript"/>
        </w:rPr>
        <w:t>th</w:t>
      </w:r>
      <w:r>
        <w:rPr>
          <w:b/>
          <w:sz w:val="24"/>
        </w:rPr>
        <w:t xml:space="preserve"> - 24</w:t>
      </w:r>
      <w:r>
        <w:rPr>
          <w:b/>
          <w:sz w:val="24"/>
          <w:vertAlign w:val="superscript"/>
        </w:rPr>
        <w:t>th</w:t>
      </w:r>
      <w:r>
        <w:rPr>
          <w:b/>
          <w:sz w:val="24"/>
        </w:rPr>
        <w:t xml:space="preserve"> May.</w:t>
      </w:r>
      <w:r>
        <w:rPr>
          <w:b/>
          <w:sz w:val="24"/>
          <w:lang w:eastAsia="zh-CN"/>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2216D9E" w:rsidR="001E41F3" w:rsidRPr="00410371" w:rsidRDefault="00672A46" w:rsidP="00E13F3D">
            <w:pPr>
              <w:pStyle w:val="CRCoverPage"/>
              <w:spacing w:after="0"/>
              <w:jc w:val="right"/>
              <w:rPr>
                <w:b/>
                <w:noProof/>
                <w:sz w:val="28"/>
              </w:rPr>
            </w:pPr>
            <w:r>
              <w:fldChar w:fldCharType="begin"/>
            </w:r>
            <w:r>
              <w:instrText xml:space="preserve"> DOCPROPERTY  Spec#  \* MERGEFORMAT </w:instrText>
            </w:r>
            <w:r>
              <w:fldChar w:fldCharType="separate"/>
            </w:r>
            <w:r w:rsidR="00AF343A">
              <w:rPr>
                <w:b/>
                <w:noProof/>
                <w:sz w:val="28"/>
              </w:rPr>
              <w:t>3</w:t>
            </w:r>
            <w:r w:rsidR="008525F7">
              <w:rPr>
                <w:b/>
                <w:noProof/>
                <w:sz w:val="28"/>
              </w:rPr>
              <w:t>8</w:t>
            </w:r>
            <w:r w:rsidR="00AF343A">
              <w:rPr>
                <w:b/>
                <w:noProof/>
                <w:sz w:val="28"/>
              </w:rPr>
              <w:t>.3</w:t>
            </w:r>
            <w:r w:rsidR="00A97045">
              <w:rPr>
                <w:b/>
                <w:noProof/>
                <w:sz w:val="28"/>
              </w:rPr>
              <w:t>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FCF4795" w:rsidR="001E41F3" w:rsidRPr="00410371" w:rsidRDefault="00D272B7" w:rsidP="00547111">
            <w:pPr>
              <w:pStyle w:val="CRCoverPage"/>
              <w:spacing w:after="0"/>
              <w:rPr>
                <w:noProof/>
              </w:rPr>
            </w:pPr>
            <w:r>
              <w:t>4791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AF05CF" w:rsidR="001E41F3" w:rsidRPr="00410371" w:rsidRDefault="00FA06EF"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EF888C" w:rsidR="001E41F3" w:rsidRPr="00410371" w:rsidRDefault="00672A46">
            <w:pPr>
              <w:pStyle w:val="CRCoverPage"/>
              <w:spacing w:after="0"/>
              <w:jc w:val="center"/>
              <w:rPr>
                <w:noProof/>
                <w:sz w:val="28"/>
              </w:rPr>
            </w:pPr>
            <w:r>
              <w:fldChar w:fldCharType="begin"/>
            </w:r>
            <w:r>
              <w:instrText xml:space="preserve"> DOCPROPERTY  Version  \* MERGEFORMAT </w:instrText>
            </w:r>
            <w:r>
              <w:fldChar w:fldCharType="separate"/>
            </w:r>
            <w:r w:rsidR="00AF343A">
              <w:rPr>
                <w:b/>
                <w:noProof/>
                <w:sz w:val="28"/>
              </w:rPr>
              <w:t>1</w:t>
            </w:r>
            <w:r w:rsidR="008525F7">
              <w:rPr>
                <w:b/>
                <w:noProof/>
                <w:sz w:val="28"/>
              </w:rPr>
              <w:t>6</w:t>
            </w:r>
            <w:r w:rsidR="00AF343A">
              <w:rPr>
                <w:b/>
                <w:noProof/>
                <w:sz w:val="28"/>
              </w:rPr>
              <w:t>.</w:t>
            </w:r>
            <w:r w:rsidR="008525F7">
              <w:rPr>
                <w:b/>
                <w:noProof/>
                <w:sz w:val="28"/>
              </w:rPr>
              <w:t>16</w:t>
            </w:r>
            <w:r w:rsidR="00AF343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91ECF1" w:rsidR="00F25D98" w:rsidRDefault="00A97045" w:rsidP="001E41F3">
            <w:pPr>
              <w:pStyle w:val="CRCoverPage"/>
              <w:spacing w:after="0"/>
              <w:jc w:val="center"/>
              <w:rPr>
                <w:b/>
                <w:caps/>
                <w:noProof/>
              </w:rPr>
            </w:pPr>
            <w:r>
              <w:rPr>
                <w:rFonts w:eastAsia="等线" w:hint="eastAsia"/>
                <w:b/>
                <w:caps/>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3B7D84" w:rsidR="00F25D98" w:rsidRDefault="00A97045" w:rsidP="001E41F3">
            <w:pPr>
              <w:pStyle w:val="CRCoverPage"/>
              <w:spacing w:after="0"/>
              <w:jc w:val="center"/>
              <w:rPr>
                <w:b/>
                <w:caps/>
                <w:noProof/>
              </w:rPr>
            </w:pPr>
            <w:r>
              <w:rPr>
                <w:rFonts w:eastAsia="等线" w:hint="eastAsia"/>
                <w:b/>
                <w:caps/>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4A55B20" w:rsidR="001E41F3" w:rsidRDefault="000C2ABC">
            <w:pPr>
              <w:pStyle w:val="CRCoverPage"/>
              <w:spacing w:after="0"/>
              <w:ind w:left="100"/>
              <w:rPr>
                <w:noProof/>
              </w:rPr>
            </w:pPr>
            <w:r>
              <w:t xml:space="preserve">Correction to </w:t>
            </w:r>
            <w:r w:rsidR="00A97045">
              <w:t>Positioning SRS Configuration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007054" w14:paraId="46D5D7C2" w14:textId="77777777" w:rsidTr="00547111">
        <w:tc>
          <w:tcPr>
            <w:tcW w:w="1843" w:type="dxa"/>
            <w:tcBorders>
              <w:left w:val="single" w:sz="4" w:space="0" w:color="auto"/>
            </w:tcBorders>
          </w:tcPr>
          <w:p w14:paraId="45A6C2C4" w14:textId="77777777" w:rsidR="00007054" w:rsidRDefault="00007054" w:rsidP="000070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5A232D" w:rsidR="00007054" w:rsidRDefault="00007054" w:rsidP="00007054">
            <w:pPr>
              <w:pStyle w:val="CRCoverPage"/>
              <w:spacing w:after="0"/>
              <w:ind w:left="100"/>
              <w:rPr>
                <w:noProof/>
              </w:rPr>
            </w:pPr>
            <w:r>
              <w:t>Huawei, HiSilicon</w:t>
            </w:r>
          </w:p>
        </w:tc>
      </w:tr>
      <w:tr w:rsidR="00007054" w14:paraId="4196B218" w14:textId="77777777" w:rsidTr="00547111">
        <w:tc>
          <w:tcPr>
            <w:tcW w:w="1843" w:type="dxa"/>
            <w:tcBorders>
              <w:left w:val="single" w:sz="4" w:space="0" w:color="auto"/>
            </w:tcBorders>
          </w:tcPr>
          <w:p w14:paraId="14C300BA" w14:textId="77777777" w:rsidR="00007054" w:rsidRDefault="00007054" w:rsidP="000070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054319" w:rsidR="00007054" w:rsidRDefault="00007054" w:rsidP="00007054">
            <w:pPr>
              <w:pStyle w:val="CRCoverPage"/>
              <w:spacing w:after="0"/>
              <w:ind w:left="100"/>
              <w:rPr>
                <w:noProof/>
              </w:rPr>
            </w:pPr>
            <w:r>
              <w:rPr>
                <w:rFonts w:hint="eastAsia"/>
                <w:noProof/>
                <w:lang w:eastAsia="zh-CN"/>
              </w:rPr>
              <w:t>R</w:t>
            </w:r>
            <w:r>
              <w:rPr>
                <w:noProof/>
                <w:lang w:eastAsia="zh-CN"/>
              </w:rPr>
              <w:t>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5F7325" w:rsidR="001E41F3" w:rsidRDefault="00007054">
            <w:pPr>
              <w:pStyle w:val="CRCoverPage"/>
              <w:spacing w:after="0"/>
              <w:ind w:left="100"/>
              <w:rPr>
                <w:noProof/>
              </w:rPr>
            </w:pPr>
            <w:proofErr w:type="spellStart"/>
            <w:r>
              <w:t>NR_pos</w:t>
            </w:r>
            <w:proofErr w:type="spellEnd"/>
            <w:r w:rsidR="0097518F">
              <w:t>-</w:t>
            </w:r>
            <w:r w:rsidR="00D0534C">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95E2CF" w:rsidR="001E41F3" w:rsidRDefault="00A97045">
            <w:pPr>
              <w:pStyle w:val="CRCoverPage"/>
              <w:spacing w:after="0"/>
              <w:ind w:left="100"/>
              <w:rPr>
                <w:noProof/>
              </w:rPr>
            </w:pPr>
            <w:r>
              <w:t>2024-05-20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B7781F2" w:rsidR="001E41F3" w:rsidRDefault="00672A46" w:rsidP="00D24991">
            <w:pPr>
              <w:pStyle w:val="CRCoverPage"/>
              <w:spacing w:after="0"/>
              <w:ind w:left="100" w:right="-609"/>
              <w:rPr>
                <w:b/>
                <w:noProof/>
              </w:rPr>
            </w:pPr>
            <w:r>
              <w:fldChar w:fldCharType="begin"/>
            </w:r>
            <w:r>
              <w:instrText xml:space="preserve"> DOCPROPERTY  Cat  \* MERGEFORMAT </w:instrText>
            </w:r>
            <w:r>
              <w:fldChar w:fldCharType="separate"/>
            </w:r>
            <w:r w:rsidR="00007054">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9EECC0F" w:rsidR="001E41F3" w:rsidRDefault="00007054">
            <w:pPr>
              <w:pStyle w:val="CRCoverPage"/>
              <w:spacing w:after="0"/>
              <w:ind w:left="100"/>
              <w:rPr>
                <w:noProof/>
              </w:rPr>
            </w:pPr>
            <w:r>
              <w:t>Rel-1</w:t>
            </w:r>
            <w:r w:rsidR="00895697">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23859"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FD767" w14:textId="0EED2787" w:rsidR="00E02A3A" w:rsidRDefault="005B5D31" w:rsidP="00E02A3A">
            <w:pPr>
              <w:pStyle w:val="CRCoverPage"/>
              <w:spacing w:after="0"/>
              <w:ind w:left="100"/>
              <w:rPr>
                <w:lang w:eastAsia="zh-CN"/>
              </w:rPr>
            </w:pPr>
            <w:r>
              <w:rPr>
                <w:lang w:eastAsia="zh-CN"/>
              </w:rPr>
              <w:t xml:space="preserve">For legacy SRS, the range of </w:t>
            </w:r>
            <w:proofErr w:type="spellStart"/>
            <w:r>
              <w:rPr>
                <w:lang w:eastAsia="zh-CN"/>
              </w:rPr>
              <w:t>slotOffset</w:t>
            </w:r>
            <w:proofErr w:type="spellEnd"/>
            <w:r>
              <w:rPr>
                <w:lang w:eastAsia="zh-CN"/>
              </w:rPr>
              <w:t xml:space="preserve"> for aperiodic SRS in SRS-</w:t>
            </w:r>
            <w:proofErr w:type="spellStart"/>
            <w:r>
              <w:rPr>
                <w:lang w:eastAsia="zh-CN"/>
              </w:rPr>
              <w:t>ResourceSet</w:t>
            </w:r>
            <w:proofErr w:type="spellEnd"/>
            <w:r>
              <w:rPr>
                <w:lang w:eastAsia="zh-CN"/>
              </w:rPr>
              <w:t xml:space="preserve"> is </w:t>
            </w:r>
            <w:r w:rsidR="00EC07C9">
              <w:rPr>
                <w:lang w:eastAsia="zh-CN"/>
              </w:rPr>
              <w:t>1</w:t>
            </w:r>
            <w:r>
              <w:rPr>
                <w:lang w:eastAsia="zh-CN"/>
              </w:rPr>
              <w:t xml:space="preserve">..32. In the field description, it </w:t>
            </w:r>
            <w:r w:rsidR="00EC07C9">
              <w:rPr>
                <w:lang w:eastAsia="zh-CN"/>
              </w:rPr>
              <w:t xml:space="preserve">explains that value 0 is supported </w:t>
            </w:r>
            <w:r w:rsidR="00B6480A">
              <w:rPr>
                <w:lang w:eastAsia="zh-CN"/>
              </w:rPr>
              <w:t>with</w:t>
            </w:r>
            <w:r w:rsidR="00EC07C9">
              <w:rPr>
                <w:lang w:eastAsia="zh-CN"/>
              </w:rPr>
              <w:t xml:space="preserve"> the absen</w:t>
            </w:r>
            <w:r w:rsidR="00F60957">
              <w:rPr>
                <w:lang w:eastAsia="zh-CN"/>
              </w:rPr>
              <w:t>ce</w:t>
            </w:r>
            <w:r w:rsidR="00EC07C9">
              <w:rPr>
                <w:lang w:eastAsia="zh-CN"/>
              </w:rPr>
              <w:t xml:space="preserve"> of the field</w:t>
            </w:r>
            <w:r w:rsidR="00F17BA7">
              <w:rPr>
                <w:lang w:eastAsia="zh-CN"/>
              </w:rPr>
              <w:t>, which means no offset</w:t>
            </w:r>
            <w:r w:rsidR="00EC07C9">
              <w:rPr>
                <w:lang w:eastAsia="zh-CN"/>
              </w:rPr>
              <w:t xml:space="preserve">. </w:t>
            </w:r>
            <w:r w:rsidR="00B311DA">
              <w:rPr>
                <w:noProof/>
                <w:lang w:eastAsia="zh-CN"/>
              </w:rPr>
              <w:t>From our understanding, the same value range should apply to positoning SRS.</w:t>
            </w:r>
          </w:p>
          <w:p w14:paraId="11E19BBB" w14:textId="77777777" w:rsidR="001E41F3" w:rsidRDefault="001E41F3" w:rsidP="00555984">
            <w:pPr>
              <w:pStyle w:val="CRCoverPage"/>
              <w:spacing w:after="0"/>
              <w:ind w:left="100"/>
              <w:rPr>
                <w:noProof/>
              </w:rPr>
            </w:pPr>
          </w:p>
          <w:p w14:paraId="47649A7E" w14:textId="7F09CE5F" w:rsidR="00111515" w:rsidRDefault="00111515" w:rsidP="00555984">
            <w:pPr>
              <w:pStyle w:val="CRCoverPage"/>
              <w:spacing w:after="0"/>
              <w:ind w:left="100"/>
              <w:rPr>
                <w:noProof/>
                <w:lang w:eastAsia="zh-CN"/>
              </w:rPr>
            </w:pPr>
            <w:r>
              <w:rPr>
                <w:rFonts w:hint="eastAsia"/>
                <w:noProof/>
                <w:lang w:eastAsia="zh-CN"/>
              </w:rPr>
              <w:t>H</w:t>
            </w:r>
            <w:r>
              <w:rPr>
                <w:noProof/>
                <w:lang w:eastAsia="zh-CN"/>
              </w:rPr>
              <w:t>owever, in current RRC,</w:t>
            </w:r>
            <w:r w:rsidR="00005A10">
              <w:rPr>
                <w:noProof/>
                <w:lang w:eastAsia="zh-CN"/>
              </w:rPr>
              <w:t xml:space="preserve">  for posisitioning SRS, there is no correspondig description when the field slotOffset is absent. In this way,</w:t>
            </w:r>
            <w:r>
              <w:rPr>
                <w:noProof/>
                <w:lang w:eastAsia="zh-CN"/>
              </w:rPr>
              <w:t xml:space="preserve"> value 0 is not supported for slotOffset for aperiodic positoning SRS</w:t>
            </w:r>
            <w:r w:rsidR="005A6F5E">
              <w:rPr>
                <w:noProof/>
                <w:lang w:eastAsia="zh-CN"/>
              </w:rPr>
              <w:t xml:space="preserve"> in </w:t>
            </w:r>
            <w:r w:rsidR="003E16AB">
              <w:rPr>
                <w:noProof/>
                <w:lang w:eastAsia="zh-CN"/>
              </w:rPr>
              <w:t>SRS-PosResource due to incomplete field description.</w:t>
            </w:r>
          </w:p>
          <w:p w14:paraId="708AA7DE" w14:textId="706BFBA7" w:rsidR="00111515" w:rsidRPr="003A71F2" w:rsidRDefault="00111515" w:rsidP="00B311DA">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F085BEB" w:rsidR="001E41F3" w:rsidRDefault="00457BA5">
            <w:pPr>
              <w:pStyle w:val="CRCoverPage"/>
              <w:spacing w:after="0"/>
              <w:ind w:left="100"/>
              <w:rPr>
                <w:noProof/>
              </w:rPr>
            </w:pPr>
            <w:r>
              <w:rPr>
                <w:lang w:eastAsia="zh-CN"/>
              </w:rPr>
              <w:t>Add field description to</w:t>
            </w:r>
            <w:r>
              <w:rPr>
                <w:noProof/>
                <w:lang w:eastAsia="zh-CN"/>
              </w:rPr>
              <w:t xml:space="preserve"> SRS-PosResource that the absence of</w:t>
            </w:r>
            <w:r w:rsidR="003768BC">
              <w:rPr>
                <w:noProof/>
                <w:lang w:eastAsia="zh-CN"/>
              </w:rPr>
              <w:t xml:space="preserve"> slotOffset for aperiodic positoning SRS</w:t>
            </w:r>
            <w:r>
              <w:rPr>
                <w:noProof/>
                <w:lang w:eastAsia="zh-CN"/>
              </w:rPr>
              <w:t xml:space="preserve"> represents no offset.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87FEA3" w:rsidR="001E41F3" w:rsidRDefault="00005A10">
            <w:pPr>
              <w:pStyle w:val="CRCoverPage"/>
              <w:spacing w:after="0"/>
              <w:ind w:left="100"/>
              <w:rPr>
                <w:noProof/>
                <w:lang w:eastAsia="zh-CN"/>
              </w:rPr>
            </w:pPr>
            <w:r>
              <w:rPr>
                <w:noProof/>
                <w:lang w:eastAsia="zh-CN"/>
              </w:rPr>
              <w:t>It is not clear what is the offset if the field slotOffset is absent with the need code of the field indicated as Need 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3ADEB7" w:rsidR="001E41F3" w:rsidRDefault="00DA4CA1">
            <w:pPr>
              <w:pStyle w:val="CRCoverPage"/>
              <w:spacing w:after="0"/>
              <w:ind w:left="100"/>
              <w:rPr>
                <w:noProof/>
                <w:lang w:eastAsia="zh-CN"/>
              </w:rPr>
            </w:pPr>
            <w:r>
              <w:rPr>
                <w:rFonts w:hint="eastAsia"/>
                <w:noProof/>
                <w:lang w:eastAsia="zh-CN"/>
              </w:rPr>
              <w:t>6</w:t>
            </w:r>
            <w:r>
              <w:rPr>
                <w:noProof/>
                <w:lang w:eastAsia="zh-CN"/>
              </w:rPr>
              <w:t>.</w:t>
            </w:r>
            <w:r w:rsidR="00F96110">
              <w:rPr>
                <w:noProof/>
                <w:lang w:eastAsia="zh-CN"/>
              </w:rPr>
              <w:t>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B2D8EF4" w:rsidR="001E41F3" w:rsidRDefault="00FA6C0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D1F11F" w:rsidR="001E41F3" w:rsidRDefault="00FA6C0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A1BFADE" w:rsidR="001E41F3" w:rsidRDefault="00FA6C0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BFC8145" w:rsidR="001E41F3" w:rsidRPr="00007054" w:rsidRDefault="00007054">
      <w:pPr>
        <w:rPr>
          <w:rFonts w:eastAsia="等线"/>
          <w:lang w:eastAsia="zh-CN"/>
        </w:rPr>
      </w:pPr>
      <w:r>
        <w:rPr>
          <w:rFonts w:eastAsia="等线" w:hint="eastAsia"/>
          <w:lang w:eastAsia="zh-CN"/>
        </w:rPr>
        <w:lastRenderedPageBreak/>
        <w:t>=</w:t>
      </w:r>
      <w:r>
        <w:rPr>
          <w:rFonts w:eastAsia="等线"/>
          <w:lang w:eastAsia="zh-CN"/>
        </w:rPr>
        <w:t>==========================</w:t>
      </w:r>
      <w:r w:rsidR="00377F05">
        <w:rPr>
          <w:rFonts w:eastAsia="等线"/>
          <w:lang w:eastAsia="zh-CN"/>
        </w:rPr>
        <w:t>===============</w:t>
      </w:r>
      <w:r>
        <w:rPr>
          <w:rFonts w:eastAsia="等线"/>
          <w:lang w:eastAsia="zh-CN"/>
        </w:rPr>
        <w:t>=========</w:t>
      </w:r>
      <w:r w:rsidR="00377F05">
        <w:rPr>
          <w:rFonts w:eastAsia="等线"/>
          <w:lang w:eastAsia="zh-CN"/>
        </w:rPr>
        <w:t xml:space="preserve">  </w:t>
      </w:r>
      <w:r>
        <w:rPr>
          <w:rFonts w:eastAsia="等线"/>
          <w:lang w:eastAsia="zh-CN"/>
        </w:rPr>
        <w:t>CHANGE BEGIN</w:t>
      </w:r>
      <w:r w:rsidR="00377F05">
        <w:rPr>
          <w:rFonts w:eastAsia="等线"/>
          <w:lang w:eastAsia="zh-CN"/>
        </w:rPr>
        <w:t xml:space="preserve">   </w:t>
      </w:r>
      <w:r>
        <w:rPr>
          <w:rFonts w:eastAsia="等线"/>
          <w:lang w:eastAsia="zh-CN"/>
        </w:rPr>
        <w:t>==============</w:t>
      </w:r>
      <w:r w:rsidR="00377F05">
        <w:rPr>
          <w:rFonts w:eastAsia="等线"/>
          <w:lang w:eastAsia="zh-CN"/>
        </w:rPr>
        <w:t>=========</w:t>
      </w:r>
      <w:r w:rsidR="005B52A8">
        <w:rPr>
          <w:rFonts w:eastAsia="等线"/>
          <w:lang w:eastAsia="zh-CN"/>
        </w:rPr>
        <w:t>=========</w:t>
      </w:r>
      <w:r w:rsidR="00377F05">
        <w:rPr>
          <w:rFonts w:eastAsia="等线"/>
          <w:lang w:eastAsia="zh-CN"/>
        </w:rPr>
        <w:t>======</w:t>
      </w:r>
      <w:r>
        <w:rPr>
          <w:rFonts w:eastAsia="等线"/>
          <w:lang w:eastAsia="zh-CN"/>
        </w:rPr>
        <w:t>======================</w:t>
      </w:r>
    </w:p>
    <w:p w14:paraId="1DF81952" w14:textId="77777777" w:rsidR="00C123F2" w:rsidRPr="00C123F2" w:rsidRDefault="00C123F2" w:rsidP="00C123F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 w:name="_Toc60777398"/>
      <w:bookmarkStart w:id="3" w:name="_Toc163203049"/>
      <w:bookmarkEnd w:id="0"/>
      <w:r w:rsidRPr="00C123F2">
        <w:rPr>
          <w:rFonts w:ascii="Arial" w:eastAsia="Times New Roman" w:hAnsi="Arial"/>
          <w:sz w:val="24"/>
          <w:lang w:eastAsia="ja-JP"/>
        </w:rPr>
        <w:t>–</w:t>
      </w:r>
      <w:r w:rsidRPr="00C123F2">
        <w:rPr>
          <w:rFonts w:ascii="Arial" w:eastAsia="Times New Roman" w:hAnsi="Arial"/>
          <w:sz w:val="24"/>
          <w:lang w:eastAsia="ja-JP"/>
        </w:rPr>
        <w:tab/>
      </w:r>
      <w:r w:rsidRPr="00C123F2">
        <w:rPr>
          <w:rFonts w:ascii="Arial" w:eastAsia="Times New Roman" w:hAnsi="Arial"/>
          <w:i/>
          <w:sz w:val="24"/>
          <w:lang w:eastAsia="ja-JP"/>
        </w:rPr>
        <w:t>SRS-Config</w:t>
      </w:r>
      <w:bookmarkEnd w:id="2"/>
      <w:bookmarkEnd w:id="3"/>
    </w:p>
    <w:p w14:paraId="51F013D6" w14:textId="77777777" w:rsidR="00C123F2" w:rsidRPr="00C123F2" w:rsidRDefault="00C123F2" w:rsidP="00C123F2">
      <w:pPr>
        <w:overflowPunct w:val="0"/>
        <w:autoSpaceDE w:val="0"/>
        <w:autoSpaceDN w:val="0"/>
        <w:adjustRightInd w:val="0"/>
        <w:textAlignment w:val="baseline"/>
        <w:rPr>
          <w:rFonts w:eastAsia="Times New Roman"/>
          <w:lang w:eastAsia="ja-JP"/>
        </w:rPr>
      </w:pPr>
      <w:r w:rsidRPr="00C123F2">
        <w:rPr>
          <w:rFonts w:eastAsia="Times New Roman"/>
          <w:lang w:eastAsia="ja-JP"/>
        </w:rPr>
        <w:t xml:space="preserve">The IE </w:t>
      </w:r>
      <w:r w:rsidRPr="00C123F2">
        <w:rPr>
          <w:rFonts w:eastAsia="Times New Roman"/>
          <w:i/>
          <w:lang w:eastAsia="ja-JP"/>
        </w:rPr>
        <w:t xml:space="preserve">SRS-Config </w:t>
      </w:r>
      <w:r w:rsidRPr="00C123F2">
        <w:rPr>
          <w:rFonts w:eastAsia="Times New Roman"/>
          <w:lang w:eastAsia="ja-JP"/>
        </w:rPr>
        <w:t>is used to configure sounding reference signal transmissions. The configuration defines a list of SRS-Resources</w:t>
      </w:r>
      <w:r w:rsidRPr="00C123F2">
        <w:rPr>
          <w:rFonts w:eastAsia="Times New Roman"/>
          <w:lang w:eastAsia="zh-CN"/>
        </w:rPr>
        <w:t>, a list of SRS-</w:t>
      </w:r>
      <w:proofErr w:type="spellStart"/>
      <w:r w:rsidRPr="00C123F2">
        <w:rPr>
          <w:rFonts w:eastAsia="Times New Roman"/>
          <w:lang w:eastAsia="zh-CN"/>
        </w:rPr>
        <w:t>PosResources</w:t>
      </w:r>
      <w:proofErr w:type="spellEnd"/>
      <w:r w:rsidRPr="00C123F2">
        <w:rPr>
          <w:rFonts w:eastAsia="Times New Roman"/>
          <w:lang w:eastAsia="zh-CN"/>
        </w:rPr>
        <w:t>, a list of SRS-</w:t>
      </w:r>
      <w:proofErr w:type="spellStart"/>
      <w:r w:rsidRPr="00C123F2">
        <w:rPr>
          <w:rFonts w:eastAsia="Times New Roman"/>
          <w:lang w:eastAsia="zh-CN"/>
        </w:rPr>
        <w:t>PosResourceSets</w:t>
      </w:r>
      <w:proofErr w:type="spellEnd"/>
      <w:r w:rsidRPr="00C123F2">
        <w:rPr>
          <w:rFonts w:eastAsia="Times New Roman"/>
          <w:lang w:eastAsia="ja-JP"/>
        </w:rPr>
        <w:t xml:space="preserve"> and a list of SRS-</w:t>
      </w:r>
      <w:proofErr w:type="spellStart"/>
      <w:r w:rsidRPr="00C123F2">
        <w:rPr>
          <w:rFonts w:eastAsia="Times New Roman"/>
          <w:lang w:eastAsia="ja-JP"/>
        </w:rPr>
        <w:t>ResourceSets</w:t>
      </w:r>
      <w:proofErr w:type="spellEnd"/>
      <w:r w:rsidRPr="00C123F2">
        <w:rPr>
          <w:rFonts w:eastAsia="Times New Roman"/>
          <w:lang w:eastAsia="ja-JP"/>
        </w:rPr>
        <w:t>. Each resource set defines a set of SRS-Resources</w:t>
      </w:r>
      <w:r w:rsidRPr="00C123F2">
        <w:rPr>
          <w:rFonts w:eastAsia="Times New Roman"/>
          <w:lang w:eastAsia="zh-CN"/>
        </w:rPr>
        <w:t xml:space="preserve"> or SRS-</w:t>
      </w:r>
      <w:proofErr w:type="spellStart"/>
      <w:r w:rsidRPr="00C123F2">
        <w:rPr>
          <w:rFonts w:eastAsia="Times New Roman"/>
          <w:lang w:eastAsia="zh-CN"/>
        </w:rPr>
        <w:t>PosResources</w:t>
      </w:r>
      <w:proofErr w:type="spellEnd"/>
      <w:r w:rsidRPr="00C123F2">
        <w:rPr>
          <w:rFonts w:eastAsia="Times New Roman"/>
          <w:lang w:eastAsia="ja-JP"/>
        </w:rPr>
        <w:t xml:space="preserve">. The network triggers the transmission of the set of SRS-Resources </w:t>
      </w:r>
      <w:r w:rsidRPr="00C123F2">
        <w:rPr>
          <w:rFonts w:eastAsia="Times New Roman"/>
          <w:lang w:eastAsia="zh-CN"/>
        </w:rPr>
        <w:t>or SRS-</w:t>
      </w:r>
      <w:proofErr w:type="spellStart"/>
      <w:r w:rsidRPr="00C123F2">
        <w:rPr>
          <w:rFonts w:eastAsia="Times New Roman"/>
          <w:lang w:eastAsia="zh-CN"/>
        </w:rPr>
        <w:t>PosResources</w:t>
      </w:r>
      <w:proofErr w:type="spellEnd"/>
      <w:r w:rsidRPr="00C123F2">
        <w:rPr>
          <w:rFonts w:eastAsia="Times New Roman"/>
          <w:lang w:eastAsia="zh-CN"/>
        </w:rPr>
        <w:t xml:space="preserve"> </w:t>
      </w:r>
      <w:r w:rsidRPr="00C123F2">
        <w:rPr>
          <w:rFonts w:eastAsia="Times New Roman"/>
          <w:lang w:eastAsia="ja-JP"/>
        </w:rPr>
        <w:t xml:space="preserve">using a configured </w:t>
      </w:r>
      <w:proofErr w:type="spellStart"/>
      <w:r w:rsidRPr="00C123F2">
        <w:rPr>
          <w:rFonts w:eastAsia="Times New Roman"/>
          <w:lang w:eastAsia="ja-JP"/>
        </w:rPr>
        <w:t>aperiodicSRS-ResourceTrigger</w:t>
      </w:r>
      <w:proofErr w:type="spellEnd"/>
      <w:r w:rsidRPr="00C123F2">
        <w:rPr>
          <w:rFonts w:eastAsia="Times New Roman"/>
          <w:lang w:eastAsia="ja-JP"/>
        </w:rPr>
        <w:t xml:space="preserve"> (</w:t>
      </w:r>
      <w:proofErr w:type="spellStart"/>
      <w:r w:rsidRPr="00C123F2">
        <w:rPr>
          <w:rFonts w:eastAsia="Times New Roman"/>
          <w:lang w:eastAsia="ja-JP"/>
        </w:rPr>
        <w:t>L1</w:t>
      </w:r>
      <w:proofErr w:type="spellEnd"/>
      <w:r w:rsidRPr="00C123F2">
        <w:rPr>
          <w:rFonts w:eastAsia="Times New Roman"/>
          <w:lang w:eastAsia="ja-JP"/>
        </w:rPr>
        <w:t xml:space="preserve"> DCI).</w:t>
      </w:r>
    </w:p>
    <w:p w14:paraId="0235E9AA" w14:textId="77777777" w:rsidR="00C123F2" w:rsidRPr="00C123F2" w:rsidRDefault="00C123F2" w:rsidP="00C123F2">
      <w:pPr>
        <w:keepNext/>
        <w:keepLines/>
        <w:overflowPunct w:val="0"/>
        <w:autoSpaceDE w:val="0"/>
        <w:autoSpaceDN w:val="0"/>
        <w:adjustRightInd w:val="0"/>
        <w:spacing w:before="60"/>
        <w:jc w:val="center"/>
        <w:textAlignment w:val="baseline"/>
        <w:rPr>
          <w:rFonts w:ascii="Arial" w:eastAsia="Times New Roman" w:hAnsi="Arial"/>
          <w:b/>
          <w:lang w:eastAsia="ja-JP"/>
        </w:rPr>
      </w:pPr>
      <w:r w:rsidRPr="00C123F2">
        <w:rPr>
          <w:rFonts w:ascii="Arial" w:eastAsia="Times New Roman" w:hAnsi="Arial"/>
          <w:b/>
          <w:bCs/>
          <w:i/>
          <w:iCs/>
          <w:lang w:eastAsia="ja-JP"/>
        </w:rPr>
        <w:t xml:space="preserve">SRS-Config </w:t>
      </w:r>
      <w:r w:rsidRPr="00C123F2">
        <w:rPr>
          <w:rFonts w:ascii="Arial" w:eastAsia="Times New Roman" w:hAnsi="Arial"/>
          <w:b/>
          <w:lang w:eastAsia="ja-JP"/>
        </w:rPr>
        <w:t>information element</w:t>
      </w:r>
    </w:p>
    <w:p w14:paraId="6951C7F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color w:val="808080"/>
          <w:sz w:val="16"/>
          <w:lang w:eastAsia="en-GB"/>
        </w:rPr>
        <w:t>-- ASN1START</w:t>
      </w:r>
    </w:p>
    <w:p w14:paraId="01714B3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color w:val="808080"/>
          <w:sz w:val="16"/>
          <w:lang w:eastAsia="en-GB"/>
        </w:rPr>
        <w:t>-- TAG-SRS-CONFIG-START</w:t>
      </w:r>
    </w:p>
    <w:p w14:paraId="725E55F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14C34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SRS-Config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3F94DC1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srs-ResourceSetToReleaseList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(1..maxNrofSRS-ResourceSets))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SRS-ResourceSetId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4CCCB2B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srs-ResourceSetToAddModList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(1..maxNrofSRS-ResourceSets))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SRS-ResourceSet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63F074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srs-ResourceToReleaseList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1AADE15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srs-ResourceToAddModList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1BABA01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tpc-Accumulation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{disabled}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2229CDD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8CA035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8EE61A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srs-RequestDCI-1-2-r16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(1..2)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2C25A0C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srs-RequestDCI-0-2-r16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(1..2)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3A95F35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srs-ResourceSetToAddModListDCI-0-2-r16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(1..maxNrofSRS-ResourceSets))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SRS-ResourceSet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25A462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srs-ResourceSetToReleaseListDCI-0-2-r16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(1..maxNrofSRS-ResourceSets))</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SRS-ResourceSetId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2E5F42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srs-PosResourceSetToReleaseList-r16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(1..maxNrofSRS-PosResourceSets-r16))</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SRS-PosResourceSetId-r16</w:t>
      </w:r>
    </w:p>
    <w:p w14:paraId="1782A25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0999A27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srs-PosResourceSetToAddModList-r16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(1..maxNrofSRS-PosResourceSets-r16))</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SRS-PosResourceSet-r16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w:t>
      </w:r>
      <w:r w:rsidRPr="00C123F2">
        <w:rPr>
          <w:rFonts w:ascii="Courier New" w:eastAsia="Times New Roman" w:hAnsi="Courier New"/>
          <w:noProof/>
          <w:color w:val="808080"/>
          <w:sz w:val="16"/>
          <w:lang w:eastAsia="en-GB"/>
        </w:rPr>
        <w:t>-- Need N</w:t>
      </w:r>
    </w:p>
    <w:p w14:paraId="65F9988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srs-PosResourceToReleaseList-r16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(1..maxNrofSRS-PosResources-r16))</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SRS-PosResourceId-r16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w:t>
      </w:r>
      <w:r w:rsidRPr="00C123F2">
        <w:rPr>
          <w:rFonts w:ascii="Courier New" w:eastAsia="Times New Roman" w:hAnsi="Courier New"/>
          <w:noProof/>
          <w:color w:val="808080"/>
          <w:sz w:val="16"/>
          <w:lang w:eastAsia="en-GB"/>
        </w:rPr>
        <w:t>-- Need N</w:t>
      </w:r>
    </w:p>
    <w:p w14:paraId="335E285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srs-PosResourceToAddModList-r16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(1..maxNrofSRS-PosResources-r16))</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SRS-PosResource-r16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N</w:t>
      </w:r>
    </w:p>
    <w:p w14:paraId="3E3EB0F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6184E1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6D77EDE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EF20F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SRS-ResourceSet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6CD19B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srs-ResourceSetId                       SRS-ResourceSetId,</w:t>
      </w:r>
    </w:p>
    <w:p w14:paraId="403BAEB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srs-ResourceIdList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(1..maxNrofSRS-ResourcesPerSet))</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SRS-ResourceId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Setup</w:t>
      </w:r>
    </w:p>
    <w:p w14:paraId="4CAAB5D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resourceType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4C0FC42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3E45F4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aperiodicSRS-ResourceTrigger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(1..maxNrofSRS-TriggerStates-1),</w:t>
      </w:r>
    </w:p>
    <w:p w14:paraId="3B2854E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csi-RS                                  NZP-CSI-RS-ResourceId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NonCodebook</w:t>
      </w:r>
    </w:p>
    <w:p w14:paraId="154EE70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slotOffset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(1..32)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0F01FD1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A5642E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A50731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aperiodicSRS-ResourceTriggerList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(1..maxNrofSRS-TriggerStates-2))</w:t>
      </w:r>
    </w:p>
    <w:p w14:paraId="3B5B88B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(1..maxNrofSRS-TriggerStates-1)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M</w:t>
      </w:r>
    </w:p>
    <w:p w14:paraId="419925D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B4D233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94BB4D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semi-persistent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7866669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associatedCSI-RS                        NZP-CSI-RS-ResourceId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NonCodebook</w:t>
      </w:r>
    </w:p>
    <w:p w14:paraId="0B7B77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A986AD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447A45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lastRenderedPageBreak/>
        <w:t xml:space="preserve">        periodic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2B79004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associatedCSI-RS                        NZP-CSI-RS-ResourceId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NonCodebook</w:t>
      </w:r>
    </w:p>
    <w:p w14:paraId="5C0BF5E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1E6CBB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E22B31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43CE08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usage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{beamManagement, codebook, nonCodebook, antennaSwitching},</w:t>
      </w:r>
    </w:p>
    <w:p w14:paraId="1E7F7CB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alpha                                   Alpha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1BDFEC6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(-202..24)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Setup</w:t>
      </w:r>
    </w:p>
    <w:p w14:paraId="787D955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pathlossReferenceRS                     PathlossReferenceRS-Config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M</w:t>
      </w:r>
    </w:p>
    <w:p w14:paraId="04D72DF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srs-PowerControlAdjustmentStates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 sameAsFci2, separateClosedLoop}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4E0AD38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0613BA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D3B5C0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pathlossReferenceRSList-r16             SetupRelease { PathlossReferenceRSList-r16}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M</w:t>
      </w:r>
    </w:p>
    <w:p w14:paraId="6947306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B186C3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22FCEF9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80843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PathlossReferenceRS-Config ::=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495E193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ssb-Index                                   SSB-Index,</w:t>
      </w:r>
    </w:p>
    <w:p w14:paraId="39F9180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csi-RS-Index                                NZP-CSI-RS-ResourceId</w:t>
      </w:r>
    </w:p>
    <w:p w14:paraId="241BE3B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5CFACFA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FCDEA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PathlossReferenceRSList-r16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 xml:space="preserve"> (1..maxNrofSRS-PathlossReferenceRS-r16))</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PathlossReferenceRS-r16</w:t>
      </w:r>
    </w:p>
    <w:p w14:paraId="2BF7AF1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043B0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PathlossReferenceRS-r16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35594E3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srs-PathlossReferenceRS-Id-r16              SRS-PathlossReferenceRS-Id-r16,</w:t>
      </w:r>
    </w:p>
    <w:p w14:paraId="3E196EB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pathlossReferenceRS-r16                     PathlossReferenceRS-Config</w:t>
      </w:r>
    </w:p>
    <w:p w14:paraId="70B83B5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66C8630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8CAE4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SRS-PathlossReferenceRS-Id-r16 ::=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(0..maxNrofSRS-PathlossReferenceRS-1-r16)</w:t>
      </w:r>
    </w:p>
    <w:p w14:paraId="2006E1B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0DEFF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SRS-PosResourceSet-r16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08BC93D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srs-PosResourceSetId-r16                    SRS-PosResourceSetId-r16,</w:t>
      </w:r>
    </w:p>
    <w:p w14:paraId="457FFA7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srs-PosResourceIdList-r16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(1..maxNrofSRS-ResourcesPerSet))</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SRS-PosResourceId-r16</w:t>
      </w:r>
    </w:p>
    <w:p w14:paraId="59B887E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Setup</w:t>
      </w:r>
    </w:p>
    <w:p w14:paraId="1741F57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resourceType-r16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5871D20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2194536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aperiodicSRS-ResourceTriggerList-r16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SIZE</w:t>
      </w:r>
      <w:r w:rsidRPr="00C123F2">
        <w:rPr>
          <w:rFonts w:ascii="Courier New" w:eastAsia="Times New Roman" w:hAnsi="Courier New"/>
          <w:noProof/>
          <w:sz w:val="16"/>
          <w:lang w:eastAsia="en-GB"/>
        </w:rPr>
        <w:t>(1..maxNrofSRS-TriggerStates-1))</w:t>
      </w:r>
    </w:p>
    <w:p w14:paraId="52507AF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 xml:space="preserve"> OF</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(1..maxNrofSRS-TriggerStates-1)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M</w:t>
      </w:r>
    </w:p>
    <w:p w14:paraId="748A732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E70910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F79C9E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semi-persistent-r16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3E42D06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442999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A0B5EA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13BA90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8D0426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88FCFC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02373F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alpha-r16                                   Alpha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5B23AC2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p0-r16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(-202..24)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Setup</w:t>
      </w:r>
    </w:p>
    <w:p w14:paraId="0291536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pathlossReferenceRS-Pos-r16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1C3A59F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ssb-IndexServing-r16                        SSB-Index,</w:t>
      </w:r>
    </w:p>
    <w:p w14:paraId="0599F24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ssb-Ncell-r16                               SSB-InfoNcell-r16,</w:t>
      </w:r>
    </w:p>
    <w:p w14:paraId="7DF0A2A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dl-PRS-r16                                  DL-PRS-Info-r16</w:t>
      </w:r>
    </w:p>
    <w:p w14:paraId="139D9D9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lastRenderedPageBreak/>
        <w:t xml:space="preserve">    }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M</w:t>
      </w:r>
    </w:p>
    <w:p w14:paraId="20B4771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r w:rsidRPr="00C123F2">
        <w:rPr>
          <w:rFonts w:ascii="Courier New" w:eastAsia="Yu Mincho" w:hAnsi="Courier New"/>
          <w:noProof/>
          <w:sz w:val="16"/>
          <w:lang w:eastAsia="en-GB"/>
        </w:rPr>
        <w:t>...</w:t>
      </w:r>
    </w:p>
    <w:p w14:paraId="4648714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642EDA8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170A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SRS-ResourceSetId ::=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(0..maxNrofSRS-ResourceSets-1)</w:t>
      </w:r>
    </w:p>
    <w:p w14:paraId="24CBEF8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B078F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SRS-PosResourceSetId-r16 ::=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(0..maxNrofSRS-PosResourceSets-1-r16)</w:t>
      </w:r>
    </w:p>
    <w:p w14:paraId="131E5A2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76492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SRS-Resource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6AE0A6E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srs-ResourceId                          SRS-ResourceId,</w:t>
      </w:r>
    </w:p>
    <w:p w14:paraId="4770721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nrofSRS-Ports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{port1, ports2, ports4},</w:t>
      </w:r>
    </w:p>
    <w:p w14:paraId="3FD5CBC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ptrs-PortIndex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{n0, n1 }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07F7489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transmissionComb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34A8A4A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n2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4C114F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combOffset-n2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w:t>
      </w:r>
    </w:p>
    <w:p w14:paraId="3E4E75C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cyclicShift-n2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(0..7)</w:t>
      </w:r>
    </w:p>
    <w:p w14:paraId="63099E5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30C9F9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n4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654175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combOffset-n4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(0..3),</w:t>
      </w:r>
    </w:p>
    <w:p w14:paraId="33110FA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cyclicShift-n4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(0..11)</w:t>
      </w:r>
    </w:p>
    <w:p w14:paraId="30921B0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023156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CF936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resourceMapping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FA8345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startPosition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(0..5),</w:t>
      </w:r>
    </w:p>
    <w:p w14:paraId="02EC557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nrofSymbols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{n1, n2, n4},</w:t>
      </w:r>
    </w:p>
    <w:p w14:paraId="3F9816C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repetitionFactor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{n1, n2, n4}</w:t>
      </w:r>
    </w:p>
    <w:p w14:paraId="48AF2BA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32BC36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freqDomainPosition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(0..67),</w:t>
      </w:r>
    </w:p>
    <w:p w14:paraId="40F4E0D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freqDomainShift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(0..268),</w:t>
      </w:r>
    </w:p>
    <w:p w14:paraId="0D61C94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freqHopping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7B73BCB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c-SRS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(0..63),</w:t>
      </w:r>
    </w:p>
    <w:p w14:paraId="221B0E4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b-SRS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(0..3),</w:t>
      </w:r>
    </w:p>
    <w:p w14:paraId="0300496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b-hop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(0..3)</w:t>
      </w:r>
    </w:p>
    <w:p w14:paraId="3D0D05C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7A38BD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groupOrSequenceHopping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 neither, groupHopping, sequenceHopping },</w:t>
      </w:r>
    </w:p>
    <w:p w14:paraId="1837D0A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resourceType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304D717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2605A17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10F380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FE5456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semi-persistent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9A53B1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periodicityAndOffset-sp                     SRS-PeriodicityAndOffset,</w:t>
      </w:r>
    </w:p>
    <w:p w14:paraId="72D9C38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72F769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2E4BF8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7C94FEA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periodicityAndOffset-p                      SRS-PeriodicityAndOffset,</w:t>
      </w:r>
    </w:p>
    <w:p w14:paraId="7AFB221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F58A8B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74C9FB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198DEC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sequenceId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(0..1023),</w:t>
      </w:r>
    </w:p>
    <w:p w14:paraId="50A7D00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spatialRelationInfo                     SRS-SpatialRelationInfo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50E3DAC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04C0BE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070BAE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resourceMapping-r16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FBF665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lastRenderedPageBreak/>
        <w:t xml:space="preserve">        startPosition-r16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(0..13),</w:t>
      </w:r>
    </w:p>
    <w:p w14:paraId="7CC7094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nrofSymbols-r16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{n1, n2, n4},</w:t>
      </w:r>
    </w:p>
    <w:p w14:paraId="7ABCB10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repetitionFactor-r16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{n1, n2, n4}</w:t>
      </w:r>
    </w:p>
    <w:p w14:paraId="33E1371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620B081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C42C7B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F515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3D3AE4D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A2FD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SRS-PosResource-r16::=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5FB9871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srs-PosResourceId-r16                   SRS-PosResourceId-r16,</w:t>
      </w:r>
    </w:p>
    <w:p w14:paraId="6B7F9A1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transmissionComb-r16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1946B14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n2-r16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80AE93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combOffset-n2-r16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w:t>
      </w:r>
    </w:p>
    <w:p w14:paraId="65A2FF8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cyclicShift-n2-r16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(0..7)</w:t>
      </w:r>
    </w:p>
    <w:p w14:paraId="393208F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F8E5ED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n4-r16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23D9550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combOffset-n4-r16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(0..3),</w:t>
      </w:r>
    </w:p>
    <w:p w14:paraId="639F5E6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cyclicShift-n4-r16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(0..11)</w:t>
      </w:r>
    </w:p>
    <w:p w14:paraId="73F5A17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13FF20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n8-r16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7D33C46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combOffset-n8-r16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(0..7),</w:t>
      </w:r>
    </w:p>
    <w:p w14:paraId="4603DFB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cyclicShift-n8-r16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(0..5)</w:t>
      </w:r>
    </w:p>
    <w:p w14:paraId="1DAB5AF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51CD482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B5640F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706DEB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resourceMapping-r16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6D9A883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startPosition-r16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(0..13),</w:t>
      </w:r>
    </w:p>
    <w:p w14:paraId="5C68843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nrofSymbols-r16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{n1, n2, n4, n8, n12}</w:t>
      </w:r>
    </w:p>
    <w:p w14:paraId="30A6057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C2D1A0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freqDomainShift-r16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(0..268),</w:t>
      </w:r>
    </w:p>
    <w:p w14:paraId="194D1A7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freqHopping-r16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3DFC6A6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c-SRS-r16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(0..63),</w:t>
      </w:r>
    </w:p>
    <w:p w14:paraId="178A7C8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6D75C9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F07229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groupOrSequenceHopping-r16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 neither, groupHopping, sequenceHopping },</w:t>
      </w:r>
    </w:p>
    <w:p w14:paraId="4FC77EC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resourceType-r16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33579CD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aperiodic-r16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328CA4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slotOffset-r16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(1..32)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0EE6094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9FD99D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103B2C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semi-persistent-r16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05EE8F2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periodicityAndOffset-sp-r16               SRS-PeriodicityAndOffset-r16,</w:t>
      </w:r>
    </w:p>
    <w:p w14:paraId="2BF6A59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03C19D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CB8F2B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periodicityAndOffset-sp-Ext-r16           SRS-PeriodicityAndOffsetExt-r16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2E4413E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4BBAC8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ED70DC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0B37584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periodicityAndOffset-p-r16                SRS-PeriodicityAndOffset-r16,</w:t>
      </w:r>
    </w:p>
    <w:p w14:paraId="65417B1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C1CB9E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151585A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periodicityAndOffset-p-Ext-r16            SRS-PeriodicityAndOffsetExt-r16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75B609B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3A0E4A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lastRenderedPageBreak/>
        <w:t xml:space="preserve">        }</w:t>
      </w:r>
    </w:p>
    <w:p w14:paraId="2E71266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5DAEC5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sequenceId-r16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(0..65535),</w:t>
      </w:r>
    </w:p>
    <w:p w14:paraId="7AA8FAC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spatialRelationInfoPos-r16                SRS-SpatialRelationInfoPos-r16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3FA8865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F36BBB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31CBCB2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3D33B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SRS-SpatialRelationInfo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30F5D53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servingCellId                       ServCellIndex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620066E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referenceSignal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4477BAC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ssb-Index                           SSB-Index,</w:t>
      </w:r>
    </w:p>
    <w:p w14:paraId="4045337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csi-RS-Index                        NZP-CSI-RS-ResourceId,</w:t>
      </w:r>
    </w:p>
    <w:p w14:paraId="39D542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560B31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resourceId                          SRS-ResourceId,</w:t>
      </w:r>
    </w:p>
    <w:p w14:paraId="29C3857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uplinkBWP                           BWP-Id</w:t>
      </w:r>
    </w:p>
    <w:p w14:paraId="4CE4400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6B7A55C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4F3923A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5E18D93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50F06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SRS-SpatialRelationInfoPos-r16 ::=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0E22D9A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servingRS-r16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6A04FE2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servingCellId                           ServCellIndex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5C98507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referenceSignal-r16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5A5343E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ssb-IndexServing-r16                    SSB-Index,</w:t>
      </w:r>
    </w:p>
    <w:p w14:paraId="47603BD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csi-RS-IndexServing-r16                 NZP-CSI-RS-ResourceId,</w:t>
      </w:r>
    </w:p>
    <w:p w14:paraId="51E3D7C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srs-SpatialRelation-r16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2CD8F99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resourceSelection-r16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1AEC77C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srs-ResourceId-r16                      SRS-ResourceId,</w:t>
      </w:r>
    </w:p>
    <w:p w14:paraId="7CBB667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srs-PosResourceId-r16                   SRS-PosResourceId-r16</w:t>
      </w:r>
    </w:p>
    <w:p w14:paraId="3C57531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D1AEA5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uplinkBWP-r16                           BWP-Id</w:t>
      </w:r>
    </w:p>
    <w:p w14:paraId="0C9E42F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2E7C9CC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7D97795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371648B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ssb-Ncell-r16                           SSB-InfoNcell-r16,</w:t>
      </w:r>
    </w:p>
    <w:p w14:paraId="6CF1173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dl-PRS-r16                              DL-PRS-Info-r16</w:t>
      </w:r>
    </w:p>
    <w:p w14:paraId="78142DF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39340AD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8F9C5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SSB-Configuration-r16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4C6C7F3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ssb-Freq-r16                     ARFCN-ValueNR,</w:t>
      </w:r>
    </w:p>
    <w:p w14:paraId="7959CFE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halfFrameIndex-r16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{zero, one},</w:t>
      </w:r>
    </w:p>
    <w:p w14:paraId="058A9A9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ssbSubcarrierSpacing-r16            SubcarrierSpacing,</w:t>
      </w:r>
    </w:p>
    <w:p w14:paraId="3159E82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ssb-Periodicity-r16                 </w:t>
      </w:r>
      <w:r w:rsidRPr="00C123F2">
        <w:rPr>
          <w:rFonts w:ascii="Courier New" w:eastAsia="Times New Roman" w:hAnsi="Courier New"/>
          <w:noProof/>
          <w:color w:val="993366"/>
          <w:sz w:val="16"/>
          <w:lang w:eastAsia="en-GB"/>
        </w:rPr>
        <w:t>ENUMERATED</w:t>
      </w:r>
      <w:r w:rsidRPr="00C123F2">
        <w:rPr>
          <w:rFonts w:ascii="Courier New" w:eastAsia="Times New Roman" w:hAnsi="Courier New"/>
          <w:noProof/>
          <w:sz w:val="16"/>
          <w:lang w:eastAsia="en-GB"/>
        </w:rPr>
        <w:t xml:space="preserve"> { ms5, ms10, ms20, ms40, ms80, ms160, spare2,spare1 }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612CE53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sfn0-Offset-r16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261FA7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sfn-Offset-r16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(0..1023),</w:t>
      </w:r>
    </w:p>
    <w:p w14:paraId="53D1B93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integerSubframeOffset-r16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(0..9)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2FBC1A2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R</w:t>
      </w:r>
    </w:p>
    <w:p w14:paraId="5E43039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sfn-SSB-Offset-r16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(0..15),</w:t>
      </w:r>
    </w:p>
    <w:p w14:paraId="4BEE442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ss-PBCH-BlockPower-r16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(-60..50)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Cond Pathloss</w:t>
      </w:r>
    </w:p>
    <w:p w14:paraId="0EBA374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18E7A3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6C671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SSB-InfoNcell-r16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1EBACFF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physicalCellId-r16                  PhysCellId,</w:t>
      </w:r>
    </w:p>
    <w:p w14:paraId="7FC919E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lastRenderedPageBreak/>
        <w:t xml:space="preserve">    ssb-IndexNcell-r16                  SSB-Index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60F4D28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ssb-Configuration-r16               SSB-Configuration-r16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2B3E0DE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06A8A7A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3526E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DL-PRS-Info-r16  ::=                </w:t>
      </w:r>
      <w:r w:rsidRPr="00C123F2">
        <w:rPr>
          <w:rFonts w:ascii="Courier New" w:eastAsia="Times New Roman" w:hAnsi="Courier New"/>
          <w:noProof/>
          <w:color w:val="993366"/>
          <w:sz w:val="16"/>
          <w:lang w:eastAsia="en-GB"/>
        </w:rPr>
        <w:t>SEQUENCE</w:t>
      </w:r>
      <w:r w:rsidRPr="00C123F2">
        <w:rPr>
          <w:rFonts w:ascii="Courier New" w:eastAsia="Times New Roman" w:hAnsi="Courier New"/>
          <w:noProof/>
          <w:sz w:val="16"/>
          <w:lang w:eastAsia="en-GB"/>
        </w:rPr>
        <w:t xml:space="preserve"> {</w:t>
      </w:r>
    </w:p>
    <w:p w14:paraId="05227FA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dl-PRS-ID-r16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(0..255),</w:t>
      </w:r>
    </w:p>
    <w:p w14:paraId="1788F12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dl-PRS-ResourceSetId-r16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(0..7),</w:t>
      </w:r>
    </w:p>
    <w:p w14:paraId="7B9949A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sz w:val="16"/>
          <w:lang w:eastAsia="en-GB"/>
        </w:rPr>
        <w:t xml:space="preserve">    dl-PRS-ResourceId-r16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(0..63)                                                     </w:t>
      </w:r>
      <w:r w:rsidRPr="00C123F2">
        <w:rPr>
          <w:rFonts w:ascii="Courier New" w:eastAsia="Times New Roman" w:hAnsi="Courier New"/>
          <w:noProof/>
          <w:color w:val="993366"/>
          <w:sz w:val="16"/>
          <w:lang w:eastAsia="en-GB"/>
        </w:rPr>
        <w:t>OPTIONAL</w:t>
      </w:r>
      <w:r w:rsidRPr="00C123F2">
        <w:rPr>
          <w:rFonts w:ascii="Courier New" w:eastAsia="Times New Roman" w:hAnsi="Courier New"/>
          <w:noProof/>
          <w:sz w:val="16"/>
          <w:lang w:eastAsia="en-GB"/>
        </w:rPr>
        <w:t xml:space="preserve">  </w:t>
      </w:r>
      <w:r w:rsidRPr="00C123F2">
        <w:rPr>
          <w:rFonts w:ascii="Courier New" w:eastAsia="Times New Roman" w:hAnsi="Courier New"/>
          <w:noProof/>
          <w:color w:val="808080"/>
          <w:sz w:val="16"/>
          <w:lang w:eastAsia="en-GB"/>
        </w:rPr>
        <w:t>-- Need S</w:t>
      </w:r>
    </w:p>
    <w:p w14:paraId="42AC552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684AA06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F7E82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SRS-ResourceId ::=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(0..maxNrofSRS-Resources-1)</w:t>
      </w:r>
    </w:p>
    <w:p w14:paraId="6E92197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SRS-PosResourceId-r16 ::=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 xml:space="preserve"> (0..maxNrofSRS-PosResources-1-r16)</w:t>
      </w:r>
    </w:p>
    <w:p w14:paraId="75E83A1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090CA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SRS-PeriodicityAndOffset ::=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1B38029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                                     </w:t>
      </w:r>
      <w:r w:rsidRPr="00C123F2">
        <w:rPr>
          <w:rFonts w:ascii="Courier New" w:eastAsia="Times New Roman" w:hAnsi="Courier New"/>
          <w:noProof/>
          <w:color w:val="993366"/>
          <w:sz w:val="16"/>
          <w:lang w:eastAsia="en-GB"/>
        </w:rPr>
        <w:t>NULL</w:t>
      </w:r>
      <w:r w:rsidRPr="00C123F2">
        <w:rPr>
          <w:rFonts w:ascii="Courier New" w:eastAsia="Times New Roman" w:hAnsi="Courier New"/>
          <w:noProof/>
          <w:sz w:val="16"/>
          <w:lang w:eastAsia="en-GB"/>
        </w:rPr>
        <w:t>,</w:t>
      </w:r>
    </w:p>
    <w:p w14:paraId="4EC942F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w:t>
      </w:r>
    </w:p>
    <w:p w14:paraId="1A1AAFD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w:t>
      </w:r>
    </w:p>
    <w:p w14:paraId="0CD9524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sl5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(0..4),</w:t>
      </w:r>
    </w:p>
    <w:p w14:paraId="08355E7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sl8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(0..7),</w:t>
      </w:r>
    </w:p>
    <w:p w14:paraId="027575FD"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(0..9),</w:t>
      </w:r>
    </w:p>
    <w:p w14:paraId="6F3C295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(0..15),</w:t>
      </w:r>
    </w:p>
    <w:p w14:paraId="720A3AC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(0..19),</w:t>
      </w:r>
    </w:p>
    <w:p w14:paraId="0D7CFAB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sl32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(0..31),</w:t>
      </w:r>
    </w:p>
    <w:p w14:paraId="0EAB416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sl40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(0..39),</w:t>
      </w:r>
    </w:p>
    <w:p w14:paraId="5AF80C9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sl64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(0..63),</w:t>
      </w:r>
    </w:p>
    <w:p w14:paraId="7907DB5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sl80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(0..79),</w:t>
      </w:r>
    </w:p>
    <w:p w14:paraId="3D76745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sl160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(0..159),</w:t>
      </w:r>
    </w:p>
    <w:p w14:paraId="04592DDB"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sl320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(0..319),</w:t>
      </w:r>
    </w:p>
    <w:p w14:paraId="6C40E9A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sl640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(0..639),</w:t>
      </w:r>
    </w:p>
    <w:p w14:paraId="11505CE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sl1280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(0..1279),</w:t>
      </w:r>
    </w:p>
    <w:p w14:paraId="5308A41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sl2560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(0..2559)</w:t>
      </w:r>
    </w:p>
    <w:p w14:paraId="0D8B091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29E8032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CCF20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SRS-PeriodicityAndOffset-r16 ::=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056E367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                                     </w:t>
      </w:r>
      <w:r w:rsidRPr="00C123F2">
        <w:rPr>
          <w:rFonts w:ascii="Courier New" w:eastAsia="Times New Roman" w:hAnsi="Courier New"/>
          <w:noProof/>
          <w:color w:val="993366"/>
          <w:sz w:val="16"/>
          <w:lang w:eastAsia="en-GB"/>
        </w:rPr>
        <w:t>NULL</w:t>
      </w:r>
      <w:r w:rsidRPr="00C123F2">
        <w:rPr>
          <w:rFonts w:ascii="Courier New" w:eastAsia="Times New Roman" w:hAnsi="Courier New"/>
          <w:noProof/>
          <w:sz w:val="16"/>
          <w:lang w:eastAsia="en-GB"/>
        </w:rPr>
        <w:t>,</w:t>
      </w:r>
    </w:p>
    <w:p w14:paraId="702B2121"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w:t>
      </w:r>
    </w:p>
    <w:p w14:paraId="41A2E2E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w:t>
      </w:r>
    </w:p>
    <w:p w14:paraId="20E791C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sl5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(0..4),</w:t>
      </w:r>
    </w:p>
    <w:p w14:paraId="6ECF912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sl8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(0..7),</w:t>
      </w:r>
    </w:p>
    <w:p w14:paraId="2C0038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(0..9),</w:t>
      </w:r>
    </w:p>
    <w:p w14:paraId="1F78A47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(0..15),</w:t>
      </w:r>
    </w:p>
    <w:p w14:paraId="724A3BF3"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(0..19),</w:t>
      </w:r>
    </w:p>
    <w:p w14:paraId="24EAC780"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sl32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(0..31),</w:t>
      </w:r>
    </w:p>
    <w:p w14:paraId="5DF4347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sl40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(0..39),</w:t>
      </w:r>
    </w:p>
    <w:p w14:paraId="7C8DB78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sl64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(0..63),</w:t>
      </w:r>
    </w:p>
    <w:p w14:paraId="63C7CC3A"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sl80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(0..79),</w:t>
      </w:r>
    </w:p>
    <w:p w14:paraId="02F2C0D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sl160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(0..159),</w:t>
      </w:r>
    </w:p>
    <w:p w14:paraId="35DC9D9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sl320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(0..319),</w:t>
      </w:r>
    </w:p>
    <w:p w14:paraId="6B95BCF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sl640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(0..639),</w:t>
      </w:r>
    </w:p>
    <w:p w14:paraId="6A80034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sl1280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(0..1279),</w:t>
      </w:r>
    </w:p>
    <w:p w14:paraId="4C0BDFF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sl2560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(0..2559),</w:t>
      </w:r>
    </w:p>
    <w:p w14:paraId="7E9BE0A4"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sl5120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(0..5119),</w:t>
      </w:r>
    </w:p>
    <w:p w14:paraId="3D05F29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sl10240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(0..10239),</w:t>
      </w:r>
    </w:p>
    <w:p w14:paraId="28381379"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lastRenderedPageBreak/>
        <w:t xml:space="preserve">    sl40960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(0..40959),</w:t>
      </w:r>
    </w:p>
    <w:p w14:paraId="0A4FDE8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sl81920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(0..81919),</w:t>
      </w:r>
    </w:p>
    <w:p w14:paraId="3518A52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w:t>
      </w:r>
    </w:p>
    <w:p w14:paraId="0D84A748"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35122E0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7C9737"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SRS-PeriodicityAndOffsetExt-r16 ::=     </w:t>
      </w:r>
      <w:r w:rsidRPr="00C123F2">
        <w:rPr>
          <w:rFonts w:ascii="Courier New" w:eastAsia="Times New Roman" w:hAnsi="Courier New"/>
          <w:noProof/>
          <w:color w:val="993366"/>
          <w:sz w:val="16"/>
          <w:lang w:eastAsia="en-GB"/>
        </w:rPr>
        <w:t>CHOICE</w:t>
      </w:r>
      <w:r w:rsidRPr="00C123F2">
        <w:rPr>
          <w:rFonts w:ascii="Courier New" w:eastAsia="Times New Roman" w:hAnsi="Courier New"/>
          <w:noProof/>
          <w:sz w:val="16"/>
          <w:lang w:eastAsia="en-GB"/>
        </w:rPr>
        <w:t xml:space="preserve"> {</w:t>
      </w:r>
    </w:p>
    <w:p w14:paraId="67C1D63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sl128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(0..127),</w:t>
      </w:r>
    </w:p>
    <w:p w14:paraId="1243255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sl256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(0..255),</w:t>
      </w:r>
    </w:p>
    <w:p w14:paraId="34FD3B86"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sl512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(0..511),</w:t>
      </w:r>
    </w:p>
    <w:p w14:paraId="71E15C3E"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 xml:space="preserve">    sl20480                                 </w:t>
      </w:r>
      <w:r w:rsidRPr="00C123F2">
        <w:rPr>
          <w:rFonts w:ascii="Courier New" w:eastAsia="Times New Roman" w:hAnsi="Courier New"/>
          <w:noProof/>
          <w:color w:val="993366"/>
          <w:sz w:val="16"/>
          <w:lang w:eastAsia="en-GB"/>
        </w:rPr>
        <w:t>INTEGER</w:t>
      </w:r>
      <w:r w:rsidRPr="00C123F2">
        <w:rPr>
          <w:rFonts w:ascii="Courier New" w:eastAsia="Times New Roman" w:hAnsi="Courier New"/>
          <w:noProof/>
          <w:sz w:val="16"/>
          <w:lang w:eastAsia="en-GB"/>
        </w:rPr>
        <w:t>(0..20479)</w:t>
      </w:r>
    </w:p>
    <w:p w14:paraId="6D9CAB2F"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23F2">
        <w:rPr>
          <w:rFonts w:ascii="Courier New" w:eastAsia="Times New Roman" w:hAnsi="Courier New"/>
          <w:noProof/>
          <w:sz w:val="16"/>
          <w:lang w:eastAsia="en-GB"/>
        </w:rPr>
        <w:t>}</w:t>
      </w:r>
    </w:p>
    <w:p w14:paraId="2E60233C"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3483B2"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color w:val="808080"/>
          <w:sz w:val="16"/>
          <w:lang w:eastAsia="en-GB"/>
        </w:rPr>
        <w:t>-- TAG-SRS-CONFIG-STOP</w:t>
      </w:r>
    </w:p>
    <w:p w14:paraId="2EAD27C5" w14:textId="77777777" w:rsidR="00C123F2" w:rsidRPr="00C123F2" w:rsidRDefault="00C123F2" w:rsidP="00C123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123F2">
        <w:rPr>
          <w:rFonts w:ascii="Courier New" w:eastAsia="Times New Roman" w:hAnsi="Courier New"/>
          <w:noProof/>
          <w:color w:val="808080"/>
          <w:sz w:val="16"/>
          <w:lang w:eastAsia="en-GB"/>
        </w:rPr>
        <w:t>-- ASN1STOP</w:t>
      </w:r>
    </w:p>
    <w:p w14:paraId="43DB7DD1"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23F2" w:rsidRPr="00C123F2" w14:paraId="1FC582E7" w14:textId="77777777" w:rsidTr="00AD4A49">
        <w:tc>
          <w:tcPr>
            <w:tcW w:w="14507" w:type="dxa"/>
            <w:tcBorders>
              <w:top w:val="single" w:sz="4" w:space="0" w:color="auto"/>
              <w:left w:val="single" w:sz="4" w:space="0" w:color="auto"/>
              <w:bottom w:val="single" w:sz="4" w:space="0" w:color="auto"/>
              <w:right w:val="single" w:sz="4" w:space="0" w:color="auto"/>
            </w:tcBorders>
            <w:hideMark/>
          </w:tcPr>
          <w:p w14:paraId="56769F2E"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123F2">
              <w:rPr>
                <w:rFonts w:ascii="Arial" w:eastAsia="Times New Roman" w:hAnsi="Arial"/>
                <w:b/>
                <w:i/>
                <w:sz w:val="18"/>
                <w:szCs w:val="22"/>
                <w:lang w:eastAsia="sv-SE"/>
              </w:rPr>
              <w:t xml:space="preserve">SRS-Config </w:t>
            </w:r>
            <w:r w:rsidRPr="00C123F2">
              <w:rPr>
                <w:rFonts w:ascii="Arial" w:eastAsia="Times New Roman" w:hAnsi="Arial"/>
                <w:b/>
                <w:sz w:val="18"/>
                <w:szCs w:val="22"/>
                <w:lang w:eastAsia="sv-SE"/>
              </w:rPr>
              <w:t>field descriptions</w:t>
            </w:r>
          </w:p>
        </w:tc>
      </w:tr>
      <w:tr w:rsidR="00C123F2" w:rsidRPr="00C123F2" w14:paraId="60D38F14" w14:textId="77777777" w:rsidTr="00AD4A49">
        <w:tc>
          <w:tcPr>
            <w:tcW w:w="14507" w:type="dxa"/>
            <w:tcBorders>
              <w:top w:val="single" w:sz="4" w:space="0" w:color="auto"/>
              <w:left w:val="single" w:sz="4" w:space="0" w:color="auto"/>
              <w:bottom w:val="single" w:sz="4" w:space="0" w:color="auto"/>
              <w:right w:val="single" w:sz="4" w:space="0" w:color="auto"/>
            </w:tcBorders>
            <w:hideMark/>
          </w:tcPr>
          <w:p w14:paraId="773B8D9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tpc</w:t>
            </w:r>
            <w:proofErr w:type="spellEnd"/>
            <w:r w:rsidRPr="00C123F2">
              <w:rPr>
                <w:rFonts w:ascii="Arial" w:eastAsia="Times New Roman" w:hAnsi="Arial"/>
                <w:b/>
                <w:i/>
                <w:sz w:val="18"/>
                <w:szCs w:val="22"/>
                <w:lang w:eastAsia="sv-SE"/>
              </w:rPr>
              <w:t>-Accumulation</w:t>
            </w:r>
          </w:p>
          <w:p w14:paraId="42B2CF9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If the field is absent, UE applies TPC commands via accumulation. If disabled, UE applies the TPC command without accumulation (this applies to SRS when a separate closed loop is configured for SRS) (see TS 38.213 [13], clause 7.3).</w:t>
            </w:r>
          </w:p>
        </w:tc>
      </w:tr>
    </w:tbl>
    <w:p w14:paraId="2F24D253"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23F2" w:rsidRPr="00C123F2" w14:paraId="1462120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2A58EBF"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123F2">
              <w:rPr>
                <w:rFonts w:ascii="Arial" w:eastAsia="Times New Roman" w:hAnsi="Arial"/>
                <w:b/>
                <w:i/>
                <w:sz w:val="18"/>
                <w:szCs w:val="22"/>
                <w:lang w:eastAsia="sv-SE"/>
              </w:rPr>
              <w:lastRenderedPageBreak/>
              <w:t>SRS-Resource</w:t>
            </w:r>
            <w:r w:rsidRPr="00C123F2">
              <w:rPr>
                <w:rFonts w:ascii="Arial" w:eastAsia="Times New Roman" w:hAnsi="Arial"/>
                <w:b/>
                <w:i/>
                <w:sz w:val="18"/>
                <w:szCs w:val="22"/>
                <w:lang w:eastAsia="zh-CN"/>
              </w:rPr>
              <w:t>, SRS-</w:t>
            </w:r>
            <w:proofErr w:type="spellStart"/>
            <w:r w:rsidRPr="00C123F2">
              <w:rPr>
                <w:rFonts w:ascii="Arial" w:eastAsia="Times New Roman" w:hAnsi="Arial"/>
                <w:b/>
                <w:i/>
                <w:sz w:val="18"/>
                <w:szCs w:val="22"/>
                <w:lang w:eastAsia="zh-CN"/>
              </w:rPr>
              <w:t>PosResource</w:t>
            </w:r>
            <w:proofErr w:type="spellEnd"/>
            <w:r w:rsidRPr="00C123F2">
              <w:rPr>
                <w:rFonts w:ascii="Arial" w:eastAsia="Times New Roman" w:hAnsi="Arial"/>
                <w:b/>
                <w:i/>
                <w:sz w:val="18"/>
                <w:szCs w:val="22"/>
                <w:lang w:eastAsia="sv-SE"/>
              </w:rPr>
              <w:t xml:space="preserve"> </w:t>
            </w:r>
            <w:r w:rsidRPr="00C123F2">
              <w:rPr>
                <w:rFonts w:ascii="Arial" w:eastAsia="Times New Roman" w:hAnsi="Arial"/>
                <w:b/>
                <w:sz w:val="18"/>
                <w:szCs w:val="22"/>
                <w:lang w:eastAsia="sv-SE"/>
              </w:rPr>
              <w:t>field descriptions</w:t>
            </w:r>
          </w:p>
        </w:tc>
      </w:tr>
      <w:tr w:rsidR="00C123F2" w:rsidRPr="00C123F2" w14:paraId="16D26F3D"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15950F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cyclicShift-n2</w:t>
            </w:r>
          </w:p>
          <w:p w14:paraId="2A83A15E"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Cyclic shift configuration (see TS 38.214 [19], clause 6.2.1).</w:t>
            </w:r>
          </w:p>
        </w:tc>
      </w:tr>
      <w:tr w:rsidR="00C123F2" w:rsidRPr="00C123F2" w14:paraId="40E76AA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20233B4"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cyclicShift-n4</w:t>
            </w:r>
          </w:p>
          <w:p w14:paraId="4986513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Cyclic shift configuration (see TS 38.214 [19], clause 6.2.1).</w:t>
            </w:r>
          </w:p>
        </w:tc>
      </w:tr>
      <w:tr w:rsidR="00C123F2" w:rsidRPr="00C123F2" w14:paraId="06CCC197" w14:textId="77777777" w:rsidTr="00AD4A49">
        <w:tc>
          <w:tcPr>
            <w:tcW w:w="14173" w:type="dxa"/>
            <w:tcBorders>
              <w:top w:val="single" w:sz="4" w:space="0" w:color="auto"/>
              <w:left w:val="single" w:sz="4" w:space="0" w:color="auto"/>
              <w:bottom w:val="single" w:sz="4" w:space="0" w:color="auto"/>
              <w:right w:val="single" w:sz="4" w:space="0" w:color="auto"/>
            </w:tcBorders>
          </w:tcPr>
          <w:p w14:paraId="08F25152" w14:textId="77777777" w:rsidR="00C123F2" w:rsidRPr="00C123F2" w:rsidRDefault="00C123F2" w:rsidP="00C123F2">
            <w:pPr>
              <w:keepNext/>
              <w:keepLines/>
              <w:overflowPunct w:val="0"/>
              <w:autoSpaceDE w:val="0"/>
              <w:autoSpaceDN w:val="0"/>
              <w:adjustRightInd w:val="0"/>
              <w:spacing w:after="0"/>
              <w:textAlignment w:val="baseline"/>
              <w:rPr>
                <w:rFonts w:ascii="Arial" w:hAnsi="Arial"/>
                <w:sz w:val="18"/>
                <w:szCs w:val="22"/>
                <w:lang w:eastAsia="zh-CN"/>
              </w:rPr>
            </w:pPr>
            <w:r w:rsidRPr="00C123F2">
              <w:rPr>
                <w:rFonts w:ascii="Arial" w:eastAsia="Times New Roman" w:hAnsi="Arial"/>
                <w:b/>
                <w:i/>
                <w:sz w:val="18"/>
                <w:szCs w:val="22"/>
                <w:lang w:eastAsia="sv-SE"/>
              </w:rPr>
              <w:t>cyclicShift-n</w:t>
            </w:r>
            <w:r w:rsidRPr="00C123F2">
              <w:rPr>
                <w:rFonts w:ascii="Arial" w:hAnsi="Arial"/>
                <w:b/>
                <w:i/>
                <w:sz w:val="18"/>
                <w:szCs w:val="22"/>
                <w:lang w:eastAsia="zh-CN"/>
              </w:rPr>
              <w:t>8</w:t>
            </w:r>
          </w:p>
          <w:p w14:paraId="53267E6B"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Cyclic shift configuration (see TS 38.214 [19], clause 6.2.1).</w:t>
            </w:r>
          </w:p>
        </w:tc>
      </w:tr>
      <w:tr w:rsidR="00C123F2" w:rsidRPr="00C123F2" w14:paraId="38F4BA8D"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82B74D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freqHopping</w:t>
            </w:r>
            <w:proofErr w:type="spellEnd"/>
          </w:p>
          <w:p w14:paraId="362EB579"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Includes parameters capturing SRS frequency hopping (see TS 38.214 [19], clause 6.2.1). For CLI SRS-RSRP measurement, the network always configures this field such that </w:t>
            </w:r>
            <w:r w:rsidRPr="00C123F2">
              <w:rPr>
                <w:rFonts w:ascii="Arial" w:eastAsia="Times New Roman" w:hAnsi="Arial"/>
                <w:i/>
                <w:sz w:val="18"/>
                <w:szCs w:val="22"/>
                <w:lang w:eastAsia="sv-SE"/>
              </w:rPr>
              <w:t>b-hop</w:t>
            </w:r>
            <w:r w:rsidRPr="00C123F2">
              <w:rPr>
                <w:rFonts w:ascii="Arial" w:eastAsia="Times New Roman" w:hAnsi="Arial"/>
                <w:sz w:val="18"/>
                <w:szCs w:val="22"/>
                <w:lang w:eastAsia="sv-SE"/>
              </w:rPr>
              <w:t xml:space="preserve"> &gt; </w:t>
            </w:r>
            <w:r w:rsidRPr="00C123F2">
              <w:rPr>
                <w:rFonts w:ascii="Arial" w:eastAsia="Times New Roman" w:hAnsi="Arial"/>
                <w:i/>
                <w:sz w:val="18"/>
                <w:szCs w:val="22"/>
                <w:lang w:eastAsia="sv-SE"/>
              </w:rPr>
              <w:t>b-SRS</w:t>
            </w:r>
            <w:r w:rsidRPr="00C123F2">
              <w:rPr>
                <w:rFonts w:ascii="Arial" w:eastAsia="Times New Roman" w:hAnsi="Arial"/>
                <w:sz w:val="18"/>
                <w:szCs w:val="22"/>
                <w:lang w:eastAsia="sv-SE"/>
              </w:rPr>
              <w:t>.</w:t>
            </w:r>
          </w:p>
        </w:tc>
      </w:tr>
      <w:tr w:rsidR="00C123F2" w:rsidRPr="00C123F2" w14:paraId="6FA6E58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FA573A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groupOrSequenceHopping</w:t>
            </w:r>
            <w:proofErr w:type="spellEnd"/>
          </w:p>
          <w:p w14:paraId="2952FC54"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Parameter(s) for configuring group or sequence hopping (see TS 38.211 [16], clause  6.4.1.4.2). For CLI SRS-RSRP measurement, the network always configures this parameter to 'neither'.</w:t>
            </w:r>
          </w:p>
        </w:tc>
      </w:tr>
      <w:tr w:rsidR="00C123F2" w:rsidRPr="00C123F2" w14:paraId="4EAF937B"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0BF482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C123F2">
              <w:rPr>
                <w:rFonts w:ascii="Arial" w:eastAsia="Times New Roman" w:hAnsi="Arial"/>
                <w:b/>
                <w:i/>
                <w:sz w:val="18"/>
                <w:szCs w:val="22"/>
                <w:lang w:eastAsia="sv-SE"/>
              </w:rPr>
              <w:t>nrofSRS</w:t>
            </w:r>
            <w:proofErr w:type="spellEnd"/>
            <w:r w:rsidRPr="00C123F2">
              <w:rPr>
                <w:rFonts w:ascii="Arial" w:eastAsia="Times New Roman" w:hAnsi="Arial"/>
                <w:b/>
                <w:i/>
                <w:sz w:val="18"/>
                <w:szCs w:val="22"/>
                <w:lang w:eastAsia="sv-SE"/>
              </w:rPr>
              <w:t>-Ports</w:t>
            </w:r>
          </w:p>
          <w:p w14:paraId="7540B6BE"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Number of ports. For CLI SRS-RSRP measurement, the network always configures this parameter to 'port1'.</w:t>
            </w:r>
          </w:p>
        </w:tc>
      </w:tr>
      <w:tr w:rsidR="00C123F2" w:rsidRPr="00C123F2" w14:paraId="2FA95ACE"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0B9A449"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periodicityAndOffset</w:t>
            </w:r>
            <w:proofErr w:type="spellEnd"/>
            <w:r w:rsidRPr="00C123F2">
              <w:rPr>
                <w:rFonts w:ascii="Arial" w:eastAsia="Times New Roman" w:hAnsi="Arial"/>
                <w:b/>
                <w:i/>
                <w:sz w:val="18"/>
                <w:szCs w:val="22"/>
                <w:lang w:eastAsia="sv-SE"/>
              </w:rPr>
              <w:t xml:space="preserve">-p, </w:t>
            </w:r>
            <w:proofErr w:type="spellStart"/>
            <w:r w:rsidRPr="00C123F2">
              <w:rPr>
                <w:rFonts w:ascii="Arial" w:eastAsia="Times New Roman" w:hAnsi="Arial"/>
                <w:b/>
                <w:i/>
                <w:sz w:val="18"/>
                <w:szCs w:val="22"/>
                <w:lang w:eastAsia="sv-SE"/>
              </w:rPr>
              <w:t>periodicityAndOffset</w:t>
            </w:r>
            <w:proofErr w:type="spellEnd"/>
            <w:r w:rsidRPr="00C123F2">
              <w:rPr>
                <w:rFonts w:ascii="Arial" w:eastAsia="Times New Roman" w:hAnsi="Arial"/>
                <w:b/>
                <w:i/>
                <w:sz w:val="18"/>
                <w:szCs w:val="22"/>
                <w:lang w:eastAsia="sv-SE"/>
              </w:rPr>
              <w:t>-p-Ext</w:t>
            </w:r>
          </w:p>
          <w:p w14:paraId="2CE04CC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Periodicity and slot offset for this SRS resource. All values are in "number of slots". Value </w:t>
            </w:r>
            <w:r w:rsidRPr="00C123F2">
              <w:rPr>
                <w:rFonts w:ascii="Arial" w:eastAsia="Times New Roman" w:hAnsi="Arial"/>
                <w:i/>
                <w:sz w:val="18"/>
                <w:szCs w:val="22"/>
                <w:lang w:eastAsia="sv-SE"/>
              </w:rPr>
              <w:t>sl1</w:t>
            </w:r>
            <w:r w:rsidRPr="00C123F2">
              <w:rPr>
                <w:rFonts w:ascii="Arial" w:eastAsia="Times New Roman" w:hAnsi="Arial"/>
                <w:sz w:val="18"/>
                <w:szCs w:val="22"/>
                <w:lang w:eastAsia="sv-SE"/>
              </w:rPr>
              <w:t xml:space="preserve"> corresponds to a periodicity of 1 slot, value </w:t>
            </w:r>
            <w:r w:rsidRPr="00C123F2">
              <w:rPr>
                <w:rFonts w:ascii="Arial" w:eastAsia="Times New Roman" w:hAnsi="Arial"/>
                <w:i/>
                <w:sz w:val="18"/>
                <w:szCs w:val="22"/>
                <w:lang w:eastAsia="sv-SE"/>
              </w:rPr>
              <w:t>sl2</w:t>
            </w:r>
            <w:r w:rsidRPr="00C123F2">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C123F2">
              <w:rPr>
                <w:rFonts w:ascii="Arial" w:eastAsia="Times New Roman" w:hAnsi="Arial"/>
                <w:i/>
                <w:sz w:val="18"/>
                <w:szCs w:val="22"/>
                <w:lang w:eastAsia="sv-SE"/>
              </w:rPr>
              <w:t>sl1</w:t>
            </w:r>
            <w:r w:rsidRPr="00C123F2">
              <w:rPr>
                <w:rFonts w:ascii="Arial" w:eastAsia="Times New Roman" w:hAnsi="Arial"/>
                <w:sz w:val="18"/>
                <w:szCs w:val="22"/>
                <w:lang w:eastAsia="sv-SE"/>
              </w:rPr>
              <w:t xml:space="preserve"> the offset is 0 slots (see TS 38.214 [19], clause 6.2.1). For CLI SRS-RSRP measurement, </w:t>
            </w:r>
            <w:r w:rsidRPr="00C123F2">
              <w:rPr>
                <w:rFonts w:ascii="Arial" w:eastAsia="Times New Roman" w:hAnsi="Arial"/>
                <w:i/>
                <w:sz w:val="18"/>
                <w:szCs w:val="22"/>
                <w:lang w:eastAsia="sv-SE"/>
              </w:rPr>
              <w:t>sl1280</w:t>
            </w:r>
            <w:r w:rsidRPr="00C123F2">
              <w:rPr>
                <w:rFonts w:ascii="Arial" w:eastAsia="Times New Roman" w:hAnsi="Arial"/>
                <w:sz w:val="18"/>
                <w:szCs w:val="22"/>
                <w:lang w:eastAsia="sv-SE"/>
              </w:rPr>
              <w:t xml:space="preserve"> and </w:t>
            </w:r>
            <w:r w:rsidRPr="00C123F2">
              <w:rPr>
                <w:rFonts w:ascii="Arial" w:eastAsia="Times New Roman" w:hAnsi="Arial"/>
                <w:i/>
                <w:sz w:val="18"/>
                <w:szCs w:val="22"/>
                <w:lang w:eastAsia="sv-SE"/>
              </w:rPr>
              <w:t>sl2560</w:t>
            </w:r>
            <w:r w:rsidRPr="00C123F2">
              <w:rPr>
                <w:rFonts w:ascii="Arial" w:eastAsia="Times New Roman" w:hAnsi="Arial"/>
                <w:sz w:val="18"/>
                <w:szCs w:val="22"/>
                <w:lang w:eastAsia="sv-SE"/>
              </w:rPr>
              <w:t xml:space="preserve"> cannot be configured. For </w:t>
            </w:r>
            <w:r w:rsidRPr="00C123F2">
              <w:rPr>
                <w:rFonts w:ascii="Arial" w:eastAsia="Times New Roman" w:hAnsi="Arial"/>
                <w:i/>
                <w:iCs/>
                <w:sz w:val="18"/>
                <w:szCs w:val="22"/>
                <w:lang w:eastAsia="sv-SE"/>
              </w:rPr>
              <w:t>SRS-</w:t>
            </w:r>
            <w:proofErr w:type="spellStart"/>
            <w:r w:rsidRPr="00C123F2">
              <w:rPr>
                <w:rFonts w:ascii="Arial" w:eastAsia="Times New Roman" w:hAnsi="Arial"/>
                <w:i/>
                <w:iCs/>
                <w:sz w:val="18"/>
                <w:szCs w:val="22"/>
                <w:lang w:eastAsia="sv-SE"/>
              </w:rPr>
              <w:t>PosResource</w:t>
            </w:r>
            <w:proofErr w:type="spellEnd"/>
            <w:r w:rsidRPr="00C123F2">
              <w:rPr>
                <w:rFonts w:ascii="Arial" w:eastAsia="Times New Roman" w:hAnsi="Arial"/>
                <w:sz w:val="18"/>
                <w:szCs w:val="22"/>
                <w:lang w:eastAsia="sv-SE"/>
              </w:rPr>
              <w:t xml:space="preserve">, </w:t>
            </w:r>
            <w:proofErr w:type="spellStart"/>
            <w:r w:rsidRPr="00C123F2">
              <w:rPr>
                <w:rFonts w:ascii="Arial" w:eastAsia="Times New Roman" w:hAnsi="Arial"/>
                <w:i/>
                <w:iCs/>
                <w:sz w:val="18"/>
                <w:szCs w:val="22"/>
                <w:lang w:eastAsia="sv-SE"/>
              </w:rPr>
              <w:t>sl20480</w:t>
            </w:r>
            <w:proofErr w:type="spellEnd"/>
            <w:r w:rsidRPr="00C123F2">
              <w:rPr>
                <w:rFonts w:ascii="Arial" w:eastAsia="Times New Roman" w:hAnsi="Arial"/>
                <w:sz w:val="18"/>
                <w:szCs w:val="22"/>
                <w:lang w:eastAsia="sv-SE"/>
              </w:rPr>
              <w:t xml:space="preserve">, </w:t>
            </w:r>
            <w:proofErr w:type="spellStart"/>
            <w:r w:rsidRPr="00C123F2">
              <w:rPr>
                <w:rFonts w:ascii="Arial" w:eastAsia="Times New Roman" w:hAnsi="Arial"/>
                <w:i/>
                <w:iCs/>
                <w:sz w:val="18"/>
                <w:szCs w:val="22"/>
                <w:lang w:eastAsia="sv-SE"/>
              </w:rPr>
              <w:t>sl40960</w:t>
            </w:r>
            <w:proofErr w:type="spellEnd"/>
            <w:r w:rsidRPr="00C123F2">
              <w:rPr>
                <w:rFonts w:ascii="Arial" w:eastAsia="Times New Roman" w:hAnsi="Arial"/>
                <w:sz w:val="18"/>
                <w:szCs w:val="22"/>
                <w:lang w:eastAsia="sv-SE"/>
              </w:rPr>
              <w:t xml:space="preserve"> and </w:t>
            </w:r>
            <w:r w:rsidRPr="00C123F2">
              <w:rPr>
                <w:rFonts w:ascii="Arial" w:eastAsia="Times New Roman" w:hAnsi="Arial"/>
                <w:i/>
                <w:iCs/>
                <w:sz w:val="18"/>
                <w:szCs w:val="22"/>
                <w:lang w:eastAsia="sv-SE"/>
              </w:rPr>
              <w:t>sl81920</w:t>
            </w:r>
            <w:r w:rsidRPr="00C123F2">
              <w:rPr>
                <w:rFonts w:ascii="Arial" w:eastAsia="Times New Roman" w:hAnsi="Arial"/>
                <w:sz w:val="18"/>
                <w:szCs w:val="22"/>
                <w:lang w:eastAsia="sv-SE"/>
              </w:rPr>
              <w:t xml:space="preserve"> cannot be configured for SCS=15kHz, </w:t>
            </w:r>
            <w:r w:rsidRPr="00C123F2">
              <w:rPr>
                <w:rFonts w:ascii="Arial" w:eastAsia="Times New Roman" w:hAnsi="Arial"/>
                <w:i/>
                <w:iCs/>
                <w:sz w:val="18"/>
                <w:szCs w:val="22"/>
                <w:lang w:eastAsia="sv-SE"/>
              </w:rPr>
              <w:t>sl40960</w:t>
            </w:r>
            <w:r w:rsidRPr="00C123F2">
              <w:rPr>
                <w:rFonts w:ascii="Arial" w:eastAsia="Times New Roman" w:hAnsi="Arial"/>
                <w:sz w:val="18"/>
                <w:szCs w:val="22"/>
                <w:lang w:eastAsia="sv-SE"/>
              </w:rPr>
              <w:t xml:space="preserve"> and </w:t>
            </w:r>
            <w:r w:rsidRPr="00C123F2">
              <w:rPr>
                <w:rFonts w:ascii="Arial" w:eastAsia="Times New Roman" w:hAnsi="Arial"/>
                <w:i/>
                <w:iCs/>
                <w:sz w:val="18"/>
                <w:szCs w:val="22"/>
                <w:lang w:eastAsia="sv-SE"/>
              </w:rPr>
              <w:t>sl81920</w:t>
            </w:r>
            <w:r w:rsidRPr="00C123F2">
              <w:rPr>
                <w:rFonts w:ascii="Arial" w:eastAsia="Times New Roman" w:hAnsi="Arial"/>
                <w:sz w:val="18"/>
                <w:szCs w:val="22"/>
                <w:lang w:eastAsia="sv-SE"/>
              </w:rPr>
              <w:t xml:space="preserve"> cannot be configured for SCS=30kHz, and </w:t>
            </w:r>
            <w:r w:rsidRPr="00C123F2">
              <w:rPr>
                <w:rFonts w:ascii="Arial" w:eastAsia="Times New Roman" w:hAnsi="Arial"/>
                <w:i/>
                <w:iCs/>
                <w:sz w:val="18"/>
                <w:szCs w:val="22"/>
                <w:lang w:eastAsia="sv-SE"/>
              </w:rPr>
              <w:t>sl81920</w:t>
            </w:r>
            <w:r w:rsidRPr="00C123F2">
              <w:rPr>
                <w:rFonts w:ascii="Arial" w:eastAsia="Times New Roman" w:hAnsi="Arial"/>
                <w:sz w:val="18"/>
                <w:szCs w:val="22"/>
                <w:lang w:eastAsia="sv-SE"/>
              </w:rPr>
              <w:t xml:space="preserve"> cannot be configured for SCS=60kHz.</w:t>
            </w:r>
          </w:p>
          <w:p w14:paraId="33ED3F7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When the field </w:t>
            </w:r>
            <w:proofErr w:type="spellStart"/>
            <w:r w:rsidRPr="00C123F2">
              <w:rPr>
                <w:rFonts w:ascii="Arial" w:eastAsia="Times New Roman" w:hAnsi="Arial"/>
                <w:i/>
                <w:iCs/>
                <w:sz w:val="18"/>
                <w:szCs w:val="22"/>
                <w:lang w:eastAsia="sv-SE"/>
              </w:rPr>
              <w:t>periodicityAndOffset</w:t>
            </w:r>
            <w:proofErr w:type="spellEnd"/>
            <w:r w:rsidRPr="00C123F2">
              <w:rPr>
                <w:rFonts w:ascii="Arial" w:eastAsia="Times New Roman" w:hAnsi="Arial"/>
                <w:i/>
                <w:iCs/>
                <w:sz w:val="18"/>
                <w:szCs w:val="22"/>
                <w:lang w:eastAsia="sv-SE"/>
              </w:rPr>
              <w:t>-p-Ext</w:t>
            </w:r>
            <w:r w:rsidRPr="00C123F2">
              <w:rPr>
                <w:rFonts w:ascii="Arial" w:eastAsia="Times New Roman" w:hAnsi="Arial"/>
                <w:sz w:val="18"/>
                <w:szCs w:val="22"/>
                <w:lang w:eastAsia="sv-SE"/>
              </w:rPr>
              <w:t xml:space="preserve"> is present, the field </w:t>
            </w:r>
            <w:proofErr w:type="spellStart"/>
            <w:r w:rsidRPr="00C123F2">
              <w:rPr>
                <w:rFonts w:ascii="Arial" w:eastAsia="Times New Roman" w:hAnsi="Arial"/>
                <w:i/>
                <w:iCs/>
                <w:sz w:val="18"/>
                <w:szCs w:val="22"/>
                <w:lang w:eastAsia="sv-SE"/>
              </w:rPr>
              <w:t>periodicityAndOffset</w:t>
            </w:r>
            <w:proofErr w:type="spellEnd"/>
            <w:r w:rsidRPr="00C123F2">
              <w:rPr>
                <w:rFonts w:ascii="Arial" w:eastAsia="Times New Roman" w:hAnsi="Arial"/>
                <w:i/>
                <w:iCs/>
                <w:sz w:val="18"/>
                <w:szCs w:val="22"/>
                <w:lang w:eastAsia="sv-SE"/>
              </w:rPr>
              <w:t>-p</w:t>
            </w:r>
            <w:r w:rsidRPr="00C123F2">
              <w:rPr>
                <w:rFonts w:ascii="Arial" w:eastAsia="Times New Roman" w:hAnsi="Arial"/>
                <w:sz w:val="18"/>
                <w:szCs w:val="22"/>
                <w:lang w:eastAsia="sv-SE"/>
              </w:rPr>
              <w:t xml:space="preserve"> shall be ignored by the UE.</w:t>
            </w:r>
          </w:p>
        </w:tc>
      </w:tr>
      <w:tr w:rsidR="00C123F2" w:rsidRPr="00C123F2" w14:paraId="34269AEF"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F0D53C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periodicityAndOffset-sp</w:t>
            </w:r>
            <w:proofErr w:type="spellEnd"/>
            <w:r w:rsidRPr="00C123F2">
              <w:rPr>
                <w:rFonts w:ascii="Arial" w:eastAsia="Times New Roman" w:hAnsi="Arial"/>
                <w:b/>
                <w:i/>
                <w:sz w:val="18"/>
                <w:szCs w:val="22"/>
                <w:lang w:eastAsia="sv-SE"/>
              </w:rPr>
              <w:t xml:space="preserve">, </w:t>
            </w:r>
            <w:proofErr w:type="spellStart"/>
            <w:r w:rsidRPr="00C123F2">
              <w:rPr>
                <w:rFonts w:ascii="Arial" w:eastAsia="Times New Roman" w:hAnsi="Arial"/>
                <w:b/>
                <w:i/>
                <w:sz w:val="18"/>
                <w:szCs w:val="22"/>
                <w:lang w:eastAsia="sv-SE"/>
              </w:rPr>
              <w:t>periodicityAndOffset</w:t>
            </w:r>
            <w:proofErr w:type="spellEnd"/>
            <w:r w:rsidRPr="00C123F2">
              <w:rPr>
                <w:rFonts w:ascii="Arial" w:eastAsia="Times New Roman" w:hAnsi="Arial"/>
                <w:b/>
                <w:i/>
                <w:sz w:val="18"/>
                <w:szCs w:val="22"/>
                <w:lang w:eastAsia="sv-SE"/>
              </w:rPr>
              <w:t>-</w:t>
            </w:r>
            <w:proofErr w:type="spellStart"/>
            <w:r w:rsidRPr="00C123F2">
              <w:rPr>
                <w:rFonts w:ascii="Arial" w:eastAsia="Times New Roman" w:hAnsi="Arial"/>
                <w:b/>
                <w:i/>
                <w:sz w:val="18"/>
                <w:szCs w:val="22"/>
                <w:lang w:eastAsia="sv-SE"/>
              </w:rPr>
              <w:t>sp</w:t>
            </w:r>
            <w:proofErr w:type="spellEnd"/>
            <w:r w:rsidRPr="00C123F2">
              <w:rPr>
                <w:rFonts w:ascii="Arial" w:eastAsia="Times New Roman" w:hAnsi="Arial"/>
                <w:b/>
                <w:i/>
                <w:sz w:val="18"/>
                <w:szCs w:val="22"/>
                <w:lang w:eastAsia="sv-SE"/>
              </w:rPr>
              <w:t>-Ext</w:t>
            </w:r>
          </w:p>
          <w:p w14:paraId="0D52A819" w14:textId="78E1C2B9"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Periodicity and slot offset for this SRS resource. All values are in "number of slots". Value </w:t>
            </w:r>
            <w:r w:rsidRPr="00C123F2">
              <w:rPr>
                <w:rFonts w:ascii="Arial" w:eastAsia="Times New Roman" w:hAnsi="Arial"/>
                <w:i/>
                <w:sz w:val="18"/>
                <w:szCs w:val="22"/>
                <w:lang w:eastAsia="sv-SE"/>
              </w:rPr>
              <w:t>sl1</w:t>
            </w:r>
            <w:r w:rsidRPr="00C123F2">
              <w:rPr>
                <w:rFonts w:ascii="Arial" w:eastAsia="Times New Roman" w:hAnsi="Arial"/>
                <w:sz w:val="18"/>
                <w:szCs w:val="22"/>
                <w:lang w:eastAsia="sv-SE"/>
              </w:rPr>
              <w:t xml:space="preserve"> corresponds to a periodicity of 1 slot, value </w:t>
            </w:r>
            <w:r w:rsidRPr="00C123F2">
              <w:rPr>
                <w:rFonts w:ascii="Arial" w:eastAsia="Times New Roman" w:hAnsi="Arial"/>
                <w:i/>
                <w:sz w:val="18"/>
                <w:szCs w:val="22"/>
                <w:lang w:eastAsia="sv-SE"/>
              </w:rPr>
              <w:t>sl2</w:t>
            </w:r>
            <w:r w:rsidRPr="00C123F2">
              <w:rPr>
                <w:rFonts w:ascii="Arial" w:eastAsia="Times New Roman" w:hAnsi="Arial"/>
                <w:sz w:val="18"/>
                <w:szCs w:val="22"/>
                <w:lang w:eastAsia="sv-SE"/>
              </w:rPr>
              <w:t xml:space="preserve"> corresponds to a periodicity of 2 slots, and so on. For each periodicity the corresponding offset is given in number of slots. For periodicity </w:t>
            </w:r>
            <w:r w:rsidRPr="00C123F2">
              <w:rPr>
                <w:rFonts w:ascii="Arial" w:eastAsia="Times New Roman" w:hAnsi="Arial"/>
                <w:i/>
                <w:sz w:val="18"/>
                <w:szCs w:val="22"/>
                <w:lang w:eastAsia="sv-SE"/>
              </w:rPr>
              <w:t>sl1</w:t>
            </w:r>
            <w:r w:rsidRPr="00C123F2">
              <w:rPr>
                <w:rFonts w:ascii="Arial" w:eastAsia="Times New Roman" w:hAnsi="Arial"/>
                <w:sz w:val="18"/>
                <w:szCs w:val="22"/>
                <w:lang w:eastAsia="sv-SE"/>
              </w:rPr>
              <w:t xml:space="preserve"> the offset is 0 slots (see TS 38.214 [19], clause 6.2.1). For </w:t>
            </w:r>
            <w:r w:rsidRPr="00C123F2">
              <w:rPr>
                <w:rFonts w:ascii="Arial" w:eastAsia="Times New Roman" w:hAnsi="Arial"/>
                <w:i/>
                <w:iCs/>
                <w:sz w:val="18"/>
                <w:szCs w:val="22"/>
                <w:lang w:eastAsia="sv-SE"/>
              </w:rPr>
              <w:t>SRS-</w:t>
            </w:r>
            <w:proofErr w:type="spellStart"/>
            <w:r w:rsidRPr="00C123F2">
              <w:rPr>
                <w:rFonts w:ascii="Arial" w:eastAsia="Times New Roman" w:hAnsi="Arial"/>
                <w:i/>
                <w:iCs/>
                <w:sz w:val="18"/>
                <w:szCs w:val="22"/>
                <w:lang w:eastAsia="sv-SE"/>
              </w:rPr>
              <w:t>PosResource</w:t>
            </w:r>
            <w:proofErr w:type="spellEnd"/>
            <w:r w:rsidRPr="00C123F2">
              <w:rPr>
                <w:rFonts w:ascii="Arial" w:eastAsia="Times New Roman" w:hAnsi="Arial"/>
                <w:sz w:val="18"/>
                <w:szCs w:val="22"/>
                <w:lang w:eastAsia="sv-SE"/>
              </w:rPr>
              <w:t xml:space="preserve">, </w:t>
            </w:r>
            <w:proofErr w:type="spellStart"/>
            <w:r w:rsidRPr="00C123F2">
              <w:rPr>
                <w:rFonts w:ascii="Arial" w:eastAsia="Times New Roman" w:hAnsi="Arial"/>
                <w:i/>
                <w:sz w:val="18"/>
                <w:szCs w:val="22"/>
                <w:lang w:eastAsia="sv-SE"/>
              </w:rPr>
              <w:t>sl20480</w:t>
            </w:r>
            <w:proofErr w:type="spellEnd"/>
            <w:r w:rsidRPr="00C123F2">
              <w:rPr>
                <w:rFonts w:ascii="Yu Mincho" w:eastAsia="Times New Roman" w:hAnsi="Yu Mincho"/>
                <w:sz w:val="18"/>
                <w:szCs w:val="22"/>
                <w:lang w:eastAsia="zh-CN"/>
              </w:rPr>
              <w:t>,</w:t>
            </w:r>
            <w:r w:rsidRPr="00C123F2">
              <w:rPr>
                <w:rFonts w:ascii="Arial" w:eastAsia="Times New Roman" w:hAnsi="Arial"/>
                <w:sz w:val="18"/>
                <w:szCs w:val="22"/>
                <w:lang w:eastAsia="sv-SE"/>
              </w:rPr>
              <w:t xml:space="preserve"> </w:t>
            </w:r>
            <w:proofErr w:type="spellStart"/>
            <w:r w:rsidRPr="00C123F2">
              <w:rPr>
                <w:rFonts w:ascii="Arial" w:eastAsia="Times New Roman" w:hAnsi="Arial"/>
                <w:i/>
                <w:sz w:val="18"/>
                <w:szCs w:val="22"/>
                <w:lang w:eastAsia="sv-SE"/>
              </w:rPr>
              <w:t>sl40960</w:t>
            </w:r>
            <w:proofErr w:type="spellEnd"/>
            <w:r w:rsidRPr="00C123F2">
              <w:rPr>
                <w:rFonts w:ascii="Arial" w:eastAsia="Times New Roman" w:hAnsi="Arial"/>
                <w:sz w:val="18"/>
                <w:szCs w:val="22"/>
                <w:lang w:eastAsia="sv-SE"/>
              </w:rPr>
              <w:t xml:space="preserve"> and </w:t>
            </w:r>
            <w:r w:rsidRPr="00C123F2">
              <w:rPr>
                <w:rFonts w:ascii="Arial" w:eastAsia="Times New Roman" w:hAnsi="Arial"/>
                <w:i/>
                <w:sz w:val="18"/>
                <w:szCs w:val="22"/>
                <w:lang w:eastAsia="sv-SE"/>
              </w:rPr>
              <w:t>sl81920</w:t>
            </w:r>
            <w:r w:rsidRPr="00C123F2">
              <w:rPr>
                <w:rFonts w:ascii="Arial" w:eastAsia="Times New Roman" w:hAnsi="Arial"/>
                <w:sz w:val="18"/>
                <w:szCs w:val="22"/>
                <w:lang w:eastAsia="sv-SE"/>
              </w:rPr>
              <w:t xml:space="preserve"> cannot be configured for SCS=15kHz, </w:t>
            </w:r>
            <w:r w:rsidRPr="00C123F2">
              <w:rPr>
                <w:rFonts w:ascii="Arial" w:eastAsia="Times New Roman" w:hAnsi="Arial"/>
                <w:i/>
                <w:sz w:val="18"/>
                <w:szCs w:val="22"/>
                <w:lang w:eastAsia="sv-SE"/>
              </w:rPr>
              <w:t>sl40960</w:t>
            </w:r>
            <w:r w:rsidRPr="00C123F2">
              <w:rPr>
                <w:rFonts w:ascii="Arial" w:eastAsia="Times New Roman" w:hAnsi="Arial"/>
                <w:sz w:val="18"/>
                <w:szCs w:val="22"/>
                <w:lang w:eastAsia="sv-SE"/>
              </w:rPr>
              <w:t xml:space="preserve"> and </w:t>
            </w:r>
            <w:r w:rsidRPr="00C123F2">
              <w:rPr>
                <w:rFonts w:ascii="Arial" w:eastAsia="Times New Roman" w:hAnsi="Arial"/>
                <w:i/>
                <w:sz w:val="18"/>
                <w:szCs w:val="22"/>
                <w:lang w:eastAsia="sv-SE"/>
              </w:rPr>
              <w:t xml:space="preserve">sl81920 </w:t>
            </w:r>
            <w:r w:rsidRPr="00C123F2">
              <w:rPr>
                <w:rFonts w:ascii="Arial" w:eastAsia="Times New Roman" w:hAnsi="Arial"/>
                <w:sz w:val="18"/>
                <w:szCs w:val="22"/>
                <w:lang w:eastAsia="sv-SE"/>
              </w:rPr>
              <w:t xml:space="preserve">cannot be configured for SCS=30kHz, and </w:t>
            </w:r>
            <w:r w:rsidRPr="00C123F2">
              <w:rPr>
                <w:rFonts w:ascii="Arial" w:eastAsia="Times New Roman" w:hAnsi="Arial"/>
                <w:i/>
                <w:sz w:val="18"/>
                <w:szCs w:val="22"/>
                <w:lang w:eastAsia="sv-SE"/>
              </w:rPr>
              <w:t xml:space="preserve">sl81920 </w:t>
            </w:r>
            <w:r w:rsidRPr="00C123F2">
              <w:rPr>
                <w:rFonts w:ascii="Arial" w:eastAsia="Times New Roman" w:hAnsi="Arial"/>
                <w:sz w:val="18"/>
                <w:szCs w:val="22"/>
                <w:lang w:eastAsia="sv-SE"/>
              </w:rPr>
              <w:t>cannot be configured for SCS=60kHz.</w:t>
            </w:r>
            <w:ins w:id="4" w:author="Huawei, HiSilicon" w:date="2024-05-07T09:19:00Z">
              <w:r w:rsidR="00E9461D">
                <w:rPr>
                  <w:rFonts w:ascii="Arial" w:eastAsia="Times New Roman" w:hAnsi="Arial"/>
                  <w:sz w:val="18"/>
                  <w:szCs w:val="22"/>
                  <w:lang w:eastAsia="sv-SE"/>
                </w:rPr>
                <w:t>s</w:t>
              </w:r>
            </w:ins>
          </w:p>
          <w:p w14:paraId="3707752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When the field </w:t>
            </w:r>
            <w:proofErr w:type="spellStart"/>
            <w:r w:rsidRPr="00C123F2">
              <w:rPr>
                <w:rFonts w:ascii="Arial" w:eastAsia="Times New Roman" w:hAnsi="Arial"/>
                <w:i/>
                <w:iCs/>
                <w:sz w:val="18"/>
                <w:szCs w:val="22"/>
                <w:lang w:eastAsia="sv-SE"/>
              </w:rPr>
              <w:t>periodicityAndOffset</w:t>
            </w:r>
            <w:proofErr w:type="spellEnd"/>
            <w:r w:rsidRPr="00C123F2">
              <w:rPr>
                <w:rFonts w:ascii="Arial" w:eastAsia="Times New Roman" w:hAnsi="Arial"/>
                <w:i/>
                <w:iCs/>
                <w:sz w:val="18"/>
                <w:szCs w:val="22"/>
                <w:lang w:eastAsia="sv-SE"/>
              </w:rPr>
              <w:t>-</w:t>
            </w:r>
            <w:proofErr w:type="spellStart"/>
            <w:r w:rsidRPr="00C123F2">
              <w:rPr>
                <w:rFonts w:ascii="Arial" w:eastAsia="Times New Roman" w:hAnsi="Arial"/>
                <w:i/>
                <w:iCs/>
                <w:sz w:val="18"/>
                <w:szCs w:val="22"/>
                <w:lang w:eastAsia="sv-SE"/>
              </w:rPr>
              <w:t>sp</w:t>
            </w:r>
            <w:proofErr w:type="spellEnd"/>
            <w:r w:rsidRPr="00C123F2">
              <w:rPr>
                <w:rFonts w:ascii="Arial" w:eastAsia="Times New Roman" w:hAnsi="Arial"/>
                <w:i/>
                <w:iCs/>
                <w:sz w:val="18"/>
                <w:szCs w:val="22"/>
                <w:lang w:eastAsia="sv-SE"/>
              </w:rPr>
              <w:t>-Ext</w:t>
            </w:r>
            <w:r w:rsidRPr="00C123F2">
              <w:rPr>
                <w:rFonts w:ascii="Arial" w:eastAsia="Times New Roman" w:hAnsi="Arial"/>
                <w:sz w:val="18"/>
                <w:szCs w:val="22"/>
                <w:lang w:eastAsia="sv-SE"/>
              </w:rPr>
              <w:t xml:space="preserve"> is present, the field </w:t>
            </w:r>
            <w:proofErr w:type="spellStart"/>
            <w:r w:rsidRPr="00C123F2">
              <w:rPr>
                <w:rFonts w:ascii="Arial" w:eastAsia="Times New Roman" w:hAnsi="Arial"/>
                <w:i/>
                <w:iCs/>
                <w:sz w:val="18"/>
                <w:szCs w:val="22"/>
                <w:lang w:eastAsia="sv-SE"/>
              </w:rPr>
              <w:t>periodicityAndOffset-sp</w:t>
            </w:r>
            <w:proofErr w:type="spellEnd"/>
            <w:r w:rsidRPr="00C123F2">
              <w:rPr>
                <w:rFonts w:ascii="Arial" w:eastAsia="Times New Roman" w:hAnsi="Arial"/>
                <w:sz w:val="18"/>
                <w:szCs w:val="22"/>
                <w:lang w:eastAsia="sv-SE"/>
              </w:rPr>
              <w:t xml:space="preserve"> shall be ignored by the UE.</w:t>
            </w:r>
          </w:p>
        </w:tc>
      </w:tr>
      <w:tr w:rsidR="00C123F2" w:rsidRPr="00C123F2" w14:paraId="33E253E1"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812920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ptrs-PortIndex</w:t>
            </w:r>
            <w:proofErr w:type="spellEnd"/>
          </w:p>
          <w:p w14:paraId="0B78C9C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The PTRS port index for this SRS resource for non-codebook based UL MIMO. This is only applicable when the corresponding </w:t>
            </w:r>
            <w:r w:rsidRPr="00C123F2">
              <w:rPr>
                <w:rFonts w:ascii="Arial" w:eastAsia="Times New Roman" w:hAnsi="Arial"/>
                <w:i/>
                <w:sz w:val="18"/>
                <w:szCs w:val="22"/>
                <w:lang w:eastAsia="sv-SE"/>
              </w:rPr>
              <w:t>PTRS-</w:t>
            </w:r>
            <w:proofErr w:type="spellStart"/>
            <w:r w:rsidRPr="00C123F2">
              <w:rPr>
                <w:rFonts w:ascii="Arial" w:eastAsia="Times New Roman" w:hAnsi="Arial"/>
                <w:i/>
                <w:sz w:val="18"/>
                <w:szCs w:val="22"/>
                <w:lang w:eastAsia="sv-SE"/>
              </w:rPr>
              <w:t>UplinkConfig</w:t>
            </w:r>
            <w:proofErr w:type="spellEnd"/>
            <w:r w:rsidRPr="00C123F2">
              <w:rPr>
                <w:rFonts w:ascii="Arial" w:eastAsia="Times New Roman" w:hAnsi="Arial"/>
                <w:sz w:val="18"/>
                <w:szCs w:val="22"/>
                <w:lang w:eastAsia="sv-SE"/>
              </w:rPr>
              <w:t xml:space="preserve"> is set to CP-OFDM. The </w:t>
            </w:r>
            <w:proofErr w:type="spellStart"/>
            <w:r w:rsidRPr="00C123F2">
              <w:rPr>
                <w:rFonts w:ascii="Arial" w:eastAsia="Times New Roman" w:hAnsi="Arial"/>
                <w:i/>
                <w:sz w:val="18"/>
                <w:szCs w:val="22"/>
                <w:lang w:eastAsia="sv-SE"/>
              </w:rPr>
              <w:t>ptrs-PortIndex</w:t>
            </w:r>
            <w:proofErr w:type="spellEnd"/>
            <w:r w:rsidRPr="00C123F2">
              <w:rPr>
                <w:rFonts w:ascii="Arial" w:eastAsia="Times New Roman" w:hAnsi="Arial"/>
                <w:sz w:val="18"/>
                <w:szCs w:val="22"/>
                <w:lang w:eastAsia="sv-SE"/>
              </w:rPr>
              <w:t xml:space="preserve"> configured here must be smaller than the </w:t>
            </w:r>
            <w:proofErr w:type="spellStart"/>
            <w:r w:rsidRPr="00C123F2">
              <w:rPr>
                <w:rFonts w:ascii="Arial" w:eastAsia="Times New Roman" w:hAnsi="Arial"/>
                <w:i/>
                <w:sz w:val="18"/>
                <w:szCs w:val="22"/>
                <w:lang w:eastAsia="sv-SE"/>
              </w:rPr>
              <w:t>maxNrofPorts</w:t>
            </w:r>
            <w:proofErr w:type="spellEnd"/>
            <w:r w:rsidRPr="00C123F2">
              <w:rPr>
                <w:rFonts w:ascii="Arial" w:eastAsia="Times New Roman" w:hAnsi="Arial"/>
                <w:sz w:val="18"/>
                <w:szCs w:val="22"/>
                <w:lang w:eastAsia="sv-SE"/>
              </w:rPr>
              <w:t xml:space="preserve"> configured in the </w:t>
            </w:r>
            <w:r w:rsidRPr="00C123F2">
              <w:rPr>
                <w:rFonts w:ascii="Arial" w:eastAsia="Times New Roman" w:hAnsi="Arial"/>
                <w:i/>
                <w:sz w:val="18"/>
                <w:szCs w:val="22"/>
                <w:lang w:eastAsia="sv-SE"/>
              </w:rPr>
              <w:t>PTRS-</w:t>
            </w:r>
            <w:proofErr w:type="spellStart"/>
            <w:r w:rsidRPr="00C123F2">
              <w:rPr>
                <w:rFonts w:ascii="Arial" w:eastAsia="Times New Roman" w:hAnsi="Arial"/>
                <w:i/>
                <w:sz w:val="18"/>
                <w:szCs w:val="22"/>
                <w:lang w:eastAsia="sv-SE"/>
              </w:rPr>
              <w:t>UplinkConfig</w:t>
            </w:r>
            <w:proofErr w:type="spellEnd"/>
            <w:r w:rsidRPr="00C123F2">
              <w:rPr>
                <w:rFonts w:ascii="Arial" w:eastAsia="Times New Roman" w:hAnsi="Arial"/>
                <w:sz w:val="18"/>
                <w:szCs w:val="22"/>
                <w:lang w:eastAsia="sv-SE"/>
              </w:rPr>
              <w:t xml:space="preserve"> (see TS 38.214 [19], clause 6.2.3.1). This parameter is not applicable to CLI SRS-RSRP measurement.</w:t>
            </w:r>
          </w:p>
        </w:tc>
      </w:tr>
      <w:tr w:rsidR="00C123F2" w:rsidRPr="00C123F2" w14:paraId="3E76B9A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CB89E2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resourceMapping</w:t>
            </w:r>
            <w:proofErr w:type="spellEnd"/>
          </w:p>
          <w:p w14:paraId="2197251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OFDM symbol location of the SRS resource within a slot including </w:t>
            </w:r>
            <w:proofErr w:type="spellStart"/>
            <w:r w:rsidRPr="00C123F2">
              <w:rPr>
                <w:rFonts w:ascii="Arial" w:eastAsia="Times New Roman" w:hAnsi="Arial"/>
                <w:i/>
                <w:sz w:val="18"/>
                <w:lang w:eastAsia="sv-SE"/>
              </w:rPr>
              <w:t>nrofSymbols</w:t>
            </w:r>
            <w:proofErr w:type="spellEnd"/>
            <w:r w:rsidRPr="00C123F2">
              <w:rPr>
                <w:rFonts w:ascii="Arial" w:eastAsia="Times New Roman" w:hAnsi="Arial"/>
                <w:sz w:val="18"/>
                <w:lang w:eastAsia="sv-SE"/>
              </w:rPr>
              <w:t xml:space="preserve"> (</w:t>
            </w:r>
            <w:r w:rsidRPr="00C123F2">
              <w:rPr>
                <w:rFonts w:ascii="Arial" w:eastAsia="Times New Roman" w:hAnsi="Arial"/>
                <w:sz w:val="18"/>
                <w:szCs w:val="22"/>
                <w:lang w:eastAsia="sv-SE"/>
              </w:rPr>
              <w:t xml:space="preserve">number of OFDM symbols), </w:t>
            </w:r>
            <w:proofErr w:type="spellStart"/>
            <w:r w:rsidRPr="00C123F2">
              <w:rPr>
                <w:rFonts w:ascii="Arial" w:eastAsia="Times New Roman" w:hAnsi="Arial"/>
                <w:i/>
                <w:sz w:val="18"/>
                <w:szCs w:val="22"/>
                <w:lang w:eastAsia="sv-SE"/>
              </w:rPr>
              <w:t>startPosition</w:t>
            </w:r>
            <w:proofErr w:type="spellEnd"/>
            <w:r w:rsidRPr="00C123F2">
              <w:rPr>
                <w:rFonts w:ascii="Arial" w:eastAsia="Times New Roman" w:hAnsi="Arial"/>
                <w:sz w:val="18"/>
                <w:szCs w:val="22"/>
                <w:lang w:eastAsia="sv-SE"/>
              </w:rPr>
              <w:t xml:space="preserve"> (value 0 refers to the last symbol, value 1 refers to the second last symbol, and so on) and </w:t>
            </w:r>
            <w:proofErr w:type="spellStart"/>
            <w:r w:rsidRPr="00C123F2">
              <w:rPr>
                <w:rFonts w:ascii="Arial" w:eastAsia="Times New Roman" w:hAnsi="Arial"/>
                <w:i/>
                <w:sz w:val="18"/>
                <w:szCs w:val="22"/>
                <w:lang w:eastAsia="sv-SE"/>
              </w:rPr>
              <w:t>repetitionFactor</w:t>
            </w:r>
            <w:proofErr w:type="spellEnd"/>
            <w:r w:rsidRPr="00C123F2">
              <w:rPr>
                <w:rFonts w:ascii="Arial" w:eastAsia="Times New Roman" w:hAnsi="Arial"/>
                <w:sz w:val="18"/>
                <w:szCs w:val="22"/>
                <w:lang w:eastAsia="sv-SE"/>
              </w:rPr>
              <w:t xml:space="preserve"> (see TS 38.214 [19], clause 6.2.1 and TS 38.211 [16], clause 6.4.1.4). The configured SRS resource does not exceed the slot boundary. If </w:t>
            </w:r>
            <w:r w:rsidRPr="00C123F2">
              <w:rPr>
                <w:rFonts w:ascii="Arial" w:eastAsia="Times New Roman" w:hAnsi="Arial"/>
                <w:i/>
                <w:sz w:val="18"/>
                <w:szCs w:val="22"/>
                <w:lang w:eastAsia="sv-SE"/>
              </w:rPr>
              <w:t>resourceMapping-r16</w:t>
            </w:r>
            <w:r w:rsidRPr="00C123F2">
              <w:rPr>
                <w:rFonts w:ascii="Arial" w:eastAsia="Times New Roman" w:hAnsi="Arial"/>
                <w:sz w:val="18"/>
                <w:szCs w:val="22"/>
                <w:lang w:eastAsia="sv-SE"/>
              </w:rPr>
              <w:t xml:space="preserve"> is signalled, UE shall ignore the </w:t>
            </w:r>
            <w:proofErr w:type="spellStart"/>
            <w:r w:rsidRPr="00C123F2">
              <w:rPr>
                <w:rFonts w:ascii="Arial" w:eastAsia="Times New Roman" w:hAnsi="Arial"/>
                <w:i/>
                <w:sz w:val="18"/>
                <w:szCs w:val="22"/>
                <w:lang w:eastAsia="sv-SE"/>
              </w:rPr>
              <w:t>resourceMapping</w:t>
            </w:r>
            <w:proofErr w:type="spellEnd"/>
            <w:r w:rsidRPr="00C123F2">
              <w:rPr>
                <w:rFonts w:ascii="Arial" w:eastAsia="Times New Roman" w:hAnsi="Arial"/>
                <w:i/>
                <w:sz w:val="18"/>
                <w:szCs w:val="22"/>
                <w:lang w:eastAsia="sv-SE"/>
              </w:rPr>
              <w:t xml:space="preserve"> </w:t>
            </w:r>
            <w:r w:rsidRPr="00C123F2">
              <w:rPr>
                <w:rFonts w:ascii="Arial" w:eastAsia="Times New Roman" w:hAnsi="Arial"/>
                <w:sz w:val="18"/>
                <w:szCs w:val="22"/>
                <w:lang w:eastAsia="sv-SE"/>
              </w:rPr>
              <w:t xml:space="preserve">(without suffix). For CLI SRS-RSRP measurement, the network always configures </w:t>
            </w:r>
            <w:proofErr w:type="spellStart"/>
            <w:r w:rsidRPr="00C123F2">
              <w:rPr>
                <w:rFonts w:ascii="Arial" w:eastAsia="Times New Roman" w:hAnsi="Arial"/>
                <w:i/>
                <w:sz w:val="18"/>
                <w:szCs w:val="22"/>
                <w:lang w:eastAsia="sv-SE"/>
              </w:rPr>
              <w:t>nrofSymbols</w:t>
            </w:r>
            <w:proofErr w:type="spellEnd"/>
            <w:r w:rsidRPr="00C123F2">
              <w:rPr>
                <w:rFonts w:ascii="Arial" w:eastAsia="Times New Roman" w:hAnsi="Arial"/>
                <w:sz w:val="18"/>
                <w:szCs w:val="22"/>
                <w:lang w:eastAsia="sv-SE"/>
              </w:rPr>
              <w:t xml:space="preserve"> and </w:t>
            </w:r>
            <w:proofErr w:type="spellStart"/>
            <w:r w:rsidRPr="00C123F2">
              <w:rPr>
                <w:rFonts w:ascii="Arial" w:eastAsia="Times New Roman" w:hAnsi="Arial"/>
                <w:i/>
                <w:sz w:val="18"/>
                <w:szCs w:val="22"/>
                <w:lang w:eastAsia="sv-SE"/>
              </w:rPr>
              <w:t>repetitionFactor</w:t>
            </w:r>
            <w:proofErr w:type="spellEnd"/>
            <w:r w:rsidRPr="00C123F2">
              <w:rPr>
                <w:rFonts w:ascii="Arial" w:eastAsia="Times New Roman" w:hAnsi="Arial"/>
                <w:sz w:val="18"/>
                <w:szCs w:val="22"/>
                <w:lang w:eastAsia="sv-SE"/>
              </w:rPr>
              <w:t xml:space="preserve"> to 'n1'.</w:t>
            </w:r>
          </w:p>
        </w:tc>
      </w:tr>
      <w:tr w:rsidR="00C123F2" w:rsidRPr="00735B83" w14:paraId="7F814431"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BBDDEE9"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resourceType</w:t>
            </w:r>
            <w:proofErr w:type="spellEnd"/>
          </w:p>
          <w:p w14:paraId="6E1D9245" w14:textId="0D456556"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Periodicity and offset for semi-persistent and periodic SRS resource</w:t>
            </w:r>
            <w:r w:rsidRPr="00C123F2">
              <w:rPr>
                <w:rFonts w:ascii="Arial" w:hAnsi="Arial"/>
                <w:sz w:val="18"/>
                <w:szCs w:val="22"/>
                <w:lang w:eastAsia="zh-CN"/>
              </w:rPr>
              <w:t xml:space="preserve">, or </w:t>
            </w:r>
            <w:r w:rsidRPr="00C123F2">
              <w:rPr>
                <w:rFonts w:ascii="Arial" w:eastAsia="Times New Roman" w:hAnsi="Arial"/>
                <w:sz w:val="18"/>
                <w:lang w:eastAsia="ja-JP"/>
              </w:rPr>
              <w:t>slot</w:t>
            </w:r>
            <w:r w:rsidRPr="00C123F2">
              <w:rPr>
                <w:rFonts w:ascii="Arial" w:hAnsi="Arial"/>
                <w:sz w:val="18"/>
                <w:lang w:eastAsia="zh-CN"/>
              </w:rPr>
              <w:t xml:space="preserve"> o</w:t>
            </w:r>
            <w:r w:rsidRPr="00C123F2">
              <w:rPr>
                <w:rFonts w:ascii="Arial" w:eastAsia="Times New Roman" w:hAnsi="Arial"/>
                <w:sz w:val="18"/>
                <w:lang w:eastAsia="ja-JP"/>
              </w:rPr>
              <w:t>ffset</w:t>
            </w:r>
            <w:r w:rsidRPr="00C123F2">
              <w:rPr>
                <w:rFonts w:ascii="Arial" w:hAnsi="Arial"/>
                <w:sz w:val="18"/>
                <w:lang w:eastAsia="zh-CN"/>
              </w:rPr>
              <w:t xml:space="preserve"> for </w:t>
            </w:r>
            <w:r w:rsidRPr="00C123F2">
              <w:rPr>
                <w:rFonts w:ascii="Arial" w:hAnsi="Arial"/>
                <w:sz w:val="18"/>
                <w:szCs w:val="22"/>
                <w:lang w:eastAsia="zh-CN"/>
              </w:rPr>
              <w:t>a</w:t>
            </w:r>
            <w:r w:rsidRPr="00C123F2">
              <w:rPr>
                <w:rFonts w:ascii="Arial" w:eastAsia="Times New Roman" w:hAnsi="Arial"/>
                <w:sz w:val="18"/>
                <w:szCs w:val="22"/>
                <w:lang w:eastAsia="sv-SE"/>
              </w:rPr>
              <w:t>periodic SRS resource</w:t>
            </w:r>
            <w:r w:rsidRPr="00C123F2">
              <w:rPr>
                <w:rFonts w:ascii="Arial" w:hAnsi="Arial"/>
                <w:sz w:val="18"/>
                <w:szCs w:val="22"/>
                <w:lang w:eastAsia="zh-CN"/>
              </w:rPr>
              <w:t xml:space="preserve"> </w:t>
            </w:r>
            <w:r w:rsidRPr="00C123F2">
              <w:rPr>
                <w:rFonts w:ascii="Arial" w:eastAsia="Times New Roman" w:hAnsi="Arial"/>
                <w:sz w:val="18"/>
                <w:lang w:eastAsia="ja-JP"/>
              </w:rPr>
              <w:t>for positioning</w:t>
            </w:r>
            <w:r w:rsidRPr="00C123F2">
              <w:rPr>
                <w:rFonts w:ascii="Arial" w:eastAsia="Times New Roman" w:hAnsi="Arial"/>
                <w:sz w:val="18"/>
                <w:szCs w:val="22"/>
                <w:lang w:eastAsia="sv-SE"/>
              </w:rPr>
              <w:t xml:space="preserve"> (see TS 38.214 [19], clause 6.2.1). For CLI SRS-</w:t>
            </w:r>
            <w:proofErr w:type="spellStart"/>
            <w:r w:rsidRPr="00C123F2">
              <w:rPr>
                <w:rFonts w:ascii="Arial" w:eastAsia="Times New Roman" w:hAnsi="Arial"/>
                <w:sz w:val="18"/>
                <w:szCs w:val="22"/>
                <w:lang w:eastAsia="sv-SE"/>
              </w:rPr>
              <w:t>RSRP</w:t>
            </w:r>
            <w:proofErr w:type="spellEnd"/>
            <w:r w:rsidRPr="00C123F2">
              <w:rPr>
                <w:rFonts w:ascii="Arial" w:eastAsia="Times New Roman" w:hAnsi="Arial"/>
                <w:sz w:val="18"/>
                <w:szCs w:val="22"/>
                <w:lang w:eastAsia="sv-SE"/>
              </w:rPr>
              <w:t xml:space="preserve"> measurement, only 'periodic' is applicable for </w:t>
            </w:r>
            <w:proofErr w:type="spellStart"/>
            <w:r w:rsidRPr="00C123F2">
              <w:rPr>
                <w:rFonts w:ascii="Arial" w:eastAsia="Times New Roman" w:hAnsi="Arial"/>
                <w:i/>
                <w:sz w:val="18"/>
                <w:szCs w:val="22"/>
                <w:lang w:eastAsia="sv-SE"/>
              </w:rPr>
              <w:t>resourceType</w:t>
            </w:r>
            <w:proofErr w:type="spellEnd"/>
            <w:r w:rsidRPr="00C123F2">
              <w:rPr>
                <w:rFonts w:ascii="Arial" w:eastAsia="Times New Roman" w:hAnsi="Arial"/>
                <w:sz w:val="18"/>
                <w:szCs w:val="22"/>
                <w:lang w:eastAsia="sv-SE"/>
              </w:rPr>
              <w:t>.</w:t>
            </w:r>
          </w:p>
        </w:tc>
      </w:tr>
      <w:tr w:rsidR="00735B83" w:rsidRPr="00735B83" w14:paraId="1F4386F5" w14:textId="77777777" w:rsidTr="00AD4A49">
        <w:trPr>
          <w:ins w:id="5" w:author="Huawei" w:date="2024-05-21T16:42:00Z"/>
        </w:trPr>
        <w:tc>
          <w:tcPr>
            <w:tcW w:w="14173" w:type="dxa"/>
            <w:tcBorders>
              <w:top w:val="single" w:sz="4" w:space="0" w:color="auto"/>
              <w:left w:val="single" w:sz="4" w:space="0" w:color="auto"/>
              <w:bottom w:val="single" w:sz="4" w:space="0" w:color="auto"/>
              <w:right w:val="single" w:sz="4" w:space="0" w:color="auto"/>
            </w:tcBorders>
          </w:tcPr>
          <w:p w14:paraId="42DB9BE6" w14:textId="77777777" w:rsidR="00735B83" w:rsidRPr="00C123F2" w:rsidRDefault="00735B83" w:rsidP="00735B83">
            <w:pPr>
              <w:keepNext/>
              <w:keepLines/>
              <w:overflowPunct w:val="0"/>
              <w:autoSpaceDE w:val="0"/>
              <w:autoSpaceDN w:val="0"/>
              <w:adjustRightInd w:val="0"/>
              <w:spacing w:after="0"/>
              <w:textAlignment w:val="baseline"/>
              <w:rPr>
                <w:ins w:id="6" w:author="Huawei" w:date="2024-05-21T16:42:00Z"/>
                <w:rFonts w:ascii="Arial" w:eastAsia="Times New Roman" w:hAnsi="Arial"/>
                <w:sz w:val="18"/>
                <w:szCs w:val="22"/>
                <w:lang w:eastAsia="sv-SE"/>
              </w:rPr>
            </w:pPr>
            <w:proofErr w:type="spellStart"/>
            <w:ins w:id="7" w:author="Huawei" w:date="2024-05-21T16:42:00Z">
              <w:r w:rsidRPr="00C123F2">
                <w:rPr>
                  <w:rFonts w:ascii="Arial" w:eastAsia="Times New Roman" w:hAnsi="Arial"/>
                  <w:b/>
                  <w:i/>
                  <w:sz w:val="18"/>
                  <w:szCs w:val="22"/>
                  <w:lang w:eastAsia="sv-SE"/>
                </w:rPr>
                <w:t>slotOffset</w:t>
              </w:r>
              <w:proofErr w:type="spellEnd"/>
            </w:ins>
          </w:p>
          <w:p w14:paraId="421E4B82" w14:textId="44E1889E" w:rsidR="00735B83" w:rsidRPr="00C123F2" w:rsidRDefault="00735B83" w:rsidP="00735B83">
            <w:pPr>
              <w:keepNext/>
              <w:keepLines/>
              <w:overflowPunct w:val="0"/>
              <w:autoSpaceDE w:val="0"/>
              <w:autoSpaceDN w:val="0"/>
              <w:adjustRightInd w:val="0"/>
              <w:spacing w:after="0"/>
              <w:textAlignment w:val="baseline"/>
              <w:rPr>
                <w:ins w:id="8" w:author="Huawei" w:date="2024-05-21T16:42:00Z"/>
                <w:rFonts w:ascii="Arial" w:eastAsia="Times New Roman" w:hAnsi="Arial"/>
                <w:b/>
                <w:i/>
                <w:sz w:val="18"/>
                <w:szCs w:val="22"/>
                <w:lang w:eastAsia="sv-SE"/>
              </w:rPr>
            </w:pPr>
            <w:ins w:id="9" w:author="Huawei" w:date="2024-05-21T16:42:00Z">
              <w:r w:rsidRPr="00C123F2">
                <w:rPr>
                  <w:rFonts w:ascii="Arial" w:eastAsia="Times New Roman" w:hAnsi="Arial"/>
                  <w:sz w:val="18"/>
                  <w:szCs w:val="22"/>
                  <w:lang w:eastAsia="sv-SE"/>
                </w:rPr>
                <w:t xml:space="preserve">An offset in number of slots between the triggering DCI and the actual transmission of this </w:t>
              </w:r>
              <w:r w:rsidRPr="00C123F2">
                <w:rPr>
                  <w:rFonts w:ascii="Arial" w:eastAsia="Times New Roman" w:hAnsi="Arial"/>
                  <w:i/>
                  <w:sz w:val="18"/>
                  <w:szCs w:val="22"/>
                  <w:lang w:eastAsia="sv-SE"/>
                </w:rPr>
                <w:t>SRS-</w:t>
              </w:r>
            </w:ins>
            <w:proofErr w:type="spellStart"/>
            <w:ins w:id="10" w:author="Huawei" w:date="2024-05-21T16:43:00Z">
              <w:r w:rsidR="00294EAA">
                <w:rPr>
                  <w:rFonts w:ascii="Arial" w:eastAsia="Times New Roman" w:hAnsi="Arial"/>
                  <w:i/>
                  <w:sz w:val="18"/>
                  <w:szCs w:val="22"/>
                  <w:lang w:eastAsia="sv-SE"/>
                </w:rPr>
                <w:t>Pos</w:t>
              </w:r>
            </w:ins>
            <w:ins w:id="11" w:author="Huawei" w:date="2024-05-21T16:42:00Z">
              <w:r w:rsidRPr="00C123F2">
                <w:rPr>
                  <w:rFonts w:ascii="Arial" w:eastAsia="Times New Roman" w:hAnsi="Arial"/>
                  <w:i/>
                  <w:sz w:val="18"/>
                  <w:szCs w:val="22"/>
                  <w:lang w:eastAsia="sv-SE"/>
                </w:rPr>
                <w:t>Resource</w:t>
              </w:r>
              <w:proofErr w:type="spellEnd"/>
              <w:r w:rsidRPr="00C123F2">
                <w:rPr>
                  <w:rFonts w:ascii="Arial" w:eastAsia="Times New Roman" w:hAnsi="Arial"/>
                  <w:sz w:val="18"/>
                  <w:szCs w:val="22"/>
                  <w:lang w:eastAsia="sv-SE"/>
                </w:rPr>
                <w:t>. If the field is absent the UE applies no offset (value 0).</w:t>
              </w:r>
            </w:ins>
          </w:p>
        </w:tc>
      </w:tr>
      <w:tr w:rsidR="00735B83" w:rsidRPr="00C123F2" w14:paraId="3E30C509"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D2217FE"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sequenceId</w:t>
            </w:r>
            <w:proofErr w:type="spellEnd"/>
          </w:p>
          <w:p w14:paraId="3FFF3F6B"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Sequence ID used to initialize pseudo random group and sequence hopping (see TS 38.214 [19], clause 6.2.1).</w:t>
            </w:r>
          </w:p>
        </w:tc>
      </w:tr>
      <w:tr w:rsidR="00735B83" w:rsidRPr="00C123F2" w14:paraId="06EA7655"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003C9F3"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lastRenderedPageBreak/>
              <w:t>spatialRelationInfo</w:t>
            </w:r>
            <w:proofErr w:type="spellEnd"/>
          </w:p>
          <w:p w14:paraId="5C676DC1"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Configuration of the spatial relation between a reference RS and the target SRS. Reference RS can be SSB/CSI-RS/SRS (see TS 38.214 [19], clause 6.2.1). This parameter is not applicable to CLI SRS-RSRP measurement.</w:t>
            </w:r>
          </w:p>
        </w:tc>
      </w:tr>
      <w:tr w:rsidR="00735B83" w:rsidRPr="00C123F2" w14:paraId="5E695AE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BCA5FF6"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spatialRelationInfoPos</w:t>
            </w:r>
            <w:proofErr w:type="spellEnd"/>
          </w:p>
          <w:p w14:paraId="4DD04C57"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zh-CN"/>
              </w:rPr>
            </w:pPr>
            <w:r w:rsidRPr="00C123F2">
              <w:rPr>
                <w:rFonts w:ascii="Arial" w:eastAsia="Times New Roman" w:hAnsi="Arial"/>
                <w:sz w:val="18"/>
                <w:szCs w:val="22"/>
                <w:lang w:eastAsia="sv-SE"/>
              </w:rPr>
              <w:t>Configuration of the spatial relation between a reference RS and the target SRS. Reference RS can be SSB/CSI-RS/SRS/DL-PRS (see TS 38.214 [19], clause 6.2.1).</w:t>
            </w:r>
          </w:p>
          <w:p w14:paraId="4B0D75B4"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cs="Arial"/>
                <w:sz w:val="18"/>
                <w:szCs w:val="18"/>
                <w:lang w:eastAsia="zh-CN"/>
              </w:rPr>
              <w:t>If</w:t>
            </w:r>
            <w:r w:rsidRPr="00C123F2">
              <w:rPr>
                <w:rFonts w:ascii="Arial" w:eastAsia="Times New Roman" w:hAnsi="Arial" w:cs="Arial"/>
                <w:sz w:val="18"/>
                <w:szCs w:val="18"/>
                <w:lang w:eastAsia="sv-SE"/>
              </w:rPr>
              <w:t xml:space="preserve"> the IE </w:t>
            </w:r>
            <w:proofErr w:type="spellStart"/>
            <w:r w:rsidRPr="00C123F2">
              <w:rPr>
                <w:rFonts w:ascii="Arial" w:eastAsia="Times New Roman" w:hAnsi="Arial" w:cs="Arial"/>
                <w:i/>
                <w:sz w:val="18"/>
                <w:szCs w:val="18"/>
                <w:lang w:eastAsia="sv-SE"/>
              </w:rPr>
              <w:t>srs</w:t>
            </w:r>
            <w:proofErr w:type="spellEnd"/>
            <w:r w:rsidRPr="00C123F2">
              <w:rPr>
                <w:rFonts w:ascii="Arial" w:eastAsia="Times New Roman" w:hAnsi="Arial" w:cs="Arial"/>
                <w:i/>
                <w:sz w:val="18"/>
                <w:szCs w:val="18"/>
                <w:lang w:eastAsia="sv-SE"/>
              </w:rPr>
              <w:t>-</w:t>
            </w:r>
            <w:proofErr w:type="spellStart"/>
            <w:r w:rsidRPr="00C123F2">
              <w:rPr>
                <w:rFonts w:ascii="Arial" w:eastAsia="Times New Roman" w:hAnsi="Arial" w:cs="Arial"/>
                <w:i/>
                <w:sz w:val="18"/>
                <w:szCs w:val="18"/>
                <w:lang w:eastAsia="sv-SE"/>
              </w:rPr>
              <w:t>ResourceId</w:t>
            </w:r>
            <w:proofErr w:type="spellEnd"/>
            <w:r w:rsidRPr="00C123F2">
              <w:rPr>
                <w:rFonts w:ascii="Arial" w:eastAsia="Times New Roman" w:hAnsi="Arial" w:cs="Arial"/>
                <w:i/>
                <w:sz w:val="18"/>
                <w:szCs w:val="18"/>
                <w:lang w:eastAsia="sv-SE"/>
              </w:rPr>
              <w:t>-Ext</w:t>
            </w:r>
            <w:r w:rsidRPr="00C123F2">
              <w:rPr>
                <w:rFonts w:ascii="Arial" w:eastAsia="Times New Roman" w:hAnsi="Arial" w:cs="Arial"/>
                <w:sz w:val="18"/>
                <w:szCs w:val="18"/>
                <w:lang w:eastAsia="zh-CN"/>
              </w:rPr>
              <w:t xml:space="preserve"> is present, the IE </w:t>
            </w:r>
            <w:bookmarkStart w:id="12" w:name="OLE_LINK15"/>
            <w:bookmarkStart w:id="13" w:name="OLE_LINK16"/>
            <w:proofErr w:type="spellStart"/>
            <w:r w:rsidRPr="00C123F2">
              <w:rPr>
                <w:rFonts w:ascii="Arial" w:eastAsia="Times New Roman" w:hAnsi="Arial" w:cs="Arial"/>
                <w:i/>
                <w:sz w:val="18"/>
                <w:szCs w:val="18"/>
                <w:lang w:eastAsia="zh-CN"/>
              </w:rPr>
              <w:t>srs-ResourceId</w:t>
            </w:r>
            <w:proofErr w:type="spellEnd"/>
            <w:r w:rsidRPr="00C123F2">
              <w:rPr>
                <w:rFonts w:ascii="Arial" w:eastAsia="Times New Roman" w:hAnsi="Arial" w:cs="Arial"/>
                <w:i/>
                <w:sz w:val="18"/>
                <w:szCs w:val="18"/>
                <w:lang w:eastAsia="zh-CN"/>
              </w:rPr>
              <w:t xml:space="preserve"> </w:t>
            </w:r>
            <w:bookmarkEnd w:id="12"/>
            <w:bookmarkEnd w:id="13"/>
            <w:r w:rsidRPr="00C123F2">
              <w:rPr>
                <w:rFonts w:ascii="Arial" w:eastAsia="Times New Roman" w:hAnsi="Arial" w:cs="Arial"/>
                <w:sz w:val="18"/>
                <w:szCs w:val="18"/>
                <w:lang w:eastAsia="zh-CN"/>
              </w:rPr>
              <w:t xml:space="preserve">in </w:t>
            </w:r>
            <w:proofErr w:type="spellStart"/>
            <w:r w:rsidRPr="00C123F2">
              <w:rPr>
                <w:rFonts w:ascii="Arial" w:eastAsia="Times New Roman" w:hAnsi="Arial" w:cs="Arial"/>
                <w:i/>
                <w:sz w:val="18"/>
                <w:szCs w:val="18"/>
                <w:lang w:eastAsia="zh-CN"/>
              </w:rPr>
              <w:t>spatialRelationInfoPos</w:t>
            </w:r>
            <w:proofErr w:type="spellEnd"/>
            <w:r w:rsidRPr="00C123F2">
              <w:rPr>
                <w:rFonts w:ascii="Arial" w:eastAsia="Times New Roman" w:hAnsi="Arial" w:cs="Arial"/>
                <w:i/>
                <w:sz w:val="18"/>
                <w:szCs w:val="18"/>
                <w:lang w:eastAsia="zh-CN"/>
              </w:rPr>
              <w:t xml:space="preserve"> </w:t>
            </w:r>
            <w:r w:rsidRPr="00C123F2">
              <w:rPr>
                <w:rFonts w:ascii="Arial" w:eastAsia="Times New Roman" w:hAnsi="Arial" w:cs="Arial"/>
                <w:noProof/>
                <w:sz w:val="18"/>
                <w:szCs w:val="18"/>
                <w:lang w:eastAsia="ja-JP"/>
              </w:rPr>
              <w:t>represent</w:t>
            </w:r>
            <w:r w:rsidRPr="00C123F2">
              <w:rPr>
                <w:rFonts w:ascii="Arial" w:eastAsia="Times New Roman" w:hAnsi="Arial" w:cs="Arial"/>
                <w:noProof/>
                <w:sz w:val="18"/>
                <w:szCs w:val="18"/>
                <w:lang w:eastAsia="zh-CN"/>
              </w:rPr>
              <w:t>s</w:t>
            </w:r>
            <w:r w:rsidRPr="00C123F2">
              <w:rPr>
                <w:rFonts w:ascii="Arial" w:eastAsia="Times New Roman" w:hAnsi="Arial" w:cs="Arial"/>
                <w:noProof/>
                <w:sz w:val="18"/>
                <w:szCs w:val="18"/>
                <w:lang w:eastAsia="ja-JP"/>
              </w:rPr>
              <w:t xml:space="preserve"> the index </w:t>
            </w:r>
            <w:r w:rsidRPr="00C123F2">
              <w:rPr>
                <w:rFonts w:ascii="Arial" w:eastAsia="Times New Roman" w:hAnsi="Arial" w:cs="Arial"/>
                <w:noProof/>
                <w:sz w:val="18"/>
                <w:szCs w:val="18"/>
                <w:lang w:eastAsia="zh-CN"/>
              </w:rPr>
              <w:t xml:space="preserve">from </w:t>
            </w:r>
            <w:r w:rsidRPr="00C123F2">
              <w:rPr>
                <w:rFonts w:ascii="Arial" w:eastAsia="Times New Roman" w:hAnsi="Arial" w:cs="Arial"/>
                <w:noProof/>
                <w:sz w:val="18"/>
                <w:szCs w:val="18"/>
                <w:lang w:eastAsia="ja-JP"/>
              </w:rPr>
              <w:t xml:space="preserve">0 to </w:t>
            </w:r>
            <w:r w:rsidRPr="00C123F2">
              <w:rPr>
                <w:rFonts w:ascii="Arial" w:eastAsia="Times New Roman" w:hAnsi="Arial" w:cs="Arial"/>
                <w:noProof/>
                <w:sz w:val="18"/>
                <w:szCs w:val="18"/>
                <w:lang w:eastAsia="zh-CN"/>
              </w:rPr>
              <w:t xml:space="preserve">63. </w:t>
            </w:r>
            <w:r w:rsidRPr="00C123F2">
              <w:rPr>
                <w:rFonts w:ascii="Arial" w:eastAsia="Times New Roman" w:hAnsi="Arial" w:cs="Arial"/>
                <w:sz w:val="18"/>
                <w:szCs w:val="18"/>
                <w:lang w:eastAsia="zh-CN"/>
              </w:rPr>
              <w:t xml:space="preserve">Otherwise the IE </w:t>
            </w:r>
            <w:proofErr w:type="spellStart"/>
            <w:r w:rsidRPr="00C123F2">
              <w:rPr>
                <w:rFonts w:ascii="Arial" w:eastAsia="Times New Roman" w:hAnsi="Arial" w:cs="Arial"/>
                <w:i/>
                <w:sz w:val="18"/>
                <w:szCs w:val="18"/>
                <w:lang w:eastAsia="zh-CN"/>
              </w:rPr>
              <w:t>srs-ResourceId</w:t>
            </w:r>
            <w:proofErr w:type="spellEnd"/>
            <w:r w:rsidRPr="00C123F2">
              <w:rPr>
                <w:rFonts w:ascii="Arial" w:eastAsia="Times New Roman" w:hAnsi="Arial" w:cs="Arial"/>
                <w:i/>
                <w:sz w:val="18"/>
                <w:szCs w:val="18"/>
                <w:lang w:eastAsia="zh-CN"/>
              </w:rPr>
              <w:t xml:space="preserve"> </w:t>
            </w:r>
            <w:r w:rsidRPr="00C123F2">
              <w:rPr>
                <w:rFonts w:ascii="Arial" w:eastAsia="Times New Roman" w:hAnsi="Arial" w:cs="Arial"/>
                <w:sz w:val="18"/>
                <w:szCs w:val="18"/>
                <w:lang w:eastAsia="zh-CN"/>
              </w:rPr>
              <w:t xml:space="preserve">in </w:t>
            </w:r>
            <w:proofErr w:type="spellStart"/>
            <w:r w:rsidRPr="00C123F2">
              <w:rPr>
                <w:rFonts w:ascii="Arial" w:eastAsia="Times New Roman" w:hAnsi="Arial" w:cs="Arial"/>
                <w:i/>
                <w:sz w:val="18"/>
                <w:szCs w:val="18"/>
                <w:lang w:eastAsia="zh-CN"/>
              </w:rPr>
              <w:t>spatialRelationInfoPos</w:t>
            </w:r>
            <w:proofErr w:type="spellEnd"/>
            <w:r w:rsidRPr="00C123F2">
              <w:rPr>
                <w:rFonts w:ascii="Arial" w:eastAsia="Times New Roman" w:hAnsi="Arial" w:cs="Arial"/>
                <w:i/>
                <w:sz w:val="18"/>
                <w:szCs w:val="18"/>
                <w:lang w:eastAsia="zh-CN"/>
              </w:rPr>
              <w:t xml:space="preserve"> </w:t>
            </w:r>
            <w:r w:rsidRPr="00C123F2">
              <w:rPr>
                <w:rFonts w:ascii="Arial" w:eastAsia="Times New Roman" w:hAnsi="Arial" w:cs="Arial"/>
                <w:noProof/>
                <w:sz w:val="18"/>
                <w:szCs w:val="18"/>
                <w:lang w:eastAsia="ja-JP"/>
              </w:rPr>
              <w:t>represent</w:t>
            </w:r>
            <w:r w:rsidRPr="00C123F2">
              <w:rPr>
                <w:rFonts w:ascii="Arial" w:eastAsia="Times New Roman" w:hAnsi="Arial" w:cs="Arial"/>
                <w:noProof/>
                <w:sz w:val="18"/>
                <w:szCs w:val="18"/>
                <w:lang w:eastAsia="zh-CN"/>
              </w:rPr>
              <w:t>s</w:t>
            </w:r>
            <w:r w:rsidRPr="00C123F2">
              <w:rPr>
                <w:rFonts w:ascii="Arial" w:eastAsia="Times New Roman" w:hAnsi="Arial" w:cs="Arial"/>
                <w:noProof/>
                <w:sz w:val="18"/>
                <w:szCs w:val="18"/>
                <w:lang w:eastAsia="ja-JP"/>
              </w:rPr>
              <w:t xml:space="preserve"> the index </w:t>
            </w:r>
            <w:r w:rsidRPr="00C123F2">
              <w:rPr>
                <w:rFonts w:ascii="Arial" w:eastAsia="Times New Roman" w:hAnsi="Arial" w:cs="Arial"/>
                <w:noProof/>
                <w:sz w:val="18"/>
                <w:szCs w:val="18"/>
                <w:lang w:eastAsia="zh-CN"/>
              </w:rPr>
              <w:t xml:space="preserve">from </w:t>
            </w:r>
            <w:r w:rsidRPr="00C123F2">
              <w:rPr>
                <w:rFonts w:ascii="Arial" w:eastAsia="Times New Roman" w:hAnsi="Arial" w:cs="Arial"/>
                <w:noProof/>
                <w:sz w:val="18"/>
                <w:szCs w:val="18"/>
                <w:lang w:eastAsia="ja-JP"/>
              </w:rPr>
              <w:t>0 to 31</w:t>
            </w:r>
            <w:r w:rsidRPr="00C123F2">
              <w:rPr>
                <w:rFonts w:ascii="Arial" w:eastAsia="Times New Roman" w:hAnsi="Arial" w:cs="Arial"/>
                <w:noProof/>
                <w:sz w:val="18"/>
                <w:szCs w:val="18"/>
                <w:lang w:eastAsia="zh-CN"/>
              </w:rPr>
              <w:t>.</w:t>
            </w:r>
          </w:p>
        </w:tc>
      </w:tr>
      <w:tr w:rsidR="00735B83" w:rsidRPr="00C123F2" w14:paraId="4E32DAC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AD10199"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123F2">
              <w:rPr>
                <w:rFonts w:ascii="Arial" w:eastAsia="Times New Roman" w:hAnsi="Arial"/>
                <w:b/>
                <w:bCs/>
                <w:i/>
                <w:iCs/>
                <w:sz w:val="18"/>
                <w:lang w:eastAsia="x-none"/>
              </w:rPr>
              <w:t>srs-RequestDCI-0-2</w:t>
            </w:r>
          </w:p>
          <w:p w14:paraId="0F370E78"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 xml:space="preserve">Indicate the number of bits for "SRS </w:t>
            </w:r>
            <w:proofErr w:type="spellStart"/>
            <w:r w:rsidRPr="00C123F2">
              <w:rPr>
                <w:rFonts w:ascii="Arial" w:eastAsia="Times New Roman" w:hAnsi="Arial"/>
                <w:sz w:val="18"/>
                <w:szCs w:val="22"/>
                <w:lang w:eastAsia="sv-SE"/>
              </w:rPr>
              <w:t>request"in</w:t>
            </w:r>
            <w:proofErr w:type="spellEnd"/>
            <w:r w:rsidRPr="00C123F2">
              <w:rPr>
                <w:rFonts w:ascii="Arial" w:eastAsia="Times New Roman" w:hAnsi="Arial"/>
                <w:sz w:val="18"/>
                <w:szCs w:val="22"/>
                <w:lang w:eastAsia="sv-SE"/>
              </w:rPr>
              <w:t xml:space="preserve"> DCI format 0_2. When the field is absent, then the value of 0 bit for "SRS request" in DCI format 0_2 is applied. If the parameter </w:t>
            </w:r>
            <w:r w:rsidRPr="00C123F2">
              <w:rPr>
                <w:rFonts w:ascii="Arial" w:eastAsia="Times New Roman" w:hAnsi="Arial"/>
                <w:i/>
                <w:sz w:val="18"/>
                <w:szCs w:val="22"/>
                <w:lang w:eastAsia="sv-SE"/>
              </w:rPr>
              <w:t>srs-RequestDCI-0-2</w:t>
            </w:r>
            <w:r w:rsidRPr="00C123F2">
              <w:rPr>
                <w:rFonts w:ascii="Arial" w:eastAsia="Times New Roman" w:hAnsi="Arial"/>
                <w:sz w:val="18"/>
                <w:szCs w:val="22"/>
                <w:lang w:eastAsia="sv-SE"/>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proofErr w:type="spellStart"/>
            <w:r w:rsidRPr="00C123F2">
              <w:rPr>
                <w:rFonts w:ascii="Arial" w:eastAsia="Times New Roman" w:hAnsi="Arial"/>
                <w:i/>
                <w:sz w:val="18"/>
                <w:szCs w:val="22"/>
                <w:lang w:eastAsia="sv-SE"/>
              </w:rPr>
              <w:t>supplementaryUplink</w:t>
            </w:r>
            <w:proofErr w:type="spellEnd"/>
            <w:r w:rsidRPr="00C123F2">
              <w:rPr>
                <w:rFonts w:ascii="Arial" w:eastAsia="Times New Roman" w:hAnsi="Arial"/>
                <w:sz w:val="18"/>
                <w:szCs w:val="22"/>
                <w:lang w:eastAsia="sv-SE"/>
              </w:rPr>
              <w:t>, an extra bit (the first bit of the SRS request field) is used for the non-SUL/SUL indication.</w:t>
            </w:r>
          </w:p>
        </w:tc>
      </w:tr>
      <w:tr w:rsidR="00735B83" w:rsidRPr="00C123F2" w14:paraId="0969FFC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000AFB6"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123F2">
              <w:rPr>
                <w:rFonts w:ascii="Arial" w:eastAsia="Times New Roman" w:hAnsi="Arial"/>
                <w:b/>
                <w:bCs/>
                <w:i/>
                <w:iCs/>
                <w:sz w:val="18"/>
                <w:lang w:eastAsia="x-none"/>
              </w:rPr>
              <w:t>srs-RequestDCI-1-2</w:t>
            </w:r>
          </w:p>
          <w:p w14:paraId="0561864E"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 xml:space="preserve">Indicate the number of bits for "SRS request" in DCI format 1_2. When the field is absent, then the value of 0 bit for "SRS request" in DCI format 1_2 is applied. When the UE is configured with </w:t>
            </w:r>
            <w:proofErr w:type="spellStart"/>
            <w:r w:rsidRPr="00C123F2">
              <w:rPr>
                <w:rFonts w:ascii="Arial" w:eastAsia="Times New Roman" w:hAnsi="Arial"/>
                <w:i/>
                <w:sz w:val="18"/>
                <w:szCs w:val="22"/>
                <w:lang w:eastAsia="sv-SE"/>
              </w:rPr>
              <w:t>supplementaryUplink</w:t>
            </w:r>
            <w:proofErr w:type="spellEnd"/>
            <w:r w:rsidRPr="00C123F2">
              <w:rPr>
                <w:rFonts w:ascii="Arial" w:eastAsia="Times New Roman" w:hAnsi="Arial"/>
                <w:sz w:val="18"/>
                <w:szCs w:val="22"/>
                <w:lang w:eastAsia="sv-SE"/>
              </w:rPr>
              <w:t>, an extra bit (the first bit of the SRS request field) is used for the non-SUL/SUL indication (see TS 38.214 [19], clause 6.1.1.2).</w:t>
            </w:r>
          </w:p>
        </w:tc>
      </w:tr>
      <w:tr w:rsidR="00735B83" w:rsidRPr="00C123F2" w14:paraId="36C293C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2856967"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123F2">
              <w:rPr>
                <w:rFonts w:ascii="Arial" w:eastAsia="Times New Roman" w:hAnsi="Arial"/>
                <w:b/>
                <w:bCs/>
                <w:i/>
                <w:iCs/>
                <w:sz w:val="18"/>
                <w:lang w:eastAsia="x-none"/>
              </w:rPr>
              <w:t>srs-ResourceSetToAddModListDCI-0-2</w:t>
            </w:r>
          </w:p>
          <w:p w14:paraId="1329698A"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List of SRS resource set to be added or modified for DCI format 0_2 (see TS 38.212 [17], clause 7.3.1).</w:t>
            </w:r>
          </w:p>
        </w:tc>
      </w:tr>
      <w:tr w:rsidR="00735B83" w:rsidRPr="00C123F2" w14:paraId="682EE055"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1ACC995"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123F2">
              <w:rPr>
                <w:rFonts w:ascii="Arial" w:eastAsia="Times New Roman" w:hAnsi="Arial"/>
                <w:b/>
                <w:bCs/>
                <w:i/>
                <w:iCs/>
                <w:sz w:val="18"/>
                <w:lang w:eastAsia="x-none"/>
              </w:rPr>
              <w:t>srs-ResourceSetToReleaseListDCI-0-2</w:t>
            </w:r>
          </w:p>
          <w:p w14:paraId="3CBE361E"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List of SRS resource set to be released for DCI format 0_2 (see TS 38.212 [17], clause 7.3.1).</w:t>
            </w:r>
          </w:p>
        </w:tc>
      </w:tr>
      <w:tr w:rsidR="00735B83" w:rsidRPr="00C123F2" w14:paraId="6F8108A9"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9610900"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transmissionComb</w:t>
            </w:r>
            <w:proofErr w:type="spellEnd"/>
          </w:p>
          <w:p w14:paraId="4AA322F6" w14:textId="77777777" w:rsidR="00735B83" w:rsidRPr="00C123F2" w:rsidRDefault="00735B83" w:rsidP="00735B83">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Comb value (2 or 4 or 8) and comb offset (0..combValue-1) (see TS 38.214 [19], clause 6.2.1).</w:t>
            </w:r>
          </w:p>
        </w:tc>
      </w:tr>
    </w:tbl>
    <w:p w14:paraId="44363EAB"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23F2" w:rsidRPr="00C123F2" w14:paraId="0BD7428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00F08F3"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123F2">
              <w:rPr>
                <w:rFonts w:ascii="Arial" w:eastAsia="Times New Roman" w:hAnsi="Arial"/>
                <w:b/>
                <w:i/>
                <w:sz w:val="18"/>
                <w:szCs w:val="22"/>
                <w:lang w:eastAsia="sv-SE"/>
              </w:rPr>
              <w:lastRenderedPageBreak/>
              <w:t>SRS-</w:t>
            </w:r>
            <w:proofErr w:type="spellStart"/>
            <w:r w:rsidRPr="00C123F2">
              <w:rPr>
                <w:rFonts w:ascii="Arial" w:eastAsia="Times New Roman" w:hAnsi="Arial"/>
                <w:b/>
                <w:i/>
                <w:sz w:val="18"/>
                <w:szCs w:val="22"/>
                <w:lang w:eastAsia="sv-SE"/>
              </w:rPr>
              <w:t>ResourceSet</w:t>
            </w:r>
            <w:proofErr w:type="spellEnd"/>
            <w:r w:rsidRPr="00C123F2">
              <w:rPr>
                <w:rFonts w:ascii="Arial" w:eastAsia="Times New Roman" w:hAnsi="Arial"/>
                <w:b/>
                <w:i/>
                <w:sz w:val="18"/>
                <w:szCs w:val="22"/>
                <w:lang w:eastAsia="zh-CN"/>
              </w:rPr>
              <w:t xml:space="preserve">, </w:t>
            </w:r>
            <w:r w:rsidRPr="00C123F2">
              <w:rPr>
                <w:rFonts w:ascii="Arial" w:eastAsia="Times New Roman" w:hAnsi="Arial"/>
                <w:b/>
                <w:i/>
                <w:sz w:val="18"/>
                <w:szCs w:val="22"/>
                <w:lang w:eastAsia="sv-SE"/>
              </w:rPr>
              <w:t>SRS-</w:t>
            </w:r>
            <w:proofErr w:type="spellStart"/>
            <w:r w:rsidRPr="00C123F2">
              <w:rPr>
                <w:rFonts w:ascii="Arial" w:eastAsia="Times New Roman" w:hAnsi="Arial"/>
                <w:b/>
                <w:i/>
                <w:sz w:val="18"/>
                <w:szCs w:val="22"/>
                <w:lang w:eastAsia="zh-CN"/>
              </w:rPr>
              <w:t>Pos</w:t>
            </w:r>
            <w:r w:rsidRPr="00C123F2">
              <w:rPr>
                <w:rFonts w:ascii="Arial" w:eastAsia="Times New Roman" w:hAnsi="Arial"/>
                <w:b/>
                <w:i/>
                <w:sz w:val="18"/>
                <w:szCs w:val="22"/>
                <w:lang w:eastAsia="sv-SE"/>
              </w:rPr>
              <w:t>ResourceSet</w:t>
            </w:r>
            <w:proofErr w:type="spellEnd"/>
            <w:r w:rsidRPr="00C123F2">
              <w:rPr>
                <w:rFonts w:ascii="Arial" w:eastAsia="Times New Roman" w:hAnsi="Arial"/>
                <w:b/>
                <w:i/>
                <w:sz w:val="18"/>
                <w:szCs w:val="22"/>
                <w:lang w:eastAsia="sv-SE"/>
              </w:rPr>
              <w:t xml:space="preserve"> </w:t>
            </w:r>
            <w:r w:rsidRPr="00C123F2">
              <w:rPr>
                <w:rFonts w:ascii="Arial" w:eastAsia="Times New Roman" w:hAnsi="Arial"/>
                <w:b/>
                <w:sz w:val="18"/>
                <w:szCs w:val="22"/>
                <w:lang w:eastAsia="sv-SE"/>
              </w:rPr>
              <w:t>field descriptions</w:t>
            </w:r>
          </w:p>
        </w:tc>
      </w:tr>
      <w:tr w:rsidR="00C123F2" w:rsidRPr="00C123F2" w14:paraId="27410899"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C1FC60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alpha</w:t>
            </w:r>
          </w:p>
          <w:p w14:paraId="49FDC37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alpha value for SRS power control (see TS 38.213 [13], clause 7.3). When the field is absent the UE applies the value 1.</w:t>
            </w:r>
          </w:p>
        </w:tc>
      </w:tr>
      <w:tr w:rsidR="00C123F2" w:rsidRPr="00C123F2" w14:paraId="4D4DAB2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4F390EE"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aperiodicSRS-ResourceTriggerList</w:t>
            </w:r>
            <w:proofErr w:type="spellEnd"/>
          </w:p>
          <w:p w14:paraId="0F0BA88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lang w:eastAsia="sv-SE"/>
              </w:rPr>
            </w:pPr>
            <w:r w:rsidRPr="00C123F2">
              <w:rPr>
                <w:rFonts w:ascii="Arial" w:eastAsia="Times New Roman" w:hAnsi="Arial"/>
                <w:sz w:val="18"/>
                <w:lang w:eastAsia="sv-SE"/>
              </w:rPr>
              <w:t xml:space="preserve">An additional list of DCI "code points" upon which the UE shall transmit SRS according to this SRS resource set configuration (see TS 38.214 [19], clause 6). When the field is not included during a reconfiguration of </w:t>
            </w:r>
            <w:r w:rsidRPr="00C123F2">
              <w:rPr>
                <w:rFonts w:ascii="Arial" w:eastAsia="Times New Roman" w:hAnsi="Arial"/>
                <w:i/>
                <w:sz w:val="18"/>
                <w:lang w:eastAsia="sv-SE"/>
              </w:rPr>
              <w:t>SRS-</w:t>
            </w:r>
            <w:proofErr w:type="spellStart"/>
            <w:r w:rsidRPr="00C123F2">
              <w:rPr>
                <w:rFonts w:ascii="Arial" w:eastAsia="Times New Roman" w:hAnsi="Arial"/>
                <w:i/>
                <w:sz w:val="18"/>
                <w:lang w:eastAsia="sv-SE"/>
              </w:rPr>
              <w:t>ResourceSet</w:t>
            </w:r>
            <w:proofErr w:type="spellEnd"/>
            <w:r w:rsidRPr="00C123F2">
              <w:rPr>
                <w:rFonts w:ascii="Arial" w:eastAsia="Times New Roman" w:hAnsi="Arial"/>
                <w:sz w:val="18"/>
                <w:lang w:eastAsia="sv-SE"/>
              </w:rPr>
              <w:t xml:space="preserve"> of </w:t>
            </w:r>
            <w:proofErr w:type="spellStart"/>
            <w:r w:rsidRPr="00C123F2">
              <w:rPr>
                <w:rFonts w:ascii="Arial" w:eastAsia="Times New Roman" w:hAnsi="Arial"/>
                <w:i/>
                <w:sz w:val="18"/>
                <w:lang w:eastAsia="sv-SE"/>
              </w:rPr>
              <w:t>resourceType</w:t>
            </w:r>
            <w:proofErr w:type="spellEnd"/>
            <w:r w:rsidRPr="00C123F2">
              <w:rPr>
                <w:rFonts w:ascii="Arial" w:eastAsia="Times New Roman" w:hAnsi="Arial"/>
                <w:sz w:val="18"/>
                <w:lang w:eastAsia="sv-SE"/>
              </w:rPr>
              <w:t xml:space="preserve"> set to </w:t>
            </w:r>
            <w:r w:rsidRPr="00C123F2">
              <w:rPr>
                <w:rFonts w:ascii="Arial" w:eastAsia="Times New Roman" w:hAnsi="Arial"/>
                <w:i/>
                <w:sz w:val="18"/>
                <w:lang w:eastAsia="sv-SE"/>
              </w:rPr>
              <w:t>aperiodic</w:t>
            </w:r>
            <w:r w:rsidRPr="00C123F2">
              <w:rPr>
                <w:rFonts w:ascii="Arial" w:eastAsia="Times New Roman" w:hAnsi="Arial"/>
                <w:sz w:val="18"/>
                <w:lang w:eastAsia="sv-SE"/>
              </w:rPr>
              <w:t xml:space="preserve">, UE maintains this value based on the Need M; that is, this list is not considered as an extension of </w:t>
            </w:r>
            <w:proofErr w:type="spellStart"/>
            <w:r w:rsidRPr="00C123F2">
              <w:rPr>
                <w:rFonts w:ascii="Arial" w:eastAsia="Times New Roman" w:hAnsi="Arial"/>
                <w:i/>
                <w:sz w:val="18"/>
                <w:szCs w:val="22"/>
                <w:lang w:eastAsia="sv-SE"/>
              </w:rPr>
              <w:t>aperiodicSRS-ResourceTrigger</w:t>
            </w:r>
            <w:proofErr w:type="spellEnd"/>
            <w:r w:rsidRPr="00C123F2">
              <w:rPr>
                <w:rFonts w:ascii="Arial" w:eastAsia="Times New Roman" w:hAnsi="Arial"/>
                <w:sz w:val="18"/>
                <w:lang w:eastAsia="sv-SE"/>
              </w:rPr>
              <w:t xml:space="preserve"> for purpose of applying the general rule for extended list in clause 6.1.3.</w:t>
            </w:r>
          </w:p>
        </w:tc>
      </w:tr>
      <w:tr w:rsidR="00C123F2" w:rsidRPr="00C123F2" w14:paraId="749C4D11"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7AC862F"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aperiodicSRS-ResourceTrigger</w:t>
            </w:r>
            <w:proofErr w:type="spellEnd"/>
          </w:p>
          <w:p w14:paraId="70A492B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The DCI "code point" upon which the UE shall transmit SRS according to this SRS resource set configuration (see TS 38.214 [19], clause 6).</w:t>
            </w:r>
          </w:p>
        </w:tc>
      </w:tr>
      <w:tr w:rsidR="00C123F2" w:rsidRPr="00C123F2" w14:paraId="6A73296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B456B01"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associatedCSI</w:t>
            </w:r>
            <w:proofErr w:type="spellEnd"/>
            <w:r w:rsidRPr="00C123F2">
              <w:rPr>
                <w:rFonts w:ascii="Arial" w:eastAsia="Times New Roman" w:hAnsi="Arial"/>
                <w:b/>
                <w:i/>
                <w:sz w:val="18"/>
                <w:szCs w:val="22"/>
                <w:lang w:eastAsia="sv-SE"/>
              </w:rPr>
              <w:t>-RS</w:t>
            </w:r>
          </w:p>
          <w:p w14:paraId="2126D98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ID of CSI-RS resource associated with this SRS resource set in non-codebook based operation (see TS 38.214 [19], clause 6.1.1.2).</w:t>
            </w:r>
          </w:p>
        </w:tc>
      </w:tr>
      <w:tr w:rsidR="00C123F2" w:rsidRPr="00C123F2" w14:paraId="3D9E841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F07C10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csi</w:t>
            </w:r>
            <w:proofErr w:type="spellEnd"/>
            <w:r w:rsidRPr="00C123F2">
              <w:rPr>
                <w:rFonts w:ascii="Arial" w:eastAsia="Times New Roman" w:hAnsi="Arial"/>
                <w:b/>
                <w:i/>
                <w:sz w:val="18"/>
                <w:szCs w:val="22"/>
                <w:lang w:eastAsia="sv-SE"/>
              </w:rPr>
              <w:t>-RS</w:t>
            </w:r>
          </w:p>
          <w:p w14:paraId="47846835"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ID of CSI-RS resource associated with this SRS resource set. (see TS 38.214 [19], clause 6.1.1.2).</w:t>
            </w:r>
          </w:p>
        </w:tc>
      </w:tr>
      <w:tr w:rsidR="00C123F2" w:rsidRPr="00C123F2" w14:paraId="365A3284" w14:textId="77777777" w:rsidTr="00AD4A49">
        <w:tc>
          <w:tcPr>
            <w:tcW w:w="14173" w:type="dxa"/>
            <w:tcBorders>
              <w:top w:val="single" w:sz="4" w:space="0" w:color="auto"/>
              <w:left w:val="single" w:sz="4" w:space="0" w:color="auto"/>
              <w:bottom w:val="single" w:sz="4" w:space="0" w:color="auto"/>
              <w:right w:val="single" w:sz="4" w:space="0" w:color="auto"/>
            </w:tcBorders>
          </w:tcPr>
          <w:p w14:paraId="053EEB42"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bCs/>
                <w:i/>
                <w:iCs/>
                <w:sz w:val="18"/>
                <w:lang w:eastAsia="zh-CN"/>
              </w:rPr>
            </w:pPr>
            <w:r w:rsidRPr="00C123F2">
              <w:rPr>
                <w:rFonts w:ascii="Arial" w:hAnsi="Arial"/>
                <w:b/>
                <w:bCs/>
                <w:i/>
                <w:iCs/>
                <w:sz w:val="18"/>
                <w:lang w:eastAsia="zh-CN"/>
              </w:rPr>
              <w:t>dl-PRS</w:t>
            </w:r>
          </w:p>
          <w:p w14:paraId="59D40895"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bCs/>
                <w:i/>
                <w:iCs/>
                <w:sz w:val="18"/>
                <w:lang w:eastAsia="zh-CN"/>
              </w:rPr>
            </w:pPr>
            <w:r w:rsidRPr="00C123F2">
              <w:rPr>
                <w:rFonts w:ascii="Arial" w:hAnsi="Arial"/>
                <w:bCs/>
                <w:iCs/>
                <w:sz w:val="18"/>
                <w:lang w:eastAsia="zh-CN"/>
              </w:rPr>
              <w:t>This field indicates a PRS configuration.</w:t>
            </w:r>
          </w:p>
        </w:tc>
      </w:tr>
      <w:tr w:rsidR="00C123F2" w:rsidRPr="00C123F2" w14:paraId="6B14C6B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3D50CB7E"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p0</w:t>
            </w:r>
          </w:p>
          <w:p w14:paraId="5F9B7CEF"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P0 value for SRS power control. The value is in dBm. Only even values (step size 2) are allowed (see TS 38.213 [13], clause 7.3).</w:t>
            </w:r>
          </w:p>
        </w:tc>
      </w:tr>
      <w:tr w:rsidR="00C123F2" w:rsidRPr="00C123F2" w14:paraId="6432A85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17178DC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pathlossReferenceRS</w:t>
            </w:r>
            <w:proofErr w:type="spellEnd"/>
          </w:p>
          <w:p w14:paraId="7DA5FEF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A reference signal (e.g. a CSI-RS config or a SS block) to be used for SRS path loss estimation (see TS 38.213 [13], clause 7.3).</w:t>
            </w:r>
          </w:p>
        </w:tc>
      </w:tr>
      <w:tr w:rsidR="00C123F2" w:rsidRPr="00C123F2" w14:paraId="137A73AF"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66FDE9B"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pathlossReferenceRS-Pos</w:t>
            </w:r>
            <w:proofErr w:type="spellEnd"/>
          </w:p>
          <w:p w14:paraId="0CBB961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sv-SE"/>
              </w:rPr>
              <w:t>A reference signal (e.g. a SS block or a DL-PRS config) to be used for SRS path loss estimation (see TS 38.213 [13], clause 7.3).</w:t>
            </w:r>
          </w:p>
        </w:tc>
      </w:tr>
      <w:tr w:rsidR="00C123F2" w:rsidRPr="00C123F2" w14:paraId="0107E93D" w14:textId="77777777" w:rsidTr="00AD4A49">
        <w:tc>
          <w:tcPr>
            <w:tcW w:w="14173" w:type="dxa"/>
            <w:tcBorders>
              <w:top w:val="single" w:sz="4" w:space="0" w:color="auto"/>
              <w:left w:val="single" w:sz="4" w:space="0" w:color="auto"/>
              <w:bottom w:val="single" w:sz="4" w:space="0" w:color="auto"/>
              <w:right w:val="single" w:sz="4" w:space="0" w:color="auto"/>
            </w:tcBorders>
          </w:tcPr>
          <w:p w14:paraId="5BB4CD4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C123F2">
              <w:rPr>
                <w:rFonts w:ascii="Arial" w:eastAsia="Times New Roman" w:hAnsi="Arial"/>
                <w:b/>
                <w:bCs/>
                <w:i/>
                <w:iCs/>
                <w:sz w:val="18"/>
                <w:lang w:eastAsia="ja-JP"/>
              </w:rPr>
              <w:t>pathlossReferenceRSList</w:t>
            </w:r>
            <w:proofErr w:type="spellEnd"/>
          </w:p>
          <w:p w14:paraId="4234DCD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123F2">
              <w:rPr>
                <w:rFonts w:ascii="Arial" w:eastAsia="Times New Roman" w:hAnsi="Arial"/>
                <w:sz w:val="18"/>
                <w:szCs w:val="22"/>
                <w:lang w:eastAsia="ja-JP"/>
              </w:rPr>
              <w:t xml:space="preserve">Multiple candidate pathloss reference RS(s) for SRS power control, where one candidate RS can be mapped to SRS Resource Set via MAC CE (clause 6.1.3.27 in TS 38.321 [3]). The network can only configure this field if </w:t>
            </w:r>
            <w:proofErr w:type="spellStart"/>
            <w:r w:rsidRPr="00C123F2">
              <w:rPr>
                <w:rFonts w:ascii="Arial" w:eastAsia="Times New Roman" w:hAnsi="Arial"/>
                <w:i/>
                <w:iCs/>
                <w:sz w:val="18"/>
                <w:szCs w:val="22"/>
                <w:lang w:eastAsia="ja-JP"/>
              </w:rPr>
              <w:t>pathlossReferenceRS</w:t>
            </w:r>
            <w:proofErr w:type="spellEnd"/>
            <w:r w:rsidRPr="00C123F2">
              <w:rPr>
                <w:rFonts w:ascii="Arial" w:eastAsia="Times New Roman" w:hAnsi="Arial"/>
                <w:sz w:val="18"/>
                <w:szCs w:val="22"/>
                <w:lang w:eastAsia="ja-JP"/>
              </w:rPr>
              <w:t xml:space="preserve"> is not configured in the same </w:t>
            </w:r>
            <w:r w:rsidRPr="00C123F2">
              <w:rPr>
                <w:rFonts w:ascii="Arial" w:eastAsia="Times New Roman" w:hAnsi="Arial"/>
                <w:i/>
                <w:iCs/>
                <w:sz w:val="18"/>
                <w:szCs w:val="22"/>
                <w:lang w:eastAsia="ja-JP"/>
              </w:rPr>
              <w:t>SRS-</w:t>
            </w:r>
            <w:proofErr w:type="spellStart"/>
            <w:r w:rsidRPr="00C123F2">
              <w:rPr>
                <w:rFonts w:ascii="Arial" w:eastAsia="Times New Roman" w:hAnsi="Arial"/>
                <w:i/>
                <w:iCs/>
                <w:sz w:val="18"/>
                <w:szCs w:val="22"/>
                <w:lang w:eastAsia="ja-JP"/>
              </w:rPr>
              <w:t>ResourceSet</w:t>
            </w:r>
            <w:proofErr w:type="spellEnd"/>
            <w:r w:rsidRPr="00C123F2">
              <w:rPr>
                <w:rFonts w:ascii="Arial" w:eastAsia="Times New Roman" w:hAnsi="Arial"/>
                <w:sz w:val="18"/>
                <w:szCs w:val="22"/>
                <w:lang w:eastAsia="ja-JP"/>
              </w:rPr>
              <w:t>.</w:t>
            </w:r>
          </w:p>
        </w:tc>
      </w:tr>
      <w:tr w:rsidR="00C123F2" w:rsidRPr="00C123F2" w14:paraId="7454500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278B7C3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C123F2">
              <w:rPr>
                <w:rFonts w:ascii="Arial" w:eastAsia="Times New Roman" w:hAnsi="Arial"/>
                <w:b/>
                <w:i/>
                <w:sz w:val="18"/>
                <w:szCs w:val="22"/>
                <w:lang w:eastAsia="sv-SE"/>
              </w:rPr>
              <w:t>resourceType</w:t>
            </w:r>
            <w:proofErr w:type="spellEnd"/>
          </w:p>
          <w:p w14:paraId="2D280BA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Time domain </w:t>
            </w:r>
            <w:proofErr w:type="spellStart"/>
            <w:r w:rsidRPr="00C123F2">
              <w:rPr>
                <w:rFonts w:ascii="Arial" w:eastAsia="Times New Roman" w:hAnsi="Arial"/>
                <w:sz w:val="18"/>
                <w:szCs w:val="22"/>
                <w:lang w:eastAsia="sv-SE"/>
              </w:rPr>
              <w:t>behavior</w:t>
            </w:r>
            <w:proofErr w:type="spellEnd"/>
            <w:r w:rsidRPr="00C123F2">
              <w:rPr>
                <w:rFonts w:ascii="Arial" w:eastAsia="Times New Roman" w:hAnsi="Arial"/>
                <w:sz w:val="18"/>
                <w:szCs w:val="22"/>
                <w:lang w:eastAsia="sv-SE"/>
              </w:rPr>
              <w:t xml:space="preserve"> of SRS resource configuration, see TS 38.214 [19], clause 6.2.1. The network configures SRS resources in the same resource set with the same time domain </w:t>
            </w:r>
            <w:proofErr w:type="spellStart"/>
            <w:r w:rsidRPr="00C123F2">
              <w:rPr>
                <w:rFonts w:ascii="Arial" w:eastAsia="Times New Roman" w:hAnsi="Arial"/>
                <w:sz w:val="18"/>
                <w:szCs w:val="22"/>
                <w:lang w:eastAsia="sv-SE"/>
              </w:rPr>
              <w:t>behavior</w:t>
            </w:r>
            <w:proofErr w:type="spellEnd"/>
            <w:r w:rsidRPr="00C123F2">
              <w:rPr>
                <w:rFonts w:ascii="Arial" w:eastAsia="Times New Roman" w:hAnsi="Arial"/>
                <w:sz w:val="18"/>
                <w:szCs w:val="22"/>
                <w:lang w:eastAsia="sv-SE"/>
              </w:rPr>
              <w:t xml:space="preserve"> on periodic, aperiodic and semi-persistent SRS.</w:t>
            </w:r>
          </w:p>
        </w:tc>
      </w:tr>
      <w:tr w:rsidR="00C123F2" w:rsidRPr="00C123F2" w14:paraId="0AAE0188"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18E5DB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slotOffset</w:t>
            </w:r>
            <w:proofErr w:type="spellEnd"/>
          </w:p>
          <w:p w14:paraId="2DAE16D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An offset in number of slots between the triggering DCI and the actual transmission of this </w:t>
            </w:r>
            <w:r w:rsidRPr="00C123F2">
              <w:rPr>
                <w:rFonts w:ascii="Arial" w:eastAsia="Times New Roman" w:hAnsi="Arial"/>
                <w:i/>
                <w:sz w:val="18"/>
                <w:szCs w:val="22"/>
                <w:lang w:eastAsia="sv-SE"/>
              </w:rPr>
              <w:t>SRS-</w:t>
            </w:r>
            <w:proofErr w:type="spellStart"/>
            <w:r w:rsidRPr="00C123F2">
              <w:rPr>
                <w:rFonts w:ascii="Arial" w:eastAsia="Times New Roman" w:hAnsi="Arial"/>
                <w:i/>
                <w:sz w:val="18"/>
                <w:szCs w:val="22"/>
                <w:lang w:eastAsia="sv-SE"/>
              </w:rPr>
              <w:t>ResourceSet</w:t>
            </w:r>
            <w:proofErr w:type="spellEnd"/>
            <w:r w:rsidRPr="00C123F2">
              <w:rPr>
                <w:rFonts w:ascii="Arial" w:eastAsia="Times New Roman" w:hAnsi="Arial"/>
                <w:sz w:val="18"/>
                <w:szCs w:val="22"/>
                <w:lang w:eastAsia="sv-SE"/>
              </w:rPr>
              <w:t>. If the field is absent the UE applies no offset (value 0).</w:t>
            </w:r>
          </w:p>
        </w:tc>
      </w:tr>
      <w:tr w:rsidR="00C123F2" w:rsidRPr="00C123F2" w14:paraId="4DACEF8B"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07D7B5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srs-PowerControlAdjustmentStates</w:t>
            </w:r>
            <w:proofErr w:type="spellEnd"/>
          </w:p>
          <w:p w14:paraId="78F0EC7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Indicates whether </w:t>
            </w:r>
            <w:proofErr w:type="spellStart"/>
            <w:r w:rsidRPr="00C123F2">
              <w:rPr>
                <w:rFonts w:ascii="Arial" w:eastAsia="Times New Roman" w:hAnsi="Arial"/>
                <w:sz w:val="18"/>
                <w:szCs w:val="22"/>
                <w:lang w:eastAsia="sv-SE"/>
              </w:rPr>
              <w:t>hsrs,c</w:t>
            </w:r>
            <w:proofErr w:type="spellEnd"/>
            <w:r w:rsidRPr="00C123F2">
              <w:rPr>
                <w:rFonts w:ascii="Arial" w:eastAsia="Times New Roman" w:hAnsi="Arial"/>
                <w:sz w:val="18"/>
                <w:szCs w:val="22"/>
                <w:lang w:eastAsia="sv-SE"/>
              </w:rPr>
              <w:t>(i) = fc(</w:t>
            </w:r>
            <w:proofErr w:type="spellStart"/>
            <w:r w:rsidRPr="00C123F2">
              <w:rPr>
                <w:rFonts w:ascii="Arial" w:eastAsia="Times New Roman" w:hAnsi="Arial"/>
                <w:sz w:val="18"/>
                <w:szCs w:val="22"/>
                <w:lang w:eastAsia="sv-SE"/>
              </w:rPr>
              <w:t>i,1</w:t>
            </w:r>
            <w:proofErr w:type="spellEnd"/>
            <w:r w:rsidRPr="00C123F2">
              <w:rPr>
                <w:rFonts w:ascii="Arial" w:eastAsia="Times New Roman" w:hAnsi="Arial"/>
                <w:sz w:val="18"/>
                <w:szCs w:val="22"/>
                <w:lang w:eastAsia="sv-SE"/>
              </w:rPr>
              <w:t xml:space="preserve">) or </w:t>
            </w:r>
            <w:proofErr w:type="spellStart"/>
            <w:r w:rsidRPr="00C123F2">
              <w:rPr>
                <w:rFonts w:ascii="Arial" w:eastAsia="Times New Roman" w:hAnsi="Arial"/>
                <w:sz w:val="18"/>
                <w:szCs w:val="22"/>
                <w:lang w:eastAsia="sv-SE"/>
              </w:rPr>
              <w:t>hsrs,c</w:t>
            </w:r>
            <w:proofErr w:type="spellEnd"/>
            <w:r w:rsidRPr="00C123F2">
              <w:rPr>
                <w:rFonts w:ascii="Arial" w:eastAsia="Times New Roman" w:hAnsi="Arial"/>
                <w:sz w:val="18"/>
                <w:szCs w:val="22"/>
                <w:lang w:eastAsia="sv-SE"/>
              </w:rPr>
              <w:t>(i) = fc(</w:t>
            </w:r>
            <w:proofErr w:type="spellStart"/>
            <w:r w:rsidRPr="00C123F2">
              <w:rPr>
                <w:rFonts w:ascii="Arial" w:eastAsia="Times New Roman" w:hAnsi="Arial"/>
                <w:sz w:val="18"/>
                <w:szCs w:val="22"/>
                <w:lang w:eastAsia="sv-SE"/>
              </w:rPr>
              <w:t>i,2</w:t>
            </w:r>
            <w:proofErr w:type="spellEnd"/>
            <w:r w:rsidRPr="00C123F2">
              <w:rPr>
                <w:rFonts w:ascii="Arial" w:eastAsia="Times New Roman" w:hAnsi="Arial"/>
                <w:sz w:val="18"/>
                <w:szCs w:val="22"/>
                <w:lang w:eastAsia="sv-SE"/>
              </w:rPr>
              <w:t xml:space="preserve">) (if </w:t>
            </w:r>
            <w:proofErr w:type="spellStart"/>
            <w:r w:rsidRPr="00C123F2">
              <w:rPr>
                <w:rFonts w:ascii="Arial" w:eastAsia="Times New Roman" w:hAnsi="Arial"/>
                <w:sz w:val="18"/>
                <w:szCs w:val="22"/>
                <w:lang w:eastAsia="sv-SE"/>
              </w:rPr>
              <w:t>twoPUSCH</w:t>
            </w:r>
            <w:proofErr w:type="spellEnd"/>
            <w:r w:rsidRPr="00C123F2">
              <w:rPr>
                <w:rFonts w:ascii="Arial" w:eastAsia="Times New Roman" w:hAnsi="Arial"/>
                <w:sz w:val="18"/>
                <w:szCs w:val="22"/>
                <w:lang w:eastAsia="sv-SE"/>
              </w:rPr>
              <w:t>-PC-</w:t>
            </w:r>
            <w:proofErr w:type="spellStart"/>
            <w:r w:rsidRPr="00C123F2">
              <w:rPr>
                <w:rFonts w:ascii="Arial" w:eastAsia="Times New Roman" w:hAnsi="Arial"/>
                <w:sz w:val="18"/>
                <w:szCs w:val="22"/>
                <w:lang w:eastAsia="sv-SE"/>
              </w:rPr>
              <w:t>AdjustmentStates</w:t>
            </w:r>
            <w:proofErr w:type="spellEnd"/>
            <w:r w:rsidRPr="00C123F2">
              <w:rPr>
                <w:rFonts w:ascii="Arial" w:eastAsia="Times New Roman" w:hAnsi="Arial"/>
                <w:sz w:val="18"/>
                <w:szCs w:val="22"/>
                <w:lang w:eastAsia="sv-SE"/>
              </w:rPr>
              <w:t xml:space="preserve"> are configured) or separate close loop is configured for SRS. This parameter is applicable only for Uls on which UE also transmits PUSCH. If absent or release, the UE applies the value sameAs-Fci1 (see TS 38.213 [13], clause 7.3).</w:t>
            </w:r>
          </w:p>
        </w:tc>
      </w:tr>
      <w:tr w:rsidR="00C123F2" w:rsidRPr="00C123F2" w14:paraId="5B57B37B"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E6E7EA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srs-ResourceIdList</w:t>
            </w:r>
            <w:proofErr w:type="spellEnd"/>
            <w:r w:rsidRPr="00C123F2">
              <w:rPr>
                <w:rFonts w:ascii="Arial" w:eastAsia="Times New Roman" w:hAnsi="Arial"/>
                <w:b/>
                <w:i/>
                <w:sz w:val="18"/>
                <w:szCs w:val="22"/>
                <w:lang w:eastAsia="zh-CN"/>
              </w:rPr>
              <w:t xml:space="preserve">, </w:t>
            </w:r>
            <w:proofErr w:type="spellStart"/>
            <w:r w:rsidRPr="00C123F2">
              <w:rPr>
                <w:rFonts w:ascii="Arial" w:eastAsia="Times New Roman" w:hAnsi="Arial"/>
                <w:b/>
                <w:i/>
                <w:sz w:val="18"/>
                <w:szCs w:val="22"/>
                <w:lang w:eastAsia="zh-CN"/>
              </w:rPr>
              <w:t>srs-PosResourceIdList</w:t>
            </w:r>
            <w:proofErr w:type="spellEnd"/>
          </w:p>
          <w:p w14:paraId="6FFD1691"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The IDs of the SRS-Resources</w:t>
            </w:r>
            <w:r w:rsidRPr="00C123F2">
              <w:rPr>
                <w:rFonts w:ascii="Arial" w:eastAsia="Times New Roman" w:hAnsi="Arial"/>
                <w:sz w:val="18"/>
                <w:szCs w:val="22"/>
                <w:lang w:eastAsia="zh-CN"/>
              </w:rPr>
              <w:t>/SRS-</w:t>
            </w:r>
            <w:proofErr w:type="spellStart"/>
            <w:r w:rsidRPr="00C123F2">
              <w:rPr>
                <w:rFonts w:ascii="Arial" w:eastAsia="Times New Roman" w:hAnsi="Arial"/>
                <w:sz w:val="18"/>
                <w:szCs w:val="22"/>
                <w:lang w:eastAsia="zh-CN"/>
              </w:rPr>
              <w:t>PosResource</w:t>
            </w:r>
            <w:proofErr w:type="spellEnd"/>
            <w:r w:rsidRPr="00C123F2">
              <w:rPr>
                <w:rFonts w:ascii="Arial" w:eastAsia="Times New Roman" w:hAnsi="Arial"/>
                <w:sz w:val="18"/>
                <w:szCs w:val="22"/>
                <w:lang w:eastAsia="sv-SE"/>
              </w:rPr>
              <w:t xml:space="preserve"> used in this </w:t>
            </w:r>
            <w:r w:rsidRPr="00C123F2">
              <w:rPr>
                <w:rFonts w:ascii="Arial" w:eastAsia="Times New Roman" w:hAnsi="Arial"/>
                <w:i/>
                <w:sz w:val="18"/>
                <w:szCs w:val="22"/>
                <w:lang w:eastAsia="sv-SE"/>
              </w:rPr>
              <w:t>SRS-</w:t>
            </w:r>
            <w:proofErr w:type="spellStart"/>
            <w:r w:rsidRPr="00C123F2">
              <w:rPr>
                <w:rFonts w:ascii="Arial" w:eastAsia="Times New Roman" w:hAnsi="Arial"/>
                <w:i/>
                <w:sz w:val="18"/>
                <w:szCs w:val="22"/>
                <w:lang w:eastAsia="sv-SE"/>
              </w:rPr>
              <w:t>ResourceSet</w:t>
            </w:r>
            <w:proofErr w:type="spellEnd"/>
            <w:r w:rsidRPr="00C123F2">
              <w:rPr>
                <w:rFonts w:ascii="Arial" w:eastAsia="Times New Roman" w:hAnsi="Arial"/>
                <w:i/>
                <w:sz w:val="18"/>
                <w:szCs w:val="22"/>
                <w:lang w:eastAsia="zh-CN"/>
              </w:rPr>
              <w:t>/</w:t>
            </w:r>
            <w:r w:rsidRPr="00C123F2">
              <w:rPr>
                <w:rFonts w:ascii="Arial" w:eastAsia="Times New Roman" w:hAnsi="Arial"/>
                <w:i/>
                <w:sz w:val="18"/>
                <w:szCs w:val="22"/>
                <w:lang w:eastAsia="sv-SE"/>
              </w:rPr>
              <w:t>SRS-</w:t>
            </w:r>
            <w:proofErr w:type="spellStart"/>
            <w:r w:rsidRPr="00C123F2">
              <w:rPr>
                <w:rFonts w:ascii="Arial" w:eastAsia="Times New Roman" w:hAnsi="Arial"/>
                <w:i/>
                <w:sz w:val="18"/>
                <w:szCs w:val="22"/>
                <w:lang w:eastAsia="zh-CN"/>
              </w:rPr>
              <w:t>Pos</w:t>
            </w:r>
            <w:r w:rsidRPr="00C123F2">
              <w:rPr>
                <w:rFonts w:ascii="Arial" w:eastAsia="Times New Roman" w:hAnsi="Arial"/>
                <w:i/>
                <w:sz w:val="18"/>
                <w:szCs w:val="22"/>
                <w:lang w:eastAsia="sv-SE"/>
              </w:rPr>
              <w:t>ResourceSet</w:t>
            </w:r>
            <w:proofErr w:type="spellEnd"/>
            <w:r w:rsidRPr="00C123F2">
              <w:rPr>
                <w:rFonts w:ascii="Arial" w:eastAsia="Times New Roman" w:hAnsi="Arial"/>
                <w:sz w:val="18"/>
                <w:szCs w:val="22"/>
                <w:lang w:eastAsia="sv-SE"/>
              </w:rPr>
              <w:t xml:space="preserve">. If this </w:t>
            </w:r>
            <w:r w:rsidRPr="00C123F2">
              <w:rPr>
                <w:rFonts w:ascii="Arial" w:eastAsia="Times New Roman" w:hAnsi="Arial"/>
                <w:i/>
                <w:sz w:val="18"/>
                <w:szCs w:val="22"/>
                <w:lang w:eastAsia="sv-SE"/>
              </w:rPr>
              <w:t>SRS-</w:t>
            </w:r>
            <w:proofErr w:type="spellStart"/>
            <w:r w:rsidRPr="00C123F2">
              <w:rPr>
                <w:rFonts w:ascii="Arial" w:eastAsia="Times New Roman" w:hAnsi="Arial"/>
                <w:i/>
                <w:sz w:val="18"/>
                <w:szCs w:val="22"/>
                <w:lang w:eastAsia="sv-SE"/>
              </w:rPr>
              <w:t>ResourceSet</w:t>
            </w:r>
            <w:proofErr w:type="spellEnd"/>
            <w:r w:rsidRPr="00C123F2">
              <w:rPr>
                <w:rFonts w:ascii="Arial" w:eastAsia="Times New Roman" w:hAnsi="Arial"/>
                <w:sz w:val="18"/>
                <w:szCs w:val="22"/>
                <w:lang w:eastAsia="sv-SE"/>
              </w:rPr>
              <w:t xml:space="preserve"> is configured with usage set to codebook, the </w:t>
            </w:r>
            <w:proofErr w:type="spellStart"/>
            <w:r w:rsidRPr="00C123F2">
              <w:rPr>
                <w:rFonts w:ascii="Arial" w:eastAsia="Times New Roman" w:hAnsi="Arial"/>
                <w:i/>
                <w:sz w:val="18"/>
                <w:szCs w:val="22"/>
                <w:lang w:eastAsia="sv-SE"/>
              </w:rPr>
              <w:t>srs-ResourceIdList</w:t>
            </w:r>
            <w:proofErr w:type="spellEnd"/>
            <w:r w:rsidRPr="00C123F2">
              <w:rPr>
                <w:rFonts w:ascii="Arial" w:eastAsia="Times New Roman" w:hAnsi="Arial"/>
                <w:sz w:val="18"/>
                <w:szCs w:val="22"/>
                <w:lang w:eastAsia="sv-SE"/>
              </w:rPr>
              <w:t xml:space="preserve"> contains at most 2 entries. If this </w:t>
            </w:r>
            <w:r w:rsidRPr="00C123F2">
              <w:rPr>
                <w:rFonts w:ascii="Arial" w:eastAsia="Times New Roman" w:hAnsi="Arial"/>
                <w:i/>
                <w:sz w:val="18"/>
                <w:szCs w:val="22"/>
                <w:lang w:eastAsia="sv-SE"/>
              </w:rPr>
              <w:t>SRS-</w:t>
            </w:r>
            <w:proofErr w:type="spellStart"/>
            <w:r w:rsidRPr="00C123F2">
              <w:rPr>
                <w:rFonts w:ascii="Arial" w:eastAsia="Times New Roman" w:hAnsi="Arial"/>
                <w:i/>
                <w:sz w:val="18"/>
                <w:szCs w:val="22"/>
                <w:lang w:eastAsia="sv-SE"/>
              </w:rPr>
              <w:t>ResourceSet</w:t>
            </w:r>
            <w:proofErr w:type="spellEnd"/>
            <w:r w:rsidRPr="00C123F2">
              <w:rPr>
                <w:rFonts w:ascii="Arial" w:eastAsia="Times New Roman" w:hAnsi="Arial"/>
                <w:sz w:val="18"/>
                <w:szCs w:val="22"/>
                <w:lang w:eastAsia="sv-SE"/>
              </w:rPr>
              <w:t xml:space="preserve"> is configured with </w:t>
            </w:r>
            <w:r w:rsidRPr="00C123F2">
              <w:rPr>
                <w:rFonts w:ascii="Arial" w:eastAsia="Times New Roman" w:hAnsi="Arial"/>
                <w:i/>
                <w:sz w:val="18"/>
                <w:szCs w:val="22"/>
                <w:lang w:eastAsia="sv-SE"/>
              </w:rPr>
              <w:t>usage</w:t>
            </w:r>
            <w:r w:rsidRPr="00C123F2">
              <w:rPr>
                <w:rFonts w:ascii="Arial" w:eastAsia="Times New Roman" w:hAnsi="Arial"/>
                <w:sz w:val="18"/>
                <w:szCs w:val="22"/>
                <w:lang w:eastAsia="sv-SE"/>
              </w:rPr>
              <w:t xml:space="preserve"> set to </w:t>
            </w:r>
            <w:proofErr w:type="spellStart"/>
            <w:r w:rsidRPr="00C123F2">
              <w:rPr>
                <w:rFonts w:ascii="Arial" w:eastAsia="Times New Roman" w:hAnsi="Arial"/>
                <w:i/>
                <w:sz w:val="18"/>
                <w:szCs w:val="22"/>
                <w:lang w:eastAsia="sv-SE"/>
              </w:rPr>
              <w:t>nonCodebook</w:t>
            </w:r>
            <w:proofErr w:type="spellEnd"/>
            <w:r w:rsidRPr="00C123F2">
              <w:rPr>
                <w:rFonts w:ascii="Arial" w:eastAsia="Times New Roman" w:hAnsi="Arial"/>
                <w:sz w:val="18"/>
                <w:szCs w:val="22"/>
                <w:lang w:eastAsia="sv-SE"/>
              </w:rPr>
              <w:t xml:space="preserve">, the </w:t>
            </w:r>
            <w:proofErr w:type="spellStart"/>
            <w:r w:rsidRPr="00C123F2">
              <w:rPr>
                <w:rFonts w:ascii="Arial" w:eastAsia="Times New Roman" w:hAnsi="Arial"/>
                <w:i/>
                <w:sz w:val="18"/>
                <w:szCs w:val="22"/>
                <w:lang w:eastAsia="sv-SE"/>
              </w:rPr>
              <w:t>srs-ResourceIdList</w:t>
            </w:r>
            <w:proofErr w:type="spellEnd"/>
            <w:r w:rsidRPr="00C123F2">
              <w:rPr>
                <w:rFonts w:ascii="Arial" w:eastAsia="Times New Roman" w:hAnsi="Arial"/>
                <w:sz w:val="18"/>
                <w:szCs w:val="22"/>
                <w:lang w:eastAsia="sv-SE"/>
              </w:rPr>
              <w:t xml:space="preserve"> contains at most 4 entries.</w:t>
            </w:r>
          </w:p>
        </w:tc>
      </w:tr>
      <w:tr w:rsidR="00C123F2" w:rsidRPr="00C123F2" w14:paraId="15967B4A"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E8D6AC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C123F2">
              <w:rPr>
                <w:rFonts w:ascii="Arial" w:eastAsia="Times New Roman" w:hAnsi="Arial"/>
                <w:b/>
                <w:i/>
                <w:sz w:val="18"/>
                <w:szCs w:val="22"/>
                <w:lang w:eastAsia="sv-SE"/>
              </w:rPr>
              <w:t>srs-ResourceSetId</w:t>
            </w:r>
            <w:proofErr w:type="spellEnd"/>
            <w:r w:rsidRPr="00C123F2">
              <w:rPr>
                <w:rFonts w:ascii="Arial" w:eastAsia="Times New Roman" w:hAnsi="Arial"/>
                <w:b/>
                <w:i/>
                <w:sz w:val="18"/>
                <w:szCs w:val="22"/>
                <w:lang w:eastAsia="zh-CN"/>
              </w:rPr>
              <w:t xml:space="preserve">, </w:t>
            </w:r>
            <w:proofErr w:type="spellStart"/>
            <w:r w:rsidRPr="00C123F2">
              <w:rPr>
                <w:rFonts w:ascii="Arial" w:eastAsia="Times New Roman" w:hAnsi="Arial"/>
                <w:b/>
                <w:i/>
                <w:sz w:val="18"/>
                <w:szCs w:val="22"/>
                <w:lang w:eastAsia="zh-CN"/>
              </w:rPr>
              <w:t>srs-PosResourceSetId</w:t>
            </w:r>
            <w:proofErr w:type="spellEnd"/>
          </w:p>
          <w:p w14:paraId="2246EA4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 xml:space="preserve">The ID of this resource set. It is unique in the context of the BWP in which the parent </w:t>
            </w:r>
            <w:r w:rsidRPr="00C123F2">
              <w:rPr>
                <w:rFonts w:ascii="Arial" w:eastAsia="Times New Roman" w:hAnsi="Arial"/>
                <w:i/>
                <w:sz w:val="18"/>
                <w:szCs w:val="22"/>
                <w:lang w:eastAsia="sv-SE"/>
              </w:rPr>
              <w:t>SRS-Config</w:t>
            </w:r>
            <w:r w:rsidRPr="00C123F2">
              <w:rPr>
                <w:rFonts w:ascii="Arial" w:eastAsia="Times New Roman" w:hAnsi="Arial"/>
                <w:sz w:val="18"/>
                <w:szCs w:val="22"/>
                <w:lang w:eastAsia="sv-SE"/>
              </w:rPr>
              <w:t xml:space="preserve"> is defined.</w:t>
            </w:r>
          </w:p>
        </w:tc>
      </w:tr>
      <w:tr w:rsidR="00C123F2" w:rsidRPr="00C123F2" w14:paraId="61101E01"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904830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18"/>
                <w:lang w:eastAsia="sv-SE"/>
              </w:rPr>
            </w:pPr>
            <w:proofErr w:type="spellStart"/>
            <w:r w:rsidRPr="00C123F2">
              <w:rPr>
                <w:rFonts w:ascii="Arial" w:eastAsia="Times New Roman" w:hAnsi="Arial"/>
                <w:b/>
                <w:i/>
                <w:sz w:val="18"/>
                <w:szCs w:val="18"/>
                <w:lang w:eastAsia="sv-SE"/>
              </w:rPr>
              <w:t>ssb-IndexServing</w:t>
            </w:r>
            <w:proofErr w:type="spellEnd"/>
          </w:p>
          <w:p w14:paraId="4D235F69"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C123F2">
              <w:rPr>
                <w:rFonts w:ascii="Arial" w:eastAsia="Times New Roman" w:hAnsi="Arial"/>
                <w:sz w:val="18"/>
                <w:szCs w:val="18"/>
                <w:lang w:eastAsia="sv-SE"/>
              </w:rPr>
              <w:t>Indicates SSB index belonging to a serving cell</w:t>
            </w:r>
            <w:r w:rsidRPr="00C123F2">
              <w:rPr>
                <w:rFonts w:ascii="Arial" w:hAnsi="Arial"/>
                <w:sz w:val="18"/>
                <w:szCs w:val="18"/>
                <w:lang w:eastAsia="zh-CN"/>
              </w:rPr>
              <w:t xml:space="preserve"> </w:t>
            </w:r>
            <w:r w:rsidRPr="00C123F2">
              <w:rPr>
                <w:rFonts w:ascii="Arial" w:hAnsi="Arial" w:cs="Arial"/>
                <w:sz w:val="18"/>
                <w:lang w:eastAsia="ja-JP"/>
              </w:rPr>
              <w:t>where the SRS is configured</w:t>
            </w:r>
            <w:r w:rsidRPr="00C123F2">
              <w:rPr>
                <w:rFonts w:ascii="Arial" w:hAnsi="Arial" w:cs="Arial"/>
                <w:sz w:val="18"/>
                <w:lang w:eastAsia="zh-CN"/>
              </w:rPr>
              <w:t>.</w:t>
            </w:r>
          </w:p>
        </w:tc>
      </w:tr>
      <w:tr w:rsidR="00C123F2" w:rsidRPr="00C123F2" w14:paraId="13AF961C" w14:textId="77777777" w:rsidTr="00AD4A49">
        <w:tc>
          <w:tcPr>
            <w:tcW w:w="14173" w:type="dxa"/>
            <w:tcBorders>
              <w:top w:val="single" w:sz="4" w:space="0" w:color="auto"/>
              <w:left w:val="single" w:sz="4" w:space="0" w:color="auto"/>
              <w:bottom w:val="single" w:sz="4" w:space="0" w:color="auto"/>
              <w:right w:val="single" w:sz="4" w:space="0" w:color="auto"/>
            </w:tcBorders>
          </w:tcPr>
          <w:p w14:paraId="425BE48E"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C123F2">
              <w:rPr>
                <w:rFonts w:ascii="Arial" w:hAnsi="Arial"/>
                <w:b/>
                <w:bCs/>
                <w:i/>
                <w:iCs/>
                <w:sz w:val="18"/>
                <w:lang w:eastAsia="zh-CN"/>
              </w:rPr>
              <w:t>ssb-Ncell</w:t>
            </w:r>
            <w:proofErr w:type="spellEnd"/>
          </w:p>
          <w:p w14:paraId="5A5BED68"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18"/>
                <w:lang w:eastAsia="sv-SE"/>
              </w:rPr>
            </w:pPr>
            <w:r w:rsidRPr="00C123F2">
              <w:rPr>
                <w:rFonts w:ascii="Arial" w:hAnsi="Arial"/>
                <w:bCs/>
                <w:iCs/>
                <w:sz w:val="18"/>
                <w:lang w:eastAsia="zh-CN"/>
              </w:rPr>
              <w:t xml:space="preserve">This field indicates a </w:t>
            </w:r>
            <w:proofErr w:type="spellStart"/>
            <w:r w:rsidRPr="00C123F2">
              <w:rPr>
                <w:rFonts w:ascii="Arial" w:hAnsi="Arial"/>
                <w:bCs/>
                <w:iCs/>
                <w:sz w:val="18"/>
                <w:lang w:eastAsia="zh-CN"/>
              </w:rPr>
              <w:t>SSB</w:t>
            </w:r>
            <w:proofErr w:type="spellEnd"/>
            <w:r w:rsidRPr="00C123F2">
              <w:rPr>
                <w:rFonts w:ascii="Arial" w:hAnsi="Arial"/>
                <w:bCs/>
                <w:iCs/>
                <w:sz w:val="18"/>
                <w:lang w:eastAsia="zh-CN"/>
              </w:rPr>
              <w:t xml:space="preserve"> configuration from </w:t>
            </w:r>
            <w:proofErr w:type="spellStart"/>
            <w:r w:rsidRPr="00C123F2">
              <w:rPr>
                <w:rFonts w:ascii="Arial" w:hAnsi="Arial"/>
                <w:bCs/>
                <w:iCs/>
                <w:sz w:val="18"/>
                <w:lang w:eastAsia="zh-CN"/>
              </w:rPr>
              <w:t>neighboring</w:t>
            </w:r>
            <w:proofErr w:type="spellEnd"/>
            <w:r w:rsidRPr="00C123F2">
              <w:rPr>
                <w:rFonts w:ascii="Arial" w:hAnsi="Arial"/>
                <w:bCs/>
                <w:iCs/>
                <w:sz w:val="18"/>
                <w:lang w:eastAsia="zh-CN"/>
              </w:rPr>
              <w:t xml:space="preserve"> cell.</w:t>
            </w:r>
          </w:p>
        </w:tc>
      </w:tr>
      <w:tr w:rsidR="00C123F2" w:rsidRPr="00C123F2" w14:paraId="3C0C833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21E762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b/>
                <w:i/>
                <w:sz w:val="18"/>
                <w:szCs w:val="22"/>
                <w:lang w:eastAsia="sv-SE"/>
              </w:rPr>
              <w:t>usage</w:t>
            </w:r>
          </w:p>
          <w:p w14:paraId="75A7A908"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123F2">
              <w:rPr>
                <w:rFonts w:ascii="Arial" w:eastAsia="Times New Roman" w:hAnsi="Arial"/>
                <w:sz w:val="18"/>
                <w:szCs w:val="22"/>
                <w:lang w:eastAsia="sv-SE"/>
              </w:rPr>
              <w:t>Indicates if the SRS resource set is used for beam management, codebook based or non-codebook based transmission or antenna switching. See TS 38.214 [19], clause 6.2.1. Reconfiguration between codebook based and non-codebook based transmission is not supported.</w:t>
            </w:r>
          </w:p>
        </w:tc>
      </w:tr>
    </w:tbl>
    <w:p w14:paraId="47123FED"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3"/>
      </w:tblGrid>
      <w:tr w:rsidR="00C123F2" w:rsidRPr="00C123F2" w14:paraId="702AAB93" w14:textId="77777777" w:rsidTr="00AD4A49">
        <w:tc>
          <w:tcPr>
            <w:tcW w:w="14173" w:type="dxa"/>
            <w:tcBorders>
              <w:top w:val="single" w:sz="4" w:space="0" w:color="auto"/>
              <w:left w:val="single" w:sz="4" w:space="0" w:color="auto"/>
              <w:bottom w:val="single" w:sz="4" w:space="0" w:color="auto"/>
              <w:right w:val="single" w:sz="4" w:space="0" w:color="auto"/>
            </w:tcBorders>
          </w:tcPr>
          <w:p w14:paraId="222B3F5E"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123F2">
              <w:rPr>
                <w:rFonts w:ascii="Arial" w:eastAsia="Times New Roman" w:hAnsi="Arial"/>
                <w:b/>
                <w:i/>
                <w:iCs/>
                <w:sz w:val="18"/>
                <w:lang w:eastAsia="ja-JP"/>
              </w:rPr>
              <w:lastRenderedPageBreak/>
              <w:t>SRS-</w:t>
            </w:r>
            <w:proofErr w:type="spellStart"/>
            <w:r w:rsidRPr="00C123F2">
              <w:rPr>
                <w:rFonts w:ascii="Arial" w:eastAsia="Times New Roman" w:hAnsi="Arial"/>
                <w:b/>
                <w:i/>
                <w:iCs/>
                <w:sz w:val="18"/>
                <w:lang w:eastAsia="ja-JP"/>
              </w:rPr>
              <w:t>SpatialRelationInfoPos</w:t>
            </w:r>
            <w:proofErr w:type="spellEnd"/>
            <w:r w:rsidRPr="00C123F2">
              <w:rPr>
                <w:rFonts w:ascii="Arial" w:eastAsia="Times New Roman" w:hAnsi="Arial"/>
                <w:b/>
                <w:i/>
                <w:sz w:val="18"/>
                <w:szCs w:val="22"/>
                <w:lang w:eastAsia="ja-JP"/>
              </w:rPr>
              <w:t xml:space="preserve"> </w:t>
            </w:r>
            <w:r w:rsidRPr="00C123F2">
              <w:rPr>
                <w:rFonts w:ascii="Arial" w:eastAsia="Times New Roman" w:hAnsi="Arial"/>
                <w:b/>
                <w:sz w:val="18"/>
                <w:szCs w:val="22"/>
                <w:lang w:eastAsia="ja-JP"/>
              </w:rPr>
              <w:t>field descriptions</w:t>
            </w:r>
          </w:p>
        </w:tc>
      </w:tr>
      <w:tr w:rsidR="00C123F2" w:rsidRPr="00C123F2" w14:paraId="779337E2" w14:textId="77777777" w:rsidTr="00AD4A49">
        <w:tc>
          <w:tcPr>
            <w:tcW w:w="14173" w:type="dxa"/>
            <w:tcBorders>
              <w:top w:val="single" w:sz="4" w:space="0" w:color="auto"/>
              <w:left w:val="single" w:sz="4" w:space="0" w:color="auto"/>
              <w:bottom w:val="single" w:sz="4" w:space="0" w:color="auto"/>
              <w:right w:val="single" w:sz="4" w:space="0" w:color="auto"/>
            </w:tcBorders>
          </w:tcPr>
          <w:p w14:paraId="3005099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18"/>
                <w:lang w:eastAsia="sv-SE"/>
              </w:rPr>
            </w:pPr>
            <w:proofErr w:type="spellStart"/>
            <w:r w:rsidRPr="00C123F2">
              <w:rPr>
                <w:rFonts w:ascii="Arial" w:eastAsia="Times New Roman" w:hAnsi="Arial"/>
                <w:b/>
                <w:i/>
                <w:sz w:val="18"/>
                <w:szCs w:val="18"/>
                <w:lang w:eastAsia="sv-SE"/>
              </w:rPr>
              <w:t>csi</w:t>
            </w:r>
            <w:proofErr w:type="spellEnd"/>
            <w:r w:rsidRPr="00C123F2">
              <w:rPr>
                <w:rFonts w:ascii="Arial" w:eastAsia="Times New Roman" w:hAnsi="Arial"/>
                <w:b/>
                <w:i/>
                <w:sz w:val="18"/>
                <w:szCs w:val="18"/>
                <w:lang w:eastAsia="sv-SE"/>
              </w:rPr>
              <w:t>-RS-</w:t>
            </w:r>
            <w:proofErr w:type="spellStart"/>
            <w:r w:rsidRPr="00C123F2">
              <w:rPr>
                <w:rFonts w:ascii="Arial" w:eastAsia="Times New Roman" w:hAnsi="Arial"/>
                <w:b/>
                <w:i/>
                <w:sz w:val="18"/>
                <w:szCs w:val="18"/>
                <w:lang w:eastAsia="sv-SE"/>
              </w:rPr>
              <w:t>IndexServing</w:t>
            </w:r>
            <w:proofErr w:type="spellEnd"/>
          </w:p>
          <w:p w14:paraId="4C4E6C07" w14:textId="77777777" w:rsidR="00C123F2" w:rsidRPr="00C123F2" w:rsidRDefault="00C123F2" w:rsidP="00C123F2">
            <w:pPr>
              <w:keepNext/>
              <w:keepLines/>
              <w:overflowPunct w:val="0"/>
              <w:autoSpaceDE w:val="0"/>
              <w:autoSpaceDN w:val="0"/>
              <w:adjustRightInd w:val="0"/>
              <w:spacing w:after="0"/>
              <w:textAlignment w:val="baseline"/>
              <w:rPr>
                <w:rFonts w:ascii="Arial" w:hAnsi="Arial"/>
                <w:sz w:val="18"/>
                <w:szCs w:val="18"/>
                <w:lang w:eastAsia="zh-CN"/>
              </w:rPr>
            </w:pPr>
            <w:r w:rsidRPr="00C123F2">
              <w:rPr>
                <w:rFonts w:ascii="Arial" w:eastAsia="Times New Roman" w:hAnsi="Arial"/>
                <w:sz w:val="18"/>
                <w:szCs w:val="18"/>
                <w:lang w:eastAsia="sv-SE"/>
              </w:rPr>
              <w:t>Indicates CSI-RS index belonging to a serving cell</w:t>
            </w:r>
            <w:r w:rsidRPr="00C123F2">
              <w:rPr>
                <w:rFonts w:ascii="Arial" w:hAnsi="Arial"/>
                <w:sz w:val="18"/>
                <w:szCs w:val="18"/>
                <w:lang w:eastAsia="zh-CN"/>
              </w:rPr>
              <w:t>.</w:t>
            </w:r>
          </w:p>
        </w:tc>
      </w:tr>
      <w:tr w:rsidR="00C123F2" w:rsidRPr="00C123F2" w14:paraId="40404194" w14:textId="77777777" w:rsidTr="00AD4A49">
        <w:tc>
          <w:tcPr>
            <w:tcW w:w="14173" w:type="dxa"/>
            <w:tcBorders>
              <w:top w:val="single" w:sz="4" w:space="0" w:color="auto"/>
              <w:left w:val="single" w:sz="4" w:space="0" w:color="auto"/>
              <w:bottom w:val="single" w:sz="4" w:space="0" w:color="auto"/>
              <w:right w:val="single" w:sz="4" w:space="0" w:color="auto"/>
            </w:tcBorders>
          </w:tcPr>
          <w:p w14:paraId="65D3D628"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bCs/>
                <w:i/>
                <w:iCs/>
                <w:sz w:val="18"/>
                <w:lang w:eastAsia="zh-CN"/>
              </w:rPr>
            </w:pPr>
            <w:r w:rsidRPr="00C123F2">
              <w:rPr>
                <w:rFonts w:ascii="Arial" w:hAnsi="Arial"/>
                <w:b/>
                <w:bCs/>
                <w:i/>
                <w:iCs/>
                <w:sz w:val="18"/>
                <w:lang w:eastAsia="zh-CN"/>
              </w:rPr>
              <w:t>dl-PRS</w:t>
            </w:r>
          </w:p>
          <w:p w14:paraId="0ACB9C85" w14:textId="77777777" w:rsidR="00C123F2" w:rsidRPr="00C123F2" w:rsidRDefault="00C123F2" w:rsidP="00C123F2">
            <w:pPr>
              <w:keepNext/>
              <w:keepLines/>
              <w:overflowPunct w:val="0"/>
              <w:autoSpaceDE w:val="0"/>
              <w:autoSpaceDN w:val="0"/>
              <w:adjustRightInd w:val="0"/>
              <w:spacing w:after="0"/>
              <w:textAlignment w:val="baseline"/>
              <w:rPr>
                <w:rFonts w:ascii="Arial" w:hAnsi="Arial"/>
                <w:bCs/>
                <w:iCs/>
                <w:sz w:val="18"/>
                <w:lang w:eastAsia="zh-CN"/>
              </w:rPr>
            </w:pPr>
            <w:r w:rsidRPr="00C123F2">
              <w:rPr>
                <w:rFonts w:ascii="Arial" w:hAnsi="Arial"/>
                <w:bCs/>
                <w:iCs/>
                <w:sz w:val="18"/>
                <w:lang w:eastAsia="zh-CN"/>
              </w:rPr>
              <w:t>This field indicates a PRS configuration.</w:t>
            </w:r>
          </w:p>
        </w:tc>
      </w:tr>
      <w:tr w:rsidR="00C123F2" w:rsidRPr="00C123F2" w14:paraId="5CEF47AA" w14:textId="77777777" w:rsidTr="00AD4A49">
        <w:tc>
          <w:tcPr>
            <w:tcW w:w="14173" w:type="dxa"/>
            <w:tcBorders>
              <w:top w:val="single" w:sz="4" w:space="0" w:color="auto"/>
              <w:left w:val="single" w:sz="4" w:space="0" w:color="auto"/>
              <w:bottom w:val="single" w:sz="4" w:space="0" w:color="auto"/>
              <w:right w:val="single" w:sz="4" w:space="0" w:color="auto"/>
            </w:tcBorders>
          </w:tcPr>
          <w:p w14:paraId="7C20AB7F"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cs="Arial"/>
                <w:b/>
                <w:i/>
                <w:szCs w:val="18"/>
                <w:lang w:eastAsia="sv-SE"/>
              </w:rPr>
            </w:pPr>
            <w:proofErr w:type="spellStart"/>
            <w:r w:rsidRPr="00C123F2">
              <w:rPr>
                <w:rFonts w:ascii="Arial" w:eastAsia="Times New Roman" w:hAnsi="Arial" w:cs="Arial"/>
                <w:b/>
                <w:i/>
                <w:sz w:val="18"/>
                <w:lang w:eastAsia="en-GB"/>
              </w:rPr>
              <w:t>resourceSelection</w:t>
            </w:r>
            <w:proofErr w:type="spellEnd"/>
          </w:p>
          <w:p w14:paraId="0C60141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C123F2">
              <w:rPr>
                <w:rFonts w:ascii="Arial" w:eastAsia="Times New Roman" w:hAnsi="Arial"/>
                <w:sz w:val="18"/>
                <w:szCs w:val="18"/>
                <w:lang w:eastAsia="sv-SE"/>
              </w:rPr>
              <w:t xml:space="preserve">Indicates whether the configured SRS spatial relation resource is a </w:t>
            </w:r>
            <w:r w:rsidRPr="00C123F2">
              <w:rPr>
                <w:rFonts w:ascii="Arial" w:eastAsia="Times New Roman" w:hAnsi="Arial"/>
                <w:i/>
                <w:sz w:val="18"/>
                <w:lang w:eastAsia="sv-SE"/>
              </w:rPr>
              <w:t>SRS-Resource</w:t>
            </w:r>
            <w:r w:rsidRPr="00C123F2">
              <w:rPr>
                <w:rFonts w:ascii="Arial" w:eastAsia="Times New Roman" w:hAnsi="Arial"/>
                <w:sz w:val="18"/>
                <w:lang w:eastAsia="sv-SE"/>
              </w:rPr>
              <w:t xml:space="preserve"> or </w:t>
            </w:r>
            <w:r w:rsidRPr="00C123F2">
              <w:rPr>
                <w:rFonts w:ascii="Arial" w:eastAsia="Times New Roman" w:hAnsi="Arial"/>
                <w:i/>
                <w:sz w:val="18"/>
                <w:lang w:eastAsia="sv-SE"/>
              </w:rPr>
              <w:t>SRS-</w:t>
            </w:r>
            <w:proofErr w:type="spellStart"/>
            <w:r w:rsidRPr="00C123F2">
              <w:rPr>
                <w:rFonts w:ascii="Arial" w:eastAsia="Times New Roman" w:hAnsi="Arial"/>
                <w:i/>
                <w:sz w:val="18"/>
                <w:lang w:eastAsia="sv-SE"/>
              </w:rPr>
              <w:t>PosResource</w:t>
            </w:r>
            <w:proofErr w:type="spellEnd"/>
            <w:r w:rsidRPr="00C123F2">
              <w:rPr>
                <w:rFonts w:ascii="Arial" w:eastAsia="Times New Roman" w:hAnsi="Arial"/>
                <w:sz w:val="18"/>
                <w:lang w:eastAsia="sv-SE"/>
              </w:rPr>
              <w:t>.</w:t>
            </w:r>
          </w:p>
        </w:tc>
      </w:tr>
      <w:tr w:rsidR="00C123F2" w:rsidRPr="00C123F2" w14:paraId="0828D84D" w14:textId="77777777" w:rsidTr="00AD4A49">
        <w:tc>
          <w:tcPr>
            <w:tcW w:w="14173" w:type="dxa"/>
            <w:tcBorders>
              <w:top w:val="single" w:sz="4" w:space="0" w:color="auto"/>
              <w:left w:val="single" w:sz="4" w:space="0" w:color="auto"/>
              <w:bottom w:val="single" w:sz="4" w:space="0" w:color="auto"/>
              <w:right w:val="single" w:sz="4" w:space="0" w:color="auto"/>
            </w:tcBorders>
          </w:tcPr>
          <w:p w14:paraId="629D1D0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C123F2">
              <w:rPr>
                <w:rFonts w:ascii="Arial" w:eastAsia="Times New Roman" w:hAnsi="Arial"/>
                <w:b/>
                <w:bCs/>
                <w:i/>
                <w:iCs/>
                <w:sz w:val="18"/>
                <w:lang w:eastAsia="ja-JP"/>
              </w:rPr>
              <w:t>servingCellId</w:t>
            </w:r>
            <w:proofErr w:type="spellEnd"/>
          </w:p>
          <w:p w14:paraId="406F47F8"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123F2">
              <w:rPr>
                <w:rFonts w:ascii="Arial" w:eastAsia="Times New Roman" w:hAnsi="Arial"/>
                <w:sz w:val="18"/>
                <w:szCs w:val="22"/>
                <w:lang w:eastAsia="ja-JP"/>
              </w:rPr>
              <w:t xml:space="preserve">The serving Cell ID of the source SSB, CSI-RS, or SRS for the spatial relation of the target SRS resource. </w:t>
            </w:r>
            <w:r w:rsidRPr="00C123F2">
              <w:rPr>
                <w:rFonts w:ascii="Arial" w:hAnsi="Arial" w:cs="Arial"/>
                <w:sz w:val="18"/>
                <w:lang w:eastAsia="ja-JP"/>
              </w:rPr>
              <w:t xml:space="preserve">If this field is absent the SSB, the CSI-RS, or the SRS is from the same serving cell </w:t>
            </w:r>
            <w:bookmarkStart w:id="14" w:name="OLE_LINK5"/>
            <w:r w:rsidRPr="00C123F2">
              <w:rPr>
                <w:rFonts w:ascii="Arial" w:hAnsi="Arial" w:cs="Arial"/>
                <w:sz w:val="18"/>
                <w:lang w:eastAsia="ja-JP"/>
              </w:rPr>
              <w:t>where the SRS is configured</w:t>
            </w:r>
            <w:bookmarkEnd w:id="14"/>
            <w:r w:rsidRPr="00C123F2">
              <w:rPr>
                <w:rFonts w:ascii="Arial" w:hAnsi="Arial" w:cs="Arial"/>
                <w:sz w:val="18"/>
                <w:lang w:eastAsia="ja-JP"/>
              </w:rPr>
              <w:t>.</w:t>
            </w:r>
          </w:p>
        </w:tc>
      </w:tr>
      <w:tr w:rsidR="00C123F2" w:rsidRPr="00C123F2" w14:paraId="3FE4279D" w14:textId="77777777" w:rsidTr="00AD4A49">
        <w:tc>
          <w:tcPr>
            <w:tcW w:w="14173" w:type="dxa"/>
            <w:tcBorders>
              <w:top w:val="single" w:sz="4" w:space="0" w:color="auto"/>
              <w:left w:val="single" w:sz="4" w:space="0" w:color="auto"/>
              <w:bottom w:val="single" w:sz="4" w:space="0" w:color="auto"/>
              <w:right w:val="single" w:sz="4" w:space="0" w:color="auto"/>
            </w:tcBorders>
          </w:tcPr>
          <w:p w14:paraId="21FEC855"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18"/>
                <w:lang w:eastAsia="sv-SE"/>
              </w:rPr>
            </w:pPr>
            <w:proofErr w:type="spellStart"/>
            <w:r w:rsidRPr="00C123F2">
              <w:rPr>
                <w:rFonts w:ascii="Arial" w:eastAsia="Times New Roman" w:hAnsi="Arial"/>
                <w:b/>
                <w:i/>
                <w:sz w:val="18"/>
                <w:szCs w:val="18"/>
                <w:lang w:eastAsia="sv-SE"/>
              </w:rPr>
              <w:t>s</w:t>
            </w:r>
            <w:r w:rsidRPr="00C123F2">
              <w:rPr>
                <w:rFonts w:ascii="Arial" w:hAnsi="Arial"/>
                <w:b/>
                <w:i/>
                <w:sz w:val="18"/>
                <w:szCs w:val="18"/>
                <w:lang w:eastAsia="zh-CN"/>
              </w:rPr>
              <w:t>s</w:t>
            </w:r>
            <w:r w:rsidRPr="00C123F2">
              <w:rPr>
                <w:rFonts w:ascii="Arial" w:eastAsia="Times New Roman" w:hAnsi="Arial"/>
                <w:b/>
                <w:i/>
                <w:sz w:val="18"/>
                <w:szCs w:val="18"/>
                <w:lang w:eastAsia="sv-SE"/>
              </w:rPr>
              <w:t>b-IndexSe</w:t>
            </w:r>
            <w:r w:rsidRPr="00C123F2">
              <w:rPr>
                <w:rFonts w:ascii="Arial" w:hAnsi="Arial"/>
                <w:b/>
                <w:i/>
                <w:sz w:val="18"/>
                <w:szCs w:val="18"/>
                <w:lang w:eastAsia="zh-CN"/>
              </w:rPr>
              <w:t>r</w:t>
            </w:r>
            <w:r w:rsidRPr="00C123F2">
              <w:rPr>
                <w:rFonts w:ascii="Arial" w:eastAsia="Times New Roman" w:hAnsi="Arial"/>
                <w:b/>
                <w:i/>
                <w:sz w:val="18"/>
                <w:szCs w:val="18"/>
                <w:lang w:eastAsia="sv-SE"/>
              </w:rPr>
              <w:t>ving</w:t>
            </w:r>
            <w:proofErr w:type="spellEnd"/>
          </w:p>
          <w:p w14:paraId="46582DD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C123F2">
              <w:rPr>
                <w:rFonts w:ascii="Arial" w:eastAsia="Times New Roman" w:hAnsi="Arial"/>
                <w:sz w:val="18"/>
                <w:szCs w:val="18"/>
                <w:lang w:eastAsia="sv-SE"/>
              </w:rPr>
              <w:t>Indicates SSB index belonging to a serving cell</w:t>
            </w:r>
            <w:r w:rsidRPr="00C123F2">
              <w:rPr>
                <w:rFonts w:ascii="Arial" w:eastAsia="Times New Roman" w:hAnsi="Arial"/>
                <w:sz w:val="18"/>
                <w:szCs w:val="18"/>
                <w:lang w:eastAsia="ja-JP"/>
              </w:rPr>
              <w:t>.</w:t>
            </w:r>
          </w:p>
        </w:tc>
      </w:tr>
      <w:tr w:rsidR="00C123F2" w:rsidRPr="00C123F2" w14:paraId="2F3E40E5" w14:textId="77777777" w:rsidTr="00AD4A49">
        <w:tc>
          <w:tcPr>
            <w:tcW w:w="14173" w:type="dxa"/>
            <w:tcBorders>
              <w:top w:val="single" w:sz="4" w:space="0" w:color="auto"/>
              <w:left w:val="single" w:sz="4" w:space="0" w:color="auto"/>
              <w:bottom w:val="single" w:sz="4" w:space="0" w:color="auto"/>
              <w:right w:val="single" w:sz="4" w:space="0" w:color="auto"/>
            </w:tcBorders>
          </w:tcPr>
          <w:p w14:paraId="2ED091F2"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bCs/>
                <w:i/>
                <w:iCs/>
                <w:sz w:val="18"/>
                <w:lang w:eastAsia="zh-CN"/>
              </w:rPr>
            </w:pPr>
            <w:proofErr w:type="spellStart"/>
            <w:r w:rsidRPr="00C123F2">
              <w:rPr>
                <w:rFonts w:ascii="Arial" w:hAnsi="Arial"/>
                <w:b/>
                <w:bCs/>
                <w:i/>
                <w:iCs/>
                <w:sz w:val="18"/>
                <w:lang w:eastAsia="zh-CN"/>
              </w:rPr>
              <w:t>ssb-Ncell</w:t>
            </w:r>
            <w:proofErr w:type="spellEnd"/>
          </w:p>
          <w:p w14:paraId="127BB79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18"/>
                <w:lang w:eastAsia="sv-SE"/>
              </w:rPr>
            </w:pPr>
            <w:r w:rsidRPr="00C123F2">
              <w:rPr>
                <w:rFonts w:ascii="Arial" w:hAnsi="Arial"/>
                <w:bCs/>
                <w:iCs/>
                <w:sz w:val="18"/>
                <w:lang w:eastAsia="zh-CN"/>
              </w:rPr>
              <w:t xml:space="preserve">This field indicates a </w:t>
            </w:r>
            <w:proofErr w:type="spellStart"/>
            <w:r w:rsidRPr="00C123F2">
              <w:rPr>
                <w:rFonts w:ascii="Arial" w:hAnsi="Arial"/>
                <w:bCs/>
                <w:iCs/>
                <w:sz w:val="18"/>
                <w:lang w:eastAsia="zh-CN"/>
              </w:rPr>
              <w:t>SSB</w:t>
            </w:r>
            <w:proofErr w:type="spellEnd"/>
            <w:r w:rsidRPr="00C123F2">
              <w:rPr>
                <w:rFonts w:ascii="Arial" w:hAnsi="Arial"/>
                <w:bCs/>
                <w:iCs/>
                <w:sz w:val="18"/>
                <w:lang w:eastAsia="zh-CN"/>
              </w:rPr>
              <w:t xml:space="preserve"> configuration from </w:t>
            </w:r>
            <w:proofErr w:type="spellStart"/>
            <w:r w:rsidRPr="00C123F2">
              <w:rPr>
                <w:rFonts w:ascii="Arial" w:hAnsi="Arial"/>
                <w:bCs/>
                <w:iCs/>
                <w:sz w:val="18"/>
                <w:lang w:eastAsia="zh-CN"/>
              </w:rPr>
              <w:t>neighboring</w:t>
            </w:r>
            <w:proofErr w:type="spellEnd"/>
            <w:r w:rsidRPr="00C123F2">
              <w:rPr>
                <w:rFonts w:ascii="Arial" w:hAnsi="Arial"/>
                <w:bCs/>
                <w:iCs/>
                <w:sz w:val="18"/>
                <w:lang w:eastAsia="zh-CN"/>
              </w:rPr>
              <w:t xml:space="preserve"> cell.</w:t>
            </w:r>
          </w:p>
        </w:tc>
      </w:tr>
    </w:tbl>
    <w:p w14:paraId="024C5767"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23F2" w:rsidRPr="00C123F2" w14:paraId="35C11ECE"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5C1C576"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C123F2">
              <w:rPr>
                <w:rFonts w:ascii="Arial" w:eastAsia="Times New Roman" w:hAnsi="Arial"/>
                <w:b/>
                <w:i/>
                <w:sz w:val="18"/>
                <w:szCs w:val="22"/>
                <w:lang w:eastAsia="ja-JP"/>
              </w:rPr>
              <w:t>SSB-InfoNCell</w:t>
            </w:r>
            <w:proofErr w:type="spellEnd"/>
            <w:r w:rsidRPr="00C123F2">
              <w:rPr>
                <w:rFonts w:ascii="Arial" w:eastAsia="Times New Roman" w:hAnsi="Arial"/>
                <w:b/>
                <w:i/>
                <w:sz w:val="18"/>
                <w:szCs w:val="22"/>
                <w:lang w:eastAsia="ja-JP"/>
              </w:rPr>
              <w:t xml:space="preserve"> </w:t>
            </w:r>
            <w:r w:rsidRPr="00C123F2">
              <w:rPr>
                <w:rFonts w:ascii="Arial" w:eastAsia="Times New Roman" w:hAnsi="Arial"/>
                <w:b/>
                <w:sz w:val="18"/>
                <w:szCs w:val="22"/>
                <w:lang w:eastAsia="ja-JP"/>
              </w:rPr>
              <w:t>field descriptions</w:t>
            </w:r>
          </w:p>
        </w:tc>
      </w:tr>
      <w:tr w:rsidR="00C123F2" w:rsidRPr="00C123F2" w14:paraId="09ED6E5C"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4CC794A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123F2">
              <w:rPr>
                <w:rFonts w:ascii="Arial" w:eastAsia="Times New Roman" w:hAnsi="Arial"/>
                <w:b/>
                <w:i/>
                <w:sz w:val="18"/>
                <w:szCs w:val="22"/>
                <w:lang w:eastAsia="ja-JP"/>
              </w:rPr>
              <w:t>physicalCellId</w:t>
            </w:r>
            <w:proofErr w:type="spellEnd"/>
          </w:p>
          <w:p w14:paraId="1F9DF5D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123F2">
              <w:rPr>
                <w:rFonts w:ascii="Arial" w:eastAsia="Times New Roman" w:hAnsi="Arial"/>
                <w:sz w:val="18"/>
                <w:szCs w:val="18"/>
                <w:lang w:eastAsia="ja-JP"/>
              </w:rPr>
              <w:t>This field specifies the physical cell ID of the neighbour cell for which SSB configuration is provided.</w:t>
            </w:r>
          </w:p>
        </w:tc>
      </w:tr>
      <w:tr w:rsidR="00C123F2" w:rsidRPr="00C123F2" w14:paraId="3B456250"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4AF81CE"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C123F2">
              <w:rPr>
                <w:rFonts w:ascii="Arial" w:eastAsia="Times New Roman" w:hAnsi="Arial"/>
                <w:b/>
                <w:i/>
                <w:sz w:val="18"/>
                <w:szCs w:val="22"/>
                <w:lang w:eastAsia="ja-JP"/>
              </w:rPr>
              <w:t>ssb-IndexNcell</w:t>
            </w:r>
            <w:proofErr w:type="spellEnd"/>
          </w:p>
          <w:p w14:paraId="0C13B97F"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C123F2">
              <w:rPr>
                <w:rFonts w:ascii="Arial" w:eastAsia="Times New Roman" w:hAnsi="Arial"/>
                <w:sz w:val="18"/>
                <w:szCs w:val="18"/>
                <w:lang w:eastAsia="ja-JP"/>
              </w:rPr>
              <w:t xml:space="preserve">This field specifies the index of the SSB for a neighbour cell. See TS 38.213 [13]. </w:t>
            </w:r>
            <w:r w:rsidRPr="00C123F2">
              <w:rPr>
                <w:rFonts w:ascii="Arial" w:eastAsia="Times New Roman" w:hAnsi="Arial"/>
                <w:sz w:val="18"/>
                <w:lang w:eastAsia="ja-JP"/>
              </w:rPr>
              <w:t xml:space="preserve">If this field is absent, the UE determines the </w:t>
            </w:r>
            <w:proofErr w:type="spellStart"/>
            <w:r w:rsidRPr="00C123F2">
              <w:rPr>
                <w:rFonts w:ascii="Arial" w:eastAsia="Times New Roman" w:hAnsi="Arial"/>
                <w:i/>
                <w:iCs/>
                <w:sz w:val="18"/>
                <w:lang w:eastAsia="ja-JP"/>
              </w:rPr>
              <w:t>ssb-IndexNcell</w:t>
            </w:r>
            <w:proofErr w:type="spellEnd"/>
            <w:r w:rsidRPr="00C123F2">
              <w:rPr>
                <w:rFonts w:ascii="Arial" w:eastAsia="Times New Roman" w:hAnsi="Arial"/>
                <w:sz w:val="18"/>
                <w:lang w:eastAsia="ja-JP"/>
              </w:rPr>
              <w:t xml:space="preserve"> of the </w:t>
            </w:r>
            <w:proofErr w:type="spellStart"/>
            <w:r w:rsidRPr="00C123F2">
              <w:rPr>
                <w:rFonts w:ascii="Arial" w:eastAsia="Times New Roman" w:hAnsi="Arial"/>
                <w:i/>
                <w:sz w:val="18"/>
                <w:szCs w:val="22"/>
                <w:lang w:eastAsia="ja-JP"/>
              </w:rPr>
              <w:t>physicalCellId</w:t>
            </w:r>
            <w:proofErr w:type="spellEnd"/>
          </w:p>
          <w:p w14:paraId="6BBFE1C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sz w:val="18"/>
                <w:lang w:eastAsia="ja-JP"/>
              </w:rPr>
              <w:t>based on its SSB measurement from the cell.</w:t>
            </w:r>
          </w:p>
        </w:tc>
      </w:tr>
      <w:tr w:rsidR="00C123F2" w:rsidRPr="00C123F2" w14:paraId="4B9056F6"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FD97ACA"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C123F2">
              <w:rPr>
                <w:rFonts w:ascii="Arial" w:eastAsia="Times New Roman" w:hAnsi="Arial"/>
                <w:b/>
                <w:i/>
                <w:sz w:val="18"/>
                <w:szCs w:val="22"/>
                <w:lang w:eastAsia="ja-JP"/>
              </w:rPr>
              <w:t>ssb</w:t>
            </w:r>
            <w:proofErr w:type="spellEnd"/>
            <w:r w:rsidRPr="00C123F2">
              <w:rPr>
                <w:rFonts w:ascii="Arial" w:eastAsia="Times New Roman" w:hAnsi="Arial"/>
                <w:b/>
                <w:i/>
                <w:sz w:val="18"/>
                <w:szCs w:val="22"/>
                <w:lang w:eastAsia="ja-JP"/>
              </w:rPr>
              <w:t>-Configuration</w:t>
            </w:r>
          </w:p>
          <w:p w14:paraId="05488E8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sz w:val="16"/>
                <w:szCs w:val="22"/>
                <w:lang w:eastAsia="ja-JP"/>
              </w:rPr>
            </w:pPr>
            <w:r w:rsidRPr="00C123F2">
              <w:rPr>
                <w:rFonts w:ascii="Arial" w:eastAsia="Times New Roman" w:hAnsi="Arial"/>
                <w:sz w:val="18"/>
                <w:szCs w:val="18"/>
                <w:lang w:eastAsia="ja-JP"/>
              </w:rPr>
              <w:t xml:space="preserve">This field specifies the full configuration of the SSB. If this field is absent, the UE obtains the configuration for the SSB from </w:t>
            </w:r>
            <w:r w:rsidRPr="00C123F2">
              <w:rPr>
                <w:rFonts w:ascii="Arial" w:eastAsia="Times New Roman" w:hAnsi="Arial"/>
                <w:i/>
                <w:sz w:val="18"/>
                <w:szCs w:val="18"/>
                <w:lang w:eastAsia="ja-JP"/>
              </w:rPr>
              <w:t>nr-SSB-Config</w:t>
            </w:r>
            <w:r w:rsidRPr="00C123F2">
              <w:rPr>
                <w:rFonts w:ascii="Arial" w:eastAsia="Times New Roman" w:hAnsi="Arial"/>
                <w:iCs/>
                <w:sz w:val="18"/>
                <w:szCs w:val="18"/>
                <w:lang w:eastAsia="ja-JP"/>
              </w:rPr>
              <w:t xml:space="preserve"> received as part of DL-PRS assistance data in LPP</w:t>
            </w:r>
            <w:r w:rsidRPr="00C123F2">
              <w:rPr>
                <w:rFonts w:ascii="Arial" w:eastAsia="Times New Roman" w:hAnsi="Arial"/>
                <w:i/>
                <w:sz w:val="18"/>
                <w:szCs w:val="18"/>
                <w:lang w:eastAsia="ja-JP"/>
              </w:rPr>
              <w:t>,</w:t>
            </w:r>
            <w:r w:rsidRPr="00C123F2">
              <w:rPr>
                <w:rFonts w:ascii="Arial" w:eastAsia="Times New Roman" w:hAnsi="Arial"/>
                <w:sz w:val="18"/>
                <w:szCs w:val="18"/>
                <w:lang w:eastAsia="ja-JP"/>
              </w:rPr>
              <w:t xml:space="preserve"> see TS 37.355 [49], by looking up the corresponding SSB configuration using the field </w:t>
            </w:r>
            <w:proofErr w:type="spellStart"/>
            <w:r w:rsidRPr="00C123F2">
              <w:rPr>
                <w:rFonts w:ascii="Arial" w:eastAsia="Times New Roman" w:hAnsi="Arial"/>
                <w:i/>
                <w:sz w:val="18"/>
                <w:szCs w:val="18"/>
                <w:lang w:eastAsia="ja-JP"/>
              </w:rPr>
              <w:t>physicalCellId</w:t>
            </w:r>
            <w:proofErr w:type="spellEnd"/>
            <w:r w:rsidRPr="00C123F2">
              <w:rPr>
                <w:rFonts w:ascii="Arial" w:eastAsia="Times New Roman" w:hAnsi="Arial"/>
                <w:sz w:val="18"/>
                <w:szCs w:val="18"/>
                <w:lang w:eastAsia="ja-JP"/>
              </w:rPr>
              <w:t>.</w:t>
            </w:r>
          </w:p>
        </w:tc>
      </w:tr>
    </w:tbl>
    <w:p w14:paraId="7B65029D" w14:textId="77777777" w:rsidR="00C123F2" w:rsidRPr="00C123F2" w:rsidRDefault="00C123F2" w:rsidP="00C123F2">
      <w:pPr>
        <w:overflowPunct w:val="0"/>
        <w:autoSpaceDE w:val="0"/>
        <w:autoSpaceDN w:val="0"/>
        <w:adjustRightInd w:val="0"/>
        <w:textAlignment w:val="baseline"/>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23F2" w:rsidRPr="00C123F2" w14:paraId="57E83EFD"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6D224CC6"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123F2">
              <w:rPr>
                <w:rFonts w:ascii="Arial" w:eastAsia="Times New Roman" w:hAnsi="Arial"/>
                <w:b/>
                <w:i/>
                <w:sz w:val="18"/>
                <w:szCs w:val="22"/>
                <w:lang w:eastAsia="ja-JP"/>
              </w:rPr>
              <w:t xml:space="preserve">DL-PRS-Info </w:t>
            </w:r>
            <w:r w:rsidRPr="00C123F2">
              <w:rPr>
                <w:rFonts w:ascii="Arial" w:eastAsia="Times New Roman" w:hAnsi="Arial"/>
                <w:b/>
                <w:sz w:val="18"/>
                <w:szCs w:val="22"/>
                <w:lang w:eastAsia="ja-JP"/>
              </w:rPr>
              <w:t>field descriptions</w:t>
            </w:r>
          </w:p>
        </w:tc>
      </w:tr>
      <w:tr w:rsidR="00C123F2" w:rsidRPr="00C123F2" w14:paraId="6DFF656A"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03C561E1"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123F2">
              <w:rPr>
                <w:rFonts w:ascii="Arial" w:eastAsia="Times New Roman" w:hAnsi="Arial"/>
                <w:b/>
                <w:i/>
                <w:sz w:val="18"/>
                <w:szCs w:val="22"/>
                <w:lang w:eastAsia="ja-JP"/>
              </w:rPr>
              <w:t>dl-PRS-ID</w:t>
            </w:r>
          </w:p>
          <w:p w14:paraId="4648B2C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123F2">
              <w:rPr>
                <w:rFonts w:ascii="Arial" w:eastAsia="Times New Roman" w:hAnsi="Arial"/>
                <w:sz w:val="18"/>
                <w:szCs w:val="18"/>
                <w:lang w:eastAsia="ja-JP"/>
              </w:rPr>
              <w:t xml:space="preserve">This field specifies the UE specific TRP ID (see TS 37.355 [49]) for which PRS configuration is provided. </w:t>
            </w:r>
          </w:p>
        </w:tc>
      </w:tr>
      <w:tr w:rsidR="00C123F2" w:rsidRPr="00C123F2" w14:paraId="2E502372"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79E28DA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b/>
                <w:i/>
                <w:sz w:val="18"/>
                <w:szCs w:val="22"/>
                <w:lang w:eastAsia="ja-JP"/>
              </w:rPr>
              <w:t>dl</w:t>
            </w:r>
            <w:r w:rsidRPr="00C123F2">
              <w:rPr>
                <w:rFonts w:ascii="宋体" w:hAnsi="宋体"/>
                <w:b/>
                <w:i/>
                <w:sz w:val="18"/>
                <w:szCs w:val="22"/>
                <w:lang w:eastAsia="zh-CN"/>
              </w:rPr>
              <w:t>-</w:t>
            </w:r>
            <w:r w:rsidRPr="00C123F2">
              <w:rPr>
                <w:rFonts w:ascii="Arial" w:eastAsia="Times New Roman" w:hAnsi="Arial"/>
                <w:b/>
                <w:i/>
                <w:sz w:val="18"/>
                <w:szCs w:val="22"/>
                <w:lang w:eastAsia="ja-JP"/>
              </w:rPr>
              <w:t>PRS-</w:t>
            </w:r>
            <w:proofErr w:type="spellStart"/>
            <w:r w:rsidRPr="00C123F2">
              <w:rPr>
                <w:rFonts w:ascii="Arial" w:eastAsia="Times New Roman" w:hAnsi="Arial"/>
                <w:b/>
                <w:i/>
                <w:sz w:val="18"/>
                <w:szCs w:val="22"/>
                <w:lang w:eastAsia="ja-JP"/>
              </w:rPr>
              <w:t>ResourceSetId</w:t>
            </w:r>
            <w:proofErr w:type="spellEnd"/>
          </w:p>
          <w:p w14:paraId="0360A96B"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sz w:val="18"/>
                <w:szCs w:val="18"/>
                <w:lang w:eastAsia="ja-JP"/>
              </w:rPr>
              <w:t>This field specifies the PRS-</w:t>
            </w:r>
            <w:proofErr w:type="spellStart"/>
            <w:r w:rsidRPr="00C123F2">
              <w:rPr>
                <w:rFonts w:ascii="Arial" w:eastAsia="Times New Roman" w:hAnsi="Arial"/>
                <w:sz w:val="18"/>
                <w:szCs w:val="18"/>
                <w:lang w:eastAsia="ja-JP"/>
              </w:rPr>
              <w:t>ResourceSet</w:t>
            </w:r>
            <w:proofErr w:type="spellEnd"/>
            <w:r w:rsidRPr="00C123F2">
              <w:rPr>
                <w:rFonts w:ascii="Arial" w:eastAsia="Times New Roman" w:hAnsi="Arial"/>
                <w:sz w:val="18"/>
                <w:szCs w:val="18"/>
                <w:lang w:eastAsia="ja-JP"/>
              </w:rPr>
              <w:t xml:space="preserve"> ID of a PRS </w:t>
            </w:r>
            <w:proofErr w:type="spellStart"/>
            <w:r w:rsidRPr="00C123F2">
              <w:rPr>
                <w:rFonts w:ascii="Arial" w:eastAsia="Times New Roman" w:hAnsi="Arial"/>
                <w:sz w:val="18"/>
                <w:szCs w:val="18"/>
                <w:lang w:eastAsia="ja-JP"/>
              </w:rPr>
              <w:t>resourceSet</w:t>
            </w:r>
            <w:proofErr w:type="spellEnd"/>
            <w:r w:rsidRPr="00C123F2">
              <w:rPr>
                <w:rFonts w:ascii="Arial" w:eastAsia="Times New Roman" w:hAnsi="Arial"/>
                <w:sz w:val="18"/>
                <w:szCs w:val="18"/>
                <w:lang w:eastAsia="ja-JP"/>
              </w:rPr>
              <w:t>.</w:t>
            </w:r>
          </w:p>
        </w:tc>
      </w:tr>
      <w:tr w:rsidR="00C123F2" w:rsidRPr="00C123F2" w14:paraId="5C7F3004" w14:textId="77777777" w:rsidTr="00AD4A49">
        <w:tc>
          <w:tcPr>
            <w:tcW w:w="14173" w:type="dxa"/>
            <w:tcBorders>
              <w:top w:val="single" w:sz="4" w:space="0" w:color="auto"/>
              <w:left w:val="single" w:sz="4" w:space="0" w:color="auto"/>
              <w:bottom w:val="single" w:sz="4" w:space="0" w:color="auto"/>
              <w:right w:val="single" w:sz="4" w:space="0" w:color="auto"/>
            </w:tcBorders>
            <w:hideMark/>
          </w:tcPr>
          <w:p w14:paraId="536CA16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b/>
                <w:i/>
                <w:sz w:val="18"/>
                <w:szCs w:val="22"/>
                <w:lang w:eastAsia="ja-JP"/>
              </w:rPr>
              <w:t>dl-PRS-</w:t>
            </w:r>
            <w:proofErr w:type="spellStart"/>
            <w:r w:rsidRPr="00C123F2">
              <w:rPr>
                <w:rFonts w:ascii="Arial" w:eastAsia="Times New Roman" w:hAnsi="Arial"/>
                <w:b/>
                <w:i/>
                <w:sz w:val="18"/>
                <w:szCs w:val="22"/>
                <w:lang w:eastAsia="ja-JP"/>
              </w:rPr>
              <w:t>ResourceId</w:t>
            </w:r>
            <w:proofErr w:type="spellEnd"/>
          </w:p>
          <w:p w14:paraId="097805B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C123F2">
              <w:rPr>
                <w:rFonts w:ascii="Arial" w:eastAsia="Times New Roman" w:hAnsi="Arial"/>
                <w:sz w:val="18"/>
                <w:szCs w:val="18"/>
                <w:lang w:eastAsia="ja-JP"/>
              </w:rPr>
              <w:t xml:space="preserve">This field specifies the PRS-Resource ID of a PRS resource. </w:t>
            </w:r>
            <w:r w:rsidRPr="00C123F2">
              <w:rPr>
                <w:rFonts w:ascii="Arial" w:eastAsia="Times New Roman" w:hAnsi="Arial"/>
                <w:sz w:val="18"/>
                <w:lang w:eastAsia="ja-JP"/>
              </w:rPr>
              <w:t xml:space="preserve">If this field is absent, the UE determines the </w:t>
            </w:r>
            <w:r w:rsidRPr="00C123F2">
              <w:rPr>
                <w:rFonts w:ascii="Arial" w:eastAsia="Times New Roman" w:hAnsi="Arial"/>
                <w:i/>
                <w:iCs/>
                <w:sz w:val="18"/>
                <w:lang w:eastAsia="ja-JP"/>
              </w:rPr>
              <w:t>dl-PRS-</w:t>
            </w:r>
            <w:proofErr w:type="spellStart"/>
            <w:r w:rsidRPr="00C123F2">
              <w:rPr>
                <w:rFonts w:ascii="Arial" w:eastAsia="Times New Roman" w:hAnsi="Arial"/>
                <w:i/>
                <w:iCs/>
                <w:sz w:val="18"/>
                <w:lang w:eastAsia="ja-JP"/>
              </w:rPr>
              <w:t>ResourceID</w:t>
            </w:r>
            <w:proofErr w:type="spellEnd"/>
            <w:r w:rsidRPr="00C123F2">
              <w:rPr>
                <w:rFonts w:ascii="Arial" w:eastAsia="Times New Roman" w:hAnsi="Arial"/>
                <w:sz w:val="18"/>
                <w:lang w:eastAsia="ja-JP"/>
              </w:rPr>
              <w:t xml:space="preserve"> based on its PRS measurement from the TRP </w:t>
            </w:r>
            <w:r w:rsidRPr="00C123F2">
              <w:rPr>
                <w:rFonts w:ascii="Arial" w:eastAsia="Times New Roman" w:hAnsi="Arial"/>
                <w:sz w:val="18"/>
                <w:szCs w:val="18"/>
                <w:lang w:eastAsia="ja-JP"/>
              </w:rPr>
              <w:t xml:space="preserve">(see TS 37.355 [49]) </w:t>
            </w:r>
            <w:r w:rsidRPr="00C123F2">
              <w:rPr>
                <w:rFonts w:ascii="Arial" w:eastAsia="Times New Roman" w:hAnsi="Arial"/>
                <w:sz w:val="18"/>
                <w:lang w:eastAsia="ja-JP"/>
              </w:rPr>
              <w:t>and DL-PRS Resource Set.</w:t>
            </w:r>
          </w:p>
        </w:tc>
      </w:tr>
    </w:tbl>
    <w:p w14:paraId="1661E5B1" w14:textId="77777777" w:rsidR="00C123F2" w:rsidRPr="00C123F2" w:rsidRDefault="00C123F2" w:rsidP="00C123F2">
      <w:pPr>
        <w:overflowPunct w:val="0"/>
        <w:autoSpaceDE w:val="0"/>
        <w:autoSpaceDN w:val="0"/>
        <w:adjustRightInd w:val="0"/>
        <w:textAlignment w:val="baseline"/>
        <w:rPr>
          <w:rFonts w:eastAsia="Yu Mincho"/>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C123F2" w:rsidRPr="00C123F2" w14:paraId="02409E44"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44B581C8"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123F2">
              <w:rPr>
                <w:rFonts w:ascii="Arial" w:eastAsia="Times New Roman" w:hAnsi="Arial"/>
                <w:b/>
                <w:i/>
                <w:sz w:val="18"/>
                <w:szCs w:val="22"/>
                <w:lang w:eastAsia="ja-JP"/>
              </w:rPr>
              <w:t xml:space="preserve">SSB-Configuration </w:t>
            </w:r>
            <w:r w:rsidRPr="00C123F2">
              <w:rPr>
                <w:rFonts w:ascii="Arial" w:eastAsia="Times New Roman" w:hAnsi="Arial"/>
                <w:b/>
                <w:sz w:val="18"/>
                <w:szCs w:val="22"/>
                <w:lang w:eastAsia="ja-JP"/>
              </w:rPr>
              <w:t>field descriptions</w:t>
            </w:r>
          </w:p>
        </w:tc>
      </w:tr>
      <w:tr w:rsidR="00C123F2" w:rsidRPr="00C123F2" w14:paraId="0DA8E971"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04044A8F" w14:textId="77777777" w:rsidR="00C123F2" w:rsidRPr="00C123F2" w:rsidRDefault="00C123F2" w:rsidP="00C123F2">
            <w:pPr>
              <w:keepNext/>
              <w:keepLines/>
              <w:overflowPunct w:val="0"/>
              <w:autoSpaceDE w:val="0"/>
              <w:autoSpaceDN w:val="0"/>
              <w:adjustRightInd w:val="0"/>
              <w:spacing w:after="0"/>
              <w:textAlignment w:val="baseline"/>
              <w:rPr>
                <w:rFonts w:ascii="Arial" w:hAnsi="Arial"/>
                <w:sz w:val="18"/>
                <w:szCs w:val="22"/>
                <w:lang w:eastAsia="zh-CN"/>
              </w:rPr>
            </w:pPr>
            <w:proofErr w:type="spellStart"/>
            <w:r w:rsidRPr="00C123F2">
              <w:rPr>
                <w:rFonts w:ascii="Arial" w:hAnsi="Arial"/>
                <w:b/>
                <w:i/>
                <w:sz w:val="18"/>
                <w:szCs w:val="22"/>
                <w:lang w:eastAsia="zh-CN"/>
              </w:rPr>
              <w:t>halfFrameIndex</w:t>
            </w:r>
            <w:proofErr w:type="spellEnd"/>
          </w:p>
          <w:p w14:paraId="33ACF7BD" w14:textId="77777777" w:rsidR="00C123F2" w:rsidRPr="00C123F2" w:rsidRDefault="00C123F2" w:rsidP="00C123F2">
            <w:pPr>
              <w:keepNext/>
              <w:keepLines/>
              <w:overflowPunct w:val="0"/>
              <w:autoSpaceDE w:val="0"/>
              <w:autoSpaceDN w:val="0"/>
              <w:adjustRightInd w:val="0"/>
              <w:spacing w:after="0"/>
              <w:textAlignment w:val="baseline"/>
              <w:rPr>
                <w:rFonts w:ascii="Arial" w:eastAsia="Yu Mincho" w:hAnsi="Arial"/>
                <w:b/>
                <w:sz w:val="18"/>
                <w:szCs w:val="22"/>
              </w:rPr>
            </w:pPr>
            <w:r w:rsidRPr="00C123F2">
              <w:rPr>
                <w:rFonts w:ascii="Arial" w:eastAsia="Times New Roman" w:hAnsi="Arial"/>
                <w:sz w:val="18"/>
                <w:szCs w:val="18"/>
                <w:lang w:eastAsia="ja-JP"/>
              </w:rPr>
              <w:t xml:space="preserve">Indicates </w:t>
            </w:r>
            <w:r w:rsidRPr="00C123F2">
              <w:rPr>
                <w:rFonts w:ascii="Arial" w:eastAsia="Times New Roman" w:hAnsi="Arial"/>
                <w:sz w:val="18"/>
                <w:szCs w:val="18"/>
                <w:lang w:eastAsia="zh-CN"/>
              </w:rPr>
              <w:t>whether SSB is in the first half or the second half of the frame.</w:t>
            </w:r>
            <w:r w:rsidRPr="00C123F2">
              <w:rPr>
                <w:rFonts w:ascii="Arial" w:eastAsia="Times New Roman" w:hAnsi="Arial"/>
                <w:b/>
                <w:sz w:val="18"/>
                <w:szCs w:val="18"/>
                <w:lang w:eastAsia="zh-CN"/>
              </w:rPr>
              <w:t xml:space="preserve"> </w:t>
            </w:r>
            <w:r w:rsidRPr="00C123F2">
              <w:rPr>
                <w:rFonts w:ascii="Arial" w:eastAsia="Times New Roman" w:hAnsi="Arial"/>
                <w:sz w:val="18"/>
                <w:szCs w:val="18"/>
                <w:lang w:eastAsia="zh-CN"/>
              </w:rPr>
              <w:t>Value zero indicates the first half and value 1 indicates the second half.</w:t>
            </w:r>
          </w:p>
        </w:tc>
      </w:tr>
      <w:tr w:rsidR="00C123F2" w:rsidRPr="00C123F2" w14:paraId="70F52995"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24104BD6" w14:textId="77777777" w:rsidR="00C123F2" w:rsidRPr="00C123F2" w:rsidRDefault="00C123F2" w:rsidP="00C123F2">
            <w:pPr>
              <w:widowControl w:val="0"/>
              <w:overflowPunct w:val="0"/>
              <w:autoSpaceDE w:val="0"/>
              <w:autoSpaceDN w:val="0"/>
              <w:adjustRightInd w:val="0"/>
              <w:spacing w:after="0"/>
              <w:textAlignment w:val="baseline"/>
              <w:rPr>
                <w:rFonts w:ascii="Arial" w:eastAsia="Times New Roman" w:hAnsi="Arial"/>
                <w:b/>
                <w:i/>
                <w:snapToGrid w:val="0"/>
                <w:sz w:val="18"/>
                <w:lang w:eastAsia="ja-JP"/>
              </w:rPr>
            </w:pPr>
            <w:proofErr w:type="spellStart"/>
            <w:r w:rsidRPr="00C123F2">
              <w:rPr>
                <w:rFonts w:ascii="Arial" w:eastAsia="Times New Roman" w:hAnsi="Arial"/>
                <w:b/>
                <w:i/>
                <w:snapToGrid w:val="0"/>
                <w:sz w:val="18"/>
                <w:lang w:eastAsia="ja-JP"/>
              </w:rPr>
              <w:t>integerSubframeOffset</w:t>
            </w:r>
            <w:proofErr w:type="spellEnd"/>
          </w:p>
          <w:p w14:paraId="203A2048"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eastAsia="Times New Roman" w:hAnsi="Arial"/>
                <w:sz w:val="18"/>
                <w:lang w:eastAsia="ja-JP"/>
              </w:rPr>
              <w:t xml:space="preserve">Indicates the subframe boundary offset of the cell in which </w:t>
            </w:r>
            <w:proofErr w:type="spellStart"/>
            <w:r w:rsidRPr="00C123F2">
              <w:rPr>
                <w:rFonts w:ascii="Arial" w:eastAsia="Times New Roman" w:hAnsi="Arial"/>
                <w:sz w:val="18"/>
                <w:lang w:eastAsia="ja-JP"/>
              </w:rPr>
              <w:t>SSB</w:t>
            </w:r>
            <w:proofErr w:type="spellEnd"/>
            <w:r w:rsidRPr="00C123F2">
              <w:rPr>
                <w:rFonts w:ascii="Arial" w:eastAsia="Times New Roman" w:hAnsi="Arial"/>
                <w:sz w:val="18"/>
                <w:lang w:eastAsia="ja-JP"/>
              </w:rPr>
              <w:t xml:space="preserve"> is </w:t>
            </w:r>
            <w:proofErr w:type="spellStart"/>
            <w:r w:rsidRPr="00C123F2">
              <w:rPr>
                <w:rFonts w:ascii="Arial" w:eastAsia="Times New Roman" w:hAnsi="Arial"/>
                <w:sz w:val="18"/>
                <w:lang w:eastAsia="ja-JP"/>
              </w:rPr>
              <w:t>transmited</w:t>
            </w:r>
            <w:proofErr w:type="spellEnd"/>
            <w:r w:rsidRPr="00C123F2">
              <w:rPr>
                <w:rFonts w:ascii="Arial" w:eastAsia="Times New Roman" w:hAnsi="Arial"/>
                <w:bCs/>
                <w:iCs/>
                <w:noProof/>
                <w:sz w:val="18"/>
                <w:lang w:eastAsia="ja-JP"/>
              </w:rPr>
              <w:t>.</w:t>
            </w:r>
          </w:p>
        </w:tc>
      </w:tr>
      <w:tr w:rsidR="00C123F2" w:rsidRPr="00C123F2" w14:paraId="5CB0C80A"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08491CE6" w14:textId="77777777" w:rsidR="00C123F2" w:rsidRPr="00C123F2" w:rsidRDefault="00C123F2" w:rsidP="00C123F2">
            <w:pPr>
              <w:widowControl w:val="0"/>
              <w:overflowPunct w:val="0"/>
              <w:autoSpaceDE w:val="0"/>
              <w:autoSpaceDN w:val="0"/>
              <w:adjustRightInd w:val="0"/>
              <w:spacing w:after="0"/>
              <w:textAlignment w:val="baseline"/>
              <w:rPr>
                <w:rFonts w:ascii="Arial" w:eastAsia="Times New Roman" w:hAnsi="Arial"/>
                <w:b/>
                <w:bCs/>
                <w:i/>
                <w:iCs/>
                <w:noProof/>
                <w:sz w:val="18"/>
              </w:rPr>
            </w:pPr>
            <w:r w:rsidRPr="00C123F2">
              <w:rPr>
                <w:rFonts w:ascii="Arial" w:eastAsia="Times New Roman" w:hAnsi="Arial"/>
                <w:b/>
                <w:bCs/>
                <w:i/>
                <w:iCs/>
                <w:noProof/>
                <w:sz w:val="18"/>
                <w:lang w:eastAsia="ja-JP"/>
              </w:rPr>
              <w:t>sfn0-Offset</w:t>
            </w:r>
          </w:p>
          <w:p w14:paraId="77E664AA" w14:textId="77777777" w:rsidR="00C123F2" w:rsidRPr="00C123F2" w:rsidRDefault="00C123F2" w:rsidP="00C123F2">
            <w:pPr>
              <w:widowControl w:val="0"/>
              <w:overflowPunct w:val="0"/>
              <w:autoSpaceDE w:val="0"/>
              <w:autoSpaceDN w:val="0"/>
              <w:adjustRightInd w:val="0"/>
              <w:spacing w:after="0"/>
              <w:textAlignment w:val="baseline"/>
              <w:rPr>
                <w:rFonts w:ascii="Arial" w:eastAsia="Yu Mincho" w:hAnsi="Arial"/>
                <w:b/>
                <w:i/>
                <w:snapToGrid w:val="0"/>
                <w:sz w:val="18"/>
                <w:lang w:eastAsia="ja-JP"/>
              </w:rPr>
            </w:pPr>
            <w:r w:rsidRPr="00C123F2">
              <w:rPr>
                <w:rFonts w:ascii="Arial" w:eastAsia="Times New Roman" w:hAnsi="Arial"/>
                <w:bCs/>
                <w:iCs/>
                <w:noProof/>
                <w:sz w:val="18"/>
                <w:lang w:eastAsia="ja-JP"/>
              </w:rPr>
              <w:t>Indiactes the time offset of the SFN0 slot 0 for the cell with respect to SFN0 slot 0 of serving cell.</w:t>
            </w:r>
          </w:p>
        </w:tc>
      </w:tr>
      <w:tr w:rsidR="00C123F2" w:rsidRPr="00C123F2" w14:paraId="0BBEB164"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04F71242"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sz w:val="18"/>
                <w:szCs w:val="22"/>
                <w:lang w:eastAsia="zh-CN"/>
              </w:rPr>
            </w:pPr>
            <w:proofErr w:type="spellStart"/>
            <w:r w:rsidRPr="00C123F2">
              <w:rPr>
                <w:rFonts w:ascii="Arial" w:hAnsi="Arial"/>
                <w:b/>
                <w:i/>
                <w:sz w:val="18"/>
                <w:szCs w:val="22"/>
                <w:lang w:eastAsia="zh-CN"/>
              </w:rPr>
              <w:lastRenderedPageBreak/>
              <w:t>sfn</w:t>
            </w:r>
            <w:proofErr w:type="spellEnd"/>
            <w:r w:rsidRPr="00C123F2">
              <w:rPr>
                <w:rFonts w:ascii="Arial" w:hAnsi="Arial"/>
                <w:b/>
                <w:i/>
                <w:sz w:val="18"/>
                <w:szCs w:val="22"/>
                <w:lang w:eastAsia="zh-CN"/>
              </w:rPr>
              <w:t>-Offset</w:t>
            </w:r>
          </w:p>
          <w:p w14:paraId="158433AA" w14:textId="77777777" w:rsidR="00C123F2" w:rsidRPr="00C123F2" w:rsidRDefault="00C123F2" w:rsidP="00C123F2">
            <w:pPr>
              <w:keepNext/>
              <w:keepLines/>
              <w:overflowPunct w:val="0"/>
              <w:autoSpaceDE w:val="0"/>
              <w:autoSpaceDN w:val="0"/>
              <w:adjustRightInd w:val="0"/>
              <w:spacing w:after="0"/>
              <w:textAlignment w:val="baseline"/>
              <w:rPr>
                <w:rFonts w:ascii="Arial" w:eastAsia="Yu Mincho" w:hAnsi="Arial"/>
                <w:b/>
                <w:i/>
                <w:sz w:val="18"/>
                <w:szCs w:val="22"/>
              </w:rPr>
            </w:pPr>
            <w:r w:rsidRPr="00C123F2">
              <w:rPr>
                <w:rFonts w:ascii="Arial" w:eastAsia="Times New Roman" w:hAnsi="Arial" w:cs="Arial"/>
                <w:sz w:val="18"/>
                <w:szCs w:val="18"/>
                <w:lang w:eastAsia="ja-JP"/>
              </w:rPr>
              <w:t>Specifies the SFN offset</w:t>
            </w:r>
            <w:r w:rsidRPr="00C123F2">
              <w:rPr>
                <w:rFonts w:ascii="Arial" w:eastAsia="Times New Roman" w:hAnsi="Arial" w:cs="Arial"/>
                <w:sz w:val="18"/>
                <w:szCs w:val="18"/>
                <w:lang w:eastAsia="zh-CN"/>
              </w:rPr>
              <w:t xml:space="preserve"> </w:t>
            </w:r>
            <w:r w:rsidRPr="00C123F2">
              <w:rPr>
                <w:rFonts w:ascii="Arial" w:eastAsia="Times New Roman" w:hAnsi="Arial" w:cs="Arial"/>
                <w:sz w:val="18"/>
                <w:szCs w:val="18"/>
                <w:lang w:eastAsia="ja-JP"/>
              </w:rPr>
              <w:t xml:space="preserve">between the </w:t>
            </w:r>
            <w:r w:rsidRPr="00C123F2">
              <w:rPr>
                <w:rFonts w:ascii="Arial" w:eastAsia="Times New Roman" w:hAnsi="Arial" w:cs="Arial"/>
                <w:sz w:val="18"/>
                <w:szCs w:val="18"/>
                <w:lang w:eastAsia="zh-CN"/>
              </w:rPr>
              <w:t>cell</w:t>
            </w:r>
            <w:r w:rsidRPr="00C123F2">
              <w:rPr>
                <w:rFonts w:ascii="Arial" w:eastAsia="Times New Roman" w:hAnsi="Arial" w:cs="Arial"/>
                <w:sz w:val="18"/>
                <w:szCs w:val="18"/>
                <w:lang w:eastAsia="ja-JP"/>
              </w:rPr>
              <w:t xml:space="preserve"> in which </w:t>
            </w:r>
            <w:proofErr w:type="spellStart"/>
            <w:r w:rsidRPr="00C123F2">
              <w:rPr>
                <w:rFonts w:ascii="Arial" w:eastAsia="Times New Roman" w:hAnsi="Arial" w:cs="Arial"/>
                <w:sz w:val="18"/>
                <w:szCs w:val="18"/>
                <w:lang w:eastAsia="ja-JP"/>
              </w:rPr>
              <w:t>SSB</w:t>
            </w:r>
            <w:proofErr w:type="spellEnd"/>
            <w:r w:rsidRPr="00C123F2">
              <w:rPr>
                <w:rFonts w:ascii="Arial" w:eastAsia="Times New Roman" w:hAnsi="Arial" w:cs="Arial"/>
                <w:sz w:val="18"/>
                <w:szCs w:val="18"/>
                <w:lang w:eastAsia="ja-JP"/>
              </w:rPr>
              <w:t xml:space="preserve"> is </w:t>
            </w:r>
            <w:proofErr w:type="spellStart"/>
            <w:r w:rsidRPr="00C123F2">
              <w:rPr>
                <w:rFonts w:ascii="Arial" w:eastAsia="Times New Roman" w:hAnsi="Arial" w:cs="Arial"/>
                <w:sz w:val="18"/>
                <w:szCs w:val="18"/>
                <w:lang w:eastAsia="ja-JP"/>
              </w:rPr>
              <w:t>transmited</w:t>
            </w:r>
            <w:proofErr w:type="spellEnd"/>
            <w:r w:rsidRPr="00C123F2">
              <w:rPr>
                <w:rFonts w:ascii="Arial" w:eastAsia="Times New Roman" w:hAnsi="Arial" w:cs="Arial"/>
                <w:sz w:val="18"/>
                <w:szCs w:val="18"/>
                <w:lang w:eastAsia="ja-JP"/>
              </w:rPr>
              <w:t xml:space="preserve"> and serving cell.</w:t>
            </w:r>
            <w:r w:rsidRPr="00C123F2">
              <w:rPr>
                <w:rFonts w:ascii="Arial" w:eastAsia="Times New Roman" w:hAnsi="Arial" w:cs="Arial"/>
                <w:sz w:val="18"/>
                <w:szCs w:val="18"/>
                <w:lang w:eastAsia="zh-CN"/>
              </w:rPr>
              <w:t xml:space="preserve"> </w:t>
            </w:r>
            <w:bookmarkStart w:id="15" w:name="OLE_LINK36"/>
            <w:bookmarkStart w:id="16" w:name="OLE_LINK37"/>
            <w:r w:rsidRPr="00C123F2">
              <w:rPr>
                <w:rFonts w:ascii="Arial" w:eastAsia="Times New Roman" w:hAnsi="Arial" w:cs="Arial"/>
                <w:sz w:val="18"/>
                <w:szCs w:val="18"/>
                <w:lang w:eastAsia="ja-JP"/>
              </w:rPr>
              <w:t>The offset corresponds to the number of full radio frames counted from the beginning of a radio frame #0 of</w:t>
            </w:r>
            <w:r w:rsidRPr="00C123F2">
              <w:rPr>
                <w:rFonts w:ascii="Arial" w:eastAsia="Times New Roman" w:hAnsi="Arial" w:cs="Arial"/>
                <w:sz w:val="18"/>
                <w:szCs w:val="18"/>
                <w:lang w:eastAsia="zh-CN"/>
              </w:rPr>
              <w:t xml:space="preserve"> serving cell</w:t>
            </w:r>
            <w:r w:rsidRPr="00C123F2">
              <w:rPr>
                <w:rFonts w:ascii="Arial" w:eastAsia="Times New Roman" w:hAnsi="Arial" w:cs="Arial"/>
                <w:sz w:val="18"/>
                <w:szCs w:val="18"/>
                <w:lang w:eastAsia="ja-JP"/>
              </w:rPr>
              <w:t xml:space="preserve"> to the beginning of the closest subsequent radio frame #0 of the </w:t>
            </w:r>
            <w:r w:rsidRPr="00C123F2">
              <w:rPr>
                <w:rFonts w:ascii="Arial" w:eastAsia="Times New Roman" w:hAnsi="Arial" w:cs="Arial"/>
                <w:sz w:val="18"/>
                <w:szCs w:val="18"/>
                <w:lang w:eastAsia="zh-CN"/>
              </w:rPr>
              <w:t xml:space="preserve">cell </w:t>
            </w:r>
            <w:r w:rsidRPr="00C123F2">
              <w:rPr>
                <w:rFonts w:ascii="Arial" w:eastAsia="Times New Roman" w:hAnsi="Arial" w:cs="Arial"/>
                <w:sz w:val="18"/>
                <w:szCs w:val="18"/>
                <w:lang w:eastAsia="ja-JP"/>
              </w:rPr>
              <w:t>in which SSB is transmi</w:t>
            </w:r>
            <w:r w:rsidRPr="00C123F2">
              <w:rPr>
                <w:rFonts w:ascii="Arial" w:eastAsia="Times New Roman" w:hAnsi="Arial" w:cs="Arial"/>
                <w:sz w:val="18"/>
                <w:szCs w:val="18"/>
                <w:lang w:eastAsia="zh-CN"/>
              </w:rPr>
              <w:t>t</w:t>
            </w:r>
            <w:r w:rsidRPr="00C123F2">
              <w:rPr>
                <w:rFonts w:ascii="Arial" w:eastAsia="Times New Roman" w:hAnsi="Arial" w:cs="Arial"/>
                <w:sz w:val="18"/>
                <w:szCs w:val="18"/>
                <w:lang w:eastAsia="ja-JP"/>
              </w:rPr>
              <w:t>ted.</w:t>
            </w:r>
            <w:bookmarkEnd w:id="15"/>
            <w:bookmarkEnd w:id="16"/>
          </w:p>
        </w:tc>
      </w:tr>
      <w:tr w:rsidR="00C123F2" w:rsidRPr="00C123F2" w14:paraId="6DD5B910" w14:textId="77777777" w:rsidTr="00AD4A49">
        <w:tc>
          <w:tcPr>
            <w:tcW w:w="14170" w:type="dxa"/>
            <w:tcBorders>
              <w:top w:val="single" w:sz="4" w:space="0" w:color="auto"/>
              <w:left w:val="single" w:sz="4" w:space="0" w:color="auto"/>
              <w:bottom w:val="single" w:sz="4" w:space="0" w:color="auto"/>
              <w:right w:val="single" w:sz="4" w:space="0" w:color="auto"/>
            </w:tcBorders>
          </w:tcPr>
          <w:p w14:paraId="2DA7F862"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proofErr w:type="spellStart"/>
            <w:r w:rsidRPr="00C123F2">
              <w:rPr>
                <w:rFonts w:ascii="Arial" w:eastAsia="Times New Roman" w:hAnsi="Arial"/>
                <w:b/>
                <w:i/>
                <w:sz w:val="18"/>
                <w:szCs w:val="22"/>
                <w:lang w:eastAsia="zh-CN"/>
              </w:rPr>
              <w:t>sfn</w:t>
            </w:r>
            <w:proofErr w:type="spellEnd"/>
            <w:r w:rsidRPr="00C123F2">
              <w:rPr>
                <w:rFonts w:ascii="Arial" w:eastAsia="Times New Roman" w:hAnsi="Arial"/>
                <w:b/>
                <w:i/>
                <w:sz w:val="18"/>
                <w:szCs w:val="22"/>
                <w:lang w:eastAsia="zh-CN"/>
              </w:rPr>
              <w:t>-</w:t>
            </w:r>
            <w:proofErr w:type="spellStart"/>
            <w:r w:rsidRPr="00C123F2">
              <w:rPr>
                <w:rFonts w:ascii="Arial" w:eastAsia="Times New Roman" w:hAnsi="Arial"/>
                <w:b/>
                <w:i/>
                <w:sz w:val="18"/>
                <w:szCs w:val="22"/>
                <w:lang w:eastAsia="zh-CN"/>
              </w:rPr>
              <w:t>SSB</w:t>
            </w:r>
            <w:proofErr w:type="spellEnd"/>
            <w:r w:rsidRPr="00C123F2">
              <w:rPr>
                <w:rFonts w:ascii="Arial" w:eastAsia="Times New Roman" w:hAnsi="Arial"/>
                <w:b/>
                <w:i/>
                <w:sz w:val="18"/>
                <w:szCs w:val="22"/>
                <w:lang w:eastAsia="zh-CN"/>
              </w:rPr>
              <w:t>-Offset</w:t>
            </w:r>
          </w:p>
          <w:p w14:paraId="1FF0A424"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eastAsia="Times New Roman" w:hAnsi="Arial" w:cs="Arial"/>
                <w:sz w:val="18"/>
                <w:lang w:eastAsia="zh-CN"/>
              </w:rPr>
              <w:t xml:space="preserve">Indicates </w:t>
            </w:r>
            <w:r w:rsidRPr="00C123F2">
              <w:rPr>
                <w:rFonts w:ascii="Arial" w:eastAsia="Times New Roman" w:hAnsi="Arial" w:cs="Arial"/>
                <w:sz w:val="18"/>
                <w:lang w:eastAsia="ja-JP"/>
              </w:rPr>
              <w:t xml:space="preserve">the SFN offset of </w:t>
            </w:r>
            <w:r w:rsidRPr="00C123F2">
              <w:rPr>
                <w:rFonts w:ascii="Arial" w:eastAsia="Times New Roman" w:hAnsi="Arial" w:cs="Arial"/>
                <w:sz w:val="18"/>
                <w:lang w:eastAsia="zh-CN"/>
              </w:rPr>
              <w:t>the transmitted</w:t>
            </w:r>
            <w:r w:rsidRPr="00C123F2">
              <w:rPr>
                <w:rFonts w:ascii="Arial" w:eastAsia="Times New Roman" w:hAnsi="Arial" w:cs="Arial"/>
                <w:sz w:val="18"/>
                <w:lang w:eastAsia="ja-JP"/>
              </w:rPr>
              <w:t xml:space="preserve"> SSB relative to the start of the SSB period</w:t>
            </w:r>
            <w:r w:rsidRPr="00C123F2">
              <w:rPr>
                <w:rFonts w:ascii="Arial" w:eastAsia="Times New Roman" w:hAnsi="Arial" w:cs="Arial"/>
                <w:sz w:val="18"/>
                <w:lang w:eastAsia="zh-CN"/>
              </w:rPr>
              <w:t xml:space="preserve">. Value </w:t>
            </w:r>
            <w:r w:rsidRPr="00C123F2">
              <w:rPr>
                <w:rFonts w:ascii="Arial" w:hAnsi="Arial"/>
                <w:sz w:val="18"/>
                <w:szCs w:val="22"/>
                <w:lang w:eastAsia="zh-CN"/>
              </w:rPr>
              <w:t xml:space="preserve">0 indicates that the SSB is transmitted in the first system frame, value 1 indicates that SSB is transmitted in the second system frame and so on. The network configures this field according to the field </w:t>
            </w:r>
            <w:proofErr w:type="spellStart"/>
            <w:r w:rsidRPr="00C123F2">
              <w:rPr>
                <w:rFonts w:ascii="Arial" w:hAnsi="Arial"/>
                <w:i/>
                <w:sz w:val="18"/>
                <w:szCs w:val="22"/>
                <w:lang w:eastAsia="zh-CN"/>
              </w:rPr>
              <w:t>ssb</w:t>
            </w:r>
            <w:proofErr w:type="spellEnd"/>
            <w:r w:rsidRPr="00C123F2">
              <w:rPr>
                <w:rFonts w:ascii="Arial" w:hAnsi="Arial"/>
                <w:i/>
                <w:sz w:val="18"/>
                <w:szCs w:val="22"/>
                <w:lang w:eastAsia="zh-CN"/>
              </w:rPr>
              <w:t>-Periodicity</w:t>
            </w:r>
            <w:r w:rsidRPr="00C123F2">
              <w:rPr>
                <w:rFonts w:ascii="Arial" w:hAnsi="Arial"/>
                <w:sz w:val="18"/>
                <w:szCs w:val="22"/>
                <w:lang w:eastAsia="zh-CN"/>
              </w:rPr>
              <w:t xml:space="preserve"> such that the indicated system frame does not exceed the configured SSB periodicity.</w:t>
            </w:r>
          </w:p>
        </w:tc>
      </w:tr>
      <w:tr w:rsidR="00C123F2" w:rsidRPr="00C123F2" w14:paraId="71FDBC1B"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3B299FA9"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hAnsi="Arial"/>
                <w:b/>
                <w:i/>
                <w:sz w:val="18"/>
                <w:szCs w:val="22"/>
                <w:lang w:eastAsia="zh-CN"/>
              </w:rPr>
              <w:t>ss-</w:t>
            </w:r>
            <w:proofErr w:type="spellStart"/>
            <w:r w:rsidRPr="00C123F2">
              <w:rPr>
                <w:rFonts w:ascii="Arial" w:hAnsi="Arial"/>
                <w:b/>
                <w:i/>
                <w:sz w:val="18"/>
                <w:szCs w:val="22"/>
                <w:lang w:eastAsia="zh-CN"/>
              </w:rPr>
              <w:t>PBCH</w:t>
            </w:r>
            <w:proofErr w:type="spellEnd"/>
            <w:r w:rsidRPr="00C123F2">
              <w:rPr>
                <w:rFonts w:ascii="Arial" w:hAnsi="Arial"/>
                <w:b/>
                <w:i/>
                <w:sz w:val="18"/>
                <w:szCs w:val="22"/>
                <w:lang w:eastAsia="zh-CN"/>
              </w:rPr>
              <w:t>-</w:t>
            </w:r>
            <w:proofErr w:type="spellStart"/>
            <w:r w:rsidRPr="00C123F2">
              <w:rPr>
                <w:rFonts w:ascii="Arial" w:hAnsi="Arial"/>
                <w:b/>
                <w:i/>
                <w:sz w:val="18"/>
                <w:szCs w:val="22"/>
                <w:lang w:eastAsia="zh-CN"/>
              </w:rPr>
              <w:t>BlockPower</w:t>
            </w:r>
            <w:proofErr w:type="spellEnd"/>
          </w:p>
          <w:p w14:paraId="46DEF22E"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eastAsia="Times New Roman" w:hAnsi="Arial"/>
                <w:sz w:val="18"/>
                <w:szCs w:val="22"/>
                <w:lang w:eastAsia="ja-JP"/>
              </w:rPr>
              <w:t>Average EPRE of the resources elements that carry secondary synchronization signals in dBm that the NW used for SSB transmission, see TS 38.213 [13], clause 7.</w:t>
            </w:r>
          </w:p>
        </w:tc>
      </w:tr>
      <w:tr w:rsidR="00C123F2" w:rsidRPr="00C123F2" w14:paraId="20D75326"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2E263924"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123F2">
              <w:rPr>
                <w:rFonts w:ascii="Arial" w:eastAsia="Times New Roman" w:hAnsi="Arial"/>
                <w:b/>
                <w:i/>
                <w:sz w:val="18"/>
                <w:szCs w:val="22"/>
                <w:lang w:eastAsia="ja-JP"/>
              </w:rPr>
              <w:t>ssb</w:t>
            </w:r>
            <w:proofErr w:type="spellEnd"/>
            <w:r w:rsidRPr="00C123F2">
              <w:rPr>
                <w:rFonts w:ascii="Arial" w:eastAsia="Times New Roman" w:hAnsi="Arial"/>
                <w:b/>
                <w:i/>
                <w:sz w:val="18"/>
                <w:szCs w:val="22"/>
                <w:lang w:eastAsia="ja-JP"/>
              </w:rPr>
              <w:t>-Freq</w:t>
            </w:r>
          </w:p>
          <w:p w14:paraId="0B6AF21F"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r w:rsidRPr="00C123F2">
              <w:rPr>
                <w:rFonts w:ascii="Arial" w:eastAsia="Times New Roman" w:hAnsi="Arial" w:cs="Arial"/>
                <w:iCs/>
                <w:sz w:val="18"/>
                <w:szCs w:val="18"/>
                <w:lang w:eastAsia="ja-JP"/>
              </w:rPr>
              <w:t>Indicates the frequency of the SSB.</w:t>
            </w:r>
          </w:p>
        </w:tc>
      </w:tr>
      <w:tr w:rsidR="00C123F2" w:rsidRPr="00C123F2" w14:paraId="5694CDB2"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7F9DA202" w14:textId="77777777" w:rsidR="00C123F2" w:rsidRPr="00C123F2" w:rsidRDefault="00C123F2" w:rsidP="00C123F2">
            <w:pPr>
              <w:keepNext/>
              <w:keepLines/>
              <w:overflowPunct w:val="0"/>
              <w:autoSpaceDE w:val="0"/>
              <w:autoSpaceDN w:val="0"/>
              <w:adjustRightInd w:val="0"/>
              <w:spacing w:after="0"/>
              <w:textAlignment w:val="baseline"/>
              <w:rPr>
                <w:rFonts w:ascii="Arial" w:hAnsi="Arial"/>
                <w:b/>
                <w:i/>
                <w:sz w:val="18"/>
                <w:szCs w:val="22"/>
                <w:lang w:eastAsia="zh-CN"/>
              </w:rPr>
            </w:pPr>
            <w:proofErr w:type="spellStart"/>
            <w:r w:rsidRPr="00C123F2">
              <w:rPr>
                <w:rFonts w:ascii="Arial" w:hAnsi="Arial"/>
                <w:b/>
                <w:i/>
                <w:sz w:val="18"/>
                <w:szCs w:val="22"/>
                <w:lang w:eastAsia="zh-CN"/>
              </w:rPr>
              <w:t>ssb</w:t>
            </w:r>
            <w:proofErr w:type="spellEnd"/>
            <w:r w:rsidRPr="00C123F2">
              <w:rPr>
                <w:rFonts w:ascii="Arial" w:hAnsi="Arial"/>
                <w:b/>
                <w:i/>
                <w:sz w:val="18"/>
                <w:szCs w:val="22"/>
                <w:lang w:eastAsia="zh-CN"/>
              </w:rPr>
              <w:t>-Periodicity</w:t>
            </w:r>
          </w:p>
          <w:p w14:paraId="5D5D1252" w14:textId="77777777" w:rsidR="00C123F2" w:rsidRPr="00C123F2" w:rsidRDefault="00C123F2" w:rsidP="00C123F2">
            <w:pPr>
              <w:keepNext/>
              <w:keepLines/>
              <w:overflowPunct w:val="0"/>
              <w:autoSpaceDE w:val="0"/>
              <w:autoSpaceDN w:val="0"/>
              <w:adjustRightInd w:val="0"/>
              <w:spacing w:after="0"/>
              <w:textAlignment w:val="baseline"/>
              <w:rPr>
                <w:rFonts w:ascii="Arial" w:eastAsia="Yu Mincho" w:hAnsi="Arial"/>
                <w:b/>
                <w:i/>
                <w:sz w:val="18"/>
                <w:szCs w:val="22"/>
              </w:rPr>
            </w:pPr>
            <w:r w:rsidRPr="00C123F2">
              <w:rPr>
                <w:rFonts w:ascii="Arial" w:hAnsi="Arial"/>
                <w:sz w:val="18"/>
                <w:szCs w:val="22"/>
                <w:lang w:eastAsia="zh-CN"/>
              </w:rPr>
              <w:t xml:space="preserve">Indicates the periodicity of the SSB. </w:t>
            </w:r>
            <w:r w:rsidRPr="00C123F2">
              <w:rPr>
                <w:rFonts w:ascii="Arial" w:eastAsia="Times New Roman" w:hAnsi="Arial"/>
                <w:sz w:val="18"/>
                <w:szCs w:val="22"/>
                <w:lang w:eastAsia="ja-JP"/>
              </w:rPr>
              <w:t>If the field is absent, the UE applies the value ms5. (see TS 38.213 [13], clause 4.1)</w:t>
            </w:r>
          </w:p>
        </w:tc>
      </w:tr>
      <w:tr w:rsidR="00C123F2" w:rsidRPr="00C123F2" w14:paraId="5A037E87" w14:textId="77777777" w:rsidTr="00AD4A49">
        <w:tc>
          <w:tcPr>
            <w:tcW w:w="14170" w:type="dxa"/>
            <w:tcBorders>
              <w:top w:val="single" w:sz="4" w:space="0" w:color="auto"/>
              <w:left w:val="single" w:sz="4" w:space="0" w:color="auto"/>
              <w:bottom w:val="single" w:sz="4" w:space="0" w:color="auto"/>
              <w:right w:val="single" w:sz="4" w:space="0" w:color="auto"/>
            </w:tcBorders>
            <w:hideMark/>
          </w:tcPr>
          <w:p w14:paraId="25A413D0"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C123F2">
              <w:rPr>
                <w:rFonts w:ascii="Arial" w:eastAsia="Times New Roman" w:hAnsi="Arial"/>
                <w:b/>
                <w:bCs/>
                <w:i/>
                <w:iCs/>
                <w:sz w:val="18"/>
                <w:lang w:eastAsia="ja-JP"/>
              </w:rPr>
              <w:t>ssbSubcarrierSpacing</w:t>
            </w:r>
            <w:proofErr w:type="spellEnd"/>
          </w:p>
          <w:p w14:paraId="2298C67D"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lang w:eastAsia="ja-JP"/>
              </w:rPr>
            </w:pPr>
            <w:r w:rsidRPr="00C123F2">
              <w:rPr>
                <w:rFonts w:ascii="Arial" w:eastAsia="Times New Roman" w:hAnsi="Arial"/>
                <w:sz w:val="18"/>
                <w:szCs w:val="22"/>
                <w:lang w:eastAsia="ja-JP"/>
              </w:rPr>
              <w:t>Subcarrier spacing of SSB. Only the values 15 kHz or 30 kHz (FR1), and 120 kHz or 240 kHz (FR2) are applicable.</w:t>
            </w:r>
          </w:p>
        </w:tc>
      </w:tr>
    </w:tbl>
    <w:p w14:paraId="5319E812" w14:textId="77777777" w:rsidR="00C123F2" w:rsidRPr="00C123F2" w:rsidRDefault="00C123F2" w:rsidP="00C123F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123F2" w:rsidRPr="00C123F2" w14:paraId="6D6C35B3"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23E8CB04"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123F2">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C10F14" w14:textId="77777777" w:rsidR="00C123F2" w:rsidRPr="00C123F2" w:rsidRDefault="00C123F2" w:rsidP="00C123F2">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123F2">
              <w:rPr>
                <w:rFonts w:ascii="Arial" w:eastAsia="Times New Roman" w:hAnsi="Arial"/>
                <w:b/>
                <w:sz w:val="18"/>
                <w:lang w:eastAsia="sv-SE"/>
              </w:rPr>
              <w:t>Explanation</w:t>
            </w:r>
          </w:p>
        </w:tc>
      </w:tr>
      <w:tr w:rsidR="00C123F2" w:rsidRPr="00C123F2" w14:paraId="38E20372"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6B550026"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i/>
                <w:sz w:val="18"/>
                <w:lang w:eastAsia="sv-SE"/>
              </w:rPr>
            </w:pPr>
            <w:r w:rsidRPr="00C123F2">
              <w:rPr>
                <w:rFonts w:ascii="Arial" w:eastAsia="Times New Roman" w:hAnsi="Arial"/>
                <w:i/>
                <w:sz w:val="18"/>
                <w:lang w:eastAsia="sv-SE"/>
              </w:rPr>
              <w:t>Setup</w:t>
            </w:r>
          </w:p>
        </w:tc>
        <w:tc>
          <w:tcPr>
            <w:tcW w:w="10146" w:type="dxa"/>
            <w:tcBorders>
              <w:top w:val="single" w:sz="4" w:space="0" w:color="auto"/>
              <w:left w:val="single" w:sz="4" w:space="0" w:color="auto"/>
              <w:bottom w:val="single" w:sz="4" w:space="0" w:color="auto"/>
              <w:right w:val="single" w:sz="4" w:space="0" w:color="auto"/>
            </w:tcBorders>
            <w:hideMark/>
          </w:tcPr>
          <w:p w14:paraId="36F38FD7"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lang w:eastAsia="sv-SE"/>
              </w:rPr>
            </w:pPr>
            <w:r w:rsidRPr="00C123F2">
              <w:rPr>
                <w:rFonts w:ascii="Arial" w:eastAsia="Times New Roman" w:hAnsi="Arial"/>
                <w:sz w:val="18"/>
                <w:lang w:eastAsia="sv-SE"/>
              </w:rPr>
              <w:t xml:space="preserve">This field is mandatory present upon configuration of </w:t>
            </w:r>
            <w:r w:rsidRPr="00C123F2">
              <w:rPr>
                <w:rFonts w:ascii="Arial" w:eastAsia="Times New Roman" w:hAnsi="Arial"/>
                <w:i/>
                <w:sz w:val="18"/>
                <w:lang w:eastAsia="sv-SE"/>
              </w:rPr>
              <w:t>SRS-</w:t>
            </w:r>
            <w:proofErr w:type="spellStart"/>
            <w:r w:rsidRPr="00C123F2">
              <w:rPr>
                <w:rFonts w:ascii="Arial" w:eastAsia="Times New Roman" w:hAnsi="Arial"/>
                <w:i/>
                <w:sz w:val="18"/>
                <w:lang w:eastAsia="sv-SE"/>
              </w:rPr>
              <w:t>ResourceSet</w:t>
            </w:r>
            <w:proofErr w:type="spellEnd"/>
            <w:r w:rsidRPr="00C123F2">
              <w:rPr>
                <w:rFonts w:ascii="Arial" w:eastAsia="Times New Roman" w:hAnsi="Arial"/>
                <w:sz w:val="18"/>
                <w:lang w:eastAsia="sv-SE"/>
              </w:rPr>
              <w:t xml:space="preserve"> or </w:t>
            </w:r>
            <w:r w:rsidRPr="00C123F2">
              <w:rPr>
                <w:rFonts w:ascii="Arial" w:eastAsia="Times New Roman" w:hAnsi="Arial"/>
                <w:i/>
                <w:sz w:val="18"/>
                <w:lang w:eastAsia="sv-SE"/>
              </w:rPr>
              <w:t>SRS-Resource</w:t>
            </w:r>
            <w:r w:rsidRPr="00C123F2">
              <w:rPr>
                <w:rFonts w:ascii="Arial" w:eastAsia="Times New Roman" w:hAnsi="Arial"/>
                <w:sz w:val="18"/>
                <w:lang w:eastAsia="sv-SE"/>
              </w:rPr>
              <w:t xml:space="preserve"> and optionally present, Need M, otherwise.</w:t>
            </w:r>
          </w:p>
        </w:tc>
      </w:tr>
      <w:tr w:rsidR="00C123F2" w:rsidRPr="00C123F2" w14:paraId="2FF42046"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51AB0C2C"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i/>
                <w:sz w:val="18"/>
                <w:lang w:eastAsia="sv-SE"/>
              </w:rPr>
            </w:pPr>
            <w:proofErr w:type="spellStart"/>
            <w:r w:rsidRPr="00C123F2">
              <w:rPr>
                <w:rFonts w:ascii="Arial" w:eastAsia="Times New Roman" w:hAnsi="Arial"/>
                <w:i/>
                <w:sz w:val="18"/>
                <w:lang w:eastAsia="sv-SE"/>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9FED312"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lang w:eastAsia="sv-SE"/>
              </w:rPr>
            </w:pPr>
            <w:r w:rsidRPr="00C123F2">
              <w:rPr>
                <w:rFonts w:ascii="Arial" w:eastAsia="Times New Roman" w:hAnsi="Arial"/>
                <w:sz w:val="18"/>
                <w:lang w:eastAsia="sv-SE"/>
              </w:rPr>
              <w:t xml:space="preserve">This field is optionally present, Need M, in case of </w:t>
            </w:r>
            <w:r w:rsidRPr="00C123F2">
              <w:rPr>
                <w:rFonts w:ascii="Arial" w:eastAsia="Times New Roman" w:hAnsi="Arial"/>
                <w:sz w:val="18"/>
                <w:szCs w:val="22"/>
                <w:lang w:eastAsia="sv-SE"/>
              </w:rPr>
              <w:t>non-codebook based transmission, otherwise the field is absent.</w:t>
            </w:r>
          </w:p>
        </w:tc>
      </w:tr>
      <w:tr w:rsidR="00C123F2" w:rsidRPr="00C123F2" w14:paraId="2A0520CA" w14:textId="77777777" w:rsidTr="00AD4A49">
        <w:tc>
          <w:tcPr>
            <w:tcW w:w="4027" w:type="dxa"/>
            <w:tcBorders>
              <w:top w:val="single" w:sz="4" w:space="0" w:color="auto"/>
              <w:left w:val="single" w:sz="4" w:space="0" w:color="auto"/>
              <w:bottom w:val="single" w:sz="4" w:space="0" w:color="auto"/>
              <w:right w:val="single" w:sz="4" w:space="0" w:color="auto"/>
            </w:tcBorders>
            <w:hideMark/>
          </w:tcPr>
          <w:p w14:paraId="4386E2E3"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i/>
                <w:sz w:val="18"/>
                <w:lang w:eastAsia="sv-SE"/>
              </w:rPr>
            </w:pPr>
            <w:r w:rsidRPr="00C123F2">
              <w:rPr>
                <w:rFonts w:ascii="Arial" w:eastAsia="Times New Roman"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hideMark/>
          </w:tcPr>
          <w:p w14:paraId="28BB06EB" w14:textId="77777777" w:rsidR="00C123F2" w:rsidRPr="00C123F2" w:rsidRDefault="00C123F2" w:rsidP="00C123F2">
            <w:pPr>
              <w:keepNext/>
              <w:keepLines/>
              <w:overflowPunct w:val="0"/>
              <w:autoSpaceDE w:val="0"/>
              <w:autoSpaceDN w:val="0"/>
              <w:adjustRightInd w:val="0"/>
              <w:spacing w:after="0"/>
              <w:textAlignment w:val="baseline"/>
              <w:rPr>
                <w:rFonts w:ascii="Arial" w:eastAsia="Times New Roman" w:hAnsi="Arial"/>
                <w:sz w:val="18"/>
                <w:lang w:eastAsia="sv-SE"/>
              </w:rPr>
            </w:pPr>
            <w:r w:rsidRPr="00C123F2">
              <w:rPr>
                <w:rFonts w:ascii="Arial" w:eastAsia="Times New Roman" w:hAnsi="Arial"/>
                <w:sz w:val="18"/>
                <w:lang w:eastAsia="en-GB"/>
              </w:rPr>
              <w:t xml:space="preserve">The field is mandatory present if the IE </w:t>
            </w:r>
            <w:proofErr w:type="spellStart"/>
            <w:r w:rsidRPr="00C123F2">
              <w:rPr>
                <w:rFonts w:ascii="Arial" w:eastAsia="Times New Roman" w:hAnsi="Arial"/>
                <w:i/>
                <w:sz w:val="18"/>
                <w:lang w:eastAsia="en-GB"/>
              </w:rPr>
              <w:t>SSB-InfoNcell</w:t>
            </w:r>
            <w:proofErr w:type="spellEnd"/>
            <w:r w:rsidRPr="00C123F2">
              <w:rPr>
                <w:rFonts w:ascii="Arial" w:eastAsia="Times New Roman" w:hAnsi="Arial"/>
                <w:i/>
                <w:sz w:val="18"/>
                <w:lang w:eastAsia="en-GB"/>
              </w:rPr>
              <w:t xml:space="preserve"> </w:t>
            </w:r>
            <w:r w:rsidRPr="00C123F2">
              <w:rPr>
                <w:rFonts w:ascii="Arial" w:eastAsia="Times New Roman" w:hAnsi="Arial"/>
                <w:sz w:val="18"/>
                <w:lang w:eastAsia="en-GB"/>
              </w:rPr>
              <w:t>is included in</w:t>
            </w:r>
            <w:r w:rsidRPr="00C123F2">
              <w:rPr>
                <w:rFonts w:ascii="Arial" w:eastAsia="Times New Roman" w:hAnsi="Arial"/>
                <w:i/>
                <w:iCs/>
                <w:sz w:val="18"/>
                <w:lang w:eastAsia="en-GB"/>
              </w:rPr>
              <w:t xml:space="preserve"> </w:t>
            </w:r>
            <w:proofErr w:type="spellStart"/>
            <w:r w:rsidRPr="00C123F2">
              <w:rPr>
                <w:rFonts w:ascii="Arial" w:eastAsia="Times New Roman" w:hAnsi="Arial"/>
                <w:i/>
                <w:iCs/>
                <w:sz w:val="18"/>
                <w:lang w:eastAsia="en-GB"/>
              </w:rPr>
              <w:t>pathlossReferenceRS-Pos</w:t>
            </w:r>
            <w:proofErr w:type="spellEnd"/>
            <w:r w:rsidRPr="00C123F2">
              <w:rPr>
                <w:rFonts w:ascii="Arial" w:eastAsia="Times New Roman" w:hAnsi="Arial"/>
                <w:sz w:val="18"/>
                <w:lang w:eastAsia="en-GB"/>
              </w:rPr>
              <w:t>; otherwise it is optionally present, Need R</w:t>
            </w:r>
          </w:p>
        </w:tc>
      </w:tr>
    </w:tbl>
    <w:p w14:paraId="21C7C0CC" w14:textId="77777777" w:rsidR="00C123F2" w:rsidRPr="00C123F2" w:rsidRDefault="00C123F2" w:rsidP="00C123F2">
      <w:pPr>
        <w:overflowPunct w:val="0"/>
        <w:autoSpaceDE w:val="0"/>
        <w:autoSpaceDN w:val="0"/>
        <w:adjustRightInd w:val="0"/>
        <w:textAlignment w:val="baseline"/>
        <w:rPr>
          <w:rFonts w:eastAsia="Times New Roman"/>
          <w:lang w:eastAsia="ja-JP"/>
        </w:rPr>
      </w:pPr>
    </w:p>
    <w:p w14:paraId="41B3F9C3" w14:textId="25D65FD0" w:rsidR="00377F05" w:rsidRPr="00007054" w:rsidRDefault="00377F05" w:rsidP="00377F05">
      <w:pPr>
        <w:rPr>
          <w:rFonts w:eastAsia="等线"/>
          <w:lang w:eastAsia="zh-CN"/>
        </w:rPr>
      </w:pPr>
      <w:r>
        <w:rPr>
          <w:rFonts w:eastAsia="等线" w:hint="eastAsia"/>
          <w:lang w:eastAsia="zh-CN"/>
        </w:rPr>
        <w:t>=</w:t>
      </w:r>
      <w:r>
        <w:rPr>
          <w:rFonts w:eastAsia="等线"/>
          <w:lang w:eastAsia="zh-CN"/>
        </w:rPr>
        <w:t>==================================================  CHANGE ENDS   ===================================================</w:t>
      </w:r>
    </w:p>
    <w:sectPr w:rsidR="00377F05" w:rsidRPr="00007054" w:rsidSect="00377F05">
      <w:headerReference w:type="even" r:id="rId13"/>
      <w:headerReference w:type="default" r:id="rId14"/>
      <w:headerReference w:type="first" r:id="rId15"/>
      <w:footnotePr>
        <w:numRestart w:val="eachSect"/>
      </w:footnotePr>
      <w:pgSz w:w="16840" w:h="11907" w:orient="landscape" w:code="9"/>
      <w:pgMar w:top="1134" w:right="1134" w:bottom="1134" w:left="1418"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C3F1" w14:textId="77777777" w:rsidR="00672A46" w:rsidRDefault="00672A46">
      <w:r>
        <w:separator/>
      </w:r>
    </w:p>
  </w:endnote>
  <w:endnote w:type="continuationSeparator" w:id="0">
    <w:p w14:paraId="2574CD71" w14:textId="77777777" w:rsidR="00672A46" w:rsidRDefault="0067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C8A0" w14:textId="77777777" w:rsidR="00672A46" w:rsidRDefault="00672A46">
      <w:r>
        <w:separator/>
      </w:r>
    </w:p>
  </w:footnote>
  <w:footnote w:type="continuationSeparator" w:id="0">
    <w:p w14:paraId="06BE02E9" w14:textId="77777777" w:rsidR="00672A46" w:rsidRDefault="0067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B5D31" w:rsidRDefault="005B5D3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B5D31" w:rsidRDefault="005B5D3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B5D31" w:rsidRDefault="005B5D3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B5D31" w:rsidRDefault="005B5D3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3"/>
  </w:num>
  <w:num w:numId="3">
    <w:abstractNumId w:val="15"/>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1"/>
  </w:num>
  <w:num w:numId="21">
    <w:abstractNumId w:val="8"/>
  </w:num>
  <w:num w:numId="22">
    <w:abstractNumId w:val="18"/>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A10"/>
    <w:rsid w:val="00007054"/>
    <w:rsid w:val="00022E4A"/>
    <w:rsid w:val="000546EC"/>
    <w:rsid w:val="00070E09"/>
    <w:rsid w:val="00071CAD"/>
    <w:rsid w:val="0008199D"/>
    <w:rsid w:val="000A6394"/>
    <w:rsid w:val="000B7FED"/>
    <w:rsid w:val="000C038A"/>
    <w:rsid w:val="000C2ABC"/>
    <w:rsid w:val="000C6598"/>
    <w:rsid w:val="000D44B3"/>
    <w:rsid w:val="00106A60"/>
    <w:rsid w:val="00111515"/>
    <w:rsid w:val="00120B77"/>
    <w:rsid w:val="00145D43"/>
    <w:rsid w:val="001566F2"/>
    <w:rsid w:val="001603A0"/>
    <w:rsid w:val="00171D03"/>
    <w:rsid w:val="00181BE1"/>
    <w:rsid w:val="00192C46"/>
    <w:rsid w:val="00197340"/>
    <w:rsid w:val="001A08B3"/>
    <w:rsid w:val="001A7B60"/>
    <w:rsid w:val="001B52F0"/>
    <w:rsid w:val="001B7A65"/>
    <w:rsid w:val="001E049A"/>
    <w:rsid w:val="001E41F3"/>
    <w:rsid w:val="001F2865"/>
    <w:rsid w:val="0026004D"/>
    <w:rsid w:val="002640DD"/>
    <w:rsid w:val="00275D12"/>
    <w:rsid w:val="00284FEB"/>
    <w:rsid w:val="002860C4"/>
    <w:rsid w:val="00294EAA"/>
    <w:rsid w:val="002B5741"/>
    <w:rsid w:val="002C1614"/>
    <w:rsid w:val="002C789B"/>
    <w:rsid w:val="002E472E"/>
    <w:rsid w:val="002E6D2D"/>
    <w:rsid w:val="0030477C"/>
    <w:rsid w:val="00305409"/>
    <w:rsid w:val="00323620"/>
    <w:rsid w:val="003609EF"/>
    <w:rsid w:val="0036231A"/>
    <w:rsid w:val="00372D60"/>
    <w:rsid w:val="00374DD4"/>
    <w:rsid w:val="003768BC"/>
    <w:rsid w:val="00377F05"/>
    <w:rsid w:val="003A21C2"/>
    <w:rsid w:val="003A71F2"/>
    <w:rsid w:val="003B2FB8"/>
    <w:rsid w:val="003E16AB"/>
    <w:rsid w:val="003E1A36"/>
    <w:rsid w:val="003F2363"/>
    <w:rsid w:val="00400598"/>
    <w:rsid w:val="00403EB2"/>
    <w:rsid w:val="00410371"/>
    <w:rsid w:val="004242F1"/>
    <w:rsid w:val="00425BA6"/>
    <w:rsid w:val="00427822"/>
    <w:rsid w:val="004301D8"/>
    <w:rsid w:val="004508D7"/>
    <w:rsid w:val="00457BA5"/>
    <w:rsid w:val="00476583"/>
    <w:rsid w:val="0048658A"/>
    <w:rsid w:val="004B75B7"/>
    <w:rsid w:val="004C7C34"/>
    <w:rsid w:val="004D522C"/>
    <w:rsid w:val="005141D9"/>
    <w:rsid w:val="0051580D"/>
    <w:rsid w:val="00525993"/>
    <w:rsid w:val="0053732E"/>
    <w:rsid w:val="00543A98"/>
    <w:rsid w:val="00547111"/>
    <w:rsid w:val="00547693"/>
    <w:rsid w:val="0055078B"/>
    <w:rsid w:val="00555984"/>
    <w:rsid w:val="00567E08"/>
    <w:rsid w:val="00592D74"/>
    <w:rsid w:val="005A5B34"/>
    <w:rsid w:val="005A6F5E"/>
    <w:rsid w:val="005A7C96"/>
    <w:rsid w:val="005B52A8"/>
    <w:rsid w:val="005B5D31"/>
    <w:rsid w:val="005C3E52"/>
    <w:rsid w:val="005C7413"/>
    <w:rsid w:val="005E2C44"/>
    <w:rsid w:val="005E62ED"/>
    <w:rsid w:val="0061707B"/>
    <w:rsid w:val="00621188"/>
    <w:rsid w:val="006257ED"/>
    <w:rsid w:val="00651890"/>
    <w:rsid w:val="00653B8F"/>
    <w:rsid w:val="00653DE4"/>
    <w:rsid w:val="00665C47"/>
    <w:rsid w:val="00672A46"/>
    <w:rsid w:val="00695808"/>
    <w:rsid w:val="006B459F"/>
    <w:rsid w:val="006B46FB"/>
    <w:rsid w:val="006E21FB"/>
    <w:rsid w:val="006F59B2"/>
    <w:rsid w:val="006F7D15"/>
    <w:rsid w:val="00700EF2"/>
    <w:rsid w:val="007214D8"/>
    <w:rsid w:val="00721CCC"/>
    <w:rsid w:val="0073123A"/>
    <w:rsid w:val="00735B83"/>
    <w:rsid w:val="00735F00"/>
    <w:rsid w:val="00750630"/>
    <w:rsid w:val="00792342"/>
    <w:rsid w:val="007977A8"/>
    <w:rsid w:val="007B512A"/>
    <w:rsid w:val="007C0046"/>
    <w:rsid w:val="007C2097"/>
    <w:rsid w:val="007D397B"/>
    <w:rsid w:val="007D6A07"/>
    <w:rsid w:val="007F7259"/>
    <w:rsid w:val="008040A8"/>
    <w:rsid w:val="008279FA"/>
    <w:rsid w:val="00831139"/>
    <w:rsid w:val="00842C72"/>
    <w:rsid w:val="008525F7"/>
    <w:rsid w:val="008626E7"/>
    <w:rsid w:val="00870EE7"/>
    <w:rsid w:val="00876C22"/>
    <w:rsid w:val="008773BA"/>
    <w:rsid w:val="008863B9"/>
    <w:rsid w:val="008866F0"/>
    <w:rsid w:val="00895697"/>
    <w:rsid w:val="00895738"/>
    <w:rsid w:val="008A45A6"/>
    <w:rsid w:val="008A4F6A"/>
    <w:rsid w:val="008A52B5"/>
    <w:rsid w:val="008B2190"/>
    <w:rsid w:val="008D3CCC"/>
    <w:rsid w:val="008E70DB"/>
    <w:rsid w:val="008F3789"/>
    <w:rsid w:val="008F686C"/>
    <w:rsid w:val="009148DE"/>
    <w:rsid w:val="00937104"/>
    <w:rsid w:val="00941E30"/>
    <w:rsid w:val="009531B0"/>
    <w:rsid w:val="009741B3"/>
    <w:rsid w:val="0097518F"/>
    <w:rsid w:val="009777D9"/>
    <w:rsid w:val="00991B88"/>
    <w:rsid w:val="009A5753"/>
    <w:rsid w:val="009A579D"/>
    <w:rsid w:val="009B48E4"/>
    <w:rsid w:val="009E3297"/>
    <w:rsid w:val="009E34BC"/>
    <w:rsid w:val="009F734F"/>
    <w:rsid w:val="00A02F40"/>
    <w:rsid w:val="00A246B6"/>
    <w:rsid w:val="00A255A7"/>
    <w:rsid w:val="00A47E70"/>
    <w:rsid w:val="00A50CF0"/>
    <w:rsid w:val="00A7512D"/>
    <w:rsid w:val="00A75A76"/>
    <w:rsid w:val="00A7671C"/>
    <w:rsid w:val="00A97045"/>
    <w:rsid w:val="00AA2CBC"/>
    <w:rsid w:val="00AC4D2F"/>
    <w:rsid w:val="00AC5820"/>
    <w:rsid w:val="00AD1CD8"/>
    <w:rsid w:val="00AF343A"/>
    <w:rsid w:val="00AF3646"/>
    <w:rsid w:val="00B06A79"/>
    <w:rsid w:val="00B169F1"/>
    <w:rsid w:val="00B258BB"/>
    <w:rsid w:val="00B30AF8"/>
    <w:rsid w:val="00B311DA"/>
    <w:rsid w:val="00B54366"/>
    <w:rsid w:val="00B6480A"/>
    <w:rsid w:val="00B6572E"/>
    <w:rsid w:val="00B67B97"/>
    <w:rsid w:val="00B968C8"/>
    <w:rsid w:val="00BA2E09"/>
    <w:rsid w:val="00BA348F"/>
    <w:rsid w:val="00BA3EC5"/>
    <w:rsid w:val="00BA51D9"/>
    <w:rsid w:val="00BB52BD"/>
    <w:rsid w:val="00BB5DFC"/>
    <w:rsid w:val="00BC185E"/>
    <w:rsid w:val="00BD279D"/>
    <w:rsid w:val="00BD6BB8"/>
    <w:rsid w:val="00C123F2"/>
    <w:rsid w:val="00C216CD"/>
    <w:rsid w:val="00C3757C"/>
    <w:rsid w:val="00C54DC8"/>
    <w:rsid w:val="00C56829"/>
    <w:rsid w:val="00C56915"/>
    <w:rsid w:val="00C64C81"/>
    <w:rsid w:val="00C66BA2"/>
    <w:rsid w:val="00C80544"/>
    <w:rsid w:val="00C870F6"/>
    <w:rsid w:val="00C95985"/>
    <w:rsid w:val="00CC5026"/>
    <w:rsid w:val="00CC68D0"/>
    <w:rsid w:val="00CE5FC6"/>
    <w:rsid w:val="00D03F9A"/>
    <w:rsid w:val="00D0534C"/>
    <w:rsid w:val="00D06D51"/>
    <w:rsid w:val="00D24991"/>
    <w:rsid w:val="00D272B7"/>
    <w:rsid w:val="00D50255"/>
    <w:rsid w:val="00D65F31"/>
    <w:rsid w:val="00D66520"/>
    <w:rsid w:val="00D71582"/>
    <w:rsid w:val="00D71C6C"/>
    <w:rsid w:val="00D84AE9"/>
    <w:rsid w:val="00D9124E"/>
    <w:rsid w:val="00DA4CA1"/>
    <w:rsid w:val="00DC1E3C"/>
    <w:rsid w:val="00DE34CF"/>
    <w:rsid w:val="00DF2F3E"/>
    <w:rsid w:val="00E02A3A"/>
    <w:rsid w:val="00E125CE"/>
    <w:rsid w:val="00E13F3D"/>
    <w:rsid w:val="00E34898"/>
    <w:rsid w:val="00E46982"/>
    <w:rsid w:val="00E6371A"/>
    <w:rsid w:val="00E9461D"/>
    <w:rsid w:val="00EB09B7"/>
    <w:rsid w:val="00EC07C9"/>
    <w:rsid w:val="00EE1816"/>
    <w:rsid w:val="00EE30EF"/>
    <w:rsid w:val="00EE7D7C"/>
    <w:rsid w:val="00F01DA7"/>
    <w:rsid w:val="00F17BA7"/>
    <w:rsid w:val="00F23859"/>
    <w:rsid w:val="00F25D98"/>
    <w:rsid w:val="00F27442"/>
    <w:rsid w:val="00F300FB"/>
    <w:rsid w:val="00F43803"/>
    <w:rsid w:val="00F60957"/>
    <w:rsid w:val="00F84BF4"/>
    <w:rsid w:val="00F85717"/>
    <w:rsid w:val="00F87C20"/>
    <w:rsid w:val="00F96110"/>
    <w:rsid w:val="00FA06EF"/>
    <w:rsid w:val="00FA2FC0"/>
    <w:rsid w:val="00FA6C09"/>
    <w:rsid w:val="00FB6386"/>
    <w:rsid w:val="00FD6E0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qFormat/>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1"/>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link w:val="24"/>
    <w:qFormat/>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qFormat/>
    <w:rsid w:val="000B7FED"/>
    <w:pPr>
      <w:ind w:left="1702"/>
    </w:pPr>
  </w:style>
  <w:style w:type="paragraph" w:customStyle="1" w:styleId="EditorsNote">
    <w:name w:val="Editor's Note"/>
    <w:aliases w:val="Editor's Noteorm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qFormat/>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semiHidden/>
    <w:rsid w:val="005E2C44"/>
    <w:pPr>
      <w:shd w:val="clear" w:color="auto" w:fill="000080"/>
    </w:pPr>
    <w:rPr>
      <w:rFonts w:ascii="Tahoma" w:hAnsi="Tahoma" w:cs="Tahoma"/>
    </w:rPr>
  </w:style>
  <w:style w:type="character" w:customStyle="1" w:styleId="TAHCar">
    <w:name w:val="TAH Car"/>
    <w:link w:val="TAH"/>
    <w:qFormat/>
    <w:rsid w:val="00BA2E09"/>
    <w:rPr>
      <w:rFonts w:ascii="Arial" w:hAnsi="Arial"/>
      <w:b/>
      <w:sz w:val="18"/>
      <w:lang w:val="en-GB" w:eastAsia="en-US"/>
    </w:rPr>
  </w:style>
  <w:style w:type="character" w:customStyle="1" w:styleId="CRCoverPageZchn">
    <w:name w:val="CR Cover Page Zchn"/>
    <w:link w:val="CRCoverPage"/>
    <w:qFormat/>
    <w:rsid w:val="00E02A3A"/>
    <w:rPr>
      <w:rFonts w:ascii="Arial" w:hAnsi="Arial"/>
      <w:lang w:val="en-GB" w:eastAsia="en-US"/>
    </w:rPr>
  </w:style>
  <w:style w:type="table" w:styleId="af7">
    <w:name w:val="Table Grid"/>
    <w:basedOn w:val="a1"/>
    <w:qFormat/>
    <w:rsid w:val="00E02A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C54DC8"/>
    <w:rPr>
      <w:rFonts w:ascii="Arial" w:hAnsi="Arial"/>
      <w:sz w:val="18"/>
      <w:lang w:val="en-GB" w:eastAsia="en-US"/>
    </w:rPr>
  </w:style>
  <w:style w:type="character" w:customStyle="1" w:styleId="TANChar">
    <w:name w:val="TAN Char"/>
    <w:link w:val="TAN"/>
    <w:locked/>
    <w:rsid w:val="00403EB2"/>
    <w:rPr>
      <w:rFonts w:ascii="Arial" w:hAnsi="Arial"/>
      <w:sz w:val="18"/>
      <w:lang w:val="en-GB" w:eastAsia="en-US"/>
    </w:rPr>
  </w:style>
  <w:style w:type="character" w:customStyle="1" w:styleId="NOChar1">
    <w:name w:val="NO Char1"/>
    <w:link w:val="NO"/>
    <w:qFormat/>
    <w:rsid w:val="00403EB2"/>
    <w:rPr>
      <w:rFonts w:ascii="Times New Roman" w:hAnsi="Times New Roman"/>
      <w:lang w:val="en-GB" w:eastAsia="en-US"/>
    </w:rPr>
  </w:style>
  <w:style w:type="numbering" w:customStyle="1" w:styleId="12">
    <w:name w:val="无列表1"/>
    <w:next w:val="a2"/>
    <w:uiPriority w:val="99"/>
    <w:semiHidden/>
    <w:unhideWhenUsed/>
    <w:rsid w:val="00377F05"/>
  </w:style>
  <w:style w:type="character" w:customStyle="1" w:styleId="10">
    <w:name w:val="标题 1 字符"/>
    <w:link w:val="1"/>
    <w:qFormat/>
    <w:rsid w:val="00377F05"/>
    <w:rPr>
      <w:rFonts w:ascii="Arial" w:hAnsi="Arial"/>
      <w:sz w:val="36"/>
      <w:lang w:val="en-GB" w:eastAsia="en-US"/>
    </w:rPr>
  </w:style>
  <w:style w:type="character" w:customStyle="1" w:styleId="20">
    <w:name w:val="标题 2 字符"/>
    <w:link w:val="2"/>
    <w:qFormat/>
    <w:rsid w:val="00377F05"/>
    <w:rPr>
      <w:rFonts w:ascii="Arial" w:hAnsi="Arial"/>
      <w:sz w:val="32"/>
      <w:lang w:val="en-GB" w:eastAsia="en-US"/>
    </w:rPr>
  </w:style>
  <w:style w:type="character" w:customStyle="1" w:styleId="30">
    <w:name w:val="标题 3 字符"/>
    <w:link w:val="3"/>
    <w:qFormat/>
    <w:rsid w:val="00377F05"/>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locked/>
    <w:rsid w:val="00377F05"/>
    <w:rPr>
      <w:rFonts w:ascii="Arial" w:hAnsi="Arial"/>
      <w:sz w:val="24"/>
      <w:lang w:val="en-GB" w:eastAsia="en-US"/>
    </w:rPr>
  </w:style>
  <w:style w:type="character" w:customStyle="1" w:styleId="50">
    <w:name w:val="标题 5 字符"/>
    <w:link w:val="5"/>
    <w:qFormat/>
    <w:rsid w:val="00377F05"/>
    <w:rPr>
      <w:rFonts w:ascii="Arial" w:hAnsi="Arial"/>
      <w:sz w:val="22"/>
      <w:lang w:val="en-GB" w:eastAsia="en-US"/>
    </w:rPr>
  </w:style>
  <w:style w:type="character" w:customStyle="1" w:styleId="60">
    <w:name w:val="标题 6 字符"/>
    <w:link w:val="6"/>
    <w:qFormat/>
    <w:rsid w:val="00377F05"/>
    <w:rPr>
      <w:rFonts w:ascii="Arial" w:hAnsi="Arial"/>
      <w:lang w:val="en-GB" w:eastAsia="en-US"/>
    </w:rPr>
  </w:style>
  <w:style w:type="character" w:customStyle="1" w:styleId="70">
    <w:name w:val="标题 7 字符"/>
    <w:link w:val="7"/>
    <w:rsid w:val="00377F05"/>
    <w:rPr>
      <w:rFonts w:ascii="Arial" w:hAnsi="Arial"/>
      <w:lang w:val="en-GB" w:eastAsia="en-US"/>
    </w:rPr>
  </w:style>
  <w:style w:type="character" w:customStyle="1" w:styleId="80">
    <w:name w:val="标题 8 字符"/>
    <w:link w:val="8"/>
    <w:rsid w:val="00377F05"/>
    <w:rPr>
      <w:rFonts w:ascii="Arial" w:hAnsi="Arial"/>
      <w:sz w:val="36"/>
      <w:lang w:val="en-GB" w:eastAsia="en-US"/>
    </w:rPr>
  </w:style>
  <w:style w:type="character" w:customStyle="1" w:styleId="90">
    <w:name w:val="标题 9 字符"/>
    <w:link w:val="9"/>
    <w:rsid w:val="00377F05"/>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377F05"/>
    <w:rPr>
      <w:rFonts w:ascii="Arial" w:hAnsi="Arial"/>
      <w:b/>
      <w:noProof/>
      <w:sz w:val="18"/>
      <w:lang w:val="en-GB" w:eastAsia="en-US"/>
    </w:rPr>
  </w:style>
  <w:style w:type="character" w:customStyle="1" w:styleId="ac">
    <w:name w:val="页脚 字符"/>
    <w:link w:val="ab"/>
    <w:rsid w:val="00377F05"/>
    <w:rPr>
      <w:rFonts w:ascii="Arial" w:hAnsi="Arial"/>
      <w:b/>
      <w:i/>
      <w:noProof/>
      <w:sz w:val="18"/>
      <w:lang w:val="en-GB" w:eastAsia="en-US"/>
    </w:rPr>
  </w:style>
  <w:style w:type="character" w:customStyle="1" w:styleId="NOChar">
    <w:name w:val="NO Char"/>
    <w:qFormat/>
    <w:rsid w:val="00377F05"/>
    <w:rPr>
      <w:rFonts w:eastAsia="Times New Roman"/>
      <w:lang w:val="en-GB" w:eastAsia="ja-JP"/>
    </w:rPr>
  </w:style>
  <w:style w:type="character" w:customStyle="1" w:styleId="PLChar">
    <w:name w:val="PL Char"/>
    <w:link w:val="PL"/>
    <w:qFormat/>
    <w:rsid w:val="00377F05"/>
    <w:rPr>
      <w:rFonts w:ascii="Courier New" w:hAnsi="Courier New"/>
      <w:noProof/>
      <w:sz w:val="16"/>
      <w:lang w:val="en-GB" w:eastAsia="en-US"/>
    </w:rPr>
  </w:style>
  <w:style w:type="character" w:customStyle="1" w:styleId="TALCar">
    <w:name w:val="TAL Car"/>
    <w:qFormat/>
    <w:rsid w:val="00377F05"/>
    <w:rPr>
      <w:rFonts w:ascii="Arial" w:eastAsia="Times New Roman" w:hAnsi="Arial"/>
      <w:sz w:val="18"/>
      <w:lang w:val="en-GB" w:eastAsia="ja-JP"/>
    </w:rPr>
  </w:style>
  <w:style w:type="character" w:customStyle="1" w:styleId="TACChar">
    <w:name w:val="TAC Char"/>
    <w:link w:val="TAC"/>
    <w:qFormat/>
    <w:locked/>
    <w:rsid w:val="00377F05"/>
    <w:rPr>
      <w:rFonts w:ascii="Arial" w:hAnsi="Arial"/>
      <w:sz w:val="18"/>
      <w:lang w:val="en-GB" w:eastAsia="en-US"/>
    </w:rPr>
  </w:style>
  <w:style w:type="character" w:customStyle="1" w:styleId="B1Char1">
    <w:name w:val="B1 Char1"/>
    <w:link w:val="B1"/>
    <w:qFormat/>
    <w:rsid w:val="00377F05"/>
    <w:rPr>
      <w:rFonts w:ascii="Times New Roman" w:hAnsi="Times New Roman"/>
      <w:lang w:val="en-GB" w:eastAsia="en-US"/>
    </w:rPr>
  </w:style>
  <w:style w:type="character" w:customStyle="1" w:styleId="EditorsNoteChar">
    <w:name w:val="Editor's Note Char"/>
    <w:aliases w:val="EN Char"/>
    <w:link w:val="EditorsNote"/>
    <w:qFormat/>
    <w:rsid w:val="00377F05"/>
    <w:rPr>
      <w:rFonts w:ascii="Times New Roman" w:hAnsi="Times New Roman"/>
      <w:color w:val="FF0000"/>
      <w:lang w:val="en-GB" w:eastAsia="en-US"/>
    </w:rPr>
  </w:style>
  <w:style w:type="character" w:customStyle="1" w:styleId="THChar">
    <w:name w:val="TH Char"/>
    <w:link w:val="TH"/>
    <w:qFormat/>
    <w:rsid w:val="00377F05"/>
    <w:rPr>
      <w:rFonts w:ascii="Arial" w:hAnsi="Arial"/>
      <w:b/>
      <w:lang w:val="en-GB" w:eastAsia="en-US"/>
    </w:rPr>
  </w:style>
  <w:style w:type="character" w:customStyle="1" w:styleId="TFChar">
    <w:name w:val="TF Char"/>
    <w:link w:val="TF"/>
    <w:qFormat/>
    <w:rsid w:val="00377F05"/>
    <w:rPr>
      <w:rFonts w:ascii="Arial" w:hAnsi="Arial"/>
      <w:b/>
      <w:lang w:val="en-GB" w:eastAsia="en-US"/>
    </w:rPr>
  </w:style>
  <w:style w:type="character" w:customStyle="1" w:styleId="B2Char">
    <w:name w:val="B2 Char"/>
    <w:link w:val="B2"/>
    <w:qFormat/>
    <w:rsid w:val="00377F05"/>
    <w:rPr>
      <w:rFonts w:ascii="Times New Roman" w:hAnsi="Times New Roman"/>
      <w:lang w:val="en-GB" w:eastAsia="en-US"/>
    </w:rPr>
  </w:style>
  <w:style w:type="character" w:customStyle="1" w:styleId="B3Char2">
    <w:name w:val="B3 Char2"/>
    <w:link w:val="B3"/>
    <w:qFormat/>
    <w:rsid w:val="00377F05"/>
    <w:rPr>
      <w:rFonts w:ascii="Times New Roman" w:hAnsi="Times New Roman"/>
      <w:lang w:val="en-GB" w:eastAsia="en-US"/>
    </w:rPr>
  </w:style>
  <w:style w:type="character" w:customStyle="1" w:styleId="B4Char">
    <w:name w:val="B4 Char"/>
    <w:link w:val="B4"/>
    <w:qFormat/>
    <w:rsid w:val="00377F05"/>
    <w:rPr>
      <w:rFonts w:ascii="Times New Roman" w:hAnsi="Times New Roman"/>
      <w:lang w:val="en-GB" w:eastAsia="en-US"/>
    </w:rPr>
  </w:style>
  <w:style w:type="character" w:customStyle="1" w:styleId="B5Char">
    <w:name w:val="B5 Char"/>
    <w:link w:val="B5"/>
    <w:qFormat/>
    <w:rsid w:val="00377F05"/>
    <w:rPr>
      <w:rFonts w:ascii="Times New Roman" w:hAnsi="Times New Roman"/>
      <w:lang w:val="en-GB" w:eastAsia="en-US"/>
    </w:rPr>
  </w:style>
  <w:style w:type="character" w:customStyle="1" w:styleId="a8">
    <w:name w:val="脚注文本 字符"/>
    <w:link w:val="a7"/>
    <w:rsid w:val="00377F05"/>
    <w:rPr>
      <w:rFonts w:ascii="Times New Roman" w:hAnsi="Times New Roman"/>
      <w:sz w:val="16"/>
      <w:lang w:val="en-GB" w:eastAsia="en-US"/>
    </w:rPr>
  </w:style>
  <w:style w:type="paragraph" w:customStyle="1" w:styleId="B6">
    <w:name w:val="B6"/>
    <w:basedOn w:val="B5"/>
    <w:link w:val="B6Char"/>
    <w:qFormat/>
    <w:rsid w:val="00377F05"/>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377F05"/>
    <w:rPr>
      <w:rFonts w:ascii="Times New Roman" w:eastAsia="Times New Roman" w:hAnsi="Times New Roman"/>
      <w:lang w:val="en-US" w:eastAsia="ja-JP"/>
    </w:rPr>
  </w:style>
  <w:style w:type="paragraph" w:customStyle="1" w:styleId="B7">
    <w:name w:val="B7"/>
    <w:basedOn w:val="B6"/>
    <w:link w:val="B7Char"/>
    <w:qFormat/>
    <w:rsid w:val="00377F05"/>
    <w:pPr>
      <w:ind w:left="2269"/>
    </w:pPr>
  </w:style>
  <w:style w:type="character" w:customStyle="1" w:styleId="B7Char">
    <w:name w:val="B7 Char"/>
    <w:link w:val="B7"/>
    <w:qFormat/>
    <w:rsid w:val="00377F05"/>
    <w:rPr>
      <w:rFonts w:ascii="Times New Roman" w:eastAsia="Times New Roman" w:hAnsi="Times New Roman"/>
      <w:lang w:val="en-US" w:eastAsia="ja-JP"/>
    </w:rPr>
  </w:style>
  <w:style w:type="paragraph" w:styleId="af8">
    <w:name w:val="Revision"/>
    <w:hidden/>
    <w:uiPriority w:val="99"/>
    <w:semiHidden/>
    <w:qFormat/>
    <w:rsid w:val="00377F05"/>
    <w:rPr>
      <w:rFonts w:ascii="Times New Roman" w:eastAsia="Batang" w:hAnsi="Times New Roman"/>
      <w:lang w:val="en-GB" w:eastAsia="en-US"/>
    </w:rPr>
  </w:style>
  <w:style w:type="paragraph" w:customStyle="1" w:styleId="B8">
    <w:name w:val="B8"/>
    <w:basedOn w:val="B7"/>
    <w:qFormat/>
    <w:rsid w:val="00377F05"/>
    <w:pPr>
      <w:ind w:left="2552"/>
    </w:pPr>
  </w:style>
  <w:style w:type="paragraph" w:customStyle="1" w:styleId="Revision1">
    <w:name w:val="Revision1"/>
    <w:hidden/>
    <w:uiPriority w:val="99"/>
    <w:semiHidden/>
    <w:qFormat/>
    <w:rsid w:val="00377F05"/>
    <w:pPr>
      <w:spacing w:after="160" w:line="259" w:lineRule="auto"/>
    </w:pPr>
    <w:rPr>
      <w:rFonts w:ascii="Times New Roman" w:eastAsia="MS Mincho" w:hAnsi="Times New Roman"/>
      <w:lang w:val="en-GB" w:eastAsia="en-US"/>
    </w:rPr>
  </w:style>
  <w:style w:type="paragraph" w:customStyle="1" w:styleId="B9">
    <w:name w:val="B9"/>
    <w:basedOn w:val="B8"/>
    <w:qFormat/>
    <w:rsid w:val="00377F05"/>
    <w:pPr>
      <w:ind w:left="2836"/>
    </w:pPr>
  </w:style>
  <w:style w:type="paragraph" w:customStyle="1" w:styleId="B10">
    <w:name w:val="B10"/>
    <w:basedOn w:val="B5"/>
    <w:link w:val="B10Char"/>
    <w:qFormat/>
    <w:rsid w:val="00377F05"/>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377F05"/>
    <w:rPr>
      <w:rFonts w:ascii="Times New Roman" w:eastAsia="Times New Roman" w:hAnsi="Times New Roman"/>
      <w:lang w:val="en-GB" w:eastAsia="ja-JP"/>
    </w:rPr>
  </w:style>
  <w:style w:type="character" w:customStyle="1" w:styleId="EXChar">
    <w:name w:val="EX Char"/>
    <w:link w:val="EX"/>
    <w:qFormat/>
    <w:locked/>
    <w:rsid w:val="00377F05"/>
    <w:rPr>
      <w:rFonts w:ascii="Times New Roman" w:hAnsi="Times New Roman"/>
      <w:lang w:val="en-GB" w:eastAsia="en-US"/>
    </w:rPr>
  </w:style>
  <w:style w:type="character" w:customStyle="1" w:styleId="af3">
    <w:name w:val="批注框文本 字符"/>
    <w:basedOn w:val="a0"/>
    <w:link w:val="af2"/>
    <w:semiHidden/>
    <w:rsid w:val="00377F05"/>
    <w:rPr>
      <w:rFonts w:ascii="Tahoma" w:hAnsi="Tahoma" w:cs="Tahoma"/>
      <w:sz w:val="16"/>
      <w:szCs w:val="16"/>
      <w:lang w:val="en-GB" w:eastAsia="en-US"/>
    </w:rPr>
  </w:style>
  <w:style w:type="character" w:customStyle="1" w:styleId="af0">
    <w:name w:val="批注文字 字符"/>
    <w:basedOn w:val="a0"/>
    <w:link w:val="af"/>
    <w:uiPriority w:val="99"/>
    <w:qFormat/>
    <w:rsid w:val="00377F05"/>
    <w:rPr>
      <w:rFonts w:ascii="Times New Roman" w:hAnsi="Times New Roman"/>
      <w:lang w:val="en-GB" w:eastAsia="en-US"/>
    </w:rPr>
  </w:style>
  <w:style w:type="character" w:customStyle="1" w:styleId="af5">
    <w:name w:val="批注主题 字符"/>
    <w:basedOn w:val="af0"/>
    <w:link w:val="af4"/>
    <w:rsid w:val="00377F05"/>
    <w:rPr>
      <w:rFonts w:ascii="Times New Roman" w:hAnsi="Times New Roman"/>
      <w:b/>
      <w:bCs/>
      <w:lang w:val="en-GB" w:eastAsia="en-US"/>
    </w:rPr>
  </w:style>
  <w:style w:type="paragraph" w:styleId="af9">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
    <w:basedOn w:val="a"/>
    <w:link w:val="afa"/>
    <w:uiPriority w:val="34"/>
    <w:qFormat/>
    <w:rsid w:val="00377F05"/>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qFormat/>
    <w:rsid w:val="00377F05"/>
    <w:rPr>
      <w:rFonts w:ascii="Times New Roman" w:hAnsi="Times New Roman"/>
      <w:lang w:val="en-GB" w:eastAsia="en-US"/>
    </w:rPr>
  </w:style>
  <w:style w:type="character" w:customStyle="1" w:styleId="B1Char">
    <w:name w:val="B1 Char"/>
    <w:qFormat/>
    <w:rsid w:val="00377F05"/>
    <w:rPr>
      <w:rFonts w:ascii="Times New Roman" w:hAnsi="Times New Roman"/>
      <w:lang w:val="en-GB" w:eastAsia="en-US"/>
    </w:rPr>
  </w:style>
  <w:style w:type="table" w:customStyle="1" w:styleId="13">
    <w:name w:val="网格型1"/>
    <w:basedOn w:val="a1"/>
    <w:next w:val="af7"/>
    <w:uiPriority w:val="39"/>
    <w:qFormat/>
    <w:rsid w:val="00377F05"/>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nhideWhenUsed/>
    <w:qFormat/>
    <w:rsid w:val="00377F05"/>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c">
    <w:name w:val="Emphasis"/>
    <w:basedOn w:val="a0"/>
    <w:uiPriority w:val="20"/>
    <w:qFormat/>
    <w:rsid w:val="00377F05"/>
    <w:rPr>
      <w:i/>
      <w:iCs/>
    </w:rPr>
  </w:style>
  <w:style w:type="character" w:customStyle="1" w:styleId="normaltextrun">
    <w:name w:val="normaltextrun"/>
    <w:basedOn w:val="a0"/>
    <w:rsid w:val="00377F05"/>
  </w:style>
  <w:style w:type="character" w:customStyle="1" w:styleId="CharChar3">
    <w:name w:val="Char Char3"/>
    <w:rsid w:val="00377F05"/>
    <w:rPr>
      <w:rFonts w:ascii="Courier New" w:hAnsi="Courier New"/>
      <w:lang w:val="nb-NO"/>
    </w:rPr>
  </w:style>
  <w:style w:type="character" w:customStyle="1" w:styleId="fontstyle01">
    <w:name w:val="fontstyle01"/>
    <w:basedOn w:val="a0"/>
    <w:rsid w:val="00377F05"/>
    <w:rPr>
      <w:rFonts w:ascii="TimesNewRomanPSMT" w:eastAsia="TimesNewRomanPSMT" w:hint="eastAsia"/>
      <w:color w:val="000000"/>
      <w:sz w:val="20"/>
      <w:szCs w:val="20"/>
    </w:rPr>
  </w:style>
  <w:style w:type="paragraph" w:customStyle="1" w:styleId="3GPPNormalText">
    <w:name w:val="3GPP Normal Text"/>
    <w:basedOn w:val="afd"/>
    <w:link w:val="3GPPNormalTextChar"/>
    <w:qFormat/>
    <w:rsid w:val="00377F05"/>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377F05"/>
    <w:rPr>
      <w:rFonts w:ascii="Arial" w:eastAsia="MS Mincho" w:hAnsi="Arial"/>
      <w:sz w:val="24"/>
      <w:szCs w:val="24"/>
      <w:lang w:val="en-GB" w:eastAsia="en-US"/>
    </w:rPr>
  </w:style>
  <w:style w:type="paragraph" w:styleId="afd">
    <w:name w:val="Body Text"/>
    <w:basedOn w:val="a"/>
    <w:link w:val="afe"/>
    <w:qFormat/>
    <w:rsid w:val="00377F05"/>
    <w:pPr>
      <w:overflowPunct w:val="0"/>
      <w:autoSpaceDE w:val="0"/>
      <w:autoSpaceDN w:val="0"/>
      <w:adjustRightInd w:val="0"/>
      <w:spacing w:after="120"/>
      <w:textAlignment w:val="baseline"/>
    </w:pPr>
    <w:rPr>
      <w:rFonts w:eastAsia="Times New Roman"/>
      <w:lang w:eastAsia="ja-JP"/>
    </w:rPr>
  </w:style>
  <w:style w:type="character" w:customStyle="1" w:styleId="afe">
    <w:name w:val="正文文本 字符"/>
    <w:basedOn w:val="a0"/>
    <w:link w:val="afd"/>
    <w:qFormat/>
    <w:rsid w:val="00377F05"/>
    <w:rPr>
      <w:rFonts w:ascii="Times New Roman" w:eastAsia="Times New Roman" w:hAnsi="Times New Roman"/>
      <w:lang w:val="en-GB" w:eastAsia="ja-JP"/>
    </w:rPr>
  </w:style>
  <w:style w:type="paragraph" w:customStyle="1" w:styleId="14">
    <w:name w:val="纯文本1"/>
    <w:basedOn w:val="a"/>
    <w:next w:val="aff"/>
    <w:link w:val="aff0"/>
    <w:uiPriority w:val="99"/>
    <w:rsid w:val="00377F05"/>
    <w:pPr>
      <w:spacing w:after="160" w:line="259" w:lineRule="auto"/>
    </w:pPr>
    <w:rPr>
      <w:rFonts w:ascii="Courier New" w:eastAsia="Calibri" w:hAnsi="Courier New"/>
      <w:sz w:val="22"/>
      <w:szCs w:val="22"/>
      <w:lang w:val="nb-NO"/>
    </w:rPr>
  </w:style>
  <w:style w:type="character" w:customStyle="1" w:styleId="aff0">
    <w:name w:val="纯文本 字符"/>
    <w:basedOn w:val="a0"/>
    <w:link w:val="14"/>
    <w:uiPriority w:val="99"/>
    <w:rsid w:val="00377F05"/>
    <w:rPr>
      <w:rFonts w:ascii="Courier New" w:eastAsia="Calibri" w:hAnsi="Courier New" w:cs="Times New Roman"/>
      <w:sz w:val="22"/>
      <w:szCs w:val="22"/>
      <w:lang w:val="nb-NO" w:eastAsia="en-US"/>
    </w:rPr>
  </w:style>
  <w:style w:type="character" w:customStyle="1" w:styleId="afa">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9"/>
    <w:uiPriority w:val="34"/>
    <w:qFormat/>
    <w:rsid w:val="00377F05"/>
    <w:rPr>
      <w:rFonts w:ascii="Times New Roman" w:eastAsia="Times New Roman" w:hAnsi="Times New Roman"/>
      <w:lang w:val="en-GB" w:eastAsia="ja-JP"/>
    </w:rPr>
  </w:style>
  <w:style w:type="character" w:customStyle="1" w:styleId="B3Car">
    <w:name w:val="B3 Car"/>
    <w:qFormat/>
    <w:rsid w:val="00377F05"/>
    <w:rPr>
      <w:rFonts w:ascii="Times New Roman" w:hAnsi="Times New Roman"/>
      <w:lang w:val="en-GB" w:eastAsia="en-US"/>
    </w:rPr>
  </w:style>
  <w:style w:type="paragraph" w:styleId="33">
    <w:name w:val="Body Text 3"/>
    <w:basedOn w:val="a"/>
    <w:link w:val="34"/>
    <w:qFormat/>
    <w:rsid w:val="00377F05"/>
    <w:pPr>
      <w:overflowPunct w:val="0"/>
      <w:autoSpaceDE w:val="0"/>
      <w:autoSpaceDN w:val="0"/>
      <w:adjustRightInd w:val="0"/>
      <w:spacing w:after="120"/>
      <w:textAlignment w:val="baseline"/>
    </w:pPr>
    <w:rPr>
      <w:rFonts w:eastAsia="Times New Roman"/>
      <w:sz w:val="16"/>
      <w:szCs w:val="16"/>
      <w:lang w:eastAsia="ja-JP"/>
    </w:rPr>
  </w:style>
  <w:style w:type="character" w:customStyle="1" w:styleId="34">
    <w:name w:val="正文文本 3 字符"/>
    <w:basedOn w:val="a0"/>
    <w:link w:val="33"/>
    <w:qFormat/>
    <w:rsid w:val="00377F05"/>
    <w:rPr>
      <w:rFonts w:ascii="Times New Roman" w:eastAsia="Times New Roman" w:hAnsi="Times New Roman"/>
      <w:sz w:val="16"/>
      <w:szCs w:val="16"/>
      <w:lang w:val="en-GB" w:eastAsia="ja-JP"/>
    </w:rPr>
  </w:style>
  <w:style w:type="character" w:customStyle="1" w:styleId="24">
    <w:name w:val="列表项目符号 2 字符"/>
    <w:link w:val="23"/>
    <w:qFormat/>
    <w:rsid w:val="00377F05"/>
    <w:rPr>
      <w:rFonts w:ascii="Times New Roman" w:hAnsi="Times New Roman"/>
      <w:lang w:val="en-GB" w:eastAsia="en-US"/>
    </w:rPr>
  </w:style>
  <w:style w:type="character" w:customStyle="1" w:styleId="ui-provider">
    <w:name w:val="ui-provider"/>
    <w:basedOn w:val="a0"/>
    <w:rsid w:val="00377F05"/>
  </w:style>
  <w:style w:type="character" w:styleId="aff1">
    <w:name w:val="page number"/>
    <w:qFormat/>
    <w:rsid w:val="00377F05"/>
  </w:style>
  <w:style w:type="character" w:customStyle="1" w:styleId="TAHChar">
    <w:name w:val="TAH Char"/>
    <w:qFormat/>
    <w:rsid w:val="00377F05"/>
    <w:rPr>
      <w:rFonts w:ascii="Arial" w:hAnsi="Arial"/>
      <w:b/>
      <w:sz w:val="18"/>
    </w:rPr>
  </w:style>
  <w:style w:type="paragraph" w:customStyle="1" w:styleId="Note-Boxed">
    <w:name w:val="Note - Boxed"/>
    <w:basedOn w:val="a"/>
    <w:next w:val="a"/>
    <w:rsid w:val="00377F0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character" w:customStyle="1" w:styleId="Doc-text2Char">
    <w:name w:val="Doc-text2 Char"/>
    <w:link w:val="Doc-text2"/>
    <w:qFormat/>
    <w:rsid w:val="00377F05"/>
    <w:rPr>
      <w:rFonts w:ascii="Arial" w:hAnsi="Arial"/>
      <w:szCs w:val="24"/>
      <w:lang w:eastAsia="en-GB"/>
    </w:rPr>
  </w:style>
  <w:style w:type="paragraph" w:customStyle="1" w:styleId="Doc-text2">
    <w:name w:val="Doc-text2"/>
    <w:basedOn w:val="a"/>
    <w:link w:val="Doc-text2Char"/>
    <w:qFormat/>
    <w:rsid w:val="00377F05"/>
    <w:pPr>
      <w:tabs>
        <w:tab w:val="left" w:pos="1622"/>
      </w:tabs>
      <w:spacing w:after="0"/>
      <w:ind w:left="1622" w:hanging="363"/>
    </w:pPr>
    <w:rPr>
      <w:rFonts w:ascii="Arial" w:hAnsi="Arial"/>
      <w:szCs w:val="24"/>
      <w:lang w:val="fr-FR" w:eastAsia="en-GB"/>
    </w:rPr>
  </w:style>
  <w:style w:type="table" w:customStyle="1" w:styleId="110">
    <w:name w:val="网格型11"/>
    <w:basedOn w:val="a1"/>
    <w:next w:val="af7"/>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next w:val="af7"/>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next w:val="af7"/>
    <w:qFormat/>
    <w:rsid w:val="00377F0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rsid w:val="00377F05"/>
    <w:rPr>
      <w:rFonts w:eastAsia="MS Mincho"/>
      <w:lang w:val="en-GB"/>
    </w:rPr>
  </w:style>
  <w:style w:type="table" w:customStyle="1" w:styleId="43">
    <w:name w:val="网格型4"/>
    <w:basedOn w:val="a1"/>
    <w:next w:val="af7"/>
    <w:uiPriority w:val="39"/>
    <w:rsid w:val="00377F05"/>
    <w:rPr>
      <w:rFonts w:ascii="Calibri" w:eastAsia="Yu Mincho" w:hAnsi="Calibri"/>
      <w:sz w:val="24"/>
      <w:szCs w:val="24"/>
      <w:lang w:val="sv-SE"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rsid w:val="00377F05"/>
    <w:rPr>
      <w:rFonts w:ascii="Calibri" w:hAnsi="Calibri" w:cs="Calibri" w:hint="default"/>
      <w:color w:val="0000FF"/>
      <w:u w:val="single"/>
    </w:rPr>
  </w:style>
  <w:style w:type="character" w:customStyle="1" w:styleId="cf01">
    <w:name w:val="cf01"/>
    <w:basedOn w:val="a0"/>
    <w:rsid w:val="00377F05"/>
    <w:rPr>
      <w:rFonts w:ascii="Segoe UI" w:hAnsi="Segoe UI" w:cs="Segoe UI" w:hint="default"/>
      <w:sz w:val="18"/>
      <w:szCs w:val="18"/>
    </w:rPr>
  </w:style>
  <w:style w:type="character" w:customStyle="1" w:styleId="cf11">
    <w:name w:val="cf11"/>
    <w:basedOn w:val="a0"/>
    <w:rsid w:val="00377F05"/>
    <w:rPr>
      <w:rFonts w:ascii="Segoe UI" w:hAnsi="Segoe UI" w:cs="Segoe UI" w:hint="default"/>
      <w:i/>
      <w:iCs/>
      <w:sz w:val="18"/>
      <w:szCs w:val="18"/>
    </w:rPr>
  </w:style>
  <w:style w:type="paragraph" w:customStyle="1" w:styleId="pl0">
    <w:name w:val="pl"/>
    <w:basedOn w:val="a"/>
    <w:qFormat/>
    <w:rsid w:val="00377F05"/>
    <w:pPr>
      <w:spacing w:before="100" w:beforeAutospacing="1" w:after="100" w:afterAutospacing="1"/>
    </w:pPr>
    <w:rPr>
      <w:rFonts w:eastAsia="Times New Roman"/>
      <w:sz w:val="24"/>
      <w:szCs w:val="24"/>
      <w:lang w:val="en-US" w:eastAsia="en-GB"/>
    </w:rPr>
  </w:style>
  <w:style w:type="paragraph" w:customStyle="1" w:styleId="Editorsnote0">
    <w:name w:val="Editor´s note"/>
    <w:basedOn w:val="51"/>
    <w:next w:val="EditorsNote"/>
    <w:link w:val="EditorsnoteChar0"/>
    <w:qFormat/>
    <w:rsid w:val="00377F05"/>
    <w:pPr>
      <w:overflowPunct w:val="0"/>
      <w:autoSpaceDE w:val="0"/>
      <w:autoSpaceDN w:val="0"/>
      <w:adjustRightInd w:val="0"/>
      <w:textAlignment w:val="baseline"/>
    </w:pPr>
    <w:rPr>
      <w:rFonts w:eastAsia="Times New Roman"/>
      <w:lang w:eastAsia="ja-JP"/>
    </w:rPr>
  </w:style>
  <w:style w:type="character" w:customStyle="1" w:styleId="EditorsnoteChar0">
    <w:name w:val="Editor´s note Char"/>
    <w:link w:val="Editorsnote0"/>
    <w:qFormat/>
    <w:rsid w:val="00377F05"/>
    <w:rPr>
      <w:rFonts w:ascii="Times New Roman" w:eastAsia="Times New Roman" w:hAnsi="Times New Roman"/>
      <w:lang w:val="en-GB" w:eastAsia="ja-JP"/>
    </w:rPr>
  </w:style>
  <w:style w:type="paragraph" w:styleId="aff">
    <w:name w:val="Plain Text"/>
    <w:basedOn w:val="a"/>
    <w:link w:val="16"/>
    <w:semiHidden/>
    <w:unhideWhenUsed/>
    <w:rsid w:val="00377F05"/>
    <w:rPr>
      <w:rFonts w:asciiTheme="minorEastAsia" w:eastAsiaTheme="minorEastAsia" w:hAnsi="Courier New" w:cs="Courier New"/>
    </w:rPr>
  </w:style>
  <w:style w:type="character" w:customStyle="1" w:styleId="16">
    <w:name w:val="纯文本 字符1"/>
    <w:basedOn w:val="a0"/>
    <w:link w:val="aff"/>
    <w:semiHidden/>
    <w:rsid w:val="00377F05"/>
    <w:rPr>
      <w:rFonts w:asciiTheme="minorEastAsia" w:eastAsiaTheme="minorEastAsia" w:hAnsi="Courier New" w:cs="Courier New"/>
      <w:lang w:val="en-GB" w:eastAsia="en-US"/>
    </w:rPr>
  </w:style>
  <w:style w:type="numbering" w:customStyle="1" w:styleId="27">
    <w:name w:val="无列表2"/>
    <w:next w:val="a2"/>
    <w:uiPriority w:val="99"/>
    <w:semiHidden/>
    <w:unhideWhenUsed/>
    <w:rsid w:val="00C123F2"/>
  </w:style>
  <w:style w:type="table" w:customStyle="1" w:styleId="53">
    <w:name w:val="网格型5"/>
    <w:basedOn w:val="a1"/>
    <w:next w:val="af7"/>
    <w:uiPriority w:val="39"/>
    <w:qFormat/>
    <w:rsid w:val="00C123F2"/>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1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3084">
      <w:bodyDiv w:val="1"/>
      <w:marLeft w:val="0"/>
      <w:marRight w:val="0"/>
      <w:marTop w:val="0"/>
      <w:marBottom w:val="0"/>
      <w:divBdr>
        <w:top w:val="none" w:sz="0" w:space="0" w:color="auto"/>
        <w:left w:val="none" w:sz="0" w:space="0" w:color="auto"/>
        <w:bottom w:val="none" w:sz="0" w:space="0" w:color="auto"/>
        <w:right w:val="none" w:sz="0" w:space="0" w:color="auto"/>
      </w:divBdr>
      <w:divsChild>
        <w:div w:id="1754692921">
          <w:marLeft w:val="0"/>
          <w:marRight w:val="0"/>
          <w:marTop w:val="0"/>
          <w:marBottom w:val="0"/>
          <w:divBdr>
            <w:top w:val="none" w:sz="0" w:space="0" w:color="auto"/>
            <w:left w:val="none" w:sz="0" w:space="0" w:color="auto"/>
            <w:bottom w:val="none" w:sz="0" w:space="0" w:color="auto"/>
            <w:right w:val="none" w:sz="0" w:space="0" w:color="auto"/>
          </w:divBdr>
        </w:div>
      </w:divsChild>
    </w:div>
    <w:div w:id="538787963">
      <w:bodyDiv w:val="1"/>
      <w:marLeft w:val="0"/>
      <w:marRight w:val="0"/>
      <w:marTop w:val="0"/>
      <w:marBottom w:val="0"/>
      <w:divBdr>
        <w:top w:val="none" w:sz="0" w:space="0" w:color="auto"/>
        <w:left w:val="none" w:sz="0" w:space="0" w:color="auto"/>
        <w:bottom w:val="none" w:sz="0" w:space="0" w:color="auto"/>
        <w:right w:val="none" w:sz="0" w:space="0" w:color="auto"/>
      </w:divBdr>
      <w:divsChild>
        <w:div w:id="608320527">
          <w:marLeft w:val="0"/>
          <w:marRight w:val="0"/>
          <w:marTop w:val="0"/>
          <w:marBottom w:val="0"/>
          <w:divBdr>
            <w:top w:val="none" w:sz="0" w:space="0" w:color="auto"/>
            <w:left w:val="none" w:sz="0" w:space="0" w:color="auto"/>
            <w:bottom w:val="none" w:sz="0" w:space="0" w:color="auto"/>
            <w:right w:val="none" w:sz="0" w:space="0" w:color="auto"/>
          </w:divBdr>
        </w:div>
      </w:divsChild>
    </w:div>
    <w:div w:id="705982039">
      <w:bodyDiv w:val="1"/>
      <w:marLeft w:val="0"/>
      <w:marRight w:val="0"/>
      <w:marTop w:val="0"/>
      <w:marBottom w:val="0"/>
      <w:divBdr>
        <w:top w:val="none" w:sz="0" w:space="0" w:color="auto"/>
        <w:left w:val="none" w:sz="0" w:space="0" w:color="auto"/>
        <w:bottom w:val="none" w:sz="0" w:space="0" w:color="auto"/>
        <w:right w:val="none" w:sz="0" w:space="0" w:color="auto"/>
      </w:divBdr>
    </w:div>
    <w:div w:id="15305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D4A8-ECD7-4A51-B198-1328EF6A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107</TotalTime>
  <Pages>13</Pages>
  <Words>5177</Words>
  <Characters>29515</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34623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97</cp:revision>
  <cp:lastPrinted>1899-12-31T23:00:00Z</cp:lastPrinted>
  <dcterms:created xsi:type="dcterms:W3CDTF">2024-04-24T06:22:00Z</dcterms:created>
  <dcterms:modified xsi:type="dcterms:W3CDTF">2024-05-21T07:43:00Z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(3)Ff4vze9vIvfNMI6wxRp5jFzUyQ4yxedK+ZzB8hDKtiLGcAPmuIslj/58XUbeyAwQroXpFKsO
4QkhLQIRg7SgIYEWMf0yEMiKnk+ovhmy1ojOfb+o8cCvpDqcVYCbMTcS+4L2/W/4ZhcZRz7D
qzz5vQM7Fdsu25mbFUIqJb3GS8Umxj0b2iuObpqBOE6QQj3DhzXfnrDlluN03uiz/qd+hTv+
N6ruyzN7cIRL6JVitd</vt:lpwstr>
  </property>
  <property fmtid="{D5CDD505-2E9C-101B-9397-08002B2CF9AE}" pid="22" name="_2015_ms_pID_7253431">
    <vt:lpwstr>YZH1DrLuJfEvgbmKN6c/MK+g0NyoO4u+0+YHGO+lxfO9gMFQ7a+FuL
Ae91FYHujOfdkH7B/6uA9MfdpmalqBkVV+7jHxQEKLYCUBpFxtgoePL0wAqss3XUq8Ym/GmV
5c/04nue0M4SFEnNLXR2Eo3tkERQ1bimulBQSAMQObfqIOu8rwD5Vn+FUn0aAcmi0+PDZ6/M
n0a+P4U5VHQTRKqdRpQBtYuj/L2i10YQ+EY1</vt:lpwstr>
  </property>
  <property fmtid="{D5CDD505-2E9C-101B-9397-08002B2CF9AE}" pid="23" name="_2015_ms_pID_7253432">
    <vt:lpwstr>wA==</vt:lpwstr>
  </property>
</Properties>
</file>