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D64B1" w14:textId="77777777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E0A79" w:rsidRPr="00D31442">
        <w:rPr>
          <w:rFonts w:cs="Arial"/>
          <w:noProof w:val="0"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E0A79">
        <w:rPr>
          <w:rFonts w:cs="Arial"/>
          <w:bCs/>
          <w:sz w:val="22"/>
          <w:szCs w:val="22"/>
        </w:rPr>
        <w:t>2#12</w:t>
      </w:r>
      <w:r w:rsidR="00CE308A">
        <w:rPr>
          <w:rFonts w:cs="Arial"/>
          <w:bCs/>
          <w:sz w:val="22"/>
          <w:szCs w:val="22"/>
        </w:rPr>
        <w:t>6</w:t>
      </w:r>
      <w:r w:rsidRPr="00DA53A0">
        <w:rPr>
          <w:rFonts w:cs="Arial"/>
          <w:bCs/>
          <w:sz w:val="22"/>
          <w:szCs w:val="22"/>
        </w:rPr>
        <w:tab/>
      </w:r>
      <w:r w:rsidR="005E0A79">
        <w:rPr>
          <w:rFonts w:cs="Arial"/>
          <w:bCs/>
          <w:sz w:val="22"/>
          <w:szCs w:val="22"/>
        </w:rPr>
        <w:tab/>
        <w:t>R2-2</w:t>
      </w:r>
      <w:r w:rsidR="00CC1F39">
        <w:rPr>
          <w:rFonts w:cs="Arial"/>
          <w:bCs/>
          <w:sz w:val="22"/>
          <w:szCs w:val="22"/>
        </w:rPr>
        <w:t>405764</w:t>
      </w:r>
    </w:p>
    <w:p w14:paraId="3E1C83A9" w14:textId="77777777" w:rsidR="004E3939" w:rsidRPr="00DA53A0" w:rsidRDefault="00CE308A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Fukouka, Japan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CE308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24</w:t>
      </w:r>
      <w:r w:rsidRPr="00CE308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May, 2024</w:t>
      </w:r>
    </w:p>
    <w:p w14:paraId="66F3CE6C" w14:textId="77777777" w:rsidR="00B97703" w:rsidRDefault="00B97703">
      <w:pPr>
        <w:rPr>
          <w:rFonts w:ascii="Arial" w:hAnsi="Arial" w:cs="Arial"/>
        </w:rPr>
      </w:pPr>
    </w:p>
    <w:p w14:paraId="3242F1E2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Pr="00C1298D">
        <w:rPr>
          <w:rFonts w:ascii="Arial" w:hAnsi="Arial" w:cs="Arial"/>
          <w:b/>
          <w:sz w:val="22"/>
          <w:szCs w:val="22"/>
        </w:rPr>
        <w:t xml:space="preserve">LS </w:t>
      </w:r>
      <w:r w:rsidR="00CE308A">
        <w:rPr>
          <w:rFonts w:ascii="Arial" w:hAnsi="Arial" w:cs="Arial"/>
          <w:b/>
          <w:sz w:val="22"/>
          <w:szCs w:val="22"/>
        </w:rPr>
        <w:t>on RACH during uplink transmission extension</w:t>
      </w:r>
    </w:p>
    <w:p w14:paraId="4D462D1D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0A79">
        <w:rPr>
          <w:rFonts w:ascii="Arial" w:hAnsi="Arial" w:cs="Arial"/>
          <w:b/>
          <w:bCs/>
          <w:sz w:val="22"/>
          <w:szCs w:val="22"/>
        </w:rPr>
        <w:t>-</w:t>
      </w:r>
    </w:p>
    <w:p w14:paraId="183D8C5A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0A79">
        <w:rPr>
          <w:rFonts w:ascii="Arial" w:hAnsi="Arial" w:cs="Arial"/>
          <w:b/>
          <w:bCs/>
          <w:sz w:val="22"/>
          <w:szCs w:val="22"/>
        </w:rPr>
        <w:t>Rel-18</w:t>
      </w:r>
    </w:p>
    <w:bookmarkEnd w:id="5"/>
    <w:bookmarkEnd w:id="6"/>
    <w:bookmarkEnd w:id="7"/>
    <w:p w14:paraId="0C3E11DE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A62C53">
        <w:rPr>
          <w:rFonts w:ascii="Arial" w:hAnsi="Arial" w:cs="Arial"/>
          <w:b/>
          <w:bCs/>
          <w:sz w:val="22"/>
          <w:szCs w:val="22"/>
        </w:rPr>
        <w:t>IoT_NTN_Enh</w:t>
      </w:r>
      <w:proofErr w:type="spellEnd"/>
      <w:r w:rsidR="00A62C53">
        <w:rPr>
          <w:rFonts w:ascii="Arial" w:hAnsi="Arial" w:cs="Arial"/>
          <w:b/>
          <w:bCs/>
          <w:sz w:val="22"/>
          <w:szCs w:val="22"/>
        </w:rPr>
        <w:t>-Core</w:t>
      </w:r>
    </w:p>
    <w:p w14:paraId="44403BD4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F44071C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EA1365">
        <w:rPr>
          <w:rFonts w:ascii="Arial" w:hAnsi="Arial" w:cs="Arial"/>
          <w:b/>
          <w:sz w:val="22"/>
          <w:szCs w:val="22"/>
        </w:rPr>
        <w:t xml:space="preserve">Samsung </w:t>
      </w:r>
      <w:r w:rsidR="00EA1365" w:rsidRPr="00062CC0">
        <w:rPr>
          <w:rFonts w:ascii="Arial" w:hAnsi="Arial" w:cs="Arial"/>
          <w:b/>
          <w:sz w:val="22"/>
          <w:szCs w:val="22"/>
          <w:highlight w:val="yellow"/>
        </w:rPr>
        <w:t xml:space="preserve">[To be </w:t>
      </w:r>
      <w:r w:rsidR="00CE308A" w:rsidRPr="00062CC0">
        <w:rPr>
          <w:rFonts w:ascii="Arial" w:hAnsi="Arial" w:cs="Arial"/>
          <w:b/>
          <w:sz w:val="22"/>
          <w:szCs w:val="22"/>
          <w:highlight w:val="yellow"/>
        </w:rPr>
        <w:t>RAN2</w:t>
      </w:r>
      <w:r w:rsidR="00EA1365" w:rsidRPr="00062CC0">
        <w:rPr>
          <w:rFonts w:ascii="Arial" w:hAnsi="Arial" w:cs="Arial"/>
          <w:b/>
          <w:sz w:val="22"/>
          <w:szCs w:val="22"/>
          <w:highlight w:val="yellow"/>
        </w:rPr>
        <w:t>]</w:t>
      </w:r>
    </w:p>
    <w:p w14:paraId="1FD1A7DF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E308A">
        <w:rPr>
          <w:rFonts w:ascii="Arial" w:hAnsi="Arial" w:cs="Arial"/>
          <w:b/>
          <w:bCs/>
          <w:sz w:val="22"/>
          <w:szCs w:val="22"/>
        </w:rPr>
        <w:t>RAN1</w:t>
      </w:r>
    </w:p>
    <w:p w14:paraId="4921E2AA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E308A">
        <w:rPr>
          <w:rFonts w:ascii="Arial" w:hAnsi="Arial" w:cs="Arial"/>
          <w:b/>
          <w:bCs/>
          <w:sz w:val="22"/>
          <w:szCs w:val="22"/>
        </w:rPr>
        <w:t>RAN4</w:t>
      </w:r>
    </w:p>
    <w:bookmarkEnd w:id="8"/>
    <w:bookmarkEnd w:id="9"/>
    <w:p w14:paraId="340166A1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34CB0448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0A79">
        <w:rPr>
          <w:rFonts w:ascii="Arial" w:hAnsi="Arial" w:cs="Arial"/>
          <w:b/>
          <w:bCs/>
          <w:sz w:val="22"/>
          <w:szCs w:val="22"/>
        </w:rPr>
        <w:t>Jonas Sedin</w:t>
      </w:r>
    </w:p>
    <w:p w14:paraId="6B70172B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E0A79">
        <w:rPr>
          <w:rFonts w:ascii="Arial" w:hAnsi="Arial" w:cs="Arial"/>
          <w:b/>
          <w:bCs/>
          <w:sz w:val="22"/>
          <w:szCs w:val="22"/>
        </w:rPr>
        <w:t>j.sedin@samsung.com</w:t>
      </w:r>
    </w:p>
    <w:p w14:paraId="4635C4BB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7C91A5E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4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9055939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D3CA7B6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F92379" w:rsidRPr="00F92379">
        <w:t>-</w:t>
      </w:r>
    </w:p>
    <w:p w14:paraId="1AFAE050" w14:textId="77777777" w:rsidR="00B97703" w:rsidRDefault="00B97703">
      <w:pPr>
        <w:rPr>
          <w:rFonts w:ascii="Arial" w:hAnsi="Arial" w:cs="Arial"/>
        </w:rPr>
      </w:pPr>
    </w:p>
    <w:p w14:paraId="257C25D2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26C3AB14" w14:textId="5B4DDC78" w:rsidR="00CE308A" w:rsidRDefault="00CE308A" w:rsidP="000F6242">
      <w:r>
        <w:t>RAN2</w:t>
      </w:r>
      <w:r w:rsidR="005349BD">
        <w:t xml:space="preserve"> has discussed</w:t>
      </w:r>
      <w:r w:rsidR="00862393">
        <w:t xml:space="preserve"> whether</w:t>
      </w:r>
      <w:r w:rsidR="005349BD">
        <w:t xml:space="preserve"> random access is possible </w:t>
      </w:r>
      <w:commentRangeStart w:id="10"/>
      <w:commentRangeStart w:id="11"/>
      <w:del w:id="12" w:author="Jonas Sedin" w:date="2024-05-24T00:25:00Z">
        <w:r w:rsidR="005349BD" w:rsidDel="00CE1005">
          <w:delText xml:space="preserve">during </w:delText>
        </w:r>
      </w:del>
      <w:ins w:id="13" w:author="Jonas Sedin" w:date="2024-05-24T00:25:00Z">
        <w:r w:rsidR="00CE1005">
          <w:t xml:space="preserve">while </w:t>
        </w:r>
      </w:ins>
      <w:r w:rsidR="005349BD">
        <w:t xml:space="preserve">the timer T390 </w:t>
      </w:r>
      <w:commentRangeEnd w:id="10"/>
      <w:r w:rsidR="008D79E3">
        <w:rPr>
          <w:rStyle w:val="ab"/>
          <w:rFonts w:ascii="Arial" w:hAnsi="Arial"/>
        </w:rPr>
        <w:commentReference w:id="10"/>
      </w:r>
      <w:commentRangeEnd w:id="11"/>
      <w:r w:rsidR="00067C8A">
        <w:rPr>
          <w:rStyle w:val="ab"/>
          <w:rFonts w:ascii="Arial" w:hAnsi="Arial"/>
        </w:rPr>
        <w:commentReference w:id="11"/>
      </w:r>
      <w:r w:rsidR="005349BD">
        <w:t>(</w:t>
      </w:r>
      <w:ins w:id="14" w:author="Jonas Sedin" w:date="2024-05-23T08:57:00Z">
        <w:r w:rsidR="00E97F88">
          <w:t xml:space="preserve">in RAN1 referred to as the </w:t>
        </w:r>
      </w:ins>
      <w:commentRangeStart w:id="15"/>
      <w:commentRangeStart w:id="16"/>
      <w:r w:rsidR="005349BD">
        <w:t>uplink transmission extension</w:t>
      </w:r>
      <w:commentRangeEnd w:id="15"/>
      <w:ins w:id="17" w:author="Jonas Sedin" w:date="2024-05-23T08:57:00Z">
        <w:r w:rsidR="00E97F88">
          <w:t xml:space="preserve"> timer</w:t>
        </w:r>
      </w:ins>
      <w:ins w:id="18" w:author="Jonas Sedin" w:date="2024-05-23T08:54:00Z">
        <w:r w:rsidR="00E97F88">
          <w:t>, which is</w:t>
        </w:r>
        <w:r w:rsidR="00FA1DD0">
          <w:t xml:space="preserve"> the timer during which the UE is in RRC connected mode with invalid GNSS position</w:t>
        </w:r>
      </w:ins>
      <w:commentRangeStart w:id="19"/>
      <w:r w:rsidR="006D23D3">
        <w:rPr>
          <w:rStyle w:val="ab"/>
          <w:rFonts w:ascii="Arial" w:hAnsi="Arial"/>
        </w:rPr>
        <w:commentReference w:id="15"/>
      </w:r>
      <w:commentRangeEnd w:id="16"/>
      <w:r w:rsidR="00FA1DD0">
        <w:rPr>
          <w:rStyle w:val="ab"/>
          <w:rFonts w:ascii="Arial" w:hAnsi="Arial"/>
        </w:rPr>
        <w:commentReference w:id="16"/>
      </w:r>
      <w:r w:rsidR="005349BD">
        <w:t>)</w:t>
      </w:r>
      <w:commentRangeEnd w:id="19"/>
      <w:r w:rsidR="00047425">
        <w:rPr>
          <w:rStyle w:val="ab"/>
          <w:rFonts w:ascii="Arial" w:hAnsi="Arial"/>
        </w:rPr>
        <w:commentReference w:id="19"/>
      </w:r>
      <w:r w:rsidR="005349BD">
        <w:t xml:space="preserve"> and</w:t>
      </w:r>
      <w:r>
        <w:t xml:space="preserve"> has agreed the following</w:t>
      </w:r>
      <w:r w:rsidR="005349BD">
        <w:t xml:space="preserve"> in RAN2#126</w:t>
      </w:r>
      <w:r>
        <w:t xml:space="preserve">: </w:t>
      </w:r>
    </w:p>
    <w:p w14:paraId="3B86E42D" w14:textId="77777777" w:rsidR="005349BD" w:rsidRDefault="005349BD" w:rsidP="005349BD">
      <w:pPr>
        <w:pStyle w:val="Agreement"/>
      </w:pPr>
      <w:r w:rsidRPr="00903998">
        <w:t xml:space="preserve">RAN2 confirms </w:t>
      </w:r>
      <w:r>
        <w:t xml:space="preserve">the </w:t>
      </w:r>
      <w:r w:rsidRPr="00903998">
        <w:t xml:space="preserve">understanding that connected mode random access to </w:t>
      </w:r>
      <w:proofErr w:type="spellStart"/>
      <w:r w:rsidRPr="00903998">
        <w:t>Pcell</w:t>
      </w:r>
      <w:proofErr w:type="spellEnd"/>
      <w:r w:rsidRPr="00903998">
        <w:t xml:space="preserve"> (including intra-cell handover case) is possible</w:t>
      </w:r>
      <w:r>
        <w:t xml:space="preserve"> while T390 is running</w:t>
      </w:r>
      <w:r w:rsidRPr="00903998">
        <w:t xml:space="preserve">. No RAN2 spec </w:t>
      </w:r>
    </w:p>
    <w:p w14:paraId="40EC57E2" w14:textId="77777777" w:rsidR="005349BD" w:rsidRPr="00903998" w:rsidRDefault="005349BD" w:rsidP="005349BD">
      <w:pPr>
        <w:pStyle w:val="Agreement"/>
      </w:pPr>
      <w:r w:rsidRPr="00706508">
        <w:t xml:space="preserve">Network ensures that neither inter-cell handover or conditional handover is triggered to target cell while T390 is running via network implementation. No stage 3 impact.  </w:t>
      </w:r>
    </w:p>
    <w:p w14:paraId="45F44228" w14:textId="77777777" w:rsidR="00CE308A" w:rsidRDefault="00CE308A" w:rsidP="000F6242"/>
    <w:p w14:paraId="469AD631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3D17F197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CE308A">
        <w:rPr>
          <w:rFonts w:ascii="Arial" w:hAnsi="Arial" w:cs="Arial"/>
          <w:b/>
        </w:rPr>
        <w:t>RAN1</w:t>
      </w:r>
      <w:r>
        <w:rPr>
          <w:rFonts w:ascii="Arial" w:hAnsi="Arial" w:cs="Arial"/>
          <w:b/>
        </w:rPr>
        <w:t xml:space="preserve"> </w:t>
      </w:r>
    </w:p>
    <w:p w14:paraId="5A9BF4E3" w14:textId="52473909" w:rsidR="00B97703" w:rsidRPr="003E6C35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6A29FA">
        <w:rPr>
          <w:rFonts w:ascii="Arial" w:hAnsi="Arial" w:cs="Arial"/>
          <w:b/>
        </w:rPr>
        <w:tab/>
      </w:r>
      <w:commentRangeStart w:id="21"/>
      <w:commentRangeStart w:id="22"/>
      <w:r w:rsidR="00CE308A">
        <w:t>RAN2</w:t>
      </w:r>
      <w:ins w:id="23" w:author="Jonas Sedin" w:date="2024-05-24T00:25:00Z">
        <w:r w:rsidR="00CE1005">
          <w:t xml:space="preserve"> respectfully</w:t>
        </w:r>
      </w:ins>
      <w:r w:rsidR="00CE308A">
        <w:t xml:space="preserve"> </w:t>
      </w:r>
      <w:commentRangeEnd w:id="21"/>
      <w:r w:rsidR="008D79E3">
        <w:rPr>
          <w:rStyle w:val="ab"/>
          <w:rFonts w:ascii="Arial" w:hAnsi="Arial"/>
        </w:rPr>
        <w:commentReference w:id="21"/>
      </w:r>
      <w:commentRangeEnd w:id="22"/>
      <w:r w:rsidR="00067C8A">
        <w:rPr>
          <w:rStyle w:val="ab"/>
          <w:rFonts w:ascii="Arial" w:hAnsi="Arial"/>
        </w:rPr>
        <w:commentReference w:id="22"/>
      </w:r>
      <w:r w:rsidR="00CE308A">
        <w:t>asks RAN1</w:t>
      </w:r>
      <w:r w:rsidR="00062CC0">
        <w:t xml:space="preserve"> to come back</w:t>
      </w:r>
      <w:r w:rsidR="00D86723">
        <w:t xml:space="preserve"> only</w:t>
      </w:r>
      <w:r w:rsidR="00062CC0">
        <w:t xml:space="preserve"> if</w:t>
      </w:r>
      <w:r w:rsidR="005349BD">
        <w:t xml:space="preserve"> there are any issues with the RAN2 understanding and agreements. </w:t>
      </w:r>
      <w:r w:rsidR="00CE308A">
        <w:t xml:space="preserve"> </w:t>
      </w:r>
      <w:r w:rsidR="006A29FA" w:rsidRPr="006A29FA">
        <w:t xml:space="preserve"> </w:t>
      </w:r>
    </w:p>
    <w:p w14:paraId="2C0E89CC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B159CF">
        <w:rPr>
          <w:rFonts w:cs="Arial"/>
          <w:szCs w:val="36"/>
        </w:rPr>
        <w:t>RAN</w:t>
      </w:r>
      <w:r w:rsidR="00B159CF">
        <w:rPr>
          <w:rFonts w:cs="Arial"/>
          <w:bCs/>
          <w:szCs w:val="36"/>
        </w:rPr>
        <w:t xml:space="preserve"> WG2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44C92F13" w14:textId="77777777" w:rsidR="00CE308A" w:rsidRPr="00B159CF" w:rsidRDefault="00CE308A" w:rsidP="00CE308A">
      <w:r w:rsidRPr="00B159CF">
        <w:t>RAN2#12</w:t>
      </w:r>
      <w:r>
        <w:t>7</w:t>
      </w:r>
      <w:r w:rsidRPr="00B159CF">
        <w:tab/>
      </w:r>
      <w:r>
        <w:t>2024-08</w:t>
      </w:r>
      <w:r w:rsidR="005349BD">
        <w:t>-19</w:t>
      </w:r>
      <w:r w:rsidRPr="00B159CF">
        <w:t xml:space="preserve"> – </w:t>
      </w:r>
      <w:r>
        <w:t>2024-08</w:t>
      </w:r>
      <w:r w:rsidR="005349BD">
        <w:t>-23</w:t>
      </w:r>
      <w:r w:rsidRPr="00B159CF">
        <w:tab/>
      </w:r>
      <w:r>
        <w:t>Maastricht, Netherlands</w:t>
      </w:r>
    </w:p>
    <w:p w14:paraId="751FCF2E" w14:textId="77777777" w:rsidR="00CE308A" w:rsidRPr="00B159CF" w:rsidRDefault="00CE308A" w:rsidP="00CE308A">
      <w:r>
        <w:t>RAN2#127bis</w:t>
      </w:r>
      <w:r w:rsidRPr="00B159CF">
        <w:tab/>
      </w:r>
      <w:r>
        <w:t>2024-</w:t>
      </w:r>
      <w:r w:rsidR="000A52C9">
        <w:t>10</w:t>
      </w:r>
      <w:r w:rsidRPr="00B159CF">
        <w:t>-</w:t>
      </w:r>
      <w:r w:rsidR="000A52C9">
        <w:t>14</w:t>
      </w:r>
      <w:r w:rsidRPr="00B159CF">
        <w:t xml:space="preserve"> – </w:t>
      </w:r>
      <w:r>
        <w:t>2024-</w:t>
      </w:r>
      <w:r w:rsidR="000A52C9">
        <w:t>10</w:t>
      </w:r>
      <w:r w:rsidRPr="00B159CF">
        <w:t>-</w:t>
      </w:r>
      <w:r w:rsidR="000A52C9">
        <w:t>18</w:t>
      </w:r>
      <w:r w:rsidRPr="00B159CF">
        <w:tab/>
      </w:r>
      <w:r w:rsidR="000A52C9">
        <w:t>China (TBD)</w:t>
      </w:r>
    </w:p>
    <w:p w14:paraId="605C0B66" w14:textId="77777777" w:rsidR="00CE308A" w:rsidRPr="002F1940" w:rsidRDefault="00CE308A" w:rsidP="002F1940"/>
    <w:sectPr w:rsidR="00CE308A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" w:author="Robert S Karlsson" w:date="2024-05-23T11:57:00Z" w:initials="R">
    <w:p w14:paraId="77DF7C78" w14:textId="77777777" w:rsidR="008D79E3" w:rsidRDefault="008D79E3" w:rsidP="00775AD9">
      <w:pPr>
        <w:pStyle w:val="a6"/>
        <w:jc w:val="left"/>
      </w:pPr>
      <w:r>
        <w:rPr>
          <w:rStyle w:val="ab"/>
        </w:rPr>
        <w:annotationRef/>
      </w:r>
      <w:r>
        <w:t>We suggest "while T390 timer is running"</w:t>
      </w:r>
    </w:p>
  </w:comment>
  <w:comment w:id="11" w:author="Jonas Sedin" w:date="2024-05-24T00:26:00Z" w:initials="JS">
    <w:p w14:paraId="7C87F365" w14:textId="03F0EC31" w:rsidR="00067C8A" w:rsidRDefault="00067C8A">
      <w:pPr>
        <w:pStyle w:val="a6"/>
      </w:pPr>
      <w:r>
        <w:rPr>
          <w:rStyle w:val="ab"/>
        </w:rPr>
        <w:annotationRef/>
      </w:r>
      <w:r>
        <w:t>Fixed as suggested</w:t>
      </w:r>
    </w:p>
  </w:comment>
  <w:comment w:id="15" w:author="Apple (Yuqin Chen)" w:date="2024-05-23T15:36:00Z" w:initials="NC">
    <w:p w14:paraId="0AA45350" w14:textId="1B025282" w:rsidR="006D23D3" w:rsidRDefault="006D23D3" w:rsidP="006D23D3">
      <w:r>
        <w:rPr>
          <w:rStyle w:val="ab"/>
        </w:rPr>
        <w:annotationRef/>
      </w:r>
      <w:r>
        <w:rPr>
          <w:rFonts w:ascii="Arial" w:hAnsi="Arial"/>
        </w:rPr>
        <w:t>We suggest to make it more specific to let RAN4 colleagues better understand the context. Text could be: uplink transmission extension where GNSS is invalid.</w:t>
      </w:r>
    </w:p>
  </w:comment>
  <w:comment w:id="16" w:author="Jonas Sedin" w:date="2024-05-23T08:54:00Z" w:initials="JS">
    <w:p w14:paraId="133234B2" w14:textId="23F306B7" w:rsidR="00FA1DD0" w:rsidRDefault="00FA1DD0">
      <w:pPr>
        <w:pStyle w:val="a6"/>
      </w:pPr>
      <w:r>
        <w:rPr>
          <w:rStyle w:val="ab"/>
        </w:rPr>
        <w:annotationRef/>
      </w:r>
      <w:r>
        <w:t xml:space="preserve">Good point. </w:t>
      </w:r>
      <w:r w:rsidR="005B5644">
        <w:t>I added something on the lines as you suggested.</w:t>
      </w:r>
    </w:p>
  </w:comment>
  <w:comment w:id="19" w:author="OPPO (Haitao)" w:date="2024-05-24T08:58:00Z" w:initials="OPPO">
    <w:p w14:paraId="596286A6" w14:textId="424FFB5F" w:rsidR="00047425" w:rsidRDefault="00047425">
      <w:pPr>
        <w:pStyle w:val="a6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 xml:space="preserve">Should add “is </w:t>
      </w:r>
      <w:r>
        <w:rPr>
          <w:lang w:eastAsia="zh-CN"/>
        </w:rPr>
        <w:t>running”</w:t>
      </w:r>
      <w:bookmarkStart w:id="20" w:name="_GoBack"/>
      <w:bookmarkEnd w:id="20"/>
    </w:p>
  </w:comment>
  <w:comment w:id="21" w:author="Robert S Karlsson" w:date="2024-05-23T11:58:00Z" w:initials="R">
    <w:p w14:paraId="706FA84A" w14:textId="77777777" w:rsidR="008D79E3" w:rsidRDefault="008D79E3" w:rsidP="00EF00EF">
      <w:pPr>
        <w:pStyle w:val="a6"/>
        <w:jc w:val="left"/>
      </w:pPr>
      <w:r>
        <w:rPr>
          <w:rStyle w:val="ab"/>
        </w:rPr>
        <w:annotationRef/>
      </w:r>
      <w:r>
        <w:t>RAN2 respectfully ask RAN1 to ...</w:t>
      </w:r>
    </w:p>
  </w:comment>
  <w:comment w:id="22" w:author="Jonas Sedin" w:date="2024-05-24T00:26:00Z" w:initials="JS">
    <w:p w14:paraId="4CA1D942" w14:textId="226BC6F9" w:rsidR="00067C8A" w:rsidRDefault="00067C8A">
      <w:pPr>
        <w:pStyle w:val="a6"/>
      </w:pPr>
      <w:r>
        <w:rPr>
          <w:rStyle w:val="ab"/>
        </w:rPr>
        <w:annotationRef/>
      </w:r>
      <w:r>
        <w:t>Fixed as suggested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DF7C78" w15:done="0"/>
  <w15:commentEx w15:paraId="7C87F365" w15:paraIdParent="77DF7C78" w15:done="0"/>
  <w15:commentEx w15:paraId="0AA45350" w15:done="0"/>
  <w15:commentEx w15:paraId="133234B2" w15:paraIdParent="0AA45350" w15:done="0"/>
  <w15:commentEx w15:paraId="596286A6" w15:done="0"/>
  <w15:commentEx w15:paraId="706FA84A" w15:done="0"/>
  <w15:commentEx w15:paraId="4CA1D942" w15:paraIdParent="706FA8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9ADAF" w16cex:dateUtc="2024-05-23T09:57:00Z"/>
  <w16cex:commentExtensible w16cex:durableId="2246C9D6" w16cex:dateUtc="2024-05-23T07:36:00Z"/>
  <w16cex:commentExtensible w16cex:durableId="29F9ADF2" w16cex:dateUtc="2024-05-23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DF7C78" w16cid:durableId="29F9ADAF"/>
  <w16cid:commentId w16cid:paraId="7C87F365" w16cid:durableId="29FAD4CE"/>
  <w16cid:commentId w16cid:paraId="0AA45350" w16cid:durableId="2246C9D6"/>
  <w16cid:commentId w16cid:paraId="133234B2" w16cid:durableId="29F9AD49"/>
  <w16cid:commentId w16cid:paraId="596286A6" w16cid:durableId="29FAD548"/>
  <w16cid:commentId w16cid:paraId="706FA84A" w16cid:durableId="29F9ADF2"/>
  <w16cid:commentId w16cid:paraId="4CA1D942" w16cid:durableId="29FAD4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21E17" w14:textId="77777777" w:rsidR="00846145" w:rsidRDefault="00846145">
      <w:pPr>
        <w:spacing w:after="0"/>
      </w:pPr>
      <w:r>
        <w:separator/>
      </w:r>
    </w:p>
  </w:endnote>
  <w:endnote w:type="continuationSeparator" w:id="0">
    <w:p w14:paraId="15B6FD76" w14:textId="77777777" w:rsidR="00846145" w:rsidRDefault="008461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A49C2" w14:textId="77777777" w:rsidR="00846145" w:rsidRDefault="00846145">
      <w:pPr>
        <w:spacing w:after="0"/>
      </w:pPr>
      <w:r>
        <w:separator/>
      </w:r>
    </w:p>
  </w:footnote>
  <w:footnote w:type="continuationSeparator" w:id="0">
    <w:p w14:paraId="5E8A69BA" w14:textId="77777777" w:rsidR="00846145" w:rsidRDefault="008461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nas Sedin">
    <w15:presenceInfo w15:providerId="None" w15:userId="Jonas Sedin"/>
  </w15:person>
  <w15:person w15:author="Robert S Karlsson">
    <w15:presenceInfo w15:providerId="None" w15:userId="Robert S Karlsson"/>
  </w15:person>
  <w15:person w15:author="Apple (Yuqin Chen)">
    <w15:presenceInfo w15:providerId="None" w15:userId="Apple (Yuqin Chen)"/>
  </w15:person>
  <w15:person w15:author="OPPO (Haitao)">
    <w15:presenceInfo w15:providerId="None" w15:userId="OPPO (Haita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47425"/>
    <w:rsid w:val="00062CC0"/>
    <w:rsid w:val="000668BC"/>
    <w:rsid w:val="00067C8A"/>
    <w:rsid w:val="000A52C9"/>
    <w:rsid w:val="000F6242"/>
    <w:rsid w:val="00191ADD"/>
    <w:rsid w:val="00216AE0"/>
    <w:rsid w:val="002A2C68"/>
    <w:rsid w:val="002F1940"/>
    <w:rsid w:val="00383545"/>
    <w:rsid w:val="003E6C35"/>
    <w:rsid w:val="00433500"/>
    <w:rsid w:val="00433F71"/>
    <w:rsid w:val="00440D43"/>
    <w:rsid w:val="00487678"/>
    <w:rsid w:val="004E3939"/>
    <w:rsid w:val="005349BD"/>
    <w:rsid w:val="005B5644"/>
    <w:rsid w:val="005C549E"/>
    <w:rsid w:val="005E0A79"/>
    <w:rsid w:val="006A29FA"/>
    <w:rsid w:val="006D23D3"/>
    <w:rsid w:val="007258DE"/>
    <w:rsid w:val="007F4F92"/>
    <w:rsid w:val="00846145"/>
    <w:rsid w:val="00862393"/>
    <w:rsid w:val="008D772F"/>
    <w:rsid w:val="008D79E3"/>
    <w:rsid w:val="0097234B"/>
    <w:rsid w:val="0099764C"/>
    <w:rsid w:val="009B7541"/>
    <w:rsid w:val="00A62C53"/>
    <w:rsid w:val="00B159CF"/>
    <w:rsid w:val="00B16F69"/>
    <w:rsid w:val="00B3133B"/>
    <w:rsid w:val="00B97703"/>
    <w:rsid w:val="00C1298D"/>
    <w:rsid w:val="00C71386"/>
    <w:rsid w:val="00C83B70"/>
    <w:rsid w:val="00CC1F39"/>
    <w:rsid w:val="00CC7B07"/>
    <w:rsid w:val="00CE1005"/>
    <w:rsid w:val="00CE308A"/>
    <w:rsid w:val="00CF6087"/>
    <w:rsid w:val="00D31442"/>
    <w:rsid w:val="00D86723"/>
    <w:rsid w:val="00E0401F"/>
    <w:rsid w:val="00E2324B"/>
    <w:rsid w:val="00E42A9A"/>
    <w:rsid w:val="00E97F88"/>
    <w:rsid w:val="00EA1365"/>
    <w:rsid w:val="00F340F0"/>
    <w:rsid w:val="00F92379"/>
    <w:rsid w:val="00FA1DD0"/>
    <w:rsid w:val="00FA5CE2"/>
    <w:rsid w:val="00FC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EDFFDA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批注框文本 字符"/>
    <w:basedOn w:val="a0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basedOn w:val="a0"/>
    <w:link w:val="a3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CF6087"/>
    <w:pPr>
      <w:ind w:left="284"/>
    </w:pPr>
  </w:style>
  <w:style w:type="paragraph" w:styleId="10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2">
    <w:name w:val="List Number 2"/>
    <w:basedOn w:val="af"/>
    <w:semiHidden/>
    <w:rsid w:val="00CF6087"/>
    <w:pPr>
      <w:ind w:left="851"/>
    </w:pPr>
  </w:style>
  <w:style w:type="character" w:styleId="af0">
    <w:name w:val="footnote reference"/>
    <w:basedOn w:val="a0"/>
    <w:semiHidden/>
    <w:rsid w:val="00CF6087"/>
    <w:rPr>
      <w:b/>
      <w:position w:val="6"/>
      <w:sz w:val="16"/>
    </w:rPr>
  </w:style>
  <w:style w:type="paragraph" w:styleId="af1">
    <w:name w:val="footnote text"/>
    <w:basedOn w:val="a"/>
    <w:link w:val="af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2">
    <w:name w:val="脚注文本 字符"/>
    <w:basedOn w:val="a0"/>
    <w:link w:val="af1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a"/>
    <w:semiHidden/>
    <w:rsid w:val="00CF6087"/>
    <w:pPr>
      <w:ind w:left="1985" w:hanging="1985"/>
    </w:pPr>
  </w:style>
  <w:style w:type="paragraph" w:styleId="TOC7">
    <w:name w:val="toc 7"/>
    <w:basedOn w:val="TOC6"/>
    <w:next w:val="a"/>
    <w:semiHidden/>
    <w:rsid w:val="00CF6087"/>
    <w:pPr>
      <w:ind w:left="2268" w:hanging="2268"/>
    </w:pPr>
  </w:style>
  <w:style w:type="paragraph" w:styleId="23">
    <w:name w:val="List Bullet 2"/>
    <w:basedOn w:val="af3"/>
    <w:semiHidden/>
    <w:rsid w:val="00CF6087"/>
    <w:pPr>
      <w:ind w:left="851"/>
    </w:pPr>
  </w:style>
  <w:style w:type="paragraph" w:styleId="30">
    <w:name w:val="List Bullet 3"/>
    <w:basedOn w:val="23"/>
    <w:semiHidden/>
    <w:rsid w:val="00CF6087"/>
    <w:pPr>
      <w:ind w:left="1135"/>
    </w:pPr>
  </w:style>
  <w:style w:type="paragraph" w:styleId="af">
    <w:name w:val="List Number"/>
    <w:basedOn w:val="a9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4">
    <w:name w:val="List 2"/>
    <w:basedOn w:val="a9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1">
    <w:name w:val="List 3"/>
    <w:basedOn w:val="24"/>
    <w:semiHidden/>
    <w:rsid w:val="00CF6087"/>
    <w:pPr>
      <w:ind w:left="1135"/>
    </w:pPr>
  </w:style>
  <w:style w:type="paragraph" w:styleId="40">
    <w:name w:val="List 4"/>
    <w:basedOn w:val="31"/>
    <w:semiHidden/>
    <w:rsid w:val="00CF6087"/>
    <w:pPr>
      <w:ind w:left="1418"/>
    </w:pPr>
  </w:style>
  <w:style w:type="paragraph" w:styleId="50">
    <w:name w:val="List 5"/>
    <w:basedOn w:val="40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9">
    <w:name w:val="List"/>
    <w:basedOn w:val="a"/>
    <w:semiHidden/>
    <w:rsid w:val="00CF6087"/>
    <w:pPr>
      <w:ind w:left="568" w:hanging="284"/>
    </w:pPr>
  </w:style>
  <w:style w:type="paragraph" w:styleId="af3">
    <w:name w:val="List Bullet"/>
    <w:basedOn w:val="a9"/>
    <w:semiHidden/>
    <w:rsid w:val="00CF6087"/>
  </w:style>
  <w:style w:type="paragraph" w:styleId="41">
    <w:name w:val="List Bullet 4"/>
    <w:basedOn w:val="30"/>
    <w:semiHidden/>
    <w:rsid w:val="00CF6087"/>
    <w:pPr>
      <w:ind w:left="1418"/>
    </w:pPr>
  </w:style>
  <w:style w:type="paragraph" w:styleId="51">
    <w:name w:val="List Bullet 5"/>
    <w:basedOn w:val="41"/>
    <w:semiHidden/>
    <w:rsid w:val="00CF6087"/>
    <w:pPr>
      <w:ind w:left="1702"/>
    </w:pPr>
  </w:style>
  <w:style w:type="paragraph" w:customStyle="1" w:styleId="B2">
    <w:name w:val="B2"/>
    <w:basedOn w:val="24"/>
    <w:rsid w:val="00CF6087"/>
  </w:style>
  <w:style w:type="paragraph" w:customStyle="1" w:styleId="B3">
    <w:name w:val="B3"/>
    <w:basedOn w:val="31"/>
    <w:rsid w:val="00CF6087"/>
  </w:style>
  <w:style w:type="paragraph" w:customStyle="1" w:styleId="B4">
    <w:name w:val="B4"/>
    <w:basedOn w:val="40"/>
    <w:rsid w:val="00CF6087"/>
  </w:style>
  <w:style w:type="paragraph" w:customStyle="1" w:styleId="B5">
    <w:name w:val="B5"/>
    <w:basedOn w:val="50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4">
    <w:name w:val="Hyperlink"/>
    <w:basedOn w:val="a0"/>
    <w:uiPriority w:val="99"/>
    <w:unhideWhenUsed/>
    <w:rsid w:val="00383545"/>
    <w:rPr>
      <w:color w:val="0000FF"/>
      <w:u w:val="single"/>
    </w:rPr>
  </w:style>
  <w:style w:type="paragraph" w:customStyle="1" w:styleId="Agreement">
    <w:name w:val="Agreement"/>
    <w:basedOn w:val="a"/>
    <w:next w:val="a"/>
    <w:qFormat/>
    <w:rsid w:val="005349BD"/>
    <w:pPr>
      <w:numPr>
        <w:numId w:val="5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customStyle="1" w:styleId="Doc-text2">
    <w:name w:val="Doc-text2"/>
    <w:basedOn w:val="a"/>
    <w:link w:val="Doc-text2Char"/>
    <w:qFormat/>
    <w:rsid w:val="005349BD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</w:rPr>
  </w:style>
  <w:style w:type="character" w:customStyle="1" w:styleId="Doc-text2Char">
    <w:name w:val="Doc-text2 Char"/>
    <w:link w:val="Doc-text2"/>
    <w:qFormat/>
    <w:rsid w:val="005349BD"/>
    <w:rPr>
      <w:rFonts w:ascii="Arial" w:eastAsia="MS Mincho" w:hAnsi="Arial"/>
      <w:szCs w:val="24"/>
    </w:rPr>
  </w:style>
  <w:style w:type="paragraph" w:styleId="af5">
    <w:name w:val="annotation subject"/>
    <w:basedOn w:val="a6"/>
    <w:next w:val="a6"/>
    <w:link w:val="af6"/>
    <w:uiPriority w:val="99"/>
    <w:semiHidden/>
    <w:unhideWhenUsed/>
    <w:rsid w:val="006D23D3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basedOn w:val="a0"/>
    <w:link w:val="a6"/>
    <w:semiHidden/>
    <w:rsid w:val="006D23D3"/>
    <w:rPr>
      <w:rFonts w:ascii="Arial" w:hAnsi="Arial"/>
    </w:rPr>
  </w:style>
  <w:style w:type="character" w:customStyle="1" w:styleId="af6">
    <w:name w:val="批注主题 字符"/>
    <w:basedOn w:val="a7"/>
    <w:link w:val="af5"/>
    <w:uiPriority w:val="99"/>
    <w:semiHidden/>
    <w:rsid w:val="006D23D3"/>
    <w:rPr>
      <w:rFonts w:ascii="Arial" w:hAnsi="Arial"/>
      <w:b/>
      <w:bCs/>
    </w:rPr>
  </w:style>
  <w:style w:type="paragraph" w:styleId="af7">
    <w:name w:val="Revision"/>
    <w:hidden/>
    <w:uiPriority w:val="99"/>
    <w:semiHidden/>
    <w:rsid w:val="00CC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1354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OPPO (Haitao)</cp:lastModifiedBy>
  <cp:revision>2</cp:revision>
  <cp:lastPrinted>2002-04-23T07:10:00Z</cp:lastPrinted>
  <dcterms:created xsi:type="dcterms:W3CDTF">2024-05-24T00:59:00Z</dcterms:created>
  <dcterms:modified xsi:type="dcterms:W3CDTF">2024-05-24T00:59:00Z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