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0A64" w14:textId="77777777" w:rsidR="006A7B1F" w:rsidRDefault="004815A7">
      <w:pPr>
        <w:tabs>
          <w:tab w:val="right" w:pos="9639"/>
          <w:tab w:val="right" w:pos="13323"/>
        </w:tabs>
        <w:spacing w:after="0"/>
        <w:rPr>
          <w:rFonts w:ascii="Arial" w:eastAsia="MS Mincho" w:hAnsi="Arial"/>
          <w:b/>
          <w:sz w:val="24"/>
          <w:szCs w:val="24"/>
          <w:lang w:val="en-US" w:eastAsia="ko-KR"/>
        </w:rPr>
      </w:pPr>
      <w:bookmarkStart w:id="0" w:name="DocumentFor"/>
      <w:bookmarkStart w:id="1" w:name="Title"/>
      <w:bookmarkStart w:id="2" w:name="_Hlk40295327"/>
      <w:bookmarkEnd w:id="0"/>
      <w:bookmarkEnd w:id="1"/>
      <w:bookmarkEnd w:id="2"/>
      <w:r>
        <w:rPr>
          <w:rFonts w:ascii="Arial" w:eastAsia="MS Mincho" w:hAnsi="Arial"/>
          <w:b/>
          <w:sz w:val="24"/>
          <w:szCs w:val="24"/>
        </w:rPr>
        <w:t>3GPP TSG RAN WG2#12</w:t>
      </w:r>
      <w:r w:rsidR="004E554B">
        <w:rPr>
          <w:rFonts w:ascii="Arial" w:eastAsia="MS Mincho" w:hAnsi="Arial"/>
          <w:b/>
          <w:sz w:val="24"/>
          <w:szCs w:val="24"/>
        </w:rPr>
        <w:t>6</w:t>
      </w:r>
      <w:r>
        <w:rPr>
          <w:rFonts w:ascii="Arial" w:eastAsia="MS Mincho" w:hAnsi="Arial"/>
          <w:b/>
          <w:sz w:val="24"/>
          <w:szCs w:val="24"/>
        </w:rPr>
        <w:tab/>
      </w:r>
      <w:r>
        <w:rPr>
          <w:rFonts w:ascii="Arial" w:eastAsia="MS Mincho" w:hAnsi="Arial"/>
          <w:b/>
          <w:i/>
          <w:sz w:val="24"/>
          <w:szCs w:val="24"/>
        </w:rPr>
        <w:t>R2-2</w:t>
      </w:r>
      <w:r w:rsidR="004E554B">
        <w:rPr>
          <w:rFonts w:ascii="Arial" w:eastAsia="MS Mincho" w:hAnsi="Arial"/>
          <w:b/>
          <w:i/>
          <w:sz w:val="24"/>
          <w:szCs w:val="24"/>
        </w:rPr>
        <w:t>40xxxx</w:t>
      </w:r>
    </w:p>
    <w:p w14:paraId="3827795E" w14:textId="77777777" w:rsidR="006A7B1F" w:rsidRDefault="004E554B">
      <w:pPr>
        <w:tabs>
          <w:tab w:val="right" w:pos="9639"/>
          <w:tab w:val="right" w:pos="13323"/>
        </w:tabs>
        <w:spacing w:after="0"/>
        <w:rPr>
          <w:rFonts w:ascii="Arial" w:eastAsia="MS Mincho" w:hAnsi="Arial"/>
          <w:b/>
          <w:sz w:val="24"/>
          <w:szCs w:val="24"/>
        </w:rPr>
      </w:pPr>
      <w:r w:rsidRPr="004E554B">
        <w:rPr>
          <w:rFonts w:ascii="Arial" w:eastAsia="MS Mincho" w:hAnsi="Arial"/>
          <w:b/>
          <w:sz w:val="24"/>
          <w:szCs w:val="24"/>
        </w:rPr>
        <w:t>Fukuoka, Japan</w:t>
      </w:r>
      <w:r>
        <w:rPr>
          <w:rFonts w:ascii="Arial" w:hAnsi="Arial" w:hint="eastAsia"/>
          <w:b/>
          <w:sz w:val="24"/>
          <w:szCs w:val="24"/>
          <w:lang w:eastAsia="zh-CN"/>
        </w:rPr>
        <w:t>,</w:t>
      </w:r>
      <w:r>
        <w:rPr>
          <w:rFonts w:ascii="Arial" w:hAnsi="Arial"/>
          <w:b/>
          <w:sz w:val="24"/>
          <w:szCs w:val="24"/>
          <w:lang w:eastAsia="zh-CN"/>
        </w:rPr>
        <w:t xml:space="preserve"> </w:t>
      </w:r>
      <w:r w:rsidRPr="004E554B">
        <w:rPr>
          <w:rFonts w:ascii="Arial" w:eastAsia="MS Mincho" w:hAnsi="Arial"/>
          <w:b/>
          <w:sz w:val="24"/>
          <w:szCs w:val="24"/>
        </w:rPr>
        <w:t xml:space="preserve">May </w:t>
      </w:r>
      <w:r>
        <w:rPr>
          <w:rFonts w:ascii="Arial" w:eastAsia="MS Mincho" w:hAnsi="Arial"/>
          <w:b/>
          <w:sz w:val="24"/>
          <w:szCs w:val="24"/>
        </w:rPr>
        <w:t>20th</w:t>
      </w:r>
      <w:r w:rsidRPr="004E554B">
        <w:rPr>
          <w:rFonts w:ascii="Arial" w:eastAsia="MS Mincho" w:hAnsi="Arial"/>
          <w:b/>
          <w:sz w:val="24"/>
          <w:szCs w:val="24"/>
        </w:rPr>
        <w:t xml:space="preserve"> – </w:t>
      </w:r>
      <w:r>
        <w:rPr>
          <w:rFonts w:ascii="Arial" w:eastAsia="MS Mincho" w:hAnsi="Arial"/>
          <w:b/>
          <w:sz w:val="24"/>
          <w:szCs w:val="24"/>
        </w:rPr>
        <w:t>24</w:t>
      </w:r>
      <w:r w:rsidRPr="004E554B">
        <w:rPr>
          <w:rFonts w:ascii="Arial" w:eastAsia="MS Mincho" w:hAnsi="Arial"/>
          <w:b/>
          <w:sz w:val="24"/>
          <w:szCs w:val="24"/>
        </w:rPr>
        <w:t>th, 2024</w:t>
      </w:r>
    </w:p>
    <w:p w14:paraId="5D67D939" w14:textId="77777777" w:rsidR="006A7B1F" w:rsidRDefault="006A7B1F">
      <w:pPr>
        <w:pBdr>
          <w:bottom w:val="single" w:sz="6" w:space="0" w:color="auto"/>
        </w:pBdr>
        <w:tabs>
          <w:tab w:val="right" w:pos="9639"/>
          <w:tab w:val="right" w:pos="13323"/>
        </w:tabs>
        <w:spacing w:after="0"/>
        <w:rPr>
          <w:rFonts w:ascii="Arial" w:eastAsia="MS Mincho" w:hAnsi="Arial"/>
        </w:rPr>
      </w:pPr>
    </w:p>
    <w:p w14:paraId="740543E2" w14:textId="16E6EA6F" w:rsidR="006A7B1F" w:rsidRDefault="004815A7">
      <w:pPr>
        <w:overflowPunct w:val="0"/>
        <w:autoSpaceDE w:val="0"/>
        <w:autoSpaceDN w:val="0"/>
        <w:adjustRightInd w:val="0"/>
        <w:spacing w:before="60"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Title:</w:t>
      </w:r>
      <w:r>
        <w:rPr>
          <w:rFonts w:ascii="Arial" w:eastAsia="Times New Roman" w:hAnsi="Arial" w:cs="Arial"/>
          <w:b/>
          <w:sz w:val="22"/>
          <w:szCs w:val="22"/>
          <w:lang w:eastAsia="en-GB"/>
        </w:rPr>
        <w:tab/>
      </w:r>
      <w:r>
        <w:rPr>
          <w:rFonts w:ascii="Arial" w:hAnsi="Arial" w:cs="Arial"/>
          <w:b/>
          <w:highlight w:val="yellow"/>
        </w:rPr>
        <w:t>[DRAFT]</w:t>
      </w:r>
      <w:r>
        <w:rPr>
          <w:rFonts w:ascii="Arial" w:hAnsi="Arial" w:cs="Arial"/>
          <w:b/>
        </w:rPr>
        <w:t xml:space="preserve"> </w:t>
      </w:r>
      <w:r>
        <w:rPr>
          <w:rFonts w:ascii="Arial" w:eastAsia="Times New Roman" w:hAnsi="Arial" w:cs="Arial" w:hint="eastAsia"/>
          <w:b/>
          <w:sz w:val="22"/>
          <w:szCs w:val="22"/>
          <w:lang w:eastAsia="en-GB"/>
        </w:rPr>
        <w:t xml:space="preserve">LS on </w:t>
      </w:r>
      <w:commentRangeStart w:id="3"/>
      <w:commentRangeStart w:id="4"/>
      <w:commentRangeStart w:id="5"/>
      <w:r w:rsidR="003E62F8">
        <w:rPr>
          <w:rFonts w:ascii="Arial" w:eastAsia="Times New Roman" w:hAnsi="Arial" w:cs="Arial"/>
          <w:b/>
          <w:sz w:val="22"/>
          <w:szCs w:val="22"/>
          <w:lang w:eastAsia="en-GB"/>
        </w:rPr>
        <w:t xml:space="preserve">requirements for </w:t>
      </w:r>
      <w:commentRangeEnd w:id="3"/>
      <w:r w:rsidR="00446B27">
        <w:rPr>
          <w:rStyle w:val="af5"/>
          <w:rFonts w:ascii="Arial" w:hAnsi="Arial"/>
        </w:rPr>
        <w:commentReference w:id="3"/>
      </w:r>
      <w:commentRangeEnd w:id="4"/>
      <w:r w:rsidR="001840B1">
        <w:rPr>
          <w:rStyle w:val="af5"/>
          <w:rFonts w:ascii="Arial" w:hAnsi="Arial"/>
        </w:rPr>
        <w:commentReference w:id="4"/>
      </w:r>
      <w:commentRangeEnd w:id="5"/>
      <w:r w:rsidR="006C69C7">
        <w:rPr>
          <w:rStyle w:val="af5"/>
          <w:rFonts w:ascii="Arial" w:hAnsi="Arial"/>
        </w:rPr>
        <w:commentReference w:id="5"/>
      </w:r>
      <w:r w:rsidR="003E62F8">
        <w:rPr>
          <w:rFonts w:ascii="Arial" w:eastAsia="Times New Roman" w:hAnsi="Arial" w:cs="Arial"/>
          <w:b/>
          <w:sz w:val="22"/>
          <w:szCs w:val="22"/>
          <w:lang w:eastAsia="en-GB"/>
        </w:rPr>
        <w:t>UL</w:t>
      </w:r>
      <w:r w:rsidR="003E62F8" w:rsidRPr="003E62F8">
        <w:rPr>
          <w:rFonts w:ascii="Arial" w:eastAsia="Times New Roman" w:hAnsi="Arial" w:cs="Arial"/>
          <w:b/>
          <w:sz w:val="22"/>
          <w:szCs w:val="22"/>
          <w:lang w:eastAsia="en-GB"/>
        </w:rPr>
        <w:t xml:space="preserve"> synchronization </w:t>
      </w:r>
      <w:r w:rsidR="003E62F8">
        <w:rPr>
          <w:rFonts w:ascii="Arial" w:eastAsia="Times New Roman" w:hAnsi="Arial" w:cs="Arial"/>
          <w:b/>
          <w:sz w:val="22"/>
          <w:szCs w:val="22"/>
          <w:lang w:eastAsia="en-GB"/>
        </w:rPr>
        <w:t>for</w:t>
      </w:r>
      <w:r w:rsidR="003E62F8" w:rsidRPr="003E62F8">
        <w:rPr>
          <w:rFonts w:ascii="Arial" w:eastAsia="Times New Roman" w:hAnsi="Arial" w:cs="Arial"/>
          <w:b/>
          <w:sz w:val="22"/>
          <w:szCs w:val="22"/>
          <w:lang w:eastAsia="en-GB"/>
        </w:rPr>
        <w:t xml:space="preserve"> contention based msg3</w:t>
      </w:r>
      <w:r w:rsidR="003E62F8">
        <w:rPr>
          <w:rFonts w:ascii="Arial" w:eastAsia="Times New Roman" w:hAnsi="Arial" w:cs="Arial"/>
          <w:b/>
          <w:sz w:val="22"/>
          <w:szCs w:val="22"/>
          <w:lang w:eastAsia="en-GB"/>
        </w:rPr>
        <w:t xml:space="preserve"> transmission</w:t>
      </w:r>
      <w:ins w:id="6" w:author="Nokia" w:date="2024-05-22T18:38:00Z">
        <w:r w:rsidR="001840B1">
          <w:rPr>
            <w:rFonts w:ascii="Arial" w:eastAsia="Times New Roman" w:hAnsi="Arial" w:cs="Arial"/>
            <w:b/>
            <w:sz w:val="22"/>
            <w:szCs w:val="22"/>
            <w:lang w:eastAsia="en-GB"/>
          </w:rPr>
          <w:t xml:space="preserve"> without Msg1/Msg2</w:t>
        </w:r>
      </w:ins>
    </w:p>
    <w:p w14:paraId="090A2FB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Response to:</w:t>
      </w:r>
      <w:r>
        <w:rPr>
          <w:rFonts w:ascii="Arial" w:eastAsia="Times New Roman" w:hAnsi="Arial" w:cs="Arial"/>
          <w:b/>
          <w:sz w:val="22"/>
          <w:szCs w:val="22"/>
          <w:lang w:eastAsia="en-GB"/>
        </w:rPr>
        <w:tab/>
      </w:r>
    </w:p>
    <w:p w14:paraId="66D42CB5"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Release:</w:t>
      </w:r>
      <w:r>
        <w:rPr>
          <w:rFonts w:ascii="Arial" w:eastAsia="Times New Roman" w:hAnsi="Arial" w:cs="Arial"/>
          <w:b/>
          <w:sz w:val="22"/>
          <w:szCs w:val="22"/>
          <w:lang w:eastAsia="en-GB"/>
        </w:rPr>
        <w:tab/>
        <w:t>Rel-1</w:t>
      </w:r>
      <w:r w:rsidR="004E554B">
        <w:rPr>
          <w:rFonts w:ascii="Arial" w:eastAsia="Times New Roman" w:hAnsi="Arial" w:cs="Arial"/>
          <w:b/>
          <w:sz w:val="22"/>
          <w:szCs w:val="22"/>
          <w:lang w:eastAsia="en-GB"/>
        </w:rPr>
        <w:t>9</w:t>
      </w:r>
    </w:p>
    <w:p w14:paraId="74C3F75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Work Item:</w:t>
      </w:r>
      <w:r>
        <w:rPr>
          <w:rFonts w:ascii="Arial" w:eastAsia="Times New Roman" w:hAnsi="Arial" w:cs="Arial"/>
          <w:b/>
          <w:sz w:val="22"/>
          <w:szCs w:val="22"/>
          <w:lang w:eastAsia="en-GB"/>
        </w:rPr>
        <w:tab/>
      </w:r>
      <w:r w:rsidR="004E554B" w:rsidRPr="004E554B">
        <w:rPr>
          <w:rFonts w:ascii="Arial" w:hAnsi="Arial" w:cs="Arial"/>
          <w:b/>
          <w:bCs/>
          <w:sz w:val="22"/>
          <w:szCs w:val="22"/>
        </w:rPr>
        <w:t>IoT_NTN_Ph3-Core</w:t>
      </w:r>
    </w:p>
    <w:p w14:paraId="1CF3B6EB" w14:textId="77777777" w:rsidR="006A7B1F" w:rsidRDefault="006A7B1F">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p>
    <w:p w14:paraId="4CBD1CC7"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Source:</w:t>
      </w:r>
      <w:r>
        <w:rPr>
          <w:rFonts w:ascii="Arial" w:eastAsia="Times New Roman" w:hAnsi="Arial" w:cs="Arial"/>
          <w:b/>
          <w:sz w:val="22"/>
          <w:szCs w:val="22"/>
          <w:lang w:eastAsia="en-GB"/>
        </w:rPr>
        <w:tab/>
        <w:t>ZTE</w:t>
      </w:r>
      <w:r w:rsidR="004E554B">
        <w:rPr>
          <w:rFonts w:ascii="Arial" w:eastAsia="Times New Roman" w:hAnsi="Arial" w:cs="Arial"/>
          <w:b/>
          <w:sz w:val="22"/>
          <w:szCs w:val="22"/>
          <w:lang w:eastAsia="en-GB"/>
        </w:rPr>
        <w:t xml:space="preserve"> </w:t>
      </w:r>
      <w:r w:rsidRPr="004E554B">
        <w:rPr>
          <w:rFonts w:ascii="Arial" w:eastAsia="Times New Roman" w:hAnsi="Arial" w:cs="Arial"/>
          <w:b/>
          <w:sz w:val="22"/>
          <w:szCs w:val="22"/>
          <w:highlight w:val="yellow"/>
          <w:lang w:eastAsia="en-GB"/>
        </w:rPr>
        <w:t>[</w:t>
      </w:r>
      <w:r w:rsidR="006139AB">
        <w:rPr>
          <w:rFonts w:ascii="Arial" w:eastAsia="Times New Roman" w:hAnsi="Arial" w:cs="Arial"/>
          <w:b/>
          <w:sz w:val="22"/>
          <w:szCs w:val="22"/>
          <w:highlight w:val="yellow"/>
          <w:lang w:eastAsia="en-GB"/>
        </w:rPr>
        <w:t xml:space="preserve">To be </w:t>
      </w:r>
      <w:r w:rsidRPr="004E554B">
        <w:rPr>
          <w:rFonts w:ascii="Arial" w:eastAsia="Times New Roman" w:hAnsi="Arial" w:cs="Arial"/>
          <w:b/>
          <w:sz w:val="22"/>
          <w:szCs w:val="22"/>
          <w:highlight w:val="yellow"/>
          <w:lang w:eastAsia="en-GB"/>
        </w:rPr>
        <w:t>TSG RAN WG2]</w:t>
      </w:r>
    </w:p>
    <w:p w14:paraId="0E05DC1B" w14:textId="77777777" w:rsidR="006A7B1F" w:rsidRDefault="004E554B">
      <w:pPr>
        <w:overflowPunct w:val="0"/>
        <w:autoSpaceDE w:val="0"/>
        <w:autoSpaceDN w:val="0"/>
        <w:adjustRightInd w:val="0"/>
        <w:spacing w:after="60"/>
        <w:ind w:left="1985" w:hanging="1985"/>
        <w:textAlignment w:val="baseline"/>
        <w:rPr>
          <w:rFonts w:ascii="Arial" w:eastAsia="Times New Roman" w:hAnsi="Arial" w:cs="Arial"/>
          <w:b/>
          <w:sz w:val="22"/>
          <w:szCs w:val="22"/>
          <w:lang w:val="en-US" w:eastAsia="en-GB"/>
        </w:rPr>
      </w:pPr>
      <w:r>
        <w:rPr>
          <w:rFonts w:ascii="Arial" w:eastAsia="Times New Roman" w:hAnsi="Arial" w:cs="Arial"/>
          <w:b/>
          <w:sz w:val="22"/>
          <w:szCs w:val="22"/>
          <w:lang w:eastAsia="en-GB"/>
        </w:rPr>
        <w:t>To:</w:t>
      </w:r>
      <w:r>
        <w:rPr>
          <w:rFonts w:ascii="Arial" w:eastAsia="Times New Roman" w:hAnsi="Arial" w:cs="Arial"/>
          <w:b/>
          <w:sz w:val="22"/>
          <w:szCs w:val="22"/>
          <w:lang w:eastAsia="en-GB"/>
        </w:rPr>
        <w:tab/>
        <w:t>RAN4</w:t>
      </w:r>
      <w:r w:rsidR="003E62F8">
        <w:rPr>
          <w:rFonts w:ascii="Arial" w:eastAsia="Times New Roman" w:hAnsi="Arial" w:cs="Arial"/>
          <w:b/>
          <w:sz w:val="22"/>
          <w:szCs w:val="22"/>
          <w:lang w:eastAsia="en-GB"/>
        </w:rPr>
        <w:t>, RAN1</w:t>
      </w:r>
      <w:r w:rsidR="004815A7">
        <w:rPr>
          <w:rFonts w:ascii="Arial" w:eastAsia="Times New Roman" w:hAnsi="Arial" w:cs="Arial"/>
          <w:b/>
          <w:sz w:val="22"/>
          <w:szCs w:val="22"/>
          <w:lang w:eastAsia="en-GB"/>
        </w:rPr>
        <w:t xml:space="preserve"> </w:t>
      </w:r>
    </w:p>
    <w:p w14:paraId="11D9BB2C"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val="it-IT" w:eastAsia="en-GB"/>
        </w:rPr>
      </w:pPr>
      <w:r>
        <w:rPr>
          <w:rFonts w:ascii="Arial" w:eastAsia="Times New Roman" w:hAnsi="Arial" w:cs="Arial"/>
          <w:b/>
          <w:sz w:val="22"/>
          <w:szCs w:val="22"/>
          <w:lang w:val="it-IT" w:eastAsia="en-GB"/>
        </w:rPr>
        <w:t>Cc:</w:t>
      </w:r>
      <w:r>
        <w:rPr>
          <w:rFonts w:ascii="Arial" w:eastAsia="Times New Roman" w:hAnsi="Arial" w:cs="Arial"/>
          <w:b/>
          <w:sz w:val="22"/>
          <w:szCs w:val="22"/>
          <w:lang w:val="it-IT" w:eastAsia="en-GB"/>
        </w:rPr>
        <w:tab/>
      </w:r>
      <w:commentRangeStart w:id="7"/>
      <w:r w:rsidR="003E62F8">
        <w:rPr>
          <w:rFonts w:ascii="Arial" w:eastAsia="Times New Roman" w:hAnsi="Arial" w:cs="Arial"/>
          <w:b/>
          <w:sz w:val="22"/>
          <w:szCs w:val="22"/>
          <w:lang w:eastAsia="en-GB"/>
        </w:rPr>
        <w:t>RAN3</w:t>
      </w:r>
      <w:r w:rsidR="00F240B7">
        <w:rPr>
          <w:rFonts w:ascii="Arial" w:eastAsia="Times New Roman" w:hAnsi="Arial" w:cs="Arial"/>
          <w:b/>
          <w:sz w:val="22"/>
          <w:szCs w:val="22"/>
          <w:lang w:eastAsia="en-GB"/>
        </w:rPr>
        <w:t>?</w:t>
      </w:r>
      <w:commentRangeEnd w:id="7"/>
      <w:r w:rsidR="00446B27">
        <w:rPr>
          <w:rStyle w:val="af5"/>
          <w:rFonts w:ascii="Arial" w:hAnsi="Arial"/>
        </w:rPr>
        <w:commentReference w:id="7"/>
      </w:r>
    </w:p>
    <w:p w14:paraId="68EE45C6" w14:textId="77777777" w:rsidR="006A7B1F" w:rsidRDefault="006A7B1F">
      <w:pPr>
        <w:spacing w:after="60"/>
        <w:ind w:left="1985" w:hanging="1985"/>
        <w:rPr>
          <w:rFonts w:ascii="Arial" w:hAnsi="Arial" w:cs="Arial"/>
          <w:lang w:val="it-IT"/>
        </w:rPr>
      </w:pPr>
    </w:p>
    <w:p w14:paraId="17F79F03" w14:textId="77777777" w:rsidR="006A7B1F" w:rsidRDefault="004815A7">
      <w:pPr>
        <w:tabs>
          <w:tab w:val="left" w:pos="2268"/>
        </w:tabs>
        <w:spacing w:after="0"/>
        <w:rPr>
          <w:rFonts w:ascii="Arial" w:hAnsi="Arial" w:cs="Arial"/>
          <w:lang w:val="it-IT"/>
        </w:rPr>
      </w:pPr>
      <w:r>
        <w:rPr>
          <w:rFonts w:ascii="Arial" w:hAnsi="Arial" w:cs="Arial"/>
          <w:b/>
          <w:lang w:val="it-IT"/>
        </w:rPr>
        <w:t>Contact Person:</w:t>
      </w:r>
      <w:r>
        <w:rPr>
          <w:rFonts w:ascii="Arial" w:hAnsi="Arial" w:cs="Arial"/>
          <w:lang w:val="it-IT"/>
        </w:rPr>
        <w:tab/>
      </w:r>
    </w:p>
    <w:p w14:paraId="119C0704" w14:textId="77777777" w:rsidR="006A7B1F" w:rsidRDefault="004815A7">
      <w:pPr>
        <w:pStyle w:val="Contact"/>
        <w:tabs>
          <w:tab w:val="clear" w:pos="2268"/>
        </w:tabs>
        <w:spacing w:after="0"/>
        <w:rPr>
          <w:bCs/>
          <w:color w:val="000000" w:themeColor="text1"/>
          <w:lang w:val="en-US"/>
        </w:rPr>
      </w:pPr>
      <w:r>
        <w:rPr>
          <w:lang w:val="de-DE"/>
        </w:rPr>
        <w:t>Name:</w:t>
      </w:r>
      <w:r>
        <w:rPr>
          <w:bCs/>
          <w:lang w:val="de-DE"/>
        </w:rPr>
        <w:tab/>
      </w:r>
      <w:r>
        <w:rPr>
          <w:b w:val="0"/>
          <w:bCs/>
          <w:lang w:val="en-US"/>
        </w:rPr>
        <w:t>Lu Ting</w:t>
      </w:r>
    </w:p>
    <w:p w14:paraId="29C5DE86" w14:textId="77777777" w:rsidR="006A7B1F" w:rsidRDefault="004815A7">
      <w:pPr>
        <w:pStyle w:val="Contact"/>
        <w:tabs>
          <w:tab w:val="clear" w:pos="2268"/>
        </w:tabs>
        <w:spacing w:after="0"/>
        <w:rPr>
          <w:bCs/>
          <w:color w:val="0000FF"/>
          <w:lang w:val="en-US"/>
        </w:rPr>
      </w:pPr>
      <w:r>
        <w:rPr>
          <w:color w:val="0000FF"/>
          <w:lang w:val="de-DE"/>
        </w:rPr>
        <w:t>E-mail Address:</w:t>
      </w:r>
      <w:r>
        <w:rPr>
          <w:bCs/>
          <w:color w:val="0000FF"/>
          <w:lang w:val="de-DE"/>
        </w:rPr>
        <w:tab/>
      </w:r>
      <w:proofErr w:type="spellStart"/>
      <w:r>
        <w:rPr>
          <w:bCs/>
          <w:color w:val="0000FF"/>
          <w:lang w:val="en-US"/>
        </w:rPr>
        <w:t>lu</w:t>
      </w:r>
      <w:proofErr w:type="spellEnd"/>
      <w:r>
        <w:rPr>
          <w:bCs/>
          <w:color w:val="0000FF"/>
          <w:lang w:val="de-DE"/>
        </w:rPr>
        <w:t>.</w:t>
      </w:r>
      <w:r>
        <w:rPr>
          <w:bCs/>
          <w:color w:val="0000FF"/>
          <w:lang w:val="en-US"/>
        </w:rPr>
        <w:t>Ting</w:t>
      </w:r>
      <w:r>
        <w:rPr>
          <w:bCs/>
          <w:color w:val="0000FF"/>
          <w:lang w:val="de-DE"/>
        </w:rPr>
        <w:t>@</w:t>
      </w:r>
      <w:proofErr w:type="spellStart"/>
      <w:r>
        <w:rPr>
          <w:bCs/>
          <w:color w:val="0000FF"/>
          <w:lang w:val="en-US"/>
        </w:rPr>
        <w:t>zte</w:t>
      </w:r>
      <w:proofErr w:type="spellEnd"/>
      <w:r>
        <w:rPr>
          <w:bCs/>
          <w:color w:val="0000FF"/>
          <w:lang w:val="de-DE"/>
        </w:rPr>
        <w:t>.com</w:t>
      </w:r>
      <w:r>
        <w:rPr>
          <w:bCs/>
          <w:color w:val="0000FF"/>
          <w:lang w:val="en-US"/>
        </w:rPr>
        <w:t>.</w:t>
      </w:r>
      <w:proofErr w:type="spellStart"/>
      <w:r>
        <w:rPr>
          <w:bCs/>
          <w:color w:val="0000FF"/>
          <w:lang w:val="en-US"/>
        </w:rPr>
        <w:t>cn</w:t>
      </w:r>
      <w:proofErr w:type="spellEnd"/>
    </w:p>
    <w:p w14:paraId="26F68BC1" w14:textId="77777777" w:rsidR="006A7B1F" w:rsidRDefault="006A7B1F">
      <w:pPr>
        <w:spacing w:after="60"/>
        <w:ind w:left="1985" w:hanging="1985"/>
        <w:rPr>
          <w:rFonts w:ascii="Arial" w:hAnsi="Arial" w:cs="Arial"/>
          <w:b/>
          <w:lang w:val="de-DE"/>
        </w:rPr>
      </w:pPr>
    </w:p>
    <w:p w14:paraId="5B5C331E" w14:textId="77777777" w:rsidR="006A7B1F" w:rsidRDefault="004815A7">
      <w:pPr>
        <w:tabs>
          <w:tab w:val="left" w:pos="2268"/>
        </w:tabs>
        <w:spacing w:after="0"/>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2" w:history="1">
        <w:r>
          <w:rPr>
            <w:rStyle w:val="af4"/>
            <w:rFonts w:ascii="Arial" w:hAnsi="Arial" w:cs="Arial"/>
            <w:b/>
          </w:rPr>
          <w:t>mailto:3GPPLiaison@etsi.org</w:t>
        </w:r>
      </w:hyperlink>
    </w:p>
    <w:p w14:paraId="7B21F517" w14:textId="77777777" w:rsidR="006A7B1F" w:rsidRDefault="006A7B1F">
      <w:pPr>
        <w:spacing w:after="60"/>
        <w:ind w:left="1985" w:hanging="1985"/>
        <w:rPr>
          <w:rFonts w:ascii="Arial" w:hAnsi="Arial" w:cs="Arial"/>
          <w:b/>
        </w:rPr>
      </w:pPr>
    </w:p>
    <w:p w14:paraId="60C46279" w14:textId="77777777" w:rsidR="006A7B1F" w:rsidRDefault="004815A7">
      <w:pPr>
        <w:pStyle w:val="ae"/>
        <w:spacing w:before="0" w:after="0"/>
      </w:pPr>
      <w:r>
        <w:t>Attachments:</w:t>
      </w:r>
      <w:r>
        <w:tab/>
        <w:t>none</w:t>
      </w:r>
    </w:p>
    <w:p w14:paraId="6902A42E" w14:textId="77777777" w:rsidR="006A7B1F" w:rsidRDefault="006A7B1F">
      <w:pPr>
        <w:pBdr>
          <w:bottom w:val="single" w:sz="4" w:space="1" w:color="auto"/>
        </w:pBdr>
        <w:rPr>
          <w:rFonts w:ascii="Arial" w:hAnsi="Arial" w:cs="Arial"/>
        </w:rPr>
      </w:pPr>
    </w:p>
    <w:p w14:paraId="25616BF4" w14:textId="77777777" w:rsidR="006A7B1F" w:rsidRDefault="004815A7">
      <w:pPr>
        <w:spacing w:after="120"/>
        <w:rPr>
          <w:rFonts w:ascii="Arial" w:hAnsi="Arial" w:cs="Arial"/>
          <w:b/>
        </w:rPr>
      </w:pPr>
      <w:r>
        <w:rPr>
          <w:rFonts w:ascii="Arial" w:hAnsi="Arial" w:cs="Arial"/>
          <w:b/>
        </w:rPr>
        <w:t>1. Overall Description:</w:t>
      </w:r>
    </w:p>
    <w:p w14:paraId="2577310E" w14:textId="77777777" w:rsidR="006139AB" w:rsidRDefault="004815A7">
      <w:pPr>
        <w:pStyle w:val="ac"/>
        <w:rPr>
          <w:rFonts w:ascii="Arial" w:hAnsi="Arial" w:cs="Arial"/>
        </w:rPr>
      </w:pPr>
      <w:r>
        <w:rPr>
          <w:rFonts w:ascii="Arial" w:hAnsi="Arial" w:cs="Arial"/>
        </w:rPr>
        <w:t>RAN</w:t>
      </w:r>
      <w:r>
        <w:rPr>
          <w:rFonts w:ascii="Arial" w:hAnsi="Arial" w:cs="Arial"/>
          <w:lang w:val="en-US"/>
        </w:rPr>
        <w:t>2</w:t>
      </w:r>
      <w:r>
        <w:rPr>
          <w:rFonts w:ascii="Arial" w:hAnsi="Arial" w:cs="Arial"/>
        </w:rPr>
        <w:t xml:space="preserve"> </w:t>
      </w:r>
      <w:r w:rsidR="006139AB">
        <w:rPr>
          <w:rFonts w:ascii="Arial" w:hAnsi="Arial" w:cs="Arial"/>
        </w:rPr>
        <w:t>has</w:t>
      </w:r>
      <w:r w:rsidR="00291E4A">
        <w:rPr>
          <w:rFonts w:ascii="Arial" w:hAnsi="Arial" w:cs="Arial"/>
        </w:rPr>
        <w:t xml:space="preserve"> discussed the</w:t>
      </w:r>
      <w:r w:rsidR="006139AB">
        <w:rPr>
          <w:rFonts w:ascii="Arial" w:hAnsi="Arial" w:cs="Arial"/>
        </w:rPr>
        <w:t xml:space="preserve"> objective of</w:t>
      </w:r>
      <w:r w:rsidR="00291E4A" w:rsidRPr="003E62F8">
        <w:rPr>
          <w:rFonts w:ascii="Arial" w:hAnsi="Arial" w:cs="Arial"/>
        </w:rPr>
        <w:t xml:space="preserve"> </w:t>
      </w:r>
      <w:r w:rsidR="003E62F8" w:rsidRPr="003E62F8">
        <w:rPr>
          <w:rFonts w:ascii="Arial" w:hAnsi="Arial" w:cs="Arial"/>
        </w:rPr>
        <w:t>uplink capacity enhancement</w:t>
      </w:r>
      <w:r w:rsidR="00291E4A">
        <w:rPr>
          <w:rFonts w:ascii="Arial" w:hAnsi="Arial" w:cs="Arial"/>
        </w:rPr>
        <w:t xml:space="preserve"> for</w:t>
      </w:r>
      <w:r w:rsidR="006139AB">
        <w:rPr>
          <w:rFonts w:ascii="Arial" w:hAnsi="Arial" w:cs="Arial"/>
        </w:rPr>
        <w:t xml:space="preserve"> R19</w:t>
      </w:r>
      <w:r w:rsidR="00291E4A">
        <w:rPr>
          <w:rFonts w:ascii="Arial" w:hAnsi="Arial" w:cs="Arial"/>
        </w:rPr>
        <w:t xml:space="preserve"> I</w:t>
      </w:r>
      <w:r w:rsidR="006139AB">
        <w:rPr>
          <w:rFonts w:ascii="Arial" w:hAnsi="Arial" w:cs="Arial"/>
        </w:rPr>
        <w:t xml:space="preserve">oT NTN </w:t>
      </w:r>
      <w:commentRangeStart w:id="8"/>
      <w:commentRangeStart w:id="9"/>
      <w:r w:rsidR="006139AB">
        <w:rPr>
          <w:rFonts w:ascii="Arial" w:hAnsi="Arial" w:cs="Arial"/>
        </w:rPr>
        <w:t>and the following agreements</w:t>
      </w:r>
      <w:commentRangeEnd w:id="8"/>
      <w:r w:rsidR="00446B27">
        <w:rPr>
          <w:rStyle w:val="af5"/>
          <w:rFonts w:ascii="Arial" w:hAnsi="Arial"/>
        </w:rPr>
        <w:commentReference w:id="8"/>
      </w:r>
      <w:commentRangeEnd w:id="9"/>
      <w:r w:rsidR="00F30B71">
        <w:rPr>
          <w:rStyle w:val="af5"/>
          <w:rFonts w:ascii="Arial" w:hAnsi="Arial"/>
        </w:rPr>
        <w:commentReference w:id="9"/>
      </w:r>
      <w:r w:rsidR="006139AB">
        <w:rPr>
          <w:rFonts w:ascii="Arial" w:hAnsi="Arial" w:cs="Arial"/>
        </w:rPr>
        <w:t xml:space="preserve"> have been achieved:</w:t>
      </w:r>
    </w:p>
    <w:tbl>
      <w:tblPr>
        <w:tblStyle w:val="af2"/>
        <w:tblW w:w="0" w:type="auto"/>
        <w:tblLook w:val="04A0" w:firstRow="1" w:lastRow="0" w:firstColumn="1" w:lastColumn="0" w:noHBand="0" w:noVBand="1"/>
      </w:tblPr>
      <w:tblGrid>
        <w:gridCol w:w="9629"/>
      </w:tblGrid>
      <w:tr w:rsidR="006139AB" w14:paraId="4AA0DAC0" w14:textId="77777777" w:rsidTr="006139AB">
        <w:tc>
          <w:tcPr>
            <w:tcW w:w="9629" w:type="dxa"/>
          </w:tcPr>
          <w:p w14:paraId="68A1AF83" w14:textId="77777777" w:rsidR="006139AB" w:rsidRPr="003E62F8" w:rsidRDefault="006139AB" w:rsidP="003E62F8">
            <w:pPr>
              <w:pStyle w:val="ac"/>
              <w:spacing w:after="100"/>
              <w:rPr>
                <w:rFonts w:ascii="Arial" w:hAnsi="Arial" w:cs="Arial"/>
                <w:b/>
                <w:lang w:eastAsia="zh-CN"/>
              </w:rPr>
            </w:pPr>
            <w:r w:rsidRPr="003E62F8">
              <w:rPr>
                <w:rFonts w:ascii="Arial" w:hAnsi="Arial" w:cs="Arial" w:hint="eastAsia"/>
                <w:b/>
                <w:lang w:eastAsia="zh-CN"/>
              </w:rPr>
              <w:t>A</w:t>
            </w:r>
            <w:r w:rsidRPr="003E62F8">
              <w:rPr>
                <w:rFonts w:ascii="Arial" w:hAnsi="Arial" w:cs="Arial"/>
                <w:b/>
                <w:lang w:eastAsia="zh-CN"/>
              </w:rPr>
              <w:t>greements (RAN2#125bis)</w:t>
            </w:r>
            <w:r w:rsidR="003E62F8">
              <w:rPr>
                <w:rFonts w:ascii="Arial" w:hAnsi="Arial" w:cs="Arial"/>
                <w:b/>
                <w:lang w:eastAsia="zh-CN"/>
              </w:rPr>
              <w:t>:</w:t>
            </w:r>
          </w:p>
          <w:p w14:paraId="1DD73518" w14:textId="77777777" w:rsidR="00291E4A" w:rsidRPr="00291E4A" w:rsidRDefault="00291E4A" w:rsidP="003E62F8">
            <w:pPr>
              <w:pStyle w:val="ac"/>
              <w:spacing w:after="100"/>
              <w:rPr>
                <w:rFonts w:ascii="Arial" w:hAnsi="Arial" w:cs="Arial"/>
                <w:lang w:eastAsia="zh-CN"/>
              </w:rPr>
            </w:pPr>
            <w:r w:rsidRPr="00291E4A">
              <w:rPr>
                <w:rFonts w:ascii="Arial" w:hAnsi="Arial" w:cs="Arial"/>
                <w:lang w:eastAsia="zh-CN"/>
              </w:rPr>
              <w:t>1. Both NB-IoT and eMTC are within scope of uplink capacity enhancements</w:t>
            </w:r>
          </w:p>
          <w:p w14:paraId="641CA0E6" w14:textId="77777777" w:rsidR="00291E4A" w:rsidRPr="00291E4A" w:rsidRDefault="00291E4A" w:rsidP="003E62F8">
            <w:pPr>
              <w:pStyle w:val="ac"/>
              <w:spacing w:after="100"/>
              <w:rPr>
                <w:rFonts w:ascii="Arial" w:hAnsi="Arial" w:cs="Arial"/>
                <w:lang w:eastAsia="zh-CN"/>
              </w:rPr>
            </w:pPr>
            <w:r w:rsidRPr="00291E4A">
              <w:rPr>
                <w:rFonts w:ascii="Arial" w:hAnsi="Arial" w:cs="Arial"/>
                <w:lang w:eastAsia="zh-CN"/>
              </w:rPr>
              <w:t>2. Both C-plane and U-plane solutions are within scope of uplink capacity enhancements.</w:t>
            </w:r>
          </w:p>
          <w:p w14:paraId="395586D3" w14:textId="77777777" w:rsidR="006139AB" w:rsidRDefault="00291E4A" w:rsidP="00291E4A">
            <w:pPr>
              <w:pStyle w:val="ac"/>
              <w:rPr>
                <w:rFonts w:ascii="Arial" w:hAnsi="Arial" w:cs="Arial"/>
                <w:lang w:eastAsia="zh-CN"/>
              </w:rPr>
            </w:pPr>
            <w:r w:rsidRPr="00291E4A">
              <w:rPr>
                <w:rFonts w:ascii="Arial" w:hAnsi="Arial" w:cs="Arial"/>
                <w:lang w:eastAsia="zh-CN"/>
              </w:rPr>
              <w:t xml:space="preserve">3. Only </w:t>
            </w:r>
            <w:proofErr w:type="spellStart"/>
            <w:r w:rsidRPr="00291E4A">
              <w:rPr>
                <w:rFonts w:ascii="Arial" w:hAnsi="Arial" w:cs="Arial"/>
                <w:lang w:eastAsia="zh-CN"/>
              </w:rPr>
              <w:t>CIoT</w:t>
            </w:r>
            <w:proofErr w:type="spellEnd"/>
            <w:r w:rsidRPr="00291E4A">
              <w:rPr>
                <w:rFonts w:ascii="Arial" w:hAnsi="Arial" w:cs="Arial"/>
                <w:lang w:eastAsia="zh-CN"/>
              </w:rPr>
              <w:t xml:space="preserve"> EPS is within scope of uplink capacity enhancements</w:t>
            </w:r>
          </w:p>
          <w:p w14:paraId="21221C61" w14:textId="77777777" w:rsidR="006139AB" w:rsidRDefault="006139AB" w:rsidP="003E62F8">
            <w:pPr>
              <w:pStyle w:val="ac"/>
              <w:spacing w:after="100"/>
              <w:rPr>
                <w:rFonts w:ascii="Arial" w:hAnsi="Arial" w:cs="Arial"/>
                <w:lang w:eastAsia="zh-CN"/>
              </w:rPr>
            </w:pPr>
            <w:r w:rsidRPr="003E62F8">
              <w:rPr>
                <w:rFonts w:ascii="Arial" w:hAnsi="Arial" w:cs="Arial"/>
                <w:b/>
                <w:lang w:eastAsia="zh-CN"/>
              </w:rPr>
              <w:t>Agreements (RAN2#126)</w:t>
            </w:r>
            <w:r>
              <w:rPr>
                <w:rFonts w:ascii="Arial" w:hAnsi="Arial" w:cs="Arial"/>
                <w:lang w:eastAsia="zh-CN"/>
              </w:rPr>
              <w:t xml:space="preserve"> </w:t>
            </w:r>
            <w:r w:rsidRPr="006139AB">
              <w:rPr>
                <w:rFonts w:ascii="Arial" w:hAnsi="Arial" w:cs="Arial"/>
                <w:highlight w:val="yellow"/>
                <w:lang w:eastAsia="zh-CN"/>
              </w:rPr>
              <w:t>(To be updated at the end of the Thursday)</w:t>
            </w:r>
            <w:r w:rsidR="00291E4A">
              <w:rPr>
                <w:rFonts w:ascii="Arial" w:hAnsi="Arial" w:cs="Arial"/>
                <w:lang w:eastAsia="zh-CN"/>
              </w:rPr>
              <w:t>:</w:t>
            </w:r>
          </w:p>
          <w:p w14:paraId="34A772E8" w14:textId="77777777" w:rsidR="003E62F8" w:rsidRPr="003E62F8" w:rsidRDefault="003E62F8" w:rsidP="003E62F8">
            <w:pPr>
              <w:pStyle w:val="ac"/>
              <w:spacing w:after="100"/>
              <w:rPr>
                <w:rFonts w:ascii="Arial" w:hAnsi="Arial" w:cs="Arial"/>
                <w:lang w:eastAsia="zh-CN"/>
              </w:rPr>
            </w:pPr>
            <w:commentRangeStart w:id="10"/>
            <w:r w:rsidRPr="003E62F8">
              <w:rPr>
                <w:rFonts w:ascii="Arial" w:hAnsi="Arial" w:cs="Arial"/>
                <w:lang w:eastAsia="zh-CN"/>
              </w:rPr>
              <w:t>1. RAN2 focusses the study on contention-based Msg3 transmission to complete an EDT-like transaction (FFS on the details of Msg3. FFS on the procedural steps, e.g. how much we reuse of EDT and PUR procedures. FFS on allocation of resources).</w:t>
            </w:r>
            <w:commentRangeEnd w:id="10"/>
            <w:r w:rsidR="00446B27">
              <w:rPr>
                <w:rStyle w:val="af5"/>
                <w:rFonts w:ascii="Arial" w:hAnsi="Arial"/>
              </w:rPr>
              <w:commentReference w:id="10"/>
            </w:r>
          </w:p>
          <w:p w14:paraId="16EFF491" w14:textId="77777777" w:rsidR="003E62F8" w:rsidRPr="003E62F8" w:rsidRDefault="003E62F8" w:rsidP="003E62F8">
            <w:pPr>
              <w:pStyle w:val="ac"/>
              <w:spacing w:after="100"/>
              <w:rPr>
                <w:rFonts w:ascii="Arial" w:hAnsi="Arial" w:cs="Arial"/>
                <w:lang w:eastAsia="zh-CN"/>
              </w:rPr>
            </w:pPr>
            <w:r w:rsidRPr="003E62F8">
              <w:rPr>
                <w:rFonts w:ascii="Arial" w:hAnsi="Arial" w:cs="Arial"/>
                <w:lang w:eastAsia="zh-CN"/>
              </w:rPr>
              <w:t xml:space="preserve">2. RAN2 can continue the discussion on Diversity Slotted ALOHA (DSA) and Contention Resolution Diversity Slotted Aloha (CRDSA) for Msg3-EDT transmissions without msg1/ RAR, evaluating possible impacts on the specification, in the next RAN2 meeting (RAN2 might send an LS to RAN1 </w:t>
            </w:r>
            <w:proofErr w:type="gramStart"/>
            <w:r w:rsidRPr="003E62F8">
              <w:rPr>
                <w:rFonts w:ascii="Arial" w:hAnsi="Arial" w:cs="Arial"/>
                <w:lang w:eastAsia="zh-CN"/>
              </w:rPr>
              <w:t>later on</w:t>
            </w:r>
            <w:proofErr w:type="gramEnd"/>
            <w:r w:rsidRPr="003E62F8">
              <w:rPr>
                <w:rFonts w:ascii="Arial" w:hAnsi="Arial" w:cs="Arial"/>
                <w:lang w:eastAsia="zh-CN"/>
              </w:rPr>
              <w:t xml:space="preserve"> this)</w:t>
            </w:r>
          </w:p>
          <w:p w14:paraId="0E8620B1" w14:textId="77777777" w:rsidR="00291E4A" w:rsidRDefault="003E62F8" w:rsidP="003E62F8">
            <w:pPr>
              <w:pStyle w:val="ac"/>
              <w:spacing w:after="100"/>
              <w:rPr>
                <w:rFonts w:ascii="Arial" w:hAnsi="Arial" w:cs="Arial"/>
                <w:lang w:eastAsia="zh-CN"/>
              </w:rPr>
            </w:pPr>
            <w:commentRangeStart w:id="11"/>
            <w:r w:rsidRPr="003E62F8">
              <w:rPr>
                <w:rFonts w:ascii="Arial" w:hAnsi="Arial" w:cs="Arial"/>
                <w:lang w:eastAsia="zh-CN"/>
              </w:rPr>
              <w:t>3. If an IoT NTN UE in IDLE state is to use the new R19 contention-based procedure, the UE needs to verify/update the uplink synchronization (e.g. get GNSS fix, acquire TA) just before sending msg3.</w:t>
            </w:r>
            <w:commentRangeEnd w:id="11"/>
            <w:r w:rsidR="00446B27">
              <w:rPr>
                <w:rStyle w:val="af5"/>
                <w:rFonts w:ascii="Arial" w:hAnsi="Arial"/>
              </w:rPr>
              <w:commentReference w:id="11"/>
            </w:r>
          </w:p>
        </w:tc>
      </w:tr>
    </w:tbl>
    <w:p w14:paraId="17F4D749" w14:textId="77777777" w:rsidR="006A7B1F" w:rsidRDefault="00CF490F" w:rsidP="00CF490F">
      <w:pPr>
        <w:pStyle w:val="ac"/>
        <w:spacing w:before="160"/>
        <w:rPr>
          <w:rFonts w:ascii="Arial" w:hAnsi="Arial" w:cs="Arial"/>
          <w:lang w:val="en-US" w:eastAsia="zh-CN"/>
        </w:rPr>
      </w:pPr>
      <w:commentRangeStart w:id="12"/>
      <w:commentRangeStart w:id="13"/>
      <w:r>
        <w:rPr>
          <w:rFonts w:ascii="Arial" w:hAnsi="Arial" w:cs="Arial"/>
        </w:rPr>
        <w:t xml:space="preserve">RAN2 has agreed that </w:t>
      </w:r>
      <w:r w:rsidRPr="003E62F8">
        <w:rPr>
          <w:rFonts w:ascii="Arial" w:hAnsi="Arial" w:cs="Arial"/>
          <w:lang w:eastAsia="zh-CN"/>
        </w:rPr>
        <w:t xml:space="preserve">the UE needs to verify/update the uplink synchronization (e.g. get GNSS fix, acquire TA) just before </w:t>
      </w:r>
      <w:r w:rsidR="00B608F2">
        <w:rPr>
          <w:rFonts w:ascii="Arial" w:hAnsi="Arial" w:cs="Arial"/>
          <w:lang w:eastAsia="zh-CN"/>
        </w:rPr>
        <w:t xml:space="preserve">sending </w:t>
      </w:r>
      <w:r w:rsidR="00CB2421" w:rsidRPr="00CF490F">
        <w:rPr>
          <w:rFonts w:ascii="Arial" w:hAnsi="Arial" w:cs="Arial"/>
        </w:rPr>
        <w:t xml:space="preserve">contention based </w:t>
      </w:r>
      <w:r w:rsidR="00CB2421">
        <w:rPr>
          <w:rFonts w:ascii="Arial" w:hAnsi="Arial" w:cs="Arial"/>
        </w:rPr>
        <w:t xml:space="preserve">Msg3 (e.g., </w:t>
      </w:r>
      <w:r w:rsidR="00CB2421" w:rsidRPr="00CF490F">
        <w:rPr>
          <w:rFonts w:ascii="Arial" w:hAnsi="Arial" w:cs="Arial"/>
        </w:rPr>
        <w:t>without msg1/ Random Access Response (RAR)</w:t>
      </w:r>
      <w:r w:rsidR="00CB2421">
        <w:rPr>
          <w:rFonts w:ascii="Arial" w:hAnsi="Arial" w:cs="Arial"/>
        </w:rPr>
        <w:t>)</w:t>
      </w:r>
      <w:r w:rsidR="00CB2421">
        <w:rPr>
          <w:rFonts w:ascii="Arial" w:hAnsi="Arial" w:cs="Arial"/>
          <w:lang w:eastAsia="zh-CN"/>
        </w:rPr>
        <w:t xml:space="preserve">. </w:t>
      </w:r>
      <w:r w:rsidR="00CB2421">
        <w:rPr>
          <w:rFonts w:ascii="Arial" w:hAnsi="Arial" w:cs="Arial"/>
        </w:rPr>
        <w:t xml:space="preserve">Furthermore, </w:t>
      </w:r>
      <w:r w:rsidR="006139AB">
        <w:rPr>
          <w:rFonts w:ascii="Arial" w:hAnsi="Arial" w:cs="Arial"/>
        </w:rPr>
        <w:t xml:space="preserve">RAN2 </w:t>
      </w:r>
      <w:r w:rsidR="003E62F8">
        <w:rPr>
          <w:rFonts w:ascii="Arial" w:hAnsi="Arial" w:cs="Arial"/>
        </w:rPr>
        <w:t xml:space="preserve">has </w:t>
      </w:r>
      <w:r w:rsidR="00B608F2">
        <w:rPr>
          <w:rFonts w:ascii="Arial" w:hAnsi="Arial" w:cs="Arial"/>
        </w:rPr>
        <w:t>agreed</w:t>
      </w:r>
      <w:r>
        <w:rPr>
          <w:rFonts w:ascii="Arial" w:hAnsi="Arial" w:cs="Arial"/>
        </w:rPr>
        <w:t xml:space="preserve"> that</w:t>
      </w:r>
      <w:commentRangeStart w:id="14"/>
      <w:r w:rsidR="006139AB">
        <w:rPr>
          <w:rFonts w:ascii="Arial" w:hAnsi="Arial" w:cs="Arial"/>
        </w:rPr>
        <w:t xml:space="preserve"> </w:t>
      </w:r>
      <w:r>
        <w:rPr>
          <w:rFonts w:ascii="Arial" w:hAnsi="Arial" w:cs="Arial"/>
        </w:rPr>
        <w:t xml:space="preserve">the input from </w:t>
      </w:r>
      <w:r w:rsidR="006139AB">
        <w:rPr>
          <w:rFonts w:ascii="Arial" w:hAnsi="Arial" w:cs="Arial"/>
        </w:rPr>
        <w:t>RAN4</w:t>
      </w:r>
      <w:r w:rsidR="003E62F8">
        <w:rPr>
          <w:rFonts w:ascii="Arial" w:hAnsi="Arial" w:cs="Arial"/>
        </w:rPr>
        <w:t xml:space="preserve"> </w:t>
      </w:r>
      <w:r w:rsidR="00CB2421">
        <w:rPr>
          <w:rFonts w:ascii="Arial" w:hAnsi="Arial" w:cs="Arial"/>
        </w:rPr>
        <w:t xml:space="preserve">and RAN1 </w:t>
      </w:r>
      <w:r>
        <w:rPr>
          <w:rFonts w:ascii="Arial" w:hAnsi="Arial" w:cs="Arial"/>
        </w:rPr>
        <w:t xml:space="preserve">would be </w:t>
      </w:r>
      <w:r w:rsidR="006139AB">
        <w:rPr>
          <w:rFonts w:ascii="Arial" w:hAnsi="Arial" w:cs="Arial"/>
        </w:rPr>
        <w:t>need</w:t>
      </w:r>
      <w:r>
        <w:rPr>
          <w:rFonts w:ascii="Arial" w:hAnsi="Arial" w:cs="Arial"/>
        </w:rPr>
        <w:t xml:space="preserve">ed </w:t>
      </w:r>
      <w:r w:rsidR="00CB2421">
        <w:rPr>
          <w:rFonts w:ascii="Arial" w:hAnsi="Arial" w:cs="Arial"/>
        </w:rPr>
        <w:t>on</w:t>
      </w:r>
      <w:r w:rsidR="006139AB">
        <w:rPr>
          <w:rFonts w:ascii="Arial" w:hAnsi="Arial" w:cs="Arial"/>
        </w:rPr>
        <w:t xml:space="preserve"> </w:t>
      </w:r>
      <w:r w:rsidR="003E62F8">
        <w:rPr>
          <w:rFonts w:ascii="Arial" w:hAnsi="Arial" w:cs="Arial"/>
        </w:rPr>
        <w:t>the requirements</w:t>
      </w:r>
      <w:r>
        <w:rPr>
          <w:rFonts w:ascii="Arial" w:hAnsi="Arial" w:cs="Arial"/>
        </w:rPr>
        <w:t xml:space="preserve"> </w:t>
      </w:r>
      <w:r w:rsidR="00CB2421">
        <w:rPr>
          <w:rFonts w:ascii="Arial" w:hAnsi="Arial" w:cs="Arial"/>
        </w:rPr>
        <w:t>for determining the t</w:t>
      </w:r>
      <w:r w:rsidR="00CB2421" w:rsidRPr="00CB2421">
        <w:rPr>
          <w:rFonts w:ascii="Arial" w:hAnsi="Arial" w:cs="Arial"/>
        </w:rPr>
        <w:t>iming alignment validation</w:t>
      </w:r>
      <w:r w:rsidR="00CB2421" w:rsidRPr="00CB2421">
        <w:rPr>
          <w:rFonts w:ascii="Arial" w:hAnsi="Arial" w:cs="Arial"/>
          <w:lang w:eastAsia="zh-CN"/>
        </w:rPr>
        <w:t xml:space="preserve"> </w:t>
      </w:r>
      <w:r w:rsidR="00CB2421" w:rsidRPr="003E62F8">
        <w:rPr>
          <w:rFonts w:ascii="Arial" w:hAnsi="Arial" w:cs="Arial"/>
          <w:lang w:eastAsia="zh-CN"/>
        </w:rPr>
        <w:t xml:space="preserve">before sending </w:t>
      </w:r>
      <w:r w:rsidR="00CB2421">
        <w:rPr>
          <w:rFonts w:ascii="Arial" w:hAnsi="Arial" w:cs="Arial"/>
          <w:lang w:eastAsia="zh-CN"/>
        </w:rPr>
        <w:t>M</w:t>
      </w:r>
      <w:r w:rsidR="00CB2421" w:rsidRPr="003E62F8">
        <w:rPr>
          <w:rFonts w:ascii="Arial" w:hAnsi="Arial" w:cs="Arial"/>
          <w:lang w:eastAsia="zh-CN"/>
        </w:rPr>
        <w:t>sg3</w:t>
      </w:r>
      <w:commentRangeEnd w:id="14"/>
      <w:r w:rsidR="00F648FF">
        <w:rPr>
          <w:rStyle w:val="af5"/>
          <w:rFonts w:ascii="Arial" w:hAnsi="Arial"/>
        </w:rPr>
        <w:commentReference w:id="14"/>
      </w:r>
      <w:commentRangeEnd w:id="12"/>
      <w:r w:rsidR="00446B27">
        <w:rPr>
          <w:rStyle w:val="af5"/>
          <w:rFonts w:ascii="Arial" w:hAnsi="Arial"/>
        </w:rPr>
        <w:commentReference w:id="12"/>
      </w:r>
      <w:commentRangeEnd w:id="13"/>
      <w:r w:rsidR="001840B1">
        <w:rPr>
          <w:rStyle w:val="af5"/>
          <w:rFonts w:ascii="Arial" w:hAnsi="Arial"/>
        </w:rPr>
        <w:commentReference w:id="13"/>
      </w:r>
      <w:r>
        <w:rPr>
          <w:rFonts w:ascii="Arial" w:hAnsi="Arial" w:cs="Arial"/>
        </w:rPr>
        <w:t>.</w:t>
      </w:r>
    </w:p>
    <w:p w14:paraId="26F3D5B3" w14:textId="77777777" w:rsidR="006A7B1F" w:rsidRDefault="006A7B1F">
      <w:pPr>
        <w:rPr>
          <w:rFonts w:ascii="Arial" w:hAnsi="Arial" w:cs="Arial"/>
          <w:lang w:val="en-US"/>
        </w:rPr>
      </w:pPr>
    </w:p>
    <w:p w14:paraId="735A071F" w14:textId="77777777" w:rsidR="006A7B1F" w:rsidRDefault="004815A7">
      <w:pPr>
        <w:spacing w:after="120"/>
        <w:rPr>
          <w:rFonts w:ascii="Arial" w:hAnsi="Arial" w:cs="Arial"/>
          <w:b/>
          <w:lang w:val="en-US"/>
        </w:rPr>
      </w:pPr>
      <w:r>
        <w:rPr>
          <w:rFonts w:ascii="Arial" w:hAnsi="Arial" w:cs="Arial"/>
          <w:b/>
        </w:rPr>
        <w:t>2. Actions:</w:t>
      </w:r>
    </w:p>
    <w:p w14:paraId="5FD01AF5" w14:textId="77777777" w:rsidR="006A7B1F" w:rsidRDefault="004815A7">
      <w:pPr>
        <w:spacing w:after="120"/>
        <w:ind w:left="1985" w:hanging="1985"/>
        <w:rPr>
          <w:rFonts w:ascii="Arial" w:hAnsi="Arial" w:cs="Arial"/>
          <w:b/>
        </w:rPr>
      </w:pPr>
      <w:r>
        <w:rPr>
          <w:rFonts w:ascii="Arial" w:hAnsi="Arial" w:cs="Arial"/>
          <w:b/>
        </w:rPr>
        <w:t xml:space="preserve">To </w:t>
      </w:r>
      <w:r w:rsidR="004E554B">
        <w:rPr>
          <w:rFonts w:ascii="Arial" w:hAnsi="Arial" w:cs="Arial"/>
          <w:b/>
        </w:rPr>
        <w:t>RAN4</w:t>
      </w:r>
      <w:r w:rsidR="00CB2421">
        <w:rPr>
          <w:rFonts w:ascii="Arial" w:hAnsi="Arial" w:cs="Arial"/>
          <w:b/>
        </w:rPr>
        <w:t xml:space="preserve"> and RAN1:</w:t>
      </w:r>
    </w:p>
    <w:p w14:paraId="4DA71C05" w14:textId="12C1400D" w:rsidR="006A7B1F" w:rsidRDefault="004815A7" w:rsidP="00CB2421">
      <w:pPr>
        <w:spacing w:after="120"/>
        <w:ind w:left="907" w:hanging="907"/>
        <w:rPr>
          <w:rFonts w:ascii="Arial" w:hAnsi="Arial" w:cs="Arial"/>
        </w:rPr>
      </w:pPr>
      <w:r>
        <w:rPr>
          <w:rFonts w:ascii="Arial" w:hAnsi="Arial" w:cs="Arial"/>
          <w:b/>
        </w:rPr>
        <w:lastRenderedPageBreak/>
        <w:t>ACTION</w:t>
      </w:r>
      <w:r w:rsidR="004E554B">
        <w:rPr>
          <w:rFonts w:ascii="Arial" w:hAnsi="Arial" w:cs="Arial"/>
          <w:b/>
        </w:rPr>
        <w:t xml:space="preserve">: </w:t>
      </w:r>
      <w:r>
        <w:rPr>
          <w:rFonts w:ascii="Arial" w:hAnsi="Arial" w:cs="Arial"/>
          <w:bCs/>
        </w:rPr>
        <w:t>RAN</w:t>
      </w:r>
      <w:r>
        <w:rPr>
          <w:rFonts w:ascii="Arial" w:hAnsi="Arial" w:cs="Arial"/>
          <w:bCs/>
          <w:lang w:val="en-US"/>
        </w:rPr>
        <w:t>2</w:t>
      </w:r>
      <w:r>
        <w:rPr>
          <w:rFonts w:ascii="Arial" w:hAnsi="Arial" w:cs="Arial"/>
          <w:bCs/>
        </w:rPr>
        <w:t xml:space="preserve"> </w:t>
      </w:r>
      <w:r>
        <w:rPr>
          <w:rFonts w:ascii="Arial" w:eastAsia="宋体" w:hAnsi="Arial" w:cs="Arial"/>
          <w:iCs/>
          <w:color w:val="000000"/>
          <w:lang w:eastAsia="ko-KR"/>
        </w:rPr>
        <w:t>respectfully</w:t>
      </w:r>
      <w:r w:rsidR="006139AB" w:rsidRPr="006139AB">
        <w:rPr>
          <w:rFonts w:ascii="Arial" w:eastAsia="宋体" w:hAnsi="Arial" w:cs="Arial"/>
          <w:iCs/>
          <w:color w:val="000000"/>
          <w:lang w:eastAsia="ko-KR"/>
        </w:rPr>
        <w:t xml:space="preserve"> requests RAN4</w:t>
      </w:r>
      <w:r w:rsidR="00CB2421">
        <w:rPr>
          <w:rFonts w:ascii="Arial" w:eastAsia="宋体" w:hAnsi="Arial" w:cs="Arial"/>
          <w:iCs/>
          <w:color w:val="000000"/>
          <w:lang w:eastAsia="ko-KR"/>
        </w:rPr>
        <w:t xml:space="preserve"> and RAN1 </w:t>
      </w:r>
      <w:r w:rsidR="006139AB" w:rsidRPr="006139AB">
        <w:rPr>
          <w:rFonts w:ascii="Arial" w:eastAsia="宋体" w:hAnsi="Arial" w:cs="Arial"/>
          <w:iCs/>
          <w:color w:val="000000"/>
          <w:lang w:eastAsia="ko-KR"/>
        </w:rPr>
        <w:t xml:space="preserve">to take above </w:t>
      </w:r>
      <w:r w:rsidR="00CB2421">
        <w:rPr>
          <w:rFonts w:ascii="Arial" w:eastAsia="宋体" w:hAnsi="Arial" w:cs="Arial"/>
          <w:iCs/>
          <w:color w:val="000000"/>
          <w:lang w:eastAsia="ko-KR"/>
        </w:rPr>
        <w:t>RAN2 progress</w:t>
      </w:r>
      <w:r w:rsidR="006139AB" w:rsidRPr="006139AB">
        <w:rPr>
          <w:rFonts w:ascii="Arial" w:eastAsia="宋体" w:hAnsi="Arial" w:cs="Arial"/>
          <w:iCs/>
          <w:color w:val="000000"/>
          <w:lang w:eastAsia="ko-KR"/>
        </w:rPr>
        <w:t xml:space="preserve"> into account </w:t>
      </w:r>
      <w:r w:rsidR="00CB2421">
        <w:rPr>
          <w:rFonts w:ascii="Arial" w:eastAsia="宋体" w:hAnsi="Arial" w:cs="Arial"/>
          <w:iCs/>
          <w:color w:val="000000"/>
          <w:lang w:eastAsia="ko-KR"/>
        </w:rPr>
        <w:t xml:space="preserve">and study the requirements </w:t>
      </w:r>
      <w:r w:rsidR="00CB2421">
        <w:rPr>
          <w:rFonts w:ascii="Arial" w:hAnsi="Arial" w:cs="Arial"/>
        </w:rPr>
        <w:t>for determining the t</w:t>
      </w:r>
      <w:r w:rsidR="00CB2421" w:rsidRPr="00CB2421">
        <w:rPr>
          <w:rFonts w:ascii="Arial" w:hAnsi="Arial" w:cs="Arial"/>
        </w:rPr>
        <w:t>iming alignment validation</w:t>
      </w:r>
      <w:r w:rsidR="00CB2421" w:rsidRPr="00CB2421">
        <w:rPr>
          <w:rFonts w:ascii="Arial" w:hAnsi="Arial" w:cs="Arial"/>
          <w:lang w:eastAsia="zh-CN"/>
        </w:rPr>
        <w:t xml:space="preserve"> </w:t>
      </w:r>
      <w:r w:rsidR="00CB2421" w:rsidRPr="003E62F8">
        <w:rPr>
          <w:rFonts w:ascii="Arial" w:hAnsi="Arial" w:cs="Arial"/>
          <w:lang w:eastAsia="zh-CN"/>
        </w:rPr>
        <w:t>before</w:t>
      </w:r>
      <w:r w:rsidR="00CB2421" w:rsidRPr="00CB2421">
        <w:rPr>
          <w:rFonts w:ascii="Arial" w:hAnsi="Arial" w:cs="Arial"/>
        </w:rPr>
        <w:t xml:space="preserve"> </w:t>
      </w:r>
      <w:r w:rsidR="00CB2421">
        <w:rPr>
          <w:rFonts w:ascii="Arial" w:hAnsi="Arial" w:cs="Arial"/>
        </w:rPr>
        <w:t xml:space="preserve">sending </w:t>
      </w:r>
      <w:r w:rsidR="00CB2421" w:rsidRPr="00CF490F">
        <w:rPr>
          <w:rFonts w:ascii="Arial" w:hAnsi="Arial" w:cs="Arial"/>
        </w:rPr>
        <w:t xml:space="preserve">contention based </w:t>
      </w:r>
      <w:r w:rsidR="00CB2421">
        <w:rPr>
          <w:rFonts w:ascii="Arial" w:hAnsi="Arial" w:cs="Arial"/>
        </w:rPr>
        <w:t>Msg3</w:t>
      </w:r>
      <w:r>
        <w:rPr>
          <w:rFonts w:ascii="Arial" w:hAnsi="Arial" w:cs="Arial"/>
        </w:rPr>
        <w:t>.</w:t>
      </w:r>
    </w:p>
    <w:p w14:paraId="1EEABEB0" w14:textId="77777777" w:rsidR="006A7B1F" w:rsidRDefault="006A7B1F">
      <w:pPr>
        <w:spacing w:after="120"/>
        <w:ind w:left="993" w:hanging="993"/>
        <w:rPr>
          <w:rFonts w:ascii="Arial" w:hAnsi="Arial" w:cs="Arial"/>
        </w:rPr>
      </w:pPr>
    </w:p>
    <w:p w14:paraId="2EA23BBB" w14:textId="77777777" w:rsidR="006A7B1F" w:rsidRDefault="004815A7">
      <w:pPr>
        <w:spacing w:after="120"/>
        <w:rPr>
          <w:rFonts w:ascii="Arial" w:hAnsi="Arial" w:cs="Arial"/>
          <w:b/>
        </w:rPr>
      </w:pPr>
      <w:r>
        <w:rPr>
          <w:rFonts w:ascii="Arial" w:hAnsi="Arial" w:cs="Arial"/>
          <w:b/>
        </w:rPr>
        <w:t>3. Date of Next RAN</w:t>
      </w:r>
      <w:r w:rsidR="004E554B">
        <w:rPr>
          <w:rFonts w:ascii="Arial" w:hAnsi="Arial" w:cs="Arial"/>
          <w:b/>
        </w:rPr>
        <w:t>2</w:t>
      </w:r>
      <w:r>
        <w:rPr>
          <w:rFonts w:ascii="Arial" w:hAnsi="Arial" w:cs="Arial"/>
          <w:b/>
        </w:rPr>
        <w:t xml:space="preserve"> Meetings:</w:t>
      </w:r>
    </w:p>
    <w:p w14:paraId="20DA4DF3" w14:textId="77777777" w:rsidR="004E554B" w:rsidRPr="004E554B" w:rsidRDefault="004E554B" w:rsidP="004E554B">
      <w:pPr>
        <w:tabs>
          <w:tab w:val="left" w:pos="3119"/>
          <w:tab w:val="left" w:pos="5529"/>
        </w:tabs>
        <w:spacing w:after="120"/>
        <w:rPr>
          <w:rFonts w:ascii="Arial" w:hAnsi="Arial" w:cs="Arial"/>
          <w:bCs/>
        </w:rPr>
      </w:pPr>
      <w:r w:rsidRPr="004E554B">
        <w:rPr>
          <w:rFonts w:ascii="Arial" w:hAnsi="Arial" w:cs="Arial"/>
          <w:bCs/>
        </w:rPr>
        <w:t>RAN2#127</w:t>
      </w:r>
      <w:r>
        <w:rPr>
          <w:rFonts w:ascii="Arial" w:hAnsi="Arial" w:cs="Arial"/>
          <w:bCs/>
        </w:rPr>
        <w:t xml:space="preserve"> </w:t>
      </w:r>
      <w:r w:rsidRPr="004E554B">
        <w:rPr>
          <w:rFonts w:ascii="Arial" w:hAnsi="Arial" w:cs="Arial"/>
          <w:bCs/>
        </w:rPr>
        <w:tab/>
      </w:r>
      <w:r w:rsidR="006139AB" w:rsidRPr="00BC2114">
        <w:rPr>
          <w:rFonts w:ascii="Arial" w:hAnsi="Arial" w:cs="Arial"/>
        </w:rPr>
        <w:t>Aug</w:t>
      </w:r>
      <w:r w:rsidR="006139AB" w:rsidRPr="00BC2114">
        <w:rPr>
          <w:rFonts w:ascii="Arial" w:eastAsia="Times New Roman" w:hAnsi="Arial" w:cs="Arial"/>
        </w:rPr>
        <w:t>ust 19th – 23rd 2024</w:t>
      </w:r>
      <w:r w:rsidRPr="004E554B">
        <w:rPr>
          <w:rFonts w:ascii="Arial" w:hAnsi="Arial" w:cs="Arial"/>
          <w:bCs/>
        </w:rPr>
        <w:tab/>
      </w:r>
      <w:r w:rsidRPr="004E554B">
        <w:rPr>
          <w:rFonts w:ascii="Arial" w:hAnsi="Arial" w:cs="Arial"/>
          <w:bCs/>
        </w:rPr>
        <w:tab/>
      </w:r>
      <w:r w:rsidR="006139AB" w:rsidRPr="006139AB">
        <w:rPr>
          <w:rFonts w:ascii="Arial" w:hAnsi="Arial" w:cs="Arial"/>
          <w:bCs/>
        </w:rPr>
        <w:t>Maastricht, Netherlands</w:t>
      </w:r>
    </w:p>
    <w:p w14:paraId="71ED3505" w14:textId="77777777" w:rsidR="006A7B1F" w:rsidRDefault="004E554B" w:rsidP="004E554B">
      <w:pPr>
        <w:tabs>
          <w:tab w:val="left" w:pos="3119"/>
          <w:tab w:val="left" w:pos="5529"/>
        </w:tabs>
        <w:spacing w:after="120"/>
        <w:rPr>
          <w:rFonts w:ascii="Arial" w:hAnsi="Arial" w:cs="Arial"/>
          <w:bCs/>
          <w:lang w:val="en-US"/>
        </w:rPr>
      </w:pPr>
      <w:r w:rsidRPr="004E554B">
        <w:rPr>
          <w:rFonts w:ascii="Arial" w:hAnsi="Arial" w:cs="Arial"/>
          <w:bCs/>
        </w:rPr>
        <w:t>RAN2#127-bis</w:t>
      </w:r>
      <w:r>
        <w:rPr>
          <w:rFonts w:ascii="Arial" w:hAnsi="Arial" w:cs="Arial"/>
          <w:bCs/>
        </w:rPr>
        <w:t xml:space="preserve"> </w:t>
      </w:r>
      <w:r w:rsidRPr="004E554B">
        <w:rPr>
          <w:rFonts w:ascii="Arial" w:hAnsi="Arial" w:cs="Arial"/>
          <w:bCs/>
        </w:rPr>
        <w:tab/>
        <w:t>October</w:t>
      </w:r>
      <w:r>
        <w:rPr>
          <w:rFonts w:ascii="Arial" w:hAnsi="Arial" w:cs="Arial"/>
          <w:bCs/>
        </w:rPr>
        <w:t xml:space="preserve"> </w:t>
      </w:r>
      <w:r w:rsidRPr="004E554B">
        <w:rPr>
          <w:rFonts w:ascii="Arial" w:hAnsi="Arial" w:cs="Arial"/>
          <w:bCs/>
        </w:rPr>
        <w:t>14th</w:t>
      </w:r>
      <w:r w:rsidR="006139AB" w:rsidRPr="00BC2114">
        <w:rPr>
          <w:rFonts w:ascii="Arial" w:eastAsia="Times New Roman" w:hAnsi="Arial" w:cs="Arial"/>
        </w:rPr>
        <w:t xml:space="preserve"> – </w:t>
      </w:r>
      <w:r w:rsidRPr="004E554B">
        <w:rPr>
          <w:rFonts w:ascii="Arial" w:hAnsi="Arial" w:cs="Arial"/>
          <w:bCs/>
        </w:rPr>
        <w:t>18th, 2024</w:t>
      </w:r>
      <w:r w:rsidRPr="004E554B">
        <w:rPr>
          <w:rFonts w:ascii="Arial" w:hAnsi="Arial" w:cs="Arial"/>
          <w:bCs/>
        </w:rPr>
        <w:tab/>
      </w:r>
      <w:r w:rsidRPr="004E554B">
        <w:rPr>
          <w:rFonts w:ascii="Arial" w:hAnsi="Arial" w:cs="Arial"/>
          <w:bCs/>
        </w:rPr>
        <w:tab/>
        <w:t>TB</w:t>
      </w:r>
      <w:r>
        <w:rPr>
          <w:rFonts w:ascii="Arial" w:hAnsi="Arial" w:cs="Arial"/>
          <w:bCs/>
        </w:rPr>
        <w:t>D</w:t>
      </w:r>
      <w:r w:rsidRPr="004E554B">
        <w:rPr>
          <w:rFonts w:ascii="Arial" w:hAnsi="Arial" w:cs="Arial"/>
          <w:bCs/>
        </w:rPr>
        <w:t>, China</w:t>
      </w:r>
    </w:p>
    <w:p w14:paraId="3418078A" w14:textId="77777777" w:rsidR="006A7B1F" w:rsidRDefault="006A7B1F">
      <w:pPr>
        <w:tabs>
          <w:tab w:val="left" w:pos="5103"/>
        </w:tabs>
        <w:spacing w:after="120"/>
        <w:ind w:left="2268" w:hanging="2268"/>
        <w:rPr>
          <w:rFonts w:ascii="Arial" w:hAnsi="Arial" w:cs="Arial"/>
          <w:bCs/>
        </w:rPr>
      </w:pPr>
    </w:p>
    <w:sectPr w:rsidR="006A7B1F">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wei-Xubin" w:date="2024-05-22T17:54:00Z" w:initials="Huawei">
    <w:p w14:paraId="141473B0" w14:textId="6E573284" w:rsidR="00446B27" w:rsidRDefault="00446B27">
      <w:pPr>
        <w:pStyle w:val="a5"/>
        <w:rPr>
          <w:lang w:eastAsia="zh-CN"/>
        </w:rPr>
      </w:pPr>
      <w:r>
        <w:rPr>
          <w:rStyle w:val="af5"/>
        </w:rPr>
        <w:annotationRef/>
      </w:r>
      <w:r>
        <w:rPr>
          <w:rFonts w:hint="eastAsia"/>
          <w:lang w:eastAsia="zh-CN"/>
        </w:rPr>
        <w:t>We</w:t>
      </w:r>
      <w:r>
        <w:rPr>
          <w:lang w:eastAsia="zh-CN"/>
        </w:rPr>
        <w:t xml:space="preserve"> prefer to remove this as we are not asking RAN4 about the exact requirement. We are actually to confirm with them whether the UE calculated TA based on UE position and satellite position can satisfy the RAN4 requirement of MSG3 transmission without MSG1 and MSG2. </w:t>
      </w:r>
    </w:p>
  </w:comment>
  <w:comment w:id="4" w:author="Nokia" w:date="2024-05-22T18:38:00Z" w:initials="Nokia">
    <w:p w14:paraId="7BC0F18E" w14:textId="77777777" w:rsidR="001840B1" w:rsidRDefault="001840B1" w:rsidP="001840B1">
      <w:pPr>
        <w:pStyle w:val="a5"/>
        <w:jc w:val="left"/>
      </w:pPr>
      <w:r>
        <w:rPr>
          <w:rStyle w:val="af5"/>
        </w:rPr>
        <w:annotationRef/>
      </w:r>
      <w:r>
        <w:rPr>
          <w:lang w:val="en-US"/>
        </w:rPr>
        <w:t>Agree with Huawei.</w:t>
      </w:r>
    </w:p>
  </w:comment>
  <w:comment w:id="5" w:author="Lenovo (Min)" w:date="2024-05-23T09:03:00Z" w:initials="Lenovo">
    <w:p w14:paraId="4718B009" w14:textId="77777777" w:rsidR="006C69C7" w:rsidRDefault="006C69C7" w:rsidP="00651CD7">
      <w:pPr>
        <w:pStyle w:val="a5"/>
        <w:jc w:val="left"/>
      </w:pPr>
      <w:r>
        <w:rPr>
          <w:rStyle w:val="af5"/>
        </w:rPr>
        <w:annotationRef/>
      </w:r>
      <w:r>
        <w:rPr>
          <w:lang w:val="en-US"/>
        </w:rPr>
        <w:t>Agree with Huawei. There is no new requirement but only ask for confirmation.</w:t>
      </w:r>
    </w:p>
  </w:comment>
  <w:comment w:id="7" w:author="Huawei-Xubin" w:date="2024-05-22T17:57:00Z" w:initials="Huawei">
    <w:p w14:paraId="69AE8B76" w14:textId="7FF54283" w:rsidR="00446B27" w:rsidRDefault="00446B27">
      <w:pPr>
        <w:pStyle w:val="a5"/>
        <w:rPr>
          <w:lang w:eastAsia="zh-CN"/>
        </w:rPr>
      </w:pPr>
      <w:r>
        <w:rPr>
          <w:rStyle w:val="af5"/>
        </w:rPr>
        <w:annotationRef/>
      </w:r>
      <w:r>
        <w:rPr>
          <w:rFonts w:hint="eastAsia"/>
          <w:lang w:eastAsia="zh-CN"/>
        </w:rPr>
        <w:t>W</w:t>
      </w:r>
      <w:r>
        <w:rPr>
          <w:lang w:eastAsia="zh-CN"/>
        </w:rPr>
        <w:t>hy including RAN3?</w:t>
      </w:r>
    </w:p>
  </w:comment>
  <w:comment w:id="8" w:author="Huawei-Xubin" w:date="2024-05-22T17:58:00Z" w:initials="Huawei">
    <w:p w14:paraId="37B60955" w14:textId="1FAD98E8" w:rsidR="00446B27" w:rsidRDefault="00446B27">
      <w:pPr>
        <w:pStyle w:val="a5"/>
        <w:rPr>
          <w:lang w:eastAsia="zh-CN"/>
        </w:rPr>
      </w:pPr>
      <w:r>
        <w:rPr>
          <w:rStyle w:val="af5"/>
        </w:rPr>
        <w:annotationRef/>
      </w:r>
      <w:r>
        <w:rPr>
          <w:rFonts w:hint="eastAsia"/>
          <w:lang w:eastAsia="zh-CN"/>
        </w:rPr>
        <w:t>W</w:t>
      </w:r>
      <w:r>
        <w:rPr>
          <w:lang w:eastAsia="zh-CN"/>
        </w:rPr>
        <w:t xml:space="preserve">e prefer not to include all the agreements (some are even transparent to RAN4/RAN1) and just focus what we are trying to ask. </w:t>
      </w:r>
    </w:p>
  </w:comment>
  <w:comment w:id="9" w:author="Lenovo (Min)" w:date="2024-05-23T09:09:00Z" w:initials="Lenovo">
    <w:p w14:paraId="247B5B2E" w14:textId="77777777" w:rsidR="00F30B71" w:rsidRDefault="00F30B71" w:rsidP="00064249">
      <w:pPr>
        <w:pStyle w:val="a5"/>
        <w:jc w:val="left"/>
      </w:pPr>
      <w:r>
        <w:rPr>
          <w:rStyle w:val="af5"/>
        </w:rPr>
        <w:annotationRef/>
      </w:r>
      <w:r>
        <w:rPr>
          <w:lang w:val="en-US"/>
        </w:rPr>
        <w:t>Agree. The DSA/CRDSA bullet is somehow irrelevant to this LS.</w:t>
      </w:r>
    </w:p>
  </w:comment>
  <w:comment w:id="10" w:author="Huawei-Xubin" w:date="2024-05-22T18:01:00Z" w:initials="Huawei">
    <w:p w14:paraId="61CFBEBE" w14:textId="0B02149B" w:rsidR="00446B27" w:rsidRDefault="00446B27">
      <w:pPr>
        <w:pStyle w:val="a5"/>
        <w:rPr>
          <w:lang w:eastAsia="zh-CN"/>
        </w:rPr>
      </w:pPr>
      <w:r>
        <w:rPr>
          <w:rStyle w:val="af5"/>
        </w:rPr>
        <w:annotationRef/>
      </w:r>
      <w:r>
        <w:rPr>
          <w:lang w:eastAsia="zh-CN"/>
        </w:rPr>
        <w:t>Related agreement to be included</w:t>
      </w:r>
    </w:p>
  </w:comment>
  <w:comment w:id="11" w:author="Huawei-Xubin" w:date="2024-05-22T18:01:00Z" w:initials="Huawei">
    <w:p w14:paraId="044F617D" w14:textId="57A3AC1F" w:rsidR="00446B27" w:rsidRDefault="00446B27">
      <w:pPr>
        <w:pStyle w:val="a5"/>
      </w:pPr>
      <w:r>
        <w:rPr>
          <w:rStyle w:val="af5"/>
        </w:rPr>
        <w:annotationRef/>
      </w:r>
      <w:r>
        <w:rPr>
          <w:lang w:eastAsia="zh-CN"/>
        </w:rPr>
        <w:t>Related agreement to be included</w:t>
      </w:r>
    </w:p>
  </w:comment>
  <w:comment w:id="14" w:author="ZTE (Ting)" w:date="2024-05-22T14:54:00Z" w:initials="ZTE">
    <w:p w14:paraId="4B1CC707" w14:textId="77777777" w:rsidR="00F648FF" w:rsidRDefault="00F648FF">
      <w:pPr>
        <w:pStyle w:val="a5"/>
      </w:pPr>
      <w:r>
        <w:rPr>
          <w:rStyle w:val="af5"/>
        </w:rPr>
        <w:annotationRef/>
      </w:r>
      <w:r>
        <w:t>Another wording, a bit specific:</w:t>
      </w:r>
    </w:p>
    <w:p w14:paraId="2A0C3E1F" w14:textId="77777777" w:rsidR="00F648FF" w:rsidRDefault="00F648FF">
      <w:pPr>
        <w:pStyle w:val="a5"/>
      </w:pPr>
      <w:r>
        <w:rPr>
          <w:rFonts w:cs="Arial"/>
        </w:rPr>
        <w:t>RAN2 has agreed that the input from RAN1 on how to determine the t</w:t>
      </w:r>
      <w:r w:rsidRPr="00CB2421">
        <w:rPr>
          <w:rFonts w:cs="Arial"/>
        </w:rPr>
        <w:t>iming alignment validation</w:t>
      </w:r>
      <w:r w:rsidRPr="00CB2421">
        <w:rPr>
          <w:rFonts w:cs="Arial"/>
          <w:lang w:eastAsia="zh-CN"/>
        </w:rPr>
        <w:t xml:space="preserve"> </w:t>
      </w:r>
      <w:r w:rsidR="002259B1">
        <w:rPr>
          <w:rFonts w:cs="Arial"/>
          <w:lang w:eastAsia="zh-CN"/>
        </w:rPr>
        <w:t xml:space="preserve">and </w:t>
      </w:r>
      <w:r>
        <w:rPr>
          <w:rFonts w:cs="Arial"/>
          <w:lang w:eastAsia="zh-CN"/>
        </w:rPr>
        <w:t xml:space="preserve">also the input from RAN4 </w:t>
      </w:r>
      <w:r w:rsidR="002259B1">
        <w:rPr>
          <w:rFonts w:cs="Arial"/>
          <w:lang w:eastAsia="zh-CN"/>
        </w:rPr>
        <w:t>on</w:t>
      </w:r>
      <w:r>
        <w:rPr>
          <w:rFonts w:cs="Arial"/>
          <w:lang w:eastAsia="zh-CN"/>
        </w:rPr>
        <w:t xml:space="preserve"> </w:t>
      </w:r>
      <w:r w:rsidR="002259B1" w:rsidRPr="002259B1">
        <w:rPr>
          <w:rFonts w:cs="Arial"/>
          <w:lang w:eastAsia="zh-CN"/>
        </w:rPr>
        <w:t>UE synchronization and TA validation</w:t>
      </w:r>
      <w:r>
        <w:rPr>
          <w:rFonts w:cs="Arial"/>
          <w:lang w:eastAsia="zh-CN"/>
        </w:rPr>
        <w:t xml:space="preserve"> requirements</w:t>
      </w:r>
      <w:r w:rsidRPr="003E62F8">
        <w:rPr>
          <w:rFonts w:cs="Arial"/>
          <w:lang w:eastAsia="zh-CN"/>
        </w:rPr>
        <w:t xml:space="preserve"> before sending </w:t>
      </w:r>
      <w:r>
        <w:rPr>
          <w:rFonts w:cs="Arial"/>
          <w:lang w:eastAsia="zh-CN"/>
        </w:rPr>
        <w:t>M</w:t>
      </w:r>
      <w:r w:rsidRPr="003E62F8">
        <w:rPr>
          <w:rFonts w:cs="Arial"/>
          <w:lang w:eastAsia="zh-CN"/>
        </w:rPr>
        <w:t>sg3</w:t>
      </w:r>
      <w:r>
        <w:rPr>
          <w:rStyle w:val="af5"/>
        </w:rPr>
        <w:annotationRef/>
      </w:r>
      <w:r>
        <w:rPr>
          <w:rFonts w:cs="Arial"/>
          <w:lang w:eastAsia="zh-CN"/>
        </w:rPr>
        <w:t xml:space="preserve"> would be needed.</w:t>
      </w:r>
    </w:p>
  </w:comment>
  <w:comment w:id="12" w:author="Huawei-Xubin" w:date="2024-05-22T18:02:00Z" w:initials="Huawei">
    <w:p w14:paraId="5CD2AC08" w14:textId="77777777" w:rsidR="00446B27" w:rsidRDefault="00446B27">
      <w:pPr>
        <w:pStyle w:val="a5"/>
        <w:rPr>
          <w:lang w:eastAsia="zh-CN"/>
        </w:rPr>
      </w:pPr>
      <w:r>
        <w:rPr>
          <w:rStyle w:val="af5"/>
        </w:rPr>
        <w:annotationRef/>
      </w:r>
      <w:r>
        <w:rPr>
          <w:lang w:eastAsia="zh-CN"/>
        </w:rPr>
        <w:t>As commented for the title, we need to be specific about the question. Suggestion:</w:t>
      </w:r>
    </w:p>
    <w:p w14:paraId="191E9F27" w14:textId="77777777" w:rsidR="00446B27" w:rsidRDefault="00446B27">
      <w:pPr>
        <w:pStyle w:val="a5"/>
        <w:rPr>
          <w:lang w:eastAsia="zh-CN"/>
        </w:rPr>
      </w:pPr>
    </w:p>
    <w:p w14:paraId="46CC5264" w14:textId="0B1D6503" w:rsidR="00446B27" w:rsidRDefault="00446B27">
      <w:pPr>
        <w:pStyle w:val="a5"/>
        <w:rPr>
          <w:lang w:eastAsia="zh-CN"/>
        </w:rPr>
      </w:pPr>
      <w:r>
        <w:rPr>
          <w:lang w:eastAsia="zh-CN"/>
        </w:rPr>
        <w:t>RAN2 kindly asks RAN4 and RAN1 whether the UE calculated TA based on UE position and satellite position can satisfy the requirement of MSG3 transmission without MSG1 and MSG2.</w:t>
      </w:r>
    </w:p>
    <w:p w14:paraId="042E15D3" w14:textId="63AF72C4" w:rsidR="00446B27" w:rsidRPr="00446B27" w:rsidRDefault="00446B27">
      <w:pPr>
        <w:pStyle w:val="a5"/>
        <w:rPr>
          <w:lang w:eastAsia="zh-CN"/>
        </w:rPr>
      </w:pPr>
    </w:p>
  </w:comment>
  <w:comment w:id="13" w:author="Nokia" w:date="2024-05-22T18:38:00Z" w:initials="Nokia">
    <w:p w14:paraId="10C797CE" w14:textId="77777777" w:rsidR="005F4E33" w:rsidRDefault="001840B1" w:rsidP="005F4E33">
      <w:pPr>
        <w:pStyle w:val="a5"/>
        <w:jc w:val="left"/>
      </w:pPr>
      <w:r>
        <w:rPr>
          <w:rStyle w:val="af5"/>
        </w:rPr>
        <w:annotationRef/>
      </w:r>
      <w:r w:rsidR="005F4E33">
        <w:t>Agree with Huawei. We should ask the question specifically on UE estimated TA.</w:t>
      </w:r>
    </w:p>
    <w:p w14:paraId="541778DA" w14:textId="77777777" w:rsidR="005F4E33" w:rsidRDefault="005F4E33" w:rsidP="005F4E33">
      <w:pPr>
        <w:pStyle w:val="a5"/>
        <w:jc w:val="left"/>
      </w:pPr>
    </w:p>
    <w:p w14:paraId="238413D2" w14:textId="77777777" w:rsidR="005F4E33" w:rsidRDefault="005F4E33" w:rsidP="005F4E33">
      <w:pPr>
        <w:pStyle w:val="a5"/>
        <w:jc w:val="left"/>
      </w:pPr>
      <w:r>
        <w:t>Suggestion:</w:t>
      </w:r>
    </w:p>
    <w:p w14:paraId="79AEDD35" w14:textId="77777777" w:rsidR="005F4E33" w:rsidRDefault="005F4E33" w:rsidP="005F4E33">
      <w:pPr>
        <w:pStyle w:val="a5"/>
        <w:jc w:val="left"/>
      </w:pPr>
      <w:r>
        <w:t>RAN2 kindly asks RAN4 and RAN1,</w:t>
      </w:r>
      <w:r>
        <w:rPr>
          <w:color w:val="FF0000"/>
        </w:rPr>
        <w:t xml:space="preserve"> for an RRC Idle UE, </w:t>
      </w:r>
      <w:r>
        <w:t>whether the UE calculated TA based on UE position and satellite position can satisfy the requirement of MSG3 transmission without MSG1 and MSG2.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473B0" w15:done="0"/>
  <w15:commentEx w15:paraId="7BC0F18E" w15:paraIdParent="141473B0" w15:done="0"/>
  <w15:commentEx w15:paraId="4718B009" w15:paraIdParent="141473B0" w15:done="0"/>
  <w15:commentEx w15:paraId="69AE8B76" w15:done="0"/>
  <w15:commentEx w15:paraId="37B60955" w15:done="0"/>
  <w15:commentEx w15:paraId="247B5B2E" w15:paraIdParent="37B60955" w15:done="0"/>
  <w15:commentEx w15:paraId="61CFBEBE" w15:done="0"/>
  <w15:commentEx w15:paraId="044F617D" w15:done="0"/>
  <w15:commentEx w15:paraId="2A0C3E1F" w15:done="0"/>
  <w15:commentEx w15:paraId="042E15D3" w15:done="0"/>
  <w15:commentEx w15:paraId="79AEDD35" w15:paraIdParent="042E15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6C98FC0" w16cex:dateUtc="2024-05-22T09:38:00Z"/>
  <w16cex:commentExtensible w16cex:durableId="29F984D1" w16cex:dateUtc="2024-05-23T00:03:00Z"/>
  <w16cex:commentExtensible w16cex:durableId="29F9864B" w16cex:dateUtc="2024-05-23T00:09:00Z"/>
  <w16cex:commentExtensible w16cex:durableId="3699BB8E" w16cex:dateUtc="2024-05-22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473B0" w16cid:durableId="7F288189"/>
  <w16cid:commentId w16cid:paraId="7BC0F18E" w16cid:durableId="36C98FC0"/>
  <w16cid:commentId w16cid:paraId="4718B009" w16cid:durableId="29F984D1"/>
  <w16cid:commentId w16cid:paraId="69AE8B76" w16cid:durableId="4EBC6584"/>
  <w16cid:commentId w16cid:paraId="37B60955" w16cid:durableId="2556E26C"/>
  <w16cid:commentId w16cid:paraId="247B5B2E" w16cid:durableId="29F9864B"/>
  <w16cid:commentId w16cid:paraId="61CFBEBE" w16cid:durableId="05D807CB"/>
  <w16cid:commentId w16cid:paraId="044F617D" w16cid:durableId="312E0CD8"/>
  <w16cid:commentId w16cid:paraId="2A0C3E1F" w16cid:durableId="2E9E5162"/>
  <w16cid:commentId w16cid:paraId="042E15D3" w16cid:durableId="1FBA7D7D"/>
  <w16cid:commentId w16cid:paraId="79AEDD35" w16cid:durableId="3699BB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F3AE" w14:textId="77777777" w:rsidR="00EF7F7A" w:rsidRDefault="00EF7F7A">
      <w:pPr>
        <w:spacing w:line="240" w:lineRule="auto"/>
      </w:pPr>
      <w:r>
        <w:separator/>
      </w:r>
    </w:p>
  </w:endnote>
  <w:endnote w:type="continuationSeparator" w:id="0">
    <w:p w14:paraId="644CEDD3" w14:textId="77777777" w:rsidR="00EF7F7A" w:rsidRDefault="00EF7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6C38" w14:textId="77777777" w:rsidR="00EF7F7A" w:rsidRDefault="00EF7F7A">
      <w:pPr>
        <w:spacing w:after="0"/>
      </w:pPr>
      <w:r>
        <w:separator/>
      </w:r>
    </w:p>
  </w:footnote>
  <w:footnote w:type="continuationSeparator" w:id="0">
    <w:p w14:paraId="13AEF08F" w14:textId="77777777" w:rsidR="00EF7F7A" w:rsidRDefault="00EF7F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97F1581"/>
    <w:multiLevelType w:val="hybridMultilevel"/>
    <w:tmpl w:val="BC34D064"/>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 w15:restartNumberingAfterBreak="0">
    <w:nsid w:val="69EB1B83"/>
    <w:multiLevelType w:val="hybridMultilevel"/>
    <w:tmpl w:val="3564B3D8"/>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667319">
    <w:abstractNumId w:val="4"/>
  </w:num>
  <w:num w:numId="2" w16cid:durableId="2029598490">
    <w:abstractNumId w:val="2"/>
  </w:num>
  <w:num w:numId="3" w16cid:durableId="267737262">
    <w:abstractNumId w:val="3"/>
  </w:num>
  <w:num w:numId="4" w16cid:durableId="1073624418">
    <w:abstractNumId w:val="0"/>
  </w:num>
  <w:num w:numId="5" w16cid:durableId="1717854097">
    <w:abstractNumId w:val="1"/>
  </w:num>
  <w:num w:numId="6" w16cid:durableId="168678485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Xubin">
    <w15:presenceInfo w15:providerId="None" w15:userId="Huawei-Xubin"/>
  </w15:person>
  <w15:person w15:author="Nokia">
    <w15:presenceInfo w15:providerId="None" w15:userId="Nokia"/>
  </w15:person>
  <w15:person w15:author="Lenovo (Min)">
    <w15:presenceInfo w15:providerId="None" w15:userId="Lenovo (Min)"/>
  </w15:person>
  <w15:person w15:author="ZTE (Ting)">
    <w15:presenceInfo w15:providerId="None" w15:userId="ZTE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A2FE0D56"/>
    <w:rsid w:val="F3EF119C"/>
    <w:rsid w:val="0000088E"/>
    <w:rsid w:val="00004432"/>
    <w:rsid w:val="000138DC"/>
    <w:rsid w:val="00014C7A"/>
    <w:rsid w:val="000151E4"/>
    <w:rsid w:val="00016999"/>
    <w:rsid w:val="000169D2"/>
    <w:rsid w:val="00017404"/>
    <w:rsid w:val="00025417"/>
    <w:rsid w:val="00025C7D"/>
    <w:rsid w:val="00025FF4"/>
    <w:rsid w:val="00027ACA"/>
    <w:rsid w:val="00031422"/>
    <w:rsid w:val="00031AFA"/>
    <w:rsid w:val="0003215D"/>
    <w:rsid w:val="0003474F"/>
    <w:rsid w:val="000361AF"/>
    <w:rsid w:val="00040615"/>
    <w:rsid w:val="00040B0A"/>
    <w:rsid w:val="0004322F"/>
    <w:rsid w:val="00044E1D"/>
    <w:rsid w:val="00050161"/>
    <w:rsid w:val="00050B98"/>
    <w:rsid w:val="00050BEF"/>
    <w:rsid w:val="00055E71"/>
    <w:rsid w:val="00057079"/>
    <w:rsid w:val="00057F8E"/>
    <w:rsid w:val="00061460"/>
    <w:rsid w:val="00061638"/>
    <w:rsid w:val="00061F23"/>
    <w:rsid w:val="000636AF"/>
    <w:rsid w:val="00064FAA"/>
    <w:rsid w:val="0006651E"/>
    <w:rsid w:val="000722A9"/>
    <w:rsid w:val="00073B4B"/>
    <w:rsid w:val="000752A4"/>
    <w:rsid w:val="00076769"/>
    <w:rsid w:val="00077858"/>
    <w:rsid w:val="000802AC"/>
    <w:rsid w:val="00082247"/>
    <w:rsid w:val="00084DFC"/>
    <w:rsid w:val="00087C8F"/>
    <w:rsid w:val="00090A34"/>
    <w:rsid w:val="0009245B"/>
    <w:rsid w:val="0009276E"/>
    <w:rsid w:val="000950A5"/>
    <w:rsid w:val="00096825"/>
    <w:rsid w:val="000A0681"/>
    <w:rsid w:val="000A0CC9"/>
    <w:rsid w:val="000A2409"/>
    <w:rsid w:val="000A5CB6"/>
    <w:rsid w:val="000A6163"/>
    <w:rsid w:val="000B1AA1"/>
    <w:rsid w:val="000B50F4"/>
    <w:rsid w:val="000C175A"/>
    <w:rsid w:val="000D360A"/>
    <w:rsid w:val="000D43C6"/>
    <w:rsid w:val="000D5244"/>
    <w:rsid w:val="000F0849"/>
    <w:rsid w:val="000F2015"/>
    <w:rsid w:val="000F2959"/>
    <w:rsid w:val="000F2EC7"/>
    <w:rsid w:val="000F4417"/>
    <w:rsid w:val="000F4E43"/>
    <w:rsid w:val="000F7ECD"/>
    <w:rsid w:val="00105899"/>
    <w:rsid w:val="001103D5"/>
    <w:rsid w:val="00115AD4"/>
    <w:rsid w:val="00117C6B"/>
    <w:rsid w:val="00120992"/>
    <w:rsid w:val="0012118F"/>
    <w:rsid w:val="00124BCE"/>
    <w:rsid w:val="00124D31"/>
    <w:rsid w:val="00127036"/>
    <w:rsid w:val="00130637"/>
    <w:rsid w:val="00132762"/>
    <w:rsid w:val="00133090"/>
    <w:rsid w:val="00133F3F"/>
    <w:rsid w:val="00134C98"/>
    <w:rsid w:val="00135E6F"/>
    <w:rsid w:val="0014202E"/>
    <w:rsid w:val="00145E14"/>
    <w:rsid w:val="0014780E"/>
    <w:rsid w:val="00150C98"/>
    <w:rsid w:val="00152D5A"/>
    <w:rsid w:val="001608BF"/>
    <w:rsid w:val="0016152B"/>
    <w:rsid w:val="001640FE"/>
    <w:rsid w:val="001643E0"/>
    <w:rsid w:val="0016596E"/>
    <w:rsid w:val="001718EB"/>
    <w:rsid w:val="001723A4"/>
    <w:rsid w:val="001734EB"/>
    <w:rsid w:val="00176462"/>
    <w:rsid w:val="001816D6"/>
    <w:rsid w:val="001840B1"/>
    <w:rsid w:val="00186937"/>
    <w:rsid w:val="00187249"/>
    <w:rsid w:val="00187F73"/>
    <w:rsid w:val="00193AA0"/>
    <w:rsid w:val="001966F0"/>
    <w:rsid w:val="001A1169"/>
    <w:rsid w:val="001A181A"/>
    <w:rsid w:val="001A26E9"/>
    <w:rsid w:val="001A4AF7"/>
    <w:rsid w:val="001A54D3"/>
    <w:rsid w:val="001B31E9"/>
    <w:rsid w:val="001B3A86"/>
    <w:rsid w:val="001B5E57"/>
    <w:rsid w:val="001B765B"/>
    <w:rsid w:val="001C00D0"/>
    <w:rsid w:val="001C1451"/>
    <w:rsid w:val="001C1487"/>
    <w:rsid w:val="001C2700"/>
    <w:rsid w:val="001C5479"/>
    <w:rsid w:val="001D5CBF"/>
    <w:rsid w:val="001D611A"/>
    <w:rsid w:val="001E3272"/>
    <w:rsid w:val="001F1BCE"/>
    <w:rsid w:val="001F1CBC"/>
    <w:rsid w:val="001F2307"/>
    <w:rsid w:val="001F4D30"/>
    <w:rsid w:val="001F72F4"/>
    <w:rsid w:val="00205909"/>
    <w:rsid w:val="00211357"/>
    <w:rsid w:val="002178E8"/>
    <w:rsid w:val="00222146"/>
    <w:rsid w:val="00222D05"/>
    <w:rsid w:val="002259B1"/>
    <w:rsid w:val="00232406"/>
    <w:rsid w:val="002343F5"/>
    <w:rsid w:val="00234483"/>
    <w:rsid w:val="00236DC3"/>
    <w:rsid w:val="00237748"/>
    <w:rsid w:val="00241CEC"/>
    <w:rsid w:val="00241DF9"/>
    <w:rsid w:val="0024645A"/>
    <w:rsid w:val="00262A46"/>
    <w:rsid w:val="00262C5A"/>
    <w:rsid w:val="002632B5"/>
    <w:rsid w:val="00264791"/>
    <w:rsid w:val="00270250"/>
    <w:rsid w:val="00270B6A"/>
    <w:rsid w:val="00283432"/>
    <w:rsid w:val="00286133"/>
    <w:rsid w:val="00291E4A"/>
    <w:rsid w:val="0029611C"/>
    <w:rsid w:val="0029737A"/>
    <w:rsid w:val="0029745A"/>
    <w:rsid w:val="002A5178"/>
    <w:rsid w:val="002A73BC"/>
    <w:rsid w:val="002B120B"/>
    <w:rsid w:val="002B2545"/>
    <w:rsid w:val="002B27FF"/>
    <w:rsid w:val="002B2B70"/>
    <w:rsid w:val="002B5DA4"/>
    <w:rsid w:val="002B5F72"/>
    <w:rsid w:val="002B7E82"/>
    <w:rsid w:val="002C0EC7"/>
    <w:rsid w:val="002C2E53"/>
    <w:rsid w:val="002C6B23"/>
    <w:rsid w:val="002C6D83"/>
    <w:rsid w:val="002C7529"/>
    <w:rsid w:val="002D0ED0"/>
    <w:rsid w:val="002D5E86"/>
    <w:rsid w:val="002D793F"/>
    <w:rsid w:val="002E2A82"/>
    <w:rsid w:val="002E4DDA"/>
    <w:rsid w:val="002E6515"/>
    <w:rsid w:val="002F360E"/>
    <w:rsid w:val="002F6595"/>
    <w:rsid w:val="00302A54"/>
    <w:rsid w:val="00303649"/>
    <w:rsid w:val="00305CE6"/>
    <w:rsid w:val="00306FB1"/>
    <w:rsid w:val="0031137A"/>
    <w:rsid w:val="0031146E"/>
    <w:rsid w:val="00315F49"/>
    <w:rsid w:val="003200D5"/>
    <w:rsid w:val="0032123F"/>
    <w:rsid w:val="0032587C"/>
    <w:rsid w:val="00326B06"/>
    <w:rsid w:val="003314AF"/>
    <w:rsid w:val="003371E6"/>
    <w:rsid w:val="0034680B"/>
    <w:rsid w:val="00347947"/>
    <w:rsid w:val="00350290"/>
    <w:rsid w:val="00353380"/>
    <w:rsid w:val="003547F5"/>
    <w:rsid w:val="00355E93"/>
    <w:rsid w:val="003663C4"/>
    <w:rsid w:val="00367678"/>
    <w:rsid w:val="003710F0"/>
    <w:rsid w:val="003726ED"/>
    <w:rsid w:val="00376095"/>
    <w:rsid w:val="00377FBB"/>
    <w:rsid w:val="0038192A"/>
    <w:rsid w:val="0038262A"/>
    <w:rsid w:val="00382904"/>
    <w:rsid w:val="003847B0"/>
    <w:rsid w:val="00384DCD"/>
    <w:rsid w:val="0038661D"/>
    <w:rsid w:val="00386E78"/>
    <w:rsid w:val="003901E1"/>
    <w:rsid w:val="003967BB"/>
    <w:rsid w:val="003A0DBB"/>
    <w:rsid w:val="003A0EF3"/>
    <w:rsid w:val="003A1610"/>
    <w:rsid w:val="003A3A70"/>
    <w:rsid w:val="003B0D05"/>
    <w:rsid w:val="003B1EC3"/>
    <w:rsid w:val="003B35C7"/>
    <w:rsid w:val="003B71F6"/>
    <w:rsid w:val="003C07A8"/>
    <w:rsid w:val="003C2781"/>
    <w:rsid w:val="003D367A"/>
    <w:rsid w:val="003D562B"/>
    <w:rsid w:val="003E5253"/>
    <w:rsid w:val="003E62F8"/>
    <w:rsid w:val="003F085E"/>
    <w:rsid w:val="003F64C0"/>
    <w:rsid w:val="00401229"/>
    <w:rsid w:val="00404E16"/>
    <w:rsid w:val="00411FC7"/>
    <w:rsid w:val="004122F6"/>
    <w:rsid w:val="00415926"/>
    <w:rsid w:val="00422123"/>
    <w:rsid w:val="00422EE0"/>
    <w:rsid w:val="004234FF"/>
    <w:rsid w:val="00423A67"/>
    <w:rsid w:val="00426541"/>
    <w:rsid w:val="00430B80"/>
    <w:rsid w:val="00433F09"/>
    <w:rsid w:val="00440313"/>
    <w:rsid w:val="004410F3"/>
    <w:rsid w:val="004436C0"/>
    <w:rsid w:val="00444EF9"/>
    <w:rsid w:val="00445241"/>
    <w:rsid w:val="0044554F"/>
    <w:rsid w:val="00446B27"/>
    <w:rsid w:val="00447FFA"/>
    <w:rsid w:val="0045077A"/>
    <w:rsid w:val="00452623"/>
    <w:rsid w:val="0045519C"/>
    <w:rsid w:val="00457DB1"/>
    <w:rsid w:val="00463675"/>
    <w:rsid w:val="00471869"/>
    <w:rsid w:val="00471E9C"/>
    <w:rsid w:val="00472B1F"/>
    <w:rsid w:val="004746B3"/>
    <w:rsid w:val="00475107"/>
    <w:rsid w:val="004815A7"/>
    <w:rsid w:val="004816F0"/>
    <w:rsid w:val="00485240"/>
    <w:rsid w:val="0048632E"/>
    <w:rsid w:val="0049066A"/>
    <w:rsid w:val="0049301D"/>
    <w:rsid w:val="004946C6"/>
    <w:rsid w:val="00496022"/>
    <w:rsid w:val="004A6599"/>
    <w:rsid w:val="004B10F1"/>
    <w:rsid w:val="004B3016"/>
    <w:rsid w:val="004B43FA"/>
    <w:rsid w:val="004C0876"/>
    <w:rsid w:val="004C3F5A"/>
    <w:rsid w:val="004C464C"/>
    <w:rsid w:val="004C469E"/>
    <w:rsid w:val="004C4DCF"/>
    <w:rsid w:val="004C5A04"/>
    <w:rsid w:val="004D2EC1"/>
    <w:rsid w:val="004D3606"/>
    <w:rsid w:val="004D49A5"/>
    <w:rsid w:val="004D67F1"/>
    <w:rsid w:val="004E0B6C"/>
    <w:rsid w:val="004E554B"/>
    <w:rsid w:val="004E5EF7"/>
    <w:rsid w:val="00507006"/>
    <w:rsid w:val="0051097C"/>
    <w:rsid w:val="00511B8D"/>
    <w:rsid w:val="0051757C"/>
    <w:rsid w:val="005218E3"/>
    <w:rsid w:val="00521939"/>
    <w:rsid w:val="00530550"/>
    <w:rsid w:val="00531976"/>
    <w:rsid w:val="005335A7"/>
    <w:rsid w:val="00534666"/>
    <w:rsid w:val="00535587"/>
    <w:rsid w:val="00535D80"/>
    <w:rsid w:val="0053709E"/>
    <w:rsid w:val="00542C8A"/>
    <w:rsid w:val="005453F1"/>
    <w:rsid w:val="0054697D"/>
    <w:rsid w:val="00551378"/>
    <w:rsid w:val="00552BF5"/>
    <w:rsid w:val="005619CB"/>
    <w:rsid w:val="005665A8"/>
    <w:rsid w:val="005721AF"/>
    <w:rsid w:val="00572BF6"/>
    <w:rsid w:val="00575BC0"/>
    <w:rsid w:val="00577D38"/>
    <w:rsid w:val="005819BC"/>
    <w:rsid w:val="00584B08"/>
    <w:rsid w:val="00586402"/>
    <w:rsid w:val="0058785F"/>
    <w:rsid w:val="005928B0"/>
    <w:rsid w:val="00594DCC"/>
    <w:rsid w:val="00594DFB"/>
    <w:rsid w:val="00595785"/>
    <w:rsid w:val="005A10F1"/>
    <w:rsid w:val="005A1BD0"/>
    <w:rsid w:val="005A2871"/>
    <w:rsid w:val="005A384B"/>
    <w:rsid w:val="005A4D12"/>
    <w:rsid w:val="005A7E1C"/>
    <w:rsid w:val="005B0649"/>
    <w:rsid w:val="005B2683"/>
    <w:rsid w:val="005B2746"/>
    <w:rsid w:val="005B609C"/>
    <w:rsid w:val="005B767E"/>
    <w:rsid w:val="005B7B4D"/>
    <w:rsid w:val="005C5093"/>
    <w:rsid w:val="005C5A70"/>
    <w:rsid w:val="005D12D3"/>
    <w:rsid w:val="005D2580"/>
    <w:rsid w:val="005D2B2E"/>
    <w:rsid w:val="005D6D67"/>
    <w:rsid w:val="005E525E"/>
    <w:rsid w:val="005F2539"/>
    <w:rsid w:val="005F4C50"/>
    <w:rsid w:val="005F4E33"/>
    <w:rsid w:val="00600CA3"/>
    <w:rsid w:val="00604DA4"/>
    <w:rsid w:val="00612D9D"/>
    <w:rsid w:val="00612E15"/>
    <w:rsid w:val="006139AB"/>
    <w:rsid w:val="00614819"/>
    <w:rsid w:val="00634D95"/>
    <w:rsid w:val="00643B8E"/>
    <w:rsid w:val="006444E3"/>
    <w:rsid w:val="0065728B"/>
    <w:rsid w:val="00661AA3"/>
    <w:rsid w:val="00663C8D"/>
    <w:rsid w:val="0066447E"/>
    <w:rsid w:val="00664FEF"/>
    <w:rsid w:val="0066783D"/>
    <w:rsid w:val="00670572"/>
    <w:rsid w:val="00672828"/>
    <w:rsid w:val="00672922"/>
    <w:rsid w:val="00677FDF"/>
    <w:rsid w:val="0068218D"/>
    <w:rsid w:val="00683440"/>
    <w:rsid w:val="00687A0B"/>
    <w:rsid w:val="00690329"/>
    <w:rsid w:val="006938E7"/>
    <w:rsid w:val="00694C91"/>
    <w:rsid w:val="0069534E"/>
    <w:rsid w:val="006A68BF"/>
    <w:rsid w:val="006A6ED1"/>
    <w:rsid w:val="006A7B1F"/>
    <w:rsid w:val="006B0890"/>
    <w:rsid w:val="006B532E"/>
    <w:rsid w:val="006C3055"/>
    <w:rsid w:val="006C5DA1"/>
    <w:rsid w:val="006C69C7"/>
    <w:rsid w:val="006D0068"/>
    <w:rsid w:val="006D0B09"/>
    <w:rsid w:val="006D367C"/>
    <w:rsid w:val="006D372B"/>
    <w:rsid w:val="006D5DD7"/>
    <w:rsid w:val="006E17C7"/>
    <w:rsid w:val="006E4E0E"/>
    <w:rsid w:val="006F02FD"/>
    <w:rsid w:val="006F15EF"/>
    <w:rsid w:val="006F27EE"/>
    <w:rsid w:val="006F2C53"/>
    <w:rsid w:val="006F4BAE"/>
    <w:rsid w:val="006F5FB3"/>
    <w:rsid w:val="006F66B9"/>
    <w:rsid w:val="00700869"/>
    <w:rsid w:val="007032C5"/>
    <w:rsid w:val="007116E4"/>
    <w:rsid w:val="00720078"/>
    <w:rsid w:val="00722F82"/>
    <w:rsid w:val="00726FC3"/>
    <w:rsid w:val="0072713B"/>
    <w:rsid w:val="0073017E"/>
    <w:rsid w:val="00731709"/>
    <w:rsid w:val="007347F8"/>
    <w:rsid w:val="0073627B"/>
    <w:rsid w:val="00736890"/>
    <w:rsid w:val="00740801"/>
    <w:rsid w:val="00741C85"/>
    <w:rsid w:val="0074423C"/>
    <w:rsid w:val="00745516"/>
    <w:rsid w:val="00746019"/>
    <w:rsid w:val="00747BC4"/>
    <w:rsid w:val="0075643D"/>
    <w:rsid w:val="0075685C"/>
    <w:rsid w:val="0075789C"/>
    <w:rsid w:val="00764568"/>
    <w:rsid w:val="00765C64"/>
    <w:rsid w:val="0076758C"/>
    <w:rsid w:val="00772A49"/>
    <w:rsid w:val="0077485D"/>
    <w:rsid w:val="0078282E"/>
    <w:rsid w:val="00795497"/>
    <w:rsid w:val="007A1A4E"/>
    <w:rsid w:val="007A21B0"/>
    <w:rsid w:val="007A56C0"/>
    <w:rsid w:val="007B3C6F"/>
    <w:rsid w:val="007B6888"/>
    <w:rsid w:val="007B6F3D"/>
    <w:rsid w:val="007B78DA"/>
    <w:rsid w:val="007C0C77"/>
    <w:rsid w:val="007C1F58"/>
    <w:rsid w:val="007C2867"/>
    <w:rsid w:val="007D47B6"/>
    <w:rsid w:val="007D4F6D"/>
    <w:rsid w:val="007E39D3"/>
    <w:rsid w:val="007E69F7"/>
    <w:rsid w:val="007F2419"/>
    <w:rsid w:val="008052E2"/>
    <w:rsid w:val="008053A5"/>
    <w:rsid w:val="00806305"/>
    <w:rsid w:val="008163B8"/>
    <w:rsid w:val="008169FD"/>
    <w:rsid w:val="008176B4"/>
    <w:rsid w:val="00832766"/>
    <w:rsid w:val="008333C3"/>
    <w:rsid w:val="00835648"/>
    <w:rsid w:val="00837EF9"/>
    <w:rsid w:val="00851AD8"/>
    <w:rsid w:val="00854A69"/>
    <w:rsid w:val="0085639F"/>
    <w:rsid w:val="0086000B"/>
    <w:rsid w:val="0086397A"/>
    <w:rsid w:val="00864869"/>
    <w:rsid w:val="00867843"/>
    <w:rsid w:val="008715DD"/>
    <w:rsid w:val="008723EF"/>
    <w:rsid w:val="008735F9"/>
    <w:rsid w:val="00876BB5"/>
    <w:rsid w:val="00877444"/>
    <w:rsid w:val="00877842"/>
    <w:rsid w:val="0088512D"/>
    <w:rsid w:val="00891AC2"/>
    <w:rsid w:val="0089256C"/>
    <w:rsid w:val="008946F3"/>
    <w:rsid w:val="0089666F"/>
    <w:rsid w:val="008A763F"/>
    <w:rsid w:val="008B597B"/>
    <w:rsid w:val="008B5D91"/>
    <w:rsid w:val="008B6178"/>
    <w:rsid w:val="008B700A"/>
    <w:rsid w:val="008B7E0D"/>
    <w:rsid w:val="008C21AE"/>
    <w:rsid w:val="008C3AD1"/>
    <w:rsid w:val="008C47BA"/>
    <w:rsid w:val="008C4F72"/>
    <w:rsid w:val="008C664B"/>
    <w:rsid w:val="008D265A"/>
    <w:rsid w:val="008D4E39"/>
    <w:rsid w:val="008E0D9E"/>
    <w:rsid w:val="008E1491"/>
    <w:rsid w:val="008E5751"/>
    <w:rsid w:val="008E75B3"/>
    <w:rsid w:val="008F0721"/>
    <w:rsid w:val="008F0CAC"/>
    <w:rsid w:val="008F23ED"/>
    <w:rsid w:val="008F607E"/>
    <w:rsid w:val="008F6F14"/>
    <w:rsid w:val="008F6FEC"/>
    <w:rsid w:val="008F7320"/>
    <w:rsid w:val="0090241A"/>
    <w:rsid w:val="009233AF"/>
    <w:rsid w:val="00923E7C"/>
    <w:rsid w:val="00931F53"/>
    <w:rsid w:val="00933F87"/>
    <w:rsid w:val="0093498B"/>
    <w:rsid w:val="00935A8C"/>
    <w:rsid w:val="00940E3A"/>
    <w:rsid w:val="009433EE"/>
    <w:rsid w:val="00944352"/>
    <w:rsid w:val="00944F7F"/>
    <w:rsid w:val="009507EF"/>
    <w:rsid w:val="009510B9"/>
    <w:rsid w:val="00954237"/>
    <w:rsid w:val="0096404A"/>
    <w:rsid w:val="00964755"/>
    <w:rsid w:val="00966246"/>
    <w:rsid w:val="0097434E"/>
    <w:rsid w:val="009754C4"/>
    <w:rsid w:val="00975B5F"/>
    <w:rsid w:val="00991727"/>
    <w:rsid w:val="00994446"/>
    <w:rsid w:val="0099459F"/>
    <w:rsid w:val="00996391"/>
    <w:rsid w:val="009A18AB"/>
    <w:rsid w:val="009A2106"/>
    <w:rsid w:val="009A3A1C"/>
    <w:rsid w:val="009A4454"/>
    <w:rsid w:val="009A7A54"/>
    <w:rsid w:val="009B391B"/>
    <w:rsid w:val="009B3F18"/>
    <w:rsid w:val="009B74FA"/>
    <w:rsid w:val="009C14F8"/>
    <w:rsid w:val="009C2999"/>
    <w:rsid w:val="009C3537"/>
    <w:rsid w:val="009C7D37"/>
    <w:rsid w:val="009D1727"/>
    <w:rsid w:val="009D2BA2"/>
    <w:rsid w:val="009D391C"/>
    <w:rsid w:val="009D6FEB"/>
    <w:rsid w:val="009E5898"/>
    <w:rsid w:val="009F0C52"/>
    <w:rsid w:val="009F44FB"/>
    <w:rsid w:val="009F6E85"/>
    <w:rsid w:val="009F7530"/>
    <w:rsid w:val="00A00BC4"/>
    <w:rsid w:val="00A01755"/>
    <w:rsid w:val="00A03D35"/>
    <w:rsid w:val="00A060EB"/>
    <w:rsid w:val="00A07DAB"/>
    <w:rsid w:val="00A12DFD"/>
    <w:rsid w:val="00A14048"/>
    <w:rsid w:val="00A154E2"/>
    <w:rsid w:val="00A16203"/>
    <w:rsid w:val="00A2103F"/>
    <w:rsid w:val="00A21206"/>
    <w:rsid w:val="00A22235"/>
    <w:rsid w:val="00A23354"/>
    <w:rsid w:val="00A24D86"/>
    <w:rsid w:val="00A265FA"/>
    <w:rsid w:val="00A266A1"/>
    <w:rsid w:val="00A309E6"/>
    <w:rsid w:val="00A3421F"/>
    <w:rsid w:val="00A36A84"/>
    <w:rsid w:val="00A45A22"/>
    <w:rsid w:val="00A5396F"/>
    <w:rsid w:val="00A5497F"/>
    <w:rsid w:val="00A56F9D"/>
    <w:rsid w:val="00A61D02"/>
    <w:rsid w:val="00A64909"/>
    <w:rsid w:val="00A65FD2"/>
    <w:rsid w:val="00A66974"/>
    <w:rsid w:val="00A67BD4"/>
    <w:rsid w:val="00A7348D"/>
    <w:rsid w:val="00A73ED1"/>
    <w:rsid w:val="00A747C6"/>
    <w:rsid w:val="00A75507"/>
    <w:rsid w:val="00A76052"/>
    <w:rsid w:val="00A805C7"/>
    <w:rsid w:val="00A8226E"/>
    <w:rsid w:val="00A84037"/>
    <w:rsid w:val="00A90B6A"/>
    <w:rsid w:val="00A91852"/>
    <w:rsid w:val="00A944CC"/>
    <w:rsid w:val="00AA1A18"/>
    <w:rsid w:val="00AA1A55"/>
    <w:rsid w:val="00AA7DE5"/>
    <w:rsid w:val="00AB07C5"/>
    <w:rsid w:val="00AB1987"/>
    <w:rsid w:val="00AB40FF"/>
    <w:rsid w:val="00AB5E5D"/>
    <w:rsid w:val="00AB5EF3"/>
    <w:rsid w:val="00AC1AE8"/>
    <w:rsid w:val="00AC36B4"/>
    <w:rsid w:val="00AC3924"/>
    <w:rsid w:val="00AD1DFE"/>
    <w:rsid w:val="00AD4B4B"/>
    <w:rsid w:val="00AD51BB"/>
    <w:rsid w:val="00AE3A86"/>
    <w:rsid w:val="00AE489C"/>
    <w:rsid w:val="00AE50B1"/>
    <w:rsid w:val="00AE5BB2"/>
    <w:rsid w:val="00AE5F53"/>
    <w:rsid w:val="00AF3675"/>
    <w:rsid w:val="00AF40E4"/>
    <w:rsid w:val="00AF70DC"/>
    <w:rsid w:val="00B0181B"/>
    <w:rsid w:val="00B0351C"/>
    <w:rsid w:val="00B079B0"/>
    <w:rsid w:val="00B11124"/>
    <w:rsid w:val="00B12A05"/>
    <w:rsid w:val="00B144F4"/>
    <w:rsid w:val="00B22B09"/>
    <w:rsid w:val="00B23E91"/>
    <w:rsid w:val="00B26D4A"/>
    <w:rsid w:val="00B3106B"/>
    <w:rsid w:val="00B335B1"/>
    <w:rsid w:val="00B349B2"/>
    <w:rsid w:val="00B40AC3"/>
    <w:rsid w:val="00B40AF3"/>
    <w:rsid w:val="00B43EA3"/>
    <w:rsid w:val="00B44560"/>
    <w:rsid w:val="00B44C2F"/>
    <w:rsid w:val="00B4612B"/>
    <w:rsid w:val="00B608F2"/>
    <w:rsid w:val="00B650AE"/>
    <w:rsid w:val="00B66523"/>
    <w:rsid w:val="00B66F08"/>
    <w:rsid w:val="00B714F2"/>
    <w:rsid w:val="00B74992"/>
    <w:rsid w:val="00B773C4"/>
    <w:rsid w:val="00B774EB"/>
    <w:rsid w:val="00B778DF"/>
    <w:rsid w:val="00B8046D"/>
    <w:rsid w:val="00B920F0"/>
    <w:rsid w:val="00B94253"/>
    <w:rsid w:val="00B94C24"/>
    <w:rsid w:val="00BA3C97"/>
    <w:rsid w:val="00BA3F5A"/>
    <w:rsid w:val="00BA4025"/>
    <w:rsid w:val="00BA5806"/>
    <w:rsid w:val="00BA5BBF"/>
    <w:rsid w:val="00BA6DBA"/>
    <w:rsid w:val="00BA7D4E"/>
    <w:rsid w:val="00BB1501"/>
    <w:rsid w:val="00BB3075"/>
    <w:rsid w:val="00BB77A5"/>
    <w:rsid w:val="00BB79CB"/>
    <w:rsid w:val="00BC226A"/>
    <w:rsid w:val="00BC254A"/>
    <w:rsid w:val="00BC3D7E"/>
    <w:rsid w:val="00BC3FB6"/>
    <w:rsid w:val="00BC7B9C"/>
    <w:rsid w:val="00BD208B"/>
    <w:rsid w:val="00BD3AEC"/>
    <w:rsid w:val="00BD48E7"/>
    <w:rsid w:val="00BD5CCD"/>
    <w:rsid w:val="00BE30F1"/>
    <w:rsid w:val="00BE696E"/>
    <w:rsid w:val="00BE6D66"/>
    <w:rsid w:val="00BF07D2"/>
    <w:rsid w:val="00BF32D6"/>
    <w:rsid w:val="00BF3CEA"/>
    <w:rsid w:val="00BF55A0"/>
    <w:rsid w:val="00BF671A"/>
    <w:rsid w:val="00BF7EE2"/>
    <w:rsid w:val="00C022B7"/>
    <w:rsid w:val="00C026BF"/>
    <w:rsid w:val="00C02C14"/>
    <w:rsid w:val="00C06D9F"/>
    <w:rsid w:val="00C1496F"/>
    <w:rsid w:val="00C165D1"/>
    <w:rsid w:val="00C227CC"/>
    <w:rsid w:val="00C22D06"/>
    <w:rsid w:val="00C23FC5"/>
    <w:rsid w:val="00C256EB"/>
    <w:rsid w:val="00C30BBE"/>
    <w:rsid w:val="00C31069"/>
    <w:rsid w:val="00C34181"/>
    <w:rsid w:val="00C40312"/>
    <w:rsid w:val="00C5058C"/>
    <w:rsid w:val="00C50E95"/>
    <w:rsid w:val="00C52146"/>
    <w:rsid w:val="00C5247E"/>
    <w:rsid w:val="00C55103"/>
    <w:rsid w:val="00C6111F"/>
    <w:rsid w:val="00C62D40"/>
    <w:rsid w:val="00C632E2"/>
    <w:rsid w:val="00C6700A"/>
    <w:rsid w:val="00C75EB0"/>
    <w:rsid w:val="00C84F6B"/>
    <w:rsid w:val="00C860A1"/>
    <w:rsid w:val="00C91134"/>
    <w:rsid w:val="00C94BA9"/>
    <w:rsid w:val="00CA0563"/>
    <w:rsid w:val="00CA2FB0"/>
    <w:rsid w:val="00CA4D26"/>
    <w:rsid w:val="00CA5A57"/>
    <w:rsid w:val="00CB05BF"/>
    <w:rsid w:val="00CB2421"/>
    <w:rsid w:val="00CB621C"/>
    <w:rsid w:val="00CB6E59"/>
    <w:rsid w:val="00CC19A4"/>
    <w:rsid w:val="00CC3589"/>
    <w:rsid w:val="00CC3A9A"/>
    <w:rsid w:val="00CC3D94"/>
    <w:rsid w:val="00CC67ED"/>
    <w:rsid w:val="00CD16E2"/>
    <w:rsid w:val="00CD34C9"/>
    <w:rsid w:val="00CD5D47"/>
    <w:rsid w:val="00CE0B64"/>
    <w:rsid w:val="00CE347B"/>
    <w:rsid w:val="00CF0528"/>
    <w:rsid w:val="00CF490F"/>
    <w:rsid w:val="00D071FA"/>
    <w:rsid w:val="00D10942"/>
    <w:rsid w:val="00D13922"/>
    <w:rsid w:val="00D13935"/>
    <w:rsid w:val="00D211BA"/>
    <w:rsid w:val="00D22543"/>
    <w:rsid w:val="00D23213"/>
    <w:rsid w:val="00D32EA0"/>
    <w:rsid w:val="00D449F1"/>
    <w:rsid w:val="00D44FD2"/>
    <w:rsid w:val="00D46F1F"/>
    <w:rsid w:val="00D4707D"/>
    <w:rsid w:val="00D479F0"/>
    <w:rsid w:val="00D47F29"/>
    <w:rsid w:val="00D53018"/>
    <w:rsid w:val="00D54B63"/>
    <w:rsid w:val="00D56329"/>
    <w:rsid w:val="00D569E2"/>
    <w:rsid w:val="00D61D3A"/>
    <w:rsid w:val="00D66165"/>
    <w:rsid w:val="00D6677C"/>
    <w:rsid w:val="00D676CD"/>
    <w:rsid w:val="00D806FB"/>
    <w:rsid w:val="00D9025F"/>
    <w:rsid w:val="00DA2549"/>
    <w:rsid w:val="00DA3CC6"/>
    <w:rsid w:val="00DA3F9A"/>
    <w:rsid w:val="00DA59FD"/>
    <w:rsid w:val="00DA7276"/>
    <w:rsid w:val="00DB1996"/>
    <w:rsid w:val="00DB2EAE"/>
    <w:rsid w:val="00DB4030"/>
    <w:rsid w:val="00DC0A9E"/>
    <w:rsid w:val="00DC1337"/>
    <w:rsid w:val="00DC32B7"/>
    <w:rsid w:val="00DC4AE3"/>
    <w:rsid w:val="00DC54EE"/>
    <w:rsid w:val="00DC5714"/>
    <w:rsid w:val="00DC5987"/>
    <w:rsid w:val="00DC7E2B"/>
    <w:rsid w:val="00DD0974"/>
    <w:rsid w:val="00DD270F"/>
    <w:rsid w:val="00DD6FB4"/>
    <w:rsid w:val="00DE0A05"/>
    <w:rsid w:val="00DE182D"/>
    <w:rsid w:val="00DF1EE1"/>
    <w:rsid w:val="00DF3786"/>
    <w:rsid w:val="00DF4CFD"/>
    <w:rsid w:val="00E00D63"/>
    <w:rsid w:val="00E03BA2"/>
    <w:rsid w:val="00E04029"/>
    <w:rsid w:val="00E05B07"/>
    <w:rsid w:val="00E06AD2"/>
    <w:rsid w:val="00E11CAC"/>
    <w:rsid w:val="00E14A14"/>
    <w:rsid w:val="00E15C60"/>
    <w:rsid w:val="00E16BBB"/>
    <w:rsid w:val="00E20604"/>
    <w:rsid w:val="00E37506"/>
    <w:rsid w:val="00E409D5"/>
    <w:rsid w:val="00E4207B"/>
    <w:rsid w:val="00E44EF6"/>
    <w:rsid w:val="00E54844"/>
    <w:rsid w:val="00E55508"/>
    <w:rsid w:val="00E62EA1"/>
    <w:rsid w:val="00E6361D"/>
    <w:rsid w:val="00E63882"/>
    <w:rsid w:val="00E6562A"/>
    <w:rsid w:val="00E71387"/>
    <w:rsid w:val="00E71BCA"/>
    <w:rsid w:val="00E7231B"/>
    <w:rsid w:val="00E72B30"/>
    <w:rsid w:val="00E73407"/>
    <w:rsid w:val="00E76827"/>
    <w:rsid w:val="00E76FFF"/>
    <w:rsid w:val="00E772F7"/>
    <w:rsid w:val="00E77657"/>
    <w:rsid w:val="00E80B25"/>
    <w:rsid w:val="00E83419"/>
    <w:rsid w:val="00E834A5"/>
    <w:rsid w:val="00E86B24"/>
    <w:rsid w:val="00E95355"/>
    <w:rsid w:val="00E95536"/>
    <w:rsid w:val="00EA0ED0"/>
    <w:rsid w:val="00EA19B5"/>
    <w:rsid w:val="00EA50AC"/>
    <w:rsid w:val="00EB1BAC"/>
    <w:rsid w:val="00EC48AE"/>
    <w:rsid w:val="00EC5B2B"/>
    <w:rsid w:val="00ED779F"/>
    <w:rsid w:val="00EE25CD"/>
    <w:rsid w:val="00EF4050"/>
    <w:rsid w:val="00EF6B22"/>
    <w:rsid w:val="00EF7F7A"/>
    <w:rsid w:val="00F03B40"/>
    <w:rsid w:val="00F05B23"/>
    <w:rsid w:val="00F06411"/>
    <w:rsid w:val="00F06494"/>
    <w:rsid w:val="00F0649B"/>
    <w:rsid w:val="00F0742E"/>
    <w:rsid w:val="00F12248"/>
    <w:rsid w:val="00F16C83"/>
    <w:rsid w:val="00F20CD7"/>
    <w:rsid w:val="00F2152A"/>
    <w:rsid w:val="00F240B7"/>
    <w:rsid w:val="00F26145"/>
    <w:rsid w:val="00F27E79"/>
    <w:rsid w:val="00F30B71"/>
    <w:rsid w:val="00F35200"/>
    <w:rsid w:val="00F37173"/>
    <w:rsid w:val="00F40F80"/>
    <w:rsid w:val="00F4338B"/>
    <w:rsid w:val="00F51300"/>
    <w:rsid w:val="00F52453"/>
    <w:rsid w:val="00F527BC"/>
    <w:rsid w:val="00F612D2"/>
    <w:rsid w:val="00F61786"/>
    <w:rsid w:val="00F648FF"/>
    <w:rsid w:val="00F70C8F"/>
    <w:rsid w:val="00F73E09"/>
    <w:rsid w:val="00F7656A"/>
    <w:rsid w:val="00F76ED8"/>
    <w:rsid w:val="00F77C31"/>
    <w:rsid w:val="00F80432"/>
    <w:rsid w:val="00F83FE3"/>
    <w:rsid w:val="00F9363A"/>
    <w:rsid w:val="00F971D3"/>
    <w:rsid w:val="00FA21AF"/>
    <w:rsid w:val="00FA5D55"/>
    <w:rsid w:val="00FA5D58"/>
    <w:rsid w:val="00FA7ADF"/>
    <w:rsid w:val="00FB2AB2"/>
    <w:rsid w:val="00FB3924"/>
    <w:rsid w:val="00FB3C67"/>
    <w:rsid w:val="00FB4491"/>
    <w:rsid w:val="00FB6E54"/>
    <w:rsid w:val="00FB7D1A"/>
    <w:rsid w:val="00FC1A10"/>
    <w:rsid w:val="00FC50C2"/>
    <w:rsid w:val="00FD7089"/>
    <w:rsid w:val="00FE5119"/>
    <w:rsid w:val="00FE61C5"/>
    <w:rsid w:val="00FE6C81"/>
    <w:rsid w:val="00FE77AF"/>
    <w:rsid w:val="00FF286A"/>
    <w:rsid w:val="03F67B4C"/>
    <w:rsid w:val="28592ABD"/>
    <w:rsid w:val="2F5F3BF2"/>
    <w:rsid w:val="3199660F"/>
    <w:rsid w:val="33DE4130"/>
    <w:rsid w:val="3A316F85"/>
    <w:rsid w:val="3DFDBB7D"/>
    <w:rsid w:val="646F709F"/>
    <w:rsid w:val="66393F5F"/>
    <w:rsid w:val="7796183C"/>
    <w:rsid w:val="7F36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6CCDB"/>
  <w15:docId w15:val="{8384A3C5-81B2-4D36-81B8-DD8D6CF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semiHidden/>
    <w:qFormat/>
    <w:pPr>
      <w:tabs>
        <w:tab w:val="left" w:pos="1418"/>
        <w:tab w:val="left" w:pos="4678"/>
        <w:tab w:val="left" w:pos="5954"/>
        <w:tab w:val="left" w:pos="7088"/>
      </w:tabs>
      <w:spacing w:after="240"/>
      <w:jc w:val="both"/>
    </w:pPr>
    <w:rPr>
      <w:rFonts w:ascii="Arial" w:hAnsi="Arial"/>
    </w:rPr>
  </w:style>
  <w:style w:type="paragraph" w:styleId="a7">
    <w:name w:val="Body Text"/>
    <w:basedOn w:val="a"/>
    <w:link w:val="a8"/>
    <w:semiHidden/>
    <w:qFormat/>
    <w:rPr>
      <w:rFonts w:ascii="Arial" w:hAnsi="Arial" w:cs="Arial"/>
      <w:color w:val="FF0000"/>
    </w:rPr>
  </w:style>
  <w:style w:type="paragraph" w:styleId="a9">
    <w:name w:val="Balloon Text"/>
    <w:basedOn w:val="a"/>
    <w:link w:val="aa"/>
    <w:uiPriority w:val="99"/>
    <w:semiHidden/>
    <w:unhideWhenUsed/>
    <w:qFormat/>
    <w:rPr>
      <w:rFonts w:ascii="Tahoma" w:hAnsi="Tahoma" w:cs="Tahoma"/>
      <w:sz w:val="16"/>
      <w:szCs w:val="16"/>
    </w:rPr>
  </w:style>
  <w:style w:type="paragraph" w:styleId="ab">
    <w:name w:val="footer"/>
    <w:basedOn w:val="a"/>
    <w:semiHidden/>
    <w:qFormat/>
    <w:pPr>
      <w:tabs>
        <w:tab w:val="center" w:pos="4153"/>
        <w:tab w:val="right" w:pos="8306"/>
      </w:tabs>
    </w:pPr>
  </w:style>
  <w:style w:type="paragraph" w:styleId="ac">
    <w:name w:val="header"/>
    <w:basedOn w:val="a"/>
    <w:link w:val="ad"/>
    <w:semiHidden/>
    <w:qFormat/>
    <w:pPr>
      <w:tabs>
        <w:tab w:val="center" w:pos="4153"/>
        <w:tab w:val="right" w:pos="8306"/>
      </w:tabs>
    </w:pPr>
  </w:style>
  <w:style w:type="paragraph" w:styleId="ae">
    <w:name w:val="Title"/>
    <w:basedOn w:val="a"/>
    <w:next w:val="a"/>
    <w:link w:val="af"/>
    <w:uiPriority w:val="10"/>
    <w:qFormat/>
    <w:pPr>
      <w:spacing w:before="240" w:after="60"/>
      <w:ind w:left="1701" w:hanging="1701"/>
      <w:outlineLvl w:val="0"/>
    </w:pPr>
    <w:rPr>
      <w:rFonts w:ascii="Arial" w:hAnsi="Arial" w:cs="Arial"/>
      <w:b/>
      <w:bCs/>
      <w:kern w:val="28"/>
    </w:rPr>
  </w:style>
  <w:style w:type="paragraph" w:styleId="af0">
    <w:name w:val="annotation subject"/>
    <w:basedOn w:val="a5"/>
    <w:next w:val="a5"/>
    <w:link w:val="af1"/>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semiHidden/>
    <w:qFormat/>
  </w:style>
  <w:style w:type="character" w:styleId="af4">
    <w:name w:val="Hyperlink"/>
    <w:uiPriority w:val="99"/>
    <w:unhideWhenUsed/>
    <w:qFormat/>
    <w:rPr>
      <w:color w:val="0000FF"/>
      <w:u w:val="single"/>
    </w:rPr>
  </w:style>
  <w:style w:type="character" w:styleId="af5">
    <w:name w:val="annotation reference"/>
    <w:semiHidden/>
    <w:qFormat/>
    <w:rPr>
      <w:sz w:val="16"/>
    </w:rPr>
  </w:style>
  <w:style w:type="character" w:customStyle="1" w:styleId="aa">
    <w:name w:val="批注框文本 字符"/>
    <w:link w:val="a9"/>
    <w:uiPriority w:val="99"/>
    <w:semiHidden/>
    <w:qFormat/>
    <w:rPr>
      <w:rFonts w:ascii="Tahoma" w:hAnsi="Tahoma" w:cs="Tahoma"/>
      <w:sz w:val="16"/>
      <w:szCs w:val="16"/>
      <w:lang w:val="en-GB"/>
    </w:rPr>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f6">
    <w:name w:val="??"/>
    <w:qFormat/>
    <w:pPr>
      <w:widowControl w:val="0"/>
      <w:spacing w:after="160" w:line="259" w:lineRule="auto"/>
    </w:pPr>
    <w:rPr>
      <w:lang w:eastAsia="en-US"/>
    </w:rPr>
  </w:style>
  <w:style w:type="paragraph" w:customStyle="1" w:styleId="20">
    <w:name w:val="??? 2"/>
    <w:basedOn w:val="af6"/>
    <w:next w:val="af6"/>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8">
    <w:name w:val="正文文本 字符"/>
    <w:link w:val="a7"/>
    <w:semiHidden/>
    <w:qFormat/>
    <w:rPr>
      <w:rFonts w:ascii="Arial" w:hAnsi="Arial" w:cs="Arial"/>
      <w:color w:val="FF0000"/>
      <w:lang w:eastAsia="en-US"/>
    </w:rPr>
  </w:style>
  <w:style w:type="character" w:customStyle="1" w:styleId="a6">
    <w:name w:val="批注文字 字符"/>
    <w:link w:val="a5"/>
    <w:semiHidden/>
    <w:qFormat/>
    <w:rPr>
      <w:rFonts w:ascii="Arial" w:hAnsi="Arial"/>
      <w:lang w:eastAsia="en-US"/>
    </w:rPr>
  </w:style>
  <w:style w:type="character" w:customStyle="1" w:styleId="af">
    <w:name w:val="标题 字符"/>
    <w:link w:val="ae"/>
    <w:uiPriority w:val="10"/>
    <w:qFormat/>
    <w:rPr>
      <w:rFonts w:ascii="Arial" w:eastAsia="Times New Roman" w:hAnsi="Arial" w:cs="Arial"/>
      <w:b/>
      <w:bCs/>
      <w:kern w:val="28"/>
      <w:lang w:eastAsia="en-US"/>
    </w:rPr>
  </w:style>
  <w:style w:type="paragraph" w:customStyle="1" w:styleId="Source">
    <w:name w:val="Source"/>
    <w:basedOn w:val="a"/>
    <w:qFormat/>
    <w:pPr>
      <w:spacing w:after="60"/>
      <w:ind w:left="1985" w:hanging="1985"/>
    </w:pPr>
    <w:rPr>
      <w:rFonts w:ascii="Arial" w:hAnsi="Arial" w:cs="Arial"/>
      <w:b/>
    </w:rPr>
  </w:style>
  <w:style w:type="paragraph" w:customStyle="1" w:styleId="Contact">
    <w:name w:val="Contact"/>
    <w:basedOn w:val="4"/>
    <w:qFormat/>
    <w:pPr>
      <w:tabs>
        <w:tab w:val="left" w:pos="2268"/>
      </w:tabs>
      <w:ind w:left="567"/>
    </w:pPr>
    <w:rPr>
      <w:rFonts w:cs="Arial"/>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B1Char">
    <w:name w:val="B1 Char"/>
    <w:link w:val="B1"/>
    <w:qFormat/>
    <w:locked/>
    <w:rPr>
      <w:rFonts w:ascii="Arial" w:hAnsi="Arial"/>
      <w:lang w:eastAsia="en-US"/>
    </w:rPr>
  </w:style>
  <w:style w:type="character" w:customStyle="1" w:styleId="CRCoverPageZchn">
    <w:name w:val="CR Cover Page Zchn"/>
    <w:link w:val="CRCoverPage"/>
    <w:qFormat/>
    <w:rPr>
      <w:rFonts w:ascii="Arial" w:hAnsi="Arial"/>
      <w:lang w:eastAsia="en-US"/>
    </w:rPr>
  </w:style>
  <w:style w:type="character" w:customStyle="1" w:styleId="apple-tab-span">
    <w:name w:val="apple-tab-span"/>
    <w:basedOn w:val="a0"/>
    <w:qFormat/>
  </w:style>
  <w:style w:type="character" w:customStyle="1" w:styleId="ad">
    <w:name w:val="页眉 字符"/>
    <w:basedOn w:val="a0"/>
    <w:link w:val="ac"/>
    <w:semiHidden/>
    <w:qFormat/>
    <w:rPr>
      <w:lang w:eastAsia="en-US"/>
    </w:rPr>
  </w:style>
  <w:style w:type="paragraph" w:styleId="af7">
    <w:name w:val="List Paragraph"/>
    <w:basedOn w:val="a"/>
    <w:uiPriority w:val="34"/>
    <w:qFormat/>
    <w:pPr>
      <w:ind w:firstLineChars="200" w:firstLine="420"/>
    </w:pPr>
  </w:style>
  <w:style w:type="character" w:customStyle="1" w:styleId="af1">
    <w:name w:val="批注主题 字符"/>
    <w:basedOn w:val="a6"/>
    <w:link w:val="af0"/>
    <w:uiPriority w:val="99"/>
    <w:semiHidden/>
    <w:qFormat/>
    <w:rPr>
      <w:rFonts w:ascii="Arial" w:hAnsi="Arial"/>
      <w:b/>
      <w:bCs/>
      <w:lang w:eastAsia="en-US"/>
    </w:rPr>
  </w:style>
  <w:style w:type="paragraph" w:customStyle="1" w:styleId="B2">
    <w:name w:val="B2"/>
    <w:basedOn w:val="a"/>
    <w:link w:val="B2Char"/>
    <w:qFormat/>
    <w:pPr>
      <w:overflowPunct w:val="0"/>
      <w:autoSpaceDE w:val="0"/>
      <w:autoSpaceDN w:val="0"/>
      <w:adjustRightInd w:val="0"/>
      <w:spacing w:after="180"/>
      <w:ind w:left="851" w:hanging="284"/>
      <w:textAlignment w:val="baseline"/>
    </w:pPr>
    <w:rPr>
      <w:rFonts w:eastAsia="Malgun Gothic"/>
      <w:color w:val="000000"/>
      <w:lang w:eastAsia="ja-JP"/>
    </w:rPr>
  </w:style>
  <w:style w:type="character" w:customStyle="1" w:styleId="B2Char">
    <w:name w:val="B2 Char"/>
    <w:link w:val="B2"/>
    <w:qFormat/>
    <w:rPr>
      <w:rFonts w:eastAsia="Malgun Gothic"/>
      <w:color w:val="000000"/>
      <w:lang w:eastAsia="ja-JP"/>
    </w:rPr>
  </w:style>
  <w:style w:type="paragraph" w:customStyle="1" w:styleId="Revision1">
    <w:name w:val="Revision1"/>
    <w:hidden/>
    <w:uiPriority w:val="99"/>
    <w:semiHidden/>
    <w:qFormat/>
    <w:pPr>
      <w:spacing w:after="160" w:line="259" w:lineRule="auto"/>
    </w:pPr>
    <w:rPr>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4">
    <w:name w:val="文档结构图 字符"/>
    <w:basedOn w:val="a0"/>
    <w:link w:val="a3"/>
    <w:uiPriority w:val="99"/>
    <w:semiHidden/>
    <w:qFormat/>
    <w:rPr>
      <w:rFonts w:ascii="宋体" w:eastAsia="宋体"/>
      <w:sz w:val="18"/>
      <w:szCs w:val="18"/>
      <w:lang w:eastAsia="en-US"/>
    </w:rPr>
  </w:style>
  <w:style w:type="paragraph" w:styleId="af8">
    <w:name w:val="Revision"/>
    <w:hidden/>
    <w:uiPriority w:val="99"/>
    <w:semiHidden/>
    <w:rsid w:val="001840B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GPPLiaison@et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8093-8B90-489E-A3B2-D93184F1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2109</Characters>
  <Application>Microsoft Office Word</Application>
  <DocSecurity>0</DocSecurity>
  <Lines>17</Lines>
  <Paragraphs>4</Paragraphs>
  <ScaleCrop>false</ScaleCrop>
  <Company>ETSI Sophia Antipolis</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Lenovo (Min)</cp:lastModifiedBy>
  <cp:revision>6</cp:revision>
  <cp:lastPrinted>2002-04-24T07:10:00Z</cp:lastPrinted>
  <dcterms:created xsi:type="dcterms:W3CDTF">2024-05-22T09:11:00Z</dcterms:created>
  <dcterms:modified xsi:type="dcterms:W3CDTF">2024-05-23T00:09:00Z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(2)bPLALp5TtDQhYl+pkaILYNKXnVK8F0oDhdo3KgcW330Us/n2ZQ+oO9tW7zJQHzuIHwUIfsgN
gV7TqedujVtCw3uNORfqOsexavY6eTT46pU9zSVsbcUQihzjhB51PmMfv/5gSDDhBsa9VfF5
dEIIEW79siDKaFiAV4qqfwJH2AwGCQj3v51e3EMHfdlClIRjEGQwZXTj+PQrOXhI5AhEBjIA
862uZS50IVa8MCp2hh</vt:lpwstr>
  </property>
  <property fmtid="{D5CDD505-2E9C-101B-9397-08002B2CF9AE}" pid="3" name="_2015_ms_pID_7253431">
    <vt:lpwstr>BGbKCcbfeM8QPELIWa6dc8KFgdaWMcMbESPM2W5bqBMd5tgkzKKhpH
7hVCh9RMarMjMuYoIj5vHSsdJgBVr9XOY2S7mVIX9t1FtZsKbmPZPXUuqNnqTtGXNeKyvXLX
AO/7TDei03uwfGyV46BXs5KXo1cu0NtOncfp5nKpEYgTdiC1yIsvMilA4epbgZvMIZPFVnby
LsUTLaq33fgj6T9I</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1629179287</vt:lpwstr>
  </property>
  <property fmtid="{D5CDD505-2E9C-101B-9397-08002B2CF9AE}" pid="8" name="ContentTypeId">
    <vt:lpwstr>0x010100F3E9551B3FDDA24EBF0A209BAAD637CA</vt:lpwstr>
  </property>
  <property fmtid="{D5CDD505-2E9C-101B-9397-08002B2CF9AE}" pid="9" name="MediaServiceImageTags">
    <vt:lpwstr/>
  </property>
  <property fmtid="{D5CDD505-2E9C-101B-9397-08002B2CF9AE}" pid="10" name="KSOProductBuildVer">
    <vt:lpwstr>2052-11.8.2.11718</vt:lpwstr>
  </property>
  <property fmtid="{D5CDD505-2E9C-101B-9397-08002B2CF9AE}" pid="11" name="ICV">
    <vt:lpwstr>0B2C0B2C71A64426A65B0062C1E8953C</vt:lpwstr>
  </property>
</Properties>
</file>