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999E2" w14:textId="77777777" w:rsidR="00A60F36" w:rsidRDefault="00251F17">
      <w:pPr>
        <w:pStyle w:val="Header"/>
        <w:tabs>
          <w:tab w:val="right" w:pos="9781"/>
        </w:tabs>
        <w:rPr>
          <w:rFonts w:cs="Arial"/>
          <w:b w:val="0"/>
          <w:bCs/>
          <w:sz w:val="22"/>
          <w:lang w:eastAsia="zh-CN"/>
        </w:rPr>
      </w:pPr>
      <w:r>
        <w:rPr>
          <w:rFonts w:cs="Arial"/>
          <w:bCs/>
          <w:sz w:val="22"/>
          <w:szCs w:val="22"/>
        </w:rPr>
        <w:t xml:space="preserve">3GPP </w:t>
      </w:r>
      <w:bookmarkStart w:id="0" w:name="OLE_LINK52"/>
      <w:bookmarkStart w:id="1" w:name="OLE_LINK51"/>
      <w:bookmarkStart w:id="2" w:name="OLE_LINK50"/>
      <w:r>
        <w:rPr>
          <w:rFonts w:cs="Arial"/>
          <w:bCs/>
          <w:sz w:val="22"/>
          <w:szCs w:val="22"/>
        </w:rPr>
        <w:t xml:space="preserve">TSG </w:t>
      </w:r>
      <w:r>
        <w:rPr>
          <w:rFonts w:cs="Arial" w:hint="eastAsia"/>
          <w:sz w:val="22"/>
          <w:szCs w:val="22"/>
          <w:lang w:eastAsia="zh-CN"/>
        </w:rPr>
        <w:t>RAN</w:t>
      </w:r>
      <w:r>
        <w:rPr>
          <w:rFonts w:cs="Arial"/>
          <w:bCs/>
          <w:sz w:val="22"/>
          <w:szCs w:val="22"/>
        </w:rPr>
        <w:t xml:space="preserve"> WG</w:t>
      </w:r>
      <w:bookmarkEnd w:id="0"/>
      <w:bookmarkEnd w:id="1"/>
      <w:bookmarkEnd w:id="2"/>
      <w:r>
        <w:rPr>
          <w:rFonts w:cs="Arial" w:hint="eastAsia"/>
          <w:bCs/>
          <w:sz w:val="22"/>
          <w:szCs w:val="22"/>
          <w:lang w:eastAsia="zh-CN"/>
        </w:rPr>
        <w:t>2</w:t>
      </w:r>
      <w:r>
        <w:rPr>
          <w:rFonts w:cs="Arial"/>
          <w:bCs/>
          <w:sz w:val="22"/>
          <w:szCs w:val="22"/>
        </w:rPr>
        <w:t xml:space="preserve"> Meeting</w:t>
      </w:r>
      <w:r>
        <w:rPr>
          <w:rFonts w:cs="Arial" w:hint="eastAsia"/>
          <w:bCs/>
          <w:sz w:val="22"/>
          <w:szCs w:val="22"/>
          <w:lang w:eastAsia="zh-CN"/>
        </w:rPr>
        <w:t xml:space="preserve"> </w:t>
      </w:r>
      <w:r>
        <w:rPr>
          <w:rFonts w:cs="Arial" w:hint="eastAsia"/>
          <w:sz w:val="22"/>
          <w:szCs w:val="22"/>
          <w:lang w:eastAsia="zh-CN"/>
        </w:rPr>
        <w:t>#126</w:t>
      </w:r>
      <w:r>
        <w:rPr>
          <w:rFonts w:cs="Arial"/>
          <w:bCs/>
          <w:sz w:val="22"/>
          <w:szCs w:val="22"/>
        </w:rPr>
        <w:tab/>
      </w:r>
      <w:r>
        <w:rPr>
          <w:rFonts w:cs="Arial" w:hint="eastAsia"/>
          <w:sz w:val="22"/>
          <w:szCs w:val="22"/>
        </w:rPr>
        <w:t>R2-2405762</w:t>
      </w:r>
      <w:r>
        <w:rPr>
          <w:rFonts w:cs="Arial" w:hint="eastAsia"/>
          <w:sz w:val="22"/>
          <w:szCs w:val="22"/>
        </w:rPr>
        <w:tab/>
      </w:r>
    </w:p>
    <w:p w14:paraId="71914465" w14:textId="77777777" w:rsidR="00A60F36" w:rsidRDefault="00251F17">
      <w:pPr>
        <w:pStyle w:val="Header"/>
        <w:rPr>
          <w:sz w:val="22"/>
          <w:szCs w:val="22"/>
        </w:rPr>
      </w:pPr>
      <w:r>
        <w:rPr>
          <w:sz w:val="22"/>
          <w:szCs w:val="22"/>
        </w:rPr>
        <w:t>Fukuoka, Japan,</w:t>
      </w:r>
      <w:r>
        <w:t xml:space="preserve"> </w:t>
      </w:r>
      <w:r>
        <w:rPr>
          <w:sz w:val="22"/>
          <w:szCs w:val="22"/>
        </w:rPr>
        <w:t>May 20-24</w:t>
      </w:r>
    </w:p>
    <w:p w14:paraId="6CF9D9F7" w14:textId="77777777" w:rsidR="00A60F36" w:rsidRDefault="00A60F36">
      <w:pPr>
        <w:rPr>
          <w:rFonts w:ascii="Arial" w:hAnsi="Arial" w:cs="Arial"/>
        </w:rPr>
      </w:pPr>
    </w:p>
    <w:p w14:paraId="482BBB90" w14:textId="77777777" w:rsidR="00A60F36" w:rsidRDefault="00251F17">
      <w:pPr>
        <w:spacing w:after="60"/>
        <w:ind w:left="1985" w:hanging="1985"/>
        <w:rPr>
          <w:rFonts w:ascii="Arial" w:hAnsi="Arial" w:cs="Arial"/>
          <w:b/>
          <w:sz w:val="22"/>
          <w:szCs w:val="22"/>
          <w:lang w:val="en-US" w:eastAsia="zh-CN"/>
        </w:rPr>
      </w:pPr>
      <w:r>
        <w:rPr>
          <w:rFonts w:ascii="Arial" w:hAnsi="Arial" w:cs="Arial"/>
          <w:b/>
          <w:sz w:val="22"/>
          <w:szCs w:val="22"/>
        </w:rPr>
        <w:t>Title:</w:t>
      </w:r>
      <w:r>
        <w:rPr>
          <w:rFonts w:ascii="Arial" w:hAnsi="Arial" w:cs="Arial"/>
          <w:b/>
          <w:sz w:val="22"/>
          <w:szCs w:val="22"/>
        </w:rPr>
        <w:tab/>
      </w:r>
      <w:r>
        <w:rPr>
          <w:rFonts w:ascii="Arial" w:hAnsi="Arial" w:cs="Arial" w:hint="eastAsia"/>
          <w:b/>
          <w:sz w:val="22"/>
          <w:szCs w:val="22"/>
          <w:lang w:val="en-US" w:eastAsia="zh-CN"/>
        </w:rPr>
        <w:t>[</w:t>
      </w:r>
      <w:r>
        <w:rPr>
          <w:rFonts w:ascii="Arial" w:hAnsi="Arial" w:cs="Arial" w:hint="eastAsia"/>
          <w:b/>
          <w:sz w:val="22"/>
          <w:szCs w:val="22"/>
        </w:rPr>
        <w:t>Draft</w:t>
      </w:r>
      <w:r>
        <w:rPr>
          <w:rFonts w:ascii="Arial" w:hAnsi="Arial" w:cs="Arial" w:hint="eastAsia"/>
          <w:b/>
          <w:sz w:val="22"/>
          <w:szCs w:val="22"/>
          <w:lang w:val="en-US" w:eastAsia="zh-CN"/>
        </w:rPr>
        <w:t>]</w:t>
      </w:r>
      <w:r>
        <w:rPr>
          <w:rFonts w:ascii="Arial" w:hAnsi="Arial" w:cs="Arial" w:hint="eastAsia"/>
          <w:b/>
          <w:sz w:val="22"/>
          <w:szCs w:val="22"/>
        </w:rPr>
        <w:t xml:space="preserve"> LS on DL coverage enhancements</w:t>
      </w:r>
    </w:p>
    <w:p w14:paraId="50C74D44" w14:textId="77777777" w:rsidR="00A60F36" w:rsidRDefault="00251F17">
      <w:pPr>
        <w:spacing w:after="60"/>
        <w:ind w:left="1985" w:hanging="1985"/>
        <w:rPr>
          <w:rFonts w:ascii="Arial" w:hAnsi="Arial" w:cs="Arial"/>
          <w:b/>
          <w:bCs/>
          <w:sz w:val="22"/>
          <w:szCs w:val="22"/>
          <w:lang w:eastAsia="zh-CN"/>
        </w:rPr>
      </w:pPr>
      <w:bookmarkStart w:id="3" w:name="OLE_LINK58"/>
      <w:bookmarkStart w:id="4" w:name="OLE_LINK57"/>
      <w:r>
        <w:rPr>
          <w:rFonts w:ascii="Arial" w:hAnsi="Arial" w:cs="Arial"/>
          <w:b/>
          <w:sz w:val="22"/>
          <w:szCs w:val="22"/>
        </w:rPr>
        <w:t>Response to:</w:t>
      </w:r>
      <w:r>
        <w:rPr>
          <w:rFonts w:ascii="Arial" w:hAnsi="Arial" w:cs="Arial"/>
          <w:b/>
          <w:bCs/>
          <w:sz w:val="22"/>
          <w:szCs w:val="22"/>
        </w:rPr>
        <w:tab/>
      </w:r>
      <w:r>
        <w:rPr>
          <w:rFonts w:ascii="Arial" w:hAnsi="Arial" w:cs="Arial"/>
          <w:b/>
          <w:bCs/>
          <w:sz w:val="22"/>
          <w:szCs w:val="22"/>
          <w:lang w:eastAsia="zh-CN"/>
        </w:rPr>
        <w:t>-</w:t>
      </w:r>
    </w:p>
    <w:p w14:paraId="08EC0E43" w14:textId="77777777" w:rsidR="00A60F36" w:rsidRDefault="00251F17">
      <w:pPr>
        <w:spacing w:after="60"/>
        <w:ind w:left="1985" w:hanging="1985"/>
        <w:rPr>
          <w:rFonts w:ascii="Arial" w:hAnsi="Arial" w:cs="Arial"/>
          <w:b/>
          <w:bCs/>
          <w:sz w:val="22"/>
          <w:szCs w:val="22"/>
        </w:rPr>
      </w:pPr>
      <w:bookmarkStart w:id="5" w:name="OLE_LINK60"/>
      <w:bookmarkStart w:id="6" w:name="OLE_LINK59"/>
      <w:bookmarkStart w:id="7" w:name="OLE_LINK61"/>
      <w:bookmarkEnd w:id="3"/>
      <w:bookmarkEnd w:id="4"/>
      <w:r>
        <w:rPr>
          <w:rFonts w:ascii="Arial" w:hAnsi="Arial" w:cs="Arial"/>
          <w:b/>
          <w:sz w:val="22"/>
          <w:szCs w:val="22"/>
        </w:rPr>
        <w:t>Release:</w:t>
      </w:r>
      <w:r>
        <w:rPr>
          <w:rFonts w:ascii="Arial" w:hAnsi="Arial" w:cs="Arial"/>
          <w:b/>
          <w:bCs/>
          <w:sz w:val="22"/>
          <w:szCs w:val="22"/>
        </w:rPr>
        <w:tab/>
      </w:r>
      <w:r>
        <w:rPr>
          <w:rFonts w:ascii="Arial" w:hAnsi="Arial" w:cs="Arial"/>
          <w:b/>
          <w:bCs/>
          <w:sz w:val="22"/>
          <w:szCs w:val="22"/>
          <w:lang w:eastAsia="zh-CN"/>
        </w:rPr>
        <w:t>Release 19</w:t>
      </w:r>
    </w:p>
    <w:bookmarkEnd w:id="5"/>
    <w:bookmarkEnd w:id="6"/>
    <w:bookmarkEnd w:id="7"/>
    <w:p w14:paraId="62EBCAAC" w14:textId="77777777" w:rsidR="00A60F36" w:rsidRDefault="00251F17">
      <w:pPr>
        <w:spacing w:after="60"/>
        <w:ind w:left="1985" w:hanging="1985"/>
        <w:rPr>
          <w:rFonts w:ascii="Arial" w:hAnsi="Arial" w:cs="Arial"/>
          <w:b/>
          <w:bCs/>
          <w:sz w:val="22"/>
          <w:szCs w:val="22"/>
          <w:lang w:val="en-US"/>
        </w:rPr>
      </w:pPr>
      <w:r>
        <w:rPr>
          <w:rFonts w:ascii="Arial" w:hAnsi="Arial" w:cs="Arial"/>
          <w:b/>
          <w:sz w:val="22"/>
          <w:szCs w:val="22"/>
        </w:rPr>
        <w:t>Work Item:</w:t>
      </w:r>
      <w:r>
        <w:rPr>
          <w:rFonts w:ascii="Arial" w:hAnsi="Arial" w:cs="Arial"/>
          <w:b/>
          <w:bCs/>
          <w:sz w:val="22"/>
          <w:szCs w:val="22"/>
        </w:rPr>
        <w:tab/>
      </w:r>
      <w:r>
        <w:rPr>
          <w:rFonts w:ascii="Arial" w:hAnsi="Arial" w:cs="Arial" w:hint="eastAsia"/>
          <w:b/>
          <w:bCs/>
          <w:sz w:val="22"/>
          <w:szCs w:val="22"/>
        </w:rPr>
        <w:t>NR_NTN_Ph3-Core</w:t>
      </w:r>
    </w:p>
    <w:p w14:paraId="0ACB1A61" w14:textId="77777777" w:rsidR="00A60F36" w:rsidRDefault="00A60F36">
      <w:pPr>
        <w:spacing w:after="60"/>
        <w:ind w:left="1985" w:hanging="1985"/>
        <w:rPr>
          <w:rFonts w:ascii="Arial" w:hAnsi="Arial" w:cs="Arial"/>
          <w:b/>
          <w:sz w:val="22"/>
          <w:szCs w:val="22"/>
        </w:rPr>
      </w:pPr>
    </w:p>
    <w:p w14:paraId="2CBFB250" w14:textId="77777777" w:rsidR="00A60F36" w:rsidRDefault="00251F17">
      <w:pPr>
        <w:spacing w:after="60"/>
        <w:ind w:left="1985" w:hanging="1985"/>
        <w:rPr>
          <w:rFonts w:ascii="Arial" w:hAnsi="Arial" w:cs="Arial"/>
          <w:b/>
          <w:lang w:eastAsia="zh-CN"/>
        </w:rPr>
      </w:pPr>
      <w:r>
        <w:rPr>
          <w:rFonts w:ascii="Arial" w:hAnsi="Arial" w:cs="Arial"/>
          <w:b/>
          <w:sz w:val="22"/>
          <w:szCs w:val="22"/>
        </w:rPr>
        <w:t>Source:</w:t>
      </w:r>
      <w:r>
        <w:rPr>
          <w:rFonts w:ascii="Arial" w:hAnsi="Arial" w:cs="Arial"/>
          <w:b/>
          <w:sz w:val="22"/>
          <w:szCs w:val="22"/>
        </w:rPr>
        <w:tab/>
      </w:r>
      <w:r>
        <w:rPr>
          <w:rFonts w:ascii="Arial" w:hAnsi="Arial" w:cs="Arial"/>
          <w:b/>
          <w:sz w:val="21"/>
          <w:szCs w:val="21"/>
          <w:lang w:eastAsia="zh-CN"/>
        </w:rPr>
        <w:t>CMCC</w:t>
      </w:r>
      <w:r>
        <w:rPr>
          <w:rFonts w:ascii="Arial" w:eastAsia="Times New Roman" w:hAnsi="Arial" w:cs="Arial"/>
          <w:b/>
          <w:sz w:val="21"/>
          <w:szCs w:val="21"/>
        </w:rPr>
        <w:t xml:space="preserve"> [</w:t>
      </w:r>
      <w:r>
        <w:rPr>
          <w:rFonts w:ascii="Arial" w:eastAsia="SimSun" w:hAnsi="Arial" w:cs="Arial" w:hint="eastAsia"/>
          <w:b/>
          <w:sz w:val="21"/>
          <w:szCs w:val="21"/>
          <w:lang w:val="en-US" w:eastAsia="zh-CN"/>
        </w:rPr>
        <w:t>to be RAN2</w:t>
      </w:r>
      <w:r>
        <w:rPr>
          <w:rFonts w:ascii="Arial" w:eastAsia="Times New Roman" w:hAnsi="Arial" w:cs="Arial"/>
          <w:b/>
          <w:sz w:val="21"/>
          <w:szCs w:val="21"/>
        </w:rPr>
        <w:t>]</w:t>
      </w:r>
    </w:p>
    <w:p w14:paraId="51286DF2" w14:textId="77777777" w:rsidR="00A60F36" w:rsidRDefault="00251F17">
      <w:pPr>
        <w:spacing w:after="60"/>
        <w:ind w:left="1985" w:hanging="1985"/>
        <w:rPr>
          <w:rFonts w:ascii="Arial" w:hAnsi="Arial" w:cs="Arial"/>
          <w:b/>
          <w:bCs/>
          <w:sz w:val="22"/>
          <w:szCs w:val="22"/>
          <w:lang w:val="en-US" w:eastAsia="zh-CN"/>
        </w:rPr>
      </w:pPr>
      <w:r>
        <w:rPr>
          <w:rFonts w:ascii="Arial" w:hAnsi="Arial" w:cs="Arial"/>
          <w:b/>
          <w:sz w:val="22"/>
          <w:szCs w:val="22"/>
        </w:rPr>
        <w:t>To:</w:t>
      </w:r>
      <w:r>
        <w:rPr>
          <w:rFonts w:ascii="Arial" w:hAnsi="Arial" w:cs="Arial"/>
          <w:b/>
          <w:bCs/>
          <w:sz w:val="22"/>
          <w:szCs w:val="22"/>
        </w:rPr>
        <w:tab/>
      </w:r>
      <w:commentRangeStart w:id="8"/>
      <w:r>
        <w:rPr>
          <w:rFonts w:ascii="Arial" w:hAnsi="Arial" w:cs="Arial" w:hint="eastAsia"/>
          <w:b/>
          <w:bCs/>
          <w:sz w:val="22"/>
          <w:szCs w:val="22"/>
          <w:lang w:val="en-US" w:eastAsia="zh-CN"/>
        </w:rPr>
        <w:t>RAN1</w:t>
      </w:r>
      <w:commentRangeEnd w:id="8"/>
      <w:r w:rsidR="00D81E7D">
        <w:rPr>
          <w:rStyle w:val="CommentReference"/>
          <w:rFonts w:ascii="Arial" w:hAnsi="Arial"/>
        </w:rPr>
        <w:commentReference w:id="8"/>
      </w:r>
    </w:p>
    <w:p w14:paraId="170EB050" w14:textId="77777777" w:rsidR="00A60F36" w:rsidRDefault="00251F17">
      <w:pPr>
        <w:spacing w:after="60"/>
        <w:ind w:left="1985" w:hanging="1985"/>
        <w:rPr>
          <w:rFonts w:ascii="Arial" w:hAnsi="Arial" w:cs="Arial"/>
          <w:b/>
          <w:bCs/>
          <w:sz w:val="22"/>
          <w:szCs w:val="22"/>
          <w:lang w:val="en-US" w:eastAsia="zh-CN"/>
        </w:rPr>
      </w:pPr>
      <w:bookmarkStart w:id="9" w:name="OLE_LINK45"/>
      <w:bookmarkStart w:id="10" w:name="OLE_LINK46"/>
      <w:r>
        <w:rPr>
          <w:rFonts w:ascii="Arial" w:hAnsi="Arial" w:cs="Arial"/>
          <w:b/>
          <w:sz w:val="22"/>
          <w:szCs w:val="22"/>
        </w:rPr>
        <w:t>Cc:</w:t>
      </w:r>
      <w:r>
        <w:rPr>
          <w:rFonts w:ascii="Arial" w:hAnsi="Arial" w:cs="Arial"/>
          <w:b/>
          <w:bCs/>
          <w:sz w:val="22"/>
          <w:szCs w:val="22"/>
        </w:rPr>
        <w:tab/>
      </w:r>
      <w:commentRangeStart w:id="11"/>
      <w:commentRangeEnd w:id="11"/>
      <w:del w:id="12" w:author="CMCC" w:date="2024-05-23T18:10:00Z">
        <w:r>
          <w:rPr>
            <w:rStyle w:val="CommentReference"/>
            <w:rFonts w:ascii="Arial" w:hAnsi="Arial"/>
          </w:rPr>
          <w:commentReference w:id="11"/>
        </w:r>
      </w:del>
    </w:p>
    <w:bookmarkEnd w:id="9"/>
    <w:bookmarkEnd w:id="10"/>
    <w:p w14:paraId="59ADA3EE" w14:textId="77777777" w:rsidR="00A60F36" w:rsidRDefault="00A60F36">
      <w:pPr>
        <w:spacing w:after="60"/>
        <w:ind w:left="1985" w:hanging="1985"/>
        <w:rPr>
          <w:rFonts w:ascii="Arial" w:hAnsi="Arial" w:cs="Arial"/>
          <w:bCs/>
        </w:rPr>
      </w:pPr>
    </w:p>
    <w:p w14:paraId="7576CF87" w14:textId="77777777" w:rsidR="00A60F36" w:rsidRDefault="00251F17">
      <w:pPr>
        <w:spacing w:after="60"/>
        <w:ind w:left="1985" w:hanging="1985"/>
        <w:rPr>
          <w:rFonts w:ascii="Arial" w:hAnsi="Arial" w:cs="Arial"/>
          <w:b/>
          <w:bCs/>
          <w:sz w:val="22"/>
          <w:szCs w:val="22"/>
        </w:rPr>
      </w:pPr>
      <w:r>
        <w:rPr>
          <w:rFonts w:ascii="Arial" w:hAnsi="Arial" w:cs="Arial"/>
          <w:b/>
          <w:sz w:val="22"/>
          <w:szCs w:val="22"/>
        </w:rPr>
        <w:t>Contact person:</w:t>
      </w:r>
      <w:r>
        <w:rPr>
          <w:rFonts w:ascii="Arial" w:hAnsi="Arial" w:cs="Arial"/>
          <w:b/>
          <w:bCs/>
          <w:sz w:val="22"/>
          <w:szCs w:val="22"/>
        </w:rPr>
        <w:tab/>
      </w:r>
      <w:r>
        <w:rPr>
          <w:rFonts w:ascii="Arial" w:hAnsi="Arial" w:cs="Arial" w:hint="eastAsia"/>
          <w:b/>
          <w:bCs/>
          <w:sz w:val="22"/>
          <w:szCs w:val="22"/>
          <w:lang w:eastAsia="zh-CN"/>
        </w:rPr>
        <w:t>Li Chai</w:t>
      </w:r>
    </w:p>
    <w:p w14:paraId="6A0467B9" w14:textId="77777777" w:rsidR="00A60F36" w:rsidRDefault="00251F17">
      <w:pPr>
        <w:spacing w:after="60"/>
        <w:ind w:left="1985" w:hanging="1985"/>
        <w:rPr>
          <w:rFonts w:ascii="Arial" w:hAnsi="Arial" w:cs="Arial"/>
          <w:b/>
          <w:bCs/>
          <w:sz w:val="22"/>
          <w:szCs w:val="22"/>
        </w:rPr>
      </w:pPr>
      <w:r>
        <w:rPr>
          <w:rFonts w:ascii="Arial" w:hAnsi="Arial" w:cs="Arial"/>
          <w:b/>
          <w:bCs/>
          <w:sz w:val="22"/>
          <w:szCs w:val="22"/>
        </w:rPr>
        <w:tab/>
        <w:t>chaili@chinamobile.com</w:t>
      </w:r>
    </w:p>
    <w:p w14:paraId="460C23CF" w14:textId="77777777" w:rsidR="00A60F36" w:rsidRDefault="00251F17">
      <w:pPr>
        <w:spacing w:after="60"/>
        <w:ind w:left="1985" w:hanging="1985"/>
        <w:rPr>
          <w:rFonts w:ascii="Arial" w:hAnsi="Arial" w:cs="Arial"/>
          <w:b/>
          <w:bCs/>
          <w:sz w:val="22"/>
          <w:szCs w:val="22"/>
        </w:rPr>
      </w:pPr>
      <w:r>
        <w:rPr>
          <w:rFonts w:ascii="Arial" w:hAnsi="Arial" w:cs="Arial"/>
          <w:b/>
          <w:bCs/>
          <w:sz w:val="22"/>
          <w:szCs w:val="22"/>
        </w:rPr>
        <w:tab/>
      </w:r>
    </w:p>
    <w:p w14:paraId="5AC6A2DA" w14:textId="77777777" w:rsidR="00A60F36" w:rsidRDefault="00251F17">
      <w:pPr>
        <w:spacing w:after="60"/>
        <w:ind w:left="1985" w:hanging="1985"/>
        <w:rPr>
          <w:rFonts w:ascii="Arial" w:hAnsi="Arial" w:cs="Arial"/>
          <w:b/>
          <w:sz w:val="22"/>
          <w:szCs w:val="22"/>
        </w:rPr>
      </w:pPr>
      <w:r>
        <w:rPr>
          <w:rFonts w:ascii="Arial" w:hAnsi="Arial" w:cs="Arial"/>
          <w:b/>
          <w:sz w:val="22"/>
          <w:szCs w:val="22"/>
        </w:rPr>
        <w:t>Send any reply LS to:</w:t>
      </w:r>
      <w:r>
        <w:rPr>
          <w:rFonts w:ascii="Arial" w:hAnsi="Arial" w:cs="Arial"/>
          <w:b/>
          <w:sz w:val="22"/>
          <w:szCs w:val="22"/>
        </w:rPr>
        <w:tab/>
        <w:t xml:space="preserve">3GPP Liaisons Coordinator, </w:t>
      </w:r>
      <w:hyperlink r:id="rId10" w:history="1">
        <w:r>
          <w:rPr>
            <w:rStyle w:val="Hyperlink"/>
            <w:rFonts w:ascii="Arial" w:hAnsi="Arial" w:cs="Arial"/>
            <w:b/>
            <w:sz w:val="22"/>
            <w:szCs w:val="22"/>
          </w:rPr>
          <w:t>mailto:3GPPLiaison@etsi.org</w:t>
        </w:r>
      </w:hyperlink>
    </w:p>
    <w:p w14:paraId="11625931" w14:textId="77777777" w:rsidR="00A60F36" w:rsidRDefault="00A60F36">
      <w:pPr>
        <w:spacing w:after="60"/>
        <w:ind w:left="1985" w:hanging="1985"/>
        <w:rPr>
          <w:rFonts w:ascii="Arial" w:hAnsi="Arial" w:cs="Arial"/>
          <w:b/>
          <w:sz w:val="21"/>
          <w:szCs w:val="21"/>
        </w:rPr>
      </w:pPr>
    </w:p>
    <w:p w14:paraId="05047808" w14:textId="77777777" w:rsidR="00A60F36" w:rsidRDefault="00251F17">
      <w:pPr>
        <w:spacing w:after="60"/>
        <w:ind w:left="1985" w:hanging="1985"/>
        <w:rPr>
          <w:rFonts w:ascii="Arial" w:hAnsi="Arial" w:cs="Arial"/>
          <w:bCs/>
          <w:lang w:val="en-US" w:eastAsia="zh-CN"/>
        </w:rPr>
      </w:pPr>
      <w:r>
        <w:rPr>
          <w:rFonts w:ascii="Arial" w:hAnsi="Arial" w:cs="Arial"/>
          <w:b/>
          <w:sz w:val="21"/>
          <w:szCs w:val="21"/>
        </w:rPr>
        <w:t>Attachments:</w:t>
      </w:r>
      <w:r>
        <w:rPr>
          <w:rFonts w:ascii="Arial" w:hAnsi="Arial" w:cs="Arial"/>
          <w:bCs/>
        </w:rPr>
        <w:tab/>
      </w:r>
      <w:r>
        <w:rPr>
          <w:rFonts w:hint="eastAsia"/>
          <w:color w:val="0070C0"/>
          <w:lang w:eastAsia="zh-CN"/>
        </w:rPr>
        <w:t>-</w:t>
      </w:r>
    </w:p>
    <w:p w14:paraId="177D8C79" w14:textId="77777777" w:rsidR="00A60F36" w:rsidRDefault="00A60F36">
      <w:pPr>
        <w:rPr>
          <w:rFonts w:ascii="Arial" w:hAnsi="Arial" w:cs="Arial"/>
        </w:rPr>
      </w:pPr>
    </w:p>
    <w:p w14:paraId="4682AEF6" w14:textId="77777777" w:rsidR="00A60F36" w:rsidRDefault="00A60F36">
      <w:pPr>
        <w:pBdr>
          <w:bottom w:val="single" w:sz="4" w:space="1" w:color="auto"/>
        </w:pBdr>
        <w:rPr>
          <w:rFonts w:ascii="Arial" w:hAnsi="Arial" w:cs="Arial"/>
          <w:lang w:eastAsia="zh-CN"/>
        </w:rPr>
      </w:pPr>
    </w:p>
    <w:p w14:paraId="1E7EE544" w14:textId="77777777" w:rsidR="00A60F36" w:rsidRDefault="00251F17">
      <w:pPr>
        <w:outlineLvl w:val="0"/>
        <w:rPr>
          <w:rFonts w:ascii="Arial" w:hAnsi="Arial" w:cs="Arial"/>
          <w:b/>
        </w:rPr>
      </w:pPr>
      <w:r>
        <w:rPr>
          <w:rFonts w:ascii="Arial" w:hAnsi="Arial" w:cs="Arial"/>
          <w:b/>
        </w:rPr>
        <w:t>1. Overall Description:</w:t>
      </w:r>
    </w:p>
    <w:p w14:paraId="052E29A3" w14:textId="77777777" w:rsidR="00A60F36" w:rsidRDefault="00251F17">
      <w:pPr>
        <w:autoSpaceDE/>
        <w:autoSpaceDN/>
        <w:adjustRightInd/>
        <w:rPr>
          <w:rFonts w:ascii="Arial" w:hAnsi="Arial" w:cs="Arial"/>
          <w:bCs/>
          <w:lang w:val="en-US" w:eastAsia="zh-CN"/>
        </w:rPr>
      </w:pPr>
      <w:bookmarkStart w:id="13" w:name="OLE_LINK1"/>
      <w:r>
        <w:rPr>
          <w:rFonts w:ascii="Arial" w:eastAsia="DengXian" w:hAnsi="Arial" w:cs="Arial" w:hint="eastAsia"/>
          <w:lang w:val="en-US" w:eastAsia="zh-CN"/>
        </w:rPr>
        <w:t>RAN</w:t>
      </w:r>
      <w:r>
        <w:rPr>
          <w:rFonts w:ascii="Arial" w:eastAsia="DengXian" w:hAnsi="Arial" w:cs="Arial"/>
          <w:lang w:eastAsia="zh-CN"/>
        </w:rPr>
        <w:t xml:space="preserve">2 has started to </w:t>
      </w:r>
      <w:r>
        <w:rPr>
          <w:rFonts w:ascii="Arial" w:hAnsi="Arial" w:cs="Arial"/>
        </w:rPr>
        <w:t>study</w:t>
      </w:r>
      <w:r>
        <w:rPr>
          <w:rFonts w:ascii="Arial" w:hAnsi="Arial" w:cs="Arial" w:hint="eastAsia"/>
          <w:lang w:val="en-US" w:eastAsia="zh-CN"/>
        </w:rPr>
        <w:t xml:space="preserve"> </w:t>
      </w:r>
      <w:r>
        <w:rPr>
          <w:rFonts w:ascii="Arial" w:hAnsi="Arial" w:cs="Arial" w:hint="eastAsia"/>
        </w:rPr>
        <w:t>on RAN2 aspects of DL coverage enhancement</w:t>
      </w:r>
      <w:r>
        <w:rPr>
          <w:rFonts w:ascii="Arial" w:hAnsi="Arial" w:cs="Arial" w:hint="eastAsia"/>
          <w:lang w:val="en-US" w:eastAsia="zh-CN"/>
        </w:rPr>
        <w:t>. To progress the study, RAN2 has identified questions to RAN1 for aspects where the input is required.</w:t>
      </w:r>
    </w:p>
    <w:p w14:paraId="57001413" w14:textId="77777777" w:rsidR="00A60F36" w:rsidRDefault="00251F17">
      <w:pPr>
        <w:jc w:val="both"/>
        <w:rPr>
          <w:rFonts w:ascii="Arial" w:hAnsi="Arial" w:cs="Arial"/>
          <w:bCs/>
        </w:rPr>
      </w:pPr>
      <w:r>
        <w:rPr>
          <w:rFonts w:ascii="Arial" w:hAnsi="Arial" w:cs="Arial"/>
        </w:rPr>
        <w:t xml:space="preserve">Related to this, </w:t>
      </w:r>
      <w:r>
        <w:rPr>
          <w:rFonts w:ascii="Arial" w:hAnsi="Arial" w:cs="Arial" w:hint="eastAsia"/>
          <w:lang w:val="en-US" w:eastAsia="zh-CN"/>
        </w:rPr>
        <w:t>RAN</w:t>
      </w:r>
      <w:r>
        <w:rPr>
          <w:rFonts w:ascii="Arial" w:hAnsi="Arial" w:cs="Arial"/>
        </w:rPr>
        <w:t>2 would like to request RAN</w:t>
      </w:r>
      <w:r>
        <w:rPr>
          <w:rFonts w:ascii="Arial" w:hAnsi="Arial" w:cs="Arial" w:hint="eastAsia"/>
          <w:lang w:val="en-US" w:eastAsia="zh-CN"/>
        </w:rPr>
        <w:t>1</w:t>
      </w:r>
      <w:r>
        <w:rPr>
          <w:rFonts w:ascii="Arial" w:hAnsi="Arial" w:cs="Arial"/>
        </w:rPr>
        <w:t xml:space="preserve"> to provide feedback on the following questions.</w:t>
      </w:r>
    </w:p>
    <w:p w14:paraId="390F1025" w14:textId="6FBA2759" w:rsidR="00A60F36" w:rsidRDefault="00251F17">
      <w:pPr>
        <w:pStyle w:val="B1"/>
      </w:pPr>
      <w:commentRangeStart w:id="14"/>
      <w:r>
        <w:rPr>
          <w:b/>
        </w:rPr>
        <w:t>Question</w:t>
      </w:r>
      <w:proofErr w:type="gramStart"/>
      <w:r>
        <w:rPr>
          <w:b/>
        </w:rPr>
        <w:t>1 :</w:t>
      </w:r>
      <w:proofErr w:type="gramEnd"/>
      <w:r>
        <w:rPr>
          <w:rFonts w:hint="eastAsia"/>
          <w:b/>
          <w:lang w:val="en-US" w:eastAsia="zh-CN"/>
        </w:rPr>
        <w:t xml:space="preserve"> </w:t>
      </w:r>
      <w:r>
        <w:rPr>
          <w:rFonts w:hint="eastAsia"/>
          <w:lang w:val="en-US" w:eastAsia="zh-CN"/>
        </w:rPr>
        <w:t xml:space="preserve">Can </w:t>
      </w:r>
      <w:r>
        <w:t>RAN1</w:t>
      </w:r>
      <w:ins w:id="15" w:author="NEC (Yue)" w:date="2024-05-23T16:33:00Z">
        <w:r>
          <w:t xml:space="preserve"> </w:t>
        </w:r>
      </w:ins>
      <w:r>
        <w:rPr>
          <w:rFonts w:hint="eastAsia"/>
          <w:lang w:val="en-US" w:eastAsia="zh-CN"/>
        </w:rPr>
        <w:t>provide the information</w:t>
      </w:r>
      <w:r>
        <w:t xml:space="preserve"> on their progress on whether the existing SSB pattern for an NR cell (e.g. SSB position in burst, SSB index number, etc.) is changed in Rel-19 NR NTN, and whether the SSB periodicity is extended compared with existing TN values</w:t>
      </w:r>
      <w:r>
        <w:rPr>
          <w:rFonts w:hint="eastAsia"/>
          <w:lang w:val="en-US" w:eastAsia="zh-CN"/>
        </w:rPr>
        <w:t>?</w:t>
      </w:r>
    </w:p>
    <w:p w14:paraId="11EB1CDB" w14:textId="77777777" w:rsidR="00A60F36" w:rsidRDefault="00251F17">
      <w:pPr>
        <w:pStyle w:val="B1"/>
        <w:rPr>
          <w:lang w:val="en-US" w:eastAsia="zh-CN"/>
        </w:rPr>
      </w:pPr>
      <w:r>
        <w:rPr>
          <w:b/>
        </w:rPr>
        <w:t>Question</w:t>
      </w:r>
      <w:proofErr w:type="gramStart"/>
      <w:r>
        <w:rPr>
          <w:rFonts w:hint="eastAsia"/>
          <w:b/>
          <w:lang w:val="en-US" w:eastAsia="zh-CN"/>
        </w:rPr>
        <w:t>2</w:t>
      </w:r>
      <w:r>
        <w:rPr>
          <w:b/>
        </w:rPr>
        <w:t xml:space="preserve"> :</w:t>
      </w:r>
      <w:proofErr w:type="gramEnd"/>
      <w:r>
        <w:rPr>
          <w:rFonts w:hint="eastAsia"/>
          <w:b/>
          <w:lang w:val="en-US" w:eastAsia="zh-CN"/>
        </w:rPr>
        <w:t xml:space="preserve"> </w:t>
      </w:r>
      <w:r>
        <w:rPr>
          <w:rFonts w:hint="eastAsia"/>
          <w:lang w:val="en-US" w:eastAsia="zh-CN"/>
        </w:rPr>
        <w:t xml:space="preserve">Can </w:t>
      </w:r>
      <w:r>
        <w:t xml:space="preserve">RAN1 </w:t>
      </w:r>
      <w:r>
        <w:rPr>
          <w:rFonts w:hint="eastAsia"/>
          <w:lang w:val="en-US" w:eastAsia="zh-CN"/>
        </w:rPr>
        <w:t xml:space="preserve">provide the information on </w:t>
      </w:r>
      <w:r>
        <w:t xml:space="preserve">whether/how the solution </w:t>
      </w:r>
      <w:r>
        <w:rPr>
          <w:rFonts w:hint="eastAsia"/>
          <w:lang w:val="en-US" w:eastAsia="zh-CN"/>
        </w:rPr>
        <w:t>RAN1 is</w:t>
      </w:r>
      <w:r>
        <w:t xml:space="preserve"> investigating is expected to impact common control signalling for UEs in RRC idle / RRC inactive</w:t>
      </w:r>
      <w:r>
        <w:rPr>
          <w:rFonts w:hint="eastAsia"/>
          <w:lang w:val="en-US" w:eastAsia="zh-CN"/>
        </w:rPr>
        <w:t>?</w:t>
      </w:r>
    </w:p>
    <w:p w14:paraId="03BEC6FE" w14:textId="77777777" w:rsidR="00A60F36" w:rsidRDefault="00251F17">
      <w:pPr>
        <w:pStyle w:val="B1"/>
      </w:pPr>
      <w:r>
        <w:rPr>
          <w:b/>
        </w:rPr>
        <w:t>Question</w:t>
      </w:r>
      <w:proofErr w:type="gramStart"/>
      <w:r>
        <w:rPr>
          <w:b/>
          <w:lang w:val="en-US" w:eastAsia="zh-CN"/>
        </w:rPr>
        <w:t>3</w:t>
      </w:r>
      <w:r>
        <w:rPr>
          <w:b/>
        </w:rPr>
        <w:t xml:space="preserve"> :</w:t>
      </w:r>
      <w:proofErr w:type="gramEnd"/>
      <w:r>
        <w:rPr>
          <w:rFonts w:hint="eastAsia"/>
          <w:b/>
          <w:lang w:val="en-US" w:eastAsia="zh-CN"/>
        </w:rPr>
        <w:t xml:space="preserve"> </w:t>
      </w:r>
      <w:r>
        <w:t xml:space="preserve"> </w:t>
      </w:r>
      <w:r>
        <w:rPr>
          <w:rFonts w:hint="eastAsia"/>
          <w:lang w:val="en-US" w:eastAsia="zh-CN"/>
        </w:rPr>
        <w:t xml:space="preserve">Can </w:t>
      </w:r>
      <w:r>
        <w:t>RAN1</w:t>
      </w:r>
      <w:r>
        <w:rPr>
          <w:rFonts w:hint="eastAsia"/>
          <w:lang w:val="en-US" w:eastAsia="zh-CN"/>
        </w:rPr>
        <w:t xml:space="preserve">provide the feedback on </w:t>
      </w:r>
      <w:r>
        <w:t>whether</w:t>
      </w:r>
      <w:del w:id="16" w:author="CMCC" w:date="2024-05-23T18:23:00Z">
        <w:r>
          <w:delText xml:space="preserve"> </w:delText>
        </w:r>
        <w:commentRangeStart w:id="17"/>
        <w:commentRangeStart w:id="18"/>
        <w:r>
          <w:rPr>
            <w:rFonts w:hint="eastAsia"/>
            <w:lang w:val="en-US" w:eastAsia="zh-CN"/>
          </w:rPr>
          <w:delText xml:space="preserve">RAN1 </w:delText>
        </w:r>
        <w:commentRangeEnd w:id="17"/>
        <w:r>
          <w:rPr>
            <w:rStyle w:val="CommentReference"/>
            <w:rFonts w:ascii="Arial" w:hAnsi="Arial"/>
          </w:rPr>
          <w:commentReference w:id="17"/>
        </w:r>
        <w:commentRangeEnd w:id="18"/>
        <w:r>
          <w:rPr>
            <w:rStyle w:val="CommentReference"/>
            <w:rFonts w:ascii="Arial" w:hAnsi="Arial"/>
          </w:rPr>
          <w:commentReference w:id="18"/>
        </w:r>
        <w:r>
          <w:rPr>
            <w:rFonts w:hint="eastAsia"/>
            <w:lang w:val="en-US" w:eastAsia="zh-CN"/>
          </w:rPr>
          <w:delText>is</w:delText>
        </w:r>
        <w:r>
          <w:delText xml:space="preserve"> also working on</w:delText>
        </w:r>
      </w:del>
      <w:r>
        <w:t xml:space="preserve"> UL beam hopping </w:t>
      </w:r>
      <w:ins w:id="19" w:author="CMCC" w:date="2024-05-23T18:23:00Z">
        <w:r>
          <w:rPr>
            <w:rFonts w:hint="eastAsia"/>
            <w:lang w:val="en-US" w:eastAsia="zh-CN"/>
          </w:rPr>
          <w:t xml:space="preserve">is also being studied in RAN1 </w:t>
        </w:r>
      </w:ins>
      <w:r>
        <w:t>(and whether this is separate from DL beam hopping)</w:t>
      </w:r>
      <w:r>
        <w:rPr>
          <w:rFonts w:hint="eastAsia"/>
          <w:lang w:val="en-US" w:eastAsia="zh-CN"/>
        </w:rPr>
        <w:t>?</w:t>
      </w:r>
    </w:p>
    <w:p w14:paraId="7FF8842F" w14:textId="7A5A02FC" w:rsidR="00A60F36" w:rsidRDefault="00251F17">
      <w:pPr>
        <w:pStyle w:val="B1"/>
        <w:rPr>
          <w:ins w:id="20" w:author="CMCC" w:date="2024-05-23T18:22:00Z"/>
          <w:lang w:val="en-US" w:eastAsia="zh-CN"/>
        </w:rPr>
      </w:pPr>
      <w:r>
        <w:rPr>
          <w:b/>
        </w:rPr>
        <w:t>Question</w:t>
      </w:r>
      <w:proofErr w:type="gramStart"/>
      <w:r>
        <w:rPr>
          <w:b/>
          <w:lang w:val="en-US" w:eastAsia="zh-CN"/>
        </w:rPr>
        <w:t>4</w:t>
      </w:r>
      <w:r>
        <w:rPr>
          <w:b/>
        </w:rPr>
        <w:t xml:space="preserve"> :</w:t>
      </w:r>
      <w:proofErr w:type="gramEnd"/>
      <w:r>
        <w:rPr>
          <w:rFonts w:hint="eastAsia"/>
          <w:b/>
          <w:lang w:val="en-US" w:eastAsia="zh-CN"/>
        </w:rPr>
        <w:t xml:space="preserve"> </w:t>
      </w:r>
      <w:r>
        <w:rPr>
          <w:rFonts w:hint="eastAsia"/>
          <w:lang w:val="en-US" w:eastAsia="zh-CN"/>
        </w:rPr>
        <w:t xml:space="preserve">RAN2 would like to </w:t>
      </w:r>
      <w:commentRangeStart w:id="21"/>
      <w:r>
        <w:rPr>
          <w:rFonts w:hint="eastAsia"/>
          <w:lang w:val="en-US" w:eastAsia="zh-CN"/>
        </w:rPr>
        <w:t>remind</w:t>
      </w:r>
      <w:del w:id="22" w:author="CMCC" w:date="2024-05-23T18:22:00Z">
        <w:r>
          <w:rPr>
            <w:rFonts w:hint="eastAsia"/>
            <w:lang w:val="en-US" w:eastAsia="zh-CN"/>
          </w:rPr>
          <w:delText>er</w:delText>
        </w:r>
      </w:del>
      <w:r>
        <w:rPr>
          <w:rFonts w:hint="eastAsia"/>
          <w:lang w:val="en-US" w:eastAsia="zh-CN"/>
        </w:rPr>
        <w:t xml:space="preserve"> </w:t>
      </w:r>
      <w:commentRangeEnd w:id="21"/>
      <w:r>
        <w:rPr>
          <w:rStyle w:val="CommentReference"/>
          <w:rFonts w:ascii="Arial" w:hAnsi="Arial"/>
        </w:rPr>
        <w:commentReference w:id="21"/>
      </w:r>
      <w:r>
        <w:t xml:space="preserve">RAN1 that satellite beams are currently not visible to UEs and any decision about different </w:t>
      </w:r>
      <w:commentRangeStart w:id="23"/>
      <w:r>
        <w:t xml:space="preserve">beam </w:t>
      </w:r>
      <w:commentRangeStart w:id="24"/>
      <w:r>
        <w:t>status</w:t>
      </w:r>
      <w:commentRangeEnd w:id="23"/>
      <w:r>
        <w:commentReference w:id="23"/>
      </w:r>
      <w:commentRangeEnd w:id="24"/>
      <w:r>
        <w:rPr>
          <w:rStyle w:val="CommentReference"/>
          <w:rFonts w:ascii="Arial" w:hAnsi="Arial"/>
        </w:rPr>
        <w:commentReference w:id="24"/>
      </w:r>
      <w:r>
        <w:t xml:space="preserve"> </w:t>
      </w:r>
      <w:commentRangeStart w:id="25"/>
      <w:ins w:id="26" w:author="xiaowei-xiaomi" w:date="2024-05-24T08:49:00Z">
        <w:r w:rsidR="00004363">
          <w:t>(i.e. "off",</w:t>
        </w:r>
      </w:ins>
      <w:ins w:id="27" w:author="xiaowei-xiaomi" w:date="2024-05-24T08:50:00Z">
        <w:r w:rsidR="00004363">
          <w:t xml:space="preserve"> "</w:t>
        </w:r>
      </w:ins>
      <w:ins w:id="28" w:author="xiaowei-xiaomi" w:date="2024-05-24T08:49:00Z">
        <w:r w:rsidR="00004363">
          <w:t>common message</w:t>
        </w:r>
      </w:ins>
      <w:ins w:id="29" w:author="xiaowei-xiaomi" w:date="2024-05-24T08:50:00Z">
        <w:r w:rsidR="00004363">
          <w:t>s</w:t>
        </w:r>
      </w:ins>
      <w:ins w:id="30" w:author="xiaowei-xiaomi" w:date="2024-05-24T08:49:00Z">
        <w:r w:rsidR="00004363">
          <w:t xml:space="preserve"> only</w:t>
        </w:r>
      </w:ins>
      <w:ins w:id="31" w:author="xiaowei-xiaomi" w:date="2024-05-24T08:50:00Z">
        <w:r w:rsidR="00004363">
          <w:t>" and "active traffic"</w:t>
        </w:r>
      </w:ins>
      <w:ins w:id="32" w:author="xiaowei-xiaomi" w:date="2024-05-24T08:48:00Z">
        <w:r w:rsidR="00004363">
          <w:t>)</w:t>
        </w:r>
      </w:ins>
      <w:commentRangeEnd w:id="25"/>
      <w:ins w:id="33" w:author="xiaowei-xiaomi" w:date="2024-05-24T08:51:00Z">
        <w:r w:rsidR="00004363">
          <w:rPr>
            <w:rStyle w:val="CommentReference"/>
            <w:rFonts w:ascii="Arial" w:hAnsi="Arial"/>
          </w:rPr>
          <w:commentReference w:id="25"/>
        </w:r>
      </w:ins>
      <w:ins w:id="34" w:author="xiaowei-xiaomi" w:date="2024-05-24T08:48:00Z">
        <w:r w:rsidR="00004363">
          <w:t xml:space="preserve"> </w:t>
        </w:r>
      </w:ins>
      <w:r>
        <w:t>will have to relate to beams visible to the UE (e.g. SSB beams</w:t>
      </w:r>
      <w:r>
        <w:rPr>
          <w:rFonts w:hint="eastAsia"/>
          <w:lang w:val="en-US" w:eastAsia="zh-CN"/>
        </w:rPr>
        <w:t>).</w:t>
      </w:r>
      <w:ins w:id="35" w:author="CMCC" w:date="2024-05-22T17:36:00Z">
        <w:r>
          <w:rPr>
            <w:rFonts w:hint="eastAsia"/>
            <w:lang w:val="en-US" w:eastAsia="zh-CN"/>
          </w:rPr>
          <w:t xml:space="preserve"> </w:t>
        </w:r>
      </w:ins>
      <w:commentRangeStart w:id="36"/>
      <w:ins w:id="37" w:author="xiaowei-xiaomi" w:date="2024-05-24T08:56:00Z">
        <w:r w:rsidR="001A031C">
          <w:rPr>
            <w:lang w:val="en-US" w:eastAsia="zh-CN"/>
          </w:rPr>
          <w:t xml:space="preserve">RAN2 would also like to know whether RAN1 will </w:t>
        </w:r>
      </w:ins>
      <w:ins w:id="38" w:author="xiaowei-xiaomi" w:date="2024-05-24T08:57:00Z">
        <w:r w:rsidR="001A031C">
          <w:rPr>
            <w:lang w:val="en-US" w:eastAsia="zh-CN"/>
          </w:rPr>
          <w:t>reuse the current</w:t>
        </w:r>
      </w:ins>
      <w:ins w:id="39" w:author="xiaowei-xiaomi" w:date="2024-05-24T08:58:00Z">
        <w:r w:rsidR="001A031C">
          <w:rPr>
            <w:lang w:val="en-US" w:eastAsia="zh-CN"/>
          </w:rPr>
          <w:t>ly</w:t>
        </w:r>
      </w:ins>
      <w:ins w:id="40" w:author="xiaowei-xiaomi" w:date="2024-05-24T08:57:00Z">
        <w:r w:rsidR="001A031C">
          <w:rPr>
            <w:lang w:val="en-US" w:eastAsia="zh-CN"/>
          </w:rPr>
          <w:t xml:space="preserve"> defined beam status or </w:t>
        </w:r>
      </w:ins>
      <w:ins w:id="41" w:author="xiaowei-xiaomi" w:date="2024-05-24T08:56:00Z">
        <w:r w:rsidR="001A031C">
          <w:rPr>
            <w:lang w:val="en-US" w:eastAsia="zh-CN"/>
          </w:rPr>
          <w:t xml:space="preserve">define </w:t>
        </w:r>
      </w:ins>
      <w:ins w:id="42" w:author="xiaowei-xiaomi" w:date="2024-05-24T08:57:00Z">
        <w:r w:rsidR="001A031C">
          <w:rPr>
            <w:lang w:val="en-US" w:eastAsia="zh-CN"/>
          </w:rPr>
          <w:t>new</w:t>
        </w:r>
      </w:ins>
      <w:ins w:id="43" w:author="xiaowei-xiaomi" w:date="2024-05-24T08:56:00Z">
        <w:r w:rsidR="001A031C">
          <w:rPr>
            <w:lang w:val="en-US" w:eastAsia="zh-CN"/>
          </w:rPr>
          <w:t xml:space="preserve"> beam stat</w:t>
        </w:r>
      </w:ins>
      <w:ins w:id="44" w:author="xiaowei-xiaomi" w:date="2024-05-24T08:57:00Z">
        <w:r w:rsidR="001A031C">
          <w:rPr>
            <w:lang w:val="en-US" w:eastAsia="zh-CN"/>
          </w:rPr>
          <w:t>us</w:t>
        </w:r>
      </w:ins>
      <w:ins w:id="45" w:author="xiaowei-xiaomi" w:date="2024-05-24T08:56:00Z">
        <w:r w:rsidR="001A031C">
          <w:rPr>
            <w:lang w:val="en-US" w:eastAsia="zh-CN"/>
          </w:rPr>
          <w:t xml:space="preserve"> fo</w:t>
        </w:r>
      </w:ins>
      <w:ins w:id="46" w:author="xiaowei-xiaomi" w:date="2024-05-24T08:57:00Z">
        <w:r w:rsidR="001A031C">
          <w:rPr>
            <w:lang w:val="en-US" w:eastAsia="zh-CN"/>
          </w:rPr>
          <w:t>r beams visible to the UE.</w:t>
        </w:r>
      </w:ins>
      <w:commentRangeEnd w:id="36"/>
      <w:ins w:id="47" w:author="xiaowei-xiaomi" w:date="2024-05-24T08:58:00Z">
        <w:r w:rsidR="001A031C">
          <w:rPr>
            <w:rStyle w:val="CommentReference"/>
            <w:rFonts w:ascii="Arial" w:hAnsi="Arial"/>
          </w:rPr>
          <w:commentReference w:id="36"/>
        </w:r>
      </w:ins>
    </w:p>
    <w:p w14:paraId="5FAA447C" w14:textId="39CFED5D" w:rsidR="00A60F36" w:rsidRDefault="00251F17">
      <w:pPr>
        <w:pStyle w:val="B1"/>
        <w:rPr>
          <w:ins w:id="48" w:author="CMCC" w:date="2024-05-22T17:43:00Z"/>
          <w:lang w:val="en-US" w:eastAsia="zh-CN"/>
        </w:rPr>
      </w:pPr>
      <w:ins w:id="49" w:author="CMCC" w:date="2024-05-23T18:22:00Z">
        <w:r>
          <w:rPr>
            <w:b/>
          </w:rPr>
          <w:t>Question</w:t>
        </w:r>
        <w:proofErr w:type="gramStart"/>
        <w:r>
          <w:rPr>
            <w:rFonts w:hint="eastAsia"/>
            <w:b/>
            <w:lang w:val="en-US" w:eastAsia="zh-CN"/>
          </w:rPr>
          <w:t>5</w:t>
        </w:r>
        <w:r>
          <w:rPr>
            <w:b/>
          </w:rPr>
          <w:t xml:space="preserve"> :</w:t>
        </w:r>
        <w:proofErr w:type="gramEnd"/>
        <w:r>
          <w:rPr>
            <w:rFonts w:hint="eastAsia"/>
            <w:b/>
            <w:lang w:val="en-US" w:eastAsia="zh-CN"/>
          </w:rPr>
          <w:t xml:space="preserve"> </w:t>
        </w:r>
      </w:ins>
      <w:ins w:id="50" w:author="CMCC" w:date="2024-05-23T18:23:00Z">
        <w:r>
          <w:rPr>
            <w:rFonts w:hint="eastAsia"/>
            <w:lang w:val="en-US" w:eastAsia="zh-CN"/>
          </w:rPr>
          <w:t xml:space="preserve">Can </w:t>
        </w:r>
        <w:r>
          <w:t>RAN1</w:t>
        </w:r>
        <w:r>
          <w:rPr>
            <w:rFonts w:hint="eastAsia"/>
            <w:lang w:val="en-US" w:eastAsia="zh-CN"/>
          </w:rPr>
          <w:t xml:space="preserve">provide the feedback on </w:t>
        </w:r>
      </w:ins>
      <w:commentRangeStart w:id="51"/>
      <w:commentRangeStart w:id="52"/>
      <w:commentRangeStart w:id="53"/>
      <w:commentRangeStart w:id="54"/>
      <w:commentRangeStart w:id="55"/>
      <w:ins w:id="56" w:author="CMCC" w:date="2024-05-22T17:36:00Z">
        <w:r>
          <w:rPr>
            <w:rFonts w:hint="eastAsia"/>
            <w:lang w:val="en-US" w:eastAsia="zh-CN"/>
          </w:rPr>
          <w:t xml:space="preserve"> whether the </w:t>
        </w:r>
      </w:ins>
      <w:ins w:id="57" w:author="CMCC" w:date="2024-05-22T17:37:00Z">
        <w:r>
          <w:t xml:space="preserve">beam </w:t>
        </w:r>
        <w:commentRangeStart w:id="58"/>
        <w:r>
          <w:t>stat</w:t>
        </w:r>
      </w:ins>
      <w:ins w:id="59" w:author="xiaowei-xiaomi" w:date="2024-05-24T08:52:00Z">
        <w:r w:rsidR="00004363">
          <w:rPr>
            <w:lang w:val="en-US" w:eastAsia="zh-CN"/>
          </w:rPr>
          <w:t>us</w:t>
        </w:r>
      </w:ins>
      <w:commentRangeEnd w:id="58"/>
      <w:ins w:id="60" w:author="xiaowei-xiaomi" w:date="2024-05-24T08:54:00Z">
        <w:r w:rsidR="00004363">
          <w:rPr>
            <w:rStyle w:val="CommentReference"/>
            <w:rFonts w:ascii="Arial" w:hAnsi="Arial"/>
          </w:rPr>
          <w:commentReference w:id="58"/>
        </w:r>
      </w:ins>
      <w:ins w:id="61" w:author="CMCC" w:date="2024-05-22T17:48:00Z">
        <w:del w:id="62" w:author="xiaowei-xiaomi" w:date="2024-05-24T08:52:00Z">
          <w:r w:rsidDel="00004363">
            <w:rPr>
              <w:rFonts w:hint="eastAsia"/>
              <w:lang w:val="en-US" w:eastAsia="zh-CN"/>
            </w:rPr>
            <w:delText>es</w:delText>
          </w:r>
        </w:del>
      </w:ins>
      <w:ins w:id="63" w:author="CMCC" w:date="2024-05-22T17:37:00Z">
        <w:r>
          <w:rPr>
            <w:rFonts w:hint="eastAsia"/>
            <w:lang w:val="en-US" w:eastAsia="zh-CN"/>
          </w:rPr>
          <w:t xml:space="preserve"> </w:t>
        </w:r>
      </w:ins>
      <w:ins w:id="64" w:author="CMCC" w:date="2024-05-22T17:43:00Z">
        <w:r>
          <w:rPr>
            <w:rFonts w:hint="eastAsia"/>
            <w:lang w:val="en-US" w:eastAsia="zh-CN"/>
          </w:rPr>
          <w:t>in</w:t>
        </w:r>
      </w:ins>
      <w:ins w:id="65" w:author="CMCC" w:date="2024-05-22T17:37:00Z">
        <w:r>
          <w:rPr>
            <w:rFonts w:hint="eastAsia"/>
            <w:lang w:val="en-US" w:eastAsia="zh-CN"/>
          </w:rPr>
          <w:t xml:space="preserve"> different </w:t>
        </w:r>
      </w:ins>
      <w:ins w:id="66" w:author="CMCC" w:date="2024-05-22T17:47:00Z">
        <w:r>
          <w:rPr>
            <w:rFonts w:hint="eastAsia"/>
            <w:lang w:val="en-US" w:eastAsia="zh-CN"/>
          </w:rPr>
          <w:t xml:space="preserve">beam </w:t>
        </w:r>
        <w:commentRangeStart w:id="67"/>
        <w:r>
          <w:rPr>
            <w:rFonts w:hint="eastAsia"/>
            <w:lang w:val="en-US" w:eastAsia="zh-CN"/>
          </w:rPr>
          <w:t>footprints</w:t>
        </w:r>
      </w:ins>
      <w:commentRangeEnd w:id="67"/>
      <w:r w:rsidR="000E3910">
        <w:rPr>
          <w:rStyle w:val="CommentReference"/>
          <w:rFonts w:ascii="Arial" w:hAnsi="Arial"/>
        </w:rPr>
        <w:commentReference w:id="67"/>
      </w:r>
      <w:ins w:id="69" w:author="NEC (Yue)" w:date="2024-05-23T16:55:00Z">
        <w:r>
          <w:rPr>
            <w:lang w:val="en-US" w:eastAsia="zh-CN"/>
          </w:rPr>
          <w:t xml:space="preserve"> </w:t>
        </w:r>
        <w:commentRangeStart w:id="70"/>
        <w:r>
          <w:rPr>
            <w:lang w:val="en-US" w:eastAsia="zh-CN"/>
          </w:rPr>
          <w:t>of one cell</w:t>
        </w:r>
      </w:ins>
      <w:commentRangeEnd w:id="70"/>
      <w:ins w:id="71" w:author="NEC (Yue)" w:date="2024-05-23T16:56:00Z">
        <w:r>
          <w:rPr>
            <w:rStyle w:val="CommentReference"/>
            <w:rFonts w:ascii="Arial" w:hAnsi="Arial"/>
          </w:rPr>
          <w:commentReference w:id="70"/>
        </w:r>
      </w:ins>
      <w:ins w:id="72" w:author="CMCC" w:date="2024-05-22T17:37:00Z">
        <w:r>
          <w:rPr>
            <w:rFonts w:hint="eastAsia"/>
            <w:lang w:val="en-US" w:eastAsia="zh-CN"/>
          </w:rPr>
          <w:t xml:space="preserve"> </w:t>
        </w:r>
      </w:ins>
      <w:ins w:id="73" w:author="NEC (Yue)" w:date="2024-05-23T17:02:00Z">
        <w:r>
          <w:rPr>
            <w:lang w:val="en-US" w:eastAsia="zh-CN"/>
          </w:rPr>
          <w:t>are</w:t>
        </w:r>
      </w:ins>
      <w:ins w:id="74" w:author="CMCC" w:date="2024-05-22T17:46:00Z">
        <w:del w:id="75" w:author="NEC (Yue)" w:date="2024-05-23T17:02:00Z">
          <w:r>
            <w:rPr>
              <w:rFonts w:hint="eastAsia"/>
              <w:lang w:val="en-US" w:eastAsia="zh-CN"/>
            </w:rPr>
            <w:delText>is</w:delText>
          </w:r>
        </w:del>
      </w:ins>
      <w:ins w:id="76" w:author="CMCC" w:date="2024-05-22T17:37:00Z">
        <w:r>
          <w:rPr>
            <w:rFonts w:hint="eastAsia"/>
            <w:lang w:val="en-US" w:eastAsia="zh-CN"/>
          </w:rPr>
          <w:t xml:space="preserve"> </w:t>
        </w:r>
      </w:ins>
      <w:ins w:id="77" w:author="NEC (Yue)" w:date="2024-05-23T17:02:00Z">
        <w:r>
          <w:rPr>
            <w:lang w:val="en-US" w:eastAsia="zh-CN"/>
          </w:rPr>
          <w:t xml:space="preserve">the </w:t>
        </w:r>
      </w:ins>
      <w:ins w:id="78" w:author="CMCC" w:date="2024-05-22T17:37:00Z">
        <w:r>
          <w:rPr>
            <w:rFonts w:hint="eastAsia"/>
            <w:lang w:val="en-US" w:eastAsia="zh-CN"/>
          </w:rPr>
          <w:t xml:space="preserve">same or </w:t>
        </w:r>
      </w:ins>
      <w:ins w:id="79" w:author="xiaowei-xiaomi" w:date="2024-05-24T09:08:00Z">
        <w:r w:rsidR="00E964CB">
          <w:rPr>
            <w:lang w:val="en-US" w:eastAsia="zh-CN"/>
          </w:rPr>
          <w:t xml:space="preserve">can be </w:t>
        </w:r>
      </w:ins>
      <w:ins w:id="80" w:author="CMCC" w:date="2024-05-22T17:37:00Z">
        <w:r>
          <w:rPr>
            <w:rFonts w:hint="eastAsia"/>
            <w:lang w:val="en-US" w:eastAsia="zh-CN"/>
          </w:rPr>
          <w:t>different</w:t>
        </w:r>
      </w:ins>
      <w:ins w:id="81" w:author="CMCC" w:date="2024-05-22T17:46:00Z">
        <w:r>
          <w:rPr>
            <w:rFonts w:hint="eastAsia"/>
            <w:lang w:val="en-US" w:eastAsia="zh-CN"/>
          </w:rPr>
          <w:t xml:space="preserve"> </w:t>
        </w:r>
        <w:del w:id="82" w:author="xiaowei-xiaomi" w:date="2024-05-24T09:07:00Z">
          <w:r w:rsidDel="00E964CB">
            <w:rPr>
              <w:rFonts w:hint="eastAsia"/>
              <w:lang w:val="en-US" w:eastAsia="zh-CN"/>
            </w:rPr>
            <w:delText>simultaneously</w:delText>
          </w:r>
        </w:del>
      </w:ins>
      <w:commentRangeStart w:id="83"/>
      <w:ins w:id="84" w:author="xiaowei-xiaomi" w:date="2024-05-24T09:07:00Z">
        <w:r w:rsidR="00E964CB">
          <w:rPr>
            <w:lang w:val="en-US" w:eastAsia="zh-CN"/>
          </w:rPr>
          <w:t>in any given time</w:t>
        </w:r>
        <w:commentRangeEnd w:id="83"/>
        <w:r w:rsidR="00E964CB">
          <w:rPr>
            <w:rStyle w:val="CommentReference"/>
            <w:rFonts w:ascii="Arial" w:hAnsi="Arial"/>
          </w:rPr>
          <w:commentReference w:id="83"/>
        </w:r>
      </w:ins>
      <w:ins w:id="85" w:author="CMCC" w:date="2024-05-22T17:37:00Z">
        <w:r>
          <w:rPr>
            <w:rFonts w:hint="eastAsia"/>
            <w:lang w:val="en-US" w:eastAsia="zh-CN"/>
          </w:rPr>
          <w:t xml:space="preserve">, </w:t>
        </w:r>
        <w:del w:id="86" w:author="xiaowei-xiaomi" w:date="2024-05-24T09:08:00Z">
          <w:r w:rsidDel="00E964CB">
            <w:rPr>
              <w:rFonts w:hint="eastAsia"/>
              <w:lang w:val="en-US" w:eastAsia="zh-CN"/>
            </w:rPr>
            <w:delText>e.g</w:delText>
          </w:r>
        </w:del>
      </w:ins>
      <w:ins w:id="87" w:author="xiaowei-xiaomi" w:date="2024-05-24T09:08:00Z">
        <w:r w:rsidR="00E964CB">
          <w:rPr>
            <w:lang w:val="en-US" w:eastAsia="zh-CN"/>
          </w:rPr>
          <w:t>i.e.</w:t>
        </w:r>
      </w:ins>
      <w:ins w:id="88" w:author="CMCC" w:date="2024-05-22T17:37:00Z">
        <w:r>
          <w:rPr>
            <w:rFonts w:hint="eastAsia"/>
            <w:lang w:val="en-US" w:eastAsia="zh-CN"/>
          </w:rPr>
          <w:t xml:space="preserve">. the </w:t>
        </w:r>
      </w:ins>
      <w:ins w:id="89" w:author="NEC (Yue)" w:date="2024-05-23T17:03:00Z">
        <w:del w:id="90" w:author="xiaowei-xiaomi" w:date="2024-05-24T09:08:00Z">
          <w:r w:rsidDel="00E964CB">
            <w:rPr>
              <w:lang w:val="en-US" w:eastAsia="zh-CN"/>
            </w:rPr>
            <w:delText xml:space="preserve">time domain </w:delText>
          </w:r>
        </w:del>
      </w:ins>
      <w:ins w:id="91" w:author="CMCC" w:date="2024-05-22T17:44:00Z">
        <w:del w:id="92" w:author="xiaowei-xiaomi" w:date="2024-05-24T09:08:00Z">
          <w:r w:rsidDel="00E964CB">
            <w:rPr>
              <w:lang w:val="en-US" w:eastAsia="zh-CN"/>
            </w:rPr>
            <w:delText xml:space="preserve">pattern configuration </w:delText>
          </w:r>
        </w:del>
      </w:ins>
      <w:ins w:id="93" w:author="NEC (Yue)" w:date="2024-05-23T17:03:00Z">
        <w:del w:id="94" w:author="xiaowei-xiaomi" w:date="2024-05-24T09:08:00Z">
          <w:r w:rsidDel="00E964CB">
            <w:rPr>
              <w:lang w:val="en-US" w:eastAsia="zh-CN"/>
            </w:rPr>
            <w:delText xml:space="preserve">pattern </w:delText>
          </w:r>
        </w:del>
      </w:ins>
      <w:ins w:id="95" w:author="CMCC" w:date="2024-05-22T17:44:00Z">
        <w:del w:id="96" w:author="xiaowei-xiaomi" w:date="2024-05-24T09:08:00Z">
          <w:r w:rsidDel="00E964CB">
            <w:rPr>
              <w:lang w:val="en-US" w:eastAsia="zh-CN"/>
            </w:rPr>
            <w:delText>for DTX/DRX</w:delText>
          </w:r>
          <w:r w:rsidDel="00E964CB">
            <w:rPr>
              <w:rFonts w:hint="eastAsia"/>
              <w:lang w:val="en-US" w:eastAsia="zh-CN"/>
            </w:rPr>
            <w:delText xml:space="preserve"> </w:delText>
          </w:r>
        </w:del>
      </w:ins>
      <w:ins w:id="97" w:author="CMCC" w:date="2024-05-22T17:49:00Z">
        <w:del w:id="98" w:author="xiaowei-xiaomi" w:date="2024-05-24T09:08:00Z">
          <w:r w:rsidDel="00E964CB">
            <w:rPr>
              <w:rFonts w:hint="eastAsia"/>
              <w:lang w:val="en-US" w:eastAsia="zh-CN"/>
            </w:rPr>
            <w:delText xml:space="preserve">in </w:delText>
          </w:r>
        </w:del>
      </w:ins>
      <w:ins w:id="99" w:author="CMCC" w:date="2024-05-22T17:48:00Z">
        <w:del w:id="100" w:author="xiaowei-xiaomi" w:date="2024-05-24T09:08:00Z">
          <w:r w:rsidDel="00E964CB">
            <w:rPr>
              <w:rFonts w:hint="eastAsia"/>
            </w:rPr>
            <w:delText>DL coverage enhancement</w:delText>
          </w:r>
        </w:del>
      </w:ins>
      <w:commentRangeStart w:id="101"/>
      <w:ins w:id="102" w:author="xiaowei-xiaomi" w:date="2024-05-24T09:08:00Z">
        <w:r w:rsidR="00E964CB">
          <w:rPr>
            <w:lang w:val="en-US" w:eastAsia="zh-CN"/>
          </w:rPr>
          <w:t>beam status</w:t>
        </w:r>
      </w:ins>
      <w:ins w:id="103" w:author="CMCC" w:date="2024-05-22T17:49:00Z">
        <w:r>
          <w:rPr>
            <w:rFonts w:hint="eastAsia"/>
            <w:lang w:val="en-US" w:eastAsia="zh-CN"/>
          </w:rPr>
          <w:t xml:space="preserve"> </w:t>
        </w:r>
      </w:ins>
      <w:commentRangeEnd w:id="101"/>
      <w:r w:rsidR="00E964CB">
        <w:rPr>
          <w:rStyle w:val="CommentReference"/>
          <w:rFonts w:ascii="Arial" w:hAnsi="Arial"/>
        </w:rPr>
        <w:commentReference w:id="101"/>
      </w:r>
      <w:ins w:id="104" w:author="CMCC" w:date="2024-05-22T17:44:00Z">
        <w:r>
          <w:rPr>
            <w:rFonts w:hint="eastAsia"/>
            <w:lang w:val="en-US" w:eastAsia="zh-CN"/>
          </w:rPr>
          <w:t xml:space="preserve">is cell specific or beam </w:t>
        </w:r>
        <w:commentRangeStart w:id="105"/>
        <w:r>
          <w:rPr>
            <w:rFonts w:hint="eastAsia"/>
            <w:lang w:val="en-US" w:eastAsia="zh-CN"/>
          </w:rPr>
          <w:t>specific</w:t>
        </w:r>
      </w:ins>
      <w:commentRangeEnd w:id="105"/>
      <w:r>
        <w:rPr>
          <w:rStyle w:val="CommentReference"/>
          <w:rFonts w:ascii="Arial" w:hAnsi="Arial"/>
        </w:rPr>
        <w:commentReference w:id="105"/>
      </w:r>
      <w:ins w:id="106" w:author="CMCC" w:date="2024-05-22T17:39:00Z">
        <w:r>
          <w:rPr>
            <w:rFonts w:hint="eastAsia"/>
            <w:lang w:val="en-US" w:eastAsia="zh-CN"/>
          </w:rPr>
          <w:t>?</w:t>
        </w:r>
      </w:ins>
      <w:commentRangeEnd w:id="51"/>
      <w:r>
        <w:rPr>
          <w:rStyle w:val="CommentReference"/>
          <w:rFonts w:ascii="Arial" w:hAnsi="Arial"/>
        </w:rPr>
        <w:commentReference w:id="51"/>
      </w:r>
      <w:commentRangeEnd w:id="52"/>
      <w:r>
        <w:rPr>
          <w:rStyle w:val="CommentReference"/>
          <w:rFonts w:ascii="Arial" w:hAnsi="Arial"/>
        </w:rPr>
        <w:commentReference w:id="52"/>
      </w:r>
      <w:commentRangeEnd w:id="53"/>
      <w:r>
        <w:commentReference w:id="53"/>
      </w:r>
      <w:commentRangeEnd w:id="54"/>
      <w:r>
        <w:rPr>
          <w:rStyle w:val="CommentReference"/>
          <w:rFonts w:ascii="Arial" w:hAnsi="Arial"/>
        </w:rPr>
        <w:commentReference w:id="54"/>
      </w:r>
      <w:commentRangeEnd w:id="55"/>
      <w:r>
        <w:rPr>
          <w:rStyle w:val="CommentReference"/>
          <w:rFonts w:ascii="Arial" w:hAnsi="Arial"/>
        </w:rPr>
        <w:commentReference w:id="55"/>
      </w:r>
    </w:p>
    <w:p w14:paraId="503E121A" w14:textId="73CB697B" w:rsidR="00A60F36" w:rsidRDefault="00251F17">
      <w:pPr>
        <w:pStyle w:val="B1"/>
        <w:rPr>
          <w:ins w:id="107" w:author="CMCC" w:date="2024-05-23T18:19:00Z"/>
        </w:rPr>
      </w:pPr>
      <w:commentRangeStart w:id="108"/>
      <w:ins w:id="109" w:author="CMCC" w:date="2024-05-23T18:19:00Z">
        <w:r>
          <w:rPr>
            <w:b/>
          </w:rPr>
          <w:t>Question</w:t>
        </w:r>
      </w:ins>
      <w:ins w:id="110" w:author="CMCC" w:date="2024-05-23T18:22:00Z">
        <w:r>
          <w:rPr>
            <w:rFonts w:hint="eastAsia"/>
            <w:b/>
            <w:lang w:val="en-US" w:eastAsia="zh-CN"/>
          </w:rPr>
          <w:t>6</w:t>
        </w:r>
      </w:ins>
      <w:ins w:id="111" w:author="CMCC" w:date="2024-05-23T18:19:00Z">
        <w:r>
          <w:rPr>
            <w:b/>
          </w:rPr>
          <w:t xml:space="preserve"> </w:t>
        </w:r>
      </w:ins>
      <w:commentRangeEnd w:id="108"/>
      <w:r w:rsidR="00E964CB">
        <w:rPr>
          <w:rStyle w:val="CommentReference"/>
          <w:rFonts w:ascii="Arial" w:hAnsi="Arial"/>
        </w:rPr>
        <w:commentReference w:id="108"/>
      </w:r>
      <w:ins w:id="112" w:author="CMCC" w:date="2024-05-23T18:19:00Z">
        <w:r>
          <w:rPr>
            <w:b/>
          </w:rPr>
          <w:t>:</w:t>
        </w:r>
        <w:r>
          <w:rPr>
            <w:rFonts w:hint="eastAsia"/>
            <w:b/>
            <w:lang w:val="en-US" w:eastAsia="zh-CN"/>
          </w:rPr>
          <w:t xml:space="preserve"> </w:t>
        </w:r>
        <w:r>
          <w:rPr>
            <w:rFonts w:hint="eastAsia"/>
            <w:lang w:val="en-US" w:eastAsia="zh-CN"/>
          </w:rPr>
          <w:t xml:space="preserve">Can </w:t>
        </w:r>
        <w:r>
          <w:t xml:space="preserve">RAN1 </w:t>
        </w:r>
        <w:r>
          <w:rPr>
            <w:rFonts w:hint="eastAsia"/>
            <w:lang w:val="en-US" w:eastAsia="zh-CN"/>
          </w:rPr>
          <w:t xml:space="preserve">provide the information on </w:t>
        </w:r>
        <w:r>
          <w:t xml:space="preserve">whether the solution </w:t>
        </w:r>
        <w:r>
          <w:rPr>
            <w:rFonts w:hint="eastAsia"/>
            <w:lang w:val="en-US" w:eastAsia="zh-CN"/>
          </w:rPr>
          <w:t>RAN1 is</w:t>
        </w:r>
        <w:r>
          <w:t xml:space="preserve"> investigating </w:t>
        </w:r>
        <w:r>
          <w:rPr>
            <w:rFonts w:hint="eastAsia"/>
            <w:lang w:val="en-US" w:eastAsia="zh-CN"/>
          </w:rPr>
          <w:t xml:space="preserve">allows the gNB to configure/schedule a given UE </w:t>
        </w:r>
        <w:proofErr w:type="gramStart"/>
        <w:r>
          <w:rPr>
            <w:rFonts w:hint="eastAsia"/>
            <w:lang w:val="en-US" w:eastAsia="zh-CN"/>
          </w:rPr>
          <w:t xml:space="preserve">in </w:t>
        </w:r>
        <w:r>
          <w:t xml:space="preserve"> RRC</w:t>
        </w:r>
        <w:proofErr w:type="gramEnd"/>
        <w:r>
          <w:t xml:space="preserve">_CONNECTED state with beams in different </w:t>
        </w:r>
        <w:del w:id="113" w:author="xiaowei-xiaomi" w:date="2024-05-24T09:11:00Z">
          <w:r w:rsidDel="00E964CB">
            <w:delText>power states</w:delText>
          </w:r>
        </w:del>
      </w:ins>
      <w:commentRangeStart w:id="114"/>
      <w:ins w:id="115" w:author="xiaowei-xiaomi" w:date="2024-05-24T09:11:00Z">
        <w:r w:rsidR="00E964CB">
          <w:t>beam status</w:t>
        </w:r>
        <w:commentRangeEnd w:id="114"/>
        <w:r w:rsidR="00E964CB">
          <w:rPr>
            <w:rStyle w:val="CommentReference"/>
            <w:rFonts w:ascii="Arial" w:hAnsi="Arial"/>
          </w:rPr>
          <w:commentReference w:id="114"/>
        </w:r>
      </w:ins>
      <w:ins w:id="116" w:author="CMCC" w:date="2024-05-23T18:19:00Z">
        <w:del w:id="117" w:author="xiaowei-xiaomi" w:date="2024-05-24T09:11:00Z">
          <w:r w:rsidDel="00E964CB">
            <w:delText xml:space="preserve"> e.g. off, SSB only, or activ</w:delText>
          </w:r>
          <w:r w:rsidDel="00E964CB">
            <w:rPr>
              <w:rFonts w:hint="eastAsia"/>
              <w:lang w:val="en-US" w:eastAsia="zh-CN"/>
            </w:rPr>
            <w:delText>e</w:delText>
          </w:r>
        </w:del>
        <w:r>
          <w:rPr>
            <w:rFonts w:hint="eastAsia"/>
            <w:lang w:val="en-US" w:eastAsia="zh-CN"/>
          </w:rPr>
          <w:t xml:space="preserve">? </w:t>
        </w:r>
        <w:commentRangeStart w:id="118"/>
        <w:commentRangeEnd w:id="118"/>
        <w:r>
          <w:rPr>
            <w:rStyle w:val="CommentReference"/>
            <w:rFonts w:ascii="Arial" w:hAnsi="Arial"/>
          </w:rPr>
          <w:commentReference w:id="118"/>
        </w:r>
        <w:commentRangeStart w:id="119"/>
        <w:commentRangeEnd w:id="119"/>
        <w:r>
          <w:rPr>
            <w:rStyle w:val="CommentReference"/>
            <w:rFonts w:ascii="Arial" w:hAnsi="Arial"/>
          </w:rPr>
          <w:commentReference w:id="119"/>
        </w:r>
        <w:commentRangeStart w:id="120"/>
        <w:commentRangeEnd w:id="120"/>
        <w:r>
          <w:rPr>
            <w:rStyle w:val="CommentReference"/>
            <w:rFonts w:ascii="Arial" w:hAnsi="Arial"/>
          </w:rPr>
          <w:commentReference w:id="120"/>
        </w:r>
        <w:commentRangeStart w:id="121"/>
        <w:commentRangeEnd w:id="121"/>
        <w:r>
          <w:commentReference w:id="121"/>
        </w:r>
        <w:commentRangeStart w:id="122"/>
        <w:commentRangeEnd w:id="122"/>
        <w:r>
          <w:rPr>
            <w:rStyle w:val="CommentReference"/>
            <w:rFonts w:ascii="Arial" w:hAnsi="Arial"/>
          </w:rPr>
          <w:commentReference w:id="122"/>
        </w:r>
        <w:r>
          <w:rPr>
            <w:rFonts w:hint="eastAsia"/>
            <w:lang w:val="en-US" w:eastAsia="zh-CN"/>
          </w:rPr>
          <w:t>And if yes, what signal</w:t>
        </w:r>
      </w:ins>
      <w:ins w:id="123" w:author="CMCC" w:date="2024-05-23T18:21:00Z">
        <w:r>
          <w:rPr>
            <w:rFonts w:hint="eastAsia"/>
            <w:lang w:val="en-US" w:eastAsia="zh-CN"/>
          </w:rPr>
          <w:t xml:space="preserve">s </w:t>
        </w:r>
      </w:ins>
      <w:ins w:id="124" w:author="CMCC" w:date="2024-05-23T18:19:00Z">
        <w:r>
          <w:rPr>
            <w:rFonts w:hint="eastAsia"/>
            <w:lang w:val="en-US" w:eastAsia="zh-CN"/>
          </w:rPr>
          <w:t xml:space="preserve">can be transmitted to the UE in each beam </w:t>
        </w:r>
        <w:commentRangeStart w:id="125"/>
        <w:del w:id="126" w:author="xiaowei-xiaomi" w:date="2024-05-24T09:11:00Z">
          <w:r w:rsidDel="00E964CB">
            <w:rPr>
              <w:rFonts w:hint="eastAsia"/>
              <w:lang w:val="en-US" w:eastAsia="zh-CN"/>
            </w:rPr>
            <w:delText>state</w:delText>
          </w:r>
          <w:commentRangeEnd w:id="125"/>
          <w:r w:rsidDel="00E964CB">
            <w:rPr>
              <w:rStyle w:val="CommentReference"/>
              <w:rFonts w:ascii="Arial" w:hAnsi="Arial"/>
            </w:rPr>
            <w:commentReference w:id="125"/>
          </w:r>
        </w:del>
      </w:ins>
      <w:commentRangeStart w:id="127"/>
      <w:ins w:id="128" w:author="xiaowei-xiaomi" w:date="2024-05-24T09:11:00Z">
        <w:r w:rsidR="00E964CB">
          <w:rPr>
            <w:lang w:val="en-US" w:eastAsia="zh-CN"/>
          </w:rPr>
          <w:t>status</w:t>
        </w:r>
        <w:commentRangeEnd w:id="127"/>
        <w:r w:rsidR="00E964CB">
          <w:rPr>
            <w:rStyle w:val="CommentReference"/>
            <w:rFonts w:ascii="Arial" w:hAnsi="Arial"/>
          </w:rPr>
          <w:commentReference w:id="127"/>
        </w:r>
      </w:ins>
      <w:ins w:id="129" w:author="CMCC" w:date="2024-05-23T18:19:00Z">
        <w:r>
          <w:rPr>
            <w:rFonts w:hint="eastAsia"/>
            <w:lang w:val="en-US" w:eastAsia="zh-CN"/>
          </w:rPr>
          <w:t xml:space="preserve">. </w:t>
        </w:r>
      </w:ins>
      <w:commentRangeEnd w:id="14"/>
      <w:r w:rsidR="00D81E7D">
        <w:rPr>
          <w:rStyle w:val="CommentReference"/>
          <w:rFonts w:ascii="Arial" w:hAnsi="Arial"/>
        </w:rPr>
        <w:commentReference w:id="14"/>
      </w:r>
    </w:p>
    <w:p w14:paraId="2FAD47D4" w14:textId="77777777" w:rsidR="00A60F36" w:rsidRDefault="00A60F36">
      <w:pPr>
        <w:pStyle w:val="B1"/>
        <w:rPr>
          <w:lang w:val="en-US" w:eastAsia="zh-CN"/>
        </w:rPr>
      </w:pPr>
    </w:p>
    <w:p w14:paraId="25A950E8" w14:textId="77777777" w:rsidR="00A60F36" w:rsidRDefault="00A60F36">
      <w:pPr>
        <w:autoSpaceDE/>
        <w:autoSpaceDN/>
        <w:adjustRightInd/>
        <w:rPr>
          <w:rFonts w:ascii="Arial" w:hAnsi="Arial" w:cs="Arial"/>
          <w:lang w:eastAsia="zh-CN"/>
        </w:rPr>
      </w:pPr>
    </w:p>
    <w:bookmarkEnd w:id="13"/>
    <w:p w14:paraId="6B91934B" w14:textId="77777777" w:rsidR="00A60F36" w:rsidRDefault="00251F17">
      <w:pPr>
        <w:outlineLvl w:val="0"/>
        <w:rPr>
          <w:rFonts w:ascii="Arial" w:hAnsi="Arial" w:cs="Arial"/>
          <w:b/>
        </w:rPr>
      </w:pPr>
      <w:r>
        <w:rPr>
          <w:rFonts w:ascii="Arial" w:hAnsi="Arial" w:cs="Arial"/>
          <w:b/>
        </w:rPr>
        <w:t>2. Actions:</w:t>
      </w:r>
    </w:p>
    <w:p w14:paraId="4ACC9B3B" w14:textId="77777777" w:rsidR="00A60F36" w:rsidRDefault="00251F17">
      <w:pPr>
        <w:ind w:left="1985" w:hanging="1985"/>
        <w:outlineLvl w:val="0"/>
        <w:rPr>
          <w:rFonts w:ascii="Arial" w:hAnsi="Arial" w:cs="Arial"/>
          <w:b/>
          <w:lang w:eastAsia="zh-CN"/>
        </w:rPr>
      </w:pPr>
      <w:r>
        <w:rPr>
          <w:rFonts w:ascii="Arial" w:hAnsi="Arial" w:cs="Arial"/>
          <w:b/>
        </w:rPr>
        <w:t xml:space="preserve">To </w:t>
      </w:r>
      <w:r>
        <w:rPr>
          <w:rFonts w:ascii="Arial" w:hAnsi="Arial" w:cs="Arial"/>
          <w:b/>
          <w:lang w:eastAsia="zh-CN"/>
        </w:rPr>
        <w:t>SA WG2:</w:t>
      </w:r>
    </w:p>
    <w:p w14:paraId="266C115C" w14:textId="77777777" w:rsidR="00A60F36" w:rsidRDefault="00251F17">
      <w:pPr>
        <w:spacing w:after="60"/>
        <w:outlineLvl w:val="0"/>
        <w:rPr>
          <w:rFonts w:ascii="Arial" w:hAnsi="Arial" w:cs="Arial"/>
        </w:rPr>
      </w:pPr>
      <w:r>
        <w:rPr>
          <w:rFonts w:ascii="Arial" w:hAnsi="Arial" w:cs="Arial"/>
        </w:rPr>
        <w:lastRenderedPageBreak/>
        <w:t xml:space="preserve">RAN2 kindly request </w:t>
      </w:r>
      <w:r>
        <w:rPr>
          <w:rFonts w:ascii="Arial" w:hAnsi="Arial" w:cs="Arial" w:hint="eastAsia"/>
          <w:lang w:val="en-US" w:eastAsia="zh-CN"/>
        </w:rPr>
        <w:t>RAN1</w:t>
      </w:r>
      <w:commentRangeStart w:id="130"/>
      <w:commentRangeEnd w:id="130"/>
      <w:del w:id="131" w:author="CMCC" w:date="2024-05-23T18:24:00Z">
        <w:r>
          <w:commentReference w:id="130"/>
        </w:r>
      </w:del>
      <w:r>
        <w:rPr>
          <w:rFonts w:ascii="Arial" w:hAnsi="Arial" w:cs="Arial"/>
        </w:rPr>
        <w:t xml:space="preserve"> to </w:t>
      </w:r>
      <w:r>
        <w:rPr>
          <w:rFonts w:ascii="Arial" w:hAnsi="Arial" w:cs="Arial" w:hint="eastAsia"/>
          <w:lang w:val="en-US" w:eastAsia="zh-CN"/>
        </w:rPr>
        <w:t>provide feedback on above questions</w:t>
      </w:r>
      <w:r>
        <w:rPr>
          <w:rFonts w:ascii="Arial" w:hAnsi="Arial" w:cs="Arial"/>
        </w:rPr>
        <w:t>.</w:t>
      </w:r>
    </w:p>
    <w:p w14:paraId="05C4C0E9" w14:textId="77777777" w:rsidR="00A60F36" w:rsidRDefault="00A60F36">
      <w:pPr>
        <w:spacing w:after="60"/>
        <w:outlineLvl w:val="0"/>
        <w:rPr>
          <w:rFonts w:ascii="Arial" w:hAnsi="Arial" w:cs="Arial"/>
        </w:rPr>
      </w:pPr>
    </w:p>
    <w:p w14:paraId="68295B32" w14:textId="77777777" w:rsidR="00A60F36" w:rsidRDefault="00251F17">
      <w:pPr>
        <w:outlineLvl w:val="0"/>
        <w:rPr>
          <w:rFonts w:ascii="Arial" w:hAnsi="Arial" w:cs="Arial"/>
          <w:b/>
        </w:rPr>
      </w:pPr>
      <w:r>
        <w:rPr>
          <w:rFonts w:ascii="Arial" w:hAnsi="Arial" w:cs="Arial"/>
          <w:b/>
        </w:rPr>
        <w:t>3. Date of Next RAN2 Meetings:</w:t>
      </w:r>
    </w:p>
    <w:p w14:paraId="159C81FB" w14:textId="77777777" w:rsidR="00A60F36" w:rsidRDefault="00251F17">
      <w:pPr>
        <w:spacing w:after="120"/>
        <w:ind w:left="2268" w:hanging="2268"/>
        <w:rPr>
          <w:rFonts w:ascii="Arial" w:eastAsia="Times New Roman" w:hAnsi="Arial" w:cs="Arial"/>
          <w:bCs/>
        </w:rPr>
      </w:pPr>
      <w:bookmarkStart w:id="132" w:name="OLE_LINK54"/>
      <w:bookmarkStart w:id="133" w:name="OLE_LINK53"/>
      <w:r>
        <w:rPr>
          <w:rFonts w:ascii="Arial" w:eastAsia="Times New Roman" w:hAnsi="Arial" w:cs="Arial"/>
          <w:bCs/>
        </w:rPr>
        <w:t>RAN2#127</w:t>
      </w:r>
      <w:r>
        <w:rPr>
          <w:rFonts w:ascii="Arial" w:eastAsia="Times New Roman" w:hAnsi="Arial" w:cs="Arial"/>
          <w:bCs/>
        </w:rPr>
        <w:tab/>
        <w:t>from 2024-08-19</w:t>
      </w:r>
      <w:r>
        <w:rPr>
          <w:rFonts w:ascii="Arial" w:eastAsia="Times New Roman" w:hAnsi="Arial" w:cs="Arial"/>
          <w:bCs/>
        </w:rPr>
        <w:tab/>
        <w:t>to 2024-08-23</w:t>
      </w:r>
      <w:r>
        <w:rPr>
          <w:rFonts w:ascii="Arial" w:eastAsia="Times New Roman" w:hAnsi="Arial" w:cs="Arial"/>
          <w:bCs/>
        </w:rPr>
        <w:tab/>
      </w:r>
      <w:r>
        <w:rPr>
          <w:rFonts w:ascii="Arial" w:eastAsia="Times New Roman" w:hAnsi="Arial" w:cs="Arial"/>
          <w:bCs/>
        </w:rPr>
        <w:tab/>
        <w:t>Maastricht, NL</w:t>
      </w:r>
    </w:p>
    <w:bookmarkEnd w:id="132"/>
    <w:bookmarkEnd w:id="133"/>
    <w:p w14:paraId="3033347B" w14:textId="77777777" w:rsidR="00A60F36" w:rsidRDefault="00251F17">
      <w:pPr>
        <w:spacing w:after="120"/>
        <w:ind w:left="2268" w:hanging="2268"/>
        <w:rPr>
          <w:rFonts w:ascii="Arial" w:eastAsia="Times New Roman" w:hAnsi="Arial" w:cs="Arial"/>
          <w:bCs/>
        </w:rPr>
      </w:pPr>
      <w:r>
        <w:rPr>
          <w:rFonts w:ascii="Arial" w:eastAsia="Times New Roman" w:hAnsi="Arial" w:cs="Arial"/>
          <w:bCs/>
        </w:rPr>
        <w:t>RAN2#127-bis</w:t>
      </w:r>
      <w:r>
        <w:rPr>
          <w:rFonts w:ascii="Arial" w:eastAsia="Times New Roman" w:hAnsi="Arial" w:cs="Arial"/>
          <w:bCs/>
        </w:rPr>
        <w:tab/>
        <w:t>from 2024-10-14</w:t>
      </w:r>
      <w:r>
        <w:rPr>
          <w:rFonts w:ascii="Arial" w:eastAsia="Times New Roman" w:hAnsi="Arial" w:cs="Arial"/>
          <w:bCs/>
        </w:rPr>
        <w:tab/>
        <w:t>to 2024-10-18</w:t>
      </w:r>
      <w:r>
        <w:rPr>
          <w:rFonts w:ascii="Arial" w:eastAsia="Times New Roman" w:hAnsi="Arial" w:cs="Arial"/>
          <w:bCs/>
        </w:rPr>
        <w:tab/>
      </w:r>
      <w:r>
        <w:rPr>
          <w:rFonts w:ascii="Arial" w:eastAsia="Times New Roman" w:hAnsi="Arial" w:cs="Arial"/>
          <w:bCs/>
        </w:rPr>
        <w:tab/>
        <w:t>China (TBC), CN</w:t>
      </w:r>
    </w:p>
    <w:p w14:paraId="3771124C" w14:textId="77777777" w:rsidR="00A60F36" w:rsidRDefault="00A60F36"/>
    <w:sectPr w:rsidR="00A60F36">
      <w:pgSz w:w="11907" w:h="16840"/>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 w:author="Nokia (Jakob)" w:date="2024-05-24T03:09:00Z" w:initials="N">
    <w:p w14:paraId="0714C113" w14:textId="77777777" w:rsidR="00D81E7D" w:rsidRDefault="00D81E7D" w:rsidP="00D81E7D">
      <w:pPr>
        <w:pStyle w:val="CommentText"/>
        <w:jc w:val="left"/>
      </w:pPr>
      <w:r>
        <w:rPr>
          <w:rStyle w:val="CommentReference"/>
        </w:rPr>
        <w:annotationRef/>
      </w:r>
      <w:r>
        <w:t>RAN4 disappeared</w:t>
      </w:r>
    </w:p>
  </w:comment>
  <w:comment w:id="11" w:author="Apple (Yuqin Chen)" w:date="2024-05-23T15:04:00Z" w:initials="NC">
    <w:p w14:paraId="09CE0A28" w14:textId="0837168D" w:rsidR="00A60F36" w:rsidRDefault="00251F17">
      <w:r>
        <w:rPr>
          <w:rFonts w:ascii="Arial" w:hAnsi="Arial"/>
        </w:rPr>
        <w:t>Since we have a question (Q4) for RAN4, RAN4 should better be put into “To”.</w:t>
      </w:r>
    </w:p>
  </w:comment>
  <w:comment w:id="17" w:author="Abhijeet Masal" w:date="2024-05-23T11:57:00Z" w:initials="AM">
    <w:p w14:paraId="68F5520B" w14:textId="77777777" w:rsidR="00A60F36" w:rsidRDefault="00251F17">
      <w:pPr>
        <w:pStyle w:val="CommentText"/>
        <w:jc w:val="left"/>
      </w:pPr>
      <w:r>
        <w:t>CEWiT: We are wondering how RAN 4 will state about RAN 1’s work. Need some modification here.</w:t>
      </w:r>
    </w:p>
  </w:comment>
  <w:comment w:id="18" w:author="NEC (Yue)" w:date="2024-05-23T16:45:00Z" w:initials="周悦">
    <w:p w14:paraId="396045C5" w14:textId="77777777" w:rsidR="00A60F36" w:rsidRDefault="00251F17">
      <w:pPr>
        <w:pStyle w:val="CommentText"/>
      </w:pPr>
      <w:r>
        <w:rPr>
          <w:rFonts w:hint="eastAsia"/>
        </w:rPr>
        <w:t>R</w:t>
      </w:r>
      <w:r>
        <w:t>AN4 could not provide any feedback for RAN1.</w:t>
      </w:r>
    </w:p>
  </w:comment>
  <w:comment w:id="21" w:author="Nokia (Jakob)" w:date="2024-05-23T02:29:00Z" w:initials="N">
    <w:p w14:paraId="263D3459" w14:textId="77777777" w:rsidR="00A60F36" w:rsidRDefault="00251F17">
      <w:pPr>
        <w:pStyle w:val="CommentText"/>
        <w:jc w:val="left"/>
      </w:pPr>
      <w:r>
        <w:t>Wording, should be “remind”</w:t>
      </w:r>
    </w:p>
  </w:comment>
  <w:comment w:id="23" w:author="ZTE(Zhihong)" w:date="2024-05-23T15:18:00Z" w:initials="qzh-0416">
    <w:p w14:paraId="40273B97" w14:textId="77777777" w:rsidR="00A60F36" w:rsidRDefault="00251F17">
      <w:pPr>
        <w:pStyle w:val="CommentText"/>
        <w:rPr>
          <w:lang w:val="en-US" w:eastAsia="zh-CN"/>
        </w:rPr>
      </w:pPr>
      <w:r>
        <w:rPr>
          <w:rFonts w:hint="eastAsia"/>
          <w:lang w:val="en-US" w:eastAsia="zh-CN"/>
        </w:rPr>
        <w:t xml:space="preserve">Suggest to align the wording, e.g., </w:t>
      </w:r>
      <w:r>
        <w:rPr>
          <w:lang w:val="en-US" w:eastAsia="zh-CN"/>
        </w:rPr>
        <w:t>‘</w:t>
      </w:r>
      <w:r>
        <w:rPr>
          <w:rFonts w:hint="eastAsia"/>
          <w:lang w:val="en-US" w:eastAsia="zh-CN"/>
        </w:rPr>
        <w:t>beam states</w:t>
      </w:r>
      <w:r>
        <w:rPr>
          <w:lang w:val="en-US" w:eastAsia="zh-CN"/>
        </w:rPr>
        <w:t>’</w:t>
      </w:r>
      <w:r>
        <w:rPr>
          <w:rFonts w:hint="eastAsia"/>
          <w:lang w:val="en-US" w:eastAsia="zh-CN"/>
        </w:rPr>
        <w:t>, to avoid misunderstanding.</w:t>
      </w:r>
    </w:p>
  </w:comment>
  <w:comment w:id="24" w:author="NEC (Yue)" w:date="2024-05-23T16:53:00Z" w:initials="周悦">
    <w:p w14:paraId="2959138A" w14:textId="77777777" w:rsidR="00A60F36" w:rsidRDefault="00251F17">
      <w:pPr>
        <w:pStyle w:val="CommentText"/>
      </w:pPr>
      <w:r>
        <w:rPr>
          <w:rFonts w:hint="eastAsia"/>
        </w:rPr>
        <w:t>T</w:t>
      </w:r>
      <w:r>
        <w:t>ypo: statuses</w:t>
      </w:r>
    </w:p>
  </w:comment>
  <w:comment w:id="25" w:author="xiaowei-xiaomi" w:date="2024-05-24T08:51:00Z" w:initials="x">
    <w:p w14:paraId="602E368F" w14:textId="114C9409" w:rsidR="00004363" w:rsidRDefault="00004363">
      <w:pPr>
        <w:pStyle w:val="CommentText"/>
        <w:rPr>
          <w:lang w:eastAsia="zh-CN"/>
        </w:rPr>
      </w:pPr>
      <w:r>
        <w:rPr>
          <w:rStyle w:val="CommentReference"/>
        </w:rPr>
        <w:annotationRef/>
      </w:r>
      <w:r>
        <w:rPr>
          <w:rFonts w:hint="eastAsia"/>
          <w:lang w:eastAsia="zh-CN"/>
        </w:rPr>
        <w:t>T</w:t>
      </w:r>
      <w:r>
        <w:rPr>
          <w:lang w:eastAsia="zh-CN"/>
        </w:rPr>
        <w:t>his is added to clarify what beam status we are referring to.</w:t>
      </w:r>
    </w:p>
  </w:comment>
  <w:comment w:id="36" w:author="xiaowei-xiaomi" w:date="2024-05-24T08:58:00Z" w:initials="x">
    <w:p w14:paraId="44FF4AA0" w14:textId="0188E71D" w:rsidR="001A031C" w:rsidRDefault="001A031C">
      <w:pPr>
        <w:pStyle w:val="CommentText"/>
        <w:rPr>
          <w:lang w:eastAsia="zh-CN"/>
        </w:rPr>
      </w:pPr>
      <w:r>
        <w:rPr>
          <w:rStyle w:val="CommentReference"/>
        </w:rPr>
        <w:annotationRef/>
      </w:r>
      <w:r>
        <w:rPr>
          <w:rFonts w:hint="eastAsia"/>
          <w:lang w:eastAsia="zh-CN"/>
        </w:rPr>
        <w:t>T</w:t>
      </w:r>
      <w:r>
        <w:rPr>
          <w:lang w:eastAsia="zh-CN"/>
        </w:rPr>
        <w:t>his is added to broaden the meaning of possible beam state.</w:t>
      </w:r>
    </w:p>
  </w:comment>
  <w:comment w:id="58" w:author="xiaowei-xiaomi" w:date="2024-05-24T08:54:00Z" w:initials="x">
    <w:p w14:paraId="6ABE76C9" w14:textId="256B61A7" w:rsidR="00004363" w:rsidRDefault="00004363">
      <w:pPr>
        <w:pStyle w:val="CommentText"/>
        <w:rPr>
          <w:lang w:eastAsia="zh-CN"/>
        </w:rPr>
      </w:pPr>
      <w:r>
        <w:rPr>
          <w:rStyle w:val="CommentReference"/>
        </w:rPr>
        <w:annotationRef/>
      </w:r>
      <w:r>
        <w:rPr>
          <w:rFonts w:hint="eastAsia"/>
          <w:lang w:eastAsia="zh-CN"/>
        </w:rPr>
        <w:t>c</w:t>
      </w:r>
      <w:r>
        <w:rPr>
          <w:lang w:eastAsia="zh-CN"/>
        </w:rPr>
        <w:t>hange to status to align with the RAN1 wording of "beam status"</w:t>
      </w:r>
    </w:p>
  </w:comment>
  <w:comment w:id="67" w:author="Samsung (Shiyang)" w:date="2024-05-23T20:42:00Z" w:initials="SL">
    <w:p w14:paraId="301C010C" w14:textId="77777777" w:rsidR="000E3910" w:rsidRDefault="000E3910">
      <w:pPr>
        <w:pStyle w:val="CommentText"/>
      </w:pPr>
      <w:r>
        <w:rPr>
          <w:rStyle w:val="CommentReference"/>
        </w:rPr>
        <w:annotationRef/>
      </w:r>
      <w:r>
        <w:t>in our understanding footprint means satellite beams, here the intention is to ask UE visible NR beam states,</w:t>
      </w:r>
    </w:p>
    <w:p w14:paraId="72E7E7A4" w14:textId="20D39290" w:rsidR="000E3910" w:rsidRDefault="000E3910">
      <w:pPr>
        <w:pStyle w:val="CommentText"/>
      </w:pPr>
      <w:r>
        <w:t xml:space="preserve">suggest to change to different NR </w:t>
      </w:r>
      <w:r>
        <w:t>beams</w:t>
      </w:r>
      <w:r w:rsidR="00B659B4">
        <w:t>.</w:t>
      </w:r>
      <w:bookmarkStart w:id="68" w:name="_GoBack"/>
      <w:bookmarkEnd w:id="68"/>
    </w:p>
  </w:comment>
  <w:comment w:id="70" w:author="NEC (Yue)" w:date="2024-05-23T16:56:00Z" w:initials="周悦">
    <w:p w14:paraId="282D5E76" w14:textId="77777777" w:rsidR="00A60F36" w:rsidRDefault="00251F17">
      <w:pPr>
        <w:pStyle w:val="CommentText"/>
      </w:pPr>
      <w:r>
        <w:rPr>
          <w:rFonts w:hint="eastAsia"/>
        </w:rPr>
        <w:t>I</w:t>
      </w:r>
      <w:r>
        <w:t xml:space="preserve">f we are trying to resolve the cell level or beam level configuration ambiguity, we should constrain the different beam footprints within one cell. Different cells with different configurations are quite common sense.  </w:t>
      </w:r>
    </w:p>
  </w:comment>
  <w:comment w:id="83" w:author="xiaowei-xiaomi" w:date="2024-05-24T09:07:00Z" w:initials="x">
    <w:p w14:paraId="00115FEF" w14:textId="61323457" w:rsidR="00E964CB" w:rsidRDefault="00E964CB">
      <w:pPr>
        <w:pStyle w:val="CommentText"/>
        <w:rPr>
          <w:lang w:eastAsia="zh-CN"/>
        </w:rPr>
      </w:pPr>
      <w:r>
        <w:rPr>
          <w:rStyle w:val="CommentReference"/>
        </w:rPr>
        <w:annotationRef/>
      </w:r>
      <w:r>
        <w:rPr>
          <w:rFonts w:hint="eastAsia"/>
          <w:lang w:eastAsia="zh-CN"/>
        </w:rPr>
        <w:t>p</w:t>
      </w:r>
      <w:r>
        <w:rPr>
          <w:lang w:eastAsia="zh-CN"/>
        </w:rPr>
        <w:t>olish the wording to "in any given time"</w:t>
      </w:r>
    </w:p>
  </w:comment>
  <w:comment w:id="101" w:author="xiaowei-xiaomi" w:date="2024-05-24T09:09:00Z" w:initials="x">
    <w:p w14:paraId="1FCD3B49" w14:textId="02D4C230" w:rsidR="00E964CB" w:rsidRDefault="00E964CB">
      <w:pPr>
        <w:pStyle w:val="CommentText"/>
        <w:rPr>
          <w:lang w:eastAsia="zh-CN"/>
        </w:rPr>
      </w:pPr>
      <w:r>
        <w:rPr>
          <w:rStyle w:val="CommentReference"/>
        </w:rPr>
        <w:annotationRef/>
      </w:r>
      <w:r>
        <w:rPr>
          <w:rFonts w:hint="eastAsia"/>
          <w:lang w:eastAsia="zh-CN"/>
        </w:rPr>
        <w:t>c</w:t>
      </w:r>
      <w:r>
        <w:rPr>
          <w:lang w:eastAsia="zh-CN"/>
        </w:rPr>
        <w:t>hange to beam status to align the wording</w:t>
      </w:r>
    </w:p>
  </w:comment>
  <w:comment w:id="105" w:author="xiaowei-xiaomi" w:date="2024-05-23T11:09:00Z" w:initials="x">
    <w:p w14:paraId="7AC269D0" w14:textId="77777777" w:rsidR="00A60F36" w:rsidRDefault="00251F17">
      <w:pPr>
        <w:pStyle w:val="CommentText"/>
        <w:rPr>
          <w:lang w:eastAsia="zh-CN"/>
        </w:rPr>
      </w:pPr>
      <w:r>
        <w:rPr>
          <w:lang w:eastAsia="zh-CN"/>
        </w:rPr>
        <w:t>The last sentence is a little bit overlap with Q3. We suggest to ask the relationship between beam state of satellite beam(N1/N2/N3) and NR beam here instead of Q3:</w:t>
      </w:r>
    </w:p>
    <w:p w14:paraId="5CCD6FC9" w14:textId="77777777" w:rsidR="00A60F36" w:rsidRDefault="00251F17">
      <w:pPr>
        <w:pStyle w:val="CommentText"/>
        <w:rPr>
          <w:lang w:eastAsia="zh-CN"/>
        </w:rPr>
      </w:pPr>
      <w:r>
        <w:rPr>
          <w:lang w:eastAsia="zh-CN"/>
        </w:rPr>
        <w:t xml:space="preserve">And whether NR beam state is the same as satellite beam state(i.e. N1/N2/N3), or different NR beam state will be defined (e.g. on/off). If different NR beam state is defined, </w:t>
      </w:r>
      <w:r>
        <w:rPr>
          <w:rFonts w:hint="eastAsia"/>
          <w:lang w:val="en-US" w:eastAsia="zh-CN"/>
        </w:rPr>
        <w:t>what signalling/information can be transmitted to the UE in each beam state</w:t>
      </w:r>
      <w:r>
        <w:rPr>
          <w:lang w:eastAsia="zh-CN"/>
        </w:rPr>
        <w:t>.</w:t>
      </w:r>
    </w:p>
  </w:comment>
  <w:comment w:id="51" w:author="Nokia (Jakob)" w:date="2024-05-23T02:31:00Z" w:initials="N">
    <w:p w14:paraId="78D42668" w14:textId="77777777" w:rsidR="00A60F36" w:rsidRDefault="00251F17">
      <w:pPr>
        <w:pStyle w:val="CommentText"/>
        <w:jc w:val="left"/>
      </w:pPr>
      <w:r>
        <w:t>We wonder whether this is intended as a separate question, in which we are not reminding RAN1 anymore, but asking a question.</w:t>
      </w:r>
    </w:p>
    <w:p w14:paraId="086A1049" w14:textId="77777777" w:rsidR="00A60F36" w:rsidRDefault="00251F17">
      <w:pPr>
        <w:pStyle w:val="CommentText"/>
        <w:jc w:val="left"/>
      </w:pPr>
      <w:r>
        <w:t>Is the intention to remind, and ask?</w:t>
      </w:r>
    </w:p>
  </w:comment>
  <w:comment w:id="52" w:author="Google (Ming-Hung)" w:date="2024-05-23T11:35:00Z" w:initials="MH">
    <w:p w14:paraId="43256479" w14:textId="77777777" w:rsidR="00A60F36" w:rsidRDefault="00251F17">
      <w:pPr>
        <w:pStyle w:val="CommentText"/>
      </w:pPr>
      <w:r>
        <w:t xml:space="preserve">Suggest to restructure Q5 as “Based on the understanding that satellite beams are currently not visible that satellite beams are currently not visible to UEs and any decision about different power state will have to relate to beams visible to the UE (e.g. SSB beams), RAN2 would like to ask </w:t>
      </w:r>
      <w:r>
        <w:rPr>
          <w:rFonts w:hint="eastAsia"/>
          <w:lang w:val="en-US" w:eastAsia="zh-CN"/>
        </w:rPr>
        <w:t xml:space="preserve">whether the </w:t>
      </w:r>
      <w:r>
        <w:t>power stat</w:t>
      </w:r>
      <w:r>
        <w:rPr>
          <w:rFonts w:hint="eastAsia"/>
          <w:lang w:val="en-US" w:eastAsia="zh-CN"/>
        </w:rPr>
        <w:t xml:space="preserve">es </w:t>
      </w:r>
      <w:r>
        <w:rPr>
          <w:lang w:val="en-US" w:eastAsia="zh-CN"/>
        </w:rPr>
        <w:t>for</w:t>
      </w:r>
      <w:r>
        <w:rPr>
          <w:rFonts w:hint="eastAsia"/>
          <w:lang w:val="en-US" w:eastAsia="zh-CN"/>
        </w:rPr>
        <w:t xml:space="preserve"> different beam footprints </w:t>
      </w:r>
      <w:r>
        <w:rPr>
          <w:lang w:val="en-US" w:eastAsia="zh-CN"/>
        </w:rPr>
        <w:t>can be different at any time instance.</w:t>
      </w:r>
      <w:r>
        <w:t>”</w:t>
      </w:r>
    </w:p>
  </w:comment>
  <w:comment w:id="53" w:author="ZTE(Zhihong)" w:date="2024-05-23T15:11:00Z" w:initials="qzh-0416">
    <w:p w14:paraId="7A614E08" w14:textId="77777777" w:rsidR="00A60F36" w:rsidRDefault="00251F17">
      <w:pPr>
        <w:pStyle w:val="CommentText"/>
        <w:rPr>
          <w:lang w:val="en-US" w:eastAsia="zh-CN"/>
        </w:rPr>
      </w:pPr>
      <w:r>
        <w:rPr>
          <w:rFonts w:hint="eastAsia"/>
          <w:lang w:val="en-US" w:eastAsia="zh-CN"/>
        </w:rPr>
        <w:t xml:space="preserve">I understand the sentence is to address my previous comments that what matters for R2 is whether cell level  DTX/DRX is sufficient or we need to investigate beam level DTX/DRX. This maybe more related to Q3 instead of Q5. Perhaps we can merge it in Q3. </w:t>
      </w:r>
    </w:p>
  </w:comment>
  <w:comment w:id="54" w:author="Apple (Yuqin Chen)" w:date="2024-05-23T15:06:00Z" w:initials="NC">
    <w:p w14:paraId="70140940" w14:textId="77777777" w:rsidR="00A60F36" w:rsidRDefault="00251F17">
      <w:r>
        <w:rPr>
          <w:rFonts w:ascii="Arial" w:hAnsi="Arial"/>
        </w:rPr>
        <w:t>The first half sentence is not very clear. Can we rephrase it to “And whether all SSB beams across the cell have common or different status.”.</w:t>
      </w:r>
    </w:p>
    <w:p w14:paraId="293B53B1" w14:textId="77777777" w:rsidR="00A60F36" w:rsidRDefault="00251F17">
      <w:r>
        <w:rPr>
          <w:rFonts w:ascii="Arial" w:hAnsi="Arial"/>
        </w:rPr>
        <w:t>By the way, it might be too early to mention DTX/DRX right now as they are not agreed yet.</w:t>
      </w:r>
    </w:p>
  </w:comment>
  <w:comment w:id="55" w:author="NEC (Yue)" w:date="2024-05-23T17:04:00Z" w:initials="周悦">
    <w:p w14:paraId="40A50D6A" w14:textId="77777777" w:rsidR="00A60F36" w:rsidRDefault="00251F17">
      <w:pPr>
        <w:pStyle w:val="CommentText"/>
      </w:pPr>
      <w:r>
        <w:t>Echo Apple, can we try time domain configuration pattern(s)?</w:t>
      </w:r>
    </w:p>
  </w:comment>
  <w:comment w:id="108" w:author="xiaowei-xiaomi" w:date="2024-05-24T09:10:00Z" w:initials="x">
    <w:p w14:paraId="42F168A0" w14:textId="23DD7C93" w:rsidR="00E964CB" w:rsidRDefault="00E964CB">
      <w:pPr>
        <w:pStyle w:val="CommentText"/>
        <w:rPr>
          <w:lang w:eastAsia="zh-CN"/>
        </w:rPr>
      </w:pPr>
      <w:r>
        <w:rPr>
          <w:rStyle w:val="CommentReference"/>
        </w:rPr>
        <w:annotationRef/>
      </w:r>
      <w:r>
        <w:rPr>
          <w:rFonts w:hint="eastAsia"/>
          <w:lang w:eastAsia="zh-CN"/>
        </w:rPr>
        <w:t>P</w:t>
      </w:r>
      <w:r>
        <w:rPr>
          <w:lang w:eastAsia="zh-CN"/>
        </w:rPr>
        <w:t>erhaps we can delete question 6, given that it is covered by Q5.</w:t>
      </w:r>
    </w:p>
  </w:comment>
  <w:comment w:id="114" w:author="xiaowei-xiaomi" w:date="2024-05-24T09:11:00Z" w:initials="x">
    <w:p w14:paraId="16248A9A" w14:textId="6582102D" w:rsidR="00E964CB" w:rsidRDefault="00E964CB">
      <w:pPr>
        <w:pStyle w:val="CommentText"/>
        <w:rPr>
          <w:lang w:eastAsia="zh-CN"/>
        </w:rPr>
      </w:pPr>
      <w:r>
        <w:rPr>
          <w:rStyle w:val="CommentReference"/>
        </w:rPr>
        <w:annotationRef/>
      </w:r>
      <w:r>
        <w:rPr>
          <w:rFonts w:hint="eastAsia"/>
          <w:lang w:eastAsia="zh-CN"/>
        </w:rPr>
        <w:t>a</w:t>
      </w:r>
      <w:r>
        <w:rPr>
          <w:lang w:eastAsia="zh-CN"/>
        </w:rPr>
        <w:t>ign the wording to "beam status"</w:t>
      </w:r>
    </w:p>
  </w:comment>
  <w:comment w:id="118" w:author="Nokia (Jakob)" w:date="2024-05-23T02:29:00Z" w:initials="N">
    <w:p w14:paraId="25281D11" w14:textId="77777777" w:rsidR="00A60F36" w:rsidRDefault="00251F17">
      <w:pPr>
        <w:pStyle w:val="CommentText"/>
        <w:jc w:val="left"/>
      </w:pPr>
      <w:r>
        <w:t>We are slightly concerned about whether this question is to ambiguous and/or contradictory, as we mention “state” with respect to RRC_CONNECTED, and then again ask which states are supported. We suppose the intention is not to have one beam in RRC_CONNECTED and another in RRC_IDLE.</w:t>
      </w:r>
    </w:p>
    <w:p w14:paraId="468C75C1" w14:textId="77777777" w:rsidR="00A60F36" w:rsidRDefault="00251F17">
      <w:pPr>
        <w:pStyle w:val="CommentText"/>
        <w:jc w:val="left"/>
      </w:pPr>
      <w:r>
        <w:t>At least we should have an e.g. to elaborate.</w:t>
      </w:r>
    </w:p>
    <w:p w14:paraId="0EA954D6" w14:textId="77777777" w:rsidR="00A60F36" w:rsidRDefault="00251F17">
      <w:pPr>
        <w:pStyle w:val="CommentText"/>
        <w:jc w:val="left"/>
      </w:pPr>
      <w:r>
        <w:t>“… RRC_CONNECTED state with beams in different power states e.g. off, SSB only, or active”</w:t>
      </w:r>
    </w:p>
  </w:comment>
  <w:comment w:id="119" w:author="Abhijeet Masal" w:date="2024-05-23T11:58:00Z" w:initials="AM">
    <w:p w14:paraId="30873F0B" w14:textId="77777777" w:rsidR="00A60F36" w:rsidRDefault="00251F17">
      <w:pPr>
        <w:pStyle w:val="CommentText"/>
        <w:jc w:val="left"/>
      </w:pPr>
      <w:r>
        <w:t>CEWiT : We second this concern. RAN 1 will get confused with beam states so better to explain it.</w:t>
      </w:r>
    </w:p>
  </w:comment>
  <w:comment w:id="120" w:author="Google (Ming-Hung)" w:date="2024-05-23T11:30:00Z" w:initials="MH">
    <w:p w14:paraId="658C3F97" w14:textId="77777777" w:rsidR="00A60F36" w:rsidRDefault="00251F17">
      <w:pPr>
        <w:pStyle w:val="CommentText"/>
        <w:rPr>
          <w:lang w:val="en-US"/>
        </w:rPr>
      </w:pPr>
      <w:r>
        <w:rPr>
          <w:lang w:val="en-US"/>
        </w:rPr>
        <w:t>We share the same concern as Nokia and prefer to use the wordings suggested by Nokia.</w:t>
      </w:r>
    </w:p>
  </w:comment>
  <w:comment w:id="121" w:author="ZTE(Zhihong)" w:date="2024-05-23T15:25:00Z" w:initials="qzh-0416">
    <w:p w14:paraId="30F1412F" w14:textId="77777777" w:rsidR="00A60F36" w:rsidRDefault="00251F17">
      <w:pPr>
        <w:pStyle w:val="CommentText"/>
        <w:rPr>
          <w:lang w:val="en-US" w:eastAsia="zh-CN"/>
        </w:rPr>
      </w:pPr>
      <w:r>
        <w:rPr>
          <w:rFonts w:hint="eastAsia"/>
          <w:lang w:val="en-US" w:eastAsia="zh-CN"/>
        </w:rPr>
        <w:t>It is good to have some clarification. Either Nokia or Xiaomi</w:t>
      </w:r>
      <w:r>
        <w:rPr>
          <w:lang w:val="en-US" w:eastAsia="zh-CN"/>
        </w:rPr>
        <w:t>’</w:t>
      </w:r>
      <w:r>
        <w:rPr>
          <w:rFonts w:hint="eastAsia"/>
          <w:lang w:val="en-US" w:eastAsia="zh-CN"/>
        </w:rPr>
        <w:t>s clarification is fine for us</w:t>
      </w:r>
    </w:p>
  </w:comment>
  <w:comment w:id="122" w:author="NEC (Yue)" w:date="2024-05-23T16:38:00Z" w:initials="周悦">
    <w:p w14:paraId="441D5815" w14:textId="77777777" w:rsidR="00A60F36" w:rsidRDefault="00251F17">
      <w:pPr>
        <w:pStyle w:val="CommentText"/>
      </w:pPr>
      <w:r>
        <w:t>We also support further clarification. As narrow / wider beam is in the WID and is still under discussion in RAN1, we prefer Xiaomi’s wording.</w:t>
      </w:r>
    </w:p>
  </w:comment>
  <w:comment w:id="125" w:author="xiaowei-xiaomi" w:date="2024-05-23T11:10:00Z" w:initials="x">
    <w:p w14:paraId="32954D9A" w14:textId="77777777" w:rsidR="00A60F36" w:rsidRDefault="00251F17">
      <w:pPr>
        <w:pStyle w:val="CommentText"/>
      </w:pPr>
      <w:r>
        <w:rPr>
          <w:lang w:eastAsia="zh-CN"/>
        </w:rPr>
        <w:t>We prefer to set Q3 as the last Question.And as We suggest in Q5 to ask the relationship between beam state of satellite beam and NR beam there instead of Q3, w</w:t>
      </w:r>
      <w:r>
        <w:t>e suggest rephrasing the Q3 as the following:</w:t>
      </w:r>
    </w:p>
    <w:p w14:paraId="5A9B00C1" w14:textId="77777777" w:rsidR="00A60F36" w:rsidRDefault="00251F17">
      <w:pPr>
        <w:pStyle w:val="CommentText"/>
        <w:rPr>
          <w:lang w:eastAsia="zh-CN"/>
        </w:rPr>
      </w:pPr>
      <w:r>
        <w:rPr>
          <w:rFonts w:hint="eastAsia"/>
          <w:lang w:eastAsia="zh-CN"/>
        </w:rPr>
        <w:t>Q</w:t>
      </w:r>
      <w:r>
        <w:rPr>
          <w:lang w:eastAsia="zh-CN"/>
        </w:rPr>
        <w:t xml:space="preserve">5: </w:t>
      </w:r>
      <w:r>
        <w:rPr>
          <w:rFonts w:hint="eastAsia"/>
          <w:lang w:val="en-US" w:eastAsia="zh-CN"/>
        </w:rPr>
        <w:t xml:space="preserve">Can </w:t>
      </w:r>
      <w:r>
        <w:t xml:space="preserve">RAN1 </w:t>
      </w:r>
      <w:r>
        <w:rPr>
          <w:rFonts w:hint="eastAsia"/>
          <w:lang w:val="en-US" w:eastAsia="zh-CN"/>
        </w:rPr>
        <w:t xml:space="preserve">provide the information on </w:t>
      </w:r>
      <w:r>
        <w:t xml:space="preserve">whether the solutions investigated in </w:t>
      </w:r>
      <w:r>
        <w:rPr>
          <w:rFonts w:hint="eastAsia"/>
          <w:lang w:val="en-US" w:eastAsia="zh-CN"/>
        </w:rPr>
        <w:t>RAN1</w:t>
      </w:r>
      <w:r>
        <w:t xml:space="preserve"> </w:t>
      </w:r>
      <w:r>
        <w:rPr>
          <w:rFonts w:hint="eastAsia"/>
          <w:lang w:val="en-US" w:eastAsia="zh-CN"/>
        </w:rPr>
        <w:t xml:space="preserve">allow the gNB to configure/schedule a RRC_CONNECTED UE with </w:t>
      </w:r>
      <w:r>
        <w:rPr>
          <w:lang w:val="en-US" w:eastAsia="zh-CN"/>
        </w:rPr>
        <w:t xml:space="preserve">multiple NR </w:t>
      </w:r>
      <w:r>
        <w:rPr>
          <w:rFonts w:hint="eastAsia"/>
          <w:lang w:val="en-US" w:eastAsia="zh-CN"/>
        </w:rPr>
        <w:t>beams in different beam states</w:t>
      </w:r>
      <w:r>
        <w:rPr>
          <w:lang w:val="en-US" w:eastAsia="zh-CN"/>
        </w:rPr>
        <w:t xml:space="preserve"> (e.g. on/off, or N1/N2/N3)</w:t>
      </w:r>
      <w:r>
        <w:rPr>
          <w:rFonts w:hint="eastAsia"/>
          <w:lang w:val="en-US" w:eastAsia="zh-CN"/>
        </w:rPr>
        <w:t xml:space="preserve">? </w:t>
      </w:r>
      <w:r>
        <w:rPr>
          <w:rFonts w:hint="eastAsia"/>
          <w:lang w:eastAsia="zh-CN"/>
        </w:rPr>
        <w:t xml:space="preserve"> </w:t>
      </w:r>
    </w:p>
  </w:comment>
  <w:comment w:id="127" w:author="xiaowei-xiaomi" w:date="2024-05-24T09:11:00Z" w:initials="x">
    <w:p w14:paraId="3C0FA5ED" w14:textId="5833BD89" w:rsidR="00E964CB" w:rsidRDefault="00E964CB">
      <w:pPr>
        <w:pStyle w:val="CommentText"/>
        <w:rPr>
          <w:lang w:eastAsia="zh-CN"/>
        </w:rPr>
      </w:pPr>
      <w:r>
        <w:rPr>
          <w:rStyle w:val="CommentReference"/>
        </w:rPr>
        <w:annotationRef/>
      </w:r>
      <w:r>
        <w:rPr>
          <w:rFonts w:hint="eastAsia"/>
          <w:lang w:eastAsia="zh-CN"/>
        </w:rPr>
        <w:t>a</w:t>
      </w:r>
      <w:r>
        <w:rPr>
          <w:lang w:eastAsia="zh-CN"/>
        </w:rPr>
        <w:t>lign the wording to "beam status"</w:t>
      </w:r>
    </w:p>
  </w:comment>
  <w:comment w:id="14" w:author="Nokia (Jakob)" w:date="2024-05-24T03:08:00Z" w:initials="N">
    <w:p w14:paraId="1C31B68E" w14:textId="77777777" w:rsidR="00D81E7D" w:rsidRDefault="00D81E7D" w:rsidP="00D81E7D">
      <w:pPr>
        <w:pStyle w:val="CommentText"/>
        <w:jc w:val="left"/>
      </w:pPr>
      <w:r>
        <w:rPr>
          <w:rStyle w:val="CommentReference"/>
        </w:rPr>
        <w:annotationRef/>
      </w:r>
      <w:r>
        <w:t>Formatting comment;</w:t>
      </w:r>
    </w:p>
    <w:p w14:paraId="3A351AA3" w14:textId="77777777" w:rsidR="00D81E7D" w:rsidRDefault="00D81E7D" w:rsidP="00D81E7D">
      <w:pPr>
        <w:pStyle w:val="CommentText"/>
        <w:jc w:val="left"/>
      </w:pPr>
      <w:r>
        <w:t>Formatting looks not like a mix of times new roman and Arial. We think it should at least be consistent.</w:t>
      </w:r>
    </w:p>
    <w:p w14:paraId="4125E954" w14:textId="77777777" w:rsidR="00D81E7D" w:rsidRDefault="00D81E7D" w:rsidP="00D81E7D">
      <w:pPr>
        <w:pStyle w:val="CommentText"/>
        <w:jc w:val="left"/>
      </w:pPr>
      <w:r>
        <w:t>Also, there should be a space between question, and the number, and no question between number and “:"</w:t>
      </w:r>
    </w:p>
  </w:comment>
  <w:comment w:id="130" w:author="ZTE(Zhihong)" w:date="2024-05-23T15:07:00Z" w:initials="qzh-0416">
    <w:p w14:paraId="4FC00CE1" w14:textId="4BBCBA24" w:rsidR="00A60F36" w:rsidRDefault="00251F17">
      <w:pPr>
        <w:pStyle w:val="CommentText"/>
        <w:rPr>
          <w:lang w:val="en-US" w:eastAsia="zh-CN"/>
        </w:rPr>
      </w:pPr>
      <w:r>
        <w:rPr>
          <w:rFonts w:hint="eastAsia"/>
          <w:lang w:val="en-US" w:eastAsia="zh-CN"/>
        </w:rPr>
        <w:t>Per our previous comment, we prefer not to mandate R4 to provide feedback at this stage.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714C113" w15:done="0"/>
  <w15:commentEx w15:paraId="09CE0A28" w15:done="0"/>
  <w15:commentEx w15:paraId="68F5520B" w15:done="0"/>
  <w15:commentEx w15:paraId="396045C5" w15:paraIdParent="68F5520B" w15:done="0"/>
  <w15:commentEx w15:paraId="263D3459" w15:done="0"/>
  <w15:commentEx w15:paraId="40273B97" w15:done="0"/>
  <w15:commentEx w15:paraId="2959138A" w15:done="0"/>
  <w15:commentEx w15:paraId="602E368F" w15:done="0"/>
  <w15:commentEx w15:paraId="44FF4AA0" w15:done="0"/>
  <w15:commentEx w15:paraId="6ABE76C9" w15:done="0"/>
  <w15:commentEx w15:paraId="72E7E7A4" w15:done="0"/>
  <w15:commentEx w15:paraId="282D5E76" w15:done="0"/>
  <w15:commentEx w15:paraId="00115FEF" w15:done="0"/>
  <w15:commentEx w15:paraId="1FCD3B49" w15:done="0"/>
  <w15:commentEx w15:paraId="5CCD6FC9" w15:done="0"/>
  <w15:commentEx w15:paraId="086A1049" w15:done="0"/>
  <w15:commentEx w15:paraId="43256479" w15:paraIdParent="086A1049" w15:done="0"/>
  <w15:commentEx w15:paraId="7A614E08" w15:paraIdParent="086A1049" w15:done="0"/>
  <w15:commentEx w15:paraId="293B53B1" w15:paraIdParent="086A1049" w15:done="0"/>
  <w15:commentEx w15:paraId="40A50D6A" w15:paraIdParent="086A1049" w15:done="0"/>
  <w15:commentEx w15:paraId="42F168A0" w15:done="0"/>
  <w15:commentEx w15:paraId="16248A9A" w15:done="0"/>
  <w15:commentEx w15:paraId="0EA954D6" w15:done="0"/>
  <w15:commentEx w15:paraId="30873F0B" w15:paraIdParent="0EA954D6" w15:done="0"/>
  <w15:commentEx w15:paraId="658C3F97" w15:paraIdParent="0EA954D6" w15:done="0"/>
  <w15:commentEx w15:paraId="30F1412F" w15:paraIdParent="0EA954D6" w15:done="0"/>
  <w15:commentEx w15:paraId="441D5815" w15:paraIdParent="0EA954D6" w15:done="0"/>
  <w15:commentEx w15:paraId="5A9B00C1" w15:done="0"/>
  <w15:commentEx w15:paraId="3C0FA5ED" w15:done="0"/>
  <w15:commentEx w15:paraId="4125E954" w15:done="0"/>
  <w15:commentEx w15:paraId="4FC00CE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9444A22" w16cex:dateUtc="2024-05-24T01:09:00Z"/>
  <w16cex:commentExtensible w16cex:durableId="29FAD3A0" w16cex:dateUtc="2024-05-23T23:51:00Z"/>
  <w16cex:commentExtensible w16cex:durableId="29FAD536" w16cex:dateUtc="2024-05-23T23:58:00Z"/>
  <w16cex:commentExtensible w16cex:durableId="29FAD445" w16cex:dateUtc="2024-05-23T23:54:00Z"/>
  <w16cex:commentExtensible w16cex:durableId="29FAD74C" w16cex:dateUtc="2024-05-24T00:07:00Z"/>
  <w16cex:commentExtensible w16cex:durableId="29FAD7BA" w16cex:dateUtc="2024-05-24T00:09:00Z"/>
  <w16cex:commentExtensible w16cex:durableId="29FAD803" w16cex:dateUtc="2024-05-24T00:10:00Z"/>
  <w16cex:commentExtensible w16cex:durableId="29FAD841" w16cex:dateUtc="2024-05-24T00:11:00Z"/>
  <w16cex:commentExtensible w16cex:durableId="29FAD85E" w16cex:dateUtc="2024-05-24T00:11:00Z"/>
  <w16cex:commentExtensible w16cex:durableId="3708E24D" w16cex:dateUtc="2024-05-24T01: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14C113" w16cid:durableId="39444A22"/>
  <w16cid:commentId w16cid:paraId="09CE0A28" w16cid:durableId="29FACEC2"/>
  <w16cid:commentId w16cid:paraId="68F5520B" w16cid:durableId="29FACEC3"/>
  <w16cid:commentId w16cid:paraId="396045C5" w16cid:durableId="29FACEC4"/>
  <w16cid:commentId w16cid:paraId="263D3459" w16cid:durableId="29FACEC5"/>
  <w16cid:commentId w16cid:paraId="40273B97" w16cid:durableId="29FACEC6"/>
  <w16cid:commentId w16cid:paraId="2959138A" w16cid:durableId="29FACEC7"/>
  <w16cid:commentId w16cid:paraId="602E368F" w16cid:durableId="29FAD3A0"/>
  <w16cid:commentId w16cid:paraId="44FF4AA0" w16cid:durableId="29FAD536"/>
  <w16cid:commentId w16cid:paraId="6ABE76C9" w16cid:durableId="29FAD445"/>
  <w16cid:commentId w16cid:paraId="72E7E7A4" w16cid:durableId="29FA28D2"/>
  <w16cid:commentId w16cid:paraId="282D5E76" w16cid:durableId="29FACEC8"/>
  <w16cid:commentId w16cid:paraId="00115FEF" w16cid:durableId="29FAD74C"/>
  <w16cid:commentId w16cid:paraId="1FCD3B49" w16cid:durableId="29FAD7BA"/>
  <w16cid:commentId w16cid:paraId="5CCD6FC9" w16cid:durableId="29FACEC9"/>
  <w16cid:commentId w16cid:paraId="086A1049" w16cid:durableId="29FACECA"/>
  <w16cid:commentId w16cid:paraId="43256479" w16cid:durableId="29FACECB"/>
  <w16cid:commentId w16cid:paraId="7A614E08" w16cid:durableId="29FACECC"/>
  <w16cid:commentId w16cid:paraId="293B53B1" w16cid:durableId="29FACECD"/>
  <w16cid:commentId w16cid:paraId="40A50D6A" w16cid:durableId="29FACECE"/>
  <w16cid:commentId w16cid:paraId="42F168A0" w16cid:durableId="29FAD803"/>
  <w16cid:commentId w16cid:paraId="16248A9A" w16cid:durableId="29FAD841"/>
  <w16cid:commentId w16cid:paraId="0EA954D6" w16cid:durableId="29FACECF"/>
  <w16cid:commentId w16cid:paraId="30873F0B" w16cid:durableId="29FACED0"/>
  <w16cid:commentId w16cid:paraId="658C3F97" w16cid:durableId="29FACED1"/>
  <w16cid:commentId w16cid:paraId="30F1412F" w16cid:durableId="29FACED2"/>
  <w16cid:commentId w16cid:paraId="441D5815" w16cid:durableId="29FACED3"/>
  <w16cid:commentId w16cid:paraId="5A9B00C1" w16cid:durableId="29FACED4"/>
  <w16cid:commentId w16cid:paraId="3C0FA5ED" w16cid:durableId="29FAD85E"/>
  <w16cid:commentId w16cid:paraId="4125E954" w16cid:durableId="3708E24D"/>
  <w16cid:commentId w16cid:paraId="4FC00CE1" w16cid:durableId="29FACED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14D9A" w14:textId="77777777" w:rsidR="004E41D5" w:rsidRDefault="004E41D5">
      <w:pPr>
        <w:spacing w:after="0"/>
      </w:pPr>
      <w:r>
        <w:separator/>
      </w:r>
    </w:p>
  </w:endnote>
  <w:endnote w:type="continuationSeparator" w:id="0">
    <w:p w14:paraId="19079AA1" w14:textId="77777777" w:rsidR="004E41D5" w:rsidRDefault="004E41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Sorts">
    <w:altName w:val="Segoe UI Symbol"/>
    <w:charset w:val="02"/>
    <w:family w:val="auto"/>
    <w:pitch w:val="default"/>
    <w:sig w:usb0="00000000" w:usb1="0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92DCC" w14:textId="77777777" w:rsidR="004E41D5" w:rsidRDefault="004E41D5">
      <w:pPr>
        <w:spacing w:after="0"/>
      </w:pPr>
      <w:r>
        <w:separator/>
      </w:r>
    </w:p>
  </w:footnote>
  <w:footnote w:type="continuationSeparator" w:id="0">
    <w:p w14:paraId="182DDABE" w14:textId="77777777" w:rsidR="004E41D5" w:rsidRDefault="004E41D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A1344"/>
    <w:multiLevelType w:val="singleLevel"/>
    <w:tmpl w:val="1B0A1344"/>
    <w:lvl w:ilvl="0">
      <w:start w:val="1"/>
      <w:numFmt w:val="bullet"/>
      <w:pStyle w:val="NotDone"/>
      <w:lvlText w:val=""/>
      <w:lvlJc w:val="left"/>
      <w:pPr>
        <w:tabs>
          <w:tab w:val="left" w:pos="0"/>
        </w:tabs>
        <w:ind w:left="1728" w:hanging="288"/>
      </w:pPr>
      <w:rPr>
        <w:rFonts w:ascii="Monotype Sorts" w:hAnsi="Monotype Sorts" w:hint="default"/>
      </w:rPr>
    </w:lvl>
  </w:abstractNum>
  <w:abstractNum w:abstractNumId="1" w15:restartNumberingAfterBreak="0">
    <w:nsid w:val="41CA2C26"/>
    <w:multiLevelType w:val="singleLevel"/>
    <w:tmpl w:val="41CA2C26"/>
    <w:lvl w:ilvl="0">
      <w:start w:val="1"/>
      <w:numFmt w:val="bullet"/>
      <w:pStyle w:val="ACTION"/>
      <w:lvlText w:val=""/>
      <w:lvlJc w:val="left"/>
      <w:pPr>
        <w:tabs>
          <w:tab w:val="left" w:pos="360"/>
        </w:tabs>
        <w:ind w:left="360" w:hanging="360"/>
      </w:pPr>
      <w:rPr>
        <w:rFonts w:ascii="Webdings" w:hAnsi="Webdings" w:hint="default"/>
      </w:rPr>
    </w:lvl>
  </w:abstractNum>
  <w:abstractNum w:abstractNumId="2"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3"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Jakob)">
    <w15:presenceInfo w15:providerId="None" w15:userId="Nokia (Jakob)"/>
  </w15:person>
  <w15:person w15:author="CMCC">
    <w15:presenceInfo w15:providerId="None" w15:userId="CMCC"/>
  </w15:person>
  <w15:person w15:author="Apple (Yuqin Chen)">
    <w15:presenceInfo w15:providerId="None" w15:userId="Apple (Yuqin Chen)"/>
  </w15:person>
  <w15:person w15:author="NEC (Yue)">
    <w15:presenceInfo w15:providerId="None" w15:userId="NEC (Yue)"/>
  </w15:person>
  <w15:person w15:author="Abhijeet Masal">
    <w15:presenceInfo w15:providerId="Windows Live" w15:userId="8d7d8e73fe7e6fa1"/>
  </w15:person>
  <w15:person w15:author="ZTE(Zhihong)">
    <w15:presenceInfo w15:providerId="None" w15:userId="ZTE(Zhihong)"/>
  </w15:person>
  <w15:person w15:author="xiaowei-xiaomi">
    <w15:presenceInfo w15:providerId="None" w15:userId="xiaowei-xiaomi"/>
  </w15:person>
  <w15:person w15:author="Samsung (Shiyang)">
    <w15:presenceInfo w15:providerId="None" w15:userId="Samsung (Shiyang)"/>
  </w15:person>
  <w15:person w15:author="Google (Ming-Hung)">
    <w15:presenceInfo w15:providerId="None" w15:userId="Google (Ming-H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attachedTemplate r:id="rId1"/>
  <w:linkStyles/>
  <w:trackRevisions/>
  <w:defaultTabStop w:val="720"/>
  <w:doNotUseMarginsForDrawingGridOrigin/>
  <w:drawingGridHorizontalOrigin w:val="1800"/>
  <w:drawingGridVerticalOrigin w:val="144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zA2OTA3ODI2ZTZhNjY1YzVjYzhkNTg0MDk5NGZlMGMifQ=="/>
  </w:docVars>
  <w:rsids>
    <w:rsidRoot w:val="004E3939"/>
    <w:rsid w:val="00004363"/>
    <w:rsid w:val="00017F23"/>
    <w:rsid w:val="0003459D"/>
    <w:rsid w:val="0009395D"/>
    <w:rsid w:val="000C511C"/>
    <w:rsid w:val="000E3910"/>
    <w:rsid w:val="000F6242"/>
    <w:rsid w:val="0010387E"/>
    <w:rsid w:val="001433F8"/>
    <w:rsid w:val="001A031C"/>
    <w:rsid w:val="001B0B00"/>
    <w:rsid w:val="00251F17"/>
    <w:rsid w:val="00272F1F"/>
    <w:rsid w:val="00297447"/>
    <w:rsid w:val="002B2507"/>
    <w:rsid w:val="002E6DB5"/>
    <w:rsid w:val="002F1940"/>
    <w:rsid w:val="00307057"/>
    <w:rsid w:val="00320855"/>
    <w:rsid w:val="00326D0B"/>
    <w:rsid w:val="00377A5C"/>
    <w:rsid w:val="00383545"/>
    <w:rsid w:val="00383FD9"/>
    <w:rsid w:val="003B6729"/>
    <w:rsid w:val="003C4DE8"/>
    <w:rsid w:val="00433500"/>
    <w:rsid w:val="00433F71"/>
    <w:rsid w:val="00440D43"/>
    <w:rsid w:val="004845A1"/>
    <w:rsid w:val="004B2D73"/>
    <w:rsid w:val="004E3939"/>
    <w:rsid w:val="004E41D5"/>
    <w:rsid w:val="00512AB0"/>
    <w:rsid w:val="00537FB0"/>
    <w:rsid w:val="0055520F"/>
    <w:rsid w:val="005C6821"/>
    <w:rsid w:val="006378F6"/>
    <w:rsid w:val="0064280F"/>
    <w:rsid w:val="006614B2"/>
    <w:rsid w:val="00664A4E"/>
    <w:rsid w:val="00680FB9"/>
    <w:rsid w:val="006B6034"/>
    <w:rsid w:val="006F43CB"/>
    <w:rsid w:val="0072006B"/>
    <w:rsid w:val="00735E11"/>
    <w:rsid w:val="00784134"/>
    <w:rsid w:val="007C22B5"/>
    <w:rsid w:val="007F4F92"/>
    <w:rsid w:val="007F7A02"/>
    <w:rsid w:val="0082776D"/>
    <w:rsid w:val="008D3134"/>
    <w:rsid w:val="008D772F"/>
    <w:rsid w:val="008E060A"/>
    <w:rsid w:val="008E5B88"/>
    <w:rsid w:val="00994DA3"/>
    <w:rsid w:val="0099764C"/>
    <w:rsid w:val="009B1129"/>
    <w:rsid w:val="00A60F36"/>
    <w:rsid w:val="00A84E8A"/>
    <w:rsid w:val="00B04B46"/>
    <w:rsid w:val="00B06F1E"/>
    <w:rsid w:val="00B2055C"/>
    <w:rsid w:val="00B659B4"/>
    <w:rsid w:val="00B82B97"/>
    <w:rsid w:val="00B97703"/>
    <w:rsid w:val="00BF6EAB"/>
    <w:rsid w:val="00C05E35"/>
    <w:rsid w:val="00CF281D"/>
    <w:rsid w:val="00CF6087"/>
    <w:rsid w:val="00D13167"/>
    <w:rsid w:val="00D359FA"/>
    <w:rsid w:val="00D81E7D"/>
    <w:rsid w:val="00D9624D"/>
    <w:rsid w:val="00DF7471"/>
    <w:rsid w:val="00E34012"/>
    <w:rsid w:val="00E81CEC"/>
    <w:rsid w:val="00E90C1F"/>
    <w:rsid w:val="00E964CB"/>
    <w:rsid w:val="00ED7A89"/>
    <w:rsid w:val="00F63251"/>
    <w:rsid w:val="00F657E1"/>
    <w:rsid w:val="00FB178F"/>
    <w:rsid w:val="00FF67E4"/>
    <w:rsid w:val="03851430"/>
    <w:rsid w:val="059A73BF"/>
    <w:rsid w:val="065B43CD"/>
    <w:rsid w:val="0D305579"/>
    <w:rsid w:val="0EFB66CF"/>
    <w:rsid w:val="142A2005"/>
    <w:rsid w:val="150F4F89"/>
    <w:rsid w:val="193E3BDA"/>
    <w:rsid w:val="19A3517C"/>
    <w:rsid w:val="1C865309"/>
    <w:rsid w:val="1E214A6A"/>
    <w:rsid w:val="1F6B68E4"/>
    <w:rsid w:val="22B24947"/>
    <w:rsid w:val="23AD7B42"/>
    <w:rsid w:val="260B31F7"/>
    <w:rsid w:val="29CD5E21"/>
    <w:rsid w:val="29F87F6A"/>
    <w:rsid w:val="2C4765AE"/>
    <w:rsid w:val="2C865109"/>
    <w:rsid w:val="2CFA7B04"/>
    <w:rsid w:val="2D880661"/>
    <w:rsid w:val="2E960E3A"/>
    <w:rsid w:val="31BA4E33"/>
    <w:rsid w:val="3BAF71A1"/>
    <w:rsid w:val="3BF074DF"/>
    <w:rsid w:val="3EF80D14"/>
    <w:rsid w:val="41780576"/>
    <w:rsid w:val="42615C83"/>
    <w:rsid w:val="45485587"/>
    <w:rsid w:val="45AC24BE"/>
    <w:rsid w:val="46F801AE"/>
    <w:rsid w:val="479F062A"/>
    <w:rsid w:val="482C4B73"/>
    <w:rsid w:val="4E114A16"/>
    <w:rsid w:val="54D933CD"/>
    <w:rsid w:val="55E9522F"/>
    <w:rsid w:val="55EF691B"/>
    <w:rsid w:val="56D248C4"/>
    <w:rsid w:val="5ABC46F1"/>
    <w:rsid w:val="5B5F03A4"/>
    <w:rsid w:val="5CE77278"/>
    <w:rsid w:val="5ECE0A43"/>
    <w:rsid w:val="683320A1"/>
    <w:rsid w:val="6B6177FB"/>
    <w:rsid w:val="6D812437"/>
    <w:rsid w:val="70322D8E"/>
    <w:rsid w:val="71593154"/>
    <w:rsid w:val="72594BA8"/>
    <w:rsid w:val="7488319F"/>
    <w:rsid w:val="763A2F97"/>
    <w:rsid w:val="7C0B56B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53E217"/>
  <w15:docId w15:val="{05FB6629-012B-463A-8082-4C2AF3143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lsdException w:name="footnote text" w:semiHidden="1" w:uiPriority="0" w:qFormat="1"/>
    <w:lsdException w:name="annotation text" w:semiHidden="1" w:uiPriority="0" w:qFormat="1"/>
    <w:lsdException w:name="header" w:uiPriority="0" w:qFormat="1"/>
    <w:lsdException w:name="footer" w:semiHidden="1"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uiPriority="0"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qFormat="1"/>
    <w:lsdException w:name="List Bullet" w:semiHidden="1" w:uiPriority="0" w:qFormat="1"/>
    <w:lsdException w:name="List Number" w:semiHidden="1" w:uiPriority="0" w:qFormat="1"/>
    <w:lsdException w:name="List 2" w:semiHidden="1" w:uiPriority="0" w:qFormat="1"/>
    <w:lsdException w:name="List 3" w:semiHidden="1" w:uiPriority="0" w:qFormat="1"/>
    <w:lsdException w:name="List 4" w:semiHidden="1" w:uiPriority="0" w:qFormat="1"/>
    <w:lsdException w:name="List 5" w:semiHidden="1" w:uiPriority="0" w:qFormat="1"/>
    <w:lsdException w:name="List Bullet 2" w:semiHidden="1" w:uiPriority="0" w:qFormat="1"/>
    <w:lsdException w:name="List Bullet 3" w:semiHidden="1" w:uiPriority="0" w:qFormat="1"/>
    <w:lsdException w:name="List Bullet 4" w:semiHidden="1" w:uiPriority="0" w:qFormat="1"/>
    <w:lsdException w:name="List Bullet 5" w:semiHidden="1" w:uiPriority="0" w:qFormat="1"/>
    <w:lsdException w:name="List Number 2" w:semiHidden="1" w:uiPriority="0"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spacing w:after="180"/>
      <w:textAlignment w:val="baseline"/>
    </w:pPr>
    <w:rPr>
      <w:rFonts w:eastAsiaTheme="minorEastAsia"/>
      <w:lang w:val="en-GB" w:eastAsia="en-GB"/>
    </w:rPr>
  </w:style>
  <w:style w:type="paragraph" w:styleId="Heading1">
    <w:name w:val="heading 1"/>
    <w:next w:val="Normal"/>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heme="minorEastAsia" w:hAnsi="Arial"/>
      <w:sz w:val="36"/>
      <w:lang w:val="en-GB" w:eastAsia="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semiHidden/>
    <w:qFormat/>
    <w:pPr>
      <w:ind w:left="1135"/>
    </w:pPr>
  </w:style>
  <w:style w:type="paragraph" w:styleId="List2">
    <w:name w:val="List 2"/>
    <w:basedOn w:val="List"/>
    <w:semiHidden/>
    <w:qFormat/>
    <w:pPr>
      <w:ind w:left="851"/>
    </w:pPr>
  </w:style>
  <w:style w:type="paragraph" w:styleId="List">
    <w:name w:val="List"/>
    <w:basedOn w:val="Normal"/>
    <w:semiHidden/>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heme="minorEastAsia"/>
      <w:sz w:val="22"/>
      <w:lang w:val="en-GB" w:eastAsia="en-GB"/>
    </w:rPr>
  </w:style>
  <w:style w:type="paragraph" w:styleId="ListNumber2">
    <w:name w:val="List Number 2"/>
    <w:basedOn w:val="ListNumber"/>
    <w:semiHidden/>
    <w:qFormat/>
    <w:pPr>
      <w:ind w:left="851"/>
    </w:pPr>
  </w:style>
  <w:style w:type="paragraph" w:styleId="ListNumber">
    <w:name w:val="List Number"/>
    <w:basedOn w:val="List"/>
    <w:semiHidden/>
    <w:qFormat/>
  </w:style>
  <w:style w:type="paragraph" w:styleId="ListBullet4">
    <w:name w:val="List Bullet 4"/>
    <w:basedOn w:val="ListBullet3"/>
    <w:semiHidden/>
    <w:qFormat/>
    <w:pPr>
      <w:ind w:left="1418"/>
    </w:pPr>
  </w:style>
  <w:style w:type="paragraph" w:styleId="ListBullet3">
    <w:name w:val="List Bullet 3"/>
    <w:basedOn w:val="ListBullet2"/>
    <w:semiHidden/>
    <w:qFormat/>
    <w:pPr>
      <w:ind w:left="1135"/>
    </w:pPr>
  </w:style>
  <w:style w:type="paragraph" w:styleId="ListBullet2">
    <w:name w:val="List Bullet 2"/>
    <w:basedOn w:val="ListBullet"/>
    <w:semiHidden/>
    <w:qFormat/>
    <w:pPr>
      <w:ind w:left="851"/>
    </w:pPr>
  </w:style>
  <w:style w:type="paragraph" w:styleId="ListBullet">
    <w:name w:val="List Bullet"/>
    <w:basedOn w:val="List"/>
    <w:semiHidden/>
    <w:qFormat/>
  </w:style>
  <w:style w:type="paragraph" w:styleId="CommentText">
    <w:name w:val="annotation text"/>
    <w:basedOn w:val="Normal"/>
    <w:link w:val="CommentTextChar"/>
    <w:semiHidden/>
    <w:qFormat/>
    <w:pPr>
      <w:tabs>
        <w:tab w:val="left" w:pos="1418"/>
        <w:tab w:val="left" w:pos="4678"/>
        <w:tab w:val="left" w:pos="5954"/>
        <w:tab w:val="left" w:pos="7088"/>
      </w:tabs>
      <w:spacing w:after="240"/>
      <w:jc w:val="both"/>
    </w:pPr>
    <w:rPr>
      <w:rFonts w:ascii="Arial" w:hAnsi="Arial"/>
    </w:rPr>
  </w:style>
  <w:style w:type="paragraph" w:styleId="BodyText">
    <w:name w:val="Body Text"/>
    <w:basedOn w:val="Normal"/>
    <w:semiHidden/>
    <w:qFormat/>
    <w:rPr>
      <w:rFonts w:ascii="Arial" w:hAnsi="Arial" w:cs="Arial"/>
      <w:color w:val="FF0000"/>
    </w:rPr>
  </w:style>
  <w:style w:type="paragraph" w:styleId="ListBullet5">
    <w:name w:val="List Bullet 5"/>
    <w:basedOn w:val="ListBullet4"/>
    <w:semiHidden/>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Footer">
    <w:name w:val="footer"/>
    <w:basedOn w:val="Header"/>
    <w:semiHidden/>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Theme="minorEastAsia" w:hAnsi="Arial"/>
      <w:b/>
      <w:sz w:val="18"/>
      <w:lang w:val="en-GB" w:eastAsia="en-GB"/>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semiHidden/>
    <w:qFormat/>
    <w:pPr>
      <w:ind w:left="1702"/>
    </w:pPr>
  </w:style>
  <w:style w:type="paragraph" w:styleId="List4">
    <w:name w:val="List 4"/>
    <w:basedOn w:val="List3"/>
    <w:semiHidden/>
    <w:qFormat/>
    <w:pPr>
      <w:ind w:left="1418"/>
    </w:pPr>
  </w:style>
  <w:style w:type="paragraph" w:styleId="TOC9">
    <w:name w:val="toc 9"/>
    <w:basedOn w:val="TOC8"/>
    <w:next w:val="Normal"/>
    <w:semiHidden/>
    <w:qFormat/>
    <w:pPr>
      <w:ind w:left="1418" w:hanging="1418"/>
    </w:p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uiPriority w:val="99"/>
    <w:semiHidden/>
    <w:unhideWhenUsed/>
    <w:qFormat/>
    <w:pPr>
      <w:tabs>
        <w:tab w:val="clear" w:pos="1418"/>
        <w:tab w:val="clear" w:pos="4678"/>
        <w:tab w:val="clear" w:pos="5954"/>
        <w:tab w:val="clear" w:pos="7088"/>
      </w:tabs>
      <w:spacing w:after="180"/>
      <w:jc w:val="left"/>
    </w:pPr>
    <w:rPr>
      <w:rFonts w:ascii="Times New Roman" w:hAnsi="Times New Roman"/>
      <w:b/>
      <w:bCs/>
    </w:rPr>
  </w:style>
  <w:style w:type="character" w:styleId="PageNumber">
    <w:name w:val="page number"/>
    <w:basedOn w:val="DefaultParagraphFont"/>
    <w:semiHidden/>
    <w:qFormat/>
  </w:style>
  <w:style w:type="character" w:styleId="Hyperlink">
    <w:name w:val="Hyperlink"/>
    <w:basedOn w:val="DefaultParagraphFont"/>
    <w:uiPriority w:val="99"/>
    <w:unhideWhenUsed/>
    <w:qFormat/>
    <w:rPr>
      <w:color w:val="0000FF"/>
      <w:u w:val="single"/>
    </w:rPr>
  </w:style>
  <w:style w:type="character" w:styleId="CommentReference">
    <w:name w:val="annotation reference"/>
    <w:basedOn w:val="DefaultParagraphFont"/>
    <w:semiHidden/>
    <w:qFormat/>
    <w:rPr>
      <w:sz w:val="16"/>
    </w:rPr>
  </w:style>
  <w:style w:type="character" w:styleId="FootnoteReference">
    <w:name w:val="footnote reference"/>
    <w:basedOn w:val="DefaultParagraphFont"/>
    <w:semiHidden/>
    <w:qFormat/>
    <w:rPr>
      <w:b/>
      <w:position w:val="6"/>
      <w:sz w:val="16"/>
    </w:rPr>
  </w:style>
  <w:style w:type="paragraph" w:customStyle="1" w:styleId="B1">
    <w:name w:val="B1"/>
    <w:basedOn w:val="List"/>
    <w:qFormat/>
  </w:style>
  <w:style w:type="paragraph" w:customStyle="1" w:styleId="00BodyText">
    <w:name w:val="00 BodyText"/>
    <w:basedOn w:val="Normal"/>
    <w:qFormat/>
    <w:pPr>
      <w:spacing w:after="220"/>
    </w:pPr>
    <w:rPr>
      <w:rFonts w:ascii="Arial" w:hAnsi="Arial"/>
      <w:sz w:val="22"/>
      <w:lang w:val="en-US" w:eastAsia="en-US"/>
    </w:rPr>
  </w:style>
  <w:style w:type="paragraph" w:customStyle="1" w:styleId="a">
    <w:name w:val="??"/>
    <w:qFormat/>
    <w:pPr>
      <w:widowControl w:val="0"/>
    </w:pPr>
    <w:rPr>
      <w:rFonts w:eastAsiaTheme="minorEastAsia"/>
      <w:lang w:eastAsia="en-US"/>
    </w:rPr>
  </w:style>
  <w:style w:type="paragraph" w:customStyle="1" w:styleId="2">
    <w:name w:val="??? 2"/>
    <w:basedOn w:val="a"/>
    <w:next w:val="a"/>
    <w:qFormat/>
    <w:pPr>
      <w:keepNext/>
    </w:pPr>
    <w:rPr>
      <w:rFonts w:ascii="Arial" w:hAnsi="Arial"/>
      <w:b/>
      <w:sz w:val="24"/>
    </w:rPr>
  </w:style>
  <w:style w:type="paragraph" w:customStyle="1" w:styleId="DECISION">
    <w:name w:val="DECISION"/>
    <w:basedOn w:val="Normal"/>
    <w:qFormat/>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Normal"/>
    <w:qFormat/>
    <w:pPr>
      <w:keepNext/>
      <w:keepLines/>
      <w:widowControl w:val="0"/>
      <w:numPr>
        <w:numId w:val="2"/>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qFormat/>
    <w:pPr>
      <w:numPr>
        <w:numId w:val="3"/>
      </w:numPr>
      <w:pBdr>
        <w:top w:val="single" w:sz="6" w:space="1" w:color="008000"/>
        <w:left w:val="single" w:sz="6" w:space="4" w:color="008000"/>
        <w:bottom w:val="single" w:sz="6" w:space="1" w:color="008000"/>
        <w:right w:val="single" w:sz="6" w:space="4" w:color="008000"/>
      </w:pBdr>
      <w:tabs>
        <w:tab w:val="clear" w:pos="360"/>
      </w:tabs>
      <w:ind w:left="340" w:hanging="340"/>
    </w:pPr>
    <w:rPr>
      <w:color w:val="008000"/>
    </w:rPr>
  </w:style>
  <w:style w:type="paragraph" w:customStyle="1" w:styleId="NotDone">
    <w:name w:val="Not Done"/>
    <w:basedOn w:val="done"/>
    <w:qFormat/>
    <w:pPr>
      <w:numPr>
        <w:numId w:val="4"/>
      </w:numPr>
    </w:pPr>
    <w:rPr>
      <w:color w:val="FF0000"/>
    </w:rPr>
  </w:style>
  <w:style w:type="character" w:customStyle="1" w:styleId="BalloonTextChar">
    <w:name w:val="Balloon Text Char"/>
    <w:basedOn w:val="DefaultParagraphFont"/>
    <w:link w:val="BalloonText"/>
    <w:uiPriority w:val="99"/>
    <w:semiHidden/>
    <w:qFormat/>
    <w:rPr>
      <w:rFonts w:ascii="Tahoma" w:hAnsi="Tahoma" w:cs="Tahoma"/>
      <w:sz w:val="16"/>
      <w:szCs w:val="16"/>
      <w:lang w:val="en-GB"/>
    </w:rPr>
  </w:style>
  <w:style w:type="character" w:customStyle="1" w:styleId="HeaderChar">
    <w:name w:val="Header Char"/>
    <w:basedOn w:val="DefaultParagraphFont"/>
    <w:link w:val="Header"/>
    <w:qFormat/>
    <w:rPr>
      <w:rFonts w:ascii="Arial" w:hAnsi="Arial"/>
      <w:b/>
      <w:sz w:val="18"/>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heme="minorEastAsia" w:hAnsi="Arial"/>
      <w:b/>
      <w:sz w:val="34"/>
      <w:lang w:val="en-GB" w:eastAsia="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heme="minorEastAsia" w:hAnsi="Arial"/>
      <w:lang w:val="en-GB" w:eastAsia="en-GB"/>
    </w:rPr>
  </w:style>
  <w:style w:type="paragraph" w:customStyle="1" w:styleId="TT">
    <w:name w:val="TT"/>
    <w:basedOn w:val="Heading1"/>
    <w:next w:val="Normal"/>
    <w:qFormat/>
    <w:pPr>
      <w:outlineLvl w:val="9"/>
    </w:pPr>
  </w:style>
  <w:style w:type="character" w:customStyle="1" w:styleId="FootnoteTextChar">
    <w:name w:val="Footnote Text Char"/>
    <w:basedOn w:val="DefaultParagraphFont"/>
    <w:link w:val="FootnoteText"/>
    <w:semiHidden/>
    <w:qFormat/>
    <w:rPr>
      <w:sz w:val="16"/>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Normal"/>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heme="minorEastAsia" w:hAnsi="Courier New"/>
      <w:lang w:val="en-GB" w:eastAsia="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heme="minorEastAsia" w:hAnsi="Courier New"/>
      <w:sz w:val="16"/>
      <w:lang w:val="en-GB" w:eastAsia="en-GB"/>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heme="minorEastAsia"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heme="minorEastAsia" w:hAnsi="Arial"/>
      <w:i/>
      <w:lang w:val="en-GB" w:eastAsia="en-GB"/>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heme="minorEastAsia" w:hAnsi="Arial"/>
      <w:sz w:val="32"/>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heme="minorEastAsia" w:hAnsi="Arial"/>
      <w:lang w:val="en-GB" w:eastAsia="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heme="minorEastAsia" w:hAnsi="Arial"/>
      <w:lang w:val="en-GB" w:eastAsia="en-GB"/>
    </w:rPr>
  </w:style>
  <w:style w:type="paragraph" w:customStyle="1" w:styleId="EditorsNote">
    <w:name w:val="Editor's Note"/>
    <w:basedOn w:val="NO"/>
    <w:qFormat/>
    <w:rPr>
      <w:color w:val="FF0000"/>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Agreement">
    <w:name w:val="Agreement"/>
    <w:basedOn w:val="Normal"/>
    <w:next w:val="Doc-text2"/>
    <w:qFormat/>
    <w:pPr>
      <w:numPr>
        <w:numId w:val="5"/>
      </w:numPr>
      <w:spacing w:before="60"/>
    </w:pPr>
    <w:rPr>
      <w:b/>
    </w:rPr>
  </w:style>
  <w:style w:type="paragraph" w:customStyle="1" w:styleId="Doc-text2">
    <w:name w:val="Doc-text2"/>
    <w:basedOn w:val="Normal"/>
    <w:qFormat/>
    <w:pPr>
      <w:tabs>
        <w:tab w:val="left" w:pos="1622"/>
      </w:tabs>
      <w:ind w:left="1622" w:hanging="363"/>
    </w:pPr>
  </w:style>
  <w:style w:type="paragraph" w:customStyle="1" w:styleId="Revision1">
    <w:name w:val="Revision1"/>
    <w:hidden/>
    <w:uiPriority w:val="99"/>
    <w:unhideWhenUsed/>
    <w:qFormat/>
    <w:rPr>
      <w:rFonts w:eastAsiaTheme="minorEastAsia"/>
      <w:lang w:val="en-GB" w:eastAsia="en-GB"/>
    </w:rPr>
  </w:style>
  <w:style w:type="character" w:customStyle="1" w:styleId="CommentTextChar">
    <w:name w:val="Comment Text Char"/>
    <w:basedOn w:val="DefaultParagraphFont"/>
    <w:link w:val="CommentText"/>
    <w:semiHidden/>
    <w:qFormat/>
    <w:rPr>
      <w:rFonts w:ascii="Arial" w:eastAsiaTheme="minorEastAsia" w:hAnsi="Arial"/>
      <w:lang w:val="en-GB" w:eastAsia="en-GB"/>
    </w:rPr>
  </w:style>
  <w:style w:type="character" w:customStyle="1" w:styleId="CommentSubjectChar">
    <w:name w:val="Comment Subject Char"/>
    <w:basedOn w:val="CommentTextChar"/>
    <w:link w:val="CommentSubject"/>
    <w:uiPriority w:val="99"/>
    <w:semiHidden/>
    <w:qFormat/>
    <w:rPr>
      <w:rFonts w:ascii="Arial" w:eastAsiaTheme="minorEastAsia" w:hAnsi="Arial"/>
      <w:b/>
      <w:bCs/>
      <w:lang w:val="en-GB" w:eastAsia="en-GB"/>
    </w:rPr>
  </w:style>
  <w:style w:type="paragraph" w:customStyle="1" w:styleId="1">
    <w:name w:val="修订1"/>
    <w:hidden/>
    <w:uiPriority w:val="99"/>
    <w:unhideWhenUsed/>
    <w:qFormat/>
    <w:rPr>
      <w:rFonts w:eastAsiaTheme="minorEastAsia"/>
      <w:lang w:val="en-GB" w:eastAsia="en-GB"/>
    </w:rPr>
  </w:style>
  <w:style w:type="paragraph" w:styleId="Revision">
    <w:name w:val="Revision"/>
    <w:hidden/>
    <w:uiPriority w:val="99"/>
    <w:semiHidden/>
    <w:rsid w:val="00D81E7D"/>
    <w:rPr>
      <w:rFonts w:eastAsiaTheme="minorEastAsi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3GPPLiaison@etsi.org" TargetMode="External"/><Relationship Id="rId4" Type="http://schemas.openxmlformats.org/officeDocument/2006/relationships/webSettings" Target="webSettings.xml"/><Relationship Id="rId9" Type="http://schemas.microsoft.com/office/2016/09/relationships/commentsIds" Target="commentsIds.xml"/><Relationship Id="rId14"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3gpp_70.dot</Template>
  <TotalTime>59</TotalTime>
  <Pages>2</Pages>
  <Words>395</Words>
  <Characters>2256</Characters>
  <Application>Microsoft Office Word</Application>
  <DocSecurity>0</DocSecurity>
  <Lines>18</Lines>
  <Paragraphs>5</Paragraphs>
  <ScaleCrop>false</ScaleCrop>
  <Company>ETSI Sophia Antipolis</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creator>David Boswarthick</dc:creator>
  <cp:lastModifiedBy>Samsung (Shiyang)</cp:lastModifiedBy>
  <cp:revision>8</cp:revision>
  <cp:lastPrinted>2002-04-23T07:10:00Z</cp:lastPrinted>
  <dcterms:created xsi:type="dcterms:W3CDTF">2024-05-23T09:05:00Z</dcterms:created>
  <dcterms:modified xsi:type="dcterms:W3CDTF">2024-05-24T01:43:00Z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BA8B9048F30342F2B43291E7AEBE228E_13</vt:lpwstr>
  </property>
  <property fmtid="{D5CDD505-2E9C-101B-9397-08002B2CF9AE}" pid="4" name="CWM8725e4a018a611ef8000517900005079">
    <vt:lpwstr>CWMEYlU77l8DAXkCT7JuKYrc7BtmWiygCufec0tOni2eE9gwK7cBRJpcmL6iRxXh4T8rZYg7+E9crOPV/H9QK5FCg==</vt:lpwstr>
  </property>
  <property fmtid="{D5CDD505-2E9C-101B-9397-08002B2CF9AE}" pid="5" name="GrammarlyDocumentId">
    <vt:lpwstr>7c1113436fbb60bda1b6f735a8c2c0e21a289c828bbd5aa906ff0450eb1377e0</vt:lpwstr>
  </property>
</Properties>
</file>