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B530C" w14:textId="77777777" w:rsidR="00CF281D" w:rsidRDefault="00ED7A89">
      <w:pPr>
        <w:pStyle w:val="Header"/>
        <w:tabs>
          <w:tab w:val="right" w:pos="9781"/>
        </w:tabs>
        <w:rPr>
          <w:rFonts w:cs="Arial"/>
          <w:b w:val="0"/>
          <w:bCs/>
          <w:sz w:val="22"/>
          <w:lang w:eastAsia="zh-CN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2"/>
      <w:bookmarkStart w:id="2" w:name="OLE_LINK51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 w:hint="eastAsia"/>
          <w:sz w:val="22"/>
          <w:szCs w:val="22"/>
          <w:lang w:eastAsia="zh-CN"/>
        </w:rPr>
        <w:t>RAN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 w:hint="eastAsia"/>
          <w:bCs/>
          <w:sz w:val="22"/>
          <w:szCs w:val="22"/>
          <w:lang w:eastAsia="zh-CN"/>
        </w:rPr>
        <w:t>2</w:t>
      </w:r>
      <w:r>
        <w:rPr>
          <w:rFonts w:cs="Arial"/>
          <w:bCs/>
          <w:sz w:val="22"/>
          <w:szCs w:val="22"/>
        </w:rPr>
        <w:t xml:space="preserve"> Meeting</w:t>
      </w:r>
      <w:r>
        <w:rPr>
          <w:rFonts w:cs="Arial" w:hint="eastAsia"/>
          <w:bCs/>
          <w:sz w:val="22"/>
          <w:szCs w:val="22"/>
          <w:lang w:eastAsia="zh-CN"/>
        </w:rPr>
        <w:t xml:space="preserve"> </w:t>
      </w:r>
      <w:r>
        <w:rPr>
          <w:rFonts w:cs="Arial" w:hint="eastAsia"/>
          <w:sz w:val="22"/>
          <w:szCs w:val="22"/>
          <w:lang w:eastAsia="zh-CN"/>
        </w:rPr>
        <w:t>#126</w:t>
      </w:r>
      <w:r>
        <w:rPr>
          <w:rFonts w:cs="Arial"/>
          <w:bCs/>
          <w:sz w:val="22"/>
          <w:szCs w:val="22"/>
        </w:rPr>
        <w:tab/>
      </w:r>
      <w:r>
        <w:rPr>
          <w:rFonts w:cs="Arial" w:hint="eastAsia"/>
          <w:sz w:val="22"/>
          <w:szCs w:val="22"/>
        </w:rPr>
        <w:t>R2-2405762</w:t>
      </w:r>
      <w:r>
        <w:rPr>
          <w:rFonts w:cs="Arial" w:hint="eastAsia"/>
          <w:sz w:val="22"/>
          <w:szCs w:val="22"/>
        </w:rPr>
        <w:tab/>
      </w:r>
    </w:p>
    <w:p w14:paraId="213DD0B9" w14:textId="77777777" w:rsidR="00CF281D" w:rsidRDefault="00ED7A89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Fukuoka, Japan,</w:t>
      </w:r>
      <w:r>
        <w:t xml:space="preserve"> </w:t>
      </w:r>
      <w:r>
        <w:rPr>
          <w:sz w:val="22"/>
          <w:szCs w:val="22"/>
        </w:rPr>
        <w:t>May 20-24</w:t>
      </w:r>
    </w:p>
    <w:p w14:paraId="5B7D091F" w14:textId="77777777" w:rsidR="00CF281D" w:rsidRDefault="00CF281D">
      <w:pPr>
        <w:rPr>
          <w:rFonts w:ascii="Arial" w:hAnsi="Arial" w:cs="Arial"/>
        </w:rPr>
      </w:pPr>
    </w:p>
    <w:p w14:paraId="66D3C1C7" w14:textId="77777777" w:rsidR="00CF281D" w:rsidRDefault="00ED7A8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[</w:t>
      </w:r>
      <w:r>
        <w:rPr>
          <w:rFonts w:ascii="Arial" w:hAnsi="Arial" w:cs="Arial" w:hint="eastAsia"/>
          <w:b/>
          <w:sz w:val="22"/>
          <w:szCs w:val="22"/>
        </w:rPr>
        <w:t>Draft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]</w:t>
      </w:r>
      <w:r>
        <w:rPr>
          <w:rFonts w:ascii="Arial" w:hAnsi="Arial" w:cs="Arial" w:hint="eastAsia"/>
          <w:b/>
          <w:sz w:val="22"/>
          <w:szCs w:val="22"/>
        </w:rPr>
        <w:t xml:space="preserve"> LS on DL coverage enhancements</w:t>
      </w:r>
    </w:p>
    <w:p w14:paraId="64BDCF20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3" w:name="OLE_LINK57"/>
      <w:bookmarkStart w:id="4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-</w:t>
      </w:r>
    </w:p>
    <w:p w14:paraId="60BFE4AD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61"/>
      <w:bookmarkStart w:id="6" w:name="OLE_LINK59"/>
      <w:bookmarkStart w:id="7" w:name="OLE_LINK60"/>
      <w:bookmarkEnd w:id="3"/>
      <w:bookmarkEnd w:id="4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Release 19</w:t>
      </w:r>
    </w:p>
    <w:bookmarkEnd w:id="5"/>
    <w:bookmarkEnd w:id="6"/>
    <w:bookmarkEnd w:id="7"/>
    <w:p w14:paraId="3CB4A9D3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</w:rPr>
        <w:t>NR_NTN_Ph3-Core</w:t>
      </w:r>
    </w:p>
    <w:p w14:paraId="79E3C97B" w14:textId="77777777" w:rsidR="00CF281D" w:rsidRDefault="00CF281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2B57EFA" w14:textId="77777777" w:rsidR="00CF281D" w:rsidRDefault="00ED7A89">
      <w:pPr>
        <w:spacing w:after="6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1"/>
          <w:szCs w:val="21"/>
          <w:lang w:eastAsia="zh-CN"/>
        </w:rPr>
        <w:t>CMCC</w:t>
      </w:r>
      <w:r>
        <w:rPr>
          <w:rFonts w:ascii="Arial" w:eastAsia="Times New Roman" w:hAnsi="Arial" w:cs="Arial"/>
          <w:b/>
          <w:sz w:val="21"/>
          <w:szCs w:val="21"/>
        </w:rPr>
        <w:t xml:space="preserve"> [</w:t>
      </w:r>
      <w:r>
        <w:rPr>
          <w:rFonts w:ascii="Arial" w:eastAsia="SimSun" w:hAnsi="Arial" w:cs="Arial" w:hint="eastAsia"/>
          <w:b/>
          <w:sz w:val="21"/>
          <w:szCs w:val="21"/>
          <w:lang w:val="en-US" w:eastAsia="zh-CN"/>
        </w:rPr>
        <w:t>to be RAN2</w:t>
      </w:r>
      <w:r>
        <w:rPr>
          <w:rFonts w:ascii="Arial" w:eastAsia="Times New Roman" w:hAnsi="Arial" w:cs="Arial"/>
          <w:b/>
          <w:sz w:val="21"/>
          <w:szCs w:val="21"/>
        </w:rPr>
        <w:t>]</w:t>
      </w:r>
    </w:p>
    <w:p w14:paraId="77D50A11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  <w:lang w:val="en-US" w:eastAsia="zh-CN"/>
        </w:rPr>
        <w:t>RAN1</w:t>
      </w:r>
    </w:p>
    <w:p w14:paraId="42F038CB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 w:eastAsia="zh-CN"/>
        </w:rPr>
      </w:pPr>
      <w:bookmarkStart w:id="8" w:name="OLE_LINK45"/>
      <w:bookmarkStart w:id="9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ins w:id="10" w:author="CMCC" w:date="2024-05-22T17:34:00Z">
        <w:r>
          <w:rPr>
            <w:rFonts w:ascii="Arial" w:hAnsi="Arial" w:cs="Arial" w:hint="eastAsia"/>
            <w:b/>
            <w:bCs/>
            <w:sz w:val="22"/>
            <w:szCs w:val="22"/>
            <w:lang w:val="en-US" w:eastAsia="zh-CN"/>
          </w:rPr>
          <w:t>RAN4</w:t>
        </w:r>
      </w:ins>
    </w:p>
    <w:bookmarkEnd w:id="8"/>
    <w:bookmarkEnd w:id="9"/>
    <w:p w14:paraId="14BF9F16" w14:textId="77777777" w:rsidR="00CF281D" w:rsidRDefault="00CF281D">
      <w:pPr>
        <w:spacing w:after="60"/>
        <w:ind w:left="1985" w:hanging="1985"/>
        <w:rPr>
          <w:rFonts w:ascii="Arial" w:hAnsi="Arial" w:cs="Arial"/>
          <w:bCs/>
        </w:rPr>
      </w:pPr>
    </w:p>
    <w:p w14:paraId="1646D295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  <w:lang w:eastAsia="zh-CN"/>
        </w:rPr>
        <w:t>Li Chai</w:t>
      </w:r>
    </w:p>
    <w:p w14:paraId="36094B76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chaili@chinamobile.com</w:t>
      </w:r>
    </w:p>
    <w:p w14:paraId="1DA0C396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B7C238A" w14:textId="77777777" w:rsidR="00CF281D" w:rsidRDefault="00ED7A8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>
        <w:rPr>
          <w:rFonts w:ascii="Arial" w:hAnsi="Arial" w:cs="Arial"/>
          <w:b/>
          <w:sz w:val="22"/>
          <w:szCs w:val="22"/>
        </w:rPr>
        <w:t>reply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46C3B01" w14:textId="77777777" w:rsidR="00CF281D" w:rsidRDefault="00CF281D">
      <w:pPr>
        <w:spacing w:after="60"/>
        <w:ind w:left="1985" w:hanging="1985"/>
        <w:rPr>
          <w:rFonts w:ascii="Arial" w:hAnsi="Arial" w:cs="Arial"/>
          <w:b/>
          <w:sz w:val="21"/>
          <w:szCs w:val="21"/>
        </w:rPr>
      </w:pPr>
    </w:p>
    <w:p w14:paraId="67204EFB" w14:textId="77777777" w:rsidR="00CF281D" w:rsidRDefault="00ED7A89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  <w:sz w:val="21"/>
          <w:szCs w:val="21"/>
        </w:rPr>
        <w:t>Attachments:</w:t>
      </w:r>
      <w:r>
        <w:rPr>
          <w:rFonts w:ascii="Arial" w:hAnsi="Arial" w:cs="Arial"/>
          <w:bCs/>
        </w:rPr>
        <w:tab/>
      </w:r>
      <w:r>
        <w:rPr>
          <w:rFonts w:hint="eastAsia"/>
          <w:color w:val="0070C0"/>
          <w:lang w:eastAsia="zh-CN"/>
        </w:rPr>
        <w:t>-</w:t>
      </w:r>
    </w:p>
    <w:p w14:paraId="5D82E72C" w14:textId="77777777" w:rsidR="00CF281D" w:rsidRDefault="00CF281D">
      <w:pPr>
        <w:rPr>
          <w:rFonts w:ascii="Arial" w:hAnsi="Arial" w:cs="Arial"/>
        </w:rPr>
      </w:pPr>
    </w:p>
    <w:p w14:paraId="01EB63B9" w14:textId="77777777" w:rsidR="00CF281D" w:rsidRDefault="00CF281D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3E5D506D" w14:textId="77777777" w:rsidR="00CF281D" w:rsidRDefault="00ED7A8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CE3437D" w14:textId="77777777" w:rsidR="00CF281D" w:rsidRDefault="00ED7A89">
      <w:pPr>
        <w:autoSpaceDE/>
        <w:autoSpaceDN/>
        <w:adjustRightInd/>
        <w:rPr>
          <w:rFonts w:ascii="Arial" w:hAnsi="Arial" w:cs="Arial"/>
          <w:bCs/>
          <w:lang w:val="en-US" w:eastAsia="zh-CN"/>
        </w:rPr>
      </w:pPr>
      <w:bookmarkStart w:id="11" w:name="OLE_LINK1"/>
      <w:r>
        <w:rPr>
          <w:rFonts w:ascii="Arial" w:eastAsia="DengXian" w:hAnsi="Arial" w:cs="Arial" w:hint="eastAsia"/>
          <w:lang w:val="en-US" w:eastAsia="zh-CN"/>
        </w:rPr>
        <w:t>RAN</w:t>
      </w:r>
      <w:r>
        <w:rPr>
          <w:rFonts w:ascii="Arial" w:eastAsia="DengXian" w:hAnsi="Arial" w:cs="Arial"/>
          <w:lang w:eastAsia="zh-CN"/>
        </w:rPr>
        <w:t xml:space="preserve">2 has started to </w:t>
      </w:r>
      <w:r>
        <w:rPr>
          <w:rFonts w:ascii="Arial" w:hAnsi="Arial" w:cs="Arial"/>
        </w:rPr>
        <w:t>study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</w:rPr>
        <w:t>on RAN2 aspects of DL coverage enhancement</w:t>
      </w:r>
      <w:r>
        <w:rPr>
          <w:rFonts w:ascii="Arial" w:hAnsi="Arial" w:cs="Arial" w:hint="eastAsia"/>
          <w:lang w:val="en-US" w:eastAsia="zh-CN"/>
        </w:rPr>
        <w:t>. To progress the study, RAN2 has identified questions to RAN1 for aspects where the input is required.</w:t>
      </w:r>
    </w:p>
    <w:p w14:paraId="55A0CD61" w14:textId="77777777" w:rsidR="00CF281D" w:rsidRDefault="00ED7A8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Related to this, </w:t>
      </w:r>
      <w:r>
        <w:rPr>
          <w:rFonts w:ascii="Arial" w:hAnsi="Arial" w:cs="Arial" w:hint="eastAsia"/>
          <w:lang w:val="en-US" w:eastAsia="zh-CN"/>
        </w:rPr>
        <w:t>RAN</w:t>
      </w:r>
      <w:r>
        <w:rPr>
          <w:rFonts w:ascii="Arial" w:hAnsi="Arial" w:cs="Arial"/>
        </w:rPr>
        <w:t>2 would like to request RAN</w:t>
      </w:r>
      <w:r>
        <w:rPr>
          <w:rFonts w:ascii="Arial" w:hAnsi="Arial" w:cs="Arial" w:hint="eastAsia"/>
          <w:lang w:val="en-US" w:eastAsia="zh-CN"/>
        </w:rPr>
        <w:t>1</w:t>
      </w:r>
      <w:r>
        <w:rPr>
          <w:rFonts w:ascii="Arial" w:hAnsi="Arial" w:cs="Arial"/>
        </w:rPr>
        <w:t xml:space="preserve"> to provide feedback on the following questions.</w:t>
      </w:r>
    </w:p>
    <w:p w14:paraId="14F3DA35" w14:textId="77777777" w:rsidR="00CF281D" w:rsidRDefault="00ED7A89" w:rsidP="000C511C">
      <w:pPr>
        <w:pStyle w:val="B1"/>
      </w:pPr>
      <w:r>
        <w:rPr>
          <w:b/>
        </w:rPr>
        <w:t>Question</w:t>
      </w:r>
      <w:proofErr w:type="gramStart"/>
      <w:r>
        <w:rPr>
          <w:b/>
        </w:rPr>
        <w:t>1 :</w:t>
      </w:r>
      <w:proofErr w:type="gramEnd"/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Can </w:t>
      </w:r>
      <w:r>
        <w:t>RAN1</w:t>
      </w:r>
      <w:r>
        <w:rPr>
          <w:rFonts w:hint="eastAsia"/>
          <w:lang w:val="en-US" w:eastAsia="zh-CN"/>
        </w:rPr>
        <w:t>provide the information</w:t>
      </w:r>
      <w:r>
        <w:t xml:space="preserve"> on their progress on whether the existing SSB pattern for an NR cell (e.g. SSB position in burst, SSB index number, etc.) is changed in Rel-19 NR NTN, and whether the SSB periodicity is extended compared with existing TN values</w:t>
      </w:r>
      <w:r>
        <w:rPr>
          <w:rFonts w:hint="eastAsia"/>
          <w:lang w:val="en-US" w:eastAsia="zh-CN"/>
        </w:rPr>
        <w:t>?</w:t>
      </w:r>
    </w:p>
    <w:p w14:paraId="6A06E02B" w14:textId="77777777" w:rsidR="00CF281D" w:rsidRDefault="00ED7A89" w:rsidP="000C511C">
      <w:pPr>
        <w:pStyle w:val="B1"/>
        <w:rPr>
          <w:ins w:id="12" w:author="CMCC" w:date="2024-05-22T16:44:00Z"/>
          <w:lang w:val="en-US" w:eastAsia="zh-CN"/>
        </w:rPr>
      </w:pPr>
      <w:r>
        <w:rPr>
          <w:b/>
        </w:rPr>
        <w:t>Question</w:t>
      </w:r>
      <w:proofErr w:type="gramStart"/>
      <w:r>
        <w:rPr>
          <w:rFonts w:hint="eastAsia"/>
          <w:b/>
          <w:lang w:val="en-US" w:eastAsia="zh-CN"/>
        </w:rPr>
        <w:t>2</w:t>
      </w:r>
      <w:r>
        <w:rPr>
          <w:b/>
        </w:rPr>
        <w:t xml:space="preserve"> :</w:t>
      </w:r>
      <w:proofErr w:type="gramEnd"/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r>
        <w:rPr>
          <w:rFonts w:hint="eastAsia"/>
          <w:lang w:val="en-US" w:eastAsia="zh-CN"/>
        </w:rPr>
        <w:t xml:space="preserve">provide the information on </w:t>
      </w:r>
      <w:r>
        <w:t xml:space="preserve">whether/how the solution </w:t>
      </w:r>
      <w:r>
        <w:rPr>
          <w:rFonts w:hint="eastAsia"/>
          <w:lang w:val="en-US" w:eastAsia="zh-CN"/>
        </w:rPr>
        <w:t>RAN1 is</w:t>
      </w:r>
      <w:r>
        <w:t xml:space="preserve"> investigating is expected to impact common control signalling for UEs in RRC idle / RRC inactive</w:t>
      </w:r>
      <w:r>
        <w:rPr>
          <w:rFonts w:hint="eastAsia"/>
          <w:lang w:val="en-US" w:eastAsia="zh-CN"/>
        </w:rPr>
        <w:t>?</w:t>
      </w:r>
    </w:p>
    <w:p w14:paraId="24D2C550" w14:textId="77777777" w:rsidR="00CF281D" w:rsidRDefault="00ED7A89" w:rsidP="000C511C">
      <w:pPr>
        <w:pStyle w:val="B1"/>
      </w:pPr>
      <w:ins w:id="13" w:author="CMCC" w:date="2024-05-22T16:44:00Z">
        <w:r>
          <w:rPr>
            <w:b/>
          </w:rPr>
          <w:t>Question</w:t>
        </w:r>
        <w:proofErr w:type="gramStart"/>
        <w:r>
          <w:rPr>
            <w:rFonts w:hint="eastAsia"/>
            <w:b/>
            <w:lang w:val="en-US" w:eastAsia="zh-CN"/>
          </w:rPr>
          <w:t>3</w:t>
        </w:r>
        <w:r>
          <w:rPr>
            <w:b/>
          </w:rPr>
          <w:t xml:space="preserve"> :</w:t>
        </w:r>
        <w:proofErr w:type="gramEnd"/>
        <w:r>
          <w:rPr>
            <w:rFonts w:hint="eastAsia"/>
            <w:b/>
            <w:lang w:val="en-US" w:eastAsia="zh-CN"/>
          </w:rPr>
          <w:t xml:space="preserve"> </w:t>
        </w:r>
      </w:ins>
      <w:ins w:id="14" w:author="CMCC" w:date="2024-05-22T16:45:00Z">
        <w:r>
          <w:rPr>
            <w:rFonts w:hint="eastAsia"/>
            <w:lang w:val="en-US" w:eastAsia="zh-CN"/>
          </w:rPr>
          <w:t xml:space="preserve">Can </w:t>
        </w:r>
        <w:r>
          <w:t xml:space="preserve">RAN1 </w:t>
        </w:r>
        <w:r>
          <w:rPr>
            <w:rFonts w:hint="eastAsia"/>
            <w:lang w:val="en-US" w:eastAsia="zh-CN"/>
          </w:rPr>
          <w:t xml:space="preserve">provide the information on </w:t>
        </w:r>
        <w:r>
          <w:t xml:space="preserve">whether the solution </w:t>
        </w:r>
        <w:r>
          <w:rPr>
            <w:rFonts w:hint="eastAsia"/>
            <w:lang w:val="en-US" w:eastAsia="zh-CN"/>
          </w:rPr>
          <w:t>RAN1 is</w:t>
        </w:r>
        <w:r>
          <w:t xml:space="preserve"> investigating </w:t>
        </w:r>
      </w:ins>
      <w:ins w:id="15" w:author="CMCC" w:date="2024-05-22T17:20:00Z">
        <w:r>
          <w:rPr>
            <w:rFonts w:hint="eastAsia"/>
            <w:lang w:val="en-US" w:eastAsia="zh-CN"/>
          </w:rPr>
          <w:t xml:space="preserve">allows </w:t>
        </w:r>
      </w:ins>
      <w:ins w:id="16" w:author="CMCC" w:date="2024-05-22T17:23:00Z">
        <w:r>
          <w:rPr>
            <w:rFonts w:hint="eastAsia"/>
            <w:lang w:val="en-US" w:eastAsia="zh-CN"/>
          </w:rPr>
          <w:t>the gNB to configure/schedule a</w:t>
        </w:r>
      </w:ins>
      <w:ins w:id="17" w:author="CMCC" w:date="2024-05-22T17:18:00Z">
        <w:r>
          <w:rPr>
            <w:rFonts w:hint="eastAsia"/>
            <w:lang w:val="en-US" w:eastAsia="zh-CN"/>
          </w:rPr>
          <w:t xml:space="preserve"> </w:t>
        </w:r>
      </w:ins>
      <w:ins w:id="18" w:author="CMCC" w:date="2024-05-22T17:42:00Z">
        <w:r>
          <w:rPr>
            <w:rFonts w:hint="eastAsia"/>
            <w:lang w:val="en-US" w:eastAsia="zh-CN"/>
          </w:rPr>
          <w:t xml:space="preserve">given UE in </w:t>
        </w:r>
        <w:commentRangeStart w:id="19"/>
        <w:commentRangeStart w:id="20"/>
        <w:r>
          <w:rPr>
            <w:rFonts w:hint="eastAsia"/>
            <w:lang w:val="en-US" w:eastAsia="zh-CN"/>
          </w:rPr>
          <w:t>RRC_CONNECTED state</w:t>
        </w:r>
      </w:ins>
      <w:ins w:id="21" w:author="CMCC" w:date="2024-05-22T17:18:00Z">
        <w:r>
          <w:rPr>
            <w:rFonts w:hint="eastAsia"/>
            <w:lang w:val="en-US" w:eastAsia="zh-CN"/>
          </w:rPr>
          <w:t xml:space="preserve"> with </w:t>
        </w:r>
      </w:ins>
      <w:ins w:id="22" w:author="CMCC" w:date="2024-05-22T17:24:00Z">
        <w:r>
          <w:rPr>
            <w:rFonts w:hint="eastAsia"/>
            <w:lang w:val="en-US" w:eastAsia="zh-CN"/>
          </w:rPr>
          <w:t>beams in different</w:t>
        </w:r>
      </w:ins>
      <w:ins w:id="23" w:author="CMCC" w:date="2024-05-22T17:18:00Z">
        <w:r>
          <w:rPr>
            <w:rFonts w:hint="eastAsia"/>
            <w:lang w:val="en-US" w:eastAsia="zh-CN"/>
          </w:rPr>
          <w:t xml:space="preserve"> beam stat</w:t>
        </w:r>
      </w:ins>
      <w:ins w:id="24" w:author="CMCC" w:date="2024-05-22T17:19:00Z">
        <w:r>
          <w:rPr>
            <w:rFonts w:hint="eastAsia"/>
            <w:lang w:val="en-US" w:eastAsia="zh-CN"/>
          </w:rPr>
          <w:t>es</w:t>
        </w:r>
      </w:ins>
      <w:del w:id="25" w:author="CMCC" w:date="2024-05-22T17:39:00Z">
        <w:r>
          <w:rPr>
            <w:rFonts w:hint="eastAsia"/>
            <w:lang w:val="en-US" w:eastAsia="zh-CN"/>
          </w:rPr>
          <w:delText>?</w:delText>
        </w:r>
      </w:del>
      <w:ins w:id="26" w:author="CMCC" w:date="2024-05-22T17:39:00Z">
        <w:r>
          <w:rPr>
            <w:rFonts w:hint="eastAsia"/>
            <w:lang w:val="en-US" w:eastAsia="zh-CN"/>
          </w:rPr>
          <w:t>?</w:t>
        </w:r>
      </w:ins>
      <w:ins w:id="27" w:author="CMCC" w:date="2024-05-22T17:18:00Z">
        <w:r>
          <w:rPr>
            <w:rFonts w:hint="eastAsia"/>
            <w:lang w:val="en-US" w:eastAsia="zh-CN"/>
          </w:rPr>
          <w:t xml:space="preserve"> </w:t>
        </w:r>
      </w:ins>
      <w:commentRangeEnd w:id="19"/>
      <w:r w:rsidR="000C511C">
        <w:rPr>
          <w:rStyle w:val="CommentReference"/>
          <w:rFonts w:ascii="Arial" w:hAnsi="Arial"/>
        </w:rPr>
        <w:commentReference w:id="19"/>
      </w:r>
      <w:commentRangeEnd w:id="20"/>
      <w:r w:rsidR="00664A4E">
        <w:rPr>
          <w:rStyle w:val="CommentReference"/>
          <w:rFonts w:ascii="Arial" w:hAnsi="Arial"/>
        </w:rPr>
        <w:commentReference w:id="20"/>
      </w:r>
      <w:ins w:id="28" w:author="CMCC" w:date="2024-05-22T17:39:00Z">
        <w:r>
          <w:rPr>
            <w:rFonts w:hint="eastAsia"/>
            <w:lang w:val="en-US" w:eastAsia="zh-CN"/>
          </w:rPr>
          <w:t>A</w:t>
        </w:r>
      </w:ins>
      <w:ins w:id="29" w:author="CMCC" w:date="2024-05-22T17:18:00Z">
        <w:r>
          <w:rPr>
            <w:rFonts w:hint="eastAsia"/>
            <w:lang w:val="en-US" w:eastAsia="zh-CN"/>
          </w:rPr>
          <w:t xml:space="preserve">nd </w:t>
        </w:r>
      </w:ins>
      <w:ins w:id="30" w:author="CMCC" w:date="2024-05-22T17:24:00Z">
        <w:r>
          <w:rPr>
            <w:rFonts w:hint="eastAsia"/>
            <w:lang w:val="en-US" w:eastAsia="zh-CN"/>
          </w:rPr>
          <w:t xml:space="preserve">if yes, </w:t>
        </w:r>
      </w:ins>
      <w:ins w:id="31" w:author="CMCC" w:date="2024-05-22T17:18:00Z">
        <w:r>
          <w:rPr>
            <w:rFonts w:hint="eastAsia"/>
            <w:lang w:val="en-US" w:eastAsia="zh-CN"/>
          </w:rPr>
          <w:t xml:space="preserve">what </w:t>
        </w:r>
        <w:proofErr w:type="spellStart"/>
        <w:r>
          <w:rPr>
            <w:rFonts w:hint="eastAsia"/>
            <w:lang w:val="en-US" w:eastAsia="zh-CN"/>
          </w:rPr>
          <w:t>signalling</w:t>
        </w:r>
        <w:proofErr w:type="spellEnd"/>
        <w:r>
          <w:rPr>
            <w:rFonts w:hint="eastAsia"/>
            <w:lang w:val="en-US" w:eastAsia="zh-CN"/>
          </w:rPr>
          <w:t xml:space="preserve">/information </w:t>
        </w:r>
      </w:ins>
      <w:ins w:id="32" w:author="CMCC" w:date="2024-05-22T17:25:00Z">
        <w:r>
          <w:rPr>
            <w:rFonts w:hint="eastAsia"/>
            <w:lang w:val="en-US" w:eastAsia="zh-CN"/>
          </w:rPr>
          <w:t>can be transmitted to</w:t>
        </w:r>
      </w:ins>
      <w:ins w:id="33" w:author="CMCC" w:date="2024-05-22T17:24:00Z">
        <w:r>
          <w:rPr>
            <w:rFonts w:hint="eastAsia"/>
            <w:lang w:val="en-US" w:eastAsia="zh-CN"/>
          </w:rPr>
          <w:t xml:space="preserve"> the UE</w:t>
        </w:r>
      </w:ins>
      <w:ins w:id="34" w:author="CMCC" w:date="2024-05-22T17:18:00Z">
        <w:r>
          <w:rPr>
            <w:rFonts w:hint="eastAsia"/>
            <w:lang w:val="en-US" w:eastAsia="zh-CN"/>
          </w:rPr>
          <w:t xml:space="preserve"> in </w:t>
        </w:r>
      </w:ins>
      <w:ins w:id="35" w:author="CMCC" w:date="2024-05-22T17:24:00Z">
        <w:r>
          <w:rPr>
            <w:rFonts w:hint="eastAsia"/>
            <w:lang w:val="en-US" w:eastAsia="zh-CN"/>
          </w:rPr>
          <w:t xml:space="preserve">each </w:t>
        </w:r>
      </w:ins>
      <w:ins w:id="36" w:author="CMCC" w:date="2024-05-22T17:18:00Z">
        <w:r>
          <w:rPr>
            <w:rFonts w:hint="eastAsia"/>
            <w:lang w:val="en-US" w:eastAsia="zh-CN"/>
          </w:rPr>
          <w:t>b</w:t>
        </w:r>
      </w:ins>
      <w:ins w:id="37" w:author="CMCC" w:date="2024-05-22T17:19:00Z">
        <w:r>
          <w:rPr>
            <w:rFonts w:hint="eastAsia"/>
            <w:lang w:val="en-US" w:eastAsia="zh-CN"/>
          </w:rPr>
          <w:t xml:space="preserve">eam </w:t>
        </w:r>
        <w:commentRangeStart w:id="38"/>
        <w:r>
          <w:rPr>
            <w:rFonts w:hint="eastAsia"/>
            <w:lang w:val="en-US" w:eastAsia="zh-CN"/>
          </w:rPr>
          <w:t>stat</w:t>
        </w:r>
      </w:ins>
      <w:ins w:id="39" w:author="CMCC" w:date="2024-05-22T17:48:00Z">
        <w:r>
          <w:rPr>
            <w:rFonts w:hint="eastAsia"/>
            <w:lang w:val="en-US" w:eastAsia="zh-CN"/>
          </w:rPr>
          <w:t>e</w:t>
        </w:r>
      </w:ins>
      <w:commentRangeEnd w:id="38"/>
      <w:r w:rsidR="00377A5C">
        <w:rPr>
          <w:rStyle w:val="CommentReference"/>
          <w:rFonts w:ascii="Arial" w:hAnsi="Arial"/>
        </w:rPr>
        <w:commentReference w:id="38"/>
      </w:r>
      <w:ins w:id="40" w:author="CMCC" w:date="2024-05-22T16:45:00Z">
        <w:r>
          <w:rPr>
            <w:rFonts w:hint="eastAsia"/>
            <w:lang w:val="en-US" w:eastAsia="zh-CN"/>
          </w:rPr>
          <w:t>.</w:t>
        </w:r>
      </w:ins>
      <w:ins w:id="41" w:author="CMCC" w:date="2024-05-22T17:35:00Z">
        <w:r>
          <w:rPr>
            <w:rFonts w:hint="eastAsia"/>
            <w:lang w:val="en-US" w:eastAsia="zh-CN"/>
          </w:rPr>
          <w:t xml:space="preserve"> </w:t>
        </w:r>
      </w:ins>
    </w:p>
    <w:p w14:paraId="44E852EC" w14:textId="77777777" w:rsidR="00CF281D" w:rsidRDefault="00ED7A89" w:rsidP="000C511C">
      <w:pPr>
        <w:pStyle w:val="B1"/>
      </w:pPr>
      <w:r>
        <w:rPr>
          <w:b/>
        </w:rPr>
        <w:t>Question</w:t>
      </w:r>
      <w:del w:id="42" w:author="CMCC" w:date="2024-05-22T16:44:00Z">
        <w:r>
          <w:rPr>
            <w:b/>
            <w:lang w:val="en-US" w:eastAsia="zh-CN"/>
          </w:rPr>
          <w:delText>3</w:delText>
        </w:r>
      </w:del>
      <w:proofErr w:type="gramStart"/>
      <w:ins w:id="43" w:author="CMCC" w:date="2024-05-22T16:44:00Z">
        <w:r>
          <w:rPr>
            <w:rFonts w:hint="eastAsia"/>
            <w:b/>
            <w:lang w:val="en-US" w:eastAsia="zh-CN"/>
          </w:rPr>
          <w:t>4</w:t>
        </w:r>
      </w:ins>
      <w:r>
        <w:rPr>
          <w:b/>
        </w:rPr>
        <w:t xml:space="preserve"> :</w:t>
      </w:r>
      <w:proofErr w:type="gramEnd"/>
      <w:r>
        <w:rPr>
          <w:rFonts w:hint="eastAsia"/>
          <w:b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ins w:id="44" w:author="CMCC" w:date="2024-05-22T17:35:00Z">
        <w:r>
          <w:rPr>
            <w:rFonts w:hint="eastAsia"/>
            <w:lang w:val="en-US" w:eastAsia="zh-CN"/>
          </w:rPr>
          <w:t xml:space="preserve">and RAN4 </w:t>
        </w:r>
      </w:ins>
      <w:r>
        <w:rPr>
          <w:rFonts w:hint="eastAsia"/>
          <w:lang w:val="en-US" w:eastAsia="zh-CN"/>
        </w:rPr>
        <w:t xml:space="preserve">provide the feedback on </w:t>
      </w:r>
      <w:r>
        <w:t xml:space="preserve">whether </w:t>
      </w:r>
      <w:commentRangeStart w:id="45"/>
      <w:r>
        <w:rPr>
          <w:rFonts w:hint="eastAsia"/>
          <w:lang w:val="en-US" w:eastAsia="zh-CN"/>
        </w:rPr>
        <w:t xml:space="preserve">RAN1 </w:t>
      </w:r>
      <w:commentRangeEnd w:id="45"/>
      <w:r w:rsidR="00664A4E">
        <w:rPr>
          <w:rStyle w:val="CommentReference"/>
          <w:rFonts w:ascii="Arial" w:hAnsi="Arial"/>
        </w:rPr>
        <w:commentReference w:id="45"/>
      </w:r>
      <w:r>
        <w:rPr>
          <w:rFonts w:hint="eastAsia"/>
          <w:lang w:val="en-US" w:eastAsia="zh-CN"/>
        </w:rPr>
        <w:t>is</w:t>
      </w:r>
      <w:r>
        <w:t xml:space="preserve"> also working on UL beam hopping (and whether this is separate from DL beam hopping)</w:t>
      </w:r>
      <w:r>
        <w:rPr>
          <w:rFonts w:hint="eastAsia"/>
          <w:lang w:val="en-US" w:eastAsia="zh-CN"/>
        </w:rPr>
        <w:t>?</w:t>
      </w:r>
    </w:p>
    <w:p w14:paraId="1FC1FECE" w14:textId="77777777" w:rsidR="00CF281D" w:rsidRDefault="00ED7A89" w:rsidP="000C511C">
      <w:pPr>
        <w:pStyle w:val="B1"/>
        <w:rPr>
          <w:ins w:id="46" w:author="CMCC" w:date="2024-05-22T17:43:00Z"/>
          <w:lang w:val="en-US" w:eastAsia="zh-CN"/>
        </w:rPr>
      </w:pPr>
      <w:r>
        <w:rPr>
          <w:b/>
        </w:rPr>
        <w:t>Question</w:t>
      </w:r>
      <w:del w:id="47" w:author="CMCC" w:date="2024-05-22T16:44:00Z">
        <w:r>
          <w:rPr>
            <w:b/>
            <w:lang w:val="en-US" w:eastAsia="zh-CN"/>
          </w:rPr>
          <w:delText>4</w:delText>
        </w:r>
      </w:del>
      <w:proofErr w:type="gramStart"/>
      <w:ins w:id="48" w:author="CMCC" w:date="2024-05-22T16:44:00Z">
        <w:r>
          <w:rPr>
            <w:rFonts w:hint="eastAsia"/>
            <w:b/>
            <w:lang w:val="en-US" w:eastAsia="zh-CN"/>
          </w:rPr>
          <w:t>5</w:t>
        </w:r>
      </w:ins>
      <w:r>
        <w:rPr>
          <w:b/>
        </w:rPr>
        <w:t xml:space="preserve"> :</w:t>
      </w:r>
      <w:proofErr w:type="gramEnd"/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RAN2 would like to </w:t>
      </w:r>
      <w:commentRangeStart w:id="49"/>
      <w:r>
        <w:rPr>
          <w:rFonts w:hint="eastAsia"/>
          <w:lang w:val="en-US" w:eastAsia="zh-CN"/>
        </w:rPr>
        <w:t xml:space="preserve">reminder </w:t>
      </w:r>
      <w:commentRangeEnd w:id="49"/>
      <w:r w:rsidR="000C511C">
        <w:rPr>
          <w:rStyle w:val="CommentReference"/>
          <w:rFonts w:ascii="Arial" w:hAnsi="Arial"/>
        </w:rPr>
        <w:commentReference w:id="49"/>
      </w:r>
      <w:r>
        <w:t>RAN1 that satellite beams are currently not visible to UEs and any decision about different beam status will have to relate to beams visible to the UE (e.g. SSB beams</w:t>
      </w:r>
      <w:r>
        <w:rPr>
          <w:rFonts w:hint="eastAsia"/>
          <w:lang w:val="en-US" w:eastAsia="zh-CN"/>
        </w:rPr>
        <w:t>).</w:t>
      </w:r>
      <w:ins w:id="50" w:author="CMCC" w:date="2024-05-22T17:36:00Z">
        <w:r>
          <w:rPr>
            <w:rFonts w:hint="eastAsia"/>
            <w:lang w:val="en-US" w:eastAsia="zh-CN"/>
          </w:rPr>
          <w:t xml:space="preserve"> </w:t>
        </w:r>
        <w:commentRangeStart w:id="51"/>
        <w:r>
          <w:rPr>
            <w:rFonts w:hint="eastAsia"/>
            <w:lang w:val="en-US" w:eastAsia="zh-CN"/>
          </w:rPr>
          <w:t xml:space="preserve">And whether the </w:t>
        </w:r>
      </w:ins>
      <w:ins w:id="52" w:author="CMCC" w:date="2024-05-22T17:37:00Z">
        <w:r>
          <w:t>beam stat</w:t>
        </w:r>
      </w:ins>
      <w:ins w:id="53" w:author="CMCC" w:date="2024-05-22T17:48:00Z">
        <w:r>
          <w:rPr>
            <w:rFonts w:hint="eastAsia"/>
            <w:lang w:val="en-US" w:eastAsia="zh-CN"/>
          </w:rPr>
          <w:t>es</w:t>
        </w:r>
      </w:ins>
      <w:ins w:id="54" w:author="CMCC" w:date="2024-05-22T17:37:00Z">
        <w:r>
          <w:rPr>
            <w:rFonts w:hint="eastAsia"/>
            <w:lang w:val="en-US" w:eastAsia="zh-CN"/>
          </w:rPr>
          <w:t xml:space="preserve"> </w:t>
        </w:r>
      </w:ins>
      <w:ins w:id="55" w:author="CMCC" w:date="2024-05-22T17:43:00Z">
        <w:r>
          <w:rPr>
            <w:rFonts w:hint="eastAsia"/>
            <w:lang w:val="en-US" w:eastAsia="zh-CN"/>
          </w:rPr>
          <w:t>in</w:t>
        </w:r>
      </w:ins>
      <w:ins w:id="56" w:author="CMCC" w:date="2024-05-22T17:37:00Z">
        <w:r>
          <w:rPr>
            <w:rFonts w:hint="eastAsia"/>
            <w:lang w:val="en-US" w:eastAsia="zh-CN"/>
          </w:rPr>
          <w:t xml:space="preserve"> different </w:t>
        </w:r>
      </w:ins>
      <w:ins w:id="57" w:author="CMCC" w:date="2024-05-22T17:47:00Z">
        <w:r>
          <w:rPr>
            <w:rFonts w:hint="eastAsia"/>
            <w:lang w:val="en-US" w:eastAsia="zh-CN"/>
          </w:rPr>
          <w:t>beam footprints</w:t>
        </w:r>
      </w:ins>
      <w:ins w:id="58" w:author="CMCC" w:date="2024-05-22T17:37:00Z">
        <w:r>
          <w:rPr>
            <w:rFonts w:hint="eastAsia"/>
            <w:lang w:val="en-US" w:eastAsia="zh-CN"/>
          </w:rPr>
          <w:t xml:space="preserve"> </w:t>
        </w:r>
      </w:ins>
      <w:ins w:id="59" w:author="CMCC" w:date="2024-05-22T17:46:00Z">
        <w:r>
          <w:rPr>
            <w:rFonts w:hint="eastAsia"/>
            <w:lang w:val="en-US" w:eastAsia="zh-CN"/>
          </w:rPr>
          <w:t>is</w:t>
        </w:r>
      </w:ins>
      <w:ins w:id="60" w:author="CMCC" w:date="2024-05-22T17:37:00Z">
        <w:r>
          <w:rPr>
            <w:rFonts w:hint="eastAsia"/>
            <w:lang w:val="en-US" w:eastAsia="zh-CN"/>
          </w:rPr>
          <w:t xml:space="preserve"> same or different</w:t>
        </w:r>
      </w:ins>
      <w:ins w:id="61" w:author="CMCC" w:date="2024-05-22T17:46:00Z">
        <w:r>
          <w:rPr>
            <w:rFonts w:hint="eastAsia"/>
            <w:lang w:val="en-US" w:eastAsia="zh-CN"/>
          </w:rPr>
          <w:t xml:space="preserve"> simultaneously</w:t>
        </w:r>
      </w:ins>
      <w:ins w:id="62" w:author="CMCC" w:date="2024-05-22T17:37:00Z">
        <w:r>
          <w:rPr>
            <w:rFonts w:hint="eastAsia"/>
            <w:lang w:val="en-US" w:eastAsia="zh-CN"/>
          </w:rPr>
          <w:t xml:space="preserve">, e.g. the </w:t>
        </w:r>
      </w:ins>
      <w:ins w:id="63" w:author="CMCC" w:date="2024-05-22T17:44:00Z">
        <w:r>
          <w:rPr>
            <w:lang w:val="en-US" w:eastAsia="zh-CN"/>
          </w:rPr>
          <w:t>pattern configuration for DTX/DRX</w:t>
        </w:r>
        <w:r>
          <w:rPr>
            <w:rFonts w:hint="eastAsia"/>
            <w:lang w:val="en-US" w:eastAsia="zh-CN"/>
          </w:rPr>
          <w:t xml:space="preserve"> </w:t>
        </w:r>
      </w:ins>
      <w:ins w:id="64" w:author="CMCC" w:date="2024-05-22T17:49:00Z">
        <w:r>
          <w:rPr>
            <w:rFonts w:hint="eastAsia"/>
            <w:lang w:val="en-US" w:eastAsia="zh-CN"/>
          </w:rPr>
          <w:t xml:space="preserve">in </w:t>
        </w:r>
      </w:ins>
      <w:ins w:id="65" w:author="CMCC" w:date="2024-05-22T17:48:00Z">
        <w:r>
          <w:rPr>
            <w:rFonts w:hint="eastAsia"/>
          </w:rPr>
          <w:t>DL coverage enhancement</w:t>
        </w:r>
      </w:ins>
      <w:ins w:id="66" w:author="CMCC" w:date="2024-05-22T17:49:00Z">
        <w:r>
          <w:rPr>
            <w:rFonts w:hint="eastAsia"/>
            <w:lang w:val="en-US" w:eastAsia="zh-CN"/>
          </w:rPr>
          <w:t xml:space="preserve"> </w:t>
        </w:r>
      </w:ins>
      <w:ins w:id="67" w:author="CMCC" w:date="2024-05-22T17:44:00Z">
        <w:r>
          <w:rPr>
            <w:rFonts w:hint="eastAsia"/>
            <w:lang w:val="en-US" w:eastAsia="zh-CN"/>
          </w:rPr>
          <w:t xml:space="preserve">is cell specific or beam </w:t>
        </w:r>
        <w:commentRangeStart w:id="68"/>
        <w:r>
          <w:rPr>
            <w:rFonts w:hint="eastAsia"/>
            <w:lang w:val="en-US" w:eastAsia="zh-CN"/>
          </w:rPr>
          <w:t>specific</w:t>
        </w:r>
      </w:ins>
      <w:commentRangeEnd w:id="68"/>
      <w:r w:rsidR="00377A5C">
        <w:rPr>
          <w:rStyle w:val="CommentReference"/>
          <w:rFonts w:ascii="Arial" w:hAnsi="Arial"/>
        </w:rPr>
        <w:commentReference w:id="68"/>
      </w:r>
      <w:ins w:id="69" w:author="CMCC" w:date="2024-05-22T17:39:00Z">
        <w:r>
          <w:rPr>
            <w:rFonts w:hint="eastAsia"/>
            <w:lang w:val="en-US" w:eastAsia="zh-CN"/>
          </w:rPr>
          <w:t>?</w:t>
        </w:r>
      </w:ins>
      <w:commentRangeEnd w:id="51"/>
      <w:r w:rsidR="000C511C">
        <w:rPr>
          <w:rStyle w:val="CommentReference"/>
          <w:rFonts w:ascii="Arial" w:hAnsi="Arial"/>
        </w:rPr>
        <w:commentReference w:id="51"/>
      </w:r>
    </w:p>
    <w:p w14:paraId="7058DADB" w14:textId="77777777" w:rsidR="00CF281D" w:rsidRDefault="00CF281D" w:rsidP="000C511C">
      <w:pPr>
        <w:pStyle w:val="B1"/>
        <w:rPr>
          <w:lang w:val="en-US" w:eastAsia="zh-CN"/>
        </w:rPr>
      </w:pPr>
    </w:p>
    <w:p w14:paraId="1BD10257" w14:textId="77777777" w:rsidR="00CF281D" w:rsidRDefault="00CF281D">
      <w:pPr>
        <w:autoSpaceDE/>
        <w:autoSpaceDN/>
        <w:adjustRightInd/>
        <w:rPr>
          <w:rFonts w:ascii="Arial" w:hAnsi="Arial" w:cs="Arial"/>
          <w:lang w:eastAsia="zh-CN"/>
        </w:rPr>
      </w:pPr>
    </w:p>
    <w:bookmarkEnd w:id="11"/>
    <w:p w14:paraId="3C5383F8" w14:textId="77777777" w:rsidR="00CF281D" w:rsidRDefault="00ED7A8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AFA9C0E" w14:textId="77777777" w:rsidR="00CF281D" w:rsidRDefault="00ED7A89">
      <w:pPr>
        <w:ind w:left="1985" w:hanging="1985"/>
        <w:outlineLvl w:val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SA WG2:</w:t>
      </w:r>
    </w:p>
    <w:p w14:paraId="2B41B28F" w14:textId="77777777" w:rsidR="00CF281D" w:rsidRDefault="00ED7A89">
      <w:pPr>
        <w:spacing w:after="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RAN2 kindly request </w:t>
      </w:r>
      <w:r>
        <w:rPr>
          <w:rFonts w:ascii="Arial" w:hAnsi="Arial" w:cs="Arial" w:hint="eastAsia"/>
          <w:lang w:val="en-US" w:eastAsia="zh-CN"/>
        </w:rPr>
        <w:t>RAN1</w:t>
      </w:r>
      <w:ins w:id="70" w:author="CMCC" w:date="2024-05-22T17:49:00Z">
        <w:r>
          <w:rPr>
            <w:rFonts w:ascii="Arial" w:hAnsi="Arial" w:cs="Arial" w:hint="eastAsia"/>
            <w:lang w:val="en-US" w:eastAsia="zh-CN"/>
          </w:rPr>
          <w:t>/RAN4</w:t>
        </w:r>
      </w:ins>
      <w:r>
        <w:rPr>
          <w:rFonts w:ascii="Arial" w:hAnsi="Arial" w:cs="Arial"/>
        </w:rPr>
        <w:t xml:space="preserve"> to </w:t>
      </w:r>
      <w:r>
        <w:rPr>
          <w:rFonts w:ascii="Arial" w:hAnsi="Arial" w:cs="Arial" w:hint="eastAsia"/>
          <w:lang w:val="en-US" w:eastAsia="zh-CN"/>
        </w:rPr>
        <w:t>provide feedback on above questions</w:t>
      </w:r>
      <w:r>
        <w:rPr>
          <w:rFonts w:ascii="Arial" w:hAnsi="Arial" w:cs="Arial"/>
        </w:rPr>
        <w:t>.</w:t>
      </w:r>
    </w:p>
    <w:p w14:paraId="126BD9F7" w14:textId="77777777" w:rsidR="00CF281D" w:rsidRDefault="00CF281D">
      <w:pPr>
        <w:spacing w:after="60"/>
        <w:outlineLvl w:val="0"/>
        <w:rPr>
          <w:rFonts w:ascii="Arial" w:hAnsi="Arial" w:cs="Arial"/>
        </w:rPr>
      </w:pPr>
    </w:p>
    <w:p w14:paraId="4E958D2E" w14:textId="77777777" w:rsidR="00CF281D" w:rsidRDefault="00ED7A8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5A55FD3E" w14:textId="77777777" w:rsidR="00CF281D" w:rsidRDefault="00ED7A89">
      <w:pPr>
        <w:spacing w:after="120"/>
        <w:ind w:left="2268" w:hanging="2268"/>
        <w:rPr>
          <w:rFonts w:ascii="Arial" w:eastAsia="Times New Roman" w:hAnsi="Arial" w:cs="Arial"/>
          <w:bCs/>
        </w:rPr>
      </w:pPr>
      <w:bookmarkStart w:id="71" w:name="OLE_LINK53"/>
      <w:bookmarkStart w:id="72" w:name="OLE_LINK54"/>
      <w:r>
        <w:rPr>
          <w:rFonts w:ascii="Arial" w:eastAsia="Times New Roman" w:hAnsi="Arial" w:cs="Arial"/>
          <w:bCs/>
        </w:rPr>
        <w:lastRenderedPageBreak/>
        <w:t>RAN2#127</w:t>
      </w:r>
      <w:r>
        <w:rPr>
          <w:rFonts w:ascii="Arial" w:eastAsia="Times New Roman" w:hAnsi="Arial" w:cs="Arial"/>
          <w:bCs/>
        </w:rPr>
        <w:tab/>
        <w:t>from 2024-08-19</w:t>
      </w:r>
      <w:r>
        <w:rPr>
          <w:rFonts w:ascii="Arial" w:eastAsia="Times New Roman" w:hAnsi="Arial" w:cs="Arial"/>
          <w:bCs/>
        </w:rPr>
        <w:tab/>
        <w:t>to 2024-08-23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Maastricht, NL</w:t>
      </w:r>
    </w:p>
    <w:bookmarkEnd w:id="71"/>
    <w:bookmarkEnd w:id="72"/>
    <w:p w14:paraId="2FE12411" w14:textId="77777777" w:rsidR="00CF281D" w:rsidRDefault="00ED7A89">
      <w:pPr>
        <w:spacing w:after="120"/>
        <w:ind w:left="2268" w:hanging="2268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RAN2#127-bis</w:t>
      </w:r>
      <w:r>
        <w:rPr>
          <w:rFonts w:ascii="Arial" w:eastAsia="Times New Roman" w:hAnsi="Arial" w:cs="Arial"/>
          <w:bCs/>
        </w:rPr>
        <w:tab/>
        <w:t>from 2024-10-14</w:t>
      </w:r>
      <w:r>
        <w:rPr>
          <w:rFonts w:ascii="Arial" w:eastAsia="Times New Roman" w:hAnsi="Arial" w:cs="Arial"/>
          <w:bCs/>
        </w:rPr>
        <w:tab/>
        <w:t>to 2024-10-18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China (TBC), CN</w:t>
      </w:r>
    </w:p>
    <w:p w14:paraId="6B317345" w14:textId="77777777" w:rsidR="00CF281D" w:rsidRDefault="00CF281D"/>
    <w:sectPr w:rsidR="00CF281D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9" w:author="Nokia (Jakob)" w:date="2024-05-23T02:29:00Z" w:initials="N">
    <w:p w14:paraId="746F3FE8" w14:textId="77777777" w:rsidR="000C511C" w:rsidRDefault="000C511C" w:rsidP="000C511C">
      <w:pPr>
        <w:pStyle w:val="CommentText"/>
        <w:jc w:val="left"/>
      </w:pPr>
      <w:r>
        <w:rPr>
          <w:rStyle w:val="CommentReference"/>
        </w:rPr>
        <w:annotationRef/>
      </w:r>
      <w:r>
        <w:t>We are slightly concerned about whether this question is to ambiguous and/or contradictory, as we mention “state” with respect to RRC_CONNECTED, and then again ask which states are supported. We suppose the intention is not to have one beam in RRC_CONNECTED and another in RRC_IDLE.</w:t>
      </w:r>
    </w:p>
    <w:p w14:paraId="6AF39918" w14:textId="77777777" w:rsidR="000C511C" w:rsidRDefault="000C511C" w:rsidP="000C511C">
      <w:pPr>
        <w:pStyle w:val="CommentText"/>
        <w:jc w:val="left"/>
      </w:pPr>
      <w:r>
        <w:t>At least we should have an e.g. to elaborate.</w:t>
      </w:r>
    </w:p>
    <w:p w14:paraId="3194930A" w14:textId="77777777" w:rsidR="000C511C" w:rsidRDefault="000C511C" w:rsidP="000C511C">
      <w:pPr>
        <w:pStyle w:val="CommentText"/>
        <w:jc w:val="left"/>
      </w:pPr>
      <w:r>
        <w:t>“… RRC_CONNECTED state with beams in different power states e.g. off, SSB only, or active”</w:t>
      </w:r>
    </w:p>
  </w:comment>
  <w:comment w:id="20" w:author="Abhijeet Masal" w:date="2024-05-23T11:58:00Z" w:initials="AM">
    <w:p w14:paraId="469A74CB" w14:textId="77777777" w:rsidR="00664A4E" w:rsidRDefault="00664A4E" w:rsidP="00664A4E">
      <w:pPr>
        <w:pStyle w:val="CommentText"/>
        <w:jc w:val="left"/>
      </w:pPr>
      <w:r>
        <w:rPr>
          <w:rStyle w:val="CommentReference"/>
        </w:rPr>
        <w:annotationRef/>
      </w:r>
      <w:r>
        <w:t>CEWiT : We second this concern. RAN 1 will get confused with beam states so better to explain it.</w:t>
      </w:r>
    </w:p>
  </w:comment>
  <w:comment w:id="38" w:author="xiaowei-xiaomi" w:date="2024-05-23T11:10:00Z" w:initials="x">
    <w:p w14:paraId="1F2EE7F2" w14:textId="64A0A53A" w:rsidR="00377A5C" w:rsidRDefault="006B6034">
      <w:pPr>
        <w:pStyle w:val="CommentText"/>
      </w:pPr>
      <w:r>
        <w:rPr>
          <w:lang w:eastAsia="zh-CN"/>
        </w:rPr>
        <w:t>We prefer to set Q3 as the last Question.And as We suggest in Q5 to ask the relationship between beam state of satellite beam and NR beam there instead of Q3, w</w:t>
      </w:r>
      <w:r w:rsidR="00377A5C">
        <w:t xml:space="preserve">e suggest rephrasing the Q3 </w:t>
      </w:r>
      <w:r>
        <w:t>as</w:t>
      </w:r>
      <w:r w:rsidR="00377A5C">
        <w:t xml:space="preserve"> the following:</w:t>
      </w:r>
    </w:p>
    <w:p w14:paraId="35F4EB98" w14:textId="0ADDF43B" w:rsidR="00377A5C" w:rsidRPr="00377A5C" w:rsidRDefault="00377A5C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Q</w:t>
      </w:r>
      <w:r w:rsidR="006B6034">
        <w:rPr>
          <w:lang w:eastAsia="zh-CN"/>
        </w:rPr>
        <w:t>5</w:t>
      </w:r>
      <w:r>
        <w:rPr>
          <w:lang w:eastAsia="zh-CN"/>
        </w:rPr>
        <w:t xml:space="preserve">: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r>
        <w:rPr>
          <w:rFonts w:hint="eastAsia"/>
          <w:lang w:val="en-US" w:eastAsia="zh-CN"/>
        </w:rPr>
        <w:t xml:space="preserve">provide the information on </w:t>
      </w:r>
      <w:r>
        <w:t xml:space="preserve">whether the solutions investigated in </w:t>
      </w:r>
      <w:r>
        <w:rPr>
          <w:rFonts w:hint="eastAsia"/>
          <w:lang w:val="en-US" w:eastAsia="zh-CN"/>
        </w:rPr>
        <w:t>RAN1</w:t>
      </w:r>
      <w:r>
        <w:t xml:space="preserve"> </w:t>
      </w:r>
      <w:r>
        <w:rPr>
          <w:rFonts w:hint="eastAsia"/>
          <w:lang w:val="en-US" w:eastAsia="zh-CN"/>
        </w:rPr>
        <w:t xml:space="preserve">allow the gNB to configure/schedule a RRC_CONNECTED UE with </w:t>
      </w:r>
      <w:r>
        <w:rPr>
          <w:lang w:val="en-US" w:eastAsia="zh-CN"/>
        </w:rPr>
        <w:t xml:space="preserve">multiple NR </w:t>
      </w:r>
      <w:r>
        <w:rPr>
          <w:rFonts w:hint="eastAsia"/>
          <w:lang w:val="en-US" w:eastAsia="zh-CN"/>
        </w:rPr>
        <w:t>beams in different beam states</w:t>
      </w:r>
      <w:r>
        <w:rPr>
          <w:lang w:val="en-US" w:eastAsia="zh-CN"/>
        </w:rPr>
        <w:t xml:space="preserve"> (e.g. on/off, or N1/N2/N3)</w:t>
      </w:r>
      <w:r>
        <w:rPr>
          <w:rFonts w:hint="eastAsia"/>
          <w:lang w:val="en-US" w:eastAsia="zh-CN"/>
        </w:rPr>
        <w:t xml:space="preserve">? </w:t>
      </w:r>
      <w:r>
        <w:rPr>
          <w:rStyle w:val="CommentReference"/>
        </w:rPr>
        <w:annotationRef/>
      </w:r>
      <w:r w:rsidR="006B6034" w:rsidRPr="00377A5C">
        <w:rPr>
          <w:rFonts w:hint="eastAsia"/>
          <w:lang w:eastAsia="zh-CN"/>
        </w:rPr>
        <w:t xml:space="preserve"> </w:t>
      </w:r>
    </w:p>
  </w:comment>
  <w:comment w:id="45" w:author="Abhijeet Masal" w:date="2024-05-23T11:57:00Z" w:initials="AM">
    <w:p w14:paraId="41CE06FB" w14:textId="77777777" w:rsidR="00664A4E" w:rsidRDefault="00664A4E" w:rsidP="00664A4E">
      <w:pPr>
        <w:pStyle w:val="CommentText"/>
        <w:jc w:val="left"/>
      </w:pPr>
      <w:r>
        <w:rPr>
          <w:rStyle w:val="CommentReference"/>
        </w:rPr>
        <w:annotationRef/>
      </w:r>
      <w:r>
        <w:t>CEWiT: We are wondering how RAN 4 will state about RAN 1’s work. Need some modification here.</w:t>
      </w:r>
    </w:p>
  </w:comment>
  <w:comment w:id="49" w:author="Nokia (Jakob)" w:date="2024-05-23T02:29:00Z" w:initials="N">
    <w:p w14:paraId="35C180BC" w14:textId="60553B8B" w:rsidR="000C511C" w:rsidRDefault="000C511C" w:rsidP="000C511C">
      <w:pPr>
        <w:pStyle w:val="CommentText"/>
        <w:jc w:val="left"/>
      </w:pPr>
      <w:r>
        <w:rPr>
          <w:rStyle w:val="CommentReference"/>
        </w:rPr>
        <w:annotationRef/>
      </w:r>
      <w:r>
        <w:t>Wording, should be “remind”</w:t>
      </w:r>
    </w:p>
  </w:comment>
  <w:comment w:id="68" w:author="xiaowei-xiaomi" w:date="2024-05-23T11:09:00Z" w:initials="x">
    <w:p w14:paraId="1B14D184" w14:textId="6F5A3537" w:rsidR="00377A5C" w:rsidRDefault="00377A5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6B6034">
        <w:rPr>
          <w:lang w:eastAsia="zh-CN"/>
        </w:rPr>
        <w:t>The last sentence is a little bit overlap with Q3. We suggest to ask the relationship between beam state of satellite beam(N1/N2/N3) and NR beam here instead of Q3:</w:t>
      </w:r>
    </w:p>
    <w:p w14:paraId="0631C288" w14:textId="114BDA8F" w:rsidR="006B6034" w:rsidRPr="006B6034" w:rsidRDefault="006B6034">
      <w:pPr>
        <w:pStyle w:val="CommentText"/>
        <w:rPr>
          <w:lang w:eastAsia="zh-CN"/>
        </w:rPr>
      </w:pPr>
      <w:r>
        <w:rPr>
          <w:lang w:eastAsia="zh-CN"/>
        </w:rPr>
        <w:t xml:space="preserve">And whether NR beam state is the same as satellite beam state(i.e. N1/N2/N3), or different NR beam state will be defined (e.g. on/off). If different NR beam state is defined, </w:t>
      </w:r>
      <w:r>
        <w:rPr>
          <w:rFonts w:hint="eastAsia"/>
          <w:lang w:val="en-US" w:eastAsia="zh-CN"/>
        </w:rPr>
        <w:t>what signalling/information can be transmitted to the UE in each beam state</w:t>
      </w:r>
      <w:r>
        <w:rPr>
          <w:rStyle w:val="CommentReference"/>
        </w:rPr>
        <w:annotationRef/>
      </w:r>
      <w:r>
        <w:rPr>
          <w:lang w:eastAsia="zh-CN"/>
        </w:rPr>
        <w:t>.</w:t>
      </w:r>
    </w:p>
  </w:comment>
  <w:comment w:id="51" w:author="Nokia (Jakob)" w:date="2024-05-23T02:31:00Z" w:initials="N">
    <w:p w14:paraId="6F77A7C5" w14:textId="77777777" w:rsidR="000C511C" w:rsidRDefault="000C511C" w:rsidP="000C511C">
      <w:pPr>
        <w:pStyle w:val="CommentText"/>
        <w:jc w:val="left"/>
      </w:pPr>
      <w:r>
        <w:rPr>
          <w:rStyle w:val="CommentReference"/>
        </w:rPr>
        <w:annotationRef/>
      </w:r>
      <w:r>
        <w:t>We wonder whether this is intended as a separate question, in which we are not reminding RAN1 anymore, but asking a question.</w:t>
      </w:r>
    </w:p>
    <w:p w14:paraId="52069E99" w14:textId="77777777" w:rsidR="000C511C" w:rsidRDefault="000C511C" w:rsidP="000C511C">
      <w:pPr>
        <w:pStyle w:val="CommentText"/>
        <w:jc w:val="left"/>
      </w:pPr>
      <w:r>
        <w:t>Is the intention to remind, and ask?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194930A" w15:done="0"/>
  <w15:commentEx w15:paraId="469A74CB" w15:paraIdParent="3194930A" w15:done="0"/>
  <w15:commentEx w15:paraId="35F4EB98" w15:done="0"/>
  <w15:commentEx w15:paraId="41CE06FB" w15:done="0"/>
  <w15:commentEx w15:paraId="35C180BC" w15:done="0"/>
  <w15:commentEx w15:paraId="0631C288" w15:done="0"/>
  <w15:commentEx w15:paraId="52069E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BFA6DD5" w16cex:dateUtc="2024-05-23T00:29:00Z"/>
  <w16cex:commentExtensible w16cex:durableId="56B85C0F" w16cex:dateUtc="2024-05-23T02:58:00Z"/>
  <w16cex:commentExtensible w16cex:durableId="29F9A288" w16cex:dateUtc="2024-05-23T02:10:00Z"/>
  <w16cex:commentExtensible w16cex:durableId="38F1C4DE" w16cex:dateUtc="2024-05-23T02:57:00Z"/>
  <w16cex:commentExtensible w16cex:durableId="0141C38C" w16cex:dateUtc="2024-05-23T00:29:00Z"/>
  <w16cex:commentExtensible w16cex:durableId="29F9A274" w16cex:dateUtc="2024-05-23T02:09:00Z"/>
  <w16cex:commentExtensible w16cex:durableId="3F7C102B" w16cex:dateUtc="2024-05-23T0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194930A" w16cid:durableId="4BFA6DD5"/>
  <w16cid:commentId w16cid:paraId="469A74CB" w16cid:durableId="56B85C0F"/>
  <w16cid:commentId w16cid:paraId="35F4EB98" w16cid:durableId="29F9A288"/>
  <w16cid:commentId w16cid:paraId="41CE06FB" w16cid:durableId="38F1C4DE"/>
  <w16cid:commentId w16cid:paraId="35C180BC" w16cid:durableId="0141C38C"/>
  <w16cid:commentId w16cid:paraId="0631C288" w16cid:durableId="29F9A274"/>
  <w16cid:commentId w16cid:paraId="52069E99" w16cid:durableId="3F7C1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5DA80" w14:textId="77777777" w:rsidR="00320855" w:rsidRDefault="00320855">
      <w:pPr>
        <w:spacing w:after="0"/>
      </w:pPr>
      <w:r>
        <w:separator/>
      </w:r>
    </w:p>
  </w:endnote>
  <w:endnote w:type="continuationSeparator" w:id="0">
    <w:p w14:paraId="4B9B2BA8" w14:textId="77777777" w:rsidR="00320855" w:rsidRDefault="003208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57E64" w14:textId="77777777" w:rsidR="00320855" w:rsidRDefault="00320855">
      <w:pPr>
        <w:spacing w:after="0"/>
      </w:pPr>
      <w:r>
        <w:separator/>
      </w:r>
    </w:p>
  </w:footnote>
  <w:footnote w:type="continuationSeparator" w:id="0">
    <w:p w14:paraId="179972EB" w14:textId="77777777" w:rsidR="00320855" w:rsidRDefault="003208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EBB2840"/>
    <w:multiLevelType w:val="multilevel"/>
    <w:tmpl w:val="48067F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573777983">
    <w:abstractNumId w:val="4"/>
  </w:num>
  <w:num w:numId="2" w16cid:durableId="1341201177">
    <w:abstractNumId w:val="2"/>
  </w:num>
  <w:num w:numId="3" w16cid:durableId="159086106">
    <w:abstractNumId w:val="3"/>
  </w:num>
  <w:num w:numId="4" w16cid:durableId="1875187245">
    <w:abstractNumId w:val="0"/>
  </w:num>
  <w:num w:numId="5" w16cid:durableId="926767588">
    <w:abstractNumId w:val="5"/>
  </w:num>
  <w:num w:numId="6" w16cid:durableId="20428967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MCC">
    <w15:presenceInfo w15:providerId="None" w15:userId="CMCC"/>
  </w15:person>
  <w15:person w15:author="Nokia (Jakob)">
    <w15:presenceInfo w15:providerId="None" w15:userId="Nokia (Jakob)"/>
  </w15:person>
  <w15:person w15:author="Abhijeet Masal">
    <w15:presenceInfo w15:providerId="Windows Live" w15:userId="8d7d8e73fe7e6fa1"/>
  </w15:person>
  <w15:person w15:author="xiaowei-xiaomi">
    <w15:presenceInfo w15:providerId="None" w15:userId="xiaowei-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linkStyles/>
  <w:trackRevisions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A2OTA3ODI2ZTZhNjY1YzVjYzhkNTg0MDk5NGZlMGMifQ=="/>
  </w:docVars>
  <w:rsids>
    <w:rsidRoot w:val="004E3939"/>
    <w:rsid w:val="00017F23"/>
    <w:rsid w:val="0009395D"/>
    <w:rsid w:val="000C511C"/>
    <w:rsid w:val="000F6242"/>
    <w:rsid w:val="0010387E"/>
    <w:rsid w:val="001433F8"/>
    <w:rsid w:val="001B0B00"/>
    <w:rsid w:val="00272F1F"/>
    <w:rsid w:val="00297447"/>
    <w:rsid w:val="002B2507"/>
    <w:rsid w:val="002F1940"/>
    <w:rsid w:val="00307057"/>
    <w:rsid w:val="00320855"/>
    <w:rsid w:val="00326D0B"/>
    <w:rsid w:val="00377A5C"/>
    <w:rsid w:val="00383545"/>
    <w:rsid w:val="003B6729"/>
    <w:rsid w:val="00433500"/>
    <w:rsid w:val="00433F71"/>
    <w:rsid w:val="00440D43"/>
    <w:rsid w:val="004845A1"/>
    <w:rsid w:val="004B2D73"/>
    <w:rsid w:val="004E3939"/>
    <w:rsid w:val="0055520F"/>
    <w:rsid w:val="0064280F"/>
    <w:rsid w:val="006614B2"/>
    <w:rsid w:val="00664A4E"/>
    <w:rsid w:val="00680FB9"/>
    <w:rsid w:val="006B6034"/>
    <w:rsid w:val="00735E11"/>
    <w:rsid w:val="007C22B5"/>
    <w:rsid w:val="007F4F92"/>
    <w:rsid w:val="007F7A02"/>
    <w:rsid w:val="008D3134"/>
    <w:rsid w:val="008D772F"/>
    <w:rsid w:val="008E060A"/>
    <w:rsid w:val="008E5B88"/>
    <w:rsid w:val="0099764C"/>
    <w:rsid w:val="009B1129"/>
    <w:rsid w:val="00A84E8A"/>
    <w:rsid w:val="00B04B46"/>
    <w:rsid w:val="00B06F1E"/>
    <w:rsid w:val="00B2055C"/>
    <w:rsid w:val="00B97703"/>
    <w:rsid w:val="00BF6EAB"/>
    <w:rsid w:val="00CF281D"/>
    <w:rsid w:val="00CF6087"/>
    <w:rsid w:val="00D359FA"/>
    <w:rsid w:val="00D9624D"/>
    <w:rsid w:val="00E34012"/>
    <w:rsid w:val="00E90C1F"/>
    <w:rsid w:val="00ED7A89"/>
    <w:rsid w:val="00F63251"/>
    <w:rsid w:val="00F657E1"/>
    <w:rsid w:val="00FB178F"/>
    <w:rsid w:val="03851430"/>
    <w:rsid w:val="059A73BF"/>
    <w:rsid w:val="065B43CD"/>
    <w:rsid w:val="0D305579"/>
    <w:rsid w:val="0EFB66CF"/>
    <w:rsid w:val="150F4F89"/>
    <w:rsid w:val="193E3BDA"/>
    <w:rsid w:val="19A3517C"/>
    <w:rsid w:val="1C865309"/>
    <w:rsid w:val="1E214A6A"/>
    <w:rsid w:val="1F6B68E4"/>
    <w:rsid w:val="22B24947"/>
    <w:rsid w:val="23AD7B42"/>
    <w:rsid w:val="260B31F7"/>
    <w:rsid w:val="29CD5E21"/>
    <w:rsid w:val="29F87F6A"/>
    <w:rsid w:val="2C865109"/>
    <w:rsid w:val="2CFA7B04"/>
    <w:rsid w:val="2D880661"/>
    <w:rsid w:val="2E960E3A"/>
    <w:rsid w:val="3BAF71A1"/>
    <w:rsid w:val="3EF80D14"/>
    <w:rsid w:val="41780576"/>
    <w:rsid w:val="42615C83"/>
    <w:rsid w:val="45485587"/>
    <w:rsid w:val="45AC24BE"/>
    <w:rsid w:val="46F801AE"/>
    <w:rsid w:val="479F062A"/>
    <w:rsid w:val="482C4B73"/>
    <w:rsid w:val="54D933CD"/>
    <w:rsid w:val="55E9522F"/>
    <w:rsid w:val="55EF691B"/>
    <w:rsid w:val="5ABC46F1"/>
    <w:rsid w:val="5B5F03A4"/>
    <w:rsid w:val="5CE77278"/>
    <w:rsid w:val="683320A1"/>
    <w:rsid w:val="6B6177FB"/>
    <w:rsid w:val="71593154"/>
    <w:rsid w:val="72594BA8"/>
    <w:rsid w:val="7488319F"/>
    <w:rsid w:val="763A2F97"/>
    <w:rsid w:val="7C0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590EE"/>
  <w15:docId w15:val="{1B0061E9-1C16-44CA-83A9-B951408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Theme="minorEastAsia"/>
      <w:lang w:val="en-GB" w:eastAsia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Theme="minorEastAsia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autoRedefine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autoRedefine/>
    <w:qFormat/>
    <w:pPr>
      <w:outlineLvl w:val="5"/>
    </w:pPr>
  </w:style>
  <w:style w:type="paragraph" w:styleId="Heading7">
    <w:name w:val="heading 7"/>
    <w:basedOn w:val="H6"/>
    <w:next w:val="Normal"/>
    <w:autoRedefine/>
    <w:qFormat/>
    <w:pPr>
      <w:outlineLvl w:val="6"/>
    </w:pPr>
  </w:style>
  <w:style w:type="paragraph" w:styleId="Heading8">
    <w:name w:val="heading 8"/>
    <w:basedOn w:val="Heading1"/>
    <w:next w:val="Normal"/>
    <w:autoRedefine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autoRedefine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autoRedefine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autoRedefine/>
    <w:semiHidden/>
    <w:qFormat/>
    <w:pPr>
      <w:ind w:left="2268" w:hanging="2268"/>
    </w:pPr>
  </w:style>
  <w:style w:type="paragraph" w:styleId="TOC6">
    <w:name w:val="toc 6"/>
    <w:basedOn w:val="TOC5"/>
    <w:next w:val="Normal"/>
    <w:autoRedefine/>
    <w:semiHidden/>
    <w:qFormat/>
    <w:pPr>
      <w:ind w:left="1985" w:hanging="1985"/>
    </w:pPr>
  </w:style>
  <w:style w:type="paragraph" w:styleId="TOC5">
    <w:name w:val="toc 5"/>
    <w:basedOn w:val="TOC4"/>
    <w:autoRedefine/>
    <w:semiHidden/>
    <w:qFormat/>
    <w:pPr>
      <w:ind w:left="1701" w:hanging="1701"/>
    </w:pPr>
  </w:style>
  <w:style w:type="paragraph" w:styleId="TOC4">
    <w:name w:val="toc 4"/>
    <w:basedOn w:val="TOC3"/>
    <w:autoRedefine/>
    <w:semiHidden/>
    <w:qFormat/>
    <w:pPr>
      <w:ind w:left="1418" w:hanging="1418"/>
    </w:pPr>
  </w:style>
  <w:style w:type="paragraph" w:styleId="TOC3">
    <w:name w:val="toc 3"/>
    <w:basedOn w:val="TOC2"/>
    <w:autoRedefine/>
    <w:semiHidden/>
    <w:qFormat/>
    <w:pPr>
      <w:ind w:left="1134" w:hanging="1134"/>
    </w:pPr>
  </w:style>
  <w:style w:type="paragraph" w:styleId="TOC2">
    <w:name w:val="toc 2"/>
    <w:basedOn w:val="TOC1"/>
    <w:autoRedefine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autoRedefine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Theme="minorEastAsia"/>
      <w:sz w:val="22"/>
      <w:lang w:val="en-GB" w:eastAsia="en-GB"/>
    </w:rPr>
  </w:style>
  <w:style w:type="paragraph" w:styleId="ListNumber2">
    <w:name w:val="List Number 2"/>
    <w:basedOn w:val="ListNumber"/>
    <w:autoRedefine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autoRedefine/>
    <w:semiHidden/>
    <w:qFormat/>
    <w:pPr>
      <w:ind w:left="1135"/>
    </w:pPr>
  </w:style>
  <w:style w:type="paragraph" w:styleId="ListBullet2">
    <w:name w:val="List Bullet 2"/>
    <w:basedOn w:val="ListBullet"/>
    <w:autoRedefine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link w:val="CommentTextChar"/>
    <w:autoRedefine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autoRedefine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pPr>
      <w:ind w:left="1702"/>
    </w:pPr>
  </w:style>
  <w:style w:type="paragraph" w:styleId="TOC8">
    <w:name w:val="toc 8"/>
    <w:basedOn w:val="TOC1"/>
    <w:autoRedefine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autoRedefine/>
    <w:semiHidden/>
    <w:qFormat/>
    <w:pPr>
      <w:jc w:val="center"/>
    </w:pPr>
    <w:rPr>
      <w:i/>
    </w:rPr>
  </w:style>
  <w:style w:type="paragraph" w:styleId="Header">
    <w:name w:val="header"/>
    <w:link w:val="HeaderChar"/>
    <w:autoRedefine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autoRedefine/>
    <w:semiHidden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semiHidden/>
    <w:qFormat/>
    <w:pPr>
      <w:ind w:left="1418" w:hanging="1418"/>
    </w:pPr>
  </w:style>
  <w:style w:type="paragraph" w:styleId="Index1">
    <w:name w:val="index 1"/>
    <w:basedOn w:val="Normal"/>
    <w:autoRedefine/>
    <w:semiHidden/>
    <w:qFormat/>
    <w:pPr>
      <w:keepLines/>
      <w:spacing w:after="0"/>
    </w:pPr>
  </w:style>
  <w:style w:type="paragraph" w:styleId="Index2">
    <w:name w:val="index 2"/>
    <w:basedOn w:val="Index1"/>
    <w:autoRedefine/>
    <w:semiHidden/>
    <w:qFormat/>
    <w:pPr>
      <w:ind w:left="284"/>
    </w:pPr>
  </w:style>
  <w:style w:type="character" w:styleId="PageNumber">
    <w:name w:val="page number"/>
    <w:basedOn w:val="DefaultParagraphFont"/>
    <w:autoRedefine/>
    <w:semiHidden/>
    <w:qFormat/>
  </w:style>
  <w:style w:type="character" w:styleId="Hyperlink">
    <w:name w:val="Hyperlink"/>
    <w:basedOn w:val="DefaultParagraphFont"/>
    <w:autoRedefine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autoRedefine/>
    <w:semiHidden/>
    <w:qFormat/>
    <w:rPr>
      <w:sz w:val="16"/>
    </w:rPr>
  </w:style>
  <w:style w:type="character" w:styleId="FootnoteReference">
    <w:name w:val="footnote reference"/>
    <w:basedOn w:val="DefaultParagraphFont"/>
    <w:autoRedefine/>
    <w:semiHidden/>
    <w:qFormat/>
    <w:rPr>
      <w:b/>
      <w:position w:val="6"/>
      <w:sz w:val="16"/>
    </w:rPr>
  </w:style>
  <w:style w:type="paragraph" w:customStyle="1" w:styleId="B1">
    <w:name w:val="B1"/>
    <w:basedOn w:val="List"/>
    <w:autoRedefine/>
    <w:qFormat/>
    <w:rsid w:val="000C511C"/>
  </w:style>
  <w:style w:type="paragraph" w:customStyle="1" w:styleId="00BodyText">
    <w:name w:val="00 BodyText"/>
    <w:basedOn w:val="Normal"/>
    <w:autoRedefine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autoRedefine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autoRedefine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autoRedefine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autoRedefine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autoRedefine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autoRedefine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basedOn w:val="DefaultParagraphFont"/>
    <w:link w:val="BalloonText"/>
    <w:autoRedefine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autoRedefine/>
    <w:qFormat/>
    <w:rPr>
      <w:rFonts w:ascii="Arial" w:hAnsi="Arial"/>
      <w:b/>
      <w:sz w:val="18"/>
    </w:rPr>
  </w:style>
  <w:style w:type="paragraph" w:customStyle="1" w:styleId="ZT">
    <w:name w:val="ZT"/>
    <w:autoRedefine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en-GB"/>
    </w:rPr>
  </w:style>
  <w:style w:type="paragraph" w:customStyle="1" w:styleId="ZH">
    <w:name w:val="ZH"/>
    <w:autoRedefine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TT">
    <w:name w:val="TT"/>
    <w:basedOn w:val="Heading1"/>
    <w:next w:val="Normal"/>
    <w:autoRedefine/>
    <w:qFormat/>
    <w:pPr>
      <w:outlineLvl w:val="9"/>
    </w:pPr>
  </w:style>
  <w:style w:type="character" w:customStyle="1" w:styleId="FootnoteTextChar">
    <w:name w:val="Footnote Text Char"/>
    <w:basedOn w:val="DefaultParagraphFont"/>
    <w:link w:val="FootnoteText"/>
    <w:autoRedefine/>
    <w:semiHidden/>
    <w:qFormat/>
    <w:rPr>
      <w:sz w:val="16"/>
    </w:rPr>
  </w:style>
  <w:style w:type="paragraph" w:customStyle="1" w:styleId="TAH">
    <w:name w:val="TAH"/>
    <w:basedOn w:val="TAC"/>
    <w:autoRedefine/>
    <w:qFormat/>
    <w:rPr>
      <w:b/>
    </w:rPr>
  </w:style>
  <w:style w:type="paragraph" w:customStyle="1" w:styleId="TAC">
    <w:name w:val="TAC"/>
    <w:basedOn w:val="TAL"/>
    <w:autoRedefine/>
    <w:qFormat/>
    <w:pPr>
      <w:jc w:val="center"/>
    </w:pPr>
  </w:style>
  <w:style w:type="paragraph" w:customStyle="1" w:styleId="TAL">
    <w:name w:val="TAL"/>
    <w:basedOn w:val="Normal"/>
    <w:autoRedefine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autoRedefine/>
    <w:qFormat/>
    <w:pPr>
      <w:keepNext w:val="0"/>
      <w:spacing w:before="0" w:after="240"/>
    </w:pPr>
  </w:style>
  <w:style w:type="paragraph" w:customStyle="1" w:styleId="TH">
    <w:name w:val="TH"/>
    <w:basedOn w:val="Normal"/>
    <w:autoRedefine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autoRedefine/>
    <w:qFormat/>
    <w:pPr>
      <w:keepLines/>
      <w:ind w:left="1702" w:hanging="1418"/>
    </w:pPr>
  </w:style>
  <w:style w:type="paragraph" w:customStyle="1" w:styleId="FP">
    <w:name w:val="FP"/>
    <w:basedOn w:val="Normal"/>
    <w:autoRedefine/>
    <w:qFormat/>
    <w:pPr>
      <w:spacing w:after="0"/>
    </w:pPr>
  </w:style>
  <w:style w:type="paragraph" w:customStyle="1" w:styleId="LD">
    <w:name w:val="LD"/>
    <w:autoRedefine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Theme="minorEastAsia" w:hAnsi="Courier New"/>
      <w:lang w:val="en-GB" w:eastAsia="en-GB"/>
    </w:rPr>
  </w:style>
  <w:style w:type="paragraph" w:customStyle="1" w:styleId="NW">
    <w:name w:val="NW"/>
    <w:basedOn w:val="NO"/>
    <w:autoRedefine/>
    <w:qFormat/>
    <w:pPr>
      <w:spacing w:after="0"/>
    </w:pPr>
  </w:style>
  <w:style w:type="paragraph" w:customStyle="1" w:styleId="EW">
    <w:name w:val="EW"/>
    <w:basedOn w:val="EX"/>
    <w:autoRedefine/>
    <w:qFormat/>
    <w:pPr>
      <w:spacing w:after="0"/>
    </w:pPr>
  </w:style>
  <w:style w:type="paragraph" w:customStyle="1" w:styleId="EQ">
    <w:name w:val="EQ"/>
    <w:basedOn w:val="Normal"/>
    <w:next w:val="Normal"/>
    <w:autoRedefine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autoRedefine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autoRedefine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val="en-GB" w:eastAsia="en-GB"/>
    </w:rPr>
  </w:style>
  <w:style w:type="paragraph" w:customStyle="1" w:styleId="ZB">
    <w:name w:val="ZB"/>
    <w:autoRedefine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val="en-GB" w:eastAsia="en-GB"/>
    </w:rPr>
  </w:style>
  <w:style w:type="paragraph" w:customStyle="1" w:styleId="ZU">
    <w:name w:val="ZU"/>
    <w:autoRedefine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ZV">
    <w:name w:val="ZV"/>
    <w:basedOn w:val="ZU"/>
    <w:autoRedefine/>
    <w:qFormat/>
    <w:pPr>
      <w:framePr w:wrap="notBeside" w:y="16161"/>
    </w:pPr>
  </w:style>
  <w:style w:type="character" w:customStyle="1" w:styleId="ZGSM">
    <w:name w:val="ZGSM"/>
    <w:autoRedefine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EditorsNote">
    <w:name w:val="Editor's Note"/>
    <w:basedOn w:val="NO"/>
    <w:autoRedefine/>
    <w:qFormat/>
    <w:rPr>
      <w:color w:val="FF0000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autoRedefine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Agreement">
    <w:name w:val="Agreement"/>
    <w:basedOn w:val="Normal"/>
    <w:next w:val="Doc-text2"/>
    <w:qFormat/>
    <w:pPr>
      <w:numPr>
        <w:numId w:val="5"/>
      </w:numPr>
      <w:spacing w:before="60"/>
    </w:pPr>
    <w:rPr>
      <w:b/>
    </w:rPr>
  </w:style>
  <w:style w:type="paragraph" w:customStyle="1" w:styleId="Doc-text2">
    <w:name w:val="Doc-text2"/>
    <w:basedOn w:val="Normal"/>
    <w:qFormat/>
    <w:pPr>
      <w:tabs>
        <w:tab w:val="left" w:pos="1622"/>
      </w:tabs>
      <w:ind w:left="1622" w:hanging="363"/>
    </w:pPr>
  </w:style>
  <w:style w:type="paragraph" w:styleId="Revision">
    <w:name w:val="Revision"/>
    <w:hidden/>
    <w:uiPriority w:val="99"/>
    <w:unhideWhenUsed/>
    <w:rsid w:val="000C511C"/>
    <w:rPr>
      <w:rFonts w:eastAsiaTheme="minorEastAsi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11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511C"/>
    <w:rPr>
      <w:rFonts w:ascii="Arial" w:eastAsiaTheme="minorEastAsia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11C"/>
    <w:rPr>
      <w:rFonts w:ascii="Arial" w:eastAsiaTheme="minorEastAsia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ETSI Sophia Antipolis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Abhijeet Masal</cp:lastModifiedBy>
  <cp:revision>2</cp:revision>
  <cp:lastPrinted>2002-04-23T07:10:00Z</cp:lastPrinted>
  <dcterms:created xsi:type="dcterms:W3CDTF">2024-05-23T03:00:00Z</dcterms:created>
  <dcterms:modified xsi:type="dcterms:W3CDTF">2024-05-23T03:00:00Z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1198E44F77134B47BCFE1BAB778E90C2_13</vt:lpwstr>
  </property>
  <property fmtid="{D5CDD505-2E9C-101B-9397-08002B2CF9AE}" pid="4" name="CWM8725e4a018a611ef8000517900005079">
    <vt:lpwstr>CWMEYlU77l8DAXkCT7JuKYrc7BtmWiygCufec0tOni2eE9gwK7cBRJpcmL6iRxXh4T8rZYg7+E9crOPV/H9QK5FCg==</vt:lpwstr>
  </property>
</Properties>
</file>