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3ABD" w14:textId="77777777" w:rsidR="00A74785" w:rsidRDefault="00D01ED9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/>
          <w:b/>
          <w:sz w:val="32"/>
          <w:szCs w:val="32"/>
          <w:lang w:eastAsia="zh-CN"/>
        </w:rPr>
      </w:pPr>
      <w:r>
        <w:rPr>
          <w:rFonts w:ascii="Arial" w:hAnsi="Arial"/>
          <w:b/>
          <w:sz w:val="24"/>
          <w:lang w:eastAsia="zh-CN"/>
        </w:rPr>
        <w:t>3GPP RAN WG2 Meeting #126</w:t>
      </w:r>
      <w:r>
        <w:rPr>
          <w:rFonts w:ascii="Arial" w:hAnsi="Arial"/>
          <w:b/>
          <w:sz w:val="24"/>
          <w:lang w:eastAsia="zh-CN"/>
        </w:rPr>
        <w:tab/>
      </w:r>
      <w:r>
        <w:rPr>
          <w:rFonts w:ascii="Arial" w:hAnsi="Arial" w:cs="Arial"/>
          <w:b/>
          <w:sz w:val="26"/>
          <w:szCs w:val="26"/>
          <w:lang w:eastAsia="zh-CN"/>
        </w:rPr>
        <w:t>R2-2405754</w:t>
      </w:r>
    </w:p>
    <w:p w14:paraId="704B27A5" w14:textId="77777777" w:rsidR="00A74785" w:rsidRDefault="00D01ED9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4"/>
          <w:lang w:eastAsia="zh-CN"/>
        </w:rPr>
      </w:pPr>
      <w:r>
        <w:rPr>
          <w:rFonts w:ascii="Arial" w:hAnsi="Arial"/>
          <w:b/>
          <w:sz w:val="24"/>
          <w:lang w:eastAsia="zh-CN"/>
        </w:rPr>
        <w:t>Fukuoka, Japan, May 20</w:t>
      </w:r>
      <w:r>
        <w:rPr>
          <w:rFonts w:ascii="Arial" w:hAnsi="Arial"/>
          <w:b/>
          <w:sz w:val="24"/>
          <w:vertAlign w:val="superscript"/>
          <w:lang w:eastAsia="zh-CN"/>
        </w:rPr>
        <w:t>th</w:t>
      </w:r>
      <w:r>
        <w:rPr>
          <w:rFonts w:ascii="Arial" w:hAnsi="Arial"/>
          <w:b/>
          <w:sz w:val="24"/>
          <w:lang w:eastAsia="zh-CN"/>
        </w:rPr>
        <w:t xml:space="preserve"> – 25</w:t>
      </w:r>
      <w:r>
        <w:rPr>
          <w:rFonts w:ascii="Arial" w:hAnsi="Arial"/>
          <w:b/>
          <w:sz w:val="24"/>
          <w:vertAlign w:val="superscript"/>
          <w:lang w:eastAsia="zh-CN"/>
        </w:rPr>
        <w:t>th</w:t>
      </w:r>
      <w:r>
        <w:rPr>
          <w:rFonts w:ascii="Arial" w:hAnsi="Arial"/>
          <w:b/>
          <w:sz w:val="24"/>
          <w:lang w:eastAsia="zh-CN"/>
        </w:rPr>
        <w:t xml:space="preserve">, 2024                                       </w:t>
      </w:r>
    </w:p>
    <w:p w14:paraId="0E3CCD9F" w14:textId="77777777" w:rsidR="00A74785" w:rsidRDefault="00D01ED9">
      <w:pPr>
        <w:tabs>
          <w:tab w:val="left" w:pos="1701"/>
          <w:tab w:val="left" w:pos="3765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val="sv-SE" w:eastAsia="zh-CN"/>
        </w:rPr>
      </w:pPr>
      <w:r>
        <w:rPr>
          <w:rFonts w:ascii="Arial" w:hAnsi="Arial"/>
          <w:b/>
          <w:sz w:val="22"/>
          <w:szCs w:val="22"/>
          <w:lang w:val="sv-SE" w:eastAsia="zh-CN"/>
        </w:rPr>
        <w:t>Agenda Item:</w:t>
      </w:r>
      <w:r>
        <w:rPr>
          <w:rFonts w:ascii="Arial" w:hAnsi="Arial"/>
          <w:b/>
          <w:sz w:val="22"/>
          <w:szCs w:val="22"/>
          <w:lang w:val="sv-SE" w:eastAsia="zh-CN"/>
        </w:rPr>
        <w:tab/>
        <w:t>7.7.1</w:t>
      </w:r>
      <w:r>
        <w:rPr>
          <w:rFonts w:ascii="Arial" w:hAnsi="Arial"/>
          <w:b/>
          <w:sz w:val="22"/>
          <w:szCs w:val="22"/>
          <w:lang w:val="sv-SE" w:eastAsia="zh-CN"/>
        </w:rPr>
        <w:tab/>
      </w:r>
    </w:p>
    <w:p w14:paraId="4DA8F6CC" w14:textId="77777777" w:rsidR="00A74785" w:rsidRDefault="00D01ED9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val="en-US" w:eastAsia="zh-CN"/>
        </w:rPr>
      </w:pPr>
      <w:r>
        <w:rPr>
          <w:rFonts w:ascii="Arial" w:hAnsi="Arial"/>
          <w:b/>
          <w:sz w:val="22"/>
          <w:szCs w:val="22"/>
          <w:lang w:val="en-US" w:eastAsia="zh-CN"/>
        </w:rPr>
        <w:t>Source:</w:t>
      </w:r>
      <w:r>
        <w:rPr>
          <w:rFonts w:ascii="Arial" w:hAnsi="Arial"/>
          <w:b/>
          <w:sz w:val="22"/>
          <w:szCs w:val="22"/>
          <w:lang w:val="en-US" w:eastAsia="zh-CN"/>
        </w:rPr>
        <w:tab/>
        <w:t>InterDigital</w:t>
      </w:r>
    </w:p>
    <w:p w14:paraId="6610C620" w14:textId="77777777" w:rsidR="00A74785" w:rsidRDefault="00D01ED9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ascii="Arial" w:hAnsi="Arial"/>
          <w:b/>
          <w:color w:val="000000"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  <w:lang w:eastAsia="zh-CN"/>
        </w:rPr>
        <w:t>Title:</w:t>
      </w:r>
      <w:r>
        <w:rPr>
          <w:rFonts w:ascii="Arial" w:hAnsi="Arial"/>
          <w:b/>
          <w:sz w:val="22"/>
          <w:szCs w:val="22"/>
          <w:lang w:eastAsia="zh-CN"/>
        </w:rPr>
        <w:tab/>
        <w:t>[</w:t>
      </w:r>
      <w:r>
        <w:rPr>
          <w:rFonts w:ascii="Arial" w:hAnsi="Arial"/>
          <w:b/>
          <w:sz w:val="22"/>
          <w:szCs w:val="22"/>
          <w:highlight w:val="yellow"/>
          <w:lang w:eastAsia="zh-CN"/>
        </w:rPr>
        <w:t>DRAFT</w:t>
      </w:r>
      <w:r>
        <w:rPr>
          <w:rFonts w:ascii="Arial" w:hAnsi="Arial"/>
          <w:b/>
          <w:sz w:val="22"/>
          <w:szCs w:val="22"/>
          <w:lang w:eastAsia="zh-CN"/>
        </w:rPr>
        <w:t>] Report of [AT126][</w:t>
      </w:r>
      <w:proofErr w:type="gramStart"/>
      <w:r>
        <w:rPr>
          <w:rFonts w:ascii="Arial" w:hAnsi="Arial"/>
          <w:b/>
          <w:sz w:val="22"/>
          <w:szCs w:val="22"/>
          <w:lang w:eastAsia="zh-CN"/>
        </w:rPr>
        <w:t>304][</w:t>
      </w:r>
      <w:proofErr w:type="gramEnd"/>
      <w:r>
        <w:rPr>
          <w:rFonts w:ascii="Arial" w:hAnsi="Arial"/>
          <w:b/>
          <w:sz w:val="22"/>
          <w:szCs w:val="22"/>
          <w:lang w:eastAsia="zh-CN"/>
        </w:rPr>
        <w:t xml:space="preserve">NR NTN </w:t>
      </w:r>
      <w:proofErr w:type="spellStart"/>
      <w:r>
        <w:rPr>
          <w:rFonts w:ascii="Arial" w:hAnsi="Arial"/>
          <w:b/>
          <w:sz w:val="22"/>
          <w:szCs w:val="22"/>
          <w:lang w:eastAsia="zh-CN"/>
        </w:rPr>
        <w:t>Enh</w:t>
      </w:r>
      <w:proofErr w:type="spellEnd"/>
      <w:r>
        <w:rPr>
          <w:rFonts w:ascii="Arial" w:hAnsi="Arial"/>
          <w:b/>
          <w:sz w:val="22"/>
          <w:szCs w:val="22"/>
          <w:lang w:eastAsia="zh-CN"/>
        </w:rPr>
        <w:t>] MAC CR</w:t>
      </w:r>
    </w:p>
    <w:p w14:paraId="2C8DA78C" w14:textId="77777777" w:rsidR="00A74785" w:rsidRDefault="00D01ED9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Arial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  <w:lang w:eastAsia="zh-CN"/>
        </w:rPr>
        <w:t>Document for:</w:t>
      </w:r>
      <w:r>
        <w:rPr>
          <w:rFonts w:ascii="Arial" w:hAnsi="Arial"/>
          <w:b/>
          <w:sz w:val="22"/>
          <w:szCs w:val="22"/>
          <w:lang w:eastAsia="zh-CN"/>
        </w:rPr>
        <w:tab/>
        <w:t>Discussion, Decision</w:t>
      </w:r>
    </w:p>
    <w:p w14:paraId="51616B3E" w14:textId="77777777" w:rsidR="00A74785" w:rsidRDefault="00D01ED9">
      <w:pPr>
        <w:keepNext/>
        <w:keepLines/>
        <w:numPr>
          <w:ilvl w:val="0"/>
          <w:numId w:val="1"/>
        </w:numPr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outlineLvl w:val="0"/>
        <w:rPr>
          <w:rFonts w:ascii="Arial" w:hAnsi="Arial" w:cs="Arial"/>
          <w:sz w:val="36"/>
          <w:szCs w:val="36"/>
          <w:lang w:eastAsia="zh-CN"/>
        </w:rPr>
      </w:pPr>
      <w:r>
        <w:rPr>
          <w:rFonts w:ascii="Arial" w:hAnsi="Arial" w:cs="Arial"/>
          <w:sz w:val="36"/>
          <w:szCs w:val="36"/>
          <w:lang w:eastAsia="zh-CN"/>
        </w:rPr>
        <w:t>Introduction</w:t>
      </w:r>
    </w:p>
    <w:p w14:paraId="215C0B02" w14:textId="77777777" w:rsidR="00A74785" w:rsidRDefault="00D01ED9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>This document is a report of the following email discussion:</w:t>
      </w:r>
    </w:p>
    <w:p w14:paraId="631F0B44" w14:textId="77777777" w:rsidR="00A74785" w:rsidRPr="008632D9" w:rsidRDefault="00D01ED9">
      <w:pPr>
        <w:pStyle w:val="EmailDiscussion"/>
        <w:tabs>
          <w:tab w:val="clear" w:pos="720"/>
          <w:tab w:val="left" w:pos="1080"/>
        </w:tabs>
        <w:spacing w:after="0" w:line="240" w:lineRule="auto"/>
        <w:ind w:left="1080"/>
        <w:rPr>
          <w:rFonts w:ascii="Arial" w:hAnsi="Arial"/>
          <w:sz w:val="20"/>
          <w:szCs w:val="20"/>
          <w:lang w:val="de-DE"/>
        </w:rPr>
      </w:pPr>
      <w:r w:rsidRPr="008632D9">
        <w:rPr>
          <w:rFonts w:ascii="Arial" w:hAnsi="Arial"/>
          <w:sz w:val="20"/>
          <w:szCs w:val="20"/>
          <w:lang w:val="de-DE"/>
        </w:rPr>
        <w:t>[AT126][304][NR NTN Enh] MAC CR (InterDigital)</w:t>
      </w:r>
    </w:p>
    <w:p w14:paraId="39000ABE" w14:textId="77777777" w:rsidR="00A74785" w:rsidRDefault="00D01ED9">
      <w:pPr>
        <w:pStyle w:val="EmailDiscussion2"/>
        <w:ind w:left="1083"/>
        <w:rPr>
          <w:rFonts w:ascii="Arial" w:hAnsi="Arial" w:cs="Arial"/>
          <w:szCs w:val="20"/>
        </w:rPr>
      </w:pPr>
      <w:r w:rsidRPr="008632D9">
        <w:rPr>
          <w:rFonts w:ascii="Arial" w:hAnsi="Arial" w:cs="Arial"/>
          <w:szCs w:val="20"/>
          <w:lang w:val="de-DE"/>
        </w:rPr>
        <w:tab/>
      </w:r>
      <w:r>
        <w:rPr>
          <w:rFonts w:ascii="Arial" w:hAnsi="Arial" w:cs="Arial"/>
          <w:szCs w:val="20"/>
        </w:rPr>
        <w:t>Scope: Discuss how to clarify / restructure the change in R2-2405374</w:t>
      </w:r>
    </w:p>
    <w:p w14:paraId="51A8E919" w14:textId="77777777" w:rsidR="00A74785" w:rsidRDefault="00D01ED9">
      <w:pPr>
        <w:pStyle w:val="EmailDiscussion2"/>
        <w:ind w:left="108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Intended outcome: agreeable MAC CR</w:t>
      </w:r>
    </w:p>
    <w:p w14:paraId="58034843" w14:textId="77777777" w:rsidR="00A74785" w:rsidRDefault="00D01ED9">
      <w:pPr>
        <w:pStyle w:val="EmailDiscussion2"/>
        <w:ind w:left="108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Deadline for rapporteur's CR (in R2-2405754):  Friday 2024-05-24 08:00</w:t>
      </w:r>
    </w:p>
    <w:p w14:paraId="10F80690" w14:textId="77777777" w:rsidR="00A74785" w:rsidRDefault="00A74785">
      <w:pPr>
        <w:rPr>
          <w:rFonts w:ascii="Arial" w:hAnsi="Arial" w:cs="Arial"/>
          <w:sz w:val="2"/>
          <w:szCs w:val="2"/>
          <w:lang w:val="en-US"/>
        </w:rPr>
      </w:pPr>
    </w:p>
    <w:p w14:paraId="16207C16" w14:textId="77777777" w:rsidR="00A74785" w:rsidRDefault="00D01ED9">
      <w:pPr>
        <w:pStyle w:val="Heading1"/>
      </w:pPr>
      <w:r>
        <w:t>MAC CR Restructuring</w:t>
      </w:r>
    </w:p>
    <w:p w14:paraId="77450D30" w14:textId="77777777" w:rsidR="00A74785" w:rsidRDefault="00D01ED9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Agreements from RAN2#125bis are currently captured in R2-2405374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74785" w14:paraId="15BBA1C2" w14:textId="77777777">
        <w:tc>
          <w:tcPr>
            <w:tcW w:w="9629" w:type="dxa"/>
          </w:tcPr>
          <w:p w14:paraId="2F17E94B" w14:textId="77777777" w:rsidR="00A74785" w:rsidRDefault="00D01ED9">
            <w:pPr>
              <w:pStyle w:val="B1"/>
            </w:pPr>
            <w:r>
              <w:rPr>
                <w:lang w:eastAsia="ko-KR"/>
              </w:rPr>
              <w:t>1&gt;</w:t>
            </w:r>
            <w:r>
              <w:rPr>
                <w:lang w:eastAsia="ko-KR"/>
              </w:rPr>
              <w:tab/>
              <w:t xml:space="preserve">if an indication of uplink synchronization loss </w:t>
            </w:r>
            <w:del w:id="0" w:author="RAN2#125bis" w:date="2024-05-08T16:14:00Z">
              <w:r>
                <w:rPr>
                  <w:lang w:eastAsia="ko-KR"/>
                </w:rPr>
                <w:delText xml:space="preserve">or uplink synchronization loss due to satellite switch with re-synchronization </w:delText>
              </w:r>
            </w:del>
            <w:r>
              <w:rPr>
                <w:lang w:eastAsia="ko-KR"/>
              </w:rPr>
              <w:t xml:space="preserve">is received from upper layers (see clause 5.2.2.6 </w:t>
            </w:r>
            <w:del w:id="1" w:author="RAN2#125bis" w:date="2024-05-08T16:14:00Z">
              <w:r>
                <w:rPr>
                  <w:lang w:eastAsia="ko-KR"/>
                </w:rPr>
                <w:delText xml:space="preserve">and 5.7.19 of </w:delText>
              </w:r>
            </w:del>
            <w:r>
              <w:rPr>
                <w:lang w:eastAsia="ko-KR"/>
              </w:rPr>
              <w:t>TS 38.331 [5]):</w:t>
            </w:r>
          </w:p>
          <w:p w14:paraId="435DA9A7" w14:textId="77777777" w:rsidR="00A74785" w:rsidRDefault="00D01ED9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2&gt;</w:t>
            </w:r>
            <w:r>
              <w:rPr>
                <w:lang w:eastAsia="ko-KR"/>
              </w:rPr>
              <w:tab/>
              <w:t>flush all HARQ buffers;</w:t>
            </w:r>
          </w:p>
          <w:p w14:paraId="7B42497A" w14:textId="77777777" w:rsidR="00A74785" w:rsidRDefault="00D01ED9">
            <w:pPr>
              <w:pStyle w:val="B2"/>
              <w:rPr>
                <w:ins w:id="2" w:author="RAN2#125bis" w:date="2024-05-08T16:13:00Z"/>
                <w:lang w:eastAsia="ko-KR"/>
              </w:rPr>
            </w:pPr>
            <w:r>
              <w:rPr>
                <w:lang w:eastAsia="ko-KR"/>
              </w:rPr>
              <w:t>2&gt;</w:t>
            </w:r>
            <w:r>
              <w:rPr>
                <w:lang w:eastAsia="ko-KR"/>
              </w:rPr>
              <w:tab/>
              <w:t>not perform any uplink transmission on the Serving Cell.</w:t>
            </w:r>
          </w:p>
          <w:p w14:paraId="3909B70B" w14:textId="77777777" w:rsidR="00A74785" w:rsidRDefault="00D01ED9">
            <w:pPr>
              <w:pStyle w:val="B1"/>
              <w:rPr>
                <w:ins w:id="3" w:author="RAN2#125bis" w:date="2024-05-08T16:13:00Z"/>
              </w:rPr>
            </w:pPr>
            <w:ins w:id="4" w:author="RAN2#125bis" w:date="2024-05-08T16:13:00Z">
              <w:r>
                <w:rPr>
                  <w:lang w:eastAsia="ko-KR"/>
                </w:rPr>
                <w:t>1&gt;</w:t>
              </w:r>
              <w:r>
                <w:rPr>
                  <w:lang w:eastAsia="ko-KR"/>
                </w:rPr>
                <w:tab/>
                <w:t>if an indication of uplink synchronization loss due to satellite switch with re-synchronization is received from upper layers (see clause 5.7.19 of TS 38.331 [5]):</w:t>
              </w:r>
            </w:ins>
          </w:p>
          <w:p w14:paraId="44C00639" w14:textId="77777777" w:rsidR="00A74785" w:rsidRDefault="00D01ED9">
            <w:pPr>
              <w:pStyle w:val="B2"/>
              <w:rPr>
                <w:lang w:eastAsia="ko-KR"/>
              </w:rPr>
            </w:pPr>
            <w:ins w:id="5" w:author="RAN2#125bis" w:date="2024-05-08T16:13:00Z">
              <w:r>
                <w:rPr>
                  <w:lang w:eastAsia="ko-KR"/>
                </w:rPr>
                <w:t>2&gt;</w:t>
              </w:r>
              <w:r>
                <w:rPr>
                  <w:lang w:eastAsia="ko-KR"/>
                </w:rPr>
                <w:tab/>
                <w:t>not perform any uplink transmission on the Serving Cell.</w:t>
              </w:r>
            </w:ins>
          </w:p>
        </w:tc>
      </w:tr>
    </w:tbl>
    <w:p w14:paraId="5A395C47" w14:textId="77777777" w:rsidR="00A74785" w:rsidRDefault="00A74785">
      <w:pPr>
        <w:rPr>
          <w:rFonts w:ascii="Arial" w:hAnsi="Arial" w:cs="Arial"/>
          <w:sz w:val="2"/>
          <w:szCs w:val="2"/>
          <w:lang w:eastAsia="zh-CN"/>
        </w:rPr>
      </w:pPr>
    </w:p>
    <w:p w14:paraId="6595F099" w14:textId="77777777" w:rsidR="00A74785" w:rsidRDefault="00D01ED9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In online session, concerns were raised that “uplink synchronization loss” is a general term and may include uplink synchronization loss due to satellite switch with re-synchronization as a subcase, causing the UE to incorrectly flush the HARQ buffers based on the first clause.</w:t>
      </w:r>
    </w:p>
    <w:p w14:paraId="443C117F" w14:textId="77777777" w:rsidR="00A74785" w:rsidRDefault="00D01ED9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A revised text proposal is provided below to more explicitly highlight the different cases and behaviour: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74785" w14:paraId="6DCB4865" w14:textId="77777777">
        <w:tc>
          <w:tcPr>
            <w:tcW w:w="9629" w:type="dxa"/>
          </w:tcPr>
          <w:p w14:paraId="4F780EE6" w14:textId="77777777" w:rsidR="00A74785" w:rsidRDefault="00D01ED9">
            <w:pPr>
              <w:pStyle w:val="B1"/>
              <w:rPr>
                <w:lang w:eastAsia="ko-KR"/>
              </w:rPr>
            </w:pPr>
            <w:r>
              <w:rPr>
                <w:lang w:eastAsia="ko-KR"/>
              </w:rPr>
              <w:t>1&gt;</w:t>
            </w:r>
            <w:r>
              <w:rPr>
                <w:lang w:eastAsia="ko-KR"/>
              </w:rPr>
              <w:tab/>
              <w:t>if an indication of uplink synchronization loss or uplink synchronization loss due to satellite switch with re-synchronization is received from upper layers (see clause 5.2.2.6 and 5.7.19 of TS 38.331 [5]):</w:t>
            </w:r>
          </w:p>
          <w:p w14:paraId="4BE07E9F" w14:textId="77777777" w:rsidR="00A74785" w:rsidRDefault="00D01ED9">
            <w:pPr>
              <w:pStyle w:val="B2"/>
              <w:rPr>
                <w:ins w:id="6" w:author="InterDigital - Dylan" w:date="2024-05-21T21:05:00Z"/>
              </w:rPr>
            </w:pPr>
            <w:ins w:id="7" w:author="InterDigital - Dylan" w:date="2024-05-21T21:03:00Z">
              <w:r>
                <w:t>2&gt;</w:t>
              </w:r>
              <w:r>
                <w:tab/>
                <w:t>if uplink synchronization loss is due to satellite switch with re-synchronization (see clause 5.7.19 of TS 38.331 [5]):</w:t>
              </w:r>
            </w:ins>
          </w:p>
          <w:p w14:paraId="7E667745" w14:textId="77777777" w:rsidR="00A74785" w:rsidRDefault="00D01ED9">
            <w:pPr>
              <w:pStyle w:val="B3"/>
            </w:pPr>
            <w:ins w:id="8" w:author="InterDigital - Dylan" w:date="2024-05-21T21:05:00Z">
              <w:r>
                <w:t>3&gt;</w:t>
              </w:r>
              <w:r>
                <w:tab/>
                <w:t>not perform any uplink transmission on the Serving Cell.</w:t>
              </w:r>
            </w:ins>
          </w:p>
          <w:p w14:paraId="3BFA8648" w14:textId="77777777" w:rsidR="00A74785" w:rsidRDefault="00D01ED9">
            <w:pPr>
              <w:pStyle w:val="B2"/>
              <w:rPr>
                <w:ins w:id="9" w:author="InterDigital - Dylan" w:date="2024-05-21T21:07:00Z"/>
                <w:lang w:eastAsia="ko-KR"/>
              </w:rPr>
            </w:pPr>
            <w:ins w:id="10" w:author="InterDigital - Dylan" w:date="2024-05-21T21:07:00Z">
              <w:r>
                <w:rPr>
                  <w:lang w:eastAsia="ko-KR"/>
                </w:rPr>
                <w:t>2&gt;</w:t>
              </w:r>
              <w:r>
                <w:rPr>
                  <w:lang w:eastAsia="ko-KR"/>
                </w:rPr>
                <w:tab/>
                <w:t>else:</w:t>
              </w:r>
            </w:ins>
          </w:p>
          <w:p w14:paraId="14FE4782" w14:textId="77777777" w:rsidR="00A74785" w:rsidRDefault="00D01ED9">
            <w:pPr>
              <w:pStyle w:val="B3"/>
            </w:pPr>
            <w:del w:id="11" w:author="InterDigital - Dylan" w:date="2024-05-21T21:06:00Z">
              <w:r>
                <w:delText>2</w:delText>
              </w:r>
            </w:del>
            <w:ins w:id="12" w:author="InterDigital - Dylan" w:date="2024-05-21T21:06:00Z">
              <w:r>
                <w:t>3</w:t>
              </w:r>
            </w:ins>
            <w:r>
              <w:t>&gt;</w:t>
            </w:r>
            <w:r>
              <w:tab/>
              <w:t>flush all HARQ buffers;</w:t>
            </w:r>
          </w:p>
          <w:p w14:paraId="7A0A0769" w14:textId="77777777" w:rsidR="00A74785" w:rsidRDefault="00D01ED9">
            <w:pPr>
              <w:pStyle w:val="B3"/>
              <w:rPr>
                <w:lang w:eastAsia="zh-CN"/>
              </w:rPr>
            </w:pPr>
            <w:del w:id="13" w:author="InterDigital - Dylan" w:date="2024-05-21T21:06:00Z">
              <w:r>
                <w:delText>2</w:delText>
              </w:r>
            </w:del>
            <w:ins w:id="14" w:author="InterDigital - Dylan" w:date="2024-05-21T21:06:00Z">
              <w:r>
                <w:t>3</w:t>
              </w:r>
            </w:ins>
            <w:r>
              <w:t>&gt;</w:t>
            </w:r>
            <w:r>
              <w:tab/>
              <w:t>not perform any uplink transmission on the Serving Cell.</w:t>
            </w:r>
          </w:p>
        </w:tc>
      </w:tr>
    </w:tbl>
    <w:p w14:paraId="2AA53145" w14:textId="77777777" w:rsidR="00A74785" w:rsidRDefault="00A74785">
      <w:pPr>
        <w:rPr>
          <w:sz w:val="2"/>
          <w:szCs w:val="2"/>
          <w:lang w:eastAsia="zh-CN"/>
        </w:rPr>
      </w:pPr>
    </w:p>
    <w:p w14:paraId="1E5FF12C" w14:textId="77777777" w:rsidR="00A74785" w:rsidRDefault="00D01ED9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1)</w:t>
      </w:r>
      <w:r>
        <w:rPr>
          <w:rFonts w:ascii="Arial" w:hAnsi="Arial" w:cs="Arial"/>
          <w:b/>
          <w:bCs/>
        </w:rPr>
        <w:tab/>
        <w:t>Companies are invited to comment below only if there are strong concerns with the revised text proposal. If a company does not comment it is assumed agreeable.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496"/>
        <w:gridCol w:w="8129"/>
      </w:tblGrid>
      <w:tr w:rsidR="00A74785" w14:paraId="61F52EA9" w14:textId="77777777">
        <w:tc>
          <w:tcPr>
            <w:tcW w:w="1496" w:type="dxa"/>
            <w:shd w:val="clear" w:color="auto" w:fill="E7E6E6" w:themeFill="background2"/>
          </w:tcPr>
          <w:p w14:paraId="61B3D4F0" w14:textId="77777777" w:rsidR="00A74785" w:rsidRDefault="00D01ED9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lastRenderedPageBreak/>
              <w:t>Company</w:t>
            </w:r>
          </w:p>
        </w:tc>
        <w:tc>
          <w:tcPr>
            <w:tcW w:w="8129" w:type="dxa"/>
            <w:shd w:val="clear" w:color="auto" w:fill="E7E6E6" w:themeFill="background2"/>
          </w:tcPr>
          <w:p w14:paraId="4AFCDE9E" w14:textId="77777777" w:rsidR="00A74785" w:rsidRDefault="00D01ED9">
            <w:pPr>
              <w:jc w:val="center"/>
              <w:rPr>
                <w:rFonts w:ascii="Arial" w:hAnsi="Arial" w:cs="Arial"/>
                <w:b/>
                <w:i/>
                <w:iCs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 xml:space="preserve">Additional comments </w:t>
            </w:r>
          </w:p>
        </w:tc>
      </w:tr>
      <w:tr w:rsidR="00A74785" w14:paraId="369C99B3" w14:textId="77777777">
        <w:tc>
          <w:tcPr>
            <w:tcW w:w="1496" w:type="dxa"/>
          </w:tcPr>
          <w:p w14:paraId="160BEC61" w14:textId="77777777" w:rsidR="00A74785" w:rsidRDefault="00D01E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TCL</w:t>
            </w:r>
          </w:p>
        </w:tc>
        <w:tc>
          <w:tcPr>
            <w:tcW w:w="8129" w:type="dxa"/>
          </w:tcPr>
          <w:p w14:paraId="6277F6B0" w14:textId="77777777" w:rsidR="00A74785" w:rsidRDefault="00D01ED9">
            <w:pPr>
              <w:rPr>
                <w:rFonts w:ascii="Arial" w:eastAsia="Malgun Gothic" w:hAnsi="Arial" w:cs="Arial"/>
                <w:highlight w:val="yellow"/>
                <w:lang w:eastAsia="ko-KR"/>
              </w:rPr>
            </w:pPr>
            <w:r>
              <w:rPr>
                <w:rFonts w:ascii="Arial" w:eastAsia="Malgun Gothic" w:hAnsi="Arial" w:cs="Arial"/>
                <w:highlight w:val="yellow"/>
                <w:lang w:eastAsia="ko-KR"/>
              </w:rPr>
              <w:t xml:space="preserve">We prefer to modify the text as given </w:t>
            </w:r>
            <w:proofErr w:type="gramStart"/>
            <w:r>
              <w:rPr>
                <w:rFonts w:ascii="Arial" w:eastAsia="Malgun Gothic" w:hAnsi="Arial" w:cs="Arial"/>
                <w:highlight w:val="yellow"/>
                <w:lang w:eastAsia="ko-KR"/>
              </w:rPr>
              <w:t>below :</w:t>
            </w:r>
            <w:proofErr w:type="gramEnd"/>
          </w:p>
          <w:p w14:paraId="2F3FB9A5" w14:textId="77777777" w:rsidR="00A74785" w:rsidRDefault="00D01ED9">
            <w:pPr>
              <w:pStyle w:val="B1"/>
              <w:rPr>
                <w:lang w:eastAsia="ko-KR"/>
              </w:rPr>
            </w:pPr>
            <w:r>
              <w:rPr>
                <w:lang w:eastAsia="ko-KR"/>
              </w:rPr>
              <w:t>1&gt;</w:t>
            </w:r>
            <w:r>
              <w:rPr>
                <w:lang w:eastAsia="ko-KR"/>
              </w:rPr>
              <w:tab/>
              <w:t xml:space="preserve">if an indication of uplink synchronization loss </w:t>
            </w:r>
            <w:r>
              <w:rPr>
                <w:strike/>
                <w:lang w:eastAsia="ko-KR"/>
              </w:rPr>
              <w:t xml:space="preserve">or uplink synchronization loss due to satellite switch with re-synchronization </w:t>
            </w:r>
            <w:r>
              <w:rPr>
                <w:lang w:eastAsia="ko-KR"/>
              </w:rPr>
              <w:t>is received from upper layers (see clause 5.2.2.6 and 5.7.19 of TS 38.331 [5]):</w:t>
            </w:r>
          </w:p>
          <w:p w14:paraId="3AC1C483" w14:textId="77777777" w:rsidR="00A74785" w:rsidRDefault="00D01ED9">
            <w:pPr>
              <w:rPr>
                <w:rFonts w:ascii="Arial" w:eastAsiaTheme="minorEastAsia" w:hAnsi="Arial" w:cs="Arial"/>
                <w:highlight w:val="yellow"/>
              </w:rPr>
            </w:pPr>
            <w:ins w:id="15" w:author="InterDigital - Dylan" w:date="2024-05-21T21:03:00Z">
              <w:r>
                <w:t>2&gt;</w:t>
              </w:r>
              <w:r>
                <w:tab/>
                <w:t>if uplink synchronization loss is due to satellite switch with re-synchronization (see clause 5.7.19 of TS 38.331 [5]):</w:t>
              </w:r>
            </w:ins>
          </w:p>
        </w:tc>
      </w:tr>
      <w:tr w:rsidR="00A74785" w14:paraId="33341173" w14:textId="77777777">
        <w:tc>
          <w:tcPr>
            <w:tcW w:w="1496" w:type="dxa"/>
          </w:tcPr>
          <w:p w14:paraId="30C14623" w14:textId="77777777" w:rsidR="00A74785" w:rsidRDefault="00D01ED9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H</w:t>
            </w:r>
            <w:r>
              <w:rPr>
                <w:rFonts w:ascii="Arial" w:eastAsiaTheme="minorEastAsia" w:hAnsi="Arial" w:cs="Arial"/>
                <w:lang w:eastAsia="zh-CN"/>
              </w:rPr>
              <w:t xml:space="preserve">uawei, </w:t>
            </w:r>
            <w:proofErr w:type="spellStart"/>
            <w:r>
              <w:rPr>
                <w:rFonts w:ascii="Arial" w:eastAsiaTheme="minorEastAsia" w:hAnsi="Arial" w:cs="Arial"/>
                <w:lang w:eastAsia="zh-CN"/>
              </w:rPr>
              <w:t>HiSilicon</w:t>
            </w:r>
            <w:proofErr w:type="spellEnd"/>
          </w:p>
        </w:tc>
        <w:tc>
          <w:tcPr>
            <w:tcW w:w="8129" w:type="dxa"/>
          </w:tcPr>
          <w:p w14:paraId="01AC8BF4" w14:textId="77777777" w:rsidR="00A74785" w:rsidRDefault="00D01ED9">
            <w:pPr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</w:t>
            </w:r>
            <w:r>
              <w:rPr>
                <w:rFonts w:ascii="Arial" w:eastAsiaTheme="minorEastAsia" w:hAnsi="Arial" w:cs="Arial"/>
                <w:lang w:val="en-US" w:eastAsia="zh-CN"/>
              </w:rPr>
              <w:t>o be more concise, we suggest:</w:t>
            </w:r>
          </w:p>
          <w:p w14:paraId="5381BDF2" w14:textId="77777777" w:rsidR="00A74785" w:rsidRDefault="00D01ED9">
            <w:r>
              <w:t>The MAC entity shall for each Serving Cell:</w:t>
            </w:r>
          </w:p>
          <w:p w14:paraId="3360D07F" w14:textId="77777777" w:rsidR="00A74785" w:rsidRDefault="00D01ED9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…</w:t>
            </w:r>
          </w:p>
          <w:p w14:paraId="242B71FA" w14:textId="77777777" w:rsidR="00A74785" w:rsidRDefault="00D01ED9">
            <w:pPr>
              <w:pStyle w:val="B1"/>
            </w:pPr>
            <w:r>
              <w:t>1&gt;</w:t>
            </w:r>
            <w:r>
              <w:tab/>
              <w:t>if an indication of uplink synchronization loss</w:t>
            </w:r>
            <w:del w:id="16" w:author="Huawei-Xubin" w:date="2024-05-22T17:41:00Z">
              <w:r>
                <w:delText xml:space="preserve"> or uplink synchronization loss due to satellite switch with re-synchronization</w:delText>
              </w:r>
            </w:del>
            <w:r>
              <w:t xml:space="preserve"> is received from upper layers (see clause 5.2.2.6 and 5.7.19 of TS 38.331 [5]):</w:t>
            </w:r>
          </w:p>
          <w:p w14:paraId="31C0557E" w14:textId="77777777" w:rsidR="00A74785" w:rsidRDefault="00D01ED9">
            <w:pPr>
              <w:pStyle w:val="B2"/>
              <w:rPr>
                <w:del w:id="17" w:author="Huawei-Xubin" w:date="2024-05-22T17:42:00Z"/>
              </w:rPr>
            </w:pPr>
            <w:del w:id="18" w:author="Huawei-Xubin" w:date="2024-05-22T17:42:00Z">
              <w:r>
                <w:delText>2&gt;</w:delText>
              </w:r>
              <w:r>
                <w:tab/>
                <w:delText>flush all HARQ buffers;</w:delText>
              </w:r>
            </w:del>
          </w:p>
          <w:p w14:paraId="3A9C9C2A" w14:textId="77777777" w:rsidR="00A74785" w:rsidRDefault="00D01ED9">
            <w:pPr>
              <w:pStyle w:val="B2"/>
              <w:rPr>
                <w:rFonts w:ascii="Arial" w:eastAsiaTheme="minorEastAsia" w:hAnsi="Arial" w:cs="Arial"/>
                <w:lang w:val="en-US" w:eastAsia="zh-CN"/>
              </w:rPr>
            </w:pPr>
            <w:r>
              <w:t>2&gt;</w:t>
            </w:r>
            <w:r>
              <w:tab/>
              <w:t>not perform any uplink transmission on the Serving Cell</w:t>
            </w:r>
            <w:ins w:id="19" w:author="Huawei-Xubin" w:date="2024-05-22T17:45:00Z">
              <w:r>
                <w:t>;</w:t>
              </w:r>
            </w:ins>
            <w:del w:id="20" w:author="Huawei-Xubin" w:date="2024-05-22T17:45:00Z">
              <w:r>
                <w:delText>.</w:delText>
              </w:r>
            </w:del>
          </w:p>
          <w:p w14:paraId="251FC57C" w14:textId="77777777" w:rsidR="00A74785" w:rsidRDefault="00D01ED9">
            <w:pPr>
              <w:pStyle w:val="B2"/>
            </w:pPr>
            <w:ins w:id="21" w:author="Huawei-Xubin" w:date="2024-05-22T17:44:00Z">
              <w:r>
                <w:t>2&gt;</w:t>
              </w:r>
              <w:r>
                <w:tab/>
                <w:t xml:space="preserve">if uplink synchronization loss is </w:t>
              </w:r>
            </w:ins>
            <w:ins w:id="22" w:author="Huawei-Xubin" w:date="2024-05-22T17:46:00Z">
              <w:r>
                <w:t xml:space="preserve">not </w:t>
              </w:r>
            </w:ins>
            <w:ins w:id="23" w:author="Huawei-Xubin" w:date="2024-05-22T17:44:00Z">
              <w:r>
                <w:t>due to satellite switch with re-synchronization (see clause 5.7.19 of TS 38.331 [5]):</w:t>
              </w:r>
            </w:ins>
          </w:p>
          <w:p w14:paraId="4EE7F1CC" w14:textId="77777777" w:rsidR="00A74785" w:rsidRDefault="00D01ED9">
            <w:pPr>
              <w:pStyle w:val="B3"/>
            </w:pPr>
            <w:ins w:id="24" w:author="Huawei-Xubin" w:date="2024-05-22T17:46:00Z">
              <w:r>
                <w:t>3&gt;</w:t>
              </w:r>
              <w:r>
                <w:tab/>
                <w:t>flush all HARQ buffers.</w:t>
              </w:r>
            </w:ins>
          </w:p>
        </w:tc>
      </w:tr>
      <w:tr w:rsidR="00A74785" w14:paraId="3B7262A7" w14:textId="77777777">
        <w:tc>
          <w:tcPr>
            <w:tcW w:w="1496" w:type="dxa"/>
          </w:tcPr>
          <w:p w14:paraId="6F8E49A8" w14:textId="77777777" w:rsidR="00A74785" w:rsidRDefault="00D01ED9">
            <w:pPr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Samsung</w:t>
            </w:r>
          </w:p>
        </w:tc>
        <w:tc>
          <w:tcPr>
            <w:tcW w:w="8129" w:type="dxa"/>
          </w:tcPr>
          <w:p w14:paraId="40ACACEA" w14:textId="77777777" w:rsidR="00A74785" w:rsidRDefault="00D01ED9">
            <w:pPr>
              <w:rPr>
                <w:rFonts w:ascii="Arial" w:eastAsia="Malgun Gothic" w:hAnsi="Arial" w:cs="Arial"/>
                <w:highlight w:val="yellow"/>
                <w:lang w:eastAsia="ko-KR"/>
              </w:rPr>
            </w:pPr>
            <w:r>
              <w:rPr>
                <w:rFonts w:ascii="Arial" w:eastAsia="Malgun Gothic" w:hAnsi="Arial" w:cs="Arial"/>
                <w:lang w:eastAsia="ko-KR"/>
              </w:rPr>
              <w:t>Prefer HW’s suggestion</w:t>
            </w:r>
          </w:p>
        </w:tc>
      </w:tr>
      <w:tr w:rsidR="00A74785" w14:paraId="17EC3A7C" w14:textId="77777777">
        <w:tc>
          <w:tcPr>
            <w:tcW w:w="1496" w:type="dxa"/>
          </w:tcPr>
          <w:p w14:paraId="2E3F6BBF" w14:textId="77777777" w:rsidR="00A74785" w:rsidRDefault="00D01ED9">
            <w:pPr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ZTE</w:t>
            </w:r>
          </w:p>
        </w:tc>
        <w:tc>
          <w:tcPr>
            <w:tcW w:w="8129" w:type="dxa"/>
          </w:tcPr>
          <w:p w14:paraId="52155860" w14:textId="77777777" w:rsidR="00A74785" w:rsidRDefault="00D01ED9">
            <w:pPr>
              <w:rPr>
                <w:rFonts w:ascii="Arial" w:eastAsiaTheme="minorEastAsia" w:hAnsi="Arial" w:cs="Arial"/>
                <w:highlight w:val="yellow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Huawei</w:t>
            </w:r>
            <w:r>
              <w:rPr>
                <w:rFonts w:ascii="Arial" w:eastAsiaTheme="minorEastAsia" w:hAnsi="Arial" w:cs="Arial"/>
                <w:lang w:val="en-US" w:eastAsia="zh-CN"/>
              </w:rPr>
              <w:t>’</w:t>
            </w:r>
            <w:r>
              <w:rPr>
                <w:rFonts w:ascii="Arial" w:eastAsiaTheme="minorEastAsia" w:hAnsi="Arial" w:cs="Arial" w:hint="eastAsia"/>
                <w:lang w:val="en-US" w:eastAsia="zh-CN"/>
              </w:rPr>
              <w:t>s revision is cleaner</w:t>
            </w:r>
          </w:p>
        </w:tc>
      </w:tr>
      <w:tr w:rsidR="00A74785" w14:paraId="5BC25AC9" w14:textId="77777777">
        <w:tc>
          <w:tcPr>
            <w:tcW w:w="1496" w:type="dxa"/>
          </w:tcPr>
          <w:p w14:paraId="5C8C7831" w14:textId="30442DDE" w:rsidR="00A74785" w:rsidRDefault="008632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Fujitsu</w:t>
            </w:r>
          </w:p>
        </w:tc>
        <w:tc>
          <w:tcPr>
            <w:tcW w:w="8129" w:type="dxa"/>
          </w:tcPr>
          <w:p w14:paraId="13EBE524" w14:textId="1FA9C7DC" w:rsidR="00A74785" w:rsidRDefault="008632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Prefer HW’s revision</w:t>
            </w:r>
          </w:p>
        </w:tc>
      </w:tr>
      <w:tr w:rsidR="00A74785" w14:paraId="2909AA03" w14:textId="77777777">
        <w:tc>
          <w:tcPr>
            <w:tcW w:w="1496" w:type="dxa"/>
          </w:tcPr>
          <w:p w14:paraId="4A21C083" w14:textId="08D8A41E" w:rsidR="00A74785" w:rsidRPr="00D5332C" w:rsidRDefault="00D5332C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O</w:t>
            </w:r>
            <w:r>
              <w:rPr>
                <w:rFonts w:ascii="Arial" w:eastAsiaTheme="minorEastAsia" w:hAnsi="Arial" w:cs="Arial"/>
                <w:lang w:eastAsia="zh-CN"/>
              </w:rPr>
              <w:t>PPO</w:t>
            </w:r>
          </w:p>
        </w:tc>
        <w:tc>
          <w:tcPr>
            <w:tcW w:w="8129" w:type="dxa"/>
          </w:tcPr>
          <w:p w14:paraId="0BE34639" w14:textId="3FD30171" w:rsidR="00A74785" w:rsidRDefault="00D5332C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="Malgun Gothic" w:hAnsi="Arial" w:cs="Arial"/>
                <w:lang w:eastAsia="ko-KR"/>
              </w:rPr>
              <w:t>Prefer HW’s suggestion</w:t>
            </w:r>
          </w:p>
        </w:tc>
      </w:tr>
      <w:tr w:rsidR="00A74785" w14:paraId="70FA3AA3" w14:textId="77777777">
        <w:tc>
          <w:tcPr>
            <w:tcW w:w="1496" w:type="dxa"/>
          </w:tcPr>
          <w:p w14:paraId="72CBFC7E" w14:textId="4622BF76" w:rsidR="00A74785" w:rsidRDefault="0068514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Ericsson</w:t>
            </w:r>
          </w:p>
        </w:tc>
        <w:tc>
          <w:tcPr>
            <w:tcW w:w="8129" w:type="dxa"/>
          </w:tcPr>
          <w:p w14:paraId="16F15554" w14:textId="6D81A828" w:rsidR="00A74785" w:rsidRDefault="0068514A">
            <w:pPr>
              <w:rPr>
                <w:rFonts w:ascii="Arial" w:eastAsiaTheme="minorEastAsia" w:hAnsi="Arial" w:cs="Arial"/>
              </w:rPr>
            </w:pPr>
            <w:r w:rsidRPr="0068514A">
              <w:rPr>
                <w:rFonts w:ascii="Arial" w:eastAsiaTheme="minorEastAsia" w:hAnsi="Arial" w:cs="Arial"/>
              </w:rPr>
              <w:t xml:space="preserve">We </w:t>
            </w:r>
            <w:r>
              <w:rPr>
                <w:rFonts w:ascii="Arial" w:eastAsiaTheme="minorEastAsia" w:hAnsi="Arial" w:cs="Arial"/>
              </w:rPr>
              <w:t xml:space="preserve">prefer the rapporteurs suggested changes with one small </w:t>
            </w:r>
            <w:r w:rsidR="00121D41">
              <w:rPr>
                <w:rFonts w:ascii="Arial" w:eastAsiaTheme="minorEastAsia" w:hAnsi="Arial" w:cs="Arial"/>
              </w:rPr>
              <w:t>improvement</w:t>
            </w:r>
            <w:r>
              <w:rPr>
                <w:rFonts w:ascii="Arial" w:eastAsiaTheme="minorEastAsia" w:hAnsi="Arial" w:cs="Arial"/>
              </w:rPr>
              <w:t xml:space="preserve"> (and using non-breaking spaces </w:t>
            </w:r>
            <w:proofErr w:type="gramStart"/>
            <w:r>
              <w:rPr>
                <w:rFonts w:ascii="Arial" w:eastAsiaTheme="minorEastAsia" w:hAnsi="Arial" w:cs="Arial"/>
              </w:rPr>
              <w:t>“</w:t>
            </w:r>
            <w:r>
              <w:t> ”</w:t>
            </w:r>
            <w:proofErr w:type="gramEnd"/>
            <w:r>
              <w:t xml:space="preserve"> </w:t>
            </w:r>
            <w:r>
              <w:rPr>
                <w:rFonts w:ascii="Arial" w:eastAsiaTheme="minorEastAsia" w:hAnsi="Arial" w:cs="Arial"/>
              </w:rPr>
              <w:t xml:space="preserve">for the reference to TS 38.331): </w:t>
            </w:r>
          </w:p>
          <w:p w14:paraId="337EC1C4" w14:textId="1982C0E2" w:rsidR="0068514A" w:rsidRDefault="0068514A" w:rsidP="0068514A">
            <w:pPr>
              <w:pStyle w:val="B1"/>
              <w:rPr>
                <w:lang w:eastAsia="ko-KR"/>
              </w:rPr>
            </w:pPr>
            <w:r>
              <w:rPr>
                <w:lang w:eastAsia="ko-KR"/>
              </w:rPr>
              <w:t>1&gt;</w:t>
            </w:r>
            <w:r>
              <w:rPr>
                <w:lang w:eastAsia="ko-KR"/>
              </w:rPr>
              <w:tab/>
              <w:t xml:space="preserve">if an indication of uplink synchronization loss </w:t>
            </w:r>
            <w:del w:id="25" w:author="Robert S Karlsson" w:date="2024-05-23T05:38:00Z">
              <w:r w:rsidDel="0068514A">
                <w:rPr>
                  <w:lang w:eastAsia="ko-KR"/>
                </w:rPr>
                <w:delText>or uplink synchronization loss due to satellite switch with re-synchronization</w:delText>
              </w:r>
            </w:del>
            <w:r>
              <w:rPr>
                <w:lang w:eastAsia="ko-KR"/>
              </w:rPr>
              <w:t xml:space="preserve"> is received from upper layers (see clause 5.2.2.6 and 5.7.19 of TS</w:t>
            </w:r>
            <w:ins w:id="26" w:author="Robert S Karlsson" w:date="2024-05-23T05:39:00Z">
              <w:r>
                <w:t> </w:t>
              </w:r>
            </w:ins>
            <w:del w:id="27" w:author="Robert S Karlsson" w:date="2024-05-23T05:39:00Z">
              <w:r w:rsidDel="0068514A">
                <w:rPr>
                  <w:lang w:eastAsia="ko-KR"/>
                </w:rPr>
                <w:delText xml:space="preserve"> </w:delText>
              </w:r>
            </w:del>
            <w:r>
              <w:rPr>
                <w:lang w:eastAsia="ko-KR"/>
              </w:rPr>
              <w:t>38.331</w:t>
            </w:r>
            <w:ins w:id="28" w:author="Robert S Karlsson" w:date="2024-05-23T05:39:00Z">
              <w:r>
                <w:t> </w:t>
              </w:r>
            </w:ins>
            <w:del w:id="29" w:author="Robert S Karlsson" w:date="2024-05-23T05:39:00Z">
              <w:r w:rsidDel="0068514A">
                <w:rPr>
                  <w:lang w:eastAsia="ko-KR"/>
                </w:rPr>
                <w:delText xml:space="preserve"> </w:delText>
              </w:r>
            </w:del>
            <w:r>
              <w:rPr>
                <w:lang w:eastAsia="ko-KR"/>
              </w:rPr>
              <w:t>[5]):</w:t>
            </w:r>
          </w:p>
          <w:p w14:paraId="20DC4868" w14:textId="19623DFA" w:rsidR="0068514A" w:rsidRDefault="0068514A" w:rsidP="0068514A">
            <w:pPr>
              <w:pStyle w:val="B2"/>
              <w:rPr>
                <w:ins w:id="30" w:author="InterDigital - Dylan" w:date="2024-05-21T21:05:00Z"/>
              </w:rPr>
            </w:pPr>
            <w:ins w:id="31" w:author="InterDigital - Dylan" w:date="2024-05-21T21:03:00Z">
              <w:r>
                <w:t>2&gt;</w:t>
              </w:r>
              <w:r>
                <w:tab/>
                <w:t>if uplink synchronization loss is due to satellite switch with re-synchronization (see clause 5.7.19 of TS</w:t>
              </w:r>
            </w:ins>
            <w:ins w:id="32" w:author="Robert S Karlsson" w:date="2024-05-23T05:39:00Z">
              <w:r>
                <w:t> </w:t>
              </w:r>
            </w:ins>
            <w:ins w:id="33" w:author="InterDigital - Dylan" w:date="2024-05-21T21:03:00Z">
              <w:del w:id="34" w:author="Robert S Karlsson" w:date="2024-05-23T05:39:00Z">
                <w:r w:rsidDel="0068514A">
                  <w:delText xml:space="preserve"> </w:delText>
                </w:r>
              </w:del>
              <w:r>
                <w:t>38.331</w:t>
              </w:r>
            </w:ins>
            <w:ins w:id="35" w:author="Robert S Karlsson" w:date="2024-05-23T05:39:00Z">
              <w:r>
                <w:t> </w:t>
              </w:r>
            </w:ins>
            <w:ins w:id="36" w:author="InterDigital - Dylan" w:date="2024-05-21T21:03:00Z">
              <w:del w:id="37" w:author="Robert S Karlsson" w:date="2024-05-23T05:39:00Z">
                <w:r w:rsidDel="0068514A">
                  <w:delText xml:space="preserve"> </w:delText>
                </w:r>
              </w:del>
              <w:r>
                <w:t>[5]):</w:t>
              </w:r>
            </w:ins>
          </w:p>
          <w:p w14:paraId="3DD28D35" w14:textId="77777777" w:rsidR="0068514A" w:rsidRDefault="0068514A" w:rsidP="0068514A">
            <w:pPr>
              <w:pStyle w:val="B3"/>
            </w:pPr>
            <w:ins w:id="38" w:author="InterDigital - Dylan" w:date="2024-05-21T21:05:00Z">
              <w:r>
                <w:t>3&gt;</w:t>
              </w:r>
              <w:r>
                <w:tab/>
                <w:t>not perform any uplink transmission on the Serving Cell.</w:t>
              </w:r>
            </w:ins>
          </w:p>
          <w:p w14:paraId="517FF269" w14:textId="77777777" w:rsidR="0068514A" w:rsidRDefault="0068514A" w:rsidP="0068514A">
            <w:pPr>
              <w:pStyle w:val="B2"/>
              <w:rPr>
                <w:ins w:id="39" w:author="InterDigital - Dylan" w:date="2024-05-21T21:07:00Z"/>
                <w:lang w:eastAsia="ko-KR"/>
              </w:rPr>
            </w:pPr>
            <w:ins w:id="40" w:author="InterDigital - Dylan" w:date="2024-05-21T21:07:00Z">
              <w:r>
                <w:rPr>
                  <w:lang w:eastAsia="ko-KR"/>
                </w:rPr>
                <w:t>2&gt;</w:t>
              </w:r>
              <w:r>
                <w:rPr>
                  <w:lang w:eastAsia="ko-KR"/>
                </w:rPr>
                <w:tab/>
                <w:t>else:</w:t>
              </w:r>
            </w:ins>
          </w:p>
          <w:p w14:paraId="34837CEA" w14:textId="77777777" w:rsidR="0068514A" w:rsidRDefault="0068514A" w:rsidP="0068514A">
            <w:pPr>
              <w:pStyle w:val="B3"/>
            </w:pPr>
            <w:del w:id="41" w:author="InterDigital - Dylan" w:date="2024-05-21T21:06:00Z">
              <w:r>
                <w:delText>2</w:delText>
              </w:r>
            </w:del>
            <w:ins w:id="42" w:author="InterDigital - Dylan" w:date="2024-05-21T21:06:00Z">
              <w:r>
                <w:t>3</w:t>
              </w:r>
            </w:ins>
            <w:r>
              <w:t>&gt;</w:t>
            </w:r>
            <w:r>
              <w:tab/>
              <w:t xml:space="preserve">flush all HARQ </w:t>
            </w:r>
            <w:proofErr w:type="gramStart"/>
            <w:r>
              <w:t>buffers;</w:t>
            </w:r>
            <w:proofErr w:type="gramEnd"/>
          </w:p>
          <w:p w14:paraId="52BC0F7C" w14:textId="335BDD86" w:rsidR="0068514A" w:rsidRDefault="0068514A" w:rsidP="0068514A">
            <w:pPr>
              <w:pStyle w:val="B3"/>
              <w:rPr>
                <w:rFonts w:ascii="Arial" w:eastAsiaTheme="minorEastAsia" w:hAnsi="Arial" w:cs="Arial"/>
              </w:rPr>
            </w:pPr>
            <w:del w:id="43" w:author="InterDigital - Dylan" w:date="2024-05-21T21:06:00Z">
              <w:r>
                <w:delText>2</w:delText>
              </w:r>
            </w:del>
            <w:ins w:id="44" w:author="InterDigital - Dylan" w:date="2024-05-21T21:06:00Z">
              <w:r>
                <w:t>3</w:t>
              </w:r>
            </w:ins>
            <w:r>
              <w:t>&gt;</w:t>
            </w:r>
            <w:r>
              <w:tab/>
              <w:t>not perform any uplink transmission on the Serving Cell.</w:t>
            </w:r>
          </w:p>
          <w:p w14:paraId="23F9AA76" w14:textId="77777777" w:rsidR="008C5618" w:rsidRDefault="00121D41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This uses two more line compared to Huawei proposed changes. The reason this is better than the </w:t>
            </w:r>
            <w:proofErr w:type="spellStart"/>
            <w:r>
              <w:rPr>
                <w:rFonts w:ascii="Arial" w:eastAsiaTheme="minorEastAsia" w:hAnsi="Arial" w:cs="Arial"/>
              </w:rPr>
              <w:t>Huwei</w:t>
            </w:r>
            <w:proofErr w:type="spellEnd"/>
            <w:r>
              <w:rPr>
                <w:rFonts w:ascii="Arial" w:eastAsiaTheme="minorEastAsia" w:hAnsi="Arial" w:cs="Arial"/>
              </w:rPr>
              <w:t xml:space="preserve"> proposed changes is </w:t>
            </w:r>
            <w:proofErr w:type="gramStart"/>
            <w:r>
              <w:rPr>
                <w:rFonts w:ascii="Arial" w:eastAsiaTheme="minorEastAsia" w:hAnsi="Arial" w:cs="Arial"/>
              </w:rPr>
              <w:t>that</w:t>
            </w:r>
            <w:proofErr w:type="gramEnd"/>
            <w:r>
              <w:rPr>
                <w:rFonts w:ascii="Arial" w:eastAsiaTheme="minorEastAsia" w:hAnsi="Arial" w:cs="Arial"/>
              </w:rPr>
              <w:t xml:space="preserve"> </w:t>
            </w:r>
          </w:p>
          <w:p w14:paraId="60DBC2C2" w14:textId="77777777" w:rsidR="008C5618" w:rsidRDefault="00121D41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1) we do not use a negation in the condition </w:t>
            </w:r>
            <w:proofErr w:type="spellStart"/>
            <w:r>
              <w:rPr>
                <w:rFonts w:ascii="Arial" w:eastAsiaTheme="minorEastAsia" w:hAnsi="Arial" w:cs="Arial"/>
              </w:rPr>
              <w:t>wich</w:t>
            </w:r>
            <w:proofErr w:type="spellEnd"/>
            <w:r>
              <w:rPr>
                <w:rFonts w:ascii="Arial" w:eastAsiaTheme="minorEastAsia" w:hAnsi="Arial" w:cs="Arial"/>
              </w:rPr>
              <w:t xml:space="preserve"> decrease possibility of re</w:t>
            </w:r>
            <w:r w:rsidR="008C5618">
              <w:rPr>
                <w:rFonts w:ascii="Arial" w:eastAsiaTheme="minorEastAsia" w:hAnsi="Arial" w:cs="Arial"/>
              </w:rPr>
              <w:t>a</w:t>
            </w:r>
            <w:r>
              <w:rPr>
                <w:rFonts w:ascii="Arial" w:eastAsiaTheme="minorEastAsia" w:hAnsi="Arial" w:cs="Arial"/>
              </w:rPr>
              <w:t xml:space="preserve">der </w:t>
            </w:r>
            <w:proofErr w:type="spellStart"/>
            <w:r>
              <w:rPr>
                <w:rFonts w:ascii="Arial" w:eastAsiaTheme="minorEastAsia" w:hAnsi="Arial" w:cs="Arial"/>
              </w:rPr>
              <w:t>mis</w:t>
            </w:r>
            <w:r w:rsidR="008C5618">
              <w:rPr>
                <w:rFonts w:ascii="Arial" w:eastAsiaTheme="minorEastAsia" w:hAnsi="Arial" w:cs="Arial"/>
              </w:rPr>
              <w:t>s</w:t>
            </w:r>
            <w:r>
              <w:rPr>
                <w:rFonts w:ascii="Arial" w:eastAsiaTheme="minorEastAsia" w:hAnsi="Arial" w:cs="Arial"/>
              </w:rPr>
              <w:t>understandings</w:t>
            </w:r>
            <w:proofErr w:type="spellEnd"/>
            <w:r>
              <w:rPr>
                <w:rFonts w:ascii="Arial" w:eastAsiaTheme="minorEastAsia" w:hAnsi="Arial" w:cs="Arial"/>
              </w:rPr>
              <w:t xml:space="preserve"> and </w:t>
            </w:r>
          </w:p>
          <w:p w14:paraId="77A8594F" w14:textId="3C0D2F48" w:rsidR="00121D41" w:rsidRDefault="00121D41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2) it is easier to maintain in the future</w:t>
            </w:r>
            <w:r w:rsidR="008C5618">
              <w:rPr>
                <w:rFonts w:ascii="Arial" w:eastAsiaTheme="minorEastAsia" w:hAnsi="Arial" w:cs="Arial"/>
              </w:rPr>
              <w:t xml:space="preserve">, if there are more reasons for </w:t>
            </w:r>
            <w:proofErr w:type="spellStart"/>
            <w:r w:rsidR="008C5618">
              <w:rPr>
                <w:rFonts w:ascii="Arial" w:eastAsiaTheme="minorEastAsia" w:hAnsi="Arial" w:cs="Arial"/>
              </w:rPr>
              <w:t>ul</w:t>
            </w:r>
            <w:proofErr w:type="spellEnd"/>
            <w:r w:rsidR="008C5618">
              <w:rPr>
                <w:rFonts w:ascii="Arial" w:eastAsiaTheme="minorEastAsia" w:hAnsi="Arial" w:cs="Arial"/>
              </w:rPr>
              <w:t xml:space="preserve"> sync loss added. </w:t>
            </w:r>
          </w:p>
          <w:p w14:paraId="2209D755" w14:textId="77777777" w:rsidR="0068514A" w:rsidRDefault="008C561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Alternatively, we can modify the Huawei proposal to use the positive case, maybe like:</w:t>
            </w:r>
          </w:p>
          <w:p w14:paraId="776BD3AC" w14:textId="77777777" w:rsidR="008C5618" w:rsidRDefault="008C5618" w:rsidP="008C5618">
            <w:pPr>
              <w:pStyle w:val="B1"/>
            </w:pPr>
            <w:r>
              <w:lastRenderedPageBreak/>
              <w:t>1&gt;</w:t>
            </w:r>
            <w:r>
              <w:tab/>
              <w:t>if an indication of uplink synchronization loss</w:t>
            </w:r>
            <w:del w:id="45" w:author="Huawei-Xubin" w:date="2024-05-22T17:41:00Z">
              <w:r>
                <w:delText xml:space="preserve"> or uplink synchronization loss due to satellite switch with re-synchronization</w:delText>
              </w:r>
            </w:del>
            <w:r>
              <w:t xml:space="preserve"> is received from upper layers (see clause 5.2.2.6 and 5.7.19 of TS 38.331 [5]):</w:t>
            </w:r>
          </w:p>
          <w:p w14:paraId="7EA455EE" w14:textId="77777777" w:rsidR="008C5618" w:rsidRDefault="008C5618" w:rsidP="008C5618">
            <w:pPr>
              <w:pStyle w:val="B2"/>
              <w:rPr>
                <w:del w:id="46" w:author="Huawei-Xubin" w:date="2024-05-22T17:42:00Z"/>
              </w:rPr>
            </w:pPr>
            <w:del w:id="47" w:author="Huawei-Xubin" w:date="2024-05-22T17:42:00Z">
              <w:r>
                <w:delText>2&gt;</w:delText>
              </w:r>
              <w:r>
                <w:tab/>
                <w:delText>flush all HARQ buffers;</w:delText>
              </w:r>
            </w:del>
          </w:p>
          <w:p w14:paraId="018193C2" w14:textId="77777777" w:rsidR="008C5618" w:rsidRDefault="008C5618" w:rsidP="008C5618">
            <w:pPr>
              <w:pStyle w:val="B2"/>
              <w:rPr>
                <w:rFonts w:ascii="Arial" w:eastAsiaTheme="minorEastAsia" w:hAnsi="Arial" w:cs="Arial"/>
                <w:lang w:val="en-US" w:eastAsia="zh-CN"/>
              </w:rPr>
            </w:pPr>
            <w:r>
              <w:t>2&gt;</w:t>
            </w:r>
            <w:r>
              <w:tab/>
              <w:t>not perform any uplink transmission on the Serving Cell</w:t>
            </w:r>
            <w:ins w:id="48" w:author="Huawei-Xubin" w:date="2024-05-22T17:45:00Z">
              <w:r>
                <w:t>;</w:t>
              </w:r>
            </w:ins>
            <w:del w:id="49" w:author="Huawei-Xubin" w:date="2024-05-22T17:45:00Z">
              <w:r>
                <w:delText>.</w:delText>
              </w:r>
            </w:del>
          </w:p>
          <w:p w14:paraId="630E3C89" w14:textId="7AAFCF48" w:rsidR="008C5618" w:rsidRDefault="008C5618" w:rsidP="008C5618">
            <w:pPr>
              <w:pStyle w:val="B2"/>
            </w:pPr>
            <w:ins w:id="50" w:author="Huawei-Xubin" w:date="2024-05-22T17:44:00Z">
              <w:r>
                <w:t>2&gt;</w:t>
              </w:r>
              <w:r>
                <w:tab/>
                <w:t xml:space="preserve">if uplink synchronization loss is </w:t>
              </w:r>
            </w:ins>
            <w:ins w:id="51" w:author="Huawei-Xubin" w:date="2024-05-22T17:46:00Z">
              <w:del w:id="52" w:author="Robert S Karlsson" w:date="2024-05-23T05:51:00Z">
                <w:r w:rsidDel="008C5618">
                  <w:delText xml:space="preserve">not </w:delText>
                </w:r>
              </w:del>
            </w:ins>
            <w:ins w:id="53" w:author="Huawei-Xubin" w:date="2024-05-22T17:44:00Z">
              <w:r>
                <w:t xml:space="preserve">due to </w:t>
              </w:r>
              <w:del w:id="54" w:author="Robert S Karlsson" w:date="2024-05-23T05:51:00Z">
                <w:r w:rsidDel="008C5618">
                  <w:delText>satellite switch with re-synchronization (see</w:delText>
                </w:r>
              </w:del>
              <w:r>
                <w:t xml:space="preserve"> clause 5.7.19 of TS</w:t>
              </w:r>
            </w:ins>
            <w:ins w:id="55" w:author="Robert S Karlsson" w:date="2024-05-23T05:52:00Z">
              <w:r>
                <w:t> </w:t>
              </w:r>
            </w:ins>
            <w:ins w:id="56" w:author="Huawei-Xubin" w:date="2024-05-22T17:44:00Z">
              <w:del w:id="57" w:author="Robert S Karlsson" w:date="2024-05-23T05:52:00Z">
                <w:r w:rsidDel="008C5618">
                  <w:delText xml:space="preserve"> </w:delText>
                </w:r>
              </w:del>
              <w:r>
                <w:t>38.331</w:t>
              </w:r>
            </w:ins>
            <w:ins w:id="58" w:author="Robert S Karlsson" w:date="2024-05-23T05:52:00Z">
              <w:r>
                <w:t> </w:t>
              </w:r>
            </w:ins>
            <w:ins w:id="59" w:author="Huawei-Xubin" w:date="2024-05-22T17:44:00Z">
              <w:del w:id="60" w:author="Robert S Karlsson" w:date="2024-05-23T05:52:00Z">
                <w:r w:rsidDel="008C5618">
                  <w:delText xml:space="preserve"> </w:delText>
                </w:r>
              </w:del>
              <w:r>
                <w:t>[5]</w:t>
              </w:r>
              <w:del w:id="61" w:author="Robert S Karlsson" w:date="2024-05-23T05:52:00Z">
                <w:r w:rsidDel="008C5618">
                  <w:delText>)</w:delText>
                </w:r>
              </w:del>
              <w:r>
                <w:t>:</w:t>
              </w:r>
            </w:ins>
          </w:p>
          <w:p w14:paraId="2543DBFE" w14:textId="3435436A" w:rsidR="008C5618" w:rsidRDefault="008C5618" w:rsidP="008C5618">
            <w:pPr>
              <w:pStyle w:val="B3"/>
              <w:rPr>
                <w:rFonts w:ascii="Arial" w:eastAsiaTheme="minorEastAsia" w:hAnsi="Arial" w:cs="Arial"/>
              </w:rPr>
            </w:pPr>
            <w:ins w:id="62" w:author="Huawei-Xubin" w:date="2024-05-22T17:46:00Z">
              <w:r>
                <w:t>3&gt;</w:t>
              </w:r>
              <w:r>
                <w:tab/>
                <w:t>flush all HARQ buffers.</w:t>
              </w:r>
            </w:ins>
          </w:p>
          <w:p w14:paraId="16A271F3" w14:textId="6F290F9C" w:rsidR="008C5618" w:rsidRPr="0068514A" w:rsidRDefault="008C5618">
            <w:pPr>
              <w:rPr>
                <w:rFonts w:ascii="Arial" w:eastAsiaTheme="minorEastAsia" w:hAnsi="Arial" w:cs="Arial"/>
              </w:rPr>
            </w:pPr>
          </w:p>
        </w:tc>
      </w:tr>
      <w:tr w:rsidR="00A74785" w14:paraId="00C2041A" w14:textId="77777777">
        <w:tc>
          <w:tcPr>
            <w:tcW w:w="1496" w:type="dxa"/>
          </w:tcPr>
          <w:p w14:paraId="4AA8645E" w14:textId="29931F0B" w:rsidR="00A74785" w:rsidRDefault="000530E0">
            <w:pPr>
              <w:rPr>
                <w:rFonts w:ascii="Arial" w:eastAsiaTheme="minorEastAsia" w:hAnsi="Arial" w:cs="Arial"/>
                <w:lang w:eastAsia="sv-SE"/>
              </w:rPr>
            </w:pPr>
            <w:r>
              <w:rPr>
                <w:rFonts w:ascii="Arial" w:eastAsiaTheme="minorEastAsia" w:hAnsi="Arial" w:cs="Arial"/>
                <w:lang w:eastAsia="sv-SE"/>
              </w:rPr>
              <w:lastRenderedPageBreak/>
              <w:t>Qualcomm</w:t>
            </w:r>
          </w:p>
        </w:tc>
        <w:tc>
          <w:tcPr>
            <w:tcW w:w="8129" w:type="dxa"/>
          </w:tcPr>
          <w:p w14:paraId="391F4C61" w14:textId="6ECAC2A6" w:rsidR="00A74785" w:rsidRPr="0068514A" w:rsidRDefault="000530E0">
            <w:pPr>
              <w:rPr>
                <w:rFonts w:ascii="Arial" w:eastAsiaTheme="minorEastAsia" w:hAnsi="Arial" w:cs="Arial"/>
                <w:lang w:val="en-US"/>
              </w:rPr>
            </w:pPr>
            <w:r>
              <w:rPr>
                <w:rFonts w:ascii="Arial" w:eastAsiaTheme="minorEastAsia" w:hAnsi="Arial" w:cs="Arial"/>
                <w:lang w:val="en-US"/>
              </w:rPr>
              <w:t xml:space="preserve">We are ok with </w:t>
            </w:r>
            <w:proofErr w:type="spellStart"/>
            <w:r>
              <w:rPr>
                <w:rFonts w:ascii="Arial" w:eastAsiaTheme="minorEastAsia" w:hAnsi="Arial" w:cs="Arial"/>
                <w:lang w:val="en-US"/>
              </w:rPr>
              <w:t>Rappoteur’s</w:t>
            </w:r>
            <w:proofErr w:type="spellEnd"/>
            <w:r>
              <w:rPr>
                <w:rFonts w:ascii="Arial" w:eastAsiaTheme="minorEastAsia" w:hAnsi="Arial" w:cs="Arial"/>
                <w:lang w:val="en-US"/>
              </w:rPr>
              <w:t xml:space="preserve"> suggested text, we see no issue with that.</w:t>
            </w:r>
          </w:p>
        </w:tc>
      </w:tr>
      <w:tr w:rsidR="00A74785" w14:paraId="73B3E013" w14:textId="77777777">
        <w:tc>
          <w:tcPr>
            <w:tcW w:w="1496" w:type="dxa"/>
          </w:tcPr>
          <w:p w14:paraId="2E240B46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37D14E41" w14:textId="77777777" w:rsidR="00A74785" w:rsidRPr="0068514A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  <w:tr w:rsidR="00A74785" w14:paraId="7B42875B" w14:textId="77777777">
        <w:tc>
          <w:tcPr>
            <w:tcW w:w="1496" w:type="dxa"/>
          </w:tcPr>
          <w:p w14:paraId="56A833EF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0DDD3B8F" w14:textId="77777777" w:rsidR="00A74785" w:rsidRPr="0068514A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  <w:tr w:rsidR="00A74785" w14:paraId="56172D10" w14:textId="77777777">
        <w:tc>
          <w:tcPr>
            <w:tcW w:w="1496" w:type="dxa"/>
          </w:tcPr>
          <w:p w14:paraId="424FA6EB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8129" w:type="dxa"/>
          </w:tcPr>
          <w:p w14:paraId="04C35EC4" w14:textId="77777777" w:rsidR="00A74785" w:rsidRPr="0068514A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</w:tbl>
    <w:p w14:paraId="5228B0ED" w14:textId="77777777" w:rsidR="00A74785" w:rsidRDefault="00A74785">
      <w:pPr>
        <w:ind w:left="1440" w:hanging="1440"/>
        <w:rPr>
          <w:rFonts w:ascii="Arial" w:hAnsi="Arial" w:cs="Arial"/>
          <w:b/>
        </w:rPr>
      </w:pPr>
    </w:p>
    <w:p w14:paraId="7E18666F" w14:textId="77777777" w:rsidR="00A74785" w:rsidRDefault="00D01ED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Furthermore, it was noted offline that the latest version of the RRC CR has updated the parameter names for NTN coverage enhancements as follows:</w:t>
      </w:r>
    </w:p>
    <w:p w14:paraId="091EB793" w14:textId="77777777" w:rsidR="00A74785" w:rsidRDefault="00D01ED9">
      <w:pPr>
        <w:ind w:left="1440" w:hanging="1440"/>
        <w:rPr>
          <w:rFonts w:ascii="Arial" w:hAnsi="Arial" w:cs="Arial"/>
          <w:b/>
        </w:rPr>
      </w:pPr>
      <w:r>
        <w:rPr>
          <w:noProof/>
          <w:lang w:val="en-US" w:eastAsia="zh-CN"/>
        </w:rPr>
        <w:drawing>
          <wp:inline distT="0" distB="0" distL="0" distR="0" wp14:anchorId="22B2E736" wp14:editId="445CD018">
            <wp:extent cx="6013450" cy="1028700"/>
            <wp:effectExtent l="0" t="0" r="6350" b="0"/>
            <wp:docPr id="2113101372" name="Picture 1" descr="A close 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101372" name="Picture 1" descr="A close 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530A1" w14:textId="77777777" w:rsidR="00A74785" w:rsidRDefault="00D01ED9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 text proposal is provided below to update the parameters names in MAC as well:</w:t>
      </w:r>
    </w:p>
    <w:p w14:paraId="7CD79376" w14:textId="77777777" w:rsidR="00A74785" w:rsidRDefault="00A74785">
      <w:pPr>
        <w:ind w:left="1440" w:hanging="144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74785" w14:paraId="6FAA58D0" w14:textId="77777777">
        <w:tc>
          <w:tcPr>
            <w:tcW w:w="9629" w:type="dxa"/>
          </w:tcPr>
          <w:p w14:paraId="7541032F" w14:textId="77777777" w:rsidR="00A74785" w:rsidRDefault="00D01ED9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lang w:val="en-US"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lastRenderedPageBreak/>
              <w:t>Table 6.2.1-2c: Values of LCID for UL-SCH when the LX field is set to 1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6"/>
              <w:gridCol w:w="2184"/>
              <w:gridCol w:w="5670"/>
            </w:tblGrid>
            <w:tr w:rsidR="00A74785" w14:paraId="70D74A7F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422E0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eastAsia="ko-KR"/>
                    </w:rPr>
                    <w:t>Codepoint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ACE82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eastAsia="ko-KR"/>
                    </w:rPr>
                    <w:t>Index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109E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eastAsia="ko-KR"/>
                    </w:rPr>
                    <w:t>LCID values</w:t>
                  </w:r>
                </w:p>
              </w:tc>
            </w:tr>
            <w:tr w:rsidR="00A74785" w14:paraId="3B8D0DEB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1E6D2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0C35A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+ 320)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35552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48 bits for an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eRedCap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 </w:t>
                  </w:r>
                </w:p>
              </w:tc>
            </w:tr>
            <w:tr w:rsidR="00A74785" w14:paraId="2DDA2EE5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BD620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256BA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+ 321)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5F3E4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64 bits for an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eRedCap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459AD49C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5E275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D5F1F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+ 322)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70014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CCCH of size 48 bits for PUCCH repetition of Msg4 HARQ-ACK, except for an (e)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6C46F099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B3A3D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620A1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+ 323)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EC4F7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CCCH of size 64 bits for PUCCH repetition of Msg4 HARQ-ACK, except for an (e)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41C8EE30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9189C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222C4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+ 324)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C8A0E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48 bits for PUCCH repetition of Msg4 HARQ-ACK of a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2636CD7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67CA1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81A7B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+ 325)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CD366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64 bits for PUCCH repetition of Msg4 HARQ-ACK of a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4392A75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621A8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5FD6E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+ 326)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81ECF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48 bits for PUCCH repetition of Msg4 HARQ-ACK of an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eRedCap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2DE3EB9D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B9584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3D705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+ 327)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CD494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CCCH of size 64 bits for PUCCH repetition of Msg4 HARQ-ACK of an </w:t>
                  </w:r>
                  <w:proofErr w:type="spellStart"/>
                  <w:r>
                    <w:rPr>
                      <w:rFonts w:ascii="Arial" w:hAnsi="Arial" w:cs="Arial"/>
                      <w:sz w:val="18"/>
                    </w:rPr>
                    <w:t>eRedCap</w:t>
                  </w:r>
                  <w:proofErr w:type="spellEnd"/>
                  <w:r>
                    <w:rPr>
                      <w:rFonts w:ascii="Arial" w:hAnsi="Arial" w:cs="Arial"/>
                      <w:sz w:val="18"/>
                    </w:rPr>
                    <w:t xml:space="preserve"> UE</w:t>
                  </w:r>
                </w:p>
              </w:tc>
            </w:tr>
            <w:tr w:rsidR="00A74785" w14:paraId="12C5EAC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2A235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8 to 63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57942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+ 328) to (2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  <w:lang w:eastAsia="ko-KR"/>
                    </w:rPr>
                    <w:t>16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+ 383)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9C70C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Reserved</w:t>
                  </w:r>
                </w:p>
              </w:tc>
            </w:tr>
            <w:tr w:rsidR="00A74785" w14:paraId="65D16499" w14:textId="77777777">
              <w:trPr>
                <w:jc w:val="center"/>
              </w:trPr>
              <w:tc>
                <w:tcPr>
                  <w:tcW w:w="8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BCE52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NOTE 1: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ab/>
                    <w:t>The MAC entity may use the code point corresponding to a given feature or feature combination in Table 6.2.1-2c only if network indicates support for the corresponding feature or feature combination.</w:t>
                  </w:r>
                </w:p>
                <w:p w14:paraId="1EB70252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NOTE 2: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ab/>
                    <w:t>CCCH of size 48 bits and CCCH of size 64 bits are referred to as CCCH and CCCH1, respectively, in TS 38.331 [5].</w:t>
                  </w:r>
                </w:p>
                <w:p w14:paraId="6DE0D828" w14:textId="77777777" w:rsidR="00A74785" w:rsidRDefault="00D01ED9">
                  <w:pPr>
                    <w:keepNext/>
                    <w:keepLines/>
                    <w:overflowPunct w:val="0"/>
                    <w:autoSpaceDE w:val="0"/>
                    <w:autoSpaceDN w:val="0"/>
                    <w:adjustRightInd w:val="0"/>
                    <w:ind w:left="851" w:hanging="851"/>
                    <w:rPr>
                      <w:rFonts w:ascii="Arial" w:hAnsi="Arial" w:cs="Arial"/>
                      <w:sz w:val="18"/>
                      <w:lang w:eastAsia="ko-KR"/>
                    </w:rPr>
                  </w:pP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NOTE 3: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ab/>
                  </w:r>
                  <w:r>
                    <w:rPr>
                      <w:rFonts w:ascii="Arial" w:eastAsia="SimSun" w:hAnsi="Arial" w:cs="Arial"/>
                      <w:sz w:val="18"/>
                    </w:rPr>
                    <w:t xml:space="preserve">For UE capable of </w:t>
                  </w:r>
                  <w:r>
                    <w:rPr>
                      <w:rFonts w:ascii="Arial" w:hAnsi="Arial" w:cs="Arial"/>
                      <w:sz w:val="18"/>
                    </w:rPr>
                    <w:t>PUCCH repetition of Msg4 HARQ-ACK, t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>he MAC entity use</w:t>
                  </w:r>
                  <w:r>
                    <w:rPr>
                      <w:rFonts w:ascii="Arial" w:eastAsia="SimSun" w:hAnsi="Arial" w:cs="Arial"/>
                      <w:sz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the code point</w:t>
                  </w:r>
                  <w:r>
                    <w:rPr>
                      <w:rFonts w:ascii="Arial" w:eastAsia="SimSun" w:hAnsi="Arial" w:cs="Arial"/>
                      <w:sz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corresponding to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PUCCH repetition of Msg4 HARQ-ACK </w:t>
                  </w:r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if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numberOfMsg4</w:t>
                  </w:r>
                  <w:ins w:id="63" w:author="InterDigital - Dylan" w:date="2024-05-21T20:48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-Repetitions</w:t>
                  </w:r>
                  <w:del w:id="64" w:author="InterDigital - Dylan" w:date="2024-05-21T20:49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delText>List</w:delText>
                    </w:r>
                  </w:del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is configured, and if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rsrp-ThresholdMsg4</w:t>
                  </w:r>
                  <w:ins w:id="65" w:author="InterDigital - Dylan" w:date="2024-05-21T20:50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sz w:val="18"/>
                      <w:lang w:eastAsia="ko-KR"/>
                    </w:rPr>
                    <w:t xml:space="preserve"> is configured, the RSRP of the downlink pathloss reference is less than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rsrp-ThresholdMsg4</w:t>
                  </w:r>
                  <w:ins w:id="66" w:author="InterDigital - Dylan" w:date="2024-05-21T20:50:00Z">
                    <w:r>
                      <w:rPr>
                        <w:rFonts w:ascii="Arial" w:hAnsi="Arial" w:cs="Arial"/>
                        <w:i/>
                        <w:iCs/>
                        <w:sz w:val="18"/>
                        <w:lang w:eastAsia="ko-KR"/>
                      </w:rPr>
                      <w:t>HARQ-ACK</w:t>
                    </w:r>
                  </w:ins>
                  <w:r>
                    <w:rPr>
                      <w:rFonts w:ascii="Arial" w:hAnsi="Arial" w:cs="Arial"/>
                      <w:i/>
                      <w:iCs/>
                      <w:sz w:val="18"/>
                      <w:lang w:eastAsia="ko-KR"/>
                    </w:rPr>
                    <w:t>.</w:t>
                  </w:r>
                </w:p>
              </w:tc>
            </w:tr>
          </w:tbl>
          <w:p w14:paraId="2D0D3B58" w14:textId="77777777" w:rsidR="00A74785" w:rsidRDefault="00A74785">
            <w:pPr>
              <w:rPr>
                <w:rFonts w:ascii="Arial" w:hAnsi="Arial" w:cs="Arial"/>
                <w:b/>
              </w:rPr>
            </w:pPr>
          </w:p>
        </w:tc>
      </w:tr>
    </w:tbl>
    <w:p w14:paraId="751E0617" w14:textId="77777777" w:rsidR="00A74785" w:rsidRDefault="00A74785">
      <w:pPr>
        <w:rPr>
          <w:rFonts w:ascii="Arial" w:hAnsi="Arial" w:cs="Arial"/>
          <w:b/>
          <w:sz w:val="2"/>
          <w:szCs w:val="2"/>
        </w:rPr>
      </w:pPr>
    </w:p>
    <w:p w14:paraId="1BDC9B2A" w14:textId="77777777" w:rsidR="00A74785" w:rsidRDefault="00D01ED9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2)</w:t>
      </w:r>
      <w:r>
        <w:rPr>
          <w:rFonts w:ascii="Arial" w:hAnsi="Arial" w:cs="Arial"/>
          <w:b/>
          <w:bCs/>
        </w:rPr>
        <w:tab/>
        <w:t>Do you agree with the above text proposal?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496"/>
        <w:gridCol w:w="1739"/>
        <w:gridCol w:w="6480"/>
      </w:tblGrid>
      <w:tr w:rsidR="00A74785" w14:paraId="0B8269D3" w14:textId="77777777">
        <w:tc>
          <w:tcPr>
            <w:tcW w:w="1496" w:type="dxa"/>
            <w:shd w:val="clear" w:color="auto" w:fill="E7E6E6" w:themeFill="background2"/>
          </w:tcPr>
          <w:p w14:paraId="79396901" w14:textId="77777777" w:rsidR="00A74785" w:rsidRDefault="00D01ED9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>Company</w:t>
            </w:r>
          </w:p>
        </w:tc>
        <w:tc>
          <w:tcPr>
            <w:tcW w:w="1739" w:type="dxa"/>
            <w:shd w:val="clear" w:color="auto" w:fill="E7E6E6" w:themeFill="background2"/>
          </w:tcPr>
          <w:p w14:paraId="2A7E47E5" w14:textId="77777777" w:rsidR="00A74785" w:rsidRDefault="00D01ED9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>Agree/Disagree</w:t>
            </w:r>
          </w:p>
        </w:tc>
        <w:tc>
          <w:tcPr>
            <w:tcW w:w="6480" w:type="dxa"/>
            <w:shd w:val="clear" w:color="auto" w:fill="E7E6E6" w:themeFill="background2"/>
          </w:tcPr>
          <w:p w14:paraId="4998F1D6" w14:textId="77777777" w:rsidR="00A74785" w:rsidRDefault="00D01ED9">
            <w:pPr>
              <w:jc w:val="center"/>
              <w:rPr>
                <w:rFonts w:ascii="Arial" w:hAnsi="Arial" w:cs="Arial"/>
                <w:b/>
                <w:i/>
                <w:iCs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 xml:space="preserve">Additional comments </w:t>
            </w:r>
          </w:p>
        </w:tc>
      </w:tr>
      <w:tr w:rsidR="00A74785" w14:paraId="3FB6F7A7" w14:textId="77777777">
        <w:tc>
          <w:tcPr>
            <w:tcW w:w="1496" w:type="dxa"/>
          </w:tcPr>
          <w:p w14:paraId="25227748" w14:textId="77777777" w:rsidR="00A74785" w:rsidRDefault="00D01ED9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X</w:t>
            </w:r>
            <w:r>
              <w:rPr>
                <w:rFonts w:ascii="Arial" w:eastAsiaTheme="minorEastAsia" w:hAnsi="Arial" w:cs="Arial"/>
                <w:lang w:eastAsia="zh-CN"/>
              </w:rPr>
              <w:t>iaomi</w:t>
            </w:r>
          </w:p>
        </w:tc>
        <w:tc>
          <w:tcPr>
            <w:tcW w:w="1739" w:type="dxa"/>
          </w:tcPr>
          <w:p w14:paraId="3646BE67" w14:textId="77777777" w:rsidR="00A74785" w:rsidRDefault="00D01ED9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Y</w:t>
            </w:r>
            <w:r>
              <w:rPr>
                <w:rFonts w:ascii="Arial" w:eastAsiaTheme="minorEastAsia" w:hAnsi="Arial" w:cs="Arial"/>
                <w:lang w:eastAsia="zh-CN"/>
              </w:rPr>
              <w:t>es</w:t>
            </w:r>
          </w:p>
        </w:tc>
        <w:tc>
          <w:tcPr>
            <w:tcW w:w="6480" w:type="dxa"/>
          </w:tcPr>
          <w:p w14:paraId="53034691" w14:textId="77777777" w:rsidR="00A74785" w:rsidRDefault="00A74785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A74785" w14:paraId="78267C08" w14:textId="77777777">
        <w:tc>
          <w:tcPr>
            <w:tcW w:w="1496" w:type="dxa"/>
          </w:tcPr>
          <w:p w14:paraId="69478660" w14:textId="77777777" w:rsidR="00A74785" w:rsidRDefault="00D01E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TCL </w:t>
            </w:r>
          </w:p>
        </w:tc>
        <w:tc>
          <w:tcPr>
            <w:tcW w:w="1739" w:type="dxa"/>
          </w:tcPr>
          <w:p w14:paraId="77FB005D" w14:textId="77777777" w:rsidR="00A74785" w:rsidRDefault="00D01E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Agree </w:t>
            </w:r>
          </w:p>
        </w:tc>
        <w:tc>
          <w:tcPr>
            <w:tcW w:w="6480" w:type="dxa"/>
          </w:tcPr>
          <w:p w14:paraId="7349FAC6" w14:textId="77777777" w:rsidR="00A74785" w:rsidRDefault="00A74785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A74785" w14:paraId="71BF0216" w14:textId="77777777">
        <w:tc>
          <w:tcPr>
            <w:tcW w:w="1496" w:type="dxa"/>
          </w:tcPr>
          <w:p w14:paraId="777133B7" w14:textId="77777777" w:rsidR="00A74785" w:rsidRDefault="00D01ED9">
            <w:pPr>
              <w:rPr>
                <w:rFonts w:ascii="Arial" w:eastAsia="Malgun Gothic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vivo</w:t>
            </w:r>
          </w:p>
        </w:tc>
        <w:tc>
          <w:tcPr>
            <w:tcW w:w="1739" w:type="dxa"/>
          </w:tcPr>
          <w:p w14:paraId="4CD9FA93" w14:textId="77777777" w:rsidR="00A74785" w:rsidRDefault="00D01ED9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Agree</w:t>
            </w:r>
          </w:p>
        </w:tc>
        <w:tc>
          <w:tcPr>
            <w:tcW w:w="6480" w:type="dxa"/>
          </w:tcPr>
          <w:p w14:paraId="616EC66C" w14:textId="77777777" w:rsidR="00A74785" w:rsidRDefault="00D01ED9">
            <w:pPr>
              <w:rPr>
                <w:rFonts w:ascii="Arial" w:eastAsiaTheme="minorEastAsia" w:hAnsi="Arial" w:cs="Arial"/>
                <w:highlight w:val="yellow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 xml:space="preserve">Alignment with RRC spec is needed. </w:t>
            </w:r>
          </w:p>
        </w:tc>
      </w:tr>
      <w:tr w:rsidR="00A74785" w14:paraId="4326BF58" w14:textId="77777777">
        <w:tc>
          <w:tcPr>
            <w:tcW w:w="1496" w:type="dxa"/>
          </w:tcPr>
          <w:p w14:paraId="47BFF290" w14:textId="77777777" w:rsidR="00A74785" w:rsidRDefault="00D01E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H</w:t>
            </w:r>
            <w:r>
              <w:rPr>
                <w:rFonts w:ascii="Arial" w:eastAsiaTheme="minorEastAsia" w:hAnsi="Arial" w:cs="Arial"/>
                <w:lang w:eastAsia="zh-CN"/>
              </w:rPr>
              <w:t xml:space="preserve">uawei, </w:t>
            </w:r>
            <w:proofErr w:type="spellStart"/>
            <w:r>
              <w:rPr>
                <w:rFonts w:ascii="Arial" w:eastAsiaTheme="minorEastAsia" w:hAnsi="Arial" w:cs="Arial"/>
                <w:lang w:eastAsia="zh-CN"/>
              </w:rPr>
              <w:t>HiSilicon</w:t>
            </w:r>
            <w:proofErr w:type="spellEnd"/>
          </w:p>
        </w:tc>
        <w:tc>
          <w:tcPr>
            <w:tcW w:w="1739" w:type="dxa"/>
          </w:tcPr>
          <w:p w14:paraId="29C95FCC" w14:textId="77777777" w:rsidR="00A74785" w:rsidRDefault="00D01ED9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Y</w:t>
            </w:r>
            <w:r>
              <w:rPr>
                <w:rFonts w:ascii="Arial" w:eastAsiaTheme="minorEastAsia" w:hAnsi="Arial" w:cs="Arial"/>
                <w:lang w:eastAsia="zh-CN"/>
              </w:rPr>
              <w:t>es</w:t>
            </w:r>
          </w:p>
        </w:tc>
        <w:tc>
          <w:tcPr>
            <w:tcW w:w="6480" w:type="dxa"/>
          </w:tcPr>
          <w:p w14:paraId="2D6CD4A6" w14:textId="77777777" w:rsidR="00A74785" w:rsidRDefault="00A74785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A74785" w14:paraId="42A3E3CF" w14:textId="77777777">
        <w:tc>
          <w:tcPr>
            <w:tcW w:w="1496" w:type="dxa"/>
          </w:tcPr>
          <w:p w14:paraId="4087610B" w14:textId="77777777" w:rsidR="00A74785" w:rsidRDefault="00D01E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Samsung</w:t>
            </w:r>
          </w:p>
        </w:tc>
        <w:tc>
          <w:tcPr>
            <w:tcW w:w="1739" w:type="dxa"/>
          </w:tcPr>
          <w:p w14:paraId="24A2C72D" w14:textId="77777777" w:rsidR="00A74785" w:rsidRDefault="00D01E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Agree</w:t>
            </w:r>
          </w:p>
        </w:tc>
        <w:tc>
          <w:tcPr>
            <w:tcW w:w="6480" w:type="dxa"/>
          </w:tcPr>
          <w:p w14:paraId="13BFDD92" w14:textId="77777777" w:rsidR="00A74785" w:rsidRDefault="00A74785">
            <w:pPr>
              <w:rPr>
                <w:rFonts w:ascii="Arial" w:eastAsiaTheme="minorEastAsia" w:hAnsi="Arial" w:cs="Arial"/>
              </w:rPr>
            </w:pPr>
          </w:p>
        </w:tc>
      </w:tr>
      <w:tr w:rsidR="00A74785" w14:paraId="7582EE75" w14:textId="77777777">
        <w:tc>
          <w:tcPr>
            <w:tcW w:w="1496" w:type="dxa"/>
          </w:tcPr>
          <w:p w14:paraId="246757C3" w14:textId="77777777" w:rsidR="00A74785" w:rsidRDefault="00D01ED9">
            <w:pPr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ZTE</w:t>
            </w:r>
          </w:p>
        </w:tc>
        <w:tc>
          <w:tcPr>
            <w:tcW w:w="1739" w:type="dxa"/>
          </w:tcPr>
          <w:p w14:paraId="2B9EAC55" w14:textId="77777777" w:rsidR="00A74785" w:rsidRDefault="00D01ED9">
            <w:pPr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 w:hint="eastAsia"/>
                <w:lang w:val="en-US" w:eastAsia="zh-CN"/>
              </w:rPr>
              <w:t>Agree</w:t>
            </w:r>
          </w:p>
        </w:tc>
        <w:tc>
          <w:tcPr>
            <w:tcW w:w="6480" w:type="dxa"/>
          </w:tcPr>
          <w:p w14:paraId="01460037" w14:textId="77777777" w:rsidR="00A74785" w:rsidRDefault="00A74785">
            <w:pPr>
              <w:rPr>
                <w:rFonts w:ascii="Arial" w:eastAsiaTheme="minorEastAsia" w:hAnsi="Arial" w:cs="Arial"/>
              </w:rPr>
            </w:pPr>
          </w:p>
        </w:tc>
      </w:tr>
      <w:tr w:rsidR="00A74785" w14:paraId="6DBB8EC4" w14:textId="77777777">
        <w:tc>
          <w:tcPr>
            <w:tcW w:w="1496" w:type="dxa"/>
          </w:tcPr>
          <w:p w14:paraId="3B02EC5A" w14:textId="7EA1569E" w:rsidR="00A74785" w:rsidRDefault="008632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Fujitsu</w:t>
            </w:r>
          </w:p>
        </w:tc>
        <w:tc>
          <w:tcPr>
            <w:tcW w:w="1739" w:type="dxa"/>
          </w:tcPr>
          <w:p w14:paraId="7A3202A5" w14:textId="09C1075D" w:rsidR="00A74785" w:rsidRDefault="008632D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Agree</w:t>
            </w:r>
          </w:p>
        </w:tc>
        <w:tc>
          <w:tcPr>
            <w:tcW w:w="6480" w:type="dxa"/>
          </w:tcPr>
          <w:p w14:paraId="6B9C7EDB" w14:textId="77777777" w:rsidR="00A74785" w:rsidRDefault="00A74785">
            <w:pPr>
              <w:rPr>
                <w:rFonts w:ascii="Arial" w:eastAsiaTheme="minorEastAsia" w:hAnsi="Arial" w:cs="Arial"/>
                <w:highlight w:val="yellow"/>
              </w:rPr>
            </w:pPr>
          </w:p>
        </w:tc>
      </w:tr>
      <w:tr w:rsidR="00A74785" w14:paraId="28986FB6" w14:textId="77777777">
        <w:tc>
          <w:tcPr>
            <w:tcW w:w="1496" w:type="dxa"/>
          </w:tcPr>
          <w:p w14:paraId="4F60F51B" w14:textId="2DC9A456" w:rsidR="00A74785" w:rsidRDefault="00D5332C">
            <w:pPr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 w:hint="eastAsia"/>
                <w:lang w:eastAsia="zh-CN"/>
              </w:rPr>
              <w:t>O</w:t>
            </w:r>
            <w:r>
              <w:rPr>
                <w:rFonts w:ascii="Arial" w:eastAsiaTheme="minorEastAsia" w:hAnsi="Arial" w:cs="Arial"/>
                <w:lang w:eastAsia="zh-CN"/>
              </w:rPr>
              <w:t>PPO</w:t>
            </w:r>
          </w:p>
        </w:tc>
        <w:tc>
          <w:tcPr>
            <w:tcW w:w="1739" w:type="dxa"/>
          </w:tcPr>
          <w:p w14:paraId="55A7E90B" w14:textId="05F70C95" w:rsidR="00A74785" w:rsidRDefault="00D5332C">
            <w:pPr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A</w:t>
            </w:r>
            <w:r>
              <w:rPr>
                <w:rFonts w:ascii="Arial" w:eastAsiaTheme="minorEastAsia" w:hAnsi="Arial" w:cs="Arial"/>
                <w:lang w:val="en-US" w:eastAsia="zh-CN"/>
              </w:rPr>
              <w:t>gree</w:t>
            </w:r>
          </w:p>
        </w:tc>
        <w:tc>
          <w:tcPr>
            <w:tcW w:w="6480" w:type="dxa"/>
          </w:tcPr>
          <w:p w14:paraId="25A43BD7" w14:textId="77777777" w:rsidR="00A74785" w:rsidRDefault="00A74785">
            <w:pPr>
              <w:rPr>
                <w:rFonts w:ascii="Arial" w:eastAsiaTheme="minorEastAsia" w:hAnsi="Arial" w:cs="Arial"/>
                <w:lang w:val="en-US"/>
              </w:rPr>
            </w:pPr>
          </w:p>
        </w:tc>
      </w:tr>
      <w:tr w:rsidR="00A74785" w14:paraId="73785344" w14:textId="77777777">
        <w:tc>
          <w:tcPr>
            <w:tcW w:w="1496" w:type="dxa"/>
          </w:tcPr>
          <w:p w14:paraId="7B027354" w14:textId="712AC157" w:rsidR="00A74785" w:rsidRDefault="004772DC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Ericsson</w:t>
            </w:r>
          </w:p>
        </w:tc>
        <w:tc>
          <w:tcPr>
            <w:tcW w:w="1739" w:type="dxa"/>
          </w:tcPr>
          <w:p w14:paraId="280F5208" w14:textId="3197105F" w:rsidR="00A74785" w:rsidRDefault="004772DC">
            <w:pPr>
              <w:rPr>
                <w:rFonts w:ascii="Arial" w:hAnsi="Arial" w:cs="Arial"/>
                <w:lang w:eastAsia="sv-SE"/>
              </w:rPr>
            </w:pPr>
            <w:r>
              <w:rPr>
                <w:rFonts w:ascii="Arial" w:hAnsi="Arial" w:cs="Arial"/>
                <w:lang w:eastAsia="sv-SE"/>
              </w:rPr>
              <w:t>Agree</w:t>
            </w:r>
          </w:p>
        </w:tc>
        <w:tc>
          <w:tcPr>
            <w:tcW w:w="6480" w:type="dxa"/>
          </w:tcPr>
          <w:p w14:paraId="6ECAC1C3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  <w:tr w:rsidR="00A74785" w14:paraId="1EB0E453" w14:textId="77777777">
        <w:tc>
          <w:tcPr>
            <w:tcW w:w="1496" w:type="dxa"/>
          </w:tcPr>
          <w:p w14:paraId="6A1F5A9A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4FE3AC5F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6C589DF6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  <w:tr w:rsidR="00A74785" w14:paraId="63387407" w14:textId="77777777">
        <w:tc>
          <w:tcPr>
            <w:tcW w:w="1496" w:type="dxa"/>
          </w:tcPr>
          <w:p w14:paraId="033404AB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1739" w:type="dxa"/>
          </w:tcPr>
          <w:p w14:paraId="7DA3D6A7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  <w:tc>
          <w:tcPr>
            <w:tcW w:w="6480" w:type="dxa"/>
          </w:tcPr>
          <w:p w14:paraId="116ED044" w14:textId="77777777" w:rsidR="00A74785" w:rsidRDefault="00A74785">
            <w:pPr>
              <w:rPr>
                <w:rFonts w:ascii="Arial" w:hAnsi="Arial" w:cs="Arial"/>
                <w:lang w:eastAsia="sv-SE"/>
              </w:rPr>
            </w:pPr>
          </w:p>
        </w:tc>
      </w:tr>
    </w:tbl>
    <w:p w14:paraId="07C81AA5" w14:textId="77777777" w:rsidR="00A74785" w:rsidRDefault="00A74785">
      <w:pPr>
        <w:rPr>
          <w:rFonts w:ascii="Arial" w:hAnsi="Arial" w:cs="Arial"/>
        </w:rPr>
      </w:pPr>
    </w:p>
    <w:sectPr w:rsidR="00A74785">
      <w:footerReference w:type="default" r:id="rId12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FACC" w14:textId="77777777" w:rsidR="00CE0507" w:rsidRDefault="00CE0507">
      <w:r>
        <w:separator/>
      </w:r>
    </w:p>
  </w:endnote>
  <w:endnote w:type="continuationSeparator" w:id="0">
    <w:p w14:paraId="292C216B" w14:textId="77777777" w:rsidR="00CE0507" w:rsidRDefault="00CE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67D0" w14:textId="77777777" w:rsidR="00A74785" w:rsidRDefault="00D01ED9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DF14" w14:textId="77777777" w:rsidR="00CE0507" w:rsidRDefault="00CE0507">
      <w:pPr>
        <w:spacing w:after="0"/>
      </w:pPr>
      <w:r>
        <w:separator/>
      </w:r>
    </w:p>
  </w:footnote>
  <w:footnote w:type="continuationSeparator" w:id="0">
    <w:p w14:paraId="134C11E8" w14:textId="77777777" w:rsidR="00CE0507" w:rsidRDefault="00CE05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541"/>
        </w:tabs>
        <w:ind w:left="5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981"/>
        </w:tabs>
        <w:ind w:left="19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701"/>
        </w:tabs>
        <w:ind w:left="27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421"/>
        </w:tabs>
        <w:ind w:left="34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141"/>
        </w:tabs>
        <w:ind w:left="41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861"/>
        </w:tabs>
        <w:ind w:left="48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581"/>
        </w:tabs>
        <w:ind w:left="5581" w:hanging="360"/>
      </w:pPr>
      <w:rPr>
        <w:rFonts w:ascii="Wingdings" w:hAnsi="Wingdings" w:hint="default"/>
      </w:rPr>
    </w:lvl>
  </w:abstractNum>
  <w:num w:numId="1" w16cid:durableId="1333875946">
    <w:abstractNumId w:val="0"/>
  </w:num>
  <w:num w:numId="2" w16cid:durableId="362824427">
    <w:abstractNumId w:val="1"/>
  </w:num>
  <w:num w:numId="3" w16cid:durableId="1210461403">
    <w:abstractNumId w:val="3"/>
  </w:num>
  <w:num w:numId="4" w16cid:durableId="20375382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N2#125bis">
    <w15:presenceInfo w15:providerId="None" w15:userId="RAN2#125bis"/>
  </w15:person>
  <w15:person w15:author="InterDigital - Dylan">
    <w15:presenceInfo w15:providerId="None" w15:userId="InterDigital - Dylan"/>
  </w15:person>
  <w15:person w15:author="Huawei-Xubin">
    <w15:presenceInfo w15:providerId="None" w15:userId="Huawei-Xubin"/>
  </w15:person>
  <w15:person w15:author="Robert S Karlsson">
    <w15:presenceInfo w15:providerId="None" w15:userId="Robert S Karl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6A"/>
    <w:rsid w:val="0000018D"/>
    <w:rsid w:val="00000653"/>
    <w:rsid w:val="00003AB4"/>
    <w:rsid w:val="00003BB5"/>
    <w:rsid w:val="0000524E"/>
    <w:rsid w:val="0000658E"/>
    <w:rsid w:val="00006E65"/>
    <w:rsid w:val="00007122"/>
    <w:rsid w:val="00007328"/>
    <w:rsid w:val="00007502"/>
    <w:rsid w:val="000078A7"/>
    <w:rsid w:val="000100FF"/>
    <w:rsid w:val="00010419"/>
    <w:rsid w:val="0001154B"/>
    <w:rsid w:val="00012DE0"/>
    <w:rsid w:val="00013254"/>
    <w:rsid w:val="00013648"/>
    <w:rsid w:val="00013BF3"/>
    <w:rsid w:val="0001484B"/>
    <w:rsid w:val="00014FA0"/>
    <w:rsid w:val="00015778"/>
    <w:rsid w:val="0001590A"/>
    <w:rsid w:val="00015B78"/>
    <w:rsid w:val="00015C7A"/>
    <w:rsid w:val="000163A3"/>
    <w:rsid w:val="000177E1"/>
    <w:rsid w:val="00017F03"/>
    <w:rsid w:val="00017F5B"/>
    <w:rsid w:val="00017F5E"/>
    <w:rsid w:val="00022BA1"/>
    <w:rsid w:val="0002430A"/>
    <w:rsid w:val="000256BF"/>
    <w:rsid w:val="000268E5"/>
    <w:rsid w:val="0003045E"/>
    <w:rsid w:val="00032FB8"/>
    <w:rsid w:val="00033388"/>
    <w:rsid w:val="00034018"/>
    <w:rsid w:val="000354F3"/>
    <w:rsid w:val="00035F71"/>
    <w:rsid w:val="000366BC"/>
    <w:rsid w:val="00036FC2"/>
    <w:rsid w:val="00037661"/>
    <w:rsid w:val="00037DC0"/>
    <w:rsid w:val="0004173F"/>
    <w:rsid w:val="000417A5"/>
    <w:rsid w:val="00041B58"/>
    <w:rsid w:val="00042012"/>
    <w:rsid w:val="000420CB"/>
    <w:rsid w:val="00042A44"/>
    <w:rsid w:val="00042C7E"/>
    <w:rsid w:val="000435BB"/>
    <w:rsid w:val="00043692"/>
    <w:rsid w:val="00043726"/>
    <w:rsid w:val="00043ED9"/>
    <w:rsid w:val="0004421B"/>
    <w:rsid w:val="00045756"/>
    <w:rsid w:val="00045ACE"/>
    <w:rsid w:val="00046221"/>
    <w:rsid w:val="0004634B"/>
    <w:rsid w:val="00046A4A"/>
    <w:rsid w:val="00046C29"/>
    <w:rsid w:val="00047BC0"/>
    <w:rsid w:val="00050DC2"/>
    <w:rsid w:val="0005151C"/>
    <w:rsid w:val="000530E0"/>
    <w:rsid w:val="00053367"/>
    <w:rsid w:val="00053705"/>
    <w:rsid w:val="0005377A"/>
    <w:rsid w:val="0005398D"/>
    <w:rsid w:val="000600DC"/>
    <w:rsid w:val="000602E0"/>
    <w:rsid w:val="000606C1"/>
    <w:rsid w:val="00061BD8"/>
    <w:rsid w:val="00062DF3"/>
    <w:rsid w:val="00063382"/>
    <w:rsid w:val="00063AC2"/>
    <w:rsid w:val="00064052"/>
    <w:rsid w:val="00064853"/>
    <w:rsid w:val="00064CB4"/>
    <w:rsid w:val="00065F0E"/>
    <w:rsid w:val="00066F0A"/>
    <w:rsid w:val="000674C7"/>
    <w:rsid w:val="00067D96"/>
    <w:rsid w:val="00070880"/>
    <w:rsid w:val="00070917"/>
    <w:rsid w:val="00072ADE"/>
    <w:rsid w:val="00074109"/>
    <w:rsid w:val="00074F4E"/>
    <w:rsid w:val="00074FA4"/>
    <w:rsid w:val="00075632"/>
    <w:rsid w:val="00075654"/>
    <w:rsid w:val="00076214"/>
    <w:rsid w:val="00076A34"/>
    <w:rsid w:val="00077E4A"/>
    <w:rsid w:val="00082A10"/>
    <w:rsid w:val="0008430A"/>
    <w:rsid w:val="00084D27"/>
    <w:rsid w:val="00087127"/>
    <w:rsid w:val="00087659"/>
    <w:rsid w:val="0008793C"/>
    <w:rsid w:val="00087F06"/>
    <w:rsid w:val="00087F51"/>
    <w:rsid w:val="000902CC"/>
    <w:rsid w:val="000912BF"/>
    <w:rsid w:val="00091494"/>
    <w:rsid w:val="000924D7"/>
    <w:rsid w:val="00093B59"/>
    <w:rsid w:val="000958C8"/>
    <w:rsid w:val="000968B7"/>
    <w:rsid w:val="00097975"/>
    <w:rsid w:val="000A2B21"/>
    <w:rsid w:val="000A2CBA"/>
    <w:rsid w:val="000A331D"/>
    <w:rsid w:val="000A4111"/>
    <w:rsid w:val="000A4965"/>
    <w:rsid w:val="000A514F"/>
    <w:rsid w:val="000A577C"/>
    <w:rsid w:val="000A60EB"/>
    <w:rsid w:val="000A7347"/>
    <w:rsid w:val="000A7743"/>
    <w:rsid w:val="000B13CF"/>
    <w:rsid w:val="000B1D02"/>
    <w:rsid w:val="000B2778"/>
    <w:rsid w:val="000B2A55"/>
    <w:rsid w:val="000B2C3A"/>
    <w:rsid w:val="000B324C"/>
    <w:rsid w:val="000B3CE8"/>
    <w:rsid w:val="000B3F22"/>
    <w:rsid w:val="000B4A19"/>
    <w:rsid w:val="000B4FEA"/>
    <w:rsid w:val="000B5188"/>
    <w:rsid w:val="000B51DF"/>
    <w:rsid w:val="000B7101"/>
    <w:rsid w:val="000B7D38"/>
    <w:rsid w:val="000C0935"/>
    <w:rsid w:val="000C0D80"/>
    <w:rsid w:val="000C16F6"/>
    <w:rsid w:val="000C22A8"/>
    <w:rsid w:val="000C2B9B"/>
    <w:rsid w:val="000C31DF"/>
    <w:rsid w:val="000C3413"/>
    <w:rsid w:val="000C37D6"/>
    <w:rsid w:val="000C3C36"/>
    <w:rsid w:val="000C3FA9"/>
    <w:rsid w:val="000C4463"/>
    <w:rsid w:val="000C507B"/>
    <w:rsid w:val="000C5507"/>
    <w:rsid w:val="000C5C3E"/>
    <w:rsid w:val="000C684D"/>
    <w:rsid w:val="000C7809"/>
    <w:rsid w:val="000C789C"/>
    <w:rsid w:val="000C7C66"/>
    <w:rsid w:val="000D06B0"/>
    <w:rsid w:val="000D0A92"/>
    <w:rsid w:val="000D0D85"/>
    <w:rsid w:val="000D21BC"/>
    <w:rsid w:val="000D27D5"/>
    <w:rsid w:val="000D2AAE"/>
    <w:rsid w:val="000D2D62"/>
    <w:rsid w:val="000D2EFC"/>
    <w:rsid w:val="000D2FF1"/>
    <w:rsid w:val="000D4B38"/>
    <w:rsid w:val="000D4B99"/>
    <w:rsid w:val="000D73FC"/>
    <w:rsid w:val="000D75C8"/>
    <w:rsid w:val="000D7B81"/>
    <w:rsid w:val="000E0A41"/>
    <w:rsid w:val="000E0DED"/>
    <w:rsid w:val="000E28C2"/>
    <w:rsid w:val="000E37AA"/>
    <w:rsid w:val="000E4192"/>
    <w:rsid w:val="000E4842"/>
    <w:rsid w:val="000E5078"/>
    <w:rsid w:val="000E5B7E"/>
    <w:rsid w:val="000E661B"/>
    <w:rsid w:val="000E6BA4"/>
    <w:rsid w:val="000E6DFA"/>
    <w:rsid w:val="000E7256"/>
    <w:rsid w:val="000F0D0F"/>
    <w:rsid w:val="000F0FFB"/>
    <w:rsid w:val="000F339D"/>
    <w:rsid w:val="000F417D"/>
    <w:rsid w:val="000F4BD6"/>
    <w:rsid w:val="000F5F2A"/>
    <w:rsid w:val="000F72EA"/>
    <w:rsid w:val="000F7C24"/>
    <w:rsid w:val="00101224"/>
    <w:rsid w:val="00101A4E"/>
    <w:rsid w:val="001023F4"/>
    <w:rsid w:val="00103AD3"/>
    <w:rsid w:val="001047A1"/>
    <w:rsid w:val="001048BF"/>
    <w:rsid w:val="00105094"/>
    <w:rsid w:val="00106689"/>
    <w:rsid w:val="00106FB0"/>
    <w:rsid w:val="0010709F"/>
    <w:rsid w:val="0010748D"/>
    <w:rsid w:val="00107B0C"/>
    <w:rsid w:val="00107CAC"/>
    <w:rsid w:val="001100E4"/>
    <w:rsid w:val="00111969"/>
    <w:rsid w:val="00111CCC"/>
    <w:rsid w:val="001120FA"/>
    <w:rsid w:val="001128BF"/>
    <w:rsid w:val="001129D8"/>
    <w:rsid w:val="001140EC"/>
    <w:rsid w:val="00114B5B"/>
    <w:rsid w:val="001155C4"/>
    <w:rsid w:val="001169CC"/>
    <w:rsid w:val="00120072"/>
    <w:rsid w:val="001200CC"/>
    <w:rsid w:val="0012020D"/>
    <w:rsid w:val="001217FB"/>
    <w:rsid w:val="00121D41"/>
    <w:rsid w:val="00123209"/>
    <w:rsid w:val="00123280"/>
    <w:rsid w:val="00124796"/>
    <w:rsid w:val="0012593D"/>
    <w:rsid w:val="00125C7D"/>
    <w:rsid w:val="00125DD3"/>
    <w:rsid w:val="00125FB8"/>
    <w:rsid w:val="0012604D"/>
    <w:rsid w:val="00126507"/>
    <w:rsid w:val="0012697B"/>
    <w:rsid w:val="0012794F"/>
    <w:rsid w:val="00130489"/>
    <w:rsid w:val="00130643"/>
    <w:rsid w:val="00130674"/>
    <w:rsid w:val="00130A37"/>
    <w:rsid w:val="00131514"/>
    <w:rsid w:val="00131FE2"/>
    <w:rsid w:val="00132148"/>
    <w:rsid w:val="00132ED2"/>
    <w:rsid w:val="0013328F"/>
    <w:rsid w:val="001334F9"/>
    <w:rsid w:val="00133563"/>
    <w:rsid w:val="00134210"/>
    <w:rsid w:val="00134D81"/>
    <w:rsid w:val="00136B4E"/>
    <w:rsid w:val="001400AD"/>
    <w:rsid w:val="00141658"/>
    <w:rsid w:val="00141AB3"/>
    <w:rsid w:val="0014250A"/>
    <w:rsid w:val="00142A47"/>
    <w:rsid w:val="00143787"/>
    <w:rsid w:val="001444C1"/>
    <w:rsid w:val="00145CF0"/>
    <w:rsid w:val="00146400"/>
    <w:rsid w:val="00147225"/>
    <w:rsid w:val="00150359"/>
    <w:rsid w:val="00150C4E"/>
    <w:rsid w:val="00151900"/>
    <w:rsid w:val="00151933"/>
    <w:rsid w:val="001524D5"/>
    <w:rsid w:val="0015266B"/>
    <w:rsid w:val="00152738"/>
    <w:rsid w:val="00153074"/>
    <w:rsid w:val="0015435B"/>
    <w:rsid w:val="0015525D"/>
    <w:rsid w:val="00155464"/>
    <w:rsid w:val="00155C98"/>
    <w:rsid w:val="0015601C"/>
    <w:rsid w:val="001569CF"/>
    <w:rsid w:val="00156BEB"/>
    <w:rsid w:val="0015762F"/>
    <w:rsid w:val="00157966"/>
    <w:rsid w:val="001613B5"/>
    <w:rsid w:val="00161A8A"/>
    <w:rsid w:val="00162C40"/>
    <w:rsid w:val="00163032"/>
    <w:rsid w:val="001636A6"/>
    <w:rsid w:val="00163758"/>
    <w:rsid w:val="00165546"/>
    <w:rsid w:val="001656C5"/>
    <w:rsid w:val="0016579C"/>
    <w:rsid w:val="001658BE"/>
    <w:rsid w:val="00165D99"/>
    <w:rsid w:val="00165F37"/>
    <w:rsid w:val="00166B9B"/>
    <w:rsid w:val="00166C9B"/>
    <w:rsid w:val="0016770C"/>
    <w:rsid w:val="001701E6"/>
    <w:rsid w:val="00171DF8"/>
    <w:rsid w:val="001720D9"/>
    <w:rsid w:val="00172261"/>
    <w:rsid w:val="001722B1"/>
    <w:rsid w:val="0017372E"/>
    <w:rsid w:val="001746A6"/>
    <w:rsid w:val="00174BB3"/>
    <w:rsid w:val="0017509B"/>
    <w:rsid w:val="00175F07"/>
    <w:rsid w:val="00176186"/>
    <w:rsid w:val="001769D1"/>
    <w:rsid w:val="00176C7E"/>
    <w:rsid w:val="0017738D"/>
    <w:rsid w:val="001808AA"/>
    <w:rsid w:val="0018130B"/>
    <w:rsid w:val="00181521"/>
    <w:rsid w:val="00183A81"/>
    <w:rsid w:val="0018421E"/>
    <w:rsid w:val="00184CA5"/>
    <w:rsid w:val="00184D10"/>
    <w:rsid w:val="00185682"/>
    <w:rsid w:val="00186035"/>
    <w:rsid w:val="00186870"/>
    <w:rsid w:val="00186CC4"/>
    <w:rsid w:val="001871E3"/>
    <w:rsid w:val="00187220"/>
    <w:rsid w:val="001873EA"/>
    <w:rsid w:val="00187A1B"/>
    <w:rsid w:val="00187EFE"/>
    <w:rsid w:val="001904EE"/>
    <w:rsid w:val="001905EC"/>
    <w:rsid w:val="00191038"/>
    <w:rsid w:val="00191D42"/>
    <w:rsid w:val="001929C4"/>
    <w:rsid w:val="001931FC"/>
    <w:rsid w:val="0019423A"/>
    <w:rsid w:val="00194331"/>
    <w:rsid w:val="00194351"/>
    <w:rsid w:val="001948DA"/>
    <w:rsid w:val="001951D6"/>
    <w:rsid w:val="00195212"/>
    <w:rsid w:val="00196581"/>
    <w:rsid w:val="00196B27"/>
    <w:rsid w:val="001A0BE6"/>
    <w:rsid w:val="001A113C"/>
    <w:rsid w:val="001A2E24"/>
    <w:rsid w:val="001A39AC"/>
    <w:rsid w:val="001A40F0"/>
    <w:rsid w:val="001A42DA"/>
    <w:rsid w:val="001A4793"/>
    <w:rsid w:val="001A4925"/>
    <w:rsid w:val="001A6A03"/>
    <w:rsid w:val="001A6BF5"/>
    <w:rsid w:val="001A7445"/>
    <w:rsid w:val="001A78F9"/>
    <w:rsid w:val="001B027D"/>
    <w:rsid w:val="001B20F4"/>
    <w:rsid w:val="001B2A99"/>
    <w:rsid w:val="001B3189"/>
    <w:rsid w:val="001B3633"/>
    <w:rsid w:val="001B36F8"/>
    <w:rsid w:val="001B3A0D"/>
    <w:rsid w:val="001B3EF3"/>
    <w:rsid w:val="001B4AFC"/>
    <w:rsid w:val="001B5AE6"/>
    <w:rsid w:val="001B7DBB"/>
    <w:rsid w:val="001C06E0"/>
    <w:rsid w:val="001C0B15"/>
    <w:rsid w:val="001C1199"/>
    <w:rsid w:val="001C134F"/>
    <w:rsid w:val="001C1C12"/>
    <w:rsid w:val="001C1CCF"/>
    <w:rsid w:val="001C242D"/>
    <w:rsid w:val="001C2F56"/>
    <w:rsid w:val="001C322B"/>
    <w:rsid w:val="001C3F59"/>
    <w:rsid w:val="001C4981"/>
    <w:rsid w:val="001C5013"/>
    <w:rsid w:val="001C5412"/>
    <w:rsid w:val="001C5456"/>
    <w:rsid w:val="001C649A"/>
    <w:rsid w:val="001C68D7"/>
    <w:rsid w:val="001C7ABB"/>
    <w:rsid w:val="001D1B16"/>
    <w:rsid w:val="001D23DA"/>
    <w:rsid w:val="001D30FD"/>
    <w:rsid w:val="001D4E39"/>
    <w:rsid w:val="001D4E3A"/>
    <w:rsid w:val="001D5955"/>
    <w:rsid w:val="001D5BCB"/>
    <w:rsid w:val="001D6B5F"/>
    <w:rsid w:val="001D6D0E"/>
    <w:rsid w:val="001D6D3A"/>
    <w:rsid w:val="001D737F"/>
    <w:rsid w:val="001D768F"/>
    <w:rsid w:val="001E0BA7"/>
    <w:rsid w:val="001E1868"/>
    <w:rsid w:val="001E22E0"/>
    <w:rsid w:val="001E3161"/>
    <w:rsid w:val="001E387D"/>
    <w:rsid w:val="001E41D6"/>
    <w:rsid w:val="001E4911"/>
    <w:rsid w:val="001E4BBE"/>
    <w:rsid w:val="001E59A5"/>
    <w:rsid w:val="001E5E7B"/>
    <w:rsid w:val="001E69CB"/>
    <w:rsid w:val="001E6C1D"/>
    <w:rsid w:val="001E79F4"/>
    <w:rsid w:val="001F12F2"/>
    <w:rsid w:val="001F19E9"/>
    <w:rsid w:val="001F29F2"/>
    <w:rsid w:val="001F30C0"/>
    <w:rsid w:val="001F3222"/>
    <w:rsid w:val="001F36AB"/>
    <w:rsid w:val="001F393A"/>
    <w:rsid w:val="001F3DEC"/>
    <w:rsid w:val="001F5791"/>
    <w:rsid w:val="001F6A8A"/>
    <w:rsid w:val="001F71C0"/>
    <w:rsid w:val="001F7598"/>
    <w:rsid w:val="001F76F7"/>
    <w:rsid w:val="00200390"/>
    <w:rsid w:val="0020114F"/>
    <w:rsid w:val="002012DC"/>
    <w:rsid w:val="0020130B"/>
    <w:rsid w:val="00201F2D"/>
    <w:rsid w:val="0020360C"/>
    <w:rsid w:val="00204427"/>
    <w:rsid w:val="002057E4"/>
    <w:rsid w:val="00205C86"/>
    <w:rsid w:val="00205E23"/>
    <w:rsid w:val="00205FE7"/>
    <w:rsid w:val="002065C0"/>
    <w:rsid w:val="00206B80"/>
    <w:rsid w:val="00207DF7"/>
    <w:rsid w:val="002100DA"/>
    <w:rsid w:val="00210166"/>
    <w:rsid w:val="002101EE"/>
    <w:rsid w:val="00210511"/>
    <w:rsid w:val="002113B9"/>
    <w:rsid w:val="00212155"/>
    <w:rsid w:val="00212479"/>
    <w:rsid w:val="00213728"/>
    <w:rsid w:val="002141F4"/>
    <w:rsid w:val="00214E6A"/>
    <w:rsid w:val="00215906"/>
    <w:rsid w:val="00215DBD"/>
    <w:rsid w:val="00217C6B"/>
    <w:rsid w:val="00217CB7"/>
    <w:rsid w:val="00221768"/>
    <w:rsid w:val="0022272A"/>
    <w:rsid w:val="002229E7"/>
    <w:rsid w:val="00222A81"/>
    <w:rsid w:val="00222B73"/>
    <w:rsid w:val="002239D6"/>
    <w:rsid w:val="00223CDE"/>
    <w:rsid w:val="002241DD"/>
    <w:rsid w:val="00224B80"/>
    <w:rsid w:val="00225497"/>
    <w:rsid w:val="002255E8"/>
    <w:rsid w:val="00226700"/>
    <w:rsid w:val="00227E5A"/>
    <w:rsid w:val="0023102C"/>
    <w:rsid w:val="00231BD9"/>
    <w:rsid w:val="00231D4F"/>
    <w:rsid w:val="002320A5"/>
    <w:rsid w:val="00232820"/>
    <w:rsid w:val="0023291F"/>
    <w:rsid w:val="00233E0F"/>
    <w:rsid w:val="00234B05"/>
    <w:rsid w:val="00235591"/>
    <w:rsid w:val="00235AD5"/>
    <w:rsid w:val="00235B0C"/>
    <w:rsid w:val="0023685B"/>
    <w:rsid w:val="00236A30"/>
    <w:rsid w:val="0023799E"/>
    <w:rsid w:val="00240D04"/>
    <w:rsid w:val="0024278C"/>
    <w:rsid w:val="002447FD"/>
    <w:rsid w:val="00244C54"/>
    <w:rsid w:val="00244D98"/>
    <w:rsid w:val="00245818"/>
    <w:rsid w:val="00245C06"/>
    <w:rsid w:val="00245C42"/>
    <w:rsid w:val="00246B8E"/>
    <w:rsid w:val="00246C19"/>
    <w:rsid w:val="0024700B"/>
    <w:rsid w:val="00247097"/>
    <w:rsid w:val="0024763F"/>
    <w:rsid w:val="002501DA"/>
    <w:rsid w:val="00250C4F"/>
    <w:rsid w:val="00250E95"/>
    <w:rsid w:val="0025109C"/>
    <w:rsid w:val="00252871"/>
    <w:rsid w:val="00252EE6"/>
    <w:rsid w:val="00253D27"/>
    <w:rsid w:val="0025624D"/>
    <w:rsid w:val="002572A0"/>
    <w:rsid w:val="00257B30"/>
    <w:rsid w:val="00260261"/>
    <w:rsid w:val="00260A9B"/>
    <w:rsid w:val="00260D36"/>
    <w:rsid w:val="00260DD1"/>
    <w:rsid w:val="002620F8"/>
    <w:rsid w:val="00262208"/>
    <w:rsid w:val="002627F0"/>
    <w:rsid w:val="002634AF"/>
    <w:rsid w:val="00264014"/>
    <w:rsid w:val="00264D67"/>
    <w:rsid w:val="002657F6"/>
    <w:rsid w:val="00266289"/>
    <w:rsid w:val="00266393"/>
    <w:rsid w:val="00266559"/>
    <w:rsid w:val="00267AC4"/>
    <w:rsid w:val="00267CF0"/>
    <w:rsid w:val="00274974"/>
    <w:rsid w:val="002753A6"/>
    <w:rsid w:val="00275D83"/>
    <w:rsid w:val="00280218"/>
    <w:rsid w:val="002804AE"/>
    <w:rsid w:val="002834D7"/>
    <w:rsid w:val="002834ED"/>
    <w:rsid w:val="00283988"/>
    <w:rsid w:val="00283B04"/>
    <w:rsid w:val="00283C76"/>
    <w:rsid w:val="00283CCC"/>
    <w:rsid w:val="00283CD8"/>
    <w:rsid w:val="00285572"/>
    <w:rsid w:val="00286356"/>
    <w:rsid w:val="0028647C"/>
    <w:rsid w:val="00287EAD"/>
    <w:rsid w:val="00291969"/>
    <w:rsid w:val="00291E98"/>
    <w:rsid w:val="00292E75"/>
    <w:rsid w:val="00293647"/>
    <w:rsid w:val="00293D3D"/>
    <w:rsid w:val="002943E0"/>
    <w:rsid w:val="00294AD9"/>
    <w:rsid w:val="00294CBD"/>
    <w:rsid w:val="002955EA"/>
    <w:rsid w:val="00296A6F"/>
    <w:rsid w:val="0029706B"/>
    <w:rsid w:val="00297144"/>
    <w:rsid w:val="002A0C0D"/>
    <w:rsid w:val="002A12BC"/>
    <w:rsid w:val="002A1E64"/>
    <w:rsid w:val="002A2050"/>
    <w:rsid w:val="002A212E"/>
    <w:rsid w:val="002A2A60"/>
    <w:rsid w:val="002A4D1F"/>
    <w:rsid w:val="002A54D4"/>
    <w:rsid w:val="002A54DD"/>
    <w:rsid w:val="002A6869"/>
    <w:rsid w:val="002A7390"/>
    <w:rsid w:val="002B0BD2"/>
    <w:rsid w:val="002B0E33"/>
    <w:rsid w:val="002B15B9"/>
    <w:rsid w:val="002B30E7"/>
    <w:rsid w:val="002B35AB"/>
    <w:rsid w:val="002B37C9"/>
    <w:rsid w:val="002B3F95"/>
    <w:rsid w:val="002B3FFE"/>
    <w:rsid w:val="002B4CCE"/>
    <w:rsid w:val="002B56DB"/>
    <w:rsid w:val="002B5926"/>
    <w:rsid w:val="002B5CA9"/>
    <w:rsid w:val="002B5D84"/>
    <w:rsid w:val="002B798E"/>
    <w:rsid w:val="002C1397"/>
    <w:rsid w:val="002C32C8"/>
    <w:rsid w:val="002C3E18"/>
    <w:rsid w:val="002C4223"/>
    <w:rsid w:val="002C4C84"/>
    <w:rsid w:val="002C5EA4"/>
    <w:rsid w:val="002C5F62"/>
    <w:rsid w:val="002C69A4"/>
    <w:rsid w:val="002C6B1F"/>
    <w:rsid w:val="002C73A3"/>
    <w:rsid w:val="002C7497"/>
    <w:rsid w:val="002C79F0"/>
    <w:rsid w:val="002D031A"/>
    <w:rsid w:val="002D09CB"/>
    <w:rsid w:val="002D19F9"/>
    <w:rsid w:val="002D1A9C"/>
    <w:rsid w:val="002D2A1D"/>
    <w:rsid w:val="002D302E"/>
    <w:rsid w:val="002D34E0"/>
    <w:rsid w:val="002D3BA8"/>
    <w:rsid w:val="002D3C8A"/>
    <w:rsid w:val="002D3D25"/>
    <w:rsid w:val="002D3DE4"/>
    <w:rsid w:val="002D4071"/>
    <w:rsid w:val="002D4952"/>
    <w:rsid w:val="002D4E18"/>
    <w:rsid w:val="002D5542"/>
    <w:rsid w:val="002D6BAE"/>
    <w:rsid w:val="002D7427"/>
    <w:rsid w:val="002D74BB"/>
    <w:rsid w:val="002E0043"/>
    <w:rsid w:val="002E0519"/>
    <w:rsid w:val="002E0EF7"/>
    <w:rsid w:val="002E0F72"/>
    <w:rsid w:val="002E115F"/>
    <w:rsid w:val="002E196F"/>
    <w:rsid w:val="002E21BE"/>
    <w:rsid w:val="002E2E35"/>
    <w:rsid w:val="002E3316"/>
    <w:rsid w:val="002E3889"/>
    <w:rsid w:val="002E3D99"/>
    <w:rsid w:val="002E52B1"/>
    <w:rsid w:val="002E575A"/>
    <w:rsid w:val="002E69E6"/>
    <w:rsid w:val="002E7711"/>
    <w:rsid w:val="002E7BD4"/>
    <w:rsid w:val="002F0892"/>
    <w:rsid w:val="002F0A7E"/>
    <w:rsid w:val="002F0EA7"/>
    <w:rsid w:val="002F0EFD"/>
    <w:rsid w:val="002F129C"/>
    <w:rsid w:val="002F1976"/>
    <w:rsid w:val="002F1B2E"/>
    <w:rsid w:val="002F1D27"/>
    <w:rsid w:val="002F2CAD"/>
    <w:rsid w:val="002F2D7C"/>
    <w:rsid w:val="002F3154"/>
    <w:rsid w:val="002F3704"/>
    <w:rsid w:val="002F408F"/>
    <w:rsid w:val="002F40E2"/>
    <w:rsid w:val="002F4582"/>
    <w:rsid w:val="002F52DF"/>
    <w:rsid w:val="002F5F2D"/>
    <w:rsid w:val="002F6671"/>
    <w:rsid w:val="002F6A3E"/>
    <w:rsid w:val="002F7879"/>
    <w:rsid w:val="002F7911"/>
    <w:rsid w:val="002F7D69"/>
    <w:rsid w:val="00300452"/>
    <w:rsid w:val="0030130A"/>
    <w:rsid w:val="00302294"/>
    <w:rsid w:val="00302697"/>
    <w:rsid w:val="0030373A"/>
    <w:rsid w:val="00304CDE"/>
    <w:rsid w:val="00304D91"/>
    <w:rsid w:val="00305356"/>
    <w:rsid w:val="0030644D"/>
    <w:rsid w:val="00306ED8"/>
    <w:rsid w:val="00307112"/>
    <w:rsid w:val="003072A7"/>
    <w:rsid w:val="00307A29"/>
    <w:rsid w:val="00307EB7"/>
    <w:rsid w:val="00307F77"/>
    <w:rsid w:val="0031024B"/>
    <w:rsid w:val="0031041C"/>
    <w:rsid w:val="00310B84"/>
    <w:rsid w:val="00311A7F"/>
    <w:rsid w:val="00311A8E"/>
    <w:rsid w:val="0031270A"/>
    <w:rsid w:val="00314970"/>
    <w:rsid w:val="0031684F"/>
    <w:rsid w:val="00316D10"/>
    <w:rsid w:val="00317AFA"/>
    <w:rsid w:val="00320480"/>
    <w:rsid w:val="0032109B"/>
    <w:rsid w:val="003223D7"/>
    <w:rsid w:val="00322F6D"/>
    <w:rsid w:val="00323A1D"/>
    <w:rsid w:val="00323F64"/>
    <w:rsid w:val="0032485A"/>
    <w:rsid w:val="00324A2C"/>
    <w:rsid w:val="00325023"/>
    <w:rsid w:val="00326093"/>
    <w:rsid w:val="00326328"/>
    <w:rsid w:val="00326597"/>
    <w:rsid w:val="00327F16"/>
    <w:rsid w:val="00327FF3"/>
    <w:rsid w:val="003303A2"/>
    <w:rsid w:val="0033072C"/>
    <w:rsid w:val="00330B3E"/>
    <w:rsid w:val="00330C8F"/>
    <w:rsid w:val="00330EFC"/>
    <w:rsid w:val="00332242"/>
    <w:rsid w:val="00332528"/>
    <w:rsid w:val="00332B85"/>
    <w:rsid w:val="00332B8E"/>
    <w:rsid w:val="00332ED0"/>
    <w:rsid w:val="003349EB"/>
    <w:rsid w:val="003350AA"/>
    <w:rsid w:val="003352C5"/>
    <w:rsid w:val="00335916"/>
    <w:rsid w:val="00335DAF"/>
    <w:rsid w:val="00335ED5"/>
    <w:rsid w:val="00335F9E"/>
    <w:rsid w:val="00336253"/>
    <w:rsid w:val="003363CF"/>
    <w:rsid w:val="0033787A"/>
    <w:rsid w:val="00340F39"/>
    <w:rsid w:val="00341691"/>
    <w:rsid w:val="00341DE3"/>
    <w:rsid w:val="0034371B"/>
    <w:rsid w:val="00343A73"/>
    <w:rsid w:val="00343E57"/>
    <w:rsid w:val="003452AE"/>
    <w:rsid w:val="00345A05"/>
    <w:rsid w:val="003463E7"/>
    <w:rsid w:val="003472A1"/>
    <w:rsid w:val="003476F2"/>
    <w:rsid w:val="00350222"/>
    <w:rsid w:val="0035026C"/>
    <w:rsid w:val="00350D96"/>
    <w:rsid w:val="00350F84"/>
    <w:rsid w:val="003519ED"/>
    <w:rsid w:val="00351FE1"/>
    <w:rsid w:val="00352023"/>
    <w:rsid w:val="00352554"/>
    <w:rsid w:val="00352BF5"/>
    <w:rsid w:val="0035323C"/>
    <w:rsid w:val="003535FD"/>
    <w:rsid w:val="00353F03"/>
    <w:rsid w:val="00355046"/>
    <w:rsid w:val="0035529A"/>
    <w:rsid w:val="003575AF"/>
    <w:rsid w:val="00357F88"/>
    <w:rsid w:val="003615BB"/>
    <w:rsid w:val="00361774"/>
    <w:rsid w:val="00361A09"/>
    <w:rsid w:val="003622E6"/>
    <w:rsid w:val="003630A9"/>
    <w:rsid w:val="00363DE9"/>
    <w:rsid w:val="003641E7"/>
    <w:rsid w:val="003651BA"/>
    <w:rsid w:val="003676E4"/>
    <w:rsid w:val="00367729"/>
    <w:rsid w:val="003707A4"/>
    <w:rsid w:val="00371390"/>
    <w:rsid w:val="00371479"/>
    <w:rsid w:val="0037147B"/>
    <w:rsid w:val="00373D66"/>
    <w:rsid w:val="00374AB7"/>
    <w:rsid w:val="00375384"/>
    <w:rsid w:val="00375478"/>
    <w:rsid w:val="00377174"/>
    <w:rsid w:val="003802CB"/>
    <w:rsid w:val="003802CE"/>
    <w:rsid w:val="00380C81"/>
    <w:rsid w:val="00381027"/>
    <w:rsid w:val="00382CC3"/>
    <w:rsid w:val="00383122"/>
    <w:rsid w:val="0038329D"/>
    <w:rsid w:val="00383D4F"/>
    <w:rsid w:val="003846D6"/>
    <w:rsid w:val="00384979"/>
    <w:rsid w:val="0038511B"/>
    <w:rsid w:val="00385387"/>
    <w:rsid w:val="0038661E"/>
    <w:rsid w:val="00386A0D"/>
    <w:rsid w:val="003870B6"/>
    <w:rsid w:val="00387C9B"/>
    <w:rsid w:val="00390375"/>
    <w:rsid w:val="00390765"/>
    <w:rsid w:val="00391C9A"/>
    <w:rsid w:val="00392C77"/>
    <w:rsid w:val="00392FD9"/>
    <w:rsid w:val="00393711"/>
    <w:rsid w:val="00393FA6"/>
    <w:rsid w:val="00394CF3"/>
    <w:rsid w:val="00395D7A"/>
    <w:rsid w:val="0039690A"/>
    <w:rsid w:val="0039750E"/>
    <w:rsid w:val="00397FAC"/>
    <w:rsid w:val="003A00E7"/>
    <w:rsid w:val="003A0FB9"/>
    <w:rsid w:val="003A122D"/>
    <w:rsid w:val="003A24B4"/>
    <w:rsid w:val="003A2818"/>
    <w:rsid w:val="003A2B24"/>
    <w:rsid w:val="003A2C98"/>
    <w:rsid w:val="003A3926"/>
    <w:rsid w:val="003A4328"/>
    <w:rsid w:val="003A4416"/>
    <w:rsid w:val="003A52BC"/>
    <w:rsid w:val="003A55F7"/>
    <w:rsid w:val="003A7633"/>
    <w:rsid w:val="003B069F"/>
    <w:rsid w:val="003B0A41"/>
    <w:rsid w:val="003B0F68"/>
    <w:rsid w:val="003B10B3"/>
    <w:rsid w:val="003B11E6"/>
    <w:rsid w:val="003B129F"/>
    <w:rsid w:val="003B21E1"/>
    <w:rsid w:val="003B2233"/>
    <w:rsid w:val="003B3FCC"/>
    <w:rsid w:val="003B4F6D"/>
    <w:rsid w:val="003B587F"/>
    <w:rsid w:val="003B65F8"/>
    <w:rsid w:val="003B6AA8"/>
    <w:rsid w:val="003B739B"/>
    <w:rsid w:val="003B7E29"/>
    <w:rsid w:val="003C0270"/>
    <w:rsid w:val="003C0A21"/>
    <w:rsid w:val="003C157F"/>
    <w:rsid w:val="003C3C93"/>
    <w:rsid w:val="003C5C39"/>
    <w:rsid w:val="003C66E7"/>
    <w:rsid w:val="003C6BED"/>
    <w:rsid w:val="003C6DA9"/>
    <w:rsid w:val="003C7A41"/>
    <w:rsid w:val="003D08EB"/>
    <w:rsid w:val="003D0A5D"/>
    <w:rsid w:val="003D1C05"/>
    <w:rsid w:val="003D1CAB"/>
    <w:rsid w:val="003D2B16"/>
    <w:rsid w:val="003D378A"/>
    <w:rsid w:val="003D39F0"/>
    <w:rsid w:val="003D3BD7"/>
    <w:rsid w:val="003D44EE"/>
    <w:rsid w:val="003D5348"/>
    <w:rsid w:val="003D6720"/>
    <w:rsid w:val="003D74F8"/>
    <w:rsid w:val="003E0EE9"/>
    <w:rsid w:val="003E1038"/>
    <w:rsid w:val="003E1F7E"/>
    <w:rsid w:val="003E24C1"/>
    <w:rsid w:val="003E263C"/>
    <w:rsid w:val="003E3336"/>
    <w:rsid w:val="003E478A"/>
    <w:rsid w:val="003E5788"/>
    <w:rsid w:val="003E58B9"/>
    <w:rsid w:val="003E6C21"/>
    <w:rsid w:val="003E7484"/>
    <w:rsid w:val="003F0CA6"/>
    <w:rsid w:val="003F1589"/>
    <w:rsid w:val="003F2172"/>
    <w:rsid w:val="003F250B"/>
    <w:rsid w:val="003F4162"/>
    <w:rsid w:val="003F593A"/>
    <w:rsid w:val="003F5BD1"/>
    <w:rsid w:val="003F6088"/>
    <w:rsid w:val="003F6372"/>
    <w:rsid w:val="003F6CDF"/>
    <w:rsid w:val="003F7C29"/>
    <w:rsid w:val="004008ED"/>
    <w:rsid w:val="00400A5B"/>
    <w:rsid w:val="00400D39"/>
    <w:rsid w:val="00401B33"/>
    <w:rsid w:val="0040383C"/>
    <w:rsid w:val="00403957"/>
    <w:rsid w:val="004040A2"/>
    <w:rsid w:val="00404F9A"/>
    <w:rsid w:val="00405534"/>
    <w:rsid w:val="004056BB"/>
    <w:rsid w:val="004067E4"/>
    <w:rsid w:val="00406F4E"/>
    <w:rsid w:val="004072BB"/>
    <w:rsid w:val="00410497"/>
    <w:rsid w:val="00410802"/>
    <w:rsid w:val="004110E0"/>
    <w:rsid w:val="0041163C"/>
    <w:rsid w:val="00412104"/>
    <w:rsid w:val="0041367A"/>
    <w:rsid w:val="00413D9B"/>
    <w:rsid w:val="00414129"/>
    <w:rsid w:val="0041423A"/>
    <w:rsid w:val="0041475E"/>
    <w:rsid w:val="00415484"/>
    <w:rsid w:val="00415B2B"/>
    <w:rsid w:val="00416D88"/>
    <w:rsid w:val="00416E86"/>
    <w:rsid w:val="0041751D"/>
    <w:rsid w:val="00417FA6"/>
    <w:rsid w:val="004201EF"/>
    <w:rsid w:val="00420F69"/>
    <w:rsid w:val="00421337"/>
    <w:rsid w:val="004219CE"/>
    <w:rsid w:val="00422E2D"/>
    <w:rsid w:val="00423145"/>
    <w:rsid w:val="0042382D"/>
    <w:rsid w:val="00423A5C"/>
    <w:rsid w:val="00424028"/>
    <w:rsid w:val="004241F7"/>
    <w:rsid w:val="0042455A"/>
    <w:rsid w:val="00425587"/>
    <w:rsid w:val="004257EE"/>
    <w:rsid w:val="0042613E"/>
    <w:rsid w:val="004263CE"/>
    <w:rsid w:val="0042669D"/>
    <w:rsid w:val="00426E88"/>
    <w:rsid w:val="00427102"/>
    <w:rsid w:val="004278CE"/>
    <w:rsid w:val="00430010"/>
    <w:rsid w:val="0043048B"/>
    <w:rsid w:val="0043058B"/>
    <w:rsid w:val="00430C7E"/>
    <w:rsid w:val="00431B0B"/>
    <w:rsid w:val="00431BE3"/>
    <w:rsid w:val="00432B70"/>
    <w:rsid w:val="00433EAC"/>
    <w:rsid w:val="004340F5"/>
    <w:rsid w:val="004351AC"/>
    <w:rsid w:val="00436326"/>
    <w:rsid w:val="00436CE6"/>
    <w:rsid w:val="00440B4D"/>
    <w:rsid w:val="00440C2E"/>
    <w:rsid w:val="0044123C"/>
    <w:rsid w:val="00442888"/>
    <w:rsid w:val="00443664"/>
    <w:rsid w:val="004439A4"/>
    <w:rsid w:val="00443DC7"/>
    <w:rsid w:val="00444699"/>
    <w:rsid w:val="004457D1"/>
    <w:rsid w:val="00446D72"/>
    <w:rsid w:val="00447418"/>
    <w:rsid w:val="004475D4"/>
    <w:rsid w:val="004478B6"/>
    <w:rsid w:val="00447AF0"/>
    <w:rsid w:val="00450049"/>
    <w:rsid w:val="004500C9"/>
    <w:rsid w:val="0045074B"/>
    <w:rsid w:val="004511C6"/>
    <w:rsid w:val="004512BF"/>
    <w:rsid w:val="004515C0"/>
    <w:rsid w:val="004517FE"/>
    <w:rsid w:val="00451891"/>
    <w:rsid w:val="004518C1"/>
    <w:rsid w:val="00451FF3"/>
    <w:rsid w:val="00452519"/>
    <w:rsid w:val="004525FD"/>
    <w:rsid w:val="00453336"/>
    <w:rsid w:val="00455ED9"/>
    <w:rsid w:val="00457620"/>
    <w:rsid w:val="00457829"/>
    <w:rsid w:val="004609B0"/>
    <w:rsid w:val="00461128"/>
    <w:rsid w:val="00461667"/>
    <w:rsid w:val="0046183E"/>
    <w:rsid w:val="00462319"/>
    <w:rsid w:val="00463663"/>
    <w:rsid w:val="0046505F"/>
    <w:rsid w:val="004654FB"/>
    <w:rsid w:val="004661EE"/>
    <w:rsid w:val="00466F4E"/>
    <w:rsid w:val="0047079B"/>
    <w:rsid w:val="004707E7"/>
    <w:rsid w:val="00470A28"/>
    <w:rsid w:val="00470F1B"/>
    <w:rsid w:val="0047175C"/>
    <w:rsid w:val="0047249D"/>
    <w:rsid w:val="004736A0"/>
    <w:rsid w:val="00473E8E"/>
    <w:rsid w:val="00473EF7"/>
    <w:rsid w:val="0047535C"/>
    <w:rsid w:val="004759EC"/>
    <w:rsid w:val="00475A21"/>
    <w:rsid w:val="00475CFC"/>
    <w:rsid w:val="00475D05"/>
    <w:rsid w:val="00476420"/>
    <w:rsid w:val="004772DC"/>
    <w:rsid w:val="00477830"/>
    <w:rsid w:val="00481242"/>
    <w:rsid w:val="00481351"/>
    <w:rsid w:val="004816F5"/>
    <w:rsid w:val="00482E29"/>
    <w:rsid w:val="004835CF"/>
    <w:rsid w:val="004858D1"/>
    <w:rsid w:val="004865F8"/>
    <w:rsid w:val="0048757F"/>
    <w:rsid w:val="00487E86"/>
    <w:rsid w:val="00490EEE"/>
    <w:rsid w:val="004910B8"/>
    <w:rsid w:val="00491CF5"/>
    <w:rsid w:val="00491DCF"/>
    <w:rsid w:val="00491E83"/>
    <w:rsid w:val="00491EF7"/>
    <w:rsid w:val="004924E0"/>
    <w:rsid w:val="00492722"/>
    <w:rsid w:val="004932BD"/>
    <w:rsid w:val="00493707"/>
    <w:rsid w:val="004942BF"/>
    <w:rsid w:val="00494821"/>
    <w:rsid w:val="0049650A"/>
    <w:rsid w:val="00496F59"/>
    <w:rsid w:val="00497705"/>
    <w:rsid w:val="0049786A"/>
    <w:rsid w:val="004A0D9E"/>
    <w:rsid w:val="004A140A"/>
    <w:rsid w:val="004A144D"/>
    <w:rsid w:val="004A156E"/>
    <w:rsid w:val="004A27C4"/>
    <w:rsid w:val="004A47EA"/>
    <w:rsid w:val="004A5DF4"/>
    <w:rsid w:val="004A6240"/>
    <w:rsid w:val="004A6A30"/>
    <w:rsid w:val="004B0786"/>
    <w:rsid w:val="004B086B"/>
    <w:rsid w:val="004B1311"/>
    <w:rsid w:val="004B1465"/>
    <w:rsid w:val="004B2613"/>
    <w:rsid w:val="004B4A2A"/>
    <w:rsid w:val="004B5071"/>
    <w:rsid w:val="004B65D2"/>
    <w:rsid w:val="004B699C"/>
    <w:rsid w:val="004B74F4"/>
    <w:rsid w:val="004B7781"/>
    <w:rsid w:val="004B7BF5"/>
    <w:rsid w:val="004C0674"/>
    <w:rsid w:val="004C06FE"/>
    <w:rsid w:val="004C1454"/>
    <w:rsid w:val="004C2228"/>
    <w:rsid w:val="004C23E6"/>
    <w:rsid w:val="004C2F31"/>
    <w:rsid w:val="004C395D"/>
    <w:rsid w:val="004C42B2"/>
    <w:rsid w:val="004C44F8"/>
    <w:rsid w:val="004C5294"/>
    <w:rsid w:val="004C5BD6"/>
    <w:rsid w:val="004C6F30"/>
    <w:rsid w:val="004D04FB"/>
    <w:rsid w:val="004D0526"/>
    <w:rsid w:val="004D171C"/>
    <w:rsid w:val="004D21EB"/>
    <w:rsid w:val="004D2467"/>
    <w:rsid w:val="004D2D4F"/>
    <w:rsid w:val="004D2FDA"/>
    <w:rsid w:val="004D3FEF"/>
    <w:rsid w:val="004D4073"/>
    <w:rsid w:val="004D4C4A"/>
    <w:rsid w:val="004D56F2"/>
    <w:rsid w:val="004D5A17"/>
    <w:rsid w:val="004D64B1"/>
    <w:rsid w:val="004D65DB"/>
    <w:rsid w:val="004D7D37"/>
    <w:rsid w:val="004E08DF"/>
    <w:rsid w:val="004E14C3"/>
    <w:rsid w:val="004E1676"/>
    <w:rsid w:val="004E18A8"/>
    <w:rsid w:val="004E1A29"/>
    <w:rsid w:val="004E1B8C"/>
    <w:rsid w:val="004E32D6"/>
    <w:rsid w:val="004E4036"/>
    <w:rsid w:val="004E41ED"/>
    <w:rsid w:val="004E4B20"/>
    <w:rsid w:val="004E4D3E"/>
    <w:rsid w:val="004E5533"/>
    <w:rsid w:val="004E5B76"/>
    <w:rsid w:val="004E76D4"/>
    <w:rsid w:val="004E7F85"/>
    <w:rsid w:val="004F034E"/>
    <w:rsid w:val="004F0EB9"/>
    <w:rsid w:val="004F102D"/>
    <w:rsid w:val="004F2289"/>
    <w:rsid w:val="004F25E2"/>
    <w:rsid w:val="004F2ABC"/>
    <w:rsid w:val="004F2C33"/>
    <w:rsid w:val="004F37FE"/>
    <w:rsid w:val="004F39A2"/>
    <w:rsid w:val="004F4643"/>
    <w:rsid w:val="004F4FAE"/>
    <w:rsid w:val="004F5A27"/>
    <w:rsid w:val="004F5F31"/>
    <w:rsid w:val="004F60E9"/>
    <w:rsid w:val="005006B3"/>
    <w:rsid w:val="00500A87"/>
    <w:rsid w:val="005015F3"/>
    <w:rsid w:val="0050301F"/>
    <w:rsid w:val="005035D2"/>
    <w:rsid w:val="005040BC"/>
    <w:rsid w:val="00504FB3"/>
    <w:rsid w:val="0050577F"/>
    <w:rsid w:val="00506005"/>
    <w:rsid w:val="005078E0"/>
    <w:rsid w:val="00507E50"/>
    <w:rsid w:val="00510FE9"/>
    <w:rsid w:val="005147F6"/>
    <w:rsid w:val="00514FE8"/>
    <w:rsid w:val="00515333"/>
    <w:rsid w:val="00515955"/>
    <w:rsid w:val="00516388"/>
    <w:rsid w:val="005176B4"/>
    <w:rsid w:val="005203A6"/>
    <w:rsid w:val="00521048"/>
    <w:rsid w:val="00521D13"/>
    <w:rsid w:val="00521F3D"/>
    <w:rsid w:val="00521FE5"/>
    <w:rsid w:val="005220A4"/>
    <w:rsid w:val="005228B9"/>
    <w:rsid w:val="00523042"/>
    <w:rsid w:val="00523E36"/>
    <w:rsid w:val="00524920"/>
    <w:rsid w:val="00524A04"/>
    <w:rsid w:val="00524DBE"/>
    <w:rsid w:val="00524F25"/>
    <w:rsid w:val="00527338"/>
    <w:rsid w:val="00530E93"/>
    <w:rsid w:val="00530F52"/>
    <w:rsid w:val="00530FD1"/>
    <w:rsid w:val="0053111C"/>
    <w:rsid w:val="00531216"/>
    <w:rsid w:val="005316A3"/>
    <w:rsid w:val="005316F2"/>
    <w:rsid w:val="00531BCD"/>
    <w:rsid w:val="0053274B"/>
    <w:rsid w:val="00532D8F"/>
    <w:rsid w:val="00534435"/>
    <w:rsid w:val="00534D4D"/>
    <w:rsid w:val="00534DBB"/>
    <w:rsid w:val="00536103"/>
    <w:rsid w:val="005376CD"/>
    <w:rsid w:val="00542333"/>
    <w:rsid w:val="005433CE"/>
    <w:rsid w:val="00543AA6"/>
    <w:rsid w:val="00543BE8"/>
    <w:rsid w:val="00545A9B"/>
    <w:rsid w:val="00545CBD"/>
    <w:rsid w:val="0054628B"/>
    <w:rsid w:val="00546B63"/>
    <w:rsid w:val="005478FC"/>
    <w:rsid w:val="00547B61"/>
    <w:rsid w:val="00547BB5"/>
    <w:rsid w:val="00550910"/>
    <w:rsid w:val="005510DD"/>
    <w:rsid w:val="005512F2"/>
    <w:rsid w:val="0055197A"/>
    <w:rsid w:val="00553032"/>
    <w:rsid w:val="00553742"/>
    <w:rsid w:val="00554656"/>
    <w:rsid w:val="005547B0"/>
    <w:rsid w:val="00554875"/>
    <w:rsid w:val="0055488D"/>
    <w:rsid w:val="00555438"/>
    <w:rsid w:val="00557A3A"/>
    <w:rsid w:val="005608E7"/>
    <w:rsid w:val="00560B0F"/>
    <w:rsid w:val="00561CA9"/>
    <w:rsid w:val="00562D5A"/>
    <w:rsid w:val="00564569"/>
    <w:rsid w:val="0056536F"/>
    <w:rsid w:val="00565D3C"/>
    <w:rsid w:val="00566035"/>
    <w:rsid w:val="00566A43"/>
    <w:rsid w:val="00567E96"/>
    <w:rsid w:val="00567FA7"/>
    <w:rsid w:val="00570A4E"/>
    <w:rsid w:val="005710A5"/>
    <w:rsid w:val="00571D9B"/>
    <w:rsid w:val="00572227"/>
    <w:rsid w:val="005741CC"/>
    <w:rsid w:val="00574484"/>
    <w:rsid w:val="005760EE"/>
    <w:rsid w:val="00577193"/>
    <w:rsid w:val="00580058"/>
    <w:rsid w:val="00580126"/>
    <w:rsid w:val="00580F8E"/>
    <w:rsid w:val="00581E12"/>
    <w:rsid w:val="00582745"/>
    <w:rsid w:val="00583A89"/>
    <w:rsid w:val="00583F62"/>
    <w:rsid w:val="005843DF"/>
    <w:rsid w:val="00584C6B"/>
    <w:rsid w:val="00584F43"/>
    <w:rsid w:val="005856A4"/>
    <w:rsid w:val="00586C7F"/>
    <w:rsid w:val="00587729"/>
    <w:rsid w:val="00591534"/>
    <w:rsid w:val="00592308"/>
    <w:rsid w:val="00592349"/>
    <w:rsid w:val="00592579"/>
    <w:rsid w:val="005926C0"/>
    <w:rsid w:val="0059290A"/>
    <w:rsid w:val="00592A1C"/>
    <w:rsid w:val="00593096"/>
    <w:rsid w:val="00594B3C"/>
    <w:rsid w:val="00594DFE"/>
    <w:rsid w:val="00595EAA"/>
    <w:rsid w:val="005A13CF"/>
    <w:rsid w:val="005A1831"/>
    <w:rsid w:val="005A1BFD"/>
    <w:rsid w:val="005A20AF"/>
    <w:rsid w:val="005A30F9"/>
    <w:rsid w:val="005A4853"/>
    <w:rsid w:val="005A5775"/>
    <w:rsid w:val="005A5BDA"/>
    <w:rsid w:val="005A6352"/>
    <w:rsid w:val="005A7ABA"/>
    <w:rsid w:val="005A7CAA"/>
    <w:rsid w:val="005B0E65"/>
    <w:rsid w:val="005B1230"/>
    <w:rsid w:val="005B150C"/>
    <w:rsid w:val="005B1837"/>
    <w:rsid w:val="005B1C64"/>
    <w:rsid w:val="005B2133"/>
    <w:rsid w:val="005B29E0"/>
    <w:rsid w:val="005B2B3E"/>
    <w:rsid w:val="005B2F55"/>
    <w:rsid w:val="005B34C4"/>
    <w:rsid w:val="005B3534"/>
    <w:rsid w:val="005B4E1A"/>
    <w:rsid w:val="005B4F50"/>
    <w:rsid w:val="005B5B7D"/>
    <w:rsid w:val="005B6669"/>
    <w:rsid w:val="005B6EE9"/>
    <w:rsid w:val="005B795D"/>
    <w:rsid w:val="005C1960"/>
    <w:rsid w:val="005C1DEF"/>
    <w:rsid w:val="005C3817"/>
    <w:rsid w:val="005C57D0"/>
    <w:rsid w:val="005C5949"/>
    <w:rsid w:val="005C5DC7"/>
    <w:rsid w:val="005C669B"/>
    <w:rsid w:val="005C66CD"/>
    <w:rsid w:val="005C6BE1"/>
    <w:rsid w:val="005C7CD4"/>
    <w:rsid w:val="005C7D1C"/>
    <w:rsid w:val="005D0DDE"/>
    <w:rsid w:val="005D10E0"/>
    <w:rsid w:val="005D123D"/>
    <w:rsid w:val="005D19E9"/>
    <w:rsid w:val="005D4076"/>
    <w:rsid w:val="005D54D0"/>
    <w:rsid w:val="005D66CC"/>
    <w:rsid w:val="005E0BFA"/>
    <w:rsid w:val="005E0C17"/>
    <w:rsid w:val="005E2B4E"/>
    <w:rsid w:val="005E2F0C"/>
    <w:rsid w:val="005E3F4C"/>
    <w:rsid w:val="005E40AC"/>
    <w:rsid w:val="005E512C"/>
    <w:rsid w:val="005E5DA4"/>
    <w:rsid w:val="005E631A"/>
    <w:rsid w:val="005E6390"/>
    <w:rsid w:val="005E6DCF"/>
    <w:rsid w:val="005E6F10"/>
    <w:rsid w:val="005E6FB6"/>
    <w:rsid w:val="005E78A8"/>
    <w:rsid w:val="005E7A50"/>
    <w:rsid w:val="005E7CBC"/>
    <w:rsid w:val="005F0535"/>
    <w:rsid w:val="005F117A"/>
    <w:rsid w:val="005F15E8"/>
    <w:rsid w:val="005F1ABD"/>
    <w:rsid w:val="005F1B63"/>
    <w:rsid w:val="005F20B0"/>
    <w:rsid w:val="005F2F77"/>
    <w:rsid w:val="005F31B3"/>
    <w:rsid w:val="005F35FD"/>
    <w:rsid w:val="005F3A02"/>
    <w:rsid w:val="005F41C7"/>
    <w:rsid w:val="005F4441"/>
    <w:rsid w:val="005F47D4"/>
    <w:rsid w:val="005F4AE4"/>
    <w:rsid w:val="005F4E02"/>
    <w:rsid w:val="005F53B9"/>
    <w:rsid w:val="005F6642"/>
    <w:rsid w:val="005F6AB9"/>
    <w:rsid w:val="00601104"/>
    <w:rsid w:val="006019EA"/>
    <w:rsid w:val="00602A93"/>
    <w:rsid w:val="00603AD8"/>
    <w:rsid w:val="00603BA4"/>
    <w:rsid w:val="00603D28"/>
    <w:rsid w:val="00605061"/>
    <w:rsid w:val="006050A2"/>
    <w:rsid w:val="0060592B"/>
    <w:rsid w:val="0060602B"/>
    <w:rsid w:val="0060699A"/>
    <w:rsid w:val="00606EA5"/>
    <w:rsid w:val="00607583"/>
    <w:rsid w:val="00607779"/>
    <w:rsid w:val="00607B22"/>
    <w:rsid w:val="0061035E"/>
    <w:rsid w:val="00610AE1"/>
    <w:rsid w:val="00610B00"/>
    <w:rsid w:val="00611280"/>
    <w:rsid w:val="006114CC"/>
    <w:rsid w:val="00611576"/>
    <w:rsid w:val="00613C8B"/>
    <w:rsid w:val="00613E90"/>
    <w:rsid w:val="00614043"/>
    <w:rsid w:val="006140DB"/>
    <w:rsid w:val="00614706"/>
    <w:rsid w:val="00614BAF"/>
    <w:rsid w:val="00616BBE"/>
    <w:rsid w:val="00616D00"/>
    <w:rsid w:val="00616DBD"/>
    <w:rsid w:val="00617391"/>
    <w:rsid w:val="0061745B"/>
    <w:rsid w:val="006213D5"/>
    <w:rsid w:val="00621984"/>
    <w:rsid w:val="00621FCA"/>
    <w:rsid w:val="00622BC5"/>
    <w:rsid w:val="00624C90"/>
    <w:rsid w:val="006254C7"/>
    <w:rsid w:val="00626355"/>
    <w:rsid w:val="00630356"/>
    <w:rsid w:val="00630DB5"/>
    <w:rsid w:val="00630DDF"/>
    <w:rsid w:val="00631EF2"/>
    <w:rsid w:val="006324BA"/>
    <w:rsid w:val="00633BF5"/>
    <w:rsid w:val="00634BD8"/>
    <w:rsid w:val="00634E1E"/>
    <w:rsid w:val="0063527D"/>
    <w:rsid w:val="00635364"/>
    <w:rsid w:val="0063566B"/>
    <w:rsid w:val="00636810"/>
    <w:rsid w:val="00637461"/>
    <w:rsid w:val="006400E2"/>
    <w:rsid w:val="006400EA"/>
    <w:rsid w:val="00640688"/>
    <w:rsid w:val="00640849"/>
    <w:rsid w:val="00640E86"/>
    <w:rsid w:val="006417B1"/>
    <w:rsid w:val="0064217A"/>
    <w:rsid w:val="00643A9F"/>
    <w:rsid w:val="00645085"/>
    <w:rsid w:val="006453D9"/>
    <w:rsid w:val="006453F8"/>
    <w:rsid w:val="006455E2"/>
    <w:rsid w:val="00645F24"/>
    <w:rsid w:val="00650742"/>
    <w:rsid w:val="00650B3B"/>
    <w:rsid w:val="00651203"/>
    <w:rsid w:val="00651402"/>
    <w:rsid w:val="0065194F"/>
    <w:rsid w:val="00652211"/>
    <w:rsid w:val="006522D2"/>
    <w:rsid w:val="006532D2"/>
    <w:rsid w:val="00653439"/>
    <w:rsid w:val="006538DC"/>
    <w:rsid w:val="00654920"/>
    <w:rsid w:val="00654EEB"/>
    <w:rsid w:val="00654F4C"/>
    <w:rsid w:val="00655144"/>
    <w:rsid w:val="00655396"/>
    <w:rsid w:val="006560E0"/>
    <w:rsid w:val="0065634F"/>
    <w:rsid w:val="006566FE"/>
    <w:rsid w:val="00656CEF"/>
    <w:rsid w:val="006574AD"/>
    <w:rsid w:val="00660522"/>
    <w:rsid w:val="0066083A"/>
    <w:rsid w:val="006608C4"/>
    <w:rsid w:val="00661446"/>
    <w:rsid w:val="00661F67"/>
    <w:rsid w:val="0066203B"/>
    <w:rsid w:val="006627CA"/>
    <w:rsid w:val="00662858"/>
    <w:rsid w:val="00662DC7"/>
    <w:rsid w:val="00664313"/>
    <w:rsid w:val="00664626"/>
    <w:rsid w:val="00664A38"/>
    <w:rsid w:val="006654D4"/>
    <w:rsid w:val="006657ED"/>
    <w:rsid w:val="00665EFC"/>
    <w:rsid w:val="00666580"/>
    <w:rsid w:val="00666C8C"/>
    <w:rsid w:val="006679A3"/>
    <w:rsid w:val="00670239"/>
    <w:rsid w:val="00670507"/>
    <w:rsid w:val="00670BCA"/>
    <w:rsid w:val="00671502"/>
    <w:rsid w:val="00671BD7"/>
    <w:rsid w:val="0067430C"/>
    <w:rsid w:val="006751C0"/>
    <w:rsid w:val="0067649A"/>
    <w:rsid w:val="006777B3"/>
    <w:rsid w:val="0068006F"/>
    <w:rsid w:val="00680338"/>
    <w:rsid w:val="006810DE"/>
    <w:rsid w:val="00681C4F"/>
    <w:rsid w:val="00681D47"/>
    <w:rsid w:val="00681EF3"/>
    <w:rsid w:val="00683272"/>
    <w:rsid w:val="006838F2"/>
    <w:rsid w:val="006843DE"/>
    <w:rsid w:val="00684DE9"/>
    <w:rsid w:val="0068514A"/>
    <w:rsid w:val="00686991"/>
    <w:rsid w:val="006902AE"/>
    <w:rsid w:val="00690360"/>
    <w:rsid w:val="00690A48"/>
    <w:rsid w:val="00690C2A"/>
    <w:rsid w:val="0069139E"/>
    <w:rsid w:val="006923A8"/>
    <w:rsid w:val="00692468"/>
    <w:rsid w:val="006929B8"/>
    <w:rsid w:val="00692A22"/>
    <w:rsid w:val="00693551"/>
    <w:rsid w:val="00693D2D"/>
    <w:rsid w:val="00693EA8"/>
    <w:rsid w:val="00693F36"/>
    <w:rsid w:val="0069452E"/>
    <w:rsid w:val="00695418"/>
    <w:rsid w:val="00696037"/>
    <w:rsid w:val="00696175"/>
    <w:rsid w:val="00696D7C"/>
    <w:rsid w:val="006977CC"/>
    <w:rsid w:val="0069790A"/>
    <w:rsid w:val="00697E1B"/>
    <w:rsid w:val="006A0794"/>
    <w:rsid w:val="006A2850"/>
    <w:rsid w:val="006A2C88"/>
    <w:rsid w:val="006A3337"/>
    <w:rsid w:val="006A3685"/>
    <w:rsid w:val="006A41C1"/>
    <w:rsid w:val="006A41E0"/>
    <w:rsid w:val="006A467A"/>
    <w:rsid w:val="006A4787"/>
    <w:rsid w:val="006A52E6"/>
    <w:rsid w:val="006A7264"/>
    <w:rsid w:val="006A72F7"/>
    <w:rsid w:val="006A7EF5"/>
    <w:rsid w:val="006B1003"/>
    <w:rsid w:val="006B15C1"/>
    <w:rsid w:val="006B1D68"/>
    <w:rsid w:val="006B2A9F"/>
    <w:rsid w:val="006B4D68"/>
    <w:rsid w:val="006B5CE7"/>
    <w:rsid w:val="006B62E4"/>
    <w:rsid w:val="006B67BF"/>
    <w:rsid w:val="006B6BA3"/>
    <w:rsid w:val="006C20E4"/>
    <w:rsid w:val="006C4342"/>
    <w:rsid w:val="006C5050"/>
    <w:rsid w:val="006C52BD"/>
    <w:rsid w:val="006C550B"/>
    <w:rsid w:val="006C5C03"/>
    <w:rsid w:val="006C62E5"/>
    <w:rsid w:val="006C64D5"/>
    <w:rsid w:val="006C6A0E"/>
    <w:rsid w:val="006C704E"/>
    <w:rsid w:val="006C7919"/>
    <w:rsid w:val="006C7950"/>
    <w:rsid w:val="006D06D7"/>
    <w:rsid w:val="006D16D5"/>
    <w:rsid w:val="006D351C"/>
    <w:rsid w:val="006D3C83"/>
    <w:rsid w:val="006D3F7A"/>
    <w:rsid w:val="006D6959"/>
    <w:rsid w:val="006D6FAC"/>
    <w:rsid w:val="006D715A"/>
    <w:rsid w:val="006D76E1"/>
    <w:rsid w:val="006E0220"/>
    <w:rsid w:val="006E088C"/>
    <w:rsid w:val="006E13D8"/>
    <w:rsid w:val="006E1685"/>
    <w:rsid w:val="006E1AB7"/>
    <w:rsid w:val="006E391E"/>
    <w:rsid w:val="006E3B56"/>
    <w:rsid w:val="006E3CF9"/>
    <w:rsid w:val="006E450F"/>
    <w:rsid w:val="006E454E"/>
    <w:rsid w:val="006E554D"/>
    <w:rsid w:val="006E5913"/>
    <w:rsid w:val="006E6063"/>
    <w:rsid w:val="006E7003"/>
    <w:rsid w:val="006E7944"/>
    <w:rsid w:val="006F02AD"/>
    <w:rsid w:val="006F089F"/>
    <w:rsid w:val="006F188D"/>
    <w:rsid w:val="006F3071"/>
    <w:rsid w:val="006F32E8"/>
    <w:rsid w:val="006F39FD"/>
    <w:rsid w:val="006F3AE8"/>
    <w:rsid w:val="006F3CE0"/>
    <w:rsid w:val="006F431C"/>
    <w:rsid w:val="006F4824"/>
    <w:rsid w:val="006F4C33"/>
    <w:rsid w:val="006F4E25"/>
    <w:rsid w:val="006F66D5"/>
    <w:rsid w:val="006F69EF"/>
    <w:rsid w:val="006F752C"/>
    <w:rsid w:val="00700EF1"/>
    <w:rsid w:val="00701E3E"/>
    <w:rsid w:val="0070274C"/>
    <w:rsid w:val="00702A22"/>
    <w:rsid w:val="00702B15"/>
    <w:rsid w:val="00702D16"/>
    <w:rsid w:val="00703766"/>
    <w:rsid w:val="007037E8"/>
    <w:rsid w:val="00704648"/>
    <w:rsid w:val="00704B6C"/>
    <w:rsid w:val="007057FF"/>
    <w:rsid w:val="00705A57"/>
    <w:rsid w:val="00706157"/>
    <w:rsid w:val="00706471"/>
    <w:rsid w:val="007064AB"/>
    <w:rsid w:val="00707B86"/>
    <w:rsid w:val="00707EC9"/>
    <w:rsid w:val="00710564"/>
    <w:rsid w:val="00710728"/>
    <w:rsid w:val="00710F8A"/>
    <w:rsid w:val="007110AF"/>
    <w:rsid w:val="00711852"/>
    <w:rsid w:val="00712685"/>
    <w:rsid w:val="007136D4"/>
    <w:rsid w:val="0071397C"/>
    <w:rsid w:val="00714AB3"/>
    <w:rsid w:val="00714DD1"/>
    <w:rsid w:val="007151EF"/>
    <w:rsid w:val="00715DCA"/>
    <w:rsid w:val="0071632B"/>
    <w:rsid w:val="0072089F"/>
    <w:rsid w:val="00721CE2"/>
    <w:rsid w:val="007226D8"/>
    <w:rsid w:val="007227E6"/>
    <w:rsid w:val="0072280A"/>
    <w:rsid w:val="00723F57"/>
    <w:rsid w:val="00724ABF"/>
    <w:rsid w:val="007253FD"/>
    <w:rsid w:val="00725437"/>
    <w:rsid w:val="00725A5D"/>
    <w:rsid w:val="0072631E"/>
    <w:rsid w:val="007268A1"/>
    <w:rsid w:val="00727935"/>
    <w:rsid w:val="00727E67"/>
    <w:rsid w:val="00730BA8"/>
    <w:rsid w:val="00731A3F"/>
    <w:rsid w:val="007321B4"/>
    <w:rsid w:val="0073242C"/>
    <w:rsid w:val="0073271A"/>
    <w:rsid w:val="007327F3"/>
    <w:rsid w:val="00732B9C"/>
    <w:rsid w:val="00733E3E"/>
    <w:rsid w:val="00734487"/>
    <w:rsid w:val="00734D0C"/>
    <w:rsid w:val="00735B25"/>
    <w:rsid w:val="00735FBF"/>
    <w:rsid w:val="007403BF"/>
    <w:rsid w:val="0074048D"/>
    <w:rsid w:val="007411A6"/>
    <w:rsid w:val="007425E6"/>
    <w:rsid w:val="00742BD8"/>
    <w:rsid w:val="007432A8"/>
    <w:rsid w:val="00743880"/>
    <w:rsid w:val="00745046"/>
    <w:rsid w:val="00745E52"/>
    <w:rsid w:val="00747236"/>
    <w:rsid w:val="00747720"/>
    <w:rsid w:val="007505C6"/>
    <w:rsid w:val="00751750"/>
    <w:rsid w:val="00751CB3"/>
    <w:rsid w:val="00751DA0"/>
    <w:rsid w:val="007532A7"/>
    <w:rsid w:val="007535D2"/>
    <w:rsid w:val="0075378D"/>
    <w:rsid w:val="00754256"/>
    <w:rsid w:val="007542F6"/>
    <w:rsid w:val="0075511D"/>
    <w:rsid w:val="0075554C"/>
    <w:rsid w:val="00757E5A"/>
    <w:rsid w:val="0076023A"/>
    <w:rsid w:val="007609EA"/>
    <w:rsid w:val="007628B2"/>
    <w:rsid w:val="00763733"/>
    <w:rsid w:val="007649C0"/>
    <w:rsid w:val="00764FF2"/>
    <w:rsid w:val="0076526C"/>
    <w:rsid w:val="0076583E"/>
    <w:rsid w:val="00765D30"/>
    <w:rsid w:val="00765DCE"/>
    <w:rsid w:val="00766116"/>
    <w:rsid w:val="0076618D"/>
    <w:rsid w:val="00766278"/>
    <w:rsid w:val="007678C8"/>
    <w:rsid w:val="00767D3C"/>
    <w:rsid w:val="007708A6"/>
    <w:rsid w:val="00771382"/>
    <w:rsid w:val="00771A4A"/>
    <w:rsid w:val="007723AD"/>
    <w:rsid w:val="00772D9B"/>
    <w:rsid w:val="007731C9"/>
    <w:rsid w:val="00773748"/>
    <w:rsid w:val="00773E97"/>
    <w:rsid w:val="007740F7"/>
    <w:rsid w:val="00774669"/>
    <w:rsid w:val="00774726"/>
    <w:rsid w:val="007747CA"/>
    <w:rsid w:val="00775794"/>
    <w:rsid w:val="007759E3"/>
    <w:rsid w:val="007760AF"/>
    <w:rsid w:val="00776D2C"/>
    <w:rsid w:val="007775B3"/>
    <w:rsid w:val="0078079B"/>
    <w:rsid w:val="007809BF"/>
    <w:rsid w:val="0078106E"/>
    <w:rsid w:val="00781495"/>
    <w:rsid w:val="00781AC0"/>
    <w:rsid w:val="00781FB3"/>
    <w:rsid w:val="00782864"/>
    <w:rsid w:val="00782E90"/>
    <w:rsid w:val="00783339"/>
    <w:rsid w:val="00783513"/>
    <w:rsid w:val="0078388E"/>
    <w:rsid w:val="00784195"/>
    <w:rsid w:val="00784213"/>
    <w:rsid w:val="00785E1B"/>
    <w:rsid w:val="00787908"/>
    <w:rsid w:val="00787AE6"/>
    <w:rsid w:val="00790FC8"/>
    <w:rsid w:val="0079198A"/>
    <w:rsid w:val="00792234"/>
    <w:rsid w:val="00792556"/>
    <w:rsid w:val="00792DB5"/>
    <w:rsid w:val="00793893"/>
    <w:rsid w:val="00796230"/>
    <w:rsid w:val="0079673D"/>
    <w:rsid w:val="00796D96"/>
    <w:rsid w:val="00797169"/>
    <w:rsid w:val="00797807"/>
    <w:rsid w:val="007A0012"/>
    <w:rsid w:val="007A0983"/>
    <w:rsid w:val="007A0BC6"/>
    <w:rsid w:val="007A0E09"/>
    <w:rsid w:val="007A1278"/>
    <w:rsid w:val="007A1290"/>
    <w:rsid w:val="007A29C0"/>
    <w:rsid w:val="007A3639"/>
    <w:rsid w:val="007A3F6E"/>
    <w:rsid w:val="007A5B98"/>
    <w:rsid w:val="007A776C"/>
    <w:rsid w:val="007B2427"/>
    <w:rsid w:val="007B2432"/>
    <w:rsid w:val="007B2AAD"/>
    <w:rsid w:val="007B3032"/>
    <w:rsid w:val="007B3466"/>
    <w:rsid w:val="007B34DE"/>
    <w:rsid w:val="007B3918"/>
    <w:rsid w:val="007B3FCD"/>
    <w:rsid w:val="007B40C9"/>
    <w:rsid w:val="007B4675"/>
    <w:rsid w:val="007B4EAD"/>
    <w:rsid w:val="007B5213"/>
    <w:rsid w:val="007B60FB"/>
    <w:rsid w:val="007B658C"/>
    <w:rsid w:val="007B6B2A"/>
    <w:rsid w:val="007B6B6E"/>
    <w:rsid w:val="007B73E6"/>
    <w:rsid w:val="007B75D5"/>
    <w:rsid w:val="007B7F4D"/>
    <w:rsid w:val="007C1BA1"/>
    <w:rsid w:val="007C2767"/>
    <w:rsid w:val="007C2D2E"/>
    <w:rsid w:val="007C2FC4"/>
    <w:rsid w:val="007C3FAB"/>
    <w:rsid w:val="007C457B"/>
    <w:rsid w:val="007C6476"/>
    <w:rsid w:val="007C6A6A"/>
    <w:rsid w:val="007C72CA"/>
    <w:rsid w:val="007D0069"/>
    <w:rsid w:val="007D06F9"/>
    <w:rsid w:val="007D12A0"/>
    <w:rsid w:val="007D14B5"/>
    <w:rsid w:val="007D28CA"/>
    <w:rsid w:val="007D2CED"/>
    <w:rsid w:val="007D3158"/>
    <w:rsid w:val="007D3F29"/>
    <w:rsid w:val="007D46B2"/>
    <w:rsid w:val="007D4DD5"/>
    <w:rsid w:val="007D50CD"/>
    <w:rsid w:val="007D62CB"/>
    <w:rsid w:val="007D7F63"/>
    <w:rsid w:val="007E5E05"/>
    <w:rsid w:val="007E6CE4"/>
    <w:rsid w:val="007E76AA"/>
    <w:rsid w:val="007E777A"/>
    <w:rsid w:val="007F0C67"/>
    <w:rsid w:val="007F1D1E"/>
    <w:rsid w:val="007F2EF1"/>
    <w:rsid w:val="007F3E48"/>
    <w:rsid w:val="007F3EBE"/>
    <w:rsid w:val="007F5101"/>
    <w:rsid w:val="007F6EA7"/>
    <w:rsid w:val="007F7D18"/>
    <w:rsid w:val="008006F7"/>
    <w:rsid w:val="00800D4D"/>
    <w:rsid w:val="00800F41"/>
    <w:rsid w:val="008019AA"/>
    <w:rsid w:val="0080334D"/>
    <w:rsid w:val="00804715"/>
    <w:rsid w:val="0080556A"/>
    <w:rsid w:val="00805871"/>
    <w:rsid w:val="008060F1"/>
    <w:rsid w:val="00806293"/>
    <w:rsid w:val="00806E83"/>
    <w:rsid w:val="00807B04"/>
    <w:rsid w:val="00807C10"/>
    <w:rsid w:val="008101AB"/>
    <w:rsid w:val="00810EAD"/>
    <w:rsid w:val="00810F1F"/>
    <w:rsid w:val="008117D1"/>
    <w:rsid w:val="00812593"/>
    <w:rsid w:val="00812ACA"/>
    <w:rsid w:val="00813DB9"/>
    <w:rsid w:val="00815123"/>
    <w:rsid w:val="008167F5"/>
    <w:rsid w:val="008177C1"/>
    <w:rsid w:val="00820141"/>
    <w:rsid w:val="00820236"/>
    <w:rsid w:val="00821818"/>
    <w:rsid w:val="00821B79"/>
    <w:rsid w:val="00821F69"/>
    <w:rsid w:val="008231A7"/>
    <w:rsid w:val="00823501"/>
    <w:rsid w:val="00823F89"/>
    <w:rsid w:val="00824D47"/>
    <w:rsid w:val="0082599A"/>
    <w:rsid w:val="0082601F"/>
    <w:rsid w:val="00826501"/>
    <w:rsid w:val="0082739B"/>
    <w:rsid w:val="008275A0"/>
    <w:rsid w:val="0082781F"/>
    <w:rsid w:val="00830966"/>
    <w:rsid w:val="00830A7B"/>
    <w:rsid w:val="00831333"/>
    <w:rsid w:val="00831737"/>
    <w:rsid w:val="0083457C"/>
    <w:rsid w:val="00834DE0"/>
    <w:rsid w:val="00835BD8"/>
    <w:rsid w:val="008365B9"/>
    <w:rsid w:val="0083680C"/>
    <w:rsid w:val="00836958"/>
    <w:rsid w:val="00840F0E"/>
    <w:rsid w:val="00841847"/>
    <w:rsid w:val="008427D9"/>
    <w:rsid w:val="00842F3B"/>
    <w:rsid w:val="00843032"/>
    <w:rsid w:val="00843E46"/>
    <w:rsid w:val="00844744"/>
    <w:rsid w:val="00844E2D"/>
    <w:rsid w:val="00845596"/>
    <w:rsid w:val="00845F2F"/>
    <w:rsid w:val="00846980"/>
    <w:rsid w:val="00846AF6"/>
    <w:rsid w:val="0084760F"/>
    <w:rsid w:val="0084776D"/>
    <w:rsid w:val="00851375"/>
    <w:rsid w:val="00851BC4"/>
    <w:rsid w:val="00851EE0"/>
    <w:rsid w:val="00852E40"/>
    <w:rsid w:val="00854638"/>
    <w:rsid w:val="0085474D"/>
    <w:rsid w:val="008552A4"/>
    <w:rsid w:val="00855872"/>
    <w:rsid w:val="00855936"/>
    <w:rsid w:val="00856837"/>
    <w:rsid w:val="00856EF5"/>
    <w:rsid w:val="00857672"/>
    <w:rsid w:val="00860837"/>
    <w:rsid w:val="00860945"/>
    <w:rsid w:val="008613F0"/>
    <w:rsid w:val="008632D9"/>
    <w:rsid w:val="008645A5"/>
    <w:rsid w:val="008659F3"/>
    <w:rsid w:val="00865C74"/>
    <w:rsid w:val="008665E6"/>
    <w:rsid w:val="00867669"/>
    <w:rsid w:val="00867721"/>
    <w:rsid w:val="00867EF2"/>
    <w:rsid w:val="00870C85"/>
    <w:rsid w:val="00870DC1"/>
    <w:rsid w:val="0087152C"/>
    <w:rsid w:val="008717FD"/>
    <w:rsid w:val="00872254"/>
    <w:rsid w:val="00872BC3"/>
    <w:rsid w:val="00872BD8"/>
    <w:rsid w:val="0087328E"/>
    <w:rsid w:val="0087413F"/>
    <w:rsid w:val="00874507"/>
    <w:rsid w:val="00874EDD"/>
    <w:rsid w:val="008752B1"/>
    <w:rsid w:val="0087541B"/>
    <w:rsid w:val="00875D5A"/>
    <w:rsid w:val="00877ECD"/>
    <w:rsid w:val="00880AD1"/>
    <w:rsid w:val="00881279"/>
    <w:rsid w:val="00882262"/>
    <w:rsid w:val="0088280D"/>
    <w:rsid w:val="008829F5"/>
    <w:rsid w:val="00882AB6"/>
    <w:rsid w:val="00883967"/>
    <w:rsid w:val="00885B07"/>
    <w:rsid w:val="008860A3"/>
    <w:rsid w:val="00886830"/>
    <w:rsid w:val="008871DD"/>
    <w:rsid w:val="0088777E"/>
    <w:rsid w:val="0089070C"/>
    <w:rsid w:val="00890CDB"/>
    <w:rsid w:val="00891C84"/>
    <w:rsid w:val="00892181"/>
    <w:rsid w:val="00892CF7"/>
    <w:rsid w:val="00893C8E"/>
    <w:rsid w:val="00893E7B"/>
    <w:rsid w:val="00895199"/>
    <w:rsid w:val="0089564D"/>
    <w:rsid w:val="00895A08"/>
    <w:rsid w:val="0089601F"/>
    <w:rsid w:val="008961AC"/>
    <w:rsid w:val="00896ED0"/>
    <w:rsid w:val="0089716A"/>
    <w:rsid w:val="0089775A"/>
    <w:rsid w:val="008978B9"/>
    <w:rsid w:val="008A07ED"/>
    <w:rsid w:val="008A11E6"/>
    <w:rsid w:val="008A2200"/>
    <w:rsid w:val="008A2406"/>
    <w:rsid w:val="008A25D1"/>
    <w:rsid w:val="008A3045"/>
    <w:rsid w:val="008A36C1"/>
    <w:rsid w:val="008A3F4B"/>
    <w:rsid w:val="008A5794"/>
    <w:rsid w:val="008A749D"/>
    <w:rsid w:val="008A7C37"/>
    <w:rsid w:val="008A7DA5"/>
    <w:rsid w:val="008B04FF"/>
    <w:rsid w:val="008B0C64"/>
    <w:rsid w:val="008B12CB"/>
    <w:rsid w:val="008B1B19"/>
    <w:rsid w:val="008B26C8"/>
    <w:rsid w:val="008B2D80"/>
    <w:rsid w:val="008B3379"/>
    <w:rsid w:val="008B389C"/>
    <w:rsid w:val="008B49BB"/>
    <w:rsid w:val="008B5187"/>
    <w:rsid w:val="008B54DF"/>
    <w:rsid w:val="008B5A59"/>
    <w:rsid w:val="008B5ECB"/>
    <w:rsid w:val="008B61C1"/>
    <w:rsid w:val="008B6BAB"/>
    <w:rsid w:val="008B6D73"/>
    <w:rsid w:val="008C0E23"/>
    <w:rsid w:val="008C1C11"/>
    <w:rsid w:val="008C2475"/>
    <w:rsid w:val="008C2E85"/>
    <w:rsid w:val="008C2F97"/>
    <w:rsid w:val="008C3495"/>
    <w:rsid w:val="008C3624"/>
    <w:rsid w:val="008C3683"/>
    <w:rsid w:val="008C37C1"/>
    <w:rsid w:val="008C4B7A"/>
    <w:rsid w:val="008C4D5F"/>
    <w:rsid w:val="008C4EDD"/>
    <w:rsid w:val="008C5618"/>
    <w:rsid w:val="008C6212"/>
    <w:rsid w:val="008C628E"/>
    <w:rsid w:val="008C6899"/>
    <w:rsid w:val="008C755E"/>
    <w:rsid w:val="008D00BE"/>
    <w:rsid w:val="008D00E4"/>
    <w:rsid w:val="008D3342"/>
    <w:rsid w:val="008D3722"/>
    <w:rsid w:val="008D472F"/>
    <w:rsid w:val="008D4DF9"/>
    <w:rsid w:val="008D5464"/>
    <w:rsid w:val="008D6FDC"/>
    <w:rsid w:val="008E0035"/>
    <w:rsid w:val="008E0925"/>
    <w:rsid w:val="008E3A16"/>
    <w:rsid w:val="008E4185"/>
    <w:rsid w:val="008E44B5"/>
    <w:rsid w:val="008E4899"/>
    <w:rsid w:val="008E646C"/>
    <w:rsid w:val="008E6C41"/>
    <w:rsid w:val="008E759B"/>
    <w:rsid w:val="008E7C66"/>
    <w:rsid w:val="008F046C"/>
    <w:rsid w:val="008F0C52"/>
    <w:rsid w:val="008F1D47"/>
    <w:rsid w:val="008F2892"/>
    <w:rsid w:val="008F2EFE"/>
    <w:rsid w:val="008F344A"/>
    <w:rsid w:val="008F39D0"/>
    <w:rsid w:val="008F3EDC"/>
    <w:rsid w:val="008F46D6"/>
    <w:rsid w:val="008F4977"/>
    <w:rsid w:val="008F49EF"/>
    <w:rsid w:val="008F54F8"/>
    <w:rsid w:val="008F6B7C"/>
    <w:rsid w:val="008F6C95"/>
    <w:rsid w:val="008F7B81"/>
    <w:rsid w:val="00900EB8"/>
    <w:rsid w:val="00900F8E"/>
    <w:rsid w:val="00901EC9"/>
    <w:rsid w:val="009022D5"/>
    <w:rsid w:val="00902BCE"/>
    <w:rsid w:val="009056F4"/>
    <w:rsid w:val="00906147"/>
    <w:rsid w:val="0090673C"/>
    <w:rsid w:val="00906B1D"/>
    <w:rsid w:val="00907EF8"/>
    <w:rsid w:val="00910467"/>
    <w:rsid w:val="00912670"/>
    <w:rsid w:val="009126AE"/>
    <w:rsid w:val="00913DDB"/>
    <w:rsid w:val="00914334"/>
    <w:rsid w:val="0091532D"/>
    <w:rsid w:val="00915FCC"/>
    <w:rsid w:val="00916EF4"/>
    <w:rsid w:val="00917912"/>
    <w:rsid w:val="00917D1D"/>
    <w:rsid w:val="00920079"/>
    <w:rsid w:val="00920D0B"/>
    <w:rsid w:val="00920D8A"/>
    <w:rsid w:val="00922074"/>
    <w:rsid w:val="00922529"/>
    <w:rsid w:val="009228C4"/>
    <w:rsid w:val="00922930"/>
    <w:rsid w:val="00923947"/>
    <w:rsid w:val="00923B7B"/>
    <w:rsid w:val="009245C0"/>
    <w:rsid w:val="00924E6E"/>
    <w:rsid w:val="00926747"/>
    <w:rsid w:val="00926968"/>
    <w:rsid w:val="009270C1"/>
    <w:rsid w:val="009278C7"/>
    <w:rsid w:val="00927EB5"/>
    <w:rsid w:val="00930179"/>
    <w:rsid w:val="00931548"/>
    <w:rsid w:val="009327A4"/>
    <w:rsid w:val="009329F4"/>
    <w:rsid w:val="00933068"/>
    <w:rsid w:val="009339C3"/>
    <w:rsid w:val="00934213"/>
    <w:rsid w:val="009346BA"/>
    <w:rsid w:val="009348B6"/>
    <w:rsid w:val="0093522D"/>
    <w:rsid w:val="0093603E"/>
    <w:rsid w:val="00936D92"/>
    <w:rsid w:val="00937522"/>
    <w:rsid w:val="00940197"/>
    <w:rsid w:val="009402B2"/>
    <w:rsid w:val="00940B67"/>
    <w:rsid w:val="0094100E"/>
    <w:rsid w:val="009412E9"/>
    <w:rsid w:val="00941921"/>
    <w:rsid w:val="00941BE9"/>
    <w:rsid w:val="00941D6F"/>
    <w:rsid w:val="00942192"/>
    <w:rsid w:val="0094223E"/>
    <w:rsid w:val="0094243B"/>
    <w:rsid w:val="00942972"/>
    <w:rsid w:val="00942E35"/>
    <w:rsid w:val="00942EC9"/>
    <w:rsid w:val="00945196"/>
    <w:rsid w:val="00947291"/>
    <w:rsid w:val="00947838"/>
    <w:rsid w:val="009506DB"/>
    <w:rsid w:val="00950C7D"/>
    <w:rsid w:val="0095141B"/>
    <w:rsid w:val="009514C8"/>
    <w:rsid w:val="00951A14"/>
    <w:rsid w:val="00952ABB"/>
    <w:rsid w:val="00952CFB"/>
    <w:rsid w:val="00952E14"/>
    <w:rsid w:val="00953528"/>
    <w:rsid w:val="009542B4"/>
    <w:rsid w:val="009543F3"/>
    <w:rsid w:val="0095445C"/>
    <w:rsid w:val="0095481B"/>
    <w:rsid w:val="009548FD"/>
    <w:rsid w:val="00955231"/>
    <w:rsid w:val="009553BB"/>
    <w:rsid w:val="00956142"/>
    <w:rsid w:val="00956513"/>
    <w:rsid w:val="00956585"/>
    <w:rsid w:val="00956CA4"/>
    <w:rsid w:val="00960450"/>
    <w:rsid w:val="00960680"/>
    <w:rsid w:val="00960916"/>
    <w:rsid w:val="00962675"/>
    <w:rsid w:val="00962AF7"/>
    <w:rsid w:val="0096396F"/>
    <w:rsid w:val="009644A9"/>
    <w:rsid w:val="00965668"/>
    <w:rsid w:val="00970CA9"/>
    <w:rsid w:val="0097106E"/>
    <w:rsid w:val="009710F0"/>
    <w:rsid w:val="009729A2"/>
    <w:rsid w:val="009730F4"/>
    <w:rsid w:val="00973A96"/>
    <w:rsid w:val="00974D8D"/>
    <w:rsid w:val="00974F0F"/>
    <w:rsid w:val="009778ED"/>
    <w:rsid w:val="00977B50"/>
    <w:rsid w:val="00977E06"/>
    <w:rsid w:val="00977F82"/>
    <w:rsid w:val="00980158"/>
    <w:rsid w:val="009803E3"/>
    <w:rsid w:val="009807EC"/>
    <w:rsid w:val="00981751"/>
    <w:rsid w:val="00981D65"/>
    <w:rsid w:val="00982617"/>
    <w:rsid w:val="0098435C"/>
    <w:rsid w:val="00984802"/>
    <w:rsid w:val="00985278"/>
    <w:rsid w:val="00985833"/>
    <w:rsid w:val="009869E4"/>
    <w:rsid w:val="00987185"/>
    <w:rsid w:val="00987BBF"/>
    <w:rsid w:val="00987BF7"/>
    <w:rsid w:val="00987CE0"/>
    <w:rsid w:val="0099095E"/>
    <w:rsid w:val="00991823"/>
    <w:rsid w:val="00993AA1"/>
    <w:rsid w:val="00993FEC"/>
    <w:rsid w:val="009948A9"/>
    <w:rsid w:val="00994DDF"/>
    <w:rsid w:val="00995E57"/>
    <w:rsid w:val="00996059"/>
    <w:rsid w:val="0099626B"/>
    <w:rsid w:val="00997090"/>
    <w:rsid w:val="0099752A"/>
    <w:rsid w:val="00997D82"/>
    <w:rsid w:val="009A2731"/>
    <w:rsid w:val="009A2956"/>
    <w:rsid w:val="009A35EC"/>
    <w:rsid w:val="009A3A68"/>
    <w:rsid w:val="009A3B85"/>
    <w:rsid w:val="009A45E2"/>
    <w:rsid w:val="009A488D"/>
    <w:rsid w:val="009A7259"/>
    <w:rsid w:val="009A7887"/>
    <w:rsid w:val="009B0201"/>
    <w:rsid w:val="009B0299"/>
    <w:rsid w:val="009B06B6"/>
    <w:rsid w:val="009B0CCA"/>
    <w:rsid w:val="009B1DE4"/>
    <w:rsid w:val="009B218C"/>
    <w:rsid w:val="009B2509"/>
    <w:rsid w:val="009B3294"/>
    <w:rsid w:val="009B3598"/>
    <w:rsid w:val="009B36BA"/>
    <w:rsid w:val="009B4166"/>
    <w:rsid w:val="009B631B"/>
    <w:rsid w:val="009C0000"/>
    <w:rsid w:val="009C00E3"/>
    <w:rsid w:val="009C0F61"/>
    <w:rsid w:val="009C1DE2"/>
    <w:rsid w:val="009C2976"/>
    <w:rsid w:val="009C2F4D"/>
    <w:rsid w:val="009C41EE"/>
    <w:rsid w:val="009C4C4F"/>
    <w:rsid w:val="009C5F8F"/>
    <w:rsid w:val="009C6925"/>
    <w:rsid w:val="009C6A36"/>
    <w:rsid w:val="009C7D9F"/>
    <w:rsid w:val="009D030C"/>
    <w:rsid w:val="009D0F99"/>
    <w:rsid w:val="009D0FAB"/>
    <w:rsid w:val="009D1126"/>
    <w:rsid w:val="009D19BB"/>
    <w:rsid w:val="009D1A15"/>
    <w:rsid w:val="009D290C"/>
    <w:rsid w:val="009D3169"/>
    <w:rsid w:val="009D3D34"/>
    <w:rsid w:val="009D43B0"/>
    <w:rsid w:val="009D5CF3"/>
    <w:rsid w:val="009D78D9"/>
    <w:rsid w:val="009D7902"/>
    <w:rsid w:val="009D7A96"/>
    <w:rsid w:val="009E0922"/>
    <w:rsid w:val="009E0AF7"/>
    <w:rsid w:val="009E16BD"/>
    <w:rsid w:val="009E1DFB"/>
    <w:rsid w:val="009E2113"/>
    <w:rsid w:val="009E2BC0"/>
    <w:rsid w:val="009E3A38"/>
    <w:rsid w:val="009E46FC"/>
    <w:rsid w:val="009E4B17"/>
    <w:rsid w:val="009F005E"/>
    <w:rsid w:val="009F0C16"/>
    <w:rsid w:val="009F0CBF"/>
    <w:rsid w:val="009F0CCB"/>
    <w:rsid w:val="009F1283"/>
    <w:rsid w:val="009F12F9"/>
    <w:rsid w:val="009F1F38"/>
    <w:rsid w:val="009F2585"/>
    <w:rsid w:val="009F32D3"/>
    <w:rsid w:val="009F3319"/>
    <w:rsid w:val="009F3AAF"/>
    <w:rsid w:val="009F47B9"/>
    <w:rsid w:val="009F4CB9"/>
    <w:rsid w:val="009F4D3F"/>
    <w:rsid w:val="009F5947"/>
    <w:rsid w:val="009F5A3C"/>
    <w:rsid w:val="009F6187"/>
    <w:rsid w:val="009F6406"/>
    <w:rsid w:val="009F7195"/>
    <w:rsid w:val="009F754D"/>
    <w:rsid w:val="009F777B"/>
    <w:rsid w:val="009F7F27"/>
    <w:rsid w:val="00A01BA0"/>
    <w:rsid w:val="00A01E0D"/>
    <w:rsid w:val="00A027FC"/>
    <w:rsid w:val="00A02FB4"/>
    <w:rsid w:val="00A030D1"/>
    <w:rsid w:val="00A03BB4"/>
    <w:rsid w:val="00A04497"/>
    <w:rsid w:val="00A047D1"/>
    <w:rsid w:val="00A064EE"/>
    <w:rsid w:val="00A06688"/>
    <w:rsid w:val="00A06F34"/>
    <w:rsid w:val="00A10901"/>
    <w:rsid w:val="00A117A3"/>
    <w:rsid w:val="00A11A6F"/>
    <w:rsid w:val="00A1244A"/>
    <w:rsid w:val="00A12A21"/>
    <w:rsid w:val="00A12A2A"/>
    <w:rsid w:val="00A131B2"/>
    <w:rsid w:val="00A132DA"/>
    <w:rsid w:val="00A1350D"/>
    <w:rsid w:val="00A1354E"/>
    <w:rsid w:val="00A14868"/>
    <w:rsid w:val="00A159A1"/>
    <w:rsid w:val="00A15A19"/>
    <w:rsid w:val="00A15E06"/>
    <w:rsid w:val="00A16301"/>
    <w:rsid w:val="00A16605"/>
    <w:rsid w:val="00A169BE"/>
    <w:rsid w:val="00A16E6E"/>
    <w:rsid w:val="00A17B31"/>
    <w:rsid w:val="00A20653"/>
    <w:rsid w:val="00A21A5E"/>
    <w:rsid w:val="00A25D4E"/>
    <w:rsid w:val="00A27A72"/>
    <w:rsid w:val="00A27CA6"/>
    <w:rsid w:val="00A30CE4"/>
    <w:rsid w:val="00A313FB"/>
    <w:rsid w:val="00A31682"/>
    <w:rsid w:val="00A32068"/>
    <w:rsid w:val="00A32264"/>
    <w:rsid w:val="00A327EA"/>
    <w:rsid w:val="00A33728"/>
    <w:rsid w:val="00A34116"/>
    <w:rsid w:val="00A34C81"/>
    <w:rsid w:val="00A361F5"/>
    <w:rsid w:val="00A36266"/>
    <w:rsid w:val="00A365E5"/>
    <w:rsid w:val="00A36C11"/>
    <w:rsid w:val="00A40E0C"/>
    <w:rsid w:val="00A410F8"/>
    <w:rsid w:val="00A4269A"/>
    <w:rsid w:val="00A43DE8"/>
    <w:rsid w:val="00A4416C"/>
    <w:rsid w:val="00A45149"/>
    <w:rsid w:val="00A452B1"/>
    <w:rsid w:val="00A457C6"/>
    <w:rsid w:val="00A4616C"/>
    <w:rsid w:val="00A463E9"/>
    <w:rsid w:val="00A46FF2"/>
    <w:rsid w:val="00A47626"/>
    <w:rsid w:val="00A47832"/>
    <w:rsid w:val="00A50767"/>
    <w:rsid w:val="00A51F45"/>
    <w:rsid w:val="00A53C6A"/>
    <w:rsid w:val="00A541FB"/>
    <w:rsid w:val="00A5482D"/>
    <w:rsid w:val="00A54998"/>
    <w:rsid w:val="00A55734"/>
    <w:rsid w:val="00A55A06"/>
    <w:rsid w:val="00A5600E"/>
    <w:rsid w:val="00A6088A"/>
    <w:rsid w:val="00A60FF9"/>
    <w:rsid w:val="00A6141B"/>
    <w:rsid w:val="00A61F72"/>
    <w:rsid w:val="00A62041"/>
    <w:rsid w:val="00A62E57"/>
    <w:rsid w:val="00A63576"/>
    <w:rsid w:val="00A638AA"/>
    <w:rsid w:val="00A6523C"/>
    <w:rsid w:val="00A6528C"/>
    <w:rsid w:val="00A655BA"/>
    <w:rsid w:val="00A657E7"/>
    <w:rsid w:val="00A65FC7"/>
    <w:rsid w:val="00A66636"/>
    <w:rsid w:val="00A6736C"/>
    <w:rsid w:val="00A67481"/>
    <w:rsid w:val="00A67A3F"/>
    <w:rsid w:val="00A67DB2"/>
    <w:rsid w:val="00A7178F"/>
    <w:rsid w:val="00A71BD2"/>
    <w:rsid w:val="00A71EC6"/>
    <w:rsid w:val="00A72D23"/>
    <w:rsid w:val="00A74223"/>
    <w:rsid w:val="00A7423C"/>
    <w:rsid w:val="00A74785"/>
    <w:rsid w:val="00A75927"/>
    <w:rsid w:val="00A802A4"/>
    <w:rsid w:val="00A80493"/>
    <w:rsid w:val="00A804CD"/>
    <w:rsid w:val="00A81015"/>
    <w:rsid w:val="00A81A50"/>
    <w:rsid w:val="00A81C84"/>
    <w:rsid w:val="00A82C7E"/>
    <w:rsid w:val="00A83833"/>
    <w:rsid w:val="00A83A48"/>
    <w:rsid w:val="00A83F10"/>
    <w:rsid w:val="00A8421B"/>
    <w:rsid w:val="00A84D1C"/>
    <w:rsid w:val="00A84E72"/>
    <w:rsid w:val="00A84EB0"/>
    <w:rsid w:val="00A86F95"/>
    <w:rsid w:val="00A87257"/>
    <w:rsid w:val="00A8735A"/>
    <w:rsid w:val="00A87EEF"/>
    <w:rsid w:val="00A90D93"/>
    <w:rsid w:val="00A91917"/>
    <w:rsid w:val="00A923A1"/>
    <w:rsid w:val="00A92869"/>
    <w:rsid w:val="00A92AEE"/>
    <w:rsid w:val="00A939AC"/>
    <w:rsid w:val="00A94CAE"/>
    <w:rsid w:val="00A94ECA"/>
    <w:rsid w:val="00A94F43"/>
    <w:rsid w:val="00A95F33"/>
    <w:rsid w:val="00A97EA5"/>
    <w:rsid w:val="00AA078A"/>
    <w:rsid w:val="00AA0CFE"/>
    <w:rsid w:val="00AA1D20"/>
    <w:rsid w:val="00AA1FF3"/>
    <w:rsid w:val="00AA282F"/>
    <w:rsid w:val="00AA39F1"/>
    <w:rsid w:val="00AA39F9"/>
    <w:rsid w:val="00AA3DF5"/>
    <w:rsid w:val="00AA7283"/>
    <w:rsid w:val="00AB13B2"/>
    <w:rsid w:val="00AB1668"/>
    <w:rsid w:val="00AB1885"/>
    <w:rsid w:val="00AB1CDD"/>
    <w:rsid w:val="00AB2682"/>
    <w:rsid w:val="00AB35D9"/>
    <w:rsid w:val="00AB3601"/>
    <w:rsid w:val="00AB4280"/>
    <w:rsid w:val="00AB438B"/>
    <w:rsid w:val="00AB4D80"/>
    <w:rsid w:val="00AB52F3"/>
    <w:rsid w:val="00AB5686"/>
    <w:rsid w:val="00AB5C41"/>
    <w:rsid w:val="00AB5E65"/>
    <w:rsid w:val="00AB6422"/>
    <w:rsid w:val="00AB7AF3"/>
    <w:rsid w:val="00AC0FB7"/>
    <w:rsid w:val="00AC1B18"/>
    <w:rsid w:val="00AC211F"/>
    <w:rsid w:val="00AC230E"/>
    <w:rsid w:val="00AC29C0"/>
    <w:rsid w:val="00AC3642"/>
    <w:rsid w:val="00AC3693"/>
    <w:rsid w:val="00AC488E"/>
    <w:rsid w:val="00AC4D9C"/>
    <w:rsid w:val="00AC536B"/>
    <w:rsid w:val="00AC5D12"/>
    <w:rsid w:val="00AC5E5A"/>
    <w:rsid w:val="00AC76A8"/>
    <w:rsid w:val="00AD1F97"/>
    <w:rsid w:val="00AD237D"/>
    <w:rsid w:val="00AD3483"/>
    <w:rsid w:val="00AD3844"/>
    <w:rsid w:val="00AD4338"/>
    <w:rsid w:val="00AD4D72"/>
    <w:rsid w:val="00AD51D7"/>
    <w:rsid w:val="00AD6B1B"/>
    <w:rsid w:val="00AD6EE7"/>
    <w:rsid w:val="00AD7B60"/>
    <w:rsid w:val="00AD7D5A"/>
    <w:rsid w:val="00AD7E34"/>
    <w:rsid w:val="00AE08A1"/>
    <w:rsid w:val="00AE097C"/>
    <w:rsid w:val="00AE10B1"/>
    <w:rsid w:val="00AE1635"/>
    <w:rsid w:val="00AE2233"/>
    <w:rsid w:val="00AE25D9"/>
    <w:rsid w:val="00AE2931"/>
    <w:rsid w:val="00AE2D43"/>
    <w:rsid w:val="00AE32BF"/>
    <w:rsid w:val="00AE36E6"/>
    <w:rsid w:val="00AE45A6"/>
    <w:rsid w:val="00AE5250"/>
    <w:rsid w:val="00AE6EE3"/>
    <w:rsid w:val="00AE7382"/>
    <w:rsid w:val="00AE7509"/>
    <w:rsid w:val="00AF11F2"/>
    <w:rsid w:val="00AF2761"/>
    <w:rsid w:val="00AF2DC1"/>
    <w:rsid w:val="00AF3FCB"/>
    <w:rsid w:val="00AF45F6"/>
    <w:rsid w:val="00AF4CEA"/>
    <w:rsid w:val="00AF552C"/>
    <w:rsid w:val="00AF7452"/>
    <w:rsid w:val="00B01709"/>
    <w:rsid w:val="00B02208"/>
    <w:rsid w:val="00B023AD"/>
    <w:rsid w:val="00B026FE"/>
    <w:rsid w:val="00B02CC8"/>
    <w:rsid w:val="00B02E2C"/>
    <w:rsid w:val="00B03504"/>
    <w:rsid w:val="00B03E01"/>
    <w:rsid w:val="00B03F0A"/>
    <w:rsid w:val="00B04366"/>
    <w:rsid w:val="00B05D00"/>
    <w:rsid w:val="00B05E5C"/>
    <w:rsid w:val="00B06C01"/>
    <w:rsid w:val="00B07D46"/>
    <w:rsid w:val="00B10FA1"/>
    <w:rsid w:val="00B1100C"/>
    <w:rsid w:val="00B11201"/>
    <w:rsid w:val="00B11E66"/>
    <w:rsid w:val="00B1217F"/>
    <w:rsid w:val="00B12C4F"/>
    <w:rsid w:val="00B12C98"/>
    <w:rsid w:val="00B12E1B"/>
    <w:rsid w:val="00B13543"/>
    <w:rsid w:val="00B1460C"/>
    <w:rsid w:val="00B149E1"/>
    <w:rsid w:val="00B151A5"/>
    <w:rsid w:val="00B15415"/>
    <w:rsid w:val="00B154FC"/>
    <w:rsid w:val="00B15778"/>
    <w:rsid w:val="00B157FC"/>
    <w:rsid w:val="00B16512"/>
    <w:rsid w:val="00B1711F"/>
    <w:rsid w:val="00B17AE1"/>
    <w:rsid w:val="00B17E19"/>
    <w:rsid w:val="00B2153B"/>
    <w:rsid w:val="00B22A3A"/>
    <w:rsid w:val="00B22C40"/>
    <w:rsid w:val="00B2425E"/>
    <w:rsid w:val="00B262BB"/>
    <w:rsid w:val="00B278D8"/>
    <w:rsid w:val="00B31B57"/>
    <w:rsid w:val="00B328BC"/>
    <w:rsid w:val="00B32AB8"/>
    <w:rsid w:val="00B348F9"/>
    <w:rsid w:val="00B34F86"/>
    <w:rsid w:val="00B3523E"/>
    <w:rsid w:val="00B3561C"/>
    <w:rsid w:val="00B35AC9"/>
    <w:rsid w:val="00B35D11"/>
    <w:rsid w:val="00B36439"/>
    <w:rsid w:val="00B36F72"/>
    <w:rsid w:val="00B37D04"/>
    <w:rsid w:val="00B40852"/>
    <w:rsid w:val="00B40BE8"/>
    <w:rsid w:val="00B41E12"/>
    <w:rsid w:val="00B42E71"/>
    <w:rsid w:val="00B43451"/>
    <w:rsid w:val="00B43EB7"/>
    <w:rsid w:val="00B44108"/>
    <w:rsid w:val="00B44F9C"/>
    <w:rsid w:val="00B450EB"/>
    <w:rsid w:val="00B46652"/>
    <w:rsid w:val="00B4669A"/>
    <w:rsid w:val="00B46F65"/>
    <w:rsid w:val="00B475A3"/>
    <w:rsid w:val="00B50219"/>
    <w:rsid w:val="00B51818"/>
    <w:rsid w:val="00B528B1"/>
    <w:rsid w:val="00B539B2"/>
    <w:rsid w:val="00B5427F"/>
    <w:rsid w:val="00B54A11"/>
    <w:rsid w:val="00B54BD9"/>
    <w:rsid w:val="00B56255"/>
    <w:rsid w:val="00B56568"/>
    <w:rsid w:val="00B57E8B"/>
    <w:rsid w:val="00B62481"/>
    <w:rsid w:val="00B63708"/>
    <w:rsid w:val="00B642AA"/>
    <w:rsid w:val="00B64F4C"/>
    <w:rsid w:val="00B65BDC"/>
    <w:rsid w:val="00B66117"/>
    <w:rsid w:val="00B66137"/>
    <w:rsid w:val="00B66EA6"/>
    <w:rsid w:val="00B67279"/>
    <w:rsid w:val="00B67329"/>
    <w:rsid w:val="00B673F2"/>
    <w:rsid w:val="00B713BF"/>
    <w:rsid w:val="00B7286A"/>
    <w:rsid w:val="00B72978"/>
    <w:rsid w:val="00B73CCE"/>
    <w:rsid w:val="00B74D46"/>
    <w:rsid w:val="00B768C9"/>
    <w:rsid w:val="00B771AE"/>
    <w:rsid w:val="00B80F13"/>
    <w:rsid w:val="00B81619"/>
    <w:rsid w:val="00B81C9F"/>
    <w:rsid w:val="00B8245A"/>
    <w:rsid w:val="00B82899"/>
    <w:rsid w:val="00B82BBD"/>
    <w:rsid w:val="00B82E2D"/>
    <w:rsid w:val="00B82E68"/>
    <w:rsid w:val="00B83144"/>
    <w:rsid w:val="00B836CF"/>
    <w:rsid w:val="00B84019"/>
    <w:rsid w:val="00B85991"/>
    <w:rsid w:val="00B85A3F"/>
    <w:rsid w:val="00B85CA7"/>
    <w:rsid w:val="00B85D32"/>
    <w:rsid w:val="00B86081"/>
    <w:rsid w:val="00B860AA"/>
    <w:rsid w:val="00B861F6"/>
    <w:rsid w:val="00B864DC"/>
    <w:rsid w:val="00B868A1"/>
    <w:rsid w:val="00B86A57"/>
    <w:rsid w:val="00B86D3C"/>
    <w:rsid w:val="00B870C1"/>
    <w:rsid w:val="00B874F0"/>
    <w:rsid w:val="00B900CF"/>
    <w:rsid w:val="00B9075C"/>
    <w:rsid w:val="00B913B5"/>
    <w:rsid w:val="00B9145B"/>
    <w:rsid w:val="00B91C3E"/>
    <w:rsid w:val="00B91D89"/>
    <w:rsid w:val="00B92B2C"/>
    <w:rsid w:val="00B9389E"/>
    <w:rsid w:val="00B94374"/>
    <w:rsid w:val="00B9468F"/>
    <w:rsid w:val="00B948C4"/>
    <w:rsid w:val="00B94F15"/>
    <w:rsid w:val="00B95878"/>
    <w:rsid w:val="00B9587C"/>
    <w:rsid w:val="00B95CD9"/>
    <w:rsid w:val="00B95EE8"/>
    <w:rsid w:val="00B962AA"/>
    <w:rsid w:val="00B96EC3"/>
    <w:rsid w:val="00B970EF"/>
    <w:rsid w:val="00B9780D"/>
    <w:rsid w:val="00BA0C1D"/>
    <w:rsid w:val="00BA255E"/>
    <w:rsid w:val="00BA3708"/>
    <w:rsid w:val="00BA469E"/>
    <w:rsid w:val="00BA46EC"/>
    <w:rsid w:val="00BA491C"/>
    <w:rsid w:val="00BA52F3"/>
    <w:rsid w:val="00BA59EE"/>
    <w:rsid w:val="00BA5ACE"/>
    <w:rsid w:val="00BA5D74"/>
    <w:rsid w:val="00BA6175"/>
    <w:rsid w:val="00BA67C0"/>
    <w:rsid w:val="00BA717B"/>
    <w:rsid w:val="00BB018F"/>
    <w:rsid w:val="00BB07FF"/>
    <w:rsid w:val="00BB0C5A"/>
    <w:rsid w:val="00BB144C"/>
    <w:rsid w:val="00BB1968"/>
    <w:rsid w:val="00BB1B11"/>
    <w:rsid w:val="00BB1B9A"/>
    <w:rsid w:val="00BB38BB"/>
    <w:rsid w:val="00BB5360"/>
    <w:rsid w:val="00BB5838"/>
    <w:rsid w:val="00BB5AE4"/>
    <w:rsid w:val="00BB66D9"/>
    <w:rsid w:val="00BB68E7"/>
    <w:rsid w:val="00BB76BF"/>
    <w:rsid w:val="00BC0991"/>
    <w:rsid w:val="00BC1040"/>
    <w:rsid w:val="00BC243E"/>
    <w:rsid w:val="00BC265C"/>
    <w:rsid w:val="00BC2BA3"/>
    <w:rsid w:val="00BC2CFE"/>
    <w:rsid w:val="00BC3176"/>
    <w:rsid w:val="00BC4810"/>
    <w:rsid w:val="00BC55F3"/>
    <w:rsid w:val="00BC5AD0"/>
    <w:rsid w:val="00BC65B8"/>
    <w:rsid w:val="00BC7293"/>
    <w:rsid w:val="00BD1033"/>
    <w:rsid w:val="00BD2C77"/>
    <w:rsid w:val="00BD35CA"/>
    <w:rsid w:val="00BD3BC9"/>
    <w:rsid w:val="00BD3F74"/>
    <w:rsid w:val="00BD435D"/>
    <w:rsid w:val="00BD5E12"/>
    <w:rsid w:val="00BD5FCB"/>
    <w:rsid w:val="00BD634C"/>
    <w:rsid w:val="00BD70A4"/>
    <w:rsid w:val="00BD7509"/>
    <w:rsid w:val="00BD7722"/>
    <w:rsid w:val="00BD7D07"/>
    <w:rsid w:val="00BE0604"/>
    <w:rsid w:val="00BE1698"/>
    <w:rsid w:val="00BE194A"/>
    <w:rsid w:val="00BE1BE8"/>
    <w:rsid w:val="00BE2B70"/>
    <w:rsid w:val="00BE4ABE"/>
    <w:rsid w:val="00BE567B"/>
    <w:rsid w:val="00BE590B"/>
    <w:rsid w:val="00BE69FD"/>
    <w:rsid w:val="00BE7652"/>
    <w:rsid w:val="00BE7935"/>
    <w:rsid w:val="00BE7AE2"/>
    <w:rsid w:val="00BE7CD9"/>
    <w:rsid w:val="00BF09C0"/>
    <w:rsid w:val="00BF120A"/>
    <w:rsid w:val="00BF1FD3"/>
    <w:rsid w:val="00BF2B06"/>
    <w:rsid w:val="00BF38BE"/>
    <w:rsid w:val="00BF428E"/>
    <w:rsid w:val="00BF5BC6"/>
    <w:rsid w:val="00BF5D77"/>
    <w:rsid w:val="00BF6350"/>
    <w:rsid w:val="00BF7866"/>
    <w:rsid w:val="00BF7CEB"/>
    <w:rsid w:val="00C007C3"/>
    <w:rsid w:val="00C01479"/>
    <w:rsid w:val="00C01988"/>
    <w:rsid w:val="00C01F4A"/>
    <w:rsid w:val="00C02A55"/>
    <w:rsid w:val="00C03154"/>
    <w:rsid w:val="00C0473F"/>
    <w:rsid w:val="00C04EB0"/>
    <w:rsid w:val="00C05720"/>
    <w:rsid w:val="00C06FCF"/>
    <w:rsid w:val="00C073F4"/>
    <w:rsid w:val="00C0747E"/>
    <w:rsid w:val="00C07490"/>
    <w:rsid w:val="00C1120E"/>
    <w:rsid w:val="00C11581"/>
    <w:rsid w:val="00C11673"/>
    <w:rsid w:val="00C116C4"/>
    <w:rsid w:val="00C11B50"/>
    <w:rsid w:val="00C11D71"/>
    <w:rsid w:val="00C12A1B"/>
    <w:rsid w:val="00C13AC0"/>
    <w:rsid w:val="00C154AC"/>
    <w:rsid w:val="00C16287"/>
    <w:rsid w:val="00C164F7"/>
    <w:rsid w:val="00C1675B"/>
    <w:rsid w:val="00C175E8"/>
    <w:rsid w:val="00C2013D"/>
    <w:rsid w:val="00C20DAE"/>
    <w:rsid w:val="00C21862"/>
    <w:rsid w:val="00C224E2"/>
    <w:rsid w:val="00C224FD"/>
    <w:rsid w:val="00C2274A"/>
    <w:rsid w:val="00C22F0E"/>
    <w:rsid w:val="00C243C0"/>
    <w:rsid w:val="00C24D4D"/>
    <w:rsid w:val="00C25662"/>
    <w:rsid w:val="00C25C18"/>
    <w:rsid w:val="00C25DDF"/>
    <w:rsid w:val="00C26A1C"/>
    <w:rsid w:val="00C27BF8"/>
    <w:rsid w:val="00C30F70"/>
    <w:rsid w:val="00C31796"/>
    <w:rsid w:val="00C31C5F"/>
    <w:rsid w:val="00C31EA1"/>
    <w:rsid w:val="00C31EE6"/>
    <w:rsid w:val="00C323DE"/>
    <w:rsid w:val="00C3262C"/>
    <w:rsid w:val="00C33305"/>
    <w:rsid w:val="00C33CF1"/>
    <w:rsid w:val="00C33E05"/>
    <w:rsid w:val="00C34FB0"/>
    <w:rsid w:val="00C3614A"/>
    <w:rsid w:val="00C36CC0"/>
    <w:rsid w:val="00C36FE6"/>
    <w:rsid w:val="00C37428"/>
    <w:rsid w:val="00C37EC7"/>
    <w:rsid w:val="00C40BC4"/>
    <w:rsid w:val="00C40DC2"/>
    <w:rsid w:val="00C41B4E"/>
    <w:rsid w:val="00C42132"/>
    <w:rsid w:val="00C42344"/>
    <w:rsid w:val="00C4274D"/>
    <w:rsid w:val="00C42A70"/>
    <w:rsid w:val="00C42FA3"/>
    <w:rsid w:val="00C4339F"/>
    <w:rsid w:val="00C43C4B"/>
    <w:rsid w:val="00C43EFD"/>
    <w:rsid w:val="00C44637"/>
    <w:rsid w:val="00C447BC"/>
    <w:rsid w:val="00C454A7"/>
    <w:rsid w:val="00C462BC"/>
    <w:rsid w:val="00C46565"/>
    <w:rsid w:val="00C468F5"/>
    <w:rsid w:val="00C46FEF"/>
    <w:rsid w:val="00C50091"/>
    <w:rsid w:val="00C5021B"/>
    <w:rsid w:val="00C516B2"/>
    <w:rsid w:val="00C52554"/>
    <w:rsid w:val="00C553D4"/>
    <w:rsid w:val="00C55465"/>
    <w:rsid w:val="00C560E7"/>
    <w:rsid w:val="00C565DE"/>
    <w:rsid w:val="00C56B19"/>
    <w:rsid w:val="00C56C16"/>
    <w:rsid w:val="00C56CC8"/>
    <w:rsid w:val="00C5702C"/>
    <w:rsid w:val="00C576CF"/>
    <w:rsid w:val="00C61E7B"/>
    <w:rsid w:val="00C6277A"/>
    <w:rsid w:val="00C62EAA"/>
    <w:rsid w:val="00C642F8"/>
    <w:rsid w:val="00C64C15"/>
    <w:rsid w:val="00C64C64"/>
    <w:rsid w:val="00C66496"/>
    <w:rsid w:val="00C6687C"/>
    <w:rsid w:val="00C6750F"/>
    <w:rsid w:val="00C67788"/>
    <w:rsid w:val="00C6797D"/>
    <w:rsid w:val="00C701D2"/>
    <w:rsid w:val="00C7071A"/>
    <w:rsid w:val="00C70B7A"/>
    <w:rsid w:val="00C70CF8"/>
    <w:rsid w:val="00C70E01"/>
    <w:rsid w:val="00C73B31"/>
    <w:rsid w:val="00C74532"/>
    <w:rsid w:val="00C7571D"/>
    <w:rsid w:val="00C759EB"/>
    <w:rsid w:val="00C76877"/>
    <w:rsid w:val="00C80401"/>
    <w:rsid w:val="00C80452"/>
    <w:rsid w:val="00C80528"/>
    <w:rsid w:val="00C80DC0"/>
    <w:rsid w:val="00C80FD3"/>
    <w:rsid w:val="00C8108A"/>
    <w:rsid w:val="00C823F6"/>
    <w:rsid w:val="00C829B9"/>
    <w:rsid w:val="00C83B5D"/>
    <w:rsid w:val="00C83B7E"/>
    <w:rsid w:val="00C83BFC"/>
    <w:rsid w:val="00C83D0A"/>
    <w:rsid w:val="00C843A0"/>
    <w:rsid w:val="00C84595"/>
    <w:rsid w:val="00C86086"/>
    <w:rsid w:val="00C86998"/>
    <w:rsid w:val="00C8712C"/>
    <w:rsid w:val="00C87867"/>
    <w:rsid w:val="00C9075F"/>
    <w:rsid w:val="00C90B51"/>
    <w:rsid w:val="00C911C1"/>
    <w:rsid w:val="00C91654"/>
    <w:rsid w:val="00C92889"/>
    <w:rsid w:val="00C93393"/>
    <w:rsid w:val="00C934ED"/>
    <w:rsid w:val="00C93AAA"/>
    <w:rsid w:val="00C945AE"/>
    <w:rsid w:val="00C9491F"/>
    <w:rsid w:val="00C95A36"/>
    <w:rsid w:val="00C969DC"/>
    <w:rsid w:val="00CA00AA"/>
    <w:rsid w:val="00CA0801"/>
    <w:rsid w:val="00CA3867"/>
    <w:rsid w:val="00CA3DE8"/>
    <w:rsid w:val="00CA4E10"/>
    <w:rsid w:val="00CA60B6"/>
    <w:rsid w:val="00CA6364"/>
    <w:rsid w:val="00CA651A"/>
    <w:rsid w:val="00CA7303"/>
    <w:rsid w:val="00CB00B8"/>
    <w:rsid w:val="00CB266E"/>
    <w:rsid w:val="00CB26E3"/>
    <w:rsid w:val="00CB2B85"/>
    <w:rsid w:val="00CB3006"/>
    <w:rsid w:val="00CB3778"/>
    <w:rsid w:val="00CB3CBE"/>
    <w:rsid w:val="00CB4072"/>
    <w:rsid w:val="00CB41CE"/>
    <w:rsid w:val="00CB4382"/>
    <w:rsid w:val="00CB571D"/>
    <w:rsid w:val="00CB5C21"/>
    <w:rsid w:val="00CB65FC"/>
    <w:rsid w:val="00CB798C"/>
    <w:rsid w:val="00CB7BD1"/>
    <w:rsid w:val="00CC0AEB"/>
    <w:rsid w:val="00CC0BDE"/>
    <w:rsid w:val="00CC0EBB"/>
    <w:rsid w:val="00CC120E"/>
    <w:rsid w:val="00CC216A"/>
    <w:rsid w:val="00CC246E"/>
    <w:rsid w:val="00CC3316"/>
    <w:rsid w:val="00CC378E"/>
    <w:rsid w:val="00CC37FD"/>
    <w:rsid w:val="00CC413F"/>
    <w:rsid w:val="00CC4475"/>
    <w:rsid w:val="00CC59DE"/>
    <w:rsid w:val="00CC6226"/>
    <w:rsid w:val="00CC64F3"/>
    <w:rsid w:val="00CC660E"/>
    <w:rsid w:val="00CC6633"/>
    <w:rsid w:val="00CC7539"/>
    <w:rsid w:val="00CC7FB0"/>
    <w:rsid w:val="00CD05AE"/>
    <w:rsid w:val="00CD0771"/>
    <w:rsid w:val="00CD1C91"/>
    <w:rsid w:val="00CD2947"/>
    <w:rsid w:val="00CD3B3D"/>
    <w:rsid w:val="00CD556B"/>
    <w:rsid w:val="00CD5D70"/>
    <w:rsid w:val="00CD5E05"/>
    <w:rsid w:val="00CD5F9C"/>
    <w:rsid w:val="00CD63BB"/>
    <w:rsid w:val="00CD74DB"/>
    <w:rsid w:val="00CE0507"/>
    <w:rsid w:val="00CE06C5"/>
    <w:rsid w:val="00CE0D0C"/>
    <w:rsid w:val="00CE0FEF"/>
    <w:rsid w:val="00CE10F8"/>
    <w:rsid w:val="00CE1B71"/>
    <w:rsid w:val="00CE21FD"/>
    <w:rsid w:val="00CE3BFC"/>
    <w:rsid w:val="00CE42A4"/>
    <w:rsid w:val="00CE49F6"/>
    <w:rsid w:val="00CE4EFE"/>
    <w:rsid w:val="00CE536E"/>
    <w:rsid w:val="00CE5A2F"/>
    <w:rsid w:val="00CE5C64"/>
    <w:rsid w:val="00CE6FFB"/>
    <w:rsid w:val="00CE7246"/>
    <w:rsid w:val="00CF0E66"/>
    <w:rsid w:val="00CF26AE"/>
    <w:rsid w:val="00CF3999"/>
    <w:rsid w:val="00CF481E"/>
    <w:rsid w:val="00CF4ED6"/>
    <w:rsid w:val="00CF57A2"/>
    <w:rsid w:val="00CF5BCA"/>
    <w:rsid w:val="00CF6E4D"/>
    <w:rsid w:val="00CF76D9"/>
    <w:rsid w:val="00CF7A6D"/>
    <w:rsid w:val="00CF7ADE"/>
    <w:rsid w:val="00D008AD"/>
    <w:rsid w:val="00D009A7"/>
    <w:rsid w:val="00D00D01"/>
    <w:rsid w:val="00D01D99"/>
    <w:rsid w:val="00D01ED9"/>
    <w:rsid w:val="00D02C92"/>
    <w:rsid w:val="00D02F22"/>
    <w:rsid w:val="00D031E6"/>
    <w:rsid w:val="00D03657"/>
    <w:rsid w:val="00D03F8C"/>
    <w:rsid w:val="00D04B89"/>
    <w:rsid w:val="00D06001"/>
    <w:rsid w:val="00D078ED"/>
    <w:rsid w:val="00D07921"/>
    <w:rsid w:val="00D1022E"/>
    <w:rsid w:val="00D107C5"/>
    <w:rsid w:val="00D11DF2"/>
    <w:rsid w:val="00D12419"/>
    <w:rsid w:val="00D12A09"/>
    <w:rsid w:val="00D12F45"/>
    <w:rsid w:val="00D13A19"/>
    <w:rsid w:val="00D1460C"/>
    <w:rsid w:val="00D14B1F"/>
    <w:rsid w:val="00D152FB"/>
    <w:rsid w:val="00D162A8"/>
    <w:rsid w:val="00D173C9"/>
    <w:rsid w:val="00D20140"/>
    <w:rsid w:val="00D201B0"/>
    <w:rsid w:val="00D2143A"/>
    <w:rsid w:val="00D214E6"/>
    <w:rsid w:val="00D214F9"/>
    <w:rsid w:val="00D228EA"/>
    <w:rsid w:val="00D229CA"/>
    <w:rsid w:val="00D24B38"/>
    <w:rsid w:val="00D24BF1"/>
    <w:rsid w:val="00D25638"/>
    <w:rsid w:val="00D25754"/>
    <w:rsid w:val="00D257D7"/>
    <w:rsid w:val="00D25DDC"/>
    <w:rsid w:val="00D261AE"/>
    <w:rsid w:val="00D26F79"/>
    <w:rsid w:val="00D27A60"/>
    <w:rsid w:val="00D27A87"/>
    <w:rsid w:val="00D31B66"/>
    <w:rsid w:val="00D33A8B"/>
    <w:rsid w:val="00D34AEF"/>
    <w:rsid w:val="00D34B5D"/>
    <w:rsid w:val="00D3562A"/>
    <w:rsid w:val="00D35D8D"/>
    <w:rsid w:val="00D361F0"/>
    <w:rsid w:val="00D3731A"/>
    <w:rsid w:val="00D4017C"/>
    <w:rsid w:val="00D4068D"/>
    <w:rsid w:val="00D42982"/>
    <w:rsid w:val="00D4309F"/>
    <w:rsid w:val="00D435F9"/>
    <w:rsid w:val="00D43974"/>
    <w:rsid w:val="00D43E18"/>
    <w:rsid w:val="00D4629D"/>
    <w:rsid w:val="00D462C1"/>
    <w:rsid w:val="00D46414"/>
    <w:rsid w:val="00D470D7"/>
    <w:rsid w:val="00D471CA"/>
    <w:rsid w:val="00D47429"/>
    <w:rsid w:val="00D47BAF"/>
    <w:rsid w:val="00D5008B"/>
    <w:rsid w:val="00D501AB"/>
    <w:rsid w:val="00D5034C"/>
    <w:rsid w:val="00D50E26"/>
    <w:rsid w:val="00D51ED6"/>
    <w:rsid w:val="00D52628"/>
    <w:rsid w:val="00D5332C"/>
    <w:rsid w:val="00D536E6"/>
    <w:rsid w:val="00D54105"/>
    <w:rsid w:val="00D54FFA"/>
    <w:rsid w:val="00D55173"/>
    <w:rsid w:val="00D558D2"/>
    <w:rsid w:val="00D5633B"/>
    <w:rsid w:val="00D576A3"/>
    <w:rsid w:val="00D57C49"/>
    <w:rsid w:val="00D610A8"/>
    <w:rsid w:val="00D614A9"/>
    <w:rsid w:val="00D6161A"/>
    <w:rsid w:val="00D628EC"/>
    <w:rsid w:val="00D6291E"/>
    <w:rsid w:val="00D636D2"/>
    <w:rsid w:val="00D6476F"/>
    <w:rsid w:val="00D64830"/>
    <w:rsid w:val="00D6521A"/>
    <w:rsid w:val="00D652E7"/>
    <w:rsid w:val="00D66BE5"/>
    <w:rsid w:val="00D66D3E"/>
    <w:rsid w:val="00D67288"/>
    <w:rsid w:val="00D70900"/>
    <w:rsid w:val="00D7127C"/>
    <w:rsid w:val="00D71E4B"/>
    <w:rsid w:val="00D71F5B"/>
    <w:rsid w:val="00D723C5"/>
    <w:rsid w:val="00D72D1F"/>
    <w:rsid w:val="00D737C6"/>
    <w:rsid w:val="00D73B5D"/>
    <w:rsid w:val="00D74D6F"/>
    <w:rsid w:val="00D74DD7"/>
    <w:rsid w:val="00D754B7"/>
    <w:rsid w:val="00D75A2D"/>
    <w:rsid w:val="00D774BE"/>
    <w:rsid w:val="00D77B9C"/>
    <w:rsid w:val="00D80291"/>
    <w:rsid w:val="00D80B8D"/>
    <w:rsid w:val="00D815D9"/>
    <w:rsid w:val="00D83A7B"/>
    <w:rsid w:val="00D85FEA"/>
    <w:rsid w:val="00D86092"/>
    <w:rsid w:val="00D8617C"/>
    <w:rsid w:val="00D8651D"/>
    <w:rsid w:val="00D86A85"/>
    <w:rsid w:val="00D87061"/>
    <w:rsid w:val="00D8779B"/>
    <w:rsid w:val="00D87AC9"/>
    <w:rsid w:val="00D87B24"/>
    <w:rsid w:val="00D9050E"/>
    <w:rsid w:val="00D90A80"/>
    <w:rsid w:val="00D94097"/>
    <w:rsid w:val="00D9590D"/>
    <w:rsid w:val="00D95E44"/>
    <w:rsid w:val="00D95F12"/>
    <w:rsid w:val="00D960D5"/>
    <w:rsid w:val="00D97922"/>
    <w:rsid w:val="00DA01D1"/>
    <w:rsid w:val="00DA0409"/>
    <w:rsid w:val="00DA055F"/>
    <w:rsid w:val="00DA10A5"/>
    <w:rsid w:val="00DA1436"/>
    <w:rsid w:val="00DA15B2"/>
    <w:rsid w:val="00DA27FA"/>
    <w:rsid w:val="00DA30BF"/>
    <w:rsid w:val="00DA3388"/>
    <w:rsid w:val="00DA33F1"/>
    <w:rsid w:val="00DA37C3"/>
    <w:rsid w:val="00DA3DF7"/>
    <w:rsid w:val="00DA3FC5"/>
    <w:rsid w:val="00DA4CD5"/>
    <w:rsid w:val="00DA56C2"/>
    <w:rsid w:val="00DA5ED3"/>
    <w:rsid w:val="00DA6776"/>
    <w:rsid w:val="00DA6C2B"/>
    <w:rsid w:val="00DA7097"/>
    <w:rsid w:val="00DA736F"/>
    <w:rsid w:val="00DA7AC6"/>
    <w:rsid w:val="00DB0CE6"/>
    <w:rsid w:val="00DB29EF"/>
    <w:rsid w:val="00DB37B4"/>
    <w:rsid w:val="00DB4C5E"/>
    <w:rsid w:val="00DB58F4"/>
    <w:rsid w:val="00DB5942"/>
    <w:rsid w:val="00DB59CE"/>
    <w:rsid w:val="00DB692C"/>
    <w:rsid w:val="00DB6A1C"/>
    <w:rsid w:val="00DB7BD0"/>
    <w:rsid w:val="00DC00B5"/>
    <w:rsid w:val="00DC0612"/>
    <w:rsid w:val="00DC067C"/>
    <w:rsid w:val="00DC0A7B"/>
    <w:rsid w:val="00DC1834"/>
    <w:rsid w:val="00DC1D08"/>
    <w:rsid w:val="00DC31F0"/>
    <w:rsid w:val="00DC3527"/>
    <w:rsid w:val="00DC36F7"/>
    <w:rsid w:val="00DC3B55"/>
    <w:rsid w:val="00DC3B79"/>
    <w:rsid w:val="00DC4E78"/>
    <w:rsid w:val="00DC5894"/>
    <w:rsid w:val="00DC6CD5"/>
    <w:rsid w:val="00DC7CC9"/>
    <w:rsid w:val="00DD06D4"/>
    <w:rsid w:val="00DD0A16"/>
    <w:rsid w:val="00DD243F"/>
    <w:rsid w:val="00DD2B80"/>
    <w:rsid w:val="00DD4E46"/>
    <w:rsid w:val="00DD65BD"/>
    <w:rsid w:val="00DD698D"/>
    <w:rsid w:val="00DD6BCF"/>
    <w:rsid w:val="00DD728A"/>
    <w:rsid w:val="00DE0160"/>
    <w:rsid w:val="00DE0398"/>
    <w:rsid w:val="00DE11BF"/>
    <w:rsid w:val="00DE23D7"/>
    <w:rsid w:val="00DE2646"/>
    <w:rsid w:val="00DE30A6"/>
    <w:rsid w:val="00DE4200"/>
    <w:rsid w:val="00DE4A37"/>
    <w:rsid w:val="00DE4BD5"/>
    <w:rsid w:val="00DE5D07"/>
    <w:rsid w:val="00DE6AA5"/>
    <w:rsid w:val="00DE7324"/>
    <w:rsid w:val="00DE7663"/>
    <w:rsid w:val="00DE7914"/>
    <w:rsid w:val="00DF102B"/>
    <w:rsid w:val="00DF21D7"/>
    <w:rsid w:val="00DF319C"/>
    <w:rsid w:val="00DF3605"/>
    <w:rsid w:val="00DF3D80"/>
    <w:rsid w:val="00DF3E46"/>
    <w:rsid w:val="00DF3F48"/>
    <w:rsid w:val="00DF4CC2"/>
    <w:rsid w:val="00DF5A5E"/>
    <w:rsid w:val="00DF65EC"/>
    <w:rsid w:val="00E00718"/>
    <w:rsid w:val="00E013C6"/>
    <w:rsid w:val="00E016D4"/>
    <w:rsid w:val="00E022C4"/>
    <w:rsid w:val="00E02606"/>
    <w:rsid w:val="00E02702"/>
    <w:rsid w:val="00E0434F"/>
    <w:rsid w:val="00E05457"/>
    <w:rsid w:val="00E0571E"/>
    <w:rsid w:val="00E0598C"/>
    <w:rsid w:val="00E0737B"/>
    <w:rsid w:val="00E100FC"/>
    <w:rsid w:val="00E108BA"/>
    <w:rsid w:val="00E10B02"/>
    <w:rsid w:val="00E10D9B"/>
    <w:rsid w:val="00E11217"/>
    <w:rsid w:val="00E123F4"/>
    <w:rsid w:val="00E12CDC"/>
    <w:rsid w:val="00E147C4"/>
    <w:rsid w:val="00E1647D"/>
    <w:rsid w:val="00E16A3A"/>
    <w:rsid w:val="00E16BC6"/>
    <w:rsid w:val="00E172CF"/>
    <w:rsid w:val="00E174A4"/>
    <w:rsid w:val="00E17FDF"/>
    <w:rsid w:val="00E203D6"/>
    <w:rsid w:val="00E2059D"/>
    <w:rsid w:val="00E20D5A"/>
    <w:rsid w:val="00E20E66"/>
    <w:rsid w:val="00E21124"/>
    <w:rsid w:val="00E220B6"/>
    <w:rsid w:val="00E221C5"/>
    <w:rsid w:val="00E225AC"/>
    <w:rsid w:val="00E24065"/>
    <w:rsid w:val="00E24433"/>
    <w:rsid w:val="00E2484C"/>
    <w:rsid w:val="00E248FD"/>
    <w:rsid w:val="00E249EB"/>
    <w:rsid w:val="00E25A52"/>
    <w:rsid w:val="00E262F6"/>
    <w:rsid w:val="00E263D1"/>
    <w:rsid w:val="00E26A61"/>
    <w:rsid w:val="00E26AAA"/>
    <w:rsid w:val="00E2783D"/>
    <w:rsid w:val="00E27842"/>
    <w:rsid w:val="00E27A5E"/>
    <w:rsid w:val="00E305A1"/>
    <w:rsid w:val="00E31450"/>
    <w:rsid w:val="00E3424A"/>
    <w:rsid w:val="00E34774"/>
    <w:rsid w:val="00E3548B"/>
    <w:rsid w:val="00E36154"/>
    <w:rsid w:val="00E36223"/>
    <w:rsid w:val="00E36AD3"/>
    <w:rsid w:val="00E404AA"/>
    <w:rsid w:val="00E40D0F"/>
    <w:rsid w:val="00E4270E"/>
    <w:rsid w:val="00E42E15"/>
    <w:rsid w:val="00E4313C"/>
    <w:rsid w:val="00E4331A"/>
    <w:rsid w:val="00E43F31"/>
    <w:rsid w:val="00E4504A"/>
    <w:rsid w:val="00E4709A"/>
    <w:rsid w:val="00E4751C"/>
    <w:rsid w:val="00E47724"/>
    <w:rsid w:val="00E47989"/>
    <w:rsid w:val="00E47D89"/>
    <w:rsid w:val="00E47E64"/>
    <w:rsid w:val="00E50F22"/>
    <w:rsid w:val="00E51692"/>
    <w:rsid w:val="00E51702"/>
    <w:rsid w:val="00E51E0B"/>
    <w:rsid w:val="00E54770"/>
    <w:rsid w:val="00E54A06"/>
    <w:rsid w:val="00E56740"/>
    <w:rsid w:val="00E57E7B"/>
    <w:rsid w:val="00E60168"/>
    <w:rsid w:val="00E6118C"/>
    <w:rsid w:val="00E61C60"/>
    <w:rsid w:val="00E625B8"/>
    <w:rsid w:val="00E630A0"/>
    <w:rsid w:val="00E63B4E"/>
    <w:rsid w:val="00E63BB9"/>
    <w:rsid w:val="00E63D3B"/>
    <w:rsid w:val="00E64833"/>
    <w:rsid w:val="00E66402"/>
    <w:rsid w:val="00E665BE"/>
    <w:rsid w:val="00E66D10"/>
    <w:rsid w:val="00E6726D"/>
    <w:rsid w:val="00E6742C"/>
    <w:rsid w:val="00E7033D"/>
    <w:rsid w:val="00E7265E"/>
    <w:rsid w:val="00E73B8F"/>
    <w:rsid w:val="00E749EC"/>
    <w:rsid w:val="00E7531D"/>
    <w:rsid w:val="00E75936"/>
    <w:rsid w:val="00E75DC1"/>
    <w:rsid w:val="00E76F79"/>
    <w:rsid w:val="00E771F2"/>
    <w:rsid w:val="00E77220"/>
    <w:rsid w:val="00E779B8"/>
    <w:rsid w:val="00E77BCC"/>
    <w:rsid w:val="00E808C8"/>
    <w:rsid w:val="00E84322"/>
    <w:rsid w:val="00E84343"/>
    <w:rsid w:val="00E84E29"/>
    <w:rsid w:val="00E8544B"/>
    <w:rsid w:val="00E854AF"/>
    <w:rsid w:val="00E8637C"/>
    <w:rsid w:val="00E87BED"/>
    <w:rsid w:val="00E90311"/>
    <w:rsid w:val="00E911FC"/>
    <w:rsid w:val="00E912C8"/>
    <w:rsid w:val="00E91693"/>
    <w:rsid w:val="00E91ADA"/>
    <w:rsid w:val="00E9289A"/>
    <w:rsid w:val="00E929EB"/>
    <w:rsid w:val="00E93256"/>
    <w:rsid w:val="00E93AD5"/>
    <w:rsid w:val="00E93D02"/>
    <w:rsid w:val="00E967D4"/>
    <w:rsid w:val="00E976FB"/>
    <w:rsid w:val="00E97780"/>
    <w:rsid w:val="00EA048E"/>
    <w:rsid w:val="00EA1284"/>
    <w:rsid w:val="00EA1D98"/>
    <w:rsid w:val="00EA349A"/>
    <w:rsid w:val="00EA356F"/>
    <w:rsid w:val="00EA3AC3"/>
    <w:rsid w:val="00EA3D27"/>
    <w:rsid w:val="00EA54AE"/>
    <w:rsid w:val="00EA5810"/>
    <w:rsid w:val="00EA6041"/>
    <w:rsid w:val="00EA70B5"/>
    <w:rsid w:val="00EA794D"/>
    <w:rsid w:val="00EA7BF5"/>
    <w:rsid w:val="00EA7C72"/>
    <w:rsid w:val="00EA7D49"/>
    <w:rsid w:val="00EB00D2"/>
    <w:rsid w:val="00EB0762"/>
    <w:rsid w:val="00EB2410"/>
    <w:rsid w:val="00EB298B"/>
    <w:rsid w:val="00EB3234"/>
    <w:rsid w:val="00EB3C19"/>
    <w:rsid w:val="00EB465B"/>
    <w:rsid w:val="00EB5062"/>
    <w:rsid w:val="00EB5786"/>
    <w:rsid w:val="00EB6654"/>
    <w:rsid w:val="00EB6844"/>
    <w:rsid w:val="00EB7AA6"/>
    <w:rsid w:val="00EB7B85"/>
    <w:rsid w:val="00EC0045"/>
    <w:rsid w:val="00EC01E5"/>
    <w:rsid w:val="00EC04F5"/>
    <w:rsid w:val="00EC0972"/>
    <w:rsid w:val="00EC0C59"/>
    <w:rsid w:val="00EC0DF6"/>
    <w:rsid w:val="00EC108B"/>
    <w:rsid w:val="00EC226B"/>
    <w:rsid w:val="00EC418F"/>
    <w:rsid w:val="00EC4901"/>
    <w:rsid w:val="00EC5436"/>
    <w:rsid w:val="00EC61DF"/>
    <w:rsid w:val="00EC61E9"/>
    <w:rsid w:val="00EC6A2E"/>
    <w:rsid w:val="00EC73B6"/>
    <w:rsid w:val="00EC74ED"/>
    <w:rsid w:val="00EC7BCC"/>
    <w:rsid w:val="00ED007C"/>
    <w:rsid w:val="00ED0650"/>
    <w:rsid w:val="00ED1C31"/>
    <w:rsid w:val="00ED2CDD"/>
    <w:rsid w:val="00ED3056"/>
    <w:rsid w:val="00ED3E53"/>
    <w:rsid w:val="00ED452A"/>
    <w:rsid w:val="00ED465B"/>
    <w:rsid w:val="00ED4872"/>
    <w:rsid w:val="00ED4972"/>
    <w:rsid w:val="00ED4D47"/>
    <w:rsid w:val="00ED5307"/>
    <w:rsid w:val="00ED5646"/>
    <w:rsid w:val="00ED5932"/>
    <w:rsid w:val="00ED5BAB"/>
    <w:rsid w:val="00ED6340"/>
    <w:rsid w:val="00ED7680"/>
    <w:rsid w:val="00EE10EC"/>
    <w:rsid w:val="00EE11F3"/>
    <w:rsid w:val="00EE2987"/>
    <w:rsid w:val="00EE3EC1"/>
    <w:rsid w:val="00EE5C18"/>
    <w:rsid w:val="00EE5F44"/>
    <w:rsid w:val="00EE65D1"/>
    <w:rsid w:val="00EE7064"/>
    <w:rsid w:val="00EE77E7"/>
    <w:rsid w:val="00EF0014"/>
    <w:rsid w:val="00EF0383"/>
    <w:rsid w:val="00EF0572"/>
    <w:rsid w:val="00EF06C9"/>
    <w:rsid w:val="00EF12E1"/>
    <w:rsid w:val="00EF2A48"/>
    <w:rsid w:val="00EF4BB0"/>
    <w:rsid w:val="00EF54EC"/>
    <w:rsid w:val="00EF69DF"/>
    <w:rsid w:val="00EF6C03"/>
    <w:rsid w:val="00EF6FE5"/>
    <w:rsid w:val="00EF74BB"/>
    <w:rsid w:val="00EF7BC4"/>
    <w:rsid w:val="00F00A92"/>
    <w:rsid w:val="00F02840"/>
    <w:rsid w:val="00F02DFE"/>
    <w:rsid w:val="00F031A5"/>
    <w:rsid w:val="00F03418"/>
    <w:rsid w:val="00F038DD"/>
    <w:rsid w:val="00F0412C"/>
    <w:rsid w:val="00F047E5"/>
    <w:rsid w:val="00F0631F"/>
    <w:rsid w:val="00F066A0"/>
    <w:rsid w:val="00F10B3A"/>
    <w:rsid w:val="00F10E56"/>
    <w:rsid w:val="00F1159F"/>
    <w:rsid w:val="00F11719"/>
    <w:rsid w:val="00F11DB1"/>
    <w:rsid w:val="00F12B66"/>
    <w:rsid w:val="00F12E0D"/>
    <w:rsid w:val="00F13198"/>
    <w:rsid w:val="00F134F9"/>
    <w:rsid w:val="00F1354D"/>
    <w:rsid w:val="00F1428E"/>
    <w:rsid w:val="00F14484"/>
    <w:rsid w:val="00F154E4"/>
    <w:rsid w:val="00F16BFD"/>
    <w:rsid w:val="00F17098"/>
    <w:rsid w:val="00F1730D"/>
    <w:rsid w:val="00F17C91"/>
    <w:rsid w:val="00F17FF2"/>
    <w:rsid w:val="00F20B47"/>
    <w:rsid w:val="00F21ACE"/>
    <w:rsid w:val="00F22426"/>
    <w:rsid w:val="00F225B5"/>
    <w:rsid w:val="00F23A61"/>
    <w:rsid w:val="00F23E26"/>
    <w:rsid w:val="00F24A41"/>
    <w:rsid w:val="00F24D57"/>
    <w:rsid w:val="00F2534E"/>
    <w:rsid w:val="00F25D09"/>
    <w:rsid w:val="00F265FF"/>
    <w:rsid w:val="00F26934"/>
    <w:rsid w:val="00F301F2"/>
    <w:rsid w:val="00F306EF"/>
    <w:rsid w:val="00F30C7B"/>
    <w:rsid w:val="00F322A6"/>
    <w:rsid w:val="00F3291C"/>
    <w:rsid w:val="00F33123"/>
    <w:rsid w:val="00F33200"/>
    <w:rsid w:val="00F33282"/>
    <w:rsid w:val="00F345D9"/>
    <w:rsid w:val="00F34A20"/>
    <w:rsid w:val="00F34F32"/>
    <w:rsid w:val="00F35176"/>
    <w:rsid w:val="00F35D04"/>
    <w:rsid w:val="00F35F63"/>
    <w:rsid w:val="00F35F92"/>
    <w:rsid w:val="00F374C4"/>
    <w:rsid w:val="00F37856"/>
    <w:rsid w:val="00F37EE1"/>
    <w:rsid w:val="00F40B85"/>
    <w:rsid w:val="00F420B9"/>
    <w:rsid w:val="00F42801"/>
    <w:rsid w:val="00F42DF0"/>
    <w:rsid w:val="00F43298"/>
    <w:rsid w:val="00F433C6"/>
    <w:rsid w:val="00F45CF4"/>
    <w:rsid w:val="00F45EF8"/>
    <w:rsid w:val="00F460FA"/>
    <w:rsid w:val="00F46AA5"/>
    <w:rsid w:val="00F474F7"/>
    <w:rsid w:val="00F477DF"/>
    <w:rsid w:val="00F50303"/>
    <w:rsid w:val="00F507E0"/>
    <w:rsid w:val="00F50833"/>
    <w:rsid w:val="00F50ABF"/>
    <w:rsid w:val="00F50F70"/>
    <w:rsid w:val="00F51A1C"/>
    <w:rsid w:val="00F51D7A"/>
    <w:rsid w:val="00F53E37"/>
    <w:rsid w:val="00F55AC8"/>
    <w:rsid w:val="00F55D89"/>
    <w:rsid w:val="00F56A06"/>
    <w:rsid w:val="00F5751C"/>
    <w:rsid w:val="00F57ABC"/>
    <w:rsid w:val="00F60450"/>
    <w:rsid w:val="00F60EBA"/>
    <w:rsid w:val="00F613CA"/>
    <w:rsid w:val="00F61A1C"/>
    <w:rsid w:val="00F61E55"/>
    <w:rsid w:val="00F64263"/>
    <w:rsid w:val="00F64BB1"/>
    <w:rsid w:val="00F64E1F"/>
    <w:rsid w:val="00F65975"/>
    <w:rsid w:val="00F65BAC"/>
    <w:rsid w:val="00F66E3E"/>
    <w:rsid w:val="00F67102"/>
    <w:rsid w:val="00F67E72"/>
    <w:rsid w:val="00F70F79"/>
    <w:rsid w:val="00F71269"/>
    <w:rsid w:val="00F71461"/>
    <w:rsid w:val="00F71634"/>
    <w:rsid w:val="00F719FC"/>
    <w:rsid w:val="00F73A5D"/>
    <w:rsid w:val="00F74B6E"/>
    <w:rsid w:val="00F74D3A"/>
    <w:rsid w:val="00F74FDC"/>
    <w:rsid w:val="00F755E1"/>
    <w:rsid w:val="00F75A22"/>
    <w:rsid w:val="00F768AA"/>
    <w:rsid w:val="00F76DDE"/>
    <w:rsid w:val="00F778C6"/>
    <w:rsid w:val="00F813F0"/>
    <w:rsid w:val="00F81A75"/>
    <w:rsid w:val="00F827C2"/>
    <w:rsid w:val="00F83000"/>
    <w:rsid w:val="00F83DD5"/>
    <w:rsid w:val="00F8445D"/>
    <w:rsid w:val="00F84D16"/>
    <w:rsid w:val="00F85607"/>
    <w:rsid w:val="00F85983"/>
    <w:rsid w:val="00F8609A"/>
    <w:rsid w:val="00F86129"/>
    <w:rsid w:val="00F862ED"/>
    <w:rsid w:val="00F86E5E"/>
    <w:rsid w:val="00F878F8"/>
    <w:rsid w:val="00F87B20"/>
    <w:rsid w:val="00F9141D"/>
    <w:rsid w:val="00F94E04"/>
    <w:rsid w:val="00F9660C"/>
    <w:rsid w:val="00F96733"/>
    <w:rsid w:val="00F97495"/>
    <w:rsid w:val="00F976FD"/>
    <w:rsid w:val="00F97B22"/>
    <w:rsid w:val="00FA20C1"/>
    <w:rsid w:val="00FA22EB"/>
    <w:rsid w:val="00FA2940"/>
    <w:rsid w:val="00FA29D0"/>
    <w:rsid w:val="00FA3A0E"/>
    <w:rsid w:val="00FA3E50"/>
    <w:rsid w:val="00FA5321"/>
    <w:rsid w:val="00FA6014"/>
    <w:rsid w:val="00FA72DA"/>
    <w:rsid w:val="00FA7F14"/>
    <w:rsid w:val="00FB043E"/>
    <w:rsid w:val="00FB0649"/>
    <w:rsid w:val="00FB171A"/>
    <w:rsid w:val="00FB1B1E"/>
    <w:rsid w:val="00FB1CC5"/>
    <w:rsid w:val="00FB271D"/>
    <w:rsid w:val="00FB325E"/>
    <w:rsid w:val="00FB33BF"/>
    <w:rsid w:val="00FB37C2"/>
    <w:rsid w:val="00FB3FDC"/>
    <w:rsid w:val="00FB484F"/>
    <w:rsid w:val="00FB4F0B"/>
    <w:rsid w:val="00FB577A"/>
    <w:rsid w:val="00FB6278"/>
    <w:rsid w:val="00FB7F9B"/>
    <w:rsid w:val="00FC020F"/>
    <w:rsid w:val="00FC2D4C"/>
    <w:rsid w:val="00FC3185"/>
    <w:rsid w:val="00FC3F37"/>
    <w:rsid w:val="00FC59C3"/>
    <w:rsid w:val="00FC68CA"/>
    <w:rsid w:val="00FC76F4"/>
    <w:rsid w:val="00FC77AA"/>
    <w:rsid w:val="00FD0B5A"/>
    <w:rsid w:val="00FD0D1B"/>
    <w:rsid w:val="00FD0FFE"/>
    <w:rsid w:val="00FD108E"/>
    <w:rsid w:val="00FD15E8"/>
    <w:rsid w:val="00FD243F"/>
    <w:rsid w:val="00FD2794"/>
    <w:rsid w:val="00FD344C"/>
    <w:rsid w:val="00FD3456"/>
    <w:rsid w:val="00FD40A8"/>
    <w:rsid w:val="00FD4300"/>
    <w:rsid w:val="00FD5183"/>
    <w:rsid w:val="00FD53C8"/>
    <w:rsid w:val="00FD54EF"/>
    <w:rsid w:val="00FD637A"/>
    <w:rsid w:val="00FD6A81"/>
    <w:rsid w:val="00FD72EE"/>
    <w:rsid w:val="00FE05EC"/>
    <w:rsid w:val="00FE10E2"/>
    <w:rsid w:val="00FE14FE"/>
    <w:rsid w:val="00FE1D0F"/>
    <w:rsid w:val="00FE21F4"/>
    <w:rsid w:val="00FE2E33"/>
    <w:rsid w:val="00FE3F99"/>
    <w:rsid w:val="00FE4373"/>
    <w:rsid w:val="00FE6386"/>
    <w:rsid w:val="00FE6975"/>
    <w:rsid w:val="00FE6CA9"/>
    <w:rsid w:val="00FE6DA9"/>
    <w:rsid w:val="00FE7BA3"/>
    <w:rsid w:val="00FE7EAB"/>
    <w:rsid w:val="00FF07A0"/>
    <w:rsid w:val="00FF0AB5"/>
    <w:rsid w:val="00FF2FC2"/>
    <w:rsid w:val="00FF3295"/>
    <w:rsid w:val="00FF3371"/>
    <w:rsid w:val="00FF33DC"/>
    <w:rsid w:val="00FF5C8E"/>
    <w:rsid w:val="00FF5E1B"/>
    <w:rsid w:val="00FF678F"/>
    <w:rsid w:val="00FF6CE4"/>
    <w:rsid w:val="00FF7558"/>
    <w:rsid w:val="00FF7BA7"/>
    <w:rsid w:val="50DD2ABF"/>
    <w:rsid w:val="7E3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C0939"/>
  <w15:docId w15:val="{024DACF2-C8A9-4A20-8703-49ACFC11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semiHidden="1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/>
    </w:pPr>
    <w:rPr>
      <w:rFonts w:ascii="Times New Roman" w:eastAsia="Times New Roman" w:hAnsi="Times New Roman" w:cs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="Times New Roman" w:hAnsi="Arial" w:cs="Arial"/>
      <w:sz w:val="36"/>
      <w:szCs w:val="36"/>
      <w:lang w:val="en-GB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uiPriority w:val="99"/>
    <w:semiHidden/>
    <w:unhideWhenUsed/>
    <w:qFormat/>
    <w:pPr>
      <w:ind w:left="1080" w:hanging="360"/>
      <w:contextualSpacing/>
    </w:pPr>
  </w:style>
  <w:style w:type="paragraph" w:styleId="Caption">
    <w:name w:val="caption"/>
    <w:basedOn w:val="Normal"/>
    <w:next w:val="Normal"/>
    <w:qFormat/>
    <w:pPr>
      <w:spacing w:after="240"/>
      <w:jc w:val="center"/>
    </w:pPr>
    <w:rPr>
      <w:rFonts w:asciiTheme="minorHAnsi" w:hAnsiTheme="minorHAnsi"/>
      <w:b/>
      <w:bCs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eastAsiaTheme="minorHAnsi" w:cstheme="minorBidi"/>
      <w:sz w:val="22"/>
      <w:szCs w:val="22"/>
      <w:lang w:val="en-US"/>
    </w:rPr>
  </w:style>
  <w:style w:type="paragraph" w:styleId="List2">
    <w:name w:val="List 2"/>
    <w:basedOn w:val="Normal"/>
    <w:uiPriority w:val="99"/>
    <w:semiHidden/>
    <w:unhideWhenUsed/>
    <w:qFormat/>
    <w:pPr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semiHidden/>
    <w:qFormat/>
    <w:pPr>
      <w:widowControl w:val="0"/>
      <w:jc w:val="center"/>
    </w:pPr>
    <w:rPr>
      <w:rFonts w:cs="Arial"/>
      <w:b/>
      <w:bCs/>
      <w:i/>
      <w:iCs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List">
    <w:name w:val="List"/>
    <w:basedOn w:val="Normal"/>
    <w:uiPriority w:val="99"/>
    <w:semiHidden/>
    <w:unhideWhenUsed/>
    <w:qFormat/>
    <w:pPr>
      <w:ind w:left="360" w:hanging="360"/>
      <w:contextualSpacing/>
    </w:pPr>
  </w:style>
  <w:style w:type="paragraph" w:styleId="List4">
    <w:name w:val="List 4"/>
    <w:basedOn w:val="Normal"/>
    <w:uiPriority w:val="99"/>
    <w:semiHidden/>
    <w:unhideWhenUsed/>
    <w:qFormat/>
    <w:pPr>
      <w:ind w:left="1440" w:hanging="36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semiHidden/>
    <w:qFormat/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character" w:customStyle="1" w:styleId="FooterChar">
    <w:name w:val="Footer Char"/>
    <w:basedOn w:val="DefaultParagraphFont"/>
    <w:link w:val="Footer"/>
    <w:semiHidden/>
    <w:qFormat/>
    <w:rPr>
      <w:rFonts w:ascii="Arial" w:eastAsia="Times New Roman" w:hAnsi="Arial" w:cs="Arial"/>
      <w:b/>
      <w:bCs/>
      <w:i/>
      <w:iCs/>
      <w:sz w:val="18"/>
      <w:szCs w:val="18"/>
      <w:lang w:eastAsia="zh-CN"/>
    </w:rPr>
  </w:style>
  <w:style w:type="paragraph" w:customStyle="1" w:styleId="Reference">
    <w:name w:val="Reference"/>
    <w:basedOn w:val="Normal"/>
    <w:qFormat/>
    <w:pPr>
      <w:numPr>
        <w:numId w:val="2"/>
      </w:numPr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sz w:val="20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customStyle="1" w:styleId="B1">
    <w:name w:val="B1"/>
    <w:basedOn w:val="List"/>
    <w:link w:val="B1Char1"/>
    <w:qFormat/>
    <w:pPr>
      <w:ind w:left="568" w:hanging="284"/>
      <w:contextualSpacing w:val="0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2">
    <w:name w:val="B2"/>
    <w:basedOn w:val="List2"/>
    <w:link w:val="B2Char"/>
    <w:qFormat/>
    <w:pPr>
      <w:ind w:left="851" w:hanging="284"/>
      <w:contextualSpacing w:val="0"/>
    </w:pPr>
    <w:rPr>
      <w:lang w:eastAsia="ja-JP"/>
    </w:rPr>
  </w:style>
  <w:style w:type="character" w:customStyle="1" w:styleId="B2Char">
    <w:name w:val="B2 Char"/>
    <w:link w:val="B2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3">
    <w:name w:val="B3"/>
    <w:basedOn w:val="List3"/>
    <w:link w:val="B3Char2"/>
    <w:qFormat/>
    <w:pPr>
      <w:ind w:left="1135" w:hanging="284"/>
      <w:contextualSpacing w:val="0"/>
    </w:pPr>
    <w:rPr>
      <w:lang w:eastAsia="ja-JP"/>
    </w:rPr>
  </w:style>
  <w:style w:type="character" w:customStyle="1" w:styleId="B3Char2">
    <w:name w:val="B3 Char2"/>
    <w:link w:val="B3"/>
    <w:qFormat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TAL">
    <w:name w:val="TAL"/>
    <w:basedOn w:val="Normal"/>
    <w:link w:val="TALCar"/>
    <w:pPr>
      <w:keepNext/>
      <w:keepLines/>
      <w:spacing w:after="0"/>
    </w:pPr>
    <w:rPr>
      <w:sz w:val="18"/>
      <w:lang w:eastAsia="ja-JP"/>
    </w:rPr>
  </w:style>
  <w:style w:type="character" w:customStyle="1" w:styleId="TALCar">
    <w:name w:val="TAL Car"/>
    <w:link w:val="TAL"/>
    <w:qFormat/>
    <w:rPr>
      <w:rFonts w:ascii="Arial" w:eastAsia="Times New Roman" w:hAnsi="Arial" w:cs="Times New Roman"/>
      <w:sz w:val="18"/>
      <w:szCs w:val="20"/>
      <w:lang w:val="en-GB" w:eastAsia="ja-JP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szCs w:val="20"/>
      <w:shd w:val="clear" w:color="auto" w:fill="E6E6E6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  <w:lang w:eastAsia="ja-JP"/>
    </w:rPr>
  </w:style>
  <w:style w:type="character" w:customStyle="1" w:styleId="THChar">
    <w:name w:val="TH Char"/>
    <w:link w:val="TH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paragraph" w:customStyle="1" w:styleId="TAH">
    <w:name w:val="TAH"/>
    <w:basedOn w:val="Normal"/>
    <w:link w:val="TAHCar"/>
    <w:qFormat/>
    <w:pPr>
      <w:keepNext/>
      <w:keepLines/>
      <w:spacing w:after="0"/>
      <w:jc w:val="center"/>
    </w:pPr>
    <w:rPr>
      <w:b/>
      <w:sz w:val="18"/>
      <w:lang w:eastAsia="ja-JP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sz w:val="18"/>
      <w:szCs w:val="20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Arial" w:eastAsia="MS Mincho" w:hAnsi="Arial" w:cs="Arial"/>
      <w:b/>
      <w:szCs w:val="24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3"/>
      </w:numPr>
      <w:spacing w:before="40" w:after="160" w:line="256" w:lineRule="auto"/>
    </w:pPr>
    <w:rPr>
      <w:rFonts w:eastAsia="MS Mincho" w:cs="Arial"/>
      <w:b/>
      <w:sz w:val="22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GB" w:eastAsia="zh-CN"/>
    </w:rPr>
  </w:style>
  <w:style w:type="paragraph" w:customStyle="1" w:styleId="Revision1">
    <w:name w:val="Revision1"/>
    <w:hidden/>
    <w:uiPriority w:val="99"/>
    <w:semiHidden/>
    <w:rPr>
      <w:rFonts w:ascii="Arial" w:eastAsia="Times New Roman" w:hAnsi="Arial" w:cs="Times New Roman"/>
      <w:lang w:val="en-GB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basedOn w:val="DefaultParagraphFont"/>
    <w:link w:val="BodyText"/>
    <w:rPr>
      <w:rFonts w:ascii="Arial" w:hAnsi="Arial"/>
    </w:r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Char">
    <w:name w:val="B1 Char"/>
    <w:qFormat/>
    <w:rPr>
      <w:rFonts w:eastAsia="Times New Roman"/>
    </w:rPr>
  </w:style>
  <w:style w:type="character" w:customStyle="1" w:styleId="B3Char">
    <w:name w:val="B3 Char"/>
    <w:qFormat/>
    <w:rPr>
      <w:rFonts w:eastAsia="Times New Roman"/>
    </w:rPr>
  </w:style>
  <w:style w:type="paragraph" w:customStyle="1" w:styleId="EditorsNote">
    <w:name w:val="Editor's Note"/>
    <w:basedOn w:val="Heading4"/>
    <w:link w:val="EditorsNoteChar"/>
    <w:pPr>
      <w:keepNext w:val="0"/>
      <w:numPr>
        <w:ilvl w:val="0"/>
        <w:numId w:val="0"/>
      </w:numPr>
      <w:spacing w:before="0"/>
      <w:ind w:left="1135" w:hanging="851"/>
      <w:outlineLvl w:val="9"/>
    </w:pPr>
    <w:rPr>
      <w:rFonts w:ascii="Times New Roman" w:hAnsi="Times New Roman" w:cs="Times New Roman"/>
      <w:color w:val="FF0000"/>
      <w:sz w:val="20"/>
      <w:szCs w:val="20"/>
      <w:lang w:eastAsia="ja-JP"/>
    </w:rPr>
  </w:style>
  <w:style w:type="character" w:customStyle="1" w:styleId="EditorsNoteChar">
    <w:name w:val="Editor's Note Char"/>
    <w:link w:val="EditorsNote"/>
    <w:qFormat/>
    <w:locked/>
    <w:rPr>
      <w:rFonts w:ascii="Times New Roman" w:eastAsia="Times New Roman" w:hAnsi="Times New Roman" w:cs="Times New Roman"/>
      <w:color w:val="FF0000"/>
      <w:sz w:val="20"/>
      <w:szCs w:val="20"/>
      <w:lang w:val="en-GB" w:eastAsia="ja-JP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NOChar">
    <w:name w:val="NO Char"/>
    <w:link w:val="NO"/>
    <w:qFormat/>
    <w:locked/>
    <w:rPr>
      <w:lang w:val="en-GB"/>
    </w:rPr>
  </w:style>
  <w:style w:type="paragraph" w:customStyle="1" w:styleId="NO">
    <w:name w:val="NO"/>
    <w:basedOn w:val="Normal"/>
    <w:link w:val="NOChar"/>
    <w:qFormat/>
    <w:pPr>
      <w:keepNext/>
      <w:spacing w:after="0" w:line="257" w:lineRule="auto"/>
      <w:ind w:left="851" w:hanging="851"/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f11">
    <w:name w:val="cf11"/>
    <w:basedOn w:val="DefaultParagraphFont"/>
    <w:qFormat/>
    <w:rPr>
      <w:rFonts w:ascii="Segoe UI" w:hAnsi="Segoe UI" w:cs="Segoe UI" w:hint="default"/>
      <w:i/>
      <w:i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eastAsia="MS Mincho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eastAsia="MS Mincho" w:hAnsi="Arial" w:cs="Times New Roman"/>
      <w:i/>
      <w:sz w:val="18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eastAsia="MS Mincho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Observation">
    <w:name w:val="Observation"/>
    <w:basedOn w:val="Normal"/>
    <w:link w:val="ObservationChar"/>
    <w:qFormat/>
    <w:pPr>
      <w:numPr>
        <w:numId w:val="4"/>
      </w:numPr>
      <w:tabs>
        <w:tab w:val="left" w:pos="1701"/>
      </w:tabs>
    </w:pPr>
    <w:rPr>
      <w:rFonts w:asciiTheme="minorHAnsi" w:hAnsiTheme="minorHAnsi"/>
      <w:b/>
      <w:bCs/>
      <w:sz w:val="22"/>
    </w:rPr>
  </w:style>
  <w:style w:type="paragraph" w:customStyle="1" w:styleId="gmail-emaildiscussion2">
    <w:name w:val="gmail-emaildiscussion2"/>
    <w:basedOn w:val="Normal"/>
    <w:qFormat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customStyle="1" w:styleId="ObservationChar">
    <w:name w:val="Observation Char"/>
    <w:link w:val="Observation"/>
    <w:qFormat/>
    <w:rPr>
      <w:rFonts w:eastAsia="Times New Roman" w:cs="Times New Roman"/>
      <w:b/>
      <w:bCs/>
      <w:szCs w:val="20"/>
      <w:lang w:val="en-GB" w:eastAsia="zh-CN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B4Char">
    <w:name w:val="B4 Char"/>
    <w:link w:val="B4"/>
    <w:qFormat/>
    <w:locked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customStyle="1" w:styleId="B4">
    <w:name w:val="B4"/>
    <w:basedOn w:val="List4"/>
    <w:link w:val="B4Char"/>
    <w:qFormat/>
    <w:pPr>
      <w:ind w:left="1418" w:hanging="284"/>
      <w:contextualSpacing w:val="0"/>
    </w:pPr>
    <w:rPr>
      <w:lang w:eastAsia="ja-JP"/>
    </w:rPr>
  </w:style>
  <w:style w:type="character" w:customStyle="1" w:styleId="B1Zchn">
    <w:name w:val="B1 Zchn"/>
    <w:basedOn w:val="DefaultParagraphFont"/>
    <w:qFormat/>
    <w:locked/>
    <w:rPr>
      <w:rFonts w:eastAsiaTheme="minorHAnsi"/>
      <w:kern w:val="2"/>
      <w14:ligatures w14:val="standardContextual"/>
    </w:rPr>
  </w:style>
  <w:style w:type="character" w:customStyle="1" w:styleId="B2Car">
    <w:name w:val="B2 Car"/>
    <w:basedOn w:val="DefaultParagraphFont"/>
    <w:locked/>
    <w:rPr>
      <w:rFonts w:eastAsiaTheme="minorHAnsi"/>
      <w:kern w:val="2"/>
      <w14:ligatures w14:val="standardContextual"/>
    </w:rPr>
  </w:style>
  <w:style w:type="table" w:customStyle="1" w:styleId="TableGrid1">
    <w:name w:val="Table Grid1"/>
    <w:basedOn w:val="TableNormal"/>
    <w:uiPriority w:val="39"/>
    <w:qFormat/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unhideWhenUsed/>
    <w:rsid w:val="0068514A"/>
    <w:rPr>
      <w:rFonts w:ascii="Times New Roman" w:eastAsia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jpg@01DAAB8A.B05B70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EA02E-1F63-4490-95BC-AFCFF53D6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C58052-4BA5-4644-B1C4-7206C1F9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26E2D-CEFB-452D-BA0D-51C09AE4F5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InterDigital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InterDigital</dc:creator>
  <cp:lastModifiedBy>Bharat-QC</cp:lastModifiedBy>
  <cp:revision>6</cp:revision>
  <dcterms:created xsi:type="dcterms:W3CDTF">2024-05-23T01:44:00Z</dcterms:created>
  <dcterms:modified xsi:type="dcterms:W3CDTF">2024-05-23T06:43:00Z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0x0101006C8E648E97429F4A9C700CA2B719F885</vt:lpwstr>
  </property>
  <property fmtid="{D5CDD505-2E9C-101B-9397-08002B2CF9AE}" pid="3" name="CWMc575224049ba4a638c51975831dcdd7b">
    <vt:lpwstr>CWM88RjgCL+/ZsV4nPH1BVRW8eGJSZPWMpFrSVAD2Fu0cuqOOGyEK9I8cesFkXHDZ0zjQq6uZ3bNE4s6/AivLwFnA==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1643179219</vt:lpwstr>
  </property>
  <property fmtid="{D5CDD505-2E9C-101B-9397-08002B2CF9AE}" pid="8" name="CWMe387c78017e911ef8000575600005756">
    <vt:lpwstr>CWMSha4/cZu9mYNu9wMIYjpaWTDsFbdjnosRLKm+29yICR9fmlgQaiCZ5CAuQ5UQ/X7oIwHvtvUYC58cAKYHydY5Q==</vt:lpwstr>
  </property>
  <property fmtid="{D5CDD505-2E9C-101B-9397-08002B2CF9AE}" pid="9" name="_2015_ms_pID_725343">
    <vt:lpwstr>(2)4s49ehW1wWHoX/zDYIKwII2MT+pyNtVg55QGB6a4WMT2i3dPJVVUQ0CaUz4pmi9/LQNpS1IM
aV0+WBHNnVydCwwQeQ1WQCA26Q6hm7TVRnzDfyfOYihm6sU5A2S6h+zVmfthggHr7yQl5tr0
6qyT+Io2xJQhZOP/R1nfOugUOJlre514laxh04T2R26PRCSCnFE+wRYfq8uWz+hEoJwGwz1A
PS1SOHo5sGZfUAYka2</vt:lpwstr>
  </property>
  <property fmtid="{D5CDD505-2E9C-101B-9397-08002B2CF9AE}" pid="10" name="_2015_ms_pID_7253431">
    <vt:lpwstr>0ZqBDFB1cW3qGY4hZBK/zN+g+4LaQBAiqCRHvorm6aZVhxgPLxCFXN
qEi7AruXKKl5VsmfrPhomDhDIfAEP5nKzUuLK1E009UHh12NwmYjK5Zrtl4qOJjxot1wYwg5
aFFP8yAEdo/tzFg4wFALGOHTHJtxp7D3wzTxj4RpOkVUihkbiy1/LxW9mv92Uk533++ujgii
s9UbOaaDrIAwG7FG</vt:lpwstr>
  </property>
  <property fmtid="{D5CDD505-2E9C-101B-9397-08002B2CF9AE}" pid="11" name="KSOProductBuildVer">
    <vt:lpwstr>2052-11.8.2.12085</vt:lpwstr>
  </property>
  <property fmtid="{D5CDD505-2E9C-101B-9397-08002B2CF9AE}" pid="12" name="ICV">
    <vt:lpwstr>BF48DBD1E5634F738CBAACE7C65FD86D</vt:lpwstr>
  </property>
  <property fmtid="{D5CDD505-2E9C-101B-9397-08002B2CF9AE}" pid="13" name="MSIP_Label_a7295cc1-d279-42ac-ab4d-3b0f4fece050_Enabled">
    <vt:lpwstr>true</vt:lpwstr>
  </property>
  <property fmtid="{D5CDD505-2E9C-101B-9397-08002B2CF9AE}" pid="14" name="MSIP_Label_a7295cc1-d279-42ac-ab4d-3b0f4fece050_SetDate">
    <vt:lpwstr>2024-05-22T23:59:41Z</vt:lpwstr>
  </property>
  <property fmtid="{D5CDD505-2E9C-101B-9397-08002B2CF9AE}" pid="15" name="MSIP_Label_a7295cc1-d279-42ac-ab4d-3b0f4fece050_Method">
    <vt:lpwstr>Standard</vt:lpwstr>
  </property>
  <property fmtid="{D5CDD505-2E9C-101B-9397-08002B2CF9AE}" pid="16" name="MSIP_Label_a7295cc1-d279-42ac-ab4d-3b0f4fece050_Name">
    <vt:lpwstr>FUJITSU-RESTRICTED​</vt:lpwstr>
  </property>
  <property fmtid="{D5CDD505-2E9C-101B-9397-08002B2CF9AE}" pid="17" name="MSIP_Label_a7295cc1-d279-42ac-ab4d-3b0f4fece050_SiteId">
    <vt:lpwstr>a19f121d-81e1-4858-a9d8-736e267fd4c7</vt:lpwstr>
  </property>
  <property fmtid="{D5CDD505-2E9C-101B-9397-08002B2CF9AE}" pid="18" name="MSIP_Label_a7295cc1-d279-42ac-ab4d-3b0f4fece050_ActionId">
    <vt:lpwstr>6d40cce2-8102-4b57-9fc1-3d0166283c68</vt:lpwstr>
  </property>
  <property fmtid="{D5CDD505-2E9C-101B-9397-08002B2CF9AE}" pid="19" name="MSIP_Label_a7295cc1-d279-42ac-ab4d-3b0f4fece050_ContentBits">
    <vt:lpwstr>0</vt:lpwstr>
  </property>
</Properties>
</file>