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ABD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>
        <w:rPr>
          <w:rFonts w:ascii="Arial" w:hAnsi="Arial"/>
          <w:b/>
          <w:sz w:val="24"/>
          <w:lang w:eastAsia="zh-CN"/>
        </w:rPr>
        <w:t>3GPP RAN WG2 Meeting #126</w:t>
      </w:r>
      <w:r>
        <w:rPr>
          <w:rFonts w:ascii="Arial" w:hAnsi="Arial"/>
          <w:b/>
          <w:sz w:val="24"/>
          <w:lang w:eastAsia="zh-CN"/>
        </w:rPr>
        <w:tab/>
      </w:r>
      <w:r>
        <w:rPr>
          <w:rFonts w:ascii="Arial" w:hAnsi="Arial" w:cs="Arial"/>
          <w:b/>
          <w:sz w:val="26"/>
          <w:szCs w:val="26"/>
          <w:lang w:eastAsia="zh-CN"/>
        </w:rPr>
        <w:t>R2-2405754</w:t>
      </w:r>
    </w:p>
    <w:p w14:paraId="704B27A5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Japan, May 20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 – 25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, 2024                                       </w:t>
      </w:r>
    </w:p>
    <w:p w14:paraId="0E3CCD9F" w14:textId="77777777" w:rsidR="00A74785" w:rsidRDefault="00D01ED9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>
        <w:rPr>
          <w:rFonts w:ascii="Arial" w:hAnsi="Arial"/>
          <w:b/>
          <w:sz w:val="22"/>
          <w:szCs w:val="22"/>
          <w:lang w:val="sv-SE" w:eastAsia="zh-CN"/>
        </w:rPr>
        <w:t>Agenda Item:</w:t>
      </w:r>
      <w:r>
        <w:rPr>
          <w:rFonts w:ascii="Arial" w:hAnsi="Arial"/>
          <w:b/>
          <w:sz w:val="22"/>
          <w:szCs w:val="22"/>
          <w:lang w:val="sv-SE" w:eastAsia="zh-CN"/>
        </w:rPr>
        <w:tab/>
        <w:t>7.7.1</w:t>
      </w:r>
      <w:r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4DA8F6C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>
        <w:rPr>
          <w:rFonts w:ascii="Arial" w:hAnsi="Arial"/>
          <w:b/>
          <w:sz w:val="22"/>
          <w:szCs w:val="22"/>
          <w:lang w:val="en-US" w:eastAsia="zh-CN"/>
        </w:rPr>
        <w:t>Source:</w:t>
      </w:r>
      <w:r>
        <w:rPr>
          <w:rFonts w:ascii="Arial" w:hAnsi="Arial"/>
          <w:b/>
          <w:sz w:val="22"/>
          <w:szCs w:val="22"/>
          <w:lang w:val="en-US" w:eastAsia="zh-CN"/>
        </w:rPr>
        <w:tab/>
        <w:t>InterDigital</w:t>
      </w:r>
    </w:p>
    <w:p w14:paraId="6610C620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Title:</w:t>
      </w:r>
      <w:r>
        <w:rPr>
          <w:rFonts w:ascii="Arial" w:hAnsi="Arial"/>
          <w:b/>
          <w:sz w:val="22"/>
          <w:szCs w:val="22"/>
          <w:lang w:eastAsia="zh-CN"/>
        </w:rPr>
        <w:tab/>
        <w:t>[</w:t>
      </w:r>
      <w:r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>
        <w:rPr>
          <w:rFonts w:ascii="Arial" w:hAnsi="Arial"/>
          <w:b/>
          <w:sz w:val="22"/>
          <w:szCs w:val="22"/>
          <w:lang w:eastAsia="zh-CN"/>
        </w:rPr>
        <w:t>] Report of [AT126][</w:t>
      </w:r>
      <w:proofErr w:type="gramStart"/>
      <w:r>
        <w:rPr>
          <w:rFonts w:ascii="Arial" w:hAnsi="Arial"/>
          <w:b/>
          <w:sz w:val="22"/>
          <w:szCs w:val="22"/>
          <w:lang w:eastAsia="zh-CN"/>
        </w:rPr>
        <w:t>304][</w:t>
      </w:r>
      <w:proofErr w:type="gramEnd"/>
      <w:r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>
        <w:rPr>
          <w:rFonts w:ascii="Arial" w:hAnsi="Arial"/>
          <w:b/>
          <w:sz w:val="22"/>
          <w:szCs w:val="22"/>
          <w:lang w:eastAsia="zh-CN"/>
        </w:rPr>
        <w:t>] MAC CR</w:t>
      </w:r>
    </w:p>
    <w:p w14:paraId="2C8DA78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Document for:</w:t>
      </w:r>
      <w:r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1616B3E" w14:textId="77777777" w:rsidR="00A74785" w:rsidRDefault="00D01ED9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Introduction</w:t>
      </w:r>
    </w:p>
    <w:p w14:paraId="215C0B02" w14:textId="77777777" w:rsidR="00A74785" w:rsidRDefault="00D01ED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document is a report of the following email discussion:</w:t>
      </w:r>
    </w:p>
    <w:p w14:paraId="631F0B44" w14:textId="77777777" w:rsidR="00A74785" w:rsidRPr="008632D9" w:rsidRDefault="00D01ED9">
      <w:pPr>
        <w:pStyle w:val="EmailDiscussion"/>
        <w:tabs>
          <w:tab w:val="clear" w:pos="720"/>
          <w:tab w:val="left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de-DE"/>
        </w:rPr>
      </w:pPr>
      <w:r w:rsidRPr="008632D9">
        <w:rPr>
          <w:rFonts w:ascii="Arial" w:hAnsi="Arial"/>
          <w:sz w:val="20"/>
          <w:szCs w:val="20"/>
          <w:lang w:val="de-DE"/>
        </w:rPr>
        <w:t>[AT126][304][NR NTN Enh] MAC CR (InterDigital)</w:t>
      </w:r>
    </w:p>
    <w:p w14:paraId="39000ABE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 w:rsidRPr="008632D9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</w:rPr>
        <w:t>Scope: Discuss how to clarify / restructure the change in R2-2405374</w:t>
      </w:r>
    </w:p>
    <w:p w14:paraId="51A8E919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Intended outcome: agreeable MAC CR</w:t>
      </w:r>
    </w:p>
    <w:p w14:paraId="58034843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Deadline for rapporteur's CR (in R2-2405754):  Friday 2024-05-24 08:00</w:t>
      </w:r>
    </w:p>
    <w:p w14:paraId="10F80690" w14:textId="77777777" w:rsidR="00A74785" w:rsidRDefault="00A74785">
      <w:pPr>
        <w:rPr>
          <w:rFonts w:ascii="Arial" w:hAnsi="Arial" w:cs="Arial"/>
          <w:sz w:val="2"/>
          <w:szCs w:val="2"/>
          <w:lang w:val="en-US"/>
        </w:rPr>
      </w:pPr>
    </w:p>
    <w:p w14:paraId="16207C16" w14:textId="77777777" w:rsidR="00A74785" w:rsidRDefault="00D01ED9">
      <w:pPr>
        <w:pStyle w:val="Heading1"/>
      </w:pPr>
      <w:r>
        <w:t>MAC CR Restructuring</w:t>
      </w:r>
    </w:p>
    <w:p w14:paraId="77450D30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15BBA1C2" w14:textId="77777777">
        <w:tc>
          <w:tcPr>
            <w:tcW w:w="9629" w:type="dxa"/>
          </w:tcPr>
          <w:p w14:paraId="2F17E94B" w14:textId="77777777" w:rsidR="00A74785" w:rsidRDefault="00D01ED9">
            <w:pPr>
              <w:pStyle w:val="B1"/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>
                <w:rPr>
                  <w:lang w:eastAsia="ko-KR"/>
                </w:rPr>
                <w:delText xml:space="preserve">and 5.7.19 of </w:delText>
              </w:r>
            </w:del>
            <w:r>
              <w:rPr>
                <w:lang w:eastAsia="ko-KR"/>
              </w:rPr>
              <w:t>TS 38.331 [5]):</w:t>
            </w:r>
          </w:p>
          <w:p w14:paraId="435DA9A7" w14:textId="77777777" w:rsidR="00A74785" w:rsidRDefault="00D01ED9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flush all HARQ buffers;</w:t>
            </w:r>
          </w:p>
          <w:p w14:paraId="7B42497A" w14:textId="77777777" w:rsidR="00A74785" w:rsidRDefault="00D01ED9">
            <w:pPr>
              <w:pStyle w:val="B2"/>
              <w:rPr>
                <w:ins w:id="2" w:author="RAN2#125bis" w:date="2024-05-08T16:13:00Z"/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not perform any uplink transmission on the Serving Cell.</w:t>
            </w:r>
          </w:p>
          <w:p w14:paraId="3909B70B" w14:textId="77777777" w:rsidR="00A74785" w:rsidRDefault="00D01ED9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>
                <w:rPr>
                  <w:lang w:eastAsia="ko-KR"/>
                </w:rPr>
                <w:t>1&gt;</w:t>
              </w:r>
              <w:r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44C00639" w14:textId="77777777" w:rsidR="00A74785" w:rsidRDefault="00D01ED9">
            <w:pPr>
              <w:pStyle w:val="B2"/>
              <w:rPr>
                <w:lang w:eastAsia="ko-KR"/>
              </w:rPr>
            </w:pPr>
            <w:ins w:id="5" w:author="RAN2#125bis" w:date="2024-05-08T16:13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5A395C47" w14:textId="77777777" w:rsidR="00A74785" w:rsidRDefault="00A74785">
      <w:pPr>
        <w:rPr>
          <w:rFonts w:ascii="Arial" w:hAnsi="Arial" w:cs="Arial"/>
          <w:sz w:val="2"/>
          <w:szCs w:val="2"/>
          <w:lang w:eastAsia="zh-CN"/>
        </w:rPr>
      </w:pPr>
    </w:p>
    <w:p w14:paraId="6595F099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In online session, concerns were raised that “uplink synchronization loss” is a general term and may include uplink synchronization loss due to satellite switch with re-synchronization as a subcase, causing the UE to incorrectly flush the HARQ buffers based on the first clause.</w:t>
      </w:r>
    </w:p>
    <w:p w14:paraId="443C117F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 revised text proposal is provided below to more explicitly highlight the different cases and behaviour: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DCB4865" w14:textId="77777777">
        <w:tc>
          <w:tcPr>
            <w:tcW w:w="9629" w:type="dxa"/>
          </w:tcPr>
          <w:p w14:paraId="4F780EE6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4BE07E9F" w14:textId="77777777" w:rsidR="00A74785" w:rsidRDefault="00D01ED9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  <w:p w14:paraId="7E667745" w14:textId="77777777" w:rsidR="00A74785" w:rsidRDefault="00D01ED9">
            <w:pPr>
              <w:pStyle w:val="B3"/>
            </w:pPr>
            <w:ins w:id="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3BFA8648" w14:textId="77777777" w:rsidR="00A74785" w:rsidRDefault="00D01ED9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14FE4782" w14:textId="77777777" w:rsidR="00A74785" w:rsidRDefault="00D01ED9">
            <w:pPr>
              <w:pStyle w:val="B3"/>
            </w:pPr>
            <w:del w:id="11" w:author="InterDigital - Dylan" w:date="2024-05-21T21:06:00Z">
              <w:r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flush all HARQ buffers;</w:t>
            </w:r>
          </w:p>
          <w:p w14:paraId="7A0A0769" w14:textId="77777777" w:rsidR="00A74785" w:rsidRDefault="00D01ED9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</w:tc>
      </w:tr>
    </w:tbl>
    <w:p w14:paraId="2AA53145" w14:textId="77777777" w:rsidR="00A74785" w:rsidRDefault="00A74785">
      <w:pPr>
        <w:rPr>
          <w:sz w:val="2"/>
          <w:szCs w:val="2"/>
          <w:lang w:eastAsia="zh-CN"/>
        </w:rPr>
      </w:pPr>
    </w:p>
    <w:p w14:paraId="1E5FF12C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  <w:t>Companies are invited to comment below only if there are strong concerns with the revised text proposal. If a company does not comment it is assumed agreeable.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A74785" w14:paraId="61F52EA9" w14:textId="77777777">
        <w:tc>
          <w:tcPr>
            <w:tcW w:w="1496" w:type="dxa"/>
            <w:shd w:val="clear" w:color="auto" w:fill="E7E6E6" w:themeFill="background2"/>
          </w:tcPr>
          <w:p w14:paraId="61B3D4F0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4AFCDE9E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69C99B3" w14:textId="77777777">
        <w:tc>
          <w:tcPr>
            <w:tcW w:w="1496" w:type="dxa"/>
          </w:tcPr>
          <w:p w14:paraId="160BEC61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6277F6B0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 xml:space="preserve">We prefer to modify the text as given </w:t>
            </w:r>
            <w:proofErr w:type="gramStart"/>
            <w:r>
              <w:rPr>
                <w:rFonts w:ascii="Arial" w:eastAsia="Malgun Gothic" w:hAnsi="Arial" w:cs="Arial"/>
                <w:highlight w:val="yellow"/>
                <w:lang w:eastAsia="ko-KR"/>
              </w:rPr>
              <w:t>below :</w:t>
            </w:r>
            <w:proofErr w:type="gramEnd"/>
          </w:p>
          <w:p w14:paraId="2F3FB9A5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r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>
              <w:rPr>
                <w:lang w:eastAsia="ko-KR"/>
              </w:rPr>
              <w:t>is received from upper layers (see clause 5.2.2.6 and 5.7.19 of TS 38.331 [5]):</w:t>
            </w:r>
          </w:p>
          <w:p w14:paraId="3AC1C483" w14:textId="77777777" w:rsidR="00A74785" w:rsidRDefault="00D01ED9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</w:tc>
      </w:tr>
      <w:tr w:rsidR="00A74785" w14:paraId="33341173" w14:textId="77777777">
        <w:tc>
          <w:tcPr>
            <w:tcW w:w="1496" w:type="dxa"/>
          </w:tcPr>
          <w:p w14:paraId="30C1462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8129" w:type="dxa"/>
          </w:tcPr>
          <w:p w14:paraId="01AC8BF4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381BDF2" w14:textId="77777777" w:rsidR="00A74785" w:rsidRDefault="00D01ED9">
            <w:r>
              <w:t>The MAC entity shall for each Serving Cell:</w:t>
            </w:r>
          </w:p>
          <w:p w14:paraId="3360D07F" w14:textId="77777777" w:rsidR="00A74785" w:rsidRDefault="00D01ED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242B71FA" w14:textId="77777777" w:rsidR="00A74785" w:rsidRDefault="00D01ED9">
            <w:pPr>
              <w:pStyle w:val="B1"/>
            </w:pPr>
            <w:r>
              <w:t>1&gt;</w:t>
            </w:r>
            <w:r>
              <w:tab/>
              <w:t>if an indication of uplink synchronization loss</w:t>
            </w:r>
            <w:del w:id="16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31C0557E" w14:textId="77777777" w:rsidR="00A74785" w:rsidRDefault="00D01ED9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3A9C9C2A" w14:textId="77777777" w:rsidR="00A74785" w:rsidRDefault="00D01ED9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>
                <w:delText>.</w:delText>
              </w:r>
            </w:del>
          </w:p>
          <w:p w14:paraId="251FC57C" w14:textId="77777777" w:rsidR="00A74785" w:rsidRDefault="00D01ED9">
            <w:pPr>
              <w:pStyle w:val="B2"/>
            </w:pPr>
            <w:ins w:id="21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>
                <w:t>due to satellite switch with re-synchronization (see clause 5.7.19 of TS 38.331 [5]):</w:t>
              </w:r>
            </w:ins>
          </w:p>
          <w:p w14:paraId="4EE7F1CC" w14:textId="77777777" w:rsidR="00A74785" w:rsidRDefault="00D01ED9">
            <w:pPr>
              <w:pStyle w:val="B3"/>
            </w:pPr>
            <w:ins w:id="24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</w:tc>
      </w:tr>
      <w:tr w:rsidR="00A74785" w14:paraId="3B7262A7" w14:textId="77777777">
        <w:tc>
          <w:tcPr>
            <w:tcW w:w="1496" w:type="dxa"/>
          </w:tcPr>
          <w:p w14:paraId="6F8E49A8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Samsung</w:t>
            </w:r>
          </w:p>
        </w:tc>
        <w:tc>
          <w:tcPr>
            <w:tcW w:w="8129" w:type="dxa"/>
          </w:tcPr>
          <w:p w14:paraId="40ACACEA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17EC3A7C" w14:textId="77777777">
        <w:tc>
          <w:tcPr>
            <w:tcW w:w="1496" w:type="dxa"/>
          </w:tcPr>
          <w:p w14:paraId="2E3F6BBF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ZTE</w:t>
            </w:r>
          </w:p>
        </w:tc>
        <w:tc>
          <w:tcPr>
            <w:tcW w:w="8129" w:type="dxa"/>
          </w:tcPr>
          <w:p w14:paraId="52155860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Huawei</w:t>
            </w:r>
            <w:r>
              <w:rPr>
                <w:rFonts w:ascii="Arial" w:eastAsiaTheme="minorEastAsia" w:hAnsi="Arial" w:cs="Arial"/>
                <w:lang w:val="en-US" w:eastAsia="zh-CN"/>
              </w:rPr>
              <w:t>’</w:t>
            </w:r>
            <w:r>
              <w:rPr>
                <w:rFonts w:ascii="Arial" w:eastAsiaTheme="minorEastAsia" w:hAnsi="Arial" w:cs="Arial" w:hint="eastAsia"/>
                <w:lang w:val="en-US" w:eastAsia="zh-CN"/>
              </w:rPr>
              <w:t>s revision is cleaner</w:t>
            </w:r>
          </w:p>
        </w:tc>
      </w:tr>
      <w:tr w:rsidR="00A74785" w14:paraId="5BC25AC9" w14:textId="77777777">
        <w:tc>
          <w:tcPr>
            <w:tcW w:w="1496" w:type="dxa"/>
          </w:tcPr>
          <w:p w14:paraId="5C8C7831" w14:textId="30442DD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8129" w:type="dxa"/>
          </w:tcPr>
          <w:p w14:paraId="13EBE524" w14:textId="1FA9C7DC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Prefer HW’s revision</w:t>
            </w:r>
          </w:p>
        </w:tc>
      </w:tr>
      <w:tr w:rsidR="00A74785" w14:paraId="2909AA03" w14:textId="77777777">
        <w:tc>
          <w:tcPr>
            <w:tcW w:w="1496" w:type="dxa"/>
          </w:tcPr>
          <w:p w14:paraId="4A21C083" w14:textId="08D8A41E" w:rsidR="00A74785" w:rsidRPr="00D5332C" w:rsidRDefault="00D5332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8129" w:type="dxa"/>
          </w:tcPr>
          <w:p w14:paraId="0BE34639" w14:textId="3FD30171" w:rsidR="00A74785" w:rsidRDefault="00D5332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70FA3AA3" w14:textId="77777777">
        <w:tc>
          <w:tcPr>
            <w:tcW w:w="1496" w:type="dxa"/>
          </w:tcPr>
          <w:p w14:paraId="72CBFC7E" w14:textId="4622BF76" w:rsidR="00A74785" w:rsidRDefault="0068514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Ericsson</w:t>
            </w:r>
          </w:p>
        </w:tc>
        <w:tc>
          <w:tcPr>
            <w:tcW w:w="8129" w:type="dxa"/>
          </w:tcPr>
          <w:p w14:paraId="16F15554" w14:textId="6D81A828" w:rsidR="00A74785" w:rsidRDefault="0068514A">
            <w:pPr>
              <w:rPr>
                <w:rFonts w:ascii="Arial" w:eastAsiaTheme="minorEastAsia" w:hAnsi="Arial" w:cs="Arial"/>
              </w:rPr>
            </w:pPr>
            <w:r w:rsidRPr="0068514A">
              <w:rPr>
                <w:rFonts w:ascii="Arial" w:eastAsiaTheme="minorEastAsia" w:hAnsi="Arial" w:cs="Arial"/>
              </w:rPr>
              <w:t xml:space="preserve">We </w:t>
            </w:r>
            <w:r>
              <w:rPr>
                <w:rFonts w:ascii="Arial" w:eastAsiaTheme="minorEastAsia" w:hAnsi="Arial" w:cs="Arial"/>
              </w:rPr>
              <w:t xml:space="preserve">prefer the rapporteurs suggested changes with one small </w:t>
            </w:r>
            <w:r w:rsidR="00121D41">
              <w:rPr>
                <w:rFonts w:ascii="Arial" w:eastAsiaTheme="minorEastAsia" w:hAnsi="Arial" w:cs="Arial"/>
              </w:rPr>
              <w:t>improvement</w:t>
            </w:r>
            <w:r>
              <w:rPr>
                <w:rFonts w:ascii="Arial" w:eastAsiaTheme="minorEastAsia" w:hAnsi="Arial" w:cs="Arial"/>
              </w:rPr>
              <w:t xml:space="preserve"> (and using non-breaking spaces </w:t>
            </w:r>
            <w:proofErr w:type="gramStart"/>
            <w:r>
              <w:rPr>
                <w:rFonts w:ascii="Arial" w:eastAsiaTheme="minorEastAsia" w:hAnsi="Arial" w:cs="Arial"/>
              </w:rPr>
              <w:t>“</w:t>
            </w:r>
            <w:r>
              <w:t> ”</w:t>
            </w:r>
            <w:proofErr w:type="gramEnd"/>
            <w:r>
              <w:t xml:space="preserve"> </w:t>
            </w:r>
            <w:r>
              <w:rPr>
                <w:rFonts w:ascii="Arial" w:eastAsiaTheme="minorEastAsia" w:hAnsi="Arial" w:cs="Arial"/>
              </w:rPr>
              <w:t xml:space="preserve">for the reference to TS 38.331): </w:t>
            </w:r>
          </w:p>
          <w:p w14:paraId="337EC1C4" w14:textId="1982C0E2" w:rsidR="0068514A" w:rsidRDefault="0068514A" w:rsidP="0068514A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25" w:author="Robert S Karlsson" w:date="2024-05-23T05:38:00Z">
              <w:r w:rsidDel="0068514A">
                <w:rPr>
                  <w:lang w:eastAsia="ko-KR"/>
                </w:rPr>
                <w:delText>or uplink synchronization loss due to satellite switch with re-synchronization</w:delText>
              </w:r>
            </w:del>
            <w:r>
              <w:rPr>
                <w:lang w:eastAsia="ko-KR"/>
              </w:rPr>
              <w:t xml:space="preserve"> is received from upper layers (see clause 5.2.2.6 and 5.7.19 of TS</w:t>
            </w:r>
            <w:ins w:id="26" w:author="Robert S Karlsson" w:date="2024-05-23T05:39:00Z">
              <w:r>
                <w:t> </w:t>
              </w:r>
            </w:ins>
            <w:del w:id="27" w:author="Robert S Karlsson" w:date="2024-05-23T05:39:00Z">
              <w:r w:rsidDel="0068514A">
                <w:rPr>
                  <w:lang w:eastAsia="ko-KR"/>
                </w:rPr>
                <w:delText xml:space="preserve"> </w:delText>
              </w:r>
            </w:del>
            <w:r>
              <w:rPr>
                <w:lang w:eastAsia="ko-KR"/>
              </w:rPr>
              <w:t>38.331</w:t>
            </w:r>
            <w:ins w:id="28" w:author="Robert S Karlsson" w:date="2024-05-23T05:39:00Z">
              <w:r>
                <w:t> </w:t>
              </w:r>
            </w:ins>
            <w:del w:id="29" w:author="Robert S Karlsson" w:date="2024-05-23T05:39:00Z">
              <w:r w:rsidDel="0068514A">
                <w:rPr>
                  <w:lang w:eastAsia="ko-KR"/>
                </w:rPr>
                <w:delText xml:space="preserve"> </w:delText>
              </w:r>
            </w:del>
            <w:r>
              <w:rPr>
                <w:lang w:eastAsia="ko-KR"/>
              </w:rPr>
              <w:t>[5]):</w:t>
            </w:r>
          </w:p>
          <w:p w14:paraId="20DC4868" w14:textId="19623DFA" w:rsidR="0068514A" w:rsidRDefault="0068514A" w:rsidP="0068514A">
            <w:pPr>
              <w:pStyle w:val="B2"/>
              <w:rPr>
                <w:ins w:id="30" w:author="InterDigital - Dylan" w:date="2024-05-21T21:05:00Z"/>
              </w:rPr>
            </w:pPr>
            <w:ins w:id="31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</w:t>
              </w:r>
            </w:ins>
            <w:ins w:id="32" w:author="Robert S Karlsson" w:date="2024-05-23T05:39:00Z">
              <w:r>
                <w:t> </w:t>
              </w:r>
            </w:ins>
            <w:ins w:id="33" w:author="InterDigital - Dylan" w:date="2024-05-21T21:03:00Z">
              <w:del w:id="34" w:author="Robert S Karlsson" w:date="2024-05-23T05:39:00Z">
                <w:r w:rsidDel="0068514A">
                  <w:delText xml:space="preserve"> </w:delText>
                </w:r>
              </w:del>
              <w:r>
                <w:t>38.331</w:t>
              </w:r>
            </w:ins>
            <w:ins w:id="35" w:author="Robert S Karlsson" w:date="2024-05-23T05:39:00Z">
              <w:r>
                <w:t> </w:t>
              </w:r>
            </w:ins>
            <w:ins w:id="36" w:author="InterDigital - Dylan" w:date="2024-05-21T21:03:00Z">
              <w:del w:id="37" w:author="Robert S Karlsson" w:date="2024-05-23T05:39:00Z">
                <w:r w:rsidDel="0068514A">
                  <w:delText xml:space="preserve"> </w:delText>
                </w:r>
              </w:del>
              <w:r>
                <w:t>[5]):</w:t>
              </w:r>
            </w:ins>
          </w:p>
          <w:p w14:paraId="3DD28D35" w14:textId="77777777" w:rsidR="0068514A" w:rsidRDefault="0068514A" w:rsidP="0068514A">
            <w:pPr>
              <w:pStyle w:val="B3"/>
            </w:pPr>
            <w:ins w:id="3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517FF269" w14:textId="77777777" w:rsidR="0068514A" w:rsidRDefault="0068514A" w:rsidP="0068514A">
            <w:pPr>
              <w:pStyle w:val="B2"/>
              <w:rPr>
                <w:ins w:id="39" w:author="InterDigital - Dylan" w:date="2024-05-21T21:07:00Z"/>
                <w:lang w:eastAsia="ko-KR"/>
              </w:rPr>
            </w:pPr>
            <w:ins w:id="4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34837CEA" w14:textId="77777777" w:rsidR="0068514A" w:rsidRDefault="0068514A" w:rsidP="0068514A">
            <w:pPr>
              <w:pStyle w:val="B3"/>
            </w:pPr>
            <w:del w:id="41" w:author="InterDigital - Dylan" w:date="2024-05-21T21:06:00Z">
              <w:r>
                <w:delText>2</w:delText>
              </w:r>
            </w:del>
            <w:ins w:id="4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 xml:space="preserve">flush all HARQ </w:t>
            </w:r>
            <w:proofErr w:type="gramStart"/>
            <w:r>
              <w:t>buffers;</w:t>
            </w:r>
            <w:proofErr w:type="gramEnd"/>
          </w:p>
          <w:p w14:paraId="52BC0F7C" w14:textId="335BDD86" w:rsidR="0068514A" w:rsidRDefault="0068514A" w:rsidP="0068514A">
            <w:pPr>
              <w:pStyle w:val="B3"/>
              <w:rPr>
                <w:rFonts w:ascii="Arial" w:eastAsiaTheme="minorEastAsia" w:hAnsi="Arial" w:cs="Arial"/>
              </w:rPr>
            </w:pPr>
            <w:del w:id="43" w:author="InterDigital - Dylan" w:date="2024-05-21T21:06:00Z">
              <w:r>
                <w:delText>2</w:delText>
              </w:r>
            </w:del>
            <w:ins w:id="4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  <w:p w14:paraId="23F9AA76" w14:textId="77777777" w:rsidR="008C5618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This uses two more line compared to Huawei proposed changes. The reason this is better than the </w:t>
            </w:r>
            <w:proofErr w:type="spellStart"/>
            <w:r>
              <w:rPr>
                <w:rFonts w:ascii="Arial" w:eastAsiaTheme="minorEastAsia" w:hAnsi="Arial" w:cs="Arial"/>
              </w:rPr>
              <w:t>Huwei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proposed changes is </w:t>
            </w:r>
            <w:proofErr w:type="gramStart"/>
            <w:r>
              <w:rPr>
                <w:rFonts w:ascii="Arial" w:eastAsiaTheme="minorEastAsia" w:hAnsi="Arial" w:cs="Arial"/>
              </w:rPr>
              <w:t>that</w:t>
            </w:r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</w:p>
          <w:p w14:paraId="60DBC2C2" w14:textId="77777777" w:rsidR="008C5618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1) we do not use a negation in the condition </w:t>
            </w:r>
            <w:proofErr w:type="spellStart"/>
            <w:r>
              <w:rPr>
                <w:rFonts w:ascii="Arial" w:eastAsiaTheme="minorEastAsia" w:hAnsi="Arial" w:cs="Arial"/>
              </w:rPr>
              <w:t>wich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decrease possibility of re</w:t>
            </w:r>
            <w:r w:rsidR="008C5618"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/>
              </w:rPr>
              <w:t xml:space="preserve">der </w:t>
            </w:r>
            <w:proofErr w:type="spellStart"/>
            <w:r>
              <w:rPr>
                <w:rFonts w:ascii="Arial" w:eastAsiaTheme="minorEastAsia" w:hAnsi="Arial" w:cs="Arial"/>
              </w:rPr>
              <w:t>mis</w:t>
            </w:r>
            <w:r w:rsidR="008C5618">
              <w:rPr>
                <w:rFonts w:ascii="Arial" w:eastAsiaTheme="minorEastAsia" w:hAnsi="Arial" w:cs="Arial"/>
              </w:rPr>
              <w:t>s</w:t>
            </w:r>
            <w:r>
              <w:rPr>
                <w:rFonts w:ascii="Arial" w:eastAsiaTheme="minorEastAsia" w:hAnsi="Arial" w:cs="Arial"/>
              </w:rPr>
              <w:t>understandings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and </w:t>
            </w:r>
          </w:p>
          <w:p w14:paraId="77A8594F" w14:textId="3C0D2F48" w:rsidR="00121D41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2) it is easier to maintain in the future</w:t>
            </w:r>
            <w:r w:rsidR="008C5618">
              <w:rPr>
                <w:rFonts w:ascii="Arial" w:eastAsiaTheme="minorEastAsia" w:hAnsi="Arial" w:cs="Arial"/>
              </w:rPr>
              <w:t xml:space="preserve">, if there are more reasons for </w:t>
            </w:r>
            <w:proofErr w:type="spellStart"/>
            <w:r w:rsidR="008C5618">
              <w:rPr>
                <w:rFonts w:ascii="Arial" w:eastAsiaTheme="minorEastAsia" w:hAnsi="Arial" w:cs="Arial"/>
              </w:rPr>
              <w:t>ul</w:t>
            </w:r>
            <w:proofErr w:type="spellEnd"/>
            <w:r w:rsidR="008C5618">
              <w:rPr>
                <w:rFonts w:ascii="Arial" w:eastAsiaTheme="minorEastAsia" w:hAnsi="Arial" w:cs="Arial"/>
              </w:rPr>
              <w:t xml:space="preserve"> sync loss added. </w:t>
            </w:r>
          </w:p>
          <w:p w14:paraId="2209D755" w14:textId="77777777" w:rsidR="0068514A" w:rsidRDefault="008C561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Alternatively, we can modify the Huawei proposal to use the positive case, maybe like:</w:t>
            </w:r>
          </w:p>
          <w:p w14:paraId="776BD3AC" w14:textId="77777777" w:rsidR="008C5618" w:rsidRDefault="008C5618" w:rsidP="008C5618">
            <w:pPr>
              <w:pStyle w:val="B1"/>
            </w:pPr>
            <w:r>
              <w:lastRenderedPageBreak/>
              <w:t>1&gt;</w:t>
            </w:r>
            <w:r>
              <w:tab/>
              <w:t>if an indication of uplink synchronization loss</w:t>
            </w:r>
            <w:del w:id="45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7EA455EE" w14:textId="77777777" w:rsidR="008C5618" w:rsidRDefault="008C5618" w:rsidP="008C5618">
            <w:pPr>
              <w:pStyle w:val="B2"/>
              <w:rPr>
                <w:del w:id="46" w:author="Huawei-Xubin" w:date="2024-05-22T17:42:00Z"/>
              </w:rPr>
            </w:pPr>
            <w:del w:id="47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018193C2" w14:textId="77777777" w:rsidR="008C5618" w:rsidRDefault="008C5618" w:rsidP="008C5618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48" w:author="Huawei-Xubin" w:date="2024-05-22T17:45:00Z">
              <w:r>
                <w:t>;</w:t>
              </w:r>
            </w:ins>
            <w:del w:id="49" w:author="Huawei-Xubin" w:date="2024-05-22T17:45:00Z">
              <w:r>
                <w:delText>.</w:delText>
              </w:r>
            </w:del>
          </w:p>
          <w:p w14:paraId="630E3C89" w14:textId="7AAFCF48" w:rsidR="008C5618" w:rsidRDefault="008C5618" w:rsidP="008C5618">
            <w:pPr>
              <w:pStyle w:val="B2"/>
            </w:pPr>
            <w:ins w:id="50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51" w:author="Huawei-Xubin" w:date="2024-05-22T17:46:00Z">
              <w:del w:id="52" w:author="Robert S Karlsson" w:date="2024-05-23T05:51:00Z">
                <w:r w:rsidDel="008C5618">
                  <w:delText xml:space="preserve">not </w:delText>
                </w:r>
              </w:del>
            </w:ins>
            <w:ins w:id="53" w:author="Huawei-Xubin" w:date="2024-05-22T17:44:00Z">
              <w:r>
                <w:t xml:space="preserve">due to </w:t>
              </w:r>
              <w:del w:id="54" w:author="Robert S Karlsson" w:date="2024-05-23T05:51:00Z">
                <w:r w:rsidDel="008C5618">
                  <w:delText>satellite switch with re-synchronization (see</w:delText>
                </w:r>
              </w:del>
              <w:r>
                <w:t xml:space="preserve"> clause 5.7.19 of TS</w:t>
              </w:r>
            </w:ins>
            <w:ins w:id="55" w:author="Robert S Karlsson" w:date="2024-05-23T05:52:00Z">
              <w:r>
                <w:t> </w:t>
              </w:r>
            </w:ins>
            <w:ins w:id="56" w:author="Huawei-Xubin" w:date="2024-05-22T17:44:00Z">
              <w:del w:id="57" w:author="Robert S Karlsson" w:date="2024-05-23T05:52:00Z">
                <w:r w:rsidDel="008C5618">
                  <w:delText xml:space="preserve"> </w:delText>
                </w:r>
              </w:del>
              <w:r>
                <w:t>38.331</w:t>
              </w:r>
            </w:ins>
            <w:ins w:id="58" w:author="Robert S Karlsson" w:date="2024-05-23T05:52:00Z">
              <w:r>
                <w:t> </w:t>
              </w:r>
            </w:ins>
            <w:ins w:id="59" w:author="Huawei-Xubin" w:date="2024-05-22T17:44:00Z">
              <w:del w:id="60" w:author="Robert S Karlsson" w:date="2024-05-23T05:52:00Z">
                <w:r w:rsidDel="008C5618">
                  <w:delText xml:space="preserve"> </w:delText>
                </w:r>
              </w:del>
              <w:r>
                <w:t>[5]</w:t>
              </w:r>
              <w:del w:id="61" w:author="Robert S Karlsson" w:date="2024-05-23T05:52:00Z">
                <w:r w:rsidDel="008C5618">
                  <w:delText>)</w:delText>
                </w:r>
              </w:del>
              <w:r>
                <w:t>:</w:t>
              </w:r>
            </w:ins>
          </w:p>
          <w:p w14:paraId="2543DBFE" w14:textId="3435436A" w:rsidR="008C5618" w:rsidRDefault="008C5618" w:rsidP="008C5618">
            <w:pPr>
              <w:pStyle w:val="B3"/>
              <w:rPr>
                <w:rFonts w:ascii="Arial" w:eastAsiaTheme="minorEastAsia" w:hAnsi="Arial" w:cs="Arial"/>
              </w:rPr>
            </w:pPr>
            <w:ins w:id="62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  <w:p w14:paraId="16A271F3" w14:textId="6F290F9C" w:rsidR="008C5618" w:rsidRPr="0068514A" w:rsidRDefault="008C5618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00C2041A" w14:textId="77777777">
        <w:tc>
          <w:tcPr>
            <w:tcW w:w="1496" w:type="dxa"/>
          </w:tcPr>
          <w:p w14:paraId="4AA8645E" w14:textId="77777777" w:rsidR="00A74785" w:rsidRDefault="00A74785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391F4C61" w14:textId="77777777" w:rsidR="00A74785" w:rsidRPr="0068514A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B3E013" w14:textId="77777777">
        <w:tc>
          <w:tcPr>
            <w:tcW w:w="1496" w:type="dxa"/>
          </w:tcPr>
          <w:p w14:paraId="2E240B4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37D14E41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7B42875B" w14:textId="77777777">
        <w:tc>
          <w:tcPr>
            <w:tcW w:w="1496" w:type="dxa"/>
          </w:tcPr>
          <w:p w14:paraId="56A833E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DDD3B8F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56172D10" w14:textId="77777777">
        <w:tc>
          <w:tcPr>
            <w:tcW w:w="1496" w:type="dxa"/>
          </w:tcPr>
          <w:p w14:paraId="424FA6E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4C35EC4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5228B0ED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p w14:paraId="7E18666F" w14:textId="77777777" w:rsidR="00A74785" w:rsidRDefault="00D01ED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Furthermore, it was noted offline that the latest version of the RRC CR has updated the parameter names for NTN coverage enhancements as follows:</w:t>
      </w:r>
    </w:p>
    <w:p w14:paraId="091EB793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22B2E736" wp14:editId="445CD018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30A1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 text proposal is provided below to update the parameters names in MAC as well:</w:t>
      </w:r>
    </w:p>
    <w:p w14:paraId="7CD79376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FAA58D0" w14:textId="77777777">
        <w:tc>
          <w:tcPr>
            <w:tcW w:w="9629" w:type="dxa"/>
          </w:tcPr>
          <w:p w14:paraId="7541032F" w14:textId="77777777" w:rsidR="00A74785" w:rsidRDefault="00D01ED9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lang w:val="en-US"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6"/>
              <w:gridCol w:w="2184"/>
              <w:gridCol w:w="5670"/>
            </w:tblGrid>
            <w:tr w:rsidR="00A74785" w14:paraId="70D74A7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22E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CE8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109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A74785" w14:paraId="3B8D0D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E6D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0C35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5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 </w:t>
                  </w:r>
                </w:p>
              </w:tc>
            </w:tr>
            <w:tr w:rsidR="00A74785" w14:paraId="2DDA2EE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D62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56B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5F3E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59AD49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E27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5F1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001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48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6C46F09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3A3D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620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C4F7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1C8EE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189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22C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8A0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636CD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67C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1A7B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D366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392A7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21A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FD6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1EC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DE3EB9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958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D70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D49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12C5EAC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A23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794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C70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A74785" w14:paraId="65D16499" w14:textId="77777777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CE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1EB702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6DE0D82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SimSun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63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64" w:author="InterDigital - Dylan" w:date="2024-05-21T20:49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65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66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2D0D3B58" w14:textId="77777777" w:rsidR="00A74785" w:rsidRDefault="00A74785">
            <w:pPr>
              <w:rPr>
                <w:rFonts w:ascii="Arial" w:hAnsi="Arial" w:cs="Arial"/>
                <w:b/>
              </w:rPr>
            </w:pPr>
          </w:p>
        </w:tc>
      </w:tr>
    </w:tbl>
    <w:p w14:paraId="751E0617" w14:textId="77777777" w:rsidR="00A74785" w:rsidRDefault="00A74785">
      <w:pPr>
        <w:rPr>
          <w:rFonts w:ascii="Arial" w:hAnsi="Arial" w:cs="Arial"/>
          <w:b/>
          <w:sz w:val="2"/>
          <w:szCs w:val="2"/>
        </w:rPr>
      </w:pPr>
    </w:p>
    <w:p w14:paraId="1BDC9B2A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  <w:t>Do you agree with the above text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A74785" w14:paraId="0B8269D3" w14:textId="77777777">
        <w:tc>
          <w:tcPr>
            <w:tcW w:w="1496" w:type="dxa"/>
            <w:shd w:val="clear" w:color="auto" w:fill="E7E6E6" w:themeFill="background2"/>
          </w:tcPr>
          <w:p w14:paraId="79396901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2A7E47E5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4998F1D6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FB6F7A7" w14:textId="77777777">
        <w:tc>
          <w:tcPr>
            <w:tcW w:w="1496" w:type="dxa"/>
          </w:tcPr>
          <w:p w14:paraId="25227748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</w:p>
        </w:tc>
        <w:tc>
          <w:tcPr>
            <w:tcW w:w="1739" w:type="dxa"/>
          </w:tcPr>
          <w:p w14:paraId="3646BE67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3034691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78267C08" w14:textId="77777777">
        <w:tc>
          <w:tcPr>
            <w:tcW w:w="1496" w:type="dxa"/>
          </w:tcPr>
          <w:p w14:paraId="6947866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77FB005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7349FAC6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1BF0216" w14:textId="77777777">
        <w:tc>
          <w:tcPr>
            <w:tcW w:w="1496" w:type="dxa"/>
          </w:tcPr>
          <w:p w14:paraId="777133B7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4CD9FA9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616EC66C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 xml:space="preserve">Alignment with RRC spec is needed. </w:t>
            </w:r>
          </w:p>
        </w:tc>
      </w:tr>
      <w:tr w:rsidR="00A74785" w14:paraId="4326BF58" w14:textId="77777777">
        <w:tc>
          <w:tcPr>
            <w:tcW w:w="1496" w:type="dxa"/>
          </w:tcPr>
          <w:p w14:paraId="47BFF29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29C95FCC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2D6CD4A6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42A3E3CF" w14:textId="77777777">
        <w:tc>
          <w:tcPr>
            <w:tcW w:w="1496" w:type="dxa"/>
          </w:tcPr>
          <w:p w14:paraId="4087610B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Samsung</w:t>
            </w:r>
          </w:p>
        </w:tc>
        <w:tc>
          <w:tcPr>
            <w:tcW w:w="1739" w:type="dxa"/>
          </w:tcPr>
          <w:p w14:paraId="24A2C72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13BFDD92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7582EE75" w14:textId="77777777">
        <w:tc>
          <w:tcPr>
            <w:tcW w:w="1496" w:type="dxa"/>
          </w:tcPr>
          <w:p w14:paraId="246757C3" w14:textId="77777777" w:rsidR="00A74785" w:rsidRDefault="00D01ED9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ZTE</w:t>
            </w:r>
          </w:p>
        </w:tc>
        <w:tc>
          <w:tcPr>
            <w:tcW w:w="1739" w:type="dxa"/>
          </w:tcPr>
          <w:p w14:paraId="2B9EAC55" w14:textId="77777777" w:rsidR="00A74785" w:rsidRDefault="00D01ED9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Agree</w:t>
            </w:r>
          </w:p>
        </w:tc>
        <w:tc>
          <w:tcPr>
            <w:tcW w:w="6480" w:type="dxa"/>
          </w:tcPr>
          <w:p w14:paraId="01460037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6DBB8EC4" w14:textId="77777777">
        <w:tc>
          <w:tcPr>
            <w:tcW w:w="1496" w:type="dxa"/>
          </w:tcPr>
          <w:p w14:paraId="3B02EC5A" w14:textId="7EA1569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1739" w:type="dxa"/>
          </w:tcPr>
          <w:p w14:paraId="7A3202A5" w14:textId="09C1075D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6B9C7EDB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28986FB6" w14:textId="77777777">
        <w:tc>
          <w:tcPr>
            <w:tcW w:w="1496" w:type="dxa"/>
          </w:tcPr>
          <w:p w14:paraId="4F60F51B" w14:textId="2DC9A456" w:rsidR="00A74785" w:rsidRDefault="00D5332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739" w:type="dxa"/>
          </w:tcPr>
          <w:p w14:paraId="55A7E90B" w14:textId="05F70C95" w:rsidR="00A74785" w:rsidRDefault="00D5332C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A</w:t>
            </w:r>
            <w:r>
              <w:rPr>
                <w:rFonts w:ascii="Arial" w:eastAsiaTheme="minorEastAsia" w:hAnsi="Arial" w:cs="Arial"/>
                <w:lang w:val="en-US" w:eastAsia="zh-CN"/>
              </w:rPr>
              <w:t>gree</w:t>
            </w:r>
          </w:p>
        </w:tc>
        <w:tc>
          <w:tcPr>
            <w:tcW w:w="6480" w:type="dxa"/>
          </w:tcPr>
          <w:p w14:paraId="25A43BD7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785344" w14:textId="77777777">
        <w:tc>
          <w:tcPr>
            <w:tcW w:w="1496" w:type="dxa"/>
          </w:tcPr>
          <w:p w14:paraId="7B027354" w14:textId="712AC157" w:rsidR="00A74785" w:rsidRDefault="004772DC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Ericsson</w:t>
            </w:r>
          </w:p>
        </w:tc>
        <w:tc>
          <w:tcPr>
            <w:tcW w:w="1739" w:type="dxa"/>
          </w:tcPr>
          <w:p w14:paraId="280F5208" w14:textId="3197105F" w:rsidR="00A74785" w:rsidRDefault="004772DC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Agree</w:t>
            </w:r>
          </w:p>
        </w:tc>
        <w:tc>
          <w:tcPr>
            <w:tcW w:w="6480" w:type="dxa"/>
          </w:tcPr>
          <w:p w14:paraId="6ECAC1C3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1EB0E453" w14:textId="77777777">
        <w:tc>
          <w:tcPr>
            <w:tcW w:w="1496" w:type="dxa"/>
          </w:tcPr>
          <w:p w14:paraId="6A1F5A9A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4FE3AC5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6C589DF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63387407" w14:textId="77777777">
        <w:tc>
          <w:tcPr>
            <w:tcW w:w="1496" w:type="dxa"/>
          </w:tcPr>
          <w:p w14:paraId="033404A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DA3D6A7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16ED04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07C81AA5" w14:textId="77777777" w:rsidR="00A74785" w:rsidRDefault="00A74785">
      <w:pPr>
        <w:rPr>
          <w:rFonts w:ascii="Arial" w:hAnsi="Arial" w:cs="Arial"/>
        </w:rPr>
      </w:pPr>
    </w:p>
    <w:sectPr w:rsidR="00A74785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63F1" w14:textId="77777777" w:rsidR="00DA33F1" w:rsidRDefault="00DA33F1">
      <w:r>
        <w:separator/>
      </w:r>
    </w:p>
  </w:endnote>
  <w:endnote w:type="continuationSeparator" w:id="0">
    <w:p w14:paraId="443D8222" w14:textId="77777777" w:rsidR="00DA33F1" w:rsidRDefault="00D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67D0" w14:textId="77777777" w:rsidR="00A74785" w:rsidRDefault="00D01ED9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6E51" w14:textId="77777777" w:rsidR="00DA33F1" w:rsidRDefault="00DA33F1">
      <w:pPr>
        <w:spacing w:after="0"/>
      </w:pPr>
      <w:r>
        <w:separator/>
      </w:r>
    </w:p>
  </w:footnote>
  <w:footnote w:type="continuationSeparator" w:id="0">
    <w:p w14:paraId="6B983902" w14:textId="77777777" w:rsidR="00DA33F1" w:rsidRDefault="00DA33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num w:numId="1" w16cid:durableId="1333875946">
    <w:abstractNumId w:val="0"/>
  </w:num>
  <w:num w:numId="2" w16cid:durableId="362824427">
    <w:abstractNumId w:val="1"/>
  </w:num>
  <w:num w:numId="3" w16cid:durableId="1210461403">
    <w:abstractNumId w:val="3"/>
  </w:num>
  <w:num w:numId="4" w16cid:durableId="2037538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  <w15:person w15:author="Robert S Karlsson">
    <w15:presenceInfo w15:providerId="None" w15:userId="Robert S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1D41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2DC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F30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514A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32D9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5618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5EC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4785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1C9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1ED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32C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3F1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0EC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  <w:rsid w:val="50DD2ABF"/>
    <w:rsid w:val="7E3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C0939"/>
  <w15:docId w15:val="{024DACF2-C8A9-4A20-8703-49ACFC1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qFormat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Revision1">
    <w:name w:val="Revision1"/>
    <w:hidden/>
    <w:uiPriority w:val="99"/>
    <w:semiHidden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rPr>
      <w:rFonts w:ascii="Arial" w:hAnsi="Arial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Observation">
    <w:name w:val="Observation"/>
    <w:basedOn w:val="Normal"/>
    <w:link w:val="ObservationChar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Normal"/>
    <w:qFormat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ObservationChar">
    <w:name w:val="Observation Char"/>
    <w:link w:val="Observation"/>
    <w:qFormat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</w:pPr>
    <w:rPr>
      <w:lang w:eastAsia="ja-JP"/>
    </w:rPr>
  </w:style>
  <w:style w:type="character" w:customStyle="1" w:styleId="B1Zchn">
    <w:name w:val="B1 Zchn"/>
    <w:basedOn w:val="DefaultParagraphFont"/>
    <w:qFormat/>
    <w:locked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DefaultParagraphFont"/>
    <w:locked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unhideWhenUsed/>
    <w:rsid w:val="0068514A"/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InterDigital</dc:creator>
  <cp:lastModifiedBy>Robert S Karlsson</cp:lastModifiedBy>
  <cp:revision>5</cp:revision>
  <dcterms:created xsi:type="dcterms:W3CDTF">2024-05-23T01:44:00Z</dcterms:created>
  <dcterms:modified xsi:type="dcterms:W3CDTF">2024-05-23T03:53:00Z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  <property fmtid="{D5CDD505-2E9C-101B-9397-08002B2CF9AE}" pid="11" name="KSOProductBuildVer">
    <vt:lpwstr>2052-11.8.2.12085</vt:lpwstr>
  </property>
  <property fmtid="{D5CDD505-2E9C-101B-9397-08002B2CF9AE}" pid="12" name="ICV">
    <vt:lpwstr>BF48DBD1E5634F738CBAACE7C65FD86D</vt:lpwstr>
  </property>
  <property fmtid="{D5CDD505-2E9C-101B-9397-08002B2CF9AE}" pid="13" name="MSIP_Label_a7295cc1-d279-42ac-ab4d-3b0f4fece050_Enabled">
    <vt:lpwstr>true</vt:lpwstr>
  </property>
  <property fmtid="{D5CDD505-2E9C-101B-9397-08002B2CF9AE}" pid="14" name="MSIP_Label_a7295cc1-d279-42ac-ab4d-3b0f4fece050_SetDate">
    <vt:lpwstr>2024-05-22T23:59:41Z</vt:lpwstr>
  </property>
  <property fmtid="{D5CDD505-2E9C-101B-9397-08002B2CF9AE}" pid="15" name="MSIP_Label_a7295cc1-d279-42ac-ab4d-3b0f4fece050_Method">
    <vt:lpwstr>Standard</vt:lpwstr>
  </property>
  <property fmtid="{D5CDD505-2E9C-101B-9397-08002B2CF9AE}" pid="16" name="MSIP_Label_a7295cc1-d279-42ac-ab4d-3b0f4fece050_Name">
    <vt:lpwstr>FUJITSU-RESTRICTED​</vt:lpwstr>
  </property>
  <property fmtid="{D5CDD505-2E9C-101B-9397-08002B2CF9AE}" pid="17" name="MSIP_Label_a7295cc1-d279-42ac-ab4d-3b0f4fece050_SiteId">
    <vt:lpwstr>a19f121d-81e1-4858-a9d8-736e267fd4c7</vt:lpwstr>
  </property>
  <property fmtid="{D5CDD505-2E9C-101B-9397-08002B2CF9AE}" pid="18" name="MSIP_Label_a7295cc1-d279-42ac-ab4d-3b0f4fece050_ActionId">
    <vt:lpwstr>6d40cce2-8102-4b57-9fc1-3d0166283c68</vt:lpwstr>
  </property>
  <property fmtid="{D5CDD505-2E9C-101B-9397-08002B2CF9AE}" pid="19" name="MSIP_Label_a7295cc1-d279-42ac-ab4d-3b0f4fece050_ContentBits">
    <vt:lpwstr>0</vt:lpwstr>
  </property>
</Properties>
</file>