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3ABD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/>
          <w:b/>
          <w:sz w:val="32"/>
          <w:szCs w:val="32"/>
          <w:lang w:eastAsia="zh-CN"/>
        </w:rPr>
      </w:pPr>
      <w:r>
        <w:rPr>
          <w:rFonts w:ascii="Arial" w:hAnsi="Arial"/>
          <w:b/>
          <w:sz w:val="24"/>
          <w:lang w:eastAsia="zh-CN"/>
        </w:rPr>
        <w:t>3GPP RAN WG2 Meeting #126</w:t>
      </w:r>
      <w:r>
        <w:rPr>
          <w:rFonts w:ascii="Arial" w:hAnsi="Arial"/>
          <w:b/>
          <w:sz w:val="24"/>
          <w:lang w:eastAsia="zh-CN"/>
        </w:rPr>
        <w:tab/>
      </w:r>
      <w:r>
        <w:rPr>
          <w:rFonts w:ascii="Arial" w:hAnsi="Arial" w:cs="Arial"/>
          <w:b/>
          <w:sz w:val="26"/>
          <w:szCs w:val="26"/>
          <w:lang w:eastAsia="zh-CN"/>
        </w:rPr>
        <w:t>R2-2405754</w:t>
      </w:r>
    </w:p>
    <w:p w14:paraId="704B27A5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4"/>
          <w:lang w:eastAsia="zh-CN"/>
        </w:rPr>
      </w:pPr>
      <w:r>
        <w:rPr>
          <w:rFonts w:ascii="Arial" w:hAnsi="Arial"/>
          <w:b/>
          <w:sz w:val="24"/>
          <w:lang w:eastAsia="zh-CN"/>
        </w:rPr>
        <w:t>Fukuoka, Japan, May 20</w:t>
      </w:r>
      <w:r>
        <w:rPr>
          <w:rFonts w:ascii="Arial" w:hAnsi="Arial"/>
          <w:b/>
          <w:sz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lang w:eastAsia="zh-CN"/>
        </w:rPr>
        <w:t xml:space="preserve"> – 25</w:t>
      </w:r>
      <w:r>
        <w:rPr>
          <w:rFonts w:ascii="Arial" w:hAnsi="Arial"/>
          <w:b/>
          <w:sz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lang w:eastAsia="zh-CN"/>
        </w:rPr>
        <w:t xml:space="preserve">, 2024                                       </w:t>
      </w:r>
    </w:p>
    <w:p w14:paraId="0E3CCD9F" w14:textId="77777777" w:rsidR="00A74785" w:rsidRDefault="00D01ED9">
      <w:pPr>
        <w:tabs>
          <w:tab w:val="left" w:pos="1701"/>
          <w:tab w:val="left" w:pos="3765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sv-SE" w:eastAsia="zh-CN"/>
        </w:rPr>
      </w:pPr>
      <w:r>
        <w:rPr>
          <w:rFonts w:ascii="Arial" w:hAnsi="Arial"/>
          <w:b/>
          <w:sz w:val="22"/>
          <w:szCs w:val="22"/>
          <w:lang w:val="sv-SE" w:eastAsia="zh-CN"/>
        </w:rPr>
        <w:t>Agenda Item:</w:t>
      </w:r>
      <w:r>
        <w:rPr>
          <w:rFonts w:ascii="Arial" w:hAnsi="Arial"/>
          <w:b/>
          <w:sz w:val="22"/>
          <w:szCs w:val="22"/>
          <w:lang w:val="sv-SE" w:eastAsia="zh-CN"/>
        </w:rPr>
        <w:tab/>
        <w:t>7.7.1</w:t>
      </w:r>
      <w:r>
        <w:rPr>
          <w:rFonts w:ascii="Arial" w:hAnsi="Arial"/>
          <w:b/>
          <w:sz w:val="22"/>
          <w:szCs w:val="22"/>
          <w:lang w:val="sv-SE" w:eastAsia="zh-CN"/>
        </w:rPr>
        <w:tab/>
      </w:r>
    </w:p>
    <w:p w14:paraId="4DA8F6CC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en-US" w:eastAsia="zh-CN"/>
        </w:rPr>
      </w:pPr>
      <w:r>
        <w:rPr>
          <w:rFonts w:ascii="Arial" w:hAnsi="Arial"/>
          <w:b/>
          <w:sz w:val="22"/>
          <w:szCs w:val="22"/>
          <w:lang w:val="en-US" w:eastAsia="zh-CN"/>
        </w:rPr>
        <w:t>Source:</w:t>
      </w:r>
      <w:r>
        <w:rPr>
          <w:rFonts w:ascii="Arial" w:hAnsi="Arial"/>
          <w:b/>
          <w:sz w:val="22"/>
          <w:szCs w:val="22"/>
          <w:lang w:val="en-US" w:eastAsia="zh-CN"/>
        </w:rPr>
        <w:tab/>
        <w:t>InterDigital</w:t>
      </w:r>
    </w:p>
    <w:p w14:paraId="6610C620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/>
          <w:b/>
          <w:color w:val="000000"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  <w:lang w:eastAsia="zh-CN"/>
        </w:rPr>
        <w:t>Title:</w:t>
      </w:r>
      <w:r>
        <w:rPr>
          <w:rFonts w:ascii="Arial" w:hAnsi="Arial"/>
          <w:b/>
          <w:sz w:val="22"/>
          <w:szCs w:val="22"/>
          <w:lang w:eastAsia="zh-CN"/>
        </w:rPr>
        <w:tab/>
        <w:t>[</w:t>
      </w:r>
      <w:r>
        <w:rPr>
          <w:rFonts w:ascii="Arial" w:hAnsi="Arial"/>
          <w:b/>
          <w:sz w:val="22"/>
          <w:szCs w:val="22"/>
          <w:highlight w:val="yellow"/>
          <w:lang w:eastAsia="zh-CN"/>
        </w:rPr>
        <w:t>DRAFT</w:t>
      </w:r>
      <w:r>
        <w:rPr>
          <w:rFonts w:ascii="Arial" w:hAnsi="Arial"/>
          <w:b/>
          <w:sz w:val="22"/>
          <w:szCs w:val="22"/>
          <w:lang w:eastAsia="zh-CN"/>
        </w:rPr>
        <w:t>] Report of [AT</w:t>
      </w:r>
      <w:proofErr w:type="gramStart"/>
      <w:r>
        <w:rPr>
          <w:rFonts w:ascii="Arial" w:hAnsi="Arial"/>
          <w:b/>
          <w:sz w:val="22"/>
          <w:szCs w:val="22"/>
          <w:lang w:eastAsia="zh-CN"/>
        </w:rPr>
        <w:t>126][</w:t>
      </w:r>
      <w:proofErr w:type="gramEnd"/>
      <w:r>
        <w:rPr>
          <w:rFonts w:ascii="Arial" w:hAnsi="Arial"/>
          <w:b/>
          <w:sz w:val="22"/>
          <w:szCs w:val="22"/>
          <w:lang w:eastAsia="zh-CN"/>
        </w:rPr>
        <w:t xml:space="preserve">304][NR NTN </w:t>
      </w:r>
      <w:proofErr w:type="spellStart"/>
      <w:r>
        <w:rPr>
          <w:rFonts w:ascii="Arial" w:hAnsi="Arial"/>
          <w:b/>
          <w:sz w:val="22"/>
          <w:szCs w:val="22"/>
          <w:lang w:eastAsia="zh-CN"/>
        </w:rPr>
        <w:t>Enh</w:t>
      </w:r>
      <w:proofErr w:type="spellEnd"/>
      <w:r>
        <w:rPr>
          <w:rFonts w:ascii="Arial" w:hAnsi="Arial"/>
          <w:b/>
          <w:sz w:val="22"/>
          <w:szCs w:val="22"/>
          <w:lang w:eastAsia="zh-CN"/>
        </w:rPr>
        <w:t>] MAC CR</w:t>
      </w:r>
    </w:p>
    <w:p w14:paraId="2C8DA78C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  <w:lang w:eastAsia="zh-CN"/>
        </w:rPr>
        <w:t>Document for:</w:t>
      </w:r>
      <w:r>
        <w:rPr>
          <w:rFonts w:ascii="Arial" w:hAnsi="Arial"/>
          <w:b/>
          <w:sz w:val="22"/>
          <w:szCs w:val="22"/>
          <w:lang w:eastAsia="zh-CN"/>
        </w:rPr>
        <w:tab/>
        <w:t>Discussion, Decision</w:t>
      </w:r>
    </w:p>
    <w:p w14:paraId="51616B3E" w14:textId="77777777" w:rsidR="00A74785" w:rsidRDefault="00D01ED9">
      <w:pPr>
        <w:keepNext/>
        <w:keepLines/>
        <w:numPr>
          <w:ilvl w:val="0"/>
          <w:numId w:val="1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outlineLvl w:val="0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/>
          <w:sz w:val="36"/>
          <w:szCs w:val="36"/>
          <w:lang w:eastAsia="zh-CN"/>
        </w:rPr>
        <w:t>Introduction</w:t>
      </w:r>
    </w:p>
    <w:p w14:paraId="215C0B02" w14:textId="77777777" w:rsidR="00A74785" w:rsidRDefault="00D01ED9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This document is a report of the following email discussion:</w:t>
      </w:r>
    </w:p>
    <w:p w14:paraId="631F0B44" w14:textId="77777777" w:rsidR="00A74785" w:rsidRPr="008632D9" w:rsidRDefault="00D01ED9">
      <w:pPr>
        <w:pStyle w:val="EmailDiscussion"/>
        <w:tabs>
          <w:tab w:val="clear" w:pos="720"/>
          <w:tab w:val="left" w:pos="1080"/>
        </w:tabs>
        <w:spacing w:after="0" w:line="240" w:lineRule="auto"/>
        <w:ind w:left="1080"/>
        <w:rPr>
          <w:rFonts w:ascii="Arial" w:hAnsi="Arial"/>
          <w:sz w:val="20"/>
          <w:szCs w:val="20"/>
          <w:lang w:val="de-DE"/>
        </w:rPr>
      </w:pPr>
      <w:r w:rsidRPr="008632D9">
        <w:rPr>
          <w:rFonts w:ascii="Arial" w:hAnsi="Arial"/>
          <w:sz w:val="20"/>
          <w:szCs w:val="20"/>
          <w:lang w:val="de-DE"/>
        </w:rPr>
        <w:t>[AT126][304][NR NTN Enh] MAC CR (InterDigital)</w:t>
      </w:r>
    </w:p>
    <w:p w14:paraId="39000ABE" w14:textId="77777777" w:rsidR="00A74785" w:rsidRDefault="00D01ED9">
      <w:pPr>
        <w:pStyle w:val="EmailDiscussion2"/>
        <w:ind w:left="1083"/>
        <w:rPr>
          <w:rFonts w:ascii="Arial" w:hAnsi="Arial" w:cs="Arial"/>
          <w:szCs w:val="20"/>
        </w:rPr>
      </w:pPr>
      <w:r w:rsidRPr="008632D9"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</w:rPr>
        <w:t>Scope: Discuss how to clarify / restructure the change in R2-2405374</w:t>
      </w:r>
    </w:p>
    <w:p w14:paraId="51A8E919" w14:textId="77777777" w:rsidR="00A74785" w:rsidRDefault="00D01ED9">
      <w:pPr>
        <w:pStyle w:val="EmailDiscussion2"/>
        <w:ind w:left="10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Intended outcome: agreeable MAC CR</w:t>
      </w:r>
    </w:p>
    <w:p w14:paraId="58034843" w14:textId="77777777" w:rsidR="00A74785" w:rsidRDefault="00D01ED9">
      <w:pPr>
        <w:pStyle w:val="EmailDiscussion2"/>
        <w:ind w:left="10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Deadline for rapporteur's CR</w:t>
      </w:r>
      <w:r>
        <w:rPr>
          <w:rFonts w:ascii="Arial" w:hAnsi="Arial" w:cs="Arial"/>
          <w:szCs w:val="20"/>
        </w:rPr>
        <w:t xml:space="preserve"> (in R2-2405754):  Friday 2024-05-24 08:00</w:t>
      </w:r>
    </w:p>
    <w:p w14:paraId="10F80690" w14:textId="77777777" w:rsidR="00A74785" w:rsidRDefault="00A74785">
      <w:pPr>
        <w:rPr>
          <w:rFonts w:ascii="Arial" w:hAnsi="Arial" w:cs="Arial"/>
          <w:sz w:val="2"/>
          <w:szCs w:val="2"/>
          <w:lang w:val="en-US"/>
        </w:rPr>
      </w:pPr>
    </w:p>
    <w:p w14:paraId="16207C16" w14:textId="77777777" w:rsidR="00A74785" w:rsidRDefault="00D01ED9">
      <w:pPr>
        <w:pStyle w:val="1"/>
      </w:pPr>
      <w:r>
        <w:t>MAC CR Restructuring</w:t>
      </w:r>
    </w:p>
    <w:p w14:paraId="77450D30" w14:textId="77777777" w:rsidR="00A74785" w:rsidRDefault="00D01ED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Agreements from RAN2#125bis are currently captured in R2-2405374 as follows: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4785" w14:paraId="15BBA1C2" w14:textId="77777777">
        <w:tc>
          <w:tcPr>
            <w:tcW w:w="9629" w:type="dxa"/>
          </w:tcPr>
          <w:p w14:paraId="2F17E94B" w14:textId="77777777" w:rsidR="00A74785" w:rsidRDefault="00D01ED9">
            <w:pPr>
              <w:pStyle w:val="B1"/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 xml:space="preserve">if an indication of uplink synchronization loss </w:t>
            </w:r>
            <w:del w:id="0" w:author="RAN2#125bis" w:date="2024-05-08T16:14:00Z">
              <w:r>
                <w:rPr>
                  <w:lang w:eastAsia="ko-KR"/>
                </w:rPr>
                <w:delText xml:space="preserve">or uplink synchronization loss due to satellite switch with re-synchronization </w:delText>
              </w:r>
            </w:del>
            <w:r>
              <w:rPr>
                <w:lang w:eastAsia="ko-KR"/>
              </w:rPr>
              <w:t xml:space="preserve">is received from upper layers (see clause 5.2.2.6 </w:t>
            </w:r>
            <w:del w:id="1" w:author="RAN2#125bis" w:date="2024-05-08T16:14:00Z">
              <w:r>
                <w:rPr>
                  <w:lang w:eastAsia="ko-KR"/>
                </w:rPr>
                <w:delText xml:space="preserve">and 5.7.19 of </w:delText>
              </w:r>
            </w:del>
            <w:r>
              <w:rPr>
                <w:lang w:eastAsia="ko-KR"/>
              </w:rPr>
              <w:t>TS 38.331 [5]):</w:t>
            </w:r>
          </w:p>
          <w:p w14:paraId="435DA9A7" w14:textId="77777777" w:rsidR="00A74785" w:rsidRDefault="00D01ED9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2&gt;</w:t>
            </w:r>
            <w:r>
              <w:rPr>
                <w:lang w:eastAsia="ko-KR"/>
              </w:rPr>
              <w:tab/>
              <w:t>flush all HARQ buffers;</w:t>
            </w:r>
          </w:p>
          <w:p w14:paraId="7B42497A" w14:textId="77777777" w:rsidR="00A74785" w:rsidRDefault="00D01ED9">
            <w:pPr>
              <w:pStyle w:val="B2"/>
              <w:rPr>
                <w:ins w:id="2" w:author="RAN2#125bis" w:date="2024-05-08T16:13:00Z"/>
                <w:lang w:eastAsia="ko-KR"/>
              </w:rPr>
            </w:pPr>
            <w:r>
              <w:rPr>
                <w:lang w:eastAsia="ko-KR"/>
              </w:rPr>
              <w:t>2&gt;</w:t>
            </w:r>
            <w:r>
              <w:rPr>
                <w:lang w:eastAsia="ko-KR"/>
              </w:rPr>
              <w:tab/>
              <w:t>not perform any uplink transmission on the Serving Cell.</w:t>
            </w:r>
          </w:p>
          <w:p w14:paraId="3909B70B" w14:textId="77777777" w:rsidR="00A74785" w:rsidRDefault="00D01ED9">
            <w:pPr>
              <w:pStyle w:val="B1"/>
              <w:rPr>
                <w:ins w:id="3" w:author="RAN2#125bis" w:date="2024-05-08T16:13:00Z"/>
              </w:rPr>
            </w:pPr>
            <w:ins w:id="4" w:author="RAN2#125bis" w:date="2024-05-08T16:13:00Z">
              <w:r>
                <w:rPr>
                  <w:lang w:eastAsia="ko-KR"/>
                </w:rPr>
                <w:t>1&gt;</w:t>
              </w:r>
              <w:r>
                <w:rPr>
                  <w:lang w:eastAsia="ko-KR"/>
                </w:rPr>
                <w:tab/>
                <w:t xml:space="preserve">if an </w:t>
              </w:r>
              <w:r>
                <w:rPr>
                  <w:lang w:eastAsia="ko-KR"/>
                </w:rPr>
                <w:t>indication of uplink synchronization loss due to satellite switch with re-synchronization is received from upper layers (see clause 5.7.19 of TS 38.331 [5]):</w:t>
              </w:r>
            </w:ins>
          </w:p>
          <w:p w14:paraId="44C00639" w14:textId="77777777" w:rsidR="00A74785" w:rsidRDefault="00D01ED9">
            <w:pPr>
              <w:pStyle w:val="B2"/>
              <w:rPr>
                <w:lang w:eastAsia="ko-KR"/>
              </w:rPr>
            </w:pPr>
            <w:ins w:id="5" w:author="RAN2#125bis" w:date="2024-05-08T16:13:00Z">
              <w:r>
                <w:rPr>
                  <w:lang w:eastAsia="ko-KR"/>
                </w:rPr>
                <w:t>2&gt;</w:t>
              </w:r>
              <w:r>
                <w:rPr>
                  <w:lang w:eastAsia="ko-KR"/>
                </w:rPr>
                <w:tab/>
                <w:t>not perform any uplink transmission on the Serving Cell.</w:t>
              </w:r>
            </w:ins>
          </w:p>
        </w:tc>
      </w:tr>
    </w:tbl>
    <w:p w14:paraId="5A395C47" w14:textId="77777777" w:rsidR="00A74785" w:rsidRDefault="00A74785">
      <w:pPr>
        <w:rPr>
          <w:rFonts w:ascii="Arial" w:hAnsi="Arial" w:cs="Arial"/>
          <w:sz w:val="2"/>
          <w:szCs w:val="2"/>
          <w:lang w:eastAsia="zh-CN"/>
        </w:rPr>
      </w:pPr>
    </w:p>
    <w:p w14:paraId="6595F099" w14:textId="77777777" w:rsidR="00A74785" w:rsidRDefault="00D01ED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In online session, concerns were rai</w:t>
      </w:r>
      <w:r>
        <w:rPr>
          <w:rFonts w:ascii="Arial" w:hAnsi="Arial" w:cs="Arial"/>
          <w:lang w:eastAsia="zh-CN"/>
        </w:rPr>
        <w:t>sed that “uplink synchronization loss” is a general term and may include uplink synchronization loss due to satellite switch with re-synchronization as a subcase, causing the UE to incorrectly flush the HARQ buffers based on the first clause.</w:t>
      </w:r>
    </w:p>
    <w:p w14:paraId="443C117F" w14:textId="77777777" w:rsidR="00A74785" w:rsidRDefault="00D01ED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 revised tex</w:t>
      </w:r>
      <w:r>
        <w:rPr>
          <w:rFonts w:ascii="Arial" w:hAnsi="Arial" w:cs="Arial"/>
          <w:lang w:eastAsia="zh-CN"/>
        </w:rPr>
        <w:t>t proposal is provided below to more explicitly highlight the different cases and behaviour: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4785" w14:paraId="6DCB4865" w14:textId="77777777">
        <w:tc>
          <w:tcPr>
            <w:tcW w:w="9629" w:type="dxa"/>
          </w:tcPr>
          <w:p w14:paraId="4F780EE6" w14:textId="77777777" w:rsidR="00A74785" w:rsidRDefault="00D01ED9">
            <w:pPr>
              <w:pStyle w:val="B1"/>
              <w:rPr>
                <w:lang w:eastAsia="ko-KR"/>
              </w:rPr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>if an indication of uplink synchronization loss or uplink synchronization loss due to satellite switch with re-synchronization is received from upper layers (se</w:t>
            </w:r>
            <w:r>
              <w:rPr>
                <w:lang w:eastAsia="ko-KR"/>
              </w:rPr>
              <w:t>e clause 5.2.2.6 and 5.7.19 of TS 38.331 [5]):</w:t>
            </w:r>
          </w:p>
          <w:p w14:paraId="4BE07E9F" w14:textId="77777777" w:rsidR="00A74785" w:rsidRDefault="00D01ED9">
            <w:pPr>
              <w:pStyle w:val="B2"/>
              <w:rPr>
                <w:ins w:id="6" w:author="InterDigital - Dylan" w:date="2024-05-21T21:05:00Z"/>
              </w:rPr>
            </w:pPr>
            <w:ins w:id="7" w:author="InterDigital - Dylan" w:date="2024-05-21T21:03:00Z">
              <w:r>
                <w:t>2&gt;</w:t>
              </w:r>
              <w:r>
                <w:tab/>
                <w:t>if uplink synchronization loss is due to satellite switch with re-synchronization (see clause 5.7.19 of TS 38.331 [5]):</w:t>
              </w:r>
            </w:ins>
          </w:p>
          <w:p w14:paraId="7E667745" w14:textId="77777777" w:rsidR="00A74785" w:rsidRDefault="00D01ED9">
            <w:pPr>
              <w:pStyle w:val="B3"/>
            </w:pPr>
            <w:ins w:id="8" w:author="InterDigital - Dylan" w:date="2024-05-21T21:05:00Z">
              <w:r>
                <w:t>3&gt;</w:t>
              </w:r>
              <w:r>
                <w:tab/>
                <w:t>not perform any uplink transmission on the Serving Cell.</w:t>
              </w:r>
            </w:ins>
          </w:p>
          <w:p w14:paraId="3BFA8648" w14:textId="77777777" w:rsidR="00A74785" w:rsidRDefault="00D01ED9">
            <w:pPr>
              <w:pStyle w:val="B2"/>
              <w:rPr>
                <w:ins w:id="9" w:author="InterDigital - Dylan" w:date="2024-05-21T21:07:00Z"/>
                <w:lang w:eastAsia="ko-KR"/>
              </w:rPr>
            </w:pPr>
            <w:ins w:id="10" w:author="InterDigital - Dylan" w:date="2024-05-21T21:07:00Z">
              <w:r>
                <w:rPr>
                  <w:lang w:eastAsia="ko-KR"/>
                </w:rPr>
                <w:t>2&gt;</w:t>
              </w:r>
              <w:r>
                <w:rPr>
                  <w:lang w:eastAsia="ko-KR"/>
                </w:rPr>
                <w:tab/>
                <w:t>else:</w:t>
              </w:r>
            </w:ins>
          </w:p>
          <w:p w14:paraId="14FE4782" w14:textId="77777777" w:rsidR="00A74785" w:rsidRDefault="00D01ED9">
            <w:pPr>
              <w:pStyle w:val="B3"/>
            </w:pPr>
            <w:del w:id="11" w:author="InterDigital - Dylan" w:date="2024-05-21T21:06:00Z">
              <w:r>
                <w:delText>2</w:delText>
              </w:r>
            </w:del>
            <w:ins w:id="12" w:author="InterDigital - Dylan" w:date="2024-05-21T21:06:00Z">
              <w:r>
                <w:t>3</w:t>
              </w:r>
            </w:ins>
            <w:r>
              <w:t>&gt;</w:t>
            </w:r>
            <w:r>
              <w:tab/>
              <w:t>flush all HAR</w:t>
            </w:r>
            <w:r>
              <w:t>Q buffers;</w:t>
            </w:r>
          </w:p>
          <w:p w14:paraId="7A0A0769" w14:textId="77777777" w:rsidR="00A74785" w:rsidRDefault="00D01ED9">
            <w:pPr>
              <w:pStyle w:val="B3"/>
              <w:rPr>
                <w:lang w:eastAsia="zh-CN"/>
              </w:rPr>
            </w:pPr>
            <w:del w:id="13" w:author="InterDigital - Dylan" w:date="2024-05-21T21:06:00Z">
              <w:r>
                <w:delText>2</w:delText>
              </w:r>
            </w:del>
            <w:ins w:id="14" w:author="InterDigital - Dylan" w:date="2024-05-21T21:06:00Z">
              <w:r>
                <w:t>3</w:t>
              </w:r>
            </w:ins>
            <w:r>
              <w:t>&gt;</w:t>
            </w:r>
            <w:r>
              <w:tab/>
              <w:t>not perform any uplink transmission on the Serving Cell.</w:t>
            </w:r>
          </w:p>
        </w:tc>
      </w:tr>
    </w:tbl>
    <w:p w14:paraId="2AA53145" w14:textId="77777777" w:rsidR="00A74785" w:rsidRDefault="00A74785">
      <w:pPr>
        <w:rPr>
          <w:sz w:val="2"/>
          <w:szCs w:val="2"/>
          <w:lang w:eastAsia="zh-CN"/>
        </w:rPr>
      </w:pPr>
    </w:p>
    <w:p w14:paraId="1E5FF12C" w14:textId="77777777" w:rsidR="00A74785" w:rsidRDefault="00D01ED9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</w:t>
      </w:r>
      <w:r>
        <w:rPr>
          <w:rFonts w:ascii="Arial" w:hAnsi="Arial" w:cs="Arial"/>
          <w:b/>
          <w:bCs/>
        </w:rPr>
        <w:tab/>
        <w:t>Companies are invited to comment below only if there are strong concerns with the revised text proposal. If a company does not comment it is assumed agreeable.</w:t>
      </w:r>
    </w:p>
    <w:tbl>
      <w:tblPr>
        <w:tblStyle w:val="af2"/>
        <w:tblW w:w="9625" w:type="dxa"/>
        <w:tblLayout w:type="fixed"/>
        <w:tblLook w:val="04A0" w:firstRow="1" w:lastRow="0" w:firstColumn="1" w:lastColumn="0" w:noHBand="0" w:noVBand="1"/>
      </w:tblPr>
      <w:tblGrid>
        <w:gridCol w:w="1496"/>
        <w:gridCol w:w="8129"/>
      </w:tblGrid>
      <w:tr w:rsidR="00A74785" w14:paraId="61F52EA9" w14:textId="77777777">
        <w:tc>
          <w:tcPr>
            <w:tcW w:w="1496" w:type="dxa"/>
            <w:shd w:val="clear" w:color="auto" w:fill="E7E6E6" w:themeFill="background2"/>
          </w:tcPr>
          <w:p w14:paraId="61B3D4F0" w14:textId="77777777" w:rsidR="00A74785" w:rsidRDefault="00D01ED9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lastRenderedPageBreak/>
              <w:t>Company</w:t>
            </w:r>
          </w:p>
        </w:tc>
        <w:tc>
          <w:tcPr>
            <w:tcW w:w="8129" w:type="dxa"/>
            <w:shd w:val="clear" w:color="auto" w:fill="E7E6E6" w:themeFill="background2"/>
          </w:tcPr>
          <w:p w14:paraId="4AFCDE9E" w14:textId="77777777" w:rsidR="00A74785" w:rsidRDefault="00D01ED9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A74785" w14:paraId="369C99B3" w14:textId="77777777">
        <w:tc>
          <w:tcPr>
            <w:tcW w:w="1496" w:type="dxa"/>
          </w:tcPr>
          <w:p w14:paraId="160BEC61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TCL</w:t>
            </w:r>
          </w:p>
        </w:tc>
        <w:tc>
          <w:tcPr>
            <w:tcW w:w="8129" w:type="dxa"/>
          </w:tcPr>
          <w:p w14:paraId="6277F6B0" w14:textId="77777777" w:rsidR="00A74785" w:rsidRDefault="00D01ED9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  <w:r>
              <w:rPr>
                <w:rFonts w:ascii="Arial" w:eastAsia="Malgun Gothic" w:hAnsi="Arial" w:cs="Arial"/>
                <w:highlight w:val="yellow"/>
                <w:lang w:eastAsia="ko-KR"/>
              </w:rPr>
              <w:t xml:space="preserve">We prefer to modify the text as given </w:t>
            </w:r>
            <w:proofErr w:type="gramStart"/>
            <w:r>
              <w:rPr>
                <w:rFonts w:ascii="Arial" w:eastAsia="Malgun Gothic" w:hAnsi="Arial" w:cs="Arial"/>
                <w:highlight w:val="yellow"/>
                <w:lang w:eastAsia="ko-KR"/>
              </w:rPr>
              <w:t>below :</w:t>
            </w:r>
            <w:proofErr w:type="gramEnd"/>
          </w:p>
          <w:p w14:paraId="2F3FB9A5" w14:textId="77777777" w:rsidR="00A74785" w:rsidRDefault="00D01ED9">
            <w:pPr>
              <w:pStyle w:val="B1"/>
              <w:rPr>
                <w:lang w:eastAsia="ko-KR"/>
              </w:rPr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 xml:space="preserve">if an indication of uplink synchronization loss </w:t>
            </w:r>
            <w:r>
              <w:rPr>
                <w:strike/>
                <w:lang w:eastAsia="ko-KR"/>
              </w:rPr>
              <w:t xml:space="preserve">or uplink synchronization loss due to satellite switch with re-synchronization </w:t>
            </w:r>
            <w:r>
              <w:rPr>
                <w:lang w:eastAsia="ko-KR"/>
              </w:rPr>
              <w:t xml:space="preserve">is received from upper layers (see clause 5.2.2.6 and </w:t>
            </w:r>
            <w:r>
              <w:rPr>
                <w:lang w:eastAsia="ko-KR"/>
              </w:rPr>
              <w:t>5.7.19 of TS 38.331 [5]):</w:t>
            </w:r>
          </w:p>
          <w:p w14:paraId="3AC1C483" w14:textId="77777777" w:rsidR="00A74785" w:rsidRDefault="00D01ED9">
            <w:pPr>
              <w:rPr>
                <w:rFonts w:ascii="Arial" w:eastAsiaTheme="minorEastAsia" w:hAnsi="Arial" w:cs="Arial"/>
                <w:highlight w:val="yellow"/>
              </w:rPr>
            </w:pPr>
            <w:ins w:id="15" w:author="InterDigital - Dylan" w:date="2024-05-21T21:03:00Z">
              <w:r>
                <w:t>2&gt;</w:t>
              </w:r>
              <w:r>
                <w:tab/>
                <w:t>if uplink synchronization loss is due to satellite switch with re-synchronization (see clause 5.7.19 of TS 38.331 [5]):</w:t>
              </w:r>
            </w:ins>
          </w:p>
        </w:tc>
      </w:tr>
      <w:tr w:rsidR="00A74785" w14:paraId="33341173" w14:textId="77777777">
        <w:tc>
          <w:tcPr>
            <w:tcW w:w="1496" w:type="dxa"/>
          </w:tcPr>
          <w:p w14:paraId="30C14623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lang w:eastAsia="zh-CN"/>
              </w:rPr>
              <w:t xml:space="preserve">uawei, </w:t>
            </w:r>
            <w:proofErr w:type="spellStart"/>
            <w:r>
              <w:rPr>
                <w:rFonts w:ascii="Arial" w:eastAsiaTheme="minorEastAsia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8129" w:type="dxa"/>
          </w:tcPr>
          <w:p w14:paraId="01AC8BF4" w14:textId="77777777" w:rsidR="00A74785" w:rsidRDefault="00D01ED9">
            <w:pPr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</w:t>
            </w:r>
            <w:r>
              <w:rPr>
                <w:rFonts w:ascii="Arial" w:eastAsiaTheme="minorEastAsia" w:hAnsi="Arial" w:cs="Arial"/>
                <w:lang w:val="en-US" w:eastAsia="zh-CN"/>
              </w:rPr>
              <w:t>o be more concise, we suggest:</w:t>
            </w:r>
          </w:p>
          <w:p w14:paraId="5381BDF2" w14:textId="77777777" w:rsidR="00A74785" w:rsidRDefault="00D01ED9">
            <w:r>
              <w:t>The MAC entity shall for each Serving Cell:</w:t>
            </w:r>
          </w:p>
          <w:p w14:paraId="3360D07F" w14:textId="77777777" w:rsidR="00A74785" w:rsidRDefault="00D01ED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…</w:t>
            </w:r>
          </w:p>
          <w:p w14:paraId="242B71FA" w14:textId="77777777" w:rsidR="00A74785" w:rsidRDefault="00D01ED9">
            <w:pPr>
              <w:pStyle w:val="B1"/>
            </w:pPr>
            <w:r>
              <w:t>1&gt;</w:t>
            </w:r>
            <w:r>
              <w:tab/>
              <w:t xml:space="preserve">if an </w:t>
            </w:r>
            <w:r>
              <w:t>indication of uplink synchronization loss</w:t>
            </w:r>
            <w:del w:id="16" w:author="Huawei-Xubin" w:date="2024-05-22T17:41:00Z">
              <w:r>
                <w:delText xml:space="preserve"> or uplink synchronization loss due to satellite switch with re-synchronization</w:delText>
              </w:r>
            </w:del>
            <w:r>
              <w:t xml:space="preserve"> is received from upper layers (see clause 5.2.2.6 and 5.7.19 of TS 38.331 [5]):</w:t>
            </w:r>
          </w:p>
          <w:p w14:paraId="31C0557E" w14:textId="77777777" w:rsidR="00A74785" w:rsidRDefault="00D01ED9">
            <w:pPr>
              <w:pStyle w:val="B2"/>
              <w:rPr>
                <w:del w:id="17" w:author="Huawei-Xubin" w:date="2024-05-22T17:42:00Z"/>
              </w:rPr>
            </w:pPr>
            <w:del w:id="18" w:author="Huawei-Xubin" w:date="2024-05-22T17:42:00Z">
              <w:r>
                <w:delText>2&gt;</w:delText>
              </w:r>
              <w:r>
                <w:tab/>
                <w:delText>flush all HARQ buffers;</w:delText>
              </w:r>
            </w:del>
          </w:p>
          <w:p w14:paraId="3A9C9C2A" w14:textId="77777777" w:rsidR="00A74785" w:rsidRDefault="00D01ED9">
            <w:pPr>
              <w:pStyle w:val="B2"/>
              <w:rPr>
                <w:rFonts w:ascii="Arial" w:eastAsiaTheme="minorEastAsia" w:hAnsi="Arial" w:cs="Arial"/>
                <w:lang w:val="en-US" w:eastAsia="zh-CN"/>
              </w:rPr>
            </w:pPr>
            <w:r>
              <w:t>2&gt;</w:t>
            </w:r>
            <w:r>
              <w:tab/>
              <w:t xml:space="preserve">not perform any uplink </w:t>
            </w:r>
            <w:r>
              <w:t>transmission on the Serving Cell</w:t>
            </w:r>
            <w:ins w:id="19" w:author="Huawei-Xubin" w:date="2024-05-22T17:45:00Z">
              <w:r>
                <w:t>;</w:t>
              </w:r>
            </w:ins>
            <w:del w:id="20" w:author="Huawei-Xubin" w:date="2024-05-22T17:45:00Z">
              <w:r>
                <w:delText>.</w:delText>
              </w:r>
            </w:del>
          </w:p>
          <w:p w14:paraId="251FC57C" w14:textId="77777777" w:rsidR="00A74785" w:rsidRDefault="00D01ED9">
            <w:pPr>
              <w:pStyle w:val="B2"/>
            </w:pPr>
            <w:ins w:id="21" w:author="Huawei-Xubin" w:date="2024-05-22T17:44:00Z">
              <w:r>
                <w:t>2&gt;</w:t>
              </w:r>
              <w:r>
                <w:tab/>
                <w:t xml:space="preserve">if uplink synchronization loss is </w:t>
              </w:r>
            </w:ins>
            <w:ins w:id="22" w:author="Huawei-Xubin" w:date="2024-05-22T17:46:00Z">
              <w:r>
                <w:t xml:space="preserve">not </w:t>
              </w:r>
            </w:ins>
            <w:ins w:id="23" w:author="Huawei-Xubin" w:date="2024-05-22T17:44:00Z">
              <w:r>
                <w:t>due to satellite switch with re-synchronization (see clause 5.7.19 of TS 38.331 [5]):</w:t>
              </w:r>
            </w:ins>
          </w:p>
          <w:p w14:paraId="4EE7F1CC" w14:textId="77777777" w:rsidR="00A74785" w:rsidRDefault="00D01ED9">
            <w:pPr>
              <w:pStyle w:val="B3"/>
            </w:pPr>
            <w:ins w:id="24" w:author="Huawei-Xubin" w:date="2024-05-22T17:46:00Z">
              <w:r>
                <w:t>3&gt;</w:t>
              </w:r>
              <w:r>
                <w:tab/>
                <w:t>flush all HARQ buffers.</w:t>
              </w:r>
            </w:ins>
          </w:p>
        </w:tc>
      </w:tr>
      <w:tr w:rsidR="00A74785" w14:paraId="3B7262A7" w14:textId="77777777">
        <w:tc>
          <w:tcPr>
            <w:tcW w:w="1496" w:type="dxa"/>
          </w:tcPr>
          <w:p w14:paraId="6F8E49A8" w14:textId="77777777" w:rsidR="00A74785" w:rsidRDefault="00D01ED9">
            <w:pPr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Samsung</w:t>
            </w:r>
          </w:p>
        </w:tc>
        <w:tc>
          <w:tcPr>
            <w:tcW w:w="8129" w:type="dxa"/>
          </w:tcPr>
          <w:p w14:paraId="40ACACEA" w14:textId="77777777" w:rsidR="00A74785" w:rsidRDefault="00D01ED9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Prefer HW’s suggestion</w:t>
            </w:r>
          </w:p>
        </w:tc>
      </w:tr>
      <w:tr w:rsidR="00A74785" w14:paraId="17EC3A7C" w14:textId="77777777">
        <w:tc>
          <w:tcPr>
            <w:tcW w:w="1496" w:type="dxa"/>
          </w:tcPr>
          <w:p w14:paraId="2E3F6BBF" w14:textId="77777777" w:rsidR="00A74785" w:rsidRDefault="00D01ED9">
            <w:pPr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ZTE</w:t>
            </w:r>
          </w:p>
        </w:tc>
        <w:tc>
          <w:tcPr>
            <w:tcW w:w="8129" w:type="dxa"/>
          </w:tcPr>
          <w:p w14:paraId="52155860" w14:textId="77777777" w:rsidR="00A74785" w:rsidRDefault="00D01ED9">
            <w:pPr>
              <w:rPr>
                <w:rFonts w:ascii="Arial" w:eastAsiaTheme="minorEastAsia" w:hAnsi="Arial" w:cs="Arial"/>
                <w:highlight w:val="yellow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Huawei</w:t>
            </w:r>
            <w:r>
              <w:rPr>
                <w:rFonts w:ascii="Arial" w:eastAsiaTheme="minorEastAsia" w:hAnsi="Arial" w:cs="Arial"/>
                <w:lang w:val="en-US" w:eastAsia="zh-CN"/>
              </w:rPr>
              <w:t>’</w:t>
            </w:r>
            <w:r>
              <w:rPr>
                <w:rFonts w:ascii="Arial" w:eastAsiaTheme="minorEastAsia" w:hAnsi="Arial" w:cs="Arial" w:hint="eastAsia"/>
                <w:lang w:val="en-US" w:eastAsia="zh-CN"/>
              </w:rPr>
              <w:t>s revision is cleaner</w:t>
            </w:r>
          </w:p>
        </w:tc>
      </w:tr>
      <w:tr w:rsidR="00A74785" w14:paraId="5BC25AC9" w14:textId="77777777">
        <w:tc>
          <w:tcPr>
            <w:tcW w:w="1496" w:type="dxa"/>
          </w:tcPr>
          <w:p w14:paraId="5C8C7831" w14:textId="30442DDE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Fujitsu</w:t>
            </w:r>
          </w:p>
        </w:tc>
        <w:tc>
          <w:tcPr>
            <w:tcW w:w="8129" w:type="dxa"/>
          </w:tcPr>
          <w:p w14:paraId="13EBE524" w14:textId="1FA9C7DC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Prefer HW’s revision</w:t>
            </w:r>
          </w:p>
        </w:tc>
      </w:tr>
      <w:tr w:rsidR="00A74785" w14:paraId="2909AA03" w14:textId="77777777">
        <w:tc>
          <w:tcPr>
            <w:tcW w:w="1496" w:type="dxa"/>
          </w:tcPr>
          <w:p w14:paraId="4A21C083" w14:textId="08D8A41E" w:rsidR="00A74785" w:rsidRPr="00D5332C" w:rsidRDefault="00D5332C">
            <w:pPr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8129" w:type="dxa"/>
          </w:tcPr>
          <w:p w14:paraId="0BE34639" w14:textId="3FD30171" w:rsidR="00A74785" w:rsidRDefault="00D5332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="Malgun Gothic" w:hAnsi="Arial" w:cs="Arial"/>
                <w:lang w:eastAsia="ko-KR"/>
              </w:rPr>
              <w:t>Prefer HW’s suggestion</w:t>
            </w:r>
          </w:p>
        </w:tc>
      </w:tr>
      <w:tr w:rsidR="00A74785" w14:paraId="70FA3AA3" w14:textId="77777777">
        <w:tc>
          <w:tcPr>
            <w:tcW w:w="1496" w:type="dxa"/>
          </w:tcPr>
          <w:p w14:paraId="72CBFC7E" w14:textId="77777777" w:rsidR="00A74785" w:rsidRDefault="00A7478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16A271F3" w14:textId="77777777" w:rsidR="00A74785" w:rsidRDefault="00A74785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A74785" w14:paraId="00C2041A" w14:textId="77777777">
        <w:tc>
          <w:tcPr>
            <w:tcW w:w="1496" w:type="dxa"/>
          </w:tcPr>
          <w:p w14:paraId="4AA8645E" w14:textId="77777777" w:rsidR="00A74785" w:rsidRDefault="00A74785">
            <w:pPr>
              <w:rPr>
                <w:rFonts w:ascii="Arial" w:eastAsiaTheme="minorEastAsia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391F4C61" w14:textId="77777777" w:rsidR="00A74785" w:rsidRDefault="00A74785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A74785" w14:paraId="73B3E013" w14:textId="77777777">
        <w:tc>
          <w:tcPr>
            <w:tcW w:w="1496" w:type="dxa"/>
          </w:tcPr>
          <w:p w14:paraId="2E240B46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37D14E41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7B42875B" w14:textId="77777777">
        <w:tc>
          <w:tcPr>
            <w:tcW w:w="1496" w:type="dxa"/>
          </w:tcPr>
          <w:p w14:paraId="56A833EF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0DDD3B8F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56172D10" w14:textId="77777777">
        <w:tc>
          <w:tcPr>
            <w:tcW w:w="1496" w:type="dxa"/>
          </w:tcPr>
          <w:p w14:paraId="424FA6EB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04C35EC4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5228B0ED" w14:textId="77777777" w:rsidR="00A74785" w:rsidRDefault="00A74785">
      <w:pPr>
        <w:ind w:left="1440" w:hanging="1440"/>
        <w:rPr>
          <w:rFonts w:ascii="Arial" w:hAnsi="Arial" w:cs="Arial"/>
          <w:b/>
        </w:rPr>
      </w:pPr>
    </w:p>
    <w:p w14:paraId="7E18666F" w14:textId="77777777" w:rsidR="00A74785" w:rsidRDefault="00D01ED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Furthermore, it was noted offline that the latest version of the RRC CR has updated the parameter names for NTN coverage enhancements as follows:</w:t>
      </w:r>
    </w:p>
    <w:p w14:paraId="091EB793" w14:textId="77777777" w:rsidR="00A74785" w:rsidRDefault="00D01ED9">
      <w:pPr>
        <w:ind w:left="1440" w:hanging="1440"/>
        <w:rPr>
          <w:rFonts w:ascii="Arial" w:hAnsi="Arial" w:cs="Arial"/>
          <w:b/>
        </w:rPr>
      </w:pPr>
      <w:r>
        <w:rPr>
          <w:noProof/>
          <w:lang w:val="en-US" w:eastAsia="zh-CN"/>
        </w:rPr>
        <w:drawing>
          <wp:inline distT="0" distB="0" distL="0" distR="0" wp14:anchorId="22B2E736" wp14:editId="445CD018">
            <wp:extent cx="6013450" cy="1028700"/>
            <wp:effectExtent l="0" t="0" r="6350" b="0"/>
            <wp:docPr id="2113101372" name="Picture 1" descr="A close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101372" name="Picture 1" descr="A close 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530A1" w14:textId="77777777" w:rsidR="00A74785" w:rsidRDefault="00D01ED9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 text proposal is provided below to update the parameters </w:t>
      </w:r>
      <w:r>
        <w:rPr>
          <w:rFonts w:ascii="Arial" w:hAnsi="Arial" w:cs="Arial"/>
          <w:bCs/>
        </w:rPr>
        <w:t>names in MAC as well:</w:t>
      </w:r>
    </w:p>
    <w:p w14:paraId="7CD79376" w14:textId="77777777" w:rsidR="00A74785" w:rsidRDefault="00A74785">
      <w:pPr>
        <w:ind w:left="1440" w:hanging="1440"/>
        <w:rPr>
          <w:rFonts w:ascii="Arial" w:hAnsi="Arial" w:cs="Arial"/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4785" w14:paraId="6FAA58D0" w14:textId="77777777">
        <w:tc>
          <w:tcPr>
            <w:tcW w:w="9629" w:type="dxa"/>
          </w:tcPr>
          <w:p w14:paraId="7541032F" w14:textId="77777777" w:rsidR="00A74785" w:rsidRDefault="00D01ED9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lang w:val="en-US"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lastRenderedPageBreak/>
              <w:t>Table 6.2.1-2c: Values of LCID for UL-SCH when the LX field is set to 1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6"/>
              <w:gridCol w:w="2184"/>
              <w:gridCol w:w="5670"/>
            </w:tblGrid>
            <w:tr w:rsidR="00A74785" w14:paraId="70D74A7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422E0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Codepoint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ACE8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Index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109E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LCID values</w:t>
                  </w:r>
                </w:p>
              </w:tc>
            </w:tr>
            <w:tr w:rsidR="00A74785" w14:paraId="3B8D0DE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1E6D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0C35A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+ 320)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3555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48 bits for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 </w:t>
                  </w:r>
                </w:p>
              </w:tc>
            </w:tr>
            <w:tr w:rsidR="00A74785" w14:paraId="2DDA2EE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BD620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256BA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+ 321)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5F3E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64 bits for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459AD49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5E275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D5F1F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+ 322)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7001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</w:t>
                  </w:r>
                  <w:r>
                    <w:rPr>
                      <w:rFonts w:ascii="Arial" w:hAnsi="Arial" w:cs="Arial"/>
                      <w:sz w:val="18"/>
                    </w:rPr>
                    <w:t>size 48 bits for PUCCH repetition of Msg4 HARQ-ACK, except for an (e)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6C46F09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3A3D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620A1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EC4F7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CCCH of size 64 bits for PUCCH repetition of Msg4 HARQ-ACK, except for an (e)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41C8EE3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9189C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222C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+ 324)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C8A0E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48 bits for PUCCH repetition of Msg4 HARQ-ACK of a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2636CD7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67CA1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81A7B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+ 325)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CD366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64 bits for PUCCH repetition of Msg4 HARQ-ACK of a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4392A75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621A8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5FD6E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+ 326)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81ECF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48 bits for PUCCH repetition of Msg4 HARQ-ACK of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2DE3EB9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B958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3D705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+ 327)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CD49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64 bits for PUCCH repetition of Msg4 HARQ-ACK of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12C5EAC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2A235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8 to 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5794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+ 328) to 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+ 383)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9C70C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Reserved</w:t>
                  </w:r>
                </w:p>
              </w:tc>
            </w:tr>
            <w:tr w:rsidR="00A74785" w14:paraId="65D16499" w14:textId="77777777">
              <w:trPr>
                <w:jc w:val="center"/>
              </w:trPr>
              <w:tc>
                <w:tcPr>
                  <w:tcW w:w="8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BCE5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1: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  <w:t>The MAC entity may use the code point corresponding to a given feature or feature combination in Table 6.2.1-2c o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nly if network indicates support for the corresponding feature or feature combination.</w:t>
                  </w:r>
                </w:p>
                <w:p w14:paraId="1EB7025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2: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  <w:t>CCCH of size 48 bits and CCCH of size 64 bits are referred to as CCCH and CCCH1, respectively, in TS 38.331 [5].</w:t>
                  </w:r>
                </w:p>
                <w:p w14:paraId="6DE0D828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3: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</w:r>
                  <w:r>
                    <w:rPr>
                      <w:rFonts w:ascii="Arial" w:eastAsia="宋体" w:hAnsi="Arial" w:cs="Arial"/>
                      <w:sz w:val="18"/>
                    </w:rPr>
                    <w:t xml:space="preserve">For UE capable of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PUCCH repetition of </w:t>
                  </w:r>
                  <w:r>
                    <w:rPr>
                      <w:rFonts w:ascii="Arial" w:hAnsi="Arial" w:cs="Arial"/>
                      <w:sz w:val="18"/>
                    </w:rPr>
                    <w:t>Msg4 HARQ-ACK, t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he MAC entity use</w:t>
                  </w:r>
                  <w:r>
                    <w:rPr>
                      <w:rFonts w:ascii="Arial" w:eastAsia="宋体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the code point</w:t>
                  </w:r>
                  <w:r>
                    <w:rPr>
                      <w:rFonts w:ascii="Arial" w:eastAsia="宋体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corresponding to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PUCCH repetition of Msg4 HARQ-ACK 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numberOfMsg4</w:t>
                  </w:r>
                  <w:ins w:id="25" w:author="InterDigital - Dylan" w:date="2024-05-21T20:48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-Repetitions</w:t>
                  </w:r>
                  <w:del w:id="26" w:author="InterDigital - Dylan" w:date="2024-05-21T20:49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delText>List</w:delText>
                    </w:r>
                  </w:del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and 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27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the RSRP of the downlink pathloss reference is less than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28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.</w:t>
                  </w:r>
                </w:p>
              </w:tc>
            </w:tr>
          </w:tbl>
          <w:p w14:paraId="2D0D3B58" w14:textId="77777777" w:rsidR="00A74785" w:rsidRDefault="00A74785">
            <w:pPr>
              <w:rPr>
                <w:rFonts w:ascii="Arial" w:hAnsi="Arial" w:cs="Arial"/>
                <w:b/>
              </w:rPr>
            </w:pPr>
          </w:p>
        </w:tc>
      </w:tr>
    </w:tbl>
    <w:p w14:paraId="751E0617" w14:textId="77777777" w:rsidR="00A74785" w:rsidRDefault="00A74785">
      <w:pPr>
        <w:rPr>
          <w:rFonts w:ascii="Arial" w:hAnsi="Arial" w:cs="Arial"/>
          <w:b/>
          <w:sz w:val="2"/>
          <w:szCs w:val="2"/>
        </w:rPr>
      </w:pPr>
    </w:p>
    <w:p w14:paraId="1BDC9B2A" w14:textId="77777777" w:rsidR="00A74785" w:rsidRDefault="00D01ED9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2)</w:t>
      </w:r>
      <w:r>
        <w:rPr>
          <w:rFonts w:ascii="Arial" w:hAnsi="Arial" w:cs="Arial"/>
          <w:b/>
          <w:bCs/>
        </w:rPr>
        <w:tab/>
        <w:t>Do you agree with the above text proposal?</w:t>
      </w:r>
    </w:p>
    <w:tbl>
      <w:tblPr>
        <w:tblStyle w:val="af2"/>
        <w:tblW w:w="9715" w:type="dxa"/>
        <w:tblLayout w:type="fixed"/>
        <w:tblLook w:val="04A0" w:firstRow="1" w:lastRow="0" w:firstColumn="1" w:lastColumn="0" w:noHBand="0" w:noVBand="1"/>
      </w:tblPr>
      <w:tblGrid>
        <w:gridCol w:w="1496"/>
        <w:gridCol w:w="1739"/>
        <w:gridCol w:w="6480"/>
      </w:tblGrid>
      <w:tr w:rsidR="00A74785" w14:paraId="0B8269D3" w14:textId="77777777">
        <w:tc>
          <w:tcPr>
            <w:tcW w:w="1496" w:type="dxa"/>
            <w:shd w:val="clear" w:color="auto" w:fill="E7E6E6" w:themeFill="background2"/>
          </w:tcPr>
          <w:p w14:paraId="79396901" w14:textId="77777777" w:rsidR="00A74785" w:rsidRDefault="00D01ED9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Company</w:t>
            </w:r>
          </w:p>
        </w:tc>
        <w:tc>
          <w:tcPr>
            <w:tcW w:w="1739" w:type="dxa"/>
            <w:shd w:val="clear" w:color="auto" w:fill="E7E6E6" w:themeFill="background2"/>
          </w:tcPr>
          <w:p w14:paraId="2A7E47E5" w14:textId="77777777" w:rsidR="00A74785" w:rsidRDefault="00D01ED9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Agree/Disagree</w:t>
            </w:r>
          </w:p>
        </w:tc>
        <w:tc>
          <w:tcPr>
            <w:tcW w:w="6480" w:type="dxa"/>
            <w:shd w:val="clear" w:color="auto" w:fill="E7E6E6" w:themeFill="background2"/>
          </w:tcPr>
          <w:p w14:paraId="4998F1D6" w14:textId="77777777" w:rsidR="00A74785" w:rsidRDefault="00D01ED9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A74785" w14:paraId="3FB6F7A7" w14:textId="77777777">
        <w:tc>
          <w:tcPr>
            <w:tcW w:w="1496" w:type="dxa"/>
          </w:tcPr>
          <w:p w14:paraId="25227748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X</w:t>
            </w:r>
            <w:r>
              <w:rPr>
                <w:rFonts w:ascii="Arial" w:eastAsiaTheme="minorEastAsia" w:hAnsi="Arial" w:cs="Arial"/>
                <w:lang w:eastAsia="zh-CN"/>
              </w:rPr>
              <w:t>iaomi</w:t>
            </w:r>
          </w:p>
        </w:tc>
        <w:tc>
          <w:tcPr>
            <w:tcW w:w="1739" w:type="dxa"/>
          </w:tcPr>
          <w:p w14:paraId="3646BE67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</w:p>
        </w:tc>
        <w:tc>
          <w:tcPr>
            <w:tcW w:w="6480" w:type="dxa"/>
          </w:tcPr>
          <w:p w14:paraId="53034691" w14:textId="77777777" w:rsidR="00A74785" w:rsidRDefault="00A74785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A74785" w14:paraId="78267C08" w14:textId="77777777">
        <w:tc>
          <w:tcPr>
            <w:tcW w:w="1496" w:type="dxa"/>
          </w:tcPr>
          <w:p w14:paraId="69478660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TCL </w:t>
            </w:r>
          </w:p>
        </w:tc>
        <w:tc>
          <w:tcPr>
            <w:tcW w:w="1739" w:type="dxa"/>
          </w:tcPr>
          <w:p w14:paraId="77FB005D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Agree </w:t>
            </w:r>
          </w:p>
        </w:tc>
        <w:tc>
          <w:tcPr>
            <w:tcW w:w="6480" w:type="dxa"/>
          </w:tcPr>
          <w:p w14:paraId="7349FAC6" w14:textId="77777777" w:rsidR="00A74785" w:rsidRDefault="00A74785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A74785" w14:paraId="71BF0216" w14:textId="77777777">
        <w:tc>
          <w:tcPr>
            <w:tcW w:w="1496" w:type="dxa"/>
          </w:tcPr>
          <w:p w14:paraId="777133B7" w14:textId="77777777" w:rsidR="00A74785" w:rsidRDefault="00D01ED9">
            <w:pPr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vivo</w:t>
            </w:r>
          </w:p>
        </w:tc>
        <w:tc>
          <w:tcPr>
            <w:tcW w:w="1739" w:type="dxa"/>
          </w:tcPr>
          <w:p w14:paraId="4CD9FA93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Agree</w:t>
            </w:r>
          </w:p>
        </w:tc>
        <w:tc>
          <w:tcPr>
            <w:tcW w:w="6480" w:type="dxa"/>
          </w:tcPr>
          <w:p w14:paraId="616EC66C" w14:textId="77777777" w:rsidR="00A74785" w:rsidRDefault="00D01ED9">
            <w:pPr>
              <w:rPr>
                <w:rFonts w:ascii="Arial" w:eastAsiaTheme="minorEastAsia" w:hAnsi="Arial" w:cs="Arial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 xml:space="preserve">Alignment with RRC spec is needed. </w:t>
            </w:r>
          </w:p>
        </w:tc>
      </w:tr>
      <w:tr w:rsidR="00A74785" w14:paraId="4326BF58" w14:textId="77777777">
        <w:tc>
          <w:tcPr>
            <w:tcW w:w="1496" w:type="dxa"/>
          </w:tcPr>
          <w:p w14:paraId="47BFF290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lang w:eastAsia="zh-CN"/>
              </w:rPr>
              <w:t xml:space="preserve">uawei, </w:t>
            </w:r>
            <w:proofErr w:type="spellStart"/>
            <w:r>
              <w:rPr>
                <w:rFonts w:ascii="Arial" w:eastAsiaTheme="minorEastAsia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1739" w:type="dxa"/>
          </w:tcPr>
          <w:p w14:paraId="29C95FCC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</w:p>
        </w:tc>
        <w:tc>
          <w:tcPr>
            <w:tcW w:w="6480" w:type="dxa"/>
          </w:tcPr>
          <w:p w14:paraId="2D6CD4A6" w14:textId="77777777" w:rsidR="00A74785" w:rsidRDefault="00A74785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A74785" w14:paraId="42A3E3CF" w14:textId="77777777">
        <w:tc>
          <w:tcPr>
            <w:tcW w:w="1496" w:type="dxa"/>
          </w:tcPr>
          <w:p w14:paraId="4087610B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Samsung</w:t>
            </w:r>
          </w:p>
        </w:tc>
        <w:tc>
          <w:tcPr>
            <w:tcW w:w="1739" w:type="dxa"/>
          </w:tcPr>
          <w:p w14:paraId="24A2C72D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Agree</w:t>
            </w:r>
          </w:p>
        </w:tc>
        <w:tc>
          <w:tcPr>
            <w:tcW w:w="6480" w:type="dxa"/>
          </w:tcPr>
          <w:p w14:paraId="13BFDD92" w14:textId="77777777" w:rsidR="00A74785" w:rsidRDefault="00A74785">
            <w:pPr>
              <w:rPr>
                <w:rFonts w:ascii="Arial" w:eastAsiaTheme="minorEastAsia" w:hAnsi="Arial" w:cs="Arial"/>
              </w:rPr>
            </w:pPr>
          </w:p>
        </w:tc>
      </w:tr>
      <w:tr w:rsidR="00A74785" w14:paraId="7582EE75" w14:textId="77777777">
        <w:tc>
          <w:tcPr>
            <w:tcW w:w="1496" w:type="dxa"/>
          </w:tcPr>
          <w:p w14:paraId="246757C3" w14:textId="77777777" w:rsidR="00A74785" w:rsidRDefault="00D01ED9">
            <w:pPr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 w:hint="eastAsia"/>
                <w:lang w:val="en-US" w:eastAsia="zh-CN"/>
              </w:rPr>
              <w:t>ZTE</w:t>
            </w:r>
          </w:p>
        </w:tc>
        <w:tc>
          <w:tcPr>
            <w:tcW w:w="1739" w:type="dxa"/>
          </w:tcPr>
          <w:p w14:paraId="2B9EAC55" w14:textId="77777777" w:rsidR="00A74785" w:rsidRDefault="00D01ED9">
            <w:pPr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 w:hint="eastAsia"/>
                <w:lang w:val="en-US" w:eastAsia="zh-CN"/>
              </w:rPr>
              <w:t>Agree</w:t>
            </w:r>
          </w:p>
        </w:tc>
        <w:tc>
          <w:tcPr>
            <w:tcW w:w="6480" w:type="dxa"/>
          </w:tcPr>
          <w:p w14:paraId="01460037" w14:textId="77777777" w:rsidR="00A74785" w:rsidRDefault="00A74785">
            <w:pPr>
              <w:rPr>
                <w:rFonts w:ascii="Arial" w:eastAsiaTheme="minorEastAsia" w:hAnsi="Arial" w:cs="Arial"/>
              </w:rPr>
            </w:pPr>
          </w:p>
        </w:tc>
      </w:tr>
      <w:tr w:rsidR="00A74785" w14:paraId="6DBB8EC4" w14:textId="77777777">
        <w:tc>
          <w:tcPr>
            <w:tcW w:w="1496" w:type="dxa"/>
          </w:tcPr>
          <w:p w14:paraId="3B02EC5A" w14:textId="7EA1569E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Fujitsu</w:t>
            </w:r>
          </w:p>
        </w:tc>
        <w:tc>
          <w:tcPr>
            <w:tcW w:w="1739" w:type="dxa"/>
          </w:tcPr>
          <w:p w14:paraId="7A3202A5" w14:textId="09C1075D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Agree</w:t>
            </w:r>
          </w:p>
        </w:tc>
        <w:tc>
          <w:tcPr>
            <w:tcW w:w="6480" w:type="dxa"/>
          </w:tcPr>
          <w:p w14:paraId="6B9C7EDB" w14:textId="77777777" w:rsidR="00A74785" w:rsidRDefault="00A74785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A74785" w14:paraId="28986FB6" w14:textId="77777777">
        <w:tc>
          <w:tcPr>
            <w:tcW w:w="1496" w:type="dxa"/>
          </w:tcPr>
          <w:p w14:paraId="4F60F51B" w14:textId="2DC9A456" w:rsidR="00A74785" w:rsidRDefault="00D5332C">
            <w:pPr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1739" w:type="dxa"/>
          </w:tcPr>
          <w:p w14:paraId="55A7E90B" w14:textId="05F70C95" w:rsidR="00A74785" w:rsidRDefault="00D5332C">
            <w:pPr>
              <w:rPr>
                <w:rFonts w:ascii="Arial" w:eastAsiaTheme="minorEastAsia" w:hAnsi="Arial" w:cs="Arial" w:hint="eastAsia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A</w:t>
            </w:r>
            <w:r>
              <w:rPr>
                <w:rFonts w:ascii="Arial" w:eastAsiaTheme="minorEastAsia" w:hAnsi="Arial" w:cs="Arial"/>
                <w:lang w:val="en-US" w:eastAsia="zh-CN"/>
              </w:rPr>
              <w:t>gree</w:t>
            </w:r>
            <w:bookmarkStart w:id="29" w:name="_GoBack"/>
            <w:bookmarkEnd w:id="29"/>
          </w:p>
        </w:tc>
        <w:tc>
          <w:tcPr>
            <w:tcW w:w="6480" w:type="dxa"/>
          </w:tcPr>
          <w:p w14:paraId="25A43BD7" w14:textId="77777777" w:rsidR="00A74785" w:rsidRDefault="00A74785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A74785" w14:paraId="73785344" w14:textId="77777777">
        <w:tc>
          <w:tcPr>
            <w:tcW w:w="1496" w:type="dxa"/>
          </w:tcPr>
          <w:p w14:paraId="7B027354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280F5208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6ECAC1C3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1EB0E453" w14:textId="77777777">
        <w:tc>
          <w:tcPr>
            <w:tcW w:w="1496" w:type="dxa"/>
          </w:tcPr>
          <w:p w14:paraId="6A1F5A9A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4FE3AC5F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6C589DF6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63387407" w14:textId="77777777">
        <w:tc>
          <w:tcPr>
            <w:tcW w:w="1496" w:type="dxa"/>
          </w:tcPr>
          <w:p w14:paraId="033404AB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7DA3D6A7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116ED044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07C81AA5" w14:textId="77777777" w:rsidR="00A74785" w:rsidRDefault="00A74785">
      <w:pPr>
        <w:rPr>
          <w:rFonts w:ascii="Arial" w:hAnsi="Arial" w:cs="Arial"/>
        </w:rPr>
      </w:pPr>
    </w:p>
    <w:sectPr w:rsidR="00A74785"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5E65A" w14:textId="77777777" w:rsidR="00D01ED9" w:rsidRDefault="00D01ED9">
      <w:r>
        <w:separator/>
      </w:r>
    </w:p>
  </w:endnote>
  <w:endnote w:type="continuationSeparator" w:id="0">
    <w:p w14:paraId="766EBCA6" w14:textId="77777777" w:rsidR="00D01ED9" w:rsidRDefault="00D0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67D0" w14:textId="77777777" w:rsidR="00A74785" w:rsidRDefault="00D01ED9">
    <w:pPr>
      <w:pStyle w:val="aa"/>
      <w:tabs>
        <w:tab w:val="center" w:pos="4820"/>
        <w:tab w:val="right" w:pos="9639"/>
      </w:tabs>
      <w:jc w:val="left"/>
    </w:pPr>
    <w:r>
      <w:tab/>
    </w:r>
    <w:r>
      <w:rPr>
        <w:rStyle w:val="af4"/>
      </w:rPr>
      <w:fldChar w:fldCharType="begin"/>
    </w:r>
    <w:r>
      <w:rPr>
        <w:rStyle w:val="af4"/>
      </w:rPr>
      <w:instrText xml:space="preserve"> PAGE </w:instrText>
    </w:r>
    <w:r>
      <w:rPr>
        <w:rStyle w:val="af4"/>
      </w:rPr>
      <w:fldChar w:fldCharType="separate"/>
    </w:r>
    <w:r>
      <w:rPr>
        <w:rStyle w:val="af4"/>
      </w:rPr>
      <w:t>3</w:t>
    </w:r>
    <w:r>
      <w:rPr>
        <w:rStyle w:val="af4"/>
      </w:rPr>
      <w:fldChar w:fldCharType="end"/>
    </w:r>
    <w:r>
      <w:rPr>
        <w:rStyle w:val="af4"/>
      </w:rPr>
      <w:t>/</w:t>
    </w:r>
    <w:r>
      <w:rPr>
        <w:rStyle w:val="af4"/>
      </w:rPr>
      <w:fldChar w:fldCharType="begin"/>
    </w:r>
    <w:r>
      <w:rPr>
        <w:rStyle w:val="af4"/>
      </w:rPr>
      <w:instrText xml:space="preserve"> NUMPAGES </w:instrText>
    </w:r>
    <w:r>
      <w:rPr>
        <w:rStyle w:val="af4"/>
      </w:rPr>
      <w:fldChar w:fldCharType="separate"/>
    </w:r>
    <w:r>
      <w:rPr>
        <w:rStyle w:val="af4"/>
      </w:rPr>
      <w:t>3</w:t>
    </w:r>
    <w:r>
      <w:rPr>
        <w:rStyle w:val="af4"/>
      </w:rPr>
      <w:fldChar w:fldCharType="end"/>
    </w:r>
    <w:r>
      <w:rPr>
        <w:rStyle w:val="af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0C931" w14:textId="77777777" w:rsidR="00D01ED9" w:rsidRDefault="00D01ED9">
      <w:pPr>
        <w:spacing w:after="0"/>
      </w:pPr>
      <w:r>
        <w:separator/>
      </w:r>
    </w:p>
  </w:footnote>
  <w:footnote w:type="continuationSeparator" w:id="0">
    <w:p w14:paraId="7A51DBD2" w14:textId="77777777" w:rsidR="00D01ED9" w:rsidRDefault="00D01E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25bis">
    <w15:presenceInfo w15:providerId="None" w15:userId="RAN2#125bis"/>
  </w15:person>
  <w15:person w15:author="InterDigital - Dylan">
    <w15:presenceInfo w15:providerId="None" w15:userId="InterDigital - Dylan"/>
  </w15:person>
  <w15:person w15:author="Huawei-Xubin">
    <w15:presenceInfo w15:providerId="None" w15:userId="Huawei-Xub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018D"/>
    <w:rsid w:val="00000653"/>
    <w:rsid w:val="00003AB4"/>
    <w:rsid w:val="00003BB5"/>
    <w:rsid w:val="0000524E"/>
    <w:rsid w:val="0000658E"/>
    <w:rsid w:val="00006E65"/>
    <w:rsid w:val="00007122"/>
    <w:rsid w:val="00007328"/>
    <w:rsid w:val="00007502"/>
    <w:rsid w:val="000078A7"/>
    <w:rsid w:val="000100FF"/>
    <w:rsid w:val="00010419"/>
    <w:rsid w:val="0001154B"/>
    <w:rsid w:val="00012DE0"/>
    <w:rsid w:val="00013254"/>
    <w:rsid w:val="00013648"/>
    <w:rsid w:val="00013BF3"/>
    <w:rsid w:val="0001484B"/>
    <w:rsid w:val="00014FA0"/>
    <w:rsid w:val="00015778"/>
    <w:rsid w:val="0001590A"/>
    <w:rsid w:val="00015B78"/>
    <w:rsid w:val="00015C7A"/>
    <w:rsid w:val="000163A3"/>
    <w:rsid w:val="000177E1"/>
    <w:rsid w:val="00017F03"/>
    <w:rsid w:val="00017F5B"/>
    <w:rsid w:val="00017F5E"/>
    <w:rsid w:val="00022BA1"/>
    <w:rsid w:val="0002430A"/>
    <w:rsid w:val="000256BF"/>
    <w:rsid w:val="000268E5"/>
    <w:rsid w:val="0003045E"/>
    <w:rsid w:val="00032FB8"/>
    <w:rsid w:val="00033388"/>
    <w:rsid w:val="00034018"/>
    <w:rsid w:val="000354F3"/>
    <w:rsid w:val="00035F71"/>
    <w:rsid w:val="000366BC"/>
    <w:rsid w:val="00036FC2"/>
    <w:rsid w:val="00037661"/>
    <w:rsid w:val="00037DC0"/>
    <w:rsid w:val="0004173F"/>
    <w:rsid w:val="000417A5"/>
    <w:rsid w:val="00041B58"/>
    <w:rsid w:val="00042012"/>
    <w:rsid w:val="000420CB"/>
    <w:rsid w:val="00042A44"/>
    <w:rsid w:val="00042C7E"/>
    <w:rsid w:val="000435BB"/>
    <w:rsid w:val="00043692"/>
    <w:rsid w:val="00043726"/>
    <w:rsid w:val="00043ED9"/>
    <w:rsid w:val="0004421B"/>
    <w:rsid w:val="00045756"/>
    <w:rsid w:val="00045ACE"/>
    <w:rsid w:val="00046221"/>
    <w:rsid w:val="0004634B"/>
    <w:rsid w:val="00046A4A"/>
    <w:rsid w:val="00046C29"/>
    <w:rsid w:val="00047BC0"/>
    <w:rsid w:val="00050DC2"/>
    <w:rsid w:val="0005151C"/>
    <w:rsid w:val="00053367"/>
    <w:rsid w:val="00053705"/>
    <w:rsid w:val="0005377A"/>
    <w:rsid w:val="0005398D"/>
    <w:rsid w:val="000600DC"/>
    <w:rsid w:val="000602E0"/>
    <w:rsid w:val="000606C1"/>
    <w:rsid w:val="00061BD8"/>
    <w:rsid w:val="00062DF3"/>
    <w:rsid w:val="00063382"/>
    <w:rsid w:val="00063AC2"/>
    <w:rsid w:val="00064052"/>
    <w:rsid w:val="00064853"/>
    <w:rsid w:val="00064CB4"/>
    <w:rsid w:val="00065F0E"/>
    <w:rsid w:val="00066F0A"/>
    <w:rsid w:val="000674C7"/>
    <w:rsid w:val="00067D96"/>
    <w:rsid w:val="00070880"/>
    <w:rsid w:val="00070917"/>
    <w:rsid w:val="00072ADE"/>
    <w:rsid w:val="00074109"/>
    <w:rsid w:val="00074F4E"/>
    <w:rsid w:val="00074FA4"/>
    <w:rsid w:val="00075632"/>
    <w:rsid w:val="00075654"/>
    <w:rsid w:val="00076214"/>
    <w:rsid w:val="00076A34"/>
    <w:rsid w:val="00077E4A"/>
    <w:rsid w:val="00082A10"/>
    <w:rsid w:val="0008430A"/>
    <w:rsid w:val="00084D27"/>
    <w:rsid w:val="00087127"/>
    <w:rsid w:val="00087659"/>
    <w:rsid w:val="0008793C"/>
    <w:rsid w:val="00087F06"/>
    <w:rsid w:val="00087F51"/>
    <w:rsid w:val="000902CC"/>
    <w:rsid w:val="000912BF"/>
    <w:rsid w:val="00091494"/>
    <w:rsid w:val="000924D7"/>
    <w:rsid w:val="00093B59"/>
    <w:rsid w:val="000958C8"/>
    <w:rsid w:val="000968B7"/>
    <w:rsid w:val="00097975"/>
    <w:rsid w:val="000A2B21"/>
    <w:rsid w:val="000A2CBA"/>
    <w:rsid w:val="000A331D"/>
    <w:rsid w:val="000A4111"/>
    <w:rsid w:val="000A4965"/>
    <w:rsid w:val="000A514F"/>
    <w:rsid w:val="000A577C"/>
    <w:rsid w:val="000A60EB"/>
    <w:rsid w:val="000A7347"/>
    <w:rsid w:val="000A7743"/>
    <w:rsid w:val="000B13CF"/>
    <w:rsid w:val="000B1D02"/>
    <w:rsid w:val="000B2778"/>
    <w:rsid w:val="000B2A55"/>
    <w:rsid w:val="000B2C3A"/>
    <w:rsid w:val="000B324C"/>
    <w:rsid w:val="000B3CE8"/>
    <w:rsid w:val="000B3F22"/>
    <w:rsid w:val="000B4A19"/>
    <w:rsid w:val="000B4FEA"/>
    <w:rsid w:val="000B5188"/>
    <w:rsid w:val="000B51DF"/>
    <w:rsid w:val="000B7101"/>
    <w:rsid w:val="000B7D38"/>
    <w:rsid w:val="000C0935"/>
    <w:rsid w:val="000C0D80"/>
    <w:rsid w:val="000C16F6"/>
    <w:rsid w:val="000C22A8"/>
    <w:rsid w:val="000C2B9B"/>
    <w:rsid w:val="000C31DF"/>
    <w:rsid w:val="000C3413"/>
    <w:rsid w:val="000C37D6"/>
    <w:rsid w:val="000C3C36"/>
    <w:rsid w:val="000C3FA9"/>
    <w:rsid w:val="000C4463"/>
    <w:rsid w:val="000C507B"/>
    <w:rsid w:val="000C5507"/>
    <w:rsid w:val="000C5C3E"/>
    <w:rsid w:val="000C684D"/>
    <w:rsid w:val="000C7809"/>
    <w:rsid w:val="000C789C"/>
    <w:rsid w:val="000C7C66"/>
    <w:rsid w:val="000D06B0"/>
    <w:rsid w:val="000D0A92"/>
    <w:rsid w:val="000D0D85"/>
    <w:rsid w:val="000D21BC"/>
    <w:rsid w:val="000D27D5"/>
    <w:rsid w:val="000D2AAE"/>
    <w:rsid w:val="000D2D62"/>
    <w:rsid w:val="000D2EFC"/>
    <w:rsid w:val="000D2FF1"/>
    <w:rsid w:val="000D4B38"/>
    <w:rsid w:val="000D4B99"/>
    <w:rsid w:val="000D73FC"/>
    <w:rsid w:val="000D75C8"/>
    <w:rsid w:val="000D7B81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7256"/>
    <w:rsid w:val="000F0D0F"/>
    <w:rsid w:val="000F0FFB"/>
    <w:rsid w:val="000F339D"/>
    <w:rsid w:val="000F417D"/>
    <w:rsid w:val="000F4BD6"/>
    <w:rsid w:val="000F5F2A"/>
    <w:rsid w:val="000F72EA"/>
    <w:rsid w:val="000F7C24"/>
    <w:rsid w:val="00101224"/>
    <w:rsid w:val="00101A4E"/>
    <w:rsid w:val="001023F4"/>
    <w:rsid w:val="00103AD3"/>
    <w:rsid w:val="001047A1"/>
    <w:rsid w:val="001048BF"/>
    <w:rsid w:val="00105094"/>
    <w:rsid w:val="00106689"/>
    <w:rsid w:val="00106FB0"/>
    <w:rsid w:val="0010709F"/>
    <w:rsid w:val="0010748D"/>
    <w:rsid w:val="00107B0C"/>
    <w:rsid w:val="00107CAC"/>
    <w:rsid w:val="001100E4"/>
    <w:rsid w:val="00111969"/>
    <w:rsid w:val="00111CCC"/>
    <w:rsid w:val="001120FA"/>
    <w:rsid w:val="001128BF"/>
    <w:rsid w:val="001129D8"/>
    <w:rsid w:val="001140EC"/>
    <w:rsid w:val="00114B5B"/>
    <w:rsid w:val="001155C4"/>
    <w:rsid w:val="001169CC"/>
    <w:rsid w:val="00120072"/>
    <w:rsid w:val="001200CC"/>
    <w:rsid w:val="0012020D"/>
    <w:rsid w:val="001217FB"/>
    <w:rsid w:val="00123209"/>
    <w:rsid w:val="00123280"/>
    <w:rsid w:val="00124796"/>
    <w:rsid w:val="0012593D"/>
    <w:rsid w:val="00125C7D"/>
    <w:rsid w:val="00125DD3"/>
    <w:rsid w:val="00125FB8"/>
    <w:rsid w:val="0012604D"/>
    <w:rsid w:val="00126507"/>
    <w:rsid w:val="0012697B"/>
    <w:rsid w:val="0012794F"/>
    <w:rsid w:val="00130489"/>
    <w:rsid w:val="00130643"/>
    <w:rsid w:val="00130674"/>
    <w:rsid w:val="00130A37"/>
    <w:rsid w:val="00131514"/>
    <w:rsid w:val="00131FE2"/>
    <w:rsid w:val="00132148"/>
    <w:rsid w:val="00132ED2"/>
    <w:rsid w:val="0013328F"/>
    <w:rsid w:val="001334F9"/>
    <w:rsid w:val="00133563"/>
    <w:rsid w:val="00134210"/>
    <w:rsid w:val="00134D81"/>
    <w:rsid w:val="00136B4E"/>
    <w:rsid w:val="001400AD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0359"/>
    <w:rsid w:val="00150C4E"/>
    <w:rsid w:val="00151900"/>
    <w:rsid w:val="00151933"/>
    <w:rsid w:val="001524D5"/>
    <w:rsid w:val="0015266B"/>
    <w:rsid w:val="00152738"/>
    <w:rsid w:val="00153074"/>
    <w:rsid w:val="0015435B"/>
    <w:rsid w:val="0015525D"/>
    <w:rsid w:val="00155464"/>
    <w:rsid w:val="00155C98"/>
    <w:rsid w:val="0015601C"/>
    <w:rsid w:val="001569CF"/>
    <w:rsid w:val="00156BEB"/>
    <w:rsid w:val="0015762F"/>
    <w:rsid w:val="00157966"/>
    <w:rsid w:val="001613B5"/>
    <w:rsid w:val="00161A8A"/>
    <w:rsid w:val="00162C40"/>
    <w:rsid w:val="00163032"/>
    <w:rsid w:val="001636A6"/>
    <w:rsid w:val="00163758"/>
    <w:rsid w:val="00165546"/>
    <w:rsid w:val="001656C5"/>
    <w:rsid w:val="0016579C"/>
    <w:rsid w:val="001658BE"/>
    <w:rsid w:val="00165D99"/>
    <w:rsid w:val="00165F37"/>
    <w:rsid w:val="00166B9B"/>
    <w:rsid w:val="00166C9B"/>
    <w:rsid w:val="0016770C"/>
    <w:rsid w:val="001701E6"/>
    <w:rsid w:val="00171DF8"/>
    <w:rsid w:val="001720D9"/>
    <w:rsid w:val="00172261"/>
    <w:rsid w:val="001722B1"/>
    <w:rsid w:val="0017372E"/>
    <w:rsid w:val="001746A6"/>
    <w:rsid w:val="00174BB3"/>
    <w:rsid w:val="0017509B"/>
    <w:rsid w:val="00175F07"/>
    <w:rsid w:val="00176186"/>
    <w:rsid w:val="001769D1"/>
    <w:rsid w:val="00176C7E"/>
    <w:rsid w:val="0017738D"/>
    <w:rsid w:val="001808AA"/>
    <w:rsid w:val="0018130B"/>
    <w:rsid w:val="00181521"/>
    <w:rsid w:val="00183A81"/>
    <w:rsid w:val="0018421E"/>
    <w:rsid w:val="00184CA5"/>
    <w:rsid w:val="00184D10"/>
    <w:rsid w:val="00185682"/>
    <w:rsid w:val="00186035"/>
    <w:rsid w:val="00186870"/>
    <w:rsid w:val="00186CC4"/>
    <w:rsid w:val="001871E3"/>
    <w:rsid w:val="00187220"/>
    <w:rsid w:val="001873EA"/>
    <w:rsid w:val="00187A1B"/>
    <w:rsid w:val="00187EFE"/>
    <w:rsid w:val="001904EE"/>
    <w:rsid w:val="001905EC"/>
    <w:rsid w:val="00191038"/>
    <w:rsid w:val="00191D42"/>
    <w:rsid w:val="001929C4"/>
    <w:rsid w:val="001931FC"/>
    <w:rsid w:val="0019423A"/>
    <w:rsid w:val="00194331"/>
    <w:rsid w:val="00194351"/>
    <w:rsid w:val="001948DA"/>
    <w:rsid w:val="001951D6"/>
    <w:rsid w:val="00195212"/>
    <w:rsid w:val="00196581"/>
    <w:rsid w:val="00196B27"/>
    <w:rsid w:val="001A0BE6"/>
    <w:rsid w:val="001A113C"/>
    <w:rsid w:val="001A2E24"/>
    <w:rsid w:val="001A39AC"/>
    <w:rsid w:val="001A40F0"/>
    <w:rsid w:val="001A42DA"/>
    <w:rsid w:val="001A4793"/>
    <w:rsid w:val="001A4925"/>
    <w:rsid w:val="001A6A03"/>
    <w:rsid w:val="001A6BF5"/>
    <w:rsid w:val="001A7445"/>
    <w:rsid w:val="001A78F9"/>
    <w:rsid w:val="001B027D"/>
    <w:rsid w:val="001B20F4"/>
    <w:rsid w:val="001B2A99"/>
    <w:rsid w:val="001B3189"/>
    <w:rsid w:val="001B3633"/>
    <w:rsid w:val="001B36F8"/>
    <w:rsid w:val="001B3A0D"/>
    <w:rsid w:val="001B3EF3"/>
    <w:rsid w:val="001B4AFC"/>
    <w:rsid w:val="001B5AE6"/>
    <w:rsid w:val="001B7DBB"/>
    <w:rsid w:val="001C06E0"/>
    <w:rsid w:val="001C0B15"/>
    <w:rsid w:val="001C1199"/>
    <w:rsid w:val="001C134F"/>
    <w:rsid w:val="001C1C12"/>
    <w:rsid w:val="001C1CCF"/>
    <w:rsid w:val="001C242D"/>
    <w:rsid w:val="001C2F56"/>
    <w:rsid w:val="001C322B"/>
    <w:rsid w:val="001C3F59"/>
    <w:rsid w:val="001C4981"/>
    <w:rsid w:val="001C5013"/>
    <w:rsid w:val="001C5412"/>
    <w:rsid w:val="001C5456"/>
    <w:rsid w:val="001C649A"/>
    <w:rsid w:val="001C68D7"/>
    <w:rsid w:val="001C7ABB"/>
    <w:rsid w:val="001D1B16"/>
    <w:rsid w:val="001D23DA"/>
    <w:rsid w:val="001D30FD"/>
    <w:rsid w:val="001D4E39"/>
    <w:rsid w:val="001D4E3A"/>
    <w:rsid w:val="001D5955"/>
    <w:rsid w:val="001D5BCB"/>
    <w:rsid w:val="001D6B5F"/>
    <w:rsid w:val="001D6D0E"/>
    <w:rsid w:val="001D6D3A"/>
    <w:rsid w:val="001D737F"/>
    <w:rsid w:val="001D768F"/>
    <w:rsid w:val="001E0BA7"/>
    <w:rsid w:val="001E1868"/>
    <w:rsid w:val="001E22E0"/>
    <w:rsid w:val="001E3161"/>
    <w:rsid w:val="001E387D"/>
    <w:rsid w:val="001E41D6"/>
    <w:rsid w:val="001E4911"/>
    <w:rsid w:val="001E4BBE"/>
    <w:rsid w:val="001E59A5"/>
    <w:rsid w:val="001E5E7B"/>
    <w:rsid w:val="001E69CB"/>
    <w:rsid w:val="001E6C1D"/>
    <w:rsid w:val="001E79F4"/>
    <w:rsid w:val="001F12F2"/>
    <w:rsid w:val="001F19E9"/>
    <w:rsid w:val="001F29F2"/>
    <w:rsid w:val="001F30C0"/>
    <w:rsid w:val="001F3222"/>
    <w:rsid w:val="001F36AB"/>
    <w:rsid w:val="001F393A"/>
    <w:rsid w:val="001F3DEC"/>
    <w:rsid w:val="001F5791"/>
    <w:rsid w:val="001F6A8A"/>
    <w:rsid w:val="001F71C0"/>
    <w:rsid w:val="001F7598"/>
    <w:rsid w:val="001F76F7"/>
    <w:rsid w:val="00200390"/>
    <w:rsid w:val="0020114F"/>
    <w:rsid w:val="002012DC"/>
    <w:rsid w:val="0020130B"/>
    <w:rsid w:val="00201F2D"/>
    <w:rsid w:val="0020360C"/>
    <w:rsid w:val="00204427"/>
    <w:rsid w:val="002057E4"/>
    <w:rsid w:val="00205C86"/>
    <w:rsid w:val="00205E23"/>
    <w:rsid w:val="00205FE7"/>
    <w:rsid w:val="002065C0"/>
    <w:rsid w:val="00206B80"/>
    <w:rsid w:val="00207DF7"/>
    <w:rsid w:val="002100DA"/>
    <w:rsid w:val="00210166"/>
    <w:rsid w:val="002101EE"/>
    <w:rsid w:val="00210511"/>
    <w:rsid w:val="002113B9"/>
    <w:rsid w:val="00212155"/>
    <w:rsid w:val="00212479"/>
    <w:rsid w:val="00213728"/>
    <w:rsid w:val="002141F4"/>
    <w:rsid w:val="00214E6A"/>
    <w:rsid w:val="00215906"/>
    <w:rsid w:val="00215DBD"/>
    <w:rsid w:val="00217C6B"/>
    <w:rsid w:val="00217CB7"/>
    <w:rsid w:val="00221768"/>
    <w:rsid w:val="0022272A"/>
    <w:rsid w:val="002229E7"/>
    <w:rsid w:val="00222A81"/>
    <w:rsid w:val="00222B73"/>
    <w:rsid w:val="002239D6"/>
    <w:rsid w:val="00223CDE"/>
    <w:rsid w:val="002241DD"/>
    <w:rsid w:val="00224B80"/>
    <w:rsid w:val="00225497"/>
    <w:rsid w:val="002255E8"/>
    <w:rsid w:val="00226700"/>
    <w:rsid w:val="00227E5A"/>
    <w:rsid w:val="0023102C"/>
    <w:rsid w:val="00231BD9"/>
    <w:rsid w:val="00231D4F"/>
    <w:rsid w:val="002320A5"/>
    <w:rsid w:val="00232820"/>
    <w:rsid w:val="0023291F"/>
    <w:rsid w:val="00233E0F"/>
    <w:rsid w:val="00234B05"/>
    <w:rsid w:val="00235591"/>
    <w:rsid w:val="00235AD5"/>
    <w:rsid w:val="00235B0C"/>
    <w:rsid w:val="0023685B"/>
    <w:rsid w:val="00236A30"/>
    <w:rsid w:val="0023799E"/>
    <w:rsid w:val="00240D04"/>
    <w:rsid w:val="0024278C"/>
    <w:rsid w:val="002447FD"/>
    <w:rsid w:val="00244C54"/>
    <w:rsid w:val="00244D98"/>
    <w:rsid w:val="00245818"/>
    <w:rsid w:val="00245C06"/>
    <w:rsid w:val="00245C42"/>
    <w:rsid w:val="00246B8E"/>
    <w:rsid w:val="00246C19"/>
    <w:rsid w:val="0024700B"/>
    <w:rsid w:val="00247097"/>
    <w:rsid w:val="0024763F"/>
    <w:rsid w:val="002501DA"/>
    <w:rsid w:val="00250C4F"/>
    <w:rsid w:val="00250E95"/>
    <w:rsid w:val="0025109C"/>
    <w:rsid w:val="00252871"/>
    <w:rsid w:val="00252EE6"/>
    <w:rsid w:val="00253D27"/>
    <w:rsid w:val="0025624D"/>
    <w:rsid w:val="002572A0"/>
    <w:rsid w:val="00257B30"/>
    <w:rsid w:val="00260261"/>
    <w:rsid w:val="00260A9B"/>
    <w:rsid w:val="00260D36"/>
    <w:rsid w:val="00260DD1"/>
    <w:rsid w:val="002620F8"/>
    <w:rsid w:val="00262208"/>
    <w:rsid w:val="002627F0"/>
    <w:rsid w:val="002634AF"/>
    <w:rsid w:val="00264014"/>
    <w:rsid w:val="00264D67"/>
    <w:rsid w:val="002657F6"/>
    <w:rsid w:val="00266289"/>
    <w:rsid w:val="00266393"/>
    <w:rsid w:val="00266559"/>
    <w:rsid w:val="00267AC4"/>
    <w:rsid w:val="00267CF0"/>
    <w:rsid w:val="00274974"/>
    <w:rsid w:val="002753A6"/>
    <w:rsid w:val="00275D83"/>
    <w:rsid w:val="00280218"/>
    <w:rsid w:val="002804AE"/>
    <w:rsid w:val="002834D7"/>
    <w:rsid w:val="002834ED"/>
    <w:rsid w:val="00283988"/>
    <w:rsid w:val="00283B04"/>
    <w:rsid w:val="00283C76"/>
    <w:rsid w:val="00283CCC"/>
    <w:rsid w:val="00283CD8"/>
    <w:rsid w:val="00285572"/>
    <w:rsid w:val="00286356"/>
    <w:rsid w:val="0028647C"/>
    <w:rsid w:val="00287EAD"/>
    <w:rsid w:val="00291969"/>
    <w:rsid w:val="00291E98"/>
    <w:rsid w:val="00292E75"/>
    <w:rsid w:val="00293647"/>
    <w:rsid w:val="00293D3D"/>
    <w:rsid w:val="002943E0"/>
    <w:rsid w:val="00294AD9"/>
    <w:rsid w:val="00294CBD"/>
    <w:rsid w:val="002955EA"/>
    <w:rsid w:val="00296A6F"/>
    <w:rsid w:val="0029706B"/>
    <w:rsid w:val="00297144"/>
    <w:rsid w:val="002A0C0D"/>
    <w:rsid w:val="002A12BC"/>
    <w:rsid w:val="002A1E64"/>
    <w:rsid w:val="002A2050"/>
    <w:rsid w:val="002A212E"/>
    <w:rsid w:val="002A2A60"/>
    <w:rsid w:val="002A4D1F"/>
    <w:rsid w:val="002A54D4"/>
    <w:rsid w:val="002A54DD"/>
    <w:rsid w:val="002A6869"/>
    <w:rsid w:val="002A7390"/>
    <w:rsid w:val="002B0BD2"/>
    <w:rsid w:val="002B0E33"/>
    <w:rsid w:val="002B15B9"/>
    <w:rsid w:val="002B30E7"/>
    <w:rsid w:val="002B35AB"/>
    <w:rsid w:val="002B37C9"/>
    <w:rsid w:val="002B3F95"/>
    <w:rsid w:val="002B3FFE"/>
    <w:rsid w:val="002B4CCE"/>
    <w:rsid w:val="002B56DB"/>
    <w:rsid w:val="002B5926"/>
    <w:rsid w:val="002B5CA9"/>
    <w:rsid w:val="002B5D84"/>
    <w:rsid w:val="002B798E"/>
    <w:rsid w:val="002C1397"/>
    <w:rsid w:val="002C32C8"/>
    <w:rsid w:val="002C3E18"/>
    <w:rsid w:val="002C4223"/>
    <w:rsid w:val="002C4C84"/>
    <w:rsid w:val="002C5EA4"/>
    <w:rsid w:val="002C5F62"/>
    <w:rsid w:val="002C69A4"/>
    <w:rsid w:val="002C6B1F"/>
    <w:rsid w:val="002C73A3"/>
    <w:rsid w:val="002C7497"/>
    <w:rsid w:val="002C79F0"/>
    <w:rsid w:val="002D031A"/>
    <w:rsid w:val="002D09CB"/>
    <w:rsid w:val="002D19F9"/>
    <w:rsid w:val="002D1A9C"/>
    <w:rsid w:val="002D2A1D"/>
    <w:rsid w:val="002D302E"/>
    <w:rsid w:val="002D34E0"/>
    <w:rsid w:val="002D3BA8"/>
    <w:rsid w:val="002D3C8A"/>
    <w:rsid w:val="002D3D25"/>
    <w:rsid w:val="002D3DE4"/>
    <w:rsid w:val="002D4071"/>
    <w:rsid w:val="002D4952"/>
    <w:rsid w:val="002D4E18"/>
    <w:rsid w:val="002D5542"/>
    <w:rsid w:val="002D6BAE"/>
    <w:rsid w:val="002D7427"/>
    <w:rsid w:val="002D74BB"/>
    <w:rsid w:val="002E0043"/>
    <w:rsid w:val="002E0519"/>
    <w:rsid w:val="002E0EF7"/>
    <w:rsid w:val="002E0F72"/>
    <w:rsid w:val="002E115F"/>
    <w:rsid w:val="002E196F"/>
    <w:rsid w:val="002E21BE"/>
    <w:rsid w:val="002E2E35"/>
    <w:rsid w:val="002E3316"/>
    <w:rsid w:val="002E3889"/>
    <w:rsid w:val="002E3D99"/>
    <w:rsid w:val="002E52B1"/>
    <w:rsid w:val="002E575A"/>
    <w:rsid w:val="002E69E6"/>
    <w:rsid w:val="002E7711"/>
    <w:rsid w:val="002E7BD4"/>
    <w:rsid w:val="002F0892"/>
    <w:rsid w:val="002F0A7E"/>
    <w:rsid w:val="002F0EA7"/>
    <w:rsid w:val="002F0EFD"/>
    <w:rsid w:val="002F129C"/>
    <w:rsid w:val="002F1976"/>
    <w:rsid w:val="002F1B2E"/>
    <w:rsid w:val="002F1D27"/>
    <w:rsid w:val="002F2CAD"/>
    <w:rsid w:val="002F2D7C"/>
    <w:rsid w:val="002F3154"/>
    <w:rsid w:val="002F3704"/>
    <w:rsid w:val="002F408F"/>
    <w:rsid w:val="002F40E2"/>
    <w:rsid w:val="002F4582"/>
    <w:rsid w:val="002F52DF"/>
    <w:rsid w:val="002F5F2D"/>
    <w:rsid w:val="002F6671"/>
    <w:rsid w:val="002F6A3E"/>
    <w:rsid w:val="002F7879"/>
    <w:rsid w:val="002F7911"/>
    <w:rsid w:val="002F7D69"/>
    <w:rsid w:val="00300452"/>
    <w:rsid w:val="0030130A"/>
    <w:rsid w:val="00302294"/>
    <w:rsid w:val="00302697"/>
    <w:rsid w:val="0030373A"/>
    <w:rsid w:val="00304CDE"/>
    <w:rsid w:val="00304D91"/>
    <w:rsid w:val="00305356"/>
    <w:rsid w:val="0030644D"/>
    <w:rsid w:val="00306ED8"/>
    <w:rsid w:val="00307112"/>
    <w:rsid w:val="003072A7"/>
    <w:rsid w:val="00307A29"/>
    <w:rsid w:val="00307EB7"/>
    <w:rsid w:val="00307F77"/>
    <w:rsid w:val="0031024B"/>
    <w:rsid w:val="0031041C"/>
    <w:rsid w:val="00310B84"/>
    <w:rsid w:val="00311A7F"/>
    <w:rsid w:val="00311A8E"/>
    <w:rsid w:val="0031270A"/>
    <w:rsid w:val="00314970"/>
    <w:rsid w:val="0031684F"/>
    <w:rsid w:val="00316D10"/>
    <w:rsid w:val="00317AFA"/>
    <w:rsid w:val="00320480"/>
    <w:rsid w:val="0032109B"/>
    <w:rsid w:val="003223D7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7F16"/>
    <w:rsid w:val="00327FF3"/>
    <w:rsid w:val="003303A2"/>
    <w:rsid w:val="0033072C"/>
    <w:rsid w:val="00330B3E"/>
    <w:rsid w:val="00330C8F"/>
    <w:rsid w:val="00330EFC"/>
    <w:rsid w:val="00332242"/>
    <w:rsid w:val="00332528"/>
    <w:rsid w:val="00332B85"/>
    <w:rsid w:val="00332B8E"/>
    <w:rsid w:val="00332ED0"/>
    <w:rsid w:val="003349EB"/>
    <w:rsid w:val="003350AA"/>
    <w:rsid w:val="003352C5"/>
    <w:rsid w:val="00335916"/>
    <w:rsid w:val="00335DAF"/>
    <w:rsid w:val="00335ED5"/>
    <w:rsid w:val="00335F9E"/>
    <w:rsid w:val="00336253"/>
    <w:rsid w:val="003363CF"/>
    <w:rsid w:val="0033787A"/>
    <w:rsid w:val="00340F39"/>
    <w:rsid w:val="00341691"/>
    <w:rsid w:val="00341DE3"/>
    <w:rsid w:val="0034371B"/>
    <w:rsid w:val="00343A73"/>
    <w:rsid w:val="00343E57"/>
    <w:rsid w:val="003452AE"/>
    <w:rsid w:val="00345A05"/>
    <w:rsid w:val="003463E7"/>
    <w:rsid w:val="003472A1"/>
    <w:rsid w:val="003476F2"/>
    <w:rsid w:val="00350222"/>
    <w:rsid w:val="0035026C"/>
    <w:rsid w:val="00350D96"/>
    <w:rsid w:val="00350F84"/>
    <w:rsid w:val="003519ED"/>
    <w:rsid w:val="00351FE1"/>
    <w:rsid w:val="00352023"/>
    <w:rsid w:val="00352554"/>
    <w:rsid w:val="00352BF5"/>
    <w:rsid w:val="0035323C"/>
    <w:rsid w:val="003535FD"/>
    <w:rsid w:val="00353F03"/>
    <w:rsid w:val="00355046"/>
    <w:rsid w:val="0035529A"/>
    <w:rsid w:val="003575AF"/>
    <w:rsid w:val="00357F88"/>
    <w:rsid w:val="003615BB"/>
    <w:rsid w:val="00361774"/>
    <w:rsid w:val="00361A09"/>
    <w:rsid w:val="003622E6"/>
    <w:rsid w:val="003630A9"/>
    <w:rsid w:val="00363DE9"/>
    <w:rsid w:val="003641E7"/>
    <w:rsid w:val="003651BA"/>
    <w:rsid w:val="003676E4"/>
    <w:rsid w:val="00367729"/>
    <w:rsid w:val="003707A4"/>
    <w:rsid w:val="00371390"/>
    <w:rsid w:val="00371479"/>
    <w:rsid w:val="0037147B"/>
    <w:rsid w:val="00373D66"/>
    <w:rsid w:val="00374AB7"/>
    <w:rsid w:val="00375384"/>
    <w:rsid w:val="00375478"/>
    <w:rsid w:val="00377174"/>
    <w:rsid w:val="003802CB"/>
    <w:rsid w:val="003802CE"/>
    <w:rsid w:val="00380C81"/>
    <w:rsid w:val="00381027"/>
    <w:rsid w:val="00382CC3"/>
    <w:rsid w:val="00383122"/>
    <w:rsid w:val="0038329D"/>
    <w:rsid w:val="00383D4F"/>
    <w:rsid w:val="003846D6"/>
    <w:rsid w:val="00384979"/>
    <w:rsid w:val="0038511B"/>
    <w:rsid w:val="00385387"/>
    <w:rsid w:val="0038661E"/>
    <w:rsid w:val="00386A0D"/>
    <w:rsid w:val="003870B6"/>
    <w:rsid w:val="00387C9B"/>
    <w:rsid w:val="00390375"/>
    <w:rsid w:val="00390765"/>
    <w:rsid w:val="00391C9A"/>
    <w:rsid w:val="00392C77"/>
    <w:rsid w:val="00392FD9"/>
    <w:rsid w:val="00393711"/>
    <w:rsid w:val="00393FA6"/>
    <w:rsid w:val="00394CF3"/>
    <w:rsid w:val="00395D7A"/>
    <w:rsid w:val="0039690A"/>
    <w:rsid w:val="0039750E"/>
    <w:rsid w:val="00397FAC"/>
    <w:rsid w:val="003A00E7"/>
    <w:rsid w:val="003A0FB9"/>
    <w:rsid w:val="003A122D"/>
    <w:rsid w:val="003A24B4"/>
    <w:rsid w:val="003A2818"/>
    <w:rsid w:val="003A2B24"/>
    <w:rsid w:val="003A2C98"/>
    <w:rsid w:val="003A3926"/>
    <w:rsid w:val="003A4328"/>
    <w:rsid w:val="003A4416"/>
    <w:rsid w:val="003A52BC"/>
    <w:rsid w:val="003A55F7"/>
    <w:rsid w:val="003A7633"/>
    <w:rsid w:val="003B069F"/>
    <w:rsid w:val="003B0A41"/>
    <w:rsid w:val="003B0F68"/>
    <w:rsid w:val="003B10B3"/>
    <w:rsid w:val="003B11E6"/>
    <w:rsid w:val="003B129F"/>
    <w:rsid w:val="003B21E1"/>
    <w:rsid w:val="003B2233"/>
    <w:rsid w:val="003B3FCC"/>
    <w:rsid w:val="003B4F6D"/>
    <w:rsid w:val="003B587F"/>
    <w:rsid w:val="003B65F8"/>
    <w:rsid w:val="003B6AA8"/>
    <w:rsid w:val="003B739B"/>
    <w:rsid w:val="003B7E29"/>
    <w:rsid w:val="003C0270"/>
    <w:rsid w:val="003C0A21"/>
    <w:rsid w:val="003C157F"/>
    <w:rsid w:val="003C3C93"/>
    <w:rsid w:val="003C5C39"/>
    <w:rsid w:val="003C66E7"/>
    <w:rsid w:val="003C6BED"/>
    <w:rsid w:val="003C6DA9"/>
    <w:rsid w:val="003C7A41"/>
    <w:rsid w:val="003D08EB"/>
    <w:rsid w:val="003D0A5D"/>
    <w:rsid w:val="003D1C05"/>
    <w:rsid w:val="003D1CAB"/>
    <w:rsid w:val="003D2B16"/>
    <w:rsid w:val="003D378A"/>
    <w:rsid w:val="003D39F0"/>
    <w:rsid w:val="003D3BD7"/>
    <w:rsid w:val="003D44EE"/>
    <w:rsid w:val="003D5348"/>
    <w:rsid w:val="003D6720"/>
    <w:rsid w:val="003D74F8"/>
    <w:rsid w:val="003E0EE9"/>
    <w:rsid w:val="003E1038"/>
    <w:rsid w:val="003E1F7E"/>
    <w:rsid w:val="003E24C1"/>
    <w:rsid w:val="003E263C"/>
    <w:rsid w:val="003E3336"/>
    <w:rsid w:val="003E478A"/>
    <w:rsid w:val="003E5788"/>
    <w:rsid w:val="003E58B9"/>
    <w:rsid w:val="003E6C21"/>
    <w:rsid w:val="003E7484"/>
    <w:rsid w:val="003F0CA6"/>
    <w:rsid w:val="003F1589"/>
    <w:rsid w:val="003F2172"/>
    <w:rsid w:val="003F250B"/>
    <w:rsid w:val="003F4162"/>
    <w:rsid w:val="003F593A"/>
    <w:rsid w:val="003F5BD1"/>
    <w:rsid w:val="003F6088"/>
    <w:rsid w:val="003F6372"/>
    <w:rsid w:val="003F6CDF"/>
    <w:rsid w:val="003F7C29"/>
    <w:rsid w:val="004008ED"/>
    <w:rsid w:val="00400A5B"/>
    <w:rsid w:val="00400D39"/>
    <w:rsid w:val="00401B33"/>
    <w:rsid w:val="0040383C"/>
    <w:rsid w:val="00403957"/>
    <w:rsid w:val="004040A2"/>
    <w:rsid w:val="00404F9A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2104"/>
    <w:rsid w:val="0041367A"/>
    <w:rsid w:val="00413D9B"/>
    <w:rsid w:val="00414129"/>
    <w:rsid w:val="0041423A"/>
    <w:rsid w:val="0041475E"/>
    <w:rsid w:val="00415484"/>
    <w:rsid w:val="00415B2B"/>
    <w:rsid w:val="00416D88"/>
    <w:rsid w:val="00416E86"/>
    <w:rsid w:val="0041751D"/>
    <w:rsid w:val="00417FA6"/>
    <w:rsid w:val="004201EF"/>
    <w:rsid w:val="00420F69"/>
    <w:rsid w:val="00421337"/>
    <w:rsid w:val="004219CE"/>
    <w:rsid w:val="00422E2D"/>
    <w:rsid w:val="00423145"/>
    <w:rsid w:val="0042382D"/>
    <w:rsid w:val="00423A5C"/>
    <w:rsid w:val="00424028"/>
    <w:rsid w:val="004241F7"/>
    <w:rsid w:val="0042455A"/>
    <w:rsid w:val="00425587"/>
    <w:rsid w:val="004257EE"/>
    <w:rsid w:val="0042613E"/>
    <w:rsid w:val="004263CE"/>
    <w:rsid w:val="0042669D"/>
    <w:rsid w:val="00426E88"/>
    <w:rsid w:val="00427102"/>
    <w:rsid w:val="004278CE"/>
    <w:rsid w:val="00430010"/>
    <w:rsid w:val="0043048B"/>
    <w:rsid w:val="0043058B"/>
    <w:rsid w:val="00430C7E"/>
    <w:rsid w:val="00431B0B"/>
    <w:rsid w:val="00431BE3"/>
    <w:rsid w:val="00432B70"/>
    <w:rsid w:val="00433EAC"/>
    <w:rsid w:val="004340F5"/>
    <w:rsid w:val="004351AC"/>
    <w:rsid w:val="00436326"/>
    <w:rsid w:val="00436CE6"/>
    <w:rsid w:val="00440B4D"/>
    <w:rsid w:val="00440C2E"/>
    <w:rsid w:val="0044123C"/>
    <w:rsid w:val="00442888"/>
    <w:rsid w:val="00443664"/>
    <w:rsid w:val="004439A4"/>
    <w:rsid w:val="00443DC7"/>
    <w:rsid w:val="00444699"/>
    <w:rsid w:val="004457D1"/>
    <w:rsid w:val="00446D72"/>
    <w:rsid w:val="00447418"/>
    <w:rsid w:val="004475D4"/>
    <w:rsid w:val="004478B6"/>
    <w:rsid w:val="00447AF0"/>
    <w:rsid w:val="00450049"/>
    <w:rsid w:val="004500C9"/>
    <w:rsid w:val="0045074B"/>
    <w:rsid w:val="004511C6"/>
    <w:rsid w:val="004512BF"/>
    <w:rsid w:val="004515C0"/>
    <w:rsid w:val="004517FE"/>
    <w:rsid w:val="00451891"/>
    <w:rsid w:val="004518C1"/>
    <w:rsid w:val="00451FF3"/>
    <w:rsid w:val="00452519"/>
    <w:rsid w:val="004525FD"/>
    <w:rsid w:val="00453336"/>
    <w:rsid w:val="00455ED9"/>
    <w:rsid w:val="00457620"/>
    <w:rsid w:val="00457829"/>
    <w:rsid w:val="004609B0"/>
    <w:rsid w:val="00461128"/>
    <w:rsid w:val="00461667"/>
    <w:rsid w:val="0046183E"/>
    <w:rsid w:val="00462319"/>
    <w:rsid w:val="00463663"/>
    <w:rsid w:val="0046505F"/>
    <w:rsid w:val="004654FB"/>
    <w:rsid w:val="004661EE"/>
    <w:rsid w:val="00466F4E"/>
    <w:rsid w:val="0047079B"/>
    <w:rsid w:val="004707E7"/>
    <w:rsid w:val="00470A28"/>
    <w:rsid w:val="00470F1B"/>
    <w:rsid w:val="0047175C"/>
    <w:rsid w:val="0047249D"/>
    <w:rsid w:val="004736A0"/>
    <w:rsid w:val="00473E8E"/>
    <w:rsid w:val="00473EF7"/>
    <w:rsid w:val="0047535C"/>
    <w:rsid w:val="004759EC"/>
    <w:rsid w:val="00475A21"/>
    <w:rsid w:val="00475CFC"/>
    <w:rsid w:val="00475D05"/>
    <w:rsid w:val="00476420"/>
    <w:rsid w:val="00477830"/>
    <w:rsid w:val="00481242"/>
    <w:rsid w:val="00481351"/>
    <w:rsid w:val="004816F5"/>
    <w:rsid w:val="00482E29"/>
    <w:rsid w:val="004835CF"/>
    <w:rsid w:val="004858D1"/>
    <w:rsid w:val="004865F8"/>
    <w:rsid w:val="0048757F"/>
    <w:rsid w:val="00487E86"/>
    <w:rsid w:val="00490EEE"/>
    <w:rsid w:val="004910B8"/>
    <w:rsid w:val="00491CF5"/>
    <w:rsid w:val="00491DCF"/>
    <w:rsid w:val="00491E83"/>
    <w:rsid w:val="00491EF7"/>
    <w:rsid w:val="004924E0"/>
    <w:rsid w:val="00492722"/>
    <w:rsid w:val="004932BD"/>
    <w:rsid w:val="00493707"/>
    <w:rsid w:val="004942BF"/>
    <w:rsid w:val="00494821"/>
    <w:rsid w:val="0049650A"/>
    <w:rsid w:val="00496F59"/>
    <w:rsid w:val="00497705"/>
    <w:rsid w:val="0049786A"/>
    <w:rsid w:val="004A0D9E"/>
    <w:rsid w:val="004A140A"/>
    <w:rsid w:val="004A144D"/>
    <w:rsid w:val="004A156E"/>
    <w:rsid w:val="004A27C4"/>
    <w:rsid w:val="004A47EA"/>
    <w:rsid w:val="004A5DF4"/>
    <w:rsid w:val="004A6240"/>
    <w:rsid w:val="004A6A30"/>
    <w:rsid w:val="004B0786"/>
    <w:rsid w:val="004B086B"/>
    <w:rsid w:val="004B1311"/>
    <w:rsid w:val="004B1465"/>
    <w:rsid w:val="004B2613"/>
    <w:rsid w:val="004B4A2A"/>
    <w:rsid w:val="004B5071"/>
    <w:rsid w:val="004B65D2"/>
    <w:rsid w:val="004B699C"/>
    <w:rsid w:val="004B74F4"/>
    <w:rsid w:val="004B7781"/>
    <w:rsid w:val="004B7BF5"/>
    <w:rsid w:val="004C0674"/>
    <w:rsid w:val="004C06FE"/>
    <w:rsid w:val="004C1454"/>
    <w:rsid w:val="004C2228"/>
    <w:rsid w:val="004C23E6"/>
    <w:rsid w:val="004C2F31"/>
    <w:rsid w:val="004C395D"/>
    <w:rsid w:val="004C42B2"/>
    <w:rsid w:val="004C44F8"/>
    <w:rsid w:val="004C5294"/>
    <w:rsid w:val="004C5BD6"/>
    <w:rsid w:val="004C6F30"/>
    <w:rsid w:val="004D04FB"/>
    <w:rsid w:val="004D0526"/>
    <w:rsid w:val="004D171C"/>
    <w:rsid w:val="004D21EB"/>
    <w:rsid w:val="004D2467"/>
    <w:rsid w:val="004D2D4F"/>
    <w:rsid w:val="004D2FDA"/>
    <w:rsid w:val="004D3FEF"/>
    <w:rsid w:val="004D4073"/>
    <w:rsid w:val="004D4C4A"/>
    <w:rsid w:val="004D56F2"/>
    <w:rsid w:val="004D5A17"/>
    <w:rsid w:val="004D64B1"/>
    <w:rsid w:val="004D65DB"/>
    <w:rsid w:val="004D7D37"/>
    <w:rsid w:val="004E08DF"/>
    <w:rsid w:val="004E14C3"/>
    <w:rsid w:val="004E1676"/>
    <w:rsid w:val="004E18A8"/>
    <w:rsid w:val="004E1A29"/>
    <w:rsid w:val="004E1B8C"/>
    <w:rsid w:val="004E32D6"/>
    <w:rsid w:val="004E4036"/>
    <w:rsid w:val="004E41ED"/>
    <w:rsid w:val="004E4B20"/>
    <w:rsid w:val="004E4D3E"/>
    <w:rsid w:val="004E5533"/>
    <w:rsid w:val="004E5B76"/>
    <w:rsid w:val="004E76D4"/>
    <w:rsid w:val="004E7F85"/>
    <w:rsid w:val="004F034E"/>
    <w:rsid w:val="004F0EB9"/>
    <w:rsid w:val="004F102D"/>
    <w:rsid w:val="004F2289"/>
    <w:rsid w:val="004F25E2"/>
    <w:rsid w:val="004F2ABC"/>
    <w:rsid w:val="004F2C33"/>
    <w:rsid w:val="004F37FE"/>
    <w:rsid w:val="004F39A2"/>
    <w:rsid w:val="004F4643"/>
    <w:rsid w:val="004F4FAE"/>
    <w:rsid w:val="004F5A27"/>
    <w:rsid w:val="004F5F31"/>
    <w:rsid w:val="004F60E9"/>
    <w:rsid w:val="005006B3"/>
    <w:rsid w:val="00500A87"/>
    <w:rsid w:val="005015F3"/>
    <w:rsid w:val="0050301F"/>
    <w:rsid w:val="005035D2"/>
    <w:rsid w:val="005040BC"/>
    <w:rsid w:val="00504FB3"/>
    <w:rsid w:val="0050577F"/>
    <w:rsid w:val="00506005"/>
    <w:rsid w:val="005078E0"/>
    <w:rsid w:val="00507E50"/>
    <w:rsid w:val="00510FE9"/>
    <w:rsid w:val="005147F6"/>
    <w:rsid w:val="00514FE8"/>
    <w:rsid w:val="00515333"/>
    <w:rsid w:val="00515955"/>
    <w:rsid w:val="00516388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E36"/>
    <w:rsid w:val="00524920"/>
    <w:rsid w:val="00524A04"/>
    <w:rsid w:val="00524DBE"/>
    <w:rsid w:val="00524F25"/>
    <w:rsid w:val="00527338"/>
    <w:rsid w:val="00530E93"/>
    <w:rsid w:val="00530F52"/>
    <w:rsid w:val="00530FD1"/>
    <w:rsid w:val="0053111C"/>
    <w:rsid w:val="00531216"/>
    <w:rsid w:val="005316A3"/>
    <w:rsid w:val="005316F2"/>
    <w:rsid w:val="00531BCD"/>
    <w:rsid w:val="0053274B"/>
    <w:rsid w:val="00532D8F"/>
    <w:rsid w:val="00534435"/>
    <w:rsid w:val="00534D4D"/>
    <w:rsid w:val="00534DBB"/>
    <w:rsid w:val="00536103"/>
    <w:rsid w:val="005376CD"/>
    <w:rsid w:val="00542333"/>
    <w:rsid w:val="005433CE"/>
    <w:rsid w:val="00543AA6"/>
    <w:rsid w:val="00543BE8"/>
    <w:rsid w:val="00545A9B"/>
    <w:rsid w:val="00545CBD"/>
    <w:rsid w:val="0054628B"/>
    <w:rsid w:val="00546B63"/>
    <w:rsid w:val="005478FC"/>
    <w:rsid w:val="00547B61"/>
    <w:rsid w:val="00547BB5"/>
    <w:rsid w:val="00550910"/>
    <w:rsid w:val="005510DD"/>
    <w:rsid w:val="005512F2"/>
    <w:rsid w:val="0055197A"/>
    <w:rsid w:val="00553032"/>
    <w:rsid w:val="00553742"/>
    <w:rsid w:val="00554656"/>
    <w:rsid w:val="005547B0"/>
    <w:rsid w:val="00554875"/>
    <w:rsid w:val="0055488D"/>
    <w:rsid w:val="00555438"/>
    <w:rsid w:val="00557A3A"/>
    <w:rsid w:val="005608E7"/>
    <w:rsid w:val="00560B0F"/>
    <w:rsid w:val="00561CA9"/>
    <w:rsid w:val="00562D5A"/>
    <w:rsid w:val="00564569"/>
    <w:rsid w:val="0056536F"/>
    <w:rsid w:val="00565D3C"/>
    <w:rsid w:val="00566035"/>
    <w:rsid w:val="00566A43"/>
    <w:rsid w:val="00567E96"/>
    <w:rsid w:val="00567FA7"/>
    <w:rsid w:val="00570A4E"/>
    <w:rsid w:val="005710A5"/>
    <w:rsid w:val="00571D9B"/>
    <w:rsid w:val="00572227"/>
    <w:rsid w:val="005741CC"/>
    <w:rsid w:val="00574484"/>
    <w:rsid w:val="005760EE"/>
    <w:rsid w:val="00577193"/>
    <w:rsid w:val="00580058"/>
    <w:rsid w:val="00580126"/>
    <w:rsid w:val="00580F8E"/>
    <w:rsid w:val="00581E12"/>
    <w:rsid w:val="00582745"/>
    <w:rsid w:val="00583A89"/>
    <w:rsid w:val="00583F62"/>
    <w:rsid w:val="005843DF"/>
    <w:rsid w:val="00584C6B"/>
    <w:rsid w:val="00584F43"/>
    <w:rsid w:val="005856A4"/>
    <w:rsid w:val="00586C7F"/>
    <w:rsid w:val="00587729"/>
    <w:rsid w:val="00591534"/>
    <w:rsid w:val="00592308"/>
    <w:rsid w:val="00592349"/>
    <w:rsid w:val="00592579"/>
    <w:rsid w:val="005926C0"/>
    <w:rsid w:val="0059290A"/>
    <w:rsid w:val="00592A1C"/>
    <w:rsid w:val="00593096"/>
    <w:rsid w:val="00594B3C"/>
    <w:rsid w:val="00594DFE"/>
    <w:rsid w:val="00595EAA"/>
    <w:rsid w:val="005A13CF"/>
    <w:rsid w:val="005A1831"/>
    <w:rsid w:val="005A1BFD"/>
    <w:rsid w:val="005A20AF"/>
    <w:rsid w:val="005A30F9"/>
    <w:rsid w:val="005A4853"/>
    <w:rsid w:val="005A5775"/>
    <w:rsid w:val="005A5BDA"/>
    <w:rsid w:val="005A6352"/>
    <w:rsid w:val="005A7ABA"/>
    <w:rsid w:val="005A7CAA"/>
    <w:rsid w:val="005B0E65"/>
    <w:rsid w:val="005B1230"/>
    <w:rsid w:val="005B150C"/>
    <w:rsid w:val="005B1837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6EE9"/>
    <w:rsid w:val="005B795D"/>
    <w:rsid w:val="005C1960"/>
    <w:rsid w:val="005C1DEF"/>
    <w:rsid w:val="005C3817"/>
    <w:rsid w:val="005C57D0"/>
    <w:rsid w:val="005C5949"/>
    <w:rsid w:val="005C5DC7"/>
    <w:rsid w:val="005C669B"/>
    <w:rsid w:val="005C66CD"/>
    <w:rsid w:val="005C6BE1"/>
    <w:rsid w:val="005C7CD4"/>
    <w:rsid w:val="005C7D1C"/>
    <w:rsid w:val="005D0DDE"/>
    <w:rsid w:val="005D10E0"/>
    <w:rsid w:val="005D123D"/>
    <w:rsid w:val="005D19E9"/>
    <w:rsid w:val="005D4076"/>
    <w:rsid w:val="005D54D0"/>
    <w:rsid w:val="005D66CC"/>
    <w:rsid w:val="005E0BFA"/>
    <w:rsid w:val="005E0C17"/>
    <w:rsid w:val="005E2B4E"/>
    <w:rsid w:val="005E2F0C"/>
    <w:rsid w:val="005E3F4C"/>
    <w:rsid w:val="005E40AC"/>
    <w:rsid w:val="005E512C"/>
    <w:rsid w:val="005E5DA4"/>
    <w:rsid w:val="005E631A"/>
    <w:rsid w:val="005E6390"/>
    <w:rsid w:val="005E6DCF"/>
    <w:rsid w:val="005E6F10"/>
    <w:rsid w:val="005E6FB6"/>
    <w:rsid w:val="005E78A8"/>
    <w:rsid w:val="005E7A50"/>
    <w:rsid w:val="005E7CBC"/>
    <w:rsid w:val="005F0535"/>
    <w:rsid w:val="005F117A"/>
    <w:rsid w:val="005F15E8"/>
    <w:rsid w:val="005F1ABD"/>
    <w:rsid w:val="005F1B63"/>
    <w:rsid w:val="005F20B0"/>
    <w:rsid w:val="005F2F77"/>
    <w:rsid w:val="005F31B3"/>
    <w:rsid w:val="005F35FD"/>
    <w:rsid w:val="005F3A02"/>
    <w:rsid w:val="005F41C7"/>
    <w:rsid w:val="005F4441"/>
    <w:rsid w:val="005F47D4"/>
    <w:rsid w:val="005F4AE4"/>
    <w:rsid w:val="005F4E02"/>
    <w:rsid w:val="005F53B9"/>
    <w:rsid w:val="005F6642"/>
    <w:rsid w:val="005F6AB9"/>
    <w:rsid w:val="00601104"/>
    <w:rsid w:val="006019EA"/>
    <w:rsid w:val="00602A93"/>
    <w:rsid w:val="00603AD8"/>
    <w:rsid w:val="00603BA4"/>
    <w:rsid w:val="00603D28"/>
    <w:rsid w:val="00605061"/>
    <w:rsid w:val="006050A2"/>
    <w:rsid w:val="0060592B"/>
    <w:rsid w:val="0060602B"/>
    <w:rsid w:val="0060699A"/>
    <w:rsid w:val="00606EA5"/>
    <w:rsid w:val="00607583"/>
    <w:rsid w:val="00607779"/>
    <w:rsid w:val="00607B22"/>
    <w:rsid w:val="0061035E"/>
    <w:rsid w:val="00610AE1"/>
    <w:rsid w:val="00610B00"/>
    <w:rsid w:val="00611280"/>
    <w:rsid w:val="006114CC"/>
    <w:rsid w:val="00611576"/>
    <w:rsid w:val="00613C8B"/>
    <w:rsid w:val="00613E90"/>
    <w:rsid w:val="00614043"/>
    <w:rsid w:val="006140DB"/>
    <w:rsid w:val="00614706"/>
    <w:rsid w:val="00614BAF"/>
    <w:rsid w:val="00616BBE"/>
    <w:rsid w:val="00616D00"/>
    <w:rsid w:val="00616DBD"/>
    <w:rsid w:val="00617391"/>
    <w:rsid w:val="0061745B"/>
    <w:rsid w:val="006213D5"/>
    <w:rsid w:val="00621984"/>
    <w:rsid w:val="00621FCA"/>
    <w:rsid w:val="00622BC5"/>
    <w:rsid w:val="00624C90"/>
    <w:rsid w:val="006254C7"/>
    <w:rsid w:val="00626355"/>
    <w:rsid w:val="00630356"/>
    <w:rsid w:val="00630DB5"/>
    <w:rsid w:val="00630DDF"/>
    <w:rsid w:val="00631EF2"/>
    <w:rsid w:val="006324BA"/>
    <w:rsid w:val="00633BF5"/>
    <w:rsid w:val="00634BD8"/>
    <w:rsid w:val="00634E1E"/>
    <w:rsid w:val="0063527D"/>
    <w:rsid w:val="00635364"/>
    <w:rsid w:val="0063566B"/>
    <w:rsid w:val="00636810"/>
    <w:rsid w:val="00637461"/>
    <w:rsid w:val="006400E2"/>
    <w:rsid w:val="006400EA"/>
    <w:rsid w:val="00640688"/>
    <w:rsid w:val="00640849"/>
    <w:rsid w:val="00640E86"/>
    <w:rsid w:val="006417B1"/>
    <w:rsid w:val="0064217A"/>
    <w:rsid w:val="00643A9F"/>
    <w:rsid w:val="00645085"/>
    <w:rsid w:val="006453D9"/>
    <w:rsid w:val="006453F8"/>
    <w:rsid w:val="006455E2"/>
    <w:rsid w:val="00645F24"/>
    <w:rsid w:val="00650742"/>
    <w:rsid w:val="00650B3B"/>
    <w:rsid w:val="00651203"/>
    <w:rsid w:val="00651402"/>
    <w:rsid w:val="0065194F"/>
    <w:rsid w:val="00652211"/>
    <w:rsid w:val="006522D2"/>
    <w:rsid w:val="006532D2"/>
    <w:rsid w:val="00653439"/>
    <w:rsid w:val="006538DC"/>
    <w:rsid w:val="00654920"/>
    <w:rsid w:val="00654EEB"/>
    <w:rsid w:val="00654F4C"/>
    <w:rsid w:val="00655144"/>
    <w:rsid w:val="00655396"/>
    <w:rsid w:val="006560E0"/>
    <w:rsid w:val="0065634F"/>
    <w:rsid w:val="006566FE"/>
    <w:rsid w:val="00656CEF"/>
    <w:rsid w:val="006574AD"/>
    <w:rsid w:val="00660522"/>
    <w:rsid w:val="0066083A"/>
    <w:rsid w:val="006608C4"/>
    <w:rsid w:val="00661446"/>
    <w:rsid w:val="00661F67"/>
    <w:rsid w:val="0066203B"/>
    <w:rsid w:val="006627CA"/>
    <w:rsid w:val="00662858"/>
    <w:rsid w:val="00662DC7"/>
    <w:rsid w:val="00664313"/>
    <w:rsid w:val="00664626"/>
    <w:rsid w:val="00664A38"/>
    <w:rsid w:val="006654D4"/>
    <w:rsid w:val="006657ED"/>
    <w:rsid w:val="00665EFC"/>
    <w:rsid w:val="00666580"/>
    <w:rsid w:val="00666C8C"/>
    <w:rsid w:val="006679A3"/>
    <w:rsid w:val="00670239"/>
    <w:rsid w:val="00670507"/>
    <w:rsid w:val="00670BCA"/>
    <w:rsid w:val="00671502"/>
    <w:rsid w:val="00671BD7"/>
    <w:rsid w:val="0067430C"/>
    <w:rsid w:val="006751C0"/>
    <w:rsid w:val="0067649A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84DE9"/>
    <w:rsid w:val="00686991"/>
    <w:rsid w:val="006902AE"/>
    <w:rsid w:val="00690360"/>
    <w:rsid w:val="00690A48"/>
    <w:rsid w:val="00690C2A"/>
    <w:rsid w:val="0069139E"/>
    <w:rsid w:val="006923A8"/>
    <w:rsid w:val="00692468"/>
    <w:rsid w:val="006929B8"/>
    <w:rsid w:val="00692A22"/>
    <w:rsid w:val="00693551"/>
    <w:rsid w:val="00693D2D"/>
    <w:rsid w:val="00693EA8"/>
    <w:rsid w:val="00693F36"/>
    <w:rsid w:val="0069452E"/>
    <w:rsid w:val="00695418"/>
    <w:rsid w:val="00696037"/>
    <w:rsid w:val="00696175"/>
    <w:rsid w:val="00696D7C"/>
    <w:rsid w:val="006977CC"/>
    <w:rsid w:val="0069790A"/>
    <w:rsid w:val="00697E1B"/>
    <w:rsid w:val="006A0794"/>
    <w:rsid w:val="006A2850"/>
    <w:rsid w:val="006A2C88"/>
    <w:rsid w:val="006A3337"/>
    <w:rsid w:val="006A3685"/>
    <w:rsid w:val="006A41C1"/>
    <w:rsid w:val="006A41E0"/>
    <w:rsid w:val="006A467A"/>
    <w:rsid w:val="006A4787"/>
    <w:rsid w:val="006A52E6"/>
    <w:rsid w:val="006A7264"/>
    <w:rsid w:val="006A72F7"/>
    <w:rsid w:val="006A7EF5"/>
    <w:rsid w:val="006B1003"/>
    <w:rsid w:val="006B15C1"/>
    <w:rsid w:val="006B1D68"/>
    <w:rsid w:val="006B2A9F"/>
    <w:rsid w:val="006B4D68"/>
    <w:rsid w:val="006B5CE7"/>
    <w:rsid w:val="006B62E4"/>
    <w:rsid w:val="006B67BF"/>
    <w:rsid w:val="006B6BA3"/>
    <w:rsid w:val="006C20E4"/>
    <w:rsid w:val="006C4342"/>
    <w:rsid w:val="006C5050"/>
    <w:rsid w:val="006C52BD"/>
    <w:rsid w:val="006C550B"/>
    <w:rsid w:val="006C5C03"/>
    <w:rsid w:val="006C62E5"/>
    <w:rsid w:val="006C64D5"/>
    <w:rsid w:val="006C6A0E"/>
    <w:rsid w:val="006C704E"/>
    <w:rsid w:val="006C7919"/>
    <w:rsid w:val="006C7950"/>
    <w:rsid w:val="006D06D7"/>
    <w:rsid w:val="006D16D5"/>
    <w:rsid w:val="006D351C"/>
    <w:rsid w:val="006D3C83"/>
    <w:rsid w:val="006D3F7A"/>
    <w:rsid w:val="006D6959"/>
    <w:rsid w:val="006D6FAC"/>
    <w:rsid w:val="006D715A"/>
    <w:rsid w:val="006D76E1"/>
    <w:rsid w:val="006E0220"/>
    <w:rsid w:val="006E088C"/>
    <w:rsid w:val="006E13D8"/>
    <w:rsid w:val="006E1685"/>
    <w:rsid w:val="006E1AB7"/>
    <w:rsid w:val="006E391E"/>
    <w:rsid w:val="006E3B56"/>
    <w:rsid w:val="006E3CF9"/>
    <w:rsid w:val="006E450F"/>
    <w:rsid w:val="006E454E"/>
    <w:rsid w:val="006E554D"/>
    <w:rsid w:val="006E5913"/>
    <w:rsid w:val="006E6063"/>
    <w:rsid w:val="006E7003"/>
    <w:rsid w:val="006E7944"/>
    <w:rsid w:val="006F02AD"/>
    <w:rsid w:val="006F089F"/>
    <w:rsid w:val="006F188D"/>
    <w:rsid w:val="006F3071"/>
    <w:rsid w:val="006F32E8"/>
    <w:rsid w:val="006F39FD"/>
    <w:rsid w:val="006F3AE8"/>
    <w:rsid w:val="006F3CE0"/>
    <w:rsid w:val="006F431C"/>
    <w:rsid w:val="006F4824"/>
    <w:rsid w:val="006F4C33"/>
    <w:rsid w:val="006F4E25"/>
    <w:rsid w:val="006F66D5"/>
    <w:rsid w:val="006F69EF"/>
    <w:rsid w:val="006F752C"/>
    <w:rsid w:val="00700EF1"/>
    <w:rsid w:val="00701E3E"/>
    <w:rsid w:val="0070274C"/>
    <w:rsid w:val="00702A22"/>
    <w:rsid w:val="00702B15"/>
    <w:rsid w:val="00702D16"/>
    <w:rsid w:val="00703766"/>
    <w:rsid w:val="007037E8"/>
    <w:rsid w:val="00704648"/>
    <w:rsid w:val="00704B6C"/>
    <w:rsid w:val="007057FF"/>
    <w:rsid w:val="00705A57"/>
    <w:rsid w:val="00706157"/>
    <w:rsid w:val="00706471"/>
    <w:rsid w:val="007064AB"/>
    <w:rsid w:val="00707B86"/>
    <w:rsid w:val="00707EC9"/>
    <w:rsid w:val="00710564"/>
    <w:rsid w:val="00710728"/>
    <w:rsid w:val="00710F8A"/>
    <w:rsid w:val="007110AF"/>
    <w:rsid w:val="00711852"/>
    <w:rsid w:val="00712685"/>
    <w:rsid w:val="007136D4"/>
    <w:rsid w:val="0071397C"/>
    <w:rsid w:val="00714AB3"/>
    <w:rsid w:val="00714DD1"/>
    <w:rsid w:val="007151EF"/>
    <w:rsid w:val="00715DCA"/>
    <w:rsid w:val="0071632B"/>
    <w:rsid w:val="0072089F"/>
    <w:rsid w:val="00721CE2"/>
    <w:rsid w:val="007226D8"/>
    <w:rsid w:val="007227E6"/>
    <w:rsid w:val="0072280A"/>
    <w:rsid w:val="00723F57"/>
    <w:rsid w:val="00724ABF"/>
    <w:rsid w:val="007253FD"/>
    <w:rsid w:val="00725437"/>
    <w:rsid w:val="00725A5D"/>
    <w:rsid w:val="0072631E"/>
    <w:rsid w:val="007268A1"/>
    <w:rsid w:val="00727935"/>
    <w:rsid w:val="00727E67"/>
    <w:rsid w:val="00730BA8"/>
    <w:rsid w:val="00731A3F"/>
    <w:rsid w:val="007321B4"/>
    <w:rsid w:val="0073242C"/>
    <w:rsid w:val="0073271A"/>
    <w:rsid w:val="007327F3"/>
    <w:rsid w:val="00732B9C"/>
    <w:rsid w:val="00733E3E"/>
    <w:rsid w:val="00734487"/>
    <w:rsid w:val="00734D0C"/>
    <w:rsid w:val="00735B25"/>
    <w:rsid w:val="00735FBF"/>
    <w:rsid w:val="007403BF"/>
    <w:rsid w:val="0074048D"/>
    <w:rsid w:val="007411A6"/>
    <w:rsid w:val="007425E6"/>
    <w:rsid w:val="00742BD8"/>
    <w:rsid w:val="007432A8"/>
    <w:rsid w:val="00743880"/>
    <w:rsid w:val="00745046"/>
    <w:rsid w:val="00745E52"/>
    <w:rsid w:val="00747236"/>
    <w:rsid w:val="00747720"/>
    <w:rsid w:val="007505C6"/>
    <w:rsid w:val="00751750"/>
    <w:rsid w:val="00751CB3"/>
    <w:rsid w:val="00751DA0"/>
    <w:rsid w:val="007532A7"/>
    <w:rsid w:val="007535D2"/>
    <w:rsid w:val="0075378D"/>
    <w:rsid w:val="00754256"/>
    <w:rsid w:val="007542F6"/>
    <w:rsid w:val="0075511D"/>
    <w:rsid w:val="0075554C"/>
    <w:rsid w:val="00757E5A"/>
    <w:rsid w:val="0076023A"/>
    <w:rsid w:val="007609EA"/>
    <w:rsid w:val="007628B2"/>
    <w:rsid w:val="00763733"/>
    <w:rsid w:val="007649C0"/>
    <w:rsid w:val="00764FF2"/>
    <w:rsid w:val="0076526C"/>
    <w:rsid w:val="0076583E"/>
    <w:rsid w:val="00765D30"/>
    <w:rsid w:val="00765DCE"/>
    <w:rsid w:val="00766116"/>
    <w:rsid w:val="0076618D"/>
    <w:rsid w:val="00766278"/>
    <w:rsid w:val="007678C8"/>
    <w:rsid w:val="00767D3C"/>
    <w:rsid w:val="007708A6"/>
    <w:rsid w:val="00771382"/>
    <w:rsid w:val="00771A4A"/>
    <w:rsid w:val="007723AD"/>
    <w:rsid w:val="00772D9B"/>
    <w:rsid w:val="007731C9"/>
    <w:rsid w:val="00773748"/>
    <w:rsid w:val="00773E97"/>
    <w:rsid w:val="007740F7"/>
    <w:rsid w:val="00774669"/>
    <w:rsid w:val="00774726"/>
    <w:rsid w:val="007747CA"/>
    <w:rsid w:val="00775794"/>
    <w:rsid w:val="007759E3"/>
    <w:rsid w:val="007760AF"/>
    <w:rsid w:val="00776D2C"/>
    <w:rsid w:val="007775B3"/>
    <w:rsid w:val="0078079B"/>
    <w:rsid w:val="007809BF"/>
    <w:rsid w:val="0078106E"/>
    <w:rsid w:val="00781495"/>
    <w:rsid w:val="00781AC0"/>
    <w:rsid w:val="00781FB3"/>
    <w:rsid w:val="00782864"/>
    <w:rsid w:val="00782E90"/>
    <w:rsid w:val="00783339"/>
    <w:rsid w:val="00783513"/>
    <w:rsid w:val="0078388E"/>
    <w:rsid w:val="00784195"/>
    <w:rsid w:val="00784213"/>
    <w:rsid w:val="00785E1B"/>
    <w:rsid w:val="00787908"/>
    <w:rsid w:val="00787AE6"/>
    <w:rsid w:val="00790FC8"/>
    <w:rsid w:val="0079198A"/>
    <w:rsid w:val="00792234"/>
    <w:rsid w:val="00792556"/>
    <w:rsid w:val="00792DB5"/>
    <w:rsid w:val="00793893"/>
    <w:rsid w:val="00796230"/>
    <w:rsid w:val="0079673D"/>
    <w:rsid w:val="00796D96"/>
    <w:rsid w:val="00797169"/>
    <w:rsid w:val="00797807"/>
    <w:rsid w:val="007A0012"/>
    <w:rsid w:val="007A0983"/>
    <w:rsid w:val="007A0BC6"/>
    <w:rsid w:val="007A0E09"/>
    <w:rsid w:val="007A1278"/>
    <w:rsid w:val="007A1290"/>
    <w:rsid w:val="007A29C0"/>
    <w:rsid w:val="007A3639"/>
    <w:rsid w:val="007A3F6E"/>
    <w:rsid w:val="007A5B98"/>
    <w:rsid w:val="007A776C"/>
    <w:rsid w:val="007B2427"/>
    <w:rsid w:val="007B2432"/>
    <w:rsid w:val="007B2AAD"/>
    <w:rsid w:val="007B3032"/>
    <w:rsid w:val="007B3466"/>
    <w:rsid w:val="007B34DE"/>
    <w:rsid w:val="007B3918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BA1"/>
    <w:rsid w:val="007C2767"/>
    <w:rsid w:val="007C2D2E"/>
    <w:rsid w:val="007C2FC4"/>
    <w:rsid w:val="007C3FAB"/>
    <w:rsid w:val="007C457B"/>
    <w:rsid w:val="007C6476"/>
    <w:rsid w:val="007C6A6A"/>
    <w:rsid w:val="007C72CA"/>
    <w:rsid w:val="007D0069"/>
    <w:rsid w:val="007D06F9"/>
    <w:rsid w:val="007D12A0"/>
    <w:rsid w:val="007D14B5"/>
    <w:rsid w:val="007D28CA"/>
    <w:rsid w:val="007D2CED"/>
    <w:rsid w:val="007D3158"/>
    <w:rsid w:val="007D3F29"/>
    <w:rsid w:val="007D46B2"/>
    <w:rsid w:val="007D4DD5"/>
    <w:rsid w:val="007D50CD"/>
    <w:rsid w:val="007D62CB"/>
    <w:rsid w:val="007D7F63"/>
    <w:rsid w:val="007E5E05"/>
    <w:rsid w:val="007E6CE4"/>
    <w:rsid w:val="007E76AA"/>
    <w:rsid w:val="007E777A"/>
    <w:rsid w:val="007F0C67"/>
    <w:rsid w:val="007F1D1E"/>
    <w:rsid w:val="007F2EF1"/>
    <w:rsid w:val="007F3E48"/>
    <w:rsid w:val="007F3EBE"/>
    <w:rsid w:val="007F5101"/>
    <w:rsid w:val="007F6EA7"/>
    <w:rsid w:val="007F7D18"/>
    <w:rsid w:val="008006F7"/>
    <w:rsid w:val="00800D4D"/>
    <w:rsid w:val="00800F41"/>
    <w:rsid w:val="008019AA"/>
    <w:rsid w:val="0080334D"/>
    <w:rsid w:val="00804715"/>
    <w:rsid w:val="0080556A"/>
    <w:rsid w:val="00805871"/>
    <w:rsid w:val="008060F1"/>
    <w:rsid w:val="00806293"/>
    <w:rsid w:val="00806E83"/>
    <w:rsid w:val="00807B04"/>
    <w:rsid w:val="00807C10"/>
    <w:rsid w:val="008101AB"/>
    <w:rsid w:val="00810EAD"/>
    <w:rsid w:val="00810F1F"/>
    <w:rsid w:val="008117D1"/>
    <w:rsid w:val="00812593"/>
    <w:rsid w:val="00812ACA"/>
    <w:rsid w:val="00813DB9"/>
    <w:rsid w:val="00815123"/>
    <w:rsid w:val="008167F5"/>
    <w:rsid w:val="008177C1"/>
    <w:rsid w:val="00820141"/>
    <w:rsid w:val="00820236"/>
    <w:rsid w:val="00821818"/>
    <w:rsid w:val="00821B79"/>
    <w:rsid w:val="00821F69"/>
    <w:rsid w:val="008231A7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966"/>
    <w:rsid w:val="00830A7B"/>
    <w:rsid w:val="00831333"/>
    <w:rsid w:val="00831737"/>
    <w:rsid w:val="0083457C"/>
    <w:rsid w:val="00834DE0"/>
    <w:rsid w:val="00835BD8"/>
    <w:rsid w:val="008365B9"/>
    <w:rsid w:val="0083680C"/>
    <w:rsid w:val="00836958"/>
    <w:rsid w:val="00840F0E"/>
    <w:rsid w:val="00841847"/>
    <w:rsid w:val="008427D9"/>
    <w:rsid w:val="00842F3B"/>
    <w:rsid w:val="00843032"/>
    <w:rsid w:val="00843E46"/>
    <w:rsid w:val="00844744"/>
    <w:rsid w:val="00844E2D"/>
    <w:rsid w:val="00845596"/>
    <w:rsid w:val="00845F2F"/>
    <w:rsid w:val="00846980"/>
    <w:rsid w:val="00846AF6"/>
    <w:rsid w:val="0084760F"/>
    <w:rsid w:val="0084776D"/>
    <w:rsid w:val="00851375"/>
    <w:rsid w:val="00851BC4"/>
    <w:rsid w:val="00851EE0"/>
    <w:rsid w:val="00852E40"/>
    <w:rsid w:val="00854638"/>
    <w:rsid w:val="0085474D"/>
    <w:rsid w:val="008552A4"/>
    <w:rsid w:val="00855872"/>
    <w:rsid w:val="00855936"/>
    <w:rsid w:val="00856837"/>
    <w:rsid w:val="00856EF5"/>
    <w:rsid w:val="00857672"/>
    <w:rsid w:val="00860837"/>
    <w:rsid w:val="00860945"/>
    <w:rsid w:val="008613F0"/>
    <w:rsid w:val="008632D9"/>
    <w:rsid w:val="008645A5"/>
    <w:rsid w:val="008659F3"/>
    <w:rsid w:val="00865C74"/>
    <w:rsid w:val="008665E6"/>
    <w:rsid w:val="00867669"/>
    <w:rsid w:val="00867721"/>
    <w:rsid w:val="00867EF2"/>
    <w:rsid w:val="00870C85"/>
    <w:rsid w:val="00870DC1"/>
    <w:rsid w:val="0087152C"/>
    <w:rsid w:val="008717FD"/>
    <w:rsid w:val="00872254"/>
    <w:rsid w:val="00872BC3"/>
    <w:rsid w:val="00872BD8"/>
    <w:rsid w:val="0087328E"/>
    <w:rsid w:val="0087413F"/>
    <w:rsid w:val="00874507"/>
    <w:rsid w:val="00874EDD"/>
    <w:rsid w:val="008752B1"/>
    <w:rsid w:val="0087541B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0A3"/>
    <w:rsid w:val="00886830"/>
    <w:rsid w:val="008871DD"/>
    <w:rsid w:val="0088777E"/>
    <w:rsid w:val="0089070C"/>
    <w:rsid w:val="00890CDB"/>
    <w:rsid w:val="00891C84"/>
    <w:rsid w:val="00892181"/>
    <w:rsid w:val="00892CF7"/>
    <w:rsid w:val="00893C8E"/>
    <w:rsid w:val="00893E7B"/>
    <w:rsid w:val="00895199"/>
    <w:rsid w:val="0089564D"/>
    <w:rsid w:val="00895A08"/>
    <w:rsid w:val="0089601F"/>
    <w:rsid w:val="008961AC"/>
    <w:rsid w:val="00896ED0"/>
    <w:rsid w:val="0089716A"/>
    <w:rsid w:val="0089775A"/>
    <w:rsid w:val="008978B9"/>
    <w:rsid w:val="008A07ED"/>
    <w:rsid w:val="008A11E6"/>
    <w:rsid w:val="008A2200"/>
    <w:rsid w:val="008A2406"/>
    <w:rsid w:val="008A25D1"/>
    <w:rsid w:val="008A3045"/>
    <w:rsid w:val="008A36C1"/>
    <w:rsid w:val="008A3F4B"/>
    <w:rsid w:val="008A5794"/>
    <w:rsid w:val="008A749D"/>
    <w:rsid w:val="008A7C37"/>
    <w:rsid w:val="008A7DA5"/>
    <w:rsid w:val="008B04FF"/>
    <w:rsid w:val="008B0C64"/>
    <w:rsid w:val="008B12CB"/>
    <w:rsid w:val="008B1B19"/>
    <w:rsid w:val="008B26C8"/>
    <w:rsid w:val="008B2D80"/>
    <w:rsid w:val="008B3379"/>
    <w:rsid w:val="008B389C"/>
    <w:rsid w:val="008B49BB"/>
    <w:rsid w:val="008B5187"/>
    <w:rsid w:val="008B54DF"/>
    <w:rsid w:val="008B5A59"/>
    <w:rsid w:val="008B5ECB"/>
    <w:rsid w:val="008B61C1"/>
    <w:rsid w:val="008B6BAB"/>
    <w:rsid w:val="008B6D73"/>
    <w:rsid w:val="008C0E23"/>
    <w:rsid w:val="008C1C11"/>
    <w:rsid w:val="008C2475"/>
    <w:rsid w:val="008C2E85"/>
    <w:rsid w:val="008C2F97"/>
    <w:rsid w:val="008C3495"/>
    <w:rsid w:val="008C3624"/>
    <w:rsid w:val="008C3683"/>
    <w:rsid w:val="008C37C1"/>
    <w:rsid w:val="008C4B7A"/>
    <w:rsid w:val="008C4D5F"/>
    <w:rsid w:val="008C4EDD"/>
    <w:rsid w:val="008C6212"/>
    <w:rsid w:val="008C628E"/>
    <w:rsid w:val="008C6899"/>
    <w:rsid w:val="008C755E"/>
    <w:rsid w:val="008D00BE"/>
    <w:rsid w:val="008D00E4"/>
    <w:rsid w:val="008D3342"/>
    <w:rsid w:val="008D3722"/>
    <w:rsid w:val="008D472F"/>
    <w:rsid w:val="008D4DF9"/>
    <w:rsid w:val="008D5464"/>
    <w:rsid w:val="008D6FDC"/>
    <w:rsid w:val="008E0035"/>
    <w:rsid w:val="008E0925"/>
    <w:rsid w:val="008E3A16"/>
    <w:rsid w:val="008E4185"/>
    <w:rsid w:val="008E44B5"/>
    <w:rsid w:val="008E4899"/>
    <w:rsid w:val="008E646C"/>
    <w:rsid w:val="008E6C41"/>
    <w:rsid w:val="008E759B"/>
    <w:rsid w:val="008E7C66"/>
    <w:rsid w:val="008F046C"/>
    <w:rsid w:val="008F0C52"/>
    <w:rsid w:val="008F1D47"/>
    <w:rsid w:val="008F2892"/>
    <w:rsid w:val="008F2EFE"/>
    <w:rsid w:val="008F344A"/>
    <w:rsid w:val="008F39D0"/>
    <w:rsid w:val="008F3EDC"/>
    <w:rsid w:val="008F46D6"/>
    <w:rsid w:val="008F4977"/>
    <w:rsid w:val="008F49EF"/>
    <w:rsid w:val="008F54F8"/>
    <w:rsid w:val="008F6B7C"/>
    <w:rsid w:val="008F6C95"/>
    <w:rsid w:val="008F7B81"/>
    <w:rsid w:val="00900EB8"/>
    <w:rsid w:val="00900F8E"/>
    <w:rsid w:val="00901EC9"/>
    <w:rsid w:val="009022D5"/>
    <w:rsid w:val="00902BCE"/>
    <w:rsid w:val="009056F4"/>
    <w:rsid w:val="00906147"/>
    <w:rsid w:val="0090673C"/>
    <w:rsid w:val="00906B1D"/>
    <w:rsid w:val="00907EF8"/>
    <w:rsid w:val="00910467"/>
    <w:rsid w:val="00912670"/>
    <w:rsid w:val="009126AE"/>
    <w:rsid w:val="00913DDB"/>
    <w:rsid w:val="00914334"/>
    <w:rsid w:val="0091532D"/>
    <w:rsid w:val="00915FCC"/>
    <w:rsid w:val="00916EF4"/>
    <w:rsid w:val="00917912"/>
    <w:rsid w:val="00917D1D"/>
    <w:rsid w:val="00920079"/>
    <w:rsid w:val="00920D0B"/>
    <w:rsid w:val="00920D8A"/>
    <w:rsid w:val="00922074"/>
    <w:rsid w:val="00922529"/>
    <w:rsid w:val="009228C4"/>
    <w:rsid w:val="00922930"/>
    <w:rsid w:val="00923947"/>
    <w:rsid w:val="00923B7B"/>
    <w:rsid w:val="009245C0"/>
    <w:rsid w:val="00924E6E"/>
    <w:rsid w:val="00926747"/>
    <w:rsid w:val="00926968"/>
    <w:rsid w:val="009270C1"/>
    <w:rsid w:val="009278C7"/>
    <w:rsid w:val="00927EB5"/>
    <w:rsid w:val="00930179"/>
    <w:rsid w:val="00931548"/>
    <w:rsid w:val="009327A4"/>
    <w:rsid w:val="009329F4"/>
    <w:rsid w:val="00933068"/>
    <w:rsid w:val="009339C3"/>
    <w:rsid w:val="00934213"/>
    <w:rsid w:val="009346BA"/>
    <w:rsid w:val="009348B6"/>
    <w:rsid w:val="0093522D"/>
    <w:rsid w:val="0093603E"/>
    <w:rsid w:val="00936D92"/>
    <w:rsid w:val="00937522"/>
    <w:rsid w:val="00940197"/>
    <w:rsid w:val="009402B2"/>
    <w:rsid w:val="00940B67"/>
    <w:rsid w:val="0094100E"/>
    <w:rsid w:val="009412E9"/>
    <w:rsid w:val="00941921"/>
    <w:rsid w:val="00941BE9"/>
    <w:rsid w:val="00941D6F"/>
    <w:rsid w:val="00942192"/>
    <w:rsid w:val="0094223E"/>
    <w:rsid w:val="0094243B"/>
    <w:rsid w:val="00942972"/>
    <w:rsid w:val="00942E35"/>
    <w:rsid w:val="00942EC9"/>
    <w:rsid w:val="00945196"/>
    <w:rsid w:val="00947291"/>
    <w:rsid w:val="00947838"/>
    <w:rsid w:val="009506DB"/>
    <w:rsid w:val="00950C7D"/>
    <w:rsid w:val="0095141B"/>
    <w:rsid w:val="009514C8"/>
    <w:rsid w:val="00951A14"/>
    <w:rsid w:val="00952ABB"/>
    <w:rsid w:val="00952CFB"/>
    <w:rsid w:val="00952E14"/>
    <w:rsid w:val="00953528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56CA4"/>
    <w:rsid w:val="00960450"/>
    <w:rsid w:val="00960680"/>
    <w:rsid w:val="00960916"/>
    <w:rsid w:val="00962675"/>
    <w:rsid w:val="00962AF7"/>
    <w:rsid w:val="0096396F"/>
    <w:rsid w:val="009644A9"/>
    <w:rsid w:val="00965668"/>
    <w:rsid w:val="00970CA9"/>
    <w:rsid w:val="0097106E"/>
    <w:rsid w:val="009710F0"/>
    <w:rsid w:val="009729A2"/>
    <w:rsid w:val="009730F4"/>
    <w:rsid w:val="00973A96"/>
    <w:rsid w:val="00974D8D"/>
    <w:rsid w:val="00974F0F"/>
    <w:rsid w:val="009778ED"/>
    <w:rsid w:val="00977B50"/>
    <w:rsid w:val="00977E06"/>
    <w:rsid w:val="00977F82"/>
    <w:rsid w:val="00980158"/>
    <w:rsid w:val="009803E3"/>
    <w:rsid w:val="009807EC"/>
    <w:rsid w:val="00981751"/>
    <w:rsid w:val="00981D65"/>
    <w:rsid w:val="00982617"/>
    <w:rsid w:val="0098435C"/>
    <w:rsid w:val="00984802"/>
    <w:rsid w:val="00985278"/>
    <w:rsid w:val="00985833"/>
    <w:rsid w:val="009869E4"/>
    <w:rsid w:val="00987185"/>
    <w:rsid w:val="00987BBF"/>
    <w:rsid w:val="00987BF7"/>
    <w:rsid w:val="00987CE0"/>
    <w:rsid w:val="0099095E"/>
    <w:rsid w:val="00991823"/>
    <w:rsid w:val="00993AA1"/>
    <w:rsid w:val="00993FEC"/>
    <w:rsid w:val="009948A9"/>
    <w:rsid w:val="00994DDF"/>
    <w:rsid w:val="00995E57"/>
    <w:rsid w:val="00996059"/>
    <w:rsid w:val="0099626B"/>
    <w:rsid w:val="00997090"/>
    <w:rsid w:val="0099752A"/>
    <w:rsid w:val="00997D82"/>
    <w:rsid w:val="009A2731"/>
    <w:rsid w:val="009A2956"/>
    <w:rsid w:val="009A35EC"/>
    <w:rsid w:val="009A3A68"/>
    <w:rsid w:val="009A3B85"/>
    <w:rsid w:val="009A45E2"/>
    <w:rsid w:val="009A488D"/>
    <w:rsid w:val="009A7259"/>
    <w:rsid w:val="009A7887"/>
    <w:rsid w:val="009B0201"/>
    <w:rsid w:val="009B0299"/>
    <w:rsid w:val="009B06B6"/>
    <w:rsid w:val="009B0CCA"/>
    <w:rsid w:val="009B1DE4"/>
    <w:rsid w:val="009B218C"/>
    <w:rsid w:val="009B2509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41EE"/>
    <w:rsid w:val="009C4C4F"/>
    <w:rsid w:val="009C5F8F"/>
    <w:rsid w:val="009C6925"/>
    <w:rsid w:val="009C6A36"/>
    <w:rsid w:val="009C7D9F"/>
    <w:rsid w:val="009D030C"/>
    <w:rsid w:val="009D0F99"/>
    <w:rsid w:val="009D0FAB"/>
    <w:rsid w:val="009D1126"/>
    <w:rsid w:val="009D19BB"/>
    <w:rsid w:val="009D1A15"/>
    <w:rsid w:val="009D290C"/>
    <w:rsid w:val="009D3169"/>
    <w:rsid w:val="009D3D34"/>
    <w:rsid w:val="009D43B0"/>
    <w:rsid w:val="009D5CF3"/>
    <w:rsid w:val="009D78D9"/>
    <w:rsid w:val="009D7902"/>
    <w:rsid w:val="009D7A96"/>
    <w:rsid w:val="009E0922"/>
    <w:rsid w:val="009E0AF7"/>
    <w:rsid w:val="009E16BD"/>
    <w:rsid w:val="009E1DFB"/>
    <w:rsid w:val="009E2113"/>
    <w:rsid w:val="009E2BC0"/>
    <w:rsid w:val="009E3A38"/>
    <w:rsid w:val="009E46FC"/>
    <w:rsid w:val="009E4B17"/>
    <w:rsid w:val="009F005E"/>
    <w:rsid w:val="009F0C16"/>
    <w:rsid w:val="009F0CBF"/>
    <w:rsid w:val="009F0CCB"/>
    <w:rsid w:val="009F1283"/>
    <w:rsid w:val="009F12F9"/>
    <w:rsid w:val="009F1F38"/>
    <w:rsid w:val="009F2585"/>
    <w:rsid w:val="009F32D3"/>
    <w:rsid w:val="009F3319"/>
    <w:rsid w:val="009F3AAF"/>
    <w:rsid w:val="009F47B9"/>
    <w:rsid w:val="009F4CB9"/>
    <w:rsid w:val="009F4D3F"/>
    <w:rsid w:val="009F5947"/>
    <w:rsid w:val="009F5A3C"/>
    <w:rsid w:val="009F6187"/>
    <w:rsid w:val="009F6406"/>
    <w:rsid w:val="009F7195"/>
    <w:rsid w:val="009F754D"/>
    <w:rsid w:val="009F777B"/>
    <w:rsid w:val="009F7F27"/>
    <w:rsid w:val="00A01BA0"/>
    <w:rsid w:val="00A01E0D"/>
    <w:rsid w:val="00A027FC"/>
    <w:rsid w:val="00A02FB4"/>
    <w:rsid w:val="00A030D1"/>
    <w:rsid w:val="00A03BB4"/>
    <w:rsid w:val="00A04497"/>
    <w:rsid w:val="00A047D1"/>
    <w:rsid w:val="00A064EE"/>
    <w:rsid w:val="00A06688"/>
    <w:rsid w:val="00A06F34"/>
    <w:rsid w:val="00A10901"/>
    <w:rsid w:val="00A117A3"/>
    <w:rsid w:val="00A11A6F"/>
    <w:rsid w:val="00A1244A"/>
    <w:rsid w:val="00A12A21"/>
    <w:rsid w:val="00A12A2A"/>
    <w:rsid w:val="00A131B2"/>
    <w:rsid w:val="00A132DA"/>
    <w:rsid w:val="00A1350D"/>
    <w:rsid w:val="00A1354E"/>
    <w:rsid w:val="00A14868"/>
    <w:rsid w:val="00A159A1"/>
    <w:rsid w:val="00A15A19"/>
    <w:rsid w:val="00A15E06"/>
    <w:rsid w:val="00A16301"/>
    <w:rsid w:val="00A16605"/>
    <w:rsid w:val="00A169BE"/>
    <w:rsid w:val="00A16E6E"/>
    <w:rsid w:val="00A17B31"/>
    <w:rsid w:val="00A20653"/>
    <w:rsid w:val="00A21A5E"/>
    <w:rsid w:val="00A25D4E"/>
    <w:rsid w:val="00A27A72"/>
    <w:rsid w:val="00A27CA6"/>
    <w:rsid w:val="00A30CE4"/>
    <w:rsid w:val="00A313FB"/>
    <w:rsid w:val="00A31682"/>
    <w:rsid w:val="00A32068"/>
    <w:rsid w:val="00A32264"/>
    <w:rsid w:val="00A327EA"/>
    <w:rsid w:val="00A33728"/>
    <w:rsid w:val="00A34116"/>
    <w:rsid w:val="00A34C81"/>
    <w:rsid w:val="00A361F5"/>
    <w:rsid w:val="00A36266"/>
    <w:rsid w:val="00A365E5"/>
    <w:rsid w:val="00A36C11"/>
    <w:rsid w:val="00A40E0C"/>
    <w:rsid w:val="00A410F8"/>
    <w:rsid w:val="00A4269A"/>
    <w:rsid w:val="00A43DE8"/>
    <w:rsid w:val="00A4416C"/>
    <w:rsid w:val="00A45149"/>
    <w:rsid w:val="00A452B1"/>
    <w:rsid w:val="00A457C6"/>
    <w:rsid w:val="00A4616C"/>
    <w:rsid w:val="00A463E9"/>
    <w:rsid w:val="00A46FF2"/>
    <w:rsid w:val="00A47626"/>
    <w:rsid w:val="00A47832"/>
    <w:rsid w:val="00A50767"/>
    <w:rsid w:val="00A51F45"/>
    <w:rsid w:val="00A53C6A"/>
    <w:rsid w:val="00A541FB"/>
    <w:rsid w:val="00A5482D"/>
    <w:rsid w:val="00A54998"/>
    <w:rsid w:val="00A55734"/>
    <w:rsid w:val="00A55A06"/>
    <w:rsid w:val="00A5600E"/>
    <w:rsid w:val="00A6088A"/>
    <w:rsid w:val="00A60FF9"/>
    <w:rsid w:val="00A6141B"/>
    <w:rsid w:val="00A61F72"/>
    <w:rsid w:val="00A62041"/>
    <w:rsid w:val="00A62E57"/>
    <w:rsid w:val="00A63576"/>
    <w:rsid w:val="00A638AA"/>
    <w:rsid w:val="00A6523C"/>
    <w:rsid w:val="00A6528C"/>
    <w:rsid w:val="00A655BA"/>
    <w:rsid w:val="00A657E7"/>
    <w:rsid w:val="00A65FC7"/>
    <w:rsid w:val="00A66636"/>
    <w:rsid w:val="00A6736C"/>
    <w:rsid w:val="00A67481"/>
    <w:rsid w:val="00A67A3F"/>
    <w:rsid w:val="00A67DB2"/>
    <w:rsid w:val="00A7178F"/>
    <w:rsid w:val="00A71BD2"/>
    <w:rsid w:val="00A71EC6"/>
    <w:rsid w:val="00A72D23"/>
    <w:rsid w:val="00A74223"/>
    <w:rsid w:val="00A7423C"/>
    <w:rsid w:val="00A74785"/>
    <w:rsid w:val="00A75927"/>
    <w:rsid w:val="00A802A4"/>
    <w:rsid w:val="00A80493"/>
    <w:rsid w:val="00A804CD"/>
    <w:rsid w:val="00A81015"/>
    <w:rsid w:val="00A81A50"/>
    <w:rsid w:val="00A81C84"/>
    <w:rsid w:val="00A82C7E"/>
    <w:rsid w:val="00A83833"/>
    <w:rsid w:val="00A83A48"/>
    <w:rsid w:val="00A83F10"/>
    <w:rsid w:val="00A8421B"/>
    <w:rsid w:val="00A84D1C"/>
    <w:rsid w:val="00A84E72"/>
    <w:rsid w:val="00A84EB0"/>
    <w:rsid w:val="00A86F95"/>
    <w:rsid w:val="00A87257"/>
    <w:rsid w:val="00A8735A"/>
    <w:rsid w:val="00A87EEF"/>
    <w:rsid w:val="00A90D93"/>
    <w:rsid w:val="00A91917"/>
    <w:rsid w:val="00A923A1"/>
    <w:rsid w:val="00A92869"/>
    <w:rsid w:val="00A92AEE"/>
    <w:rsid w:val="00A939AC"/>
    <w:rsid w:val="00A94CAE"/>
    <w:rsid w:val="00A94ECA"/>
    <w:rsid w:val="00A94F43"/>
    <w:rsid w:val="00A95F33"/>
    <w:rsid w:val="00A97EA5"/>
    <w:rsid w:val="00AA078A"/>
    <w:rsid w:val="00AA0CFE"/>
    <w:rsid w:val="00AA1D20"/>
    <w:rsid w:val="00AA1FF3"/>
    <w:rsid w:val="00AA282F"/>
    <w:rsid w:val="00AA39F1"/>
    <w:rsid w:val="00AA39F9"/>
    <w:rsid w:val="00AA3DF5"/>
    <w:rsid w:val="00AA7283"/>
    <w:rsid w:val="00AB13B2"/>
    <w:rsid w:val="00AB1668"/>
    <w:rsid w:val="00AB1885"/>
    <w:rsid w:val="00AB1CDD"/>
    <w:rsid w:val="00AB2682"/>
    <w:rsid w:val="00AB35D9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29C0"/>
    <w:rsid w:val="00AC3642"/>
    <w:rsid w:val="00AC3693"/>
    <w:rsid w:val="00AC488E"/>
    <w:rsid w:val="00AC4D9C"/>
    <w:rsid w:val="00AC536B"/>
    <w:rsid w:val="00AC5D12"/>
    <w:rsid w:val="00AC5E5A"/>
    <w:rsid w:val="00AC76A8"/>
    <w:rsid w:val="00AD1F97"/>
    <w:rsid w:val="00AD237D"/>
    <w:rsid w:val="00AD3483"/>
    <w:rsid w:val="00AD3844"/>
    <w:rsid w:val="00AD4338"/>
    <w:rsid w:val="00AD4D72"/>
    <w:rsid w:val="00AD51D7"/>
    <w:rsid w:val="00AD6B1B"/>
    <w:rsid w:val="00AD6EE7"/>
    <w:rsid w:val="00AD7B60"/>
    <w:rsid w:val="00AD7D5A"/>
    <w:rsid w:val="00AD7E34"/>
    <w:rsid w:val="00AE08A1"/>
    <w:rsid w:val="00AE097C"/>
    <w:rsid w:val="00AE10B1"/>
    <w:rsid w:val="00AE1635"/>
    <w:rsid w:val="00AE2233"/>
    <w:rsid w:val="00AE25D9"/>
    <w:rsid w:val="00AE2931"/>
    <w:rsid w:val="00AE2D43"/>
    <w:rsid w:val="00AE32BF"/>
    <w:rsid w:val="00AE36E6"/>
    <w:rsid w:val="00AE45A6"/>
    <w:rsid w:val="00AE5250"/>
    <w:rsid w:val="00AE6EE3"/>
    <w:rsid w:val="00AE7382"/>
    <w:rsid w:val="00AE7509"/>
    <w:rsid w:val="00AF11F2"/>
    <w:rsid w:val="00AF2761"/>
    <w:rsid w:val="00AF2DC1"/>
    <w:rsid w:val="00AF3FCB"/>
    <w:rsid w:val="00AF45F6"/>
    <w:rsid w:val="00AF4CEA"/>
    <w:rsid w:val="00AF552C"/>
    <w:rsid w:val="00AF7452"/>
    <w:rsid w:val="00B01709"/>
    <w:rsid w:val="00B02208"/>
    <w:rsid w:val="00B023AD"/>
    <w:rsid w:val="00B026FE"/>
    <w:rsid w:val="00B02CC8"/>
    <w:rsid w:val="00B02E2C"/>
    <w:rsid w:val="00B03504"/>
    <w:rsid w:val="00B03E01"/>
    <w:rsid w:val="00B03F0A"/>
    <w:rsid w:val="00B04366"/>
    <w:rsid w:val="00B05D00"/>
    <w:rsid w:val="00B05E5C"/>
    <w:rsid w:val="00B06C01"/>
    <w:rsid w:val="00B07D46"/>
    <w:rsid w:val="00B10FA1"/>
    <w:rsid w:val="00B1100C"/>
    <w:rsid w:val="00B11201"/>
    <w:rsid w:val="00B11E66"/>
    <w:rsid w:val="00B1217F"/>
    <w:rsid w:val="00B12C4F"/>
    <w:rsid w:val="00B12C98"/>
    <w:rsid w:val="00B12E1B"/>
    <w:rsid w:val="00B13543"/>
    <w:rsid w:val="00B1460C"/>
    <w:rsid w:val="00B149E1"/>
    <w:rsid w:val="00B151A5"/>
    <w:rsid w:val="00B15415"/>
    <w:rsid w:val="00B154FC"/>
    <w:rsid w:val="00B15778"/>
    <w:rsid w:val="00B157FC"/>
    <w:rsid w:val="00B16512"/>
    <w:rsid w:val="00B1711F"/>
    <w:rsid w:val="00B17AE1"/>
    <w:rsid w:val="00B17E19"/>
    <w:rsid w:val="00B2153B"/>
    <w:rsid w:val="00B22A3A"/>
    <w:rsid w:val="00B22C40"/>
    <w:rsid w:val="00B2425E"/>
    <w:rsid w:val="00B262BB"/>
    <w:rsid w:val="00B278D8"/>
    <w:rsid w:val="00B31B57"/>
    <w:rsid w:val="00B328BC"/>
    <w:rsid w:val="00B32AB8"/>
    <w:rsid w:val="00B348F9"/>
    <w:rsid w:val="00B34F86"/>
    <w:rsid w:val="00B3523E"/>
    <w:rsid w:val="00B3561C"/>
    <w:rsid w:val="00B35AC9"/>
    <w:rsid w:val="00B35D11"/>
    <w:rsid w:val="00B36439"/>
    <w:rsid w:val="00B36F72"/>
    <w:rsid w:val="00B37D04"/>
    <w:rsid w:val="00B40852"/>
    <w:rsid w:val="00B40BE8"/>
    <w:rsid w:val="00B41E12"/>
    <w:rsid w:val="00B42E71"/>
    <w:rsid w:val="00B43451"/>
    <w:rsid w:val="00B43EB7"/>
    <w:rsid w:val="00B44108"/>
    <w:rsid w:val="00B44F9C"/>
    <w:rsid w:val="00B450EB"/>
    <w:rsid w:val="00B46652"/>
    <w:rsid w:val="00B4669A"/>
    <w:rsid w:val="00B46F65"/>
    <w:rsid w:val="00B475A3"/>
    <w:rsid w:val="00B50219"/>
    <w:rsid w:val="00B51818"/>
    <w:rsid w:val="00B528B1"/>
    <w:rsid w:val="00B539B2"/>
    <w:rsid w:val="00B5427F"/>
    <w:rsid w:val="00B54A11"/>
    <w:rsid w:val="00B54BD9"/>
    <w:rsid w:val="00B56255"/>
    <w:rsid w:val="00B56568"/>
    <w:rsid w:val="00B57E8B"/>
    <w:rsid w:val="00B62481"/>
    <w:rsid w:val="00B63708"/>
    <w:rsid w:val="00B642AA"/>
    <w:rsid w:val="00B64F4C"/>
    <w:rsid w:val="00B65BDC"/>
    <w:rsid w:val="00B66117"/>
    <w:rsid w:val="00B66137"/>
    <w:rsid w:val="00B66EA6"/>
    <w:rsid w:val="00B67279"/>
    <w:rsid w:val="00B67329"/>
    <w:rsid w:val="00B673F2"/>
    <w:rsid w:val="00B713BF"/>
    <w:rsid w:val="00B7286A"/>
    <w:rsid w:val="00B72978"/>
    <w:rsid w:val="00B73CCE"/>
    <w:rsid w:val="00B74D46"/>
    <w:rsid w:val="00B768C9"/>
    <w:rsid w:val="00B771AE"/>
    <w:rsid w:val="00B80F13"/>
    <w:rsid w:val="00B81619"/>
    <w:rsid w:val="00B81C9F"/>
    <w:rsid w:val="00B8245A"/>
    <w:rsid w:val="00B82899"/>
    <w:rsid w:val="00B82BBD"/>
    <w:rsid w:val="00B82E2D"/>
    <w:rsid w:val="00B82E68"/>
    <w:rsid w:val="00B83144"/>
    <w:rsid w:val="00B836CF"/>
    <w:rsid w:val="00B84019"/>
    <w:rsid w:val="00B85991"/>
    <w:rsid w:val="00B85A3F"/>
    <w:rsid w:val="00B85CA7"/>
    <w:rsid w:val="00B85D32"/>
    <w:rsid w:val="00B86081"/>
    <w:rsid w:val="00B860AA"/>
    <w:rsid w:val="00B861F6"/>
    <w:rsid w:val="00B864DC"/>
    <w:rsid w:val="00B868A1"/>
    <w:rsid w:val="00B86A57"/>
    <w:rsid w:val="00B86D3C"/>
    <w:rsid w:val="00B870C1"/>
    <w:rsid w:val="00B874F0"/>
    <w:rsid w:val="00B900CF"/>
    <w:rsid w:val="00B9075C"/>
    <w:rsid w:val="00B913B5"/>
    <w:rsid w:val="00B9145B"/>
    <w:rsid w:val="00B91C3E"/>
    <w:rsid w:val="00B91D89"/>
    <w:rsid w:val="00B92B2C"/>
    <w:rsid w:val="00B9389E"/>
    <w:rsid w:val="00B94374"/>
    <w:rsid w:val="00B9468F"/>
    <w:rsid w:val="00B948C4"/>
    <w:rsid w:val="00B94F15"/>
    <w:rsid w:val="00B95878"/>
    <w:rsid w:val="00B9587C"/>
    <w:rsid w:val="00B95CD9"/>
    <w:rsid w:val="00B95EE8"/>
    <w:rsid w:val="00B962AA"/>
    <w:rsid w:val="00B96EC3"/>
    <w:rsid w:val="00B970EF"/>
    <w:rsid w:val="00B9780D"/>
    <w:rsid w:val="00BA0C1D"/>
    <w:rsid w:val="00BA255E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17B"/>
    <w:rsid w:val="00BB018F"/>
    <w:rsid w:val="00BB07FF"/>
    <w:rsid w:val="00BB0C5A"/>
    <w:rsid w:val="00BB144C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65C"/>
    <w:rsid w:val="00BC2BA3"/>
    <w:rsid w:val="00BC2CFE"/>
    <w:rsid w:val="00BC3176"/>
    <w:rsid w:val="00BC4810"/>
    <w:rsid w:val="00BC55F3"/>
    <w:rsid w:val="00BC5AD0"/>
    <w:rsid w:val="00BC65B8"/>
    <w:rsid w:val="00BC7293"/>
    <w:rsid w:val="00BD1033"/>
    <w:rsid w:val="00BD2C77"/>
    <w:rsid w:val="00BD35CA"/>
    <w:rsid w:val="00BD3BC9"/>
    <w:rsid w:val="00BD3F74"/>
    <w:rsid w:val="00BD435D"/>
    <w:rsid w:val="00BD5E12"/>
    <w:rsid w:val="00BD5FCB"/>
    <w:rsid w:val="00BD634C"/>
    <w:rsid w:val="00BD70A4"/>
    <w:rsid w:val="00BD7509"/>
    <w:rsid w:val="00BD7722"/>
    <w:rsid w:val="00BD7D07"/>
    <w:rsid w:val="00BE0604"/>
    <w:rsid w:val="00BE1698"/>
    <w:rsid w:val="00BE194A"/>
    <w:rsid w:val="00BE1BE8"/>
    <w:rsid w:val="00BE2B70"/>
    <w:rsid w:val="00BE4ABE"/>
    <w:rsid w:val="00BE567B"/>
    <w:rsid w:val="00BE590B"/>
    <w:rsid w:val="00BE69FD"/>
    <w:rsid w:val="00BE7652"/>
    <w:rsid w:val="00BE7935"/>
    <w:rsid w:val="00BE7AE2"/>
    <w:rsid w:val="00BE7CD9"/>
    <w:rsid w:val="00BF09C0"/>
    <w:rsid w:val="00BF120A"/>
    <w:rsid w:val="00BF1FD3"/>
    <w:rsid w:val="00BF2B06"/>
    <w:rsid w:val="00BF38BE"/>
    <w:rsid w:val="00BF428E"/>
    <w:rsid w:val="00BF5BC6"/>
    <w:rsid w:val="00BF5D77"/>
    <w:rsid w:val="00BF6350"/>
    <w:rsid w:val="00BF7866"/>
    <w:rsid w:val="00BF7CEB"/>
    <w:rsid w:val="00C007C3"/>
    <w:rsid w:val="00C01479"/>
    <w:rsid w:val="00C01988"/>
    <w:rsid w:val="00C01F4A"/>
    <w:rsid w:val="00C02A55"/>
    <w:rsid w:val="00C03154"/>
    <w:rsid w:val="00C0473F"/>
    <w:rsid w:val="00C04EB0"/>
    <w:rsid w:val="00C05720"/>
    <w:rsid w:val="00C06FCF"/>
    <w:rsid w:val="00C073F4"/>
    <w:rsid w:val="00C0747E"/>
    <w:rsid w:val="00C07490"/>
    <w:rsid w:val="00C1120E"/>
    <w:rsid w:val="00C11581"/>
    <w:rsid w:val="00C11673"/>
    <w:rsid w:val="00C116C4"/>
    <w:rsid w:val="00C11B50"/>
    <w:rsid w:val="00C11D71"/>
    <w:rsid w:val="00C12A1B"/>
    <w:rsid w:val="00C13AC0"/>
    <w:rsid w:val="00C154AC"/>
    <w:rsid w:val="00C16287"/>
    <w:rsid w:val="00C164F7"/>
    <w:rsid w:val="00C1675B"/>
    <w:rsid w:val="00C175E8"/>
    <w:rsid w:val="00C2013D"/>
    <w:rsid w:val="00C20DAE"/>
    <w:rsid w:val="00C21862"/>
    <w:rsid w:val="00C224E2"/>
    <w:rsid w:val="00C224FD"/>
    <w:rsid w:val="00C2274A"/>
    <w:rsid w:val="00C22F0E"/>
    <w:rsid w:val="00C243C0"/>
    <w:rsid w:val="00C24D4D"/>
    <w:rsid w:val="00C25662"/>
    <w:rsid w:val="00C25C18"/>
    <w:rsid w:val="00C25DDF"/>
    <w:rsid w:val="00C26A1C"/>
    <w:rsid w:val="00C27BF8"/>
    <w:rsid w:val="00C30F70"/>
    <w:rsid w:val="00C31796"/>
    <w:rsid w:val="00C31C5F"/>
    <w:rsid w:val="00C31EA1"/>
    <w:rsid w:val="00C31EE6"/>
    <w:rsid w:val="00C323DE"/>
    <w:rsid w:val="00C3262C"/>
    <w:rsid w:val="00C33305"/>
    <w:rsid w:val="00C33CF1"/>
    <w:rsid w:val="00C33E05"/>
    <w:rsid w:val="00C34FB0"/>
    <w:rsid w:val="00C3614A"/>
    <w:rsid w:val="00C36CC0"/>
    <w:rsid w:val="00C36FE6"/>
    <w:rsid w:val="00C37428"/>
    <w:rsid w:val="00C37EC7"/>
    <w:rsid w:val="00C40BC4"/>
    <w:rsid w:val="00C40DC2"/>
    <w:rsid w:val="00C41B4E"/>
    <w:rsid w:val="00C42132"/>
    <w:rsid w:val="00C42344"/>
    <w:rsid w:val="00C4274D"/>
    <w:rsid w:val="00C42A70"/>
    <w:rsid w:val="00C42FA3"/>
    <w:rsid w:val="00C4339F"/>
    <w:rsid w:val="00C43C4B"/>
    <w:rsid w:val="00C43EFD"/>
    <w:rsid w:val="00C44637"/>
    <w:rsid w:val="00C447BC"/>
    <w:rsid w:val="00C454A7"/>
    <w:rsid w:val="00C462BC"/>
    <w:rsid w:val="00C46565"/>
    <w:rsid w:val="00C468F5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B19"/>
    <w:rsid w:val="00C56C16"/>
    <w:rsid w:val="00C56CC8"/>
    <w:rsid w:val="00C5702C"/>
    <w:rsid w:val="00C576CF"/>
    <w:rsid w:val="00C61E7B"/>
    <w:rsid w:val="00C6277A"/>
    <w:rsid w:val="00C62EAA"/>
    <w:rsid w:val="00C642F8"/>
    <w:rsid w:val="00C64C15"/>
    <w:rsid w:val="00C64C64"/>
    <w:rsid w:val="00C66496"/>
    <w:rsid w:val="00C6687C"/>
    <w:rsid w:val="00C6750F"/>
    <w:rsid w:val="00C67788"/>
    <w:rsid w:val="00C6797D"/>
    <w:rsid w:val="00C701D2"/>
    <w:rsid w:val="00C7071A"/>
    <w:rsid w:val="00C70B7A"/>
    <w:rsid w:val="00C70CF8"/>
    <w:rsid w:val="00C70E01"/>
    <w:rsid w:val="00C73B31"/>
    <w:rsid w:val="00C74532"/>
    <w:rsid w:val="00C7571D"/>
    <w:rsid w:val="00C759EB"/>
    <w:rsid w:val="00C76877"/>
    <w:rsid w:val="00C80401"/>
    <w:rsid w:val="00C80452"/>
    <w:rsid w:val="00C80528"/>
    <w:rsid w:val="00C80DC0"/>
    <w:rsid w:val="00C80FD3"/>
    <w:rsid w:val="00C8108A"/>
    <w:rsid w:val="00C823F6"/>
    <w:rsid w:val="00C829B9"/>
    <w:rsid w:val="00C83B5D"/>
    <w:rsid w:val="00C83B7E"/>
    <w:rsid w:val="00C83BFC"/>
    <w:rsid w:val="00C83D0A"/>
    <w:rsid w:val="00C843A0"/>
    <w:rsid w:val="00C84595"/>
    <w:rsid w:val="00C86086"/>
    <w:rsid w:val="00C86998"/>
    <w:rsid w:val="00C8712C"/>
    <w:rsid w:val="00C87867"/>
    <w:rsid w:val="00C9075F"/>
    <w:rsid w:val="00C90B51"/>
    <w:rsid w:val="00C911C1"/>
    <w:rsid w:val="00C91654"/>
    <w:rsid w:val="00C92889"/>
    <w:rsid w:val="00C93393"/>
    <w:rsid w:val="00C934ED"/>
    <w:rsid w:val="00C93AAA"/>
    <w:rsid w:val="00C945AE"/>
    <w:rsid w:val="00C9491F"/>
    <w:rsid w:val="00C95A36"/>
    <w:rsid w:val="00C969DC"/>
    <w:rsid w:val="00CA00AA"/>
    <w:rsid w:val="00CA0801"/>
    <w:rsid w:val="00CA3867"/>
    <w:rsid w:val="00CA3DE8"/>
    <w:rsid w:val="00CA4E10"/>
    <w:rsid w:val="00CA60B6"/>
    <w:rsid w:val="00CA6364"/>
    <w:rsid w:val="00CA651A"/>
    <w:rsid w:val="00CA7303"/>
    <w:rsid w:val="00CB00B8"/>
    <w:rsid w:val="00CB266E"/>
    <w:rsid w:val="00CB26E3"/>
    <w:rsid w:val="00CB2B85"/>
    <w:rsid w:val="00CB3006"/>
    <w:rsid w:val="00CB3778"/>
    <w:rsid w:val="00CB3CBE"/>
    <w:rsid w:val="00CB4072"/>
    <w:rsid w:val="00CB41CE"/>
    <w:rsid w:val="00CB4382"/>
    <w:rsid w:val="00CB571D"/>
    <w:rsid w:val="00CB5C21"/>
    <w:rsid w:val="00CB65FC"/>
    <w:rsid w:val="00CB798C"/>
    <w:rsid w:val="00CB7BD1"/>
    <w:rsid w:val="00CC0AEB"/>
    <w:rsid w:val="00CC0BDE"/>
    <w:rsid w:val="00CC0EBB"/>
    <w:rsid w:val="00CC120E"/>
    <w:rsid w:val="00CC216A"/>
    <w:rsid w:val="00CC246E"/>
    <w:rsid w:val="00CC3316"/>
    <w:rsid w:val="00CC378E"/>
    <w:rsid w:val="00CC37FD"/>
    <w:rsid w:val="00CC413F"/>
    <w:rsid w:val="00CC4475"/>
    <w:rsid w:val="00CC59DE"/>
    <w:rsid w:val="00CC6226"/>
    <w:rsid w:val="00CC64F3"/>
    <w:rsid w:val="00CC660E"/>
    <w:rsid w:val="00CC6633"/>
    <w:rsid w:val="00CC7539"/>
    <w:rsid w:val="00CC7FB0"/>
    <w:rsid w:val="00CD05AE"/>
    <w:rsid w:val="00CD0771"/>
    <w:rsid w:val="00CD1C91"/>
    <w:rsid w:val="00CD2947"/>
    <w:rsid w:val="00CD3B3D"/>
    <w:rsid w:val="00CD556B"/>
    <w:rsid w:val="00CD5D70"/>
    <w:rsid w:val="00CD5E05"/>
    <w:rsid w:val="00CD5F9C"/>
    <w:rsid w:val="00CD63BB"/>
    <w:rsid w:val="00CD74DB"/>
    <w:rsid w:val="00CE06C5"/>
    <w:rsid w:val="00CE0D0C"/>
    <w:rsid w:val="00CE0FEF"/>
    <w:rsid w:val="00CE10F8"/>
    <w:rsid w:val="00CE1B71"/>
    <w:rsid w:val="00CE21FD"/>
    <w:rsid w:val="00CE3BFC"/>
    <w:rsid w:val="00CE42A4"/>
    <w:rsid w:val="00CE49F6"/>
    <w:rsid w:val="00CE4EFE"/>
    <w:rsid w:val="00CE536E"/>
    <w:rsid w:val="00CE5A2F"/>
    <w:rsid w:val="00CE5C64"/>
    <w:rsid w:val="00CE6FFB"/>
    <w:rsid w:val="00CE7246"/>
    <w:rsid w:val="00CF0E66"/>
    <w:rsid w:val="00CF26AE"/>
    <w:rsid w:val="00CF3999"/>
    <w:rsid w:val="00CF481E"/>
    <w:rsid w:val="00CF4ED6"/>
    <w:rsid w:val="00CF57A2"/>
    <w:rsid w:val="00CF5BCA"/>
    <w:rsid w:val="00CF6E4D"/>
    <w:rsid w:val="00CF76D9"/>
    <w:rsid w:val="00CF7A6D"/>
    <w:rsid w:val="00CF7ADE"/>
    <w:rsid w:val="00D008AD"/>
    <w:rsid w:val="00D009A7"/>
    <w:rsid w:val="00D00D01"/>
    <w:rsid w:val="00D01D99"/>
    <w:rsid w:val="00D01ED9"/>
    <w:rsid w:val="00D02C92"/>
    <w:rsid w:val="00D02F22"/>
    <w:rsid w:val="00D031E6"/>
    <w:rsid w:val="00D03657"/>
    <w:rsid w:val="00D03F8C"/>
    <w:rsid w:val="00D04B89"/>
    <w:rsid w:val="00D06001"/>
    <w:rsid w:val="00D078ED"/>
    <w:rsid w:val="00D07921"/>
    <w:rsid w:val="00D1022E"/>
    <w:rsid w:val="00D107C5"/>
    <w:rsid w:val="00D11DF2"/>
    <w:rsid w:val="00D12419"/>
    <w:rsid w:val="00D12A09"/>
    <w:rsid w:val="00D12F45"/>
    <w:rsid w:val="00D13A19"/>
    <w:rsid w:val="00D1460C"/>
    <w:rsid w:val="00D14B1F"/>
    <w:rsid w:val="00D152FB"/>
    <w:rsid w:val="00D162A8"/>
    <w:rsid w:val="00D173C9"/>
    <w:rsid w:val="00D20140"/>
    <w:rsid w:val="00D201B0"/>
    <w:rsid w:val="00D2143A"/>
    <w:rsid w:val="00D214E6"/>
    <w:rsid w:val="00D214F9"/>
    <w:rsid w:val="00D228EA"/>
    <w:rsid w:val="00D229CA"/>
    <w:rsid w:val="00D24B38"/>
    <w:rsid w:val="00D24BF1"/>
    <w:rsid w:val="00D25638"/>
    <w:rsid w:val="00D25754"/>
    <w:rsid w:val="00D257D7"/>
    <w:rsid w:val="00D25DDC"/>
    <w:rsid w:val="00D261AE"/>
    <w:rsid w:val="00D26F79"/>
    <w:rsid w:val="00D27A60"/>
    <w:rsid w:val="00D27A87"/>
    <w:rsid w:val="00D31B66"/>
    <w:rsid w:val="00D33A8B"/>
    <w:rsid w:val="00D34AEF"/>
    <w:rsid w:val="00D34B5D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97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E26"/>
    <w:rsid w:val="00D51ED6"/>
    <w:rsid w:val="00D52628"/>
    <w:rsid w:val="00D5332C"/>
    <w:rsid w:val="00D536E6"/>
    <w:rsid w:val="00D54105"/>
    <w:rsid w:val="00D54FFA"/>
    <w:rsid w:val="00D55173"/>
    <w:rsid w:val="00D558D2"/>
    <w:rsid w:val="00D5633B"/>
    <w:rsid w:val="00D576A3"/>
    <w:rsid w:val="00D57C49"/>
    <w:rsid w:val="00D610A8"/>
    <w:rsid w:val="00D614A9"/>
    <w:rsid w:val="00D6161A"/>
    <w:rsid w:val="00D628EC"/>
    <w:rsid w:val="00D6291E"/>
    <w:rsid w:val="00D636D2"/>
    <w:rsid w:val="00D6476F"/>
    <w:rsid w:val="00D64830"/>
    <w:rsid w:val="00D6521A"/>
    <w:rsid w:val="00D652E7"/>
    <w:rsid w:val="00D66BE5"/>
    <w:rsid w:val="00D66D3E"/>
    <w:rsid w:val="00D67288"/>
    <w:rsid w:val="00D70900"/>
    <w:rsid w:val="00D7127C"/>
    <w:rsid w:val="00D71E4B"/>
    <w:rsid w:val="00D71F5B"/>
    <w:rsid w:val="00D723C5"/>
    <w:rsid w:val="00D72D1F"/>
    <w:rsid w:val="00D737C6"/>
    <w:rsid w:val="00D73B5D"/>
    <w:rsid w:val="00D74D6F"/>
    <w:rsid w:val="00D74DD7"/>
    <w:rsid w:val="00D754B7"/>
    <w:rsid w:val="00D75A2D"/>
    <w:rsid w:val="00D774BE"/>
    <w:rsid w:val="00D77B9C"/>
    <w:rsid w:val="00D80291"/>
    <w:rsid w:val="00D80B8D"/>
    <w:rsid w:val="00D815D9"/>
    <w:rsid w:val="00D83A7B"/>
    <w:rsid w:val="00D85FEA"/>
    <w:rsid w:val="00D86092"/>
    <w:rsid w:val="00D8617C"/>
    <w:rsid w:val="00D8651D"/>
    <w:rsid w:val="00D86A85"/>
    <w:rsid w:val="00D87061"/>
    <w:rsid w:val="00D8779B"/>
    <w:rsid w:val="00D87AC9"/>
    <w:rsid w:val="00D87B24"/>
    <w:rsid w:val="00D9050E"/>
    <w:rsid w:val="00D90A80"/>
    <w:rsid w:val="00D94097"/>
    <w:rsid w:val="00D9590D"/>
    <w:rsid w:val="00D95E44"/>
    <w:rsid w:val="00D95F12"/>
    <w:rsid w:val="00D960D5"/>
    <w:rsid w:val="00D97922"/>
    <w:rsid w:val="00DA01D1"/>
    <w:rsid w:val="00DA0409"/>
    <w:rsid w:val="00DA055F"/>
    <w:rsid w:val="00DA10A5"/>
    <w:rsid w:val="00DA1436"/>
    <w:rsid w:val="00DA15B2"/>
    <w:rsid w:val="00DA27FA"/>
    <w:rsid w:val="00DA30BF"/>
    <w:rsid w:val="00DA3388"/>
    <w:rsid w:val="00DA37C3"/>
    <w:rsid w:val="00DA3DF7"/>
    <w:rsid w:val="00DA3FC5"/>
    <w:rsid w:val="00DA4CD5"/>
    <w:rsid w:val="00DA56C2"/>
    <w:rsid w:val="00DA5ED3"/>
    <w:rsid w:val="00DA6776"/>
    <w:rsid w:val="00DA6C2B"/>
    <w:rsid w:val="00DA7097"/>
    <w:rsid w:val="00DA736F"/>
    <w:rsid w:val="00DA7AC6"/>
    <w:rsid w:val="00DB0CE6"/>
    <w:rsid w:val="00DB29EF"/>
    <w:rsid w:val="00DB37B4"/>
    <w:rsid w:val="00DB4C5E"/>
    <w:rsid w:val="00DB58F4"/>
    <w:rsid w:val="00DB5942"/>
    <w:rsid w:val="00DB59CE"/>
    <w:rsid w:val="00DB692C"/>
    <w:rsid w:val="00DB6A1C"/>
    <w:rsid w:val="00DB7BD0"/>
    <w:rsid w:val="00DC00B5"/>
    <w:rsid w:val="00DC0612"/>
    <w:rsid w:val="00DC067C"/>
    <w:rsid w:val="00DC0A7B"/>
    <w:rsid w:val="00DC1834"/>
    <w:rsid w:val="00DC1D08"/>
    <w:rsid w:val="00DC31F0"/>
    <w:rsid w:val="00DC3527"/>
    <w:rsid w:val="00DC36F7"/>
    <w:rsid w:val="00DC3B55"/>
    <w:rsid w:val="00DC3B79"/>
    <w:rsid w:val="00DC4E78"/>
    <w:rsid w:val="00DC5894"/>
    <w:rsid w:val="00DC6CD5"/>
    <w:rsid w:val="00DC7CC9"/>
    <w:rsid w:val="00DD06D4"/>
    <w:rsid w:val="00DD0A16"/>
    <w:rsid w:val="00DD243F"/>
    <w:rsid w:val="00DD2B80"/>
    <w:rsid w:val="00DD4E46"/>
    <w:rsid w:val="00DD65BD"/>
    <w:rsid w:val="00DD698D"/>
    <w:rsid w:val="00DD6BCF"/>
    <w:rsid w:val="00DD728A"/>
    <w:rsid w:val="00DE0160"/>
    <w:rsid w:val="00DE0398"/>
    <w:rsid w:val="00DE11BF"/>
    <w:rsid w:val="00DE23D7"/>
    <w:rsid w:val="00DE2646"/>
    <w:rsid w:val="00DE30A6"/>
    <w:rsid w:val="00DE4200"/>
    <w:rsid w:val="00DE4A37"/>
    <w:rsid w:val="00DE4BD5"/>
    <w:rsid w:val="00DE5D07"/>
    <w:rsid w:val="00DE6AA5"/>
    <w:rsid w:val="00DE7324"/>
    <w:rsid w:val="00DE7663"/>
    <w:rsid w:val="00DE7914"/>
    <w:rsid w:val="00DF102B"/>
    <w:rsid w:val="00DF21D7"/>
    <w:rsid w:val="00DF319C"/>
    <w:rsid w:val="00DF3605"/>
    <w:rsid w:val="00DF3D80"/>
    <w:rsid w:val="00DF3E46"/>
    <w:rsid w:val="00DF3F48"/>
    <w:rsid w:val="00DF4CC2"/>
    <w:rsid w:val="00DF5A5E"/>
    <w:rsid w:val="00DF65EC"/>
    <w:rsid w:val="00E00718"/>
    <w:rsid w:val="00E013C6"/>
    <w:rsid w:val="00E016D4"/>
    <w:rsid w:val="00E022C4"/>
    <w:rsid w:val="00E02606"/>
    <w:rsid w:val="00E02702"/>
    <w:rsid w:val="00E0434F"/>
    <w:rsid w:val="00E05457"/>
    <w:rsid w:val="00E0571E"/>
    <w:rsid w:val="00E0598C"/>
    <w:rsid w:val="00E0737B"/>
    <w:rsid w:val="00E100FC"/>
    <w:rsid w:val="00E108BA"/>
    <w:rsid w:val="00E10B02"/>
    <w:rsid w:val="00E10D9B"/>
    <w:rsid w:val="00E11217"/>
    <w:rsid w:val="00E123F4"/>
    <w:rsid w:val="00E12CDC"/>
    <w:rsid w:val="00E147C4"/>
    <w:rsid w:val="00E1647D"/>
    <w:rsid w:val="00E16A3A"/>
    <w:rsid w:val="00E16BC6"/>
    <w:rsid w:val="00E172CF"/>
    <w:rsid w:val="00E174A4"/>
    <w:rsid w:val="00E17FDF"/>
    <w:rsid w:val="00E203D6"/>
    <w:rsid w:val="00E2059D"/>
    <w:rsid w:val="00E20D5A"/>
    <w:rsid w:val="00E20E66"/>
    <w:rsid w:val="00E21124"/>
    <w:rsid w:val="00E220B6"/>
    <w:rsid w:val="00E221C5"/>
    <w:rsid w:val="00E225AC"/>
    <w:rsid w:val="00E24065"/>
    <w:rsid w:val="00E24433"/>
    <w:rsid w:val="00E2484C"/>
    <w:rsid w:val="00E248FD"/>
    <w:rsid w:val="00E249EB"/>
    <w:rsid w:val="00E25A52"/>
    <w:rsid w:val="00E262F6"/>
    <w:rsid w:val="00E263D1"/>
    <w:rsid w:val="00E26A61"/>
    <w:rsid w:val="00E26AAA"/>
    <w:rsid w:val="00E2783D"/>
    <w:rsid w:val="00E27842"/>
    <w:rsid w:val="00E27A5E"/>
    <w:rsid w:val="00E305A1"/>
    <w:rsid w:val="00E31450"/>
    <w:rsid w:val="00E3424A"/>
    <w:rsid w:val="00E34774"/>
    <w:rsid w:val="00E3548B"/>
    <w:rsid w:val="00E36154"/>
    <w:rsid w:val="00E36223"/>
    <w:rsid w:val="00E36AD3"/>
    <w:rsid w:val="00E404AA"/>
    <w:rsid w:val="00E40D0F"/>
    <w:rsid w:val="00E4270E"/>
    <w:rsid w:val="00E42E15"/>
    <w:rsid w:val="00E4313C"/>
    <w:rsid w:val="00E4331A"/>
    <w:rsid w:val="00E43F31"/>
    <w:rsid w:val="00E4504A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4770"/>
    <w:rsid w:val="00E54A06"/>
    <w:rsid w:val="00E56740"/>
    <w:rsid w:val="00E57E7B"/>
    <w:rsid w:val="00E60168"/>
    <w:rsid w:val="00E6118C"/>
    <w:rsid w:val="00E61C60"/>
    <w:rsid w:val="00E625B8"/>
    <w:rsid w:val="00E630A0"/>
    <w:rsid w:val="00E63B4E"/>
    <w:rsid w:val="00E63BB9"/>
    <w:rsid w:val="00E63D3B"/>
    <w:rsid w:val="00E64833"/>
    <w:rsid w:val="00E66402"/>
    <w:rsid w:val="00E665BE"/>
    <w:rsid w:val="00E66D10"/>
    <w:rsid w:val="00E6726D"/>
    <w:rsid w:val="00E6742C"/>
    <w:rsid w:val="00E7033D"/>
    <w:rsid w:val="00E7265E"/>
    <w:rsid w:val="00E73B8F"/>
    <w:rsid w:val="00E749EC"/>
    <w:rsid w:val="00E7531D"/>
    <w:rsid w:val="00E75936"/>
    <w:rsid w:val="00E75DC1"/>
    <w:rsid w:val="00E76F79"/>
    <w:rsid w:val="00E771F2"/>
    <w:rsid w:val="00E77220"/>
    <w:rsid w:val="00E779B8"/>
    <w:rsid w:val="00E77BCC"/>
    <w:rsid w:val="00E808C8"/>
    <w:rsid w:val="00E84322"/>
    <w:rsid w:val="00E84343"/>
    <w:rsid w:val="00E84E29"/>
    <w:rsid w:val="00E8544B"/>
    <w:rsid w:val="00E854AF"/>
    <w:rsid w:val="00E8637C"/>
    <w:rsid w:val="00E87BED"/>
    <w:rsid w:val="00E90311"/>
    <w:rsid w:val="00E911FC"/>
    <w:rsid w:val="00E912C8"/>
    <w:rsid w:val="00E91693"/>
    <w:rsid w:val="00E91ADA"/>
    <w:rsid w:val="00E9289A"/>
    <w:rsid w:val="00E929EB"/>
    <w:rsid w:val="00E93256"/>
    <w:rsid w:val="00E93AD5"/>
    <w:rsid w:val="00E93D02"/>
    <w:rsid w:val="00E967D4"/>
    <w:rsid w:val="00E976FB"/>
    <w:rsid w:val="00E97780"/>
    <w:rsid w:val="00EA048E"/>
    <w:rsid w:val="00EA1284"/>
    <w:rsid w:val="00EA1D98"/>
    <w:rsid w:val="00EA349A"/>
    <w:rsid w:val="00EA356F"/>
    <w:rsid w:val="00EA3AC3"/>
    <w:rsid w:val="00EA3D27"/>
    <w:rsid w:val="00EA54AE"/>
    <w:rsid w:val="00EA5810"/>
    <w:rsid w:val="00EA6041"/>
    <w:rsid w:val="00EA70B5"/>
    <w:rsid w:val="00EA794D"/>
    <w:rsid w:val="00EA7BF5"/>
    <w:rsid w:val="00EA7C72"/>
    <w:rsid w:val="00EA7D49"/>
    <w:rsid w:val="00EB00D2"/>
    <w:rsid w:val="00EB0762"/>
    <w:rsid w:val="00EB2410"/>
    <w:rsid w:val="00EB298B"/>
    <w:rsid w:val="00EB3234"/>
    <w:rsid w:val="00EB3C19"/>
    <w:rsid w:val="00EB465B"/>
    <w:rsid w:val="00EB5062"/>
    <w:rsid w:val="00EB5786"/>
    <w:rsid w:val="00EB6654"/>
    <w:rsid w:val="00EB6844"/>
    <w:rsid w:val="00EB7AA6"/>
    <w:rsid w:val="00EB7B85"/>
    <w:rsid w:val="00EC0045"/>
    <w:rsid w:val="00EC01E5"/>
    <w:rsid w:val="00EC04F5"/>
    <w:rsid w:val="00EC0972"/>
    <w:rsid w:val="00EC0C59"/>
    <w:rsid w:val="00EC0DF6"/>
    <w:rsid w:val="00EC108B"/>
    <w:rsid w:val="00EC226B"/>
    <w:rsid w:val="00EC418F"/>
    <w:rsid w:val="00EC4901"/>
    <w:rsid w:val="00EC5436"/>
    <w:rsid w:val="00EC61DF"/>
    <w:rsid w:val="00EC61E9"/>
    <w:rsid w:val="00EC6A2E"/>
    <w:rsid w:val="00EC73B6"/>
    <w:rsid w:val="00EC74ED"/>
    <w:rsid w:val="00EC7BCC"/>
    <w:rsid w:val="00ED007C"/>
    <w:rsid w:val="00ED0650"/>
    <w:rsid w:val="00ED1C31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6340"/>
    <w:rsid w:val="00ED7680"/>
    <w:rsid w:val="00EE10EC"/>
    <w:rsid w:val="00EE11F3"/>
    <w:rsid w:val="00EE2987"/>
    <w:rsid w:val="00EE3EC1"/>
    <w:rsid w:val="00EE5C18"/>
    <w:rsid w:val="00EE5F44"/>
    <w:rsid w:val="00EE65D1"/>
    <w:rsid w:val="00EE7064"/>
    <w:rsid w:val="00EE77E7"/>
    <w:rsid w:val="00EF0014"/>
    <w:rsid w:val="00EF0383"/>
    <w:rsid w:val="00EF0572"/>
    <w:rsid w:val="00EF06C9"/>
    <w:rsid w:val="00EF12E1"/>
    <w:rsid w:val="00EF2A48"/>
    <w:rsid w:val="00EF4BB0"/>
    <w:rsid w:val="00EF54EC"/>
    <w:rsid w:val="00EF69DF"/>
    <w:rsid w:val="00EF6C03"/>
    <w:rsid w:val="00EF6FE5"/>
    <w:rsid w:val="00EF74BB"/>
    <w:rsid w:val="00EF7BC4"/>
    <w:rsid w:val="00F00A92"/>
    <w:rsid w:val="00F02840"/>
    <w:rsid w:val="00F02DFE"/>
    <w:rsid w:val="00F031A5"/>
    <w:rsid w:val="00F03418"/>
    <w:rsid w:val="00F038DD"/>
    <w:rsid w:val="00F0412C"/>
    <w:rsid w:val="00F047E5"/>
    <w:rsid w:val="00F0631F"/>
    <w:rsid w:val="00F066A0"/>
    <w:rsid w:val="00F10B3A"/>
    <w:rsid w:val="00F10E56"/>
    <w:rsid w:val="00F1159F"/>
    <w:rsid w:val="00F11719"/>
    <w:rsid w:val="00F11DB1"/>
    <w:rsid w:val="00F12B66"/>
    <w:rsid w:val="00F12E0D"/>
    <w:rsid w:val="00F13198"/>
    <w:rsid w:val="00F134F9"/>
    <w:rsid w:val="00F1354D"/>
    <w:rsid w:val="00F1428E"/>
    <w:rsid w:val="00F14484"/>
    <w:rsid w:val="00F154E4"/>
    <w:rsid w:val="00F16BFD"/>
    <w:rsid w:val="00F17098"/>
    <w:rsid w:val="00F1730D"/>
    <w:rsid w:val="00F17C91"/>
    <w:rsid w:val="00F17FF2"/>
    <w:rsid w:val="00F20B47"/>
    <w:rsid w:val="00F21ACE"/>
    <w:rsid w:val="00F22426"/>
    <w:rsid w:val="00F225B5"/>
    <w:rsid w:val="00F23A61"/>
    <w:rsid w:val="00F23E26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123"/>
    <w:rsid w:val="00F33200"/>
    <w:rsid w:val="00F33282"/>
    <w:rsid w:val="00F345D9"/>
    <w:rsid w:val="00F34A20"/>
    <w:rsid w:val="00F34F32"/>
    <w:rsid w:val="00F35176"/>
    <w:rsid w:val="00F35D04"/>
    <w:rsid w:val="00F35F63"/>
    <w:rsid w:val="00F35F92"/>
    <w:rsid w:val="00F374C4"/>
    <w:rsid w:val="00F37856"/>
    <w:rsid w:val="00F37EE1"/>
    <w:rsid w:val="00F40B85"/>
    <w:rsid w:val="00F420B9"/>
    <w:rsid w:val="00F42801"/>
    <w:rsid w:val="00F42DF0"/>
    <w:rsid w:val="00F43298"/>
    <w:rsid w:val="00F433C6"/>
    <w:rsid w:val="00F45CF4"/>
    <w:rsid w:val="00F45EF8"/>
    <w:rsid w:val="00F460FA"/>
    <w:rsid w:val="00F46AA5"/>
    <w:rsid w:val="00F474F7"/>
    <w:rsid w:val="00F477DF"/>
    <w:rsid w:val="00F50303"/>
    <w:rsid w:val="00F507E0"/>
    <w:rsid w:val="00F50833"/>
    <w:rsid w:val="00F50ABF"/>
    <w:rsid w:val="00F50F70"/>
    <w:rsid w:val="00F51A1C"/>
    <w:rsid w:val="00F51D7A"/>
    <w:rsid w:val="00F53E37"/>
    <w:rsid w:val="00F55AC8"/>
    <w:rsid w:val="00F55D89"/>
    <w:rsid w:val="00F56A06"/>
    <w:rsid w:val="00F5751C"/>
    <w:rsid w:val="00F57ABC"/>
    <w:rsid w:val="00F60450"/>
    <w:rsid w:val="00F60EBA"/>
    <w:rsid w:val="00F613CA"/>
    <w:rsid w:val="00F61A1C"/>
    <w:rsid w:val="00F61E55"/>
    <w:rsid w:val="00F64263"/>
    <w:rsid w:val="00F64BB1"/>
    <w:rsid w:val="00F64E1F"/>
    <w:rsid w:val="00F65975"/>
    <w:rsid w:val="00F65BAC"/>
    <w:rsid w:val="00F66E3E"/>
    <w:rsid w:val="00F67102"/>
    <w:rsid w:val="00F67E72"/>
    <w:rsid w:val="00F70F79"/>
    <w:rsid w:val="00F71269"/>
    <w:rsid w:val="00F71461"/>
    <w:rsid w:val="00F71634"/>
    <w:rsid w:val="00F719FC"/>
    <w:rsid w:val="00F73A5D"/>
    <w:rsid w:val="00F74B6E"/>
    <w:rsid w:val="00F74D3A"/>
    <w:rsid w:val="00F74FDC"/>
    <w:rsid w:val="00F755E1"/>
    <w:rsid w:val="00F75A22"/>
    <w:rsid w:val="00F768AA"/>
    <w:rsid w:val="00F76DDE"/>
    <w:rsid w:val="00F778C6"/>
    <w:rsid w:val="00F813F0"/>
    <w:rsid w:val="00F81A75"/>
    <w:rsid w:val="00F827C2"/>
    <w:rsid w:val="00F83000"/>
    <w:rsid w:val="00F83DD5"/>
    <w:rsid w:val="00F8445D"/>
    <w:rsid w:val="00F84D16"/>
    <w:rsid w:val="00F85607"/>
    <w:rsid w:val="00F85983"/>
    <w:rsid w:val="00F8609A"/>
    <w:rsid w:val="00F86129"/>
    <w:rsid w:val="00F862ED"/>
    <w:rsid w:val="00F86E5E"/>
    <w:rsid w:val="00F878F8"/>
    <w:rsid w:val="00F87B20"/>
    <w:rsid w:val="00F9141D"/>
    <w:rsid w:val="00F94E04"/>
    <w:rsid w:val="00F9660C"/>
    <w:rsid w:val="00F96733"/>
    <w:rsid w:val="00F97495"/>
    <w:rsid w:val="00F976FD"/>
    <w:rsid w:val="00F97B22"/>
    <w:rsid w:val="00FA20C1"/>
    <w:rsid w:val="00FA22EB"/>
    <w:rsid w:val="00FA2940"/>
    <w:rsid w:val="00FA29D0"/>
    <w:rsid w:val="00FA3A0E"/>
    <w:rsid w:val="00FA3E50"/>
    <w:rsid w:val="00FA5321"/>
    <w:rsid w:val="00FA6014"/>
    <w:rsid w:val="00FA72DA"/>
    <w:rsid w:val="00FA7F14"/>
    <w:rsid w:val="00FB043E"/>
    <w:rsid w:val="00FB0649"/>
    <w:rsid w:val="00FB171A"/>
    <w:rsid w:val="00FB1B1E"/>
    <w:rsid w:val="00FB1CC5"/>
    <w:rsid w:val="00FB271D"/>
    <w:rsid w:val="00FB325E"/>
    <w:rsid w:val="00FB33BF"/>
    <w:rsid w:val="00FB37C2"/>
    <w:rsid w:val="00FB3FDC"/>
    <w:rsid w:val="00FB484F"/>
    <w:rsid w:val="00FB4F0B"/>
    <w:rsid w:val="00FB577A"/>
    <w:rsid w:val="00FB6278"/>
    <w:rsid w:val="00FB7F9B"/>
    <w:rsid w:val="00FC020F"/>
    <w:rsid w:val="00FC2D4C"/>
    <w:rsid w:val="00FC3185"/>
    <w:rsid w:val="00FC3F37"/>
    <w:rsid w:val="00FC59C3"/>
    <w:rsid w:val="00FC68CA"/>
    <w:rsid w:val="00FC76F4"/>
    <w:rsid w:val="00FC77AA"/>
    <w:rsid w:val="00FD0B5A"/>
    <w:rsid w:val="00FD0D1B"/>
    <w:rsid w:val="00FD0FFE"/>
    <w:rsid w:val="00FD108E"/>
    <w:rsid w:val="00FD15E8"/>
    <w:rsid w:val="00FD243F"/>
    <w:rsid w:val="00FD2794"/>
    <w:rsid w:val="00FD344C"/>
    <w:rsid w:val="00FD3456"/>
    <w:rsid w:val="00FD40A8"/>
    <w:rsid w:val="00FD4300"/>
    <w:rsid w:val="00FD5183"/>
    <w:rsid w:val="00FD53C8"/>
    <w:rsid w:val="00FD54EF"/>
    <w:rsid w:val="00FD637A"/>
    <w:rsid w:val="00FD6A81"/>
    <w:rsid w:val="00FD72EE"/>
    <w:rsid w:val="00FE05EC"/>
    <w:rsid w:val="00FE10E2"/>
    <w:rsid w:val="00FE14FE"/>
    <w:rsid w:val="00FE1D0F"/>
    <w:rsid w:val="00FE21F4"/>
    <w:rsid w:val="00FE2E33"/>
    <w:rsid w:val="00FE3F99"/>
    <w:rsid w:val="00FE4373"/>
    <w:rsid w:val="00FE6386"/>
    <w:rsid w:val="00FE6975"/>
    <w:rsid w:val="00FE6CA9"/>
    <w:rsid w:val="00FE6DA9"/>
    <w:rsid w:val="00FE7BA3"/>
    <w:rsid w:val="00FE7EAB"/>
    <w:rsid w:val="00FF07A0"/>
    <w:rsid w:val="00FF0AB5"/>
    <w:rsid w:val="00FF2FC2"/>
    <w:rsid w:val="00FF3295"/>
    <w:rsid w:val="00FF3371"/>
    <w:rsid w:val="00FF33DC"/>
    <w:rsid w:val="00FF5C8E"/>
    <w:rsid w:val="00FF5E1B"/>
    <w:rsid w:val="00FF678F"/>
    <w:rsid w:val="00FF6CE4"/>
    <w:rsid w:val="00FF7558"/>
    <w:rsid w:val="00FF7BA7"/>
    <w:rsid w:val="50DD2ABF"/>
    <w:rsid w:val="7E3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C0939"/>
  <w15:docId w15:val="{024DACF2-C8A9-4A20-8703-49ACFC11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semiHidden="1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0"/>
    </w:pPr>
    <w:rPr>
      <w:rFonts w:ascii="Times New Roman" w:eastAsia="Times New Roman" w:hAnsi="Times New Roman" w:cs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uiPriority w:val="99"/>
    <w:semiHidden/>
    <w:unhideWhenUsed/>
    <w:qFormat/>
    <w:pPr>
      <w:ind w:left="1080" w:hanging="360"/>
      <w:contextualSpacing/>
    </w:pPr>
  </w:style>
  <w:style w:type="paragraph" w:styleId="a3">
    <w:name w:val="caption"/>
    <w:basedOn w:val="a"/>
    <w:next w:val="a"/>
    <w:qFormat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styleId="a4">
    <w:name w:val="annotation text"/>
    <w:basedOn w:val="a"/>
    <w:link w:val="a5"/>
    <w:uiPriority w:val="99"/>
    <w:semiHidden/>
    <w:unhideWhenUsed/>
    <w:qFormat/>
  </w:style>
  <w:style w:type="paragraph" w:styleId="a6">
    <w:name w:val="Body Text"/>
    <w:basedOn w:val="a"/>
    <w:link w:val="a7"/>
    <w:qFormat/>
    <w:pPr>
      <w:spacing w:line="259" w:lineRule="auto"/>
    </w:pPr>
    <w:rPr>
      <w:rFonts w:eastAsiaTheme="minorHAnsi" w:cstheme="minorBidi"/>
      <w:sz w:val="22"/>
      <w:szCs w:val="22"/>
      <w:lang w:val="en-US"/>
    </w:rPr>
  </w:style>
  <w:style w:type="paragraph" w:styleId="21">
    <w:name w:val="List 2"/>
    <w:basedOn w:val="a"/>
    <w:uiPriority w:val="99"/>
    <w:semiHidden/>
    <w:unhideWhenUsed/>
    <w:qFormat/>
    <w:pPr>
      <w:ind w:left="720" w:hanging="360"/>
      <w:contextualSpacing/>
    </w:pPr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a">
    <w:name w:val="footer"/>
    <w:basedOn w:val="ab"/>
    <w:link w:val="ac"/>
    <w:semiHidden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ab">
    <w:name w:val="header"/>
    <w:basedOn w:val="a"/>
    <w:link w:val="ad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ae">
    <w:name w:val="List"/>
    <w:basedOn w:val="a"/>
    <w:uiPriority w:val="99"/>
    <w:semiHidden/>
    <w:unhideWhenUsed/>
    <w:qFormat/>
    <w:pPr>
      <w:ind w:left="360" w:hanging="360"/>
      <w:contextualSpacing/>
    </w:pPr>
  </w:style>
  <w:style w:type="paragraph" w:styleId="41">
    <w:name w:val="List 4"/>
    <w:basedOn w:val="a"/>
    <w:uiPriority w:val="99"/>
    <w:semiHidden/>
    <w:unhideWhenUsed/>
    <w:qFormat/>
    <w:pPr>
      <w:ind w:left="1440" w:hanging="360"/>
      <w:contextualSpacing/>
    </w:p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0">
    <w:name w:val="annotation subject"/>
    <w:basedOn w:val="a4"/>
    <w:next w:val="a4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page number"/>
    <w:semiHidden/>
    <w:qFormat/>
  </w:style>
  <w:style w:type="character" w:styleId="af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styleId="af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10">
    <w:name w:val="标题 1 字符"/>
    <w:basedOn w:val="a0"/>
    <w:link w:val="1"/>
    <w:qFormat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0">
    <w:name w:val="标题 2 字符"/>
    <w:basedOn w:val="a0"/>
    <w:link w:val="2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0">
    <w:name w:val="标题 3 字符"/>
    <w:basedOn w:val="a0"/>
    <w:link w:val="3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0">
    <w:name w:val="标题 4 字符"/>
    <w:basedOn w:val="a0"/>
    <w:link w:val="4"/>
    <w:qFormat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0">
    <w:name w:val="标题 5 字符"/>
    <w:basedOn w:val="a0"/>
    <w:link w:val="5"/>
    <w:rPr>
      <w:rFonts w:ascii="Arial" w:eastAsia="Times New Roman" w:hAnsi="Arial" w:cs="Arial"/>
      <w:lang w:val="en-GB" w:eastAsia="zh-CN"/>
    </w:rPr>
  </w:style>
  <w:style w:type="character" w:customStyle="1" w:styleId="60">
    <w:name w:val="标题 6 字符"/>
    <w:basedOn w:val="a0"/>
    <w:link w:val="6"/>
    <w:qFormat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0">
    <w:name w:val="标题 7 字符"/>
    <w:basedOn w:val="a0"/>
    <w:link w:val="7"/>
    <w:qFormat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0">
    <w:name w:val="标题 8 字符"/>
    <w:basedOn w:val="a0"/>
    <w:link w:val="8"/>
    <w:qFormat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0">
    <w:name w:val="标题 9 字符"/>
    <w:basedOn w:val="a0"/>
    <w:link w:val="9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ac">
    <w:name w:val="页脚 字符"/>
    <w:basedOn w:val="a0"/>
    <w:link w:val="aa"/>
    <w:semiHidden/>
    <w:qFormat/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a"/>
    <w:qFormat/>
    <w:pPr>
      <w:numPr>
        <w:numId w:val="2"/>
      </w:numPr>
    </w:p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paragraph" w:styleId="af9">
    <w:name w:val="No Spacing"/>
    <w:link w:val="afa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lang w:val="en-GB"/>
    </w:rPr>
  </w:style>
  <w:style w:type="character" w:customStyle="1" w:styleId="ad">
    <w:name w:val="页眉 字符"/>
    <w:basedOn w:val="a0"/>
    <w:link w:val="ab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fb">
    <w:name w:val="List Paragraph"/>
    <w:basedOn w:val="a"/>
    <w:link w:val="afc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fc">
    <w:name w:val="列表段落 字符"/>
    <w:link w:val="afb"/>
    <w:uiPriority w:val="34"/>
    <w:qFormat/>
    <w:locked/>
  </w:style>
  <w:style w:type="paragraph" w:customStyle="1" w:styleId="B1">
    <w:name w:val="B1"/>
    <w:basedOn w:val="ae"/>
    <w:link w:val="B1Char1"/>
    <w:qFormat/>
    <w:pPr>
      <w:ind w:left="568" w:hanging="284"/>
      <w:contextualSpacing w:val="0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21"/>
    <w:link w:val="B2Char"/>
    <w:qFormat/>
    <w:pPr>
      <w:ind w:left="851" w:hanging="284"/>
      <w:contextualSpacing w:val="0"/>
    </w:pPr>
    <w:rPr>
      <w:lang w:eastAsia="ja-JP"/>
    </w:rPr>
  </w:style>
  <w:style w:type="character" w:customStyle="1" w:styleId="B2Char">
    <w:name w:val="B2 Char"/>
    <w:link w:val="B2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3">
    <w:name w:val="B3"/>
    <w:basedOn w:val="31"/>
    <w:link w:val="B3Char2"/>
    <w:qFormat/>
    <w:pPr>
      <w:ind w:left="1135" w:hanging="284"/>
      <w:contextualSpacing w:val="0"/>
    </w:pPr>
    <w:rPr>
      <w:lang w:eastAsia="ja-JP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sz w:val="18"/>
      <w:lang w:eastAsia="ja-JP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b/>
      <w:lang w:eastAsia="ja-JP"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a"/>
    <w:link w:val="TAHCar"/>
    <w:qFormat/>
    <w:pPr>
      <w:keepNext/>
      <w:keepLines/>
      <w:spacing w:after="0"/>
      <w:jc w:val="center"/>
    </w:pPr>
    <w:rPr>
      <w:b/>
      <w:sz w:val="18"/>
      <w:lang w:eastAsia="ja-JP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a"/>
    <w:next w:val="a"/>
    <w:link w:val="EmailDiscussionChar"/>
    <w:qFormat/>
    <w:pPr>
      <w:numPr>
        <w:numId w:val="3"/>
      </w:numPr>
      <w:spacing w:before="40" w:after="160" w:line="256" w:lineRule="auto"/>
    </w:pPr>
    <w:rPr>
      <w:rFonts w:eastAsia="MS Mincho" w:cs="Arial"/>
      <w:b/>
      <w:sz w:val="22"/>
      <w:szCs w:val="24"/>
      <w:lang w:val="en-US"/>
    </w:rPr>
  </w:style>
  <w:style w:type="character" w:customStyle="1" w:styleId="a5">
    <w:name w:val="批注文字 字符"/>
    <w:basedOn w:val="a0"/>
    <w:link w:val="a4"/>
    <w:uiPriority w:val="99"/>
    <w:semiHidden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af1">
    <w:name w:val="批注主题 字符"/>
    <w:basedOn w:val="a5"/>
    <w:link w:val="af0"/>
    <w:uiPriority w:val="99"/>
    <w:semiHidden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character" w:customStyle="1" w:styleId="a9">
    <w:name w:val="批注框文本 字符"/>
    <w:basedOn w:val="a0"/>
    <w:link w:val="a8"/>
    <w:uiPriority w:val="99"/>
    <w:semiHidden/>
    <w:rPr>
      <w:rFonts w:ascii="Segoe UI" w:eastAsia="Times New Roman" w:hAnsi="Segoe UI" w:cs="Segoe UI"/>
      <w:sz w:val="18"/>
      <w:szCs w:val="18"/>
      <w:lang w:val="en-GB" w:eastAsia="zh-CN"/>
    </w:rPr>
  </w:style>
  <w:style w:type="paragraph" w:customStyle="1" w:styleId="Revision1">
    <w:name w:val="Revision1"/>
    <w:hidden/>
    <w:uiPriority w:val="99"/>
    <w:semiHidden/>
    <w:rPr>
      <w:rFonts w:ascii="Arial" w:eastAsia="Times New Roman" w:hAnsi="Arial" w:cs="Times New Roman"/>
      <w:lang w:val="en-GB"/>
    </w:rPr>
  </w:style>
  <w:style w:type="character" w:customStyle="1" w:styleId="apple-converted-space">
    <w:name w:val="apple-converted-space"/>
    <w:qFormat/>
  </w:style>
  <w:style w:type="character" w:customStyle="1" w:styleId="a7">
    <w:name w:val="正文文本 字符"/>
    <w:basedOn w:val="a0"/>
    <w:link w:val="a6"/>
    <w:rPr>
      <w:rFonts w:ascii="Arial" w:hAnsi="Arial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f01">
    <w:name w:val="cf01"/>
    <w:basedOn w:val="a0"/>
    <w:qFormat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">
    <w:name w:val="B1 Char"/>
    <w:qFormat/>
    <w:rPr>
      <w:rFonts w:eastAsia="Times New Roman"/>
    </w:rPr>
  </w:style>
  <w:style w:type="character" w:customStyle="1" w:styleId="B3Char">
    <w:name w:val="B3 Char"/>
    <w:qFormat/>
    <w:rPr>
      <w:rFonts w:eastAsia="Times New Roman"/>
    </w:rPr>
  </w:style>
  <w:style w:type="paragraph" w:customStyle="1" w:styleId="EditorsNote">
    <w:name w:val="Editor's Note"/>
    <w:basedOn w:val="4"/>
    <w:link w:val="EditorsNoteChar"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Pr>
      <w:lang w:val="en-GB"/>
    </w:rPr>
  </w:style>
  <w:style w:type="paragraph" w:customStyle="1" w:styleId="NO">
    <w:name w:val="NO"/>
    <w:basedOn w:val="a"/>
    <w:link w:val="NOChar"/>
    <w:qFormat/>
    <w:pPr>
      <w:keepNext/>
      <w:spacing w:after="0" w:line="257" w:lineRule="auto"/>
      <w:ind w:left="851" w:hanging="851"/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f11">
    <w:name w:val="cf11"/>
    <w:basedOn w:val="a0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afa">
    <w:name w:val="无间隔 字符"/>
    <w:basedOn w:val="a0"/>
    <w:link w:val="af9"/>
    <w:uiPriority w:val="1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a"/>
    <w:link w:val="CommentsChar"/>
    <w:qFormat/>
    <w:pPr>
      <w:spacing w:before="40" w:after="0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UnresolvedMention2">
    <w:name w:val="Unresolved Mention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Observation">
    <w:name w:val="Observation"/>
    <w:basedOn w:val="a"/>
    <w:link w:val="ObservationChar"/>
    <w:qFormat/>
    <w:pPr>
      <w:numPr>
        <w:numId w:val="4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gmail-emaildiscussion2">
    <w:name w:val="gmail-emaildiscussion2"/>
    <w:basedOn w:val="a"/>
    <w:qFormat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ObservationChar">
    <w:name w:val="Observation Char"/>
    <w:link w:val="Observation"/>
    <w:qFormat/>
    <w:rPr>
      <w:rFonts w:eastAsia="Times New Roman" w:cs="Times New Roman"/>
      <w:b/>
      <w:bCs/>
      <w:szCs w:val="20"/>
      <w:lang w:val="en-GB" w:eastAsia="zh-CN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B4Char">
    <w:name w:val="B4 Char"/>
    <w:link w:val="B4"/>
    <w:qFormat/>
    <w:locked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41"/>
    <w:link w:val="B4Char"/>
    <w:qFormat/>
    <w:pPr>
      <w:ind w:left="1418" w:hanging="284"/>
      <w:contextualSpacing w:val="0"/>
    </w:pPr>
    <w:rPr>
      <w:lang w:eastAsia="ja-JP"/>
    </w:rPr>
  </w:style>
  <w:style w:type="character" w:customStyle="1" w:styleId="B1Zchn">
    <w:name w:val="B1 Zchn"/>
    <w:basedOn w:val="a0"/>
    <w:qFormat/>
    <w:locked/>
    <w:rPr>
      <w:rFonts w:eastAsiaTheme="minorHAnsi"/>
      <w:kern w:val="2"/>
      <w14:ligatures w14:val="standardContextual"/>
    </w:rPr>
  </w:style>
  <w:style w:type="character" w:customStyle="1" w:styleId="B2Car">
    <w:name w:val="B2 Car"/>
    <w:basedOn w:val="a0"/>
    <w:locked/>
    <w:rPr>
      <w:rFonts w:eastAsiaTheme="minorHAnsi"/>
      <w:kern w:val="2"/>
      <w14:ligatures w14:val="standardContextual"/>
    </w:rPr>
  </w:style>
  <w:style w:type="table" w:customStyle="1" w:styleId="TableGrid1">
    <w:name w:val="Table Grid1"/>
    <w:basedOn w:val="a1"/>
    <w:uiPriority w:val="39"/>
    <w:qFormat/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AAB8A.B05B7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4505</Characters>
  <Application>Microsoft Office Word</Application>
  <DocSecurity>0</DocSecurity>
  <Lines>37</Lines>
  <Paragraphs>10</Paragraphs>
  <ScaleCrop>false</ScaleCrop>
  <Company>InterDigital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InterDigital</dc:creator>
  <cp:lastModifiedBy>OPPO-huyi</cp:lastModifiedBy>
  <cp:revision>2</cp:revision>
  <dcterms:created xsi:type="dcterms:W3CDTF">2024-05-23T01:44:00Z</dcterms:created>
  <dcterms:modified xsi:type="dcterms:W3CDTF">2024-05-23T01:44:00Z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1643179219</vt:lpwstr>
  </property>
  <property fmtid="{D5CDD505-2E9C-101B-9397-08002B2CF9AE}" pid="8" name="CWMe387c78017e911ef8000575600005756">
    <vt:lpwstr>CWMSha4/cZu9mYNu9wMIYjpaWTDsFbdjnosRLKm+29yICR9fmlgQaiCZ5CAuQ5UQ/X7oIwHvtvUYC58cAKYHydY5Q==</vt:lpwstr>
  </property>
  <property fmtid="{D5CDD505-2E9C-101B-9397-08002B2CF9AE}" pid="9" name="_2015_ms_pID_725343">
    <vt:lpwstr>(2)4s49ehW1wWHoX/zDYIKwII2MT+pyNtVg55QGB6a4WMT2i3dPJVVUQ0CaUz4pmi9/LQNpS1IM
aV0+WBHNnVydCwwQeQ1WQCA26Q6hm7TVRnzDfyfOYihm6sU5A2S6h+zVmfthggHr7yQl5tr0
6qyT+Io2xJQhZOP/R1nfOugUOJlre514laxh04T2R26PRCSCnFE+wRYfq8uWz+hEoJwGwz1A
PS1SOHo5sGZfUAYka2</vt:lpwstr>
  </property>
  <property fmtid="{D5CDD505-2E9C-101B-9397-08002B2CF9AE}" pid="10" name="_2015_ms_pID_7253431">
    <vt:lpwstr>0ZqBDFB1cW3qGY4hZBK/zN+g+4LaQBAiqCRHvorm6aZVhxgPLxCFXN
qEi7AruXKKl5VsmfrPhomDhDIfAEP5nKzUuLK1E009UHh12NwmYjK5Zrtl4qOJjxot1wYwg5
aFFP8yAEdo/tzFg4wFALGOHTHJtxp7D3wzTxj4RpOkVUihkbiy1/LxW9mv92Uk533++ujgii
s9UbOaaDrIAwG7FG</vt:lpwstr>
  </property>
  <property fmtid="{D5CDD505-2E9C-101B-9397-08002B2CF9AE}" pid="11" name="KSOProductBuildVer">
    <vt:lpwstr>2052-11.8.2.12085</vt:lpwstr>
  </property>
  <property fmtid="{D5CDD505-2E9C-101B-9397-08002B2CF9AE}" pid="12" name="ICV">
    <vt:lpwstr>BF48DBD1E5634F738CBAACE7C65FD86D</vt:lpwstr>
  </property>
  <property fmtid="{D5CDD505-2E9C-101B-9397-08002B2CF9AE}" pid="13" name="MSIP_Label_a7295cc1-d279-42ac-ab4d-3b0f4fece050_Enabled">
    <vt:lpwstr>true</vt:lpwstr>
  </property>
  <property fmtid="{D5CDD505-2E9C-101B-9397-08002B2CF9AE}" pid="14" name="MSIP_Label_a7295cc1-d279-42ac-ab4d-3b0f4fece050_SetDate">
    <vt:lpwstr>2024-05-22T23:59:41Z</vt:lpwstr>
  </property>
  <property fmtid="{D5CDD505-2E9C-101B-9397-08002B2CF9AE}" pid="15" name="MSIP_Label_a7295cc1-d279-42ac-ab4d-3b0f4fece050_Method">
    <vt:lpwstr>Standard</vt:lpwstr>
  </property>
  <property fmtid="{D5CDD505-2E9C-101B-9397-08002B2CF9AE}" pid="16" name="MSIP_Label_a7295cc1-d279-42ac-ab4d-3b0f4fece050_Name">
    <vt:lpwstr>FUJITSU-RESTRICTED​</vt:lpwstr>
  </property>
  <property fmtid="{D5CDD505-2E9C-101B-9397-08002B2CF9AE}" pid="17" name="MSIP_Label_a7295cc1-d279-42ac-ab4d-3b0f4fece050_SiteId">
    <vt:lpwstr>a19f121d-81e1-4858-a9d8-736e267fd4c7</vt:lpwstr>
  </property>
  <property fmtid="{D5CDD505-2E9C-101B-9397-08002B2CF9AE}" pid="18" name="MSIP_Label_a7295cc1-d279-42ac-ab4d-3b0f4fece050_ActionId">
    <vt:lpwstr>6d40cce2-8102-4b57-9fc1-3d0166283c68</vt:lpwstr>
  </property>
  <property fmtid="{D5CDD505-2E9C-101B-9397-08002B2CF9AE}" pid="19" name="MSIP_Label_a7295cc1-d279-42ac-ab4d-3b0f4fece050_ContentBits">
    <vt:lpwstr>0</vt:lpwstr>
  </property>
</Properties>
</file>