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>
        <w:rPr>
          <w:rFonts w:ascii="Arial" w:hAnsi="Arial"/>
          <w:b/>
          <w:sz w:val="24"/>
          <w:lang w:eastAsia="zh-CN"/>
        </w:rPr>
        <w:t>3GPP RAN WG2 Meeting #126</w:t>
      </w:r>
      <w:r>
        <w:rPr>
          <w:rFonts w:ascii="Arial" w:hAnsi="Arial"/>
          <w:b/>
          <w:sz w:val="24"/>
          <w:lang w:eastAsia="zh-CN"/>
        </w:rPr>
        <w:tab/>
      </w:r>
      <w:r>
        <w:rPr>
          <w:rFonts w:ascii="Arial" w:hAnsi="Arial" w:cs="Arial"/>
          <w:b/>
          <w:sz w:val="26"/>
          <w:szCs w:val="26"/>
          <w:lang w:eastAsia="zh-CN"/>
        </w:rPr>
        <w:t>R2-2405754</w:t>
      </w:r>
    </w:p>
    <w:p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Japan, May 20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 – 25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, 2024                                       </w:t>
      </w:r>
    </w:p>
    <w:p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>
        <w:rPr>
          <w:rFonts w:ascii="Arial" w:hAnsi="Arial"/>
          <w:b/>
          <w:sz w:val="22"/>
          <w:szCs w:val="22"/>
          <w:lang w:val="sv-SE" w:eastAsia="zh-CN"/>
        </w:rPr>
        <w:t>Agenda Item:</w:t>
      </w:r>
      <w:r>
        <w:rPr>
          <w:rFonts w:ascii="Arial" w:hAnsi="Arial"/>
          <w:b/>
          <w:sz w:val="22"/>
          <w:szCs w:val="22"/>
          <w:lang w:val="sv-SE" w:eastAsia="zh-CN"/>
        </w:rPr>
        <w:tab/>
      </w:r>
      <w:r>
        <w:rPr>
          <w:rFonts w:ascii="Arial" w:hAnsi="Arial"/>
          <w:b/>
          <w:sz w:val="22"/>
          <w:szCs w:val="22"/>
          <w:lang w:val="sv-SE" w:eastAsia="zh-CN"/>
        </w:rPr>
        <w:t>7.7.1</w:t>
      </w:r>
      <w:r>
        <w:rPr>
          <w:rFonts w:ascii="Arial" w:hAnsi="Arial"/>
          <w:b/>
          <w:sz w:val="22"/>
          <w:szCs w:val="22"/>
          <w:lang w:val="sv-SE" w:eastAsia="zh-CN"/>
        </w:rPr>
        <w:tab/>
      </w:r>
    </w:p>
    <w:p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>
        <w:rPr>
          <w:rFonts w:ascii="Arial" w:hAnsi="Arial"/>
          <w:b/>
          <w:sz w:val="22"/>
          <w:szCs w:val="22"/>
          <w:lang w:val="en-US" w:eastAsia="zh-CN"/>
        </w:rPr>
        <w:t>Source:</w:t>
      </w:r>
      <w:r>
        <w:rPr>
          <w:rFonts w:ascii="Arial" w:hAnsi="Arial"/>
          <w:b/>
          <w:sz w:val="22"/>
          <w:szCs w:val="22"/>
          <w:lang w:val="en-US" w:eastAsia="zh-CN"/>
        </w:rPr>
        <w:tab/>
      </w:r>
      <w:r>
        <w:rPr>
          <w:rFonts w:ascii="Arial" w:hAnsi="Arial"/>
          <w:b/>
          <w:sz w:val="22"/>
          <w:szCs w:val="22"/>
          <w:lang w:val="en-US" w:eastAsia="zh-CN"/>
        </w:rPr>
        <w:t>InterDigital</w:t>
      </w:r>
    </w:p>
    <w:p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Title:</w:t>
      </w:r>
      <w:r>
        <w:rPr>
          <w:rFonts w:ascii="Arial" w:hAnsi="Arial"/>
          <w:b/>
          <w:sz w:val="22"/>
          <w:szCs w:val="22"/>
          <w:lang w:eastAsia="zh-CN"/>
        </w:rPr>
        <w:tab/>
      </w:r>
      <w:r>
        <w:rPr>
          <w:rFonts w:ascii="Arial" w:hAnsi="Arial"/>
          <w:b/>
          <w:sz w:val="22"/>
          <w:szCs w:val="22"/>
          <w:lang w:eastAsia="zh-CN"/>
        </w:rPr>
        <w:t>[</w:t>
      </w:r>
      <w:r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>
        <w:rPr>
          <w:rFonts w:ascii="Arial" w:hAnsi="Arial"/>
          <w:b/>
          <w:sz w:val="22"/>
          <w:szCs w:val="22"/>
          <w:lang w:eastAsia="zh-CN"/>
        </w:rPr>
        <w:t>] Report of [AT126][304][NR NTN Enh] MAC CR</w:t>
      </w:r>
    </w:p>
    <w:p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Document for:</w:t>
      </w:r>
      <w:r>
        <w:rPr>
          <w:rFonts w:ascii="Arial" w:hAnsi="Arial"/>
          <w:b/>
          <w:sz w:val="22"/>
          <w:szCs w:val="22"/>
          <w:lang w:eastAsia="zh-CN"/>
        </w:rPr>
        <w:tab/>
      </w:r>
      <w:r>
        <w:rPr>
          <w:rFonts w:ascii="Arial" w:hAnsi="Arial"/>
          <w:b/>
          <w:sz w:val="22"/>
          <w:szCs w:val="22"/>
          <w:lang w:eastAsia="zh-CN"/>
        </w:rPr>
        <w:t>Discussion, Decision</w:t>
      </w:r>
    </w:p>
    <w:p>
      <w:pPr>
        <w:keepNext/>
        <w:keepLines/>
        <w:numPr>
          <w:ilvl w:val="0"/>
          <w:numId w:val="1"/>
        </w:numPr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sz w:val="36"/>
          <w:szCs w:val="36"/>
          <w:lang w:eastAsia="zh-CN"/>
        </w:rPr>
        <w:t>Introduction</w:t>
      </w:r>
    </w:p>
    <w:p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This document is a report of the following email discussion:</w:t>
      </w:r>
    </w:p>
    <w:p>
      <w:pPr>
        <w:pStyle w:val="65"/>
        <w:numPr>
          <w:ilvl w:val="0"/>
          <w:numId w:val="3"/>
        </w:numPr>
        <w:tabs>
          <w:tab w:val="left" w:pos="1080"/>
          <w:tab w:val="clear" w:pos="720"/>
        </w:tabs>
        <w:spacing w:after="0" w:line="240" w:lineRule="auto"/>
        <w:ind w:left="108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</w:rPr>
        <w:t>[AT126][304][NR NTN Enh] MAC CR (InterDigital)</w:t>
      </w:r>
    </w:p>
    <w:p>
      <w:pPr>
        <w:pStyle w:val="93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Scope: Discuss how to clarify / restructure the change in R2-2405374</w:t>
      </w:r>
    </w:p>
    <w:p>
      <w:pPr>
        <w:pStyle w:val="93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Intended outcome: agreeable MAC CR</w:t>
      </w:r>
    </w:p>
    <w:p>
      <w:pPr>
        <w:pStyle w:val="93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Deadline for rapporteur's CR (in R2-2405754):  Friday 2024-05-24 08:00</w:t>
      </w:r>
    </w:p>
    <w:p>
      <w:pPr>
        <w:rPr>
          <w:rFonts w:ascii="Arial" w:hAnsi="Arial" w:cs="Arial"/>
          <w:sz w:val="2"/>
          <w:szCs w:val="2"/>
          <w:lang w:val="en-US"/>
        </w:rPr>
      </w:pPr>
    </w:p>
    <w:p>
      <w:pPr>
        <w:pStyle w:val="2"/>
      </w:pPr>
      <w:r>
        <w:t>MAC CR Restructuring</w:t>
      </w:r>
    </w:p>
    <w:p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pStyle w:val="50"/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</w:r>
            <w:r>
              <w:rPr>
                <w:lang w:eastAsia="ko-KR"/>
              </w:rPr>
              <w:t xml:space="preserve">if an indication of uplink synchronization loss </w:t>
            </w:r>
            <w:del w:id="0" w:author="RAN2#125bis" w:date="2024-05-08T16:14:00Z">
              <w:r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>
                <w:rPr>
                  <w:lang w:eastAsia="ko-KR"/>
                </w:rPr>
                <w:delText xml:space="preserve">and 5.7.19 of </w:delText>
              </w:r>
            </w:del>
            <w:r>
              <w:rPr>
                <w:lang w:eastAsia="ko-KR"/>
              </w:rPr>
              <w:t>TS 38.331 [5]):</w:t>
            </w:r>
          </w:p>
          <w:p>
            <w:pPr>
              <w:pStyle w:val="52"/>
              <w:rPr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</w:r>
            <w:r>
              <w:rPr>
                <w:lang w:eastAsia="ko-KR"/>
              </w:rPr>
              <w:t>flush all HARQ buffers;</w:t>
            </w:r>
          </w:p>
          <w:p>
            <w:pPr>
              <w:pStyle w:val="52"/>
              <w:rPr>
                <w:ins w:id="2" w:author="RAN2#125bis" w:date="2024-05-08T16:13:00Z"/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</w:r>
            <w:r>
              <w:rPr>
                <w:lang w:eastAsia="ko-KR"/>
              </w:rPr>
              <w:t>not perform any uplink transmission on the Serving Cell.</w:t>
            </w:r>
          </w:p>
          <w:p>
            <w:pPr>
              <w:pStyle w:val="50"/>
              <w:rPr>
                <w:ins w:id="3" w:author="RAN2#125bis" w:date="2024-05-08T16:13:00Z"/>
              </w:rPr>
            </w:pPr>
            <w:ins w:id="4" w:author="RAN2#125bis" w:date="2024-05-08T16:13:00Z">
              <w:r>
                <w:rPr>
                  <w:lang w:eastAsia="ko-KR"/>
                </w:rPr>
                <w:t>1&gt;</w:t>
              </w:r>
            </w:ins>
            <w:ins w:id="5" w:author="RAN2#125bis" w:date="2024-05-08T16:13:00Z">
              <w:r>
                <w:rPr>
                  <w:lang w:eastAsia="ko-KR"/>
                </w:rPr>
                <w:tab/>
              </w:r>
            </w:ins>
            <w:ins w:id="6" w:author="RAN2#125bis" w:date="2024-05-08T16:13:00Z">
              <w:r>
                <w:rPr>
                  <w:lang w:eastAsia="ko-KR"/>
                </w:rPr>
                <w:t>if an indication of uplink synchronization loss due to satellite switch with re-synchronization is received from upper layers (see clause 5.7.19 of TS 38.331 [5]):</w:t>
              </w:r>
            </w:ins>
          </w:p>
          <w:p>
            <w:pPr>
              <w:pStyle w:val="52"/>
              <w:rPr>
                <w:lang w:eastAsia="ko-KR"/>
              </w:rPr>
            </w:pPr>
            <w:ins w:id="7" w:author="RAN2#125bis" w:date="2024-05-08T16:13:00Z">
              <w:r>
                <w:rPr>
                  <w:lang w:eastAsia="ko-KR"/>
                </w:rPr>
                <w:t>2&gt;</w:t>
              </w:r>
            </w:ins>
            <w:ins w:id="8" w:author="RAN2#125bis" w:date="2024-05-08T16:13:00Z">
              <w:r>
                <w:rPr>
                  <w:lang w:eastAsia="ko-KR"/>
                </w:rPr>
                <w:tab/>
              </w:r>
            </w:ins>
            <w:ins w:id="9" w:author="RAN2#125bis" w:date="2024-05-08T16:13:00Z">
              <w:r>
                <w:rPr>
                  <w:lang w:eastAsia="ko-KR"/>
                </w:rPr>
                <w:t>not perform any uplink transmission on the Serving Cell.</w:t>
              </w:r>
            </w:ins>
          </w:p>
        </w:tc>
      </w:tr>
    </w:tbl>
    <w:p>
      <w:pPr>
        <w:rPr>
          <w:rFonts w:ascii="Arial" w:hAnsi="Arial" w:cs="Arial"/>
          <w:sz w:val="2"/>
          <w:szCs w:val="2"/>
          <w:lang w:eastAsia="zh-CN"/>
        </w:rPr>
      </w:pPr>
    </w:p>
    <w:p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In online session, concerns were raised that “uplink synchronization loss” is a general term and may include uplink synchronization loss due to satellite switch with re-synchronization as a subcase, causing the UE to incorrectly flush the HARQ buffers based on the first clause.</w:t>
      </w:r>
    </w:p>
    <w:p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 revised text proposal is provided below to more explicitly highlight the different cases and behaviour: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9" w:type="dxa"/>
          </w:tcPr>
          <w:p>
            <w:pPr>
              <w:pStyle w:val="50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</w:r>
            <w:r>
              <w:rPr>
                <w:lang w:eastAsia="ko-KR"/>
              </w:rPr>
              <w:t>if an indication of uplink synchronization loss or uplink synchronization loss due to satellite switch with re-synchronization is received from upper layers (see clause 5.2.2.6 and 5.7.19 of TS 38.331 [5]):</w:t>
            </w:r>
          </w:p>
          <w:p>
            <w:pPr>
              <w:pStyle w:val="52"/>
              <w:rPr>
                <w:ins w:id="10" w:author="InterDigital - Dylan" w:date="2024-05-21T21:05:00Z"/>
              </w:rPr>
            </w:pPr>
            <w:ins w:id="11" w:author="InterDigital - Dylan" w:date="2024-05-21T21:03:00Z">
              <w:r>
                <w:rPr/>
                <w:t>2&gt;</w:t>
              </w:r>
            </w:ins>
            <w:ins w:id="12" w:author="InterDigital - Dylan" w:date="2024-05-21T21:03:00Z">
              <w:r>
                <w:rPr/>
                <w:tab/>
              </w:r>
            </w:ins>
            <w:ins w:id="13" w:author="InterDigital - Dylan" w:date="2024-05-21T21:03:00Z">
              <w:r>
                <w:rPr/>
                <w:t>if uplink synchronization loss is due to satellite switch with re-synchronization (see clause 5.7.19 of TS 38.331 [5]):</w:t>
              </w:r>
            </w:ins>
          </w:p>
          <w:p>
            <w:pPr>
              <w:pStyle w:val="54"/>
            </w:pPr>
            <w:ins w:id="14" w:author="InterDigital - Dylan" w:date="2024-05-21T21:05:00Z">
              <w:r>
                <w:rPr/>
                <w:t>3&gt;</w:t>
              </w:r>
            </w:ins>
            <w:ins w:id="15" w:author="InterDigital - Dylan" w:date="2024-05-21T21:05:00Z">
              <w:r>
                <w:rPr/>
                <w:tab/>
              </w:r>
            </w:ins>
            <w:ins w:id="16" w:author="InterDigital - Dylan" w:date="2024-05-21T21:05:00Z">
              <w:r>
                <w:rPr/>
                <w:t>not perform any uplink transmission on the Serving Cell.</w:t>
              </w:r>
            </w:ins>
          </w:p>
          <w:p>
            <w:pPr>
              <w:pStyle w:val="52"/>
              <w:rPr>
                <w:ins w:id="17" w:author="InterDigital - Dylan" w:date="2024-05-21T21:07:00Z"/>
                <w:lang w:eastAsia="ko-KR"/>
              </w:rPr>
            </w:pPr>
            <w:ins w:id="18" w:author="InterDigital - Dylan" w:date="2024-05-21T21:07:00Z">
              <w:r>
                <w:rPr>
                  <w:lang w:eastAsia="ko-KR"/>
                </w:rPr>
                <w:t>2&gt;</w:t>
              </w:r>
            </w:ins>
            <w:ins w:id="19" w:author="InterDigital - Dylan" w:date="2024-05-21T21:07:00Z">
              <w:r>
                <w:rPr>
                  <w:lang w:eastAsia="ko-KR"/>
                </w:rPr>
                <w:tab/>
              </w:r>
            </w:ins>
            <w:ins w:id="20" w:author="InterDigital - Dylan" w:date="2024-05-21T21:07:00Z">
              <w:r>
                <w:rPr>
                  <w:lang w:eastAsia="ko-KR"/>
                </w:rPr>
                <w:t>else:</w:t>
              </w:r>
            </w:ins>
          </w:p>
          <w:p>
            <w:pPr>
              <w:pStyle w:val="54"/>
            </w:pPr>
            <w:del w:id="21" w:author="InterDigital - Dylan" w:date="2024-05-21T21:06:00Z">
              <w:r>
                <w:rPr/>
                <w:delText>2</w:delText>
              </w:r>
            </w:del>
            <w:ins w:id="22" w:author="InterDigital - Dylan" w:date="2024-05-21T21:06:00Z">
              <w:r>
                <w:rPr/>
                <w:t>3</w:t>
              </w:r>
            </w:ins>
            <w:r>
              <w:t>&gt;</w:t>
            </w:r>
            <w:r>
              <w:tab/>
            </w:r>
            <w:r>
              <w:t>flush all HARQ buffers;</w:t>
            </w:r>
          </w:p>
          <w:p>
            <w:pPr>
              <w:pStyle w:val="54"/>
              <w:rPr>
                <w:lang w:eastAsia="zh-CN"/>
              </w:rPr>
            </w:pPr>
            <w:del w:id="23" w:author="InterDigital - Dylan" w:date="2024-05-21T21:06:00Z">
              <w:r>
                <w:rPr/>
                <w:delText>2</w:delText>
              </w:r>
            </w:del>
            <w:ins w:id="24" w:author="InterDigital - Dylan" w:date="2024-05-21T21:06:00Z">
              <w:r>
                <w:rPr/>
                <w:t>3</w:t>
              </w:r>
            </w:ins>
            <w:r>
              <w:t>&gt;</w:t>
            </w:r>
            <w:r>
              <w:tab/>
            </w:r>
            <w:r>
              <w:t>not perform any uplink transmission on the Serving Cell.</w:t>
            </w:r>
          </w:p>
        </w:tc>
      </w:tr>
    </w:tbl>
    <w:p>
      <w:pPr>
        <w:rPr>
          <w:sz w:val="2"/>
          <w:szCs w:val="2"/>
          <w:lang w:eastAsia="zh-CN"/>
        </w:rPr>
      </w:pPr>
    </w:p>
    <w:p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Companies are invited to comment below only if there are strong concerns with the revised text proposal. If a company does not comment it is assumed agreeable.</w:t>
      </w:r>
    </w:p>
    <w:tbl>
      <w:tblPr>
        <w:tblStyle w:val="24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shd w:val="clear" w:color="auto" w:fill="E7E6E6" w:themeFill="background2"/>
          </w:tcPr>
          <w:p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</w:rPr>
            </w:pPr>
            <w:r>
              <w:rPr>
                <w:rFonts w:ascii="Arial" w:hAnsi="Arial" w:cs="Arial" w:eastAsiaTheme="minorEastAsia"/>
              </w:rPr>
              <w:t>TCL</w:t>
            </w:r>
          </w:p>
        </w:tc>
        <w:tc>
          <w:tcPr>
            <w:tcW w:w="8129" w:type="dxa"/>
          </w:tcPr>
          <w:p>
            <w:pPr>
              <w:rPr>
                <w:rFonts w:ascii="Arial" w:hAnsi="Arial" w:eastAsia="Malgun Gothic" w:cs="Arial"/>
                <w:highlight w:val="yellow"/>
                <w:lang w:eastAsia="ko-KR"/>
              </w:rPr>
            </w:pPr>
            <w:r>
              <w:rPr>
                <w:rFonts w:ascii="Arial" w:hAnsi="Arial" w:eastAsia="Malgun Gothic" w:cs="Arial"/>
                <w:highlight w:val="yellow"/>
                <w:lang w:eastAsia="ko-KR"/>
              </w:rPr>
              <w:t>We prefer to modify the text as given below :</w:t>
            </w:r>
          </w:p>
          <w:p>
            <w:pPr>
              <w:pStyle w:val="50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</w:r>
            <w:r>
              <w:rPr>
                <w:lang w:eastAsia="ko-KR"/>
              </w:rPr>
              <w:t xml:space="preserve">if an indication of uplink synchronization loss </w:t>
            </w:r>
            <w:r>
              <w:rPr>
                <w:strike/>
                <w:lang w:eastAsia="ko-KR"/>
              </w:rPr>
              <w:t xml:space="preserve">or uplink synchronization loss due to satellite switch with re-synchronization </w:t>
            </w:r>
            <w:r>
              <w:rPr>
                <w:lang w:eastAsia="ko-KR"/>
              </w:rPr>
              <w:t>is received from upper layers (see clause 5.2.2.6 and 5.7.19 of TS 38.331 [5]):</w:t>
            </w:r>
          </w:p>
          <w:p>
            <w:pPr>
              <w:rPr>
                <w:rFonts w:ascii="Arial" w:hAnsi="Arial" w:cs="Arial" w:eastAsiaTheme="minorEastAsia"/>
                <w:highlight w:val="yellow"/>
              </w:rPr>
            </w:pPr>
            <w:ins w:id="25" w:author="InterDigital - Dylan" w:date="2024-05-21T21:03:00Z">
              <w:r>
                <w:rPr/>
                <w:t>2&gt;</w:t>
              </w:r>
            </w:ins>
            <w:ins w:id="26" w:author="InterDigital - Dylan" w:date="2024-05-21T21:03:00Z">
              <w:r>
                <w:rPr/>
                <w:tab/>
              </w:r>
            </w:ins>
            <w:ins w:id="27" w:author="InterDigital - Dylan" w:date="2024-05-21T21:03:00Z">
              <w:r>
                <w:rPr/>
                <w:t>if uplink synchronization loss is due to satellite switch with re-synchronization (see clause 5.7.19 of TS 38.331 [5]):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lang w:eastAsia="zh-CN"/>
              </w:rPr>
              <w:t>H</w:t>
            </w:r>
            <w:r>
              <w:rPr>
                <w:rFonts w:ascii="Arial" w:hAnsi="Arial" w:cs="Arial" w:eastAsiaTheme="minorEastAsia"/>
                <w:lang w:eastAsia="zh-CN"/>
              </w:rPr>
              <w:t>uawei, HiSilicon</w:t>
            </w:r>
          </w:p>
        </w:tc>
        <w:tc>
          <w:tcPr>
            <w:tcW w:w="8129" w:type="dxa"/>
          </w:tcPr>
          <w:p>
            <w:pPr>
              <w:rPr>
                <w:rFonts w:ascii="Arial" w:hAnsi="Arial" w:cs="Arial" w:eastAsiaTheme="minorEastAsia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lang w:val="en-US" w:eastAsia="zh-CN"/>
              </w:rPr>
              <w:t>T</w:t>
            </w:r>
            <w:r>
              <w:rPr>
                <w:rFonts w:ascii="Arial" w:hAnsi="Arial" w:cs="Arial" w:eastAsiaTheme="minorEastAsia"/>
                <w:lang w:val="en-US" w:eastAsia="zh-CN"/>
              </w:rPr>
              <w:t>o be more concise, we suggest:</w:t>
            </w:r>
          </w:p>
          <w:p>
            <w:r>
              <w:t>The MAC entity shall for each Serving Cell:</w:t>
            </w:r>
          </w:p>
          <w:p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</w:p>
          <w:p>
            <w:pPr>
              <w:pStyle w:val="50"/>
            </w:pPr>
            <w:r>
              <w:t>1&gt;</w:t>
            </w:r>
            <w:r>
              <w:tab/>
            </w:r>
            <w:r>
              <w:t>if an indication of uplink synchronization loss</w:t>
            </w:r>
            <w:del w:id="28" w:author="Huawei-Xubin" w:date="2024-05-22T17:41:00Z">
              <w:r>
                <w:rPr/>
                <w:delText xml:space="preserve"> or uplink synchronization loss due to satellite switch with re-synchronization</w:delText>
              </w:r>
            </w:del>
            <w:r>
              <w:t xml:space="preserve"> is received from upper layers (see clause 5.2.2.6 and 5.7.19 of TS 38.331 [5]):</w:t>
            </w:r>
          </w:p>
          <w:p>
            <w:pPr>
              <w:pStyle w:val="52"/>
              <w:rPr>
                <w:del w:id="29" w:author="Huawei-Xubin" w:date="2024-05-22T17:42:00Z"/>
              </w:rPr>
            </w:pPr>
            <w:del w:id="30" w:author="Huawei-Xubin" w:date="2024-05-22T17:42:00Z">
              <w:r>
                <w:rPr/>
                <w:delText>2&gt;</w:delText>
              </w:r>
            </w:del>
            <w:del w:id="31" w:author="Huawei-Xubin" w:date="2024-05-22T17:42:00Z">
              <w:r>
                <w:rPr/>
                <w:tab/>
              </w:r>
            </w:del>
            <w:del w:id="32" w:author="Huawei-Xubin" w:date="2024-05-22T17:42:00Z">
              <w:r>
                <w:rPr/>
                <w:delText>flush all HARQ buffers;</w:delText>
              </w:r>
            </w:del>
          </w:p>
          <w:p>
            <w:pPr>
              <w:pStyle w:val="52"/>
              <w:rPr>
                <w:rFonts w:ascii="Arial" w:hAnsi="Arial" w:cs="Arial" w:eastAsiaTheme="minorEastAsia"/>
                <w:lang w:val="en-US" w:eastAsia="zh-CN"/>
              </w:rPr>
            </w:pPr>
            <w:r>
              <w:t>2&gt;</w:t>
            </w:r>
            <w:r>
              <w:tab/>
            </w:r>
            <w:r>
              <w:t>not perform any uplink transmission on the Serving Cell</w:t>
            </w:r>
            <w:ins w:id="33" w:author="Huawei-Xubin" w:date="2024-05-22T17:45:00Z">
              <w:r>
                <w:rPr/>
                <w:t>;</w:t>
              </w:r>
            </w:ins>
            <w:del w:id="34" w:author="Huawei-Xubin" w:date="2024-05-22T17:45:00Z">
              <w:r>
                <w:rPr/>
                <w:delText>.</w:delText>
              </w:r>
            </w:del>
          </w:p>
          <w:p>
            <w:pPr>
              <w:pStyle w:val="52"/>
            </w:pPr>
            <w:ins w:id="35" w:author="Huawei-Xubin" w:date="2024-05-22T17:44:00Z">
              <w:r>
                <w:rPr/>
                <w:t>2&gt;</w:t>
              </w:r>
            </w:ins>
            <w:ins w:id="36" w:author="Huawei-Xubin" w:date="2024-05-22T17:44:00Z">
              <w:r>
                <w:rPr/>
                <w:tab/>
              </w:r>
            </w:ins>
            <w:ins w:id="37" w:author="Huawei-Xubin" w:date="2024-05-22T17:44:00Z">
              <w:r>
                <w:rPr/>
                <w:t xml:space="preserve">if uplink synchronization loss is </w:t>
              </w:r>
            </w:ins>
            <w:ins w:id="38" w:author="Huawei-Xubin" w:date="2024-05-22T17:46:00Z">
              <w:r>
                <w:rPr/>
                <w:t xml:space="preserve">not </w:t>
              </w:r>
            </w:ins>
            <w:ins w:id="39" w:author="Huawei-Xubin" w:date="2024-05-22T17:44:00Z">
              <w:r>
                <w:rPr/>
                <w:t>due to satellite switch with re-synchronization (see clause 5.7.19 of TS 38.331 [5]):</w:t>
              </w:r>
            </w:ins>
          </w:p>
          <w:p>
            <w:pPr>
              <w:pStyle w:val="54"/>
            </w:pPr>
            <w:ins w:id="40" w:author="Huawei-Xubin" w:date="2024-05-22T17:46:00Z">
              <w:r>
                <w:rPr/>
                <w:t>3&gt;</w:t>
              </w:r>
            </w:ins>
            <w:ins w:id="41" w:author="Huawei-Xubin" w:date="2024-05-22T17:46:00Z">
              <w:r>
                <w:rPr/>
                <w:tab/>
              </w:r>
            </w:ins>
            <w:ins w:id="42" w:author="Huawei-Xubin" w:date="2024-05-22T17:46:00Z">
              <w:r>
                <w:rPr/>
                <w:t>flush all HARQ buffers.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eastAsia="Malgun Gothic" w:cs="Arial"/>
                <w:lang w:eastAsia="ko-KR"/>
              </w:rPr>
            </w:pPr>
            <w:r>
              <w:rPr>
                <w:rFonts w:ascii="Arial" w:hAnsi="Arial" w:eastAsia="Malgun Gothic" w:cs="Arial"/>
                <w:lang w:eastAsia="ko-KR"/>
              </w:rPr>
              <w:t>Samsung</w:t>
            </w:r>
          </w:p>
        </w:tc>
        <w:tc>
          <w:tcPr>
            <w:tcW w:w="8129" w:type="dxa"/>
          </w:tcPr>
          <w:p>
            <w:pPr>
              <w:rPr>
                <w:rFonts w:ascii="Arial" w:hAnsi="Arial" w:eastAsia="Malgun Gothic" w:cs="Arial"/>
                <w:highlight w:val="yellow"/>
                <w:lang w:eastAsia="ko-KR"/>
              </w:rPr>
            </w:pPr>
            <w:r>
              <w:rPr>
                <w:rFonts w:ascii="Arial" w:hAnsi="Arial" w:eastAsia="Malgun Gothic" w:cs="Arial"/>
                <w:lang w:eastAsia="ko-KR"/>
              </w:rPr>
              <w:t>Prefer HW’s suggestion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hint="default" w:ascii="Arial" w:hAnsi="Arial" w:cs="Arial" w:eastAsiaTheme="minorEastAsia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lang w:val="en-US" w:eastAsia="zh-CN"/>
              </w:rPr>
              <w:t>ZTE</w:t>
            </w:r>
          </w:p>
        </w:tc>
        <w:tc>
          <w:tcPr>
            <w:tcW w:w="8129" w:type="dxa"/>
          </w:tcPr>
          <w:p>
            <w:pPr>
              <w:rPr>
                <w:rFonts w:hint="default" w:ascii="Arial" w:hAnsi="Arial" w:cs="Arial" w:eastAsiaTheme="minorEastAsia"/>
                <w:highlight w:val="yellow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highlight w:val="none"/>
                <w:lang w:val="en-US" w:eastAsia="zh-CN"/>
              </w:rPr>
              <w:t>Huawei</w:t>
            </w:r>
            <w:r>
              <w:rPr>
                <w:rFonts w:hint="default" w:ascii="Arial" w:hAnsi="Arial" w:cs="Arial" w:eastAsiaTheme="minorEastAsia"/>
                <w:highlight w:val="none"/>
                <w:lang w:val="en-US" w:eastAsia="zh-CN"/>
              </w:rPr>
              <w:t>’</w:t>
            </w:r>
            <w:r>
              <w:rPr>
                <w:rFonts w:hint="eastAsia" w:ascii="Arial" w:hAnsi="Arial" w:cs="Arial" w:eastAsiaTheme="minorEastAsia"/>
                <w:highlight w:val="none"/>
                <w:lang w:val="en-US" w:eastAsia="zh-CN"/>
              </w:rPr>
              <w:t>s revision is cleaner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</w:rPr>
            </w:pPr>
          </w:p>
        </w:tc>
        <w:tc>
          <w:tcPr>
            <w:tcW w:w="8129" w:type="dxa"/>
          </w:tcPr>
          <w:p>
            <w:pPr>
              <w:rPr>
                <w:rFonts w:ascii="Arial" w:hAnsi="Arial" w:cs="Arial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96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>
            <w:pPr>
              <w:rPr>
                <w:rFonts w:ascii="Arial" w:hAnsi="Arial" w:cs="Arial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</w:rPr>
            </w:pPr>
          </w:p>
        </w:tc>
        <w:tc>
          <w:tcPr>
            <w:tcW w:w="8129" w:type="dxa"/>
          </w:tcPr>
          <w:p>
            <w:pPr>
              <w:rPr>
                <w:rFonts w:ascii="Arial" w:hAnsi="Arial" w:cs="Arial" w:eastAsiaTheme="minor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  <w:lang w:eastAsia="sv-SE"/>
              </w:rPr>
            </w:pPr>
          </w:p>
        </w:tc>
        <w:tc>
          <w:tcPr>
            <w:tcW w:w="8129" w:type="dxa"/>
          </w:tcPr>
          <w:p>
            <w:pPr>
              <w:rPr>
                <w:rFonts w:ascii="Arial" w:hAnsi="Arial" w:cs="Arial" w:eastAsiaTheme="minor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96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</w:tr>
    </w:tbl>
    <w:p>
      <w:pPr>
        <w:ind w:left="1440" w:hanging="1440"/>
        <w:rPr>
          <w:rFonts w:ascii="Arial" w:hAnsi="Arial" w:cs="Arial"/>
          <w:b/>
        </w:rPr>
      </w:pP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Furthermore, it was noted offline that the latest version of the RRC CR has updated the parameter names for NTN coverage enhancements as follows:</w:t>
      </w:r>
    </w:p>
    <w:p>
      <w:pPr>
        <w:ind w:left="1440" w:hanging="1440"/>
        <w:rPr>
          <w:rFonts w:ascii="Arial" w:hAnsi="Arial" w:cs="Arial"/>
          <w:b/>
        </w:rPr>
      </w:pPr>
      <w:r>
        <w:rPr>
          <w:lang w:val="en-US" w:eastAsia="zh-CN"/>
        </w:rPr>
        <w:drawing>
          <wp:inline distT="0" distB="0" distL="0" distR="0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 text proposal is provided below to update the parameters names in MAC as well:</w:t>
      </w:r>
    </w:p>
    <w:p>
      <w:pPr>
        <w:ind w:left="1440" w:hanging="1440"/>
        <w:rPr>
          <w:rFonts w:ascii="Arial" w:hAnsi="Arial" w:cs="Arial"/>
          <w:b/>
        </w:rPr>
      </w:pP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lang w:val="en-US"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Table 6.2.1-2c: Values of LCID for UL-SCH when the LX field is set to 1</w:t>
            </w:r>
          </w:p>
          <w:tbl>
            <w:tblPr>
              <w:tblStyle w:val="2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7"/>
              <w:gridCol w:w="2178"/>
              <w:gridCol w:w="56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LCID values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an eRedCap UE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64 bits for an eRedCap UE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48 bits for PUCCH repetition of Msg4 HARQ-ACK, except for an (e)RedCap UE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64 bits for PUCCH repetition of Msg4 HARQ-ACK, except for an (e)RedCap UE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48 bits for PUCCH repetition of Msg4 HARQ-ACK of a RedCap UE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64 bits for PUCCH repetition of Msg4 HARQ-ACK of a RedCap UE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48 bits for PUCCH repetition of Msg4 HARQ-ACK of an eRedCap UE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64 bits for PUCCH repetition of Msg4 HARQ-ACK of an eRedCap UE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Reserved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The MAC entity may use the code point corresponding to a given feature or feature combination in Table 6.2.1-2c only if network indicates support for the corresponding feature or feature combination.</w:t>
                  </w:r>
                </w:p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CCCH of size 48 bits and CCCH of size 64 bits are referred to as CCCH and CCCH1, respectively, in TS 38.331 [5].</w:t>
                  </w:r>
                </w:p>
                <w:p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hAnsi="Arial" w:eastAsia="宋体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>PUCCH repetition of 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hAnsi="Arial" w:eastAsia="宋体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hAnsi="Arial" w:eastAsia="宋体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43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-Repetitions</w:t>
                  </w:r>
                  <w:del w:id="44" w:author="InterDigital - Dylan" w:date="2024-05-21T20:49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45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pathloss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46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>
            <w:pPr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b/>
          <w:sz w:val="2"/>
          <w:szCs w:val="2"/>
        </w:rPr>
      </w:pPr>
    </w:p>
    <w:p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Do you agree with the above text proposal?</w:t>
      </w:r>
    </w:p>
    <w:tbl>
      <w:tblPr>
        <w:tblStyle w:val="24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739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shd w:val="clear" w:color="auto" w:fill="E7E6E6" w:themeFill="background2"/>
          </w:tcPr>
          <w:p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lang w:eastAsia="zh-CN"/>
              </w:rPr>
              <w:t>X</w:t>
            </w:r>
            <w:r>
              <w:rPr>
                <w:rFonts w:ascii="Arial" w:hAnsi="Arial" w:cs="Arial" w:eastAsiaTheme="minorEastAsia"/>
                <w:lang w:eastAsia="zh-CN"/>
              </w:rPr>
              <w:t>iaomi</w:t>
            </w:r>
          </w:p>
        </w:tc>
        <w:tc>
          <w:tcPr>
            <w:tcW w:w="1739" w:type="dxa"/>
          </w:tcPr>
          <w:p>
            <w:pPr>
              <w:rPr>
                <w:rFonts w:ascii="Arial" w:hAnsi="Arial" w:cs="Arial"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lang w:eastAsia="zh-CN"/>
              </w:rPr>
              <w:t>Y</w:t>
            </w:r>
            <w:r>
              <w:rPr>
                <w:rFonts w:ascii="Arial" w:hAnsi="Arial" w:cs="Arial" w:eastAsiaTheme="minorEastAsia"/>
                <w:lang w:eastAsia="zh-CN"/>
              </w:rPr>
              <w:t>es</w:t>
            </w:r>
          </w:p>
        </w:tc>
        <w:tc>
          <w:tcPr>
            <w:tcW w:w="6480" w:type="dxa"/>
          </w:tcPr>
          <w:p>
            <w:pPr>
              <w:rPr>
                <w:rFonts w:ascii="Arial" w:hAnsi="Arial" w:cs="Arial" w:eastAsiaTheme="minor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</w:rPr>
            </w:pPr>
            <w:r>
              <w:rPr>
                <w:rFonts w:ascii="Arial" w:hAnsi="Arial" w:cs="Arial" w:eastAsiaTheme="minorEastAsia"/>
              </w:rPr>
              <w:t xml:space="preserve">TCL </w:t>
            </w:r>
          </w:p>
        </w:tc>
        <w:tc>
          <w:tcPr>
            <w:tcW w:w="1739" w:type="dxa"/>
          </w:tcPr>
          <w:p>
            <w:pPr>
              <w:rPr>
                <w:rFonts w:ascii="Arial" w:hAnsi="Arial" w:cs="Arial" w:eastAsiaTheme="minorEastAsia"/>
              </w:rPr>
            </w:pPr>
            <w:r>
              <w:rPr>
                <w:rFonts w:ascii="Arial" w:hAnsi="Arial" w:cs="Arial" w:eastAsiaTheme="minorEastAsia"/>
              </w:rPr>
              <w:t xml:space="preserve">Agree </w:t>
            </w:r>
          </w:p>
        </w:tc>
        <w:tc>
          <w:tcPr>
            <w:tcW w:w="6480" w:type="dxa"/>
          </w:tcPr>
          <w:p>
            <w:pPr>
              <w:rPr>
                <w:rFonts w:ascii="Arial" w:hAnsi="Arial" w:cs="Arial" w:eastAsiaTheme="minor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eastAsia="Malgun Gothic" w:cs="Arial"/>
                <w:lang w:eastAsia="ko-KR"/>
              </w:rPr>
            </w:pPr>
            <w:r>
              <w:rPr>
                <w:rFonts w:hint="eastAsia" w:ascii="Arial" w:hAnsi="Arial" w:cs="Arial" w:eastAsiaTheme="minorEastAsia"/>
                <w:lang w:eastAsia="zh-CN"/>
              </w:rPr>
              <w:t>vivo</w:t>
            </w:r>
          </w:p>
        </w:tc>
        <w:tc>
          <w:tcPr>
            <w:tcW w:w="1739" w:type="dxa"/>
          </w:tcPr>
          <w:p>
            <w:pPr>
              <w:rPr>
                <w:rFonts w:ascii="Arial" w:hAnsi="Arial" w:cs="Arial"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lang w:eastAsia="zh-CN"/>
              </w:rPr>
              <w:t>Agree</w:t>
            </w:r>
          </w:p>
        </w:tc>
        <w:tc>
          <w:tcPr>
            <w:tcW w:w="6480" w:type="dxa"/>
          </w:tcPr>
          <w:p>
            <w:pPr>
              <w:rPr>
                <w:rFonts w:ascii="Arial" w:hAnsi="Arial" w:cs="Arial" w:eastAsiaTheme="minorEastAsia"/>
                <w:highlight w:val="yellow"/>
                <w:lang w:eastAsia="zh-CN"/>
              </w:rPr>
            </w:pPr>
            <w:r>
              <w:rPr>
                <w:rFonts w:hint="eastAsia" w:ascii="Arial" w:hAnsi="Arial" w:cs="Arial" w:eastAsiaTheme="minorEastAsia"/>
                <w:lang w:eastAsia="zh-CN"/>
              </w:rPr>
              <w:t xml:space="preserve">Alignment with RRC spec is needed.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</w:rPr>
            </w:pPr>
            <w:r>
              <w:rPr>
                <w:rFonts w:hint="eastAsia" w:ascii="Arial" w:hAnsi="Arial" w:cs="Arial" w:eastAsiaTheme="minorEastAsia"/>
                <w:lang w:eastAsia="zh-CN"/>
              </w:rPr>
              <w:t>H</w:t>
            </w:r>
            <w:r>
              <w:rPr>
                <w:rFonts w:ascii="Arial" w:hAnsi="Arial" w:cs="Arial" w:eastAsiaTheme="minorEastAsia"/>
                <w:lang w:eastAsia="zh-CN"/>
              </w:rPr>
              <w:t>uawei, HiSilicon</w:t>
            </w:r>
          </w:p>
        </w:tc>
        <w:tc>
          <w:tcPr>
            <w:tcW w:w="1739" w:type="dxa"/>
          </w:tcPr>
          <w:p>
            <w:pPr>
              <w:rPr>
                <w:rFonts w:ascii="Arial" w:hAnsi="Arial" w:cs="Arial"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lang w:eastAsia="zh-CN"/>
              </w:rPr>
              <w:t>Y</w:t>
            </w:r>
            <w:r>
              <w:rPr>
                <w:rFonts w:ascii="Arial" w:hAnsi="Arial" w:cs="Arial" w:eastAsiaTheme="minorEastAsia"/>
                <w:lang w:eastAsia="zh-CN"/>
              </w:rPr>
              <w:t>es</w:t>
            </w:r>
          </w:p>
        </w:tc>
        <w:tc>
          <w:tcPr>
            <w:tcW w:w="6480" w:type="dxa"/>
          </w:tcPr>
          <w:p>
            <w:pPr>
              <w:rPr>
                <w:rFonts w:ascii="Arial" w:hAnsi="Arial" w:cs="Arial" w:eastAsiaTheme="minor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</w:rPr>
            </w:pPr>
            <w:r>
              <w:rPr>
                <w:rFonts w:ascii="Arial" w:hAnsi="Arial" w:cs="Arial" w:eastAsiaTheme="minorEastAsia"/>
              </w:rPr>
              <w:t>Samsung</w:t>
            </w:r>
          </w:p>
        </w:tc>
        <w:tc>
          <w:tcPr>
            <w:tcW w:w="1739" w:type="dxa"/>
          </w:tcPr>
          <w:p>
            <w:pPr>
              <w:rPr>
                <w:rFonts w:ascii="Arial" w:hAnsi="Arial" w:cs="Arial" w:eastAsiaTheme="minorEastAsia"/>
              </w:rPr>
            </w:pPr>
            <w:r>
              <w:rPr>
                <w:rFonts w:ascii="Arial" w:hAnsi="Arial" w:cs="Arial" w:eastAsiaTheme="minorEastAsia"/>
              </w:rPr>
              <w:t>Agree</w:t>
            </w:r>
          </w:p>
        </w:tc>
        <w:tc>
          <w:tcPr>
            <w:tcW w:w="6480" w:type="dxa"/>
          </w:tcPr>
          <w:p>
            <w:pPr>
              <w:rPr>
                <w:rFonts w:ascii="Arial" w:hAnsi="Arial" w:cs="Arial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eastAsia="宋体" w:cs="Arial"/>
                <w:lang w:val="en-US" w:eastAsia="zh-CN"/>
              </w:rPr>
              <w:t>ZTE</w:t>
            </w:r>
          </w:p>
        </w:tc>
        <w:tc>
          <w:tcPr>
            <w:tcW w:w="1739" w:type="dxa"/>
          </w:tcPr>
          <w:p>
            <w:pPr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eastAsia="宋体" w:cs="Arial"/>
                <w:lang w:val="en-US" w:eastAsia="zh-CN"/>
              </w:rPr>
              <w:t>Agree</w:t>
            </w:r>
          </w:p>
        </w:tc>
        <w:tc>
          <w:tcPr>
            <w:tcW w:w="6480" w:type="dxa"/>
          </w:tcPr>
          <w:p>
            <w:pPr>
              <w:rPr>
                <w:rFonts w:ascii="Arial" w:hAnsi="Arial" w:cs="Arial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</w:rPr>
            </w:pPr>
          </w:p>
        </w:tc>
        <w:tc>
          <w:tcPr>
            <w:tcW w:w="1739" w:type="dxa"/>
          </w:tcPr>
          <w:p>
            <w:pPr>
              <w:rPr>
                <w:rFonts w:ascii="Arial" w:hAnsi="Arial" w:cs="Arial" w:eastAsiaTheme="minorEastAsia"/>
              </w:rPr>
            </w:pPr>
          </w:p>
        </w:tc>
        <w:tc>
          <w:tcPr>
            <w:tcW w:w="6480" w:type="dxa"/>
          </w:tcPr>
          <w:p>
            <w:pPr>
              <w:rPr>
                <w:rFonts w:ascii="Arial" w:hAnsi="Arial" w:cs="Arial" w:eastAsiaTheme="minor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 w:eastAsiaTheme="minorEastAsia"/>
                <w:lang w:eastAsia="sv-SE"/>
              </w:rPr>
            </w:pPr>
          </w:p>
        </w:tc>
        <w:tc>
          <w:tcPr>
            <w:tcW w:w="1739" w:type="dxa"/>
          </w:tcPr>
          <w:p>
            <w:pPr>
              <w:rPr>
                <w:rFonts w:ascii="Arial" w:hAnsi="Arial" w:cs="Arial" w:eastAsiaTheme="minorEastAsia"/>
                <w:lang w:val="en-US"/>
              </w:rPr>
            </w:pPr>
          </w:p>
        </w:tc>
        <w:tc>
          <w:tcPr>
            <w:tcW w:w="6480" w:type="dxa"/>
          </w:tcPr>
          <w:p>
            <w:pPr>
              <w:rPr>
                <w:rFonts w:ascii="Arial" w:hAnsi="Arial" w:cs="Arial" w:eastAsiaTheme="minor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>
            <w:pPr>
              <w:rPr>
                <w:rFonts w:ascii="Arial" w:hAnsi="Arial" w:cs="Arial"/>
                <w:lang w:eastAsia="sv-SE"/>
              </w:rPr>
            </w:pPr>
          </w:p>
        </w:tc>
      </w:tr>
    </w:tbl>
    <w:p>
      <w:pPr>
        <w:rPr>
          <w:rFonts w:ascii="Arial" w:hAnsi="Arial" w:cs="Arial"/>
        </w:rPr>
      </w:pPr>
    </w:p>
    <w:sectPr>
      <w:footerReference r:id="rId5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enter" w:pos="4820"/>
        <w:tab w:val="right" w:pos="9639"/>
      </w:tabs>
      <w:jc w:val="left"/>
    </w:pPr>
    <w:r>
      <w:tab/>
    </w:r>
    <w:r>
      <w:rPr>
        <w:rStyle w:val="27"/>
      </w:rPr>
      <w:fldChar w:fldCharType="begin"/>
    </w:r>
    <w:r>
      <w:rPr>
        <w:rStyle w:val="27"/>
      </w:rPr>
      <w:instrText xml:space="preserve"> PAGE </w:instrText>
    </w:r>
    <w:r>
      <w:rPr>
        <w:rStyle w:val="27"/>
      </w:rPr>
      <w:fldChar w:fldCharType="separate"/>
    </w:r>
    <w:r>
      <w:rPr>
        <w:rStyle w:val="27"/>
      </w:rPr>
      <w:t>3</w:t>
    </w:r>
    <w:r>
      <w:rPr>
        <w:rStyle w:val="27"/>
      </w:rPr>
      <w:fldChar w:fldCharType="end"/>
    </w:r>
    <w:r>
      <w:rPr>
        <w:rStyle w:val="27"/>
      </w:rPr>
      <w:t>/</w:t>
    </w:r>
    <w:r>
      <w:rPr>
        <w:rStyle w:val="27"/>
      </w:rPr>
      <w:fldChar w:fldCharType="begin"/>
    </w:r>
    <w:r>
      <w:rPr>
        <w:rStyle w:val="27"/>
      </w:rPr>
      <w:instrText xml:space="preserve"> NUMPAGES </w:instrText>
    </w:r>
    <w:r>
      <w:rPr>
        <w:rStyle w:val="27"/>
      </w:rPr>
      <w:fldChar w:fldCharType="separate"/>
    </w:r>
    <w:r>
      <w:rPr>
        <w:rStyle w:val="27"/>
      </w:rPr>
      <w:t>3</w:t>
    </w:r>
    <w:r>
      <w:rPr>
        <w:rStyle w:val="27"/>
      </w:rPr>
      <w:fldChar w:fldCharType="end"/>
    </w:r>
    <w:r>
      <w:rPr>
        <w:rStyle w:val="2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52047"/>
    <w:multiLevelType w:val="multilevel"/>
    <w:tmpl w:val="02552047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4BDF65F6"/>
    <w:multiLevelType w:val="multilevel"/>
    <w:tmpl w:val="4BDF65F6"/>
    <w:lvl w:ilvl="0" w:tentative="0">
      <w:start w:val="1"/>
      <w:numFmt w:val="decimal"/>
      <w:pStyle w:val="43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101505E"/>
    <w:multiLevelType w:val="multilevel"/>
    <w:tmpl w:val="5101505E"/>
    <w:lvl w:ilvl="0" w:tentative="0">
      <w:start w:val="1"/>
      <w:numFmt w:val="decimal"/>
      <w:pStyle w:val="90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F44A7"/>
    <w:multiLevelType w:val="multilevel"/>
    <w:tmpl w:val="521F44A7"/>
    <w:lvl w:ilvl="0" w:tentative="0">
      <w:start w:val="1"/>
      <w:numFmt w:val="bullet"/>
      <w:pStyle w:val="65"/>
      <w:lvlText w:val="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  <w15:person w15:author="Huawei-Xubin">
    <w15:presenceInfo w15:providerId="None" w15:userId="Huawei-X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9D1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05EC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40B4D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C6F30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642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037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54D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230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068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5EC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57E8B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2947"/>
    <w:rsid w:val="00CD3B3D"/>
    <w:rsid w:val="00CD556B"/>
    <w:rsid w:val="00CD5D70"/>
    <w:rsid w:val="00CD5E05"/>
    <w:rsid w:val="00CD5F9C"/>
    <w:rsid w:val="00CD63BB"/>
    <w:rsid w:val="00CD74DB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426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  <w:rsid w:val="50DD2ABF"/>
    <w:rsid w:val="7E3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name="List"/>
    <w:lsdException w:uiPriority="99" w:name="List Bullet"/>
    <w:lsdException w:uiPriority="99" w:name="List Number"/>
    <w:lsdException w:qFormat="1" w:uiPriority="99" w:name="List 2"/>
    <w:lsdException w:qFormat="1" w:uiPriority="99" w:name="List 3"/>
    <w:lsdException w:qFormat="1"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paragraph" w:styleId="2">
    <w:name w:val="heading 1"/>
    <w:next w:val="1"/>
    <w:link w:val="32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hAnsi="Arial" w:eastAsia="Times New Roman" w:cs="Arial"/>
      <w:sz w:val="36"/>
      <w:szCs w:val="36"/>
      <w:lang w:val="en-GB" w:eastAsia="zh-CN" w:bidi="ar-SA"/>
    </w:rPr>
  </w:style>
  <w:style w:type="paragraph" w:styleId="3">
    <w:name w:val="heading 2"/>
    <w:basedOn w:val="2"/>
    <w:next w:val="1"/>
    <w:link w:val="33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32"/>
      <w:szCs w:val="32"/>
    </w:rPr>
  </w:style>
  <w:style w:type="paragraph" w:styleId="4">
    <w:name w:val="heading 3"/>
    <w:basedOn w:val="3"/>
    <w:next w:val="1"/>
    <w:link w:val="34"/>
    <w:qFormat/>
    <w:uiPriority w:val="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5">
    <w:name w:val="heading 4"/>
    <w:basedOn w:val="4"/>
    <w:next w:val="1"/>
    <w:link w:val="35"/>
    <w:qFormat/>
    <w:uiPriority w:val="0"/>
    <w:pPr>
      <w:numPr>
        <w:ilvl w:val="3"/>
      </w:numPr>
      <w:outlineLvl w:val="3"/>
    </w:pPr>
    <w:rPr>
      <w:sz w:val="24"/>
      <w:szCs w:val="24"/>
    </w:rPr>
  </w:style>
  <w:style w:type="paragraph" w:styleId="6">
    <w:name w:val="heading 5"/>
    <w:basedOn w:val="5"/>
    <w:next w:val="1"/>
    <w:link w:val="36"/>
    <w:qFormat/>
    <w:uiPriority w:val="0"/>
    <w:pPr>
      <w:numPr>
        <w:ilvl w:val="4"/>
      </w:numPr>
      <w:outlineLvl w:val="4"/>
    </w:pPr>
    <w:rPr>
      <w:sz w:val="22"/>
      <w:szCs w:val="22"/>
    </w:rPr>
  </w:style>
  <w:style w:type="paragraph" w:styleId="7">
    <w:name w:val="heading 6"/>
    <w:basedOn w:val="1"/>
    <w:next w:val="1"/>
    <w:link w:val="37"/>
    <w:qFormat/>
    <w:uiPriority w:val="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8">
    <w:name w:val="heading 7"/>
    <w:basedOn w:val="1"/>
    <w:next w:val="1"/>
    <w:link w:val="38"/>
    <w:qFormat/>
    <w:uiPriority w:val="0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9">
    <w:name w:val="heading 8"/>
    <w:basedOn w:val="8"/>
    <w:next w:val="1"/>
    <w:link w:val="39"/>
    <w:qFormat/>
    <w:uiPriority w:val="0"/>
    <w:pPr>
      <w:numPr>
        <w:ilvl w:val="7"/>
      </w:numPr>
      <w:outlineLvl w:val="7"/>
    </w:pPr>
  </w:style>
  <w:style w:type="paragraph" w:styleId="10">
    <w:name w:val="heading 9"/>
    <w:basedOn w:val="9"/>
    <w:next w:val="1"/>
    <w:link w:val="40"/>
    <w:qFormat/>
    <w:uiPriority w:val="0"/>
    <w:pPr>
      <w:numPr>
        <w:ilvl w:val="8"/>
      </w:numPr>
      <w:outlineLvl w:val="8"/>
    </w:p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semiHidden/>
    <w:unhideWhenUsed/>
    <w:qFormat/>
    <w:uiPriority w:val="99"/>
    <w:pPr>
      <w:ind w:left="1080" w:hanging="360"/>
      <w:contextualSpacing/>
    </w:pPr>
  </w:style>
  <w:style w:type="paragraph" w:styleId="12">
    <w:name w:val="caption"/>
    <w:basedOn w:val="1"/>
    <w:next w:val="1"/>
    <w:qFormat/>
    <w:uiPriority w:val="0"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13">
    <w:name w:val="annotation text"/>
    <w:basedOn w:val="1"/>
    <w:link w:val="66"/>
    <w:semiHidden/>
    <w:unhideWhenUsed/>
    <w:qFormat/>
    <w:uiPriority w:val="99"/>
  </w:style>
  <w:style w:type="paragraph" w:styleId="14">
    <w:name w:val="Body Text"/>
    <w:basedOn w:val="1"/>
    <w:link w:val="71"/>
    <w:qFormat/>
    <w:uiPriority w:val="0"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paragraph" w:styleId="15">
    <w:name w:val="List 2"/>
    <w:basedOn w:val="1"/>
    <w:semiHidden/>
    <w:unhideWhenUsed/>
    <w:qFormat/>
    <w:uiPriority w:val="99"/>
    <w:pPr>
      <w:ind w:left="720" w:hanging="360"/>
      <w:contextualSpacing/>
    </w:pPr>
  </w:style>
  <w:style w:type="paragraph" w:styleId="16">
    <w:name w:val="Balloon Text"/>
    <w:basedOn w:val="1"/>
    <w:link w:val="68"/>
    <w:semiHidden/>
    <w:unhideWhenUsed/>
    <w:qFormat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17">
    <w:name w:val="footer"/>
    <w:basedOn w:val="18"/>
    <w:link w:val="42"/>
    <w:semiHidden/>
    <w:qFormat/>
    <w:uiPriority w:val="0"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18">
    <w:name w:val="header"/>
    <w:basedOn w:val="1"/>
    <w:link w:val="47"/>
    <w:unhideWhenUsed/>
    <w:qFormat/>
    <w:uiPriority w:val="99"/>
    <w:pPr>
      <w:tabs>
        <w:tab w:val="center" w:pos="4680"/>
        <w:tab w:val="right" w:pos="9360"/>
      </w:tabs>
      <w:spacing w:after="0"/>
    </w:pPr>
  </w:style>
  <w:style w:type="paragraph" w:styleId="19">
    <w:name w:val="List"/>
    <w:basedOn w:val="1"/>
    <w:semiHidden/>
    <w:unhideWhenUsed/>
    <w:qFormat/>
    <w:uiPriority w:val="99"/>
    <w:pPr>
      <w:ind w:left="360" w:hanging="360"/>
      <w:contextualSpacing/>
    </w:pPr>
  </w:style>
  <w:style w:type="paragraph" w:styleId="20">
    <w:name w:val="List 4"/>
    <w:basedOn w:val="1"/>
    <w:semiHidden/>
    <w:unhideWhenUsed/>
    <w:qFormat/>
    <w:uiPriority w:val="99"/>
    <w:pPr>
      <w:ind w:left="1440" w:hanging="360"/>
      <w:contextualSpacing/>
    </w:pPr>
  </w:style>
  <w:style w:type="paragraph" w:styleId="21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22">
    <w:name w:val="annotation subject"/>
    <w:basedOn w:val="13"/>
    <w:next w:val="13"/>
    <w:link w:val="67"/>
    <w:semiHidden/>
    <w:unhideWhenUsed/>
    <w:qFormat/>
    <w:uiPriority w:val="99"/>
    <w:rPr>
      <w:b/>
      <w:bCs/>
    </w:rPr>
  </w:style>
  <w:style w:type="table" w:styleId="24">
    <w:name w:val="Table Grid"/>
    <w:basedOn w:val="2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basedOn w:val="25"/>
    <w:qFormat/>
    <w:uiPriority w:val="22"/>
    <w:rPr>
      <w:b/>
      <w:bCs/>
    </w:rPr>
  </w:style>
  <w:style w:type="character" w:styleId="27">
    <w:name w:val="page number"/>
    <w:semiHidden/>
    <w:qFormat/>
    <w:uiPriority w:val="0"/>
  </w:style>
  <w:style w:type="character" w:styleId="28">
    <w:name w:val="FollowedHyperlink"/>
    <w:basedOn w:val="2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Emphasis"/>
    <w:qFormat/>
    <w:uiPriority w:val="20"/>
    <w:rPr>
      <w:i/>
      <w:iCs/>
    </w:rPr>
  </w:style>
  <w:style w:type="character" w:styleId="30">
    <w:name w:val="Hyperlink"/>
    <w:basedOn w:val="2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1">
    <w:name w:val="annotation reference"/>
    <w:basedOn w:val="25"/>
    <w:semiHidden/>
    <w:unhideWhenUsed/>
    <w:qFormat/>
    <w:uiPriority w:val="99"/>
    <w:rPr>
      <w:sz w:val="16"/>
      <w:szCs w:val="16"/>
    </w:rPr>
  </w:style>
  <w:style w:type="character" w:customStyle="1" w:styleId="32">
    <w:name w:val="Heading 1 Char"/>
    <w:basedOn w:val="25"/>
    <w:link w:val="2"/>
    <w:qFormat/>
    <w:uiPriority w:val="0"/>
    <w:rPr>
      <w:rFonts w:ascii="Arial" w:hAnsi="Arial" w:eastAsia="Times New Roman" w:cs="Arial"/>
      <w:sz w:val="36"/>
      <w:szCs w:val="36"/>
      <w:lang w:val="en-GB" w:eastAsia="zh-CN"/>
    </w:rPr>
  </w:style>
  <w:style w:type="character" w:customStyle="1" w:styleId="33">
    <w:name w:val="Heading 2 Char"/>
    <w:basedOn w:val="25"/>
    <w:link w:val="3"/>
    <w:uiPriority w:val="0"/>
    <w:rPr>
      <w:rFonts w:ascii="Arial" w:hAnsi="Arial" w:eastAsia="Times New Roman" w:cs="Arial"/>
      <w:sz w:val="32"/>
      <w:szCs w:val="32"/>
      <w:lang w:val="en-GB" w:eastAsia="zh-CN"/>
    </w:rPr>
  </w:style>
  <w:style w:type="character" w:customStyle="1" w:styleId="34">
    <w:name w:val="Heading 3 Char"/>
    <w:basedOn w:val="25"/>
    <w:link w:val="4"/>
    <w:uiPriority w:val="0"/>
    <w:rPr>
      <w:rFonts w:ascii="Arial" w:hAnsi="Arial" w:eastAsia="Times New Roman" w:cs="Arial"/>
      <w:sz w:val="28"/>
      <w:szCs w:val="28"/>
      <w:lang w:val="en-GB" w:eastAsia="zh-CN"/>
    </w:rPr>
  </w:style>
  <w:style w:type="character" w:customStyle="1" w:styleId="35">
    <w:name w:val="Heading 4 Char"/>
    <w:basedOn w:val="25"/>
    <w:link w:val="5"/>
    <w:qFormat/>
    <w:uiPriority w:val="0"/>
    <w:rPr>
      <w:rFonts w:ascii="Arial" w:hAnsi="Arial" w:eastAsia="Times New Roman" w:cs="Arial"/>
      <w:sz w:val="24"/>
      <w:szCs w:val="24"/>
      <w:lang w:val="en-GB" w:eastAsia="zh-CN"/>
    </w:rPr>
  </w:style>
  <w:style w:type="character" w:customStyle="1" w:styleId="36">
    <w:name w:val="Heading 5 Char"/>
    <w:basedOn w:val="25"/>
    <w:link w:val="6"/>
    <w:uiPriority w:val="0"/>
    <w:rPr>
      <w:rFonts w:ascii="Arial" w:hAnsi="Arial" w:eastAsia="Times New Roman" w:cs="Arial"/>
      <w:lang w:val="en-GB" w:eastAsia="zh-CN"/>
    </w:rPr>
  </w:style>
  <w:style w:type="character" w:customStyle="1" w:styleId="37">
    <w:name w:val="Heading 6 Char"/>
    <w:basedOn w:val="25"/>
    <w:link w:val="7"/>
    <w:qFormat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character" w:customStyle="1" w:styleId="38">
    <w:name w:val="Heading 7 Char"/>
    <w:basedOn w:val="25"/>
    <w:link w:val="8"/>
    <w:qFormat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character" w:customStyle="1" w:styleId="39">
    <w:name w:val="Heading 8 Char"/>
    <w:basedOn w:val="25"/>
    <w:link w:val="9"/>
    <w:qFormat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character" w:customStyle="1" w:styleId="40">
    <w:name w:val="Heading 9 Char"/>
    <w:basedOn w:val="25"/>
    <w:link w:val="10"/>
    <w:uiPriority w:val="0"/>
    <w:rPr>
      <w:rFonts w:ascii="Arial" w:hAnsi="Arial" w:eastAsia="Times New Roman" w:cs="Arial"/>
      <w:sz w:val="20"/>
      <w:szCs w:val="20"/>
      <w:lang w:val="en-GB" w:eastAsia="zh-CN"/>
    </w:rPr>
  </w:style>
  <w:style w:type="paragraph" w:customStyle="1" w:styleId="41">
    <w:name w:val="3GPP_Header"/>
    <w:basedOn w:val="1"/>
    <w:qFormat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42">
    <w:name w:val="Footer Char"/>
    <w:basedOn w:val="25"/>
    <w:link w:val="17"/>
    <w:semiHidden/>
    <w:qFormat/>
    <w:uiPriority w:val="0"/>
    <w:rPr>
      <w:rFonts w:ascii="Arial" w:hAnsi="Arial" w:eastAsia="Times New Roman" w:cs="Arial"/>
      <w:b/>
      <w:bCs/>
      <w:i/>
      <w:iCs/>
      <w:sz w:val="18"/>
      <w:szCs w:val="18"/>
      <w:lang w:eastAsia="zh-CN"/>
    </w:rPr>
  </w:style>
  <w:style w:type="paragraph" w:customStyle="1" w:styleId="43">
    <w:name w:val="Reference"/>
    <w:basedOn w:val="1"/>
    <w:qFormat/>
    <w:uiPriority w:val="0"/>
    <w:pPr>
      <w:numPr>
        <w:ilvl w:val="0"/>
        <w:numId w:val="2"/>
      </w:numPr>
    </w:pPr>
  </w:style>
  <w:style w:type="paragraph" w:customStyle="1" w:styleId="44">
    <w:name w:val="Doc-text2"/>
    <w:basedOn w:val="1"/>
    <w:link w:val="45"/>
    <w:qFormat/>
    <w:uiPriority w:val="0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45">
    <w:name w:val="Doc-text2 Char"/>
    <w:link w:val="44"/>
    <w:qFormat/>
    <w:uiPriority w:val="0"/>
    <w:rPr>
      <w:rFonts w:ascii="Arial" w:hAnsi="Arial" w:eastAsia="MS Mincho" w:cs="Times New Roman"/>
      <w:sz w:val="20"/>
      <w:szCs w:val="24"/>
      <w:lang w:val="en-GB" w:eastAsia="en-GB"/>
    </w:rPr>
  </w:style>
  <w:style w:type="paragraph" w:styleId="46">
    <w:name w:val="No Spacing"/>
    <w:link w:val="84"/>
    <w:qFormat/>
    <w:uiPriority w:val="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eastAsia="Times New Roman" w:cs="Times New Roman"/>
      <w:sz w:val="20"/>
      <w:szCs w:val="20"/>
      <w:lang w:val="en-GB" w:eastAsia="zh-CN" w:bidi="ar-SA"/>
    </w:rPr>
  </w:style>
  <w:style w:type="character" w:customStyle="1" w:styleId="47">
    <w:name w:val="Header Char"/>
    <w:basedOn w:val="25"/>
    <w:link w:val="18"/>
    <w:qFormat/>
    <w:uiPriority w:val="99"/>
    <w:rPr>
      <w:rFonts w:ascii="Arial" w:hAnsi="Arial" w:eastAsia="Times New Roman" w:cs="Times New Roman"/>
      <w:sz w:val="20"/>
      <w:szCs w:val="20"/>
      <w:lang w:val="en-GB" w:eastAsia="zh-CN"/>
    </w:rPr>
  </w:style>
  <w:style w:type="paragraph" w:styleId="48">
    <w:name w:val="List Paragraph"/>
    <w:basedOn w:val="1"/>
    <w:link w:val="49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US"/>
    </w:rPr>
  </w:style>
  <w:style w:type="character" w:customStyle="1" w:styleId="49">
    <w:name w:val="List Paragraph Char"/>
    <w:link w:val="48"/>
    <w:qFormat/>
    <w:locked/>
    <w:uiPriority w:val="34"/>
  </w:style>
  <w:style w:type="paragraph" w:customStyle="1" w:styleId="50">
    <w:name w:val="B1"/>
    <w:basedOn w:val="19"/>
    <w:link w:val="51"/>
    <w:qFormat/>
    <w:uiPriority w:val="0"/>
    <w:pPr>
      <w:ind w:left="568" w:hanging="284"/>
      <w:contextualSpacing w:val="0"/>
    </w:pPr>
    <w:rPr>
      <w:lang w:eastAsia="ja-JP"/>
    </w:rPr>
  </w:style>
  <w:style w:type="character" w:customStyle="1" w:styleId="51">
    <w:name w:val="B1 Char1"/>
    <w:link w:val="50"/>
    <w:qFormat/>
    <w:uiPriority w:val="0"/>
    <w:rPr>
      <w:rFonts w:ascii="Times New Roman" w:hAnsi="Times New Roman" w:eastAsia="Times New Roman" w:cs="Times New Roman"/>
      <w:sz w:val="20"/>
      <w:szCs w:val="20"/>
      <w:lang w:val="en-GB" w:eastAsia="ja-JP"/>
    </w:rPr>
  </w:style>
  <w:style w:type="paragraph" w:customStyle="1" w:styleId="52">
    <w:name w:val="B2"/>
    <w:basedOn w:val="15"/>
    <w:link w:val="53"/>
    <w:qFormat/>
    <w:uiPriority w:val="0"/>
    <w:pPr>
      <w:ind w:left="851" w:hanging="284"/>
      <w:contextualSpacing w:val="0"/>
    </w:pPr>
    <w:rPr>
      <w:lang w:eastAsia="ja-JP"/>
    </w:rPr>
  </w:style>
  <w:style w:type="character" w:customStyle="1" w:styleId="53">
    <w:name w:val="B2 Char"/>
    <w:link w:val="52"/>
    <w:qFormat/>
    <w:uiPriority w:val="0"/>
    <w:rPr>
      <w:rFonts w:ascii="Times New Roman" w:hAnsi="Times New Roman" w:eastAsia="Times New Roman" w:cs="Times New Roman"/>
      <w:sz w:val="20"/>
      <w:szCs w:val="20"/>
      <w:lang w:val="en-GB" w:eastAsia="ja-JP"/>
    </w:rPr>
  </w:style>
  <w:style w:type="paragraph" w:customStyle="1" w:styleId="54">
    <w:name w:val="B3"/>
    <w:basedOn w:val="11"/>
    <w:link w:val="55"/>
    <w:qFormat/>
    <w:uiPriority w:val="0"/>
    <w:pPr>
      <w:ind w:left="1135" w:hanging="284"/>
      <w:contextualSpacing w:val="0"/>
    </w:pPr>
    <w:rPr>
      <w:lang w:eastAsia="ja-JP"/>
    </w:rPr>
  </w:style>
  <w:style w:type="character" w:customStyle="1" w:styleId="55">
    <w:name w:val="B3 Char2"/>
    <w:link w:val="54"/>
    <w:qFormat/>
    <w:uiPriority w:val="0"/>
    <w:rPr>
      <w:rFonts w:ascii="Times New Roman" w:hAnsi="Times New Roman" w:eastAsia="Times New Roman" w:cs="Times New Roman"/>
      <w:sz w:val="20"/>
      <w:szCs w:val="20"/>
      <w:lang w:val="en-GB" w:eastAsia="ja-JP"/>
    </w:rPr>
  </w:style>
  <w:style w:type="paragraph" w:customStyle="1" w:styleId="56">
    <w:name w:val="TAL"/>
    <w:basedOn w:val="1"/>
    <w:link w:val="57"/>
    <w:uiPriority w:val="0"/>
    <w:pPr>
      <w:keepNext/>
      <w:keepLines/>
      <w:spacing w:after="0"/>
    </w:pPr>
    <w:rPr>
      <w:sz w:val="18"/>
      <w:lang w:eastAsia="ja-JP"/>
    </w:rPr>
  </w:style>
  <w:style w:type="character" w:customStyle="1" w:styleId="57">
    <w:name w:val="TAL Car"/>
    <w:link w:val="56"/>
    <w:qFormat/>
    <w:uiPriority w:val="0"/>
    <w:rPr>
      <w:rFonts w:ascii="Arial" w:hAnsi="Arial" w:eastAsia="Times New Roman" w:cs="Times New Roman"/>
      <w:sz w:val="18"/>
      <w:szCs w:val="20"/>
      <w:lang w:val="en-GB" w:eastAsia="ja-JP"/>
    </w:rPr>
  </w:style>
  <w:style w:type="paragraph" w:customStyle="1" w:styleId="58">
    <w:name w:val="PL"/>
    <w:link w:val="59"/>
    <w:qFormat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eastAsia="Times New Roman" w:cs="Times New Roman"/>
      <w:sz w:val="16"/>
      <w:szCs w:val="20"/>
      <w:lang w:val="en-GB" w:eastAsia="en-GB" w:bidi="ar-SA"/>
    </w:rPr>
  </w:style>
  <w:style w:type="character" w:customStyle="1" w:styleId="59">
    <w:name w:val="PL Char"/>
    <w:link w:val="58"/>
    <w:qFormat/>
    <w:uiPriority w:val="0"/>
    <w:rPr>
      <w:rFonts w:ascii="Courier New" w:hAnsi="Courier New" w:eastAsia="Times New Roman" w:cs="Times New Roman"/>
      <w:sz w:val="16"/>
      <w:szCs w:val="20"/>
      <w:shd w:val="clear" w:color="auto" w:fill="E6E6E6"/>
      <w:lang w:val="en-GB" w:eastAsia="en-GB"/>
    </w:rPr>
  </w:style>
  <w:style w:type="paragraph" w:customStyle="1" w:styleId="60">
    <w:name w:val="TH"/>
    <w:basedOn w:val="1"/>
    <w:link w:val="61"/>
    <w:qFormat/>
    <w:uiPriority w:val="0"/>
    <w:pPr>
      <w:keepNext/>
      <w:keepLines/>
      <w:spacing w:before="60"/>
      <w:jc w:val="center"/>
    </w:pPr>
    <w:rPr>
      <w:b/>
      <w:lang w:eastAsia="ja-JP"/>
    </w:rPr>
  </w:style>
  <w:style w:type="character" w:customStyle="1" w:styleId="61">
    <w:name w:val="TH Char"/>
    <w:link w:val="60"/>
    <w:qFormat/>
    <w:uiPriority w:val="0"/>
    <w:rPr>
      <w:rFonts w:ascii="Arial" w:hAnsi="Arial" w:eastAsia="Times New Roman" w:cs="Times New Roman"/>
      <w:b/>
      <w:sz w:val="20"/>
      <w:szCs w:val="20"/>
      <w:lang w:val="en-GB" w:eastAsia="ja-JP"/>
    </w:rPr>
  </w:style>
  <w:style w:type="paragraph" w:customStyle="1" w:styleId="62">
    <w:name w:val="TAH"/>
    <w:basedOn w:val="1"/>
    <w:link w:val="63"/>
    <w:qFormat/>
    <w:uiPriority w:val="0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63">
    <w:name w:val="TAH Car"/>
    <w:link w:val="62"/>
    <w:qFormat/>
    <w:locked/>
    <w:uiPriority w:val="0"/>
    <w:rPr>
      <w:rFonts w:ascii="Arial" w:hAnsi="Arial" w:eastAsia="Times New Roman" w:cs="Times New Roman"/>
      <w:b/>
      <w:sz w:val="18"/>
      <w:szCs w:val="20"/>
      <w:lang w:val="en-GB" w:eastAsia="ja-JP"/>
    </w:rPr>
  </w:style>
  <w:style w:type="character" w:customStyle="1" w:styleId="64">
    <w:name w:val="EmailDiscussion Char"/>
    <w:link w:val="65"/>
    <w:qFormat/>
    <w:locked/>
    <w:uiPriority w:val="0"/>
    <w:rPr>
      <w:rFonts w:ascii="Arial" w:hAnsi="Arial" w:eastAsia="MS Mincho" w:cs="Arial"/>
      <w:b/>
      <w:szCs w:val="24"/>
    </w:rPr>
  </w:style>
  <w:style w:type="paragraph" w:customStyle="1" w:styleId="65">
    <w:name w:val="EmailDiscussion"/>
    <w:basedOn w:val="1"/>
    <w:next w:val="1"/>
    <w:link w:val="64"/>
    <w:qFormat/>
    <w:uiPriority w:val="0"/>
    <w:pPr>
      <w:numPr>
        <w:ilvl w:val="0"/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customStyle="1" w:styleId="66">
    <w:name w:val="Comment Text Char"/>
    <w:basedOn w:val="25"/>
    <w:link w:val="13"/>
    <w:semiHidden/>
    <w:uiPriority w:val="99"/>
    <w:rPr>
      <w:rFonts w:ascii="Arial" w:hAnsi="Arial" w:eastAsia="Times New Roman" w:cs="Times New Roman"/>
      <w:sz w:val="20"/>
      <w:szCs w:val="20"/>
      <w:lang w:val="en-GB" w:eastAsia="zh-CN"/>
    </w:rPr>
  </w:style>
  <w:style w:type="character" w:customStyle="1" w:styleId="67">
    <w:name w:val="Comment Subject Char"/>
    <w:basedOn w:val="66"/>
    <w:link w:val="22"/>
    <w:semiHidden/>
    <w:uiPriority w:val="99"/>
    <w:rPr>
      <w:rFonts w:ascii="Arial" w:hAnsi="Arial" w:eastAsia="Times New Roman" w:cs="Times New Roman"/>
      <w:b/>
      <w:bCs/>
      <w:sz w:val="20"/>
      <w:szCs w:val="20"/>
      <w:lang w:val="en-GB" w:eastAsia="zh-CN"/>
    </w:rPr>
  </w:style>
  <w:style w:type="character" w:customStyle="1" w:styleId="68">
    <w:name w:val="Balloon Text Char"/>
    <w:basedOn w:val="25"/>
    <w:link w:val="16"/>
    <w:semiHidden/>
    <w:uiPriority w:val="99"/>
    <w:rPr>
      <w:rFonts w:ascii="Segoe UI" w:hAnsi="Segoe UI" w:eastAsia="Times New Roman" w:cs="Segoe UI"/>
      <w:sz w:val="18"/>
      <w:szCs w:val="18"/>
      <w:lang w:val="en-GB" w:eastAsia="zh-CN"/>
    </w:rPr>
  </w:style>
  <w:style w:type="paragraph" w:customStyle="1" w:styleId="69">
    <w:name w:val="Revision"/>
    <w:hidden/>
    <w:semiHidden/>
    <w:uiPriority w:val="99"/>
    <w:pPr>
      <w:spacing w:after="0" w:line="240" w:lineRule="auto"/>
    </w:pPr>
    <w:rPr>
      <w:rFonts w:ascii="Arial" w:hAnsi="Arial" w:eastAsia="Times New Roman" w:cs="Times New Roman"/>
      <w:sz w:val="20"/>
      <w:szCs w:val="20"/>
      <w:lang w:val="en-GB" w:eastAsia="zh-CN" w:bidi="ar-SA"/>
    </w:rPr>
  </w:style>
  <w:style w:type="character" w:customStyle="1" w:styleId="70">
    <w:name w:val="apple-converted-space"/>
    <w:qFormat/>
    <w:uiPriority w:val="0"/>
  </w:style>
  <w:style w:type="character" w:customStyle="1" w:styleId="71">
    <w:name w:val="Body Text Char"/>
    <w:basedOn w:val="25"/>
    <w:link w:val="14"/>
    <w:uiPriority w:val="0"/>
    <w:rPr>
      <w:rFonts w:ascii="Arial" w:hAnsi="Arial"/>
    </w:rPr>
  </w:style>
  <w:style w:type="paragraph" w:customStyle="1" w:styleId="72">
    <w:name w:val="pf0"/>
    <w:basedOn w:val="1"/>
    <w:uiPriority w:val="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73">
    <w:name w:val="cf01"/>
    <w:basedOn w:val="25"/>
    <w:qFormat/>
    <w:uiPriority w:val="0"/>
    <w:rPr>
      <w:rFonts w:hint="default" w:ascii="Segoe UI" w:hAnsi="Segoe UI" w:cs="Segoe UI"/>
      <w:sz w:val="18"/>
      <w:szCs w:val="18"/>
    </w:rPr>
  </w:style>
  <w:style w:type="character" w:customStyle="1" w:styleId="74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5">
    <w:name w:val="B1 Char"/>
    <w:qFormat/>
    <w:uiPriority w:val="0"/>
    <w:rPr>
      <w:rFonts w:eastAsia="Times New Roman"/>
    </w:rPr>
  </w:style>
  <w:style w:type="character" w:customStyle="1" w:styleId="76">
    <w:name w:val="B3 Char"/>
    <w:qFormat/>
    <w:uiPriority w:val="0"/>
    <w:rPr>
      <w:rFonts w:eastAsia="Times New Roman"/>
    </w:rPr>
  </w:style>
  <w:style w:type="paragraph" w:customStyle="1" w:styleId="77">
    <w:name w:val="Editor's Note"/>
    <w:basedOn w:val="5"/>
    <w:link w:val="78"/>
    <w:uiPriority w:val="0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78">
    <w:name w:val="Editor's Note Char"/>
    <w:link w:val="77"/>
    <w:qFormat/>
    <w:locked/>
    <w:uiPriority w:val="0"/>
    <w:rPr>
      <w:rFonts w:ascii="Times New Roman" w:hAnsi="Times New Roman" w:eastAsia="Times New Roman" w:cs="Times New Roman"/>
      <w:color w:val="FF0000"/>
      <w:sz w:val="20"/>
      <w:szCs w:val="20"/>
      <w:lang w:val="en-GB" w:eastAsia="ja-JP"/>
    </w:rPr>
  </w:style>
  <w:style w:type="paragraph" w:customStyle="1" w:styleId="79">
    <w:name w:val="TF"/>
    <w:basedOn w:val="60"/>
    <w:link w:val="80"/>
    <w:uiPriority w:val="0"/>
    <w:pPr>
      <w:keepNext w:val="0"/>
      <w:spacing w:before="0" w:after="240"/>
    </w:pPr>
  </w:style>
  <w:style w:type="character" w:customStyle="1" w:styleId="80">
    <w:name w:val="TF Char"/>
    <w:link w:val="79"/>
    <w:qFormat/>
    <w:uiPriority w:val="0"/>
    <w:rPr>
      <w:rFonts w:ascii="Arial" w:hAnsi="Arial" w:eastAsia="Times New Roman" w:cs="Times New Roman"/>
      <w:b/>
      <w:sz w:val="20"/>
      <w:szCs w:val="20"/>
      <w:lang w:val="en-GB" w:eastAsia="ja-JP"/>
    </w:rPr>
  </w:style>
  <w:style w:type="character" w:customStyle="1" w:styleId="81">
    <w:name w:val="NO Char"/>
    <w:link w:val="82"/>
    <w:qFormat/>
    <w:locked/>
    <w:uiPriority w:val="0"/>
    <w:rPr>
      <w:lang w:val="en-GB"/>
    </w:rPr>
  </w:style>
  <w:style w:type="paragraph" w:customStyle="1" w:styleId="82">
    <w:name w:val="NO"/>
    <w:basedOn w:val="1"/>
    <w:link w:val="81"/>
    <w:qFormat/>
    <w:uiPriority w:val="0"/>
    <w:pPr>
      <w:keepNext/>
      <w:spacing w:after="0" w:line="257" w:lineRule="auto"/>
      <w:ind w:left="851" w:hanging="851"/>
      <w:jc w:val="center"/>
    </w:pPr>
    <w:rPr>
      <w:rFonts w:asciiTheme="minorHAnsi" w:hAnsiTheme="minorHAnsi" w:eastAsiaTheme="minorEastAsia" w:cstheme="minorBidi"/>
      <w:sz w:val="22"/>
      <w:szCs w:val="22"/>
    </w:rPr>
  </w:style>
  <w:style w:type="character" w:customStyle="1" w:styleId="83">
    <w:name w:val="cf11"/>
    <w:basedOn w:val="25"/>
    <w:qFormat/>
    <w:uiPriority w:val="0"/>
    <w:rPr>
      <w:rFonts w:hint="default" w:ascii="Segoe UI" w:hAnsi="Segoe UI" w:cs="Segoe UI"/>
      <w:i/>
      <w:iCs/>
      <w:sz w:val="18"/>
      <w:szCs w:val="18"/>
    </w:rPr>
  </w:style>
  <w:style w:type="character" w:customStyle="1" w:styleId="84">
    <w:name w:val="No Spacing Char"/>
    <w:basedOn w:val="25"/>
    <w:link w:val="46"/>
    <w:qFormat/>
    <w:uiPriority w:val="1"/>
    <w:rPr>
      <w:rFonts w:ascii="Arial" w:hAnsi="Arial" w:eastAsia="Times New Roman" w:cs="Times New Roman"/>
      <w:sz w:val="20"/>
      <w:szCs w:val="20"/>
      <w:lang w:val="en-GB" w:eastAsia="zh-CN"/>
    </w:rPr>
  </w:style>
  <w:style w:type="paragraph" w:customStyle="1" w:styleId="85">
    <w:name w:val="Comments"/>
    <w:basedOn w:val="1"/>
    <w:link w:val="86"/>
    <w:qFormat/>
    <w:uiPriority w:val="0"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86">
    <w:name w:val="Comments Char"/>
    <w:link w:val="85"/>
    <w:qFormat/>
    <w:uiPriority w:val="0"/>
    <w:rPr>
      <w:rFonts w:ascii="Arial" w:hAnsi="Arial" w:eastAsia="MS Mincho" w:cs="Times New Roman"/>
      <w:i/>
      <w:sz w:val="18"/>
      <w:szCs w:val="24"/>
      <w:lang w:val="en-GB" w:eastAsia="en-GB"/>
    </w:rPr>
  </w:style>
  <w:style w:type="paragraph" w:customStyle="1" w:styleId="87">
    <w:name w:val="Doc-title"/>
    <w:basedOn w:val="1"/>
    <w:next w:val="44"/>
    <w:link w:val="88"/>
    <w:qFormat/>
    <w:uiPriority w:val="0"/>
    <w:pPr>
      <w:spacing w:before="60" w:after="0"/>
      <w:ind w:left="1259" w:hanging="1259"/>
    </w:pPr>
    <w:rPr>
      <w:rFonts w:eastAsia="MS Mincho"/>
      <w:szCs w:val="24"/>
      <w:lang w:eastAsia="en-GB"/>
    </w:rPr>
  </w:style>
  <w:style w:type="character" w:customStyle="1" w:styleId="88">
    <w:name w:val="Doc-title Char"/>
    <w:link w:val="87"/>
    <w:qFormat/>
    <w:uiPriority w:val="0"/>
    <w:rPr>
      <w:rFonts w:ascii="Arial" w:hAnsi="Arial" w:eastAsia="MS Mincho" w:cs="Times New Roman"/>
      <w:sz w:val="20"/>
      <w:szCs w:val="24"/>
      <w:lang w:val="en-GB" w:eastAsia="en-GB"/>
    </w:rPr>
  </w:style>
  <w:style w:type="character" w:customStyle="1" w:styleId="89">
    <w:name w:val="Unresolved Mention2"/>
    <w:basedOn w:val="25"/>
    <w:semiHidden/>
    <w:unhideWhenUsed/>
    <w:uiPriority w:val="99"/>
    <w:rPr>
      <w:color w:val="605E5C"/>
      <w:shd w:val="clear" w:color="auto" w:fill="E1DFDD"/>
    </w:rPr>
  </w:style>
  <w:style w:type="paragraph" w:customStyle="1" w:styleId="90">
    <w:name w:val="Observation"/>
    <w:basedOn w:val="1"/>
    <w:link w:val="92"/>
    <w:qFormat/>
    <w:uiPriority w:val="0"/>
    <w:pPr>
      <w:numPr>
        <w:ilvl w:val="0"/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91">
    <w:name w:val="gmail-emaildiscussion2"/>
    <w:basedOn w:val="1"/>
    <w:qFormat/>
    <w:uiPriority w:val="0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val="en-US"/>
    </w:rPr>
  </w:style>
  <w:style w:type="character" w:customStyle="1" w:styleId="92">
    <w:name w:val="Observation Char"/>
    <w:link w:val="90"/>
    <w:qFormat/>
    <w:uiPriority w:val="0"/>
    <w:rPr>
      <w:rFonts w:eastAsia="Times New Roman" w:cs="Times New Roman"/>
      <w:b/>
      <w:bCs/>
      <w:szCs w:val="20"/>
      <w:lang w:val="en-GB" w:eastAsia="zh-CN"/>
    </w:rPr>
  </w:style>
  <w:style w:type="paragraph" w:customStyle="1" w:styleId="93">
    <w:name w:val="EmailDiscussion2"/>
    <w:basedOn w:val="1"/>
    <w:qFormat/>
    <w:uiPriority w:val="0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94">
    <w:name w:val="B4 Char"/>
    <w:link w:val="95"/>
    <w:qFormat/>
    <w:locked/>
    <w:uiPriority w:val="0"/>
    <w:rPr>
      <w:rFonts w:ascii="Times New Roman" w:hAnsi="Times New Roman" w:eastAsia="Times New Roman" w:cs="Times New Roman"/>
      <w:sz w:val="20"/>
      <w:szCs w:val="20"/>
      <w:lang w:val="en-GB" w:eastAsia="ja-JP"/>
    </w:rPr>
  </w:style>
  <w:style w:type="paragraph" w:customStyle="1" w:styleId="95">
    <w:name w:val="B4"/>
    <w:basedOn w:val="20"/>
    <w:link w:val="94"/>
    <w:qFormat/>
    <w:uiPriority w:val="0"/>
    <w:pPr>
      <w:ind w:left="1418" w:hanging="284"/>
      <w:contextualSpacing w:val="0"/>
    </w:pPr>
    <w:rPr>
      <w:lang w:eastAsia="ja-JP"/>
    </w:rPr>
  </w:style>
  <w:style w:type="character" w:customStyle="1" w:styleId="96">
    <w:name w:val="B1 Zchn"/>
    <w:basedOn w:val="25"/>
    <w:qFormat/>
    <w:locked/>
    <w:uiPriority w:val="0"/>
    <w:rPr>
      <w:rFonts w:eastAsiaTheme="minorHAnsi"/>
      <w:kern w:val="2"/>
      <w14:ligatures w14:val="standardContextual"/>
    </w:rPr>
  </w:style>
  <w:style w:type="character" w:customStyle="1" w:styleId="97">
    <w:name w:val="B2 Car"/>
    <w:basedOn w:val="25"/>
    <w:locked/>
    <w:uiPriority w:val="0"/>
    <w:rPr>
      <w:rFonts w:eastAsiaTheme="minorHAnsi"/>
      <w:kern w:val="2"/>
      <w14:ligatures w14:val="standardContextual"/>
    </w:rPr>
  </w:style>
  <w:style w:type="table" w:customStyle="1" w:styleId="98">
    <w:name w:val="Table Grid1"/>
    <w:basedOn w:val="23"/>
    <w:qFormat/>
    <w:uiPriority w:val="39"/>
    <w:pPr>
      <w:spacing w:after="0" w:line="240" w:lineRule="auto"/>
    </w:pPr>
    <w:rPr>
      <w:rFonts w:ascii="Calibri" w:hAnsi="Calibri" w:eastAsia="Calibri" w:cs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cid:image003.jpg@01DAAB8A.B05B7030" TargetMode="Externa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58052-4BA5-4644-B1C4-7206C1F9D11F}">
  <ds:schemaRefs/>
</ds:datastoreItem>
</file>

<file path=customXml/itemProps2.xml><?xml version="1.0" encoding="utf-8"?>
<ds:datastoreItem xmlns:ds="http://schemas.openxmlformats.org/officeDocument/2006/customXml" ds:itemID="{D1926E2D-CEFB-452D-BA0D-51C09AE4F5FA}">
  <ds:schemaRefs/>
</ds:datastoreItem>
</file>

<file path=customXml/itemProps3.xml><?xml version="1.0" encoding="utf-8"?>
<ds:datastoreItem xmlns:ds="http://schemas.openxmlformats.org/officeDocument/2006/customXml" ds:itemID="{4C3EA02E-1F63-4490-95BC-AFCFF53D6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InterDigital</Company>
  <Pages>3</Pages>
  <Words>773</Words>
  <Characters>4409</Characters>
  <Lines>36</Lines>
  <Paragraphs>10</Paragraphs>
  <TotalTime>6</TotalTime>
  <ScaleCrop>false</ScaleCrop>
  <LinksUpToDate>false</LinksUpToDate>
  <CharactersWithSpaces>5172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2024-05-22T08:48:00Z</dcterms:created>
  <dc:creator>InterDigital</dc:creator>
  <cp:lastModifiedBy>ZTE(Zhihong)</cp:lastModifiedBy>
  <dcterms:modified xsi:type="dcterms:W3CDTF">2024-05-22T23:45:49Z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  <property fmtid="{D5CDD505-2E9C-101B-9397-08002B2CF9AE}" pid="8" name="CWMe387c78017e911ef8000575600005756">
    <vt:lpwstr>CWMSha4/cZu9mYNu9wMIYjpaWTDsFbdjnosRLKm+29yICR9fmlgQaiCZ5CAuQ5UQ/X7oIwHvtvUYC58cAKYHydY5Q==</vt:lpwstr>
  </property>
  <property fmtid="{D5CDD505-2E9C-101B-9397-08002B2CF9AE}" pid="9" name="_2015_ms_pID_725343">
    <vt:lpwstr>(2)4s49ehW1wWHoX/zDYIKwII2MT+pyNtVg55QGB6a4WMT2i3dPJVVUQ0CaUz4pmi9/LQNpS1IM
aV0+WBHNnVydCwwQeQ1WQCA26Q6hm7TVRnzDfyfOYihm6sU5A2S6h+zVmfthggHr7yQl5tr0
6qyT+Io2xJQhZOP/R1nfOugUOJlre514laxh04T2R26PRCSCnFE+wRYfq8uWz+hEoJwGwz1A
PS1SOHo5sGZfUAYka2</vt:lpwstr>
  </property>
  <property fmtid="{D5CDD505-2E9C-101B-9397-08002B2CF9AE}" pid="10" name="_2015_ms_pID_7253431">
    <vt:lpwstr>0ZqBDFB1cW3qGY4hZBK/zN+g+4LaQBAiqCRHvorm6aZVhxgPLxCFXN
qEi7AruXKKl5VsmfrPhomDhDIfAEP5nKzUuLK1E009UHh12NwmYjK5Zrtl4qOJjxot1wYwg5
aFFP8yAEdo/tzFg4wFALGOHTHJtxp7D3wzTxj4RpOkVUihkbiy1/LxW9mv92Uk533++ujgii
s9UbOaaDrIAwG7FG</vt:lpwstr>
  </property>
  <property fmtid="{D5CDD505-2E9C-101B-9397-08002B2CF9AE}" pid="11" name="KSOProductBuildVer">
    <vt:lpwstr>2052-11.8.2.12085</vt:lpwstr>
  </property>
  <property fmtid="{D5CDD505-2E9C-101B-9397-08002B2CF9AE}" pid="12" name="ICV">
    <vt:lpwstr>BF48DBD1E5634F738CBAACE7C65FD86D</vt:lpwstr>
  </property>
</Properties>
</file>