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AD10" w14:textId="3C9E2A3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 w:rsidRPr="008F46D6">
        <w:rPr>
          <w:rFonts w:ascii="Arial" w:hAnsi="Arial"/>
          <w:b/>
          <w:sz w:val="24"/>
          <w:lang w:eastAsia="zh-CN"/>
        </w:rPr>
        <w:t>3GPP RAN WG2 Meeting #12</w:t>
      </w:r>
      <w:r w:rsidR="009E46FC">
        <w:rPr>
          <w:rFonts w:ascii="Arial" w:hAnsi="Arial"/>
          <w:b/>
          <w:sz w:val="24"/>
          <w:lang w:eastAsia="zh-CN"/>
        </w:rPr>
        <w:t>6</w:t>
      </w:r>
      <w:r w:rsidRPr="008F46D6">
        <w:rPr>
          <w:rFonts w:ascii="Arial" w:hAnsi="Arial"/>
          <w:b/>
          <w:sz w:val="24"/>
          <w:lang w:eastAsia="zh-CN"/>
        </w:rPr>
        <w:tab/>
      </w:r>
      <w:r w:rsidRPr="008F46D6">
        <w:rPr>
          <w:rFonts w:ascii="Arial" w:hAnsi="Arial" w:cs="Arial"/>
          <w:b/>
          <w:sz w:val="26"/>
          <w:szCs w:val="26"/>
          <w:lang w:eastAsia="zh-CN"/>
        </w:rPr>
        <w:t>R2-2</w:t>
      </w:r>
      <w:r w:rsidR="00662858">
        <w:rPr>
          <w:rFonts w:ascii="Arial" w:hAnsi="Arial" w:cs="Arial"/>
          <w:b/>
          <w:sz w:val="26"/>
          <w:szCs w:val="26"/>
          <w:lang w:eastAsia="zh-CN"/>
        </w:rPr>
        <w:t>40</w:t>
      </w:r>
      <w:r w:rsidR="009E46FC">
        <w:rPr>
          <w:rFonts w:ascii="Arial" w:hAnsi="Arial" w:cs="Arial"/>
          <w:b/>
          <w:sz w:val="26"/>
          <w:szCs w:val="26"/>
          <w:lang w:eastAsia="zh-CN"/>
        </w:rPr>
        <w:t>5754</w:t>
      </w:r>
    </w:p>
    <w:p w14:paraId="25152DB5" w14:textId="4A30466C" w:rsidR="008F46D6" w:rsidRPr="008F46D6" w:rsidRDefault="009E46FC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</w:t>
      </w:r>
      <w:r w:rsidR="008F46D6" w:rsidRPr="008F46D6">
        <w:rPr>
          <w:rFonts w:ascii="Arial" w:hAnsi="Arial"/>
          <w:b/>
          <w:sz w:val="24"/>
          <w:lang w:eastAsia="zh-CN"/>
        </w:rPr>
        <w:t xml:space="preserve">, </w:t>
      </w:r>
      <w:r>
        <w:rPr>
          <w:rFonts w:ascii="Arial" w:hAnsi="Arial"/>
          <w:b/>
          <w:sz w:val="24"/>
          <w:lang w:eastAsia="zh-CN"/>
        </w:rPr>
        <w:t>May 20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 xml:space="preserve"> – </w:t>
      </w:r>
      <w:r>
        <w:rPr>
          <w:rFonts w:ascii="Arial" w:hAnsi="Arial"/>
          <w:b/>
          <w:sz w:val="24"/>
          <w:lang w:eastAsia="zh-CN"/>
        </w:rPr>
        <w:t>25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>, 202</w:t>
      </w:r>
      <w:r w:rsidR="004932BD" w:rsidRPr="00D94097">
        <w:rPr>
          <w:rFonts w:ascii="Arial" w:hAnsi="Arial"/>
          <w:b/>
          <w:sz w:val="24"/>
          <w:lang w:eastAsia="zh-CN"/>
        </w:rPr>
        <w:t>4</w:t>
      </w:r>
      <w:r w:rsidR="008F46D6" w:rsidRPr="008F46D6">
        <w:rPr>
          <w:rFonts w:ascii="Arial" w:hAnsi="Arial"/>
          <w:b/>
          <w:sz w:val="24"/>
          <w:lang w:eastAsia="zh-CN"/>
        </w:rPr>
        <w:t xml:space="preserve">                                       </w:t>
      </w:r>
    </w:p>
    <w:p w14:paraId="38874C00" w14:textId="650EA3A2" w:rsidR="008F46D6" w:rsidRPr="008F46D6" w:rsidRDefault="008F46D6" w:rsidP="008F46D6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 w:rsidRPr="008F46D6">
        <w:rPr>
          <w:rFonts w:ascii="Arial" w:hAnsi="Arial"/>
          <w:b/>
          <w:sz w:val="22"/>
          <w:szCs w:val="22"/>
          <w:lang w:val="sv-SE" w:eastAsia="zh-CN"/>
        </w:rPr>
        <w:t>Agenda Item: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  <w:t>7.</w:t>
      </w:r>
      <w:r w:rsidR="009E46FC">
        <w:rPr>
          <w:rFonts w:ascii="Arial" w:hAnsi="Arial"/>
          <w:b/>
          <w:sz w:val="22"/>
          <w:szCs w:val="22"/>
          <w:lang w:val="sv-SE" w:eastAsia="zh-CN"/>
        </w:rPr>
        <w:t>7.1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397B6E46" w14:textId="1A2DEFD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 w:rsidRPr="008F46D6">
        <w:rPr>
          <w:rFonts w:ascii="Arial" w:hAnsi="Arial"/>
          <w:b/>
          <w:sz w:val="22"/>
          <w:szCs w:val="22"/>
          <w:lang w:val="en-US" w:eastAsia="zh-CN"/>
        </w:rPr>
        <w:t>Source:</w:t>
      </w:r>
      <w:r w:rsidRPr="008F46D6">
        <w:rPr>
          <w:rFonts w:ascii="Arial" w:hAnsi="Arial"/>
          <w:b/>
          <w:sz w:val="22"/>
          <w:szCs w:val="22"/>
          <w:lang w:val="en-US" w:eastAsia="zh-CN"/>
        </w:rPr>
        <w:tab/>
      </w:r>
      <w:proofErr w:type="spellStart"/>
      <w:r w:rsidRPr="008F46D6">
        <w:rPr>
          <w:rFonts w:ascii="Arial" w:hAnsi="Arial"/>
          <w:b/>
          <w:sz w:val="22"/>
          <w:szCs w:val="22"/>
          <w:lang w:val="en-US" w:eastAsia="zh-CN"/>
        </w:rPr>
        <w:t>InterDigital</w:t>
      </w:r>
      <w:proofErr w:type="spellEnd"/>
    </w:p>
    <w:p w14:paraId="4F4237D7" w14:textId="3BAF6C29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Title: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D94097" w:rsidRPr="005A7CAA"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Pr="008F46D6">
        <w:rPr>
          <w:rFonts w:ascii="Arial" w:hAnsi="Arial"/>
          <w:b/>
          <w:sz w:val="22"/>
          <w:szCs w:val="22"/>
          <w:lang w:eastAsia="zh-CN"/>
        </w:rPr>
        <w:t xml:space="preserve">Report of 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9E46FC">
        <w:rPr>
          <w:rFonts w:ascii="Arial" w:hAnsi="Arial"/>
          <w:b/>
          <w:sz w:val="22"/>
          <w:szCs w:val="22"/>
          <w:lang w:eastAsia="zh-CN"/>
        </w:rPr>
        <w:t>AT</w:t>
      </w:r>
      <w:proofErr w:type="gramStart"/>
      <w:r w:rsidR="009E46FC">
        <w:rPr>
          <w:rFonts w:ascii="Arial" w:hAnsi="Arial"/>
          <w:b/>
          <w:sz w:val="22"/>
          <w:szCs w:val="22"/>
          <w:lang w:eastAsia="zh-CN"/>
        </w:rPr>
        <w:t>126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End"/>
      <w:r w:rsidR="009E46FC">
        <w:rPr>
          <w:rFonts w:ascii="Arial" w:hAnsi="Arial"/>
          <w:b/>
          <w:sz w:val="22"/>
          <w:szCs w:val="22"/>
          <w:lang w:eastAsia="zh-CN"/>
        </w:rPr>
        <w:t>304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r w:rsidR="009E46FC"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 w:rsidR="009E46FC"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="009E46FC">
        <w:rPr>
          <w:rFonts w:ascii="Arial" w:hAnsi="Arial"/>
          <w:b/>
          <w:sz w:val="22"/>
          <w:szCs w:val="22"/>
          <w:lang w:eastAsia="zh-CN"/>
        </w:rPr>
        <w:t>MAC CR</w:t>
      </w:r>
    </w:p>
    <w:p w14:paraId="3A6506BA" w14:textId="77777777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Document for: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0BFDC52" w14:textId="77777777" w:rsidR="008F46D6" w:rsidRPr="008F46D6" w:rsidRDefault="008F46D6" w:rsidP="008F46D6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 w:rsidRPr="008F46D6">
        <w:rPr>
          <w:rFonts w:ascii="Arial" w:hAnsi="Arial" w:cs="Arial"/>
          <w:sz w:val="36"/>
          <w:szCs w:val="36"/>
          <w:lang w:eastAsia="zh-CN"/>
        </w:rPr>
        <w:t>Introduction</w:t>
      </w:r>
    </w:p>
    <w:p w14:paraId="5DFB8B7F" w14:textId="6C4D060D" w:rsidR="008F46D6" w:rsidRPr="008F46D6" w:rsidRDefault="008F46D6" w:rsidP="008F46D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46D6">
        <w:rPr>
          <w:rFonts w:ascii="Arial" w:hAnsi="Arial"/>
          <w:lang w:eastAsia="zh-CN"/>
        </w:rPr>
        <w:t xml:space="preserve">This document is a report of the following </w:t>
      </w:r>
      <w:r w:rsidR="001F7598" w:rsidRPr="00D94097">
        <w:rPr>
          <w:rFonts w:ascii="Arial" w:hAnsi="Arial"/>
          <w:lang w:eastAsia="zh-CN"/>
        </w:rPr>
        <w:t>email</w:t>
      </w:r>
      <w:r w:rsidRPr="008F46D6">
        <w:rPr>
          <w:rFonts w:ascii="Arial" w:hAnsi="Arial"/>
          <w:lang w:eastAsia="zh-CN"/>
        </w:rPr>
        <w:t xml:space="preserve"> discussion:</w:t>
      </w:r>
    </w:p>
    <w:p w14:paraId="2D19C183" w14:textId="22893C0F" w:rsidR="00D94097" w:rsidRPr="00D94097" w:rsidRDefault="00D94097" w:rsidP="00D94097">
      <w:pPr>
        <w:pStyle w:val="EmailDiscussion"/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 w:rsidRPr="00D94097">
        <w:rPr>
          <w:rFonts w:ascii="Arial" w:hAnsi="Arial"/>
          <w:sz w:val="20"/>
          <w:szCs w:val="20"/>
        </w:rPr>
        <w:t>[</w:t>
      </w:r>
      <w:r w:rsidR="009E46FC">
        <w:rPr>
          <w:rFonts w:ascii="Arial" w:hAnsi="Arial"/>
          <w:sz w:val="20"/>
          <w:szCs w:val="20"/>
        </w:rPr>
        <w:t>AT126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>304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 xml:space="preserve">NR NTN </w:t>
      </w:r>
      <w:proofErr w:type="spellStart"/>
      <w:r w:rsidR="009E46FC">
        <w:rPr>
          <w:rFonts w:ascii="Arial" w:hAnsi="Arial"/>
          <w:sz w:val="20"/>
          <w:szCs w:val="20"/>
        </w:rPr>
        <w:t>Enh</w:t>
      </w:r>
      <w:proofErr w:type="spellEnd"/>
      <w:r w:rsidRPr="00D94097">
        <w:rPr>
          <w:rFonts w:ascii="Arial" w:hAnsi="Arial"/>
          <w:sz w:val="20"/>
          <w:szCs w:val="20"/>
        </w:rPr>
        <w:t xml:space="preserve">] </w:t>
      </w:r>
      <w:r w:rsidR="009E46FC">
        <w:rPr>
          <w:rFonts w:ascii="Arial" w:hAnsi="Arial"/>
          <w:sz w:val="20"/>
          <w:szCs w:val="20"/>
        </w:rPr>
        <w:t>MAC CR</w:t>
      </w:r>
      <w:r w:rsidRPr="00D94097">
        <w:rPr>
          <w:rFonts w:ascii="Arial" w:hAnsi="Arial"/>
          <w:sz w:val="20"/>
          <w:szCs w:val="20"/>
        </w:rPr>
        <w:t xml:space="preserve"> (</w:t>
      </w:r>
      <w:proofErr w:type="spellStart"/>
      <w:r w:rsidRPr="00D94097">
        <w:rPr>
          <w:rFonts w:ascii="Arial" w:hAnsi="Arial"/>
          <w:sz w:val="20"/>
          <w:szCs w:val="20"/>
        </w:rPr>
        <w:t>InterDigital</w:t>
      </w:r>
      <w:proofErr w:type="spellEnd"/>
      <w:r w:rsidRPr="00D94097">
        <w:rPr>
          <w:rFonts w:ascii="Arial" w:hAnsi="Arial"/>
          <w:sz w:val="20"/>
          <w:szCs w:val="20"/>
        </w:rPr>
        <w:t>)</w:t>
      </w:r>
    </w:p>
    <w:p w14:paraId="069037A1" w14:textId="11D79BC0" w:rsidR="009E46FC" w:rsidRPr="009E46FC" w:rsidRDefault="00D94097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Scope: Discuss how to clarify / restructure the change in R2-2405374</w:t>
      </w:r>
    </w:p>
    <w:p w14:paraId="50218FF6" w14:textId="65B2BF3A" w:rsidR="00D94097" w:rsidRPr="00D94097" w:rsidRDefault="009E46FC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9E46FC">
        <w:rPr>
          <w:rFonts w:ascii="Arial" w:hAnsi="Arial" w:cs="Arial"/>
          <w:szCs w:val="20"/>
        </w:rPr>
        <w:tab/>
        <w:t>Intended outcome: agreeable MAC CR</w:t>
      </w:r>
    </w:p>
    <w:p w14:paraId="528C1C07" w14:textId="7AA38CB9" w:rsidR="00EA1D98" w:rsidRPr="00D94097" w:rsidRDefault="00D94097" w:rsidP="00D94097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Deadline for rapporteur's CR (in R2-2405754):  Friday 2024-05-24 08:00</w:t>
      </w:r>
    </w:p>
    <w:p w14:paraId="60B732A6" w14:textId="77777777" w:rsidR="00D94097" w:rsidRPr="009E46FC" w:rsidRDefault="00D94097" w:rsidP="007809BF">
      <w:pPr>
        <w:rPr>
          <w:rFonts w:ascii="Arial" w:hAnsi="Arial" w:cs="Arial"/>
          <w:sz w:val="2"/>
          <w:szCs w:val="2"/>
          <w:lang w:val="en-US"/>
        </w:rPr>
      </w:pPr>
    </w:p>
    <w:p w14:paraId="1C14BDC7" w14:textId="4C37D098" w:rsidR="00545A9B" w:rsidRDefault="009E46FC" w:rsidP="00A047D1">
      <w:pPr>
        <w:pStyle w:val="Heading1"/>
      </w:pPr>
      <w:r>
        <w:t>MAC CR Restructuring</w:t>
      </w:r>
    </w:p>
    <w:p w14:paraId="4200C419" w14:textId="68962186" w:rsidR="009E46FC" w:rsidRPr="00D95E44" w:rsidRDefault="00D95E44" w:rsidP="009E46FC">
      <w:pPr>
        <w:rPr>
          <w:rFonts w:ascii="Arial" w:hAnsi="Arial" w:cs="Arial"/>
          <w:lang w:eastAsia="zh-CN"/>
        </w:rPr>
      </w:pPr>
      <w:r w:rsidRPr="00D95E44"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4500F0ED" w14:textId="77777777" w:rsidTr="009E46FC">
        <w:tc>
          <w:tcPr>
            <w:tcW w:w="9629" w:type="dxa"/>
          </w:tcPr>
          <w:p w14:paraId="63C2F7BE" w14:textId="77777777" w:rsidR="009E46FC" w:rsidRPr="0044258C" w:rsidRDefault="009E46FC" w:rsidP="009E46FC">
            <w:pPr>
              <w:pStyle w:val="B1"/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 w:rsidRPr="0044258C" w:rsidDel="00F10A9E"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 w:rsidRPr="0044258C"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 w:rsidRPr="0044258C" w:rsidDel="00F10A9E">
                <w:rPr>
                  <w:lang w:eastAsia="ko-KR"/>
                </w:rPr>
                <w:delText xml:space="preserve">and 5.7.19 of </w:delText>
              </w:r>
            </w:del>
            <w:r w:rsidRPr="0044258C">
              <w:rPr>
                <w:lang w:eastAsia="ko-KR"/>
              </w:rPr>
              <w:t>TS 38.331 [5]):</w:t>
            </w:r>
          </w:p>
          <w:p w14:paraId="49A7211E" w14:textId="77777777" w:rsidR="009E46FC" w:rsidRPr="0044258C" w:rsidRDefault="009E46FC" w:rsidP="009E46FC">
            <w:pPr>
              <w:pStyle w:val="B2"/>
              <w:rPr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flush all HARQ buffers;</w:t>
            </w:r>
          </w:p>
          <w:p w14:paraId="2BAE67B9" w14:textId="77777777" w:rsidR="009E46FC" w:rsidRDefault="009E46FC" w:rsidP="009E46FC">
            <w:pPr>
              <w:pStyle w:val="B2"/>
              <w:rPr>
                <w:ins w:id="2" w:author="RAN2#125bis" w:date="2024-05-08T16:13:00Z"/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not perform any uplink transmission on the Serving Cell.</w:t>
            </w:r>
          </w:p>
          <w:p w14:paraId="5CCDE64B" w14:textId="77777777" w:rsidR="009E46FC" w:rsidRPr="0044258C" w:rsidRDefault="009E46FC" w:rsidP="009E46FC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 w:rsidRPr="0044258C">
                <w:rPr>
                  <w:lang w:eastAsia="ko-KR"/>
                </w:rPr>
                <w:t>1&gt;</w:t>
              </w:r>
              <w:r w:rsidRPr="0044258C"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262A6F6A" w14:textId="136448CA" w:rsidR="009E46FC" w:rsidRDefault="009E46FC" w:rsidP="009E46FC">
            <w:pPr>
              <w:pStyle w:val="B2"/>
              <w:rPr>
                <w:lang w:eastAsia="ko-KR"/>
              </w:rPr>
            </w:pPr>
            <w:ins w:id="5" w:author="RAN2#125bis" w:date="2024-05-08T16:13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071E6C4C" w14:textId="77777777" w:rsidR="009E46FC" w:rsidRPr="009E46FC" w:rsidRDefault="009E46FC" w:rsidP="009E46FC">
      <w:pPr>
        <w:rPr>
          <w:rFonts w:ascii="Arial" w:hAnsi="Arial" w:cs="Arial"/>
          <w:sz w:val="2"/>
          <w:szCs w:val="2"/>
          <w:lang w:eastAsia="zh-CN"/>
        </w:rPr>
      </w:pPr>
    </w:p>
    <w:p w14:paraId="5E5F6425" w14:textId="41C16F4A" w:rsidR="009E46FC" w:rsidRDefault="009E46FC" w:rsidP="009E46F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online session, concerns were raised that </w:t>
      </w:r>
      <w:r w:rsidR="00F11DB1">
        <w:rPr>
          <w:rFonts w:ascii="Arial" w:hAnsi="Arial" w:cs="Arial"/>
          <w:lang w:eastAsia="zh-CN"/>
        </w:rPr>
        <w:t>“uplink synchronization loss”</w:t>
      </w:r>
      <w:r>
        <w:rPr>
          <w:rFonts w:ascii="Arial" w:hAnsi="Arial" w:cs="Arial"/>
          <w:lang w:eastAsia="zh-CN"/>
        </w:rPr>
        <w:t xml:space="preserve"> </w:t>
      </w:r>
      <w:r w:rsidR="00F11DB1">
        <w:rPr>
          <w:rFonts w:ascii="Arial" w:hAnsi="Arial" w:cs="Arial"/>
          <w:lang w:eastAsia="zh-CN"/>
        </w:rPr>
        <w:t xml:space="preserve">is </w:t>
      </w:r>
      <w:r w:rsidR="00CC660E">
        <w:rPr>
          <w:rFonts w:ascii="Arial" w:hAnsi="Arial" w:cs="Arial"/>
          <w:lang w:eastAsia="zh-CN"/>
        </w:rPr>
        <w:t xml:space="preserve">a </w:t>
      </w:r>
      <w:r w:rsidR="00F11DB1">
        <w:rPr>
          <w:rFonts w:ascii="Arial" w:hAnsi="Arial" w:cs="Arial"/>
          <w:lang w:eastAsia="zh-CN"/>
        </w:rPr>
        <w:t>general</w:t>
      </w:r>
      <w:r w:rsidR="00CC660E">
        <w:rPr>
          <w:rFonts w:ascii="Arial" w:hAnsi="Arial" w:cs="Arial"/>
          <w:lang w:eastAsia="zh-CN"/>
        </w:rPr>
        <w:t xml:space="preserve"> term</w:t>
      </w:r>
      <w:r w:rsidR="00F11DB1">
        <w:rPr>
          <w:rFonts w:ascii="Arial" w:hAnsi="Arial" w:cs="Arial"/>
          <w:lang w:eastAsia="zh-CN"/>
        </w:rPr>
        <w:t xml:space="preserve"> and may include uplink synchronization loss due to satellite switch with re-synchronization</w:t>
      </w:r>
      <w:r w:rsidR="00CC660E">
        <w:rPr>
          <w:rFonts w:ascii="Arial" w:hAnsi="Arial" w:cs="Arial"/>
          <w:lang w:eastAsia="zh-CN"/>
        </w:rPr>
        <w:t xml:space="preserve"> as a subcase</w:t>
      </w:r>
      <w:r w:rsidR="00F11DB1">
        <w:rPr>
          <w:rFonts w:ascii="Arial" w:hAnsi="Arial" w:cs="Arial"/>
          <w:lang w:eastAsia="zh-CN"/>
        </w:rPr>
        <w:t>, causing the UE to incorrectly flush the HARQ buffers</w:t>
      </w:r>
      <w:r w:rsidR="00E3548B">
        <w:rPr>
          <w:rFonts w:ascii="Arial" w:hAnsi="Arial" w:cs="Arial"/>
          <w:lang w:eastAsia="zh-CN"/>
        </w:rPr>
        <w:t xml:space="preserve"> based on the first clause</w:t>
      </w:r>
      <w:r w:rsidR="00F11DB1">
        <w:rPr>
          <w:rFonts w:ascii="Arial" w:hAnsi="Arial" w:cs="Arial"/>
          <w:lang w:eastAsia="zh-CN"/>
        </w:rPr>
        <w:t>.</w:t>
      </w:r>
    </w:p>
    <w:p w14:paraId="5387B7F4" w14:textId="62808734" w:rsidR="009E46FC" w:rsidRPr="009E46FC" w:rsidRDefault="009E46FC" w:rsidP="009E46FC">
      <w:pPr>
        <w:rPr>
          <w:rFonts w:ascii="Arial" w:hAnsi="Arial" w:cs="Arial"/>
          <w:lang w:eastAsia="zh-CN"/>
        </w:rPr>
      </w:pPr>
      <w:r w:rsidRPr="009E46FC">
        <w:rPr>
          <w:rFonts w:ascii="Arial" w:hAnsi="Arial" w:cs="Arial"/>
          <w:lang w:eastAsia="zh-CN"/>
        </w:rPr>
        <w:t>A revised text proposal is provided below</w:t>
      </w:r>
      <w:r w:rsidR="00F11DB1">
        <w:rPr>
          <w:rFonts w:ascii="Arial" w:hAnsi="Arial" w:cs="Arial"/>
          <w:lang w:eastAsia="zh-CN"/>
        </w:rPr>
        <w:t xml:space="preserve"> to more explicitly </w:t>
      </w:r>
      <w:r w:rsidR="003B21E1">
        <w:rPr>
          <w:rFonts w:ascii="Arial" w:hAnsi="Arial" w:cs="Arial"/>
          <w:lang w:eastAsia="zh-CN"/>
        </w:rPr>
        <w:t xml:space="preserve">highlight the </w:t>
      </w:r>
      <w:r w:rsidR="00F11DB1">
        <w:rPr>
          <w:rFonts w:ascii="Arial" w:hAnsi="Arial" w:cs="Arial"/>
          <w:lang w:eastAsia="zh-CN"/>
        </w:rPr>
        <w:t xml:space="preserve">different </w:t>
      </w:r>
      <w:r w:rsidR="00CC660E">
        <w:rPr>
          <w:rFonts w:ascii="Arial" w:hAnsi="Arial" w:cs="Arial"/>
          <w:lang w:eastAsia="zh-CN"/>
        </w:rPr>
        <w:t xml:space="preserve">cases and </w:t>
      </w:r>
      <w:r w:rsidR="00F11DB1">
        <w:rPr>
          <w:rFonts w:ascii="Arial" w:hAnsi="Arial" w:cs="Arial"/>
          <w:lang w:eastAsia="zh-CN"/>
        </w:rPr>
        <w:t>behaviour</w:t>
      </w:r>
      <w:r w:rsidRPr="009E46FC">
        <w:rPr>
          <w:rFonts w:ascii="Arial" w:hAnsi="Arial" w:cs="Arial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0B2EE79C" w14:textId="77777777" w:rsidTr="009E46FC">
        <w:tc>
          <w:tcPr>
            <w:tcW w:w="9629" w:type="dxa"/>
          </w:tcPr>
          <w:p w14:paraId="7CDED03B" w14:textId="77777777" w:rsidR="00C21862" w:rsidRDefault="00C21862" w:rsidP="00C21862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7390C95F" w14:textId="2AA45E17" w:rsidR="00F813F0" w:rsidRDefault="00F813F0" w:rsidP="00F813F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  <w:p w14:paraId="3E148B4C" w14:textId="76E5CC26" w:rsidR="00F11DB1" w:rsidRDefault="00F11DB1" w:rsidP="00F11DB1">
            <w:pPr>
              <w:pStyle w:val="B3"/>
            </w:pPr>
            <w:ins w:id="8" w:author="InterDigital - Dylan" w:date="2024-05-21T21:05:00Z">
              <w:r>
                <w:t>3</w:t>
              </w:r>
              <w:r w:rsidRPr="0044258C">
                <w:t>&gt;</w:t>
              </w:r>
              <w:r w:rsidRPr="0044258C">
                <w:tab/>
                <w:t>not perform any uplink transmission on the Serving Cell.</w:t>
              </w:r>
            </w:ins>
          </w:p>
          <w:p w14:paraId="6A14A57D" w14:textId="77777777" w:rsidR="00F11DB1" w:rsidRDefault="00F11DB1" w:rsidP="00F11DB1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</w:r>
              <w:r>
                <w:rPr>
                  <w:lang w:eastAsia="ko-KR"/>
                </w:rPr>
                <w:t>else:</w:t>
              </w:r>
            </w:ins>
          </w:p>
          <w:p w14:paraId="217C6409" w14:textId="6BB59599" w:rsidR="00F813F0" w:rsidRPr="0044258C" w:rsidRDefault="00F11DB1" w:rsidP="00F813F0">
            <w:pPr>
              <w:pStyle w:val="B3"/>
            </w:pPr>
            <w:del w:id="11" w:author="InterDigital - Dylan" w:date="2024-05-21T21:06:00Z">
              <w:r w:rsidDel="00F11DB1"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flush all HARQ buffers;</w:t>
            </w:r>
          </w:p>
          <w:p w14:paraId="1DBA3278" w14:textId="037148A6" w:rsidR="009E46FC" w:rsidRDefault="00F11DB1" w:rsidP="00F813F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 w:rsidDel="00F11DB1"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not perform any uplink transmission on the Serving Cell.</w:t>
            </w:r>
          </w:p>
        </w:tc>
      </w:tr>
    </w:tbl>
    <w:p w14:paraId="1EC8B2DB" w14:textId="77777777" w:rsidR="009E46FC" w:rsidRPr="009E46FC" w:rsidRDefault="009E46FC" w:rsidP="009E46FC">
      <w:pPr>
        <w:rPr>
          <w:sz w:val="2"/>
          <w:szCs w:val="2"/>
          <w:lang w:eastAsia="zh-CN"/>
        </w:rPr>
      </w:pPr>
    </w:p>
    <w:p w14:paraId="1A1A1374" w14:textId="225F04B5" w:rsidR="00C95A36" w:rsidRDefault="009E46FC" w:rsidP="007D7F6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5A36" w:rsidRPr="00E929EB">
        <w:rPr>
          <w:rFonts w:ascii="Arial" w:hAnsi="Arial" w:cs="Arial"/>
          <w:b/>
          <w:bCs/>
        </w:rPr>
        <w:t>)</w:t>
      </w:r>
      <w:r w:rsidR="00C95A36" w:rsidRPr="00E929EB">
        <w:rPr>
          <w:rFonts w:ascii="Arial" w:hAnsi="Arial" w:cs="Arial"/>
          <w:b/>
          <w:bCs/>
        </w:rPr>
        <w:tab/>
      </w:r>
      <w:r w:rsidR="00764FF2">
        <w:rPr>
          <w:rFonts w:ascii="Arial" w:hAnsi="Arial" w:cs="Arial"/>
          <w:b/>
          <w:bCs/>
        </w:rPr>
        <w:t xml:space="preserve">Companies are invited to comment below only if there are </w:t>
      </w:r>
      <w:r w:rsidR="00764FF2" w:rsidRPr="00CC660E">
        <w:rPr>
          <w:rFonts w:ascii="Arial" w:hAnsi="Arial" w:cs="Arial"/>
          <w:b/>
          <w:bCs/>
        </w:rPr>
        <w:t xml:space="preserve">strong </w:t>
      </w:r>
      <w:r w:rsidR="00764FF2">
        <w:rPr>
          <w:rFonts w:ascii="Arial" w:hAnsi="Arial" w:cs="Arial"/>
          <w:b/>
          <w:bCs/>
        </w:rPr>
        <w:t>concerns with the revised text proposal. If a company does not comment it is assumed agre</w:t>
      </w:r>
      <w:r w:rsidR="007D7F63">
        <w:rPr>
          <w:rFonts w:ascii="Arial" w:hAnsi="Arial" w:cs="Arial"/>
          <w:b/>
          <w:bCs/>
        </w:rPr>
        <w:t>e</w:t>
      </w:r>
      <w:r w:rsidR="00764FF2">
        <w:rPr>
          <w:rFonts w:ascii="Arial" w:hAnsi="Arial" w:cs="Arial"/>
          <w:b/>
          <w:bCs/>
        </w:rPr>
        <w:t>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7D7F63" w:rsidRPr="0047535C" w14:paraId="1F166D05" w14:textId="77777777" w:rsidTr="001769D1">
        <w:tc>
          <w:tcPr>
            <w:tcW w:w="1496" w:type="dxa"/>
            <w:shd w:val="clear" w:color="auto" w:fill="E7E6E6" w:themeFill="background2"/>
          </w:tcPr>
          <w:p w14:paraId="19F2A20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0B42DC9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7D7F63" w:rsidRPr="0047535C" w14:paraId="22001AE0" w14:textId="77777777" w:rsidTr="001769D1">
        <w:tc>
          <w:tcPr>
            <w:tcW w:w="1496" w:type="dxa"/>
          </w:tcPr>
          <w:p w14:paraId="3A612791" w14:textId="462B33E5" w:rsidR="007D7F63" w:rsidRPr="0047535C" w:rsidRDefault="001769D1" w:rsidP="000F243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0272C30B" w14:textId="77777777" w:rsidR="001769D1" w:rsidRDefault="001769D1" w:rsidP="001769D1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>We prefer to modify the text as given below :</w:t>
            </w:r>
          </w:p>
          <w:p w14:paraId="07B1313A" w14:textId="77777777" w:rsidR="001769D1" w:rsidRDefault="001769D1" w:rsidP="001769D1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r w:rsidRPr="00A7350C"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 w:rsidRPr="0044258C">
              <w:rPr>
                <w:lang w:eastAsia="ko-KR"/>
              </w:rPr>
              <w:t>is received from upper layers (see clause 5.2.2.6 and 5.7.19 of TS 38.331 [5]):</w:t>
            </w:r>
          </w:p>
          <w:p w14:paraId="412E22F6" w14:textId="33BA2257" w:rsidR="007D7F63" w:rsidRPr="0047535C" w:rsidRDefault="001769D1" w:rsidP="001769D1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</w:tc>
      </w:tr>
      <w:tr w:rsidR="007D7F63" w:rsidRPr="0047535C" w14:paraId="7980F44E" w14:textId="77777777" w:rsidTr="001769D1">
        <w:tc>
          <w:tcPr>
            <w:tcW w:w="1496" w:type="dxa"/>
          </w:tcPr>
          <w:p w14:paraId="7913BF3D" w14:textId="58844139" w:rsidR="007D7F63" w:rsidRPr="0047535C" w:rsidRDefault="00B57E8B" w:rsidP="000F243E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8129" w:type="dxa"/>
          </w:tcPr>
          <w:p w14:paraId="3581EEF3" w14:textId="77777777" w:rsidR="007D7F63" w:rsidRDefault="00B57E8B" w:rsidP="000F243E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8A2512D" w14:textId="6481420E" w:rsidR="00B57E8B" w:rsidRDefault="00B57E8B" w:rsidP="00B57E8B">
            <w:r>
              <w:t>The MAC entity shall for each Serving Cell:</w:t>
            </w:r>
          </w:p>
          <w:p w14:paraId="4DCFF744" w14:textId="560E6994" w:rsidR="00B57E8B" w:rsidRPr="00B57E8B" w:rsidRDefault="00B57E8B" w:rsidP="00B57E8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13981A99" w14:textId="06805C95" w:rsidR="00B57E8B" w:rsidRPr="00B57E8B" w:rsidRDefault="00B57E8B" w:rsidP="00B57E8B">
            <w:pPr>
              <w:pStyle w:val="B1"/>
            </w:pPr>
            <w:r w:rsidRPr="00B57E8B">
              <w:t>1&gt;</w:t>
            </w:r>
            <w:r w:rsidRPr="00B57E8B">
              <w:tab/>
              <w:t>if an indication of uplink synchronization loss</w:t>
            </w:r>
            <w:del w:id="16" w:author="Huawei-Xubin" w:date="2024-05-22T17:41:00Z">
              <w:r w:rsidRPr="00B57E8B" w:rsidDel="00B57E8B">
                <w:delText xml:space="preserve"> or uplink synchronization loss due to satellite switch with re-synchronization</w:delText>
              </w:r>
            </w:del>
            <w:r w:rsidRPr="00B57E8B">
              <w:t xml:space="preserve"> is received from upper layers (see clause 5.2.2.6 and 5.7.19 of TS 38.331 [5]):</w:t>
            </w:r>
          </w:p>
          <w:p w14:paraId="03F2C872" w14:textId="4F096BDF" w:rsidR="00B57E8B" w:rsidRPr="00B57E8B" w:rsidDel="00B57E8B" w:rsidRDefault="00B57E8B" w:rsidP="00B57E8B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 w:rsidRPr="00B57E8B" w:rsidDel="00B57E8B">
                <w:delText>2&gt;</w:delText>
              </w:r>
              <w:r w:rsidRPr="00B57E8B" w:rsidDel="00B57E8B">
                <w:tab/>
                <w:delText>flush all HARQ buffers;</w:delText>
              </w:r>
            </w:del>
          </w:p>
          <w:p w14:paraId="54B8BD0A" w14:textId="315949D2" w:rsidR="00B57E8B" w:rsidRDefault="00B57E8B" w:rsidP="00B57E8B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 w:rsidRPr="00B57E8B">
              <w:t>2&gt;</w:t>
            </w:r>
            <w:r w:rsidRPr="00B57E8B"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 w:rsidRPr="00B57E8B" w:rsidDel="00B57E8B">
                <w:delText>.</w:delText>
              </w:r>
            </w:del>
          </w:p>
          <w:p w14:paraId="4E38FD87" w14:textId="21381AC3" w:rsidR="00B57E8B" w:rsidRPr="00B57E8B" w:rsidRDefault="00B57E8B" w:rsidP="00B57E8B">
            <w:pPr>
              <w:pStyle w:val="B2"/>
            </w:pPr>
            <w:ins w:id="21" w:author="Huawei-Xubin" w:date="2024-05-22T17:44:00Z">
              <w:r w:rsidRPr="00B57E8B">
                <w:t>2&gt;</w:t>
              </w:r>
              <w:r w:rsidRPr="00B57E8B"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 w:rsidRPr="00B57E8B">
                <w:t>due to satellite switch with re-synchronization (see clause 5.7.19 of TS 38.331 [5]):</w:t>
              </w:r>
            </w:ins>
          </w:p>
          <w:p w14:paraId="61C263F1" w14:textId="757A0043" w:rsidR="00B57E8B" w:rsidRPr="00B57E8B" w:rsidRDefault="00B57E8B" w:rsidP="00B57E8B">
            <w:pPr>
              <w:pStyle w:val="B3"/>
            </w:pPr>
            <w:ins w:id="24" w:author="Huawei-Xubin" w:date="2024-05-22T17:46:00Z">
              <w:r>
                <w:t>3</w:t>
              </w:r>
              <w:r w:rsidRPr="0044258C">
                <w:t>&gt;</w:t>
              </w:r>
              <w:r w:rsidRPr="0044258C">
                <w:tab/>
                <w:t>flush all HARQ buffers</w:t>
              </w:r>
              <w:r>
                <w:t>.</w:t>
              </w:r>
            </w:ins>
          </w:p>
        </w:tc>
      </w:tr>
      <w:tr w:rsidR="007D7F63" w:rsidRPr="0047535C" w14:paraId="0AEA0A62" w14:textId="77777777" w:rsidTr="001769D1">
        <w:tc>
          <w:tcPr>
            <w:tcW w:w="1496" w:type="dxa"/>
          </w:tcPr>
          <w:p w14:paraId="632959C8" w14:textId="3AA06AD0" w:rsidR="007D7F63" w:rsidRPr="0047535C" w:rsidRDefault="004C6F30" w:rsidP="000F243E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20EBA372" w14:textId="333A3640" w:rsidR="007D7F63" w:rsidRPr="0047535C" w:rsidRDefault="004C6F30" w:rsidP="000F243E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 xml:space="preserve">Prefer </w:t>
            </w:r>
            <w:r w:rsidRPr="004C6F30">
              <w:rPr>
                <w:rFonts w:ascii="Arial" w:eastAsia="Malgun Gothic" w:hAnsi="Arial" w:cs="Arial"/>
                <w:lang w:eastAsia="ko-KR"/>
              </w:rPr>
              <w:t>HW</w:t>
            </w:r>
            <w:r>
              <w:rPr>
                <w:rFonts w:ascii="Arial" w:eastAsia="Malgun Gothic" w:hAnsi="Arial" w:cs="Arial"/>
                <w:lang w:eastAsia="ko-KR"/>
              </w:rPr>
              <w:t>’s suggestion</w:t>
            </w:r>
          </w:p>
        </w:tc>
      </w:tr>
      <w:tr w:rsidR="007D7F63" w:rsidRPr="0047535C" w14:paraId="1DC8BB80" w14:textId="77777777" w:rsidTr="001769D1">
        <w:tc>
          <w:tcPr>
            <w:tcW w:w="1496" w:type="dxa"/>
          </w:tcPr>
          <w:p w14:paraId="4F9D0D65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3513771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202EBE83" w14:textId="77777777" w:rsidTr="001769D1">
        <w:tc>
          <w:tcPr>
            <w:tcW w:w="1496" w:type="dxa"/>
          </w:tcPr>
          <w:p w14:paraId="38CDE1FC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77AC1857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1F821DAA" w14:textId="77777777" w:rsidTr="001769D1">
        <w:tc>
          <w:tcPr>
            <w:tcW w:w="1496" w:type="dxa"/>
          </w:tcPr>
          <w:p w14:paraId="3C4F79A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4D465D9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2C087D6E" w14:textId="77777777" w:rsidTr="001769D1">
        <w:tc>
          <w:tcPr>
            <w:tcW w:w="1496" w:type="dxa"/>
          </w:tcPr>
          <w:p w14:paraId="5DB8BD20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0E77FBED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3DF5C941" w14:textId="77777777" w:rsidTr="001769D1">
        <w:tc>
          <w:tcPr>
            <w:tcW w:w="1496" w:type="dxa"/>
          </w:tcPr>
          <w:p w14:paraId="5CC09FA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1F8EA25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32A81736" w14:textId="77777777" w:rsidTr="001769D1">
        <w:tc>
          <w:tcPr>
            <w:tcW w:w="1496" w:type="dxa"/>
          </w:tcPr>
          <w:p w14:paraId="19369590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5074FA0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1A1669BD" w14:textId="77777777" w:rsidTr="001769D1">
        <w:tc>
          <w:tcPr>
            <w:tcW w:w="1496" w:type="dxa"/>
          </w:tcPr>
          <w:p w14:paraId="758F4F7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7E15818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00A1B93A" w14:textId="77777777" w:rsidTr="001769D1">
        <w:tc>
          <w:tcPr>
            <w:tcW w:w="1496" w:type="dxa"/>
          </w:tcPr>
          <w:p w14:paraId="68E347E8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2EC6185F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27FFDD6F" w14:textId="77777777" w:rsidR="007D7F63" w:rsidRDefault="007D7F63" w:rsidP="00423145">
      <w:pPr>
        <w:ind w:left="1440" w:hanging="1440"/>
        <w:rPr>
          <w:rFonts w:ascii="Arial" w:hAnsi="Arial" w:cs="Arial"/>
          <w:b/>
        </w:rPr>
      </w:pPr>
    </w:p>
    <w:p w14:paraId="1E2F16D8" w14:textId="1869C6EA" w:rsidR="007D7F63" w:rsidRPr="007D7F63" w:rsidRDefault="007D7F63" w:rsidP="007D7F63">
      <w:pPr>
        <w:rPr>
          <w:rFonts w:ascii="Arial" w:hAnsi="Arial" w:cs="Arial"/>
          <w:bCs/>
        </w:rPr>
      </w:pPr>
      <w:r w:rsidRPr="007D7F63">
        <w:rPr>
          <w:rFonts w:ascii="Arial" w:hAnsi="Arial" w:cs="Arial"/>
          <w:bCs/>
        </w:rPr>
        <w:t>Furthermore</w:t>
      </w:r>
      <w:r>
        <w:rPr>
          <w:rFonts w:ascii="Arial" w:hAnsi="Arial" w:cs="Arial"/>
          <w:bCs/>
        </w:rPr>
        <w:t xml:space="preserve">, it was noted offline that the latest version of the RRC CR has updated </w:t>
      </w:r>
      <w:r w:rsidR="00A1244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parameter names </w:t>
      </w:r>
      <w:r w:rsidR="00E3548B">
        <w:rPr>
          <w:rFonts w:ascii="Arial" w:hAnsi="Arial" w:cs="Arial"/>
          <w:bCs/>
        </w:rPr>
        <w:t xml:space="preserve">for NTN coverage enhancements </w:t>
      </w:r>
      <w:r>
        <w:rPr>
          <w:rFonts w:ascii="Arial" w:hAnsi="Arial" w:cs="Arial"/>
          <w:bCs/>
        </w:rPr>
        <w:t>as follow</w:t>
      </w:r>
      <w:r w:rsidR="00E3548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</w:t>
      </w:r>
    </w:p>
    <w:p w14:paraId="0AB14F93" w14:textId="7E69473A" w:rsidR="007D7F63" w:rsidRDefault="00E3548B" w:rsidP="00423145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075112B4" wp14:editId="215614D1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4F7" w14:textId="52173084" w:rsidR="007D7F63" w:rsidRDefault="00E3548B" w:rsidP="00423145">
      <w:pPr>
        <w:ind w:left="1440" w:hanging="1440"/>
        <w:rPr>
          <w:rFonts w:ascii="Arial" w:hAnsi="Arial" w:cs="Arial"/>
          <w:b/>
        </w:rPr>
      </w:pPr>
      <w:r w:rsidRPr="00E3548B">
        <w:rPr>
          <w:rFonts w:ascii="Arial" w:hAnsi="Arial" w:cs="Arial"/>
          <w:bCs/>
        </w:rPr>
        <w:t>A text</w:t>
      </w:r>
      <w:r>
        <w:rPr>
          <w:rFonts w:ascii="Arial" w:hAnsi="Arial" w:cs="Arial"/>
          <w:bCs/>
        </w:rPr>
        <w:t xml:space="preserve"> proposal is provided below to update the parameters names in MAC as well:</w:t>
      </w:r>
    </w:p>
    <w:p w14:paraId="14E76567" w14:textId="77777777" w:rsidR="0015762F" w:rsidRDefault="0015762F" w:rsidP="0042314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762F" w14:paraId="508DA632" w14:textId="77777777" w:rsidTr="0015762F">
        <w:tc>
          <w:tcPr>
            <w:tcW w:w="9629" w:type="dxa"/>
          </w:tcPr>
          <w:p w14:paraId="40F63D84" w14:textId="77777777" w:rsidR="0015762F" w:rsidRDefault="0015762F" w:rsidP="0015762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noProof/>
                <w:lang w:val="en-US"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2184"/>
              <w:gridCol w:w="5670"/>
            </w:tblGrid>
            <w:tr w:rsidR="0015762F" w14:paraId="1B2DAC5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C0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B20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15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15762F" w14:paraId="288E3022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664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2469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AFD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 xml:space="preserve">CCCH of size 48 bits for an eRedCap UE </w:t>
                  </w:r>
                </w:p>
              </w:tc>
            </w:tr>
            <w:tr w:rsidR="0015762F" w14:paraId="0AEC85C0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9533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DD5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185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an eRedCap UE</w:t>
                  </w:r>
                </w:p>
              </w:tc>
            </w:tr>
            <w:tr w:rsidR="0015762F" w14:paraId="241FC79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3C1A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A337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FEE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 w:rsidR="0015762F" w14:paraId="06BCA8E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D5F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F95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564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 w:rsidR="0015762F" w14:paraId="1D1F0591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98DF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74C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8A7E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 w:rsidR="0015762F" w14:paraId="4EFD4F0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556A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243C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CF2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 w:rsidR="0015762F" w14:paraId="51357E89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DB866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820B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938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 w:rsidR="0015762F" w14:paraId="081D7DFB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2058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989E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BB2F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 w:rsidR="0015762F" w14:paraId="3CD2EB8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CE43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D68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D792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15762F" w14:paraId="5CB5AB08" w14:textId="77777777" w:rsidTr="0015762F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2A50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34A221F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4AFCBB99" w14:textId="439B488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2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26" w:author="InterDigital - Dylan" w:date="2024-05-21T20:49:00Z">
                    <w:r w:rsidDel="0015762F"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66B889DC" w14:textId="77777777" w:rsidR="0015762F" w:rsidRDefault="0015762F" w:rsidP="0015762F">
            <w:pPr>
              <w:rPr>
                <w:rFonts w:ascii="Arial" w:hAnsi="Arial" w:cs="Arial"/>
                <w:b/>
              </w:rPr>
            </w:pPr>
          </w:p>
        </w:tc>
      </w:tr>
    </w:tbl>
    <w:p w14:paraId="65F26C09" w14:textId="77777777" w:rsidR="0015762F" w:rsidRPr="0015762F" w:rsidRDefault="0015762F" w:rsidP="0015762F">
      <w:pPr>
        <w:rPr>
          <w:rFonts w:ascii="Arial" w:hAnsi="Arial" w:cs="Arial"/>
          <w:b/>
          <w:sz w:val="2"/>
          <w:szCs w:val="2"/>
        </w:rPr>
      </w:pPr>
    </w:p>
    <w:p w14:paraId="4EF0555B" w14:textId="6D80E1F2" w:rsidR="00C21862" w:rsidRDefault="00C21862" w:rsidP="00C218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929EB">
        <w:rPr>
          <w:rFonts w:ascii="Arial" w:hAnsi="Arial" w:cs="Arial"/>
          <w:b/>
          <w:bCs/>
        </w:rPr>
        <w:t>)</w:t>
      </w:r>
      <w:r w:rsidRPr="00E929EB">
        <w:rPr>
          <w:rFonts w:ascii="Arial" w:hAnsi="Arial" w:cs="Arial"/>
          <w:b/>
          <w:bCs/>
        </w:rPr>
        <w:tab/>
      </w:r>
      <w:r w:rsidR="0015762F">
        <w:rPr>
          <w:rFonts w:ascii="Arial" w:hAnsi="Arial" w:cs="Arial"/>
          <w:b/>
          <w:bCs/>
        </w:rPr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C95A36" w:rsidRPr="0047535C" w14:paraId="409260FE" w14:textId="77777777" w:rsidTr="00E5778C">
        <w:tc>
          <w:tcPr>
            <w:tcW w:w="1496" w:type="dxa"/>
            <w:shd w:val="clear" w:color="auto" w:fill="E7E6E6" w:themeFill="background2"/>
          </w:tcPr>
          <w:p w14:paraId="756916B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5B985E1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7F5D7D07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C95A36" w:rsidRPr="0047535C" w14:paraId="1F35DFE7" w14:textId="77777777" w:rsidTr="00E5778C">
        <w:tc>
          <w:tcPr>
            <w:tcW w:w="1496" w:type="dxa"/>
          </w:tcPr>
          <w:p w14:paraId="4A9FB608" w14:textId="0C30A30B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6C172EDD" w14:textId="11184B15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06DCBF2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6E2564A1" w14:textId="77777777" w:rsidTr="00E5778C">
        <w:tc>
          <w:tcPr>
            <w:tcW w:w="1496" w:type="dxa"/>
          </w:tcPr>
          <w:p w14:paraId="70DB645A" w14:textId="4568048C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2BA5BCD2" w14:textId="6A419FAD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10497BF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5530D21C" w14:textId="77777777" w:rsidTr="00E5778C">
        <w:tc>
          <w:tcPr>
            <w:tcW w:w="1496" w:type="dxa"/>
          </w:tcPr>
          <w:p w14:paraId="2B9273A5" w14:textId="48A33C8B" w:rsidR="00C95A36" w:rsidRPr="0047535C" w:rsidRDefault="00933068" w:rsidP="00E5778C">
            <w:pPr>
              <w:rPr>
                <w:rFonts w:ascii="Arial" w:eastAsia="Malgun Gothic" w:hAnsi="Arial" w:cs="Arial"/>
                <w:lang w:eastAsia="ko-KR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2C6B3DDC" w14:textId="7CF50451" w:rsidR="00C95A36" w:rsidRPr="00933068" w:rsidRDefault="00933068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2930EE40" w14:textId="093A0D82" w:rsidR="00C95A36" w:rsidRPr="00933068" w:rsidRDefault="00933068" w:rsidP="00E5778C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Alignment 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with RRC spec </w:t>
            </w: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is needed. </w:t>
            </w:r>
          </w:p>
        </w:tc>
      </w:tr>
      <w:tr w:rsidR="00C95A36" w:rsidRPr="0047535C" w14:paraId="30AFAA28" w14:textId="77777777" w:rsidTr="00E5778C">
        <w:tc>
          <w:tcPr>
            <w:tcW w:w="1496" w:type="dxa"/>
          </w:tcPr>
          <w:p w14:paraId="4CF9533D" w14:textId="2E3077F3" w:rsidR="00C95A36" w:rsidRPr="0047535C" w:rsidRDefault="00B57E8B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1739" w:type="dxa"/>
          </w:tcPr>
          <w:p w14:paraId="13FB278D" w14:textId="6D79D62F" w:rsidR="00C95A36" w:rsidRPr="0047535C" w:rsidRDefault="00B57E8B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528FE4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3F2B2A7F" w14:textId="77777777" w:rsidTr="00E5778C">
        <w:tc>
          <w:tcPr>
            <w:tcW w:w="1496" w:type="dxa"/>
          </w:tcPr>
          <w:p w14:paraId="5E1F9B7E" w14:textId="21DCD84A" w:rsidR="00C95A36" w:rsidRPr="0047535C" w:rsidRDefault="004C6F30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7D9D1E3E" w14:textId="55978DBF" w:rsidR="00C95A36" w:rsidRPr="0047535C" w:rsidRDefault="004C6F30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  <w:bookmarkStart w:id="29" w:name="_GoBack"/>
            <w:bookmarkEnd w:id="29"/>
          </w:p>
        </w:tc>
        <w:tc>
          <w:tcPr>
            <w:tcW w:w="6480" w:type="dxa"/>
          </w:tcPr>
          <w:p w14:paraId="0F9E18D4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1F9929FE" w14:textId="77777777" w:rsidTr="00E5778C">
        <w:tc>
          <w:tcPr>
            <w:tcW w:w="1496" w:type="dxa"/>
          </w:tcPr>
          <w:p w14:paraId="760A2DCA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F8B8E8C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27E88DE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68EBDE1E" w14:textId="77777777" w:rsidTr="00E5778C">
        <w:tc>
          <w:tcPr>
            <w:tcW w:w="1496" w:type="dxa"/>
          </w:tcPr>
          <w:p w14:paraId="51ECC2E6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02FDD24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E79277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03503192" w14:textId="77777777" w:rsidTr="00E5778C">
        <w:tc>
          <w:tcPr>
            <w:tcW w:w="1496" w:type="dxa"/>
          </w:tcPr>
          <w:p w14:paraId="3BB5063B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ABCDD6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A867556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13776A85" w14:textId="77777777" w:rsidTr="00E5778C">
        <w:tc>
          <w:tcPr>
            <w:tcW w:w="1496" w:type="dxa"/>
          </w:tcPr>
          <w:p w14:paraId="368A72E6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866B89F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7C59F2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4638DBAC" w14:textId="77777777" w:rsidTr="00E5778C">
        <w:tc>
          <w:tcPr>
            <w:tcW w:w="1496" w:type="dxa"/>
          </w:tcPr>
          <w:p w14:paraId="673E318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7FDFCC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45D6384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0FC95EFD" w14:textId="77777777" w:rsidTr="00E5778C">
        <w:tc>
          <w:tcPr>
            <w:tcW w:w="1496" w:type="dxa"/>
          </w:tcPr>
          <w:p w14:paraId="0E5028F5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343FFFD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645D35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12253610" w14:textId="326FB88B" w:rsidR="004910B8" w:rsidRPr="004910B8" w:rsidRDefault="004910B8" w:rsidP="009E46FC">
      <w:pPr>
        <w:rPr>
          <w:rFonts w:ascii="Arial" w:hAnsi="Arial" w:cs="Arial"/>
        </w:rPr>
      </w:pPr>
    </w:p>
    <w:sectPr w:rsidR="004910B8" w:rsidRPr="004910B8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1C40" w14:textId="77777777" w:rsidR="009A35EC" w:rsidRDefault="009A35EC">
      <w:pPr>
        <w:spacing w:after="0"/>
      </w:pPr>
      <w:r>
        <w:separator/>
      </w:r>
    </w:p>
  </w:endnote>
  <w:endnote w:type="continuationSeparator" w:id="0">
    <w:p w14:paraId="06062DF0" w14:textId="77777777" w:rsidR="009A35EC" w:rsidRDefault="009A35EC">
      <w:pPr>
        <w:spacing w:after="0"/>
      </w:pPr>
      <w:r>
        <w:continuationSeparator/>
      </w:r>
    </w:p>
  </w:endnote>
  <w:endnote w:type="continuationNotice" w:id="1">
    <w:p w14:paraId="10A413A2" w14:textId="77777777" w:rsidR="009A35EC" w:rsidRDefault="009A35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707A" w14:textId="4489DA6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E8B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7E8B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30CB" w14:textId="77777777" w:rsidR="009A35EC" w:rsidRDefault="009A35EC">
      <w:pPr>
        <w:spacing w:after="0"/>
      </w:pPr>
      <w:r>
        <w:separator/>
      </w:r>
    </w:p>
  </w:footnote>
  <w:footnote w:type="continuationSeparator" w:id="0">
    <w:p w14:paraId="78562B47" w14:textId="77777777" w:rsidR="009A35EC" w:rsidRDefault="009A35EC">
      <w:pPr>
        <w:spacing w:after="0"/>
      </w:pPr>
      <w:r>
        <w:continuationSeparator/>
      </w:r>
    </w:p>
  </w:footnote>
  <w:footnote w:type="continuationNotice" w:id="1">
    <w:p w14:paraId="227C0CBB" w14:textId="77777777" w:rsidR="009A35EC" w:rsidRDefault="009A35E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75pt;height:11.75pt" o:bullet="t">
        <v:imagedata r:id="rId1" o:title="clip_image001"/>
      </v:shape>
    </w:pict>
  </w:numPicBullet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06219"/>
    <w:multiLevelType w:val="hybridMultilevel"/>
    <w:tmpl w:val="4AAE563A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DF"/>
    <w:multiLevelType w:val="hybridMultilevel"/>
    <w:tmpl w:val="785A75BA"/>
    <w:lvl w:ilvl="0" w:tplc="5FFE1272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152A"/>
    <w:multiLevelType w:val="hybridMultilevel"/>
    <w:tmpl w:val="0028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5A5"/>
    <w:multiLevelType w:val="hybridMultilevel"/>
    <w:tmpl w:val="8430B318"/>
    <w:lvl w:ilvl="0" w:tplc="3062A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691"/>
    <w:multiLevelType w:val="hybridMultilevel"/>
    <w:tmpl w:val="EBAA7F6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0167B"/>
    <w:multiLevelType w:val="hybridMultilevel"/>
    <w:tmpl w:val="9C5E6010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243DF"/>
    <w:multiLevelType w:val="hybridMultilevel"/>
    <w:tmpl w:val="B10CAC3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3224D"/>
    <w:multiLevelType w:val="hybridMultilevel"/>
    <w:tmpl w:val="BD109082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35369A3"/>
    <w:multiLevelType w:val="hybridMultilevel"/>
    <w:tmpl w:val="ACD4E36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7C1"/>
    <w:multiLevelType w:val="hybridMultilevel"/>
    <w:tmpl w:val="FA5062CA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55A3C"/>
    <w:multiLevelType w:val="hybridMultilevel"/>
    <w:tmpl w:val="E026AF06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F4CD5"/>
    <w:multiLevelType w:val="hybridMultilevel"/>
    <w:tmpl w:val="22C08B5C"/>
    <w:lvl w:ilvl="0" w:tplc="32460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A0EA6"/>
    <w:multiLevelType w:val="hybridMultilevel"/>
    <w:tmpl w:val="4C0828F2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A2B69"/>
    <w:multiLevelType w:val="hybridMultilevel"/>
    <w:tmpl w:val="46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2A74"/>
    <w:multiLevelType w:val="hybridMultilevel"/>
    <w:tmpl w:val="8FA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A258A"/>
    <w:multiLevelType w:val="hybridMultilevel"/>
    <w:tmpl w:val="4FC4A53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D320F"/>
    <w:multiLevelType w:val="hybridMultilevel"/>
    <w:tmpl w:val="5D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13"/>
  </w:num>
  <w:num w:numId="24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8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Normal"/>
    <w:link w:val="ListParagraphChar"/>
    <w:uiPriority w:val="34"/>
    <w:qFormat/>
    <w:rsid w:val="00FA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rsid w:val="00614706"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qFormat/>
    <w:rsid w:val="00614706"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aliases w:val="TableGrid"/>
    <w:basedOn w:val="TableNormal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2176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BodyText">
    <w:name w:val="Body Text"/>
    <w:basedOn w:val="Normal"/>
    <w:link w:val="BodyTextChar"/>
    <w:rsid w:val="004D04FB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D04FB"/>
    <w:rPr>
      <w:rFonts w:ascii="Arial" w:hAnsi="Arial"/>
    </w:rPr>
  </w:style>
  <w:style w:type="paragraph" w:customStyle="1" w:styleId="pf0">
    <w:name w:val="pf0"/>
    <w:basedOn w:val="Normal"/>
    <w:rsid w:val="002B0BD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rsid w:val="002B0BD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Heading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Normal"/>
    <w:link w:val="NOChar"/>
    <w:qFormat/>
    <w:rsid w:val="00630DDF"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rsid w:val="00BE2B7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543BE8"/>
    <w:pPr>
      <w:spacing w:before="60" w:after="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Normal"/>
    <w:link w:val="ObservationChar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rsid w:val="007D28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Emphasis">
    <w:name w:val="Emphasis"/>
    <w:uiPriority w:val="20"/>
    <w:qFormat/>
    <w:rsid w:val="00CD0771"/>
    <w:rPr>
      <w:i/>
      <w:iCs/>
    </w:rPr>
  </w:style>
  <w:style w:type="character" w:customStyle="1" w:styleId="ObservationChar">
    <w:name w:val="Observation Char"/>
    <w:link w:val="Observation"/>
    <w:rsid w:val="001A42DA"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rsid w:val="00CD63BB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sid w:val="006E022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rsid w:val="006E0220"/>
    <w:pPr>
      <w:ind w:left="1418" w:hanging="284"/>
      <w:contextualSpacing w:val="0"/>
    </w:pPr>
    <w:rPr>
      <w:lang w:eastAsia="ja-JP"/>
    </w:rPr>
  </w:style>
  <w:style w:type="paragraph" w:styleId="List4">
    <w:name w:val="List 4"/>
    <w:basedOn w:val="Normal"/>
    <w:uiPriority w:val="99"/>
    <w:semiHidden/>
    <w:unhideWhenUsed/>
    <w:rsid w:val="006E0220"/>
    <w:pPr>
      <w:ind w:left="1440" w:hanging="360"/>
      <w:contextualSpacing/>
    </w:pPr>
  </w:style>
  <w:style w:type="character" w:customStyle="1" w:styleId="B1Zchn">
    <w:name w:val="B1 Zchn"/>
    <w:basedOn w:val="DefaultParagraphFont"/>
    <w:qFormat/>
    <w:locked/>
    <w:rsid w:val="00730BA8"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sid w:val="00FD6A81"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qFormat/>
    <w:rsid w:val="0017618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Samsung (Shiyang)</cp:lastModifiedBy>
  <cp:revision>3</cp:revision>
  <dcterms:created xsi:type="dcterms:W3CDTF">2024-05-22T08:48:00Z</dcterms:created>
  <dcterms:modified xsi:type="dcterms:W3CDTF">2024-05-22T13:53:00Z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</Properties>
</file>