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9541" w14:textId="150901C3" w:rsidR="00980379" w:rsidRPr="00980379" w:rsidRDefault="00980379" w:rsidP="00980379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  <w:bookmarkStart w:id="0" w:name="_Hlk54275161"/>
      <w:bookmarkStart w:id="1" w:name="_Toc142579058"/>
      <w:bookmarkEnd w:id="0"/>
      <w:r w:rsidRPr="00980379">
        <w:rPr>
          <w:rFonts w:ascii="Arial" w:hAnsi="Arial" w:cs="Arial"/>
          <w:b/>
          <w:sz w:val="24"/>
        </w:rPr>
        <w:t>3GPP TSG-RAN WG2 #126</w:t>
      </w:r>
      <w:r w:rsidRPr="00980379">
        <w:rPr>
          <w:rFonts w:ascii="Arial" w:hAnsi="Arial" w:cs="Arial"/>
          <w:b/>
          <w:sz w:val="24"/>
        </w:rPr>
        <w:tab/>
      </w:r>
      <w:bookmarkEnd w:id="1"/>
      <w:r w:rsidR="00CB3C04" w:rsidRPr="00CB3C04">
        <w:rPr>
          <w:rFonts w:ascii="Arial" w:hAnsi="Arial" w:cs="Arial"/>
          <w:b/>
          <w:sz w:val="24"/>
        </w:rPr>
        <w:t>R2-24</w:t>
      </w:r>
      <w:r w:rsidR="007D56A3">
        <w:rPr>
          <w:rFonts w:ascii="Arial" w:hAnsi="Arial" w:cs="Arial"/>
          <w:b/>
          <w:sz w:val="24"/>
        </w:rPr>
        <w:t>xxxxx</w:t>
      </w:r>
    </w:p>
    <w:p w14:paraId="240B995C" w14:textId="77777777" w:rsidR="00980379" w:rsidRPr="00980379" w:rsidRDefault="00980379" w:rsidP="00980379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sz w:val="24"/>
        </w:rPr>
      </w:pPr>
      <w:r w:rsidRPr="00980379">
        <w:rPr>
          <w:rFonts w:ascii="Arial" w:hAnsi="Arial" w:cs="Arial"/>
          <w:b/>
          <w:sz w:val="24"/>
        </w:rPr>
        <w:t>Fukuoka, Japan, May 20 – 24, 2024</w:t>
      </w:r>
    </w:p>
    <w:p w14:paraId="7670BB1B" w14:textId="77777777" w:rsidR="00980379" w:rsidRPr="00980379" w:rsidRDefault="00980379" w:rsidP="00980379">
      <w:pPr>
        <w:widowControl w:val="0"/>
        <w:tabs>
          <w:tab w:val="right" w:pos="9639"/>
        </w:tabs>
        <w:spacing w:after="0"/>
        <w:rPr>
          <w:rFonts w:ascii="Arial" w:hAnsi="Arial" w:cs="Arial"/>
          <w:b/>
          <w:bCs/>
          <w:sz w:val="24"/>
        </w:rPr>
      </w:pPr>
    </w:p>
    <w:p w14:paraId="5DC6E222" w14:textId="272FC8F3" w:rsidR="00980379" w:rsidRPr="00980379" w:rsidRDefault="00980379" w:rsidP="00980379">
      <w:pPr>
        <w:pStyle w:val="3GPPHeader"/>
        <w:rPr>
          <w:rFonts w:ascii="Arial" w:hAnsi="Arial" w:cs="Arial"/>
          <w:sz w:val="22"/>
        </w:rPr>
      </w:pPr>
      <w:r w:rsidRPr="00980379">
        <w:rPr>
          <w:rFonts w:ascii="Arial" w:hAnsi="Arial" w:cs="Arial"/>
          <w:sz w:val="22"/>
        </w:rPr>
        <w:t>Agenda Item:</w:t>
      </w:r>
      <w:r w:rsidRPr="00980379">
        <w:rPr>
          <w:rFonts w:ascii="Arial" w:hAnsi="Arial" w:cs="Arial"/>
          <w:sz w:val="22"/>
        </w:rPr>
        <w:tab/>
      </w:r>
      <w:r w:rsidR="006500FA">
        <w:rPr>
          <w:rFonts w:ascii="Arial" w:hAnsi="Arial" w:cs="Arial"/>
          <w:sz w:val="22"/>
        </w:rPr>
        <w:t>7.6.4</w:t>
      </w:r>
    </w:p>
    <w:p w14:paraId="31DE1EC6" w14:textId="77777777" w:rsidR="00980379" w:rsidRPr="00980379" w:rsidRDefault="00980379" w:rsidP="00980379">
      <w:pPr>
        <w:pStyle w:val="3GPPHeader"/>
        <w:rPr>
          <w:rFonts w:ascii="Arial" w:hAnsi="Arial" w:cs="Arial"/>
          <w:sz w:val="22"/>
        </w:rPr>
      </w:pPr>
      <w:r w:rsidRPr="00980379">
        <w:rPr>
          <w:rFonts w:ascii="Arial" w:hAnsi="Arial" w:cs="Arial"/>
          <w:sz w:val="22"/>
        </w:rPr>
        <w:t>Source:</w:t>
      </w:r>
      <w:r w:rsidRPr="00980379">
        <w:rPr>
          <w:rFonts w:ascii="Arial" w:hAnsi="Arial" w:cs="Arial"/>
          <w:sz w:val="22"/>
        </w:rPr>
        <w:tab/>
        <w:t xml:space="preserve">Ericsson </w:t>
      </w:r>
    </w:p>
    <w:p w14:paraId="314F6567" w14:textId="53CAF9AB" w:rsidR="00980379" w:rsidRPr="00980379" w:rsidRDefault="00980379" w:rsidP="00980379">
      <w:pPr>
        <w:pStyle w:val="3GPPHeader"/>
        <w:rPr>
          <w:rFonts w:ascii="Arial" w:hAnsi="Arial" w:cs="Arial"/>
          <w:sz w:val="22"/>
        </w:rPr>
      </w:pPr>
      <w:r w:rsidRPr="00980379">
        <w:rPr>
          <w:rFonts w:ascii="Arial" w:hAnsi="Arial" w:cs="Arial"/>
          <w:sz w:val="22"/>
        </w:rPr>
        <w:t>Title:</w:t>
      </w:r>
      <w:r w:rsidRPr="00980379">
        <w:rPr>
          <w:rFonts w:ascii="Arial" w:hAnsi="Arial" w:cs="Arial"/>
          <w:sz w:val="22"/>
        </w:rPr>
        <w:tab/>
      </w:r>
      <w:r w:rsidR="006500FA">
        <w:rPr>
          <w:rFonts w:ascii="Arial" w:hAnsi="Arial" w:cs="Arial"/>
          <w:sz w:val="22"/>
        </w:rPr>
        <w:t xml:space="preserve">Summary of </w:t>
      </w:r>
      <w:r w:rsidR="006500FA" w:rsidRPr="006500FA">
        <w:rPr>
          <w:rFonts w:ascii="Arial" w:hAnsi="Arial" w:cs="Arial"/>
          <w:sz w:val="22"/>
        </w:rPr>
        <w:t>[AT126][</w:t>
      </w:r>
      <w:proofErr w:type="gramStart"/>
      <w:r w:rsidR="006500FA" w:rsidRPr="006500FA">
        <w:rPr>
          <w:rFonts w:ascii="Arial" w:hAnsi="Arial" w:cs="Arial"/>
          <w:sz w:val="22"/>
        </w:rPr>
        <w:t>303][</w:t>
      </w:r>
      <w:proofErr w:type="gramEnd"/>
      <w:r w:rsidR="006500FA" w:rsidRPr="006500FA">
        <w:rPr>
          <w:rFonts w:ascii="Arial" w:hAnsi="Arial" w:cs="Arial"/>
          <w:sz w:val="22"/>
        </w:rPr>
        <w:t xml:space="preserve">IoT NTN </w:t>
      </w:r>
      <w:proofErr w:type="spellStart"/>
      <w:r w:rsidR="006500FA" w:rsidRPr="006500FA">
        <w:rPr>
          <w:rFonts w:ascii="Arial" w:hAnsi="Arial" w:cs="Arial"/>
          <w:sz w:val="22"/>
        </w:rPr>
        <w:t>Enh</w:t>
      </w:r>
      <w:proofErr w:type="spellEnd"/>
      <w:r w:rsidR="006500FA" w:rsidRPr="006500FA">
        <w:rPr>
          <w:rFonts w:ascii="Arial" w:hAnsi="Arial" w:cs="Arial"/>
          <w:sz w:val="22"/>
        </w:rPr>
        <w:t>] MAC issues (Ericsson)</w:t>
      </w:r>
    </w:p>
    <w:p w14:paraId="4DF1E13B" w14:textId="77777777" w:rsidR="00980379" w:rsidRPr="00980379" w:rsidRDefault="00980379" w:rsidP="00980379">
      <w:pPr>
        <w:pStyle w:val="3GPPHeader"/>
        <w:rPr>
          <w:rFonts w:ascii="Arial" w:hAnsi="Arial" w:cs="Arial"/>
          <w:sz w:val="22"/>
        </w:rPr>
      </w:pPr>
      <w:r w:rsidRPr="00980379">
        <w:rPr>
          <w:rFonts w:ascii="Arial" w:hAnsi="Arial" w:cs="Arial"/>
          <w:sz w:val="22"/>
        </w:rPr>
        <w:t>Document for:</w:t>
      </w:r>
      <w:r w:rsidRPr="00980379">
        <w:rPr>
          <w:rFonts w:ascii="Arial" w:hAnsi="Arial" w:cs="Arial"/>
          <w:sz w:val="22"/>
        </w:rPr>
        <w:tab/>
        <w:t>Discussion/Decision</w:t>
      </w:r>
    </w:p>
    <w:p w14:paraId="535A72D8" w14:textId="77777777" w:rsidR="00980379" w:rsidRPr="00980379" w:rsidRDefault="00980379" w:rsidP="00980379">
      <w:pPr>
        <w:pStyle w:val="Heading1"/>
        <w:rPr>
          <w:rFonts w:cs="Arial"/>
        </w:rPr>
      </w:pPr>
      <w:r w:rsidRPr="00980379">
        <w:rPr>
          <w:rFonts w:cs="Arial"/>
        </w:rPr>
        <w:t>1</w:t>
      </w:r>
      <w:r w:rsidRPr="00980379">
        <w:rPr>
          <w:rFonts w:cs="Arial"/>
        </w:rPr>
        <w:tab/>
        <w:t>Introduction</w:t>
      </w:r>
    </w:p>
    <w:p w14:paraId="797FF3AF" w14:textId="77777777" w:rsidR="008663A0" w:rsidRDefault="008663A0" w:rsidP="008663A0">
      <w:pPr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The rapporteur proposed these proposals as a summary to start off the </w:t>
      </w:r>
      <w:proofErr w:type="gramStart"/>
      <w:r>
        <w:rPr>
          <w:rFonts w:cs="Arial"/>
          <w:lang w:eastAsia="ja-JP"/>
        </w:rPr>
        <w:t>discussion</w:t>
      </w:r>
      <w:proofErr w:type="gramEnd"/>
      <w:r>
        <w:rPr>
          <w:rFonts w:cs="Arial"/>
          <w:lang w:eastAsia="ja-JP"/>
        </w:rPr>
        <w:t xml:space="preserve"> </w:t>
      </w:r>
    </w:p>
    <w:p w14:paraId="3CB48A4B" w14:textId="77777777" w:rsidR="008663A0" w:rsidRDefault="008663A0" w:rsidP="008663A0">
      <w:pPr>
        <w:rPr>
          <w:rFonts w:ascii="Calibri" w:hAnsi="Calibri" w:cs="Calibri"/>
          <w:b/>
          <w:bCs/>
          <w:kern w:val="0"/>
          <w:lang w:eastAsia="en-GB"/>
        </w:rPr>
      </w:pPr>
      <w:r>
        <w:rPr>
          <w:b/>
          <w:bCs/>
        </w:rPr>
        <w:t>Proposal 1: RAN2 confirm that the UE shall always perform CBRA after successful GNSS measurement.</w:t>
      </w:r>
    </w:p>
    <w:p w14:paraId="752A33B0" w14:textId="77777777" w:rsidR="008663A0" w:rsidRDefault="008663A0" w:rsidP="008663A0">
      <w:pPr>
        <w:rPr>
          <w:b/>
          <w:bCs/>
        </w:rPr>
      </w:pPr>
      <w:r>
        <w:rPr>
          <w:b/>
          <w:bCs/>
        </w:rPr>
        <w:t xml:space="preserve">Proposal 2: The MAC procedure for reporting GNSS validity duration is clarified such that CBRA is always </w:t>
      </w:r>
      <w:proofErr w:type="gramStart"/>
      <w:r>
        <w:rPr>
          <w:b/>
          <w:bCs/>
        </w:rPr>
        <w:t>performed</w:t>
      </w:r>
      <w:proofErr w:type="gramEnd"/>
    </w:p>
    <w:p w14:paraId="4CA4773D" w14:textId="6F0DDBF9" w:rsidR="00DF0344" w:rsidRDefault="008663A0" w:rsidP="008663A0">
      <w:pPr>
        <w:spacing w:after="0" w:line="276" w:lineRule="auto"/>
        <w:rPr>
          <w:rFonts w:ascii="Times New Roman" w:eastAsia="Malgun Gothic" w:hAnsi="Times New Roman"/>
          <w:szCs w:val="20"/>
          <w:lang w:val="en-US" w:eastAsia="ko-KR"/>
        </w:rPr>
      </w:pPr>
      <w:r>
        <w:rPr>
          <w:b/>
          <w:bCs/>
        </w:rPr>
        <w:t xml:space="preserve">Proposal 3: In NTNs, when the UE does CBRA in connected mode and </w:t>
      </w:r>
      <w:proofErr w:type="spellStart"/>
      <w:r>
        <w:rPr>
          <w:b/>
          <w:bCs/>
          <w:i/>
          <w:iCs/>
        </w:rPr>
        <w:t>timeAlignmentTimer</w:t>
      </w:r>
      <w:proofErr w:type="spellEnd"/>
      <w:r>
        <w:rPr>
          <w:b/>
          <w:bCs/>
        </w:rPr>
        <w:t xml:space="preserve"> is running, the UE shall not ignore the received Timing Alignment Command received in </w:t>
      </w:r>
      <w:proofErr w:type="gramStart"/>
      <w:r>
        <w:rPr>
          <w:b/>
          <w:bCs/>
        </w:rPr>
        <w:t>RAR</w:t>
      </w:r>
      <w:proofErr w:type="gramEnd"/>
      <w:r>
        <w:rPr>
          <w:b/>
          <w:bCs/>
        </w:rPr>
        <w:t xml:space="preserve"> </w:t>
      </w:r>
    </w:p>
    <w:p w14:paraId="4B1A7AC5" w14:textId="77777777" w:rsidR="008663A0" w:rsidRDefault="008663A0" w:rsidP="0042616B"/>
    <w:p w14:paraId="59755B8F" w14:textId="6FE19507" w:rsidR="0042616B" w:rsidRDefault="0042616B" w:rsidP="0042616B">
      <w:pPr>
        <w:rPr>
          <w:rFonts w:ascii="Calibri" w:hAnsi="Calibri" w:cs="Calibri"/>
          <w:b/>
          <w:bCs/>
          <w:color w:val="FF0000"/>
          <w:kern w:val="0"/>
        </w:rPr>
      </w:pPr>
      <w:r>
        <w:t xml:space="preserve">The following </w:t>
      </w:r>
      <w:proofErr w:type="spellStart"/>
      <w:r w:rsidR="008663A0">
        <w:t>Tdocs</w:t>
      </w:r>
      <w:proofErr w:type="spellEnd"/>
      <w:r w:rsidR="008663A0">
        <w:t xml:space="preserve"> and proposals were </w:t>
      </w:r>
      <w:r>
        <w:t>included in this discussion:</w:t>
      </w:r>
    </w:p>
    <w:p w14:paraId="06465392" w14:textId="77777777" w:rsidR="0042616B" w:rsidRDefault="0042616B" w:rsidP="0042616B"/>
    <w:p w14:paraId="5300BA9D" w14:textId="77777777" w:rsidR="0042616B" w:rsidRDefault="0042616B" w:rsidP="0042616B">
      <w:hyperlink r:id="rId11" w:tooltip="C:Data3GPPExtractsR2-2405117 Remaining issues on GNSS operation.docx" w:history="1">
        <w:r>
          <w:rPr>
            <w:rStyle w:val="Hyperlink"/>
          </w:rPr>
          <w:t>R2-2405117</w:t>
        </w:r>
      </w:hyperlink>
      <w:r>
        <w:t xml:space="preserve">       Remaining issues on GNSS operation              Huawei, </w:t>
      </w:r>
      <w:proofErr w:type="spellStart"/>
      <w:r>
        <w:t>HiSilicon</w:t>
      </w:r>
      <w:proofErr w:type="spellEnd"/>
      <w:r>
        <w:t xml:space="preserve">            discussion          Rel-18              </w:t>
      </w:r>
      <w:proofErr w:type="spellStart"/>
      <w:r>
        <w:t>IoT_NTN_enh</w:t>
      </w:r>
      <w:proofErr w:type="spellEnd"/>
      <w:r>
        <w:t>-Core</w:t>
      </w:r>
    </w:p>
    <w:p w14:paraId="5E040A2D" w14:textId="77777777" w:rsidR="0042616B" w:rsidRDefault="0042616B" w:rsidP="0042616B">
      <w:pPr>
        <w:pStyle w:val="Comments"/>
      </w:pPr>
      <w:r>
        <w:t>Proposal 3: RACH is not triggered for the GNSS Validity Duration report if there is no UL resource available for the case of autonomous GNSS measurement in C-DRX inactive time.</w:t>
      </w:r>
    </w:p>
    <w:p w14:paraId="5C0744D3" w14:textId="77777777" w:rsidR="0042616B" w:rsidRDefault="0042616B" w:rsidP="0042616B">
      <w:pPr>
        <w:pStyle w:val="Doc-text2"/>
      </w:pPr>
      <w:r>
        <w:t>-     Nokia thinks this could be left to UE implementation</w:t>
      </w:r>
    </w:p>
    <w:p w14:paraId="1DE842BF" w14:textId="77777777" w:rsidR="0042616B" w:rsidRDefault="0042616B" w:rsidP="0042616B">
      <w:pPr>
        <w:pStyle w:val="Doc-text2"/>
      </w:pPr>
      <w:r>
        <w:t xml:space="preserve">-     QC is fine with p3. Google agrees. </w:t>
      </w:r>
    </w:p>
    <w:p w14:paraId="72556908" w14:textId="77777777" w:rsidR="0042616B" w:rsidRDefault="0042616B" w:rsidP="0042616B">
      <w:pPr>
        <w:pStyle w:val="Doc-text2"/>
      </w:pPr>
      <w:r>
        <w:t>-     Ericsson thinks the UE shall trigger RACH but it’s up to the UE when to do it</w:t>
      </w:r>
    </w:p>
    <w:p w14:paraId="51AB5B54" w14:textId="77777777" w:rsidR="0042616B" w:rsidRDefault="0042616B" w:rsidP="0042616B">
      <w:pPr>
        <w:pStyle w:val="Doc-text2"/>
      </w:pPr>
      <w:r>
        <w:t>-     Apple thinks we could have a note</w:t>
      </w:r>
    </w:p>
    <w:p w14:paraId="35DB966F" w14:textId="77777777" w:rsidR="0042616B" w:rsidRDefault="0042616B" w:rsidP="0042616B">
      <w:pPr>
        <w:pStyle w:val="Agreement"/>
      </w:pPr>
      <w:r>
        <w:t>Continue the discussion in [303]</w:t>
      </w:r>
    </w:p>
    <w:p w14:paraId="4426EFE6" w14:textId="77777777" w:rsidR="0042616B" w:rsidRDefault="0042616B" w:rsidP="0042616B"/>
    <w:p w14:paraId="24CE20A6" w14:textId="77777777" w:rsidR="0042616B" w:rsidRDefault="0042616B" w:rsidP="0042616B">
      <w:pPr>
        <w:pStyle w:val="Doc-title"/>
      </w:pPr>
      <w:hyperlink r:id="rId12" w:tooltip="C:Data3GPPExtractsR2-2404686 GNSS extension.doc" w:history="1">
        <w:r>
          <w:rPr>
            <w:rStyle w:val="Hyperlink"/>
          </w:rPr>
          <w:t>R2-2404686</w:t>
        </w:r>
      </w:hyperlink>
      <w:r>
        <w:t xml:space="preserve"> Remaining issues on out-of-date GNSS fix   Qualcomm Incorporated         discussion   Rel-18 </w:t>
      </w:r>
      <w:proofErr w:type="spellStart"/>
      <w:r>
        <w:t>IoT_NTN_enh</w:t>
      </w:r>
      <w:proofErr w:type="spellEnd"/>
      <w:r>
        <w:t>-</w:t>
      </w:r>
      <w:proofErr w:type="gramStart"/>
      <w:r>
        <w:t>Core</w:t>
      </w:r>
      <w:proofErr w:type="gramEnd"/>
    </w:p>
    <w:p w14:paraId="12C74ED5" w14:textId="77777777" w:rsidR="0042616B" w:rsidRDefault="0042616B" w:rsidP="0042616B">
      <w:pPr>
        <w:pStyle w:val="Comments"/>
      </w:pPr>
      <w:r>
        <w:t>Proposal 1           UE resets the value of N_TA before resuming UL operation after GNSS is fixed. Text proposal is provided above.</w:t>
      </w:r>
    </w:p>
    <w:p w14:paraId="032802A5" w14:textId="77777777" w:rsidR="0042616B" w:rsidRDefault="0042616B" w:rsidP="0042616B"/>
    <w:p w14:paraId="30FA2F70" w14:textId="77777777" w:rsidR="0042616B" w:rsidRDefault="0042616B" w:rsidP="0042616B">
      <w:pPr>
        <w:pStyle w:val="Doc-title"/>
      </w:pPr>
      <w:hyperlink r:id="rId13" w:tooltip="C:Data3GPPExtractsR2-2404900 Remaining issues of MAC spec for IoT NTN.docx" w:history="1">
        <w:r>
          <w:rPr>
            <w:rStyle w:val="Hyperlink"/>
          </w:rPr>
          <w:t>R2-2404900</w:t>
        </w:r>
      </w:hyperlink>
      <w:r>
        <w:t xml:space="preserve"> Remaining issues of MAC spec for IoT NTN   ZTE Corporation, </w:t>
      </w:r>
      <w:proofErr w:type="spellStart"/>
      <w:proofErr w:type="gramStart"/>
      <w:r>
        <w:t>Sanechips</w:t>
      </w:r>
      <w:proofErr w:type="spellEnd"/>
      <w:r>
        <w:t>  discussion</w:t>
      </w:r>
      <w:proofErr w:type="gramEnd"/>
      <w:r>
        <w:t xml:space="preserve">   Rel-18 </w:t>
      </w:r>
      <w:proofErr w:type="spellStart"/>
      <w:r>
        <w:t>IoT_NTN_enh</w:t>
      </w:r>
      <w:proofErr w:type="spellEnd"/>
      <w:r>
        <w:t>-Core</w:t>
      </w:r>
    </w:p>
    <w:p w14:paraId="08FA97B6" w14:textId="77777777" w:rsidR="0042616B" w:rsidRDefault="0042616B" w:rsidP="0042616B">
      <w:pPr>
        <w:pStyle w:val="Comments"/>
      </w:pPr>
      <w:r>
        <w:t>Proposal 1: RAN2 assume the exiting way for maintaining N_TA after GNSS is fixed is enough, no enhancement is needed.</w:t>
      </w:r>
    </w:p>
    <w:p w14:paraId="109AD831" w14:textId="77777777" w:rsidR="0042616B" w:rsidRDefault="0042616B" w:rsidP="0042616B">
      <w:pPr>
        <w:pStyle w:val="Comments"/>
      </w:pPr>
      <w:r>
        <w:t>Proposal 2: It’s no need to enhance the process for the UE to report remaining GNSS Validity Duration after successful GNSS measurement during C-DRX.</w:t>
      </w:r>
    </w:p>
    <w:p w14:paraId="1F6496AF" w14:textId="77777777" w:rsidR="0042616B" w:rsidRDefault="0042616B" w:rsidP="0042616B"/>
    <w:p w14:paraId="70F58AF7" w14:textId="77777777" w:rsidR="0042616B" w:rsidRDefault="0042616B" w:rsidP="0042616B">
      <w:pPr>
        <w:pStyle w:val="Doc-title"/>
      </w:pPr>
      <w:hyperlink r:id="rId14" w:tooltip="C:Data3GPPExtractsR2-2405198 NTA handling after GNSS fix v1.docx" w:history="1">
        <w:r>
          <w:rPr>
            <w:rStyle w:val="Hyperlink"/>
          </w:rPr>
          <w:t>R2-2405198</w:t>
        </w:r>
      </w:hyperlink>
      <w:r>
        <w:t xml:space="preserve"> NTA handling after GNSS fix     NEC   discussion       Rel-18 </w:t>
      </w:r>
      <w:proofErr w:type="spellStart"/>
      <w:r>
        <w:t>IoT_NTN_enh</w:t>
      </w:r>
      <w:proofErr w:type="spellEnd"/>
      <w:r>
        <w:t>-</w:t>
      </w:r>
      <w:proofErr w:type="gramStart"/>
      <w:r>
        <w:t>Core</w:t>
      </w:r>
      <w:proofErr w:type="gramEnd"/>
    </w:p>
    <w:p w14:paraId="16E12C4E" w14:textId="77777777" w:rsidR="0042616B" w:rsidRDefault="0042616B" w:rsidP="0042616B">
      <w:pPr>
        <w:pStyle w:val="Comments"/>
      </w:pPr>
      <w:r>
        <w:t>Proposal: reset NTA to 0 after GNSS fix</w:t>
      </w:r>
    </w:p>
    <w:p w14:paraId="576D6881" w14:textId="77777777" w:rsidR="0042616B" w:rsidRDefault="0042616B" w:rsidP="0042616B"/>
    <w:p w14:paraId="1B4EF13C" w14:textId="77777777" w:rsidR="0042616B" w:rsidRDefault="0042616B" w:rsidP="0042616B">
      <w:pPr>
        <w:pStyle w:val="Doc-title"/>
      </w:pPr>
      <w:hyperlink r:id="rId15" w:tooltip="C:Data3GPPExtractsR2-2405441 Further discussion on UE behaviour after successful GNSS acquistion.docx" w:history="1">
        <w:r>
          <w:rPr>
            <w:rStyle w:val="Hyperlink"/>
          </w:rPr>
          <w:t>R2-2405441</w:t>
        </w:r>
      </w:hyperlink>
      <w:r>
        <w:t xml:space="preserve"> Further discussion on UE behaviour after successful GNSS acquisition    Nokia, Nokia Shanghai Bell    discussion       Rel-18   </w:t>
      </w:r>
      <w:proofErr w:type="spellStart"/>
      <w:r>
        <w:t>IoT_NTN_enh</w:t>
      </w:r>
      <w:proofErr w:type="spellEnd"/>
      <w:r>
        <w:t>-Core</w:t>
      </w:r>
    </w:p>
    <w:p w14:paraId="3E895281" w14:textId="77777777" w:rsidR="0042616B" w:rsidRDefault="0042616B" w:rsidP="0042616B">
      <w:pPr>
        <w:pStyle w:val="Comments"/>
      </w:pPr>
      <w:r>
        <w:t xml:space="preserve">Observation 1: The value of N_TA is not clear after a UE has completed the GNSS measurement successfully. </w:t>
      </w:r>
    </w:p>
    <w:p w14:paraId="352EF22F" w14:textId="77777777" w:rsidR="0042616B" w:rsidRDefault="0042616B" w:rsidP="0042616B">
      <w:pPr>
        <w:pStyle w:val="Comments"/>
      </w:pPr>
      <w:r>
        <w:t>Observation 2: If the UE transmits on PUSCH resources to the network after a GNSS measurement, the following PUSCH transmissions may cause interference to other UEs until the NW corrects any potential TA errors after sending multiple Timing Advance Commands MAC CE.</w:t>
      </w:r>
    </w:p>
    <w:p w14:paraId="650DCE50" w14:textId="77777777" w:rsidR="0042616B" w:rsidRDefault="0042616B" w:rsidP="0042616B">
      <w:pPr>
        <w:pStyle w:val="Comments"/>
      </w:pPr>
      <w:r>
        <w:t xml:space="preserve">Observation 3: The network can correct large TA errors via the </w:t>
      </w:r>
      <w:proofErr w:type="gramStart"/>
      <w:r>
        <w:t>Random Access</w:t>
      </w:r>
      <w:proofErr w:type="gramEnd"/>
      <w:r>
        <w:t xml:space="preserve"> Response message.</w:t>
      </w:r>
    </w:p>
    <w:p w14:paraId="5DB0B9B6" w14:textId="77777777" w:rsidR="0042616B" w:rsidRDefault="0042616B" w:rsidP="0042616B">
      <w:pPr>
        <w:pStyle w:val="Comments"/>
      </w:pPr>
      <w:r>
        <w:t xml:space="preserve">Proposal 1: After a successful GNSS measurement /autonomous GNSS measurement, the UE </w:t>
      </w:r>
      <w:proofErr w:type="gramStart"/>
      <w:r>
        <w:t>shall  perform</w:t>
      </w:r>
      <w:proofErr w:type="gramEnd"/>
      <w:r>
        <w:t xml:space="preserve"> the Random Access procedure for UL synchronization using N_TA = 0.</w:t>
      </w:r>
    </w:p>
    <w:p w14:paraId="5FD17579" w14:textId="77777777" w:rsidR="0042616B" w:rsidRDefault="0042616B" w:rsidP="0042616B"/>
    <w:p w14:paraId="0194948D" w14:textId="77777777" w:rsidR="0042616B" w:rsidRDefault="0042616B" w:rsidP="0042616B">
      <w:pPr>
        <w:pStyle w:val="Doc-title"/>
      </w:pPr>
      <w:hyperlink r:id="rId16" w:tooltip="C:Data3GPPExtractsR2-2405451 - R18 IoT NTN GNSS extension.docx" w:history="1">
        <w:r>
          <w:rPr>
            <w:rStyle w:val="Hyperlink"/>
          </w:rPr>
          <w:t>R2-2405451</w:t>
        </w:r>
      </w:hyperlink>
      <w:r>
        <w:t xml:space="preserve"> R18 IoT NTN GNSS extension Ericsson   discussion       Rel-17 </w:t>
      </w:r>
      <w:proofErr w:type="spellStart"/>
      <w:r>
        <w:t>IoT_NTN_enh</w:t>
      </w:r>
      <w:proofErr w:type="spellEnd"/>
      <w:r>
        <w:t>-Core</w:t>
      </w:r>
    </w:p>
    <w:p w14:paraId="3C13A6C9" w14:textId="77777777" w:rsidR="0042616B" w:rsidRDefault="0042616B" w:rsidP="0042616B">
      <w:pPr>
        <w:pStyle w:val="Comments"/>
      </w:pPr>
      <w:r>
        <w:t>Observation 1      The UE shall trigger GNSS measurement reporting every time upon completing GNSS fix operation.</w:t>
      </w:r>
    </w:p>
    <w:p w14:paraId="58F24463" w14:textId="77777777" w:rsidR="0042616B" w:rsidRDefault="0042616B" w:rsidP="0042616B">
      <w:pPr>
        <w:pStyle w:val="Comments"/>
      </w:pPr>
      <w:r>
        <w:t>Observation 2      The GNSS Duration Report MAC CE shall not trigger SR; instead CBRA shall be used.</w:t>
      </w:r>
    </w:p>
    <w:p w14:paraId="61366753" w14:textId="77777777" w:rsidR="0042616B" w:rsidRDefault="0042616B" w:rsidP="0042616B">
      <w:pPr>
        <w:pStyle w:val="Comments"/>
      </w:pPr>
      <w:r>
        <w:t>Observation 3      If the UE has a grant for new transmission, it will send the GNSS validity duration report MAC CE on that grant.</w:t>
      </w:r>
    </w:p>
    <w:p w14:paraId="7F26C16D" w14:textId="77777777" w:rsidR="0042616B" w:rsidRDefault="0042616B" w:rsidP="0042616B">
      <w:pPr>
        <w:pStyle w:val="Comments"/>
      </w:pPr>
      <w:r>
        <w:t>Observation 4      The current MAC spec does not always trigger CBRA to report the GNSS validity duration.</w:t>
      </w:r>
    </w:p>
    <w:p w14:paraId="0CD7707B" w14:textId="77777777" w:rsidR="0042616B" w:rsidRDefault="0042616B" w:rsidP="0042616B">
      <w:pPr>
        <w:pStyle w:val="Comments"/>
      </w:pPr>
      <w:r>
        <w:t>Proposal 1           Correct the MAC procedure to make it clear that a triggered GNSS validity duration report always trigger CBRA in line with the RAN2 agreements.</w:t>
      </w:r>
    </w:p>
    <w:p w14:paraId="4002D827" w14:textId="77777777" w:rsidR="0042616B" w:rsidRDefault="0042616B" w:rsidP="0042616B">
      <w:pPr>
        <w:pStyle w:val="Agreement"/>
      </w:pPr>
      <w:r>
        <w:t>Continue in offline [303]</w:t>
      </w:r>
    </w:p>
    <w:p w14:paraId="482B3638" w14:textId="77777777" w:rsidR="0042616B" w:rsidRDefault="0042616B" w:rsidP="0042616B">
      <w:pPr>
        <w:pStyle w:val="Comments"/>
      </w:pPr>
      <w:r>
        <w:t xml:space="preserve">Proposal 2           Consider the MAC text proposal in section </w:t>
      </w:r>
      <w:proofErr w:type="gramStart"/>
      <w:r>
        <w:t>3.1</w:t>
      </w:r>
      <w:proofErr w:type="gramEnd"/>
    </w:p>
    <w:p w14:paraId="3CCBEB52" w14:textId="77777777" w:rsidR="0042616B" w:rsidRDefault="0042616B" w:rsidP="0042616B">
      <w:pPr>
        <w:pStyle w:val="Comments"/>
      </w:pPr>
    </w:p>
    <w:p w14:paraId="760F6E9F" w14:textId="77777777" w:rsidR="0042616B" w:rsidRDefault="0042616B" w:rsidP="0042616B">
      <w:pPr>
        <w:pStyle w:val="Comments"/>
      </w:pPr>
      <w:r>
        <w:t>Observation 5      The network use NTA to compensate for errors due to estimation of UE and satellite’s position/common TA.</w:t>
      </w:r>
    </w:p>
    <w:p w14:paraId="4913AEB1" w14:textId="77777777" w:rsidR="0042616B" w:rsidRDefault="0042616B" w:rsidP="0042616B">
      <w:pPr>
        <w:pStyle w:val="Comments"/>
      </w:pPr>
      <w:r>
        <w:t>Observation 6      Setting NTA=0 after GNSS reacquisition is not optimal as the NTA value, configured by the network, may compensated for more than the UE position error.</w:t>
      </w:r>
    </w:p>
    <w:p w14:paraId="1321898E" w14:textId="77777777" w:rsidR="0042616B" w:rsidRDefault="0042616B" w:rsidP="0042616B">
      <w:pPr>
        <w:pStyle w:val="Comments"/>
      </w:pPr>
      <w:r>
        <w:t>Observation 7      Alt A, C and D do not provide optimal performance.</w:t>
      </w:r>
    </w:p>
    <w:p w14:paraId="08A6CA7B" w14:textId="77777777" w:rsidR="0042616B" w:rsidRDefault="0042616B" w:rsidP="0042616B">
      <w:pPr>
        <w:pStyle w:val="Comments"/>
      </w:pPr>
      <w:r>
        <w:t xml:space="preserve">Observation 8      The UE can calculate the timing error due to inaccurate UE position by comparing the values of </w:t>
      </w:r>
      <w:proofErr w:type="spellStart"/>
      <w:r>
        <w:t>N"</w:t>
      </w:r>
      <w:proofErr w:type="gramStart"/>
      <w:r>
        <w:t>TA,adjUE</w:t>
      </w:r>
      <w:proofErr w:type="spellEnd"/>
      <w:proofErr w:type="gramEnd"/>
      <w:r>
        <w:t xml:space="preserve">"  based on its previous GNSS position and its new GNSS position after GNSS reacquisition, i.e., </w:t>
      </w:r>
      <w:proofErr w:type="spellStart"/>
      <w:r>
        <w:t>Terror_UE_position</w:t>
      </w:r>
      <w:proofErr w:type="spellEnd"/>
      <w:r>
        <w:t>=N"TA,</w:t>
      </w:r>
      <w:proofErr w:type="spellStart"/>
      <w:r>
        <w:t>adjUE</w:t>
      </w:r>
      <w:proofErr w:type="spellEnd"/>
      <w:r>
        <w:t>"-</w:t>
      </w:r>
      <w:proofErr w:type="spellStart"/>
      <w:r>
        <w:t>N"TA,adj</w:t>
      </w:r>
      <w:proofErr w:type="spellEnd"/>
      <w:r>
        <w:t>[OLD]UE" .</w:t>
      </w:r>
    </w:p>
    <w:p w14:paraId="01B28583" w14:textId="77777777" w:rsidR="0042616B" w:rsidRDefault="0042616B" w:rsidP="0042616B">
      <w:pPr>
        <w:pStyle w:val="Comments"/>
      </w:pPr>
      <w:r>
        <w:t>Proposal 3           After a new GNSS position fix, set NTA=</w:t>
      </w:r>
      <w:proofErr w:type="spellStart"/>
      <w:r>
        <w:t>NTA_old-Terror_UE_position</w:t>
      </w:r>
      <w:proofErr w:type="spellEnd"/>
      <w:r>
        <w:t xml:space="preserve"> where </w:t>
      </w:r>
      <w:proofErr w:type="spellStart"/>
      <w:r>
        <w:t>Terror_UE_position</w:t>
      </w:r>
      <w:proofErr w:type="spellEnd"/>
      <w:r>
        <w:t>=</w:t>
      </w:r>
      <w:proofErr w:type="spellStart"/>
      <w:r>
        <w:t>N"TA,adj</w:t>
      </w:r>
      <w:proofErr w:type="spellEnd"/>
      <w:r>
        <w:t xml:space="preserve"> UE"-</w:t>
      </w:r>
      <w:proofErr w:type="spellStart"/>
      <w:r>
        <w:t>N"TA,adj</w:t>
      </w:r>
      <w:proofErr w:type="spellEnd"/>
      <w:r>
        <w:t xml:space="preserve">[OLD]UE"  is the timing error due to inaccurate UE position and is calculated from </w:t>
      </w:r>
      <w:proofErr w:type="spellStart"/>
      <w:r>
        <w:t>N"TA,adj</w:t>
      </w:r>
      <w:proofErr w:type="spellEnd"/>
      <w:r>
        <w:t xml:space="preserve"> [OLD]UE"  based on the previous GNSS position and </w:t>
      </w:r>
      <w:proofErr w:type="spellStart"/>
      <w:r>
        <w:t>N"TA,adjUE</w:t>
      </w:r>
      <w:proofErr w:type="spellEnd"/>
      <w:r>
        <w:t>"  based on the new GNSS position.</w:t>
      </w:r>
    </w:p>
    <w:p w14:paraId="38B8A83D" w14:textId="77777777" w:rsidR="0042616B" w:rsidRDefault="0042616B" w:rsidP="0042616B">
      <w:pPr>
        <w:pStyle w:val="Comments"/>
      </w:pPr>
      <w:r>
        <w:t>Proposal 4           Consider the MAC text proposal in section 3.2.</w:t>
      </w:r>
    </w:p>
    <w:p w14:paraId="2EFF24BB" w14:textId="77777777" w:rsidR="0042616B" w:rsidRDefault="0042616B" w:rsidP="00DF0344">
      <w:pPr>
        <w:spacing w:after="0" w:line="276" w:lineRule="auto"/>
        <w:rPr>
          <w:rFonts w:ascii="Times New Roman" w:eastAsia="Malgun Gothic" w:hAnsi="Times New Roman"/>
          <w:szCs w:val="20"/>
          <w:lang w:val="en-US" w:eastAsia="ko-KR"/>
        </w:rPr>
      </w:pPr>
    </w:p>
    <w:p w14:paraId="28051BA0" w14:textId="77777777" w:rsidR="0042616B" w:rsidRDefault="0042616B" w:rsidP="00DF0344">
      <w:pPr>
        <w:spacing w:after="0" w:line="276" w:lineRule="auto"/>
        <w:rPr>
          <w:rFonts w:ascii="Times New Roman" w:eastAsia="Malgun Gothic" w:hAnsi="Times New Roman"/>
          <w:szCs w:val="20"/>
          <w:lang w:val="en-US" w:eastAsia="ko-KR"/>
        </w:rPr>
      </w:pPr>
    </w:p>
    <w:p w14:paraId="262C85F7" w14:textId="77777777" w:rsidR="0042616B" w:rsidRDefault="0042616B" w:rsidP="00DF0344">
      <w:pPr>
        <w:spacing w:after="0" w:line="276" w:lineRule="auto"/>
        <w:rPr>
          <w:rFonts w:ascii="Times New Roman" w:eastAsia="Malgun Gothic" w:hAnsi="Times New Roman"/>
          <w:szCs w:val="20"/>
          <w:lang w:val="en-US" w:eastAsia="ko-KR"/>
        </w:rPr>
      </w:pPr>
    </w:p>
    <w:p w14:paraId="4C9C8AB3" w14:textId="5569D206" w:rsidR="004000E8" w:rsidRDefault="00230D18" w:rsidP="00CE0424">
      <w:pPr>
        <w:pStyle w:val="Heading1"/>
      </w:pPr>
      <w:bookmarkStart w:id="2" w:name="_Ref178064866"/>
      <w:r>
        <w:t>2</w:t>
      </w:r>
      <w:r>
        <w:tab/>
      </w:r>
      <w:bookmarkEnd w:id="2"/>
      <w:r w:rsidR="00E077DD">
        <w:t>Discussion</w:t>
      </w:r>
    </w:p>
    <w:p w14:paraId="3C5BC188" w14:textId="11BDA504" w:rsidR="008663A0" w:rsidRDefault="008663A0" w:rsidP="008663A0">
      <w:r>
        <w:t>During the f2f offline Wednesday at 15.00 to 15.30, the following was acceptable for all participants (Ericsson, Nokia, Qualcomm, Apple and</w:t>
      </w:r>
      <w:r>
        <w:t xml:space="preserve"> </w:t>
      </w:r>
      <w:r w:rsidR="00942D86">
        <w:t>MediaTek</w:t>
      </w:r>
      <w:r>
        <w:t>).</w:t>
      </w:r>
    </w:p>
    <w:p w14:paraId="37D4D4B6" w14:textId="77777777" w:rsidR="00E458E3" w:rsidRDefault="00E458E3" w:rsidP="003E3411">
      <w:pPr>
        <w:jc w:val="both"/>
        <w:rPr>
          <w:rFonts w:cs="Arial"/>
          <w:lang w:eastAsia="ja-JP"/>
        </w:rPr>
      </w:pPr>
    </w:p>
    <w:p w14:paraId="1DF9075F" w14:textId="606B98E8" w:rsidR="009132A1" w:rsidRDefault="009132A1" w:rsidP="009132A1">
      <w:pPr>
        <w:pStyle w:val="Proposal"/>
        <w:tabs>
          <w:tab w:val="clear" w:pos="1304"/>
        </w:tabs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3" w:name="_Toc167265536"/>
      <w:r>
        <w:rPr>
          <w:rFonts w:cs="Arial"/>
        </w:rPr>
        <w:t xml:space="preserve">When the </w:t>
      </w:r>
      <w:r w:rsidR="0008766B">
        <w:rPr>
          <w:rFonts w:cs="Arial"/>
        </w:rPr>
        <w:t>MAC entity</w:t>
      </w:r>
      <w:r>
        <w:rPr>
          <w:rFonts w:cs="Arial"/>
        </w:rPr>
        <w:t xml:space="preserve"> receives a trigger to send the GNSS validity duration report, the UE </w:t>
      </w:r>
      <w:r w:rsidR="00D8072D">
        <w:rPr>
          <w:rFonts w:cs="Arial"/>
        </w:rPr>
        <w:t xml:space="preserve">shall </w:t>
      </w:r>
      <w:r>
        <w:rPr>
          <w:rFonts w:cs="Arial"/>
        </w:rPr>
        <w:t>stop</w:t>
      </w:r>
      <w:r w:rsidR="00D8072D">
        <w:rPr>
          <w:rFonts w:cs="Arial"/>
        </w:rPr>
        <w:t xml:space="preserve"> the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timeAlignmentTimer</w:t>
      </w:r>
      <w:proofErr w:type="spellEnd"/>
      <w:r w:rsidR="00D8072D">
        <w:rPr>
          <w:rFonts w:cs="Arial"/>
        </w:rPr>
        <w:t xml:space="preserve"> of the </w:t>
      </w:r>
      <w:proofErr w:type="spellStart"/>
      <w:proofErr w:type="gramStart"/>
      <w:r w:rsidR="00D8072D">
        <w:rPr>
          <w:rFonts w:cs="Arial"/>
        </w:rPr>
        <w:t>pTAG</w:t>
      </w:r>
      <w:bookmarkEnd w:id="3"/>
      <w:proofErr w:type="spellEnd"/>
      <w:proofErr w:type="gramEnd"/>
    </w:p>
    <w:p w14:paraId="247A0229" w14:textId="77777777" w:rsidR="008663A0" w:rsidRDefault="008663A0" w:rsidP="008663A0">
      <w:pPr>
        <w:pStyle w:val="Proposal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ind w:left="1304" w:hanging="1304"/>
        <w:textAlignment w:val="baseline"/>
        <w:rPr>
          <w:rFonts w:cs="Arial"/>
        </w:rPr>
      </w:pPr>
    </w:p>
    <w:p w14:paraId="5F28ABE4" w14:textId="7242003B" w:rsidR="008663A0" w:rsidRDefault="008663A0" w:rsidP="008663A0">
      <w:pPr>
        <w:pStyle w:val="Observation"/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4" w:name="_Toc167265593"/>
      <w:r>
        <w:rPr>
          <w:rFonts w:cs="Arial"/>
        </w:rPr>
        <w:lastRenderedPageBreak/>
        <w:t xml:space="preserve">The proposal implies the UE do not need to drop configured UL and DL resources, and the UE </w:t>
      </w:r>
      <w:r w:rsidR="00491D6F">
        <w:rPr>
          <w:rFonts w:cs="Arial"/>
        </w:rPr>
        <w:t>must</w:t>
      </w:r>
      <w:r w:rsidR="003963B2">
        <w:rPr>
          <w:rFonts w:cs="Arial"/>
        </w:rPr>
        <w:t xml:space="preserve"> </w:t>
      </w:r>
      <w:r w:rsidR="00655FB7">
        <w:rPr>
          <w:rFonts w:cs="Arial"/>
        </w:rPr>
        <w:t>initiate</w:t>
      </w:r>
      <w:r>
        <w:rPr>
          <w:rFonts w:cs="Arial"/>
        </w:rPr>
        <w:t xml:space="preserve"> CBRA to reacquire uplink time alignment.</w:t>
      </w:r>
      <w:bookmarkEnd w:id="4"/>
      <w:r>
        <w:rPr>
          <w:rFonts w:cs="Arial"/>
        </w:rPr>
        <w:t xml:space="preserve"> </w:t>
      </w:r>
    </w:p>
    <w:p w14:paraId="6EEBEA92" w14:textId="255A34B2" w:rsidR="003963B2" w:rsidRDefault="003963B2" w:rsidP="008663A0">
      <w:pPr>
        <w:pStyle w:val="Observation"/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5" w:name="_Toc167265594"/>
      <w:r>
        <w:rPr>
          <w:rFonts w:cs="Arial"/>
        </w:rPr>
        <w:t>In RAN1 spec, UE always use N_TA equal to zero when doing CBRA.</w:t>
      </w:r>
      <w:bookmarkEnd w:id="5"/>
    </w:p>
    <w:p w14:paraId="01E59827" w14:textId="22FB8044" w:rsidR="008663A0" w:rsidRDefault="008663A0" w:rsidP="008663A0">
      <w:pPr>
        <w:pStyle w:val="Observation"/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6" w:name="_Toc167265595"/>
      <w:r>
        <w:rPr>
          <w:rFonts w:cs="Arial"/>
        </w:rPr>
        <w:t xml:space="preserve">When </w:t>
      </w:r>
      <w:proofErr w:type="spellStart"/>
      <w:r>
        <w:rPr>
          <w:rFonts w:cs="Arial"/>
        </w:rPr>
        <w:t>timeAlignmentTimer</w:t>
      </w:r>
      <w:proofErr w:type="spellEnd"/>
      <w:r>
        <w:rPr>
          <w:rFonts w:cs="Arial"/>
        </w:rPr>
        <w:t xml:space="preserve"> is not running, the UE will always apply the Timing Advance Command received in RAR.</w:t>
      </w:r>
      <w:bookmarkEnd w:id="6"/>
      <w:r>
        <w:rPr>
          <w:rFonts w:cs="Arial"/>
        </w:rPr>
        <w:t xml:space="preserve"> </w:t>
      </w:r>
    </w:p>
    <w:p w14:paraId="27077EF6" w14:textId="240B8D83" w:rsidR="0008766B" w:rsidRDefault="0008766B" w:rsidP="0008766B">
      <w:pPr>
        <w:pStyle w:val="Proposal"/>
        <w:tabs>
          <w:tab w:val="clear" w:pos="1304"/>
        </w:tabs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7" w:name="_Toc167265537"/>
      <w:r>
        <w:rPr>
          <w:rFonts w:cs="Arial"/>
        </w:rPr>
        <w:t xml:space="preserve">In MAC 5.4.10, add a NOTE that during inactive time of C-DRX, it is up to UE implementation when to </w:t>
      </w:r>
      <w:r>
        <w:rPr>
          <w:rFonts w:cs="Arial"/>
        </w:rPr>
        <w:t xml:space="preserve">stop </w:t>
      </w:r>
      <w:proofErr w:type="spellStart"/>
      <w:r>
        <w:rPr>
          <w:rFonts w:cs="Arial"/>
        </w:rPr>
        <w:t>timeAlignmentTimer</w:t>
      </w:r>
      <w:proofErr w:type="spellEnd"/>
      <w:r>
        <w:rPr>
          <w:rFonts w:cs="Arial"/>
        </w:rPr>
        <w:t xml:space="preserve"> and </w:t>
      </w:r>
      <w:r w:rsidR="00655FB7">
        <w:rPr>
          <w:rFonts w:cs="Arial"/>
        </w:rPr>
        <w:t>initiate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CBRA</w:t>
      </w:r>
      <w:bookmarkEnd w:id="7"/>
      <w:proofErr w:type="gramEnd"/>
    </w:p>
    <w:p w14:paraId="71597322" w14:textId="15C412AD" w:rsidR="008663A0" w:rsidRDefault="008663A0" w:rsidP="008663A0">
      <w:pPr>
        <w:pStyle w:val="Proposal"/>
        <w:tabs>
          <w:tab w:val="clear" w:pos="1304"/>
        </w:tabs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8" w:name="_Toc167265538"/>
      <w:r>
        <w:rPr>
          <w:rFonts w:cs="Arial"/>
        </w:rPr>
        <w:t>Consider this</w:t>
      </w:r>
      <w:r w:rsidR="00A625CD">
        <w:rPr>
          <w:rFonts w:cs="Arial"/>
        </w:rPr>
        <w:t xml:space="preserve"> MAC</w:t>
      </w:r>
      <w:r>
        <w:rPr>
          <w:rFonts w:cs="Arial"/>
        </w:rPr>
        <w:t xml:space="preserve"> text proposal</w:t>
      </w:r>
      <w:r w:rsidR="002D0AA0">
        <w:rPr>
          <w:rFonts w:cs="Arial"/>
        </w:rPr>
        <w:t xml:space="preserve"> for 5.4.10</w:t>
      </w:r>
      <w:r w:rsidR="00391FD6">
        <w:rPr>
          <w:rFonts w:cs="Arial"/>
        </w:rPr>
        <w:t>:</w:t>
      </w:r>
      <w:bookmarkEnd w:id="8"/>
    </w:p>
    <w:p w14:paraId="5784E8E5" w14:textId="77777777" w:rsidR="00391FD6" w:rsidRPr="00CF1743" w:rsidRDefault="00391FD6" w:rsidP="00391FD6">
      <w:pPr>
        <w:pStyle w:val="Heading3"/>
        <w:rPr>
          <w:lang w:eastAsia="zh-CN"/>
        </w:rPr>
      </w:pPr>
      <w:bookmarkStart w:id="9" w:name="_Toc162956919"/>
      <w:r w:rsidRPr="00CF1743">
        <w:rPr>
          <w:lang w:eastAsia="zh-CN"/>
        </w:rPr>
        <w:t>5.4.10</w:t>
      </w:r>
      <w:r w:rsidRPr="00CF1743">
        <w:rPr>
          <w:lang w:eastAsia="zh-CN"/>
        </w:rPr>
        <w:tab/>
        <w:t>GNSS validity duration reporting</w:t>
      </w:r>
      <w:bookmarkEnd w:id="9"/>
    </w:p>
    <w:p w14:paraId="20E7767B" w14:textId="77777777" w:rsidR="00391FD6" w:rsidRPr="00CF1743" w:rsidRDefault="00391FD6" w:rsidP="00391FD6">
      <w:pPr>
        <w:rPr>
          <w:lang w:eastAsia="zh-CN"/>
        </w:rPr>
      </w:pPr>
      <w:r w:rsidRPr="00CF1743">
        <w:t xml:space="preserve">For a NB-IoT UE, a BL UE or a UE in enhanced coverage </w:t>
      </w:r>
      <w:r w:rsidRPr="00CF1743">
        <w:rPr>
          <w:lang w:eastAsia="zh-CN"/>
        </w:rPr>
        <w:t>in a non-terrestrial network, an indication may be sent by upper layer to report the remaining GNSS measurement validity duration.</w:t>
      </w:r>
    </w:p>
    <w:p w14:paraId="2F693D97" w14:textId="40921EB4" w:rsidR="00496A6E" w:rsidRPr="00CF1743" w:rsidRDefault="00496A6E" w:rsidP="00496A6E">
      <w:pPr>
        <w:rPr>
          <w:ins w:id="10" w:author="Robert S Karlsson" w:date="2024-05-22T09:58:00Z"/>
          <w:lang w:eastAsia="zh-CN"/>
        </w:rPr>
      </w:pPr>
      <w:ins w:id="11" w:author="Robert S Karlsson" w:date="2024-05-22T09:58:00Z">
        <w:r w:rsidRPr="00CF1743">
          <w:rPr>
            <w:lang w:eastAsia="zh-CN"/>
          </w:rPr>
          <w:t xml:space="preserve">If </w:t>
        </w:r>
        <w:r>
          <w:rPr>
            <w:lang w:eastAsia="zh-CN"/>
          </w:rPr>
          <w:t xml:space="preserve">the MAC entity </w:t>
        </w:r>
      </w:ins>
      <w:ins w:id="12" w:author="Robert S Karlsson" w:date="2024-05-22T10:00:00Z">
        <w:r>
          <w:rPr>
            <w:lang w:eastAsia="zh-CN"/>
          </w:rPr>
          <w:t>receives</w:t>
        </w:r>
      </w:ins>
      <w:ins w:id="13" w:author="Robert S Karlsson" w:date="2024-05-22T09:58:00Z">
        <w:r>
          <w:rPr>
            <w:lang w:eastAsia="zh-CN"/>
          </w:rPr>
          <w:t xml:space="preserve"> an </w:t>
        </w:r>
      </w:ins>
      <w:ins w:id="14" w:author="Robert S Karlsson" w:date="2024-05-22T09:59:00Z">
        <w:r>
          <w:rPr>
            <w:lang w:eastAsia="zh-CN"/>
          </w:rPr>
          <w:t xml:space="preserve">indication from upper layers to report the remaining </w:t>
        </w:r>
      </w:ins>
      <w:ins w:id="15" w:author="Robert S Karlsson" w:date="2024-05-22T09:58:00Z">
        <w:r w:rsidRPr="00CF1743">
          <w:rPr>
            <w:lang w:eastAsia="zh-CN"/>
          </w:rPr>
          <w:t xml:space="preserve">GNSS </w:t>
        </w:r>
      </w:ins>
      <w:ins w:id="16" w:author="Robert S Karlsson" w:date="2024-05-22T09:59:00Z">
        <w:r>
          <w:rPr>
            <w:lang w:eastAsia="zh-CN"/>
          </w:rPr>
          <w:t>measurement validity duration</w:t>
        </w:r>
      </w:ins>
      <w:ins w:id="17" w:author="Robert S Karlsson" w:date="2024-05-22T09:58:00Z">
        <w:r w:rsidRPr="00CF1743">
          <w:rPr>
            <w:lang w:eastAsia="zh-CN"/>
          </w:rPr>
          <w:t>:</w:t>
        </w:r>
      </w:ins>
    </w:p>
    <w:p w14:paraId="4AFE123B" w14:textId="77777777" w:rsidR="00496A6E" w:rsidRPr="00CF1743" w:rsidRDefault="00496A6E" w:rsidP="00496A6E">
      <w:pPr>
        <w:pStyle w:val="B1"/>
        <w:rPr>
          <w:ins w:id="18" w:author="Robert S Karlsson" w:date="2024-05-22T09:58:00Z"/>
          <w:lang w:eastAsia="zh-CN"/>
        </w:rPr>
      </w:pPr>
      <w:ins w:id="19" w:author="Robert S Karlsson" w:date="2024-05-22T09:58:00Z">
        <w:r w:rsidRPr="00CF1743">
          <w:rPr>
            <w:lang w:eastAsia="zh-CN"/>
          </w:rPr>
          <w:t>-</w:t>
        </w:r>
        <w:r w:rsidRPr="00CF1743">
          <w:rPr>
            <w:lang w:eastAsia="zh-CN"/>
          </w:rPr>
          <w:tab/>
        </w:r>
        <w:r>
          <w:rPr>
            <w:lang w:eastAsia="zh-CN"/>
          </w:rPr>
          <w:t xml:space="preserve">stop </w:t>
        </w:r>
        <w:r w:rsidRPr="00391FD6">
          <w:rPr>
            <w:lang w:eastAsia="zh-CN"/>
          </w:rPr>
          <w:t xml:space="preserve">the </w:t>
        </w:r>
        <w:proofErr w:type="spellStart"/>
        <w:r w:rsidRPr="00445313">
          <w:rPr>
            <w:i/>
            <w:iCs/>
            <w:lang w:eastAsia="zh-CN"/>
          </w:rPr>
          <w:t>timeAlignmentTimer</w:t>
        </w:r>
        <w:proofErr w:type="spellEnd"/>
        <w:r w:rsidRPr="00391FD6">
          <w:rPr>
            <w:lang w:eastAsia="zh-CN"/>
          </w:rPr>
          <w:t xml:space="preserve"> associated with the </w:t>
        </w:r>
        <w:proofErr w:type="spellStart"/>
        <w:r w:rsidRPr="00391FD6">
          <w:rPr>
            <w:lang w:eastAsia="zh-CN"/>
          </w:rPr>
          <w:t>pTAG</w:t>
        </w:r>
        <w:proofErr w:type="spellEnd"/>
        <w:r>
          <w:rPr>
            <w:lang w:eastAsia="zh-CN"/>
          </w:rPr>
          <w:t>.</w:t>
        </w:r>
      </w:ins>
    </w:p>
    <w:p w14:paraId="100E4EFB" w14:textId="77777777" w:rsidR="00496A6E" w:rsidRPr="00CF1743" w:rsidRDefault="00496A6E" w:rsidP="00496A6E">
      <w:pPr>
        <w:pStyle w:val="B1"/>
        <w:rPr>
          <w:ins w:id="20" w:author="Robert S Karlsson" w:date="2024-05-22T09:58:00Z"/>
          <w:lang w:eastAsia="zh-CN"/>
        </w:rPr>
      </w:pPr>
      <w:ins w:id="21" w:author="Robert S Karlsson" w:date="2024-05-22T09:58:00Z">
        <w:r w:rsidRPr="00CF1743">
          <w:rPr>
            <w:lang w:eastAsia="zh-CN"/>
          </w:rPr>
          <w:t>-</w:t>
        </w:r>
        <w:r w:rsidRPr="00CF1743">
          <w:rPr>
            <w:lang w:eastAsia="zh-CN"/>
          </w:rPr>
          <w:tab/>
          <w:t xml:space="preserve">initiate a </w:t>
        </w:r>
        <w:proofErr w:type="gramStart"/>
        <w:r w:rsidRPr="00CF1743">
          <w:rPr>
            <w:lang w:eastAsia="zh-CN"/>
          </w:rPr>
          <w:t>Random Access</w:t>
        </w:r>
        <w:proofErr w:type="gramEnd"/>
        <w:r w:rsidRPr="00CF1743">
          <w:rPr>
            <w:lang w:eastAsia="zh-CN"/>
          </w:rPr>
          <w:t xml:space="preserve"> procedure (see clause 5.1).</w:t>
        </w:r>
      </w:ins>
    </w:p>
    <w:p w14:paraId="6AB905A0" w14:textId="48486225" w:rsidR="00391FD6" w:rsidRPr="00CF1743" w:rsidRDefault="00391FD6" w:rsidP="00391FD6">
      <w:pPr>
        <w:rPr>
          <w:lang w:eastAsia="zh-CN"/>
        </w:rPr>
      </w:pPr>
      <w:r w:rsidRPr="00CF1743">
        <w:rPr>
          <w:lang w:eastAsia="zh-CN"/>
        </w:rPr>
        <w:t>If the GNSS validity duration reporting procedure has been triggered and not cancelled:</w:t>
      </w:r>
    </w:p>
    <w:p w14:paraId="05633FC9" w14:textId="77777777" w:rsidR="0008766B" w:rsidRPr="00CF1743" w:rsidRDefault="0008766B" w:rsidP="0008766B">
      <w:pPr>
        <w:pStyle w:val="B1"/>
        <w:rPr>
          <w:rStyle w:val="B1Char1"/>
        </w:rPr>
      </w:pPr>
      <w:r w:rsidRPr="00CF1743">
        <w:rPr>
          <w:lang w:eastAsia="zh-CN"/>
        </w:rPr>
        <w:t>-</w:t>
      </w:r>
      <w:r w:rsidRPr="00CF1743">
        <w:rPr>
          <w:lang w:eastAsia="zh-CN"/>
        </w:rPr>
        <w:tab/>
        <w:t xml:space="preserve">if the MAC entity has UL resources allocated for new transmission for this TTI, </w:t>
      </w:r>
      <w:proofErr w:type="gramStart"/>
      <w:r w:rsidRPr="00CF1743">
        <w:rPr>
          <w:lang w:eastAsia="zh-CN"/>
        </w:rPr>
        <w:t>and;</w:t>
      </w:r>
      <w:proofErr w:type="gramEnd"/>
    </w:p>
    <w:p w14:paraId="4B92A948" w14:textId="77777777" w:rsidR="0008766B" w:rsidRPr="00CF1743" w:rsidRDefault="0008766B" w:rsidP="0008766B">
      <w:pPr>
        <w:pStyle w:val="B1"/>
        <w:rPr>
          <w:lang w:eastAsia="zh-CN"/>
        </w:rPr>
      </w:pPr>
      <w:r w:rsidRPr="00CF1743">
        <w:rPr>
          <w:lang w:eastAsia="zh-CN"/>
        </w:rPr>
        <w:t>-</w:t>
      </w:r>
      <w:r w:rsidRPr="00CF1743">
        <w:rPr>
          <w:lang w:eastAsia="zh-CN"/>
        </w:rPr>
        <w:tab/>
        <w:t xml:space="preserve">if the allocated UL resources can accommodate the GNSS Validity Duration Report MAC control element plus its </w:t>
      </w:r>
      <w:proofErr w:type="spellStart"/>
      <w:r w:rsidRPr="00CF1743">
        <w:rPr>
          <w:lang w:eastAsia="zh-CN"/>
        </w:rPr>
        <w:t>subheader</w:t>
      </w:r>
      <w:proofErr w:type="spellEnd"/>
      <w:r w:rsidRPr="00CF1743">
        <w:rPr>
          <w:lang w:eastAsia="zh-CN"/>
        </w:rPr>
        <w:t xml:space="preserve">, </w:t>
      </w:r>
      <w:proofErr w:type="gramStart"/>
      <w:r w:rsidRPr="00CF1743">
        <w:rPr>
          <w:lang w:eastAsia="zh-CN"/>
        </w:rPr>
        <w:t>as a result of</w:t>
      </w:r>
      <w:proofErr w:type="gramEnd"/>
      <w:r w:rsidRPr="00CF1743">
        <w:rPr>
          <w:lang w:eastAsia="zh-CN"/>
        </w:rPr>
        <w:t xml:space="preserve"> logical channel prioritization:</w:t>
      </w:r>
    </w:p>
    <w:p w14:paraId="54750FE3" w14:textId="77777777" w:rsidR="0008766B" w:rsidRPr="00CF1743" w:rsidRDefault="0008766B" w:rsidP="0008766B">
      <w:pPr>
        <w:pStyle w:val="B2"/>
        <w:rPr>
          <w:lang w:eastAsia="zh-CN"/>
        </w:rPr>
      </w:pPr>
      <w:r w:rsidRPr="00CF1743">
        <w:rPr>
          <w:lang w:eastAsia="zh-CN"/>
        </w:rPr>
        <w:t>-</w:t>
      </w:r>
      <w:r w:rsidRPr="00CF1743">
        <w:rPr>
          <w:lang w:eastAsia="zh-CN"/>
        </w:rPr>
        <w:tab/>
        <w:t xml:space="preserve">instruct the Multiplexing and Assembly procedure to generate the </w:t>
      </w:r>
      <w:r w:rsidRPr="00CF1743">
        <w:t xml:space="preserve">GNSS Validity Duration Report </w:t>
      </w:r>
      <w:r w:rsidRPr="00CF1743">
        <w:rPr>
          <w:lang w:eastAsia="zh-CN"/>
        </w:rPr>
        <w:t>MAC control element as defined in clause 6.1.3.23.</w:t>
      </w:r>
    </w:p>
    <w:p w14:paraId="29EF646A" w14:textId="148060AB" w:rsidR="0008766B" w:rsidRPr="00CF1743" w:rsidDel="00452339" w:rsidRDefault="0008766B" w:rsidP="0008766B">
      <w:pPr>
        <w:pStyle w:val="B1"/>
        <w:rPr>
          <w:del w:id="22" w:author="Robert S Karlsson" w:date="2024-05-22T09:32:00Z"/>
          <w:lang w:eastAsia="zh-CN"/>
        </w:rPr>
      </w:pPr>
      <w:del w:id="23" w:author="Robert S Karlsson" w:date="2024-05-22T09:32:00Z">
        <w:r w:rsidRPr="00CF1743" w:rsidDel="00452339">
          <w:rPr>
            <w:lang w:eastAsia="zh-CN"/>
          </w:rPr>
          <w:delText>-</w:delText>
        </w:r>
        <w:r w:rsidRPr="00CF1743" w:rsidDel="00452339">
          <w:rPr>
            <w:lang w:eastAsia="zh-CN"/>
          </w:rPr>
          <w:tab/>
          <w:delText>else:</w:delText>
        </w:r>
      </w:del>
    </w:p>
    <w:p w14:paraId="5FEBEE07" w14:textId="71C85010" w:rsidR="0008766B" w:rsidRPr="00CF1743" w:rsidDel="00452339" w:rsidRDefault="0008766B" w:rsidP="0008766B">
      <w:pPr>
        <w:pStyle w:val="B2"/>
        <w:rPr>
          <w:del w:id="24" w:author="Robert S Karlsson" w:date="2024-05-22T09:31:00Z"/>
          <w:lang w:eastAsia="zh-CN"/>
        </w:rPr>
      </w:pPr>
      <w:del w:id="25" w:author="Robert S Karlsson" w:date="2024-05-22T09:31:00Z">
        <w:r w:rsidRPr="00CF1743" w:rsidDel="00452339">
          <w:rPr>
            <w:lang w:eastAsia="zh-CN"/>
          </w:rPr>
          <w:delText>-</w:delText>
        </w:r>
        <w:r w:rsidRPr="00CF1743" w:rsidDel="00452339">
          <w:rPr>
            <w:lang w:eastAsia="zh-CN"/>
          </w:rPr>
          <w:tab/>
          <w:delText>initiate a Random Access procedure (see clause 5.1).</w:delText>
        </w:r>
      </w:del>
    </w:p>
    <w:p w14:paraId="423D2786" w14:textId="77777777" w:rsidR="00391FD6" w:rsidRDefault="00391FD6" w:rsidP="00391FD6">
      <w:r w:rsidRPr="00CF1743">
        <w:t>All triggered GNSS validity duration reports shall be cancelled when a GNSS Validity Duration Report MAC control element is included in a MAC PDU for transmission.</w:t>
      </w:r>
    </w:p>
    <w:p w14:paraId="530E61EC" w14:textId="77777777" w:rsidR="002D0AA0" w:rsidRPr="00CF1743" w:rsidRDefault="00391FD6" w:rsidP="002D0AA0">
      <w:pPr>
        <w:pStyle w:val="NO"/>
        <w:rPr>
          <w:ins w:id="26" w:author="Robert S Karlsson" w:date="2024-05-22T09:48:00Z"/>
        </w:rPr>
        <w:pPrChange w:id="27" w:author="Robert S Karlsson" w:date="2024-05-22T08:56:00Z">
          <w:pPr/>
        </w:pPrChange>
      </w:pPr>
      <w:ins w:id="28" w:author="Robert S Karlsson" w:date="2024-05-22T08:56:00Z">
        <w:r>
          <w:t xml:space="preserve">NOTE: </w:t>
        </w:r>
      </w:ins>
      <w:ins w:id="29" w:author="Robert S Karlsson" w:date="2024-05-22T08:58:00Z">
        <w:r>
          <w:t xml:space="preserve">In </w:t>
        </w:r>
        <w:r w:rsidRPr="00391FD6">
          <w:t>RRC_CONNECTED Mode</w:t>
        </w:r>
        <w:r>
          <w:t xml:space="preserve"> </w:t>
        </w:r>
      </w:ins>
      <w:ins w:id="30" w:author="Robert S Karlsson" w:date="2024-05-22T09:00:00Z">
        <w:r>
          <w:t>when the UE is not in Active Time</w:t>
        </w:r>
      </w:ins>
      <w:ins w:id="31" w:author="Robert S Karlsson" w:date="2024-05-22T08:57:00Z">
        <w:r w:rsidRPr="00391FD6">
          <w:t xml:space="preserve">, it is up to UE implementation when to </w:t>
        </w:r>
      </w:ins>
      <w:ins w:id="32" w:author="Robert S Karlsson" w:date="2024-05-22T09:15:00Z">
        <w:r w:rsidR="0008766B">
          <w:t xml:space="preserve">stop the </w:t>
        </w:r>
        <w:proofErr w:type="spellStart"/>
        <w:r w:rsidR="0008766B" w:rsidRPr="0008766B">
          <w:rPr>
            <w:i/>
            <w:iCs/>
          </w:rPr>
          <w:t>timeAlignm</w:t>
        </w:r>
        <w:r w:rsidR="0008766B" w:rsidRPr="0008766B">
          <w:rPr>
            <w:i/>
            <w:iCs/>
            <w:rPrChange w:id="33" w:author="Robert S Karlsson" w:date="2024-05-22T09:16:00Z">
              <w:rPr/>
            </w:rPrChange>
          </w:rPr>
          <w:t>e</w:t>
        </w:r>
        <w:r w:rsidR="0008766B" w:rsidRPr="0008766B">
          <w:rPr>
            <w:i/>
            <w:iCs/>
          </w:rPr>
          <w:t>ntTimer</w:t>
        </w:r>
        <w:proofErr w:type="spellEnd"/>
        <w:r w:rsidR="0008766B">
          <w:t xml:space="preserve"> </w:t>
        </w:r>
      </w:ins>
      <w:ins w:id="34" w:author="Robert S Karlsson" w:date="2024-05-22T09:16:00Z">
        <w:r w:rsidR="0008766B">
          <w:t>and initiate</w:t>
        </w:r>
      </w:ins>
      <w:ins w:id="35" w:author="Robert S Karlsson" w:date="2024-05-22T08:57:00Z">
        <w:r w:rsidRPr="00391FD6">
          <w:t xml:space="preserve"> </w:t>
        </w:r>
      </w:ins>
      <w:ins w:id="36" w:author="Robert S Karlsson" w:date="2024-05-22T09:16:00Z">
        <w:r w:rsidR="0008766B">
          <w:t>Random Access</w:t>
        </w:r>
      </w:ins>
      <w:ins w:id="37" w:author="Robert S Karlsson" w:date="2024-05-22T09:00:00Z">
        <w:r>
          <w:t>.</w:t>
        </w:r>
      </w:ins>
    </w:p>
    <w:p w14:paraId="005BC66E" w14:textId="69CF8F8C" w:rsidR="00270D37" w:rsidRDefault="00270D37" w:rsidP="002D0AA0">
      <w:pPr>
        <w:jc w:val="both"/>
        <w:rPr>
          <w:rFonts w:cs="Arial"/>
          <w:lang w:eastAsia="ja-JP"/>
        </w:rPr>
      </w:pPr>
    </w:p>
    <w:p w14:paraId="02AE2A4C" w14:textId="4486A02D" w:rsidR="00A625CD" w:rsidRDefault="002D0AA0" w:rsidP="00A625CD">
      <w:pPr>
        <w:pStyle w:val="Observation"/>
        <w:overflowPunct w:val="0"/>
        <w:autoSpaceDE w:val="0"/>
        <w:autoSpaceDN w:val="0"/>
        <w:adjustRightInd w:val="0"/>
        <w:spacing w:line="240" w:lineRule="auto"/>
        <w:ind w:left="1701" w:hanging="1701"/>
        <w:textAlignment w:val="baseline"/>
        <w:rPr>
          <w:rFonts w:cs="Arial"/>
        </w:rPr>
      </w:pPr>
      <w:bookmarkStart w:id="38" w:name="_Toc167265596"/>
      <w:r>
        <w:rPr>
          <w:rFonts w:cs="Arial"/>
        </w:rPr>
        <w:t>Besides the initiation of Random Access, t</w:t>
      </w:r>
      <w:r w:rsidR="00A625CD">
        <w:rPr>
          <w:rFonts w:cs="Arial"/>
        </w:rPr>
        <w:t xml:space="preserve">his method to trigger </w:t>
      </w:r>
      <w:r>
        <w:rPr>
          <w:rFonts w:cs="Arial"/>
        </w:rPr>
        <w:t>the inclusion of a</w:t>
      </w:r>
      <w:r w:rsidR="00A625CD">
        <w:rPr>
          <w:rFonts w:cs="Arial"/>
        </w:rPr>
        <w:t xml:space="preserve"> MAC CE is exactly how PHR MAC CEs and TAR MAC CEs are </w:t>
      </w:r>
      <w:r>
        <w:rPr>
          <w:rFonts w:cs="Arial"/>
        </w:rPr>
        <w:t>included</w:t>
      </w:r>
      <w:r w:rsidR="00491D6F">
        <w:rPr>
          <w:rFonts w:cs="Arial"/>
        </w:rPr>
        <w:t xml:space="preserve"> for transmission</w:t>
      </w:r>
      <w:r>
        <w:rPr>
          <w:rFonts w:cs="Arial"/>
        </w:rPr>
        <w:t>.</w:t>
      </w:r>
      <w:bookmarkEnd w:id="38"/>
      <w:r w:rsidR="00A625CD">
        <w:rPr>
          <w:rFonts w:cs="Arial"/>
        </w:rPr>
        <w:t xml:space="preserve"> </w:t>
      </w:r>
    </w:p>
    <w:p w14:paraId="4FFB555E" w14:textId="77777777" w:rsidR="00E077DD" w:rsidRDefault="00E077DD" w:rsidP="003E3411">
      <w:pPr>
        <w:jc w:val="both"/>
        <w:rPr>
          <w:rFonts w:cs="Arial"/>
          <w:lang w:eastAsia="ja-JP"/>
        </w:rPr>
      </w:pPr>
    </w:p>
    <w:p w14:paraId="16184499" w14:textId="7402B76E" w:rsidR="00C01F33" w:rsidRPr="00CE0424" w:rsidRDefault="00AB1B7B" w:rsidP="00CE0424">
      <w:pPr>
        <w:pStyle w:val="Heading1"/>
      </w:pPr>
      <w:r>
        <w:t>3</w:t>
      </w:r>
      <w:r>
        <w:tab/>
      </w:r>
      <w:r w:rsidR="00C01F33" w:rsidRPr="00CE0424">
        <w:t>Conclusion</w:t>
      </w:r>
    </w:p>
    <w:p w14:paraId="3C0C63AB" w14:textId="77777777" w:rsidR="008E065E" w:rsidRPr="00EB6DCE" w:rsidRDefault="008E065E" w:rsidP="008E065E">
      <w:pPr>
        <w:pStyle w:val="BodyText"/>
        <w:rPr>
          <w:b/>
          <w:bCs/>
        </w:rPr>
      </w:pPr>
      <w:r w:rsidRPr="00663F19">
        <w:t xml:space="preserve">In </w:t>
      </w:r>
      <w:r w:rsidR="007729A2" w:rsidRPr="00663F19">
        <w:t xml:space="preserve">the previous </w:t>
      </w:r>
      <w:r w:rsidRPr="00663F19">
        <w:t>section</w:t>
      </w:r>
      <w:r w:rsidR="007729A2" w:rsidRPr="00663F19">
        <w:t>s</w:t>
      </w:r>
      <w:r w:rsidRPr="00EB6DCE">
        <w:t xml:space="preserve"> we made the following observations:</w:t>
      </w:r>
      <w:r w:rsidR="00C93814" w:rsidRPr="00EB6DCE">
        <w:rPr>
          <w:b/>
          <w:bCs/>
        </w:rPr>
        <w:t xml:space="preserve"> </w:t>
      </w:r>
    </w:p>
    <w:p w14:paraId="66A4F8D5" w14:textId="3BE623D2" w:rsidR="00417D9E" w:rsidRDefault="006F6582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\f O \n \h \z \t "Observation" \c </w:instrText>
      </w:r>
      <w:r>
        <w:rPr>
          <w:b w:val="0"/>
          <w:bCs/>
        </w:rPr>
        <w:fldChar w:fldCharType="separate"/>
      </w:r>
      <w:hyperlink w:anchor="_Toc167265593" w:history="1">
        <w:r w:rsidR="00417D9E" w:rsidRPr="002042A5">
          <w:rPr>
            <w:rStyle w:val="Hyperlink"/>
            <w:rFonts w:cs="Arial"/>
            <w:noProof/>
          </w:rPr>
          <w:t>Observation 1</w:t>
        </w:r>
        <w:r w:rsidR="00417D9E">
          <w:rPr>
            <w:rFonts w:eastAsiaTheme="minorEastAsia"/>
            <w:b w:val="0"/>
            <w:noProof/>
            <w:lang w:eastAsia="en-GB"/>
          </w:rPr>
          <w:tab/>
        </w:r>
        <w:r w:rsidR="00417D9E" w:rsidRPr="002042A5">
          <w:rPr>
            <w:rStyle w:val="Hyperlink"/>
            <w:rFonts w:cs="Arial"/>
            <w:noProof/>
          </w:rPr>
          <w:t>The proposal implies the UE do not need to drop configured UL and DL resources, and the UE must initiate CBRA to reacquire uplink time alignment.</w:t>
        </w:r>
      </w:hyperlink>
    </w:p>
    <w:p w14:paraId="61EADE57" w14:textId="172B7357" w:rsidR="00417D9E" w:rsidRDefault="00417D9E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hyperlink w:anchor="_Toc167265594" w:history="1">
        <w:r w:rsidRPr="002042A5">
          <w:rPr>
            <w:rStyle w:val="Hyperlink"/>
            <w:rFonts w:cs="Arial"/>
            <w:noProof/>
          </w:rPr>
          <w:t>Observation 2</w:t>
        </w:r>
        <w:r>
          <w:rPr>
            <w:rFonts w:eastAsiaTheme="minorEastAsia"/>
            <w:b w:val="0"/>
            <w:noProof/>
            <w:lang w:eastAsia="en-GB"/>
          </w:rPr>
          <w:tab/>
        </w:r>
        <w:r w:rsidRPr="002042A5">
          <w:rPr>
            <w:rStyle w:val="Hyperlink"/>
            <w:rFonts w:cs="Arial"/>
            <w:noProof/>
          </w:rPr>
          <w:t>In RAN1 spec, UE always use N_TA equal to zero when doing CBRA.</w:t>
        </w:r>
      </w:hyperlink>
    </w:p>
    <w:p w14:paraId="0A609D14" w14:textId="59FFCE55" w:rsidR="00417D9E" w:rsidRDefault="00417D9E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hyperlink w:anchor="_Toc167265595" w:history="1">
        <w:r w:rsidRPr="002042A5">
          <w:rPr>
            <w:rStyle w:val="Hyperlink"/>
            <w:rFonts w:cs="Arial"/>
            <w:noProof/>
          </w:rPr>
          <w:t>Observation 3</w:t>
        </w:r>
        <w:r>
          <w:rPr>
            <w:rFonts w:eastAsiaTheme="minorEastAsia"/>
            <w:b w:val="0"/>
            <w:noProof/>
            <w:lang w:eastAsia="en-GB"/>
          </w:rPr>
          <w:tab/>
        </w:r>
        <w:r w:rsidRPr="002042A5">
          <w:rPr>
            <w:rStyle w:val="Hyperlink"/>
            <w:rFonts w:cs="Arial"/>
            <w:noProof/>
          </w:rPr>
          <w:t>When timeAlignmentTimer is not running, the UE will always apply the Timing Advance Command received in RAR.</w:t>
        </w:r>
      </w:hyperlink>
    </w:p>
    <w:p w14:paraId="3776CA34" w14:textId="763F252B" w:rsidR="00417D9E" w:rsidRDefault="00417D9E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hyperlink w:anchor="_Toc167265596" w:history="1">
        <w:r w:rsidRPr="002042A5">
          <w:rPr>
            <w:rStyle w:val="Hyperlink"/>
            <w:rFonts w:cs="Arial"/>
            <w:noProof/>
          </w:rPr>
          <w:t>Observation 4</w:t>
        </w:r>
        <w:r>
          <w:rPr>
            <w:rFonts w:eastAsiaTheme="minorEastAsia"/>
            <w:b w:val="0"/>
            <w:noProof/>
            <w:lang w:eastAsia="en-GB"/>
          </w:rPr>
          <w:tab/>
        </w:r>
        <w:r w:rsidRPr="002042A5">
          <w:rPr>
            <w:rStyle w:val="Hyperlink"/>
            <w:rFonts w:cs="Arial"/>
            <w:noProof/>
          </w:rPr>
          <w:t>Besides the initiation of Random Access, this method to trigger the inclusion of a MAC CE is exactly how PHR MAC CEs and TAR MAC CEs are included for transmission.</w:t>
        </w:r>
      </w:hyperlink>
    </w:p>
    <w:p w14:paraId="775CB46E" w14:textId="633800BC" w:rsidR="006E1C82" w:rsidRDefault="006F6582" w:rsidP="008E065E">
      <w:pPr>
        <w:pStyle w:val="BodyText"/>
        <w:rPr>
          <w:b/>
          <w:bCs/>
        </w:rPr>
      </w:pPr>
      <w:r>
        <w:rPr>
          <w:b/>
          <w:bCs/>
        </w:rPr>
        <w:fldChar w:fldCharType="end"/>
      </w:r>
    </w:p>
    <w:p w14:paraId="3A82D5E6" w14:textId="77777777" w:rsidR="006E1C82" w:rsidRPr="00EB6DCE" w:rsidRDefault="008E065E" w:rsidP="006E1C82">
      <w:pPr>
        <w:pStyle w:val="BodyText"/>
      </w:pPr>
      <w:r w:rsidRPr="00663F19">
        <w:t xml:space="preserve">Based on the discussion in </w:t>
      </w:r>
      <w:r w:rsidR="007729A2" w:rsidRPr="00663F19">
        <w:t xml:space="preserve">the previous </w:t>
      </w:r>
      <w:r w:rsidRPr="00663F19">
        <w:t>section</w:t>
      </w:r>
      <w:r w:rsidR="007729A2" w:rsidRPr="00EB6DCE">
        <w:t>s</w:t>
      </w:r>
      <w:r w:rsidRPr="00EB6DCE">
        <w:t xml:space="preserve"> we propose the following:</w:t>
      </w:r>
    </w:p>
    <w:p w14:paraId="6DBBBB98" w14:textId="77777777" w:rsidR="00491D6F" w:rsidRDefault="006E1C82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\n \h \z \t "Proposal" \c </w:instrText>
      </w:r>
      <w:r>
        <w:rPr>
          <w:b w:val="0"/>
          <w:bCs/>
        </w:rPr>
        <w:fldChar w:fldCharType="separate"/>
      </w:r>
      <w:hyperlink w:anchor="_Toc167265536" w:history="1">
        <w:r w:rsidR="00491D6F" w:rsidRPr="00327785">
          <w:rPr>
            <w:rStyle w:val="Hyperlink"/>
            <w:rFonts w:cs="Arial"/>
            <w:noProof/>
          </w:rPr>
          <w:t>Proposal 1</w:t>
        </w:r>
        <w:r w:rsidR="00491D6F">
          <w:rPr>
            <w:rFonts w:eastAsiaTheme="minorEastAsia"/>
            <w:b w:val="0"/>
            <w:noProof/>
            <w:lang w:eastAsia="en-GB"/>
          </w:rPr>
          <w:tab/>
        </w:r>
        <w:r w:rsidR="00491D6F" w:rsidRPr="00327785">
          <w:rPr>
            <w:rStyle w:val="Hyperlink"/>
            <w:rFonts w:cs="Arial"/>
            <w:noProof/>
          </w:rPr>
          <w:t>When the MAC entity receives a trigger to send the GNSS validity duration report, the UE shall stop the timeAlignmentTimer of the pTAG</w:t>
        </w:r>
      </w:hyperlink>
    </w:p>
    <w:p w14:paraId="5618A569" w14:textId="77777777" w:rsidR="00491D6F" w:rsidRDefault="00491D6F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hyperlink w:anchor="_Toc167265537" w:history="1">
        <w:r w:rsidRPr="00327785">
          <w:rPr>
            <w:rStyle w:val="Hyperlink"/>
            <w:rFonts w:cs="Arial"/>
            <w:noProof/>
          </w:rPr>
          <w:t>Proposal 2</w:t>
        </w:r>
        <w:r>
          <w:rPr>
            <w:rFonts w:eastAsiaTheme="minorEastAsia"/>
            <w:b w:val="0"/>
            <w:noProof/>
            <w:lang w:eastAsia="en-GB"/>
          </w:rPr>
          <w:tab/>
        </w:r>
        <w:r w:rsidRPr="00327785">
          <w:rPr>
            <w:rStyle w:val="Hyperlink"/>
            <w:rFonts w:cs="Arial"/>
            <w:noProof/>
          </w:rPr>
          <w:t>In MAC 5.4.10, add a NOTE that during inactive time of C-DRX, it is up to UE implementation when to stop timeAlignmentTimer and initiate CBRA</w:t>
        </w:r>
      </w:hyperlink>
    </w:p>
    <w:p w14:paraId="0A8E9C44" w14:textId="77777777" w:rsidR="00491D6F" w:rsidRDefault="00491D6F">
      <w:pPr>
        <w:pStyle w:val="TableofFigures"/>
        <w:tabs>
          <w:tab w:val="right" w:leader="dot" w:pos="9629"/>
        </w:tabs>
        <w:rPr>
          <w:rFonts w:eastAsiaTheme="minorEastAsia"/>
          <w:b w:val="0"/>
          <w:noProof/>
          <w:lang w:eastAsia="en-GB"/>
        </w:rPr>
      </w:pPr>
      <w:hyperlink w:anchor="_Toc167265538" w:history="1">
        <w:r w:rsidRPr="00327785">
          <w:rPr>
            <w:rStyle w:val="Hyperlink"/>
            <w:rFonts w:cs="Arial"/>
            <w:noProof/>
          </w:rPr>
          <w:t>Proposal 3</w:t>
        </w:r>
        <w:r>
          <w:rPr>
            <w:rFonts w:eastAsiaTheme="minorEastAsia"/>
            <w:b w:val="0"/>
            <w:noProof/>
            <w:lang w:eastAsia="en-GB"/>
          </w:rPr>
          <w:tab/>
        </w:r>
        <w:r w:rsidRPr="00327785">
          <w:rPr>
            <w:rStyle w:val="Hyperlink"/>
            <w:rFonts w:cs="Arial"/>
            <w:noProof/>
          </w:rPr>
          <w:t>Consider this MAC text proposal for 5.4.10:</w:t>
        </w:r>
      </w:hyperlink>
    </w:p>
    <w:p w14:paraId="66DAF18B" w14:textId="1C0D9E7E" w:rsidR="002827FD" w:rsidRDefault="006E1C82" w:rsidP="00AD30C2">
      <w:pPr>
        <w:pStyle w:val="BodyText"/>
        <w:rPr>
          <w:b/>
          <w:bCs/>
        </w:rPr>
      </w:pPr>
      <w:r>
        <w:rPr>
          <w:b/>
          <w:bCs/>
        </w:rPr>
        <w:fldChar w:fldCharType="end"/>
      </w:r>
    </w:p>
    <w:p w14:paraId="6B085C27" w14:textId="77777777" w:rsidR="00AD30C2" w:rsidRDefault="00AD30C2" w:rsidP="00AD30C2">
      <w:pPr>
        <w:pStyle w:val="BodyText"/>
      </w:pPr>
    </w:p>
    <w:p w14:paraId="2232FF85" w14:textId="12EC943B" w:rsidR="00C76CB8" w:rsidRPr="00EB6DCE" w:rsidRDefault="00C76CB8" w:rsidP="007D56A3">
      <w:pPr>
        <w:spacing w:after="0" w:line="240" w:lineRule="auto"/>
      </w:pPr>
    </w:p>
    <w:sectPr w:rsidR="00C76CB8" w:rsidRPr="00EB6DCE" w:rsidSect="00C473A5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B26E" w14:textId="77777777" w:rsidR="002133E7" w:rsidRDefault="002133E7">
      <w:r>
        <w:separator/>
      </w:r>
    </w:p>
  </w:endnote>
  <w:endnote w:type="continuationSeparator" w:id="0">
    <w:p w14:paraId="6B8D8ED4" w14:textId="77777777" w:rsidR="002133E7" w:rsidRDefault="002133E7">
      <w:r>
        <w:continuationSeparator/>
      </w:r>
    </w:p>
  </w:endnote>
  <w:endnote w:type="continuationNotice" w:id="1">
    <w:p w14:paraId="0280887A" w14:textId="77777777" w:rsidR="002133E7" w:rsidRDefault="00213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51F2" w14:textId="77777777" w:rsidR="00C744FE" w:rsidRDefault="00C744F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2ED0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DF50" w14:textId="77777777" w:rsidR="002133E7" w:rsidRDefault="002133E7">
      <w:r>
        <w:separator/>
      </w:r>
    </w:p>
  </w:footnote>
  <w:footnote w:type="continuationSeparator" w:id="0">
    <w:p w14:paraId="1ADA95B9" w14:textId="77777777" w:rsidR="002133E7" w:rsidRDefault="002133E7">
      <w:r>
        <w:continuationSeparator/>
      </w:r>
    </w:p>
  </w:footnote>
  <w:footnote w:type="continuationNotice" w:id="1">
    <w:p w14:paraId="1D9D34C9" w14:textId="77777777" w:rsidR="002133E7" w:rsidRDefault="00213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FE2" w14:textId="77777777" w:rsidR="00C744FE" w:rsidRDefault="00C744F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2F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209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15DBA"/>
    <w:multiLevelType w:val="hybridMultilevel"/>
    <w:tmpl w:val="FF0E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5633C"/>
    <w:multiLevelType w:val="hybridMultilevel"/>
    <w:tmpl w:val="8C6A405C"/>
    <w:lvl w:ilvl="0" w:tplc="CA0CB31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1D57853"/>
    <w:multiLevelType w:val="hybridMultilevel"/>
    <w:tmpl w:val="95127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EE92073"/>
    <w:multiLevelType w:val="hybridMultilevel"/>
    <w:tmpl w:val="95EE6128"/>
    <w:lvl w:ilvl="0" w:tplc="CF4AC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6D403D8"/>
    <w:multiLevelType w:val="hybridMultilevel"/>
    <w:tmpl w:val="EE98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B0B61"/>
    <w:multiLevelType w:val="hybridMultilevel"/>
    <w:tmpl w:val="8714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94A79"/>
    <w:multiLevelType w:val="hybridMultilevel"/>
    <w:tmpl w:val="F4F4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E75E3"/>
    <w:multiLevelType w:val="hybridMultilevel"/>
    <w:tmpl w:val="AA006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8C4"/>
    <w:multiLevelType w:val="hybridMultilevel"/>
    <w:tmpl w:val="0B843B58"/>
    <w:lvl w:ilvl="0" w:tplc="839A144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58279B"/>
    <w:multiLevelType w:val="multilevel"/>
    <w:tmpl w:val="395827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1E71B4"/>
    <w:multiLevelType w:val="hybridMultilevel"/>
    <w:tmpl w:val="AB42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C3240"/>
    <w:multiLevelType w:val="hybridMultilevel"/>
    <w:tmpl w:val="9B28B9C0"/>
    <w:lvl w:ilvl="0" w:tplc="E040B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375D0"/>
    <w:multiLevelType w:val="hybridMultilevel"/>
    <w:tmpl w:val="0FE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39A0"/>
    <w:multiLevelType w:val="hybridMultilevel"/>
    <w:tmpl w:val="CEE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CC70D2"/>
    <w:multiLevelType w:val="hybridMultilevel"/>
    <w:tmpl w:val="D22EC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F0B81"/>
    <w:multiLevelType w:val="hybridMultilevel"/>
    <w:tmpl w:val="1752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62D5F09"/>
    <w:multiLevelType w:val="hybridMultilevel"/>
    <w:tmpl w:val="66EA8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194"/>
    <w:multiLevelType w:val="hybridMultilevel"/>
    <w:tmpl w:val="D66A3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4AC64D6">
      <w:start w:val="1"/>
      <w:numFmt w:val="bullet"/>
      <w:lvlText w:val="•"/>
      <w:lvlJc w:val="left"/>
      <w:pPr>
        <w:ind w:left="840" w:hanging="420"/>
      </w:pPr>
      <w:rPr>
        <w:rFonts w:ascii="Arial" w:hAnsi="Arial" w:cs="Times New Roman" w:hint="default"/>
      </w:rPr>
    </w:lvl>
    <w:lvl w:ilvl="2" w:tplc="90B60DE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2E6BB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5895313">
    <w:abstractNumId w:val="6"/>
  </w:num>
  <w:num w:numId="2" w16cid:durableId="748383013">
    <w:abstractNumId w:val="27"/>
  </w:num>
  <w:num w:numId="3" w16cid:durableId="626470624">
    <w:abstractNumId w:val="21"/>
  </w:num>
  <w:num w:numId="4" w16cid:durableId="1505129281">
    <w:abstractNumId w:val="22"/>
  </w:num>
  <w:num w:numId="5" w16cid:durableId="1501963159">
    <w:abstractNumId w:val="17"/>
  </w:num>
  <w:num w:numId="6" w16cid:durableId="71702907">
    <w:abstractNumId w:val="25"/>
  </w:num>
  <w:num w:numId="7" w16cid:durableId="992100486">
    <w:abstractNumId w:val="32"/>
  </w:num>
  <w:num w:numId="8" w16cid:durableId="1682471746">
    <w:abstractNumId w:val="18"/>
  </w:num>
  <w:num w:numId="9" w16cid:durableId="2093575527">
    <w:abstractNumId w:val="14"/>
  </w:num>
  <w:num w:numId="10" w16cid:durableId="1669482877">
    <w:abstractNumId w:val="2"/>
  </w:num>
  <w:num w:numId="11" w16cid:durableId="1756170888">
    <w:abstractNumId w:val="1"/>
  </w:num>
  <w:num w:numId="12" w16cid:durableId="249698455">
    <w:abstractNumId w:val="0"/>
  </w:num>
  <w:num w:numId="13" w16cid:durableId="2129155411">
    <w:abstractNumId w:val="29"/>
  </w:num>
  <w:num w:numId="14" w16cid:durableId="34082472">
    <w:abstractNumId w:val="30"/>
  </w:num>
  <w:num w:numId="15" w16cid:durableId="156966454">
    <w:abstractNumId w:val="24"/>
  </w:num>
  <w:num w:numId="16" w16cid:durableId="846481830">
    <w:abstractNumId w:val="33"/>
  </w:num>
  <w:num w:numId="17" w16cid:durableId="1144616275">
    <w:abstractNumId w:val="12"/>
  </w:num>
  <w:num w:numId="18" w16cid:durableId="1765567034">
    <w:abstractNumId w:val="13"/>
  </w:num>
  <w:num w:numId="19" w16cid:durableId="225529683">
    <w:abstractNumId w:val="8"/>
  </w:num>
  <w:num w:numId="20" w16cid:durableId="1152791407">
    <w:abstractNumId w:val="38"/>
  </w:num>
  <w:num w:numId="21" w16cid:durableId="881554179">
    <w:abstractNumId w:val="19"/>
  </w:num>
  <w:num w:numId="22" w16cid:durableId="1289358417">
    <w:abstractNumId w:val="35"/>
  </w:num>
  <w:num w:numId="23" w16cid:durableId="545413202">
    <w:abstractNumId w:val="9"/>
  </w:num>
  <w:num w:numId="24" w16cid:durableId="1574970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8563986">
    <w:abstractNumId w:val="11"/>
  </w:num>
  <w:num w:numId="26" w16cid:durableId="906770094">
    <w:abstractNumId w:val="34"/>
  </w:num>
  <w:num w:numId="27" w16cid:durableId="1326276714">
    <w:abstractNumId w:val="3"/>
  </w:num>
  <w:num w:numId="28" w16cid:durableId="903298183">
    <w:abstractNumId w:val="5"/>
  </w:num>
  <w:num w:numId="29" w16cid:durableId="604117251">
    <w:abstractNumId w:val="28"/>
  </w:num>
  <w:num w:numId="30" w16cid:durableId="1160849801">
    <w:abstractNumId w:val="7"/>
  </w:num>
  <w:num w:numId="31" w16cid:durableId="818115662">
    <w:abstractNumId w:val="31"/>
  </w:num>
  <w:num w:numId="32" w16cid:durableId="156194349">
    <w:abstractNumId w:val="39"/>
  </w:num>
  <w:num w:numId="33" w16cid:durableId="940916764">
    <w:abstractNumId w:val="26"/>
  </w:num>
  <w:num w:numId="34" w16cid:durableId="37584336">
    <w:abstractNumId w:val="21"/>
  </w:num>
  <w:num w:numId="35" w16cid:durableId="745904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65912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797018604">
    <w:abstractNumId w:val="15"/>
  </w:num>
  <w:num w:numId="38" w16cid:durableId="1783577073">
    <w:abstractNumId w:val="23"/>
  </w:num>
  <w:num w:numId="39" w16cid:durableId="2118404548">
    <w:abstractNumId w:val="29"/>
  </w:num>
  <w:num w:numId="40" w16cid:durableId="549615882">
    <w:abstractNumId w:val="21"/>
  </w:num>
  <w:num w:numId="41" w16cid:durableId="10556644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3601173">
    <w:abstractNumId w:val="10"/>
  </w:num>
  <w:num w:numId="43" w16cid:durableId="1288514235">
    <w:abstractNumId w:val="4"/>
  </w:num>
  <w:num w:numId="44" w16cid:durableId="226767246">
    <w:abstractNumId w:val="20"/>
  </w:num>
  <w:num w:numId="45" w16cid:durableId="1935553314">
    <w:abstractNumId w:val="16"/>
  </w:num>
  <w:num w:numId="46" w16cid:durableId="1311404339">
    <w:abstractNumId w:val="37"/>
  </w:num>
  <w:num w:numId="47" w16cid:durableId="176549358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en-S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3F"/>
    <w:rsid w:val="000006E1"/>
    <w:rsid w:val="00002A37"/>
    <w:rsid w:val="0000564C"/>
    <w:rsid w:val="000062F7"/>
    <w:rsid w:val="00006446"/>
    <w:rsid w:val="00006896"/>
    <w:rsid w:val="00007CDC"/>
    <w:rsid w:val="00011B28"/>
    <w:rsid w:val="000143C1"/>
    <w:rsid w:val="00015D15"/>
    <w:rsid w:val="0002194A"/>
    <w:rsid w:val="00021CC0"/>
    <w:rsid w:val="0002430F"/>
    <w:rsid w:val="0002564D"/>
    <w:rsid w:val="00025ECA"/>
    <w:rsid w:val="00030AAF"/>
    <w:rsid w:val="000325B8"/>
    <w:rsid w:val="00034C15"/>
    <w:rsid w:val="00036BA1"/>
    <w:rsid w:val="00037FC4"/>
    <w:rsid w:val="00040CB3"/>
    <w:rsid w:val="000422E2"/>
    <w:rsid w:val="00042F22"/>
    <w:rsid w:val="000444EF"/>
    <w:rsid w:val="00047284"/>
    <w:rsid w:val="00052A07"/>
    <w:rsid w:val="00052C6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8766B"/>
    <w:rsid w:val="0009009F"/>
    <w:rsid w:val="00091557"/>
    <w:rsid w:val="000924C1"/>
    <w:rsid w:val="000924F0"/>
    <w:rsid w:val="0009314D"/>
    <w:rsid w:val="00093474"/>
    <w:rsid w:val="0009510F"/>
    <w:rsid w:val="000963FB"/>
    <w:rsid w:val="000A0885"/>
    <w:rsid w:val="000A1B7B"/>
    <w:rsid w:val="000A56F2"/>
    <w:rsid w:val="000B2719"/>
    <w:rsid w:val="000B3A8F"/>
    <w:rsid w:val="000B4AB9"/>
    <w:rsid w:val="000B58C3"/>
    <w:rsid w:val="000B61E9"/>
    <w:rsid w:val="000B7065"/>
    <w:rsid w:val="000C165A"/>
    <w:rsid w:val="000C2E19"/>
    <w:rsid w:val="000C395B"/>
    <w:rsid w:val="000D0D07"/>
    <w:rsid w:val="000D4797"/>
    <w:rsid w:val="000E0527"/>
    <w:rsid w:val="000E1E92"/>
    <w:rsid w:val="000E5C9F"/>
    <w:rsid w:val="000F06D6"/>
    <w:rsid w:val="000F0B66"/>
    <w:rsid w:val="000F0EB1"/>
    <w:rsid w:val="000F1106"/>
    <w:rsid w:val="000F3BE9"/>
    <w:rsid w:val="000F3F6C"/>
    <w:rsid w:val="000F6DF3"/>
    <w:rsid w:val="000F718E"/>
    <w:rsid w:val="000F79F0"/>
    <w:rsid w:val="0010027D"/>
    <w:rsid w:val="001005FF"/>
    <w:rsid w:val="001037E0"/>
    <w:rsid w:val="001062FB"/>
    <w:rsid w:val="001063E6"/>
    <w:rsid w:val="0010725E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29C0"/>
    <w:rsid w:val="0014763D"/>
    <w:rsid w:val="00151E23"/>
    <w:rsid w:val="001526E0"/>
    <w:rsid w:val="0015455E"/>
    <w:rsid w:val="001551B5"/>
    <w:rsid w:val="00156282"/>
    <w:rsid w:val="001659C1"/>
    <w:rsid w:val="00173A8E"/>
    <w:rsid w:val="0017502C"/>
    <w:rsid w:val="00177C20"/>
    <w:rsid w:val="0018143F"/>
    <w:rsid w:val="00181FF8"/>
    <w:rsid w:val="00190AC1"/>
    <w:rsid w:val="0019341A"/>
    <w:rsid w:val="00197DF9"/>
    <w:rsid w:val="001A1987"/>
    <w:rsid w:val="001A2564"/>
    <w:rsid w:val="001A37E9"/>
    <w:rsid w:val="001A6173"/>
    <w:rsid w:val="001A6CBA"/>
    <w:rsid w:val="001B0204"/>
    <w:rsid w:val="001B0D97"/>
    <w:rsid w:val="001B2EE6"/>
    <w:rsid w:val="001B3911"/>
    <w:rsid w:val="001B4ED0"/>
    <w:rsid w:val="001B5A5D"/>
    <w:rsid w:val="001B5B3E"/>
    <w:rsid w:val="001C1A25"/>
    <w:rsid w:val="001C1CE5"/>
    <w:rsid w:val="001C3D2A"/>
    <w:rsid w:val="001C404E"/>
    <w:rsid w:val="001C4ADA"/>
    <w:rsid w:val="001D07FB"/>
    <w:rsid w:val="001D32F8"/>
    <w:rsid w:val="001D388B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33E7"/>
    <w:rsid w:val="00213980"/>
    <w:rsid w:val="00214DA8"/>
    <w:rsid w:val="00215423"/>
    <w:rsid w:val="002158FA"/>
    <w:rsid w:val="00220600"/>
    <w:rsid w:val="002224DB"/>
    <w:rsid w:val="00223FCB"/>
    <w:rsid w:val="002252C3"/>
    <w:rsid w:val="00225C54"/>
    <w:rsid w:val="00227240"/>
    <w:rsid w:val="00230765"/>
    <w:rsid w:val="00230D18"/>
    <w:rsid w:val="002319E4"/>
    <w:rsid w:val="00232D35"/>
    <w:rsid w:val="00235632"/>
    <w:rsid w:val="00235872"/>
    <w:rsid w:val="00237B86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7C83"/>
    <w:rsid w:val="00270D37"/>
    <w:rsid w:val="0027144F"/>
    <w:rsid w:val="00271813"/>
    <w:rsid w:val="00271F3A"/>
    <w:rsid w:val="00273278"/>
    <w:rsid w:val="002737F4"/>
    <w:rsid w:val="002805F5"/>
    <w:rsid w:val="00280751"/>
    <w:rsid w:val="00281C48"/>
    <w:rsid w:val="002827FD"/>
    <w:rsid w:val="0028280A"/>
    <w:rsid w:val="00286ACD"/>
    <w:rsid w:val="00287838"/>
    <w:rsid w:val="002907B5"/>
    <w:rsid w:val="00290B54"/>
    <w:rsid w:val="00292EB7"/>
    <w:rsid w:val="00296227"/>
    <w:rsid w:val="00296F44"/>
    <w:rsid w:val="0029777D"/>
    <w:rsid w:val="002A055E"/>
    <w:rsid w:val="002A1D4E"/>
    <w:rsid w:val="002A2869"/>
    <w:rsid w:val="002A2A3F"/>
    <w:rsid w:val="002B24D6"/>
    <w:rsid w:val="002C41E6"/>
    <w:rsid w:val="002D071A"/>
    <w:rsid w:val="002D0AA0"/>
    <w:rsid w:val="002D3325"/>
    <w:rsid w:val="002D34B2"/>
    <w:rsid w:val="002D48B0"/>
    <w:rsid w:val="002D5B37"/>
    <w:rsid w:val="002D70F3"/>
    <w:rsid w:val="002D7637"/>
    <w:rsid w:val="002E17F2"/>
    <w:rsid w:val="002E7CAE"/>
    <w:rsid w:val="002F13E4"/>
    <w:rsid w:val="002F2771"/>
    <w:rsid w:val="002F37A9"/>
    <w:rsid w:val="00301CE6"/>
    <w:rsid w:val="0030256B"/>
    <w:rsid w:val="0030501F"/>
    <w:rsid w:val="00306360"/>
    <w:rsid w:val="00307BA1"/>
    <w:rsid w:val="00311702"/>
    <w:rsid w:val="00311E82"/>
    <w:rsid w:val="00313FD6"/>
    <w:rsid w:val="003143BD"/>
    <w:rsid w:val="00315363"/>
    <w:rsid w:val="003203ED"/>
    <w:rsid w:val="003208AE"/>
    <w:rsid w:val="003208B1"/>
    <w:rsid w:val="00322A1B"/>
    <w:rsid w:val="00322C9F"/>
    <w:rsid w:val="00324D23"/>
    <w:rsid w:val="00331751"/>
    <w:rsid w:val="00334579"/>
    <w:rsid w:val="00335858"/>
    <w:rsid w:val="00336BDA"/>
    <w:rsid w:val="00342BD7"/>
    <w:rsid w:val="0034367C"/>
    <w:rsid w:val="00346DB5"/>
    <w:rsid w:val="003477B1"/>
    <w:rsid w:val="00351F7F"/>
    <w:rsid w:val="003532C9"/>
    <w:rsid w:val="00357380"/>
    <w:rsid w:val="0035774C"/>
    <w:rsid w:val="003602D9"/>
    <w:rsid w:val="003604CE"/>
    <w:rsid w:val="00370E47"/>
    <w:rsid w:val="003742AC"/>
    <w:rsid w:val="00377CE1"/>
    <w:rsid w:val="00385BF0"/>
    <w:rsid w:val="003905B0"/>
    <w:rsid w:val="00391FD6"/>
    <w:rsid w:val="003939FF"/>
    <w:rsid w:val="003963B2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2F7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3411"/>
    <w:rsid w:val="003E55E4"/>
    <w:rsid w:val="003E74E3"/>
    <w:rsid w:val="003E7A6F"/>
    <w:rsid w:val="003F05C7"/>
    <w:rsid w:val="003F2CD4"/>
    <w:rsid w:val="003F320A"/>
    <w:rsid w:val="003F558D"/>
    <w:rsid w:val="003F6BBE"/>
    <w:rsid w:val="004000E8"/>
    <w:rsid w:val="00402E2B"/>
    <w:rsid w:val="00403277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16782"/>
    <w:rsid w:val="00417D9E"/>
    <w:rsid w:val="00421105"/>
    <w:rsid w:val="00422AA4"/>
    <w:rsid w:val="0042414C"/>
    <w:rsid w:val="004242F4"/>
    <w:rsid w:val="00425798"/>
    <w:rsid w:val="0042616B"/>
    <w:rsid w:val="00427248"/>
    <w:rsid w:val="00437447"/>
    <w:rsid w:val="00441A92"/>
    <w:rsid w:val="0044229B"/>
    <w:rsid w:val="004431DC"/>
    <w:rsid w:val="00444F56"/>
    <w:rsid w:val="00446488"/>
    <w:rsid w:val="00447DCB"/>
    <w:rsid w:val="004517AA"/>
    <w:rsid w:val="00452339"/>
    <w:rsid w:val="00452CAC"/>
    <w:rsid w:val="00454066"/>
    <w:rsid w:val="00457565"/>
    <w:rsid w:val="00457B71"/>
    <w:rsid w:val="00464689"/>
    <w:rsid w:val="0046597C"/>
    <w:rsid w:val="004669E2"/>
    <w:rsid w:val="00470473"/>
    <w:rsid w:val="00470C31"/>
    <w:rsid w:val="00471DE0"/>
    <w:rsid w:val="004734D0"/>
    <w:rsid w:val="0047556B"/>
    <w:rsid w:val="004756CB"/>
    <w:rsid w:val="00477768"/>
    <w:rsid w:val="00491D6F"/>
    <w:rsid w:val="00492BC5"/>
    <w:rsid w:val="004964F1"/>
    <w:rsid w:val="00496A6E"/>
    <w:rsid w:val="004A16BC"/>
    <w:rsid w:val="004A27F6"/>
    <w:rsid w:val="004A2B94"/>
    <w:rsid w:val="004B6F6A"/>
    <w:rsid w:val="004B7C0C"/>
    <w:rsid w:val="004C1357"/>
    <w:rsid w:val="004C3898"/>
    <w:rsid w:val="004D10E7"/>
    <w:rsid w:val="004D1987"/>
    <w:rsid w:val="004D24DB"/>
    <w:rsid w:val="004D36B1"/>
    <w:rsid w:val="004D4967"/>
    <w:rsid w:val="004D7EBD"/>
    <w:rsid w:val="004E2680"/>
    <w:rsid w:val="004E28F9"/>
    <w:rsid w:val="004E319F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1D8D"/>
    <w:rsid w:val="005153A7"/>
    <w:rsid w:val="005219CF"/>
    <w:rsid w:val="005253CF"/>
    <w:rsid w:val="00532029"/>
    <w:rsid w:val="00534B59"/>
    <w:rsid w:val="00536759"/>
    <w:rsid w:val="00537C62"/>
    <w:rsid w:val="00546970"/>
    <w:rsid w:val="00552297"/>
    <w:rsid w:val="00553466"/>
    <w:rsid w:val="00554E19"/>
    <w:rsid w:val="0056121F"/>
    <w:rsid w:val="00572505"/>
    <w:rsid w:val="00573652"/>
    <w:rsid w:val="005737BB"/>
    <w:rsid w:val="00582809"/>
    <w:rsid w:val="0058798C"/>
    <w:rsid w:val="005900FA"/>
    <w:rsid w:val="005935A4"/>
    <w:rsid w:val="005948C2"/>
    <w:rsid w:val="00595DCA"/>
    <w:rsid w:val="0059779B"/>
    <w:rsid w:val="005A14CF"/>
    <w:rsid w:val="005A209A"/>
    <w:rsid w:val="005A4CF7"/>
    <w:rsid w:val="005A6410"/>
    <w:rsid w:val="005A662D"/>
    <w:rsid w:val="005B1409"/>
    <w:rsid w:val="005B331D"/>
    <w:rsid w:val="005B35D7"/>
    <w:rsid w:val="005B392A"/>
    <w:rsid w:val="005B3AA3"/>
    <w:rsid w:val="005B43E6"/>
    <w:rsid w:val="005B6F83"/>
    <w:rsid w:val="005C4A57"/>
    <w:rsid w:val="005C74FB"/>
    <w:rsid w:val="005D1602"/>
    <w:rsid w:val="005D3AB9"/>
    <w:rsid w:val="005E1238"/>
    <w:rsid w:val="005E385F"/>
    <w:rsid w:val="005E5B81"/>
    <w:rsid w:val="005E7211"/>
    <w:rsid w:val="005F1727"/>
    <w:rsid w:val="005F1BA8"/>
    <w:rsid w:val="005F2CB1"/>
    <w:rsid w:val="005F3025"/>
    <w:rsid w:val="005F618C"/>
    <w:rsid w:val="005F70BD"/>
    <w:rsid w:val="00601373"/>
    <w:rsid w:val="0060283C"/>
    <w:rsid w:val="00604F14"/>
    <w:rsid w:val="00611B83"/>
    <w:rsid w:val="00613257"/>
    <w:rsid w:val="00617C64"/>
    <w:rsid w:val="00620A71"/>
    <w:rsid w:val="00620D80"/>
    <w:rsid w:val="006234A6"/>
    <w:rsid w:val="00623BFB"/>
    <w:rsid w:val="00630001"/>
    <w:rsid w:val="006311B3"/>
    <w:rsid w:val="0063284C"/>
    <w:rsid w:val="00636398"/>
    <w:rsid w:val="006368D3"/>
    <w:rsid w:val="006377EC"/>
    <w:rsid w:val="00641236"/>
    <w:rsid w:val="0064151F"/>
    <w:rsid w:val="00641533"/>
    <w:rsid w:val="0064208D"/>
    <w:rsid w:val="00643475"/>
    <w:rsid w:val="0064396A"/>
    <w:rsid w:val="0064624E"/>
    <w:rsid w:val="006500FA"/>
    <w:rsid w:val="00650AB9"/>
    <w:rsid w:val="00650CBF"/>
    <w:rsid w:val="00655733"/>
    <w:rsid w:val="00655ACD"/>
    <w:rsid w:val="00655FB7"/>
    <w:rsid w:val="00656A92"/>
    <w:rsid w:val="00656DDE"/>
    <w:rsid w:val="0066011D"/>
    <w:rsid w:val="006607C0"/>
    <w:rsid w:val="006613A6"/>
    <w:rsid w:val="00662635"/>
    <w:rsid w:val="006627A2"/>
    <w:rsid w:val="006634E6"/>
    <w:rsid w:val="00663F19"/>
    <w:rsid w:val="006655EE"/>
    <w:rsid w:val="00667951"/>
    <w:rsid w:val="00667EE7"/>
    <w:rsid w:val="00670922"/>
    <w:rsid w:val="00670BE1"/>
    <w:rsid w:val="0067218F"/>
    <w:rsid w:val="00672C9A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2E8A"/>
    <w:rsid w:val="006B50CF"/>
    <w:rsid w:val="006B6367"/>
    <w:rsid w:val="006C03B8"/>
    <w:rsid w:val="006C19A1"/>
    <w:rsid w:val="006C5EC9"/>
    <w:rsid w:val="006C6059"/>
    <w:rsid w:val="006C7522"/>
    <w:rsid w:val="006D23A6"/>
    <w:rsid w:val="006D6F08"/>
    <w:rsid w:val="006D7D51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44B2"/>
    <w:rsid w:val="006F58D4"/>
    <w:rsid w:val="006F6582"/>
    <w:rsid w:val="0070107B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3E4"/>
    <w:rsid w:val="00727680"/>
    <w:rsid w:val="007324FE"/>
    <w:rsid w:val="007348B1"/>
    <w:rsid w:val="007362A6"/>
    <w:rsid w:val="00736D7D"/>
    <w:rsid w:val="007406CA"/>
    <w:rsid w:val="00740E58"/>
    <w:rsid w:val="007445A0"/>
    <w:rsid w:val="0074524B"/>
    <w:rsid w:val="00747D8B"/>
    <w:rsid w:val="00751228"/>
    <w:rsid w:val="007571E1"/>
    <w:rsid w:val="007604B2"/>
    <w:rsid w:val="00762FB4"/>
    <w:rsid w:val="00765281"/>
    <w:rsid w:val="00766BAD"/>
    <w:rsid w:val="007712E0"/>
    <w:rsid w:val="00771318"/>
    <w:rsid w:val="007729A2"/>
    <w:rsid w:val="00772B62"/>
    <w:rsid w:val="007755F2"/>
    <w:rsid w:val="00776971"/>
    <w:rsid w:val="00777C4D"/>
    <w:rsid w:val="00780A80"/>
    <w:rsid w:val="0078177E"/>
    <w:rsid w:val="0078304C"/>
    <w:rsid w:val="00783673"/>
    <w:rsid w:val="00784EF4"/>
    <w:rsid w:val="00785490"/>
    <w:rsid w:val="00786327"/>
    <w:rsid w:val="007925EA"/>
    <w:rsid w:val="00793CD8"/>
    <w:rsid w:val="00795C92"/>
    <w:rsid w:val="00796231"/>
    <w:rsid w:val="007977D5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C7E7D"/>
    <w:rsid w:val="007D04E5"/>
    <w:rsid w:val="007D1529"/>
    <w:rsid w:val="007D56A3"/>
    <w:rsid w:val="007D5901"/>
    <w:rsid w:val="007D6515"/>
    <w:rsid w:val="007D7526"/>
    <w:rsid w:val="007E3565"/>
    <w:rsid w:val="007E4610"/>
    <w:rsid w:val="007E4715"/>
    <w:rsid w:val="007E505B"/>
    <w:rsid w:val="007E7091"/>
    <w:rsid w:val="007E70B1"/>
    <w:rsid w:val="007F490B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07C0"/>
    <w:rsid w:val="00834783"/>
    <w:rsid w:val="008376AC"/>
    <w:rsid w:val="00841AE2"/>
    <w:rsid w:val="008444E8"/>
    <w:rsid w:val="008445EB"/>
    <w:rsid w:val="00844A36"/>
    <w:rsid w:val="00844E80"/>
    <w:rsid w:val="00846FE7"/>
    <w:rsid w:val="00850F9A"/>
    <w:rsid w:val="008526D4"/>
    <w:rsid w:val="00856911"/>
    <w:rsid w:val="008569E5"/>
    <w:rsid w:val="008663A0"/>
    <w:rsid w:val="008677FD"/>
    <w:rsid w:val="008706D4"/>
    <w:rsid w:val="00870F8A"/>
    <w:rsid w:val="008719A4"/>
    <w:rsid w:val="00871D23"/>
    <w:rsid w:val="00872FB3"/>
    <w:rsid w:val="00874312"/>
    <w:rsid w:val="0087437C"/>
    <w:rsid w:val="00875CD7"/>
    <w:rsid w:val="00876B4D"/>
    <w:rsid w:val="00877F18"/>
    <w:rsid w:val="008941E3"/>
    <w:rsid w:val="00894A88"/>
    <w:rsid w:val="00895386"/>
    <w:rsid w:val="0089716D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16E"/>
    <w:rsid w:val="008B7B5C"/>
    <w:rsid w:val="008C0C99"/>
    <w:rsid w:val="008C2017"/>
    <w:rsid w:val="008C27B4"/>
    <w:rsid w:val="008C4958"/>
    <w:rsid w:val="008C4BAA"/>
    <w:rsid w:val="008C6AE8"/>
    <w:rsid w:val="008C7573"/>
    <w:rsid w:val="008D00A5"/>
    <w:rsid w:val="008D34F1"/>
    <w:rsid w:val="008D39D8"/>
    <w:rsid w:val="008D5794"/>
    <w:rsid w:val="008D6D1A"/>
    <w:rsid w:val="008E065E"/>
    <w:rsid w:val="008E0927"/>
    <w:rsid w:val="008E1909"/>
    <w:rsid w:val="008F1C4E"/>
    <w:rsid w:val="008F1EAB"/>
    <w:rsid w:val="008F33DC"/>
    <w:rsid w:val="008F477F"/>
    <w:rsid w:val="008F5103"/>
    <w:rsid w:val="00902350"/>
    <w:rsid w:val="0090336B"/>
    <w:rsid w:val="009053AA"/>
    <w:rsid w:val="00906939"/>
    <w:rsid w:val="00910B7D"/>
    <w:rsid w:val="00911DFB"/>
    <w:rsid w:val="009132A1"/>
    <w:rsid w:val="009139D9"/>
    <w:rsid w:val="00914AD8"/>
    <w:rsid w:val="00916079"/>
    <w:rsid w:val="00917CE9"/>
    <w:rsid w:val="0092075B"/>
    <w:rsid w:val="00920BF2"/>
    <w:rsid w:val="00922010"/>
    <w:rsid w:val="0092735F"/>
    <w:rsid w:val="00931BD9"/>
    <w:rsid w:val="009368F3"/>
    <w:rsid w:val="00941636"/>
    <w:rsid w:val="0094258A"/>
    <w:rsid w:val="00942D86"/>
    <w:rsid w:val="00943742"/>
    <w:rsid w:val="00945C05"/>
    <w:rsid w:val="00946945"/>
    <w:rsid w:val="00947713"/>
    <w:rsid w:val="00950DE7"/>
    <w:rsid w:val="00953920"/>
    <w:rsid w:val="00953D47"/>
    <w:rsid w:val="00954C25"/>
    <w:rsid w:val="00955449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379"/>
    <w:rsid w:val="00980477"/>
    <w:rsid w:val="009844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091"/>
    <w:rsid w:val="009A462D"/>
    <w:rsid w:val="009A5CBA"/>
    <w:rsid w:val="009B1F30"/>
    <w:rsid w:val="009B3AC2"/>
    <w:rsid w:val="009B3C5D"/>
    <w:rsid w:val="009B4DF4"/>
    <w:rsid w:val="009B564E"/>
    <w:rsid w:val="009B613C"/>
    <w:rsid w:val="009B7E87"/>
    <w:rsid w:val="009C0169"/>
    <w:rsid w:val="009C2D28"/>
    <w:rsid w:val="009C403E"/>
    <w:rsid w:val="009D18B0"/>
    <w:rsid w:val="009D2AB0"/>
    <w:rsid w:val="009D4BAD"/>
    <w:rsid w:val="009D4FF0"/>
    <w:rsid w:val="009D703C"/>
    <w:rsid w:val="009D718F"/>
    <w:rsid w:val="009E068F"/>
    <w:rsid w:val="009E14E0"/>
    <w:rsid w:val="009E35DB"/>
    <w:rsid w:val="009E47A3"/>
    <w:rsid w:val="009F000A"/>
    <w:rsid w:val="009F08F3"/>
    <w:rsid w:val="009F0A93"/>
    <w:rsid w:val="009F344F"/>
    <w:rsid w:val="009F3917"/>
    <w:rsid w:val="00A031D8"/>
    <w:rsid w:val="00A048A8"/>
    <w:rsid w:val="00A04F49"/>
    <w:rsid w:val="00A11B5D"/>
    <w:rsid w:val="00A13E54"/>
    <w:rsid w:val="00A1742D"/>
    <w:rsid w:val="00A17F63"/>
    <w:rsid w:val="00A20735"/>
    <w:rsid w:val="00A2193B"/>
    <w:rsid w:val="00A2351A"/>
    <w:rsid w:val="00A23B29"/>
    <w:rsid w:val="00A264A9"/>
    <w:rsid w:val="00A26DCF"/>
    <w:rsid w:val="00A27785"/>
    <w:rsid w:val="00A30187"/>
    <w:rsid w:val="00A3448A"/>
    <w:rsid w:val="00A36297"/>
    <w:rsid w:val="00A41E2B"/>
    <w:rsid w:val="00A43547"/>
    <w:rsid w:val="00A45B74"/>
    <w:rsid w:val="00A5265A"/>
    <w:rsid w:val="00A52E1D"/>
    <w:rsid w:val="00A61499"/>
    <w:rsid w:val="00A625CD"/>
    <w:rsid w:val="00A62A77"/>
    <w:rsid w:val="00A63483"/>
    <w:rsid w:val="00A657D7"/>
    <w:rsid w:val="00A660AC"/>
    <w:rsid w:val="00A67E6C"/>
    <w:rsid w:val="00A71B99"/>
    <w:rsid w:val="00A739D0"/>
    <w:rsid w:val="00A7589E"/>
    <w:rsid w:val="00A761D4"/>
    <w:rsid w:val="00A77EC4"/>
    <w:rsid w:val="00A82C95"/>
    <w:rsid w:val="00A92879"/>
    <w:rsid w:val="00A93666"/>
    <w:rsid w:val="00A9442A"/>
    <w:rsid w:val="00AA016F"/>
    <w:rsid w:val="00AA1ED6"/>
    <w:rsid w:val="00AA44E3"/>
    <w:rsid w:val="00AA51D6"/>
    <w:rsid w:val="00AA7067"/>
    <w:rsid w:val="00AB0848"/>
    <w:rsid w:val="00AB0BC8"/>
    <w:rsid w:val="00AB1180"/>
    <w:rsid w:val="00AB11CA"/>
    <w:rsid w:val="00AB14D9"/>
    <w:rsid w:val="00AB1B7B"/>
    <w:rsid w:val="00AB4AB8"/>
    <w:rsid w:val="00AB655E"/>
    <w:rsid w:val="00AC007F"/>
    <w:rsid w:val="00AC2ECD"/>
    <w:rsid w:val="00AC3119"/>
    <w:rsid w:val="00AC49FB"/>
    <w:rsid w:val="00AC5A10"/>
    <w:rsid w:val="00AC72B4"/>
    <w:rsid w:val="00AD0AA3"/>
    <w:rsid w:val="00AD19CA"/>
    <w:rsid w:val="00AD2ED0"/>
    <w:rsid w:val="00AD30C2"/>
    <w:rsid w:val="00AD3910"/>
    <w:rsid w:val="00AD3F94"/>
    <w:rsid w:val="00AD4A5A"/>
    <w:rsid w:val="00AD7140"/>
    <w:rsid w:val="00AE27AC"/>
    <w:rsid w:val="00AE40E0"/>
    <w:rsid w:val="00AE4DBA"/>
    <w:rsid w:val="00AE4F07"/>
    <w:rsid w:val="00AF1C5D"/>
    <w:rsid w:val="00AF341E"/>
    <w:rsid w:val="00AF42D7"/>
    <w:rsid w:val="00B006FE"/>
    <w:rsid w:val="00B007CB"/>
    <w:rsid w:val="00B01CBE"/>
    <w:rsid w:val="00B02AA9"/>
    <w:rsid w:val="00B02FA3"/>
    <w:rsid w:val="00B05084"/>
    <w:rsid w:val="00B066B0"/>
    <w:rsid w:val="00B157F9"/>
    <w:rsid w:val="00B20256"/>
    <w:rsid w:val="00B20D09"/>
    <w:rsid w:val="00B24C1A"/>
    <w:rsid w:val="00B2763F"/>
    <w:rsid w:val="00B27A5E"/>
    <w:rsid w:val="00B27AAC"/>
    <w:rsid w:val="00B30929"/>
    <w:rsid w:val="00B372AA"/>
    <w:rsid w:val="00B40445"/>
    <w:rsid w:val="00B409E0"/>
    <w:rsid w:val="00B41888"/>
    <w:rsid w:val="00B45A52"/>
    <w:rsid w:val="00B46175"/>
    <w:rsid w:val="00B541F4"/>
    <w:rsid w:val="00B548B7"/>
    <w:rsid w:val="00B664C7"/>
    <w:rsid w:val="00B739F6"/>
    <w:rsid w:val="00B81A6C"/>
    <w:rsid w:val="00B81C2D"/>
    <w:rsid w:val="00B85DE5"/>
    <w:rsid w:val="00B90727"/>
    <w:rsid w:val="00B90962"/>
    <w:rsid w:val="00B90F73"/>
    <w:rsid w:val="00B93B59"/>
    <w:rsid w:val="00B9406A"/>
    <w:rsid w:val="00B94B76"/>
    <w:rsid w:val="00B96390"/>
    <w:rsid w:val="00BA2280"/>
    <w:rsid w:val="00BA2A08"/>
    <w:rsid w:val="00BA56D2"/>
    <w:rsid w:val="00BA76E0"/>
    <w:rsid w:val="00BB0257"/>
    <w:rsid w:val="00BB22AB"/>
    <w:rsid w:val="00BB2A25"/>
    <w:rsid w:val="00BB51E9"/>
    <w:rsid w:val="00BC0FDC"/>
    <w:rsid w:val="00BC3053"/>
    <w:rsid w:val="00BC4D2E"/>
    <w:rsid w:val="00BD48AC"/>
    <w:rsid w:val="00BD5F1A"/>
    <w:rsid w:val="00BD7324"/>
    <w:rsid w:val="00BE1234"/>
    <w:rsid w:val="00BE2FA6"/>
    <w:rsid w:val="00BE333F"/>
    <w:rsid w:val="00BE7406"/>
    <w:rsid w:val="00BE7603"/>
    <w:rsid w:val="00BF3279"/>
    <w:rsid w:val="00BF65CA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1EFF"/>
    <w:rsid w:val="00C12107"/>
    <w:rsid w:val="00C14D4B"/>
    <w:rsid w:val="00C154BB"/>
    <w:rsid w:val="00C24E89"/>
    <w:rsid w:val="00C279B5"/>
    <w:rsid w:val="00C27C45"/>
    <w:rsid w:val="00C32FD2"/>
    <w:rsid w:val="00C3719D"/>
    <w:rsid w:val="00C37C74"/>
    <w:rsid w:val="00C37CB2"/>
    <w:rsid w:val="00C42E94"/>
    <w:rsid w:val="00C473A5"/>
    <w:rsid w:val="00C47D9E"/>
    <w:rsid w:val="00C54537"/>
    <w:rsid w:val="00C54995"/>
    <w:rsid w:val="00C54D41"/>
    <w:rsid w:val="00C60783"/>
    <w:rsid w:val="00C64672"/>
    <w:rsid w:val="00C70697"/>
    <w:rsid w:val="00C72093"/>
    <w:rsid w:val="00C72EF4"/>
    <w:rsid w:val="00C744FE"/>
    <w:rsid w:val="00C75D2F"/>
    <w:rsid w:val="00C767BE"/>
    <w:rsid w:val="00C76CB8"/>
    <w:rsid w:val="00C76E3C"/>
    <w:rsid w:val="00C81568"/>
    <w:rsid w:val="00C86299"/>
    <w:rsid w:val="00C9027A"/>
    <w:rsid w:val="00C9068E"/>
    <w:rsid w:val="00C93814"/>
    <w:rsid w:val="00C93C4B"/>
    <w:rsid w:val="00C944AB"/>
    <w:rsid w:val="00C95B40"/>
    <w:rsid w:val="00CA1ED8"/>
    <w:rsid w:val="00CA71F9"/>
    <w:rsid w:val="00CB1F63"/>
    <w:rsid w:val="00CB3C04"/>
    <w:rsid w:val="00CB43F2"/>
    <w:rsid w:val="00CB7170"/>
    <w:rsid w:val="00CC040E"/>
    <w:rsid w:val="00CC111F"/>
    <w:rsid w:val="00CC2011"/>
    <w:rsid w:val="00CC2D2B"/>
    <w:rsid w:val="00CC3EA0"/>
    <w:rsid w:val="00CC7B45"/>
    <w:rsid w:val="00CD1188"/>
    <w:rsid w:val="00CD2ED1"/>
    <w:rsid w:val="00CD337B"/>
    <w:rsid w:val="00CE0424"/>
    <w:rsid w:val="00CE2D6A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064"/>
    <w:rsid w:val="00D13135"/>
    <w:rsid w:val="00D13E4E"/>
    <w:rsid w:val="00D239A7"/>
    <w:rsid w:val="00D23F47"/>
    <w:rsid w:val="00D36E71"/>
    <w:rsid w:val="00D37D87"/>
    <w:rsid w:val="00D40B33"/>
    <w:rsid w:val="00D4318F"/>
    <w:rsid w:val="00D438BF"/>
    <w:rsid w:val="00D440F8"/>
    <w:rsid w:val="00D511FF"/>
    <w:rsid w:val="00D519ED"/>
    <w:rsid w:val="00D546FF"/>
    <w:rsid w:val="00D55AD5"/>
    <w:rsid w:val="00D576CA"/>
    <w:rsid w:val="00D61AF5"/>
    <w:rsid w:val="00D652B5"/>
    <w:rsid w:val="00D66155"/>
    <w:rsid w:val="00D67B79"/>
    <w:rsid w:val="00D708B0"/>
    <w:rsid w:val="00D77B1D"/>
    <w:rsid w:val="00D8021F"/>
    <w:rsid w:val="00D80383"/>
    <w:rsid w:val="00D8072D"/>
    <w:rsid w:val="00D823C6"/>
    <w:rsid w:val="00D8327F"/>
    <w:rsid w:val="00D860EB"/>
    <w:rsid w:val="00D86CA3"/>
    <w:rsid w:val="00D871CE"/>
    <w:rsid w:val="00D9196D"/>
    <w:rsid w:val="00D92982"/>
    <w:rsid w:val="00D9742B"/>
    <w:rsid w:val="00DA305E"/>
    <w:rsid w:val="00DA5417"/>
    <w:rsid w:val="00DA56E8"/>
    <w:rsid w:val="00DB0A9F"/>
    <w:rsid w:val="00DB377D"/>
    <w:rsid w:val="00DB3B3C"/>
    <w:rsid w:val="00DC2D36"/>
    <w:rsid w:val="00DC53EF"/>
    <w:rsid w:val="00DD689F"/>
    <w:rsid w:val="00DE5608"/>
    <w:rsid w:val="00DE58D0"/>
    <w:rsid w:val="00DE654F"/>
    <w:rsid w:val="00DF0344"/>
    <w:rsid w:val="00DF0B6E"/>
    <w:rsid w:val="00DF15E0"/>
    <w:rsid w:val="00DF37A0"/>
    <w:rsid w:val="00DF68B7"/>
    <w:rsid w:val="00E0106F"/>
    <w:rsid w:val="00E077DD"/>
    <w:rsid w:val="00E110E7"/>
    <w:rsid w:val="00E11B20"/>
    <w:rsid w:val="00E142E7"/>
    <w:rsid w:val="00E17FA2"/>
    <w:rsid w:val="00E22330"/>
    <w:rsid w:val="00E30087"/>
    <w:rsid w:val="00E30B5A"/>
    <w:rsid w:val="00E3123D"/>
    <w:rsid w:val="00E31461"/>
    <w:rsid w:val="00E31D43"/>
    <w:rsid w:val="00E32608"/>
    <w:rsid w:val="00E33B71"/>
    <w:rsid w:val="00E34188"/>
    <w:rsid w:val="00E34B6E"/>
    <w:rsid w:val="00E35559"/>
    <w:rsid w:val="00E3723A"/>
    <w:rsid w:val="00E37860"/>
    <w:rsid w:val="00E40A18"/>
    <w:rsid w:val="00E446F1"/>
    <w:rsid w:val="00E458E3"/>
    <w:rsid w:val="00E46886"/>
    <w:rsid w:val="00E46D72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6544"/>
    <w:rsid w:val="00EA7A41"/>
    <w:rsid w:val="00EB077B"/>
    <w:rsid w:val="00EB4EA2"/>
    <w:rsid w:val="00EB6DCE"/>
    <w:rsid w:val="00EC24D5"/>
    <w:rsid w:val="00EC27C6"/>
    <w:rsid w:val="00EC4207"/>
    <w:rsid w:val="00EC5653"/>
    <w:rsid w:val="00EC71CE"/>
    <w:rsid w:val="00ED1006"/>
    <w:rsid w:val="00ED38C6"/>
    <w:rsid w:val="00ED428F"/>
    <w:rsid w:val="00EF0813"/>
    <w:rsid w:val="00EF18FE"/>
    <w:rsid w:val="00EF21E3"/>
    <w:rsid w:val="00EF5787"/>
    <w:rsid w:val="00EF580D"/>
    <w:rsid w:val="00EF60D0"/>
    <w:rsid w:val="00F0528D"/>
    <w:rsid w:val="00F06C67"/>
    <w:rsid w:val="00F06DFD"/>
    <w:rsid w:val="00F071D1"/>
    <w:rsid w:val="00F07533"/>
    <w:rsid w:val="00F10629"/>
    <w:rsid w:val="00F15DFB"/>
    <w:rsid w:val="00F15FA5"/>
    <w:rsid w:val="00F209B7"/>
    <w:rsid w:val="00F2376F"/>
    <w:rsid w:val="00F23A93"/>
    <w:rsid w:val="00F243D8"/>
    <w:rsid w:val="00F30828"/>
    <w:rsid w:val="00F313D6"/>
    <w:rsid w:val="00F32343"/>
    <w:rsid w:val="00F33A97"/>
    <w:rsid w:val="00F40F0C"/>
    <w:rsid w:val="00F451FF"/>
    <w:rsid w:val="00F4766C"/>
    <w:rsid w:val="00F5060E"/>
    <w:rsid w:val="00F507D1"/>
    <w:rsid w:val="00F519CE"/>
    <w:rsid w:val="00F51ADA"/>
    <w:rsid w:val="00F579C3"/>
    <w:rsid w:val="00F60203"/>
    <w:rsid w:val="00F607C5"/>
    <w:rsid w:val="00F60DEA"/>
    <w:rsid w:val="00F6302A"/>
    <w:rsid w:val="00F63950"/>
    <w:rsid w:val="00F63CA1"/>
    <w:rsid w:val="00F64C2B"/>
    <w:rsid w:val="00F651BE"/>
    <w:rsid w:val="00F67F53"/>
    <w:rsid w:val="00F703BE"/>
    <w:rsid w:val="00F71F69"/>
    <w:rsid w:val="00F720DB"/>
    <w:rsid w:val="00F72B72"/>
    <w:rsid w:val="00F74BB9"/>
    <w:rsid w:val="00F75582"/>
    <w:rsid w:val="00F76EFA"/>
    <w:rsid w:val="00F804BE"/>
    <w:rsid w:val="00F817CE"/>
    <w:rsid w:val="00F83F38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E18"/>
    <w:rsid w:val="00FA2BB3"/>
    <w:rsid w:val="00FA44B3"/>
    <w:rsid w:val="00FA4722"/>
    <w:rsid w:val="00FA5E5F"/>
    <w:rsid w:val="00FA6B8E"/>
    <w:rsid w:val="00FB1CCF"/>
    <w:rsid w:val="00FB4C80"/>
    <w:rsid w:val="00FB5D96"/>
    <w:rsid w:val="00FB6A6A"/>
    <w:rsid w:val="00FC0DF8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C91"/>
    <w:rsid w:val="00FF7C0C"/>
    <w:rsid w:val="0999AA91"/>
    <w:rsid w:val="10ED18DB"/>
    <w:rsid w:val="446979E9"/>
    <w:rsid w:val="6EA2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10558"/>
  <w15:chartTrackingRefBased/>
  <w15:docId w15:val="{45C1D259-0041-4746-BEC4-C45DFE42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6A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D56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56A3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qFormat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eastAsia="MS Mincho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spacing w:before="40" w:after="0"/>
    </w:pPr>
    <w:rPr>
      <w:rFonts w:eastAsia="MS Mincho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Plan,Fo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eastAsia="Malgun Gothic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5265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265A"/>
    <w:rPr>
      <w:color w:val="2B579A"/>
      <w:shd w:val="clear" w:color="auto" w:fill="E1DFDD"/>
    </w:rPr>
  </w:style>
  <w:style w:type="character" w:customStyle="1" w:styleId="ui-provider">
    <w:name w:val="ui-provider"/>
    <w:rsid w:val="00AA44E3"/>
  </w:style>
  <w:style w:type="character" w:customStyle="1" w:styleId="CommentsChar">
    <w:name w:val="Comments Char"/>
    <w:basedOn w:val="DefaultParagraphFont"/>
    <w:link w:val="Comments"/>
    <w:locked/>
    <w:rsid w:val="0042616B"/>
    <w:rPr>
      <w:rFonts w:ascii="Arial" w:hAnsi="Arial" w:cs="Arial"/>
      <w:i/>
      <w:iCs/>
    </w:rPr>
  </w:style>
  <w:style w:type="paragraph" w:customStyle="1" w:styleId="Comments">
    <w:name w:val="Comments"/>
    <w:basedOn w:val="Normal"/>
    <w:link w:val="CommentsChar"/>
    <w:rsid w:val="0042616B"/>
    <w:pPr>
      <w:spacing w:before="40" w:after="0" w:line="240" w:lineRule="auto"/>
    </w:pPr>
    <w:rPr>
      <w:rFonts w:ascii="Arial" w:eastAsia="Times New Roman" w:hAnsi="Arial" w:cs="Arial"/>
      <w:i/>
      <w:iCs/>
      <w:kern w:val="0"/>
      <w:sz w:val="20"/>
      <w:szCs w:val="20"/>
      <w:lang w:eastAsia="en-GB"/>
      <w14:ligatures w14:val="none"/>
    </w:rPr>
  </w:style>
  <w:style w:type="paragraph" w:customStyle="1" w:styleId="Agreement">
    <w:name w:val="Agreement"/>
    <w:basedOn w:val="Normal"/>
    <w:rsid w:val="0042616B"/>
    <w:pPr>
      <w:numPr>
        <w:numId w:val="47"/>
      </w:numPr>
      <w:spacing w:before="60" w:after="0" w:line="240" w:lineRule="auto"/>
    </w:pPr>
    <w:rPr>
      <w:rFonts w:ascii="Arial" w:hAnsi="Arial" w:cs="Arial"/>
      <w:b/>
      <w:bCs/>
      <w:kern w:val="0"/>
      <w:sz w:val="20"/>
      <w:szCs w:val="20"/>
      <w:lang w:eastAsia="en-GB"/>
      <w14:ligatures w14:val="none"/>
    </w:rPr>
  </w:style>
  <w:style w:type="character" w:customStyle="1" w:styleId="Doc-titleChar">
    <w:name w:val="Doc-title Char"/>
    <w:basedOn w:val="DefaultParagraphFont"/>
    <w:link w:val="Doc-title"/>
    <w:locked/>
    <w:rsid w:val="0042616B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rsid w:val="0042616B"/>
    <w:pPr>
      <w:spacing w:before="60" w:after="0" w:line="240" w:lineRule="auto"/>
      <w:ind w:left="1259" w:hanging="1259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character" w:customStyle="1" w:styleId="B1Char">
    <w:name w:val="B1 Char"/>
    <w:qFormat/>
    <w:rsid w:val="00D8072D"/>
  </w:style>
  <w:style w:type="paragraph" w:styleId="Revision">
    <w:name w:val="Revision"/>
    <w:hidden/>
    <w:uiPriority w:val="99"/>
    <w:semiHidden/>
    <w:rsid w:val="00391FD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404900%20Remaining%20issues%20of%20MAC%20spec%20for%20IoT%20NTN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404686%20GNSS%20extension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405451%20-%20R18%20IoT%20NTN%20GNSS%20extension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ata\3GPP\Extracts\R2-2405117%20Remaining%20issues%20on%20GNSS%20operation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405441%20Further%20discussion%20on%20UE%20behaviour%20after%20successful%20GNSS%20acquistion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405198%20NTA%20handling%20after%20GNSS%20fix%20v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0782D-BD31-4B66-8E14-4C002F0E3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E625E479-7D86-4FE4-83A0-E0C34871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9522</CharactersWithSpaces>
  <SharedDoc>false</SharedDoc>
  <HLinks>
    <vt:vector size="66" baseType="variant"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_Toc46823032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_Toc46823031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_Toc46823030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_Toc46823029</vt:lpwstr>
      </vt:variant>
      <vt:variant>
        <vt:i4>1769533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_Toc46823028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_Toc46823027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_Toc46823026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_Toc46823025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_Toc46823024</vt:lpwstr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mailto:gino.masini@ericsson.com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mailto:gino.masini@ericsson.com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Xingqin</dc:creator>
  <cp:keywords>3GPP; Ericsson; TDoc</cp:keywords>
  <dc:description/>
  <cp:lastModifiedBy>Robert S Karlsson</cp:lastModifiedBy>
  <cp:revision>58</cp:revision>
  <cp:lastPrinted>2008-02-01T02:09:00Z</cp:lastPrinted>
  <dcterms:created xsi:type="dcterms:W3CDTF">2024-03-15T15:59:00Z</dcterms:created>
  <dcterms:modified xsi:type="dcterms:W3CDTF">2024-05-22T08:19:00Z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0x0101003AE6CCDF8FC04742BBB852DC96B6CE69</vt:lpwstr>
  </property>
  <property fmtid="{D5CDD505-2E9C-101B-9397-08002B2CF9AE}" pid="4" name="MediaServiceImageTags">
    <vt:lpwstr/>
  </property>
</Properties>
</file>