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441AE" w14:textId="3448C0FB" w:rsidR="000935A0" w:rsidRPr="00B25FA6" w:rsidRDefault="00B25FA6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eastAsia="MS Mincho"/>
          <w:b/>
          <w:sz w:val="24"/>
          <w:szCs w:val="24"/>
          <w:lang w:val="de-DE" w:eastAsia="x-none"/>
        </w:rPr>
      </w:pPr>
      <w:r w:rsidRPr="00B25FA6">
        <w:rPr>
          <w:rFonts w:eastAsia="MS Mincho"/>
          <w:b/>
          <w:sz w:val="24"/>
          <w:szCs w:val="24"/>
          <w:lang w:val="de-DE" w:eastAsia="x-none"/>
        </w:rPr>
        <w:t>3GPP TSG-RAN WG2 Meeting #12</w:t>
      </w:r>
      <w:r w:rsidR="00541EDE">
        <w:rPr>
          <w:rFonts w:eastAsia="MS Mincho"/>
          <w:b/>
          <w:sz w:val="24"/>
          <w:szCs w:val="24"/>
          <w:lang w:val="de-DE" w:eastAsia="x-none"/>
        </w:rPr>
        <w:t>6</w:t>
      </w:r>
      <w:r w:rsidR="006167C4" w:rsidRPr="00B25FA6">
        <w:rPr>
          <w:rFonts w:eastAsia="MS Mincho"/>
          <w:b/>
          <w:sz w:val="24"/>
          <w:szCs w:val="24"/>
          <w:lang w:val="de-DE" w:eastAsia="x-none"/>
        </w:rPr>
        <w:tab/>
      </w:r>
      <w:r w:rsidR="00E660D0">
        <w:rPr>
          <w:rFonts w:eastAsia="MS Mincho"/>
          <w:b/>
          <w:sz w:val="24"/>
          <w:szCs w:val="24"/>
          <w:lang w:val="de-DE" w:eastAsia="x-none"/>
        </w:rPr>
        <w:t xml:space="preserve">Draft </w:t>
      </w:r>
      <w:r w:rsidRPr="00B25FA6">
        <w:rPr>
          <w:rFonts w:eastAsia="MS Mincho"/>
          <w:b/>
          <w:sz w:val="24"/>
          <w:szCs w:val="24"/>
          <w:lang w:val="de-DE" w:eastAsia="x-none"/>
        </w:rPr>
        <w:t>R2-</w:t>
      </w:r>
      <w:r w:rsidR="003F7AAE" w:rsidRPr="003F7AAE">
        <w:rPr>
          <w:rFonts w:eastAsia="MS Mincho"/>
          <w:b/>
          <w:sz w:val="24"/>
          <w:szCs w:val="24"/>
          <w:lang w:val="de-DE" w:eastAsia="x-none"/>
        </w:rPr>
        <w:t>240</w:t>
      </w:r>
      <w:r w:rsidR="00DE61E4" w:rsidRPr="00DE61E4">
        <w:rPr>
          <w:rFonts w:eastAsia="MS Mincho"/>
          <w:b/>
          <w:sz w:val="24"/>
          <w:szCs w:val="24"/>
          <w:lang w:val="de-DE" w:eastAsia="x-none"/>
        </w:rPr>
        <w:t>5733</w:t>
      </w:r>
    </w:p>
    <w:p w14:paraId="1A98578D" w14:textId="6A5B3886" w:rsidR="000935A0" w:rsidRDefault="00541EDE" w:rsidP="00B25FA6">
      <w:pPr>
        <w:pStyle w:val="Header"/>
        <w:widowControl w:val="0"/>
        <w:tabs>
          <w:tab w:val="clear" w:pos="4680"/>
          <w:tab w:val="clear" w:pos="9360"/>
          <w:tab w:val="left" w:pos="1701"/>
          <w:tab w:val="right" w:pos="9923"/>
        </w:tabs>
        <w:overflowPunct/>
        <w:autoSpaceDE/>
        <w:autoSpaceDN/>
        <w:adjustRightInd/>
        <w:spacing w:before="120"/>
        <w:jc w:val="left"/>
        <w:rPr>
          <w:rFonts w:cs="Arial"/>
          <w:b/>
          <w:bCs/>
          <w:snapToGrid w:val="0"/>
          <w:sz w:val="24"/>
          <w:szCs w:val="24"/>
        </w:rPr>
      </w:pPr>
      <w:r w:rsidRPr="00541EDE">
        <w:rPr>
          <w:rFonts w:eastAsia="MS Mincho"/>
          <w:b/>
          <w:sz w:val="24"/>
          <w:szCs w:val="24"/>
          <w:lang w:val="de-DE" w:eastAsia="x-none"/>
        </w:rPr>
        <w:t>Fukuoka, Japan, 20 – 24 May 2024</w:t>
      </w:r>
      <w:r w:rsidR="006167C4">
        <w:rPr>
          <w:rFonts w:cs="Arial" w:hint="eastAsia"/>
          <w:b/>
          <w:sz w:val="24"/>
          <w:szCs w:val="24"/>
          <w:lang w:val="en-US"/>
        </w:rPr>
        <w:t xml:space="preserve">              </w:t>
      </w:r>
      <w:r w:rsidR="006167C4">
        <w:rPr>
          <w:rFonts w:cs="Arial"/>
          <w:b/>
          <w:bCs/>
          <w:sz w:val="24"/>
          <w:szCs w:val="24"/>
        </w:rPr>
        <w:t xml:space="preserve">             </w:t>
      </w:r>
      <w:r w:rsidR="006167C4">
        <w:rPr>
          <w:rFonts w:cs="Arial" w:hint="eastAsia"/>
          <w:b/>
          <w:bCs/>
          <w:sz w:val="24"/>
          <w:szCs w:val="24"/>
        </w:rPr>
        <w:tab/>
      </w:r>
      <w:r w:rsidR="006167C4">
        <w:rPr>
          <w:rFonts w:cs="Arial" w:hint="eastAsia"/>
          <w:b/>
          <w:bCs/>
          <w:sz w:val="24"/>
          <w:szCs w:val="24"/>
        </w:rPr>
        <w:tab/>
        <w:t xml:space="preserve">      </w:t>
      </w:r>
    </w:p>
    <w:p w14:paraId="61637D8F" w14:textId="6C6A9EFB" w:rsidR="000935A0" w:rsidRPr="003F7AAE" w:rsidRDefault="006167C4" w:rsidP="00B25FA6">
      <w:pPr>
        <w:tabs>
          <w:tab w:val="left" w:pos="1985"/>
        </w:tabs>
        <w:spacing w:before="40"/>
        <w:rPr>
          <w:rFonts w:eastAsia="MS Mincho" w:cs="Arial"/>
          <w:b/>
          <w:bCs/>
          <w:lang w:eastAsia="en-GB"/>
        </w:rPr>
      </w:pPr>
      <w:r w:rsidRPr="003F7AAE">
        <w:rPr>
          <w:rFonts w:eastAsia="MS Mincho" w:cs="Arial"/>
          <w:b/>
          <w:bCs/>
          <w:lang w:eastAsia="en-GB"/>
        </w:rPr>
        <w:t xml:space="preserve">Source: </w:t>
      </w:r>
      <w:r w:rsidRPr="003F7AAE">
        <w:rPr>
          <w:rFonts w:eastAsia="MS Mincho" w:cs="Arial"/>
          <w:b/>
          <w:bCs/>
          <w:lang w:eastAsia="en-GB"/>
        </w:rPr>
        <w:tab/>
        <w:t>Samsung</w:t>
      </w:r>
    </w:p>
    <w:p w14:paraId="40D4BFC6" w14:textId="67278DA5" w:rsidR="000935A0" w:rsidRPr="003F7AAE" w:rsidRDefault="006167C4" w:rsidP="00B25FA6">
      <w:pPr>
        <w:tabs>
          <w:tab w:val="left" w:pos="1985"/>
        </w:tabs>
        <w:spacing w:before="40"/>
        <w:rPr>
          <w:rFonts w:eastAsia="MS Mincho" w:cs="Arial"/>
          <w:b/>
          <w:bCs/>
          <w:lang w:eastAsia="en-GB"/>
        </w:rPr>
      </w:pPr>
      <w:r w:rsidRPr="003F7AAE">
        <w:rPr>
          <w:rFonts w:eastAsia="MS Mincho" w:cs="Arial"/>
          <w:b/>
          <w:bCs/>
          <w:lang w:eastAsia="en-GB"/>
        </w:rPr>
        <w:t xml:space="preserve">Title: </w:t>
      </w:r>
      <w:r w:rsidRPr="003F7AAE">
        <w:rPr>
          <w:rFonts w:eastAsia="MS Mincho" w:cs="Arial"/>
          <w:b/>
          <w:bCs/>
          <w:lang w:eastAsia="en-GB"/>
        </w:rPr>
        <w:tab/>
      </w:r>
      <w:r w:rsidR="00541EDE">
        <w:rPr>
          <w:rFonts w:eastAsia="MS Mincho" w:cs="Arial"/>
          <w:b/>
          <w:bCs/>
          <w:lang w:eastAsia="en-GB"/>
        </w:rPr>
        <w:t xml:space="preserve">Report of </w:t>
      </w:r>
      <w:r w:rsidR="00541EDE" w:rsidRPr="00541EDE">
        <w:rPr>
          <w:rFonts w:eastAsia="MS Mincho" w:cs="Arial"/>
          <w:b/>
          <w:bCs/>
          <w:lang w:eastAsia="en-GB"/>
        </w:rPr>
        <w:t>[AT</w:t>
      </w:r>
      <w:proofErr w:type="gramStart"/>
      <w:r w:rsidR="00541EDE" w:rsidRPr="00541EDE">
        <w:rPr>
          <w:rFonts w:eastAsia="MS Mincho" w:cs="Arial"/>
          <w:b/>
          <w:bCs/>
          <w:lang w:eastAsia="en-GB"/>
        </w:rPr>
        <w:t>126][</w:t>
      </w:r>
      <w:proofErr w:type="gramEnd"/>
      <w:r w:rsidR="00541EDE" w:rsidRPr="00541EDE">
        <w:rPr>
          <w:rFonts w:eastAsia="MS Mincho" w:cs="Arial"/>
          <w:b/>
          <w:bCs/>
          <w:lang w:eastAsia="en-GB"/>
        </w:rPr>
        <w:t>201][</w:t>
      </w:r>
      <w:proofErr w:type="spellStart"/>
      <w:r w:rsidR="00541EDE" w:rsidRPr="00541EDE">
        <w:rPr>
          <w:rFonts w:eastAsia="MS Mincho" w:cs="Arial"/>
          <w:b/>
          <w:bCs/>
          <w:lang w:eastAsia="en-GB"/>
        </w:rPr>
        <w:t>MIMOevo</w:t>
      </w:r>
      <w:proofErr w:type="spellEnd"/>
      <w:r w:rsidR="00541EDE" w:rsidRPr="00541EDE">
        <w:rPr>
          <w:rFonts w:eastAsia="MS Mincho" w:cs="Arial"/>
          <w:b/>
          <w:bCs/>
          <w:lang w:eastAsia="en-GB"/>
        </w:rPr>
        <w:t>] remaining MAC issues (Samsung)</w:t>
      </w:r>
    </w:p>
    <w:p w14:paraId="3CCDED31" w14:textId="7EFDC4E5" w:rsidR="000935A0" w:rsidRPr="003F7AAE" w:rsidRDefault="006167C4" w:rsidP="00B25FA6">
      <w:pPr>
        <w:tabs>
          <w:tab w:val="left" w:pos="1985"/>
        </w:tabs>
        <w:spacing w:before="40"/>
        <w:rPr>
          <w:rFonts w:eastAsia="MS Mincho" w:cs="Arial"/>
          <w:b/>
          <w:bCs/>
          <w:lang w:eastAsia="en-GB"/>
        </w:rPr>
      </w:pPr>
      <w:r w:rsidRPr="003F7AAE">
        <w:rPr>
          <w:rFonts w:eastAsia="MS Mincho" w:cs="Arial"/>
          <w:b/>
          <w:bCs/>
          <w:lang w:eastAsia="en-GB"/>
        </w:rPr>
        <w:t>Agenda item:</w:t>
      </w:r>
      <w:r w:rsidRPr="003F7AAE">
        <w:rPr>
          <w:rFonts w:eastAsia="MS Mincho" w:cs="Arial"/>
          <w:b/>
          <w:bCs/>
          <w:lang w:eastAsia="en-GB"/>
        </w:rPr>
        <w:tab/>
      </w:r>
      <w:bookmarkStart w:id="0" w:name="Source"/>
      <w:bookmarkEnd w:id="0"/>
      <w:r w:rsidR="00B25FA6" w:rsidRPr="003F7AAE">
        <w:rPr>
          <w:rFonts w:eastAsia="MS Mincho" w:cs="Arial"/>
          <w:b/>
          <w:bCs/>
          <w:lang w:eastAsia="en-GB"/>
        </w:rPr>
        <w:t>7.7.</w:t>
      </w:r>
      <w:r w:rsidR="003F7AAE" w:rsidRPr="003F7AAE">
        <w:rPr>
          <w:rFonts w:eastAsia="MS Mincho" w:cs="Arial"/>
          <w:b/>
          <w:bCs/>
          <w:lang w:eastAsia="en-GB"/>
        </w:rPr>
        <w:t>3</w:t>
      </w:r>
    </w:p>
    <w:p w14:paraId="4311379C" w14:textId="77777777" w:rsidR="000935A0" w:rsidRPr="003F7AAE" w:rsidRDefault="006167C4" w:rsidP="00B25FA6">
      <w:pPr>
        <w:tabs>
          <w:tab w:val="left" w:pos="1985"/>
        </w:tabs>
        <w:spacing w:before="40"/>
        <w:rPr>
          <w:rFonts w:eastAsia="MS Mincho" w:cs="Arial"/>
          <w:b/>
          <w:bCs/>
          <w:lang w:eastAsia="en-GB"/>
        </w:rPr>
      </w:pPr>
      <w:r w:rsidRPr="003F7AAE">
        <w:rPr>
          <w:rFonts w:eastAsia="MS Mincho" w:cs="Arial"/>
          <w:b/>
          <w:bCs/>
          <w:lang w:eastAsia="en-GB"/>
        </w:rPr>
        <w:t>Document for:</w:t>
      </w:r>
      <w:bookmarkStart w:id="1" w:name="DocumentFor"/>
      <w:bookmarkEnd w:id="1"/>
      <w:r w:rsidRPr="003F7AAE">
        <w:rPr>
          <w:rFonts w:eastAsia="MS Mincho" w:cs="Arial" w:hint="eastAsia"/>
          <w:b/>
          <w:bCs/>
          <w:lang w:eastAsia="en-GB"/>
        </w:rPr>
        <w:t xml:space="preserve"> </w:t>
      </w:r>
      <w:r w:rsidRPr="003F7AAE">
        <w:rPr>
          <w:rFonts w:eastAsia="MS Mincho" w:cs="Arial"/>
          <w:b/>
          <w:bCs/>
          <w:lang w:eastAsia="en-GB"/>
        </w:rPr>
        <w:tab/>
        <w:t>Discussion</w:t>
      </w:r>
      <w:r w:rsidRPr="003F7AAE">
        <w:rPr>
          <w:rFonts w:eastAsia="MS Mincho" w:cs="Arial" w:hint="eastAsia"/>
          <w:b/>
          <w:bCs/>
          <w:lang w:eastAsia="en-GB"/>
        </w:rPr>
        <w:t xml:space="preserve"> and Decision</w:t>
      </w:r>
    </w:p>
    <w:p w14:paraId="068F281A" w14:textId="77777777" w:rsidR="000935A0" w:rsidRDefault="006167C4">
      <w:pPr>
        <w:pStyle w:val="Heading1"/>
      </w:pPr>
      <w:r>
        <w:t>Introduction</w:t>
      </w:r>
    </w:p>
    <w:p w14:paraId="3D022B69" w14:textId="55204FE0" w:rsidR="000935A0" w:rsidRDefault="006167C4">
      <w:r>
        <w:t xml:space="preserve">This document </w:t>
      </w:r>
      <w:r w:rsidR="0031791D">
        <w:t xml:space="preserve">records </w:t>
      </w:r>
      <w:r w:rsidR="00B86574">
        <w:t>inputs</w:t>
      </w:r>
      <w:r w:rsidR="0031791D">
        <w:t xml:space="preserve"> and outcome for</w:t>
      </w:r>
      <w:r>
        <w:t xml:space="preserve"> the following </w:t>
      </w:r>
      <w:r w:rsidR="0031791D">
        <w:t>offline</w:t>
      </w:r>
      <w:r>
        <w:t xml:space="preserve"> discussion</w:t>
      </w:r>
      <w:r w:rsidR="0031791D">
        <w:t>.</w:t>
      </w:r>
    </w:p>
    <w:p w14:paraId="60CFA24B" w14:textId="77777777" w:rsidR="00541EDE" w:rsidRDefault="00541EDE" w:rsidP="00541EDE">
      <w:pPr>
        <w:pStyle w:val="EmailDiscussion"/>
        <w:tabs>
          <w:tab w:val="num" w:pos="1619"/>
        </w:tabs>
        <w:spacing w:after="0" w:line="240" w:lineRule="auto"/>
        <w:rPr>
          <w:lang w:eastAsia="sv-SE"/>
        </w:rPr>
      </w:pPr>
      <w:r>
        <w:rPr>
          <w:lang w:eastAsia="sv-SE"/>
        </w:rPr>
        <w:t>[AT</w:t>
      </w:r>
      <w:proofErr w:type="gramStart"/>
      <w:r>
        <w:rPr>
          <w:lang w:eastAsia="sv-SE"/>
        </w:rPr>
        <w:t>12</w:t>
      </w:r>
      <w:r>
        <w:rPr>
          <w:rFonts w:eastAsia="SimSun" w:hint="eastAsia"/>
          <w:lang w:eastAsia="zh-CN"/>
        </w:rPr>
        <w:t>6</w:t>
      </w:r>
      <w:r>
        <w:rPr>
          <w:lang w:eastAsia="sv-SE"/>
        </w:rPr>
        <w:t>][</w:t>
      </w:r>
      <w:proofErr w:type="gramEnd"/>
      <w:r>
        <w:rPr>
          <w:rFonts w:eastAsia="SimSun" w:hint="eastAsia"/>
          <w:lang w:eastAsia="zh-CN"/>
        </w:rPr>
        <w:t>201</w:t>
      </w:r>
      <w:r>
        <w:rPr>
          <w:lang w:eastAsia="sv-SE"/>
        </w:rPr>
        <w:t>][</w:t>
      </w:r>
      <w:proofErr w:type="spellStart"/>
      <w:r>
        <w:rPr>
          <w:rFonts w:eastAsia="SimSun" w:hint="eastAsia"/>
          <w:lang w:eastAsia="zh-CN"/>
        </w:rPr>
        <w:t>MIMOevo</w:t>
      </w:r>
      <w:proofErr w:type="spellEnd"/>
      <w:r>
        <w:rPr>
          <w:lang w:eastAsia="sv-SE"/>
        </w:rPr>
        <w:t>] Offline discussion</w:t>
      </w:r>
      <w:r>
        <w:rPr>
          <w:rFonts w:eastAsia="SimSun" w:hint="eastAsia"/>
          <w:lang w:eastAsia="zh-CN"/>
        </w:rPr>
        <w:t xml:space="preserve"> on the remaining MAC issues</w:t>
      </w:r>
      <w:r>
        <w:rPr>
          <w:lang w:eastAsia="sv-SE"/>
        </w:rPr>
        <w:t xml:space="preserve"> (</w:t>
      </w:r>
      <w:r>
        <w:rPr>
          <w:rFonts w:eastAsia="SimSun" w:hint="eastAsia"/>
          <w:lang w:eastAsia="zh-CN"/>
        </w:rPr>
        <w:t>Samsung</w:t>
      </w:r>
      <w:r>
        <w:rPr>
          <w:lang w:eastAsia="sv-SE"/>
        </w:rPr>
        <w:t>)</w:t>
      </w:r>
    </w:p>
    <w:p w14:paraId="1891F236" w14:textId="77777777" w:rsidR="00541EDE" w:rsidRPr="00AE70D7" w:rsidRDefault="00541EDE" w:rsidP="00541EDE">
      <w:pPr>
        <w:pStyle w:val="EmailDiscussion2"/>
        <w:ind w:left="1619" w:firstLine="0"/>
        <w:rPr>
          <w:lang w:val="en-US" w:eastAsia="sv-SE"/>
        </w:rPr>
      </w:pPr>
      <w:r w:rsidRPr="00AE70D7">
        <w:rPr>
          <w:lang w:val="en-US" w:eastAsia="sv-SE"/>
        </w:rPr>
        <w:t>Scope:  Discuss the</w:t>
      </w:r>
      <w:r>
        <w:rPr>
          <w:rFonts w:eastAsia="SimSun" w:hint="eastAsia"/>
          <w:lang w:val="en-US" w:eastAsia="zh-CN"/>
        </w:rPr>
        <w:t xml:space="preserve"> remaining critical MAC issues that need to be handled in this meeting</w:t>
      </w:r>
    </w:p>
    <w:p w14:paraId="3205C8BA" w14:textId="77777777" w:rsidR="00541EDE" w:rsidRPr="00440995" w:rsidRDefault="00541EDE" w:rsidP="00541EDE">
      <w:pPr>
        <w:pStyle w:val="EmailDiscussion2"/>
        <w:rPr>
          <w:rFonts w:eastAsia="SimSun"/>
          <w:lang w:eastAsia="zh-CN"/>
        </w:rPr>
      </w:pPr>
      <w:r w:rsidRPr="00AE70D7">
        <w:rPr>
          <w:lang w:val="en-US" w:eastAsia="sv-SE"/>
        </w:rPr>
        <w:tab/>
      </w:r>
      <w:r>
        <w:rPr>
          <w:lang w:eastAsia="sv-SE"/>
        </w:rPr>
        <w:t xml:space="preserve">Intended outcome: </w:t>
      </w:r>
      <w:r>
        <w:rPr>
          <w:rFonts w:eastAsia="SimSun" w:hint="eastAsia"/>
          <w:lang w:eastAsia="zh-CN"/>
        </w:rPr>
        <w:t>Summary and a</w:t>
      </w:r>
      <w:r>
        <w:rPr>
          <w:lang w:eastAsia="sv-SE"/>
        </w:rPr>
        <w:t>greeable proposal</w:t>
      </w:r>
      <w:r>
        <w:rPr>
          <w:rFonts w:eastAsia="SimSun" w:hint="eastAsia"/>
          <w:lang w:eastAsia="zh-CN"/>
        </w:rPr>
        <w:t>s i</w:t>
      </w:r>
      <w:r w:rsidRPr="00A629CC">
        <w:rPr>
          <w:rFonts w:eastAsia="SimSun" w:hint="eastAsia"/>
          <w:lang w:eastAsia="zh-CN"/>
        </w:rPr>
        <w:t xml:space="preserve">n </w:t>
      </w:r>
      <w:r>
        <w:rPr>
          <w:rFonts w:eastAsia="SimSun"/>
          <w:lang w:eastAsia="zh-CN"/>
        </w:rPr>
        <w:t>R2-240</w:t>
      </w:r>
      <w:r>
        <w:rPr>
          <w:rFonts w:eastAsia="SimSun" w:hint="eastAsia"/>
          <w:lang w:eastAsia="zh-CN"/>
        </w:rPr>
        <w:t>5733</w:t>
      </w:r>
    </w:p>
    <w:p w14:paraId="22F24982" w14:textId="77777777" w:rsidR="00541EDE" w:rsidRDefault="00541EDE" w:rsidP="00541EDE">
      <w:pPr>
        <w:pStyle w:val="EmailDiscussion2"/>
        <w:rPr>
          <w:lang w:eastAsia="sv-SE"/>
        </w:rPr>
      </w:pPr>
      <w:r>
        <w:rPr>
          <w:lang w:eastAsia="sv-SE"/>
        </w:rPr>
        <w:tab/>
        <w:t xml:space="preserve">Deadline:  </w:t>
      </w:r>
      <w:r>
        <w:rPr>
          <w:rFonts w:eastAsia="SimSun" w:hint="eastAsia"/>
          <w:lang w:eastAsia="zh-CN"/>
        </w:rPr>
        <w:t>before CB session</w:t>
      </w:r>
      <w:r>
        <w:rPr>
          <w:lang w:eastAsia="sv-SE"/>
        </w:rPr>
        <w:t xml:space="preserve"> </w:t>
      </w:r>
    </w:p>
    <w:p w14:paraId="451ADA4E" w14:textId="474B964A" w:rsidR="005F3D00" w:rsidRDefault="005F3D00" w:rsidP="005F3D00">
      <w:pPr>
        <w:pStyle w:val="Heading1"/>
      </w:pPr>
      <w:r>
        <w:t>Discussion</w:t>
      </w:r>
    </w:p>
    <w:p w14:paraId="1A65C84A" w14:textId="4B1D5FA5" w:rsidR="009A4CCB" w:rsidRDefault="004C491D" w:rsidP="001D7591">
      <w:pPr>
        <w:pStyle w:val="Heading2"/>
        <w:rPr>
          <w:rFonts w:eastAsia="SimSun"/>
        </w:rPr>
      </w:pPr>
      <w:r>
        <w:rPr>
          <w:rFonts w:eastAsia="SimSun"/>
        </w:rPr>
        <w:t>Issue 1</w:t>
      </w:r>
    </w:p>
    <w:p w14:paraId="03ACBBE5" w14:textId="77777777" w:rsidR="001D7591" w:rsidRDefault="001D7591" w:rsidP="001D7591">
      <w:pPr>
        <w:pStyle w:val="Doc-title"/>
        <w:rPr>
          <w:lang w:eastAsia="zh-CN"/>
        </w:rPr>
      </w:pPr>
      <w:bookmarkStart w:id="2" w:name="_Hlk167064273"/>
      <w:r>
        <w:rPr>
          <w:lang w:eastAsia="zh-CN"/>
        </w:rPr>
        <w:t>R2-2404487</w:t>
      </w:r>
      <w:bookmarkEnd w:id="2"/>
      <w:r>
        <w:rPr>
          <w:lang w:eastAsia="zh-CN"/>
        </w:rPr>
        <w:tab/>
        <w:t>Correction on multi-TRP STx2P PHR MAC CE</w:t>
      </w:r>
      <w:r>
        <w:rPr>
          <w:lang w:eastAsia="zh-CN"/>
        </w:rPr>
        <w:tab/>
        <w:t>Nokia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Rel-18</w:t>
      </w:r>
      <w:r>
        <w:rPr>
          <w:lang w:eastAsia="zh-CN"/>
        </w:rPr>
        <w:tab/>
      </w:r>
      <w:proofErr w:type="spellStart"/>
      <w:r>
        <w:rPr>
          <w:lang w:eastAsia="zh-CN"/>
        </w:rPr>
        <w:t>NR_MIMO_evo_DL_UL</w:t>
      </w:r>
      <w:proofErr w:type="spellEnd"/>
      <w:r>
        <w:rPr>
          <w:lang w:eastAsia="zh-CN"/>
        </w:rPr>
        <w:t>-Core</w:t>
      </w:r>
    </w:p>
    <w:p w14:paraId="62B6AB0F" w14:textId="2A91AF45" w:rsidR="00524DDF" w:rsidRDefault="00524DDF" w:rsidP="001D7591">
      <w:pPr>
        <w:rPr>
          <w:b/>
          <w:bCs/>
        </w:rPr>
      </w:pPr>
    </w:p>
    <w:p w14:paraId="31FDAB55" w14:textId="6BA2975F" w:rsidR="00524DDF" w:rsidRDefault="00524DDF" w:rsidP="001D7591">
      <w:pPr>
        <w:rPr>
          <w:b/>
          <w:bCs/>
        </w:rPr>
      </w:pPr>
      <w:r>
        <w:t>STx2P is not applicable to E-UTRA, no report of the 2</w:t>
      </w:r>
      <w:r w:rsidRPr="00524DDF">
        <w:rPr>
          <w:vertAlign w:val="superscript"/>
        </w:rPr>
        <w:t>nd</w:t>
      </w:r>
      <w:r>
        <w:t xml:space="preserve"> type 2 PH.</w:t>
      </w:r>
    </w:p>
    <w:p w14:paraId="1F033B67" w14:textId="3E53AFFE" w:rsidR="00524DDF" w:rsidRDefault="001D7591" w:rsidP="001D7591">
      <w:pPr>
        <w:rPr>
          <w:b/>
          <w:bCs/>
        </w:rPr>
      </w:pPr>
      <w:r>
        <w:rPr>
          <w:b/>
          <w:bCs/>
        </w:rPr>
        <w:t xml:space="preserve">Proposal 1: Remove the PH 2 for Type 2 PH reporting from the figures of the </w:t>
      </w:r>
      <w:r w:rsidRPr="005B6A74">
        <w:rPr>
          <w:b/>
          <w:bCs/>
        </w:rPr>
        <w:t>Enhanced Multiple Entry PHR for multiple TRP STx2P MAC CE</w:t>
      </w:r>
      <w:r>
        <w:rPr>
          <w:b/>
          <w:bCs/>
        </w:rPr>
        <w:t>.</w:t>
      </w:r>
    </w:p>
    <w:p w14:paraId="2B936AFC" w14:textId="55C42F9F" w:rsidR="008365D5" w:rsidRPr="008365D5" w:rsidRDefault="008365D5" w:rsidP="001D7591">
      <w:pPr>
        <w:rPr>
          <w:b/>
          <w:bCs/>
        </w:rPr>
      </w:pPr>
      <w:r w:rsidRPr="008365D5">
        <w:rPr>
          <w:b/>
          <w:bCs/>
        </w:rPr>
        <w:t>Q1: agree P1?</w:t>
      </w:r>
    </w:p>
    <w:p w14:paraId="1E859067" w14:textId="7E53DF97" w:rsidR="008365D5" w:rsidRDefault="004A215B" w:rsidP="001D7591">
      <w:pPr>
        <w:rPr>
          <w:bCs/>
        </w:rPr>
      </w:pPr>
      <w:r>
        <w:rPr>
          <w:bCs/>
        </w:rPr>
        <w:t>Z</w:t>
      </w:r>
      <w:r w:rsidR="0051313C">
        <w:rPr>
          <w:bCs/>
        </w:rPr>
        <w:t>TE</w:t>
      </w:r>
      <w:r>
        <w:rPr>
          <w:bCs/>
        </w:rPr>
        <w:t xml:space="preserve"> supports</w:t>
      </w:r>
      <w:r w:rsidR="005D6144">
        <w:rPr>
          <w:bCs/>
        </w:rPr>
        <w:t>, LG also supports</w:t>
      </w:r>
    </w:p>
    <w:p w14:paraId="545FFD03" w14:textId="728B6D53" w:rsidR="005D6144" w:rsidRPr="0051313C" w:rsidRDefault="005D6144" w:rsidP="005D6144">
      <w:pPr>
        <w:pStyle w:val="ListParagraph"/>
        <w:numPr>
          <w:ilvl w:val="0"/>
          <w:numId w:val="37"/>
        </w:numPr>
        <w:rPr>
          <w:b/>
          <w:bCs/>
        </w:rPr>
      </w:pPr>
      <w:r w:rsidRPr="0051313C">
        <w:rPr>
          <w:b/>
          <w:bCs/>
        </w:rPr>
        <w:t>P1 is agreeable</w:t>
      </w:r>
    </w:p>
    <w:p w14:paraId="261AA621" w14:textId="77777777" w:rsidR="008365D5" w:rsidRPr="008365D5" w:rsidRDefault="008365D5" w:rsidP="001D7591">
      <w:pPr>
        <w:rPr>
          <w:b/>
          <w:bCs/>
        </w:rPr>
      </w:pPr>
    </w:p>
    <w:p w14:paraId="02E76F7D" w14:textId="436A0A97" w:rsidR="001D7591" w:rsidRDefault="004C491D" w:rsidP="004C491D">
      <w:pPr>
        <w:pStyle w:val="Heading2"/>
        <w:rPr>
          <w:rFonts w:eastAsia="SimSun"/>
        </w:rPr>
      </w:pPr>
      <w:r>
        <w:t>Issue 2</w:t>
      </w:r>
    </w:p>
    <w:p w14:paraId="1FE5412B" w14:textId="77777777" w:rsidR="001D7591" w:rsidRDefault="001D7591" w:rsidP="001D7591">
      <w:pPr>
        <w:pStyle w:val="Doc-title"/>
        <w:rPr>
          <w:rFonts w:eastAsia="SimSun"/>
          <w:lang w:eastAsia="zh-CN"/>
        </w:rPr>
      </w:pPr>
      <w:r>
        <w:rPr>
          <w:lang w:eastAsia="zh-CN"/>
        </w:rPr>
        <w:t>R2-2405171</w:t>
      </w:r>
      <w:r>
        <w:rPr>
          <w:lang w:eastAsia="zh-CN"/>
        </w:rPr>
        <w:tab/>
        <w:t>Corrections on PHR</w:t>
      </w:r>
      <w:r>
        <w:rPr>
          <w:lang w:eastAsia="zh-CN"/>
        </w:rPr>
        <w:tab/>
        <w:t>Samsung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Rel-18</w:t>
      </w:r>
      <w:r>
        <w:rPr>
          <w:lang w:eastAsia="zh-CN"/>
        </w:rPr>
        <w:tab/>
      </w:r>
      <w:proofErr w:type="spellStart"/>
      <w:r>
        <w:rPr>
          <w:lang w:eastAsia="zh-CN"/>
        </w:rPr>
        <w:t>NR_MIMO_evo_DL_UL</w:t>
      </w:r>
      <w:proofErr w:type="spellEnd"/>
      <w:r>
        <w:rPr>
          <w:lang w:eastAsia="zh-CN"/>
        </w:rPr>
        <w:t>-Core</w:t>
      </w:r>
    </w:p>
    <w:p w14:paraId="22311766" w14:textId="77777777" w:rsidR="001D7591" w:rsidRPr="00797A3E" w:rsidRDefault="001D7591" w:rsidP="001D7591">
      <w:pPr>
        <w:pStyle w:val="Doc-text2"/>
        <w:rPr>
          <w:rFonts w:eastAsia="SimSun"/>
          <w:i/>
          <w:lang w:eastAsia="zh-CN"/>
        </w:rPr>
      </w:pPr>
      <w:r w:rsidRPr="00797A3E">
        <w:rPr>
          <w:rFonts w:eastAsia="SimSun"/>
          <w:i/>
          <w:lang w:eastAsia="zh-CN"/>
        </w:rPr>
        <w:t xml:space="preserve">Proposal 3-1: Reporting one type 1 PH or one type 3 PH is not applicable if the serving cell is configured with multi-panel scheme and the associated MAC entity is configured with </w:t>
      </w:r>
      <w:proofErr w:type="spellStart"/>
      <w:r w:rsidRPr="00797A3E">
        <w:rPr>
          <w:rFonts w:eastAsia="SimSun"/>
          <w:i/>
          <w:lang w:eastAsia="zh-CN"/>
        </w:rPr>
        <w:t>twoPHRmode</w:t>
      </w:r>
      <w:proofErr w:type="spellEnd"/>
      <w:r w:rsidRPr="00797A3E">
        <w:rPr>
          <w:rFonts w:eastAsia="SimSun"/>
          <w:i/>
          <w:lang w:eastAsia="zh-CN"/>
        </w:rPr>
        <w:t>.</w:t>
      </w:r>
    </w:p>
    <w:p w14:paraId="505B7534" w14:textId="77777777" w:rsidR="001D7591" w:rsidRPr="00797A3E" w:rsidRDefault="001D7591" w:rsidP="001D7591">
      <w:pPr>
        <w:pStyle w:val="Doc-text2"/>
        <w:rPr>
          <w:rFonts w:eastAsia="SimSun"/>
          <w:i/>
          <w:lang w:eastAsia="zh-CN"/>
        </w:rPr>
      </w:pPr>
      <w:r w:rsidRPr="00797A3E">
        <w:rPr>
          <w:rFonts w:eastAsia="SimSun"/>
          <w:i/>
          <w:lang w:eastAsia="zh-CN"/>
        </w:rPr>
        <w:t>Proposal 3-2: For proposal 3-1, adopt the TP in Appendix 5.3 for TS 38.321 clause 5.4.6.</w:t>
      </w:r>
    </w:p>
    <w:p w14:paraId="5FAC1ADD" w14:textId="77777777" w:rsidR="001D7591" w:rsidRDefault="001D7591" w:rsidP="001D7591">
      <w:pPr>
        <w:pStyle w:val="Doc-text2"/>
        <w:numPr>
          <w:ilvl w:val="0"/>
          <w:numId w:val="31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OPPO think it should be </w:t>
      </w:r>
      <w:r>
        <w:rPr>
          <w:rFonts w:eastAsia="SimSun"/>
          <w:lang w:eastAsia="zh-CN"/>
        </w:rPr>
        <w:t>‘</w:t>
      </w:r>
      <w:r>
        <w:rPr>
          <w:rFonts w:eastAsia="SimSun" w:hint="eastAsia"/>
          <w:lang w:eastAsia="zh-CN"/>
        </w:rPr>
        <w:t xml:space="preserve">if the active BWP is configured </w:t>
      </w:r>
      <w:r>
        <w:rPr>
          <w:rFonts w:eastAsia="SimSun"/>
          <w:lang w:eastAsia="zh-CN"/>
        </w:rPr>
        <w:t>with…</w:t>
      </w:r>
      <w:r>
        <w:rPr>
          <w:rFonts w:eastAsia="SimSun" w:hint="eastAsia"/>
          <w:lang w:eastAsia="zh-CN"/>
        </w:rPr>
        <w:t>.</w:t>
      </w:r>
      <w:r>
        <w:rPr>
          <w:rFonts w:eastAsia="SimSun"/>
          <w:lang w:eastAsia="zh-CN"/>
        </w:rPr>
        <w:t>’</w:t>
      </w:r>
      <w:r>
        <w:rPr>
          <w:rFonts w:eastAsia="SimSun" w:hint="eastAsia"/>
          <w:lang w:eastAsia="zh-CN"/>
        </w:rPr>
        <w:t xml:space="preserve"> Samsung agrees. </w:t>
      </w:r>
    </w:p>
    <w:p w14:paraId="688F7B5B" w14:textId="77777777" w:rsidR="001D7591" w:rsidRDefault="001D7591" w:rsidP="001D7591">
      <w:pPr>
        <w:pStyle w:val="Doc-text2"/>
        <w:numPr>
          <w:ilvl w:val="0"/>
          <w:numId w:val="31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LG E think we need new </w:t>
      </w:r>
      <w:r>
        <w:rPr>
          <w:rFonts w:eastAsia="SimSun"/>
          <w:lang w:eastAsia="zh-CN"/>
        </w:rPr>
        <w:t>procedural</w:t>
      </w:r>
      <w:r>
        <w:rPr>
          <w:rFonts w:eastAsia="SimSun" w:hint="eastAsia"/>
          <w:lang w:eastAsia="zh-CN"/>
        </w:rPr>
        <w:t xml:space="preserve"> texts for multi </w:t>
      </w:r>
      <w:r>
        <w:rPr>
          <w:rFonts w:eastAsia="SimSun"/>
          <w:lang w:eastAsia="zh-CN"/>
        </w:rPr>
        <w:t>panel</w:t>
      </w:r>
      <w:r>
        <w:rPr>
          <w:rFonts w:eastAsia="SimSun" w:hint="eastAsia"/>
          <w:lang w:eastAsia="zh-CN"/>
        </w:rPr>
        <w:t xml:space="preserve"> case. </w:t>
      </w:r>
    </w:p>
    <w:p w14:paraId="637C418D" w14:textId="30599B15" w:rsidR="001D7591" w:rsidRDefault="001D7591" w:rsidP="001D7591">
      <w:pPr>
        <w:ind w:left="1259"/>
        <w:rPr>
          <w:b/>
          <w:color w:val="0070C0"/>
          <w:lang w:eastAsia="en-US"/>
        </w:rPr>
      </w:pPr>
    </w:p>
    <w:p w14:paraId="789F54C2" w14:textId="3AA66F51" w:rsidR="004C491D" w:rsidRDefault="004C491D" w:rsidP="004C491D">
      <w:pPr>
        <w:rPr>
          <w:lang w:eastAsia="en-US"/>
        </w:rPr>
      </w:pPr>
      <w:r>
        <w:rPr>
          <w:lang w:eastAsia="en-US"/>
        </w:rPr>
        <w:t>-----------------------------------------------------------------</w:t>
      </w:r>
    </w:p>
    <w:p w14:paraId="789389FD" w14:textId="77777777" w:rsidR="004C491D" w:rsidRPr="004C491D" w:rsidRDefault="004C491D" w:rsidP="004C491D">
      <w:pPr>
        <w:ind w:left="1418" w:hanging="284"/>
        <w:textAlignment w:val="baseline"/>
        <w:rPr>
          <w:rFonts w:ascii="Times New Roman" w:hAnsi="Times New Roman"/>
          <w:lang w:eastAsia="ko-KR"/>
        </w:rPr>
      </w:pPr>
      <w:r w:rsidRPr="004C491D">
        <w:rPr>
          <w:rFonts w:ascii="Times New Roman" w:hAnsi="Times New Roman"/>
          <w:lang w:eastAsia="ko-KR"/>
        </w:rPr>
        <w:t>4&gt;</w:t>
      </w:r>
      <w:r w:rsidRPr="004C491D">
        <w:rPr>
          <w:rFonts w:ascii="Times New Roman" w:hAnsi="Times New Roman"/>
          <w:lang w:eastAsia="ko-KR"/>
        </w:rPr>
        <w:tab/>
        <w:t xml:space="preserve">else (i.e. </w:t>
      </w:r>
      <w:r w:rsidRPr="004C491D">
        <w:rPr>
          <w:rFonts w:ascii="Times New Roman" w:hAnsi="Times New Roman"/>
        </w:rPr>
        <w:t>this MAC entity is not configured with</w:t>
      </w:r>
      <w:r w:rsidRPr="004C491D">
        <w:rPr>
          <w:rFonts w:ascii="Times New Roman" w:hAnsi="Times New Roman"/>
          <w:iCs/>
        </w:rPr>
        <w:t xml:space="preserve"> </w:t>
      </w:r>
      <w:proofErr w:type="spellStart"/>
      <w:r w:rsidRPr="004C491D">
        <w:rPr>
          <w:rFonts w:ascii="Times New Roman" w:hAnsi="Times New Roman"/>
          <w:i/>
          <w:iCs/>
        </w:rPr>
        <w:t>twoPHRMode</w:t>
      </w:r>
      <w:proofErr w:type="spellEnd"/>
      <w:r w:rsidRPr="004C491D">
        <w:rPr>
          <w:rFonts w:ascii="Times New Roman" w:hAnsi="Times New Roman"/>
          <w:iCs/>
        </w:rPr>
        <w:t>)</w:t>
      </w:r>
      <w:r w:rsidRPr="004C491D">
        <w:rPr>
          <w:rFonts w:ascii="Times New Roman" w:hAnsi="Times New Roman"/>
          <w:lang w:eastAsia="ko-KR"/>
        </w:rPr>
        <w:t>:</w:t>
      </w:r>
    </w:p>
    <w:p w14:paraId="4F21B4A8" w14:textId="77777777" w:rsidR="004C491D" w:rsidRPr="004C491D" w:rsidRDefault="004C491D" w:rsidP="004C491D">
      <w:pPr>
        <w:ind w:left="1702" w:hanging="284"/>
        <w:textAlignment w:val="baseline"/>
        <w:rPr>
          <w:rFonts w:ascii="Times New Roman" w:hAnsi="Times New Roman"/>
          <w:lang w:eastAsia="ko-KR"/>
        </w:rPr>
      </w:pPr>
      <w:r w:rsidRPr="004C491D">
        <w:rPr>
          <w:rFonts w:ascii="Times New Roman" w:hAnsi="Times New Roman"/>
          <w:lang w:eastAsia="ko-KR"/>
        </w:rPr>
        <w:t>5&gt;</w:t>
      </w:r>
      <w:r w:rsidRPr="004C491D">
        <w:rPr>
          <w:rFonts w:ascii="Times New Roman" w:hAnsi="Times New Roman"/>
          <w:lang w:eastAsia="ko-KR"/>
        </w:rPr>
        <w:tab/>
        <w:t xml:space="preserve">if this Serving Cell is configured with multiple TRP PUSCH repetition or </w:t>
      </w:r>
      <w:proofErr w:type="spellStart"/>
      <w:r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multipanelSchemeSDM</w:t>
      </w:r>
      <w:proofErr w:type="spellEnd"/>
      <w:r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r w:rsidRPr="004C491D">
        <w:rPr>
          <w:rFonts w:ascii="Times" w:eastAsia="Malgun Gothic" w:hAnsi="Times" w:cs="Times"/>
          <w:iCs/>
          <w:highlight w:val="cyan"/>
          <w:lang w:eastAsia="en-US"/>
        </w:rPr>
        <w:t>or</w:t>
      </w:r>
      <w:r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proofErr w:type="spellStart"/>
      <w:r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multipanelSchemeSFN</w:t>
      </w:r>
      <w:proofErr w:type="spellEnd"/>
      <w:r w:rsidRPr="004C491D">
        <w:rPr>
          <w:rFonts w:ascii="Times New Roman" w:hAnsi="Times New Roman"/>
          <w:lang w:eastAsia="ko-KR"/>
        </w:rPr>
        <w:t xml:space="preserve"> and if the MAC entity this Serving Cell</w:t>
      </w:r>
      <w:r w:rsidRPr="004C491D">
        <w:rPr>
          <w:rFonts w:ascii="Times New Roman" w:hAnsi="Times New Roman"/>
        </w:rPr>
        <w:t xml:space="preserve"> belongs to</w:t>
      </w:r>
      <w:r w:rsidRPr="004C491D">
        <w:rPr>
          <w:rFonts w:ascii="Times New Roman" w:hAnsi="Times New Roman"/>
          <w:lang w:eastAsia="ko-KR"/>
        </w:rPr>
        <w:t xml:space="preserve"> is configured with </w:t>
      </w:r>
      <w:proofErr w:type="spellStart"/>
      <w:r w:rsidRPr="004C491D">
        <w:rPr>
          <w:rFonts w:ascii="Times New Roman" w:hAnsi="Times New Roman"/>
          <w:i/>
          <w:iCs/>
        </w:rPr>
        <w:t>twoPHRMode</w:t>
      </w:r>
      <w:proofErr w:type="spellEnd"/>
      <w:r w:rsidRPr="004C491D">
        <w:rPr>
          <w:rFonts w:ascii="Times New Roman" w:hAnsi="Times New Roman"/>
          <w:lang w:eastAsia="ko-KR"/>
        </w:rPr>
        <w:t>:</w:t>
      </w:r>
    </w:p>
    <w:p w14:paraId="5B1C73B6" w14:textId="77777777" w:rsidR="004C491D" w:rsidRPr="004C491D" w:rsidRDefault="004C491D" w:rsidP="004C491D">
      <w:pPr>
        <w:ind w:left="1985" w:hanging="284"/>
        <w:textAlignment w:val="baseline"/>
        <w:rPr>
          <w:rFonts w:ascii="Times New Roman" w:hAnsi="Times New Roman"/>
        </w:rPr>
      </w:pPr>
      <w:r w:rsidRPr="004C491D">
        <w:rPr>
          <w:rFonts w:ascii="Times New Roman" w:hAnsi="Times New Roman"/>
        </w:rPr>
        <w:t>6&gt;</w:t>
      </w:r>
      <w:r w:rsidRPr="004C491D">
        <w:rPr>
          <w:rFonts w:ascii="Times New Roman" w:hAnsi="Times New Roman"/>
        </w:rPr>
        <w:tab/>
        <w:t>if there is at least one real PUSCH transmission at the slot where the PHR MAC CE is transmitted:</w:t>
      </w:r>
    </w:p>
    <w:p w14:paraId="6D8FEF6C" w14:textId="77777777" w:rsidR="004C491D" w:rsidRPr="004C491D" w:rsidRDefault="004C491D" w:rsidP="004C491D">
      <w:pPr>
        <w:ind w:left="2268"/>
        <w:textAlignment w:val="baseline"/>
        <w:rPr>
          <w:rFonts w:ascii="Times New Roman" w:hAnsi="Times New Roman"/>
        </w:rPr>
      </w:pPr>
      <w:r w:rsidRPr="004C491D">
        <w:rPr>
          <w:rFonts w:ascii="Times New Roman" w:hAnsi="Times New Roman"/>
        </w:rPr>
        <w:lastRenderedPageBreak/>
        <w:t>7&gt;</w:t>
      </w:r>
      <w:r w:rsidRPr="004C491D">
        <w:rPr>
          <w:rFonts w:ascii="Times New Roman" w:hAnsi="Times New Roman"/>
        </w:rPr>
        <w:tab/>
        <w:t>obtain the value of the Type 1 power headroom of the first real transmission of the corresponding uplink carrier as specified in clause 7.7 of TS 38.213[6] for NR Serving Cell.</w:t>
      </w:r>
    </w:p>
    <w:p w14:paraId="45E0E810" w14:textId="77777777" w:rsidR="004C491D" w:rsidRPr="004C491D" w:rsidRDefault="004C491D" w:rsidP="004C491D">
      <w:pPr>
        <w:ind w:left="1985" w:hanging="284"/>
        <w:textAlignment w:val="baseline"/>
        <w:rPr>
          <w:rFonts w:ascii="Times New Roman" w:hAnsi="Times New Roman"/>
        </w:rPr>
      </w:pPr>
      <w:r w:rsidRPr="004C491D">
        <w:rPr>
          <w:rFonts w:ascii="Times New Roman" w:hAnsi="Times New Roman"/>
        </w:rPr>
        <w:t>6&gt;</w:t>
      </w:r>
      <w:r w:rsidRPr="004C491D">
        <w:rPr>
          <w:rFonts w:ascii="Times New Roman" w:hAnsi="Times New Roman"/>
        </w:rPr>
        <w:tab/>
        <w:t>else if there is no real PUSCH transmission at the slot where the PHR MAC CE is transmitted:</w:t>
      </w:r>
    </w:p>
    <w:p w14:paraId="603381F5" w14:textId="77777777" w:rsidR="004C491D" w:rsidRPr="004C491D" w:rsidRDefault="004C491D" w:rsidP="004C491D">
      <w:pPr>
        <w:ind w:left="2268"/>
        <w:textAlignment w:val="baseline"/>
        <w:rPr>
          <w:rFonts w:ascii="Times New Roman" w:hAnsi="Times New Roman"/>
        </w:rPr>
      </w:pPr>
      <w:r w:rsidRPr="004C491D">
        <w:rPr>
          <w:rFonts w:ascii="Times New Roman" w:hAnsi="Times New Roman"/>
        </w:rPr>
        <w:t>7&gt;</w:t>
      </w:r>
      <w:r w:rsidRPr="004C491D">
        <w:rPr>
          <w:rFonts w:ascii="Times New Roman" w:hAnsi="Times New Roman"/>
        </w:rPr>
        <w:tab/>
        <w:t xml:space="preserve">obtain the value of the type 1 power headroom of the reference PUSCH transmission associated with the </w:t>
      </w:r>
      <w:r w:rsidRPr="004C491D">
        <w:rPr>
          <w:rFonts w:ascii="Times New Roman" w:hAnsi="Times New Roman"/>
          <w:i/>
          <w:iCs/>
        </w:rPr>
        <w:t>SRS-</w:t>
      </w:r>
      <w:proofErr w:type="spellStart"/>
      <w:r w:rsidRPr="004C491D">
        <w:rPr>
          <w:rFonts w:ascii="Times New Roman" w:hAnsi="Times New Roman"/>
          <w:i/>
          <w:iCs/>
        </w:rPr>
        <w:t>ResourceSet</w:t>
      </w:r>
      <w:proofErr w:type="spellEnd"/>
      <w:r w:rsidRPr="004C491D">
        <w:rPr>
          <w:rFonts w:ascii="Times New Roman" w:hAnsi="Times New Roman"/>
        </w:rPr>
        <w:t xml:space="preserve"> with a lower </w:t>
      </w:r>
      <w:r w:rsidRPr="004C491D">
        <w:rPr>
          <w:rFonts w:ascii="Times New Roman" w:hAnsi="Times New Roman"/>
          <w:i/>
          <w:iCs/>
        </w:rPr>
        <w:t>SRS-</w:t>
      </w:r>
      <w:proofErr w:type="spellStart"/>
      <w:r w:rsidRPr="004C491D">
        <w:rPr>
          <w:rFonts w:ascii="Times New Roman" w:hAnsi="Times New Roman"/>
          <w:i/>
          <w:iCs/>
        </w:rPr>
        <w:t>resourceSetID</w:t>
      </w:r>
      <w:proofErr w:type="spellEnd"/>
      <w:r w:rsidRPr="004C491D">
        <w:rPr>
          <w:rFonts w:ascii="Times New Roman" w:hAnsi="Times New Roman"/>
        </w:rPr>
        <w:t xml:space="preserve"> or the value of the type 3 power headroom for the corresponding uplink carrier as specified in clause 7.7 of TS 38.213[6] for NR Serving Cell.</w:t>
      </w:r>
    </w:p>
    <w:p w14:paraId="330D6D2B" w14:textId="77777777" w:rsidR="004C491D" w:rsidRPr="004C491D" w:rsidRDefault="004C491D" w:rsidP="004C491D">
      <w:pPr>
        <w:ind w:left="1702" w:hanging="284"/>
        <w:textAlignment w:val="baseline"/>
        <w:rPr>
          <w:rFonts w:ascii="Times New Roman" w:hAnsi="Times New Roman"/>
          <w:lang w:eastAsia="ko-KR"/>
        </w:rPr>
      </w:pPr>
      <w:r w:rsidRPr="004C491D">
        <w:rPr>
          <w:rFonts w:ascii="Times New Roman" w:hAnsi="Times New Roman"/>
          <w:lang w:eastAsia="ko-KR"/>
        </w:rPr>
        <w:t>5&gt;</w:t>
      </w:r>
      <w:r w:rsidRPr="004C491D">
        <w:rPr>
          <w:rFonts w:ascii="Times New Roman" w:hAnsi="Times New Roman"/>
          <w:lang w:eastAsia="ko-KR"/>
        </w:rPr>
        <w:tab/>
        <w:t>else:</w:t>
      </w:r>
    </w:p>
    <w:p w14:paraId="2521EA4E" w14:textId="77777777" w:rsidR="004C491D" w:rsidRPr="004C491D" w:rsidRDefault="004C491D" w:rsidP="004C491D">
      <w:pPr>
        <w:ind w:left="1985" w:hanging="284"/>
        <w:textAlignment w:val="baseline"/>
        <w:rPr>
          <w:rFonts w:ascii="Times New Roman" w:hAnsi="Times New Roman"/>
          <w:noProof/>
          <w:lang w:eastAsia="ko-KR"/>
        </w:rPr>
      </w:pPr>
      <w:r w:rsidRPr="004C491D">
        <w:rPr>
          <w:rFonts w:ascii="Times New Roman" w:hAnsi="Times New Roman"/>
          <w:noProof/>
          <w:lang w:eastAsia="ko-KR"/>
        </w:rPr>
        <w:t>6&gt;</w:t>
      </w:r>
      <w:r w:rsidRPr="004C491D">
        <w:rPr>
          <w:rFonts w:ascii="Times New Roman" w:hAnsi="Times New Roman"/>
          <w:noProof/>
          <w:lang w:eastAsia="ko-KR"/>
        </w:rPr>
        <w:tab/>
        <w:t>obtain the value of the Type 1 or Type 3 power headroom for the corresponding uplink carrier as specified in clause 7.7 of TS 38.213 [6] for NR Serving Cell and clause 5.1.1.2 of TS 36.213 [17] for E-UTRA Serving Cell.</w:t>
      </w:r>
    </w:p>
    <w:p w14:paraId="1E0958CF" w14:textId="76FD5F7B" w:rsidR="004C491D" w:rsidRPr="004C491D" w:rsidRDefault="004C491D" w:rsidP="004C491D">
      <w:pPr>
        <w:rPr>
          <w:lang w:eastAsia="en-US"/>
        </w:rPr>
      </w:pPr>
      <w:r>
        <w:rPr>
          <w:lang w:eastAsia="en-US"/>
        </w:rPr>
        <w:t>--------------------------------------------------------------------</w:t>
      </w:r>
    </w:p>
    <w:p w14:paraId="2FA08CB3" w14:textId="14D2DD8A" w:rsidR="00524DDF" w:rsidRDefault="00524DDF" w:rsidP="00096F05">
      <w:pPr>
        <w:rPr>
          <w:b/>
          <w:color w:val="0070C0"/>
          <w:lang w:eastAsia="en-US"/>
        </w:rPr>
      </w:pPr>
      <w:r w:rsidRPr="004C491D">
        <w:rPr>
          <w:b/>
          <w:lang w:eastAsia="en-US"/>
        </w:rPr>
        <w:t>Q</w:t>
      </w:r>
      <w:r w:rsidR="00812ECC">
        <w:rPr>
          <w:b/>
          <w:lang w:eastAsia="en-US"/>
        </w:rPr>
        <w:t>2</w:t>
      </w:r>
      <w:r w:rsidRPr="004C491D">
        <w:rPr>
          <w:b/>
          <w:lang w:eastAsia="en-US"/>
        </w:rPr>
        <w:t xml:space="preserve">: when the MAC entity transmitting the PHR is not configured with </w:t>
      </w:r>
      <w:proofErr w:type="spellStart"/>
      <w:r w:rsidRPr="004C491D">
        <w:rPr>
          <w:b/>
          <w:lang w:eastAsia="en-US"/>
        </w:rPr>
        <w:t>twoPHRmode</w:t>
      </w:r>
      <w:proofErr w:type="spellEnd"/>
      <w:r w:rsidRPr="004C491D">
        <w:rPr>
          <w:b/>
          <w:lang w:eastAsia="en-US"/>
        </w:rPr>
        <w:t>, for Rel-18 multi</w:t>
      </w:r>
      <w:r w:rsidR="008365D5">
        <w:rPr>
          <w:b/>
          <w:lang w:eastAsia="en-US"/>
        </w:rPr>
        <w:t>-</w:t>
      </w:r>
      <w:r w:rsidRPr="004C491D">
        <w:rPr>
          <w:b/>
          <w:lang w:eastAsia="en-US"/>
        </w:rPr>
        <w:t xml:space="preserve">panel </w:t>
      </w:r>
    </w:p>
    <w:p w14:paraId="30EBA2DA" w14:textId="6F9BFE17" w:rsidR="001D7591" w:rsidRPr="004C491D" w:rsidRDefault="004C491D" w:rsidP="00096F05">
      <w:pPr>
        <w:rPr>
          <w:b/>
          <w:lang w:eastAsia="en-US"/>
        </w:rPr>
      </w:pPr>
      <w:r>
        <w:rPr>
          <w:b/>
          <w:lang w:eastAsia="en-US"/>
        </w:rPr>
        <w:t xml:space="preserve">Option </w:t>
      </w:r>
      <w:r w:rsidR="00524DDF" w:rsidRPr="004C491D">
        <w:rPr>
          <w:b/>
          <w:lang w:eastAsia="en-US"/>
        </w:rPr>
        <w:t xml:space="preserve">1: apply current </w:t>
      </w:r>
      <w:r w:rsidR="001D7591" w:rsidRPr="004C491D">
        <w:rPr>
          <w:b/>
          <w:lang w:eastAsia="en-US"/>
        </w:rPr>
        <w:t xml:space="preserve">Rel-17 procedure </w:t>
      </w:r>
      <w:r w:rsidR="00524DDF" w:rsidRPr="004C491D">
        <w:rPr>
          <w:b/>
          <w:lang w:eastAsia="en-US"/>
        </w:rPr>
        <w:t>that report one type 1 PH</w:t>
      </w:r>
      <w:r w:rsidRPr="004C491D">
        <w:rPr>
          <w:b/>
          <w:lang w:eastAsia="en-US"/>
        </w:rPr>
        <w:t xml:space="preserve">, meaning </w:t>
      </w:r>
      <w:r w:rsidR="00534489">
        <w:rPr>
          <w:b/>
          <w:lang w:eastAsia="en-US"/>
        </w:rPr>
        <w:t>keeping “</w:t>
      </w:r>
      <w:proofErr w:type="spellStart"/>
      <w:r w:rsidR="00534489"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multipanelSchemeSDM</w:t>
      </w:r>
      <w:proofErr w:type="spellEnd"/>
      <w:r w:rsidR="00534489"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r w:rsidR="00534489" w:rsidRPr="004C491D">
        <w:rPr>
          <w:rFonts w:ascii="Times" w:eastAsia="Malgun Gothic" w:hAnsi="Times" w:cs="Times"/>
          <w:iCs/>
          <w:highlight w:val="cyan"/>
          <w:lang w:eastAsia="en-US"/>
        </w:rPr>
        <w:t>or</w:t>
      </w:r>
      <w:r w:rsidR="00534489"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proofErr w:type="spellStart"/>
      <w:r w:rsidR="00534489"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multipanelSchemeSFN</w:t>
      </w:r>
      <w:proofErr w:type="spellEnd"/>
      <w:r w:rsidR="00534489">
        <w:rPr>
          <w:b/>
          <w:lang w:eastAsia="en-US"/>
        </w:rPr>
        <w:t xml:space="preserve">” and possible other the </w:t>
      </w:r>
      <w:r w:rsidRPr="004C491D">
        <w:rPr>
          <w:b/>
          <w:lang w:eastAsia="en-US"/>
        </w:rPr>
        <w:t>wording changes in the current steps</w:t>
      </w:r>
      <w:r w:rsidR="005D6144">
        <w:rPr>
          <w:b/>
          <w:lang w:eastAsia="en-US"/>
        </w:rPr>
        <w:t xml:space="preserve"> (e.g., clarify first transmission)</w:t>
      </w:r>
    </w:p>
    <w:p w14:paraId="5AD35CDC" w14:textId="3199AEB9" w:rsidR="001D7591" w:rsidRPr="004C491D" w:rsidRDefault="004C491D" w:rsidP="00096F05">
      <w:pPr>
        <w:rPr>
          <w:b/>
          <w:lang w:eastAsia="en-US"/>
        </w:rPr>
      </w:pPr>
      <w:r>
        <w:rPr>
          <w:b/>
          <w:lang w:eastAsia="en-US"/>
        </w:rPr>
        <w:t xml:space="preserve">Option </w:t>
      </w:r>
      <w:r w:rsidR="00524DDF" w:rsidRPr="004C491D">
        <w:rPr>
          <w:b/>
          <w:lang w:eastAsia="en-US"/>
        </w:rPr>
        <w:t>2: report 2 type 1 PHs</w:t>
      </w:r>
      <w:r w:rsidRPr="004C491D">
        <w:rPr>
          <w:b/>
          <w:lang w:eastAsia="en-US"/>
        </w:rPr>
        <w:t xml:space="preserve">, meaning </w:t>
      </w:r>
      <w:r w:rsidR="002463FB">
        <w:rPr>
          <w:b/>
          <w:lang w:eastAsia="en-US"/>
        </w:rPr>
        <w:t xml:space="preserve">to </w:t>
      </w:r>
      <w:r w:rsidR="00D26CC9">
        <w:rPr>
          <w:b/>
          <w:lang w:eastAsia="en-US"/>
        </w:rPr>
        <w:t>remove “</w:t>
      </w:r>
      <w:proofErr w:type="spellStart"/>
      <w:r w:rsidR="00D26CC9"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multipanelSchemeSDM</w:t>
      </w:r>
      <w:proofErr w:type="spellEnd"/>
      <w:r w:rsidR="00D26CC9"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r w:rsidR="00D26CC9" w:rsidRPr="004C491D">
        <w:rPr>
          <w:rFonts w:ascii="Times" w:eastAsia="Malgun Gothic" w:hAnsi="Times" w:cs="Times"/>
          <w:iCs/>
          <w:highlight w:val="cyan"/>
          <w:lang w:eastAsia="en-US"/>
        </w:rPr>
        <w:t>or</w:t>
      </w:r>
      <w:r w:rsidR="00D26CC9" w:rsidRPr="004C491D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proofErr w:type="spellStart"/>
      <w:r w:rsidR="00D26CC9" w:rsidRPr="004C491D">
        <w:rPr>
          <w:rFonts w:ascii="Times" w:eastAsia="Malgun Gothic" w:hAnsi="Times" w:cs="Times"/>
          <w:i/>
          <w:iCs/>
          <w:highlight w:val="cyan"/>
          <w:lang w:eastAsia="en-US"/>
        </w:rPr>
        <w:t>multipanelSchemeSFN</w:t>
      </w:r>
      <w:proofErr w:type="spellEnd"/>
      <w:r w:rsidR="00D26CC9">
        <w:rPr>
          <w:b/>
          <w:lang w:eastAsia="en-US"/>
        </w:rPr>
        <w:t xml:space="preserve">” and </w:t>
      </w:r>
      <w:r w:rsidRPr="004C491D">
        <w:rPr>
          <w:b/>
          <w:lang w:eastAsia="en-US"/>
        </w:rPr>
        <w:t>add new steps</w:t>
      </w:r>
    </w:p>
    <w:p w14:paraId="1B46ACFB" w14:textId="4D25ACC3" w:rsidR="004C491D" w:rsidRPr="0051313C" w:rsidRDefault="005D6144" w:rsidP="00096F05">
      <w:pPr>
        <w:rPr>
          <w:lang w:eastAsia="en-US"/>
        </w:rPr>
      </w:pPr>
      <w:r w:rsidRPr="0051313C">
        <w:rPr>
          <w:lang w:eastAsia="en-US"/>
        </w:rPr>
        <w:t xml:space="preserve">CATT, ZTE, </w:t>
      </w:r>
      <w:proofErr w:type="spellStart"/>
      <w:r w:rsidRPr="0051313C">
        <w:rPr>
          <w:lang w:eastAsia="en-US"/>
        </w:rPr>
        <w:t>oppo</w:t>
      </w:r>
      <w:proofErr w:type="spellEnd"/>
      <w:r w:rsidRPr="0051313C">
        <w:rPr>
          <w:lang w:eastAsia="en-US"/>
        </w:rPr>
        <w:t>: option 1, similar to r17, as it has been discussed in R17,</w:t>
      </w:r>
    </w:p>
    <w:p w14:paraId="734CCEAB" w14:textId="6CA3324A" w:rsidR="004C491D" w:rsidRPr="0051313C" w:rsidRDefault="005D6144" w:rsidP="00096F05">
      <w:pPr>
        <w:rPr>
          <w:lang w:eastAsia="en-US"/>
        </w:rPr>
      </w:pPr>
      <w:r w:rsidRPr="0051313C">
        <w:rPr>
          <w:lang w:eastAsia="en-US"/>
        </w:rPr>
        <w:t xml:space="preserve">LG: option 1 needs to clarify first transmission, </w:t>
      </w:r>
    </w:p>
    <w:p w14:paraId="321A0741" w14:textId="190A2268" w:rsidR="005D6144" w:rsidRPr="0051313C" w:rsidRDefault="005D6144" w:rsidP="005D6144">
      <w:pPr>
        <w:pStyle w:val="ListParagraph"/>
        <w:numPr>
          <w:ilvl w:val="0"/>
          <w:numId w:val="37"/>
        </w:numPr>
        <w:rPr>
          <w:b/>
        </w:rPr>
      </w:pPr>
      <w:r w:rsidRPr="0051313C">
        <w:rPr>
          <w:b/>
        </w:rPr>
        <w:t>Option 1 is agreeable</w:t>
      </w:r>
    </w:p>
    <w:p w14:paraId="34D6B65D" w14:textId="77777777" w:rsidR="0051313C" w:rsidRPr="0051313C" w:rsidRDefault="0051313C" w:rsidP="0051313C">
      <w:pPr>
        <w:pStyle w:val="ListParagraph"/>
        <w:rPr>
          <w:b/>
          <w:color w:val="0070C0"/>
        </w:rPr>
      </w:pPr>
    </w:p>
    <w:p w14:paraId="758E5EDD" w14:textId="5631BF85" w:rsidR="00524DDF" w:rsidRDefault="00524DDF" w:rsidP="00096F05">
      <w:pPr>
        <w:rPr>
          <w:b/>
          <w:lang w:eastAsia="en-US"/>
        </w:rPr>
      </w:pPr>
      <w:r w:rsidRPr="004C491D">
        <w:rPr>
          <w:b/>
          <w:lang w:eastAsia="en-US"/>
        </w:rPr>
        <w:t>Q</w:t>
      </w:r>
      <w:r w:rsidR="00812ECC">
        <w:rPr>
          <w:b/>
          <w:lang w:eastAsia="en-US"/>
        </w:rPr>
        <w:t>3</w:t>
      </w:r>
      <w:r w:rsidRPr="004C491D">
        <w:rPr>
          <w:b/>
          <w:lang w:eastAsia="en-US"/>
        </w:rPr>
        <w:t xml:space="preserve">: do we </w:t>
      </w:r>
      <w:r w:rsidR="004C491D" w:rsidRPr="004C491D">
        <w:rPr>
          <w:b/>
          <w:lang w:eastAsia="en-US"/>
        </w:rPr>
        <w:t>change “</w:t>
      </w:r>
      <w:r w:rsidR="004C491D" w:rsidRPr="004C491D">
        <w:rPr>
          <w:lang w:eastAsia="ko-KR"/>
        </w:rPr>
        <w:t xml:space="preserve">if this Serving Cell is configured with </w:t>
      </w:r>
      <w:proofErr w:type="spellStart"/>
      <w:r w:rsidR="004C491D" w:rsidRPr="004C491D">
        <w:rPr>
          <w:rFonts w:ascii="Times" w:eastAsia="Malgun Gothic" w:hAnsi="Times" w:cs="Times"/>
          <w:i/>
          <w:iCs/>
          <w:lang w:eastAsia="en-US"/>
        </w:rPr>
        <w:t>multipanelSchemeSDM</w:t>
      </w:r>
      <w:proofErr w:type="spellEnd"/>
      <w:r w:rsidR="004C491D" w:rsidRPr="004C491D">
        <w:rPr>
          <w:rFonts w:ascii="Times" w:eastAsia="Malgun Gothic" w:hAnsi="Times" w:cs="Times"/>
          <w:i/>
          <w:iCs/>
          <w:lang w:eastAsia="en-US"/>
        </w:rPr>
        <w:t xml:space="preserve">/ </w:t>
      </w:r>
      <w:proofErr w:type="spellStart"/>
      <w:r w:rsidR="004C491D" w:rsidRPr="004C491D">
        <w:rPr>
          <w:rFonts w:ascii="Times" w:eastAsia="Malgun Gothic" w:hAnsi="Times" w:cs="Times"/>
          <w:i/>
          <w:iCs/>
          <w:lang w:eastAsia="en-US"/>
        </w:rPr>
        <w:t>multipanelSchemeSFN</w:t>
      </w:r>
      <w:proofErr w:type="spellEnd"/>
      <w:r w:rsidR="004C491D" w:rsidRPr="004C491D">
        <w:rPr>
          <w:rFonts w:ascii="Times" w:eastAsia="Malgun Gothic" w:hAnsi="Times" w:cs="Times"/>
          <w:i/>
          <w:iCs/>
          <w:lang w:eastAsia="en-US"/>
        </w:rPr>
        <w:t>/</w:t>
      </w:r>
      <w:r w:rsidR="004C491D" w:rsidRPr="004C491D">
        <w:rPr>
          <w:lang w:eastAsia="ko-KR"/>
        </w:rPr>
        <w:t xml:space="preserve"> multiple TRP PUSCH repetition</w:t>
      </w:r>
      <w:r w:rsidR="004C491D" w:rsidRPr="004C491D">
        <w:rPr>
          <w:b/>
          <w:lang w:eastAsia="en-US"/>
        </w:rPr>
        <w:t xml:space="preserve">” to “if </w:t>
      </w:r>
      <w:r w:rsidR="004C491D" w:rsidRPr="008365D5">
        <w:rPr>
          <w:b/>
          <w:u w:val="single"/>
          <w:lang w:eastAsia="en-US"/>
        </w:rPr>
        <w:t xml:space="preserve">the active BWP of </w:t>
      </w:r>
      <w:r w:rsidR="004C491D" w:rsidRPr="004C491D">
        <w:rPr>
          <w:b/>
          <w:lang w:eastAsia="en-US"/>
        </w:rPr>
        <w:t>the serving cell is configured with …”</w:t>
      </w:r>
    </w:p>
    <w:p w14:paraId="1DB5BED5" w14:textId="47B621B0" w:rsidR="004C491D" w:rsidRDefault="004C491D" w:rsidP="001D7591">
      <w:pPr>
        <w:ind w:left="1259"/>
        <w:rPr>
          <w:b/>
          <w:lang w:eastAsia="en-US"/>
        </w:rPr>
      </w:pPr>
    </w:p>
    <w:p w14:paraId="31373880" w14:textId="15F6E2FD" w:rsidR="00270361" w:rsidRPr="00E327EE" w:rsidRDefault="005D6144" w:rsidP="005D6144">
      <w:pPr>
        <w:rPr>
          <w:lang w:eastAsia="en-US"/>
        </w:rPr>
      </w:pPr>
      <w:proofErr w:type="spellStart"/>
      <w:r w:rsidRPr="00E327EE">
        <w:rPr>
          <w:lang w:eastAsia="en-US"/>
        </w:rPr>
        <w:t>Oppo</w:t>
      </w:r>
      <w:proofErr w:type="spellEnd"/>
      <w:r w:rsidRPr="00E327EE">
        <w:rPr>
          <w:lang w:eastAsia="en-US"/>
        </w:rPr>
        <w:t>: prefer to change all places in PHR section</w:t>
      </w:r>
    </w:p>
    <w:p w14:paraId="7BEE5E9B" w14:textId="3EEF5684" w:rsidR="005D6144" w:rsidRPr="00E327EE" w:rsidRDefault="00D705BF" w:rsidP="005D6144">
      <w:pPr>
        <w:rPr>
          <w:lang w:eastAsia="en-US"/>
        </w:rPr>
      </w:pPr>
      <w:r w:rsidRPr="00E327EE">
        <w:rPr>
          <w:lang w:eastAsia="en-US"/>
        </w:rPr>
        <w:t>ZTE, Ericsson: not only for rel18, also impact r17, postpone, not critical</w:t>
      </w:r>
    </w:p>
    <w:p w14:paraId="7ED6E269" w14:textId="38A410AE" w:rsidR="00D705BF" w:rsidRPr="00D705BF" w:rsidRDefault="00D705BF" w:rsidP="00D705BF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Postpone, wait and see Rel17 correction progress</w:t>
      </w:r>
    </w:p>
    <w:p w14:paraId="3D7D6E95" w14:textId="77777777" w:rsidR="00D705BF" w:rsidRPr="004C491D" w:rsidRDefault="00D705BF" w:rsidP="005D6144">
      <w:pPr>
        <w:rPr>
          <w:b/>
          <w:lang w:eastAsia="en-US"/>
        </w:rPr>
      </w:pPr>
    </w:p>
    <w:p w14:paraId="6EE9D7A0" w14:textId="60756D33" w:rsidR="004C491D" w:rsidRDefault="004C491D" w:rsidP="004C491D">
      <w:pPr>
        <w:pStyle w:val="Heading2"/>
        <w:rPr>
          <w:rFonts w:eastAsia="SimSun"/>
        </w:rPr>
      </w:pPr>
      <w:r>
        <w:t>Issue 3</w:t>
      </w:r>
    </w:p>
    <w:p w14:paraId="799E51B0" w14:textId="2F7DF850" w:rsidR="001D7591" w:rsidRDefault="001D7591" w:rsidP="001D7591">
      <w:pPr>
        <w:pStyle w:val="Doc-text2"/>
        <w:ind w:left="1259" w:firstLine="0"/>
        <w:rPr>
          <w:rFonts w:eastAsia="SimSun"/>
          <w:lang w:eastAsia="zh-CN"/>
        </w:rPr>
      </w:pPr>
    </w:p>
    <w:p w14:paraId="49B0D11C" w14:textId="77777777" w:rsidR="001D7591" w:rsidRPr="00DE0A7B" w:rsidRDefault="001D7591" w:rsidP="001D7591">
      <w:pPr>
        <w:pStyle w:val="Doc-text2"/>
        <w:tabs>
          <w:tab w:val="left" w:pos="851"/>
        </w:tabs>
        <w:ind w:left="1259" w:firstLine="0"/>
        <w:rPr>
          <w:rFonts w:eastAsia="SimSun"/>
          <w:color w:val="0070C0"/>
          <w:lang w:eastAsia="zh-CN"/>
        </w:rPr>
      </w:pPr>
    </w:p>
    <w:p w14:paraId="1F5308E6" w14:textId="77777777" w:rsidR="001D7591" w:rsidRPr="00BB4667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t xml:space="preserve">Proposal 4-1: In PHR procedure, for STx2P multi-entry PHR, move the steps of obtaining </w:t>
      </w:r>
      <w:proofErr w:type="spellStart"/>
      <w:proofErr w:type="gramStart"/>
      <w:r w:rsidRPr="00BB4667">
        <w:rPr>
          <w:rFonts w:eastAsia="SimSun"/>
          <w:lang w:eastAsia="zh-CN"/>
        </w:rPr>
        <w:t>PCMAX,f</w:t>
      </w:r>
      <w:proofErr w:type="gramEnd"/>
      <w:r w:rsidRPr="00BB4667">
        <w:rPr>
          <w:rFonts w:eastAsia="SimSun"/>
          <w:lang w:eastAsia="zh-CN"/>
        </w:rPr>
        <w:t>,c,k</w:t>
      </w:r>
      <w:proofErr w:type="spellEnd"/>
      <w:r w:rsidRPr="00BB4667">
        <w:rPr>
          <w:rFonts w:eastAsia="SimSun"/>
          <w:lang w:eastAsia="zh-CN"/>
        </w:rPr>
        <w:t xml:space="preserve"> and </w:t>
      </w:r>
      <w:proofErr w:type="spellStart"/>
      <w:r w:rsidRPr="00BB4667">
        <w:rPr>
          <w:rFonts w:eastAsia="SimSun"/>
          <w:lang w:eastAsia="zh-CN"/>
        </w:rPr>
        <w:t>MPEk</w:t>
      </w:r>
      <w:proofErr w:type="spellEnd"/>
      <w:r w:rsidRPr="00BB4667">
        <w:rPr>
          <w:rFonts w:eastAsia="SimSun"/>
          <w:lang w:eastAsia="zh-CN"/>
        </w:rPr>
        <w:t xml:space="preserve"> under the following conditions:</w:t>
      </w:r>
    </w:p>
    <w:p w14:paraId="4F891E58" w14:textId="77777777" w:rsidR="001D7591" w:rsidRPr="00BB4667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t>if this MAC entity has UL resources allocated for transmission on this Serving Cell; or</w:t>
      </w:r>
    </w:p>
    <w:p w14:paraId="5A5DF80C" w14:textId="77777777" w:rsidR="001D7591" w:rsidRPr="00BB4667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t xml:space="preserve">if the other MAC entity, if configured, has UL resources allocated for transmission on this Serving Cell and </w:t>
      </w:r>
      <w:proofErr w:type="spellStart"/>
      <w:r w:rsidRPr="00BB4667">
        <w:rPr>
          <w:rFonts w:eastAsia="SimSun"/>
          <w:lang w:eastAsia="zh-CN"/>
        </w:rPr>
        <w:t>phr-ModeOtherCG</w:t>
      </w:r>
      <w:proofErr w:type="spellEnd"/>
      <w:r w:rsidRPr="00BB4667">
        <w:rPr>
          <w:rFonts w:eastAsia="SimSun"/>
          <w:lang w:eastAsia="zh-CN"/>
        </w:rPr>
        <w:t xml:space="preserve"> is set to real by upper layers</w:t>
      </w:r>
    </w:p>
    <w:p w14:paraId="6201DBA5" w14:textId="77777777" w:rsidR="001D7591" w:rsidRPr="00BB4667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t xml:space="preserve">Proposal 4-2: For multi-entry PHR, restructure the procedural text for obtaining </w:t>
      </w:r>
      <w:proofErr w:type="spellStart"/>
      <w:r w:rsidRPr="00BB4667">
        <w:rPr>
          <w:rFonts w:eastAsia="SimSun"/>
          <w:lang w:eastAsia="zh-CN"/>
        </w:rPr>
        <w:t>Pcmax</w:t>
      </w:r>
      <w:proofErr w:type="spellEnd"/>
      <w:r w:rsidRPr="00BB4667">
        <w:rPr>
          <w:rFonts w:eastAsia="SimSun"/>
          <w:lang w:eastAsia="zh-CN"/>
        </w:rPr>
        <w:t xml:space="preserve"> and MPE, by using the structure of single-entry PHR MAC CEs.</w:t>
      </w:r>
    </w:p>
    <w:p w14:paraId="7C54295F" w14:textId="77777777" w:rsidR="001D7591" w:rsidRDefault="001D7591" w:rsidP="001D7591">
      <w:pPr>
        <w:pStyle w:val="Doc-text2"/>
        <w:rPr>
          <w:rFonts w:eastAsia="SimSun"/>
          <w:lang w:eastAsia="zh-CN"/>
        </w:rPr>
      </w:pPr>
      <w:r w:rsidRPr="00BB4667">
        <w:rPr>
          <w:rFonts w:eastAsia="SimSun"/>
          <w:lang w:eastAsia="zh-CN"/>
        </w:rPr>
        <w:t>Proposal 4-3: For Proposal 4-1 and 4-2, adopt the TP in Appendix 5.4 for TS 38.321 clause 5.4.6.</w:t>
      </w:r>
    </w:p>
    <w:p w14:paraId="66090AD9" w14:textId="03F20A7E" w:rsidR="001F0E84" w:rsidRDefault="001F0E84" w:rsidP="001F0E84">
      <w:pPr>
        <w:pStyle w:val="Doc-text2"/>
        <w:ind w:left="0" w:firstLine="0"/>
        <w:rPr>
          <w:rFonts w:eastAsia="SimSun"/>
          <w:color w:val="0070C0"/>
          <w:lang w:eastAsia="zh-CN"/>
        </w:rPr>
      </w:pPr>
    </w:p>
    <w:p w14:paraId="77892736" w14:textId="7987DCBD" w:rsidR="001F0E84" w:rsidRPr="009D79F4" w:rsidRDefault="001F0E84" w:rsidP="001F0E84">
      <w:pPr>
        <w:pStyle w:val="Doc-text2"/>
        <w:ind w:left="0" w:firstLine="0"/>
        <w:rPr>
          <w:rFonts w:eastAsia="SimSun"/>
          <w:lang w:eastAsia="zh-CN"/>
        </w:rPr>
      </w:pPr>
      <w:r w:rsidRPr="009D79F4">
        <w:rPr>
          <w:rFonts w:eastAsia="SimSun"/>
          <w:lang w:eastAsia="zh-CN"/>
        </w:rPr>
        <w:t>---------------------------------------------------------------------------------</w:t>
      </w:r>
    </w:p>
    <w:p w14:paraId="6C2C412F" w14:textId="2E5384E9" w:rsidR="001F0E84" w:rsidRPr="009D79F4" w:rsidRDefault="001F0E84" w:rsidP="001F0E84">
      <w:pPr>
        <w:pStyle w:val="Doc-text2"/>
        <w:ind w:left="0" w:firstLine="0"/>
        <w:rPr>
          <w:rFonts w:eastAsia="SimSun"/>
          <w:lang w:eastAsia="zh-CN"/>
        </w:rPr>
      </w:pPr>
    </w:p>
    <w:p w14:paraId="14F4919A" w14:textId="77777777" w:rsidR="001F0E84" w:rsidRPr="001F0E84" w:rsidRDefault="001F0E84" w:rsidP="001F0E84">
      <w:pPr>
        <w:ind w:left="1418" w:hanging="284"/>
        <w:textAlignment w:val="baseline"/>
        <w:rPr>
          <w:rFonts w:ascii="Times New Roman" w:eastAsia="Malgun Gothic" w:hAnsi="Times New Roman"/>
          <w:lang w:eastAsia="ko-KR"/>
        </w:rPr>
      </w:pPr>
      <w:bookmarkStart w:id="3" w:name="_Hlk151571563"/>
      <w:r w:rsidRPr="001F0E84">
        <w:rPr>
          <w:rFonts w:ascii="Times New Roman" w:eastAsia="Malgun Gothic" w:hAnsi="Times New Roman"/>
          <w:lang w:eastAsia="ko-KR"/>
        </w:rPr>
        <w:t>4&gt;</w:t>
      </w:r>
      <w:r w:rsidRPr="001F0E84">
        <w:rPr>
          <w:rFonts w:ascii="Times New Roman" w:eastAsia="Malgun Gothic" w:hAnsi="Times New Roman"/>
          <w:lang w:eastAsia="ko-KR"/>
        </w:rPr>
        <w:tab/>
        <w:t>if this MAC entity is configured with</w:t>
      </w:r>
      <w:r w:rsidRPr="001F0E84">
        <w:rPr>
          <w:rFonts w:ascii="Times New Roman" w:eastAsia="Malgun Gothic" w:hAnsi="Times New Roman"/>
          <w:i/>
          <w:lang w:eastAsia="ko-KR"/>
        </w:rPr>
        <w:t xml:space="preserve"> </w:t>
      </w:r>
      <w:proofErr w:type="spellStart"/>
      <w:r w:rsidRPr="001F0E84">
        <w:rPr>
          <w:rFonts w:ascii="Times New Roman" w:hAnsi="Times New Roman"/>
          <w:i/>
          <w:lang w:eastAsia="ko-KR"/>
        </w:rPr>
        <w:t>phr</w:t>
      </w:r>
      <w:proofErr w:type="spellEnd"/>
      <w:r w:rsidRPr="001F0E84">
        <w:rPr>
          <w:rFonts w:ascii="Times New Roman" w:hAnsi="Times New Roman"/>
          <w:i/>
          <w:lang w:eastAsia="ko-KR"/>
        </w:rPr>
        <w:t>-</w:t>
      </w:r>
      <w:proofErr w:type="spellStart"/>
      <w:r w:rsidRPr="001F0E84">
        <w:rPr>
          <w:rFonts w:ascii="Times New Roman" w:hAnsi="Times New Roman"/>
          <w:i/>
          <w:lang w:eastAsia="ko-KR"/>
        </w:rPr>
        <w:t>AssumedPUSCH</w:t>
      </w:r>
      <w:proofErr w:type="spellEnd"/>
      <w:r w:rsidRPr="001F0E84">
        <w:rPr>
          <w:rFonts w:ascii="Times New Roman" w:hAnsi="Times New Roman"/>
          <w:i/>
          <w:lang w:eastAsia="ko-KR"/>
        </w:rPr>
        <w:t>-Reporting</w:t>
      </w:r>
      <w:r w:rsidRPr="001F0E84">
        <w:rPr>
          <w:rFonts w:ascii="Times New Roman" w:eastAsia="Malgun Gothic" w:hAnsi="Times New Roman"/>
          <w:lang w:eastAsia="ko-KR"/>
        </w:rPr>
        <w:t>:</w:t>
      </w:r>
    </w:p>
    <w:p w14:paraId="05828E33" w14:textId="77777777" w:rsidR="001F0E84" w:rsidRPr="001F0E84" w:rsidRDefault="001F0E84" w:rsidP="001F0E84">
      <w:pPr>
        <w:ind w:left="1702" w:hanging="284"/>
        <w:textAlignment w:val="baseline"/>
        <w:rPr>
          <w:rFonts w:ascii="Times New Roman" w:eastAsia="Malgun Gothic" w:hAnsi="Times New Roman"/>
          <w:highlight w:val="yellow"/>
          <w:lang w:eastAsia="ko-KR"/>
        </w:rPr>
      </w:pPr>
      <w:bookmarkStart w:id="4" w:name="_Hlk167138648"/>
      <w:r w:rsidRPr="001F0E84">
        <w:rPr>
          <w:rFonts w:ascii="Times New Roman" w:eastAsia="Malgun Gothic" w:hAnsi="Times New Roman"/>
          <w:highlight w:val="yellow"/>
          <w:lang w:eastAsia="ko-KR"/>
        </w:rPr>
        <w:t>5&gt;</w:t>
      </w:r>
      <w:r w:rsidRPr="001F0E84">
        <w:rPr>
          <w:rFonts w:ascii="Times New Roman" w:eastAsia="Malgun Gothic" w:hAnsi="Times New Roman"/>
          <w:highlight w:val="yellow"/>
          <w:lang w:eastAsia="ko-KR"/>
        </w:rPr>
        <w:tab/>
        <w:t>if this MAC entity has UL resources allocated for transmission on this Serving Cell; or</w:t>
      </w:r>
    </w:p>
    <w:p w14:paraId="7C95F86A" w14:textId="77777777" w:rsidR="001F0E84" w:rsidRPr="001F0E84" w:rsidRDefault="001F0E84" w:rsidP="001F0E84">
      <w:pPr>
        <w:ind w:left="1702" w:hanging="284"/>
        <w:textAlignment w:val="baseline"/>
        <w:rPr>
          <w:rFonts w:ascii="Times New Roman" w:eastAsia="Malgun Gothic" w:hAnsi="Times New Roman"/>
          <w:lang w:eastAsia="ko-KR"/>
        </w:rPr>
      </w:pPr>
      <w:r w:rsidRPr="001F0E84">
        <w:rPr>
          <w:rFonts w:ascii="Times New Roman" w:eastAsia="Malgun Gothic" w:hAnsi="Times New Roman"/>
          <w:highlight w:val="yellow"/>
          <w:lang w:eastAsia="ko-KR"/>
        </w:rPr>
        <w:t>5&gt;</w:t>
      </w:r>
      <w:r w:rsidRPr="001F0E84">
        <w:rPr>
          <w:rFonts w:ascii="Times New Roman" w:eastAsia="Malgun Gothic" w:hAnsi="Times New Roman"/>
          <w:highlight w:val="yellow"/>
          <w:lang w:eastAsia="ko-KR"/>
        </w:rPr>
        <w:tab/>
        <w:t xml:space="preserve">if the other MAC entity, if configured, has UL resources allocated for transmission on this Serving Cell and </w:t>
      </w:r>
      <w:proofErr w:type="spellStart"/>
      <w:r w:rsidRPr="001F0E84">
        <w:rPr>
          <w:rFonts w:ascii="Times New Roman" w:eastAsia="Malgun Gothic" w:hAnsi="Times New Roman"/>
          <w:i/>
          <w:highlight w:val="yellow"/>
          <w:lang w:eastAsia="ko-KR"/>
        </w:rPr>
        <w:t>phr-ModeOtherCG</w:t>
      </w:r>
      <w:proofErr w:type="spellEnd"/>
      <w:r w:rsidRPr="001F0E84">
        <w:rPr>
          <w:rFonts w:ascii="Times New Roman" w:eastAsia="Malgun Gothic" w:hAnsi="Times New Roman"/>
          <w:highlight w:val="yellow"/>
          <w:lang w:eastAsia="ko-KR"/>
        </w:rPr>
        <w:t xml:space="preserve"> is set to </w:t>
      </w:r>
      <w:r w:rsidRPr="001F0E84">
        <w:rPr>
          <w:rFonts w:ascii="Times New Roman" w:eastAsia="Malgun Gothic" w:hAnsi="Times New Roman"/>
          <w:i/>
          <w:highlight w:val="yellow"/>
          <w:lang w:eastAsia="ko-KR"/>
        </w:rPr>
        <w:t>real</w:t>
      </w:r>
      <w:r w:rsidRPr="001F0E84">
        <w:rPr>
          <w:rFonts w:ascii="Times New Roman" w:eastAsia="Malgun Gothic" w:hAnsi="Times New Roman"/>
          <w:highlight w:val="yellow"/>
          <w:lang w:eastAsia="ko-KR"/>
        </w:rPr>
        <w:t xml:space="preserve"> by upper layers:</w:t>
      </w:r>
    </w:p>
    <w:bookmarkEnd w:id="4"/>
    <w:p w14:paraId="2067FC10" w14:textId="77777777" w:rsidR="001F0E84" w:rsidRPr="001F0E84" w:rsidRDefault="001F0E84" w:rsidP="001F0E84">
      <w:pPr>
        <w:ind w:left="1985" w:hanging="284"/>
        <w:textAlignment w:val="baseline"/>
        <w:rPr>
          <w:rFonts w:ascii="Times New Roman" w:eastAsia="Malgun Gothic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lastRenderedPageBreak/>
        <w:t>6&gt;</w:t>
      </w:r>
      <w:r w:rsidRPr="001F0E84">
        <w:rPr>
          <w:rFonts w:ascii="Times New Roman" w:hAnsi="Times New Roman"/>
          <w:lang w:eastAsia="ko-KR"/>
        </w:rPr>
        <w:tab/>
      </w:r>
      <w:r w:rsidRPr="001F0E84">
        <w:rPr>
          <w:rFonts w:ascii="Times New Roman" w:eastAsia="Malgun Gothic" w:hAnsi="Times New Roman"/>
          <w:lang w:eastAsia="ko-KR"/>
        </w:rPr>
        <w:t xml:space="preserve">if </w:t>
      </w:r>
      <w:r w:rsidRPr="001F0E84">
        <w:rPr>
          <w:rFonts w:ascii="Times New Roman" w:eastAsia="Malgun Gothic" w:hAnsi="Times New Roman"/>
          <w:i/>
          <w:iCs/>
          <w:lang w:eastAsia="ko-KR"/>
        </w:rPr>
        <w:t>dynamicTransformPrecoderFieldPresenceDCI-0-1-r18</w:t>
      </w:r>
      <w:r w:rsidRPr="001F0E84">
        <w:rPr>
          <w:rFonts w:ascii="Times New Roman" w:eastAsia="Malgun Gothic" w:hAnsi="Times New Roman"/>
          <w:lang w:eastAsia="ko-KR"/>
        </w:rPr>
        <w:t xml:space="preserve"> or </w:t>
      </w:r>
      <w:r w:rsidRPr="001F0E84">
        <w:rPr>
          <w:rFonts w:ascii="Times New Roman" w:eastAsia="Malgun Gothic" w:hAnsi="Times New Roman"/>
          <w:i/>
          <w:iCs/>
          <w:lang w:eastAsia="ko-KR"/>
        </w:rPr>
        <w:t>dynamicTransformPrecoderFieldPresenceDCI-0-2-r18</w:t>
      </w:r>
      <w:r w:rsidRPr="001F0E84">
        <w:rPr>
          <w:rFonts w:ascii="Times New Roman" w:eastAsia="Malgun Gothic" w:hAnsi="Times New Roman"/>
          <w:lang w:eastAsia="ko-KR"/>
        </w:rPr>
        <w:t xml:space="preserve"> is set to </w:t>
      </w:r>
      <w:r w:rsidRPr="001F0E84">
        <w:rPr>
          <w:rFonts w:ascii="Times New Roman" w:eastAsia="Malgun Gothic" w:hAnsi="Times New Roman"/>
          <w:i/>
          <w:iCs/>
          <w:lang w:eastAsia="ko-KR"/>
        </w:rPr>
        <w:t>enabled</w:t>
      </w:r>
      <w:r w:rsidRPr="001F0E84">
        <w:rPr>
          <w:rFonts w:ascii="Times New Roman" w:eastAsia="Malgun Gothic" w:hAnsi="Times New Roman"/>
          <w:lang w:eastAsia="ko-KR"/>
        </w:rPr>
        <w:t xml:space="preserve"> in the active BWP of this Serving Cell:</w:t>
      </w:r>
    </w:p>
    <w:p w14:paraId="503DA789" w14:textId="77777777" w:rsidR="001F0E84" w:rsidRPr="001F0E84" w:rsidRDefault="001F0E84" w:rsidP="001F0E84">
      <w:pPr>
        <w:ind w:left="2160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7&gt;</w:t>
      </w:r>
      <w:r w:rsidRPr="001F0E84">
        <w:rPr>
          <w:rFonts w:ascii="Times New Roman" w:hAnsi="Times New Roman"/>
          <w:lang w:eastAsia="ko-KR"/>
        </w:rPr>
        <w:tab/>
        <w:t xml:space="preserve">obtain the value for the corresponding </w:t>
      </w:r>
      <w:proofErr w:type="spellStart"/>
      <w:proofErr w:type="gramStart"/>
      <w:r w:rsidRPr="001F0E84">
        <w:rPr>
          <w:rFonts w:ascii="Times New Roman" w:hAnsi="Times New Roman"/>
          <w:lang w:eastAsia="ko-KR"/>
        </w:rPr>
        <w:t>P</w:t>
      </w:r>
      <w:r w:rsidRPr="001F0E84">
        <w:rPr>
          <w:rFonts w:ascii="Times New Roman" w:hAnsi="Times New Roman"/>
          <w:vertAlign w:val="subscript"/>
          <w:lang w:eastAsia="ko-KR"/>
        </w:rPr>
        <w:t>CMAX,f</w:t>
      </w:r>
      <w:proofErr w:type="gramEnd"/>
      <w:r w:rsidRPr="001F0E84">
        <w:rPr>
          <w:rFonts w:ascii="Times New Roman" w:hAnsi="Times New Roman"/>
          <w:vertAlign w:val="subscript"/>
          <w:lang w:eastAsia="ko-KR"/>
        </w:rPr>
        <w:t>,c</w:t>
      </w:r>
      <w:proofErr w:type="spellEnd"/>
      <w:r w:rsidRPr="001F0E84">
        <w:rPr>
          <w:rFonts w:ascii="Times New Roman" w:hAnsi="Times New Roman"/>
          <w:lang w:eastAsia="ko-KR"/>
        </w:rPr>
        <w:t xml:space="preserve"> field for assumed PUSCH from the physical layer if available, as specified in clause 7.7 of TS 38.213 [6].</w:t>
      </w:r>
    </w:p>
    <w:p w14:paraId="685115AC" w14:textId="77777777" w:rsidR="001F0E84" w:rsidRPr="001F0E84" w:rsidRDefault="001F0E84" w:rsidP="001F0E84">
      <w:pPr>
        <w:ind w:left="1985" w:hanging="284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6&gt;</w:t>
      </w:r>
      <w:r w:rsidRPr="001F0E84">
        <w:rPr>
          <w:rFonts w:ascii="Times New Roman" w:hAnsi="Times New Roman"/>
          <w:lang w:eastAsia="ko-KR"/>
        </w:rPr>
        <w:tab/>
        <w:t xml:space="preserve">obtain the value for the corresponding </w:t>
      </w:r>
      <w:proofErr w:type="spellStart"/>
      <w:proofErr w:type="gramStart"/>
      <w:r w:rsidRPr="001F0E84">
        <w:rPr>
          <w:rFonts w:ascii="Times New Roman" w:hAnsi="Times New Roman"/>
          <w:lang w:eastAsia="ko-KR"/>
        </w:rPr>
        <w:t>P</w:t>
      </w:r>
      <w:r w:rsidRPr="001F0E84">
        <w:rPr>
          <w:rFonts w:ascii="Times New Roman" w:hAnsi="Times New Roman"/>
          <w:vertAlign w:val="subscript"/>
          <w:lang w:eastAsia="ko-KR"/>
        </w:rPr>
        <w:t>CMAX,f</w:t>
      </w:r>
      <w:proofErr w:type="gramEnd"/>
      <w:r w:rsidRPr="001F0E84">
        <w:rPr>
          <w:rFonts w:ascii="Times New Roman" w:hAnsi="Times New Roman"/>
          <w:vertAlign w:val="subscript"/>
          <w:lang w:eastAsia="ko-KR"/>
        </w:rPr>
        <w:t>,c</w:t>
      </w:r>
      <w:proofErr w:type="spellEnd"/>
      <w:r w:rsidRPr="001F0E84">
        <w:rPr>
          <w:rFonts w:ascii="Times New Roman" w:hAnsi="Times New Roman"/>
          <w:lang w:eastAsia="ko-KR"/>
        </w:rPr>
        <w:t xml:space="preserve"> field from the physical layer.</w:t>
      </w:r>
    </w:p>
    <w:p w14:paraId="09B95EB3" w14:textId="77777777" w:rsidR="001F0E84" w:rsidRPr="001F0E84" w:rsidRDefault="001F0E84" w:rsidP="001F0E84">
      <w:pPr>
        <w:ind w:left="1418" w:hanging="284"/>
        <w:textAlignment w:val="baseline"/>
        <w:rPr>
          <w:rFonts w:ascii="Times New Roman" w:eastAsia="Malgun Gothic" w:hAnsi="Times New Roman"/>
          <w:lang w:eastAsia="ko-KR"/>
        </w:rPr>
      </w:pPr>
      <w:r w:rsidRPr="001F0E84">
        <w:rPr>
          <w:rFonts w:ascii="Times New Roman" w:eastAsia="Malgun Gothic" w:hAnsi="Times New Roman"/>
          <w:lang w:eastAsia="ko-KR"/>
        </w:rPr>
        <w:t>4&gt;</w:t>
      </w:r>
      <w:r w:rsidRPr="001F0E84">
        <w:rPr>
          <w:rFonts w:ascii="Times New Roman" w:eastAsia="Malgun Gothic" w:hAnsi="Times New Roman"/>
          <w:lang w:eastAsia="ko-KR"/>
        </w:rPr>
        <w:tab/>
        <w:t>else (i.e. if this MAC entity is not configured with</w:t>
      </w:r>
      <w:r w:rsidRPr="001F0E84">
        <w:rPr>
          <w:rFonts w:ascii="Times New Roman" w:eastAsia="Malgun Gothic" w:hAnsi="Times New Roman"/>
          <w:i/>
          <w:lang w:eastAsia="ko-KR"/>
        </w:rPr>
        <w:t xml:space="preserve"> </w:t>
      </w:r>
      <w:proofErr w:type="spellStart"/>
      <w:r w:rsidRPr="001F0E84">
        <w:rPr>
          <w:rFonts w:ascii="Times New Roman" w:hAnsi="Times New Roman"/>
          <w:i/>
          <w:lang w:eastAsia="ko-KR"/>
        </w:rPr>
        <w:t>phr</w:t>
      </w:r>
      <w:proofErr w:type="spellEnd"/>
      <w:r w:rsidRPr="001F0E84">
        <w:rPr>
          <w:rFonts w:ascii="Times New Roman" w:hAnsi="Times New Roman"/>
          <w:i/>
          <w:lang w:eastAsia="ko-KR"/>
        </w:rPr>
        <w:t>-</w:t>
      </w:r>
      <w:proofErr w:type="spellStart"/>
      <w:r w:rsidRPr="001F0E84">
        <w:rPr>
          <w:rFonts w:ascii="Times New Roman" w:hAnsi="Times New Roman"/>
          <w:i/>
          <w:lang w:eastAsia="ko-KR"/>
        </w:rPr>
        <w:t>AssumedPUSCH</w:t>
      </w:r>
      <w:proofErr w:type="spellEnd"/>
      <w:r w:rsidRPr="001F0E84">
        <w:rPr>
          <w:rFonts w:ascii="Times New Roman" w:hAnsi="Times New Roman"/>
          <w:i/>
          <w:lang w:eastAsia="ko-KR"/>
        </w:rPr>
        <w:t>-Reporting</w:t>
      </w:r>
      <w:r w:rsidRPr="001F0E84">
        <w:rPr>
          <w:rFonts w:ascii="Segoe UI Emoji" w:eastAsia="Segoe UI Emoji" w:hAnsi="Segoe UI Emoji" w:cs="Segoe UI Emoji"/>
          <w:lang w:eastAsia="ko-KR"/>
        </w:rPr>
        <w:t>):</w:t>
      </w:r>
    </w:p>
    <w:bookmarkEnd w:id="3"/>
    <w:p w14:paraId="2772AC21" w14:textId="77777777" w:rsidR="001F0E84" w:rsidRPr="001F0E84" w:rsidRDefault="001F0E84" w:rsidP="001F0E84">
      <w:pPr>
        <w:ind w:left="1702" w:hanging="284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5&gt;</w:t>
      </w:r>
      <w:r w:rsidRPr="001F0E84">
        <w:rPr>
          <w:rFonts w:ascii="Times New Roman" w:hAnsi="Times New Roman"/>
          <w:lang w:eastAsia="ko-KR"/>
        </w:rPr>
        <w:tab/>
      </w:r>
      <w:r w:rsidRPr="001F0E84">
        <w:rPr>
          <w:rFonts w:ascii="Times New Roman" w:hAnsi="Times New Roman"/>
          <w:highlight w:val="cyan"/>
          <w:lang w:eastAsia="ko-KR"/>
        </w:rPr>
        <w:t xml:space="preserve">if </w:t>
      </w:r>
      <w:r w:rsidRPr="001F0E84">
        <w:rPr>
          <w:rFonts w:ascii="Times New Roman" w:hAnsi="Times New Roman"/>
          <w:highlight w:val="cyan"/>
        </w:rPr>
        <w:t>this MAC entity is configured with</w:t>
      </w:r>
      <w:r w:rsidRPr="001F0E84">
        <w:rPr>
          <w:rFonts w:ascii="Times New Roman" w:hAnsi="Times New Roman"/>
          <w:iCs/>
          <w:highlight w:val="cyan"/>
        </w:rPr>
        <w:t xml:space="preserve"> </w:t>
      </w:r>
      <w:proofErr w:type="spellStart"/>
      <w:r w:rsidRPr="001F0E84">
        <w:rPr>
          <w:rFonts w:ascii="Times New Roman" w:hAnsi="Times New Roman"/>
          <w:i/>
          <w:iCs/>
          <w:highlight w:val="cyan"/>
        </w:rPr>
        <w:t>twoPHRMode</w:t>
      </w:r>
      <w:proofErr w:type="spellEnd"/>
      <w:r w:rsidRPr="001F0E84">
        <w:rPr>
          <w:rFonts w:ascii="Times New Roman" w:hAnsi="Times New Roman"/>
          <w:i/>
          <w:iCs/>
          <w:highlight w:val="cyan"/>
        </w:rPr>
        <w:t xml:space="preserve"> </w:t>
      </w:r>
      <w:r w:rsidRPr="001F0E84">
        <w:rPr>
          <w:rFonts w:ascii="Times New Roman" w:hAnsi="Times New Roman"/>
          <w:iCs/>
          <w:highlight w:val="cyan"/>
        </w:rPr>
        <w:t xml:space="preserve">and </w:t>
      </w:r>
      <w:r w:rsidRPr="001F0E84">
        <w:rPr>
          <w:rFonts w:ascii="Times New Roman" w:eastAsia="Malgun Gothic" w:hAnsi="Times New Roman"/>
          <w:highlight w:val="cyan"/>
          <w:lang w:eastAsia="ko-KR"/>
        </w:rPr>
        <w:t xml:space="preserve">if this Serving Cell is configured with </w:t>
      </w:r>
      <w:proofErr w:type="spellStart"/>
      <w:r w:rsidRPr="001F0E84">
        <w:rPr>
          <w:rFonts w:ascii="Times" w:eastAsia="Malgun Gothic" w:hAnsi="Times" w:cs="Times"/>
          <w:i/>
          <w:iCs/>
          <w:highlight w:val="cyan"/>
          <w:lang w:eastAsia="en-US"/>
        </w:rPr>
        <w:t>multipanelSchemeSDM</w:t>
      </w:r>
      <w:proofErr w:type="spellEnd"/>
      <w:r w:rsidRPr="001F0E84">
        <w:rPr>
          <w:rFonts w:ascii="Times" w:eastAsia="Malgun Gothic" w:hAnsi="Times" w:cs="Times"/>
          <w:i/>
          <w:iCs/>
          <w:highlight w:val="cyan"/>
          <w:lang w:eastAsia="en-US"/>
        </w:rPr>
        <w:t xml:space="preserve"> </w:t>
      </w:r>
      <w:r w:rsidRPr="001F0E84">
        <w:rPr>
          <w:rFonts w:ascii="Times" w:eastAsia="Malgun Gothic" w:hAnsi="Times" w:cs="Times"/>
          <w:iCs/>
          <w:highlight w:val="cyan"/>
          <w:lang w:eastAsia="en-US"/>
        </w:rPr>
        <w:t xml:space="preserve">or </w:t>
      </w:r>
      <w:proofErr w:type="spellStart"/>
      <w:r w:rsidRPr="001F0E84">
        <w:rPr>
          <w:rFonts w:ascii="Times" w:eastAsia="Malgun Gothic" w:hAnsi="Times" w:cs="Times"/>
          <w:i/>
          <w:iCs/>
          <w:highlight w:val="cyan"/>
          <w:lang w:eastAsia="en-US"/>
        </w:rPr>
        <w:t>multipanelSchemeSFN</w:t>
      </w:r>
      <w:proofErr w:type="spellEnd"/>
      <w:r w:rsidRPr="001F0E84">
        <w:rPr>
          <w:rFonts w:ascii="Times New Roman" w:hAnsi="Times New Roman"/>
          <w:highlight w:val="cyan"/>
          <w:lang w:eastAsia="ko-KR"/>
        </w:rPr>
        <w:t>:</w:t>
      </w:r>
    </w:p>
    <w:p w14:paraId="7542432E" w14:textId="77777777" w:rsidR="001F0E84" w:rsidRPr="001F0E84" w:rsidRDefault="001F0E84" w:rsidP="001F0E84">
      <w:pPr>
        <w:ind w:left="1985" w:hanging="284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6&gt;</w:t>
      </w:r>
      <w:r w:rsidRPr="001F0E84">
        <w:rPr>
          <w:rFonts w:ascii="Times New Roman" w:hAnsi="Times New Roman"/>
          <w:lang w:eastAsia="ko-KR"/>
        </w:rPr>
        <w:tab/>
        <w:t xml:space="preserve">obtain two values for the corresponding </w:t>
      </w:r>
      <w:proofErr w:type="spellStart"/>
      <w:proofErr w:type="gramStart"/>
      <w:r w:rsidRPr="001F0E84">
        <w:rPr>
          <w:rFonts w:ascii="Times New Roman" w:hAnsi="Times New Roman"/>
          <w:lang w:eastAsia="ko-KR"/>
        </w:rPr>
        <w:t>P</w:t>
      </w:r>
      <w:r w:rsidRPr="001F0E84">
        <w:rPr>
          <w:rFonts w:ascii="Times New Roman" w:hAnsi="Times New Roman"/>
          <w:vertAlign w:val="subscript"/>
          <w:lang w:eastAsia="ko-KR"/>
        </w:rPr>
        <w:t>CMAX,f</w:t>
      </w:r>
      <w:proofErr w:type="gramEnd"/>
      <w:r w:rsidRPr="001F0E84">
        <w:rPr>
          <w:rFonts w:ascii="Times New Roman" w:hAnsi="Times New Roman"/>
          <w:vertAlign w:val="subscript"/>
          <w:lang w:eastAsia="ko-KR"/>
        </w:rPr>
        <w:t>,c,k</w:t>
      </w:r>
      <w:proofErr w:type="spellEnd"/>
      <w:r w:rsidRPr="001F0E84">
        <w:rPr>
          <w:rFonts w:ascii="Times New Roman" w:hAnsi="Times New Roman"/>
          <w:lang w:eastAsia="ko-KR"/>
        </w:rPr>
        <w:t xml:space="preserve"> fields from the physical layer.</w:t>
      </w:r>
    </w:p>
    <w:p w14:paraId="0A1829B6" w14:textId="77777777" w:rsidR="001F0E84" w:rsidRPr="001F0E84" w:rsidRDefault="001F0E84" w:rsidP="001F0E84">
      <w:pPr>
        <w:ind w:left="1985" w:hanging="284"/>
        <w:textAlignment w:val="baseline"/>
        <w:rPr>
          <w:rFonts w:ascii="Times New Roman" w:hAnsi="Times New Roman"/>
        </w:rPr>
      </w:pPr>
      <w:r w:rsidRPr="001F0E84">
        <w:rPr>
          <w:rFonts w:ascii="Times New Roman" w:hAnsi="Times New Roman"/>
          <w:noProof/>
          <w:lang w:eastAsia="ko-KR"/>
        </w:rPr>
        <w:t>6&gt;</w:t>
      </w:r>
      <w:r w:rsidRPr="001F0E84">
        <w:rPr>
          <w:rFonts w:ascii="Times New Roman" w:hAnsi="Times New Roman"/>
          <w:noProof/>
          <w:lang w:eastAsia="ko-KR"/>
        </w:rPr>
        <w:tab/>
        <w:t xml:space="preserve">if </w:t>
      </w:r>
      <w:r w:rsidRPr="001F0E84">
        <w:rPr>
          <w:rFonts w:ascii="Times New Roman" w:hAnsi="Times New Roman"/>
          <w:i/>
          <w:iCs/>
          <w:noProof/>
          <w:lang w:eastAsia="ko-KR"/>
        </w:rPr>
        <w:t>mpe-Reporting-FR2</w:t>
      </w:r>
      <w:r w:rsidRPr="001F0E84">
        <w:rPr>
          <w:rFonts w:ascii="Times New Roman" w:hAnsi="Times New Roman"/>
          <w:noProof/>
          <w:lang w:eastAsia="ko-KR"/>
        </w:rPr>
        <w:t xml:space="preserve"> is configured and this Serving Cell operates on FR2 and this Serving Cell is associated to this MAC entity:</w:t>
      </w:r>
    </w:p>
    <w:p w14:paraId="5C04D11B" w14:textId="77777777" w:rsidR="001F0E84" w:rsidRPr="001F0E84" w:rsidRDefault="001F0E84" w:rsidP="001F0E84">
      <w:pPr>
        <w:ind w:left="2160"/>
        <w:textAlignment w:val="baseline"/>
        <w:rPr>
          <w:rFonts w:ascii="Times New Roman" w:hAnsi="Times New Roman"/>
        </w:rPr>
      </w:pPr>
      <w:r w:rsidRPr="001F0E84">
        <w:rPr>
          <w:rFonts w:ascii="Times New Roman" w:hAnsi="Times New Roman"/>
        </w:rPr>
        <w:t>7&gt;</w:t>
      </w:r>
      <w:r w:rsidRPr="001F0E84">
        <w:rPr>
          <w:rFonts w:ascii="Times New Roman" w:hAnsi="Times New Roman"/>
        </w:rPr>
        <w:tab/>
      </w:r>
      <w:r w:rsidRPr="001F0E84">
        <w:rPr>
          <w:rFonts w:ascii="Times New Roman" w:hAnsi="Times New Roman"/>
          <w:noProof/>
          <w:lang w:eastAsia="ko-KR"/>
        </w:rPr>
        <w:t xml:space="preserve">obtain two values for the corresponding </w:t>
      </w:r>
      <w:r w:rsidRPr="001F0E84">
        <w:rPr>
          <w:rFonts w:ascii="Times New Roman" w:hAnsi="Times New Roman"/>
          <w:noProof/>
        </w:rPr>
        <w:t>MPE</w:t>
      </w:r>
      <w:r w:rsidRPr="001F0E84">
        <w:rPr>
          <w:rFonts w:ascii="Times New Roman" w:hAnsi="Times New Roman"/>
          <w:noProof/>
          <w:vertAlign w:val="subscript"/>
        </w:rPr>
        <w:t>k</w:t>
      </w:r>
      <w:r w:rsidRPr="001F0E84">
        <w:rPr>
          <w:rFonts w:ascii="Times New Roman" w:hAnsi="Times New Roman"/>
          <w:noProof/>
          <w:lang w:eastAsia="ko-KR"/>
        </w:rPr>
        <w:t xml:space="preserve"> fields from the physical layer.</w:t>
      </w:r>
    </w:p>
    <w:p w14:paraId="3FD6D62B" w14:textId="77777777" w:rsidR="001F0E84" w:rsidRPr="001F0E84" w:rsidRDefault="001F0E84" w:rsidP="001F0E84">
      <w:pPr>
        <w:ind w:left="1702" w:hanging="284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  <w:noProof/>
          <w:lang w:eastAsia="ko-KR"/>
        </w:rPr>
        <w:t>5&gt;</w:t>
      </w:r>
      <w:r w:rsidRPr="001F0E84">
        <w:rPr>
          <w:rFonts w:ascii="Times New Roman" w:hAnsi="Times New Roman"/>
          <w:noProof/>
          <w:lang w:eastAsia="ko-KR"/>
        </w:rPr>
        <w:tab/>
        <w:t>else:</w:t>
      </w:r>
    </w:p>
    <w:p w14:paraId="2FE315E6" w14:textId="77777777" w:rsidR="001F0E84" w:rsidRPr="001F0E84" w:rsidRDefault="001F0E84" w:rsidP="001F0E84">
      <w:pPr>
        <w:ind w:left="1985" w:hanging="284"/>
        <w:textAlignment w:val="baseline"/>
        <w:rPr>
          <w:rFonts w:ascii="Times New Roman" w:hAnsi="Times New Roman"/>
          <w:noProof/>
          <w:highlight w:val="yellow"/>
          <w:lang w:eastAsia="ko-KR"/>
        </w:rPr>
      </w:pPr>
      <w:r w:rsidRPr="001F0E84">
        <w:rPr>
          <w:rFonts w:ascii="Times New Roman" w:hAnsi="Times New Roman"/>
          <w:noProof/>
          <w:highlight w:val="yellow"/>
          <w:lang w:eastAsia="ko-KR"/>
        </w:rPr>
        <w:t>6&gt;</w:t>
      </w:r>
      <w:r w:rsidRPr="001F0E84">
        <w:rPr>
          <w:rFonts w:ascii="Times New Roman" w:hAnsi="Times New Roman"/>
          <w:noProof/>
          <w:highlight w:val="yellow"/>
          <w:lang w:eastAsia="ko-KR"/>
        </w:rPr>
        <w:tab/>
        <w:t>if this MAC entity has UL resources allocated for transmission on this Serving Cell; or</w:t>
      </w:r>
    </w:p>
    <w:p w14:paraId="35CBF012" w14:textId="77777777" w:rsidR="001F0E84" w:rsidRPr="001F0E84" w:rsidRDefault="001F0E84" w:rsidP="001F0E84">
      <w:pPr>
        <w:ind w:left="1985" w:hanging="284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  <w:noProof/>
          <w:highlight w:val="yellow"/>
          <w:lang w:eastAsia="ko-KR"/>
        </w:rPr>
        <w:t>6&gt;</w:t>
      </w:r>
      <w:r w:rsidRPr="001F0E84">
        <w:rPr>
          <w:rFonts w:ascii="Times New Roman" w:hAnsi="Times New Roman"/>
          <w:noProof/>
          <w:highlight w:val="yellow"/>
          <w:lang w:eastAsia="ko-KR"/>
        </w:rPr>
        <w:tab/>
        <w:t xml:space="preserve">if the other MAC entity, if configured, has UL resources allocated for transmission on this Serving Cell and </w:t>
      </w:r>
      <w:r w:rsidRPr="001F0E84">
        <w:rPr>
          <w:rFonts w:ascii="Times New Roman" w:hAnsi="Times New Roman"/>
          <w:i/>
          <w:noProof/>
          <w:highlight w:val="yellow"/>
          <w:lang w:eastAsia="ko-KR"/>
        </w:rPr>
        <w:t>phr-ModeOtherCG</w:t>
      </w:r>
      <w:r w:rsidRPr="001F0E84">
        <w:rPr>
          <w:rFonts w:ascii="Times New Roman" w:hAnsi="Times New Roman"/>
          <w:noProof/>
          <w:highlight w:val="yellow"/>
          <w:lang w:eastAsia="ko-KR"/>
        </w:rPr>
        <w:t xml:space="preserve"> is set to </w:t>
      </w:r>
      <w:r w:rsidRPr="001F0E84">
        <w:rPr>
          <w:rFonts w:ascii="Times New Roman" w:hAnsi="Times New Roman"/>
          <w:i/>
          <w:noProof/>
          <w:highlight w:val="yellow"/>
          <w:lang w:eastAsia="ko-KR"/>
        </w:rPr>
        <w:t>real</w:t>
      </w:r>
      <w:r w:rsidRPr="001F0E84">
        <w:rPr>
          <w:rFonts w:ascii="Times New Roman" w:hAnsi="Times New Roman"/>
          <w:noProof/>
          <w:highlight w:val="yellow"/>
          <w:lang w:eastAsia="ko-KR"/>
        </w:rPr>
        <w:t xml:space="preserve"> by upper layers:</w:t>
      </w:r>
    </w:p>
    <w:p w14:paraId="6BC5C25F" w14:textId="77777777" w:rsidR="001F0E84" w:rsidRPr="001F0E84" w:rsidRDefault="001F0E84" w:rsidP="001F0E84">
      <w:pPr>
        <w:ind w:left="2160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  <w:noProof/>
          <w:lang w:eastAsia="ko-KR"/>
        </w:rPr>
        <w:t>7&gt;</w:t>
      </w:r>
      <w:r w:rsidRPr="001F0E84">
        <w:rPr>
          <w:rFonts w:ascii="Times New Roman" w:hAnsi="Times New Roman"/>
          <w:noProof/>
          <w:lang w:eastAsia="ko-KR"/>
        </w:rPr>
        <w:tab/>
        <w:t>obtain the value for the corresponding P</w:t>
      </w:r>
      <w:r w:rsidRPr="001F0E84">
        <w:rPr>
          <w:rFonts w:ascii="Times New Roman" w:hAnsi="Times New Roman"/>
          <w:noProof/>
          <w:vertAlign w:val="subscript"/>
          <w:lang w:eastAsia="ko-KR"/>
        </w:rPr>
        <w:t>CMAX,f,c</w:t>
      </w:r>
      <w:r w:rsidRPr="001F0E84">
        <w:rPr>
          <w:rFonts w:ascii="Times New Roman" w:hAnsi="Times New Roman"/>
          <w:noProof/>
          <w:lang w:eastAsia="ko-KR"/>
        </w:rPr>
        <w:t xml:space="preserve"> field from the physical layer.</w:t>
      </w:r>
    </w:p>
    <w:p w14:paraId="1CBE9C91" w14:textId="77777777" w:rsidR="001F0E84" w:rsidRPr="001F0E84" w:rsidRDefault="001F0E84" w:rsidP="001F0E84">
      <w:pPr>
        <w:ind w:left="2160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  <w:noProof/>
          <w:lang w:eastAsia="ko-KR"/>
        </w:rPr>
        <w:t>7&gt;</w:t>
      </w:r>
      <w:r w:rsidRPr="001F0E84">
        <w:rPr>
          <w:rFonts w:ascii="Times New Roman" w:hAnsi="Times New Roman"/>
          <w:noProof/>
          <w:lang w:eastAsia="ko-KR"/>
        </w:rPr>
        <w:tab/>
        <w:t xml:space="preserve">if </w:t>
      </w:r>
      <w:r w:rsidRPr="001F0E84">
        <w:rPr>
          <w:rFonts w:ascii="Times New Roman" w:hAnsi="Times New Roman"/>
          <w:i/>
          <w:iCs/>
          <w:noProof/>
          <w:lang w:eastAsia="ko-KR"/>
        </w:rPr>
        <w:t>mpe-Reporting-FR2</w:t>
      </w:r>
      <w:r w:rsidRPr="001F0E84">
        <w:rPr>
          <w:rFonts w:ascii="Times New Roman" w:hAnsi="Times New Roman"/>
          <w:noProof/>
          <w:lang w:eastAsia="ko-KR"/>
        </w:rPr>
        <w:t xml:space="preserve"> is configured and this Serving Cell operates on FR2 and this Serving Cell is associated to this MAC entity:</w:t>
      </w:r>
    </w:p>
    <w:p w14:paraId="57892970" w14:textId="77777777" w:rsidR="001F0E84" w:rsidRPr="001F0E84" w:rsidRDefault="001F0E84" w:rsidP="001F0E84">
      <w:pPr>
        <w:ind w:left="2553" w:hanging="284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noProof/>
          <w:lang w:eastAsia="ko-KR"/>
        </w:rPr>
        <w:t>8&gt;</w:t>
      </w:r>
      <w:r w:rsidRPr="001F0E84">
        <w:rPr>
          <w:rFonts w:ascii="Times New Roman" w:hAnsi="Times New Roman"/>
          <w:noProof/>
          <w:lang w:eastAsia="ko-KR"/>
        </w:rPr>
        <w:tab/>
        <w:t>obtain the value for the corresponding MPE field from the physical layer.</w:t>
      </w:r>
    </w:p>
    <w:p w14:paraId="44078175" w14:textId="77777777" w:rsidR="001F0E84" w:rsidRPr="001F0E84" w:rsidRDefault="001F0E84" w:rsidP="001F0E84">
      <w:pPr>
        <w:ind w:left="2160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7&gt;</w:t>
      </w:r>
      <w:r w:rsidRPr="001F0E84">
        <w:rPr>
          <w:rFonts w:ascii="Times New Roman" w:hAnsi="Times New Roman"/>
          <w:lang w:eastAsia="ko-KR"/>
        </w:rPr>
        <w:tab/>
        <w:t xml:space="preserve">if </w:t>
      </w:r>
      <w:r w:rsidRPr="001F0E84">
        <w:rPr>
          <w:rFonts w:ascii="Times New Roman" w:hAnsi="Times New Roman"/>
          <w:i/>
          <w:iCs/>
          <w:lang w:eastAsia="ko-KR"/>
        </w:rPr>
        <w:t>mpe-Reporting-FR2-r17</w:t>
      </w:r>
      <w:r w:rsidRPr="001F0E84">
        <w:rPr>
          <w:rFonts w:ascii="Times New Roman" w:hAnsi="Times New Roman"/>
          <w:iCs/>
          <w:lang w:eastAsia="ko-KR"/>
        </w:rPr>
        <w:t xml:space="preserve"> is configured </w:t>
      </w:r>
      <w:r w:rsidRPr="001F0E84">
        <w:rPr>
          <w:rFonts w:ascii="Times New Roman" w:hAnsi="Times New Roman"/>
          <w:lang w:eastAsia="ko-KR"/>
        </w:rPr>
        <w:t>and this Serving Cell operates on FR2 and this Serving Cell is associated to this MAC entity:</w:t>
      </w:r>
    </w:p>
    <w:p w14:paraId="6EFE4230" w14:textId="77777777" w:rsidR="001F0E84" w:rsidRPr="001F0E84" w:rsidRDefault="001F0E84" w:rsidP="001F0E84">
      <w:pPr>
        <w:ind w:left="2552" w:hanging="284"/>
        <w:textAlignment w:val="baseline"/>
        <w:rPr>
          <w:rFonts w:ascii="Times New Roman" w:hAnsi="Times New Roman"/>
        </w:rPr>
      </w:pPr>
      <w:r w:rsidRPr="001F0E84">
        <w:rPr>
          <w:rFonts w:ascii="Times New Roman" w:hAnsi="Times New Roman"/>
        </w:rPr>
        <w:t>8&gt;</w:t>
      </w:r>
      <w:r w:rsidRPr="001F0E84">
        <w:rPr>
          <w:rFonts w:ascii="Times New Roman" w:hAnsi="Times New Roman"/>
        </w:rPr>
        <w:tab/>
        <w:t xml:space="preserve">obtain the value for the corresponding </w:t>
      </w:r>
      <w:proofErr w:type="spellStart"/>
      <w:r w:rsidRPr="001F0E84">
        <w:rPr>
          <w:rFonts w:ascii="Times New Roman" w:hAnsi="Times New Roman"/>
        </w:rPr>
        <w:t>MPE</w:t>
      </w:r>
      <w:r w:rsidRPr="001F0E84">
        <w:rPr>
          <w:rFonts w:ascii="Times New Roman" w:hAnsi="Times New Roman"/>
          <w:vertAlign w:val="subscript"/>
        </w:rPr>
        <w:t>i</w:t>
      </w:r>
      <w:proofErr w:type="spellEnd"/>
      <w:r w:rsidRPr="001F0E84">
        <w:rPr>
          <w:rFonts w:ascii="Times New Roman" w:hAnsi="Times New Roman"/>
        </w:rPr>
        <w:t xml:space="preserve"> field from the physical layer;</w:t>
      </w:r>
    </w:p>
    <w:p w14:paraId="2B3E1FBA" w14:textId="77777777" w:rsidR="001F0E84" w:rsidRPr="001F0E84" w:rsidRDefault="001F0E84" w:rsidP="001F0E84">
      <w:pPr>
        <w:ind w:left="2552" w:hanging="284"/>
        <w:textAlignment w:val="baseline"/>
        <w:rPr>
          <w:rFonts w:ascii="Times New Roman" w:hAnsi="Times New Roman"/>
          <w:noProof/>
          <w:lang w:eastAsia="ko-KR"/>
        </w:rPr>
      </w:pPr>
      <w:r w:rsidRPr="001F0E84">
        <w:rPr>
          <w:rFonts w:ascii="Times New Roman" w:hAnsi="Times New Roman"/>
        </w:rPr>
        <w:t>8&gt;</w:t>
      </w:r>
      <w:r w:rsidRPr="001F0E84">
        <w:rPr>
          <w:rFonts w:ascii="Times New Roman" w:hAnsi="Times New Roman"/>
        </w:rPr>
        <w:tab/>
        <w:t xml:space="preserve">obtain the value for the corresponding </w:t>
      </w:r>
      <w:proofErr w:type="spellStart"/>
      <w:r w:rsidRPr="001F0E84">
        <w:rPr>
          <w:rFonts w:ascii="Times New Roman" w:hAnsi="Times New Roman"/>
        </w:rPr>
        <w:t>Resource</w:t>
      </w:r>
      <w:r w:rsidRPr="001F0E84">
        <w:rPr>
          <w:rFonts w:ascii="Times New Roman" w:hAnsi="Times New Roman"/>
          <w:vertAlign w:val="subscript"/>
          <w:lang w:eastAsia="ko-KR"/>
        </w:rPr>
        <w:t>i</w:t>
      </w:r>
      <w:proofErr w:type="spellEnd"/>
      <w:r w:rsidRPr="001F0E84">
        <w:rPr>
          <w:rFonts w:ascii="Times New Roman" w:hAnsi="Times New Roman"/>
        </w:rPr>
        <w:t xml:space="preserve"> field from the physical layer.</w:t>
      </w:r>
    </w:p>
    <w:p w14:paraId="0953F8D1" w14:textId="77777777" w:rsidR="001F0E84" w:rsidRPr="001F0E84" w:rsidRDefault="001F0E84" w:rsidP="001F0E84">
      <w:pPr>
        <w:ind w:left="2160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7&gt;</w:t>
      </w:r>
      <w:r w:rsidRPr="001F0E84">
        <w:rPr>
          <w:rFonts w:ascii="Times New Roman" w:hAnsi="Times New Roman"/>
          <w:lang w:eastAsia="ko-KR"/>
        </w:rPr>
        <w:tab/>
        <w:t xml:space="preserve">if </w:t>
      </w:r>
      <w:r w:rsidRPr="001F0E84">
        <w:rPr>
          <w:rFonts w:ascii="Times New Roman" w:hAnsi="Times New Roman"/>
          <w:i/>
          <w:iCs/>
          <w:lang w:eastAsia="ko-KR"/>
        </w:rPr>
        <w:t>dpc-Reporting-FR1</w:t>
      </w:r>
      <w:r w:rsidRPr="001F0E84">
        <w:rPr>
          <w:rFonts w:ascii="Times New Roman" w:hAnsi="Times New Roman"/>
          <w:lang w:eastAsia="ko-KR"/>
        </w:rPr>
        <w:t xml:space="preserve"> is configured and </w:t>
      </w:r>
      <w:proofErr w:type="spellStart"/>
      <w:r w:rsidRPr="001F0E84">
        <w:rPr>
          <w:rFonts w:ascii="Times New Roman" w:hAnsi="Times New Roman"/>
        </w:rPr>
        <w:t>ΔP</w:t>
      </w:r>
      <w:r w:rsidRPr="001F0E84">
        <w:rPr>
          <w:rFonts w:ascii="Times New Roman" w:hAnsi="Times New Roman"/>
          <w:vertAlign w:val="subscript"/>
        </w:rPr>
        <w:t>PowerClass</w:t>
      </w:r>
      <w:proofErr w:type="spellEnd"/>
      <w:r w:rsidRPr="001F0E84">
        <w:rPr>
          <w:rFonts w:ascii="Times New Roman" w:hAnsi="Times New Roman"/>
          <w:vertAlign w:val="subscript"/>
        </w:rPr>
        <w:t xml:space="preserve"> </w:t>
      </w:r>
      <w:r w:rsidRPr="001F0E84">
        <w:rPr>
          <w:rFonts w:ascii="Times New Roman" w:hAnsi="Times New Roman"/>
        </w:rPr>
        <w:t>/</w:t>
      </w:r>
      <w:proofErr w:type="spellStart"/>
      <w:r w:rsidRPr="001F0E84">
        <w:rPr>
          <w:rFonts w:ascii="Times New Roman" w:hAnsi="Times New Roman"/>
        </w:rPr>
        <w:t>ΔP</w:t>
      </w:r>
      <w:r w:rsidRPr="001F0E84">
        <w:rPr>
          <w:rFonts w:ascii="Times New Roman" w:hAnsi="Times New Roman"/>
          <w:vertAlign w:val="subscript"/>
        </w:rPr>
        <w:t>PowerClass</w:t>
      </w:r>
      <w:proofErr w:type="spellEnd"/>
      <w:r w:rsidRPr="001F0E84">
        <w:rPr>
          <w:rFonts w:ascii="Times New Roman" w:hAnsi="Times New Roman"/>
          <w:vertAlign w:val="subscript"/>
        </w:rPr>
        <w:t>, CA</w:t>
      </w:r>
      <w:r w:rsidRPr="001F0E84">
        <w:rPr>
          <w:rFonts w:ascii="Times New Roman" w:hAnsi="Times New Roman"/>
        </w:rPr>
        <w:t>/</w:t>
      </w:r>
      <w:proofErr w:type="spellStart"/>
      <w:r w:rsidRPr="001F0E84">
        <w:rPr>
          <w:rFonts w:ascii="Times New Roman" w:hAnsi="Times New Roman"/>
        </w:rPr>
        <w:t>ΔP</w:t>
      </w:r>
      <w:r w:rsidRPr="001F0E84">
        <w:rPr>
          <w:rFonts w:ascii="Times New Roman" w:hAnsi="Times New Roman"/>
          <w:vertAlign w:val="subscript"/>
        </w:rPr>
        <w:t>PowerClass</w:t>
      </w:r>
      <w:proofErr w:type="spellEnd"/>
      <w:r w:rsidRPr="001F0E84">
        <w:rPr>
          <w:rFonts w:ascii="Times New Roman" w:hAnsi="Times New Roman"/>
          <w:vertAlign w:val="subscript"/>
        </w:rPr>
        <w:t>, EN-DC</w:t>
      </w:r>
      <w:r w:rsidRPr="001F0E84">
        <w:rPr>
          <w:rFonts w:ascii="Times New Roman" w:hAnsi="Times New Roman"/>
        </w:rPr>
        <w:t>/</w:t>
      </w:r>
      <w:proofErr w:type="spellStart"/>
      <w:r w:rsidRPr="001F0E84">
        <w:rPr>
          <w:rFonts w:ascii="Times New Roman" w:hAnsi="Times New Roman"/>
        </w:rPr>
        <w:t>ΔP</w:t>
      </w:r>
      <w:r w:rsidRPr="001F0E84">
        <w:rPr>
          <w:rFonts w:ascii="Times New Roman" w:hAnsi="Times New Roman"/>
          <w:vertAlign w:val="subscript"/>
        </w:rPr>
        <w:t>PowerClass</w:t>
      </w:r>
      <w:proofErr w:type="spellEnd"/>
      <w:r w:rsidRPr="001F0E84">
        <w:rPr>
          <w:rFonts w:ascii="Times New Roman" w:hAnsi="Times New Roman"/>
          <w:vertAlign w:val="subscript"/>
        </w:rPr>
        <w:t>, NR-DC</w:t>
      </w:r>
      <w:r w:rsidRPr="001F0E84">
        <w:rPr>
          <w:rFonts w:ascii="Times New Roman" w:hAnsi="Times New Roman"/>
        </w:rPr>
        <w:t xml:space="preserve"> reporting is triggered</w:t>
      </w:r>
      <w:r w:rsidRPr="001F0E84">
        <w:rPr>
          <w:rFonts w:ascii="Times New Roman" w:hAnsi="Times New Roman"/>
          <w:lang w:eastAsia="ko-KR"/>
        </w:rPr>
        <w:t xml:space="preserve"> and this Serving Cell operates on FR1 and this Serving Cell is associated to this MAC entity:</w:t>
      </w:r>
    </w:p>
    <w:p w14:paraId="551EAD8B" w14:textId="5B1ECB9D" w:rsidR="001F0E84" w:rsidRPr="00AD17C7" w:rsidRDefault="001F0E84" w:rsidP="00AD17C7">
      <w:pPr>
        <w:ind w:left="2552" w:hanging="284"/>
        <w:textAlignment w:val="baseline"/>
        <w:rPr>
          <w:rFonts w:ascii="Times New Roman" w:hAnsi="Times New Roman"/>
          <w:lang w:eastAsia="ko-KR"/>
        </w:rPr>
      </w:pPr>
      <w:r w:rsidRPr="001F0E84">
        <w:rPr>
          <w:rFonts w:ascii="Times New Roman" w:hAnsi="Times New Roman"/>
          <w:lang w:eastAsia="ko-KR"/>
        </w:rPr>
        <w:t>8&gt;</w:t>
      </w:r>
      <w:r w:rsidRPr="001F0E84">
        <w:rPr>
          <w:rFonts w:ascii="Times New Roman" w:hAnsi="Times New Roman"/>
          <w:lang w:eastAsia="ko-KR"/>
        </w:rPr>
        <w:tab/>
        <w:t xml:space="preserve">obtain the </w:t>
      </w:r>
      <w:r w:rsidRPr="001F0E84">
        <w:rPr>
          <w:rFonts w:ascii="Times New Roman" w:hAnsi="Times New Roman"/>
        </w:rPr>
        <w:t>value</w:t>
      </w:r>
      <w:r w:rsidRPr="001F0E84">
        <w:rPr>
          <w:rFonts w:ascii="Times New Roman" w:hAnsi="Times New Roman"/>
          <w:lang w:eastAsia="ko-KR"/>
        </w:rPr>
        <w:t xml:space="preserve"> for the corresponding DPC field(s) from the physical layer.</w:t>
      </w:r>
    </w:p>
    <w:p w14:paraId="6896FBE8" w14:textId="77777777" w:rsidR="001F0E84" w:rsidRPr="009D79F4" w:rsidRDefault="001F0E84" w:rsidP="001F0E84">
      <w:pPr>
        <w:pStyle w:val="Doc-text2"/>
        <w:ind w:left="0" w:firstLine="0"/>
        <w:rPr>
          <w:rFonts w:eastAsia="SimSun"/>
          <w:lang w:eastAsia="zh-CN"/>
        </w:rPr>
      </w:pPr>
      <w:r w:rsidRPr="009D79F4">
        <w:rPr>
          <w:rFonts w:eastAsia="SimSun"/>
          <w:lang w:eastAsia="zh-CN"/>
        </w:rPr>
        <w:t>---------------------------------------------------------------------------------</w:t>
      </w:r>
    </w:p>
    <w:p w14:paraId="3B69B79C" w14:textId="184E07EA" w:rsidR="001F0E84" w:rsidRDefault="001F0E84" w:rsidP="001F0E84">
      <w:pPr>
        <w:pStyle w:val="Doc-text2"/>
        <w:ind w:left="0" w:firstLine="0"/>
        <w:rPr>
          <w:rFonts w:eastAsia="SimSun"/>
          <w:lang w:eastAsia="zh-CN"/>
        </w:rPr>
      </w:pPr>
    </w:p>
    <w:p w14:paraId="04925B41" w14:textId="629BDC3D" w:rsidR="0015018C" w:rsidRPr="009D79F4" w:rsidRDefault="0015018C" w:rsidP="001F0E84">
      <w:pPr>
        <w:pStyle w:val="Doc-text2"/>
        <w:ind w:left="0" w:firstLine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RAN1 agrees regardless of real or virtual PUSCH transmission, report two type 1 PHs and two </w:t>
      </w:r>
      <w:proofErr w:type="spellStart"/>
      <w:r>
        <w:rPr>
          <w:rFonts w:eastAsia="SimSun"/>
          <w:lang w:eastAsia="zh-CN"/>
        </w:rPr>
        <w:t>Pcmax</w:t>
      </w:r>
      <w:proofErr w:type="spellEnd"/>
      <w:r>
        <w:rPr>
          <w:rFonts w:eastAsia="SimSun"/>
          <w:lang w:eastAsia="zh-CN"/>
        </w:rPr>
        <w:t xml:space="preserve"> values.</w:t>
      </w:r>
    </w:p>
    <w:p w14:paraId="023A8ABC" w14:textId="77777777" w:rsidR="001F0E84" w:rsidRPr="009D79F4" w:rsidRDefault="001F0E84" w:rsidP="001F0E84">
      <w:pPr>
        <w:pStyle w:val="Doc-text2"/>
        <w:ind w:left="0" w:firstLine="0"/>
        <w:rPr>
          <w:rFonts w:eastAsia="SimSun"/>
          <w:lang w:eastAsia="zh-CN"/>
        </w:rPr>
      </w:pPr>
    </w:p>
    <w:p w14:paraId="5AB393B4" w14:textId="69A2276C" w:rsidR="002D5BBE" w:rsidRPr="009D79F4" w:rsidRDefault="002D5BBE" w:rsidP="00096F05">
      <w:pPr>
        <w:pStyle w:val="Doc-text2"/>
        <w:ind w:left="363"/>
        <w:rPr>
          <w:rFonts w:eastAsia="SimSun"/>
          <w:b/>
          <w:lang w:eastAsia="zh-CN"/>
        </w:rPr>
      </w:pPr>
      <w:r w:rsidRPr="009D79F4">
        <w:rPr>
          <w:rFonts w:eastAsia="SimSun"/>
          <w:b/>
          <w:lang w:eastAsia="zh-CN"/>
        </w:rPr>
        <w:t>Q</w:t>
      </w:r>
      <w:r w:rsidR="00812ECC">
        <w:rPr>
          <w:rFonts w:eastAsia="SimSun"/>
          <w:b/>
          <w:lang w:eastAsia="zh-CN"/>
        </w:rPr>
        <w:t>4</w:t>
      </w:r>
      <w:r w:rsidRPr="009D79F4">
        <w:rPr>
          <w:rFonts w:eastAsia="SimSun"/>
          <w:b/>
          <w:lang w:eastAsia="zh-CN"/>
        </w:rPr>
        <w:t xml:space="preserve">: are the following conditions applied to </w:t>
      </w:r>
      <w:r w:rsidR="004409BD">
        <w:rPr>
          <w:rFonts w:eastAsia="SimSun"/>
          <w:b/>
          <w:lang w:eastAsia="zh-CN"/>
        </w:rPr>
        <w:t xml:space="preserve">the obtaining of </w:t>
      </w:r>
      <w:r w:rsidR="001F0E84" w:rsidRPr="009D79F4">
        <w:rPr>
          <w:rFonts w:eastAsia="SimSun"/>
          <w:b/>
          <w:lang w:eastAsia="zh-CN"/>
        </w:rPr>
        <w:t>Rel-18 multi</w:t>
      </w:r>
      <w:r w:rsidR="00915C57">
        <w:rPr>
          <w:rFonts w:eastAsia="SimSun"/>
          <w:b/>
          <w:lang w:eastAsia="zh-CN"/>
        </w:rPr>
        <w:t>-</w:t>
      </w:r>
      <w:r w:rsidR="001F0E84" w:rsidRPr="009D79F4">
        <w:rPr>
          <w:rFonts w:eastAsia="SimSun"/>
          <w:b/>
          <w:lang w:eastAsia="zh-CN"/>
        </w:rPr>
        <w:t xml:space="preserve">panel </w:t>
      </w:r>
      <w:proofErr w:type="spellStart"/>
      <w:r w:rsidR="001F0E84" w:rsidRPr="009D79F4">
        <w:rPr>
          <w:rFonts w:eastAsia="SimSun"/>
          <w:b/>
          <w:lang w:eastAsia="zh-CN"/>
        </w:rPr>
        <w:t>Pcmax</w:t>
      </w:r>
      <w:proofErr w:type="spellEnd"/>
      <w:r w:rsidR="00915C57">
        <w:rPr>
          <w:rFonts w:eastAsia="SimSun"/>
          <w:b/>
          <w:lang w:eastAsia="zh-CN"/>
        </w:rPr>
        <w:t xml:space="preserve"> and MPE</w:t>
      </w:r>
      <w:r w:rsidR="001F0E84" w:rsidRPr="009D79F4">
        <w:rPr>
          <w:rFonts w:eastAsia="SimSun"/>
          <w:b/>
          <w:lang w:eastAsia="zh-CN"/>
        </w:rPr>
        <w:t>.</w:t>
      </w:r>
    </w:p>
    <w:p w14:paraId="1AB5D777" w14:textId="77777777" w:rsidR="001F0E84" w:rsidRPr="009D79F4" w:rsidRDefault="001F0E84" w:rsidP="00096F05">
      <w:pPr>
        <w:pStyle w:val="B5"/>
        <w:ind w:left="443"/>
        <w:rPr>
          <w:rFonts w:eastAsia="Malgun Gothic"/>
          <w:lang w:eastAsia="ko-KR"/>
        </w:rPr>
      </w:pPr>
      <w:r w:rsidRPr="009D79F4">
        <w:rPr>
          <w:rFonts w:eastAsia="Malgun Gothic"/>
          <w:lang w:eastAsia="ko-KR"/>
        </w:rPr>
        <w:t>5&gt;</w:t>
      </w:r>
      <w:r w:rsidRPr="009D79F4">
        <w:rPr>
          <w:rFonts w:eastAsia="Malgun Gothic"/>
          <w:lang w:eastAsia="ko-KR"/>
        </w:rPr>
        <w:tab/>
        <w:t>if this MAC entity has UL resources allocated for transmission on this Serving Cell; or</w:t>
      </w:r>
    </w:p>
    <w:p w14:paraId="4D17B9A9" w14:textId="77777777" w:rsidR="001F0E84" w:rsidRPr="009D79F4" w:rsidRDefault="001F0E84" w:rsidP="00096F05">
      <w:pPr>
        <w:pStyle w:val="B5"/>
        <w:ind w:left="443"/>
        <w:rPr>
          <w:rFonts w:eastAsia="Malgun Gothic"/>
          <w:lang w:eastAsia="ko-KR"/>
        </w:rPr>
      </w:pPr>
      <w:r w:rsidRPr="009D79F4">
        <w:rPr>
          <w:rFonts w:eastAsia="Malgun Gothic"/>
          <w:lang w:eastAsia="ko-KR"/>
        </w:rPr>
        <w:t>5&gt;</w:t>
      </w:r>
      <w:r w:rsidRPr="009D79F4">
        <w:rPr>
          <w:rFonts w:eastAsia="Malgun Gothic"/>
          <w:lang w:eastAsia="ko-KR"/>
        </w:rPr>
        <w:tab/>
        <w:t xml:space="preserve">if the other MAC entity, if configured, has UL resources allocated for transmission on this Serving Cell and </w:t>
      </w:r>
      <w:proofErr w:type="spellStart"/>
      <w:r w:rsidRPr="009D79F4">
        <w:rPr>
          <w:rFonts w:eastAsia="Malgun Gothic"/>
          <w:i/>
          <w:lang w:eastAsia="ko-KR"/>
        </w:rPr>
        <w:t>phr-ModeOtherCG</w:t>
      </w:r>
      <w:proofErr w:type="spellEnd"/>
      <w:r w:rsidRPr="009D79F4">
        <w:rPr>
          <w:rFonts w:eastAsia="Malgun Gothic"/>
          <w:lang w:eastAsia="ko-KR"/>
        </w:rPr>
        <w:t xml:space="preserve"> is set to </w:t>
      </w:r>
      <w:r w:rsidRPr="009D79F4">
        <w:rPr>
          <w:rFonts w:eastAsia="Malgun Gothic"/>
          <w:i/>
          <w:lang w:eastAsia="ko-KR"/>
        </w:rPr>
        <w:t>real</w:t>
      </w:r>
      <w:r w:rsidRPr="009D79F4">
        <w:rPr>
          <w:rFonts w:eastAsia="Malgun Gothic"/>
          <w:lang w:eastAsia="ko-KR"/>
        </w:rPr>
        <w:t xml:space="preserve"> by upper layers:</w:t>
      </w:r>
    </w:p>
    <w:p w14:paraId="2C177B18" w14:textId="0920C0A6" w:rsidR="001D7591" w:rsidRPr="00CF3A0A" w:rsidRDefault="001D7591" w:rsidP="00D705BF">
      <w:pPr>
        <w:pStyle w:val="Doc-text2"/>
        <w:ind w:left="0" w:firstLine="0"/>
        <w:rPr>
          <w:rFonts w:eastAsia="SimSun"/>
          <w:lang w:eastAsia="zh-CN"/>
        </w:rPr>
      </w:pPr>
    </w:p>
    <w:p w14:paraId="488B6730" w14:textId="4744025A" w:rsidR="00D705BF" w:rsidRPr="00CF3A0A" w:rsidRDefault="00D705BF" w:rsidP="00D705BF">
      <w:pPr>
        <w:pStyle w:val="Doc-text2"/>
        <w:ind w:left="0" w:firstLine="0"/>
        <w:rPr>
          <w:rFonts w:eastAsia="SimSun"/>
          <w:lang w:eastAsia="zh-CN"/>
        </w:rPr>
      </w:pPr>
      <w:proofErr w:type="spellStart"/>
      <w:r w:rsidRPr="00CF3A0A">
        <w:rPr>
          <w:rFonts w:eastAsia="SimSun"/>
          <w:lang w:eastAsia="zh-CN"/>
        </w:rPr>
        <w:t>Zte</w:t>
      </w:r>
      <w:proofErr w:type="spellEnd"/>
      <w:r w:rsidRPr="00CF3A0A">
        <w:rPr>
          <w:rFonts w:eastAsia="SimSun"/>
          <w:lang w:eastAsia="zh-CN"/>
        </w:rPr>
        <w:t xml:space="preserve">, </w:t>
      </w:r>
      <w:proofErr w:type="spellStart"/>
      <w:r w:rsidRPr="00CF3A0A">
        <w:rPr>
          <w:rFonts w:eastAsia="SimSun"/>
          <w:lang w:eastAsia="zh-CN"/>
        </w:rPr>
        <w:t>Oppo</w:t>
      </w:r>
      <w:proofErr w:type="spellEnd"/>
      <w:r w:rsidRPr="00CF3A0A">
        <w:rPr>
          <w:rFonts w:eastAsia="SimSun"/>
          <w:lang w:eastAsia="zh-CN"/>
        </w:rPr>
        <w:t>, LG, CATT: the current step is correct, no change</w:t>
      </w:r>
    </w:p>
    <w:p w14:paraId="171B1B7A" w14:textId="487ADE04" w:rsidR="00D705BF" w:rsidRPr="00CF3A0A" w:rsidRDefault="00D705BF" w:rsidP="00D705BF">
      <w:pPr>
        <w:pStyle w:val="Doc-text2"/>
        <w:ind w:left="0" w:firstLine="0"/>
        <w:rPr>
          <w:rFonts w:eastAsia="SimSun"/>
          <w:lang w:eastAsia="zh-CN"/>
        </w:rPr>
      </w:pPr>
      <w:r w:rsidRPr="00CF3A0A">
        <w:rPr>
          <w:rFonts w:eastAsia="SimSun"/>
          <w:lang w:eastAsia="zh-CN"/>
        </w:rPr>
        <w:t xml:space="preserve">LG: another issue is whether </w:t>
      </w:r>
      <w:r w:rsidR="00943AC2">
        <w:rPr>
          <w:rFonts w:eastAsia="SimSun"/>
          <w:lang w:eastAsia="zh-CN"/>
        </w:rPr>
        <w:t>UE report</w:t>
      </w:r>
      <w:r w:rsidRPr="00CF3A0A">
        <w:rPr>
          <w:rFonts w:eastAsia="SimSun"/>
          <w:lang w:eastAsia="zh-CN"/>
        </w:rPr>
        <w:t xml:space="preserve"> only one </w:t>
      </w:r>
      <w:proofErr w:type="spellStart"/>
      <w:r w:rsidRPr="00CF3A0A">
        <w:rPr>
          <w:rFonts w:eastAsia="SimSun"/>
          <w:lang w:eastAsia="zh-CN"/>
        </w:rPr>
        <w:t>Pcmax</w:t>
      </w:r>
      <w:proofErr w:type="spellEnd"/>
      <w:r w:rsidRPr="00CF3A0A">
        <w:rPr>
          <w:rFonts w:eastAsia="SimSun"/>
          <w:lang w:eastAsia="zh-CN"/>
        </w:rPr>
        <w:t xml:space="preserve"> </w:t>
      </w:r>
      <w:r w:rsidR="00CA7102">
        <w:rPr>
          <w:rFonts w:eastAsia="SimSun"/>
          <w:lang w:eastAsia="zh-CN"/>
        </w:rPr>
        <w:t xml:space="preserve">for a serving cell configured with multi-panel </w:t>
      </w:r>
      <w:r w:rsidR="00943AC2">
        <w:rPr>
          <w:rFonts w:eastAsia="SimSun"/>
          <w:lang w:eastAsia="zh-CN"/>
        </w:rPr>
        <w:t>if</w:t>
      </w:r>
      <w:r w:rsidRPr="00CF3A0A">
        <w:rPr>
          <w:rFonts w:eastAsia="SimSun"/>
          <w:lang w:eastAsia="zh-CN"/>
        </w:rPr>
        <w:t xml:space="preserve"> the MAC entity transmitting the PHR is not configured with </w:t>
      </w:r>
      <w:proofErr w:type="spellStart"/>
      <w:r w:rsidRPr="00CF3A0A">
        <w:rPr>
          <w:rFonts w:eastAsia="SimSun"/>
          <w:lang w:eastAsia="zh-CN"/>
        </w:rPr>
        <w:t>twoPHRmode</w:t>
      </w:r>
      <w:proofErr w:type="spellEnd"/>
    </w:p>
    <w:p w14:paraId="5CA9117A" w14:textId="64677F98" w:rsidR="00D705BF" w:rsidRPr="00CF3A0A" w:rsidRDefault="00D705BF" w:rsidP="00D705BF">
      <w:pPr>
        <w:pStyle w:val="Doc-text2"/>
        <w:ind w:left="0" w:firstLine="0"/>
        <w:rPr>
          <w:rFonts w:eastAsia="SimSun"/>
          <w:lang w:eastAsia="zh-CN"/>
        </w:rPr>
      </w:pPr>
    </w:p>
    <w:p w14:paraId="7196DDD5" w14:textId="7944E090" w:rsidR="00DA7E9F" w:rsidRPr="0051313C" w:rsidRDefault="00DA7E9F" w:rsidP="00DA7E9F">
      <w:pPr>
        <w:pStyle w:val="Doc-text2"/>
        <w:numPr>
          <w:ilvl w:val="0"/>
          <w:numId w:val="37"/>
        </w:numPr>
        <w:rPr>
          <w:rFonts w:eastAsia="SimSun"/>
          <w:b/>
          <w:lang w:eastAsia="zh-CN"/>
        </w:rPr>
      </w:pPr>
      <w:r w:rsidRPr="0051313C">
        <w:rPr>
          <w:rFonts w:eastAsia="SimSun"/>
          <w:b/>
          <w:lang w:eastAsia="zh-CN"/>
        </w:rPr>
        <w:t>No change is needed</w:t>
      </w:r>
      <w:r w:rsidR="00CF3A0A" w:rsidRPr="0051313C">
        <w:rPr>
          <w:rFonts w:eastAsia="SimSun"/>
          <w:b/>
          <w:lang w:eastAsia="zh-CN"/>
        </w:rPr>
        <w:t xml:space="preserve"> for now</w:t>
      </w:r>
    </w:p>
    <w:p w14:paraId="1BDA083C" w14:textId="552C3E10" w:rsidR="001D7591" w:rsidRDefault="00096F05" w:rsidP="00096F05">
      <w:pPr>
        <w:pStyle w:val="Heading2"/>
        <w:rPr>
          <w:rFonts w:eastAsia="SimSun"/>
        </w:rPr>
      </w:pPr>
      <w:r>
        <w:rPr>
          <w:rFonts w:eastAsia="SimSun"/>
        </w:rPr>
        <w:t>Issue 4</w:t>
      </w:r>
    </w:p>
    <w:p w14:paraId="167AA856" w14:textId="77777777" w:rsidR="001D7591" w:rsidRPr="000707DB" w:rsidRDefault="001D7591" w:rsidP="001D7591">
      <w:pPr>
        <w:pStyle w:val="Doc-text2"/>
        <w:rPr>
          <w:rFonts w:eastAsia="SimSun"/>
          <w:lang w:eastAsia="zh-CN"/>
        </w:rPr>
      </w:pPr>
    </w:p>
    <w:p w14:paraId="7A98AA1B" w14:textId="77777777" w:rsidR="001D7591" w:rsidRPr="007B101B" w:rsidRDefault="001D7591" w:rsidP="001D7591">
      <w:pPr>
        <w:pStyle w:val="Doc-text2"/>
        <w:rPr>
          <w:rFonts w:eastAsia="SimSun"/>
          <w:i/>
          <w:lang w:eastAsia="zh-CN"/>
        </w:rPr>
      </w:pPr>
      <w:r w:rsidRPr="007B101B">
        <w:rPr>
          <w:rFonts w:eastAsia="SimSun"/>
          <w:i/>
          <w:lang w:eastAsia="zh-CN"/>
        </w:rPr>
        <w:t>Proposal 5: For STx2P multi-entry MAC CE with 8 serving cells and with 32 serving cell, two bitmaps are added:</w:t>
      </w:r>
    </w:p>
    <w:p w14:paraId="4DC2B6DC" w14:textId="77777777" w:rsidR="001D7591" w:rsidRPr="007B101B" w:rsidRDefault="001D7591" w:rsidP="001D7591">
      <w:pPr>
        <w:pStyle w:val="Doc-text2"/>
        <w:rPr>
          <w:rFonts w:eastAsia="SimSun"/>
          <w:i/>
          <w:lang w:eastAsia="zh-CN"/>
        </w:rPr>
      </w:pPr>
      <w:r w:rsidRPr="007B101B">
        <w:rPr>
          <w:rFonts w:eastAsia="SimSun"/>
          <w:i/>
          <w:lang w:eastAsia="zh-CN"/>
        </w:rPr>
        <w:t>•</w:t>
      </w:r>
      <w:r w:rsidRPr="007B101B">
        <w:rPr>
          <w:rFonts w:eastAsia="SimSun"/>
          <w:i/>
          <w:lang w:eastAsia="zh-CN"/>
        </w:rPr>
        <w:tab/>
        <w:t>one with each bit indicating whether the octet containing the second PH value is present or not for a reported serving cell</w:t>
      </w:r>
    </w:p>
    <w:p w14:paraId="41EDE2E0" w14:textId="77777777" w:rsidR="001D7591" w:rsidRPr="007B101B" w:rsidRDefault="001D7591" w:rsidP="001D7591">
      <w:pPr>
        <w:pStyle w:val="Doc-text2"/>
        <w:rPr>
          <w:rFonts w:eastAsia="SimSun"/>
          <w:i/>
          <w:lang w:eastAsia="zh-CN"/>
        </w:rPr>
      </w:pPr>
      <w:r w:rsidRPr="007B101B">
        <w:rPr>
          <w:rFonts w:eastAsia="SimSun"/>
          <w:i/>
          <w:lang w:eastAsia="zh-CN"/>
        </w:rPr>
        <w:t>•</w:t>
      </w:r>
      <w:r w:rsidRPr="007B101B">
        <w:rPr>
          <w:rFonts w:eastAsia="SimSun"/>
          <w:i/>
          <w:lang w:eastAsia="zh-CN"/>
        </w:rPr>
        <w:tab/>
        <w:t xml:space="preserve">the second one with each bit indicating whether the octet containing the second </w:t>
      </w:r>
      <w:proofErr w:type="spellStart"/>
      <w:r w:rsidRPr="007B101B">
        <w:rPr>
          <w:rFonts w:eastAsia="SimSun"/>
          <w:i/>
          <w:lang w:eastAsia="zh-CN"/>
        </w:rPr>
        <w:t>Pcmax</w:t>
      </w:r>
      <w:proofErr w:type="spellEnd"/>
      <w:r w:rsidRPr="007B101B">
        <w:rPr>
          <w:rFonts w:eastAsia="SimSun"/>
          <w:i/>
          <w:lang w:eastAsia="zh-CN"/>
        </w:rPr>
        <w:t xml:space="preserve"> is present or not for a reported serving cell.</w:t>
      </w:r>
    </w:p>
    <w:p w14:paraId="5E2573C1" w14:textId="77777777" w:rsidR="001D7591" w:rsidRPr="00711A00" w:rsidRDefault="001D7591" w:rsidP="001D7591">
      <w:pPr>
        <w:pStyle w:val="Doc-text2"/>
        <w:numPr>
          <w:ilvl w:val="0"/>
          <w:numId w:val="31"/>
        </w:numPr>
        <w:rPr>
          <w:rFonts w:eastAsia="SimSun"/>
          <w:lang w:eastAsia="zh-CN"/>
        </w:rPr>
      </w:pPr>
      <w:r w:rsidRPr="00711A00">
        <w:rPr>
          <w:rFonts w:eastAsia="SimSun" w:hint="eastAsia"/>
          <w:lang w:eastAsia="zh-CN"/>
        </w:rPr>
        <w:t xml:space="preserve">ZTE think only one bitmap is needed, and do not want to change the current </w:t>
      </w:r>
      <w:r w:rsidRPr="00711A00">
        <w:rPr>
          <w:rFonts w:eastAsia="SimSun"/>
          <w:lang w:eastAsia="zh-CN"/>
        </w:rPr>
        <w:t>behaviour</w:t>
      </w:r>
      <w:r w:rsidRPr="00711A00">
        <w:rPr>
          <w:rFonts w:eastAsia="SimSun" w:hint="eastAsia"/>
          <w:lang w:eastAsia="zh-CN"/>
        </w:rPr>
        <w:t>.</w:t>
      </w:r>
    </w:p>
    <w:p w14:paraId="5DD69EC9" w14:textId="77777777" w:rsidR="001D7591" w:rsidRDefault="001D7591" w:rsidP="001D7591">
      <w:pPr>
        <w:pStyle w:val="Doc-text2"/>
        <w:numPr>
          <w:ilvl w:val="0"/>
          <w:numId w:val="31"/>
        </w:numPr>
        <w:rPr>
          <w:rFonts w:eastAsia="SimSun"/>
          <w:lang w:eastAsia="zh-CN"/>
        </w:rPr>
      </w:pPr>
      <w:r w:rsidRPr="00711A00">
        <w:rPr>
          <w:rFonts w:eastAsia="SimSun" w:hint="eastAsia"/>
          <w:lang w:eastAsia="zh-CN"/>
        </w:rPr>
        <w:lastRenderedPageBreak/>
        <w:t xml:space="preserve">CATT think there is no need to change, if we rely on inter node msg. LG E, OPPO, QC, Ericsson agree. </w:t>
      </w:r>
    </w:p>
    <w:p w14:paraId="442622EB" w14:textId="06167CAC" w:rsidR="00981BE2" w:rsidRDefault="00981BE2" w:rsidP="00981BE2">
      <w:pPr>
        <w:pStyle w:val="Doc-text2"/>
        <w:ind w:left="0" w:firstLine="0"/>
        <w:rPr>
          <w:rFonts w:eastAsia="SimSun"/>
          <w:lang w:eastAsia="zh-CN"/>
        </w:rPr>
      </w:pPr>
    </w:p>
    <w:p w14:paraId="27B98A28" w14:textId="2BBDDB91" w:rsidR="00981BE2" w:rsidRPr="00981BE2" w:rsidRDefault="00981BE2" w:rsidP="00981BE2">
      <w:pPr>
        <w:pStyle w:val="Doc-text2"/>
        <w:ind w:left="0" w:firstLine="0"/>
        <w:rPr>
          <w:rFonts w:eastAsia="SimSun"/>
          <w:b/>
          <w:lang w:eastAsia="zh-CN"/>
        </w:rPr>
      </w:pPr>
      <w:r w:rsidRPr="00981BE2">
        <w:rPr>
          <w:rFonts w:eastAsia="SimSun"/>
          <w:b/>
          <w:lang w:eastAsia="zh-CN"/>
        </w:rPr>
        <w:t>Q</w:t>
      </w:r>
      <w:r w:rsidR="00812ECC">
        <w:rPr>
          <w:rFonts w:eastAsia="SimSun"/>
          <w:b/>
          <w:lang w:eastAsia="zh-CN"/>
        </w:rPr>
        <w:t>5</w:t>
      </w:r>
      <w:r w:rsidRPr="00981BE2">
        <w:rPr>
          <w:rFonts w:eastAsia="SimSun"/>
          <w:b/>
          <w:lang w:eastAsia="zh-CN"/>
        </w:rPr>
        <w:t>: For STx2P multi-entry PHR MAC CE</w:t>
      </w:r>
      <w:r>
        <w:rPr>
          <w:rFonts w:eastAsia="SimSun"/>
          <w:b/>
          <w:lang w:eastAsia="zh-CN"/>
        </w:rPr>
        <w:t>:</w:t>
      </w:r>
    </w:p>
    <w:p w14:paraId="22B60D6A" w14:textId="77777777" w:rsidR="00096F05" w:rsidRDefault="001D7591" w:rsidP="00096F05">
      <w:pPr>
        <w:pStyle w:val="Doc-text2"/>
        <w:ind w:left="363"/>
        <w:rPr>
          <w:rFonts w:eastAsia="SimSun"/>
          <w:color w:val="0070C0"/>
          <w:lang w:eastAsia="zh-CN"/>
        </w:rPr>
      </w:pPr>
      <w:r>
        <w:rPr>
          <w:rFonts w:eastAsia="SimSun"/>
          <w:color w:val="0070C0"/>
          <w:lang w:eastAsia="zh-CN"/>
        </w:rPr>
        <w:tab/>
      </w:r>
    </w:p>
    <w:p w14:paraId="5CDBCE6E" w14:textId="1E067966" w:rsidR="001D7591" w:rsidRPr="00096F05" w:rsidRDefault="00654F78" w:rsidP="00096F05">
      <w:pPr>
        <w:pStyle w:val="Doc-text2"/>
        <w:ind w:left="363"/>
        <w:rPr>
          <w:rFonts w:eastAsia="SimSun"/>
          <w:b/>
          <w:lang w:eastAsia="zh-CN"/>
        </w:rPr>
      </w:pPr>
      <w:r w:rsidRPr="00096F05">
        <w:rPr>
          <w:rFonts w:eastAsia="SimSun"/>
          <w:b/>
          <w:lang w:eastAsia="zh-CN"/>
        </w:rPr>
        <w:t xml:space="preserve">Option 1: </w:t>
      </w:r>
      <w:r w:rsidR="001D7591" w:rsidRPr="00096F05">
        <w:rPr>
          <w:rFonts w:eastAsia="SimSun"/>
          <w:b/>
          <w:lang w:eastAsia="zh-CN"/>
        </w:rPr>
        <w:t xml:space="preserve">Reuse R17 inter-node </w:t>
      </w:r>
      <w:proofErr w:type="spellStart"/>
      <w:r w:rsidR="001D7591" w:rsidRPr="00096F05">
        <w:rPr>
          <w:rFonts w:eastAsia="SimSun"/>
          <w:b/>
          <w:lang w:eastAsia="zh-CN"/>
        </w:rPr>
        <w:t>msg</w:t>
      </w:r>
      <w:proofErr w:type="spellEnd"/>
      <w:r w:rsidR="001D7591" w:rsidRPr="00096F05">
        <w:rPr>
          <w:rFonts w:eastAsia="SimSun"/>
          <w:b/>
          <w:lang w:eastAsia="zh-CN"/>
        </w:rPr>
        <w:t xml:space="preserve"> to indicate per serving cell configuration, </w:t>
      </w:r>
      <w:r w:rsidR="00096F05" w:rsidRPr="00096F05">
        <w:rPr>
          <w:rFonts w:eastAsia="SimSun"/>
          <w:b/>
          <w:lang w:eastAsia="zh-CN"/>
        </w:rPr>
        <w:t xml:space="preserve">add a new parameter for Rel-18 </w:t>
      </w:r>
      <w:proofErr w:type="spellStart"/>
      <w:r w:rsidR="00096F05" w:rsidRPr="00096F05">
        <w:rPr>
          <w:rFonts w:eastAsia="SimSun"/>
          <w:b/>
          <w:lang w:eastAsia="zh-CN"/>
        </w:rPr>
        <w:t>multipanel</w:t>
      </w:r>
      <w:proofErr w:type="spellEnd"/>
      <w:r w:rsidR="00096F05" w:rsidRPr="00096F05">
        <w:rPr>
          <w:rFonts w:eastAsia="SimSun"/>
          <w:b/>
          <w:lang w:eastAsia="zh-CN"/>
        </w:rPr>
        <w:t xml:space="preserve"> scheme, </w:t>
      </w:r>
      <w:r w:rsidR="001D7591" w:rsidRPr="00096F05">
        <w:rPr>
          <w:rFonts w:eastAsia="SimSun"/>
          <w:b/>
          <w:lang w:eastAsia="zh-CN"/>
        </w:rPr>
        <w:t xml:space="preserve">and rely on NW </w:t>
      </w:r>
      <w:r w:rsidR="00DA7E9F">
        <w:rPr>
          <w:rFonts w:eastAsia="SimSun"/>
          <w:b/>
          <w:lang w:eastAsia="zh-CN"/>
        </w:rPr>
        <w:t>implementation</w:t>
      </w:r>
      <w:r w:rsidR="001D7591" w:rsidRPr="00096F05">
        <w:rPr>
          <w:rFonts w:eastAsia="SimSun"/>
          <w:b/>
          <w:lang w:eastAsia="zh-CN"/>
        </w:rPr>
        <w:t xml:space="preserve">, </w:t>
      </w:r>
      <w:r w:rsidR="00096F05">
        <w:rPr>
          <w:rFonts w:eastAsia="SimSun"/>
          <w:b/>
          <w:lang w:eastAsia="zh-CN"/>
        </w:rPr>
        <w:t>no change on MAC CE format</w:t>
      </w:r>
      <w:r w:rsidR="00DA7E9F">
        <w:rPr>
          <w:rFonts w:eastAsia="SimSun"/>
          <w:b/>
          <w:lang w:eastAsia="zh-CN"/>
        </w:rPr>
        <w:t xml:space="preserve"> not bitmap</w:t>
      </w:r>
    </w:p>
    <w:p w14:paraId="7C24697D" w14:textId="77777777" w:rsidR="00096F05" w:rsidRDefault="00096F05" w:rsidP="00096F05">
      <w:pPr>
        <w:pStyle w:val="Doc-text2"/>
        <w:ind w:left="363"/>
        <w:rPr>
          <w:rFonts w:eastAsia="SimSun"/>
          <w:b/>
          <w:lang w:eastAsia="zh-CN"/>
        </w:rPr>
      </w:pPr>
      <w:r w:rsidRPr="00096F05">
        <w:rPr>
          <w:rFonts w:eastAsia="SimSun"/>
          <w:b/>
          <w:lang w:eastAsia="zh-CN"/>
        </w:rPr>
        <w:t xml:space="preserve">Option 2: </w:t>
      </w:r>
      <w:r>
        <w:rPr>
          <w:rFonts w:eastAsia="SimSun"/>
          <w:b/>
          <w:lang w:eastAsia="zh-CN"/>
        </w:rPr>
        <w:t xml:space="preserve">one </w:t>
      </w:r>
      <w:r w:rsidRPr="00096F05">
        <w:rPr>
          <w:rFonts w:eastAsia="SimSun"/>
          <w:b/>
          <w:lang w:eastAsia="zh-CN"/>
        </w:rPr>
        <w:t xml:space="preserve">bitmap </w:t>
      </w:r>
      <w:proofErr w:type="gramStart"/>
      <w:r w:rsidRPr="00096F05">
        <w:rPr>
          <w:rFonts w:eastAsia="SimSun"/>
          <w:b/>
          <w:lang w:eastAsia="zh-CN"/>
        </w:rPr>
        <w:t>indicate</w:t>
      </w:r>
      <w:proofErr w:type="gramEnd"/>
      <w:r w:rsidRPr="00096F05">
        <w:t xml:space="preserve"> </w:t>
      </w:r>
      <w:r w:rsidRPr="00096F05">
        <w:rPr>
          <w:rFonts w:eastAsia="SimSun"/>
          <w:b/>
          <w:lang w:eastAsia="zh-CN"/>
        </w:rPr>
        <w:t xml:space="preserve">indicating whether the octet containing the second </w:t>
      </w:r>
      <w:proofErr w:type="spellStart"/>
      <w:r w:rsidRPr="00096F05">
        <w:rPr>
          <w:rFonts w:eastAsia="SimSun"/>
          <w:b/>
          <w:lang w:eastAsia="zh-CN"/>
        </w:rPr>
        <w:t>Pcmax</w:t>
      </w:r>
      <w:proofErr w:type="spellEnd"/>
      <w:r w:rsidRPr="00096F05">
        <w:rPr>
          <w:rFonts w:eastAsia="SimSun"/>
          <w:b/>
          <w:lang w:eastAsia="zh-CN"/>
        </w:rPr>
        <w:t xml:space="preserve"> is present or not for a reported serving cell.</w:t>
      </w:r>
    </w:p>
    <w:p w14:paraId="7C894FA6" w14:textId="1035D476" w:rsidR="00096F05" w:rsidRPr="00096F05" w:rsidRDefault="00096F05" w:rsidP="00096F05">
      <w:pPr>
        <w:pStyle w:val="Doc-text2"/>
        <w:ind w:left="363"/>
        <w:rPr>
          <w:rFonts w:eastAsia="SimSun"/>
          <w:b/>
          <w:lang w:eastAsia="zh-CN"/>
        </w:rPr>
      </w:pPr>
      <w:r w:rsidRPr="00096F05">
        <w:rPr>
          <w:rFonts w:eastAsia="SimSun"/>
          <w:b/>
          <w:lang w:eastAsia="zh-CN"/>
        </w:rPr>
        <w:t xml:space="preserve">Option 3: </w:t>
      </w:r>
      <w:r>
        <w:rPr>
          <w:rFonts w:eastAsia="SimSun"/>
          <w:b/>
          <w:lang w:eastAsia="zh-CN"/>
        </w:rPr>
        <w:t xml:space="preserve">Option 2 + one more bitmap </w:t>
      </w:r>
      <w:r w:rsidRPr="00096F05">
        <w:rPr>
          <w:rFonts w:eastAsia="SimSun"/>
          <w:b/>
          <w:lang w:eastAsia="zh-CN"/>
        </w:rPr>
        <w:t>indicating whether the octet containing the second PH value is present or not for a reported serving cell</w:t>
      </w:r>
    </w:p>
    <w:p w14:paraId="5B8D58DC" w14:textId="77777777" w:rsidR="00096F05" w:rsidRPr="0023341B" w:rsidRDefault="00096F05" w:rsidP="001D7591">
      <w:pPr>
        <w:pStyle w:val="Doc-text2"/>
        <w:ind w:left="1259" w:firstLine="0"/>
        <w:rPr>
          <w:rFonts w:eastAsia="SimSun"/>
          <w:b/>
          <w:color w:val="0070C0"/>
          <w:lang w:eastAsia="zh-CN"/>
        </w:rPr>
      </w:pPr>
    </w:p>
    <w:p w14:paraId="313BC7B9" w14:textId="546643D4" w:rsidR="001D7591" w:rsidRPr="00893BFC" w:rsidRDefault="00DA7E9F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proofErr w:type="spellStart"/>
      <w:r w:rsidRPr="00893BFC">
        <w:rPr>
          <w:rFonts w:eastAsia="SimSun"/>
          <w:lang w:eastAsia="zh-CN"/>
        </w:rPr>
        <w:t>Ericssion</w:t>
      </w:r>
      <w:proofErr w:type="spellEnd"/>
      <w:r w:rsidRPr="00893BFC">
        <w:rPr>
          <w:rFonts w:eastAsia="SimSun"/>
          <w:lang w:eastAsia="zh-CN"/>
        </w:rPr>
        <w:t xml:space="preserve">: what’s the point of second bitmap of second PH? Rapp: in case of BWP switch, inter-node </w:t>
      </w:r>
      <w:proofErr w:type="spellStart"/>
      <w:r w:rsidRPr="00893BFC">
        <w:rPr>
          <w:rFonts w:eastAsia="SimSun"/>
          <w:lang w:eastAsia="zh-CN"/>
        </w:rPr>
        <w:t>msg</w:t>
      </w:r>
      <w:proofErr w:type="spellEnd"/>
      <w:r w:rsidRPr="00893BFC">
        <w:rPr>
          <w:rFonts w:eastAsia="SimSun"/>
          <w:lang w:eastAsia="zh-CN"/>
        </w:rPr>
        <w:t xml:space="preserve"> may not work well</w:t>
      </w:r>
    </w:p>
    <w:p w14:paraId="5C4D38AF" w14:textId="2FF3EA5A" w:rsidR="00DA7E9F" w:rsidRPr="00893BFC" w:rsidRDefault="00DA7E9F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 xml:space="preserve">ZTE: the issue is dynamic BWP switch. Way1: confirm bitmap is necessary. Way2: notify RAN3 </w:t>
      </w:r>
      <w:proofErr w:type="spellStart"/>
      <w:r w:rsidRPr="00893BFC">
        <w:rPr>
          <w:rFonts w:eastAsia="SimSun"/>
          <w:lang w:eastAsia="zh-CN"/>
        </w:rPr>
        <w:t>bwp</w:t>
      </w:r>
      <w:proofErr w:type="spellEnd"/>
      <w:r w:rsidRPr="00893BFC">
        <w:rPr>
          <w:rFonts w:eastAsia="SimSun"/>
          <w:lang w:eastAsia="zh-CN"/>
        </w:rPr>
        <w:t xml:space="preserve"> switch may trigger inter-node </w:t>
      </w:r>
      <w:proofErr w:type="spellStart"/>
      <w:r w:rsidRPr="00893BFC">
        <w:rPr>
          <w:rFonts w:eastAsia="SimSun"/>
          <w:lang w:eastAsia="zh-CN"/>
        </w:rPr>
        <w:t>msg</w:t>
      </w:r>
      <w:proofErr w:type="spellEnd"/>
      <w:r w:rsidRPr="00893BFC">
        <w:rPr>
          <w:rFonts w:eastAsia="SimSun"/>
          <w:lang w:eastAsia="zh-CN"/>
        </w:rPr>
        <w:t xml:space="preserve"> exchange</w:t>
      </w:r>
    </w:p>
    <w:p w14:paraId="3B723AB7" w14:textId="45331EDB" w:rsidR="00DA7E9F" w:rsidRPr="00893BFC" w:rsidRDefault="00DA7E9F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 xml:space="preserve">Xiaomi: there could be an issue as </w:t>
      </w:r>
      <w:proofErr w:type="spellStart"/>
      <w:r w:rsidRPr="00893BFC">
        <w:rPr>
          <w:rFonts w:eastAsia="SimSun"/>
          <w:lang w:eastAsia="zh-CN"/>
        </w:rPr>
        <w:t>zte</w:t>
      </w:r>
      <w:proofErr w:type="spellEnd"/>
      <w:r w:rsidRPr="00893BFC">
        <w:rPr>
          <w:rFonts w:eastAsia="SimSun"/>
          <w:lang w:eastAsia="zh-CN"/>
        </w:rPr>
        <w:t xml:space="preserve"> mentioned, but </w:t>
      </w:r>
      <w:r w:rsidR="00893BFC">
        <w:rPr>
          <w:rFonts w:eastAsia="SimSun"/>
          <w:lang w:eastAsia="zh-CN"/>
        </w:rPr>
        <w:t xml:space="preserve">it’s </w:t>
      </w:r>
      <w:r w:rsidRPr="00893BFC">
        <w:rPr>
          <w:rFonts w:eastAsia="SimSun"/>
          <w:lang w:eastAsia="zh-CN"/>
        </w:rPr>
        <w:t xml:space="preserve">legacy issue of R17, </w:t>
      </w:r>
    </w:p>
    <w:p w14:paraId="792E59A7" w14:textId="1BFDC190" w:rsidR="00DA7E9F" w:rsidRPr="00893BFC" w:rsidRDefault="00DA7E9F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 xml:space="preserve">OPPO: inter-node </w:t>
      </w:r>
      <w:proofErr w:type="spellStart"/>
      <w:r w:rsidRPr="00893BFC">
        <w:rPr>
          <w:rFonts w:eastAsia="SimSun"/>
          <w:lang w:eastAsia="zh-CN"/>
        </w:rPr>
        <w:t>msg</w:t>
      </w:r>
      <w:proofErr w:type="spellEnd"/>
      <w:r w:rsidRPr="00893BFC">
        <w:rPr>
          <w:rFonts w:eastAsia="SimSun"/>
          <w:lang w:eastAsia="zh-CN"/>
        </w:rPr>
        <w:t xml:space="preserve"> is sufficient</w:t>
      </w:r>
    </w:p>
    <w:p w14:paraId="70F776C5" w14:textId="4F9F18B5" w:rsidR="00DA7E9F" w:rsidRPr="00893BFC" w:rsidRDefault="00DA7E9F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 xml:space="preserve">HW: inter-node </w:t>
      </w:r>
      <w:proofErr w:type="spellStart"/>
      <w:r w:rsidRPr="00893BFC">
        <w:rPr>
          <w:rFonts w:eastAsia="SimSun"/>
          <w:lang w:eastAsia="zh-CN"/>
        </w:rPr>
        <w:t>msg</w:t>
      </w:r>
      <w:proofErr w:type="spellEnd"/>
      <w:r w:rsidRPr="00893BFC">
        <w:rPr>
          <w:rFonts w:eastAsia="SimSun"/>
          <w:lang w:eastAsia="zh-CN"/>
        </w:rPr>
        <w:t xml:space="preserve"> may not </w:t>
      </w:r>
      <w:r w:rsidR="00E549FE">
        <w:rPr>
          <w:rFonts w:eastAsia="SimSun"/>
          <w:lang w:eastAsia="zh-CN"/>
        </w:rPr>
        <w:t>be perfect</w:t>
      </w:r>
      <w:r w:rsidRPr="00893BFC">
        <w:rPr>
          <w:rFonts w:eastAsia="SimSun"/>
          <w:lang w:eastAsia="zh-CN"/>
        </w:rPr>
        <w:t xml:space="preserve">, but NW can make sure the current signalling and MAC CE work, </w:t>
      </w:r>
      <w:proofErr w:type="spellStart"/>
      <w:r w:rsidRPr="00893BFC">
        <w:rPr>
          <w:rFonts w:eastAsia="SimSun"/>
          <w:lang w:eastAsia="zh-CN"/>
        </w:rPr>
        <w:t>samsung</w:t>
      </w:r>
      <w:proofErr w:type="spellEnd"/>
      <w:r w:rsidR="00F82CE8" w:rsidRPr="00893BFC">
        <w:rPr>
          <w:rFonts w:eastAsia="SimSun"/>
          <w:lang w:eastAsia="zh-CN"/>
        </w:rPr>
        <w:t xml:space="preserve">, </w:t>
      </w:r>
      <w:proofErr w:type="spellStart"/>
      <w:r w:rsidR="00F82CE8" w:rsidRPr="00893BFC">
        <w:rPr>
          <w:rFonts w:eastAsia="SimSun"/>
          <w:lang w:eastAsia="zh-CN"/>
        </w:rPr>
        <w:t>catt</w:t>
      </w:r>
      <w:proofErr w:type="spellEnd"/>
      <w:r w:rsidR="00F82CE8" w:rsidRPr="00893BFC">
        <w:rPr>
          <w:rFonts w:eastAsia="SimSun"/>
          <w:lang w:eastAsia="zh-CN"/>
        </w:rPr>
        <w:t>, LG</w:t>
      </w:r>
      <w:r w:rsidRPr="00893BFC">
        <w:rPr>
          <w:rFonts w:eastAsia="SimSun"/>
          <w:lang w:eastAsia="zh-CN"/>
        </w:rPr>
        <w:t xml:space="preserve"> agree</w:t>
      </w:r>
      <w:r w:rsidR="00F82CE8" w:rsidRPr="00893BFC">
        <w:rPr>
          <w:rFonts w:eastAsia="SimSun"/>
          <w:lang w:eastAsia="zh-CN"/>
        </w:rPr>
        <w:t>, we can rely on NW implementation.</w:t>
      </w:r>
    </w:p>
    <w:p w14:paraId="358A89B3" w14:textId="1C3B0346" w:rsidR="00F82CE8" w:rsidRPr="00893BFC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>ZTE: we need to capture something in RRC spec to make it work, concern how NW implement</w:t>
      </w:r>
    </w:p>
    <w:p w14:paraId="1EF94D9A" w14:textId="22839296" w:rsidR="00F82CE8" w:rsidRPr="00893BFC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>Nokia: no force to NW implementation, can capture in chairman note</w:t>
      </w:r>
    </w:p>
    <w:p w14:paraId="2C9B563E" w14:textId="5E484284" w:rsidR="00F82CE8" w:rsidRPr="00893BFC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</w:p>
    <w:p w14:paraId="152CB26C" w14:textId="4D583252" w:rsidR="00F82CE8" w:rsidRPr="00893BFC" w:rsidRDefault="00F82CE8" w:rsidP="00F82CE8">
      <w:pPr>
        <w:pStyle w:val="Doc-text2"/>
        <w:numPr>
          <w:ilvl w:val="0"/>
          <w:numId w:val="37"/>
        </w:numPr>
        <w:tabs>
          <w:tab w:val="left" w:pos="851"/>
        </w:tabs>
        <w:rPr>
          <w:rFonts w:eastAsia="SimSun"/>
          <w:b/>
          <w:lang w:eastAsia="zh-CN"/>
        </w:rPr>
      </w:pPr>
      <w:r w:rsidRPr="00893BFC">
        <w:rPr>
          <w:rFonts w:eastAsia="SimSun"/>
          <w:b/>
          <w:lang w:eastAsia="zh-CN"/>
        </w:rPr>
        <w:t xml:space="preserve">Capture in </w:t>
      </w:r>
      <w:r w:rsidR="004067FB" w:rsidRPr="00893BFC">
        <w:rPr>
          <w:rFonts w:eastAsia="SimSun"/>
          <w:b/>
          <w:lang w:eastAsia="zh-CN"/>
        </w:rPr>
        <w:t xml:space="preserve">chair </w:t>
      </w:r>
      <w:r w:rsidRPr="00893BFC">
        <w:rPr>
          <w:rFonts w:eastAsia="SimSun"/>
          <w:b/>
          <w:lang w:eastAsia="zh-CN"/>
        </w:rPr>
        <w:t>note it’s up to NW implementation to make sure the current PHR MAC CE format can work (e.g., for dynamic BWP switch)</w:t>
      </w:r>
    </w:p>
    <w:p w14:paraId="6D3AD4DC" w14:textId="6BDB6879" w:rsidR="00F82CE8" w:rsidRPr="00893BFC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</w:p>
    <w:p w14:paraId="5B43DC85" w14:textId="05AE2F65" w:rsidR="00F82CE8" w:rsidRPr="00893BFC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 xml:space="preserve">LG: do we need new parameter in inter-node </w:t>
      </w:r>
      <w:proofErr w:type="spellStart"/>
      <w:r w:rsidRPr="00893BFC">
        <w:rPr>
          <w:rFonts w:eastAsia="SimSun"/>
          <w:lang w:eastAsia="zh-CN"/>
        </w:rPr>
        <w:t>msg</w:t>
      </w:r>
      <w:proofErr w:type="spellEnd"/>
      <w:r w:rsidRPr="00893BFC">
        <w:rPr>
          <w:rFonts w:eastAsia="SimSun"/>
          <w:lang w:eastAsia="zh-CN"/>
        </w:rPr>
        <w:t xml:space="preserve"> for Rel-18 </w:t>
      </w:r>
      <w:proofErr w:type="spellStart"/>
      <w:r w:rsidRPr="00893BFC">
        <w:rPr>
          <w:rFonts w:eastAsia="SimSun"/>
          <w:lang w:eastAsia="zh-CN"/>
        </w:rPr>
        <w:t>multipanel</w:t>
      </w:r>
      <w:proofErr w:type="spellEnd"/>
      <w:r w:rsidRPr="00893BFC">
        <w:rPr>
          <w:rFonts w:eastAsia="SimSun"/>
          <w:lang w:eastAsia="zh-CN"/>
        </w:rPr>
        <w:t>?</w:t>
      </w:r>
    </w:p>
    <w:p w14:paraId="28842942" w14:textId="3308770F" w:rsidR="00F82CE8" w:rsidRPr="00893BFC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>ZTE: new parameter</w:t>
      </w:r>
    </w:p>
    <w:p w14:paraId="66CC5BC7" w14:textId="7416C257" w:rsidR="00F82CE8" w:rsidRPr="00893BFC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lang w:eastAsia="zh-CN"/>
        </w:rPr>
      </w:pPr>
      <w:r w:rsidRPr="00893BFC">
        <w:rPr>
          <w:rFonts w:eastAsia="SimSun"/>
          <w:lang w:eastAsia="zh-CN"/>
        </w:rPr>
        <w:t>Catt: reuse</w:t>
      </w:r>
    </w:p>
    <w:p w14:paraId="7DC96CD5" w14:textId="77777777" w:rsidR="00F82CE8" w:rsidRDefault="00F82CE8" w:rsidP="00F82CE8">
      <w:pPr>
        <w:pStyle w:val="Doc-title"/>
        <w:rPr>
          <w:lang w:eastAsia="zh-CN"/>
        </w:rPr>
      </w:pPr>
    </w:p>
    <w:p w14:paraId="329430BC" w14:textId="7A1E7708" w:rsidR="00F82CE8" w:rsidRDefault="00F82CE8" w:rsidP="00F82CE8">
      <w:pPr>
        <w:pStyle w:val="Doc-title"/>
        <w:rPr>
          <w:lang w:eastAsia="zh-CN"/>
        </w:rPr>
      </w:pPr>
      <w:r>
        <w:rPr>
          <w:lang w:eastAsia="zh-CN"/>
        </w:rPr>
        <w:t>R2-2404374</w:t>
      </w:r>
      <w:r>
        <w:rPr>
          <w:lang w:eastAsia="zh-CN"/>
        </w:rPr>
        <w:tab/>
        <w:t>Discussion on PHR-Related Issues for STx2P</w:t>
      </w:r>
      <w:r>
        <w:rPr>
          <w:lang w:eastAsia="zh-CN"/>
        </w:rPr>
        <w:tab/>
        <w:t>CATT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Rel-18</w:t>
      </w:r>
      <w:r>
        <w:rPr>
          <w:lang w:eastAsia="zh-CN"/>
        </w:rPr>
        <w:tab/>
      </w:r>
      <w:proofErr w:type="spellStart"/>
      <w:r>
        <w:rPr>
          <w:lang w:eastAsia="zh-CN"/>
        </w:rPr>
        <w:t>NR_MIMO_evo_DL_UL</w:t>
      </w:r>
      <w:proofErr w:type="spellEnd"/>
      <w:r>
        <w:rPr>
          <w:lang w:eastAsia="zh-CN"/>
        </w:rPr>
        <w:t>-Core</w:t>
      </w:r>
    </w:p>
    <w:p w14:paraId="13E6E61C" w14:textId="77777777" w:rsidR="00F82CE8" w:rsidRDefault="00F82CE8" w:rsidP="00DA7E9F">
      <w:pPr>
        <w:pStyle w:val="Doc-text2"/>
        <w:tabs>
          <w:tab w:val="left" w:pos="851"/>
        </w:tabs>
        <w:ind w:left="0" w:firstLine="0"/>
        <w:rPr>
          <w:rFonts w:eastAsia="SimSun"/>
          <w:color w:val="0070C0"/>
          <w:lang w:eastAsia="zh-CN"/>
        </w:rPr>
      </w:pPr>
    </w:p>
    <w:p w14:paraId="12EC8B1E" w14:textId="611AFCFD" w:rsidR="00F82CE8" w:rsidRDefault="00F82CE8" w:rsidP="00F82CE8">
      <w:pPr>
        <w:spacing w:beforeLines="50" w:before="120" w:afterLines="50" w:after="120"/>
        <w:rPr>
          <w:rFonts w:cs="Arial"/>
          <w:b/>
          <w:bCs/>
        </w:rPr>
      </w:pPr>
      <w:r>
        <w:rPr>
          <w:rFonts w:cs="Arial" w:hint="eastAsia"/>
          <w:b/>
          <w:bCs/>
        </w:rPr>
        <w:t>Proposal 2</w:t>
      </w:r>
      <w:r w:rsidRPr="00F17992">
        <w:rPr>
          <w:rFonts w:cs="Arial" w:hint="eastAsia"/>
          <w:b/>
          <w:bCs/>
        </w:rPr>
        <w:t xml:space="preserve">: </w:t>
      </w:r>
      <w:r>
        <w:rPr>
          <w:rFonts w:cs="Arial" w:hint="eastAsia"/>
          <w:b/>
          <w:bCs/>
        </w:rPr>
        <w:t>Reuse the</w:t>
      </w:r>
      <w:r w:rsidRPr="00AC4AFD">
        <w:rPr>
          <w:rFonts w:cs="Arial"/>
          <w:b/>
          <w:bCs/>
        </w:rPr>
        <w:t xml:space="preserve"> field</w:t>
      </w:r>
      <w:r w:rsidRPr="00AC4AFD">
        <w:rPr>
          <w:rFonts w:cs="Arial"/>
          <w:b/>
          <w:bCs/>
          <w:i/>
        </w:rPr>
        <w:t xml:space="preserve"> </w:t>
      </w:r>
      <w:proofErr w:type="spellStart"/>
      <w:r w:rsidRPr="00AC4AFD">
        <w:rPr>
          <w:rFonts w:cs="Arial"/>
          <w:b/>
          <w:bCs/>
          <w:i/>
        </w:rPr>
        <w:t>twoSRS</w:t>
      </w:r>
      <w:proofErr w:type="spellEnd"/>
      <w:r w:rsidRPr="00AC4AFD">
        <w:rPr>
          <w:rFonts w:cs="Arial"/>
          <w:b/>
          <w:bCs/>
          <w:i/>
        </w:rPr>
        <w:t>-PUSCH-Repetition</w:t>
      </w:r>
      <w:r w:rsidRPr="00AC4AFD">
        <w:rPr>
          <w:rFonts w:cs="Arial"/>
          <w:b/>
          <w:bCs/>
        </w:rPr>
        <w:t xml:space="preserve"> in the inter-node RRC message</w:t>
      </w:r>
      <w:r>
        <w:rPr>
          <w:rFonts w:cs="Arial" w:hint="eastAsia"/>
          <w:b/>
          <w:bCs/>
        </w:rPr>
        <w:t xml:space="preserve"> to indicate </w:t>
      </w:r>
      <w:r>
        <w:rPr>
          <w:rFonts w:cs="Arial"/>
          <w:b/>
          <w:bCs/>
        </w:rPr>
        <w:t>each</w:t>
      </w:r>
      <w:r w:rsidRPr="00DF3B13">
        <w:rPr>
          <w:rFonts w:cs="Arial"/>
          <w:b/>
          <w:bCs/>
        </w:rPr>
        <w:t xml:space="preserve"> serving cell </w:t>
      </w:r>
      <w:r w:rsidRPr="00AC4AFD">
        <w:rPr>
          <w:rFonts w:cs="Arial"/>
          <w:b/>
          <w:bCs/>
        </w:rPr>
        <w:t>of other MAC entity</w:t>
      </w:r>
      <w:r w:rsidRPr="00DF3B13">
        <w:rPr>
          <w:rFonts w:cs="Arial"/>
          <w:b/>
          <w:bCs/>
        </w:rPr>
        <w:t xml:space="preserve"> is configured with multiple panel simultaneous uplink transmission scheme</w:t>
      </w:r>
      <w:r>
        <w:rPr>
          <w:rFonts w:cs="Arial" w:hint="eastAsia"/>
          <w:b/>
          <w:bCs/>
        </w:rPr>
        <w:t>s</w:t>
      </w:r>
      <w:r w:rsidRPr="00EA476E">
        <w:rPr>
          <w:rFonts w:cs="Arial" w:hint="eastAsia"/>
          <w:b/>
          <w:bCs/>
        </w:rPr>
        <w:t xml:space="preserve"> </w:t>
      </w:r>
      <w:r>
        <w:rPr>
          <w:rFonts w:cs="Arial" w:hint="eastAsia"/>
          <w:b/>
          <w:bCs/>
        </w:rPr>
        <w:t xml:space="preserve">including </w:t>
      </w:r>
      <w:proofErr w:type="spellStart"/>
      <w:r w:rsidRPr="00DF3B13">
        <w:rPr>
          <w:rFonts w:cs="Arial"/>
          <w:b/>
          <w:bCs/>
        </w:rPr>
        <w:t>multipanelSchemeSDM</w:t>
      </w:r>
      <w:proofErr w:type="spellEnd"/>
      <w:r w:rsidRPr="00DF3B13">
        <w:rPr>
          <w:rFonts w:cs="Arial"/>
          <w:b/>
          <w:bCs/>
        </w:rPr>
        <w:t xml:space="preserve"> </w:t>
      </w:r>
      <w:r>
        <w:rPr>
          <w:rFonts w:cs="Arial" w:hint="eastAsia"/>
          <w:b/>
          <w:bCs/>
        </w:rPr>
        <w:t>and</w:t>
      </w:r>
      <w:r w:rsidRPr="00DF3B13">
        <w:rPr>
          <w:rFonts w:cs="Arial"/>
          <w:b/>
          <w:bCs/>
        </w:rPr>
        <w:t xml:space="preserve"> </w:t>
      </w:r>
      <w:proofErr w:type="spellStart"/>
      <w:r w:rsidRPr="00DF3B13">
        <w:rPr>
          <w:rFonts w:cs="Arial"/>
          <w:b/>
          <w:bCs/>
        </w:rPr>
        <w:t>multipanelSchemeSFN</w:t>
      </w:r>
      <w:proofErr w:type="spellEnd"/>
      <w:r>
        <w:rPr>
          <w:rFonts w:cs="Arial" w:hint="eastAsia"/>
          <w:b/>
          <w:bCs/>
        </w:rPr>
        <w:t>. The TP in Annex 1 should be adopted.</w:t>
      </w:r>
    </w:p>
    <w:p w14:paraId="636857EA" w14:textId="22D843A4" w:rsidR="004067FB" w:rsidRPr="004067FB" w:rsidRDefault="004067FB" w:rsidP="004067FB">
      <w:pPr>
        <w:pStyle w:val="ListParagraph"/>
        <w:numPr>
          <w:ilvl w:val="0"/>
          <w:numId w:val="37"/>
        </w:numPr>
        <w:spacing w:beforeLines="50" w:before="120" w:afterLines="50" w:after="120"/>
        <w:rPr>
          <w:rFonts w:eastAsiaTheme="minorEastAsia" w:cs="Arial"/>
          <w:b/>
          <w:bCs/>
          <w:lang w:eastAsia="zh-CN"/>
        </w:rPr>
      </w:pPr>
      <w:r>
        <w:rPr>
          <w:rFonts w:eastAsiaTheme="minorEastAsia" w:cs="Arial"/>
          <w:b/>
          <w:bCs/>
          <w:lang w:eastAsia="zh-CN"/>
        </w:rPr>
        <w:t xml:space="preserve">We assume the inter-node msg can be used to make sure </w:t>
      </w:r>
      <w:r w:rsidR="00F44BFB">
        <w:rPr>
          <w:rFonts w:eastAsiaTheme="minorEastAsia" w:cs="Arial"/>
          <w:b/>
          <w:bCs/>
          <w:lang w:eastAsia="zh-CN"/>
        </w:rPr>
        <w:t xml:space="preserve">the </w:t>
      </w:r>
      <w:r>
        <w:rPr>
          <w:rFonts w:eastAsiaTheme="minorEastAsia" w:cs="Arial"/>
          <w:b/>
          <w:bCs/>
          <w:lang w:eastAsia="zh-CN"/>
        </w:rPr>
        <w:t xml:space="preserve">current Rel-18 multi-entry PHR MAC CE </w:t>
      </w:r>
      <w:r w:rsidR="00F44BFB">
        <w:rPr>
          <w:rFonts w:eastAsiaTheme="minorEastAsia" w:cs="Arial"/>
          <w:b/>
          <w:bCs/>
          <w:lang w:eastAsia="zh-CN"/>
        </w:rPr>
        <w:t xml:space="preserve">for STx2P can </w:t>
      </w:r>
      <w:r>
        <w:rPr>
          <w:rFonts w:eastAsiaTheme="minorEastAsia" w:cs="Arial"/>
          <w:b/>
          <w:bCs/>
          <w:lang w:eastAsia="zh-CN"/>
        </w:rPr>
        <w:t xml:space="preserve">work for DC, i.e., </w:t>
      </w:r>
      <w:r w:rsidR="00F44BFB">
        <w:rPr>
          <w:rFonts w:eastAsiaTheme="minorEastAsia" w:cs="Arial"/>
          <w:b/>
          <w:bCs/>
          <w:lang w:eastAsia="zh-CN"/>
        </w:rPr>
        <w:t xml:space="preserve">need </w:t>
      </w:r>
      <w:r>
        <w:rPr>
          <w:rFonts w:eastAsiaTheme="minorEastAsia" w:cs="Arial"/>
          <w:b/>
          <w:bCs/>
          <w:lang w:eastAsia="zh-CN"/>
        </w:rPr>
        <w:t>RRC changes (</w:t>
      </w:r>
      <w:proofErr w:type="spellStart"/>
      <w:r>
        <w:rPr>
          <w:rFonts w:eastAsiaTheme="minorEastAsia" w:cs="Arial"/>
          <w:b/>
          <w:bCs/>
          <w:lang w:eastAsia="zh-CN"/>
        </w:rPr>
        <w:t>e.g</w:t>
      </w:r>
      <w:proofErr w:type="spellEnd"/>
      <w:proofErr w:type="gramStart"/>
      <w:r>
        <w:rPr>
          <w:rFonts w:eastAsiaTheme="minorEastAsia" w:cs="Arial"/>
          <w:b/>
          <w:bCs/>
          <w:lang w:eastAsia="zh-CN"/>
        </w:rPr>
        <w:t>,  by</w:t>
      </w:r>
      <w:proofErr w:type="gramEnd"/>
      <w:r>
        <w:rPr>
          <w:rFonts w:eastAsiaTheme="minorEastAsia" w:cs="Arial"/>
          <w:b/>
          <w:bCs/>
          <w:lang w:eastAsia="zh-CN"/>
        </w:rPr>
        <w:t xml:space="preserve"> new parameter in </w:t>
      </w:r>
      <w:proofErr w:type="spellStart"/>
      <w:r>
        <w:rPr>
          <w:rFonts w:eastAsiaTheme="minorEastAsia" w:cs="Arial"/>
          <w:b/>
          <w:bCs/>
          <w:lang w:eastAsia="zh-CN"/>
        </w:rPr>
        <w:t>inte</w:t>
      </w:r>
      <w:proofErr w:type="spellEnd"/>
      <w:r>
        <w:rPr>
          <w:rFonts w:eastAsiaTheme="minorEastAsia" w:cs="Arial"/>
          <w:b/>
          <w:bCs/>
          <w:lang w:eastAsia="zh-CN"/>
        </w:rPr>
        <w:t>-node msg)</w:t>
      </w:r>
    </w:p>
    <w:p w14:paraId="4147E1B4" w14:textId="6ECCD16D" w:rsidR="00DA7E9F" w:rsidRDefault="00DA7E9F" w:rsidP="00DA7E9F">
      <w:pPr>
        <w:pStyle w:val="Doc-text2"/>
        <w:tabs>
          <w:tab w:val="left" w:pos="851"/>
        </w:tabs>
        <w:ind w:left="0" w:firstLine="0"/>
        <w:rPr>
          <w:ins w:id="5" w:author="Samsung (Shiyang)" w:date="2024-05-22T09:21:00Z"/>
          <w:rFonts w:eastAsia="SimSun"/>
          <w:color w:val="0070C0"/>
          <w:lang w:eastAsia="zh-CN"/>
        </w:rPr>
      </w:pPr>
    </w:p>
    <w:p w14:paraId="7149DE57" w14:textId="78D923B2" w:rsidR="00B97287" w:rsidRPr="003E4B6A" w:rsidRDefault="00B97287" w:rsidP="00B97287">
      <w:pPr>
        <w:rPr>
          <w:ins w:id="6" w:author="Samsung (Shiyang)" w:date="2024-05-22T09:21:00Z"/>
          <w:rFonts w:eastAsia="SimSun" w:cs="Arial"/>
          <w:b/>
          <w:bCs/>
          <w:sz w:val="20"/>
        </w:rPr>
      </w:pPr>
      <w:ins w:id="7" w:author="Samsung (Shiyang)" w:date="2024-05-22T09:21:00Z">
        <w:r w:rsidRPr="003E4B6A">
          <w:rPr>
            <w:rFonts w:eastAsia="SimSun" w:cs="Arial"/>
            <w:b/>
            <w:bCs/>
            <w:sz w:val="20"/>
          </w:rPr>
          <w:t xml:space="preserve">e.g., </w:t>
        </w:r>
        <w:r w:rsidR="001B663F">
          <w:rPr>
            <w:rFonts w:eastAsia="SimSun" w:cs="Arial"/>
            <w:b/>
            <w:bCs/>
            <w:sz w:val="20"/>
          </w:rPr>
          <w:t xml:space="preserve">introduce </w:t>
        </w:r>
        <w:bookmarkStart w:id="8" w:name="_GoBack"/>
        <w:bookmarkEnd w:id="8"/>
        <w:proofErr w:type="spellStart"/>
        <w:r w:rsidRPr="003E4B6A">
          <w:rPr>
            <w:rFonts w:eastAsia="SimSun" w:cs="Arial"/>
            <w:b/>
            <w:bCs/>
            <w:sz w:val="20"/>
          </w:rPr>
          <w:t>twoSRS-MultipanelScheme</w:t>
        </w:r>
        <w:proofErr w:type="spellEnd"/>
        <w:r w:rsidRPr="003E4B6A">
          <w:rPr>
            <w:rFonts w:eastAsia="SimSun" w:cs="Arial"/>
            <w:b/>
            <w:bCs/>
            <w:sz w:val="20"/>
          </w:rPr>
          <w:t xml:space="preserve">, (similar to twoSRS-PUSCH-Repetition-r17), that indicates whether the indicated serving cell is configured with multiple panel simultaneous uplink transmission schemes of </w:t>
        </w:r>
        <w:proofErr w:type="spellStart"/>
        <w:r w:rsidRPr="003E4B6A">
          <w:rPr>
            <w:rFonts w:eastAsia="SimSun" w:cs="Arial"/>
            <w:b/>
            <w:bCs/>
            <w:sz w:val="20"/>
          </w:rPr>
          <w:t>multipanelSchemeSDM</w:t>
        </w:r>
        <w:proofErr w:type="spellEnd"/>
        <w:r w:rsidRPr="003E4B6A">
          <w:rPr>
            <w:rFonts w:eastAsia="SimSun" w:cs="Arial"/>
            <w:b/>
            <w:bCs/>
            <w:sz w:val="20"/>
          </w:rPr>
          <w:t xml:space="preserve"> or </w:t>
        </w:r>
        <w:proofErr w:type="spellStart"/>
        <w:r w:rsidRPr="003E4B6A">
          <w:rPr>
            <w:rFonts w:eastAsia="SimSun" w:cs="Arial"/>
            <w:b/>
            <w:bCs/>
            <w:sz w:val="20"/>
          </w:rPr>
          <w:t>multipanelSchemeSFN</w:t>
        </w:r>
        <w:proofErr w:type="spellEnd"/>
        <w:r w:rsidRPr="003E4B6A">
          <w:rPr>
            <w:rFonts w:eastAsia="SimSun" w:cs="Arial"/>
            <w:b/>
            <w:bCs/>
            <w:sz w:val="20"/>
          </w:rPr>
          <w:t xml:space="preserve"> corresponding to two SRS resource sets configured in either </w:t>
        </w:r>
        <w:proofErr w:type="spellStart"/>
        <w:r w:rsidRPr="003E4B6A">
          <w:rPr>
            <w:rFonts w:eastAsia="SimSun" w:cs="Arial"/>
            <w:b/>
            <w:bCs/>
            <w:sz w:val="20"/>
          </w:rPr>
          <w:t>srs-ResourceSetToAddModList</w:t>
        </w:r>
        <w:proofErr w:type="spellEnd"/>
        <w:r w:rsidRPr="003E4B6A">
          <w:rPr>
            <w:rFonts w:eastAsia="SimSun" w:cs="Arial"/>
            <w:b/>
            <w:bCs/>
            <w:sz w:val="20"/>
          </w:rPr>
          <w:t xml:space="preserve"> or srs-ResourceSetToAddModListDCI-0-2 with usage 'codebook' or '</w:t>
        </w:r>
        <w:proofErr w:type="spellStart"/>
        <w:r w:rsidRPr="003E4B6A">
          <w:rPr>
            <w:rFonts w:eastAsia="SimSun" w:cs="Arial"/>
            <w:b/>
            <w:bCs/>
            <w:sz w:val="20"/>
          </w:rPr>
          <w:t>noncodebook</w:t>
        </w:r>
        <w:proofErr w:type="spellEnd"/>
        <w:r w:rsidRPr="003E4B6A">
          <w:rPr>
            <w:rFonts w:eastAsia="SimSun" w:cs="Arial"/>
            <w:b/>
            <w:bCs/>
            <w:sz w:val="20"/>
          </w:rPr>
          <w:t>'. The new parameter and twoSRS-PUSCH-Repetition-r17 are not configured together for a serving cell.</w:t>
        </w:r>
      </w:ins>
    </w:p>
    <w:p w14:paraId="428B33AA" w14:textId="77777777" w:rsidR="00B97287" w:rsidRPr="00B97287" w:rsidRDefault="00B97287" w:rsidP="00DA7E9F">
      <w:pPr>
        <w:pStyle w:val="Doc-text2"/>
        <w:tabs>
          <w:tab w:val="left" w:pos="851"/>
        </w:tabs>
        <w:ind w:left="0" w:firstLine="0"/>
        <w:rPr>
          <w:rFonts w:eastAsia="SimSun"/>
          <w:color w:val="0070C0"/>
          <w:lang w:val="en-US" w:eastAsia="zh-CN"/>
        </w:rPr>
      </w:pPr>
    </w:p>
    <w:p w14:paraId="29EFC7B2" w14:textId="77777777" w:rsidR="00B97287" w:rsidRPr="00DE0A7B" w:rsidRDefault="00B97287" w:rsidP="00DA7E9F">
      <w:pPr>
        <w:pStyle w:val="Doc-text2"/>
        <w:tabs>
          <w:tab w:val="left" w:pos="851"/>
        </w:tabs>
        <w:ind w:left="0" w:firstLine="0"/>
        <w:rPr>
          <w:rFonts w:eastAsia="SimSun"/>
          <w:color w:val="0070C0"/>
          <w:lang w:eastAsia="zh-CN"/>
        </w:rPr>
      </w:pPr>
    </w:p>
    <w:p w14:paraId="4DB86922" w14:textId="494C0F14" w:rsidR="001D7591" w:rsidRDefault="00812ECC" w:rsidP="00981BE2">
      <w:pPr>
        <w:pStyle w:val="Heading2"/>
        <w:rPr>
          <w:rFonts w:eastAsia="SimSun"/>
        </w:rPr>
      </w:pPr>
      <w:r>
        <w:rPr>
          <w:rFonts w:eastAsia="SimSun"/>
        </w:rPr>
        <w:t>Issue 5</w:t>
      </w:r>
    </w:p>
    <w:p w14:paraId="48E6D159" w14:textId="6A9917E0" w:rsidR="00812ECC" w:rsidRDefault="00812ECC" w:rsidP="00812ECC">
      <w:pPr>
        <w:pStyle w:val="Doc-title"/>
        <w:rPr>
          <w:lang w:eastAsia="zh-CN"/>
        </w:rPr>
      </w:pPr>
      <w:r>
        <w:rPr>
          <w:lang w:eastAsia="zh-CN"/>
        </w:rPr>
        <w:t>R2-2404555</w:t>
      </w:r>
      <w:r>
        <w:rPr>
          <w:lang w:eastAsia="zh-CN"/>
        </w:rPr>
        <w:tab/>
        <w:t>Remaining issues on STx2P PHR</w:t>
      </w:r>
      <w:r>
        <w:rPr>
          <w:lang w:eastAsia="zh-CN"/>
        </w:rPr>
        <w:tab/>
        <w:t>LG Electronics Inc.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Rel-18</w:t>
      </w:r>
      <w:r>
        <w:rPr>
          <w:lang w:eastAsia="zh-CN"/>
        </w:rPr>
        <w:tab/>
      </w:r>
      <w:proofErr w:type="spellStart"/>
      <w:r>
        <w:rPr>
          <w:lang w:eastAsia="zh-CN"/>
        </w:rPr>
        <w:t>NR_MIMO_evo_DL_UL</w:t>
      </w:r>
      <w:proofErr w:type="spellEnd"/>
      <w:r>
        <w:rPr>
          <w:lang w:eastAsia="zh-CN"/>
        </w:rPr>
        <w:t>-Core</w:t>
      </w:r>
    </w:p>
    <w:p w14:paraId="45DB9A46" w14:textId="77777777" w:rsidR="00812ECC" w:rsidRPr="006A73F5" w:rsidRDefault="00812ECC" w:rsidP="00812ECC">
      <w:pPr>
        <w:rPr>
          <w:rFonts w:cs="Arial"/>
          <w:b/>
          <w:color w:val="000000" w:themeColor="text1"/>
          <w:lang w:eastAsia="ko-KR"/>
        </w:rPr>
      </w:pPr>
      <w:r w:rsidRPr="006A73F5">
        <w:rPr>
          <w:rFonts w:cs="Arial" w:hint="eastAsia"/>
          <w:b/>
          <w:color w:val="000000" w:themeColor="text1"/>
          <w:lang w:eastAsia="ko-KR"/>
        </w:rPr>
        <w:t xml:space="preserve">Proposal 3. </w:t>
      </w:r>
      <w:r w:rsidRPr="006A73F5">
        <w:rPr>
          <w:rFonts w:cs="Arial"/>
          <w:b/>
          <w:color w:val="000000" w:themeColor="text1"/>
          <w:lang w:eastAsia="ko-KR"/>
        </w:rPr>
        <w:t>Simplify t</w:t>
      </w:r>
      <w:r w:rsidRPr="006A73F5">
        <w:rPr>
          <w:rFonts w:cs="Arial" w:hint="eastAsia"/>
          <w:b/>
          <w:color w:val="000000" w:themeColor="text1"/>
          <w:lang w:eastAsia="ko-KR"/>
        </w:rPr>
        <w:t xml:space="preserve">he </w:t>
      </w:r>
      <w:r w:rsidRPr="006A73F5">
        <w:rPr>
          <w:rFonts w:cs="Arial"/>
          <w:b/>
          <w:color w:val="000000" w:themeColor="text1"/>
          <w:lang w:eastAsia="ko-KR"/>
        </w:rPr>
        <w:t>field description for R18 STx</w:t>
      </w:r>
      <w:r>
        <w:rPr>
          <w:rFonts w:cs="Arial"/>
          <w:b/>
          <w:color w:val="000000" w:themeColor="text1"/>
          <w:lang w:eastAsia="ko-KR"/>
        </w:rPr>
        <w:t>2</w:t>
      </w:r>
      <w:r w:rsidRPr="006A73F5">
        <w:rPr>
          <w:rFonts w:cs="Arial"/>
          <w:b/>
          <w:color w:val="000000" w:themeColor="text1"/>
          <w:lang w:eastAsia="ko-KR"/>
        </w:rPr>
        <w:t>P MAC CE by referring RAN1 specification, as follows.</w:t>
      </w:r>
    </w:p>
    <w:p w14:paraId="14BA4A19" w14:textId="2D9D21B8" w:rsidR="00812ECC" w:rsidRDefault="00812ECC" w:rsidP="00812ECC">
      <w:pPr>
        <w:pStyle w:val="ListParagraph"/>
        <w:numPr>
          <w:ilvl w:val="0"/>
          <w:numId w:val="34"/>
        </w:numPr>
        <w:spacing w:after="180"/>
        <w:contextualSpacing w:val="0"/>
        <w:rPr>
          <w:rFonts w:ascii="Arial" w:hAnsi="Arial" w:cs="Arial"/>
          <w:b/>
          <w:color w:val="000000" w:themeColor="text1"/>
          <w:lang w:eastAsia="ko-KR"/>
        </w:rPr>
      </w:pPr>
      <w:r w:rsidRPr="006A73F5">
        <w:rPr>
          <w:rFonts w:ascii="Arial" w:hAnsi="Arial" w:cs="Arial"/>
          <w:b/>
          <w:color w:val="000000" w:themeColor="text1"/>
          <w:lang w:eastAsia="ko-KR"/>
        </w:rPr>
        <w:lastRenderedPageBreak/>
        <w:t>Power Headroom k (PH k): This field indicates the power headroom level for k = 1, 2, where PH 1 is associated with the first Type 1 power headroom report and PH 2 is associated with the second Type 1 power headroom report, as specified in TS 38.213 clause 7.7.1 [6].</w:t>
      </w:r>
    </w:p>
    <w:p w14:paraId="002353BC" w14:textId="13EB6A99" w:rsidR="00812ECC" w:rsidRDefault="00812ECC" w:rsidP="00812ECC">
      <w:pPr>
        <w:rPr>
          <w:rFonts w:cs="Arial"/>
          <w:b/>
          <w:color w:val="000000" w:themeColor="text1"/>
          <w:lang w:eastAsia="ko-KR"/>
        </w:rPr>
      </w:pPr>
      <w:r>
        <w:rPr>
          <w:rFonts w:cs="Arial"/>
          <w:b/>
          <w:color w:val="000000" w:themeColor="text1"/>
          <w:lang w:eastAsia="ko-KR"/>
        </w:rPr>
        <w:t>Q6: keep current wording or simplify</w:t>
      </w:r>
      <w:r w:rsidR="0015018C">
        <w:rPr>
          <w:rFonts w:cs="Arial"/>
          <w:b/>
          <w:color w:val="000000" w:themeColor="text1"/>
          <w:lang w:eastAsia="ko-KR"/>
        </w:rPr>
        <w:t xml:space="preserve"> as in P3</w:t>
      </w:r>
      <w:r>
        <w:rPr>
          <w:rFonts w:cs="Arial"/>
          <w:b/>
          <w:color w:val="000000" w:themeColor="text1"/>
          <w:lang w:eastAsia="ko-KR"/>
        </w:rPr>
        <w:t>?</w:t>
      </w:r>
    </w:p>
    <w:p w14:paraId="38A57624" w14:textId="5D989279" w:rsidR="00812ECC" w:rsidRDefault="004067FB" w:rsidP="00812ECC">
      <w:pPr>
        <w:rPr>
          <w:rFonts w:cs="Arial"/>
          <w:color w:val="000000" w:themeColor="text1"/>
          <w:lang w:eastAsia="ko-KR"/>
        </w:rPr>
      </w:pPr>
      <w:r w:rsidRPr="00470015">
        <w:rPr>
          <w:rFonts w:cs="Arial"/>
          <w:color w:val="000000" w:themeColor="text1"/>
          <w:lang w:eastAsia="ko-KR"/>
        </w:rPr>
        <w:t>LG: we don’t need to discuss this.</w:t>
      </w:r>
    </w:p>
    <w:p w14:paraId="41380785" w14:textId="6A54E260" w:rsidR="00F0435D" w:rsidRDefault="00C3569A" w:rsidP="00812ECC">
      <w:pPr>
        <w:rPr>
          <w:rFonts w:cs="Arial"/>
          <w:color w:val="000000" w:themeColor="text1"/>
          <w:lang w:eastAsia="ko-KR"/>
        </w:rPr>
      </w:pPr>
      <w:r>
        <w:rPr>
          <w:rFonts w:cs="Arial"/>
          <w:color w:val="000000" w:themeColor="text1"/>
          <w:lang w:eastAsia="ko-KR"/>
        </w:rPr>
        <w:t>Rapp: we keep the PH field description changes from last meeting for now</w:t>
      </w:r>
    </w:p>
    <w:p w14:paraId="0DA4D422" w14:textId="77777777" w:rsidR="00C3569A" w:rsidRPr="00470015" w:rsidRDefault="00C3569A" w:rsidP="00812ECC">
      <w:pPr>
        <w:rPr>
          <w:rFonts w:cs="Arial"/>
          <w:color w:val="000000" w:themeColor="text1"/>
          <w:lang w:eastAsia="ko-KR"/>
        </w:rPr>
      </w:pPr>
    </w:p>
    <w:p w14:paraId="0E35ED41" w14:textId="336332B0" w:rsidR="00812ECC" w:rsidRDefault="00812ECC" w:rsidP="00812ECC">
      <w:pPr>
        <w:pStyle w:val="Heading2"/>
        <w:rPr>
          <w:lang w:val="en-US"/>
        </w:rPr>
      </w:pPr>
      <w:r>
        <w:rPr>
          <w:lang w:val="en-US"/>
        </w:rPr>
        <w:t>Issue 6</w:t>
      </w:r>
    </w:p>
    <w:p w14:paraId="69BDDCBF" w14:textId="77777777" w:rsidR="00812ECC" w:rsidRDefault="00812ECC" w:rsidP="00812ECC">
      <w:pPr>
        <w:pStyle w:val="Doc-title"/>
      </w:pPr>
      <w:bookmarkStart w:id="9" w:name="_Hlk167064345"/>
      <w:r>
        <w:t>R2-2404375</w:t>
      </w:r>
      <w:bookmarkEnd w:id="9"/>
      <w:r>
        <w:tab/>
        <w:t>[C520] [C521] [C522] [C523] [C524] Discussion on RRC Corrections for MIMO</w:t>
      </w:r>
      <w:r>
        <w:tab/>
        <w:t>CATT</w:t>
      </w:r>
      <w:r>
        <w:tab/>
        <w:t>discussion</w:t>
      </w:r>
      <w:r>
        <w:tab/>
        <w:t>Rel-18</w:t>
      </w:r>
      <w:r>
        <w:tab/>
      </w:r>
      <w:proofErr w:type="spellStart"/>
      <w:r>
        <w:t>NR_MIMO_evo_DL_UL</w:t>
      </w:r>
      <w:proofErr w:type="spellEnd"/>
      <w:r>
        <w:t>-Core</w:t>
      </w:r>
    </w:p>
    <w:p w14:paraId="33CA69F3" w14:textId="77777777" w:rsidR="00812ECC" w:rsidRPr="00AB1249" w:rsidRDefault="00812ECC" w:rsidP="003469A1">
      <w:pPr>
        <w:spacing w:beforeLines="50" w:before="120" w:afterLines="50" w:after="120"/>
        <w:ind w:left="720"/>
        <w:rPr>
          <w:b/>
        </w:rPr>
      </w:pPr>
      <w:r w:rsidRPr="00AB1249">
        <w:rPr>
          <w:rFonts w:hint="eastAsia"/>
          <w:b/>
        </w:rPr>
        <w:t>Proposal 1</w:t>
      </w:r>
      <w:r>
        <w:rPr>
          <w:rFonts w:hint="eastAsia"/>
          <w:b/>
        </w:rPr>
        <w:t>a</w:t>
      </w:r>
      <w:r w:rsidRPr="00AB1249">
        <w:rPr>
          <w:rFonts w:hint="eastAsia"/>
          <w:b/>
        </w:rPr>
        <w:t xml:space="preserve">: </w:t>
      </w:r>
      <w:r w:rsidRPr="00812387">
        <w:rPr>
          <w:b/>
        </w:rPr>
        <w:t>RIL [C5</w:t>
      </w:r>
      <w:r w:rsidRPr="00812387">
        <w:rPr>
          <w:rFonts w:hint="eastAsia"/>
          <w:b/>
        </w:rPr>
        <w:t>20</w:t>
      </w:r>
      <w:r w:rsidRPr="00812387">
        <w:rPr>
          <w:b/>
        </w:rPr>
        <w:t>] is agreed.</w:t>
      </w:r>
      <w:r>
        <w:rPr>
          <w:rFonts w:hint="eastAsia"/>
          <w:b/>
        </w:rPr>
        <w:t xml:space="preserve"> </w:t>
      </w:r>
      <w:r w:rsidRPr="00AB1249">
        <w:rPr>
          <w:rFonts w:hint="eastAsia"/>
          <w:b/>
        </w:rPr>
        <w:t>Clarify the SDT CG resource are associated with the TAG ID 0</w:t>
      </w:r>
      <w:r>
        <w:rPr>
          <w:rFonts w:hint="eastAsia"/>
          <w:b/>
        </w:rPr>
        <w:t>,</w:t>
      </w:r>
      <w:r w:rsidRPr="00AB1249">
        <w:rPr>
          <w:rFonts w:hint="eastAsia"/>
          <w:b/>
        </w:rPr>
        <w:t xml:space="preserve"> </w:t>
      </w:r>
      <w:r w:rsidRPr="00437045">
        <w:rPr>
          <w:b/>
        </w:rPr>
        <w:t xml:space="preserve">in the case of the </w:t>
      </w:r>
      <w:proofErr w:type="spellStart"/>
      <w:r w:rsidRPr="00437045">
        <w:rPr>
          <w:b/>
        </w:rPr>
        <w:t>PCell</w:t>
      </w:r>
      <w:proofErr w:type="spellEnd"/>
      <w:r w:rsidRPr="00437045">
        <w:rPr>
          <w:b/>
        </w:rPr>
        <w:t xml:space="preserve"> where the </w:t>
      </w:r>
      <w:proofErr w:type="spellStart"/>
      <w:r w:rsidRPr="00437045">
        <w:rPr>
          <w:b/>
        </w:rPr>
        <w:t>RRCRelease</w:t>
      </w:r>
      <w:proofErr w:type="spellEnd"/>
      <w:r w:rsidRPr="00437045">
        <w:rPr>
          <w:b/>
        </w:rPr>
        <w:t xml:space="preserve"> has been received is configured with 2TA</w:t>
      </w:r>
      <w:r w:rsidRPr="00AB1249">
        <w:rPr>
          <w:rFonts w:hint="eastAsia"/>
          <w:b/>
        </w:rPr>
        <w:t>.</w:t>
      </w:r>
    </w:p>
    <w:p w14:paraId="774F4B97" w14:textId="77777777" w:rsidR="00812ECC" w:rsidRPr="00AB1249" w:rsidRDefault="00812ECC" w:rsidP="003469A1">
      <w:pPr>
        <w:spacing w:beforeLines="50" w:before="120" w:afterLines="50" w:after="120"/>
        <w:ind w:left="720"/>
        <w:rPr>
          <w:b/>
        </w:rPr>
      </w:pPr>
      <w:r w:rsidRPr="00AB1249">
        <w:rPr>
          <w:b/>
        </w:rPr>
        <w:t>P</w:t>
      </w:r>
      <w:r>
        <w:rPr>
          <w:rFonts w:hint="eastAsia"/>
          <w:b/>
        </w:rPr>
        <w:t>roposal 1b</w:t>
      </w:r>
      <w:r w:rsidRPr="00AB1249">
        <w:rPr>
          <w:rFonts w:hint="eastAsia"/>
          <w:b/>
        </w:rPr>
        <w:t>: R</w:t>
      </w:r>
      <w:r w:rsidRPr="00AB1249">
        <w:rPr>
          <w:b/>
        </w:rPr>
        <w:t>evisit</w:t>
      </w:r>
      <w:r w:rsidRPr="00AB1249">
        <w:rPr>
          <w:rFonts w:hint="eastAsia"/>
          <w:b/>
        </w:rPr>
        <w:t xml:space="preserve"> the agreement made last meeting on the field description</w:t>
      </w:r>
      <w:r>
        <w:rPr>
          <w:rFonts w:hint="eastAsia"/>
          <w:b/>
        </w:rPr>
        <w:t xml:space="preserve"> of</w:t>
      </w:r>
      <w:r w:rsidRPr="00AB1249">
        <w:rPr>
          <w:b/>
        </w:rPr>
        <w:t xml:space="preserve"> cg-SDT-</w:t>
      </w:r>
      <w:proofErr w:type="spellStart"/>
      <w:r w:rsidRPr="00AB1249">
        <w:rPr>
          <w:b/>
        </w:rPr>
        <w:t>timeAlignmentTimer</w:t>
      </w:r>
      <w:proofErr w:type="spellEnd"/>
      <w:r>
        <w:rPr>
          <w:rFonts w:hint="eastAsia"/>
          <w:b/>
        </w:rPr>
        <w:t>.</w:t>
      </w:r>
      <w:r w:rsidRPr="00AB1249">
        <w:rPr>
          <w:rFonts w:hint="eastAsia"/>
          <w:b/>
        </w:rPr>
        <w:t xml:space="preserve"> </w:t>
      </w:r>
      <w:r>
        <w:rPr>
          <w:rFonts w:hint="eastAsia"/>
          <w:b/>
        </w:rPr>
        <w:t>R</w:t>
      </w:r>
      <w:r w:rsidRPr="00AB1249">
        <w:rPr>
          <w:rFonts w:hint="eastAsia"/>
          <w:b/>
        </w:rPr>
        <w:t xml:space="preserve">emove </w:t>
      </w:r>
      <w:r w:rsidRPr="00AB1249">
        <w:rPr>
          <w:b/>
        </w:rPr>
        <w:t>“This field is associated with PTAG indicated by tag-Id”</w:t>
      </w:r>
      <w:r w:rsidRPr="00AB1249">
        <w:rPr>
          <w:rFonts w:hint="eastAsia"/>
          <w:b/>
        </w:rPr>
        <w:t xml:space="preserve"> from the field </w:t>
      </w:r>
      <w:r w:rsidRPr="00AB1249">
        <w:rPr>
          <w:b/>
        </w:rPr>
        <w:t>description</w:t>
      </w:r>
      <w:r w:rsidRPr="00AB1249">
        <w:rPr>
          <w:rFonts w:hint="eastAsia"/>
          <w:b/>
        </w:rPr>
        <w:t xml:space="preserve"> of </w:t>
      </w:r>
      <w:r w:rsidRPr="00AB1249">
        <w:rPr>
          <w:b/>
        </w:rPr>
        <w:t>cg-SDT-</w:t>
      </w:r>
      <w:proofErr w:type="spellStart"/>
      <w:r w:rsidRPr="00AB1249">
        <w:rPr>
          <w:b/>
        </w:rPr>
        <w:t>timeAlignmentTimer</w:t>
      </w:r>
      <w:proofErr w:type="spellEnd"/>
      <w:r w:rsidRPr="00AB1249">
        <w:rPr>
          <w:rFonts w:hint="eastAsia"/>
          <w:b/>
        </w:rPr>
        <w:t>.</w:t>
      </w:r>
    </w:p>
    <w:p w14:paraId="5D26896E" w14:textId="2A731B1A" w:rsidR="003469A1" w:rsidRDefault="00812ECC" w:rsidP="003469A1">
      <w:pPr>
        <w:spacing w:beforeLines="50" w:before="120" w:afterLines="50" w:after="120"/>
        <w:ind w:left="720"/>
        <w:rPr>
          <w:b/>
        </w:rPr>
      </w:pPr>
      <w:r>
        <w:rPr>
          <w:rFonts w:hint="eastAsia"/>
          <w:b/>
        </w:rPr>
        <w:t>Proposal 1c: T</w:t>
      </w:r>
      <w:r w:rsidRPr="00AB1249">
        <w:rPr>
          <w:rFonts w:hint="eastAsia"/>
          <w:b/>
        </w:rPr>
        <w:t>he TP in Annex 1 is adopted.</w:t>
      </w:r>
    </w:p>
    <w:p w14:paraId="29EF7D09" w14:textId="083E8C56" w:rsidR="00812ECC" w:rsidRDefault="00812ECC" w:rsidP="00812ECC">
      <w:pPr>
        <w:rPr>
          <w:b/>
        </w:rPr>
      </w:pPr>
      <w:r w:rsidRPr="00107CC8">
        <w:rPr>
          <w:b/>
        </w:rPr>
        <w:t>Q7: Whether we need to clarify that UE applies the N_TA of the PTAG indicated by tag-Id if CG-SDT is configured?</w:t>
      </w:r>
    </w:p>
    <w:p w14:paraId="629A83E0" w14:textId="250E080C" w:rsidR="004067FB" w:rsidRDefault="004067FB" w:rsidP="00812ECC">
      <w:r w:rsidRPr="00067EA1">
        <w:t>ZTE: we can keep the change introduced in the late meeting,</w:t>
      </w:r>
      <w:r w:rsidR="00067EA1" w:rsidRPr="00067EA1">
        <w:t xml:space="preserve"> </w:t>
      </w:r>
      <w:r w:rsidRPr="00067EA1">
        <w:t>no issue for that</w:t>
      </w:r>
      <w:r w:rsidR="00DD487A">
        <w:t>, already imply the TA of PTAG is used, prefer no more change, can accept majority view</w:t>
      </w:r>
    </w:p>
    <w:p w14:paraId="2FB80819" w14:textId="2E995242" w:rsidR="00067EA1" w:rsidRDefault="00067EA1" w:rsidP="00812ECC">
      <w:r>
        <w:t>CATT: we need this clarification on top of the change introduced in the last meeting</w:t>
      </w:r>
    </w:p>
    <w:p w14:paraId="4AF56858" w14:textId="05BBCFA7" w:rsidR="00DD487A" w:rsidRPr="00067EA1" w:rsidRDefault="00DD487A" w:rsidP="00812ECC">
      <w:r>
        <w:t>LG, Xiaomi: need this clarify</w:t>
      </w:r>
    </w:p>
    <w:p w14:paraId="2DB58230" w14:textId="607A6AFE" w:rsidR="00DD487A" w:rsidRDefault="00DD487A" w:rsidP="00812ECC">
      <w:r>
        <w:t>Ericsson: not sure we do need this in RRC, if we need we add in MAC</w:t>
      </w:r>
    </w:p>
    <w:p w14:paraId="7AA8B4A3" w14:textId="77777777" w:rsidR="00DD487A" w:rsidRPr="00067EA1" w:rsidRDefault="00DD487A" w:rsidP="00812ECC"/>
    <w:p w14:paraId="32FD8010" w14:textId="53678763" w:rsidR="00812ECC" w:rsidRDefault="00812ECC" w:rsidP="00812ECC">
      <w:pPr>
        <w:rPr>
          <w:b/>
        </w:rPr>
      </w:pPr>
      <w:r>
        <w:rPr>
          <w:b/>
        </w:rPr>
        <w:t xml:space="preserve">Q8: </w:t>
      </w:r>
      <w:r w:rsidRPr="00812ECC">
        <w:rPr>
          <w:b/>
        </w:rPr>
        <w:t>If the clarification is needed, where do we clarify it</w:t>
      </w:r>
      <w:r w:rsidR="00C805CC">
        <w:rPr>
          <w:b/>
        </w:rPr>
        <w:t>?</w:t>
      </w:r>
      <w:r>
        <w:rPr>
          <w:b/>
        </w:rPr>
        <w:t xml:space="preserve"> MAC (clause 5.2 before the start of cg-</w:t>
      </w:r>
      <w:proofErr w:type="spellStart"/>
      <w:r>
        <w:rPr>
          <w:b/>
        </w:rPr>
        <w:t>sdt</w:t>
      </w:r>
      <w:proofErr w:type="spellEnd"/>
      <w:r>
        <w:rPr>
          <w:b/>
        </w:rPr>
        <w:t xml:space="preserve"> TAT) or RRC (e.g., cg-</w:t>
      </w:r>
      <w:proofErr w:type="spellStart"/>
      <w:r>
        <w:rPr>
          <w:b/>
        </w:rPr>
        <w:t>sdt</w:t>
      </w:r>
      <w:proofErr w:type="spellEnd"/>
      <w:r>
        <w:rPr>
          <w:b/>
        </w:rPr>
        <w:t xml:space="preserve"> resource configuration FD)?</w:t>
      </w:r>
    </w:p>
    <w:p w14:paraId="45C1B722" w14:textId="0B7A0A95" w:rsidR="00DD487A" w:rsidRDefault="00DD487A" w:rsidP="00812ECC">
      <w:r w:rsidRPr="009A52B7">
        <w:t>CATT: we can have it in MAC</w:t>
      </w:r>
    </w:p>
    <w:p w14:paraId="63F4A089" w14:textId="610545BD" w:rsidR="009A52B7" w:rsidRPr="009A52B7" w:rsidRDefault="009A52B7" w:rsidP="00812ECC">
      <w:r>
        <w:t>QC: no need in MAC</w:t>
      </w:r>
    </w:p>
    <w:p w14:paraId="6C1209F9" w14:textId="6E44FBDF" w:rsidR="00DD487A" w:rsidRPr="00F0435D" w:rsidRDefault="009A52B7" w:rsidP="00812ECC">
      <w:r w:rsidRPr="00F0435D">
        <w:t xml:space="preserve">Rapp: no convergence whether/how to change </w:t>
      </w:r>
    </w:p>
    <w:p w14:paraId="268DD12D" w14:textId="06931041" w:rsidR="009A52B7" w:rsidRPr="009A52B7" w:rsidRDefault="009A52B7" w:rsidP="009A52B7">
      <w:pPr>
        <w:pStyle w:val="ListParagraph"/>
        <w:numPr>
          <w:ilvl w:val="0"/>
          <w:numId w:val="37"/>
        </w:numPr>
        <w:rPr>
          <w:b/>
          <w:lang w:eastAsia="zh-CN"/>
        </w:rPr>
      </w:pPr>
      <w:bookmarkStart w:id="10" w:name="_Hlk167261770"/>
      <w:r>
        <w:rPr>
          <w:b/>
          <w:lang w:val="en-GB" w:eastAsia="zh-CN"/>
        </w:rPr>
        <w:t>No more changes introduce for now, keep the changes in last meeting</w:t>
      </w:r>
    </w:p>
    <w:p w14:paraId="0E248D48" w14:textId="77777777" w:rsidR="004067FB" w:rsidRDefault="004067FB" w:rsidP="004067FB">
      <w:pPr>
        <w:pStyle w:val="Doc-title"/>
        <w:rPr>
          <w:lang w:eastAsia="zh-CN"/>
        </w:rPr>
      </w:pPr>
      <w:bookmarkStart w:id="11" w:name="_Hlk167064335"/>
      <w:bookmarkEnd w:id="10"/>
    </w:p>
    <w:p w14:paraId="614FAE83" w14:textId="2B4CBCED" w:rsidR="00812ECC" w:rsidRPr="004067FB" w:rsidRDefault="004067FB" w:rsidP="004067FB">
      <w:pPr>
        <w:pStyle w:val="Doc-title"/>
        <w:rPr>
          <w:lang w:eastAsia="zh-CN"/>
        </w:rPr>
      </w:pPr>
      <w:r>
        <w:rPr>
          <w:lang w:eastAsia="zh-CN"/>
        </w:rPr>
        <w:t>R2-2405489</w:t>
      </w:r>
      <w:bookmarkEnd w:id="11"/>
      <w:r>
        <w:rPr>
          <w:lang w:eastAsia="zh-CN"/>
        </w:rPr>
        <w:tab/>
        <w:t>RAN4 impacts of 2TA for SDT</w:t>
      </w:r>
      <w:r>
        <w:rPr>
          <w:lang w:eastAsia="zh-CN"/>
        </w:rPr>
        <w:tab/>
        <w:t>Xiaomi</w:t>
      </w:r>
      <w:r>
        <w:rPr>
          <w:lang w:eastAsia="zh-CN"/>
        </w:rPr>
        <w:tab/>
        <w:t>discussion</w:t>
      </w:r>
      <w:r>
        <w:rPr>
          <w:lang w:eastAsia="zh-CN"/>
        </w:rPr>
        <w:tab/>
        <w:t>Rel-18</w:t>
      </w:r>
      <w:r>
        <w:rPr>
          <w:lang w:eastAsia="zh-CN"/>
        </w:rPr>
        <w:tab/>
      </w:r>
      <w:proofErr w:type="spellStart"/>
      <w:r>
        <w:rPr>
          <w:lang w:eastAsia="zh-CN"/>
        </w:rPr>
        <w:t>NR_MIMO_evo_DL_UL</w:t>
      </w:r>
      <w:proofErr w:type="spellEnd"/>
      <w:r>
        <w:rPr>
          <w:lang w:eastAsia="zh-CN"/>
        </w:rPr>
        <w:t>-Core</w:t>
      </w:r>
    </w:p>
    <w:p w14:paraId="15BB3A83" w14:textId="77777777" w:rsidR="003469A1" w:rsidRDefault="003469A1" w:rsidP="00812ECC">
      <w:pPr>
        <w:rPr>
          <w:rFonts w:eastAsia="SimSun"/>
        </w:rPr>
      </w:pPr>
    </w:p>
    <w:p w14:paraId="587CFF8F" w14:textId="33DA8AF6" w:rsidR="00F77806" w:rsidRDefault="003469A1" w:rsidP="00F77806">
      <w:pPr>
        <w:rPr>
          <w:rFonts w:eastAsia="SimSun"/>
          <w:b/>
        </w:rPr>
      </w:pPr>
      <w:r w:rsidRPr="00107CC8">
        <w:rPr>
          <w:rFonts w:eastAsia="SimSun"/>
          <w:b/>
        </w:rPr>
        <w:t>Q</w:t>
      </w:r>
      <w:r w:rsidR="00107CC8">
        <w:rPr>
          <w:rFonts w:eastAsia="SimSun"/>
          <w:b/>
        </w:rPr>
        <w:t>9:  any RAN4 impact?</w:t>
      </w:r>
    </w:p>
    <w:p w14:paraId="6211DCF3" w14:textId="463CE3BF" w:rsidR="00107CC8" w:rsidRDefault="009A52B7" w:rsidP="00F77806">
      <w:pPr>
        <w:rPr>
          <w:rFonts w:eastAsia="SimSun"/>
        </w:rPr>
      </w:pPr>
      <w:r w:rsidRPr="009A52B7">
        <w:rPr>
          <w:rFonts w:eastAsia="SimSun"/>
        </w:rPr>
        <w:t xml:space="preserve">Xiaomi: </w:t>
      </w:r>
      <w:r>
        <w:rPr>
          <w:rFonts w:eastAsia="SimSun"/>
        </w:rPr>
        <w:t>inform RAN4 our conclusion on cg-</w:t>
      </w:r>
      <w:proofErr w:type="spellStart"/>
      <w:r>
        <w:rPr>
          <w:rFonts w:eastAsia="SimSun"/>
        </w:rPr>
        <w:t>sdt</w:t>
      </w:r>
      <w:proofErr w:type="spellEnd"/>
      <w:r>
        <w:rPr>
          <w:rFonts w:eastAsia="SimSun"/>
        </w:rPr>
        <w:t>, formal LS</w:t>
      </w:r>
    </w:p>
    <w:p w14:paraId="28F9FF96" w14:textId="355DEFA8" w:rsidR="009A52B7" w:rsidRDefault="009A52B7" w:rsidP="00F77806">
      <w:pPr>
        <w:rPr>
          <w:rFonts w:eastAsia="SimSun"/>
        </w:rPr>
      </w:pPr>
      <w:r>
        <w:rPr>
          <w:rFonts w:eastAsia="SimSun"/>
        </w:rPr>
        <w:t xml:space="preserve">Ericsson: not </w:t>
      </w:r>
      <w:r w:rsidR="00F0435D">
        <w:rPr>
          <w:rFonts w:eastAsia="SimSun"/>
        </w:rPr>
        <w:t xml:space="preserve">a </w:t>
      </w:r>
      <w:r>
        <w:rPr>
          <w:rFonts w:eastAsia="SimSun"/>
        </w:rPr>
        <w:t>topic in offline, cannot decide here</w:t>
      </w:r>
    </w:p>
    <w:p w14:paraId="7E71A235" w14:textId="7413F4FF" w:rsidR="009A52B7" w:rsidRDefault="009A52B7" w:rsidP="00F77806">
      <w:pPr>
        <w:rPr>
          <w:rFonts w:eastAsia="SimSun"/>
        </w:rPr>
      </w:pPr>
      <w:r>
        <w:rPr>
          <w:rFonts w:eastAsia="SimSun"/>
        </w:rPr>
        <w:t xml:space="preserve">ZTE: there could be some RAN4 impact, </w:t>
      </w:r>
    </w:p>
    <w:p w14:paraId="3CAAD226" w14:textId="3595F5AC" w:rsidR="009A52B7" w:rsidRDefault="009A52B7" w:rsidP="00F77806">
      <w:pPr>
        <w:rPr>
          <w:rFonts w:eastAsia="SimSun"/>
        </w:rPr>
      </w:pPr>
      <w:r>
        <w:rPr>
          <w:rFonts w:eastAsia="SimSun"/>
        </w:rPr>
        <w:t>LG: this is not need</w:t>
      </w:r>
      <w:r w:rsidR="00F0435D">
        <w:rPr>
          <w:rFonts w:eastAsia="SimSun"/>
        </w:rPr>
        <w:t>ed</w:t>
      </w:r>
      <w:r>
        <w:rPr>
          <w:rFonts w:eastAsia="SimSun"/>
        </w:rPr>
        <w:t>, legacy TAG is used any way, no RAN4 impact. Samsung share</w:t>
      </w:r>
      <w:r w:rsidR="00F0435D">
        <w:rPr>
          <w:rFonts w:eastAsia="SimSun"/>
        </w:rPr>
        <w:t>s</w:t>
      </w:r>
      <w:r>
        <w:rPr>
          <w:rFonts w:eastAsia="SimSun"/>
        </w:rPr>
        <w:t xml:space="preserve"> same view.</w:t>
      </w:r>
    </w:p>
    <w:p w14:paraId="7C2CF9EB" w14:textId="647CB99C" w:rsidR="009A52B7" w:rsidRDefault="009A52B7" w:rsidP="00F77806">
      <w:pPr>
        <w:rPr>
          <w:rFonts w:eastAsia="SimSun"/>
        </w:rPr>
      </w:pPr>
    </w:p>
    <w:p w14:paraId="1FE97EA6" w14:textId="09362332" w:rsidR="009A52B7" w:rsidRDefault="009A52B7" w:rsidP="00F77806">
      <w:pPr>
        <w:rPr>
          <w:rFonts w:eastAsia="SimSun"/>
        </w:rPr>
      </w:pPr>
      <w:r>
        <w:rPr>
          <w:rFonts w:eastAsia="SimSun"/>
        </w:rPr>
        <w:t>Rapp: different views on whether th</w:t>
      </w:r>
      <w:r w:rsidR="00F0435D">
        <w:rPr>
          <w:rFonts w:eastAsia="SimSun"/>
        </w:rPr>
        <w:t>ere</w:t>
      </w:r>
      <w:r>
        <w:rPr>
          <w:rFonts w:eastAsia="SimSun"/>
        </w:rPr>
        <w:t xml:space="preserve"> is RAN4 impact, can inform RAN4 offline if needed  </w:t>
      </w:r>
    </w:p>
    <w:p w14:paraId="1E3BE1D4" w14:textId="77777777" w:rsidR="009A52B7" w:rsidRPr="009A52B7" w:rsidRDefault="009A52B7" w:rsidP="00F77806">
      <w:pPr>
        <w:rPr>
          <w:rFonts w:eastAsia="SimSun"/>
        </w:rPr>
      </w:pPr>
    </w:p>
    <w:p w14:paraId="2D49CF19" w14:textId="248445AF" w:rsidR="00F94EB3" w:rsidRDefault="009004F5" w:rsidP="00F94EB3">
      <w:pPr>
        <w:pStyle w:val="Heading2"/>
        <w:rPr>
          <w:rFonts w:eastAsia="SimSun"/>
        </w:rPr>
      </w:pPr>
      <w:r>
        <w:rPr>
          <w:rFonts w:eastAsia="SimSun"/>
        </w:rPr>
        <w:t>Issue 7</w:t>
      </w:r>
    </w:p>
    <w:p w14:paraId="55A2F099" w14:textId="77777777" w:rsidR="009004F5" w:rsidRPr="009004F5" w:rsidRDefault="009004F5" w:rsidP="009004F5">
      <w:pPr>
        <w:rPr>
          <w:rFonts w:eastAsia="SimSun"/>
        </w:rPr>
      </w:pPr>
      <w:r w:rsidRPr="009004F5">
        <w:rPr>
          <w:rFonts w:eastAsia="SimSun"/>
        </w:rPr>
        <w:t>R2-2405426</w:t>
      </w:r>
      <w:r w:rsidRPr="009004F5">
        <w:rPr>
          <w:rFonts w:eastAsia="SimSun"/>
        </w:rPr>
        <w:tab/>
        <w:t>Discussion on introducing 8Tx in MAC specification</w:t>
      </w:r>
      <w:r w:rsidRPr="009004F5">
        <w:rPr>
          <w:rFonts w:eastAsia="SimSun"/>
        </w:rPr>
        <w:tab/>
      </w:r>
      <w:proofErr w:type="spellStart"/>
      <w:r w:rsidRPr="009004F5">
        <w:rPr>
          <w:rFonts w:eastAsia="SimSun"/>
        </w:rPr>
        <w:t>ASUSTeK</w:t>
      </w:r>
      <w:proofErr w:type="spellEnd"/>
      <w:r w:rsidRPr="009004F5">
        <w:rPr>
          <w:rFonts w:eastAsia="SimSun"/>
        </w:rPr>
        <w:tab/>
        <w:t>discussion</w:t>
      </w:r>
      <w:r w:rsidRPr="009004F5">
        <w:rPr>
          <w:rFonts w:eastAsia="SimSun"/>
        </w:rPr>
        <w:tab/>
        <w:t>Rel-18</w:t>
      </w:r>
      <w:r w:rsidRPr="009004F5">
        <w:rPr>
          <w:rFonts w:eastAsia="SimSun"/>
        </w:rPr>
        <w:tab/>
        <w:t>38.321</w:t>
      </w:r>
      <w:r w:rsidRPr="009004F5">
        <w:rPr>
          <w:rFonts w:eastAsia="SimSun"/>
        </w:rPr>
        <w:tab/>
      </w:r>
      <w:proofErr w:type="spellStart"/>
      <w:r w:rsidRPr="009004F5">
        <w:rPr>
          <w:rFonts w:eastAsia="SimSun"/>
        </w:rPr>
        <w:t>NR_MIMO_evo_DL_UL</w:t>
      </w:r>
      <w:proofErr w:type="spellEnd"/>
      <w:r w:rsidRPr="009004F5">
        <w:rPr>
          <w:rFonts w:eastAsia="SimSun"/>
        </w:rPr>
        <w:t>-Core</w:t>
      </w:r>
    </w:p>
    <w:p w14:paraId="017214E9" w14:textId="5DB967EF" w:rsidR="009004F5" w:rsidRDefault="009004F5" w:rsidP="009004F5">
      <w:pPr>
        <w:rPr>
          <w:rFonts w:eastAsia="SimSun"/>
        </w:rPr>
      </w:pPr>
      <w:r w:rsidRPr="009004F5">
        <w:rPr>
          <w:rFonts w:eastAsia="SimSun"/>
        </w:rPr>
        <w:lastRenderedPageBreak/>
        <w:t>Observation: 8Tx which supports up to two TBs for a PUSCH has been introduced in PHY, RRC and stage 2 specifications but no corresponding changes have been made in MAC specification.</w:t>
      </w:r>
    </w:p>
    <w:p w14:paraId="2CD514D7" w14:textId="7A4FE700" w:rsidR="009004F5" w:rsidRPr="00603189" w:rsidRDefault="00603189" w:rsidP="00603189">
      <w:pPr>
        <w:rPr>
          <w:rFonts w:eastAsia="SimSun"/>
          <w:b/>
        </w:rPr>
      </w:pPr>
      <w:r w:rsidRPr="00603189">
        <w:rPr>
          <w:rFonts w:eastAsia="SimSun"/>
          <w:b/>
        </w:rPr>
        <w:t>Q10: Similar</w:t>
      </w:r>
      <w:r w:rsidR="000A3E37" w:rsidRPr="00603189">
        <w:rPr>
          <w:rFonts w:eastAsia="SimSun"/>
          <w:b/>
        </w:rPr>
        <w:t xml:space="preserve"> to DL HARQ</w:t>
      </w:r>
      <w:r w:rsidRPr="00603189">
        <w:rPr>
          <w:rFonts w:eastAsia="SimSun"/>
          <w:b/>
        </w:rPr>
        <w:t>,</w:t>
      </w:r>
      <w:r w:rsidR="000A3E37" w:rsidRPr="00603189">
        <w:rPr>
          <w:rFonts w:eastAsia="SimSun"/>
          <w:b/>
        </w:rPr>
        <w:t xml:space="preserve"> </w:t>
      </w:r>
      <w:r w:rsidRPr="00603189">
        <w:rPr>
          <w:rFonts w:eastAsia="SimSun"/>
          <w:b/>
        </w:rPr>
        <w:t xml:space="preserve">for UL HARQ, each HARQ process supports one or two </w:t>
      </w:r>
      <w:proofErr w:type="spellStart"/>
      <w:r w:rsidRPr="00603189">
        <w:rPr>
          <w:rFonts w:eastAsia="SimSun"/>
          <w:b/>
        </w:rPr>
        <w:t>TBs.</w:t>
      </w:r>
      <w:proofErr w:type="spellEnd"/>
      <w:r w:rsidR="00451709">
        <w:rPr>
          <w:rFonts w:eastAsia="SimSun"/>
          <w:b/>
        </w:rPr>
        <w:t xml:space="preserve"> add one sentence in MAC </w:t>
      </w:r>
      <w:r w:rsidR="00451709" w:rsidRPr="00451709">
        <w:rPr>
          <w:rFonts w:eastAsia="SimSun"/>
          <w:b/>
        </w:rPr>
        <w:t>5.4.2.1</w:t>
      </w:r>
      <w:r w:rsidR="00451709">
        <w:rPr>
          <w:rFonts w:eastAsia="SimSun"/>
          <w:b/>
        </w:rPr>
        <w:t xml:space="preserve"> </w:t>
      </w:r>
      <w:r w:rsidR="00451709" w:rsidRPr="00451709">
        <w:rPr>
          <w:rFonts w:eastAsia="SimSun"/>
          <w:b/>
        </w:rPr>
        <w:t>HARQ Entity</w:t>
      </w:r>
      <w:r w:rsidR="00451709">
        <w:rPr>
          <w:rFonts w:eastAsia="SimSun"/>
          <w:b/>
        </w:rPr>
        <w:t xml:space="preserve"> </w:t>
      </w:r>
    </w:p>
    <w:p w14:paraId="18F0848E" w14:textId="156EFE1B" w:rsidR="009004F5" w:rsidRDefault="003B4CC8" w:rsidP="009004F5">
      <w:pPr>
        <w:rPr>
          <w:rFonts w:eastAsia="SimSun"/>
        </w:rPr>
      </w:pPr>
      <w:proofErr w:type="spellStart"/>
      <w:r>
        <w:rPr>
          <w:rFonts w:eastAsia="SimSun"/>
        </w:rPr>
        <w:t>AsusTek</w:t>
      </w:r>
      <w:proofErr w:type="spellEnd"/>
      <w:r>
        <w:rPr>
          <w:rFonts w:eastAsia="SimSun"/>
        </w:rPr>
        <w:t>:</w:t>
      </w:r>
      <w:r w:rsidR="0066506E">
        <w:rPr>
          <w:rFonts w:eastAsia="SimSun"/>
        </w:rPr>
        <w:t xml:space="preserve"> 8Tx already in RRC and stage-2, MAC changes are missing</w:t>
      </w:r>
    </w:p>
    <w:p w14:paraId="3C387E35" w14:textId="3C1DC843" w:rsidR="0066506E" w:rsidRDefault="0066506E" w:rsidP="0066506E">
      <w:pPr>
        <w:textAlignment w:val="baseline"/>
        <w:rPr>
          <w:lang w:eastAsia="ko-KR"/>
        </w:rPr>
      </w:pPr>
      <w:r>
        <w:rPr>
          <w:rFonts w:eastAsia="SimSun"/>
        </w:rPr>
        <w:t>LG: agree some changes are needed, TP regarding two UL grant is not need</w:t>
      </w:r>
      <w:r w:rsidR="00F0435D">
        <w:rPr>
          <w:rFonts w:eastAsia="SimSun"/>
        </w:rPr>
        <w:t>ed</w:t>
      </w:r>
      <w:r>
        <w:rPr>
          <w:rFonts w:eastAsia="SimSun"/>
        </w:rPr>
        <w:t>, we only need “</w:t>
      </w:r>
      <w:r w:rsidRPr="00305473">
        <w:rPr>
          <w:lang w:eastAsia="ko-KR"/>
        </w:rPr>
        <w:t>Each HARQ process supports one</w:t>
      </w:r>
      <w:ins w:id="12" w:author="ASUSTeK" w:date="2024-05-09T18:18:00Z">
        <w:r>
          <w:rPr>
            <w:lang w:eastAsia="ko-KR"/>
          </w:rPr>
          <w:t xml:space="preserve"> or two</w:t>
        </w:r>
      </w:ins>
      <w:r w:rsidRPr="00305473">
        <w:rPr>
          <w:lang w:eastAsia="ko-KR"/>
        </w:rPr>
        <w:t xml:space="preserve"> </w:t>
      </w:r>
      <w:proofErr w:type="spellStart"/>
      <w:r w:rsidRPr="00305473">
        <w:rPr>
          <w:lang w:eastAsia="ko-KR"/>
        </w:rPr>
        <w:t>TB</w:t>
      </w:r>
      <w:ins w:id="13" w:author="ASUSTeK" w:date="2024-05-10T09:14:00Z">
        <w:r>
          <w:rPr>
            <w:rFonts w:hint="eastAsia"/>
            <w:lang w:eastAsia="zh-TW"/>
          </w:rPr>
          <w:t>s</w:t>
        </w:r>
      </w:ins>
      <w:r w:rsidRPr="00305473">
        <w:rPr>
          <w:lang w:eastAsia="ko-KR"/>
        </w:rPr>
        <w:t>.</w:t>
      </w:r>
      <w:proofErr w:type="spellEnd"/>
      <w:r>
        <w:rPr>
          <w:lang w:eastAsia="ko-KR"/>
        </w:rPr>
        <w:t>”, ZTE, OPPO agrees</w:t>
      </w:r>
    </w:p>
    <w:p w14:paraId="68C71FA4" w14:textId="1D5B672E" w:rsidR="0066506E" w:rsidRDefault="0066506E" w:rsidP="0066506E">
      <w:pPr>
        <w:textAlignment w:val="baseline"/>
        <w:rPr>
          <w:lang w:eastAsia="ko-KR"/>
        </w:rPr>
      </w:pPr>
      <w:proofErr w:type="spellStart"/>
      <w:r>
        <w:rPr>
          <w:lang w:eastAsia="ko-KR"/>
        </w:rPr>
        <w:t>AsusTek</w:t>
      </w:r>
      <w:proofErr w:type="spellEnd"/>
      <w:r w:rsidR="00F0435D">
        <w:rPr>
          <w:lang w:eastAsia="ko-KR"/>
        </w:rPr>
        <w:t>:</w:t>
      </w:r>
      <w:r>
        <w:rPr>
          <w:lang w:eastAsia="ko-KR"/>
        </w:rPr>
        <w:t xml:space="preserve"> ok for on</w:t>
      </w:r>
      <w:r w:rsidR="00CF35AB">
        <w:rPr>
          <w:lang w:eastAsia="ko-KR"/>
        </w:rPr>
        <w:t>e</w:t>
      </w:r>
      <w:r>
        <w:rPr>
          <w:lang w:eastAsia="ko-KR"/>
        </w:rPr>
        <w:t xml:space="preserve"> UL grant, but the note may be need</w:t>
      </w:r>
      <w:r w:rsidR="00F0435D">
        <w:rPr>
          <w:lang w:eastAsia="ko-KR"/>
        </w:rPr>
        <w:t>ed</w:t>
      </w:r>
    </w:p>
    <w:p w14:paraId="13AB8D6C" w14:textId="77F471BD" w:rsidR="0066506E" w:rsidRDefault="0066506E" w:rsidP="0066506E">
      <w:pPr>
        <w:textAlignment w:val="baseline"/>
        <w:rPr>
          <w:lang w:eastAsia="ko-KR"/>
        </w:rPr>
      </w:pPr>
      <w:proofErr w:type="gramStart"/>
      <w:r>
        <w:rPr>
          <w:lang w:eastAsia="ko-KR"/>
        </w:rPr>
        <w:t>OPPO ,</w:t>
      </w:r>
      <w:proofErr w:type="gramEnd"/>
      <w:r>
        <w:rPr>
          <w:lang w:eastAsia="ko-KR"/>
        </w:rPr>
        <w:t xml:space="preserve"> ZTE, LG: </w:t>
      </w:r>
      <w:r w:rsidR="00F0435D">
        <w:rPr>
          <w:lang w:eastAsia="ko-KR"/>
        </w:rPr>
        <w:t xml:space="preserve">the </w:t>
      </w:r>
      <w:r>
        <w:rPr>
          <w:lang w:eastAsia="ko-KR"/>
        </w:rPr>
        <w:t>note is assuming 2 UL grants, so not need</w:t>
      </w:r>
      <w:r w:rsidR="00F0435D">
        <w:rPr>
          <w:lang w:eastAsia="ko-KR"/>
        </w:rPr>
        <w:t>ed</w:t>
      </w:r>
      <w:r>
        <w:rPr>
          <w:lang w:eastAsia="ko-KR"/>
        </w:rPr>
        <w:t xml:space="preserve"> either</w:t>
      </w:r>
    </w:p>
    <w:p w14:paraId="28378CCD" w14:textId="7CF0E198" w:rsidR="0066506E" w:rsidRDefault="0066506E" w:rsidP="0066506E">
      <w:pPr>
        <w:textAlignment w:val="baseline"/>
        <w:rPr>
          <w:lang w:eastAsia="ko-KR"/>
        </w:rPr>
      </w:pPr>
      <w:r>
        <w:rPr>
          <w:lang w:eastAsia="ko-KR"/>
        </w:rPr>
        <w:t>Ericsson, Nokia: the note can be postpone</w:t>
      </w:r>
      <w:r w:rsidR="00F0435D">
        <w:rPr>
          <w:lang w:eastAsia="ko-KR"/>
        </w:rPr>
        <w:t>d</w:t>
      </w:r>
    </w:p>
    <w:p w14:paraId="44FCC12F" w14:textId="699B6726" w:rsidR="0066506E" w:rsidRPr="00F0435D" w:rsidRDefault="0066506E" w:rsidP="0066506E">
      <w:pPr>
        <w:pStyle w:val="ListParagraph"/>
        <w:numPr>
          <w:ilvl w:val="0"/>
          <w:numId w:val="37"/>
        </w:numPr>
        <w:textAlignment w:val="baseline"/>
        <w:rPr>
          <w:b/>
          <w:lang w:eastAsia="ko-KR"/>
        </w:rPr>
      </w:pPr>
      <w:r w:rsidRPr="00F0435D">
        <w:rPr>
          <w:b/>
          <w:lang w:eastAsia="ko-KR"/>
        </w:rPr>
        <w:t>Keep the change “</w:t>
      </w:r>
      <w:r w:rsidRPr="00F0435D">
        <w:rPr>
          <w:rFonts w:eastAsia="Times New Roman"/>
          <w:b/>
          <w:lang w:eastAsia="ko-KR"/>
        </w:rPr>
        <w:t>Each HARQ process supports one</w:t>
      </w:r>
      <w:ins w:id="14" w:author="ASUSTeK" w:date="2024-05-09T18:18:00Z">
        <w:r w:rsidRPr="00F0435D">
          <w:rPr>
            <w:rFonts w:eastAsia="Times New Roman"/>
            <w:b/>
            <w:lang w:eastAsia="ko-KR"/>
          </w:rPr>
          <w:t xml:space="preserve"> or two</w:t>
        </w:r>
      </w:ins>
      <w:r w:rsidRPr="00F0435D">
        <w:rPr>
          <w:rFonts w:eastAsia="Times New Roman"/>
          <w:b/>
          <w:lang w:eastAsia="ko-KR"/>
        </w:rPr>
        <w:t xml:space="preserve"> </w:t>
      </w:r>
      <w:proofErr w:type="spellStart"/>
      <w:r w:rsidRPr="00F0435D">
        <w:rPr>
          <w:rFonts w:eastAsia="Times New Roman"/>
          <w:b/>
          <w:lang w:eastAsia="ko-KR"/>
        </w:rPr>
        <w:t>TB</w:t>
      </w:r>
      <w:ins w:id="15" w:author="ASUSTeK" w:date="2024-05-10T09:14:00Z">
        <w:r w:rsidRPr="00F0435D">
          <w:rPr>
            <w:rFonts w:eastAsiaTheme="minorEastAsia" w:hint="eastAsia"/>
            <w:b/>
            <w:lang w:eastAsia="zh-TW"/>
          </w:rPr>
          <w:t>s</w:t>
        </w:r>
      </w:ins>
      <w:r w:rsidRPr="00F0435D">
        <w:rPr>
          <w:rFonts w:eastAsia="Times New Roman"/>
          <w:b/>
          <w:lang w:eastAsia="ko-KR"/>
        </w:rPr>
        <w:t>.</w:t>
      </w:r>
      <w:proofErr w:type="spellEnd"/>
      <w:r w:rsidRPr="00F0435D">
        <w:rPr>
          <w:b/>
          <w:lang w:eastAsia="ko-KR"/>
        </w:rPr>
        <w:t>”</w:t>
      </w:r>
    </w:p>
    <w:p w14:paraId="5E1708CE" w14:textId="3D1726CE" w:rsidR="0066506E" w:rsidRPr="009004F5" w:rsidRDefault="0066506E" w:rsidP="009004F5">
      <w:pPr>
        <w:rPr>
          <w:rFonts w:eastAsia="SimSun"/>
        </w:rPr>
      </w:pPr>
    </w:p>
    <w:p w14:paraId="7462BA24" w14:textId="77777777" w:rsidR="000935A0" w:rsidRDefault="006167C4">
      <w:pPr>
        <w:pStyle w:val="Heading1"/>
      </w:pPr>
      <w:r>
        <w:t>Conclusions</w:t>
      </w:r>
    </w:p>
    <w:p w14:paraId="37DCBC4A" w14:textId="694C2BB4" w:rsidR="00FF08A5" w:rsidRDefault="0066368A" w:rsidP="003555CE">
      <w:pPr>
        <w:rPr>
          <w:b/>
          <w:bCs/>
        </w:rPr>
      </w:pPr>
      <w:r>
        <w:rPr>
          <w:b/>
          <w:bCs/>
        </w:rPr>
        <w:t xml:space="preserve">Proposal 1: Remove the PH 2 for Type 2 PH reporting from the figures of the </w:t>
      </w:r>
      <w:r w:rsidRPr="005B6A74">
        <w:rPr>
          <w:b/>
          <w:bCs/>
        </w:rPr>
        <w:t>Enhanced Multiple Entry PHR for multiple TRP STx2P MAC CE</w:t>
      </w:r>
      <w:r>
        <w:rPr>
          <w:b/>
          <w:bCs/>
        </w:rPr>
        <w:t>.</w:t>
      </w:r>
    </w:p>
    <w:p w14:paraId="2A358D81" w14:textId="77777777" w:rsidR="003E4B6A" w:rsidRDefault="003E4B6A" w:rsidP="003555CE">
      <w:pPr>
        <w:rPr>
          <w:b/>
          <w:bCs/>
        </w:rPr>
      </w:pPr>
    </w:p>
    <w:p w14:paraId="439921E3" w14:textId="63826407" w:rsidR="0066368A" w:rsidRDefault="00C953C9" w:rsidP="00C953C9">
      <w:pPr>
        <w:rPr>
          <w:b/>
          <w:lang w:eastAsia="en-US"/>
        </w:rPr>
      </w:pPr>
      <w:r>
        <w:rPr>
          <w:rFonts w:eastAsia="SimSun" w:cs="Arial"/>
          <w:b/>
          <w:bCs/>
        </w:rPr>
        <w:t xml:space="preserve">Proposal 2: </w:t>
      </w:r>
      <w:r w:rsidRPr="004C491D">
        <w:rPr>
          <w:b/>
          <w:lang w:eastAsia="en-US"/>
        </w:rPr>
        <w:t xml:space="preserve">when the MAC entity transmitting the PHR is not configured with </w:t>
      </w:r>
      <w:proofErr w:type="spellStart"/>
      <w:r w:rsidRPr="004C491D">
        <w:rPr>
          <w:b/>
          <w:lang w:eastAsia="en-US"/>
        </w:rPr>
        <w:t>twoPHRmode</w:t>
      </w:r>
      <w:proofErr w:type="spellEnd"/>
      <w:r w:rsidRPr="004C491D">
        <w:rPr>
          <w:b/>
          <w:lang w:eastAsia="en-US"/>
        </w:rPr>
        <w:t>, for Rel-18 multi</w:t>
      </w:r>
      <w:r>
        <w:rPr>
          <w:b/>
          <w:lang w:eastAsia="en-US"/>
        </w:rPr>
        <w:t>-</w:t>
      </w:r>
      <w:r w:rsidRPr="004C491D">
        <w:rPr>
          <w:b/>
          <w:lang w:eastAsia="en-US"/>
        </w:rPr>
        <w:t xml:space="preserve">panel </w:t>
      </w:r>
      <w:r w:rsidR="003D4FAB">
        <w:rPr>
          <w:b/>
          <w:lang w:eastAsia="en-US"/>
        </w:rPr>
        <w:t>PHR,</w:t>
      </w:r>
      <w:r w:rsidRPr="004C491D">
        <w:rPr>
          <w:b/>
          <w:lang w:eastAsia="en-US"/>
        </w:rPr>
        <w:t xml:space="preserve"> apply current Rel-17 procedure that report one type 1 PH</w:t>
      </w:r>
      <w:r w:rsidR="003D4FAB">
        <w:rPr>
          <w:b/>
          <w:lang w:eastAsia="en-US"/>
        </w:rPr>
        <w:t xml:space="preserve"> with</w:t>
      </w:r>
      <w:r>
        <w:rPr>
          <w:b/>
          <w:lang w:eastAsia="en-US"/>
        </w:rPr>
        <w:t xml:space="preserve"> possible </w:t>
      </w:r>
      <w:r w:rsidRPr="004C491D">
        <w:rPr>
          <w:b/>
          <w:lang w:eastAsia="en-US"/>
        </w:rPr>
        <w:t>wording changes in the current steps</w:t>
      </w:r>
      <w:r>
        <w:rPr>
          <w:b/>
          <w:lang w:eastAsia="en-US"/>
        </w:rPr>
        <w:t xml:space="preserve"> (e.g., clarify</w:t>
      </w:r>
      <w:r w:rsidR="00990CF9">
        <w:rPr>
          <w:b/>
          <w:lang w:eastAsia="en-US"/>
        </w:rPr>
        <w:t>/modify</w:t>
      </w:r>
      <w:r>
        <w:rPr>
          <w:b/>
          <w:lang w:eastAsia="en-US"/>
        </w:rPr>
        <w:t xml:space="preserve"> </w:t>
      </w:r>
      <w:r w:rsidR="00990CF9">
        <w:rPr>
          <w:b/>
          <w:lang w:eastAsia="en-US"/>
        </w:rPr>
        <w:t>“</w:t>
      </w:r>
      <w:r>
        <w:rPr>
          <w:b/>
          <w:lang w:eastAsia="en-US"/>
        </w:rPr>
        <w:t>first transmission</w:t>
      </w:r>
      <w:r w:rsidR="00990CF9">
        <w:rPr>
          <w:b/>
          <w:lang w:eastAsia="en-US"/>
        </w:rPr>
        <w:t>”, etc</w:t>
      </w:r>
      <w:r>
        <w:rPr>
          <w:b/>
          <w:lang w:eastAsia="en-US"/>
        </w:rPr>
        <w:t>)</w:t>
      </w:r>
    </w:p>
    <w:p w14:paraId="1C445C67" w14:textId="77777777" w:rsidR="003E4B6A" w:rsidRDefault="003E4B6A" w:rsidP="00C953C9">
      <w:pPr>
        <w:rPr>
          <w:b/>
          <w:lang w:eastAsia="en-US"/>
        </w:rPr>
      </w:pPr>
    </w:p>
    <w:p w14:paraId="45B44AB4" w14:textId="05999890" w:rsidR="00344698" w:rsidRDefault="00344698" w:rsidP="00C953C9">
      <w:pPr>
        <w:rPr>
          <w:rFonts w:eastAsia="SimSun" w:cs="Arial"/>
          <w:b/>
          <w:bCs/>
        </w:rPr>
      </w:pPr>
      <w:r>
        <w:rPr>
          <w:rFonts w:eastAsia="SimSun" w:cs="Arial"/>
          <w:b/>
          <w:bCs/>
        </w:rPr>
        <w:t xml:space="preserve">Proposal 3: </w:t>
      </w:r>
      <w:r w:rsidRPr="00344698">
        <w:rPr>
          <w:rFonts w:eastAsia="SimSun" w:cs="Arial"/>
          <w:b/>
          <w:bCs/>
        </w:rPr>
        <w:t>Capture in chair</w:t>
      </w:r>
      <w:r w:rsidR="00CA3467">
        <w:rPr>
          <w:rFonts w:eastAsia="SimSun" w:cs="Arial"/>
          <w:b/>
          <w:bCs/>
        </w:rPr>
        <w:t>’s</w:t>
      </w:r>
      <w:r w:rsidRPr="00344698">
        <w:rPr>
          <w:rFonts w:eastAsia="SimSun" w:cs="Arial"/>
          <w:b/>
          <w:bCs/>
        </w:rPr>
        <w:t xml:space="preserve"> note it’s up to NW implementation to make sure the current </w:t>
      </w:r>
      <w:r w:rsidR="00CA3467" w:rsidRPr="00344698">
        <w:rPr>
          <w:rFonts w:eastAsia="SimSun" w:cs="Arial"/>
          <w:b/>
          <w:bCs/>
        </w:rPr>
        <w:t xml:space="preserve">Rel-18 multi-entry PHR MAC CE </w:t>
      </w:r>
      <w:r w:rsidR="00CA3467">
        <w:rPr>
          <w:rFonts w:eastAsia="SimSun" w:cs="Arial"/>
          <w:b/>
          <w:bCs/>
        </w:rPr>
        <w:t xml:space="preserve">format </w:t>
      </w:r>
      <w:r w:rsidR="00CA3467" w:rsidRPr="00344698">
        <w:rPr>
          <w:rFonts w:eastAsia="SimSun" w:cs="Arial"/>
          <w:b/>
          <w:bCs/>
        </w:rPr>
        <w:t>for STx2P</w:t>
      </w:r>
      <w:r w:rsidRPr="00344698">
        <w:rPr>
          <w:rFonts w:eastAsia="SimSun" w:cs="Arial"/>
          <w:b/>
          <w:bCs/>
        </w:rPr>
        <w:t xml:space="preserve"> can work (e.g., for dynamic BWP switch)</w:t>
      </w:r>
      <w:r>
        <w:rPr>
          <w:rFonts w:eastAsia="SimSun" w:cs="Arial"/>
          <w:b/>
          <w:bCs/>
        </w:rPr>
        <w:t>.</w:t>
      </w:r>
    </w:p>
    <w:p w14:paraId="707E882D" w14:textId="77777777" w:rsidR="003E4B6A" w:rsidRDefault="003E4B6A" w:rsidP="00C953C9">
      <w:pPr>
        <w:rPr>
          <w:rFonts w:eastAsia="SimSun" w:cs="Arial"/>
          <w:b/>
          <w:bCs/>
        </w:rPr>
      </w:pPr>
    </w:p>
    <w:p w14:paraId="4AD94D13" w14:textId="0CBF3670" w:rsidR="00344698" w:rsidRDefault="00344698" w:rsidP="00C953C9">
      <w:pPr>
        <w:rPr>
          <w:ins w:id="16" w:author="Samsung (Shiyang)" w:date="2024-05-22T09:13:00Z"/>
          <w:rFonts w:eastAsia="SimSun" w:cs="Arial"/>
          <w:b/>
          <w:bCs/>
        </w:rPr>
      </w:pPr>
      <w:r>
        <w:rPr>
          <w:rFonts w:eastAsia="SimSun" w:cs="Arial"/>
          <w:b/>
          <w:bCs/>
        </w:rPr>
        <w:t xml:space="preserve">Proposal 4: </w:t>
      </w:r>
      <w:r w:rsidR="00EF166D">
        <w:rPr>
          <w:rFonts w:eastAsia="SimSun" w:cs="Arial"/>
          <w:b/>
          <w:bCs/>
        </w:rPr>
        <w:t>RAN2</w:t>
      </w:r>
      <w:r w:rsidRPr="00344698">
        <w:rPr>
          <w:rFonts w:eastAsia="SimSun" w:cs="Arial"/>
          <w:b/>
          <w:bCs/>
        </w:rPr>
        <w:t xml:space="preserve"> assume</w:t>
      </w:r>
      <w:r w:rsidR="00EF166D">
        <w:rPr>
          <w:rFonts w:eastAsia="SimSun" w:cs="Arial"/>
          <w:b/>
          <w:bCs/>
        </w:rPr>
        <w:t>s</w:t>
      </w:r>
      <w:r w:rsidRPr="00344698">
        <w:rPr>
          <w:rFonts w:eastAsia="SimSun" w:cs="Arial"/>
          <w:b/>
          <w:bCs/>
        </w:rPr>
        <w:t xml:space="preserve"> the inter-node </w:t>
      </w:r>
      <w:proofErr w:type="spellStart"/>
      <w:r w:rsidRPr="00344698">
        <w:rPr>
          <w:rFonts w:eastAsia="SimSun" w:cs="Arial"/>
          <w:b/>
          <w:bCs/>
        </w:rPr>
        <w:t>msg</w:t>
      </w:r>
      <w:proofErr w:type="spellEnd"/>
      <w:r w:rsidRPr="00344698">
        <w:rPr>
          <w:rFonts w:eastAsia="SimSun" w:cs="Arial"/>
          <w:b/>
          <w:bCs/>
        </w:rPr>
        <w:t xml:space="preserve"> can be used to make sure the current Rel-18 multi-entry PHR MAC CE </w:t>
      </w:r>
      <w:r w:rsidR="00486B90">
        <w:rPr>
          <w:rFonts w:eastAsia="SimSun" w:cs="Arial"/>
          <w:b/>
          <w:bCs/>
        </w:rPr>
        <w:t xml:space="preserve">format </w:t>
      </w:r>
      <w:r w:rsidRPr="00344698">
        <w:rPr>
          <w:rFonts w:eastAsia="SimSun" w:cs="Arial"/>
          <w:b/>
          <w:bCs/>
        </w:rPr>
        <w:t>for STx2P can work for DC, i.e., need RRC changes (</w:t>
      </w:r>
      <w:proofErr w:type="spellStart"/>
      <w:r w:rsidRPr="00344698">
        <w:rPr>
          <w:rFonts w:eastAsia="SimSun" w:cs="Arial"/>
          <w:b/>
          <w:bCs/>
        </w:rPr>
        <w:t>e.g</w:t>
      </w:r>
      <w:proofErr w:type="spellEnd"/>
      <w:proofErr w:type="gramStart"/>
      <w:r w:rsidRPr="00344698">
        <w:rPr>
          <w:rFonts w:eastAsia="SimSun" w:cs="Arial"/>
          <w:b/>
          <w:bCs/>
        </w:rPr>
        <w:t>,  by</w:t>
      </w:r>
      <w:proofErr w:type="gramEnd"/>
      <w:r w:rsidRPr="00344698">
        <w:rPr>
          <w:rFonts w:eastAsia="SimSun" w:cs="Arial"/>
          <w:b/>
          <w:bCs/>
        </w:rPr>
        <w:t xml:space="preserve"> new parameter in </w:t>
      </w:r>
      <w:proofErr w:type="spellStart"/>
      <w:r w:rsidRPr="00344698">
        <w:rPr>
          <w:rFonts w:eastAsia="SimSun" w:cs="Arial"/>
          <w:b/>
          <w:bCs/>
        </w:rPr>
        <w:t>inte</w:t>
      </w:r>
      <w:proofErr w:type="spellEnd"/>
      <w:r w:rsidRPr="00344698">
        <w:rPr>
          <w:rFonts w:eastAsia="SimSun" w:cs="Arial"/>
          <w:b/>
          <w:bCs/>
        </w:rPr>
        <w:t xml:space="preserve">-node </w:t>
      </w:r>
      <w:proofErr w:type="spellStart"/>
      <w:r w:rsidRPr="00344698">
        <w:rPr>
          <w:rFonts w:eastAsia="SimSun" w:cs="Arial"/>
          <w:b/>
          <w:bCs/>
        </w:rPr>
        <w:t>msg</w:t>
      </w:r>
      <w:proofErr w:type="spellEnd"/>
      <w:r w:rsidRPr="00344698">
        <w:rPr>
          <w:rFonts w:eastAsia="SimSun" w:cs="Arial"/>
          <w:b/>
          <w:bCs/>
        </w:rPr>
        <w:t>)</w:t>
      </w:r>
    </w:p>
    <w:p w14:paraId="1D4DD62C" w14:textId="57AB14FF" w:rsidR="009941FB" w:rsidRPr="003E4B6A" w:rsidRDefault="009941FB" w:rsidP="009941FB">
      <w:pPr>
        <w:rPr>
          <w:ins w:id="17" w:author="Samsung (Shiyang)" w:date="2024-05-22T09:13:00Z"/>
          <w:rFonts w:eastAsia="SimSun" w:cs="Arial"/>
          <w:b/>
          <w:bCs/>
          <w:sz w:val="20"/>
        </w:rPr>
      </w:pPr>
      <w:ins w:id="18" w:author="Samsung (Shiyang)" w:date="2024-05-22T09:13:00Z">
        <w:r w:rsidRPr="003E4B6A">
          <w:rPr>
            <w:rFonts w:eastAsia="SimSun" w:cs="Arial"/>
            <w:b/>
            <w:bCs/>
            <w:sz w:val="20"/>
          </w:rPr>
          <w:t xml:space="preserve">Proposal 4-1: </w:t>
        </w:r>
        <w:r w:rsidR="003E4B6A" w:rsidRPr="003E4B6A">
          <w:rPr>
            <w:rFonts w:eastAsia="SimSun" w:cs="Arial"/>
            <w:b/>
            <w:bCs/>
            <w:sz w:val="20"/>
          </w:rPr>
          <w:t xml:space="preserve">Introduce </w:t>
        </w:r>
        <w:r w:rsidRPr="003E4B6A">
          <w:rPr>
            <w:rFonts w:eastAsia="SimSun" w:cs="Arial"/>
            <w:b/>
            <w:bCs/>
            <w:sz w:val="20"/>
          </w:rPr>
          <w:t xml:space="preserve">a new parameter in inter-node msg, e.g., </w:t>
        </w:r>
        <w:proofErr w:type="spellStart"/>
        <w:r w:rsidRPr="003E4B6A">
          <w:rPr>
            <w:rFonts w:eastAsia="SimSun" w:cs="Arial"/>
            <w:b/>
            <w:bCs/>
            <w:sz w:val="20"/>
          </w:rPr>
          <w:t>twoSRS-MultipanelScheme</w:t>
        </w:r>
        <w:proofErr w:type="spellEnd"/>
        <w:r w:rsidRPr="003E4B6A">
          <w:rPr>
            <w:rFonts w:eastAsia="SimSun" w:cs="Arial"/>
            <w:b/>
            <w:bCs/>
            <w:sz w:val="20"/>
          </w:rPr>
          <w:t>, (similar to twoSRS-PUSCH-Repetition-r17)</w:t>
        </w:r>
      </w:ins>
      <w:ins w:id="19" w:author="Samsung (Shiyang)" w:date="2024-05-22T09:14:00Z">
        <w:r w:rsidR="003E4B6A" w:rsidRPr="003E4B6A">
          <w:rPr>
            <w:rFonts w:eastAsia="SimSun" w:cs="Arial"/>
            <w:b/>
            <w:bCs/>
            <w:sz w:val="20"/>
          </w:rPr>
          <w:t>, that</w:t>
        </w:r>
      </w:ins>
      <w:ins w:id="20" w:author="Samsung (Shiyang)" w:date="2024-05-22T09:13:00Z">
        <w:r w:rsidRPr="003E4B6A">
          <w:rPr>
            <w:rFonts w:eastAsia="SimSun" w:cs="Arial"/>
            <w:b/>
            <w:bCs/>
            <w:sz w:val="20"/>
          </w:rPr>
          <w:t xml:space="preserve"> </w:t>
        </w:r>
      </w:ins>
      <w:proofErr w:type="spellStart"/>
      <w:ins w:id="21" w:author="Samsung (Shiyang)" w:date="2024-05-22T09:14:00Z">
        <w:r w:rsidR="003E4B6A" w:rsidRPr="003E4B6A">
          <w:rPr>
            <w:rFonts w:eastAsia="SimSun" w:cs="Arial"/>
            <w:b/>
            <w:bCs/>
            <w:sz w:val="20"/>
          </w:rPr>
          <w:t>i</w:t>
        </w:r>
      </w:ins>
      <w:ins w:id="22" w:author="Samsung (Shiyang)" w:date="2024-05-22T09:13:00Z">
        <w:r w:rsidRPr="003E4B6A">
          <w:rPr>
            <w:rFonts w:eastAsia="SimSun" w:cs="Arial"/>
            <w:b/>
            <w:bCs/>
            <w:sz w:val="20"/>
          </w:rPr>
          <w:t>ndicates</w:t>
        </w:r>
        <w:proofErr w:type="spellEnd"/>
        <w:r w:rsidRPr="003E4B6A">
          <w:rPr>
            <w:rFonts w:eastAsia="SimSun" w:cs="Arial"/>
            <w:b/>
            <w:bCs/>
            <w:sz w:val="20"/>
          </w:rPr>
          <w:t xml:space="preserve"> whether the indicated serving cell is configured with multiple panel simultaneous uplink transmission schemes of </w:t>
        </w:r>
        <w:proofErr w:type="spellStart"/>
        <w:r w:rsidRPr="003E4B6A">
          <w:rPr>
            <w:rFonts w:eastAsia="SimSun" w:cs="Arial"/>
            <w:b/>
            <w:bCs/>
            <w:sz w:val="20"/>
          </w:rPr>
          <w:t>multipanelSchemeSDM</w:t>
        </w:r>
        <w:proofErr w:type="spellEnd"/>
        <w:r w:rsidRPr="003E4B6A">
          <w:rPr>
            <w:rFonts w:eastAsia="SimSun" w:cs="Arial"/>
            <w:b/>
            <w:bCs/>
            <w:sz w:val="20"/>
          </w:rPr>
          <w:t xml:space="preserve"> or </w:t>
        </w:r>
        <w:proofErr w:type="spellStart"/>
        <w:r w:rsidRPr="003E4B6A">
          <w:rPr>
            <w:rFonts w:eastAsia="SimSun" w:cs="Arial"/>
            <w:b/>
            <w:bCs/>
            <w:sz w:val="20"/>
          </w:rPr>
          <w:t>multipanelSchemeSFN</w:t>
        </w:r>
        <w:proofErr w:type="spellEnd"/>
        <w:r w:rsidRPr="003E4B6A">
          <w:rPr>
            <w:rFonts w:eastAsia="SimSun" w:cs="Arial"/>
            <w:b/>
            <w:bCs/>
            <w:sz w:val="20"/>
          </w:rPr>
          <w:t xml:space="preserve"> corresponding to two SRS resource sets configured in either </w:t>
        </w:r>
        <w:proofErr w:type="spellStart"/>
        <w:r w:rsidRPr="003E4B6A">
          <w:rPr>
            <w:rFonts w:eastAsia="SimSun" w:cs="Arial"/>
            <w:b/>
            <w:bCs/>
            <w:sz w:val="20"/>
          </w:rPr>
          <w:t>srs-ResourceSetToAddModList</w:t>
        </w:r>
        <w:proofErr w:type="spellEnd"/>
        <w:r w:rsidRPr="003E4B6A">
          <w:rPr>
            <w:rFonts w:eastAsia="SimSun" w:cs="Arial"/>
            <w:b/>
            <w:bCs/>
            <w:sz w:val="20"/>
          </w:rPr>
          <w:t xml:space="preserve"> or srs-ResourceSetToAddModListDCI-0-2 with usage 'codebook' or '</w:t>
        </w:r>
        <w:proofErr w:type="spellStart"/>
        <w:r w:rsidRPr="003E4B6A">
          <w:rPr>
            <w:rFonts w:eastAsia="SimSun" w:cs="Arial"/>
            <w:b/>
            <w:bCs/>
            <w:sz w:val="20"/>
          </w:rPr>
          <w:t>noncodebook</w:t>
        </w:r>
        <w:proofErr w:type="spellEnd"/>
        <w:r w:rsidRPr="003E4B6A">
          <w:rPr>
            <w:rFonts w:eastAsia="SimSun" w:cs="Arial"/>
            <w:b/>
            <w:bCs/>
            <w:sz w:val="20"/>
          </w:rPr>
          <w:t>'. The new parameter and twoSRS-PUSCH-Repetition-r17 are not configured together for a serving cell.</w:t>
        </w:r>
      </w:ins>
    </w:p>
    <w:p w14:paraId="1E980FC0" w14:textId="38BA5225" w:rsidR="009941FB" w:rsidRPr="009941FB" w:rsidRDefault="009941FB" w:rsidP="00C953C9">
      <w:pPr>
        <w:rPr>
          <w:rFonts w:eastAsia="SimSun" w:cs="Arial"/>
          <w:b/>
          <w:bCs/>
          <w:lang w:val="en-GB"/>
        </w:rPr>
      </w:pPr>
    </w:p>
    <w:p w14:paraId="122B8662" w14:textId="4543802B" w:rsidR="008004D0" w:rsidRPr="00FF08A5" w:rsidRDefault="008004D0" w:rsidP="00C953C9">
      <w:pPr>
        <w:rPr>
          <w:rFonts w:eastAsia="SimSun" w:cs="Arial"/>
          <w:b/>
          <w:bCs/>
        </w:rPr>
      </w:pPr>
      <w:r>
        <w:rPr>
          <w:rFonts w:eastAsia="SimSun" w:cs="Arial"/>
          <w:b/>
          <w:bCs/>
        </w:rPr>
        <w:t xml:space="preserve">Proposal 5: </w:t>
      </w:r>
      <w:r w:rsidR="00624D51">
        <w:rPr>
          <w:rFonts w:eastAsia="SimSun" w:cs="Arial"/>
          <w:b/>
          <w:bCs/>
        </w:rPr>
        <w:t xml:space="preserve">Capture in MAC for UL HARQ </w:t>
      </w:r>
      <w:r w:rsidR="00624D51" w:rsidRPr="00F0435D">
        <w:rPr>
          <w:b/>
          <w:lang w:eastAsia="ko-KR"/>
        </w:rPr>
        <w:t>“Each HARQ process supports one</w:t>
      </w:r>
      <w:ins w:id="23" w:author="ASUSTeK" w:date="2024-05-09T18:18:00Z">
        <w:r w:rsidR="00624D51" w:rsidRPr="00F0435D">
          <w:rPr>
            <w:b/>
            <w:lang w:eastAsia="ko-KR"/>
          </w:rPr>
          <w:t xml:space="preserve"> or two</w:t>
        </w:r>
      </w:ins>
      <w:r w:rsidR="00624D51" w:rsidRPr="00F0435D">
        <w:rPr>
          <w:b/>
          <w:lang w:eastAsia="ko-KR"/>
        </w:rPr>
        <w:t xml:space="preserve"> </w:t>
      </w:r>
      <w:proofErr w:type="spellStart"/>
      <w:r w:rsidR="00624D51" w:rsidRPr="00F0435D">
        <w:rPr>
          <w:b/>
          <w:lang w:eastAsia="ko-KR"/>
        </w:rPr>
        <w:t>TB</w:t>
      </w:r>
      <w:ins w:id="24" w:author="ASUSTeK" w:date="2024-05-10T09:14:00Z">
        <w:r w:rsidR="00624D51" w:rsidRPr="00F0435D">
          <w:rPr>
            <w:rFonts w:hint="eastAsia"/>
            <w:b/>
            <w:lang w:eastAsia="zh-TW"/>
          </w:rPr>
          <w:t>s</w:t>
        </w:r>
      </w:ins>
      <w:r w:rsidR="00624D51" w:rsidRPr="00F0435D">
        <w:rPr>
          <w:b/>
          <w:lang w:eastAsia="ko-KR"/>
        </w:rPr>
        <w:t>.</w:t>
      </w:r>
      <w:proofErr w:type="spellEnd"/>
      <w:r w:rsidR="00624D51" w:rsidRPr="00F0435D">
        <w:rPr>
          <w:b/>
          <w:lang w:eastAsia="ko-KR"/>
        </w:rPr>
        <w:t>”</w:t>
      </w:r>
    </w:p>
    <w:p w14:paraId="1266255A" w14:textId="05FE0F69" w:rsidR="009F3DC0" w:rsidRPr="00EF2911" w:rsidRDefault="009F3DC0" w:rsidP="009F3DC0">
      <w:pPr>
        <w:rPr>
          <w:b/>
        </w:rPr>
      </w:pPr>
    </w:p>
    <w:p w14:paraId="5C61CBD6" w14:textId="3350395F" w:rsidR="00E128AF" w:rsidRPr="003E4B6A" w:rsidRDefault="003E4B6A" w:rsidP="00A97576">
      <w:pPr>
        <w:pStyle w:val="Reference"/>
        <w:numPr>
          <w:ilvl w:val="0"/>
          <w:numId w:val="0"/>
        </w:numPr>
        <w:spacing w:after="0"/>
        <w:ind w:left="567" w:hanging="567"/>
        <w:rPr>
          <w:lang w:val="en-US" w:eastAsia="zh-CN"/>
        </w:rPr>
      </w:pPr>
      <w:ins w:id="25" w:author="Samsung (Shiyang)" w:date="2024-05-22T09:15:00Z">
        <w:r>
          <w:rPr>
            <w:lang w:eastAsia="zh-CN"/>
          </w:rPr>
          <w:t xml:space="preserve">Proposal 6: </w:t>
        </w:r>
      </w:ins>
      <w:ins w:id="26" w:author="Samsung (Shiyang)" w:date="2024-05-22T09:16:00Z">
        <w:r>
          <w:rPr>
            <w:lang w:eastAsia="zh-CN"/>
          </w:rPr>
          <w:t xml:space="preserve">For </w:t>
        </w:r>
      </w:ins>
      <w:ins w:id="27" w:author="Samsung (Shiyang)" w:date="2024-05-22T09:15:00Z">
        <w:r>
          <w:rPr>
            <w:lang w:eastAsia="zh-CN"/>
          </w:rPr>
          <w:t>RIL 52</w:t>
        </w:r>
      </w:ins>
      <w:ins w:id="28" w:author="Samsung (Shiyang)" w:date="2024-05-22T09:16:00Z">
        <w:r>
          <w:rPr>
            <w:lang w:eastAsia="zh-CN"/>
          </w:rPr>
          <w:t xml:space="preserve">0, due to different views on whether/how to </w:t>
        </w:r>
      </w:ins>
      <w:ins w:id="29" w:author="Samsung (Shiyang)" w:date="2024-05-22T09:17:00Z">
        <w:r>
          <w:rPr>
            <w:lang w:eastAsia="zh-CN"/>
          </w:rPr>
          <w:t xml:space="preserve">further </w:t>
        </w:r>
      </w:ins>
      <w:ins w:id="30" w:author="Samsung (Shiyang)" w:date="2024-05-22T09:16:00Z">
        <w:r>
          <w:rPr>
            <w:lang w:eastAsia="zh-CN"/>
          </w:rPr>
          <w:t>clarify anything</w:t>
        </w:r>
      </w:ins>
      <w:ins w:id="31" w:author="Samsung (Shiyang)" w:date="2024-05-22T09:15:00Z">
        <w:r w:rsidRPr="003E4B6A">
          <w:rPr>
            <w:lang w:eastAsia="zh-CN"/>
          </w:rPr>
          <w:t xml:space="preserve">, </w:t>
        </w:r>
      </w:ins>
      <w:ins w:id="32" w:author="Samsung (Shiyang)" w:date="2024-05-22T09:17:00Z">
        <w:r>
          <w:rPr>
            <w:lang w:eastAsia="zh-CN"/>
          </w:rPr>
          <w:t>n</w:t>
        </w:r>
        <w:r w:rsidRPr="003E4B6A">
          <w:rPr>
            <w:lang w:eastAsia="zh-CN"/>
          </w:rPr>
          <w:t>o more changes for now</w:t>
        </w:r>
        <w:r>
          <w:rPr>
            <w:lang w:eastAsia="zh-CN"/>
          </w:rPr>
          <w:t xml:space="preserve"> </w:t>
        </w:r>
        <w:r>
          <w:rPr>
            <w:lang w:eastAsia="zh-CN"/>
          </w:rPr>
          <w:t xml:space="preserve">and </w:t>
        </w:r>
      </w:ins>
      <w:ins w:id="33" w:author="Samsung (Shiyang)" w:date="2024-05-22T09:15:00Z">
        <w:r w:rsidRPr="003E4B6A">
          <w:rPr>
            <w:lang w:eastAsia="zh-CN"/>
          </w:rPr>
          <w:t>keep the changes in last meeting</w:t>
        </w:r>
      </w:ins>
      <w:ins w:id="34" w:author="Samsung (Shiyang)" w:date="2024-05-22T09:17:00Z">
        <w:r w:rsidR="006E2E95">
          <w:rPr>
            <w:lang w:eastAsia="zh-CN"/>
          </w:rPr>
          <w:t>.</w:t>
        </w:r>
      </w:ins>
    </w:p>
    <w:sectPr w:rsidR="00E128AF" w:rsidRPr="003E4B6A" w:rsidSect="00C15F1F"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471A1" w14:textId="77777777" w:rsidR="0087552C" w:rsidRDefault="0087552C">
      <w:r>
        <w:separator/>
      </w:r>
    </w:p>
  </w:endnote>
  <w:endnote w:type="continuationSeparator" w:id="0">
    <w:p w14:paraId="121A0A02" w14:textId="77777777" w:rsidR="0087552C" w:rsidRDefault="0087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@Osaka">
    <w:altName w:val="@MS Gothic"/>
    <w:charset w:val="80"/>
    <w:family w:val="auto"/>
    <w:pitch w:val="default"/>
    <w:sig w:usb0="00000000" w:usb1="0000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MS Gothic"/>
    <w:charset w:val="80"/>
    <w:family w:val="auto"/>
    <w:pitch w:val="default"/>
    <w:sig w:usb0="00000000" w:usb1="00000000" w:usb2="00000010" w:usb3="00000000" w:csb0="00020000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–¾’©">
    <w:altName w:val="MS Gothic"/>
    <w:charset w:val="80"/>
    <w:family w:val="roman"/>
    <w:pitch w:val="default"/>
    <w:sig w:usb0="00000000" w:usb1="0000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6229" w14:textId="6C20F0E4" w:rsidR="00B10923" w:rsidRDefault="00B10923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FA626" w14:textId="77777777" w:rsidR="0087552C" w:rsidRDefault="0087552C">
      <w:r>
        <w:separator/>
      </w:r>
    </w:p>
  </w:footnote>
  <w:footnote w:type="continuationSeparator" w:id="0">
    <w:p w14:paraId="28C1ED9B" w14:textId="77777777" w:rsidR="0087552C" w:rsidRDefault="0087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3FECC9"/>
    <w:multiLevelType w:val="multilevel"/>
    <w:tmpl w:val="A13FECC9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FCE74EE1"/>
    <w:multiLevelType w:val="singleLevel"/>
    <w:tmpl w:val="FCE74EE1"/>
    <w:lvl w:ilvl="0">
      <w:start w:val="1"/>
      <w:numFmt w:val="decimal"/>
      <w:lvlText w:val="[%1]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 w15:restartNumberingAfterBreak="0">
    <w:nsid w:val="003E7308"/>
    <w:multiLevelType w:val="hybridMultilevel"/>
    <w:tmpl w:val="7B8C342A"/>
    <w:lvl w:ilvl="0" w:tplc="0409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3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6FD489E"/>
    <w:multiLevelType w:val="hybridMultilevel"/>
    <w:tmpl w:val="529A3B52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6" w15:restartNumberingAfterBreak="0">
    <w:nsid w:val="191731BD"/>
    <w:multiLevelType w:val="hybridMultilevel"/>
    <w:tmpl w:val="B61605A4"/>
    <w:lvl w:ilvl="0" w:tplc="D07CB9A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2EB9"/>
    <w:multiLevelType w:val="hybridMultilevel"/>
    <w:tmpl w:val="26C48A20"/>
    <w:lvl w:ilvl="0" w:tplc="74C6499A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14D50"/>
    <w:multiLevelType w:val="hybridMultilevel"/>
    <w:tmpl w:val="0CC8AF20"/>
    <w:lvl w:ilvl="0" w:tplc="E438FA3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33482073"/>
    <w:multiLevelType w:val="hybridMultilevel"/>
    <w:tmpl w:val="96C6B680"/>
    <w:lvl w:ilvl="0" w:tplc="7216547C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15B59"/>
    <w:multiLevelType w:val="hybridMultilevel"/>
    <w:tmpl w:val="D46CC13A"/>
    <w:lvl w:ilvl="0" w:tplc="ACBC4EBC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460E"/>
    <w:multiLevelType w:val="hybridMultilevel"/>
    <w:tmpl w:val="B2D40A78"/>
    <w:lvl w:ilvl="0" w:tplc="75BAC36C">
      <w:numFmt w:val="bullet"/>
      <w:lvlText w:val="-"/>
      <w:lvlJc w:val="left"/>
      <w:pPr>
        <w:ind w:left="1619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3A1E52E2"/>
    <w:multiLevelType w:val="hybridMultilevel"/>
    <w:tmpl w:val="A4D07270"/>
    <w:lvl w:ilvl="0" w:tplc="AFDC3A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5894"/>
        </w:tabs>
        <w:ind w:left="5894" w:hanging="1304"/>
      </w:pPr>
    </w:lvl>
    <w:lvl w:ilvl="1" w:tplc="04090019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5" w15:restartNumberingAfterBreak="0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@Osaka" w:hAnsi="@Osaka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@Osaka" w:hAnsi="@Osaka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6" w15:restartNumberingAfterBreak="0">
    <w:nsid w:val="456A2995"/>
    <w:multiLevelType w:val="hybridMultilevel"/>
    <w:tmpl w:val="C5D2B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22347"/>
    <w:multiLevelType w:val="hybridMultilevel"/>
    <w:tmpl w:val="C76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F0F28C4"/>
    <w:multiLevelType w:val="hybridMultilevel"/>
    <w:tmpl w:val="42A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543C1"/>
    <w:multiLevelType w:val="hybridMultilevel"/>
    <w:tmpl w:val="13B6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324AC"/>
    <w:multiLevelType w:val="hybridMultilevel"/>
    <w:tmpl w:val="3080FA0E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3C785C"/>
    <w:multiLevelType w:val="multilevel"/>
    <w:tmpl w:val="563C7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960AB"/>
    <w:multiLevelType w:val="hybridMultilevel"/>
    <w:tmpl w:val="A758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5D6D"/>
    <w:multiLevelType w:val="hybridMultilevel"/>
    <w:tmpl w:val="D634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412FB"/>
    <w:multiLevelType w:val="hybridMultilevel"/>
    <w:tmpl w:val="A762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24C5B"/>
    <w:multiLevelType w:val="multilevel"/>
    <w:tmpl w:val="65024C5B"/>
    <w:lvl w:ilvl="0">
      <w:start w:val="3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9" w15:restartNumberingAfterBreak="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A7761"/>
    <w:multiLevelType w:val="multilevel"/>
    <w:tmpl w:val="42C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4676C17"/>
    <w:multiLevelType w:val="hybridMultilevel"/>
    <w:tmpl w:val="A4D07270"/>
    <w:lvl w:ilvl="0" w:tplc="AFDC3A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757671C5"/>
    <w:multiLevelType w:val="multilevel"/>
    <w:tmpl w:val="757671C5"/>
    <w:lvl w:ilvl="0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4" w15:restartNumberingAfterBreak="0">
    <w:nsid w:val="7833019D"/>
    <w:multiLevelType w:val="hybridMultilevel"/>
    <w:tmpl w:val="514401C0"/>
    <w:lvl w:ilvl="0" w:tplc="8800CA52">
      <w:start w:val="2"/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Courier New" w:hAnsi="Courier New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SimSun" w:hAnsi="SimSun" w:cs="SimSu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Mincho" w:hAnsi="MS Mincho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@PMingLiU" w:hAnsi="@PMingLiU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SimSun" w:hAnsi="SimSun" w:cs="SimSu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Mincho" w:hAnsi="MS Mincho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@PMingLiU" w:hAnsi="@PMingLiU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SimSun" w:hAnsi="SimSun" w:cs="SimSu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20"/>
  </w:num>
  <w:num w:numId="5">
    <w:abstractNumId w:val="13"/>
  </w:num>
  <w:num w:numId="6">
    <w:abstractNumId w:val="15"/>
  </w:num>
  <w:num w:numId="7">
    <w:abstractNumId w:val="35"/>
  </w:num>
  <w:num w:numId="8">
    <w:abstractNumId w:val="5"/>
  </w:num>
  <w:num w:numId="9">
    <w:abstractNumId w:val="33"/>
  </w:num>
  <w:num w:numId="10">
    <w:abstractNumId w:val="28"/>
  </w:num>
  <w:num w:numId="11">
    <w:abstractNumId w:val="24"/>
  </w:num>
  <w:num w:numId="12">
    <w:abstractNumId w:val="29"/>
  </w:num>
  <w:num w:numId="13">
    <w:abstractNumId w:val="1"/>
  </w:num>
  <w:num w:numId="14">
    <w:abstractNumId w:val="17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0"/>
  </w:num>
  <w:num w:numId="21">
    <w:abstractNumId w:val="23"/>
  </w:num>
  <w:num w:numId="22">
    <w:abstractNumId w:val="4"/>
  </w:num>
  <w:num w:numId="23">
    <w:abstractNumId w:val="22"/>
  </w:num>
  <w:num w:numId="24">
    <w:abstractNumId w:val="32"/>
  </w:num>
  <w:num w:numId="25">
    <w:abstractNumId w:val="19"/>
  </w:num>
  <w:num w:numId="26">
    <w:abstractNumId w:val="16"/>
  </w:num>
  <w:num w:numId="27">
    <w:abstractNumId w:val="7"/>
  </w:num>
  <w:num w:numId="28">
    <w:abstractNumId w:val="30"/>
  </w:num>
  <w:num w:numId="29">
    <w:abstractNumId w:val="26"/>
  </w:num>
  <w:num w:numId="30">
    <w:abstractNumId w:val="25"/>
  </w:num>
  <w:num w:numId="31">
    <w:abstractNumId w:val="11"/>
  </w:num>
  <w:num w:numId="32">
    <w:abstractNumId w:val="31"/>
  </w:num>
  <w:num w:numId="33">
    <w:abstractNumId w:val="27"/>
  </w:num>
  <w:num w:numId="34">
    <w:abstractNumId w:val="34"/>
  </w:num>
  <w:num w:numId="35">
    <w:abstractNumId w:val="10"/>
  </w:num>
  <w:num w:numId="36">
    <w:abstractNumId w:val="9"/>
  </w:num>
  <w:num w:numId="3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 (Shiyang)">
    <w15:presenceInfo w15:providerId="None" w15:userId="Samsung (Shiyang)"/>
  </w15:person>
  <w15:person w15:author="ASUSTeK">
    <w15:presenceInfo w15:providerId="None" w15:userId="ASUS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trackRevisions/>
  <w:doNotTrackFormatting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1A87"/>
    <w:rsid w:val="00003AB4"/>
    <w:rsid w:val="0000524E"/>
    <w:rsid w:val="00006165"/>
    <w:rsid w:val="0000658E"/>
    <w:rsid w:val="00007328"/>
    <w:rsid w:val="000078A7"/>
    <w:rsid w:val="000100FF"/>
    <w:rsid w:val="00010419"/>
    <w:rsid w:val="00011154"/>
    <w:rsid w:val="0001154B"/>
    <w:rsid w:val="00012DE0"/>
    <w:rsid w:val="00013254"/>
    <w:rsid w:val="00013648"/>
    <w:rsid w:val="00013FCC"/>
    <w:rsid w:val="0001484B"/>
    <w:rsid w:val="0001590A"/>
    <w:rsid w:val="00015B78"/>
    <w:rsid w:val="00015C7A"/>
    <w:rsid w:val="000163A3"/>
    <w:rsid w:val="000177E1"/>
    <w:rsid w:val="00022BA1"/>
    <w:rsid w:val="00023F73"/>
    <w:rsid w:val="000256BF"/>
    <w:rsid w:val="00026A71"/>
    <w:rsid w:val="00027066"/>
    <w:rsid w:val="0003045E"/>
    <w:rsid w:val="00032FB8"/>
    <w:rsid w:val="00033388"/>
    <w:rsid w:val="00035F71"/>
    <w:rsid w:val="00036FC2"/>
    <w:rsid w:val="00037661"/>
    <w:rsid w:val="00037DC0"/>
    <w:rsid w:val="00037FDF"/>
    <w:rsid w:val="0004173F"/>
    <w:rsid w:val="000417A5"/>
    <w:rsid w:val="00041B58"/>
    <w:rsid w:val="00042012"/>
    <w:rsid w:val="000420CB"/>
    <w:rsid w:val="00042A44"/>
    <w:rsid w:val="00042C7E"/>
    <w:rsid w:val="00043692"/>
    <w:rsid w:val="00043ED9"/>
    <w:rsid w:val="0004421B"/>
    <w:rsid w:val="00045ACE"/>
    <w:rsid w:val="00046146"/>
    <w:rsid w:val="00046208"/>
    <w:rsid w:val="00046221"/>
    <w:rsid w:val="0004634B"/>
    <w:rsid w:val="00046A4A"/>
    <w:rsid w:val="00046C29"/>
    <w:rsid w:val="00046ECA"/>
    <w:rsid w:val="00047BC0"/>
    <w:rsid w:val="00050DC2"/>
    <w:rsid w:val="00053367"/>
    <w:rsid w:val="00053705"/>
    <w:rsid w:val="0005377A"/>
    <w:rsid w:val="000600DC"/>
    <w:rsid w:val="000602E0"/>
    <w:rsid w:val="000606C1"/>
    <w:rsid w:val="00061BD8"/>
    <w:rsid w:val="00061E80"/>
    <w:rsid w:val="00061F19"/>
    <w:rsid w:val="00062DF3"/>
    <w:rsid w:val="00063382"/>
    <w:rsid w:val="00064052"/>
    <w:rsid w:val="00065F0E"/>
    <w:rsid w:val="00066F0A"/>
    <w:rsid w:val="000674C7"/>
    <w:rsid w:val="00067D96"/>
    <w:rsid w:val="00067EA1"/>
    <w:rsid w:val="00067EB2"/>
    <w:rsid w:val="00070917"/>
    <w:rsid w:val="00072ADE"/>
    <w:rsid w:val="00074109"/>
    <w:rsid w:val="00074F4E"/>
    <w:rsid w:val="00075632"/>
    <w:rsid w:val="00075654"/>
    <w:rsid w:val="00075B98"/>
    <w:rsid w:val="00076214"/>
    <w:rsid w:val="00076A34"/>
    <w:rsid w:val="0007734F"/>
    <w:rsid w:val="0007773D"/>
    <w:rsid w:val="00077E4A"/>
    <w:rsid w:val="00081FE0"/>
    <w:rsid w:val="00082690"/>
    <w:rsid w:val="00082A10"/>
    <w:rsid w:val="000841D8"/>
    <w:rsid w:val="0008430A"/>
    <w:rsid w:val="00084D27"/>
    <w:rsid w:val="0008519F"/>
    <w:rsid w:val="00086BFA"/>
    <w:rsid w:val="00087659"/>
    <w:rsid w:val="0008793C"/>
    <w:rsid w:val="00087F06"/>
    <w:rsid w:val="00087F51"/>
    <w:rsid w:val="000902CC"/>
    <w:rsid w:val="000912BF"/>
    <w:rsid w:val="00091494"/>
    <w:rsid w:val="000914B0"/>
    <w:rsid w:val="000935A0"/>
    <w:rsid w:val="00093B59"/>
    <w:rsid w:val="00095229"/>
    <w:rsid w:val="000958C8"/>
    <w:rsid w:val="00096F05"/>
    <w:rsid w:val="000A255D"/>
    <w:rsid w:val="000A331D"/>
    <w:rsid w:val="000A3E37"/>
    <w:rsid w:val="000A4111"/>
    <w:rsid w:val="000A463B"/>
    <w:rsid w:val="000A4965"/>
    <w:rsid w:val="000A514F"/>
    <w:rsid w:val="000A577C"/>
    <w:rsid w:val="000A60EB"/>
    <w:rsid w:val="000A7347"/>
    <w:rsid w:val="000A7743"/>
    <w:rsid w:val="000B12F3"/>
    <w:rsid w:val="000B2778"/>
    <w:rsid w:val="000B2A55"/>
    <w:rsid w:val="000B2C3A"/>
    <w:rsid w:val="000B2DA9"/>
    <w:rsid w:val="000B324C"/>
    <w:rsid w:val="000B3CE8"/>
    <w:rsid w:val="000B3F22"/>
    <w:rsid w:val="000B4A19"/>
    <w:rsid w:val="000B4FEA"/>
    <w:rsid w:val="000B5188"/>
    <w:rsid w:val="000B51DF"/>
    <w:rsid w:val="000B7101"/>
    <w:rsid w:val="000C0D80"/>
    <w:rsid w:val="000C16F6"/>
    <w:rsid w:val="000C22A8"/>
    <w:rsid w:val="000C2B9B"/>
    <w:rsid w:val="000C31DF"/>
    <w:rsid w:val="000C37D6"/>
    <w:rsid w:val="000C3FA9"/>
    <w:rsid w:val="000C4332"/>
    <w:rsid w:val="000C4463"/>
    <w:rsid w:val="000C4B6D"/>
    <w:rsid w:val="000C524C"/>
    <w:rsid w:val="000C5C3E"/>
    <w:rsid w:val="000C684D"/>
    <w:rsid w:val="000C72A1"/>
    <w:rsid w:val="000C7809"/>
    <w:rsid w:val="000D06B0"/>
    <w:rsid w:val="000D0A92"/>
    <w:rsid w:val="000D21BC"/>
    <w:rsid w:val="000D27D5"/>
    <w:rsid w:val="000D2AAE"/>
    <w:rsid w:val="000D2D62"/>
    <w:rsid w:val="000D2FF1"/>
    <w:rsid w:val="000D45B6"/>
    <w:rsid w:val="000D4B38"/>
    <w:rsid w:val="000D73FC"/>
    <w:rsid w:val="000D75C8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6E5C"/>
    <w:rsid w:val="000E7256"/>
    <w:rsid w:val="000F0D0F"/>
    <w:rsid w:val="000F0FFB"/>
    <w:rsid w:val="000F339D"/>
    <w:rsid w:val="000F4CB0"/>
    <w:rsid w:val="000F5F2A"/>
    <w:rsid w:val="000F72EA"/>
    <w:rsid w:val="00101072"/>
    <w:rsid w:val="00101224"/>
    <w:rsid w:val="00101A4E"/>
    <w:rsid w:val="001023F4"/>
    <w:rsid w:val="00103AD3"/>
    <w:rsid w:val="001047A1"/>
    <w:rsid w:val="00105094"/>
    <w:rsid w:val="00106FB0"/>
    <w:rsid w:val="0010709F"/>
    <w:rsid w:val="0010748D"/>
    <w:rsid w:val="00107B0C"/>
    <w:rsid w:val="00107CAC"/>
    <w:rsid w:val="00107CC8"/>
    <w:rsid w:val="001100E4"/>
    <w:rsid w:val="0011011C"/>
    <w:rsid w:val="00111969"/>
    <w:rsid w:val="001128BF"/>
    <w:rsid w:val="001129D8"/>
    <w:rsid w:val="001140EC"/>
    <w:rsid w:val="0011465F"/>
    <w:rsid w:val="00114B5B"/>
    <w:rsid w:val="001155C4"/>
    <w:rsid w:val="001169CC"/>
    <w:rsid w:val="00116A9A"/>
    <w:rsid w:val="00120072"/>
    <w:rsid w:val="001200CC"/>
    <w:rsid w:val="0012020D"/>
    <w:rsid w:val="001217FB"/>
    <w:rsid w:val="00123074"/>
    <w:rsid w:val="00123280"/>
    <w:rsid w:val="00125C7D"/>
    <w:rsid w:val="00126507"/>
    <w:rsid w:val="0012697B"/>
    <w:rsid w:val="0012794F"/>
    <w:rsid w:val="00127A7C"/>
    <w:rsid w:val="00130489"/>
    <w:rsid w:val="00130706"/>
    <w:rsid w:val="00130A37"/>
    <w:rsid w:val="00130F85"/>
    <w:rsid w:val="00131514"/>
    <w:rsid w:val="0013198A"/>
    <w:rsid w:val="00131FE2"/>
    <w:rsid w:val="00132148"/>
    <w:rsid w:val="00132ED2"/>
    <w:rsid w:val="00133102"/>
    <w:rsid w:val="0013328F"/>
    <w:rsid w:val="001334F9"/>
    <w:rsid w:val="00133563"/>
    <w:rsid w:val="00134210"/>
    <w:rsid w:val="00134D81"/>
    <w:rsid w:val="00136B4E"/>
    <w:rsid w:val="00136DE6"/>
    <w:rsid w:val="0014008A"/>
    <w:rsid w:val="00140319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018C"/>
    <w:rsid w:val="00151900"/>
    <w:rsid w:val="00151933"/>
    <w:rsid w:val="001524D5"/>
    <w:rsid w:val="00152639"/>
    <w:rsid w:val="00152738"/>
    <w:rsid w:val="00153553"/>
    <w:rsid w:val="0015435B"/>
    <w:rsid w:val="0015525D"/>
    <w:rsid w:val="00155464"/>
    <w:rsid w:val="00155C98"/>
    <w:rsid w:val="0015601C"/>
    <w:rsid w:val="001569CF"/>
    <w:rsid w:val="00156BEB"/>
    <w:rsid w:val="00157966"/>
    <w:rsid w:val="001613B5"/>
    <w:rsid w:val="00161A8A"/>
    <w:rsid w:val="00162155"/>
    <w:rsid w:val="00163383"/>
    <w:rsid w:val="00165546"/>
    <w:rsid w:val="001656C5"/>
    <w:rsid w:val="0016579C"/>
    <w:rsid w:val="001658BE"/>
    <w:rsid w:val="00165D99"/>
    <w:rsid w:val="00165F37"/>
    <w:rsid w:val="00166C9B"/>
    <w:rsid w:val="0016770C"/>
    <w:rsid w:val="00171DF8"/>
    <w:rsid w:val="001720D9"/>
    <w:rsid w:val="00172261"/>
    <w:rsid w:val="00172B3C"/>
    <w:rsid w:val="0017372E"/>
    <w:rsid w:val="001745CD"/>
    <w:rsid w:val="0017738D"/>
    <w:rsid w:val="001808AA"/>
    <w:rsid w:val="0018130B"/>
    <w:rsid w:val="00181521"/>
    <w:rsid w:val="00183A81"/>
    <w:rsid w:val="00184D10"/>
    <w:rsid w:val="00186870"/>
    <w:rsid w:val="00186CC4"/>
    <w:rsid w:val="00187220"/>
    <w:rsid w:val="001873EA"/>
    <w:rsid w:val="00187A1B"/>
    <w:rsid w:val="00187EFE"/>
    <w:rsid w:val="001904EE"/>
    <w:rsid w:val="00190511"/>
    <w:rsid w:val="001906EB"/>
    <w:rsid w:val="00191038"/>
    <w:rsid w:val="001929C4"/>
    <w:rsid w:val="001931FC"/>
    <w:rsid w:val="0019423A"/>
    <w:rsid w:val="00194331"/>
    <w:rsid w:val="00194351"/>
    <w:rsid w:val="001948DA"/>
    <w:rsid w:val="001951D6"/>
    <w:rsid w:val="00195212"/>
    <w:rsid w:val="00195AF3"/>
    <w:rsid w:val="00195BBD"/>
    <w:rsid w:val="00196B27"/>
    <w:rsid w:val="001A113C"/>
    <w:rsid w:val="001A2E24"/>
    <w:rsid w:val="001A39AC"/>
    <w:rsid w:val="001A3D34"/>
    <w:rsid w:val="001A40F0"/>
    <w:rsid w:val="001A4793"/>
    <w:rsid w:val="001A6BF5"/>
    <w:rsid w:val="001A6E4F"/>
    <w:rsid w:val="001A7445"/>
    <w:rsid w:val="001A7DBD"/>
    <w:rsid w:val="001B027D"/>
    <w:rsid w:val="001B143F"/>
    <w:rsid w:val="001B20F4"/>
    <w:rsid w:val="001B2A99"/>
    <w:rsid w:val="001B2C90"/>
    <w:rsid w:val="001B3633"/>
    <w:rsid w:val="001B36F8"/>
    <w:rsid w:val="001B3A0D"/>
    <w:rsid w:val="001B3EF3"/>
    <w:rsid w:val="001B463A"/>
    <w:rsid w:val="001B4AFC"/>
    <w:rsid w:val="001B5AE6"/>
    <w:rsid w:val="001B663F"/>
    <w:rsid w:val="001C06E0"/>
    <w:rsid w:val="001C134F"/>
    <w:rsid w:val="001C1CCF"/>
    <w:rsid w:val="001C242D"/>
    <w:rsid w:val="001C322B"/>
    <w:rsid w:val="001C3A84"/>
    <w:rsid w:val="001C3F59"/>
    <w:rsid w:val="001C5013"/>
    <w:rsid w:val="001C5412"/>
    <w:rsid w:val="001C5456"/>
    <w:rsid w:val="001C58EC"/>
    <w:rsid w:val="001C5D4D"/>
    <w:rsid w:val="001C649A"/>
    <w:rsid w:val="001C68D7"/>
    <w:rsid w:val="001C7ABB"/>
    <w:rsid w:val="001D161F"/>
    <w:rsid w:val="001D23DA"/>
    <w:rsid w:val="001D30FD"/>
    <w:rsid w:val="001D4E3A"/>
    <w:rsid w:val="001D5955"/>
    <w:rsid w:val="001D5BCB"/>
    <w:rsid w:val="001D6B5F"/>
    <w:rsid w:val="001D6D3A"/>
    <w:rsid w:val="001D737F"/>
    <w:rsid w:val="001D7591"/>
    <w:rsid w:val="001D768F"/>
    <w:rsid w:val="001E0BA7"/>
    <w:rsid w:val="001E22E0"/>
    <w:rsid w:val="001E2795"/>
    <w:rsid w:val="001E2FB7"/>
    <w:rsid w:val="001E387D"/>
    <w:rsid w:val="001E4911"/>
    <w:rsid w:val="001E4BBE"/>
    <w:rsid w:val="001E59A5"/>
    <w:rsid w:val="001E5EC2"/>
    <w:rsid w:val="001E5EC4"/>
    <w:rsid w:val="001E69CB"/>
    <w:rsid w:val="001E6C1D"/>
    <w:rsid w:val="001E79F4"/>
    <w:rsid w:val="001F016A"/>
    <w:rsid w:val="001F0E84"/>
    <w:rsid w:val="001F176A"/>
    <w:rsid w:val="001F19E9"/>
    <w:rsid w:val="001F2455"/>
    <w:rsid w:val="001F3222"/>
    <w:rsid w:val="001F393A"/>
    <w:rsid w:val="001F3DEC"/>
    <w:rsid w:val="001F4E27"/>
    <w:rsid w:val="001F5791"/>
    <w:rsid w:val="001F61D2"/>
    <w:rsid w:val="001F624D"/>
    <w:rsid w:val="001F6A75"/>
    <w:rsid w:val="001F6A8A"/>
    <w:rsid w:val="001F71C0"/>
    <w:rsid w:val="001F76F7"/>
    <w:rsid w:val="00200390"/>
    <w:rsid w:val="0020114F"/>
    <w:rsid w:val="0020130B"/>
    <w:rsid w:val="00201B5D"/>
    <w:rsid w:val="00201F2D"/>
    <w:rsid w:val="00202DEE"/>
    <w:rsid w:val="0020360C"/>
    <w:rsid w:val="0020414C"/>
    <w:rsid w:val="00204427"/>
    <w:rsid w:val="002057E4"/>
    <w:rsid w:val="00205C86"/>
    <w:rsid w:val="00205E23"/>
    <w:rsid w:val="00205FE7"/>
    <w:rsid w:val="00206B80"/>
    <w:rsid w:val="002100DA"/>
    <w:rsid w:val="00210166"/>
    <w:rsid w:val="00210511"/>
    <w:rsid w:val="00212155"/>
    <w:rsid w:val="00212479"/>
    <w:rsid w:val="002141F4"/>
    <w:rsid w:val="002142E4"/>
    <w:rsid w:val="0021481D"/>
    <w:rsid w:val="00214E6A"/>
    <w:rsid w:val="002150D3"/>
    <w:rsid w:val="00215976"/>
    <w:rsid w:val="002174D8"/>
    <w:rsid w:val="00217CB7"/>
    <w:rsid w:val="00221768"/>
    <w:rsid w:val="0022272A"/>
    <w:rsid w:val="002229E7"/>
    <w:rsid w:val="00222A81"/>
    <w:rsid w:val="00222B73"/>
    <w:rsid w:val="00223CDE"/>
    <w:rsid w:val="002241DD"/>
    <w:rsid w:val="00225497"/>
    <w:rsid w:val="002255E8"/>
    <w:rsid w:val="0022580D"/>
    <w:rsid w:val="00226700"/>
    <w:rsid w:val="00227E5A"/>
    <w:rsid w:val="0023102C"/>
    <w:rsid w:val="00231BD9"/>
    <w:rsid w:val="00231CED"/>
    <w:rsid w:val="00231D4F"/>
    <w:rsid w:val="002320A5"/>
    <w:rsid w:val="00232820"/>
    <w:rsid w:val="0023291F"/>
    <w:rsid w:val="00233E0F"/>
    <w:rsid w:val="00234B05"/>
    <w:rsid w:val="00235330"/>
    <w:rsid w:val="00235591"/>
    <w:rsid w:val="00235810"/>
    <w:rsid w:val="00235AD5"/>
    <w:rsid w:val="0023685B"/>
    <w:rsid w:val="00236A30"/>
    <w:rsid w:val="0023799E"/>
    <w:rsid w:val="00240D04"/>
    <w:rsid w:val="0024278C"/>
    <w:rsid w:val="00242AEA"/>
    <w:rsid w:val="00244088"/>
    <w:rsid w:val="002447FD"/>
    <w:rsid w:val="00244C54"/>
    <w:rsid w:val="00244D98"/>
    <w:rsid w:val="0024510E"/>
    <w:rsid w:val="00245C06"/>
    <w:rsid w:val="00245C42"/>
    <w:rsid w:val="002463FB"/>
    <w:rsid w:val="00246B8E"/>
    <w:rsid w:val="00246C19"/>
    <w:rsid w:val="0024700B"/>
    <w:rsid w:val="00247097"/>
    <w:rsid w:val="0024763F"/>
    <w:rsid w:val="002501DA"/>
    <w:rsid w:val="00250423"/>
    <w:rsid w:val="00250E95"/>
    <w:rsid w:val="00252871"/>
    <w:rsid w:val="00252E08"/>
    <w:rsid w:val="00252EE6"/>
    <w:rsid w:val="00252F3F"/>
    <w:rsid w:val="00253D27"/>
    <w:rsid w:val="00254C08"/>
    <w:rsid w:val="0025624D"/>
    <w:rsid w:val="002572A0"/>
    <w:rsid w:val="00257B30"/>
    <w:rsid w:val="00260261"/>
    <w:rsid w:val="00260A9B"/>
    <w:rsid w:val="002620F8"/>
    <w:rsid w:val="002627F0"/>
    <w:rsid w:val="002634AF"/>
    <w:rsid w:val="00264014"/>
    <w:rsid w:val="00264D67"/>
    <w:rsid w:val="00265734"/>
    <w:rsid w:val="00266393"/>
    <w:rsid w:val="00266559"/>
    <w:rsid w:val="002679A1"/>
    <w:rsid w:val="00267AC4"/>
    <w:rsid w:val="00267CF0"/>
    <w:rsid w:val="00267D77"/>
    <w:rsid w:val="00270361"/>
    <w:rsid w:val="00271DF1"/>
    <w:rsid w:val="00275D83"/>
    <w:rsid w:val="00280218"/>
    <w:rsid w:val="002804AE"/>
    <w:rsid w:val="002834D7"/>
    <w:rsid w:val="00283988"/>
    <w:rsid w:val="00283B04"/>
    <w:rsid w:val="00283CCC"/>
    <w:rsid w:val="002855DF"/>
    <w:rsid w:val="00286356"/>
    <w:rsid w:val="0028647C"/>
    <w:rsid w:val="00291969"/>
    <w:rsid w:val="00291E65"/>
    <w:rsid w:val="00291E98"/>
    <w:rsid w:val="0029206B"/>
    <w:rsid w:val="00292E75"/>
    <w:rsid w:val="00293D3D"/>
    <w:rsid w:val="002943E0"/>
    <w:rsid w:val="0029458F"/>
    <w:rsid w:val="00294AD9"/>
    <w:rsid w:val="00294CBD"/>
    <w:rsid w:val="00296A6F"/>
    <w:rsid w:val="0029706B"/>
    <w:rsid w:val="00297144"/>
    <w:rsid w:val="002A0286"/>
    <w:rsid w:val="002A0C0D"/>
    <w:rsid w:val="002A12BC"/>
    <w:rsid w:val="002A1E64"/>
    <w:rsid w:val="002A2050"/>
    <w:rsid w:val="002A212E"/>
    <w:rsid w:val="002A2A41"/>
    <w:rsid w:val="002A54D4"/>
    <w:rsid w:val="002A54DD"/>
    <w:rsid w:val="002A6869"/>
    <w:rsid w:val="002A6EC6"/>
    <w:rsid w:val="002A7390"/>
    <w:rsid w:val="002B0BD2"/>
    <w:rsid w:val="002B0E33"/>
    <w:rsid w:val="002B35AB"/>
    <w:rsid w:val="002B3F95"/>
    <w:rsid w:val="002B3FFE"/>
    <w:rsid w:val="002B4CCE"/>
    <w:rsid w:val="002B56DB"/>
    <w:rsid w:val="002B5818"/>
    <w:rsid w:val="002B5926"/>
    <w:rsid w:val="002B5CA9"/>
    <w:rsid w:val="002B5D84"/>
    <w:rsid w:val="002B6F53"/>
    <w:rsid w:val="002C02E9"/>
    <w:rsid w:val="002C133B"/>
    <w:rsid w:val="002C1397"/>
    <w:rsid w:val="002C19FF"/>
    <w:rsid w:val="002C32C8"/>
    <w:rsid w:val="002C4C84"/>
    <w:rsid w:val="002C5EA4"/>
    <w:rsid w:val="002C5F62"/>
    <w:rsid w:val="002C6B1F"/>
    <w:rsid w:val="002C6EAC"/>
    <w:rsid w:val="002C73A3"/>
    <w:rsid w:val="002C7497"/>
    <w:rsid w:val="002C79F0"/>
    <w:rsid w:val="002D09CB"/>
    <w:rsid w:val="002D18F6"/>
    <w:rsid w:val="002D19F9"/>
    <w:rsid w:val="002D1A9C"/>
    <w:rsid w:val="002D2A1D"/>
    <w:rsid w:val="002D34E0"/>
    <w:rsid w:val="002D3C8A"/>
    <w:rsid w:val="002D3D25"/>
    <w:rsid w:val="002D3DE4"/>
    <w:rsid w:val="002D4071"/>
    <w:rsid w:val="002D4952"/>
    <w:rsid w:val="002D4BEE"/>
    <w:rsid w:val="002D4E18"/>
    <w:rsid w:val="002D5542"/>
    <w:rsid w:val="002D5BBE"/>
    <w:rsid w:val="002D6BAE"/>
    <w:rsid w:val="002D7427"/>
    <w:rsid w:val="002D7C28"/>
    <w:rsid w:val="002D7EEF"/>
    <w:rsid w:val="002E0043"/>
    <w:rsid w:val="002E01BC"/>
    <w:rsid w:val="002E0EF7"/>
    <w:rsid w:val="002E0F72"/>
    <w:rsid w:val="002E196F"/>
    <w:rsid w:val="002E1A29"/>
    <w:rsid w:val="002E2853"/>
    <w:rsid w:val="002E2E35"/>
    <w:rsid w:val="002E3316"/>
    <w:rsid w:val="002E3889"/>
    <w:rsid w:val="002E52B1"/>
    <w:rsid w:val="002E575A"/>
    <w:rsid w:val="002E69E6"/>
    <w:rsid w:val="002E7711"/>
    <w:rsid w:val="002E7BD4"/>
    <w:rsid w:val="002F0EFD"/>
    <w:rsid w:val="002F129C"/>
    <w:rsid w:val="002F1976"/>
    <w:rsid w:val="002F1B2E"/>
    <w:rsid w:val="002F1D27"/>
    <w:rsid w:val="002F2CAD"/>
    <w:rsid w:val="002F2D7C"/>
    <w:rsid w:val="002F3154"/>
    <w:rsid w:val="002F31E5"/>
    <w:rsid w:val="002F3704"/>
    <w:rsid w:val="002F408F"/>
    <w:rsid w:val="002F52DF"/>
    <w:rsid w:val="002F5F2D"/>
    <w:rsid w:val="002F6671"/>
    <w:rsid w:val="002F6A3E"/>
    <w:rsid w:val="002F7911"/>
    <w:rsid w:val="00300452"/>
    <w:rsid w:val="0030130A"/>
    <w:rsid w:val="00302697"/>
    <w:rsid w:val="0030373A"/>
    <w:rsid w:val="00305356"/>
    <w:rsid w:val="0030644D"/>
    <w:rsid w:val="00307112"/>
    <w:rsid w:val="003072A7"/>
    <w:rsid w:val="00307A29"/>
    <w:rsid w:val="00307EB7"/>
    <w:rsid w:val="00307F77"/>
    <w:rsid w:val="0031041C"/>
    <w:rsid w:val="00310B84"/>
    <w:rsid w:val="00311A7F"/>
    <w:rsid w:val="00311A8E"/>
    <w:rsid w:val="00311D6B"/>
    <w:rsid w:val="0031270A"/>
    <w:rsid w:val="00314970"/>
    <w:rsid w:val="00314CCA"/>
    <w:rsid w:val="0031621C"/>
    <w:rsid w:val="0031684F"/>
    <w:rsid w:val="00316D10"/>
    <w:rsid w:val="0031791D"/>
    <w:rsid w:val="00317AFA"/>
    <w:rsid w:val="00320480"/>
    <w:rsid w:val="0032109B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66BF"/>
    <w:rsid w:val="00327F16"/>
    <w:rsid w:val="00327FF3"/>
    <w:rsid w:val="0033072C"/>
    <w:rsid w:val="00330B3E"/>
    <w:rsid w:val="00330C8F"/>
    <w:rsid w:val="00330EFC"/>
    <w:rsid w:val="003314A3"/>
    <w:rsid w:val="00332242"/>
    <w:rsid w:val="00332528"/>
    <w:rsid w:val="00332B85"/>
    <w:rsid w:val="00332B8E"/>
    <w:rsid w:val="00332ED0"/>
    <w:rsid w:val="003349EB"/>
    <w:rsid w:val="003350AA"/>
    <w:rsid w:val="0033512C"/>
    <w:rsid w:val="003352C5"/>
    <w:rsid w:val="00335916"/>
    <w:rsid w:val="00335DAF"/>
    <w:rsid w:val="00335ED5"/>
    <w:rsid w:val="00335F9E"/>
    <w:rsid w:val="00336253"/>
    <w:rsid w:val="003363CF"/>
    <w:rsid w:val="0033787A"/>
    <w:rsid w:val="00337AB3"/>
    <w:rsid w:val="00340F39"/>
    <w:rsid w:val="00341691"/>
    <w:rsid w:val="00341DE3"/>
    <w:rsid w:val="0034371B"/>
    <w:rsid w:val="00343A73"/>
    <w:rsid w:val="00343E57"/>
    <w:rsid w:val="00344698"/>
    <w:rsid w:val="003452AE"/>
    <w:rsid w:val="003463E7"/>
    <w:rsid w:val="003469A1"/>
    <w:rsid w:val="003476F2"/>
    <w:rsid w:val="0035026C"/>
    <w:rsid w:val="00350F84"/>
    <w:rsid w:val="003519ED"/>
    <w:rsid w:val="00351ECA"/>
    <w:rsid w:val="00351FE1"/>
    <w:rsid w:val="00352023"/>
    <w:rsid w:val="00352554"/>
    <w:rsid w:val="00352A29"/>
    <w:rsid w:val="00352BF5"/>
    <w:rsid w:val="0035314C"/>
    <w:rsid w:val="0035323C"/>
    <w:rsid w:val="003535FD"/>
    <w:rsid w:val="0035529A"/>
    <w:rsid w:val="003555CE"/>
    <w:rsid w:val="00357BF3"/>
    <w:rsid w:val="003607D8"/>
    <w:rsid w:val="00361774"/>
    <w:rsid w:val="00361A09"/>
    <w:rsid w:val="003622E6"/>
    <w:rsid w:val="003630A9"/>
    <w:rsid w:val="00363DE9"/>
    <w:rsid w:val="003641E7"/>
    <w:rsid w:val="00364AC6"/>
    <w:rsid w:val="003651BA"/>
    <w:rsid w:val="003676E4"/>
    <w:rsid w:val="00367729"/>
    <w:rsid w:val="003707A4"/>
    <w:rsid w:val="00370914"/>
    <w:rsid w:val="00371390"/>
    <w:rsid w:val="0037147B"/>
    <w:rsid w:val="00373D66"/>
    <w:rsid w:val="00374AB7"/>
    <w:rsid w:val="00375384"/>
    <w:rsid w:val="00375A58"/>
    <w:rsid w:val="00375D25"/>
    <w:rsid w:val="00377174"/>
    <w:rsid w:val="003802CB"/>
    <w:rsid w:val="003802CE"/>
    <w:rsid w:val="00380C81"/>
    <w:rsid w:val="00381027"/>
    <w:rsid w:val="00381E7C"/>
    <w:rsid w:val="00382CC3"/>
    <w:rsid w:val="00383122"/>
    <w:rsid w:val="00383D4F"/>
    <w:rsid w:val="003846D6"/>
    <w:rsid w:val="00384979"/>
    <w:rsid w:val="00385387"/>
    <w:rsid w:val="00386A0D"/>
    <w:rsid w:val="00387C9B"/>
    <w:rsid w:val="00390375"/>
    <w:rsid w:val="00391C9A"/>
    <w:rsid w:val="00392C77"/>
    <w:rsid w:val="00392FD9"/>
    <w:rsid w:val="00393711"/>
    <w:rsid w:val="00393FA6"/>
    <w:rsid w:val="00394CF3"/>
    <w:rsid w:val="003952F2"/>
    <w:rsid w:val="00395D7A"/>
    <w:rsid w:val="0039750E"/>
    <w:rsid w:val="00397FAC"/>
    <w:rsid w:val="003A00E7"/>
    <w:rsid w:val="003A0FB9"/>
    <w:rsid w:val="003A1224"/>
    <w:rsid w:val="003A122D"/>
    <w:rsid w:val="003A2111"/>
    <w:rsid w:val="003A24B4"/>
    <w:rsid w:val="003A2818"/>
    <w:rsid w:val="003A2C98"/>
    <w:rsid w:val="003A3926"/>
    <w:rsid w:val="003A49FD"/>
    <w:rsid w:val="003B0F68"/>
    <w:rsid w:val="003B10B3"/>
    <w:rsid w:val="003B129F"/>
    <w:rsid w:val="003B13BB"/>
    <w:rsid w:val="003B2233"/>
    <w:rsid w:val="003B3FCC"/>
    <w:rsid w:val="003B4CC8"/>
    <w:rsid w:val="003B4F6D"/>
    <w:rsid w:val="003B587F"/>
    <w:rsid w:val="003B65F8"/>
    <w:rsid w:val="003B6AA8"/>
    <w:rsid w:val="003B739B"/>
    <w:rsid w:val="003B7F84"/>
    <w:rsid w:val="003C0A21"/>
    <w:rsid w:val="003C1383"/>
    <w:rsid w:val="003C157F"/>
    <w:rsid w:val="003C3C93"/>
    <w:rsid w:val="003C6BED"/>
    <w:rsid w:val="003C6DA9"/>
    <w:rsid w:val="003C7A41"/>
    <w:rsid w:val="003D08EB"/>
    <w:rsid w:val="003D0A5D"/>
    <w:rsid w:val="003D1C05"/>
    <w:rsid w:val="003D22DD"/>
    <w:rsid w:val="003D2B16"/>
    <w:rsid w:val="003D378A"/>
    <w:rsid w:val="003D39F0"/>
    <w:rsid w:val="003D3BD7"/>
    <w:rsid w:val="003D44EE"/>
    <w:rsid w:val="003D4FAB"/>
    <w:rsid w:val="003D6720"/>
    <w:rsid w:val="003D74F8"/>
    <w:rsid w:val="003E0EE9"/>
    <w:rsid w:val="003E1038"/>
    <w:rsid w:val="003E24C1"/>
    <w:rsid w:val="003E263C"/>
    <w:rsid w:val="003E3336"/>
    <w:rsid w:val="003E4723"/>
    <w:rsid w:val="003E478A"/>
    <w:rsid w:val="003E4B6A"/>
    <w:rsid w:val="003E536E"/>
    <w:rsid w:val="003E5788"/>
    <w:rsid w:val="003E58B9"/>
    <w:rsid w:val="003E5A88"/>
    <w:rsid w:val="003E6C21"/>
    <w:rsid w:val="003E7484"/>
    <w:rsid w:val="003E74CE"/>
    <w:rsid w:val="003F0CA6"/>
    <w:rsid w:val="003F1589"/>
    <w:rsid w:val="003F2172"/>
    <w:rsid w:val="003F2FBB"/>
    <w:rsid w:val="003F4162"/>
    <w:rsid w:val="003F593A"/>
    <w:rsid w:val="003F5BD1"/>
    <w:rsid w:val="003F6088"/>
    <w:rsid w:val="003F6372"/>
    <w:rsid w:val="003F6E77"/>
    <w:rsid w:val="003F7876"/>
    <w:rsid w:val="003F7AAE"/>
    <w:rsid w:val="003F7C29"/>
    <w:rsid w:val="00400A5B"/>
    <w:rsid w:val="00400D39"/>
    <w:rsid w:val="00401B33"/>
    <w:rsid w:val="0040383C"/>
    <w:rsid w:val="00403957"/>
    <w:rsid w:val="004040A2"/>
    <w:rsid w:val="004048E8"/>
    <w:rsid w:val="00405534"/>
    <w:rsid w:val="004056BB"/>
    <w:rsid w:val="004067E4"/>
    <w:rsid w:val="004067FB"/>
    <w:rsid w:val="00406F4E"/>
    <w:rsid w:val="004072BB"/>
    <w:rsid w:val="00410497"/>
    <w:rsid w:val="00410802"/>
    <w:rsid w:val="004110E0"/>
    <w:rsid w:val="0041163C"/>
    <w:rsid w:val="0041367A"/>
    <w:rsid w:val="0041475E"/>
    <w:rsid w:val="00415484"/>
    <w:rsid w:val="00415B2B"/>
    <w:rsid w:val="00416D88"/>
    <w:rsid w:val="00416E86"/>
    <w:rsid w:val="0041751D"/>
    <w:rsid w:val="004201EF"/>
    <w:rsid w:val="00420F69"/>
    <w:rsid w:val="00421337"/>
    <w:rsid w:val="004219CE"/>
    <w:rsid w:val="00422E2D"/>
    <w:rsid w:val="0042382D"/>
    <w:rsid w:val="00423A5C"/>
    <w:rsid w:val="00423DC5"/>
    <w:rsid w:val="004241F7"/>
    <w:rsid w:val="0042455A"/>
    <w:rsid w:val="004257EE"/>
    <w:rsid w:val="004258A6"/>
    <w:rsid w:val="0042613E"/>
    <w:rsid w:val="004263CE"/>
    <w:rsid w:val="00426496"/>
    <w:rsid w:val="0042669D"/>
    <w:rsid w:val="00426E88"/>
    <w:rsid w:val="00427102"/>
    <w:rsid w:val="004278CE"/>
    <w:rsid w:val="00430010"/>
    <w:rsid w:val="00430464"/>
    <w:rsid w:val="0043048B"/>
    <w:rsid w:val="0043058B"/>
    <w:rsid w:val="00430C7E"/>
    <w:rsid w:val="00430ECB"/>
    <w:rsid w:val="00431850"/>
    <w:rsid w:val="00431B0B"/>
    <w:rsid w:val="00432B70"/>
    <w:rsid w:val="0043359D"/>
    <w:rsid w:val="00433EAC"/>
    <w:rsid w:val="004340F5"/>
    <w:rsid w:val="004351AC"/>
    <w:rsid w:val="00435417"/>
    <w:rsid w:val="00435654"/>
    <w:rsid w:val="004369C0"/>
    <w:rsid w:val="00436CE6"/>
    <w:rsid w:val="004409BD"/>
    <w:rsid w:val="00440C2E"/>
    <w:rsid w:val="00442888"/>
    <w:rsid w:val="00443371"/>
    <w:rsid w:val="00443664"/>
    <w:rsid w:val="004439A4"/>
    <w:rsid w:val="00443DC7"/>
    <w:rsid w:val="00444699"/>
    <w:rsid w:val="004457D1"/>
    <w:rsid w:val="00447418"/>
    <w:rsid w:val="004475D4"/>
    <w:rsid w:val="004478B6"/>
    <w:rsid w:val="00450049"/>
    <w:rsid w:val="0045074B"/>
    <w:rsid w:val="004511C6"/>
    <w:rsid w:val="004512BF"/>
    <w:rsid w:val="004515C0"/>
    <w:rsid w:val="00451709"/>
    <w:rsid w:val="004517FE"/>
    <w:rsid w:val="00451891"/>
    <w:rsid w:val="00451FF3"/>
    <w:rsid w:val="004525FD"/>
    <w:rsid w:val="004543EF"/>
    <w:rsid w:val="00454EF3"/>
    <w:rsid w:val="00455ED9"/>
    <w:rsid w:val="004575D8"/>
    <w:rsid w:val="00457829"/>
    <w:rsid w:val="00457EC2"/>
    <w:rsid w:val="00461128"/>
    <w:rsid w:val="0046183E"/>
    <w:rsid w:val="00462319"/>
    <w:rsid w:val="0046315F"/>
    <w:rsid w:val="00464123"/>
    <w:rsid w:val="0046505F"/>
    <w:rsid w:val="004654FB"/>
    <w:rsid w:val="004661EE"/>
    <w:rsid w:val="00466D45"/>
    <w:rsid w:val="00466F4E"/>
    <w:rsid w:val="0046789F"/>
    <w:rsid w:val="00467C57"/>
    <w:rsid w:val="00467F75"/>
    <w:rsid w:val="00470015"/>
    <w:rsid w:val="00470A28"/>
    <w:rsid w:val="00470F1B"/>
    <w:rsid w:val="0047124F"/>
    <w:rsid w:val="0047175C"/>
    <w:rsid w:val="0047332C"/>
    <w:rsid w:val="00473EF7"/>
    <w:rsid w:val="0047493D"/>
    <w:rsid w:val="004759EC"/>
    <w:rsid w:val="00475A21"/>
    <w:rsid w:val="00475CFC"/>
    <w:rsid w:val="00476420"/>
    <w:rsid w:val="00477830"/>
    <w:rsid w:val="00477C88"/>
    <w:rsid w:val="00480C8B"/>
    <w:rsid w:val="00481242"/>
    <w:rsid w:val="00482E29"/>
    <w:rsid w:val="0048468D"/>
    <w:rsid w:val="004858D1"/>
    <w:rsid w:val="00486B90"/>
    <w:rsid w:val="0048757F"/>
    <w:rsid w:val="00490EEE"/>
    <w:rsid w:val="00491563"/>
    <w:rsid w:val="00491DCF"/>
    <w:rsid w:val="00491E83"/>
    <w:rsid w:val="00491EF7"/>
    <w:rsid w:val="004924E0"/>
    <w:rsid w:val="00492722"/>
    <w:rsid w:val="00493707"/>
    <w:rsid w:val="004942BF"/>
    <w:rsid w:val="00494821"/>
    <w:rsid w:val="0049610F"/>
    <w:rsid w:val="00496F59"/>
    <w:rsid w:val="00497705"/>
    <w:rsid w:val="004A0D9E"/>
    <w:rsid w:val="004A1220"/>
    <w:rsid w:val="004A140A"/>
    <w:rsid w:val="004A144D"/>
    <w:rsid w:val="004A215B"/>
    <w:rsid w:val="004A27C4"/>
    <w:rsid w:val="004A374E"/>
    <w:rsid w:val="004A47EA"/>
    <w:rsid w:val="004A5DF4"/>
    <w:rsid w:val="004A6240"/>
    <w:rsid w:val="004A6A30"/>
    <w:rsid w:val="004A76DE"/>
    <w:rsid w:val="004A76E4"/>
    <w:rsid w:val="004B00D6"/>
    <w:rsid w:val="004B0786"/>
    <w:rsid w:val="004B086B"/>
    <w:rsid w:val="004B098F"/>
    <w:rsid w:val="004B1465"/>
    <w:rsid w:val="004B2242"/>
    <w:rsid w:val="004B2613"/>
    <w:rsid w:val="004B4A2A"/>
    <w:rsid w:val="004B5071"/>
    <w:rsid w:val="004B65D2"/>
    <w:rsid w:val="004B699C"/>
    <w:rsid w:val="004B74F4"/>
    <w:rsid w:val="004B7BF5"/>
    <w:rsid w:val="004C0674"/>
    <w:rsid w:val="004C1454"/>
    <w:rsid w:val="004C2228"/>
    <w:rsid w:val="004C23E6"/>
    <w:rsid w:val="004C2F31"/>
    <w:rsid w:val="004C395D"/>
    <w:rsid w:val="004C42B2"/>
    <w:rsid w:val="004C43AC"/>
    <w:rsid w:val="004C44F8"/>
    <w:rsid w:val="004C491D"/>
    <w:rsid w:val="004C5294"/>
    <w:rsid w:val="004C5BD6"/>
    <w:rsid w:val="004C6E1D"/>
    <w:rsid w:val="004C787F"/>
    <w:rsid w:val="004D04FB"/>
    <w:rsid w:val="004D0526"/>
    <w:rsid w:val="004D06E1"/>
    <w:rsid w:val="004D0C12"/>
    <w:rsid w:val="004D171C"/>
    <w:rsid w:val="004D21EB"/>
    <w:rsid w:val="004D2467"/>
    <w:rsid w:val="004D2D4F"/>
    <w:rsid w:val="004D3FEF"/>
    <w:rsid w:val="004D4073"/>
    <w:rsid w:val="004D56F2"/>
    <w:rsid w:val="004D5A17"/>
    <w:rsid w:val="004D64B1"/>
    <w:rsid w:val="004D7D37"/>
    <w:rsid w:val="004E00BC"/>
    <w:rsid w:val="004E08DF"/>
    <w:rsid w:val="004E14C3"/>
    <w:rsid w:val="004E18A8"/>
    <w:rsid w:val="004E1A7E"/>
    <w:rsid w:val="004E32D6"/>
    <w:rsid w:val="004E3BFA"/>
    <w:rsid w:val="004E4036"/>
    <w:rsid w:val="004E41ED"/>
    <w:rsid w:val="004E4B20"/>
    <w:rsid w:val="004E4D3E"/>
    <w:rsid w:val="004E5533"/>
    <w:rsid w:val="004E570B"/>
    <w:rsid w:val="004E5B76"/>
    <w:rsid w:val="004E5FA3"/>
    <w:rsid w:val="004F034E"/>
    <w:rsid w:val="004F04D2"/>
    <w:rsid w:val="004F0ACE"/>
    <w:rsid w:val="004F0EB9"/>
    <w:rsid w:val="004F102D"/>
    <w:rsid w:val="004F2ABC"/>
    <w:rsid w:val="004F2C33"/>
    <w:rsid w:val="004F39A2"/>
    <w:rsid w:val="004F4A1E"/>
    <w:rsid w:val="004F5F31"/>
    <w:rsid w:val="004F751E"/>
    <w:rsid w:val="00500A87"/>
    <w:rsid w:val="005015F3"/>
    <w:rsid w:val="005035D2"/>
    <w:rsid w:val="005040BC"/>
    <w:rsid w:val="00504FB3"/>
    <w:rsid w:val="0050577F"/>
    <w:rsid w:val="00506005"/>
    <w:rsid w:val="00510427"/>
    <w:rsid w:val="00510FE9"/>
    <w:rsid w:val="00511D31"/>
    <w:rsid w:val="0051313C"/>
    <w:rsid w:val="00514FE8"/>
    <w:rsid w:val="00515333"/>
    <w:rsid w:val="00515955"/>
    <w:rsid w:val="00516388"/>
    <w:rsid w:val="00517149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B04"/>
    <w:rsid w:val="00523E36"/>
    <w:rsid w:val="00524920"/>
    <w:rsid w:val="00524A04"/>
    <w:rsid w:val="00524DBE"/>
    <w:rsid w:val="00524DDF"/>
    <w:rsid w:val="00524F25"/>
    <w:rsid w:val="00527338"/>
    <w:rsid w:val="00530FD1"/>
    <w:rsid w:val="00531216"/>
    <w:rsid w:val="005316A3"/>
    <w:rsid w:val="005316F2"/>
    <w:rsid w:val="00531BCD"/>
    <w:rsid w:val="0053274B"/>
    <w:rsid w:val="00532D8F"/>
    <w:rsid w:val="00534489"/>
    <w:rsid w:val="00534D4D"/>
    <w:rsid w:val="00534DBB"/>
    <w:rsid w:val="00536103"/>
    <w:rsid w:val="005363EA"/>
    <w:rsid w:val="005376CD"/>
    <w:rsid w:val="00541EDE"/>
    <w:rsid w:val="00542333"/>
    <w:rsid w:val="005433CE"/>
    <w:rsid w:val="00543AA6"/>
    <w:rsid w:val="00543BE8"/>
    <w:rsid w:val="00545CBD"/>
    <w:rsid w:val="00546B63"/>
    <w:rsid w:val="005478CC"/>
    <w:rsid w:val="00547B61"/>
    <w:rsid w:val="005510DD"/>
    <w:rsid w:val="005512F2"/>
    <w:rsid w:val="0055197A"/>
    <w:rsid w:val="00553032"/>
    <w:rsid w:val="00553742"/>
    <w:rsid w:val="00554656"/>
    <w:rsid w:val="005547B0"/>
    <w:rsid w:val="00555438"/>
    <w:rsid w:val="00557658"/>
    <w:rsid w:val="00557A3A"/>
    <w:rsid w:val="00560B0F"/>
    <w:rsid w:val="00561CA9"/>
    <w:rsid w:val="00562823"/>
    <w:rsid w:val="00564569"/>
    <w:rsid w:val="00565D3C"/>
    <w:rsid w:val="00565FE6"/>
    <w:rsid w:val="00566035"/>
    <w:rsid w:val="00566A43"/>
    <w:rsid w:val="00567E96"/>
    <w:rsid w:val="00567FA7"/>
    <w:rsid w:val="00570A4E"/>
    <w:rsid w:val="005710A5"/>
    <w:rsid w:val="00571D9B"/>
    <w:rsid w:val="005741CC"/>
    <w:rsid w:val="00574484"/>
    <w:rsid w:val="005760EE"/>
    <w:rsid w:val="00577193"/>
    <w:rsid w:val="00580126"/>
    <w:rsid w:val="00580F8E"/>
    <w:rsid w:val="00581E12"/>
    <w:rsid w:val="00583A89"/>
    <w:rsid w:val="00583F62"/>
    <w:rsid w:val="005843DF"/>
    <w:rsid w:val="00584F43"/>
    <w:rsid w:val="005856A4"/>
    <w:rsid w:val="00587729"/>
    <w:rsid w:val="00591534"/>
    <w:rsid w:val="00592308"/>
    <w:rsid w:val="00592349"/>
    <w:rsid w:val="00592579"/>
    <w:rsid w:val="005926C0"/>
    <w:rsid w:val="00594B3C"/>
    <w:rsid w:val="005A13CF"/>
    <w:rsid w:val="005A1831"/>
    <w:rsid w:val="005A1BFD"/>
    <w:rsid w:val="005A1D0E"/>
    <w:rsid w:val="005A20AF"/>
    <w:rsid w:val="005A4174"/>
    <w:rsid w:val="005A4853"/>
    <w:rsid w:val="005A5775"/>
    <w:rsid w:val="005A5BDA"/>
    <w:rsid w:val="005A673F"/>
    <w:rsid w:val="005A7ABA"/>
    <w:rsid w:val="005B0E65"/>
    <w:rsid w:val="005B0FC6"/>
    <w:rsid w:val="005B150C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7911"/>
    <w:rsid w:val="005B795D"/>
    <w:rsid w:val="005C0CD5"/>
    <w:rsid w:val="005C1960"/>
    <w:rsid w:val="005C1DEF"/>
    <w:rsid w:val="005C3139"/>
    <w:rsid w:val="005C4167"/>
    <w:rsid w:val="005C573B"/>
    <w:rsid w:val="005C57D0"/>
    <w:rsid w:val="005C5949"/>
    <w:rsid w:val="005C5DC7"/>
    <w:rsid w:val="005C669B"/>
    <w:rsid w:val="005C66CD"/>
    <w:rsid w:val="005C6BE1"/>
    <w:rsid w:val="005C7D1C"/>
    <w:rsid w:val="005D0DDE"/>
    <w:rsid w:val="005D10E0"/>
    <w:rsid w:val="005D1540"/>
    <w:rsid w:val="005D19E9"/>
    <w:rsid w:val="005D2739"/>
    <w:rsid w:val="005D2D21"/>
    <w:rsid w:val="005D3571"/>
    <w:rsid w:val="005D35C2"/>
    <w:rsid w:val="005D4076"/>
    <w:rsid w:val="005D54D0"/>
    <w:rsid w:val="005D6144"/>
    <w:rsid w:val="005D7E9D"/>
    <w:rsid w:val="005E0992"/>
    <w:rsid w:val="005E0BFA"/>
    <w:rsid w:val="005E0C17"/>
    <w:rsid w:val="005E29DF"/>
    <w:rsid w:val="005E2B4E"/>
    <w:rsid w:val="005E2F0C"/>
    <w:rsid w:val="005E3F4C"/>
    <w:rsid w:val="005E40AC"/>
    <w:rsid w:val="005E6390"/>
    <w:rsid w:val="005E6DCF"/>
    <w:rsid w:val="005E6F10"/>
    <w:rsid w:val="005E6F5B"/>
    <w:rsid w:val="005E6FB6"/>
    <w:rsid w:val="005E78A8"/>
    <w:rsid w:val="005E7CBC"/>
    <w:rsid w:val="005F0535"/>
    <w:rsid w:val="005F117A"/>
    <w:rsid w:val="005F15E8"/>
    <w:rsid w:val="005F20B0"/>
    <w:rsid w:val="005F2F77"/>
    <w:rsid w:val="005F31B3"/>
    <w:rsid w:val="005F35FD"/>
    <w:rsid w:val="005F3A02"/>
    <w:rsid w:val="005F3D00"/>
    <w:rsid w:val="005F41C7"/>
    <w:rsid w:val="005F4441"/>
    <w:rsid w:val="005F47D4"/>
    <w:rsid w:val="005F4AE4"/>
    <w:rsid w:val="005F4E02"/>
    <w:rsid w:val="005F53B9"/>
    <w:rsid w:val="005F6AB9"/>
    <w:rsid w:val="005F759E"/>
    <w:rsid w:val="00600E01"/>
    <w:rsid w:val="006019EA"/>
    <w:rsid w:val="00601ECE"/>
    <w:rsid w:val="00603189"/>
    <w:rsid w:val="00605061"/>
    <w:rsid w:val="006050A2"/>
    <w:rsid w:val="0060699A"/>
    <w:rsid w:val="00606EA5"/>
    <w:rsid w:val="00607583"/>
    <w:rsid w:val="00607779"/>
    <w:rsid w:val="00607B22"/>
    <w:rsid w:val="00611280"/>
    <w:rsid w:val="006114CC"/>
    <w:rsid w:val="00612F9C"/>
    <w:rsid w:val="00613C8B"/>
    <w:rsid w:val="00613E90"/>
    <w:rsid w:val="006140DB"/>
    <w:rsid w:val="00614706"/>
    <w:rsid w:val="00614BAF"/>
    <w:rsid w:val="00614EE9"/>
    <w:rsid w:val="006167C4"/>
    <w:rsid w:val="00616D00"/>
    <w:rsid w:val="006172BB"/>
    <w:rsid w:val="00617391"/>
    <w:rsid w:val="00617832"/>
    <w:rsid w:val="006213D5"/>
    <w:rsid w:val="00621FCA"/>
    <w:rsid w:val="00624C90"/>
    <w:rsid w:val="00624D51"/>
    <w:rsid w:val="00626355"/>
    <w:rsid w:val="00626F6A"/>
    <w:rsid w:val="00630356"/>
    <w:rsid w:val="006305FD"/>
    <w:rsid w:val="00630DB5"/>
    <w:rsid w:val="00630DDF"/>
    <w:rsid w:val="00631E3D"/>
    <w:rsid w:val="00632329"/>
    <w:rsid w:val="006324BA"/>
    <w:rsid w:val="00633BF5"/>
    <w:rsid w:val="00634BD8"/>
    <w:rsid w:val="00634E57"/>
    <w:rsid w:val="0063527D"/>
    <w:rsid w:val="006352E6"/>
    <w:rsid w:val="00635364"/>
    <w:rsid w:val="00635DA1"/>
    <w:rsid w:val="00636810"/>
    <w:rsid w:val="00637918"/>
    <w:rsid w:val="006400EA"/>
    <w:rsid w:val="00640688"/>
    <w:rsid w:val="00640849"/>
    <w:rsid w:val="00640E86"/>
    <w:rsid w:val="00643A9F"/>
    <w:rsid w:val="006440EF"/>
    <w:rsid w:val="00645085"/>
    <w:rsid w:val="006453D9"/>
    <w:rsid w:val="006453F8"/>
    <w:rsid w:val="006455E2"/>
    <w:rsid w:val="00645A09"/>
    <w:rsid w:val="00645C3B"/>
    <w:rsid w:val="00650742"/>
    <w:rsid w:val="00650B3B"/>
    <w:rsid w:val="00651203"/>
    <w:rsid w:val="00651402"/>
    <w:rsid w:val="0065194F"/>
    <w:rsid w:val="00651F31"/>
    <w:rsid w:val="00652211"/>
    <w:rsid w:val="006522D2"/>
    <w:rsid w:val="00652F48"/>
    <w:rsid w:val="006532D2"/>
    <w:rsid w:val="00653439"/>
    <w:rsid w:val="006538DC"/>
    <w:rsid w:val="00654A23"/>
    <w:rsid w:val="00654EEB"/>
    <w:rsid w:val="00654F4C"/>
    <w:rsid w:val="00654F78"/>
    <w:rsid w:val="00655144"/>
    <w:rsid w:val="00655396"/>
    <w:rsid w:val="00655DC6"/>
    <w:rsid w:val="006560E0"/>
    <w:rsid w:val="00656128"/>
    <w:rsid w:val="0065634F"/>
    <w:rsid w:val="006566FE"/>
    <w:rsid w:val="00657437"/>
    <w:rsid w:val="006574AD"/>
    <w:rsid w:val="00660522"/>
    <w:rsid w:val="0066083A"/>
    <w:rsid w:val="00661446"/>
    <w:rsid w:val="00661F67"/>
    <w:rsid w:val="0066203B"/>
    <w:rsid w:val="006627CA"/>
    <w:rsid w:val="00662DC7"/>
    <w:rsid w:val="0066368A"/>
    <w:rsid w:val="00664313"/>
    <w:rsid w:val="00664626"/>
    <w:rsid w:val="00664A38"/>
    <w:rsid w:val="0066506E"/>
    <w:rsid w:val="006653FF"/>
    <w:rsid w:val="006654D4"/>
    <w:rsid w:val="006657ED"/>
    <w:rsid w:val="00665EFC"/>
    <w:rsid w:val="00666580"/>
    <w:rsid w:val="006679A3"/>
    <w:rsid w:val="00670239"/>
    <w:rsid w:val="0067062E"/>
    <w:rsid w:val="00670BCA"/>
    <w:rsid w:val="00671502"/>
    <w:rsid w:val="00671BD7"/>
    <w:rsid w:val="0067430C"/>
    <w:rsid w:val="00674D4B"/>
    <w:rsid w:val="006751C0"/>
    <w:rsid w:val="0067649A"/>
    <w:rsid w:val="00677428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902AE"/>
    <w:rsid w:val="00690360"/>
    <w:rsid w:val="00690A48"/>
    <w:rsid w:val="006923A8"/>
    <w:rsid w:val="00692468"/>
    <w:rsid w:val="006929B8"/>
    <w:rsid w:val="00692A22"/>
    <w:rsid w:val="00693D2D"/>
    <w:rsid w:val="00693DA7"/>
    <w:rsid w:val="00693F36"/>
    <w:rsid w:val="0069452E"/>
    <w:rsid w:val="00695418"/>
    <w:rsid w:val="00696175"/>
    <w:rsid w:val="00696D7C"/>
    <w:rsid w:val="006977CC"/>
    <w:rsid w:val="0069790A"/>
    <w:rsid w:val="00697E1B"/>
    <w:rsid w:val="006A0794"/>
    <w:rsid w:val="006A2C88"/>
    <w:rsid w:val="006A3685"/>
    <w:rsid w:val="006A4787"/>
    <w:rsid w:val="006A52E6"/>
    <w:rsid w:val="006A5A1A"/>
    <w:rsid w:val="006A61F8"/>
    <w:rsid w:val="006A7264"/>
    <w:rsid w:val="006A72F7"/>
    <w:rsid w:val="006B07A3"/>
    <w:rsid w:val="006B1003"/>
    <w:rsid w:val="006B15C1"/>
    <w:rsid w:val="006B1D68"/>
    <w:rsid w:val="006B1F21"/>
    <w:rsid w:val="006B2845"/>
    <w:rsid w:val="006B2A9F"/>
    <w:rsid w:val="006B3C40"/>
    <w:rsid w:val="006B4D68"/>
    <w:rsid w:val="006B6179"/>
    <w:rsid w:val="006B6BA3"/>
    <w:rsid w:val="006C20E4"/>
    <w:rsid w:val="006C5050"/>
    <w:rsid w:val="006C52BD"/>
    <w:rsid w:val="006C5AD3"/>
    <w:rsid w:val="006C63F1"/>
    <w:rsid w:val="006C64D5"/>
    <w:rsid w:val="006C6A0E"/>
    <w:rsid w:val="006C704E"/>
    <w:rsid w:val="006C7950"/>
    <w:rsid w:val="006D16D5"/>
    <w:rsid w:val="006D351C"/>
    <w:rsid w:val="006D3C83"/>
    <w:rsid w:val="006D6959"/>
    <w:rsid w:val="006D715A"/>
    <w:rsid w:val="006D76E1"/>
    <w:rsid w:val="006D7BC9"/>
    <w:rsid w:val="006E088C"/>
    <w:rsid w:val="006E1685"/>
    <w:rsid w:val="006E169B"/>
    <w:rsid w:val="006E1AB7"/>
    <w:rsid w:val="006E2E95"/>
    <w:rsid w:val="006E380C"/>
    <w:rsid w:val="006E391E"/>
    <w:rsid w:val="006E3B56"/>
    <w:rsid w:val="006E3CF9"/>
    <w:rsid w:val="006E454E"/>
    <w:rsid w:val="006E5913"/>
    <w:rsid w:val="006E63BC"/>
    <w:rsid w:val="006E7944"/>
    <w:rsid w:val="006F02AD"/>
    <w:rsid w:val="006F07FE"/>
    <w:rsid w:val="006F089F"/>
    <w:rsid w:val="006F3AE8"/>
    <w:rsid w:val="006F3CE0"/>
    <w:rsid w:val="006F4824"/>
    <w:rsid w:val="006F4C33"/>
    <w:rsid w:val="006F4E25"/>
    <w:rsid w:val="006F66D5"/>
    <w:rsid w:val="006F752C"/>
    <w:rsid w:val="006F7C3C"/>
    <w:rsid w:val="00700EF1"/>
    <w:rsid w:val="0070274C"/>
    <w:rsid w:val="00702B15"/>
    <w:rsid w:val="00702D16"/>
    <w:rsid w:val="00703230"/>
    <w:rsid w:val="00703766"/>
    <w:rsid w:val="00703A6E"/>
    <w:rsid w:val="00704648"/>
    <w:rsid w:val="007057FF"/>
    <w:rsid w:val="00705A57"/>
    <w:rsid w:val="00706157"/>
    <w:rsid w:val="007064AB"/>
    <w:rsid w:val="00707B86"/>
    <w:rsid w:val="00707EC9"/>
    <w:rsid w:val="00710564"/>
    <w:rsid w:val="00710728"/>
    <w:rsid w:val="007110AF"/>
    <w:rsid w:val="00711852"/>
    <w:rsid w:val="0071221D"/>
    <w:rsid w:val="00712685"/>
    <w:rsid w:val="0071397C"/>
    <w:rsid w:val="00714DD1"/>
    <w:rsid w:val="007151EF"/>
    <w:rsid w:val="00715A13"/>
    <w:rsid w:val="00715DCA"/>
    <w:rsid w:val="0071632B"/>
    <w:rsid w:val="007164A6"/>
    <w:rsid w:val="00721CE2"/>
    <w:rsid w:val="007226D8"/>
    <w:rsid w:val="007227E6"/>
    <w:rsid w:val="0072280A"/>
    <w:rsid w:val="0072445E"/>
    <w:rsid w:val="007247DF"/>
    <w:rsid w:val="00724ABF"/>
    <w:rsid w:val="00724BE2"/>
    <w:rsid w:val="007253FD"/>
    <w:rsid w:val="00725437"/>
    <w:rsid w:val="00725A5D"/>
    <w:rsid w:val="0072631E"/>
    <w:rsid w:val="007268A1"/>
    <w:rsid w:val="00726A03"/>
    <w:rsid w:val="00727935"/>
    <w:rsid w:val="00727B0E"/>
    <w:rsid w:val="00727B12"/>
    <w:rsid w:val="00727E67"/>
    <w:rsid w:val="00731242"/>
    <w:rsid w:val="0073271A"/>
    <w:rsid w:val="007327F3"/>
    <w:rsid w:val="00732B9C"/>
    <w:rsid w:val="00733E3E"/>
    <w:rsid w:val="007341F8"/>
    <w:rsid w:val="00734487"/>
    <w:rsid w:val="00734D0C"/>
    <w:rsid w:val="00735B25"/>
    <w:rsid w:val="00735FBF"/>
    <w:rsid w:val="007403BF"/>
    <w:rsid w:val="0074048D"/>
    <w:rsid w:val="00742BD8"/>
    <w:rsid w:val="00743880"/>
    <w:rsid w:val="00745046"/>
    <w:rsid w:val="0074532F"/>
    <w:rsid w:val="00745E52"/>
    <w:rsid w:val="00746DD1"/>
    <w:rsid w:val="00747236"/>
    <w:rsid w:val="00747720"/>
    <w:rsid w:val="007505C6"/>
    <w:rsid w:val="00751750"/>
    <w:rsid w:val="00751DA0"/>
    <w:rsid w:val="007527DD"/>
    <w:rsid w:val="007528DB"/>
    <w:rsid w:val="007532A7"/>
    <w:rsid w:val="007535D2"/>
    <w:rsid w:val="0075378D"/>
    <w:rsid w:val="00754256"/>
    <w:rsid w:val="007542F6"/>
    <w:rsid w:val="00757B5F"/>
    <w:rsid w:val="00757E5A"/>
    <w:rsid w:val="0076023A"/>
    <w:rsid w:val="007609EA"/>
    <w:rsid w:val="00760E17"/>
    <w:rsid w:val="00760F09"/>
    <w:rsid w:val="007628B2"/>
    <w:rsid w:val="00763733"/>
    <w:rsid w:val="0076442A"/>
    <w:rsid w:val="0076526C"/>
    <w:rsid w:val="0076583E"/>
    <w:rsid w:val="00765D30"/>
    <w:rsid w:val="00766278"/>
    <w:rsid w:val="00767501"/>
    <w:rsid w:val="007708A6"/>
    <w:rsid w:val="00771382"/>
    <w:rsid w:val="00771A4A"/>
    <w:rsid w:val="00772B9C"/>
    <w:rsid w:val="00772D9B"/>
    <w:rsid w:val="007731C9"/>
    <w:rsid w:val="007734F2"/>
    <w:rsid w:val="00773E97"/>
    <w:rsid w:val="007740F7"/>
    <w:rsid w:val="00774669"/>
    <w:rsid w:val="0077474F"/>
    <w:rsid w:val="007747CA"/>
    <w:rsid w:val="007759E3"/>
    <w:rsid w:val="00776D2C"/>
    <w:rsid w:val="007775B3"/>
    <w:rsid w:val="00777D64"/>
    <w:rsid w:val="0078079B"/>
    <w:rsid w:val="0078106E"/>
    <w:rsid w:val="00781495"/>
    <w:rsid w:val="00781AC0"/>
    <w:rsid w:val="00781FB3"/>
    <w:rsid w:val="00782864"/>
    <w:rsid w:val="0078388E"/>
    <w:rsid w:val="00783E9A"/>
    <w:rsid w:val="00784195"/>
    <w:rsid w:val="00784213"/>
    <w:rsid w:val="00787908"/>
    <w:rsid w:val="00787AE6"/>
    <w:rsid w:val="00790FC8"/>
    <w:rsid w:val="00792234"/>
    <w:rsid w:val="00792556"/>
    <w:rsid w:val="00792DB5"/>
    <w:rsid w:val="00793893"/>
    <w:rsid w:val="0079673D"/>
    <w:rsid w:val="00796D96"/>
    <w:rsid w:val="00797169"/>
    <w:rsid w:val="00797269"/>
    <w:rsid w:val="00797807"/>
    <w:rsid w:val="007978C3"/>
    <w:rsid w:val="007A07BB"/>
    <w:rsid w:val="007A0BC6"/>
    <w:rsid w:val="007A1290"/>
    <w:rsid w:val="007A29C0"/>
    <w:rsid w:val="007A3F6E"/>
    <w:rsid w:val="007A5B98"/>
    <w:rsid w:val="007A776C"/>
    <w:rsid w:val="007B2427"/>
    <w:rsid w:val="007B2432"/>
    <w:rsid w:val="007B2AAD"/>
    <w:rsid w:val="007B34DE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AC7"/>
    <w:rsid w:val="007C1BA1"/>
    <w:rsid w:val="007C2767"/>
    <w:rsid w:val="007C3FAB"/>
    <w:rsid w:val="007C457B"/>
    <w:rsid w:val="007C4DAC"/>
    <w:rsid w:val="007C6476"/>
    <w:rsid w:val="007C6A6A"/>
    <w:rsid w:val="007C72CA"/>
    <w:rsid w:val="007D0069"/>
    <w:rsid w:val="007D12A0"/>
    <w:rsid w:val="007D2CED"/>
    <w:rsid w:val="007D3003"/>
    <w:rsid w:val="007D3158"/>
    <w:rsid w:val="007D37B5"/>
    <w:rsid w:val="007D3F29"/>
    <w:rsid w:val="007D46B2"/>
    <w:rsid w:val="007D4A98"/>
    <w:rsid w:val="007D4DD5"/>
    <w:rsid w:val="007D4F31"/>
    <w:rsid w:val="007D50CD"/>
    <w:rsid w:val="007D62CB"/>
    <w:rsid w:val="007E0EB4"/>
    <w:rsid w:val="007E2187"/>
    <w:rsid w:val="007E5E05"/>
    <w:rsid w:val="007E6CE4"/>
    <w:rsid w:val="007E76AA"/>
    <w:rsid w:val="007E777A"/>
    <w:rsid w:val="007F1D1E"/>
    <w:rsid w:val="007F2935"/>
    <w:rsid w:val="007F2EF1"/>
    <w:rsid w:val="007F3E48"/>
    <w:rsid w:val="007F3EBE"/>
    <w:rsid w:val="007F5101"/>
    <w:rsid w:val="007F6EA7"/>
    <w:rsid w:val="007F7D18"/>
    <w:rsid w:val="008004D0"/>
    <w:rsid w:val="00800D4D"/>
    <w:rsid w:val="00800F41"/>
    <w:rsid w:val="008019AA"/>
    <w:rsid w:val="0080334D"/>
    <w:rsid w:val="0080556A"/>
    <w:rsid w:val="00805871"/>
    <w:rsid w:val="008060F1"/>
    <w:rsid w:val="00806E83"/>
    <w:rsid w:val="00807B04"/>
    <w:rsid w:val="00807C10"/>
    <w:rsid w:val="00807C63"/>
    <w:rsid w:val="00810EAD"/>
    <w:rsid w:val="00812593"/>
    <w:rsid w:val="00812ACA"/>
    <w:rsid w:val="00812ECC"/>
    <w:rsid w:val="00813DB9"/>
    <w:rsid w:val="00813F2D"/>
    <w:rsid w:val="00814B5D"/>
    <w:rsid w:val="00815123"/>
    <w:rsid w:val="008167F5"/>
    <w:rsid w:val="008177C1"/>
    <w:rsid w:val="00820141"/>
    <w:rsid w:val="00820236"/>
    <w:rsid w:val="00821818"/>
    <w:rsid w:val="00821B79"/>
    <w:rsid w:val="008231A7"/>
    <w:rsid w:val="008232EC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15B"/>
    <w:rsid w:val="008307A2"/>
    <w:rsid w:val="00830966"/>
    <w:rsid w:val="00830A7B"/>
    <w:rsid w:val="00831333"/>
    <w:rsid w:val="00831737"/>
    <w:rsid w:val="0083457C"/>
    <w:rsid w:val="00835BD8"/>
    <w:rsid w:val="008365B9"/>
    <w:rsid w:val="008365D5"/>
    <w:rsid w:val="0083680C"/>
    <w:rsid w:val="00841847"/>
    <w:rsid w:val="00843032"/>
    <w:rsid w:val="00844E2D"/>
    <w:rsid w:val="00845596"/>
    <w:rsid w:val="00845CA2"/>
    <w:rsid w:val="00845F2F"/>
    <w:rsid w:val="00846980"/>
    <w:rsid w:val="00846AF6"/>
    <w:rsid w:val="0084760F"/>
    <w:rsid w:val="0084776D"/>
    <w:rsid w:val="00851BC4"/>
    <w:rsid w:val="0085474D"/>
    <w:rsid w:val="00854E88"/>
    <w:rsid w:val="0085516C"/>
    <w:rsid w:val="00855872"/>
    <w:rsid w:val="00855936"/>
    <w:rsid w:val="00856181"/>
    <w:rsid w:val="00856837"/>
    <w:rsid w:val="00856EF5"/>
    <w:rsid w:val="00860837"/>
    <w:rsid w:val="00860945"/>
    <w:rsid w:val="008613F0"/>
    <w:rsid w:val="00861C81"/>
    <w:rsid w:val="00861EAC"/>
    <w:rsid w:val="00862B7E"/>
    <w:rsid w:val="00867669"/>
    <w:rsid w:val="00867721"/>
    <w:rsid w:val="00870C85"/>
    <w:rsid w:val="00870DC1"/>
    <w:rsid w:val="0087152C"/>
    <w:rsid w:val="008717FD"/>
    <w:rsid w:val="00872254"/>
    <w:rsid w:val="00872BD8"/>
    <w:rsid w:val="0087328E"/>
    <w:rsid w:val="0087413F"/>
    <w:rsid w:val="00874507"/>
    <w:rsid w:val="008752B1"/>
    <w:rsid w:val="0087552C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7DC"/>
    <w:rsid w:val="008871DD"/>
    <w:rsid w:val="008905E1"/>
    <w:rsid w:val="00890CDB"/>
    <w:rsid w:val="00891C84"/>
    <w:rsid w:val="00892181"/>
    <w:rsid w:val="00892CF7"/>
    <w:rsid w:val="00893BFC"/>
    <w:rsid w:val="00895199"/>
    <w:rsid w:val="0089564D"/>
    <w:rsid w:val="00895A08"/>
    <w:rsid w:val="0089601F"/>
    <w:rsid w:val="008961AC"/>
    <w:rsid w:val="00896ED0"/>
    <w:rsid w:val="0089716A"/>
    <w:rsid w:val="0089775A"/>
    <w:rsid w:val="008978B1"/>
    <w:rsid w:val="008A07ED"/>
    <w:rsid w:val="008A11E6"/>
    <w:rsid w:val="008A1376"/>
    <w:rsid w:val="008A2466"/>
    <w:rsid w:val="008A3045"/>
    <w:rsid w:val="008A36C1"/>
    <w:rsid w:val="008A5794"/>
    <w:rsid w:val="008A7C37"/>
    <w:rsid w:val="008B04FF"/>
    <w:rsid w:val="008B0799"/>
    <w:rsid w:val="008B0C64"/>
    <w:rsid w:val="008B12CB"/>
    <w:rsid w:val="008B1B19"/>
    <w:rsid w:val="008B26C8"/>
    <w:rsid w:val="008B2D80"/>
    <w:rsid w:val="008B3379"/>
    <w:rsid w:val="008B3469"/>
    <w:rsid w:val="008B3DD0"/>
    <w:rsid w:val="008B49BB"/>
    <w:rsid w:val="008B5187"/>
    <w:rsid w:val="008B54DF"/>
    <w:rsid w:val="008B57D2"/>
    <w:rsid w:val="008B5A59"/>
    <w:rsid w:val="008B6BAB"/>
    <w:rsid w:val="008C0E23"/>
    <w:rsid w:val="008C1F13"/>
    <w:rsid w:val="008C2475"/>
    <w:rsid w:val="008C2E85"/>
    <w:rsid w:val="008C2F97"/>
    <w:rsid w:val="008C3624"/>
    <w:rsid w:val="008C37C1"/>
    <w:rsid w:val="008C4B7A"/>
    <w:rsid w:val="008C4D5F"/>
    <w:rsid w:val="008C4EDD"/>
    <w:rsid w:val="008C628E"/>
    <w:rsid w:val="008C645B"/>
    <w:rsid w:val="008C6B92"/>
    <w:rsid w:val="008C755E"/>
    <w:rsid w:val="008D00BE"/>
    <w:rsid w:val="008D00E4"/>
    <w:rsid w:val="008D3342"/>
    <w:rsid w:val="008D3722"/>
    <w:rsid w:val="008D3D42"/>
    <w:rsid w:val="008D3D49"/>
    <w:rsid w:val="008D4DF9"/>
    <w:rsid w:val="008D5464"/>
    <w:rsid w:val="008D6FDC"/>
    <w:rsid w:val="008E04B4"/>
    <w:rsid w:val="008E0925"/>
    <w:rsid w:val="008E2400"/>
    <w:rsid w:val="008E3A16"/>
    <w:rsid w:val="008E3A77"/>
    <w:rsid w:val="008E646C"/>
    <w:rsid w:val="008E6C41"/>
    <w:rsid w:val="008E70EA"/>
    <w:rsid w:val="008E759B"/>
    <w:rsid w:val="008F046C"/>
    <w:rsid w:val="008F0C52"/>
    <w:rsid w:val="008F1D47"/>
    <w:rsid w:val="008F1F3B"/>
    <w:rsid w:val="008F2892"/>
    <w:rsid w:val="008F2DAF"/>
    <w:rsid w:val="008F2EFE"/>
    <w:rsid w:val="008F344A"/>
    <w:rsid w:val="008F3EDC"/>
    <w:rsid w:val="008F4977"/>
    <w:rsid w:val="008F5268"/>
    <w:rsid w:val="008F54F8"/>
    <w:rsid w:val="008F6B7C"/>
    <w:rsid w:val="008F71E6"/>
    <w:rsid w:val="008F79CE"/>
    <w:rsid w:val="008F7B81"/>
    <w:rsid w:val="009004F5"/>
    <w:rsid w:val="00900EB8"/>
    <w:rsid w:val="00900F8E"/>
    <w:rsid w:val="00901BCB"/>
    <w:rsid w:val="00901EC9"/>
    <w:rsid w:val="00902BCE"/>
    <w:rsid w:val="009056F4"/>
    <w:rsid w:val="00906147"/>
    <w:rsid w:val="0090673C"/>
    <w:rsid w:val="00906B1D"/>
    <w:rsid w:val="00907EF8"/>
    <w:rsid w:val="00911577"/>
    <w:rsid w:val="00911E58"/>
    <w:rsid w:val="00912670"/>
    <w:rsid w:val="00913DDB"/>
    <w:rsid w:val="00914334"/>
    <w:rsid w:val="00914E11"/>
    <w:rsid w:val="0091532D"/>
    <w:rsid w:val="00915C17"/>
    <w:rsid w:val="00915C57"/>
    <w:rsid w:val="00916EF4"/>
    <w:rsid w:val="00917912"/>
    <w:rsid w:val="00917D1D"/>
    <w:rsid w:val="00920D0B"/>
    <w:rsid w:val="00920D8A"/>
    <w:rsid w:val="00922074"/>
    <w:rsid w:val="009228C4"/>
    <w:rsid w:val="00922930"/>
    <w:rsid w:val="00923B7B"/>
    <w:rsid w:val="00923EB2"/>
    <w:rsid w:val="009245C0"/>
    <w:rsid w:val="00926747"/>
    <w:rsid w:val="00926968"/>
    <w:rsid w:val="009270C1"/>
    <w:rsid w:val="00927EB5"/>
    <w:rsid w:val="00931C07"/>
    <w:rsid w:val="0093276A"/>
    <w:rsid w:val="009327A4"/>
    <w:rsid w:val="009329F4"/>
    <w:rsid w:val="009335CA"/>
    <w:rsid w:val="009339C3"/>
    <w:rsid w:val="00934213"/>
    <w:rsid w:val="009348B6"/>
    <w:rsid w:val="00934DCA"/>
    <w:rsid w:val="0093522D"/>
    <w:rsid w:val="009362C7"/>
    <w:rsid w:val="00936D92"/>
    <w:rsid w:val="00937522"/>
    <w:rsid w:val="00940197"/>
    <w:rsid w:val="00940B67"/>
    <w:rsid w:val="00941921"/>
    <w:rsid w:val="00941BE9"/>
    <w:rsid w:val="00941D6F"/>
    <w:rsid w:val="00942192"/>
    <w:rsid w:val="0094223E"/>
    <w:rsid w:val="00942972"/>
    <w:rsid w:val="00942E35"/>
    <w:rsid w:val="00943AC2"/>
    <w:rsid w:val="00946654"/>
    <w:rsid w:val="00947838"/>
    <w:rsid w:val="009506DB"/>
    <w:rsid w:val="00950C7D"/>
    <w:rsid w:val="0095141B"/>
    <w:rsid w:val="009516AB"/>
    <w:rsid w:val="00951A14"/>
    <w:rsid w:val="00952CFB"/>
    <w:rsid w:val="00952E14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7491"/>
    <w:rsid w:val="00960450"/>
    <w:rsid w:val="00960916"/>
    <w:rsid w:val="00961501"/>
    <w:rsid w:val="00962675"/>
    <w:rsid w:val="00962AF7"/>
    <w:rsid w:val="0096396F"/>
    <w:rsid w:val="00964048"/>
    <w:rsid w:val="009641BB"/>
    <w:rsid w:val="00970CA9"/>
    <w:rsid w:val="009710F0"/>
    <w:rsid w:val="009729A2"/>
    <w:rsid w:val="009730F4"/>
    <w:rsid w:val="00973A96"/>
    <w:rsid w:val="00974D8D"/>
    <w:rsid w:val="00974DEA"/>
    <w:rsid w:val="00974F0F"/>
    <w:rsid w:val="00976BD9"/>
    <w:rsid w:val="00977792"/>
    <w:rsid w:val="009778ED"/>
    <w:rsid w:val="00977B50"/>
    <w:rsid w:val="00977F82"/>
    <w:rsid w:val="00980158"/>
    <w:rsid w:val="009803E3"/>
    <w:rsid w:val="00980674"/>
    <w:rsid w:val="009807EC"/>
    <w:rsid w:val="00981751"/>
    <w:rsid w:val="00981BE2"/>
    <w:rsid w:val="00982617"/>
    <w:rsid w:val="0098435C"/>
    <w:rsid w:val="00984A3E"/>
    <w:rsid w:val="00985278"/>
    <w:rsid w:val="00985833"/>
    <w:rsid w:val="009869E4"/>
    <w:rsid w:val="00987185"/>
    <w:rsid w:val="00987BF7"/>
    <w:rsid w:val="00987CE0"/>
    <w:rsid w:val="0099095E"/>
    <w:rsid w:val="00990CF9"/>
    <w:rsid w:val="0099121E"/>
    <w:rsid w:val="00991823"/>
    <w:rsid w:val="00993AA1"/>
    <w:rsid w:val="00993FEC"/>
    <w:rsid w:val="009941FB"/>
    <w:rsid w:val="009948A9"/>
    <w:rsid w:val="00994DDF"/>
    <w:rsid w:val="00995E57"/>
    <w:rsid w:val="00997D82"/>
    <w:rsid w:val="009A2731"/>
    <w:rsid w:val="009A2956"/>
    <w:rsid w:val="009A3A68"/>
    <w:rsid w:val="009A3B85"/>
    <w:rsid w:val="009A45E2"/>
    <w:rsid w:val="009A488D"/>
    <w:rsid w:val="009A4C6C"/>
    <w:rsid w:val="009A4CCB"/>
    <w:rsid w:val="009A52B7"/>
    <w:rsid w:val="009A6F35"/>
    <w:rsid w:val="009A7259"/>
    <w:rsid w:val="009A7FE7"/>
    <w:rsid w:val="009B06B6"/>
    <w:rsid w:val="009B0CCA"/>
    <w:rsid w:val="009B218C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3DD8"/>
    <w:rsid w:val="009C41EE"/>
    <w:rsid w:val="009C4C4F"/>
    <w:rsid w:val="009C6925"/>
    <w:rsid w:val="009C6A36"/>
    <w:rsid w:val="009C7D9F"/>
    <w:rsid w:val="009D030C"/>
    <w:rsid w:val="009D1126"/>
    <w:rsid w:val="009D1384"/>
    <w:rsid w:val="009D1A15"/>
    <w:rsid w:val="009D290C"/>
    <w:rsid w:val="009D3169"/>
    <w:rsid w:val="009D3AC6"/>
    <w:rsid w:val="009D3D34"/>
    <w:rsid w:val="009D43B0"/>
    <w:rsid w:val="009D5CF3"/>
    <w:rsid w:val="009D70DA"/>
    <w:rsid w:val="009D78D9"/>
    <w:rsid w:val="009D79F4"/>
    <w:rsid w:val="009D7A96"/>
    <w:rsid w:val="009E0AF7"/>
    <w:rsid w:val="009E13FA"/>
    <w:rsid w:val="009E16BD"/>
    <w:rsid w:val="009E1DFB"/>
    <w:rsid w:val="009E2113"/>
    <w:rsid w:val="009E3A38"/>
    <w:rsid w:val="009E4ADF"/>
    <w:rsid w:val="009E4B17"/>
    <w:rsid w:val="009E6AB0"/>
    <w:rsid w:val="009E6C7A"/>
    <w:rsid w:val="009E71B4"/>
    <w:rsid w:val="009F005E"/>
    <w:rsid w:val="009F028B"/>
    <w:rsid w:val="009F0C16"/>
    <w:rsid w:val="009F0CBF"/>
    <w:rsid w:val="009F0CCB"/>
    <w:rsid w:val="009F12F9"/>
    <w:rsid w:val="009F1F38"/>
    <w:rsid w:val="009F2585"/>
    <w:rsid w:val="009F3AAF"/>
    <w:rsid w:val="009F3DC0"/>
    <w:rsid w:val="009F46AF"/>
    <w:rsid w:val="009F47B9"/>
    <w:rsid w:val="009F4D3F"/>
    <w:rsid w:val="009F6152"/>
    <w:rsid w:val="009F6187"/>
    <w:rsid w:val="009F6406"/>
    <w:rsid w:val="009F777B"/>
    <w:rsid w:val="009F7F27"/>
    <w:rsid w:val="00A01BA0"/>
    <w:rsid w:val="00A01E0D"/>
    <w:rsid w:val="00A02FB4"/>
    <w:rsid w:val="00A03BB4"/>
    <w:rsid w:val="00A047D1"/>
    <w:rsid w:val="00A064EE"/>
    <w:rsid w:val="00A065A9"/>
    <w:rsid w:val="00A06688"/>
    <w:rsid w:val="00A06F34"/>
    <w:rsid w:val="00A117A3"/>
    <w:rsid w:val="00A11A6F"/>
    <w:rsid w:val="00A12A21"/>
    <w:rsid w:val="00A12A2A"/>
    <w:rsid w:val="00A132DA"/>
    <w:rsid w:val="00A13481"/>
    <w:rsid w:val="00A1350D"/>
    <w:rsid w:val="00A1354E"/>
    <w:rsid w:val="00A1442B"/>
    <w:rsid w:val="00A14868"/>
    <w:rsid w:val="00A1531C"/>
    <w:rsid w:val="00A159A1"/>
    <w:rsid w:val="00A15A19"/>
    <w:rsid w:val="00A15E06"/>
    <w:rsid w:val="00A16605"/>
    <w:rsid w:val="00A169BE"/>
    <w:rsid w:val="00A17B31"/>
    <w:rsid w:val="00A2237E"/>
    <w:rsid w:val="00A22E6F"/>
    <w:rsid w:val="00A23DFD"/>
    <w:rsid w:val="00A25D4E"/>
    <w:rsid w:val="00A27A72"/>
    <w:rsid w:val="00A27CA6"/>
    <w:rsid w:val="00A308A9"/>
    <w:rsid w:val="00A30CE4"/>
    <w:rsid w:val="00A313FB"/>
    <w:rsid w:val="00A32068"/>
    <w:rsid w:val="00A32264"/>
    <w:rsid w:val="00A327EA"/>
    <w:rsid w:val="00A33728"/>
    <w:rsid w:val="00A34116"/>
    <w:rsid w:val="00A3441F"/>
    <w:rsid w:val="00A361F5"/>
    <w:rsid w:val="00A36266"/>
    <w:rsid w:val="00A365E5"/>
    <w:rsid w:val="00A37CA9"/>
    <w:rsid w:val="00A40E0C"/>
    <w:rsid w:val="00A410F8"/>
    <w:rsid w:val="00A4269A"/>
    <w:rsid w:val="00A437C0"/>
    <w:rsid w:val="00A43DE8"/>
    <w:rsid w:val="00A4416C"/>
    <w:rsid w:val="00A447C1"/>
    <w:rsid w:val="00A45149"/>
    <w:rsid w:val="00A452B1"/>
    <w:rsid w:val="00A457C6"/>
    <w:rsid w:val="00A45A6F"/>
    <w:rsid w:val="00A4616C"/>
    <w:rsid w:val="00A463E9"/>
    <w:rsid w:val="00A46FF2"/>
    <w:rsid w:val="00A47626"/>
    <w:rsid w:val="00A47832"/>
    <w:rsid w:val="00A50ED9"/>
    <w:rsid w:val="00A53C6A"/>
    <w:rsid w:val="00A541FB"/>
    <w:rsid w:val="00A544F6"/>
    <w:rsid w:val="00A5482D"/>
    <w:rsid w:val="00A55734"/>
    <w:rsid w:val="00A55E34"/>
    <w:rsid w:val="00A5600E"/>
    <w:rsid w:val="00A56AA6"/>
    <w:rsid w:val="00A57CB7"/>
    <w:rsid w:val="00A6088A"/>
    <w:rsid w:val="00A60FF9"/>
    <w:rsid w:val="00A6141B"/>
    <w:rsid w:val="00A61F72"/>
    <w:rsid w:val="00A62041"/>
    <w:rsid w:val="00A62E57"/>
    <w:rsid w:val="00A638AA"/>
    <w:rsid w:val="00A6523C"/>
    <w:rsid w:val="00A657E7"/>
    <w:rsid w:val="00A66636"/>
    <w:rsid w:val="00A66BAF"/>
    <w:rsid w:val="00A6736C"/>
    <w:rsid w:val="00A67481"/>
    <w:rsid w:val="00A67A3F"/>
    <w:rsid w:val="00A67DB2"/>
    <w:rsid w:val="00A7178F"/>
    <w:rsid w:val="00A71BD2"/>
    <w:rsid w:val="00A71EC6"/>
    <w:rsid w:val="00A74223"/>
    <w:rsid w:val="00A7423C"/>
    <w:rsid w:val="00A75927"/>
    <w:rsid w:val="00A80493"/>
    <w:rsid w:val="00A804CD"/>
    <w:rsid w:val="00A81015"/>
    <w:rsid w:val="00A81A50"/>
    <w:rsid w:val="00A81C84"/>
    <w:rsid w:val="00A82FE8"/>
    <w:rsid w:val="00A83833"/>
    <w:rsid w:val="00A83A48"/>
    <w:rsid w:val="00A83F10"/>
    <w:rsid w:val="00A84D1C"/>
    <w:rsid w:val="00A84E72"/>
    <w:rsid w:val="00A84EB0"/>
    <w:rsid w:val="00A86F95"/>
    <w:rsid w:val="00A87257"/>
    <w:rsid w:val="00A8735A"/>
    <w:rsid w:val="00A877FE"/>
    <w:rsid w:val="00A87EEF"/>
    <w:rsid w:val="00A90D93"/>
    <w:rsid w:val="00A923A1"/>
    <w:rsid w:val="00A92869"/>
    <w:rsid w:val="00A92AEE"/>
    <w:rsid w:val="00A939AC"/>
    <w:rsid w:val="00A93F0F"/>
    <w:rsid w:val="00A94CAE"/>
    <w:rsid w:val="00A94ECA"/>
    <w:rsid w:val="00A94F43"/>
    <w:rsid w:val="00A97576"/>
    <w:rsid w:val="00AA078A"/>
    <w:rsid w:val="00AA0CFE"/>
    <w:rsid w:val="00AA1FF3"/>
    <w:rsid w:val="00AA2120"/>
    <w:rsid w:val="00AA2505"/>
    <w:rsid w:val="00AA39F9"/>
    <w:rsid w:val="00AA3AFC"/>
    <w:rsid w:val="00AA5583"/>
    <w:rsid w:val="00AA7283"/>
    <w:rsid w:val="00AB13B2"/>
    <w:rsid w:val="00AB1668"/>
    <w:rsid w:val="00AB1A05"/>
    <w:rsid w:val="00AB1CDD"/>
    <w:rsid w:val="00AB2682"/>
    <w:rsid w:val="00AB3601"/>
    <w:rsid w:val="00AB4280"/>
    <w:rsid w:val="00AB438B"/>
    <w:rsid w:val="00AB4D80"/>
    <w:rsid w:val="00AB52F3"/>
    <w:rsid w:val="00AB5686"/>
    <w:rsid w:val="00AB5C41"/>
    <w:rsid w:val="00AB5E0C"/>
    <w:rsid w:val="00AB5E65"/>
    <w:rsid w:val="00AB6422"/>
    <w:rsid w:val="00AB7AF3"/>
    <w:rsid w:val="00AC0FB7"/>
    <w:rsid w:val="00AC1B18"/>
    <w:rsid w:val="00AC211F"/>
    <w:rsid w:val="00AC230E"/>
    <w:rsid w:val="00AC3642"/>
    <w:rsid w:val="00AC488E"/>
    <w:rsid w:val="00AC4D9C"/>
    <w:rsid w:val="00AC536B"/>
    <w:rsid w:val="00AC5E5A"/>
    <w:rsid w:val="00AC76A8"/>
    <w:rsid w:val="00AD0068"/>
    <w:rsid w:val="00AD17C7"/>
    <w:rsid w:val="00AD186C"/>
    <w:rsid w:val="00AD3483"/>
    <w:rsid w:val="00AD3844"/>
    <w:rsid w:val="00AD4338"/>
    <w:rsid w:val="00AD4D72"/>
    <w:rsid w:val="00AD51D7"/>
    <w:rsid w:val="00AD7B60"/>
    <w:rsid w:val="00AD7D5A"/>
    <w:rsid w:val="00AD7E34"/>
    <w:rsid w:val="00AD7F4F"/>
    <w:rsid w:val="00AE097C"/>
    <w:rsid w:val="00AE10B1"/>
    <w:rsid w:val="00AE12B2"/>
    <w:rsid w:val="00AE1635"/>
    <w:rsid w:val="00AE2931"/>
    <w:rsid w:val="00AE32BF"/>
    <w:rsid w:val="00AE45A6"/>
    <w:rsid w:val="00AE5250"/>
    <w:rsid w:val="00AE6EE3"/>
    <w:rsid w:val="00AE7509"/>
    <w:rsid w:val="00AF45F6"/>
    <w:rsid w:val="00AF4CEA"/>
    <w:rsid w:val="00AF552C"/>
    <w:rsid w:val="00AF5B1D"/>
    <w:rsid w:val="00AF5BD4"/>
    <w:rsid w:val="00B02208"/>
    <w:rsid w:val="00B023AD"/>
    <w:rsid w:val="00B026FE"/>
    <w:rsid w:val="00B02E2C"/>
    <w:rsid w:val="00B03504"/>
    <w:rsid w:val="00B03F0A"/>
    <w:rsid w:val="00B05D00"/>
    <w:rsid w:val="00B05E5C"/>
    <w:rsid w:val="00B06C01"/>
    <w:rsid w:val="00B07D46"/>
    <w:rsid w:val="00B10923"/>
    <w:rsid w:val="00B10FA1"/>
    <w:rsid w:val="00B1100C"/>
    <w:rsid w:val="00B11201"/>
    <w:rsid w:val="00B11E66"/>
    <w:rsid w:val="00B1217F"/>
    <w:rsid w:val="00B12C4F"/>
    <w:rsid w:val="00B12D74"/>
    <w:rsid w:val="00B12E1B"/>
    <w:rsid w:val="00B13543"/>
    <w:rsid w:val="00B14336"/>
    <w:rsid w:val="00B1460C"/>
    <w:rsid w:val="00B149E1"/>
    <w:rsid w:val="00B151A5"/>
    <w:rsid w:val="00B15415"/>
    <w:rsid w:val="00B154FC"/>
    <w:rsid w:val="00B157FC"/>
    <w:rsid w:val="00B16882"/>
    <w:rsid w:val="00B17943"/>
    <w:rsid w:val="00B17AE1"/>
    <w:rsid w:val="00B17E19"/>
    <w:rsid w:val="00B213D2"/>
    <w:rsid w:val="00B22A3A"/>
    <w:rsid w:val="00B22C40"/>
    <w:rsid w:val="00B2425E"/>
    <w:rsid w:val="00B245A0"/>
    <w:rsid w:val="00B25FA6"/>
    <w:rsid w:val="00B262BB"/>
    <w:rsid w:val="00B278D8"/>
    <w:rsid w:val="00B3036C"/>
    <w:rsid w:val="00B3125B"/>
    <w:rsid w:val="00B328BC"/>
    <w:rsid w:val="00B32AB8"/>
    <w:rsid w:val="00B3346A"/>
    <w:rsid w:val="00B348F9"/>
    <w:rsid w:val="00B34F86"/>
    <w:rsid w:val="00B34FEA"/>
    <w:rsid w:val="00B3523E"/>
    <w:rsid w:val="00B352E9"/>
    <w:rsid w:val="00B3561C"/>
    <w:rsid w:val="00B35D11"/>
    <w:rsid w:val="00B36F72"/>
    <w:rsid w:val="00B40852"/>
    <w:rsid w:val="00B41E12"/>
    <w:rsid w:val="00B42E71"/>
    <w:rsid w:val="00B4331A"/>
    <w:rsid w:val="00B43451"/>
    <w:rsid w:val="00B44108"/>
    <w:rsid w:val="00B44F9C"/>
    <w:rsid w:val="00B450EB"/>
    <w:rsid w:val="00B46652"/>
    <w:rsid w:val="00B4669A"/>
    <w:rsid w:val="00B46F65"/>
    <w:rsid w:val="00B475A3"/>
    <w:rsid w:val="00B51818"/>
    <w:rsid w:val="00B51EFF"/>
    <w:rsid w:val="00B528B1"/>
    <w:rsid w:val="00B54A11"/>
    <w:rsid w:val="00B54BD9"/>
    <w:rsid w:val="00B56255"/>
    <w:rsid w:val="00B614C5"/>
    <w:rsid w:val="00B61912"/>
    <w:rsid w:val="00B62481"/>
    <w:rsid w:val="00B642AA"/>
    <w:rsid w:val="00B6441F"/>
    <w:rsid w:val="00B645B4"/>
    <w:rsid w:val="00B64F4C"/>
    <w:rsid w:val="00B65BDC"/>
    <w:rsid w:val="00B66117"/>
    <w:rsid w:val="00B66137"/>
    <w:rsid w:val="00B66EA6"/>
    <w:rsid w:val="00B673F2"/>
    <w:rsid w:val="00B713BF"/>
    <w:rsid w:val="00B72978"/>
    <w:rsid w:val="00B72C32"/>
    <w:rsid w:val="00B73CCE"/>
    <w:rsid w:val="00B768C9"/>
    <w:rsid w:val="00B771AE"/>
    <w:rsid w:val="00B77443"/>
    <w:rsid w:val="00B77DD4"/>
    <w:rsid w:val="00B80F13"/>
    <w:rsid w:val="00B81C9F"/>
    <w:rsid w:val="00B8245A"/>
    <w:rsid w:val="00B82BBD"/>
    <w:rsid w:val="00B82E2D"/>
    <w:rsid w:val="00B83144"/>
    <w:rsid w:val="00B836CF"/>
    <w:rsid w:val="00B84019"/>
    <w:rsid w:val="00B854B7"/>
    <w:rsid w:val="00B85991"/>
    <w:rsid w:val="00B85A3F"/>
    <w:rsid w:val="00B85CA7"/>
    <w:rsid w:val="00B85D32"/>
    <w:rsid w:val="00B86081"/>
    <w:rsid w:val="00B860AA"/>
    <w:rsid w:val="00B861F6"/>
    <w:rsid w:val="00B864DC"/>
    <w:rsid w:val="00B86574"/>
    <w:rsid w:val="00B86A57"/>
    <w:rsid w:val="00B874F0"/>
    <w:rsid w:val="00B900CF"/>
    <w:rsid w:val="00B9075C"/>
    <w:rsid w:val="00B9145B"/>
    <w:rsid w:val="00B91C3E"/>
    <w:rsid w:val="00B91D89"/>
    <w:rsid w:val="00B92B2C"/>
    <w:rsid w:val="00B93857"/>
    <w:rsid w:val="00B94203"/>
    <w:rsid w:val="00B94374"/>
    <w:rsid w:val="00B9468F"/>
    <w:rsid w:val="00B94F15"/>
    <w:rsid w:val="00B95878"/>
    <w:rsid w:val="00B9587C"/>
    <w:rsid w:val="00B95CD9"/>
    <w:rsid w:val="00B95EE8"/>
    <w:rsid w:val="00B96EC3"/>
    <w:rsid w:val="00B970EF"/>
    <w:rsid w:val="00B97287"/>
    <w:rsid w:val="00B9780D"/>
    <w:rsid w:val="00BA0C1D"/>
    <w:rsid w:val="00BA255E"/>
    <w:rsid w:val="00BA3469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0E2"/>
    <w:rsid w:val="00BA717B"/>
    <w:rsid w:val="00BB018F"/>
    <w:rsid w:val="00BB07FF"/>
    <w:rsid w:val="00BB0C5A"/>
    <w:rsid w:val="00BB0F9B"/>
    <w:rsid w:val="00BB17E7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4B9"/>
    <w:rsid w:val="00BC2BA3"/>
    <w:rsid w:val="00BC2CFE"/>
    <w:rsid w:val="00BC3176"/>
    <w:rsid w:val="00BC509A"/>
    <w:rsid w:val="00BC55F3"/>
    <w:rsid w:val="00BC5AD0"/>
    <w:rsid w:val="00BC65B8"/>
    <w:rsid w:val="00BC7293"/>
    <w:rsid w:val="00BD1033"/>
    <w:rsid w:val="00BD276F"/>
    <w:rsid w:val="00BD2C77"/>
    <w:rsid w:val="00BD35CA"/>
    <w:rsid w:val="00BD3BC9"/>
    <w:rsid w:val="00BD3F74"/>
    <w:rsid w:val="00BD435D"/>
    <w:rsid w:val="00BD5105"/>
    <w:rsid w:val="00BD5BE3"/>
    <w:rsid w:val="00BD5E12"/>
    <w:rsid w:val="00BD5F65"/>
    <w:rsid w:val="00BD5FCB"/>
    <w:rsid w:val="00BD634C"/>
    <w:rsid w:val="00BD70A4"/>
    <w:rsid w:val="00BD7AB2"/>
    <w:rsid w:val="00BD7D07"/>
    <w:rsid w:val="00BE0604"/>
    <w:rsid w:val="00BE1698"/>
    <w:rsid w:val="00BE194A"/>
    <w:rsid w:val="00BE1BE8"/>
    <w:rsid w:val="00BE2B70"/>
    <w:rsid w:val="00BE4ABE"/>
    <w:rsid w:val="00BE567B"/>
    <w:rsid w:val="00BE69FD"/>
    <w:rsid w:val="00BE7122"/>
    <w:rsid w:val="00BE7652"/>
    <w:rsid w:val="00BE7935"/>
    <w:rsid w:val="00BE7AE2"/>
    <w:rsid w:val="00BE7CD9"/>
    <w:rsid w:val="00BF09C0"/>
    <w:rsid w:val="00BF120A"/>
    <w:rsid w:val="00BF1779"/>
    <w:rsid w:val="00BF1FD3"/>
    <w:rsid w:val="00BF2B06"/>
    <w:rsid w:val="00BF3FC1"/>
    <w:rsid w:val="00BF428E"/>
    <w:rsid w:val="00BF5D77"/>
    <w:rsid w:val="00BF6350"/>
    <w:rsid w:val="00BF7866"/>
    <w:rsid w:val="00BF7CEB"/>
    <w:rsid w:val="00C007C3"/>
    <w:rsid w:val="00C01479"/>
    <w:rsid w:val="00C01988"/>
    <w:rsid w:val="00C01F4A"/>
    <w:rsid w:val="00C02514"/>
    <w:rsid w:val="00C02A55"/>
    <w:rsid w:val="00C03061"/>
    <w:rsid w:val="00C03154"/>
    <w:rsid w:val="00C04723"/>
    <w:rsid w:val="00C05720"/>
    <w:rsid w:val="00C073F4"/>
    <w:rsid w:val="00C10EAD"/>
    <w:rsid w:val="00C1120E"/>
    <w:rsid w:val="00C11581"/>
    <w:rsid w:val="00C11673"/>
    <w:rsid w:val="00C116C4"/>
    <w:rsid w:val="00C11D71"/>
    <w:rsid w:val="00C13AC0"/>
    <w:rsid w:val="00C14AED"/>
    <w:rsid w:val="00C154AC"/>
    <w:rsid w:val="00C15F1F"/>
    <w:rsid w:val="00C16287"/>
    <w:rsid w:val="00C164F7"/>
    <w:rsid w:val="00C1675B"/>
    <w:rsid w:val="00C175E8"/>
    <w:rsid w:val="00C2013D"/>
    <w:rsid w:val="00C20DAE"/>
    <w:rsid w:val="00C224E2"/>
    <w:rsid w:val="00C224FD"/>
    <w:rsid w:val="00C2274A"/>
    <w:rsid w:val="00C243C0"/>
    <w:rsid w:val="00C247CF"/>
    <w:rsid w:val="00C25662"/>
    <w:rsid w:val="00C25C18"/>
    <w:rsid w:val="00C25DDF"/>
    <w:rsid w:val="00C26335"/>
    <w:rsid w:val="00C26A1C"/>
    <w:rsid w:val="00C27BF8"/>
    <w:rsid w:val="00C303E4"/>
    <w:rsid w:val="00C30F70"/>
    <w:rsid w:val="00C31C5F"/>
    <w:rsid w:val="00C31EA1"/>
    <w:rsid w:val="00C31EE6"/>
    <w:rsid w:val="00C323DE"/>
    <w:rsid w:val="00C3262C"/>
    <w:rsid w:val="00C33305"/>
    <w:rsid w:val="00C33CF1"/>
    <w:rsid w:val="00C34943"/>
    <w:rsid w:val="00C34FB0"/>
    <w:rsid w:val="00C3569A"/>
    <w:rsid w:val="00C36CC0"/>
    <w:rsid w:val="00C37EC7"/>
    <w:rsid w:val="00C40BC4"/>
    <w:rsid w:val="00C40DC2"/>
    <w:rsid w:val="00C42132"/>
    <w:rsid w:val="00C42344"/>
    <w:rsid w:val="00C4274D"/>
    <w:rsid w:val="00C42A70"/>
    <w:rsid w:val="00C42FA3"/>
    <w:rsid w:val="00C43275"/>
    <w:rsid w:val="00C43EFD"/>
    <w:rsid w:val="00C4433C"/>
    <w:rsid w:val="00C44637"/>
    <w:rsid w:val="00C447BC"/>
    <w:rsid w:val="00C454A7"/>
    <w:rsid w:val="00C464DD"/>
    <w:rsid w:val="00C468F5"/>
    <w:rsid w:val="00C469B9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CC8"/>
    <w:rsid w:val="00C5702C"/>
    <w:rsid w:val="00C576CF"/>
    <w:rsid w:val="00C61E7B"/>
    <w:rsid w:val="00C6277A"/>
    <w:rsid w:val="00C62EAA"/>
    <w:rsid w:val="00C642F8"/>
    <w:rsid w:val="00C648AA"/>
    <w:rsid w:val="00C66496"/>
    <w:rsid w:val="00C6687C"/>
    <w:rsid w:val="00C6750F"/>
    <w:rsid w:val="00C6797D"/>
    <w:rsid w:val="00C7071A"/>
    <w:rsid w:val="00C70CF8"/>
    <w:rsid w:val="00C73B31"/>
    <w:rsid w:val="00C73D57"/>
    <w:rsid w:val="00C74532"/>
    <w:rsid w:val="00C7571D"/>
    <w:rsid w:val="00C759EB"/>
    <w:rsid w:val="00C76877"/>
    <w:rsid w:val="00C80452"/>
    <w:rsid w:val="00C805CC"/>
    <w:rsid w:val="00C80952"/>
    <w:rsid w:val="00C80DC0"/>
    <w:rsid w:val="00C8108A"/>
    <w:rsid w:val="00C823F6"/>
    <w:rsid w:val="00C83B5D"/>
    <w:rsid w:val="00C83B7E"/>
    <w:rsid w:val="00C83BFC"/>
    <w:rsid w:val="00C843A0"/>
    <w:rsid w:val="00C84595"/>
    <w:rsid w:val="00C86086"/>
    <w:rsid w:val="00C86998"/>
    <w:rsid w:val="00C87867"/>
    <w:rsid w:val="00C9075F"/>
    <w:rsid w:val="00C90B51"/>
    <w:rsid w:val="00C911C1"/>
    <w:rsid w:val="00C92889"/>
    <w:rsid w:val="00C9304C"/>
    <w:rsid w:val="00C93393"/>
    <w:rsid w:val="00C93AAA"/>
    <w:rsid w:val="00C9491F"/>
    <w:rsid w:val="00C953C9"/>
    <w:rsid w:val="00C969DC"/>
    <w:rsid w:val="00CA0801"/>
    <w:rsid w:val="00CA2776"/>
    <w:rsid w:val="00CA321B"/>
    <w:rsid w:val="00CA3467"/>
    <w:rsid w:val="00CA3DE8"/>
    <w:rsid w:val="00CA60B6"/>
    <w:rsid w:val="00CA6364"/>
    <w:rsid w:val="00CA651A"/>
    <w:rsid w:val="00CA7102"/>
    <w:rsid w:val="00CA7303"/>
    <w:rsid w:val="00CA79C2"/>
    <w:rsid w:val="00CB22B6"/>
    <w:rsid w:val="00CB266E"/>
    <w:rsid w:val="00CB26E3"/>
    <w:rsid w:val="00CB2B85"/>
    <w:rsid w:val="00CB3613"/>
    <w:rsid w:val="00CB3778"/>
    <w:rsid w:val="00CB3CBE"/>
    <w:rsid w:val="00CB4382"/>
    <w:rsid w:val="00CB65FC"/>
    <w:rsid w:val="00CB71C5"/>
    <w:rsid w:val="00CB7BD1"/>
    <w:rsid w:val="00CC08E3"/>
    <w:rsid w:val="00CC0AEB"/>
    <w:rsid w:val="00CC0EBB"/>
    <w:rsid w:val="00CC1B88"/>
    <w:rsid w:val="00CC216A"/>
    <w:rsid w:val="00CC378E"/>
    <w:rsid w:val="00CC413F"/>
    <w:rsid w:val="00CC4475"/>
    <w:rsid w:val="00CC5D72"/>
    <w:rsid w:val="00CC6226"/>
    <w:rsid w:val="00CC64F3"/>
    <w:rsid w:val="00CC6579"/>
    <w:rsid w:val="00CC71A0"/>
    <w:rsid w:val="00CC7FB0"/>
    <w:rsid w:val="00CD05AE"/>
    <w:rsid w:val="00CD3B3D"/>
    <w:rsid w:val="00CD3E8A"/>
    <w:rsid w:val="00CD4B1E"/>
    <w:rsid w:val="00CD556B"/>
    <w:rsid w:val="00CD74DB"/>
    <w:rsid w:val="00CD7C99"/>
    <w:rsid w:val="00CE0D0C"/>
    <w:rsid w:val="00CE1B71"/>
    <w:rsid w:val="00CE1CB0"/>
    <w:rsid w:val="00CE21FD"/>
    <w:rsid w:val="00CE3BFC"/>
    <w:rsid w:val="00CE42A4"/>
    <w:rsid w:val="00CE49F6"/>
    <w:rsid w:val="00CE4EFE"/>
    <w:rsid w:val="00CE536E"/>
    <w:rsid w:val="00CE5A2F"/>
    <w:rsid w:val="00CE64DE"/>
    <w:rsid w:val="00CE7246"/>
    <w:rsid w:val="00CF0A40"/>
    <w:rsid w:val="00CF0E66"/>
    <w:rsid w:val="00CF1801"/>
    <w:rsid w:val="00CF26AE"/>
    <w:rsid w:val="00CF35AB"/>
    <w:rsid w:val="00CF3A0A"/>
    <w:rsid w:val="00CF4ED6"/>
    <w:rsid w:val="00CF56F3"/>
    <w:rsid w:val="00CF57A2"/>
    <w:rsid w:val="00CF5F04"/>
    <w:rsid w:val="00CF6E4D"/>
    <w:rsid w:val="00CF76D9"/>
    <w:rsid w:val="00CF7A6D"/>
    <w:rsid w:val="00CF7ADE"/>
    <w:rsid w:val="00D00442"/>
    <w:rsid w:val="00D008AD"/>
    <w:rsid w:val="00D00C91"/>
    <w:rsid w:val="00D00D01"/>
    <w:rsid w:val="00D01D99"/>
    <w:rsid w:val="00D02C92"/>
    <w:rsid w:val="00D02F22"/>
    <w:rsid w:val="00D03657"/>
    <w:rsid w:val="00D03D75"/>
    <w:rsid w:val="00D03F8C"/>
    <w:rsid w:val="00D04B89"/>
    <w:rsid w:val="00D0530F"/>
    <w:rsid w:val="00D05390"/>
    <w:rsid w:val="00D06001"/>
    <w:rsid w:val="00D078ED"/>
    <w:rsid w:val="00D07921"/>
    <w:rsid w:val="00D107C5"/>
    <w:rsid w:val="00D12419"/>
    <w:rsid w:val="00D12A09"/>
    <w:rsid w:val="00D12F45"/>
    <w:rsid w:val="00D13A19"/>
    <w:rsid w:val="00D153DF"/>
    <w:rsid w:val="00D162A8"/>
    <w:rsid w:val="00D16CEC"/>
    <w:rsid w:val="00D1788E"/>
    <w:rsid w:val="00D20140"/>
    <w:rsid w:val="00D2063D"/>
    <w:rsid w:val="00D2143A"/>
    <w:rsid w:val="00D214E6"/>
    <w:rsid w:val="00D214F9"/>
    <w:rsid w:val="00D24B38"/>
    <w:rsid w:val="00D24BF1"/>
    <w:rsid w:val="00D25754"/>
    <w:rsid w:val="00D25DDC"/>
    <w:rsid w:val="00D261AE"/>
    <w:rsid w:val="00D26CC9"/>
    <w:rsid w:val="00D26F79"/>
    <w:rsid w:val="00D2732E"/>
    <w:rsid w:val="00D27A60"/>
    <w:rsid w:val="00D31B66"/>
    <w:rsid w:val="00D33A8B"/>
    <w:rsid w:val="00D34AEF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86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BF0"/>
    <w:rsid w:val="00D50E26"/>
    <w:rsid w:val="00D52628"/>
    <w:rsid w:val="00D536E6"/>
    <w:rsid w:val="00D53C43"/>
    <w:rsid w:val="00D54FFA"/>
    <w:rsid w:val="00D55173"/>
    <w:rsid w:val="00D558D2"/>
    <w:rsid w:val="00D5633B"/>
    <w:rsid w:val="00D610A8"/>
    <w:rsid w:val="00D61413"/>
    <w:rsid w:val="00D6161A"/>
    <w:rsid w:val="00D62831"/>
    <w:rsid w:val="00D6291E"/>
    <w:rsid w:val="00D636D2"/>
    <w:rsid w:val="00D63946"/>
    <w:rsid w:val="00D6476F"/>
    <w:rsid w:val="00D64830"/>
    <w:rsid w:val="00D6521A"/>
    <w:rsid w:val="00D652E7"/>
    <w:rsid w:val="00D66BE5"/>
    <w:rsid w:val="00D67288"/>
    <w:rsid w:val="00D705BF"/>
    <w:rsid w:val="00D70900"/>
    <w:rsid w:val="00D7127C"/>
    <w:rsid w:val="00D71E4B"/>
    <w:rsid w:val="00D71F5B"/>
    <w:rsid w:val="00D723C5"/>
    <w:rsid w:val="00D72D1F"/>
    <w:rsid w:val="00D73B5D"/>
    <w:rsid w:val="00D73D5A"/>
    <w:rsid w:val="00D74D6F"/>
    <w:rsid w:val="00D754B7"/>
    <w:rsid w:val="00D77000"/>
    <w:rsid w:val="00D774BE"/>
    <w:rsid w:val="00D77B9C"/>
    <w:rsid w:val="00D80291"/>
    <w:rsid w:val="00D80B8D"/>
    <w:rsid w:val="00D815D9"/>
    <w:rsid w:val="00D8347A"/>
    <w:rsid w:val="00D83798"/>
    <w:rsid w:val="00D85FEA"/>
    <w:rsid w:val="00D8617C"/>
    <w:rsid w:val="00D8651D"/>
    <w:rsid w:val="00D86A85"/>
    <w:rsid w:val="00D87061"/>
    <w:rsid w:val="00D87AC9"/>
    <w:rsid w:val="00D87B24"/>
    <w:rsid w:val="00D9050E"/>
    <w:rsid w:val="00D90A80"/>
    <w:rsid w:val="00D9590D"/>
    <w:rsid w:val="00D97922"/>
    <w:rsid w:val="00DA0409"/>
    <w:rsid w:val="00DA055F"/>
    <w:rsid w:val="00DA1436"/>
    <w:rsid w:val="00DA15B2"/>
    <w:rsid w:val="00DA27FA"/>
    <w:rsid w:val="00DA30BF"/>
    <w:rsid w:val="00DA32FC"/>
    <w:rsid w:val="00DA3388"/>
    <w:rsid w:val="00DA37C3"/>
    <w:rsid w:val="00DA3DF7"/>
    <w:rsid w:val="00DA4CD5"/>
    <w:rsid w:val="00DA519A"/>
    <w:rsid w:val="00DA56C2"/>
    <w:rsid w:val="00DA5CA4"/>
    <w:rsid w:val="00DA5ED3"/>
    <w:rsid w:val="00DA6776"/>
    <w:rsid w:val="00DA7097"/>
    <w:rsid w:val="00DA736F"/>
    <w:rsid w:val="00DA7AC6"/>
    <w:rsid w:val="00DA7DB8"/>
    <w:rsid w:val="00DA7E9F"/>
    <w:rsid w:val="00DB0CE6"/>
    <w:rsid w:val="00DB29EF"/>
    <w:rsid w:val="00DB37B4"/>
    <w:rsid w:val="00DB58F4"/>
    <w:rsid w:val="00DB5942"/>
    <w:rsid w:val="00DB59CE"/>
    <w:rsid w:val="00DB6561"/>
    <w:rsid w:val="00DB690B"/>
    <w:rsid w:val="00DB692C"/>
    <w:rsid w:val="00DB6A1C"/>
    <w:rsid w:val="00DB7BD0"/>
    <w:rsid w:val="00DC00B5"/>
    <w:rsid w:val="00DC067C"/>
    <w:rsid w:val="00DC0A7B"/>
    <w:rsid w:val="00DC1834"/>
    <w:rsid w:val="00DC1D08"/>
    <w:rsid w:val="00DC31F0"/>
    <w:rsid w:val="00DC3527"/>
    <w:rsid w:val="00DC36F7"/>
    <w:rsid w:val="00DC384A"/>
    <w:rsid w:val="00DC3B79"/>
    <w:rsid w:val="00DC4E78"/>
    <w:rsid w:val="00DC54FF"/>
    <w:rsid w:val="00DC75BA"/>
    <w:rsid w:val="00DC77F8"/>
    <w:rsid w:val="00DC7CC9"/>
    <w:rsid w:val="00DC7EFD"/>
    <w:rsid w:val="00DD0A16"/>
    <w:rsid w:val="00DD1AAC"/>
    <w:rsid w:val="00DD243F"/>
    <w:rsid w:val="00DD487A"/>
    <w:rsid w:val="00DD4E46"/>
    <w:rsid w:val="00DD65BD"/>
    <w:rsid w:val="00DD6BCF"/>
    <w:rsid w:val="00DE0160"/>
    <w:rsid w:val="00DE0398"/>
    <w:rsid w:val="00DE11BF"/>
    <w:rsid w:val="00DE23D7"/>
    <w:rsid w:val="00DE30A6"/>
    <w:rsid w:val="00DE4200"/>
    <w:rsid w:val="00DE4A37"/>
    <w:rsid w:val="00DE4BD5"/>
    <w:rsid w:val="00DE4FE5"/>
    <w:rsid w:val="00DE5D07"/>
    <w:rsid w:val="00DE5E47"/>
    <w:rsid w:val="00DE61E4"/>
    <w:rsid w:val="00DE6AA5"/>
    <w:rsid w:val="00DE6F08"/>
    <w:rsid w:val="00DE7663"/>
    <w:rsid w:val="00DE7914"/>
    <w:rsid w:val="00DF0733"/>
    <w:rsid w:val="00DF21D7"/>
    <w:rsid w:val="00DF2639"/>
    <w:rsid w:val="00DF2AA2"/>
    <w:rsid w:val="00DF319C"/>
    <w:rsid w:val="00DF3605"/>
    <w:rsid w:val="00DF3B10"/>
    <w:rsid w:val="00DF3D80"/>
    <w:rsid w:val="00DF3E46"/>
    <w:rsid w:val="00DF3F48"/>
    <w:rsid w:val="00DF4D23"/>
    <w:rsid w:val="00DF5A5E"/>
    <w:rsid w:val="00DF65EC"/>
    <w:rsid w:val="00DF6DA4"/>
    <w:rsid w:val="00E001E2"/>
    <w:rsid w:val="00E00718"/>
    <w:rsid w:val="00E013C6"/>
    <w:rsid w:val="00E016D4"/>
    <w:rsid w:val="00E022C4"/>
    <w:rsid w:val="00E02606"/>
    <w:rsid w:val="00E0434F"/>
    <w:rsid w:val="00E0598C"/>
    <w:rsid w:val="00E0737B"/>
    <w:rsid w:val="00E100FC"/>
    <w:rsid w:val="00E106CF"/>
    <w:rsid w:val="00E108BA"/>
    <w:rsid w:val="00E10B02"/>
    <w:rsid w:val="00E10D9B"/>
    <w:rsid w:val="00E11217"/>
    <w:rsid w:val="00E1265B"/>
    <w:rsid w:val="00E128AF"/>
    <w:rsid w:val="00E12CDC"/>
    <w:rsid w:val="00E147C4"/>
    <w:rsid w:val="00E1647D"/>
    <w:rsid w:val="00E16A3A"/>
    <w:rsid w:val="00E16BC6"/>
    <w:rsid w:val="00E174A4"/>
    <w:rsid w:val="00E17B87"/>
    <w:rsid w:val="00E17FDF"/>
    <w:rsid w:val="00E203D6"/>
    <w:rsid w:val="00E2059D"/>
    <w:rsid w:val="00E20D5A"/>
    <w:rsid w:val="00E20E66"/>
    <w:rsid w:val="00E21124"/>
    <w:rsid w:val="00E220B6"/>
    <w:rsid w:val="00E225AC"/>
    <w:rsid w:val="00E24065"/>
    <w:rsid w:val="00E25A4B"/>
    <w:rsid w:val="00E262F6"/>
    <w:rsid w:val="00E263D1"/>
    <w:rsid w:val="00E26A61"/>
    <w:rsid w:val="00E26AAA"/>
    <w:rsid w:val="00E276C6"/>
    <w:rsid w:val="00E2783D"/>
    <w:rsid w:val="00E27A5E"/>
    <w:rsid w:val="00E27E0A"/>
    <w:rsid w:val="00E305A1"/>
    <w:rsid w:val="00E327EE"/>
    <w:rsid w:val="00E33215"/>
    <w:rsid w:val="00E3424A"/>
    <w:rsid w:val="00E34774"/>
    <w:rsid w:val="00E36154"/>
    <w:rsid w:val="00E36223"/>
    <w:rsid w:val="00E36AD3"/>
    <w:rsid w:val="00E404AA"/>
    <w:rsid w:val="00E40D0F"/>
    <w:rsid w:val="00E41770"/>
    <w:rsid w:val="00E4270E"/>
    <w:rsid w:val="00E42E15"/>
    <w:rsid w:val="00E4313C"/>
    <w:rsid w:val="00E4331A"/>
    <w:rsid w:val="00E4504A"/>
    <w:rsid w:val="00E45BFE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24C3"/>
    <w:rsid w:val="00E52CAA"/>
    <w:rsid w:val="00E53A8F"/>
    <w:rsid w:val="00E549FE"/>
    <w:rsid w:val="00E54A06"/>
    <w:rsid w:val="00E56740"/>
    <w:rsid w:val="00E56B92"/>
    <w:rsid w:val="00E56E4D"/>
    <w:rsid w:val="00E57E7B"/>
    <w:rsid w:val="00E60168"/>
    <w:rsid w:val="00E6118C"/>
    <w:rsid w:val="00E61C60"/>
    <w:rsid w:val="00E62171"/>
    <w:rsid w:val="00E62527"/>
    <w:rsid w:val="00E625B8"/>
    <w:rsid w:val="00E6306E"/>
    <w:rsid w:val="00E630A0"/>
    <w:rsid w:val="00E636AA"/>
    <w:rsid w:val="00E63B4E"/>
    <w:rsid w:val="00E63BB9"/>
    <w:rsid w:val="00E63BD4"/>
    <w:rsid w:val="00E63D3B"/>
    <w:rsid w:val="00E65B47"/>
    <w:rsid w:val="00E660D0"/>
    <w:rsid w:val="00E66C75"/>
    <w:rsid w:val="00E66D10"/>
    <w:rsid w:val="00E6726D"/>
    <w:rsid w:val="00E6742C"/>
    <w:rsid w:val="00E678B0"/>
    <w:rsid w:val="00E7265E"/>
    <w:rsid w:val="00E72D97"/>
    <w:rsid w:val="00E735E9"/>
    <w:rsid w:val="00E73B8F"/>
    <w:rsid w:val="00E749EC"/>
    <w:rsid w:val="00E75936"/>
    <w:rsid w:val="00E75DC1"/>
    <w:rsid w:val="00E771F2"/>
    <w:rsid w:val="00E77220"/>
    <w:rsid w:val="00E779B8"/>
    <w:rsid w:val="00E77BCC"/>
    <w:rsid w:val="00E808C8"/>
    <w:rsid w:val="00E84343"/>
    <w:rsid w:val="00E84E29"/>
    <w:rsid w:val="00E8544B"/>
    <w:rsid w:val="00E854AF"/>
    <w:rsid w:val="00E8637C"/>
    <w:rsid w:val="00E87919"/>
    <w:rsid w:val="00E87BED"/>
    <w:rsid w:val="00E93256"/>
    <w:rsid w:val="00E93AD5"/>
    <w:rsid w:val="00E93D02"/>
    <w:rsid w:val="00E93F02"/>
    <w:rsid w:val="00E954CA"/>
    <w:rsid w:val="00E967D4"/>
    <w:rsid w:val="00E974D5"/>
    <w:rsid w:val="00E97780"/>
    <w:rsid w:val="00EA048E"/>
    <w:rsid w:val="00EA1284"/>
    <w:rsid w:val="00EA349A"/>
    <w:rsid w:val="00EA356F"/>
    <w:rsid w:val="00EA3AC3"/>
    <w:rsid w:val="00EA3D27"/>
    <w:rsid w:val="00EA54AE"/>
    <w:rsid w:val="00EA5810"/>
    <w:rsid w:val="00EA6041"/>
    <w:rsid w:val="00EA794D"/>
    <w:rsid w:val="00EA7BF5"/>
    <w:rsid w:val="00EA7D49"/>
    <w:rsid w:val="00EB1DBF"/>
    <w:rsid w:val="00EB298B"/>
    <w:rsid w:val="00EB3234"/>
    <w:rsid w:val="00EB3C19"/>
    <w:rsid w:val="00EB465B"/>
    <w:rsid w:val="00EB5062"/>
    <w:rsid w:val="00EB5786"/>
    <w:rsid w:val="00EB6654"/>
    <w:rsid w:val="00EB6844"/>
    <w:rsid w:val="00EC01E5"/>
    <w:rsid w:val="00EC033C"/>
    <w:rsid w:val="00EC0C59"/>
    <w:rsid w:val="00EC0DF6"/>
    <w:rsid w:val="00EC108B"/>
    <w:rsid w:val="00EC226B"/>
    <w:rsid w:val="00EC418F"/>
    <w:rsid w:val="00EC5436"/>
    <w:rsid w:val="00EC61DF"/>
    <w:rsid w:val="00EC61E9"/>
    <w:rsid w:val="00EC6A2E"/>
    <w:rsid w:val="00EC73B6"/>
    <w:rsid w:val="00EC7BCC"/>
    <w:rsid w:val="00ED007C"/>
    <w:rsid w:val="00ED0650"/>
    <w:rsid w:val="00ED1C31"/>
    <w:rsid w:val="00ED2398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F9D"/>
    <w:rsid w:val="00ED7680"/>
    <w:rsid w:val="00EE11F3"/>
    <w:rsid w:val="00EE2987"/>
    <w:rsid w:val="00EE3EC1"/>
    <w:rsid w:val="00EE4C6E"/>
    <w:rsid w:val="00EE5C18"/>
    <w:rsid w:val="00EE5F44"/>
    <w:rsid w:val="00EE65D1"/>
    <w:rsid w:val="00EE7064"/>
    <w:rsid w:val="00EF0014"/>
    <w:rsid w:val="00EF0383"/>
    <w:rsid w:val="00EF0572"/>
    <w:rsid w:val="00EF12E1"/>
    <w:rsid w:val="00EF166D"/>
    <w:rsid w:val="00EF183D"/>
    <w:rsid w:val="00EF2911"/>
    <w:rsid w:val="00EF2A48"/>
    <w:rsid w:val="00EF4BB0"/>
    <w:rsid w:val="00EF54EC"/>
    <w:rsid w:val="00EF5C1A"/>
    <w:rsid w:val="00EF69DF"/>
    <w:rsid w:val="00EF6C03"/>
    <w:rsid w:val="00EF6FE5"/>
    <w:rsid w:val="00EF74BB"/>
    <w:rsid w:val="00EF7BC4"/>
    <w:rsid w:val="00F00113"/>
    <w:rsid w:val="00F001A6"/>
    <w:rsid w:val="00F00A92"/>
    <w:rsid w:val="00F01C59"/>
    <w:rsid w:val="00F02840"/>
    <w:rsid w:val="00F02DFE"/>
    <w:rsid w:val="00F031A5"/>
    <w:rsid w:val="00F03418"/>
    <w:rsid w:val="00F038DD"/>
    <w:rsid w:val="00F0435D"/>
    <w:rsid w:val="00F047E5"/>
    <w:rsid w:val="00F04F61"/>
    <w:rsid w:val="00F05A1F"/>
    <w:rsid w:val="00F066A0"/>
    <w:rsid w:val="00F06D45"/>
    <w:rsid w:val="00F100AA"/>
    <w:rsid w:val="00F10AB2"/>
    <w:rsid w:val="00F10B3A"/>
    <w:rsid w:val="00F11436"/>
    <w:rsid w:val="00F1159F"/>
    <w:rsid w:val="00F11719"/>
    <w:rsid w:val="00F12B66"/>
    <w:rsid w:val="00F12E0D"/>
    <w:rsid w:val="00F13198"/>
    <w:rsid w:val="00F134F9"/>
    <w:rsid w:val="00F1354D"/>
    <w:rsid w:val="00F141A4"/>
    <w:rsid w:val="00F1428E"/>
    <w:rsid w:val="00F14484"/>
    <w:rsid w:val="00F14EF7"/>
    <w:rsid w:val="00F1531E"/>
    <w:rsid w:val="00F1599E"/>
    <w:rsid w:val="00F16BFD"/>
    <w:rsid w:val="00F17098"/>
    <w:rsid w:val="00F1730D"/>
    <w:rsid w:val="00F17C91"/>
    <w:rsid w:val="00F17FF2"/>
    <w:rsid w:val="00F201F3"/>
    <w:rsid w:val="00F21E25"/>
    <w:rsid w:val="00F225B5"/>
    <w:rsid w:val="00F23A61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034"/>
    <w:rsid w:val="00F33123"/>
    <w:rsid w:val="00F340BF"/>
    <w:rsid w:val="00F34A20"/>
    <w:rsid w:val="00F34F32"/>
    <w:rsid w:val="00F35D04"/>
    <w:rsid w:val="00F35F63"/>
    <w:rsid w:val="00F3689E"/>
    <w:rsid w:val="00F374C4"/>
    <w:rsid w:val="00F37856"/>
    <w:rsid w:val="00F40B85"/>
    <w:rsid w:val="00F420B9"/>
    <w:rsid w:val="00F42801"/>
    <w:rsid w:val="00F42DF0"/>
    <w:rsid w:val="00F43298"/>
    <w:rsid w:val="00F433FB"/>
    <w:rsid w:val="00F44BFB"/>
    <w:rsid w:val="00F45CF4"/>
    <w:rsid w:val="00F45EF8"/>
    <w:rsid w:val="00F46AA5"/>
    <w:rsid w:val="00F474F7"/>
    <w:rsid w:val="00F478F5"/>
    <w:rsid w:val="00F50303"/>
    <w:rsid w:val="00F507E0"/>
    <w:rsid w:val="00F50ABF"/>
    <w:rsid w:val="00F50F70"/>
    <w:rsid w:val="00F51A1C"/>
    <w:rsid w:val="00F51D7A"/>
    <w:rsid w:val="00F543DD"/>
    <w:rsid w:val="00F55D89"/>
    <w:rsid w:val="00F56A06"/>
    <w:rsid w:val="00F5751C"/>
    <w:rsid w:val="00F57ABC"/>
    <w:rsid w:val="00F57B98"/>
    <w:rsid w:val="00F60450"/>
    <w:rsid w:val="00F60EBA"/>
    <w:rsid w:val="00F613CA"/>
    <w:rsid w:val="00F61A1C"/>
    <w:rsid w:val="00F61E55"/>
    <w:rsid w:val="00F64263"/>
    <w:rsid w:val="00F64BB1"/>
    <w:rsid w:val="00F6527F"/>
    <w:rsid w:val="00F65975"/>
    <w:rsid w:val="00F65BAC"/>
    <w:rsid w:val="00F66E3E"/>
    <w:rsid w:val="00F67102"/>
    <w:rsid w:val="00F675FD"/>
    <w:rsid w:val="00F70F79"/>
    <w:rsid w:val="00F74D3A"/>
    <w:rsid w:val="00F74FDC"/>
    <w:rsid w:val="00F755E1"/>
    <w:rsid w:val="00F75A22"/>
    <w:rsid w:val="00F768AA"/>
    <w:rsid w:val="00F769C5"/>
    <w:rsid w:val="00F76DDE"/>
    <w:rsid w:val="00F77806"/>
    <w:rsid w:val="00F778C6"/>
    <w:rsid w:val="00F81A75"/>
    <w:rsid w:val="00F827C2"/>
    <w:rsid w:val="00F82CE8"/>
    <w:rsid w:val="00F83000"/>
    <w:rsid w:val="00F83DD5"/>
    <w:rsid w:val="00F8445D"/>
    <w:rsid w:val="00F84822"/>
    <w:rsid w:val="00F84D16"/>
    <w:rsid w:val="00F85607"/>
    <w:rsid w:val="00F85A86"/>
    <w:rsid w:val="00F86129"/>
    <w:rsid w:val="00F862ED"/>
    <w:rsid w:val="00F868B4"/>
    <w:rsid w:val="00F86E5E"/>
    <w:rsid w:val="00F8750F"/>
    <w:rsid w:val="00F878F8"/>
    <w:rsid w:val="00F87B20"/>
    <w:rsid w:val="00F87D57"/>
    <w:rsid w:val="00F9141D"/>
    <w:rsid w:val="00F91570"/>
    <w:rsid w:val="00F94E04"/>
    <w:rsid w:val="00F94EB3"/>
    <w:rsid w:val="00F96733"/>
    <w:rsid w:val="00F97495"/>
    <w:rsid w:val="00F974E8"/>
    <w:rsid w:val="00F976FD"/>
    <w:rsid w:val="00F97B1F"/>
    <w:rsid w:val="00F97B22"/>
    <w:rsid w:val="00FA20C1"/>
    <w:rsid w:val="00FA22EB"/>
    <w:rsid w:val="00FA2940"/>
    <w:rsid w:val="00FA29D0"/>
    <w:rsid w:val="00FA3A0E"/>
    <w:rsid w:val="00FA3E50"/>
    <w:rsid w:val="00FA5321"/>
    <w:rsid w:val="00FA5E8B"/>
    <w:rsid w:val="00FA6014"/>
    <w:rsid w:val="00FA72DA"/>
    <w:rsid w:val="00FA7F14"/>
    <w:rsid w:val="00FB043E"/>
    <w:rsid w:val="00FB0649"/>
    <w:rsid w:val="00FB171A"/>
    <w:rsid w:val="00FB1B1E"/>
    <w:rsid w:val="00FB271D"/>
    <w:rsid w:val="00FB37C2"/>
    <w:rsid w:val="00FB3FDC"/>
    <w:rsid w:val="00FB484F"/>
    <w:rsid w:val="00FB577A"/>
    <w:rsid w:val="00FB6278"/>
    <w:rsid w:val="00FB6E5C"/>
    <w:rsid w:val="00FB7F9B"/>
    <w:rsid w:val="00FC04F5"/>
    <w:rsid w:val="00FC2138"/>
    <w:rsid w:val="00FC2D4C"/>
    <w:rsid w:val="00FC3185"/>
    <w:rsid w:val="00FC3F37"/>
    <w:rsid w:val="00FC40BF"/>
    <w:rsid w:val="00FC47BE"/>
    <w:rsid w:val="00FC4A27"/>
    <w:rsid w:val="00FC59C3"/>
    <w:rsid w:val="00FC68CA"/>
    <w:rsid w:val="00FC76F4"/>
    <w:rsid w:val="00FC77AA"/>
    <w:rsid w:val="00FD0B5A"/>
    <w:rsid w:val="00FD0D1B"/>
    <w:rsid w:val="00FD0FFE"/>
    <w:rsid w:val="00FD15E8"/>
    <w:rsid w:val="00FD2794"/>
    <w:rsid w:val="00FD2D60"/>
    <w:rsid w:val="00FD3456"/>
    <w:rsid w:val="00FD40A8"/>
    <w:rsid w:val="00FD4300"/>
    <w:rsid w:val="00FD5183"/>
    <w:rsid w:val="00FD53C8"/>
    <w:rsid w:val="00FD54EF"/>
    <w:rsid w:val="00FD637A"/>
    <w:rsid w:val="00FD72EE"/>
    <w:rsid w:val="00FD7A32"/>
    <w:rsid w:val="00FE05EC"/>
    <w:rsid w:val="00FE09EF"/>
    <w:rsid w:val="00FE10E2"/>
    <w:rsid w:val="00FE14FE"/>
    <w:rsid w:val="00FE1D0F"/>
    <w:rsid w:val="00FE21F4"/>
    <w:rsid w:val="00FE36AE"/>
    <w:rsid w:val="00FE3D27"/>
    <w:rsid w:val="00FE4373"/>
    <w:rsid w:val="00FE6386"/>
    <w:rsid w:val="00FE6975"/>
    <w:rsid w:val="00FE6CA9"/>
    <w:rsid w:val="00FE6DA9"/>
    <w:rsid w:val="00FF03E1"/>
    <w:rsid w:val="00FF07A0"/>
    <w:rsid w:val="00FF08A5"/>
    <w:rsid w:val="00FF0AB5"/>
    <w:rsid w:val="00FF3295"/>
    <w:rsid w:val="00FF33DC"/>
    <w:rsid w:val="00FF5BD2"/>
    <w:rsid w:val="00FF5C8E"/>
    <w:rsid w:val="00FF678F"/>
    <w:rsid w:val="00FF6CE4"/>
    <w:rsid w:val="00FF7407"/>
    <w:rsid w:val="00FF7558"/>
    <w:rsid w:val="00FF7BA7"/>
    <w:rsid w:val="02131B69"/>
    <w:rsid w:val="02E341B1"/>
    <w:rsid w:val="03365E8B"/>
    <w:rsid w:val="036007B3"/>
    <w:rsid w:val="041A301A"/>
    <w:rsid w:val="064A4F0E"/>
    <w:rsid w:val="080E1592"/>
    <w:rsid w:val="09F32C77"/>
    <w:rsid w:val="0A0E0F80"/>
    <w:rsid w:val="0D753AB0"/>
    <w:rsid w:val="0F8F3223"/>
    <w:rsid w:val="105F110E"/>
    <w:rsid w:val="10E040E1"/>
    <w:rsid w:val="143D7630"/>
    <w:rsid w:val="1461021F"/>
    <w:rsid w:val="15123A7E"/>
    <w:rsid w:val="151778EA"/>
    <w:rsid w:val="16B562F3"/>
    <w:rsid w:val="18031351"/>
    <w:rsid w:val="1A0E77A9"/>
    <w:rsid w:val="1BD20B87"/>
    <w:rsid w:val="1C3F408D"/>
    <w:rsid w:val="1CEE7F55"/>
    <w:rsid w:val="1D424B85"/>
    <w:rsid w:val="1E5D669D"/>
    <w:rsid w:val="1FD151E0"/>
    <w:rsid w:val="20712439"/>
    <w:rsid w:val="208412FF"/>
    <w:rsid w:val="21344A0B"/>
    <w:rsid w:val="224A1234"/>
    <w:rsid w:val="22947714"/>
    <w:rsid w:val="24CB78F9"/>
    <w:rsid w:val="253451D3"/>
    <w:rsid w:val="2A4B3422"/>
    <w:rsid w:val="2B711916"/>
    <w:rsid w:val="2C960D72"/>
    <w:rsid w:val="2D733243"/>
    <w:rsid w:val="2DCD4C6E"/>
    <w:rsid w:val="2F195BF1"/>
    <w:rsid w:val="2F7C7A99"/>
    <w:rsid w:val="30CF6D7A"/>
    <w:rsid w:val="33FA65D0"/>
    <w:rsid w:val="37637ECE"/>
    <w:rsid w:val="383F415C"/>
    <w:rsid w:val="39A27887"/>
    <w:rsid w:val="3BC52AF8"/>
    <w:rsid w:val="3D35249E"/>
    <w:rsid w:val="3D7202B2"/>
    <w:rsid w:val="3E934AEE"/>
    <w:rsid w:val="3EAB4E5D"/>
    <w:rsid w:val="3F6450C6"/>
    <w:rsid w:val="3F6F0DF4"/>
    <w:rsid w:val="3F827BE3"/>
    <w:rsid w:val="40190DC3"/>
    <w:rsid w:val="40E87CE8"/>
    <w:rsid w:val="40F102C8"/>
    <w:rsid w:val="416031CC"/>
    <w:rsid w:val="433939DE"/>
    <w:rsid w:val="43985AFD"/>
    <w:rsid w:val="43B66E9C"/>
    <w:rsid w:val="46170F38"/>
    <w:rsid w:val="49337980"/>
    <w:rsid w:val="49E162BC"/>
    <w:rsid w:val="4A9F3A1F"/>
    <w:rsid w:val="4C2D5C02"/>
    <w:rsid w:val="4C4A4D81"/>
    <w:rsid w:val="4DCA01F5"/>
    <w:rsid w:val="4E5C6802"/>
    <w:rsid w:val="519126EF"/>
    <w:rsid w:val="52696B29"/>
    <w:rsid w:val="540A40E3"/>
    <w:rsid w:val="55976CC2"/>
    <w:rsid w:val="56311800"/>
    <w:rsid w:val="56EC5CD2"/>
    <w:rsid w:val="573F00BC"/>
    <w:rsid w:val="5755281E"/>
    <w:rsid w:val="5891370E"/>
    <w:rsid w:val="59273A2D"/>
    <w:rsid w:val="59300781"/>
    <w:rsid w:val="59945223"/>
    <w:rsid w:val="5E244444"/>
    <w:rsid w:val="6027342E"/>
    <w:rsid w:val="630318A6"/>
    <w:rsid w:val="64373BA5"/>
    <w:rsid w:val="652E111F"/>
    <w:rsid w:val="65675A61"/>
    <w:rsid w:val="667D1995"/>
    <w:rsid w:val="67882417"/>
    <w:rsid w:val="687902B6"/>
    <w:rsid w:val="6CA91C8F"/>
    <w:rsid w:val="6E61559D"/>
    <w:rsid w:val="6E91157C"/>
    <w:rsid w:val="6F165C1B"/>
    <w:rsid w:val="70C77A62"/>
    <w:rsid w:val="7115402D"/>
    <w:rsid w:val="71424F6F"/>
    <w:rsid w:val="74A675C0"/>
    <w:rsid w:val="752B76E4"/>
    <w:rsid w:val="75D16FB9"/>
    <w:rsid w:val="75F00F57"/>
    <w:rsid w:val="761B4857"/>
    <w:rsid w:val="76266B5D"/>
    <w:rsid w:val="78DE7D05"/>
    <w:rsid w:val="790D773A"/>
    <w:rsid w:val="79350B6D"/>
    <w:rsid w:val="7C4A103F"/>
    <w:rsid w:val="7EC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2C712"/>
  <w15:docId w15:val="{CB59DDA5-50CB-A445-B8D1-15BB0B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iPriority="0" w:qFormat="1"/>
    <w:lsdException w:name="caption" w:uiPriority="0" w:qFormat="1"/>
    <w:lsdException w:name="table of figures" w:semiHidden="1" w:uiPriority="0" w:qFormat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qFormat="1"/>
    <w:lsdException w:name="List Number" w:semiHidden="1" w:uiPriority="0" w:qFormat="1"/>
    <w:lsdException w:name="List 2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iPriority="0" w:qFormat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1FB"/>
    <w:rPr>
      <w:rFonts w:ascii="Calibri" w:hAnsi="Calibri" w:cs="Calibri"/>
      <w:sz w:val="22"/>
      <w:szCs w:val="22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overflowPunct w:val="0"/>
      <w:autoSpaceDE w:val="0"/>
      <w:autoSpaceDN w:val="0"/>
      <w:adjustRightInd w:val="0"/>
      <w:spacing w:before="120" w:after="180"/>
      <w:jc w:val="both"/>
      <w:outlineLvl w:val="5"/>
    </w:pPr>
    <w:rPr>
      <w:rFonts w:ascii="Arial" w:eastAsia="Times New Roman" w:hAnsi="Arial" w:cs="Arial"/>
      <w:sz w:val="20"/>
      <w:szCs w:val="20"/>
      <w:lang w:val="en-GB" w:eastAsia="ja-JP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overflowPunct w:val="0"/>
      <w:autoSpaceDE w:val="0"/>
      <w:autoSpaceDN w:val="0"/>
      <w:adjustRightInd w:val="0"/>
      <w:spacing w:before="120" w:after="180"/>
      <w:jc w:val="both"/>
      <w:outlineLvl w:val="6"/>
    </w:pPr>
    <w:rPr>
      <w:rFonts w:ascii="Arial" w:eastAsia="Times New Roman" w:hAnsi="Arial" w:cs="Arial"/>
      <w:sz w:val="20"/>
      <w:szCs w:val="20"/>
      <w:lang w:val="en-GB" w:eastAsia="ja-JP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semiHidden/>
    <w:unhideWhenUsed/>
    <w:qFormat/>
    <w:pPr>
      <w:overflowPunct w:val="0"/>
      <w:autoSpaceDE w:val="0"/>
      <w:autoSpaceDN w:val="0"/>
      <w:adjustRightInd w:val="0"/>
      <w:spacing w:after="180"/>
      <w:ind w:left="1080" w:hanging="360"/>
      <w:contextualSpacing/>
      <w:jc w:val="both"/>
    </w:pPr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@Osaka" w:eastAsia="@Osaka" w:hAnsi="@Osaka" w:cs="@Osaka"/>
      <w:sz w:val="22"/>
      <w:lang w:val="en-GB" w:eastAsia="en-US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">
    <w:name w:val="List"/>
    <w:basedOn w:val="Normal"/>
    <w:semiHidden/>
    <w:unhideWhenUsed/>
    <w:qFormat/>
    <w:pPr>
      <w:overflowPunct w:val="0"/>
      <w:autoSpaceDE w:val="0"/>
      <w:autoSpaceDN w:val="0"/>
      <w:adjustRightInd w:val="0"/>
      <w:spacing w:after="180"/>
      <w:ind w:left="360" w:hanging="360"/>
      <w:contextualSpacing/>
      <w:jc w:val="both"/>
    </w:pPr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  <w:pPr>
      <w:ind w:left="568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after="240"/>
      <w:jc w:val="center"/>
    </w:pPr>
    <w:rPr>
      <w:rFonts w:asciiTheme="minorHAnsi" w:eastAsia="Times New Roman" w:hAnsiTheme="minorHAnsi" w:cs="Times New Roman"/>
      <w:b/>
      <w:bCs/>
      <w:szCs w:val="20"/>
      <w:lang w:val="en-GB" w:eastAsia="ja-JP"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</w:pPr>
    <w:rPr>
      <w:rFonts w:ascii="Malgun Gothic" w:eastAsia="@Osaka" w:hAnsi="Malgun Gothic" w:cs="@Osaka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3">
    <w:name w:val="Body Text 3"/>
    <w:basedOn w:val="Normal"/>
    <w:link w:val="BodyText3Char"/>
    <w:semiHidden/>
    <w:qFormat/>
    <w:pPr>
      <w:keepNext/>
      <w:keepLines/>
    </w:pPr>
    <w:rPr>
      <w:rFonts w:ascii="@Osaka" w:eastAsia="Batang" w:hAnsi="@Osaka" w:cs="@Osaka"/>
      <w:color w:val="000000"/>
      <w:lang w:eastAsia="en-US"/>
    </w:rPr>
  </w:style>
  <w:style w:type="paragraph" w:styleId="BodyText">
    <w:name w:val="Body Text"/>
    <w:basedOn w:val="Normal"/>
    <w:link w:val="BodyTextChar"/>
    <w:qFormat/>
    <w:pPr>
      <w:spacing w:after="180" w:line="259" w:lineRule="auto"/>
    </w:pPr>
    <w:rPr>
      <w:rFonts w:ascii="Arial" w:eastAsiaTheme="minorHAnsi" w:hAnsi="Arial" w:cstheme="minorBidi"/>
      <w:lang w:eastAsia="en-US"/>
    </w:rPr>
  </w:style>
  <w:style w:type="paragraph" w:styleId="BodyTextIndent">
    <w:name w:val="Body Text Indent"/>
    <w:basedOn w:val="Normal"/>
    <w:link w:val="BodyTextIndentChar"/>
    <w:semiHidden/>
    <w:qFormat/>
    <w:pPr>
      <w:widowControl w:val="0"/>
      <w:ind w:left="210"/>
    </w:pPr>
    <w:rPr>
      <w:rFonts w:ascii="@Osaka" w:eastAsia="@Osaka" w:hAnsi="@Osaka" w:cs="@Osaka"/>
      <w:snapToGrid w:val="0"/>
      <w:kern w:val="2"/>
      <w:sz w:val="21"/>
      <w:lang w:eastAsia="en-US"/>
    </w:rPr>
  </w:style>
  <w:style w:type="paragraph" w:styleId="List2">
    <w:name w:val="List 2"/>
    <w:basedOn w:val="Normal"/>
    <w:unhideWhenUsed/>
    <w:qFormat/>
    <w:pPr>
      <w:overflowPunct w:val="0"/>
      <w:autoSpaceDE w:val="0"/>
      <w:autoSpaceDN w:val="0"/>
      <w:adjustRightInd w:val="0"/>
      <w:spacing w:after="180"/>
      <w:ind w:left="720" w:hanging="360"/>
      <w:contextualSpacing/>
      <w:jc w:val="both"/>
    </w:pPr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PlainText">
    <w:name w:val="Plain Text"/>
    <w:basedOn w:val="Normal"/>
    <w:link w:val="PlainTextChar"/>
    <w:semiHidden/>
    <w:qFormat/>
    <w:rPr>
      <w:rFonts w:ascii="SimSun" w:eastAsia="@Osaka" w:hAnsi="SimSun" w:cs="@Osaka"/>
      <w:lang w:val="nb-NO" w:eastAsia="en-US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rFonts w:ascii="@Osaka" w:eastAsia="@Osaka" w:hAnsi="@Osaka" w:cs="@Osaka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semiHidden/>
    <w:qFormat/>
    <w:pPr>
      <w:keepLines/>
      <w:overflowPunct w:val="0"/>
      <w:autoSpaceDE w:val="0"/>
      <w:autoSpaceDN w:val="0"/>
      <w:adjustRightInd w:val="0"/>
      <w:spacing w:after="180"/>
      <w:ind w:left="454" w:hanging="454"/>
    </w:pPr>
    <w:rPr>
      <w:rFonts w:ascii="@Osaka" w:eastAsia="@Osaka" w:hAnsi="@Osaka" w:cs="@Osaka"/>
      <w:sz w:val="16"/>
      <w:szCs w:val="20"/>
      <w:lang w:val="en-GB" w:eastAsia="en-US"/>
    </w:rPr>
  </w:style>
  <w:style w:type="paragraph" w:styleId="List5">
    <w:name w:val="List 5"/>
    <w:basedOn w:val="List4"/>
    <w:semiHidden/>
    <w:qFormat/>
    <w:pPr>
      <w:ind w:leftChars="0" w:left="1702" w:firstLineChars="0" w:hanging="284"/>
      <w:contextualSpacing w:val="0"/>
      <w:jc w:val="left"/>
    </w:pPr>
    <w:rPr>
      <w:rFonts w:ascii="@Osaka" w:eastAsia="@Osaka" w:hAnsi="@Osaka" w:cs="@Osaka"/>
      <w:lang w:eastAsia="en-US"/>
    </w:rPr>
  </w:style>
  <w:style w:type="paragraph" w:styleId="List4">
    <w:name w:val="List 4"/>
    <w:basedOn w:val="Normal"/>
    <w:semiHidden/>
    <w:unhideWhenUsed/>
    <w:qFormat/>
    <w:pPr>
      <w:overflowPunct w:val="0"/>
      <w:autoSpaceDE w:val="0"/>
      <w:autoSpaceDN w:val="0"/>
      <w:adjustRightInd w:val="0"/>
      <w:spacing w:after="180"/>
      <w:ind w:leftChars="600" w:left="100" w:hangingChars="200" w:hanging="200"/>
      <w:contextualSpacing/>
      <w:jc w:val="both"/>
    </w:pPr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BodyTextIndent3">
    <w:name w:val="Body Text Indent 3"/>
    <w:basedOn w:val="Normal"/>
    <w:link w:val="BodyTextIndent3Char"/>
    <w:semiHidden/>
    <w:qFormat/>
    <w:pPr>
      <w:ind w:left="1080"/>
    </w:pPr>
    <w:rPr>
      <w:rFonts w:ascii="@Osaka" w:eastAsia="@Osaka" w:hAnsi="@Osaka" w:cs="@Osaka"/>
      <w:lang w:eastAsia="en-US"/>
    </w:rPr>
  </w:style>
  <w:style w:type="paragraph" w:styleId="TableofFigures">
    <w:name w:val="table of figures"/>
    <w:basedOn w:val="Normal"/>
    <w:next w:val="Normal"/>
    <w:semiHidden/>
    <w:qFormat/>
    <w:pPr>
      <w:ind w:left="400" w:hanging="400"/>
      <w:jc w:val="center"/>
    </w:pPr>
    <w:rPr>
      <w:rFonts w:ascii="@Osaka" w:eastAsia="@Osaka" w:hAnsi="@Osaka" w:cs="@Osaka"/>
      <w:b/>
      <w:lang w:eastAsia="en-US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link w:val="BodyText2Char"/>
    <w:semiHidden/>
    <w:qFormat/>
    <w:rPr>
      <w:rFonts w:ascii="@Osaka" w:eastAsia="@Osaka" w:hAnsi="@Osaka" w:cs="@Osaka"/>
      <w:i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Index1">
    <w:name w:val="index 1"/>
    <w:basedOn w:val="Normal"/>
    <w:next w:val="Normal"/>
    <w:semiHidden/>
    <w:qFormat/>
    <w:pPr>
      <w:keepLines/>
      <w:overflowPunct w:val="0"/>
      <w:autoSpaceDE w:val="0"/>
      <w:autoSpaceDN w:val="0"/>
      <w:adjustRightInd w:val="0"/>
      <w:spacing w:after="180"/>
    </w:pPr>
    <w:rPr>
      <w:rFonts w:ascii="@Osaka" w:eastAsia="@Osaka" w:hAnsi="@Osaka" w:cs="@Osaka"/>
      <w:sz w:val="20"/>
      <w:szCs w:val="20"/>
      <w:lang w:val="en-GB" w:eastAsia="en-US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semiHidden/>
    <w:qFormat/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Arial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Times New Roman" w:hAnsi="Arial" w:cs="Arial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Times New Roman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Times New Roman" w:hAnsi="Arial" w:cs="Arial"/>
      <w:lang w:val="en-GB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Arial"/>
      <w:lang w:val="en-GB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Times New Roman" w:hAnsi="Arial" w:cs="Arial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Times New Roman" w:hAnsi="Arial" w:cs="Arial"/>
      <w:lang w:val="en-GB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Times New Roman" w:hAnsi="Arial" w:cs="Times New Roman"/>
      <w:b/>
      <w:sz w:val="24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2"/>
      </w:numPr>
      <w:overflowPunct w:val="0"/>
      <w:autoSpaceDE w:val="0"/>
      <w:autoSpaceDN w:val="0"/>
      <w:adjustRightInd w:val="0"/>
      <w:spacing w:after="180"/>
      <w:jc w:val="both"/>
    </w:pPr>
    <w:rPr>
      <w:rFonts w:ascii="Arial" w:eastAsia="Times New Roman" w:hAnsi="Arial" w:cs="Times New Roman"/>
      <w:sz w:val="20"/>
      <w:szCs w:val="20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リスト段落,1st level - Bullet List Paragraph,Lettre d'introduction,Paragrafo elenco,Normal bullet 2,Bullet list,목록 단,列表段落11,목록 단락,列出段落"/>
    <w:basedOn w:val="Normal"/>
    <w:link w:val="ListParagraphChar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リスト段落 Char,1st level - Bullet List Paragraph Char,목록 단 Char"/>
    <w:link w:val="ListParagraph"/>
    <w:uiPriority w:val="34"/>
    <w:qFormat/>
    <w:locked/>
  </w:style>
  <w:style w:type="paragraph" w:customStyle="1" w:styleId="B1">
    <w:name w:val="B1"/>
    <w:basedOn w:val="List"/>
    <w:link w:val="B1Char1"/>
    <w:qFormat/>
    <w:pPr>
      <w:ind w:left="568" w:hanging="284"/>
      <w:contextualSpacing w:val="0"/>
      <w:jc w:val="left"/>
    </w:pPr>
    <w:rPr>
      <w:rFonts w:ascii="Times New Roman" w:hAnsi="Times New Roma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pPr>
      <w:ind w:left="851" w:hanging="284"/>
      <w:contextualSpacing w:val="0"/>
      <w:jc w:val="left"/>
    </w:pPr>
    <w:rPr>
      <w:rFonts w:ascii="Times New Roman" w:hAnsi="Times New Roman"/>
    </w:rPr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  <w:jc w:val="left"/>
    </w:pPr>
    <w:rPr>
      <w:rFonts w:ascii="Times New Roman" w:hAnsi="Times New Roman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</w:pPr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EmailDiscussionChar">
    <w:name w:val="EmailDiscussion Char"/>
    <w:link w:val="EmailDiscussion"/>
    <w:uiPriority w:val="99"/>
    <w:qFormat/>
    <w:locked/>
    <w:rPr>
      <w:rFonts w:ascii="Arial" w:eastAsia="MS Mincho" w:hAnsi="Arial" w:cs="Arial"/>
      <w:b/>
      <w:sz w:val="22"/>
      <w:szCs w:val="24"/>
      <w:lang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uiPriority w:val="99"/>
    <w:qFormat/>
    <w:pPr>
      <w:numPr>
        <w:numId w:val="3"/>
      </w:numPr>
      <w:spacing w:before="40" w:after="160" w:line="256" w:lineRule="auto"/>
    </w:pPr>
    <w:rPr>
      <w:rFonts w:ascii="Arial" w:eastAsia="MS Mincho" w:hAnsi="Arial" w:cs="Arial"/>
      <w:b/>
      <w:szCs w:val="24"/>
      <w:lang w:eastAsia="en-US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basedOn w:val="DefaultParagraphFont"/>
    <w:link w:val="BodyText"/>
    <w:qFormat/>
    <w:rPr>
      <w:rFonts w:ascii="Arial" w:hAnsi="Arial"/>
    </w:rPr>
  </w:style>
  <w:style w:type="paragraph" w:customStyle="1" w:styleId="pf0">
    <w:name w:val="pf0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B3Char">
    <w:name w:val="B3 Char"/>
    <w:qFormat/>
    <w:rPr>
      <w:rFonts w:eastAsia="Times New Roman"/>
    </w:rPr>
  </w:style>
  <w:style w:type="paragraph" w:customStyle="1" w:styleId="EditorsNote">
    <w:name w:val="Editor's Note"/>
    <w:basedOn w:val="Heading4"/>
    <w:link w:val="EditorsNoteChar"/>
    <w:qFormat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Pr>
      <w:lang w:val="en-GB"/>
    </w:rPr>
  </w:style>
  <w:style w:type="paragraph" w:customStyle="1" w:styleId="NO">
    <w:name w:val="NO"/>
    <w:basedOn w:val="Normal"/>
    <w:link w:val="NOChar"/>
    <w:qFormat/>
    <w:pPr>
      <w:keepNext/>
      <w:spacing w:line="257" w:lineRule="auto"/>
      <w:ind w:left="851" w:hanging="851"/>
      <w:jc w:val="center"/>
    </w:pPr>
    <w:rPr>
      <w:rFonts w:asciiTheme="minorHAnsi" w:hAnsiTheme="minorHAnsi" w:cstheme="minorBidi"/>
      <w:lang w:val="en-GB" w:eastAsia="en-US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Observation">
    <w:name w:val="Observation"/>
    <w:basedOn w:val="Normal"/>
    <w:qFormat/>
    <w:pPr>
      <w:numPr>
        <w:numId w:val="4"/>
      </w:numPr>
      <w:tabs>
        <w:tab w:val="left" w:pos="1701"/>
      </w:tabs>
      <w:overflowPunct w:val="0"/>
      <w:autoSpaceDE w:val="0"/>
      <w:autoSpaceDN w:val="0"/>
      <w:adjustRightInd w:val="0"/>
      <w:spacing w:after="180"/>
      <w:jc w:val="both"/>
    </w:pPr>
    <w:rPr>
      <w:rFonts w:asciiTheme="minorHAnsi" w:eastAsia="Times New Roman" w:hAnsiTheme="minorHAnsi" w:cs="Times New Roman"/>
      <w:b/>
      <w:bCs/>
      <w:szCs w:val="20"/>
      <w:lang w:val="en-GB" w:eastAsia="ja-JP"/>
    </w:rPr>
  </w:style>
  <w:style w:type="paragraph" w:customStyle="1" w:styleId="B4">
    <w:name w:val="B4"/>
    <w:basedOn w:val="List4"/>
    <w:link w:val="B4Char"/>
    <w:qFormat/>
    <w:pPr>
      <w:ind w:leftChars="0" w:left="1418" w:firstLineChars="0" w:hanging="284"/>
      <w:contextualSpacing w:val="0"/>
      <w:jc w:val="left"/>
    </w:pPr>
    <w:rPr>
      <w:rFonts w:eastAsia="SimSun"/>
      <w:lang w:eastAsia="en-US"/>
    </w:rPr>
  </w:style>
  <w:style w:type="character" w:customStyle="1" w:styleId="B4Char">
    <w:name w:val="B4 Char"/>
    <w:link w:val="B4"/>
    <w:qFormat/>
    <w:rPr>
      <w:rFonts w:ascii="Arial" w:eastAsia="SimSun" w:hAnsi="Arial" w:cs="Times New Roman"/>
      <w:sz w:val="20"/>
      <w:szCs w:val="20"/>
      <w:lang w:val="en-GB"/>
    </w:rPr>
  </w:style>
  <w:style w:type="table" w:customStyle="1" w:styleId="GridTable4-Accent51">
    <w:name w:val="Grid Table 4 - Accent 51"/>
    <w:basedOn w:val="Table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CRCoverPage">
    <w:name w:val="CR Cover Page"/>
    <w:link w:val="CRCoverPageChar"/>
    <w:qFormat/>
    <w:pPr>
      <w:spacing w:after="120" w:line="259" w:lineRule="auto"/>
    </w:pPr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eastAsia="SimSun" w:hAnsi="Arial" w:cs="Times New Roman"/>
      <w:sz w:val="21"/>
      <w:szCs w:val="22"/>
      <w:lang w:val="en-GB" w:eastAsia="en-US"/>
    </w:rPr>
  </w:style>
  <w:style w:type="character" w:customStyle="1" w:styleId="Heading1Char1">
    <w:name w:val="Heading 1 Char1"/>
    <w:qFormat/>
    <w:rPr>
      <w:rFonts w:ascii="Tahoma" w:eastAsia="Tahoma" w:hAnsi="Tahoma"/>
      <w:sz w:val="36"/>
      <w:lang w:val="en-GB" w:eastAsia="en-US"/>
    </w:rPr>
  </w:style>
  <w:style w:type="paragraph" w:customStyle="1" w:styleId="CharChar24">
    <w:name w:val="Char Char24"/>
    <w:basedOn w:val="Normal"/>
    <w:semiHidden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Osaka" w:eastAsia="@MS Mincho" w:hAnsi="Osaka" w:cs="@Osaka"/>
      <w:sz w:val="24"/>
      <w:lang w:eastAsia="en-US"/>
    </w:rPr>
  </w:style>
  <w:style w:type="character" w:customStyle="1" w:styleId="Heading2Char1">
    <w:name w:val="Heading 2 Char1"/>
    <w:qFormat/>
    <w:rPr>
      <w:rFonts w:ascii="Tahoma" w:eastAsia="–¾’©" w:hAnsi="Tahoma"/>
      <w:sz w:val="32"/>
      <w:szCs w:val="24"/>
      <w:lang w:val="en-GB"/>
    </w:rPr>
  </w:style>
  <w:style w:type="paragraph" w:customStyle="1" w:styleId="H6">
    <w:name w:val="H6"/>
    <w:basedOn w:val="Heading5"/>
    <w:next w:val="Normal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ind w:left="1985" w:hanging="1985"/>
      <w:textAlignment w:val="auto"/>
      <w:outlineLvl w:val="9"/>
    </w:pPr>
    <w:rPr>
      <w:rFonts w:ascii="Tahoma" w:eastAsia="Tahoma" w:hAnsi="Tahoma" w:cs="@Osaka"/>
      <w:sz w:val="20"/>
      <w:szCs w:val="20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</w:pPr>
    <w:rPr>
      <w:rFonts w:ascii="@Osaka" w:eastAsia="@Osaka" w:hAnsi="@Osaka" w:cs="@Osaka"/>
      <w:sz w:val="20"/>
      <w:szCs w:val="20"/>
      <w:lang w:val="en-GB" w:eastAsia="en-US"/>
    </w:rPr>
  </w:style>
  <w:style w:type="character" w:customStyle="1" w:styleId="ZGSM">
    <w:name w:val="ZGSM"/>
    <w:semiHidden/>
    <w:qFormat/>
  </w:style>
  <w:style w:type="paragraph" w:customStyle="1" w:styleId="ZD">
    <w:name w:val="ZD"/>
    <w:semiHidden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sz w:val="32"/>
      <w:lang w:val="en-GB" w:eastAsia="en-US"/>
    </w:rPr>
  </w:style>
  <w:style w:type="paragraph" w:customStyle="1" w:styleId="TT">
    <w:name w:val="TT"/>
    <w:basedOn w:val="Heading1"/>
    <w:next w:val="Normal"/>
    <w:semiHidden/>
    <w:qFormat/>
    <w:pPr>
      <w:numPr>
        <w:numId w:val="0"/>
      </w:numPr>
      <w:tabs>
        <w:tab w:val="clear" w:pos="432"/>
      </w:tabs>
      <w:outlineLvl w:val="9"/>
    </w:pPr>
    <w:rPr>
      <w:rFonts w:ascii="Tahoma" w:eastAsia="Tahoma" w:hAnsi="Tahoma" w:cs="@Osaka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@Osaka" w:eastAsia="@Osaka" w:hAnsi="@Osaka" w:cs="@Osaka"/>
      <w:sz w:val="16"/>
      <w:lang w:val="en-GB" w:eastAsia="en-US"/>
    </w:rPr>
  </w:style>
  <w:style w:type="paragraph" w:customStyle="1" w:styleId="contribution">
    <w:name w:val="contribution"/>
    <w:basedOn w:val="Heading1"/>
    <w:semiHidden/>
    <w:qFormat/>
    <w:pPr>
      <w:numPr>
        <w:numId w:val="0"/>
      </w:numPr>
      <w:tabs>
        <w:tab w:val="clear" w:pos="432"/>
        <w:tab w:val="left" w:pos="45"/>
      </w:tabs>
      <w:ind w:left="405" w:hanging="405"/>
    </w:pPr>
    <w:rPr>
      <w:rFonts w:ascii="Tahoma" w:eastAsia="Tahoma" w:hAnsi="Tahoma" w:cs="@Osaka"/>
      <w:szCs w:val="20"/>
      <w:lang w:eastAsia="en-US"/>
    </w:rPr>
  </w:style>
  <w:style w:type="paragraph" w:customStyle="1" w:styleId="TAR">
    <w:name w:val="TAR"/>
    <w:basedOn w:val="TAL"/>
    <w:semiHidden/>
    <w:qFormat/>
    <w:pPr>
      <w:jc w:val="right"/>
    </w:pPr>
    <w:rPr>
      <w:rFonts w:ascii="Tahoma" w:eastAsia="Arial" w:hAnsi="Tahoma" w:cs="@Osaka"/>
      <w:lang w:eastAsia="en-US"/>
    </w:rPr>
  </w:style>
  <w:style w:type="character" w:customStyle="1" w:styleId="TALChar">
    <w:name w:val="TAL Char"/>
    <w:qFormat/>
    <w:rPr>
      <w:rFonts w:ascii="Tahoma" w:hAnsi="Tahoma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eastAsia="Times New Roman" w:hAnsi="Arial" w:cs="Times New Roman"/>
      <w:sz w:val="18"/>
      <w:lang w:val="en-GB" w:eastAsia="ja-JP"/>
    </w:rPr>
  </w:style>
  <w:style w:type="paragraph" w:customStyle="1" w:styleId="LD">
    <w:name w:val="LD"/>
    <w:semiHidden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SimSun" w:eastAsia="@Osaka" w:hAnsi="SimSun" w:cs="@Osaka"/>
      <w:lang w:val="en-GB" w:eastAsia="en-US"/>
    </w:rPr>
  </w:style>
  <w:style w:type="paragraph" w:customStyle="1" w:styleId="NW">
    <w:name w:val="NW"/>
    <w:basedOn w:val="NO"/>
    <w:semiHidden/>
    <w:qFormat/>
    <w:pPr>
      <w:keepNext w:val="0"/>
      <w:keepLines/>
      <w:overflowPunct w:val="0"/>
      <w:autoSpaceDE w:val="0"/>
      <w:autoSpaceDN w:val="0"/>
      <w:adjustRightInd w:val="0"/>
      <w:spacing w:line="240" w:lineRule="auto"/>
      <w:ind w:left="1135"/>
      <w:jc w:val="left"/>
      <w:textAlignment w:val="baseline"/>
    </w:pPr>
    <w:rPr>
      <w:rFonts w:ascii="@Osaka" w:eastAsia="Arial" w:hAnsi="@Osaka" w:cs="@Osaka"/>
      <w:sz w:val="20"/>
      <w:szCs w:val="20"/>
    </w:rPr>
  </w:style>
  <w:style w:type="paragraph" w:customStyle="1" w:styleId="ZA">
    <w:name w:val="ZA"/>
    <w:semiHidden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sz w:val="40"/>
      <w:lang w:val="en-GB" w:eastAsia="en-US"/>
    </w:rPr>
  </w:style>
  <w:style w:type="paragraph" w:customStyle="1" w:styleId="ZB">
    <w:name w:val="ZB"/>
    <w:semiHidden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Tahoma" w:eastAsia="@Osaka" w:hAnsi="Tahoma" w:cs="@Osaka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Tahoma" w:eastAsia="@Osaka" w:hAnsi="Tahoma" w:cs="@Osaka"/>
      <w:b/>
      <w:sz w:val="34"/>
      <w:lang w:val="en-GB" w:eastAsia="en-US"/>
    </w:rPr>
  </w:style>
  <w:style w:type="paragraph" w:customStyle="1" w:styleId="ZU">
    <w:name w:val="ZU"/>
    <w:semiHidden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rFonts w:ascii="Tahoma" w:eastAsia="Arial" w:hAnsi="Tahoma" w:cs="@Osaka"/>
      <w:lang w:eastAsia="en-US"/>
    </w:rPr>
  </w:style>
  <w:style w:type="paragraph" w:customStyle="1" w:styleId="ZH">
    <w:name w:val="ZH"/>
    <w:semiHidden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G">
    <w:name w:val="ZG"/>
    <w:semiHidden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ahoma" w:eastAsia="@Osaka" w:hAnsi="Tahoma" w:cs="@Osaka"/>
      <w:lang w:val="en-GB" w:eastAsia="en-US"/>
    </w:rPr>
  </w:style>
  <w:style w:type="paragraph" w:customStyle="1" w:styleId="ZTD">
    <w:name w:val="ZTD"/>
    <w:basedOn w:val="ZB"/>
    <w:semiHidden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semiHidden/>
    <w:qFormat/>
    <w:pPr>
      <w:framePr w:wrap="notBeside" w:y="16161"/>
    </w:p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Malgun Gothic" w:eastAsia="@Osaka" w:hAnsi="Malgun Gothic" w:cs="@Osaka"/>
      <w:shd w:val="clear" w:color="auto" w:fill="00008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qFormat/>
    <w:rPr>
      <w:rFonts w:ascii="SimSun" w:eastAsia="@Osaka" w:hAnsi="SimSun" w:cs="@Osaka"/>
      <w:lang w:val="nb-NO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@Osaka" w:eastAsia="@Osaka" w:hAnsi="@Osaka" w:cs="@Osaka"/>
      <w:snapToGrid w:val="0"/>
      <w:kern w:val="2"/>
      <w:sz w:val="21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rFonts w:ascii="@Osaka" w:eastAsia="@Osaka" w:hAnsi="@Osaka" w:cs="@Osaka"/>
      <w:i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Pr>
      <w:rFonts w:ascii="@Osaka" w:eastAsia="@Osaka" w:hAnsi="@Osaka" w:cs="@Osaka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qFormat/>
    <w:rPr>
      <w:rFonts w:ascii="@Osaka" w:eastAsia="Batang" w:hAnsi="@Osaka" w:cs="@Osaka"/>
      <w:color w:val="000000"/>
      <w:lang w:val="en-GB" w:eastAsia="en-US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Guidance">
    <w:name w:val="Guidance"/>
    <w:basedOn w:val="Normal"/>
    <w:link w:val="GuidanceChar"/>
    <w:qFormat/>
    <w:pPr>
      <w:spacing w:after="180"/>
    </w:pPr>
    <w:rPr>
      <w:rFonts w:ascii="@Osaka" w:eastAsia="Arial" w:hAnsi="@Osaka" w:cs="@Osaka"/>
      <w:i/>
      <w:color w:val="0000FF"/>
      <w:sz w:val="20"/>
      <w:szCs w:val="20"/>
      <w:lang w:val="en-GB" w:eastAsia="en-US"/>
    </w:rPr>
  </w:style>
  <w:style w:type="character" w:customStyle="1" w:styleId="GuidanceChar">
    <w:name w:val="Guidance Char"/>
    <w:link w:val="Guidance"/>
    <w:qFormat/>
    <w:rPr>
      <w:rFonts w:ascii="@Osaka" w:eastAsia="Arial" w:hAnsi="@Osaka" w:cs="@Osaka"/>
      <w:i/>
      <w:color w:val="0000FF"/>
      <w:lang w:val="en-GB" w:eastAsia="en-US"/>
    </w:rPr>
  </w:style>
  <w:style w:type="paragraph" w:customStyle="1" w:styleId="MTDisplayEquation">
    <w:name w:val="MTDisplayEquation"/>
    <w:basedOn w:val="Normal"/>
    <w:semiHidden/>
    <w:qFormat/>
    <w:pPr>
      <w:tabs>
        <w:tab w:val="center" w:pos="4820"/>
        <w:tab w:val="right" w:pos="9640"/>
      </w:tabs>
    </w:pPr>
    <w:rPr>
      <w:rFonts w:ascii="@Osaka" w:eastAsia="@Osaka" w:hAnsi="@Osaka" w:cs="@Osaka"/>
      <w:lang w:eastAsia="en-US"/>
    </w:rPr>
  </w:style>
  <w:style w:type="paragraph" w:customStyle="1" w:styleId="Char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qFormat/>
    <w:pPr>
      <w:tabs>
        <w:tab w:val="left" w:pos="794"/>
        <w:tab w:val="left" w:pos="1191"/>
        <w:tab w:val="left" w:pos="1588"/>
        <w:tab w:val="left" w:pos="1985"/>
      </w:tabs>
      <w:spacing w:before="80"/>
      <w:ind w:left="794" w:hanging="794"/>
    </w:pPr>
    <w:rPr>
      <w:rFonts w:ascii="@Osaka" w:eastAsia="@MS Mincho" w:hAnsi="@Osaka" w:cs="@Osaka"/>
      <w:sz w:val="24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ascii="@Osaka" w:eastAsia="@MS Mincho" w:hAnsi="@Osaka" w:cs="@Osaka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@Osaka" w:eastAsia="MS Mincho" w:hAnsi="@Osaka" w:cs="@Osaka"/>
      <w:kern w:val="2"/>
      <w:lang w:val="en-GB"/>
    </w:rPr>
  </w:style>
  <w:style w:type="paragraph" w:customStyle="1" w:styleId="Heading40">
    <w:name w:val="Heading4"/>
    <w:basedOn w:val="Heading3"/>
    <w:link w:val="Heading4Char0"/>
    <w:semiHidden/>
    <w:qFormat/>
    <w:pPr>
      <w:keepNext w:val="0"/>
      <w:keepLines w:val="0"/>
      <w:numPr>
        <w:ilvl w:val="0"/>
        <w:numId w:val="0"/>
      </w:numPr>
      <w:tabs>
        <w:tab w:val="clear" w:pos="432"/>
      </w:tabs>
      <w:overflowPunct/>
      <w:autoSpaceDE/>
      <w:autoSpaceDN/>
      <w:adjustRightInd/>
      <w:spacing w:beforeAutospacing="1" w:afterLines="100" w:after="0"/>
      <w:textAlignment w:val="auto"/>
    </w:pPr>
    <w:rPr>
      <w:rFonts w:ascii="Tahoma" w:eastAsia="Tahoma" w:hAnsi="Tahoma" w:cs="@Osaka"/>
      <w:szCs w:val="20"/>
      <w:lang w:eastAsia="en-US"/>
    </w:rPr>
  </w:style>
  <w:style w:type="character" w:customStyle="1" w:styleId="Heading4Char0">
    <w:name w:val="Heading4 Char"/>
    <w:link w:val="Heading40"/>
    <w:semiHidden/>
    <w:qFormat/>
    <w:rPr>
      <w:rFonts w:ascii="Tahoma" w:eastAsia="Tahoma" w:hAnsi="Tahoma" w:cs="@Osaka"/>
      <w:sz w:val="28"/>
      <w:lang w:val="en-GB" w:eastAsia="en-US"/>
    </w:rPr>
  </w:style>
  <w:style w:type="paragraph" w:customStyle="1" w:styleId="a1">
    <w:name w:val="样式 页眉"/>
    <w:basedOn w:val="Header"/>
    <w:link w:val="Char0"/>
    <w:qFormat/>
    <w:pPr>
      <w:widowControl w:val="0"/>
      <w:tabs>
        <w:tab w:val="clear" w:pos="4680"/>
        <w:tab w:val="clear" w:pos="9360"/>
      </w:tabs>
      <w:jc w:val="left"/>
    </w:pPr>
    <w:rPr>
      <w:rFonts w:ascii="Tahoma" w:eastAsia="Tahoma" w:hAnsi="Tahoma" w:cs="@Osaka"/>
      <w:bCs/>
      <w:sz w:val="22"/>
      <w:lang w:eastAsia="en-US"/>
    </w:rPr>
  </w:style>
  <w:style w:type="character" w:customStyle="1" w:styleId="Char0">
    <w:name w:val="样式 页眉 Char"/>
    <w:link w:val="a1"/>
    <w:qFormat/>
    <w:rPr>
      <w:rFonts w:ascii="Tahoma" w:eastAsia="Tahoma" w:hAnsi="Tahoma" w:cs="@Osaka"/>
      <w:bCs/>
      <w:sz w:val="22"/>
      <w:lang w:val="en-GB" w:eastAsia="en-US"/>
    </w:rPr>
  </w:style>
  <w:style w:type="paragraph" w:customStyle="1" w:styleId="a">
    <w:name w:val="表格题注"/>
    <w:next w:val="Normal"/>
    <w:qFormat/>
    <w:pPr>
      <w:numPr>
        <w:numId w:val="5"/>
      </w:numPr>
      <w:spacing w:beforeLines="50" w:afterLines="50"/>
      <w:jc w:val="center"/>
    </w:pPr>
    <w:rPr>
      <w:rFonts w:ascii="@Osaka" w:eastAsia="@Osaka" w:hAnsi="@Osaka" w:cs="@Osaka"/>
      <w:b/>
      <w:lang w:val="en-GB"/>
    </w:rPr>
  </w:style>
  <w:style w:type="paragraph" w:customStyle="1" w:styleId="a0">
    <w:name w:val="插图题注"/>
    <w:next w:val="Normal"/>
    <w:qFormat/>
    <w:pPr>
      <w:numPr>
        <w:numId w:val="6"/>
      </w:numPr>
      <w:jc w:val="center"/>
    </w:pPr>
    <w:rPr>
      <w:rFonts w:ascii="@Osaka" w:eastAsia="@Osaka" w:hAnsi="@Osaka" w:cs="@Osaka"/>
      <w:b/>
      <w:lang w:val="en-GB"/>
    </w:rPr>
  </w:style>
  <w:style w:type="character" w:customStyle="1" w:styleId="textbodybold1">
    <w:name w:val="textbodybold1"/>
    <w:qFormat/>
    <w:rPr>
      <w:rFonts w:ascii="Tahoma" w:hAnsi="Tahoma" w:cs="Tahoma" w:hint="default"/>
      <w:b/>
      <w:bCs/>
      <w:color w:val="902630"/>
      <w:sz w:val="18"/>
      <w:szCs w:val="18"/>
    </w:rPr>
  </w:style>
  <w:style w:type="paragraph" w:customStyle="1" w:styleId="EX">
    <w:name w:val="EX"/>
    <w:basedOn w:val="Normal"/>
    <w:link w:val="EXChar"/>
    <w:qFormat/>
    <w:pPr>
      <w:keepLines/>
      <w:overflowPunct w:val="0"/>
      <w:autoSpaceDE w:val="0"/>
      <w:autoSpaceDN w:val="0"/>
      <w:adjustRightInd w:val="0"/>
      <w:spacing w:after="180"/>
      <w:ind w:left="1702" w:hanging="1418"/>
    </w:pPr>
    <w:rPr>
      <w:rFonts w:ascii="@Osaka" w:eastAsia="–¾’©" w:hAnsi="@Osaka" w:cs="@Osaka"/>
      <w:sz w:val="20"/>
      <w:szCs w:val="20"/>
      <w:lang w:val="en-GB" w:eastAsia="ja-JP"/>
    </w:rPr>
  </w:style>
  <w:style w:type="paragraph" w:customStyle="1" w:styleId="CharChar1">
    <w:name w:val="Char Char1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Osaka" w:eastAsia="@MS Mincho" w:hAnsi="Osaka" w:cs="@Osaka"/>
      <w:sz w:val="24"/>
      <w:szCs w:val="20"/>
      <w:lang w:eastAsia="en-US"/>
    </w:rPr>
  </w:style>
  <w:style w:type="paragraph" w:customStyle="1" w:styleId="CharCharCharChar">
    <w:name w:val="Char Char Char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Osaka" w:eastAsia="@MS Mincho" w:hAnsi="Osaka" w:cs="@Osaka"/>
      <w:sz w:val="24"/>
      <w:szCs w:val="20"/>
      <w:lang w:eastAsia="en-US"/>
    </w:rPr>
  </w:style>
  <w:style w:type="character" w:customStyle="1" w:styleId="msoins0">
    <w:name w:val="msoins"/>
    <w:basedOn w:val="DefaultParagraphFont"/>
    <w:qFormat/>
  </w:style>
  <w:style w:type="paragraph" w:customStyle="1" w:styleId="FBCharCharCharChar1CharCharCharCharCharCharCharChar1CharCharCharCharCharChar">
    <w:name w:val="FB Char Char Char Char1 Char Char Char Char Char Char Char Char1 Char Char Char Char Char Char"/>
    <w:next w:val="Normal"/>
    <w:semiHidden/>
    <w:qFormat/>
    <w:pPr>
      <w:keepNext/>
      <w:widowControl w:val="0"/>
      <w:tabs>
        <w:tab w:val="left" w:pos="720"/>
      </w:tabs>
      <w:autoSpaceDE w:val="0"/>
      <w:autoSpaceDN w:val="0"/>
      <w:adjustRightInd w:val="0"/>
      <w:spacing w:line="360" w:lineRule="atLeast"/>
      <w:ind w:left="720" w:hanging="360"/>
      <w:jc w:val="both"/>
      <w:textAlignment w:val="baseline"/>
    </w:pPr>
    <w:rPr>
      <w:rFonts w:ascii="Tahoma" w:eastAsia="–¾’©" w:hAnsi="Tahoma" w:cs="Tahoma"/>
      <w:color w:val="0000FF"/>
      <w:kern w:val="2"/>
    </w:rPr>
  </w:style>
  <w:style w:type="character" w:customStyle="1" w:styleId="B1Zchn">
    <w:name w:val="B1 Zchn"/>
    <w:qFormat/>
    <w:rPr>
      <w:rFonts w:ascii="Tahoma" w:eastAsia="–¾’©" w:hAnsi="Tahoma" w:cs="Tahoma"/>
      <w:color w:val="0000FF"/>
      <w:kern w:val="2"/>
      <w:lang w:val="en-GB" w:eastAsia="ko-KR" w:bidi="ar-SA"/>
    </w:rPr>
  </w:style>
  <w:style w:type="paragraph" w:customStyle="1" w:styleId="Char1">
    <w:name w:val="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CRCoverPageZchn">
    <w:name w:val="CR Cover Page Zchn"/>
    <w:qFormat/>
    <w:rPr>
      <w:rFonts w:ascii="Tahoma" w:eastAsia="–¾’©" w:hAnsi="Tahoma"/>
      <w:lang w:eastAsia="en-US" w:bidi="ar-SA"/>
    </w:rPr>
  </w:style>
  <w:style w:type="paragraph" w:customStyle="1" w:styleId="Revision2">
    <w:name w:val="Revision2"/>
    <w:hidden/>
    <w:uiPriority w:val="99"/>
    <w:semiHidden/>
    <w:qFormat/>
    <w:rPr>
      <w:rFonts w:ascii="@Osaka" w:eastAsia="@Osaka" w:hAnsi="@Osaka" w:cs="@Osaka"/>
      <w:lang w:val="en-GB" w:eastAsia="en-US"/>
    </w:rPr>
  </w:style>
  <w:style w:type="character" w:customStyle="1" w:styleId="B2Car">
    <w:name w:val="B2 Car"/>
    <w:qFormat/>
    <w:rPr>
      <w:lang w:val="en-GB" w:eastAsia="en-US"/>
    </w:rPr>
  </w:style>
  <w:style w:type="character" w:customStyle="1" w:styleId="im-content1">
    <w:name w:val="im-content1"/>
    <w:qFormat/>
    <w:rPr>
      <w:color w:val="333333"/>
    </w:rPr>
  </w:style>
  <w:style w:type="character" w:customStyle="1" w:styleId="TANChar">
    <w:name w:val="TAN Char"/>
    <w:link w:val="TAN"/>
    <w:qFormat/>
    <w:rPr>
      <w:rFonts w:ascii="Tahoma" w:eastAsia="Arial" w:hAnsi="Tahoma" w:cs="@Osaka"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7"/>
      </w:numPr>
      <w:tabs>
        <w:tab w:val="clear" w:pos="851"/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Tahoma" w:eastAsia="–¾’©" w:hAnsi="Tahoma" w:cs="Tahoma"/>
      <w:color w:val="0000FF"/>
      <w:kern w:val="2"/>
    </w:rPr>
  </w:style>
  <w:style w:type="character" w:customStyle="1" w:styleId="TFZchn">
    <w:name w:val="TF Zchn"/>
    <w:qFormat/>
    <w:locked/>
    <w:rPr>
      <w:rFonts w:ascii="Tahoma" w:hAnsi="Tahoma"/>
      <w:b/>
      <w:lang w:eastAsia="en-US"/>
    </w:rPr>
  </w:style>
  <w:style w:type="character" w:customStyle="1" w:styleId="Doc-text2CharChar">
    <w:name w:val="Doc-text2 Char Char"/>
    <w:qFormat/>
    <w:locked/>
    <w:rPr>
      <w:rFonts w:ascii="Tahoma" w:hAnsi="Tahoma" w:cs="Tahoma"/>
      <w:szCs w:val="24"/>
      <w:lang w:val="en-GB" w:eastAsia="en-GB"/>
    </w:rPr>
  </w:style>
  <w:style w:type="paragraph" w:customStyle="1" w:styleId="4">
    <w:name w:val="标题4"/>
    <w:basedOn w:val="Normal"/>
    <w:qFormat/>
    <w:pPr>
      <w:numPr>
        <w:numId w:val="8"/>
      </w:numPr>
      <w:spacing w:after="180"/>
    </w:pPr>
    <w:rPr>
      <w:rFonts w:ascii="@Osaka" w:eastAsia="@Osaka" w:hAnsi="@Osaka" w:cs="@Osaka"/>
      <w:sz w:val="20"/>
      <w:szCs w:val="20"/>
      <w:lang w:val="en-GB" w:eastAsia="en-US"/>
    </w:rPr>
  </w:style>
  <w:style w:type="paragraph" w:customStyle="1" w:styleId="EW">
    <w:name w:val="EW"/>
    <w:basedOn w:val="EX"/>
    <w:qFormat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FirstChange">
    <w:name w:val="First Change"/>
    <w:basedOn w:val="Normal"/>
    <w:qFormat/>
    <w:pPr>
      <w:spacing w:after="180"/>
      <w:jc w:val="center"/>
    </w:pPr>
    <w:rPr>
      <w:rFonts w:ascii="@Osaka" w:eastAsia="–¾’©" w:hAnsi="@Osaka" w:cs="@Osaka"/>
      <w:color w:val="FF0000"/>
      <w:sz w:val="20"/>
      <w:szCs w:val="20"/>
      <w:lang w:val="en-GB" w:eastAsia="en-US"/>
    </w:rPr>
  </w:style>
  <w:style w:type="character" w:customStyle="1" w:styleId="NOZchn">
    <w:name w:val="NO Zchn"/>
    <w:qFormat/>
    <w:locked/>
    <w:rPr>
      <w:rFonts w:ascii="@Osaka" w:hAnsi="@Osaka"/>
      <w:lang w:val="en-GB" w:eastAsia="en-US"/>
    </w:rPr>
  </w:style>
  <w:style w:type="character" w:customStyle="1" w:styleId="EXChar">
    <w:name w:val="EX Char"/>
    <w:link w:val="EX"/>
    <w:qFormat/>
    <w:locked/>
    <w:rPr>
      <w:rFonts w:ascii="@Osaka" w:eastAsia="–¾’©" w:hAnsi="@Osaka" w:cs="@Osaka"/>
      <w:lang w:val="en-GB" w:eastAsia="ja-JP"/>
    </w:rPr>
  </w:style>
  <w:style w:type="character" w:customStyle="1" w:styleId="a2">
    <w:name w:val="页眉 字符"/>
    <w:qFormat/>
    <w:rPr>
      <w:rFonts w:ascii="Arial" w:hAnsi="Arial"/>
      <w:b/>
      <w:sz w:val="18"/>
      <w:lang w:val="en-GB" w:eastAsia="en-US"/>
    </w:rPr>
  </w:style>
  <w:style w:type="table" w:customStyle="1" w:styleId="1">
    <w:name w:val="网格型1"/>
    <w:basedOn w:val="TableNormal"/>
    <w:qFormat/>
    <w:pPr>
      <w:spacing w:after="180"/>
    </w:pPr>
    <w:rPr>
      <w:rFonts w:ascii="Osaka" w:eastAsia="Malgun Gothic" w:hAnsi="Osaka" w:cs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3">
    <w:name w:val="Revision3"/>
    <w:hidden/>
    <w:uiPriority w:val="99"/>
    <w:semiHidden/>
    <w:qFormat/>
    <w:rPr>
      <w:rFonts w:ascii="Arial" w:eastAsia="Times New Roman" w:hAnsi="Arial" w:cs="Times New Roman"/>
      <w:lang w:val="en-GB"/>
    </w:rPr>
  </w:style>
  <w:style w:type="paragraph" w:customStyle="1" w:styleId="Proposal">
    <w:name w:val="Proposal"/>
    <w:basedOn w:val="BodyText"/>
    <w:link w:val="ProposalChar"/>
    <w:qFormat/>
    <w:rsid w:val="00645A09"/>
    <w:pPr>
      <w:numPr>
        <w:numId w:val="16"/>
      </w:numPr>
      <w:tabs>
        <w:tab w:val="num" w:pos="360"/>
        <w:tab w:val="left" w:pos="1701"/>
      </w:tabs>
      <w:overflowPunct w:val="0"/>
      <w:autoSpaceDE w:val="0"/>
      <w:autoSpaceDN w:val="0"/>
      <w:adjustRightInd w:val="0"/>
      <w:spacing w:after="120" w:line="240" w:lineRule="auto"/>
      <w:ind w:left="1701" w:hanging="1701"/>
      <w:jc w:val="both"/>
    </w:pPr>
    <w:rPr>
      <w:rFonts w:eastAsia="Times New Roman" w:cs="Times New Roman"/>
      <w:b/>
      <w:bCs/>
      <w:sz w:val="20"/>
      <w:szCs w:val="20"/>
      <w:lang w:val="en-GB" w:eastAsia="zh-CN"/>
    </w:rPr>
  </w:style>
  <w:style w:type="character" w:customStyle="1" w:styleId="ProposalChar">
    <w:name w:val="Proposal Char"/>
    <w:link w:val="Proposal"/>
    <w:locked/>
    <w:rsid w:val="002174D8"/>
    <w:rPr>
      <w:rFonts w:ascii="Arial" w:eastAsia="Times New Roman" w:hAnsi="Arial" w:cs="Times New Roman"/>
      <w:b/>
      <w:bCs/>
      <w:lang w:val="en-GB"/>
    </w:rPr>
  </w:style>
  <w:style w:type="paragraph" w:customStyle="1" w:styleId="Agreement">
    <w:name w:val="Agreement"/>
    <w:basedOn w:val="Normal"/>
    <w:next w:val="Doc-text2"/>
    <w:qFormat/>
    <w:rsid w:val="005C3139"/>
    <w:pPr>
      <w:numPr>
        <w:numId w:val="28"/>
      </w:numPr>
      <w:spacing w:before="60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B5">
    <w:name w:val="B5"/>
    <w:basedOn w:val="List5"/>
    <w:link w:val="B5Char"/>
    <w:qFormat/>
    <w:rsid w:val="001F0E84"/>
    <w:pPr>
      <w:textAlignment w:val="baseline"/>
    </w:pPr>
    <w:rPr>
      <w:rFonts w:ascii="Times New Roman" w:eastAsia="Times New Roman" w:hAnsi="Times New Roman" w:cs="Times New Roman"/>
      <w:lang w:eastAsia="ja-JP"/>
    </w:rPr>
  </w:style>
  <w:style w:type="character" w:customStyle="1" w:styleId="B5Char">
    <w:name w:val="B5 Char"/>
    <w:link w:val="B5"/>
    <w:qFormat/>
    <w:locked/>
    <w:rsid w:val="001F0E84"/>
    <w:rPr>
      <w:rFonts w:ascii="Times New Roman" w:eastAsia="Times New Roman" w:hAnsi="Times New Roman" w:cs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94FCA0A-AD92-4F1C-9FB0-92C27B15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2358</Words>
  <Characters>13442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InterDigital</Company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 (Shiyang)</cp:lastModifiedBy>
  <cp:revision>4</cp:revision>
  <dcterms:created xsi:type="dcterms:W3CDTF">2024-05-22T14:18:00Z</dcterms:created>
  <dcterms:modified xsi:type="dcterms:W3CDTF">2024-05-22T14:22:00Z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KSOProductBuildVer">
    <vt:lpwstr>2052-11.8.2.9022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1677478487</vt:lpwstr>
  </property>
  <property fmtid="{D5CDD505-2E9C-101B-9397-08002B2CF9AE}" pid="9" name="_2015_ms_pID_725343">
    <vt:lpwstr>(2)Z3jxcGTj4pXWmlhrwJwml343UTtdiAXRF+OyfHXSddAWxBayzhzL+o6h5J/0QP25mwr1FlUh
uwgJCkOixZhzd2X4pgPiW61lfdgg44wze3XKYPyyl4af1US74wix5fwEebQKfha7XW9GFqwc
pyFcEmc5RID+H5fMDPhZqiJeoi5tAXV+yTgn+Z4u+eHGKU0xxi+G+ipd4NsAyqLzQCeLs29z
/NG/kimSWuELnvu2VS</vt:lpwstr>
  </property>
  <property fmtid="{D5CDD505-2E9C-101B-9397-08002B2CF9AE}" pid="10" name="_2015_ms_pID_7253431">
    <vt:lpwstr>X6+D4ix3GHikN2tx1CHUeBqy2t45VR0nMYFlLbwTbaLdHDhSR6Sybm
CgXSW8xw5eMObTgy9GsJ0LzdpJ4H0P76zssW0LUcHdN0LcNWeD9tjHNrVpOahk2p10LlCZzA
ZopJpdyyDH1TZEqBWo5nFWKaJ1DMjiW4FINEcj+ry+TXgp5v1t4ZZK1DUgP7kWejzZ8=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2023-03-01T13:57:29Z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174cf758-4586-47d3-92dc-31dc0033ae10</vt:lpwstr>
  </property>
  <property fmtid="{D5CDD505-2E9C-101B-9397-08002B2CF9AE}" pid="17" name="MSIP_Label_83bcef13-7cac-433f-ba1d-47a323951816_ContentBits">
    <vt:lpwstr>0</vt:lpwstr>
  </property>
</Properties>
</file>