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3448C0FB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</w:t>
      </w:r>
      <w:r w:rsidR="00541EDE">
        <w:rPr>
          <w:rFonts w:eastAsia="MS Mincho"/>
          <w:b/>
          <w:sz w:val="24"/>
          <w:szCs w:val="24"/>
          <w:lang w:val="de-DE" w:eastAsia="x-none"/>
        </w:rPr>
        <w:t>6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E660D0">
        <w:rPr>
          <w:rFonts w:eastAsia="MS Mincho"/>
          <w:b/>
          <w:sz w:val="24"/>
          <w:szCs w:val="24"/>
          <w:lang w:val="de-DE" w:eastAsia="x-none"/>
        </w:rPr>
        <w:t xml:space="preserve">Draft </w:t>
      </w:r>
      <w:bookmarkStart w:id="0" w:name="_GoBack"/>
      <w:bookmarkEnd w:id="0"/>
      <w:r w:rsidRPr="00B25FA6">
        <w:rPr>
          <w:rFonts w:eastAsia="MS Mincho"/>
          <w:b/>
          <w:sz w:val="24"/>
          <w:szCs w:val="24"/>
          <w:lang w:val="de-DE" w:eastAsia="x-none"/>
        </w:rPr>
        <w:t>R2-</w:t>
      </w:r>
      <w:r w:rsidR="003F7AAE" w:rsidRPr="003F7AAE">
        <w:rPr>
          <w:rFonts w:eastAsia="MS Mincho"/>
          <w:b/>
          <w:sz w:val="24"/>
          <w:szCs w:val="24"/>
          <w:lang w:val="de-DE" w:eastAsia="x-none"/>
        </w:rPr>
        <w:t>240</w:t>
      </w:r>
      <w:r w:rsidR="00DE61E4" w:rsidRPr="00DE61E4">
        <w:rPr>
          <w:rFonts w:eastAsia="MS Mincho"/>
          <w:b/>
          <w:sz w:val="24"/>
          <w:szCs w:val="24"/>
          <w:lang w:val="de-DE" w:eastAsia="x-none"/>
        </w:rPr>
        <w:t>5733</w:t>
      </w:r>
    </w:p>
    <w:p w14:paraId="1A98578D" w14:textId="6A5B3886" w:rsidR="000935A0" w:rsidRDefault="00541EDE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541EDE">
        <w:rPr>
          <w:rFonts w:eastAsia="MS Mincho"/>
          <w:b/>
          <w:sz w:val="24"/>
          <w:szCs w:val="24"/>
          <w:lang w:val="de-DE" w:eastAsia="x-none"/>
        </w:rPr>
        <w:t>Fukuoka, Japan, 20 – 24 May 2024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Source: </w:t>
      </w:r>
      <w:r w:rsidRPr="003F7AAE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67278DA5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Title: </w:t>
      </w:r>
      <w:r w:rsidRPr="003F7AAE">
        <w:rPr>
          <w:rFonts w:eastAsia="MS Mincho" w:cs="Arial"/>
          <w:b/>
          <w:bCs/>
          <w:lang w:eastAsia="en-GB"/>
        </w:rPr>
        <w:tab/>
      </w:r>
      <w:r w:rsidR="00541EDE">
        <w:rPr>
          <w:rFonts w:eastAsia="MS Mincho" w:cs="Arial"/>
          <w:b/>
          <w:bCs/>
          <w:lang w:eastAsia="en-GB"/>
        </w:rPr>
        <w:t xml:space="preserve">Report of </w:t>
      </w:r>
      <w:r w:rsidR="00541EDE" w:rsidRPr="00541EDE">
        <w:rPr>
          <w:rFonts w:eastAsia="MS Mincho" w:cs="Arial"/>
          <w:b/>
          <w:bCs/>
          <w:lang w:eastAsia="en-GB"/>
        </w:rPr>
        <w:t>[AT</w:t>
      </w:r>
      <w:proofErr w:type="gramStart"/>
      <w:r w:rsidR="00541EDE" w:rsidRPr="00541EDE">
        <w:rPr>
          <w:rFonts w:eastAsia="MS Mincho" w:cs="Arial"/>
          <w:b/>
          <w:bCs/>
          <w:lang w:eastAsia="en-GB"/>
        </w:rPr>
        <w:t>126][</w:t>
      </w:r>
      <w:proofErr w:type="gramEnd"/>
      <w:r w:rsidR="00541EDE" w:rsidRPr="00541EDE">
        <w:rPr>
          <w:rFonts w:eastAsia="MS Mincho" w:cs="Arial"/>
          <w:b/>
          <w:bCs/>
          <w:lang w:eastAsia="en-GB"/>
        </w:rPr>
        <w:t>201][</w:t>
      </w:r>
      <w:proofErr w:type="spellStart"/>
      <w:r w:rsidR="00541EDE" w:rsidRPr="00541EDE">
        <w:rPr>
          <w:rFonts w:eastAsia="MS Mincho" w:cs="Arial"/>
          <w:b/>
          <w:bCs/>
          <w:lang w:eastAsia="en-GB"/>
        </w:rPr>
        <w:t>MIMOevo</w:t>
      </w:r>
      <w:proofErr w:type="spellEnd"/>
      <w:r w:rsidR="00541EDE" w:rsidRPr="00541EDE">
        <w:rPr>
          <w:rFonts w:eastAsia="MS Mincho" w:cs="Arial"/>
          <w:b/>
          <w:bCs/>
          <w:lang w:eastAsia="en-GB"/>
        </w:rPr>
        <w:t>] remaining MAC issues (Samsung)</w:t>
      </w:r>
    </w:p>
    <w:p w14:paraId="3CCDED31" w14:textId="7EFDC4E5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Agenda item:</w:t>
      </w:r>
      <w:r w:rsidRPr="003F7AAE">
        <w:rPr>
          <w:rFonts w:eastAsia="MS Mincho" w:cs="Arial"/>
          <w:b/>
          <w:bCs/>
          <w:lang w:eastAsia="en-GB"/>
        </w:rPr>
        <w:tab/>
      </w:r>
      <w:bookmarkStart w:id="1" w:name="Source"/>
      <w:bookmarkEnd w:id="1"/>
      <w:r w:rsidR="00B25FA6" w:rsidRPr="003F7AAE">
        <w:rPr>
          <w:rFonts w:eastAsia="MS Mincho" w:cs="Arial"/>
          <w:b/>
          <w:bCs/>
          <w:lang w:eastAsia="en-GB"/>
        </w:rPr>
        <w:t>7.7.</w:t>
      </w:r>
      <w:r w:rsidR="003F7AAE" w:rsidRPr="003F7AAE">
        <w:rPr>
          <w:rFonts w:eastAsia="MS Mincho" w:cs="Arial"/>
          <w:b/>
          <w:bCs/>
          <w:lang w:eastAsia="en-GB"/>
        </w:rPr>
        <w:t>3</w:t>
      </w:r>
    </w:p>
    <w:p w14:paraId="4311379C" w14:textId="77777777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Document for:</w:t>
      </w:r>
      <w:bookmarkStart w:id="2" w:name="DocumentFor"/>
      <w:bookmarkEnd w:id="2"/>
      <w:r w:rsidRPr="003F7AAE">
        <w:rPr>
          <w:rFonts w:eastAsia="MS Mincho" w:cs="Arial" w:hint="eastAsia"/>
          <w:b/>
          <w:bCs/>
          <w:lang w:eastAsia="en-GB"/>
        </w:rPr>
        <w:t xml:space="preserve"> </w:t>
      </w:r>
      <w:r w:rsidRPr="003F7AAE">
        <w:rPr>
          <w:rFonts w:eastAsia="MS Mincho" w:cs="Arial"/>
          <w:b/>
          <w:bCs/>
          <w:lang w:eastAsia="en-GB"/>
        </w:rPr>
        <w:tab/>
        <w:t>Discussion</w:t>
      </w:r>
      <w:r w:rsidRPr="003F7AAE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5204FE0" w:rsidR="000935A0" w:rsidRDefault="006167C4">
      <w:r>
        <w:t xml:space="preserve">This document </w:t>
      </w:r>
      <w:r w:rsidR="0031791D">
        <w:t xml:space="preserve">records </w:t>
      </w:r>
      <w:r w:rsidR="00B86574">
        <w:t>inputs</w:t>
      </w:r>
      <w:r w:rsidR="0031791D">
        <w:t xml:space="preserve">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60CFA24B" w14:textId="77777777" w:rsidR="00541EDE" w:rsidRDefault="00541EDE" w:rsidP="00541EDE">
      <w:pPr>
        <w:pStyle w:val="EmailDiscussion"/>
        <w:tabs>
          <w:tab w:val="num" w:pos="1619"/>
        </w:tabs>
        <w:spacing w:after="0" w:line="240" w:lineRule="auto"/>
        <w:rPr>
          <w:lang w:eastAsia="sv-SE"/>
        </w:rPr>
      </w:pPr>
      <w:r>
        <w:rPr>
          <w:lang w:eastAsia="sv-SE"/>
        </w:rPr>
        <w:t>[AT</w:t>
      </w:r>
      <w:proofErr w:type="gramStart"/>
      <w:r>
        <w:rPr>
          <w:lang w:eastAsia="sv-SE"/>
        </w:rPr>
        <w:t>12</w:t>
      </w:r>
      <w:r>
        <w:rPr>
          <w:rFonts w:eastAsia="SimSun" w:hint="eastAsia"/>
          <w:lang w:eastAsia="zh-CN"/>
        </w:rPr>
        <w:t>6</w:t>
      </w:r>
      <w:r>
        <w:rPr>
          <w:lang w:eastAsia="sv-SE"/>
        </w:rPr>
        <w:t>][</w:t>
      </w:r>
      <w:proofErr w:type="gramEnd"/>
      <w:r>
        <w:rPr>
          <w:rFonts w:eastAsia="SimSun" w:hint="eastAsia"/>
          <w:lang w:eastAsia="zh-CN"/>
        </w:rPr>
        <w:t>201</w:t>
      </w:r>
      <w:r>
        <w:rPr>
          <w:lang w:eastAsia="sv-SE"/>
        </w:rPr>
        <w:t>][</w:t>
      </w:r>
      <w:proofErr w:type="spellStart"/>
      <w:r>
        <w:rPr>
          <w:rFonts w:eastAsia="SimSun" w:hint="eastAsia"/>
          <w:lang w:eastAsia="zh-CN"/>
        </w:rPr>
        <w:t>MIMOevo</w:t>
      </w:r>
      <w:proofErr w:type="spellEnd"/>
      <w:r>
        <w:rPr>
          <w:lang w:eastAsia="sv-SE"/>
        </w:rPr>
        <w:t>] Offline discussion</w:t>
      </w:r>
      <w:r>
        <w:rPr>
          <w:rFonts w:eastAsia="SimSun" w:hint="eastAsia"/>
          <w:lang w:eastAsia="zh-CN"/>
        </w:rPr>
        <w:t xml:space="preserve"> on the remaining MAC issues</w:t>
      </w:r>
      <w:r>
        <w:rPr>
          <w:lang w:eastAsia="sv-SE"/>
        </w:rPr>
        <w:t xml:space="preserve"> (</w:t>
      </w:r>
      <w:r>
        <w:rPr>
          <w:rFonts w:eastAsia="SimSun" w:hint="eastAsia"/>
          <w:lang w:eastAsia="zh-CN"/>
        </w:rPr>
        <w:t>Samsung</w:t>
      </w:r>
      <w:r>
        <w:rPr>
          <w:lang w:eastAsia="sv-SE"/>
        </w:rPr>
        <w:t>)</w:t>
      </w:r>
    </w:p>
    <w:p w14:paraId="1891F236" w14:textId="77777777" w:rsidR="00541EDE" w:rsidRPr="00AE70D7" w:rsidRDefault="00541EDE" w:rsidP="00541EDE">
      <w:pPr>
        <w:pStyle w:val="EmailDiscussion2"/>
        <w:ind w:left="1619" w:firstLine="0"/>
        <w:rPr>
          <w:lang w:val="en-US" w:eastAsia="sv-SE"/>
        </w:rPr>
      </w:pPr>
      <w:r w:rsidRPr="00AE70D7">
        <w:rPr>
          <w:lang w:val="en-US" w:eastAsia="sv-SE"/>
        </w:rPr>
        <w:t>Scope:  Discuss the</w:t>
      </w:r>
      <w:r>
        <w:rPr>
          <w:rFonts w:eastAsia="SimSun" w:hint="eastAsia"/>
          <w:lang w:val="en-US" w:eastAsia="zh-CN"/>
        </w:rPr>
        <w:t xml:space="preserve"> remaining critical MAC issues that need to be handled in this meeting</w:t>
      </w:r>
    </w:p>
    <w:p w14:paraId="3205C8BA" w14:textId="77777777" w:rsidR="00541EDE" w:rsidRPr="00440995" w:rsidRDefault="00541EDE" w:rsidP="00541EDE">
      <w:pPr>
        <w:pStyle w:val="EmailDiscussion2"/>
        <w:rPr>
          <w:rFonts w:eastAsia="SimSun"/>
          <w:lang w:eastAsia="zh-CN"/>
        </w:rPr>
      </w:pPr>
      <w:r w:rsidRPr="00AE70D7">
        <w:rPr>
          <w:lang w:val="en-US" w:eastAsia="sv-SE"/>
        </w:rPr>
        <w:tab/>
      </w:r>
      <w:r>
        <w:rPr>
          <w:lang w:eastAsia="sv-SE"/>
        </w:rPr>
        <w:t xml:space="preserve">Intended outcome: </w:t>
      </w:r>
      <w:r>
        <w:rPr>
          <w:rFonts w:eastAsia="SimSun" w:hint="eastAsia"/>
          <w:lang w:eastAsia="zh-CN"/>
        </w:rPr>
        <w:t>Summary and a</w:t>
      </w:r>
      <w:r>
        <w:rPr>
          <w:lang w:eastAsia="sv-SE"/>
        </w:rPr>
        <w:t>greeable proposal</w:t>
      </w:r>
      <w:r>
        <w:rPr>
          <w:rFonts w:eastAsia="SimSun" w:hint="eastAsia"/>
          <w:lang w:eastAsia="zh-CN"/>
        </w:rPr>
        <w:t>s i</w:t>
      </w:r>
      <w:r w:rsidRPr="00A629CC">
        <w:rPr>
          <w:rFonts w:eastAsia="SimSun" w:hint="eastAsia"/>
          <w:lang w:eastAsia="zh-CN"/>
        </w:rPr>
        <w:t xml:space="preserve">n </w:t>
      </w:r>
      <w:r>
        <w:rPr>
          <w:rFonts w:eastAsia="SimSun"/>
          <w:lang w:eastAsia="zh-CN"/>
        </w:rPr>
        <w:t>R2-240</w:t>
      </w:r>
      <w:r>
        <w:rPr>
          <w:rFonts w:eastAsia="SimSun" w:hint="eastAsia"/>
          <w:lang w:eastAsia="zh-CN"/>
        </w:rPr>
        <w:t>5733</w:t>
      </w:r>
    </w:p>
    <w:p w14:paraId="22F24982" w14:textId="77777777" w:rsidR="00541EDE" w:rsidRDefault="00541EDE" w:rsidP="00541EDE">
      <w:pPr>
        <w:pStyle w:val="EmailDiscussion2"/>
        <w:rPr>
          <w:lang w:eastAsia="sv-SE"/>
        </w:rPr>
      </w:pPr>
      <w:r>
        <w:rPr>
          <w:lang w:eastAsia="sv-SE"/>
        </w:rPr>
        <w:tab/>
        <w:t xml:space="preserve">Deadline:  </w:t>
      </w:r>
      <w:r>
        <w:rPr>
          <w:rFonts w:eastAsia="SimSun" w:hint="eastAsia"/>
          <w:lang w:eastAsia="zh-CN"/>
        </w:rPr>
        <w:t>before CB session</w:t>
      </w:r>
      <w:r>
        <w:rPr>
          <w:lang w:eastAsia="sv-SE"/>
        </w:rPr>
        <w:t xml:space="preserve"> </w:t>
      </w:r>
    </w:p>
    <w:p w14:paraId="451ADA4E" w14:textId="474B964A" w:rsidR="005F3D00" w:rsidRDefault="005F3D00" w:rsidP="005F3D00">
      <w:pPr>
        <w:pStyle w:val="Heading1"/>
      </w:pPr>
      <w:r>
        <w:t>Discussion</w:t>
      </w:r>
    </w:p>
    <w:p w14:paraId="1A65C84A" w14:textId="4B1D5FA5" w:rsidR="009A4CCB" w:rsidRDefault="004C491D" w:rsidP="001D7591">
      <w:pPr>
        <w:pStyle w:val="Heading2"/>
        <w:rPr>
          <w:rFonts w:eastAsia="SimSun"/>
        </w:rPr>
      </w:pPr>
      <w:r>
        <w:rPr>
          <w:rFonts w:eastAsia="SimSun"/>
        </w:rPr>
        <w:t>Issue 1</w:t>
      </w:r>
    </w:p>
    <w:p w14:paraId="03ACBBE5" w14:textId="77777777" w:rsidR="001D7591" w:rsidRDefault="001D7591" w:rsidP="001D7591">
      <w:pPr>
        <w:pStyle w:val="Doc-title"/>
        <w:rPr>
          <w:lang w:eastAsia="zh-CN"/>
        </w:rPr>
      </w:pPr>
      <w:bookmarkStart w:id="3" w:name="_Hlk167064273"/>
      <w:r>
        <w:rPr>
          <w:lang w:eastAsia="zh-CN"/>
        </w:rPr>
        <w:t>R2-2404487</w:t>
      </w:r>
      <w:bookmarkEnd w:id="3"/>
      <w:r>
        <w:rPr>
          <w:lang w:eastAsia="zh-CN"/>
        </w:rPr>
        <w:tab/>
        <w:t>Correction on multi-TRP STx2P PHR MAC CE</w:t>
      </w:r>
      <w:r>
        <w:rPr>
          <w:lang w:eastAsia="zh-CN"/>
        </w:rPr>
        <w:tab/>
        <w:t>Nokia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62B6AB0F" w14:textId="2A91AF45" w:rsidR="00524DDF" w:rsidRDefault="00524DDF" w:rsidP="001D7591">
      <w:pPr>
        <w:rPr>
          <w:b/>
          <w:bCs/>
        </w:rPr>
      </w:pPr>
    </w:p>
    <w:p w14:paraId="31FDAB55" w14:textId="6BA2975F" w:rsidR="00524DDF" w:rsidRDefault="00524DDF" w:rsidP="001D7591">
      <w:pPr>
        <w:rPr>
          <w:b/>
          <w:bCs/>
        </w:rPr>
      </w:pPr>
      <w:r>
        <w:t>STx2P is not applicable to E-UTRA, no report of the 2</w:t>
      </w:r>
      <w:r w:rsidRPr="00524DDF">
        <w:rPr>
          <w:vertAlign w:val="superscript"/>
        </w:rPr>
        <w:t>nd</w:t>
      </w:r>
      <w:r>
        <w:t xml:space="preserve"> type 2 PH.</w:t>
      </w:r>
    </w:p>
    <w:p w14:paraId="1F033B67" w14:textId="3E53AFFE" w:rsidR="00524DDF" w:rsidRDefault="001D7591" w:rsidP="001D7591">
      <w:pPr>
        <w:rPr>
          <w:b/>
          <w:bCs/>
        </w:rPr>
      </w:pPr>
      <w:r>
        <w:rPr>
          <w:b/>
          <w:bCs/>
        </w:rPr>
        <w:t xml:space="preserve">Proposal 1: Remove the PH 2 for Type 2 PH reporting from the figures of the </w:t>
      </w:r>
      <w:r w:rsidRPr="005B6A74">
        <w:rPr>
          <w:b/>
          <w:bCs/>
        </w:rPr>
        <w:t>Enhanced Multiple Entry PHR for multiple TRP STx2P MAC CE</w:t>
      </w:r>
      <w:r>
        <w:rPr>
          <w:b/>
          <w:bCs/>
        </w:rPr>
        <w:t>.</w:t>
      </w:r>
    </w:p>
    <w:p w14:paraId="2B936AFC" w14:textId="55C42F9F" w:rsidR="008365D5" w:rsidRPr="008365D5" w:rsidRDefault="008365D5" w:rsidP="001D7591">
      <w:pPr>
        <w:rPr>
          <w:b/>
          <w:bCs/>
        </w:rPr>
      </w:pPr>
      <w:r w:rsidRPr="008365D5">
        <w:rPr>
          <w:b/>
          <w:bCs/>
        </w:rPr>
        <w:t>Q1: agree P1?</w:t>
      </w:r>
    </w:p>
    <w:p w14:paraId="1E859067" w14:textId="7E53DF97" w:rsidR="008365D5" w:rsidRDefault="004A215B" w:rsidP="001D7591">
      <w:pPr>
        <w:rPr>
          <w:bCs/>
        </w:rPr>
      </w:pPr>
      <w:r>
        <w:rPr>
          <w:bCs/>
        </w:rPr>
        <w:t>Z</w:t>
      </w:r>
      <w:r w:rsidR="0051313C">
        <w:rPr>
          <w:bCs/>
        </w:rPr>
        <w:t>TE</w:t>
      </w:r>
      <w:r>
        <w:rPr>
          <w:bCs/>
        </w:rPr>
        <w:t xml:space="preserve"> supports</w:t>
      </w:r>
      <w:r w:rsidR="005D6144">
        <w:rPr>
          <w:bCs/>
        </w:rPr>
        <w:t>, LG also supports</w:t>
      </w:r>
    </w:p>
    <w:p w14:paraId="545FFD03" w14:textId="728B6D53" w:rsidR="005D6144" w:rsidRPr="0051313C" w:rsidRDefault="005D6144" w:rsidP="005D6144">
      <w:pPr>
        <w:pStyle w:val="ListParagraph"/>
        <w:numPr>
          <w:ilvl w:val="0"/>
          <w:numId w:val="37"/>
        </w:numPr>
        <w:rPr>
          <w:b/>
          <w:bCs/>
        </w:rPr>
      </w:pPr>
      <w:r w:rsidRPr="0051313C">
        <w:rPr>
          <w:b/>
          <w:bCs/>
        </w:rPr>
        <w:t>P1 is agreeable</w:t>
      </w:r>
    </w:p>
    <w:p w14:paraId="261AA621" w14:textId="77777777" w:rsidR="008365D5" w:rsidRPr="008365D5" w:rsidRDefault="008365D5" w:rsidP="001D7591">
      <w:pPr>
        <w:rPr>
          <w:b/>
          <w:bCs/>
        </w:rPr>
      </w:pPr>
    </w:p>
    <w:p w14:paraId="02E76F7D" w14:textId="436A0A97" w:rsidR="001D7591" w:rsidRDefault="004C491D" w:rsidP="004C491D">
      <w:pPr>
        <w:pStyle w:val="Heading2"/>
        <w:rPr>
          <w:rFonts w:eastAsia="SimSun"/>
        </w:rPr>
      </w:pPr>
      <w:r>
        <w:t>Issue 2</w:t>
      </w:r>
    </w:p>
    <w:p w14:paraId="1FE5412B" w14:textId="77777777" w:rsidR="001D7591" w:rsidRDefault="001D7591" w:rsidP="001D7591">
      <w:pPr>
        <w:pStyle w:val="Doc-title"/>
        <w:rPr>
          <w:rFonts w:eastAsia="SimSun"/>
          <w:lang w:eastAsia="zh-CN"/>
        </w:rPr>
      </w:pPr>
      <w:r>
        <w:rPr>
          <w:lang w:eastAsia="zh-CN"/>
        </w:rPr>
        <w:t>R2-2405171</w:t>
      </w:r>
      <w:r>
        <w:rPr>
          <w:lang w:eastAsia="zh-CN"/>
        </w:rPr>
        <w:tab/>
        <w:t>Corrections on PHR</w:t>
      </w:r>
      <w:r>
        <w:rPr>
          <w:lang w:eastAsia="zh-CN"/>
        </w:rPr>
        <w:tab/>
        <w:t>Samsung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22311766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 xml:space="preserve">Proposal 3-1: Reporting one type 1 PH or one type 3 PH is not applicable if the serving cell is configured with multi-panel scheme and the associated MAC entity is configured with </w:t>
      </w:r>
      <w:proofErr w:type="spellStart"/>
      <w:r w:rsidRPr="00797A3E">
        <w:rPr>
          <w:rFonts w:eastAsia="SimSun"/>
          <w:i/>
          <w:lang w:eastAsia="zh-CN"/>
        </w:rPr>
        <w:t>twoPHRmode</w:t>
      </w:r>
      <w:proofErr w:type="spellEnd"/>
      <w:r w:rsidRPr="00797A3E">
        <w:rPr>
          <w:rFonts w:eastAsia="SimSun"/>
          <w:i/>
          <w:lang w:eastAsia="zh-CN"/>
        </w:rPr>
        <w:t>.</w:t>
      </w:r>
    </w:p>
    <w:p w14:paraId="505B7534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>Proposal 3-2: For proposal 3-1, adopt the TP in Appendix 5.3 for TS 38.321 clause 5.4.6.</w:t>
      </w:r>
    </w:p>
    <w:p w14:paraId="5FAC1ADD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OPPO think it should be </w:t>
      </w:r>
      <w:r>
        <w:rPr>
          <w:rFonts w:eastAsia="SimSun"/>
          <w:lang w:eastAsia="zh-CN"/>
        </w:rPr>
        <w:t>‘</w:t>
      </w:r>
      <w:r>
        <w:rPr>
          <w:rFonts w:eastAsia="SimSun" w:hint="eastAsia"/>
          <w:lang w:eastAsia="zh-CN"/>
        </w:rPr>
        <w:t xml:space="preserve">if the active BWP is configured </w:t>
      </w:r>
      <w:r>
        <w:rPr>
          <w:rFonts w:eastAsia="SimSun"/>
          <w:lang w:eastAsia="zh-CN"/>
        </w:rPr>
        <w:t>with…</w:t>
      </w:r>
      <w:r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 xml:space="preserve"> Samsung agrees. </w:t>
      </w:r>
    </w:p>
    <w:p w14:paraId="688F7B5B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LG E think we need new </w:t>
      </w:r>
      <w:r>
        <w:rPr>
          <w:rFonts w:eastAsia="SimSun"/>
          <w:lang w:eastAsia="zh-CN"/>
        </w:rPr>
        <w:t>procedural</w:t>
      </w:r>
      <w:r>
        <w:rPr>
          <w:rFonts w:eastAsia="SimSun" w:hint="eastAsia"/>
          <w:lang w:eastAsia="zh-CN"/>
        </w:rPr>
        <w:t xml:space="preserve"> texts for multi </w:t>
      </w:r>
      <w:r>
        <w:rPr>
          <w:rFonts w:eastAsia="SimSun"/>
          <w:lang w:eastAsia="zh-CN"/>
        </w:rPr>
        <w:t>panel</w:t>
      </w:r>
      <w:r>
        <w:rPr>
          <w:rFonts w:eastAsia="SimSun" w:hint="eastAsia"/>
          <w:lang w:eastAsia="zh-CN"/>
        </w:rPr>
        <w:t xml:space="preserve"> case. </w:t>
      </w:r>
    </w:p>
    <w:p w14:paraId="637C418D" w14:textId="30599B15" w:rsidR="001D7591" w:rsidRDefault="001D7591" w:rsidP="001D7591">
      <w:pPr>
        <w:ind w:left="1259"/>
        <w:rPr>
          <w:b/>
          <w:color w:val="0070C0"/>
          <w:lang w:eastAsia="en-US"/>
        </w:rPr>
      </w:pPr>
    </w:p>
    <w:p w14:paraId="789F54C2" w14:textId="3AA66F51" w:rsid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</w:t>
      </w:r>
    </w:p>
    <w:p w14:paraId="789389FD" w14:textId="77777777" w:rsidR="004C491D" w:rsidRPr="004C491D" w:rsidRDefault="004C491D" w:rsidP="004C491D">
      <w:pPr>
        <w:ind w:left="1418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4&gt;</w:t>
      </w:r>
      <w:r w:rsidRPr="004C491D">
        <w:rPr>
          <w:rFonts w:ascii="Times New Roman" w:hAnsi="Times New Roman"/>
          <w:lang w:eastAsia="ko-KR"/>
        </w:rPr>
        <w:tab/>
        <w:t xml:space="preserve">else (i.e. </w:t>
      </w:r>
      <w:r w:rsidRPr="004C491D">
        <w:rPr>
          <w:rFonts w:ascii="Times New Roman" w:hAnsi="Times New Roman"/>
        </w:rPr>
        <w:t>this MAC entity is not configured with</w:t>
      </w:r>
      <w:r w:rsidRPr="004C491D">
        <w:rPr>
          <w:rFonts w:ascii="Times New Roman" w:hAnsi="Times New Roman"/>
          <w:iCs/>
        </w:rPr>
        <w:t xml:space="preserve">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iCs/>
        </w:rPr>
        <w:t>)</w:t>
      </w:r>
      <w:r w:rsidRPr="004C491D">
        <w:rPr>
          <w:rFonts w:ascii="Times New Roman" w:hAnsi="Times New Roman"/>
          <w:lang w:eastAsia="ko-KR"/>
        </w:rPr>
        <w:t>:</w:t>
      </w:r>
    </w:p>
    <w:p w14:paraId="4F21B4A8" w14:textId="77777777" w:rsidR="004C491D" w:rsidRPr="004C491D" w:rsidRDefault="004C491D" w:rsidP="004C491D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lastRenderedPageBreak/>
        <w:t>5&gt;</w:t>
      </w:r>
      <w:r w:rsidRPr="004C491D">
        <w:rPr>
          <w:rFonts w:ascii="Times New Roman" w:hAnsi="Times New Roman"/>
          <w:lang w:eastAsia="ko-KR"/>
        </w:rPr>
        <w:tab/>
        <w:t xml:space="preserve">if this Serving Cell is configured with multiple TRP PUSCH repetition or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4C491D">
        <w:rPr>
          <w:rFonts w:ascii="Times New Roman" w:hAnsi="Times New Roman"/>
          <w:lang w:eastAsia="ko-KR"/>
        </w:rPr>
        <w:t xml:space="preserve"> and if the MAC entity this Serving Cell</w:t>
      </w:r>
      <w:r w:rsidRPr="004C491D">
        <w:rPr>
          <w:rFonts w:ascii="Times New Roman" w:hAnsi="Times New Roman"/>
          <w:lang w:eastAsia="zh-CN"/>
        </w:rPr>
        <w:t xml:space="preserve"> belongs to</w:t>
      </w:r>
      <w:r w:rsidRPr="004C491D">
        <w:rPr>
          <w:rFonts w:ascii="Times New Roman" w:hAnsi="Times New Roman"/>
          <w:lang w:eastAsia="ko-KR"/>
        </w:rPr>
        <w:t xml:space="preserve"> is configured with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lang w:eastAsia="ko-KR"/>
        </w:rPr>
        <w:t>:</w:t>
      </w:r>
    </w:p>
    <w:p w14:paraId="5B1C73B6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6&gt;</w:t>
      </w:r>
      <w:r w:rsidRPr="004C491D">
        <w:rPr>
          <w:rFonts w:ascii="Times New Roman" w:hAnsi="Times New Roman"/>
        </w:rPr>
        <w:tab/>
        <w:t>if there is at least one real PUSCH transmission at the slot where the PHR MAC CE is transmitted:</w:t>
      </w:r>
    </w:p>
    <w:p w14:paraId="6D8FEF6C" w14:textId="77777777" w:rsidR="004C491D" w:rsidRPr="004C491D" w:rsidRDefault="004C491D" w:rsidP="004C491D">
      <w:pPr>
        <w:ind w:left="2268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7&gt;</w:t>
      </w:r>
      <w:r w:rsidRPr="004C491D">
        <w:rPr>
          <w:rFonts w:ascii="Times New Roman" w:hAnsi="Times New Roman"/>
        </w:rPr>
        <w:tab/>
        <w:t>obtain the value of the Type 1 power headroom of the first real transmission of the corresponding uplink carrier as specified in clause 7.7 of TS 38.213[6] for NR Serving Cell.</w:t>
      </w:r>
    </w:p>
    <w:p w14:paraId="45E0E810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6&gt;</w:t>
      </w:r>
      <w:r w:rsidRPr="004C491D">
        <w:rPr>
          <w:rFonts w:ascii="Times New Roman" w:hAnsi="Times New Roman"/>
        </w:rPr>
        <w:tab/>
        <w:t>else if there is no real PUSCH transmission at the slot where the PHR MAC CE is transmitted:</w:t>
      </w:r>
    </w:p>
    <w:p w14:paraId="603381F5" w14:textId="77777777" w:rsidR="004C491D" w:rsidRPr="004C491D" w:rsidRDefault="004C491D" w:rsidP="004C491D">
      <w:pPr>
        <w:ind w:left="2268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7&gt;</w:t>
      </w:r>
      <w:r w:rsidRPr="004C491D">
        <w:rPr>
          <w:rFonts w:ascii="Times New Roman" w:hAnsi="Times New Roman"/>
        </w:rPr>
        <w:tab/>
        <w:t xml:space="preserve">obtain the value of the type 1 power headroom of the reference PUSCH transmission associated with the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</w:t>
      </w:r>
      <w:proofErr w:type="spellEnd"/>
      <w:r w:rsidRPr="004C491D">
        <w:rPr>
          <w:rFonts w:ascii="Times New Roman" w:hAnsi="Times New Roman"/>
        </w:rPr>
        <w:t xml:space="preserve"> with a lower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resourceSetID</w:t>
      </w:r>
      <w:proofErr w:type="spellEnd"/>
      <w:r w:rsidRPr="004C491D">
        <w:rPr>
          <w:rFonts w:ascii="Times New Roman" w:hAnsi="Times New Roman"/>
        </w:rPr>
        <w:t xml:space="preserve"> or the value of the type 3 power headroom for the corresponding uplink carrier as specified in clause 7.7 of TS 38.213[6] for NR Serving Cell.</w:t>
      </w:r>
    </w:p>
    <w:p w14:paraId="330D6D2B" w14:textId="77777777" w:rsidR="004C491D" w:rsidRPr="004C491D" w:rsidRDefault="004C491D" w:rsidP="004C491D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5&gt;</w:t>
      </w:r>
      <w:r w:rsidRPr="004C491D">
        <w:rPr>
          <w:rFonts w:ascii="Times New Roman" w:hAnsi="Times New Roman"/>
          <w:lang w:eastAsia="ko-KR"/>
        </w:rPr>
        <w:tab/>
        <w:t>else:</w:t>
      </w:r>
    </w:p>
    <w:p w14:paraId="2521EA4E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4C491D">
        <w:rPr>
          <w:rFonts w:ascii="Times New Roman" w:hAnsi="Times New Roman"/>
          <w:noProof/>
          <w:lang w:eastAsia="ko-KR"/>
        </w:rPr>
        <w:t>6&gt;</w:t>
      </w:r>
      <w:r w:rsidRPr="004C491D">
        <w:rPr>
          <w:rFonts w:ascii="Times New Roman" w:hAnsi="Times New Roman"/>
          <w:noProof/>
          <w:lang w:eastAsia="ko-KR"/>
        </w:rPr>
        <w:tab/>
        <w:t>obtain the value of the Type 1 or Type 3 power headroom for the corresponding uplink carrier as specified in clause 7.7 of TS 38.213 [6] for NR Serving Cell and clause 5.1.1.2 of TS 36.213 [17] for E-UTRA Serving Cell.</w:t>
      </w:r>
    </w:p>
    <w:p w14:paraId="1E0958CF" w14:textId="76FD5F7B" w:rsidR="004C491D" w:rsidRP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--------------------------------------------------------------------</w:t>
      </w:r>
    </w:p>
    <w:p w14:paraId="2FA08CB3" w14:textId="14D2DD8A" w:rsidR="00524DDF" w:rsidRDefault="00524DDF" w:rsidP="00096F05">
      <w:pPr>
        <w:rPr>
          <w:b/>
          <w:color w:val="0070C0"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2</w:t>
      </w:r>
      <w:r w:rsidRPr="004C491D">
        <w:rPr>
          <w:b/>
          <w:lang w:eastAsia="en-US"/>
        </w:rPr>
        <w:t xml:space="preserve">: when the MAC entity transmitting the PHR is not configured with </w:t>
      </w:r>
      <w:proofErr w:type="spellStart"/>
      <w:r w:rsidRPr="004C491D">
        <w:rPr>
          <w:b/>
          <w:lang w:eastAsia="en-US"/>
        </w:rPr>
        <w:t>twoPHRmode</w:t>
      </w:r>
      <w:proofErr w:type="spellEnd"/>
      <w:r w:rsidRPr="004C491D">
        <w:rPr>
          <w:b/>
          <w:lang w:eastAsia="en-US"/>
        </w:rPr>
        <w:t>, for Rel-18 multi</w:t>
      </w:r>
      <w:r w:rsidR="008365D5">
        <w:rPr>
          <w:b/>
          <w:lang w:eastAsia="en-US"/>
        </w:rPr>
        <w:t>-</w:t>
      </w:r>
      <w:r w:rsidRPr="004C491D">
        <w:rPr>
          <w:b/>
          <w:lang w:eastAsia="en-US"/>
        </w:rPr>
        <w:t xml:space="preserve">panel </w:t>
      </w:r>
    </w:p>
    <w:p w14:paraId="30EBA2DA" w14:textId="6F9BFE17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 xml:space="preserve">1: apply current </w:t>
      </w:r>
      <w:r w:rsidR="001D7591" w:rsidRPr="004C491D">
        <w:rPr>
          <w:b/>
          <w:lang w:eastAsia="en-US"/>
        </w:rPr>
        <w:t xml:space="preserve">Rel-17 procedure </w:t>
      </w:r>
      <w:r w:rsidR="00524DDF" w:rsidRPr="004C491D">
        <w:rPr>
          <w:b/>
          <w:lang w:eastAsia="en-US"/>
        </w:rPr>
        <w:t>that report one type 1 PH</w:t>
      </w:r>
      <w:r w:rsidRPr="004C491D">
        <w:rPr>
          <w:b/>
          <w:lang w:eastAsia="en-US"/>
        </w:rPr>
        <w:t xml:space="preserve">, meaning </w:t>
      </w:r>
      <w:r w:rsidR="00534489">
        <w:rPr>
          <w:b/>
          <w:lang w:eastAsia="en-US"/>
        </w:rPr>
        <w:t>keeping “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53448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534489">
        <w:rPr>
          <w:b/>
          <w:lang w:eastAsia="en-US"/>
        </w:rPr>
        <w:t xml:space="preserve">” and possible other the </w:t>
      </w:r>
      <w:r w:rsidRPr="004C491D">
        <w:rPr>
          <w:b/>
          <w:lang w:eastAsia="en-US"/>
        </w:rPr>
        <w:t>wording changes in the current steps</w:t>
      </w:r>
      <w:r w:rsidR="005D6144">
        <w:rPr>
          <w:b/>
          <w:lang w:eastAsia="en-US"/>
        </w:rPr>
        <w:t xml:space="preserve"> (e.g., clarify first transmission)</w:t>
      </w:r>
    </w:p>
    <w:p w14:paraId="5AD35CDC" w14:textId="3199AEB9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>2: report 2 type 1 PHs</w:t>
      </w:r>
      <w:r w:rsidRPr="004C491D">
        <w:rPr>
          <w:b/>
          <w:lang w:eastAsia="en-US"/>
        </w:rPr>
        <w:t xml:space="preserve">, meaning </w:t>
      </w:r>
      <w:r w:rsidR="002463FB">
        <w:rPr>
          <w:b/>
          <w:lang w:eastAsia="en-US"/>
        </w:rPr>
        <w:t xml:space="preserve">to </w:t>
      </w:r>
      <w:r w:rsidR="00D26CC9">
        <w:rPr>
          <w:b/>
          <w:lang w:eastAsia="en-US"/>
        </w:rPr>
        <w:t>remove “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D26CC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D26CC9">
        <w:rPr>
          <w:b/>
          <w:lang w:eastAsia="en-US"/>
        </w:rPr>
        <w:t xml:space="preserve">” and </w:t>
      </w:r>
      <w:r w:rsidRPr="004C491D">
        <w:rPr>
          <w:b/>
          <w:lang w:eastAsia="en-US"/>
        </w:rPr>
        <w:t>add new steps</w:t>
      </w:r>
    </w:p>
    <w:p w14:paraId="1B46ACFB" w14:textId="4D25ACC3" w:rsidR="004C491D" w:rsidRPr="0051313C" w:rsidRDefault="005D6144" w:rsidP="00096F05">
      <w:pPr>
        <w:rPr>
          <w:lang w:eastAsia="en-US"/>
        </w:rPr>
      </w:pPr>
      <w:r w:rsidRPr="0051313C">
        <w:rPr>
          <w:lang w:eastAsia="en-US"/>
        </w:rPr>
        <w:t xml:space="preserve">CATT, ZTE, </w:t>
      </w:r>
      <w:proofErr w:type="spellStart"/>
      <w:r w:rsidRPr="0051313C">
        <w:rPr>
          <w:lang w:eastAsia="en-US"/>
        </w:rPr>
        <w:t>oppo</w:t>
      </w:r>
      <w:proofErr w:type="spellEnd"/>
      <w:r w:rsidRPr="0051313C">
        <w:rPr>
          <w:lang w:eastAsia="en-US"/>
        </w:rPr>
        <w:t>: option 1, similar to r17, as it has been discussed in R17,</w:t>
      </w:r>
    </w:p>
    <w:p w14:paraId="734CCEAB" w14:textId="6CA3324A" w:rsidR="004C491D" w:rsidRPr="0051313C" w:rsidRDefault="005D6144" w:rsidP="00096F05">
      <w:pPr>
        <w:rPr>
          <w:lang w:eastAsia="en-US"/>
        </w:rPr>
      </w:pPr>
      <w:r w:rsidRPr="0051313C">
        <w:rPr>
          <w:lang w:eastAsia="en-US"/>
        </w:rPr>
        <w:t xml:space="preserve">LG: option 1 needs to clarify first transmission, </w:t>
      </w:r>
    </w:p>
    <w:p w14:paraId="321A0741" w14:textId="190A2268" w:rsidR="005D6144" w:rsidRPr="0051313C" w:rsidRDefault="005D6144" w:rsidP="005D6144">
      <w:pPr>
        <w:pStyle w:val="ListParagraph"/>
        <w:numPr>
          <w:ilvl w:val="0"/>
          <w:numId w:val="37"/>
        </w:numPr>
        <w:rPr>
          <w:b/>
        </w:rPr>
      </w:pPr>
      <w:r w:rsidRPr="0051313C">
        <w:rPr>
          <w:b/>
        </w:rPr>
        <w:t>Option 1 is agreeable</w:t>
      </w:r>
    </w:p>
    <w:p w14:paraId="34D6B65D" w14:textId="77777777" w:rsidR="0051313C" w:rsidRPr="0051313C" w:rsidRDefault="0051313C" w:rsidP="0051313C">
      <w:pPr>
        <w:pStyle w:val="ListParagraph"/>
        <w:rPr>
          <w:b/>
          <w:color w:val="0070C0"/>
        </w:rPr>
      </w:pPr>
    </w:p>
    <w:p w14:paraId="758E5EDD" w14:textId="5631BF85" w:rsidR="00524DDF" w:rsidRDefault="00524DDF" w:rsidP="00096F05">
      <w:pPr>
        <w:rPr>
          <w:b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3</w:t>
      </w:r>
      <w:r w:rsidRPr="004C491D">
        <w:rPr>
          <w:b/>
          <w:lang w:eastAsia="en-US"/>
        </w:rPr>
        <w:t xml:space="preserve">: do we </w:t>
      </w:r>
      <w:r w:rsidR="004C491D" w:rsidRPr="004C491D">
        <w:rPr>
          <w:b/>
          <w:lang w:eastAsia="en-US"/>
        </w:rPr>
        <w:t>change “</w:t>
      </w:r>
      <w:r w:rsidR="004C491D" w:rsidRPr="004C491D">
        <w:rPr>
          <w:lang w:eastAsia="ko-KR"/>
        </w:rPr>
        <w:t xml:space="preserve">if this Serving Cell is configured with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multipanelSchemeSDM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 xml:space="preserve">/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multipanelSchemeSFN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>/</w:t>
      </w:r>
      <w:r w:rsidR="004C491D" w:rsidRPr="004C491D">
        <w:rPr>
          <w:lang w:eastAsia="ko-KR"/>
        </w:rPr>
        <w:t xml:space="preserve"> multiple TRP PUSCH repetition</w:t>
      </w:r>
      <w:r w:rsidR="004C491D" w:rsidRPr="004C491D">
        <w:rPr>
          <w:b/>
          <w:lang w:eastAsia="en-US"/>
        </w:rPr>
        <w:t xml:space="preserve">” to “if </w:t>
      </w:r>
      <w:r w:rsidR="004C491D" w:rsidRPr="008365D5">
        <w:rPr>
          <w:b/>
          <w:u w:val="single"/>
          <w:lang w:eastAsia="en-US"/>
        </w:rPr>
        <w:t xml:space="preserve">the active BWP of </w:t>
      </w:r>
      <w:r w:rsidR="004C491D" w:rsidRPr="004C491D">
        <w:rPr>
          <w:b/>
          <w:lang w:eastAsia="en-US"/>
        </w:rPr>
        <w:t>the serving cell is configured with …”</w:t>
      </w:r>
    </w:p>
    <w:p w14:paraId="1DB5BED5" w14:textId="47B621B0" w:rsidR="004C491D" w:rsidRDefault="004C491D" w:rsidP="001D7591">
      <w:pPr>
        <w:ind w:left="1259"/>
        <w:rPr>
          <w:b/>
          <w:lang w:eastAsia="en-US"/>
        </w:rPr>
      </w:pPr>
    </w:p>
    <w:p w14:paraId="31373880" w14:textId="15F6E2FD" w:rsidR="00270361" w:rsidRPr="00E327EE" w:rsidRDefault="005D6144" w:rsidP="005D6144">
      <w:pPr>
        <w:rPr>
          <w:lang w:eastAsia="en-US"/>
        </w:rPr>
      </w:pPr>
      <w:proofErr w:type="spellStart"/>
      <w:r w:rsidRPr="00E327EE">
        <w:rPr>
          <w:lang w:eastAsia="en-US"/>
        </w:rPr>
        <w:t>Oppo</w:t>
      </w:r>
      <w:proofErr w:type="spellEnd"/>
      <w:r w:rsidRPr="00E327EE">
        <w:rPr>
          <w:lang w:eastAsia="en-US"/>
        </w:rPr>
        <w:t>: prefer to change all places in PHR section</w:t>
      </w:r>
    </w:p>
    <w:p w14:paraId="7BEE5E9B" w14:textId="3EEF5684" w:rsidR="005D6144" w:rsidRPr="00E327EE" w:rsidRDefault="00D705BF" w:rsidP="005D6144">
      <w:pPr>
        <w:rPr>
          <w:lang w:eastAsia="en-US"/>
        </w:rPr>
      </w:pPr>
      <w:r w:rsidRPr="00E327EE">
        <w:rPr>
          <w:lang w:eastAsia="en-US"/>
        </w:rPr>
        <w:t>ZTE, Ericsson: not only for rel18, also impact r17, postpone, not critical</w:t>
      </w:r>
    </w:p>
    <w:p w14:paraId="7ED6E269" w14:textId="38A410AE" w:rsidR="00D705BF" w:rsidRPr="00D705BF" w:rsidRDefault="00D705BF" w:rsidP="00D705BF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Postpone, wait and see Rel17 correction progress</w:t>
      </w:r>
    </w:p>
    <w:p w14:paraId="3D7D6E95" w14:textId="77777777" w:rsidR="00D705BF" w:rsidRPr="004C491D" w:rsidRDefault="00D705BF" w:rsidP="005D6144">
      <w:pPr>
        <w:rPr>
          <w:b/>
          <w:lang w:eastAsia="en-US"/>
        </w:rPr>
      </w:pPr>
    </w:p>
    <w:p w14:paraId="6EE9D7A0" w14:textId="60756D33" w:rsidR="004C491D" w:rsidRDefault="004C491D" w:rsidP="004C491D">
      <w:pPr>
        <w:pStyle w:val="Heading2"/>
        <w:rPr>
          <w:rFonts w:eastAsia="SimSun"/>
        </w:rPr>
      </w:pPr>
      <w:r>
        <w:t>Issue 3</w:t>
      </w:r>
    </w:p>
    <w:p w14:paraId="799E51B0" w14:textId="2F7DF850" w:rsidR="001D7591" w:rsidRDefault="001D7591" w:rsidP="001D7591">
      <w:pPr>
        <w:pStyle w:val="Doc-text2"/>
        <w:ind w:left="1259" w:firstLine="0"/>
        <w:rPr>
          <w:rFonts w:eastAsia="SimSun"/>
          <w:lang w:eastAsia="zh-CN"/>
        </w:rPr>
      </w:pPr>
    </w:p>
    <w:p w14:paraId="49B0D11C" w14:textId="77777777" w:rsidR="001D7591" w:rsidRPr="00DE0A7B" w:rsidRDefault="001D7591" w:rsidP="001D7591">
      <w:pPr>
        <w:pStyle w:val="Doc-text2"/>
        <w:tabs>
          <w:tab w:val="left" w:pos="851"/>
        </w:tabs>
        <w:ind w:left="1259" w:firstLine="0"/>
        <w:rPr>
          <w:rFonts w:eastAsia="SimSun"/>
          <w:color w:val="0070C0"/>
          <w:lang w:eastAsia="zh-CN"/>
        </w:rPr>
      </w:pPr>
    </w:p>
    <w:p w14:paraId="1F5308E6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Proposal 4-1: In PHR procedure, for STx2P multi-entry PHR, move the steps of obtaining </w:t>
      </w:r>
      <w:proofErr w:type="spellStart"/>
      <w:proofErr w:type="gramStart"/>
      <w:r w:rsidRPr="00BB4667">
        <w:rPr>
          <w:rFonts w:eastAsia="SimSun"/>
          <w:lang w:eastAsia="zh-CN"/>
        </w:rPr>
        <w:t>PCMAX,f</w:t>
      </w:r>
      <w:proofErr w:type="gramEnd"/>
      <w:r w:rsidRPr="00BB4667">
        <w:rPr>
          <w:rFonts w:eastAsia="SimSun"/>
          <w:lang w:eastAsia="zh-CN"/>
        </w:rPr>
        <w:t>,c,k</w:t>
      </w:r>
      <w:proofErr w:type="spellEnd"/>
      <w:r w:rsidRPr="00BB4667">
        <w:rPr>
          <w:rFonts w:eastAsia="SimSun"/>
          <w:lang w:eastAsia="zh-CN"/>
        </w:rPr>
        <w:t xml:space="preserve"> and </w:t>
      </w:r>
      <w:proofErr w:type="spellStart"/>
      <w:r w:rsidRPr="00BB4667">
        <w:rPr>
          <w:rFonts w:eastAsia="SimSun"/>
          <w:lang w:eastAsia="zh-CN"/>
        </w:rPr>
        <w:t>MPEk</w:t>
      </w:r>
      <w:proofErr w:type="spellEnd"/>
      <w:r w:rsidRPr="00BB4667">
        <w:rPr>
          <w:rFonts w:eastAsia="SimSun"/>
          <w:lang w:eastAsia="zh-CN"/>
        </w:rPr>
        <w:t xml:space="preserve"> under the following conditions:</w:t>
      </w:r>
    </w:p>
    <w:p w14:paraId="4F891E58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if this MAC entity has UL resources allocated for transmission on this Serving Cell; or</w:t>
      </w:r>
    </w:p>
    <w:p w14:paraId="5A5DF80C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if the other MAC entity, if configured, has UL resources allocated for transmission on this Serving Cell and </w:t>
      </w:r>
      <w:proofErr w:type="spellStart"/>
      <w:r w:rsidRPr="00BB4667">
        <w:rPr>
          <w:rFonts w:eastAsia="SimSun"/>
          <w:lang w:eastAsia="zh-CN"/>
        </w:rPr>
        <w:t>phr-ModeOtherCG</w:t>
      </w:r>
      <w:proofErr w:type="spellEnd"/>
      <w:r w:rsidRPr="00BB4667">
        <w:rPr>
          <w:rFonts w:eastAsia="SimSun"/>
          <w:lang w:eastAsia="zh-CN"/>
        </w:rPr>
        <w:t xml:space="preserve"> is set to real by upper layers</w:t>
      </w:r>
    </w:p>
    <w:p w14:paraId="6201DBA5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lastRenderedPageBreak/>
        <w:t xml:space="preserve">Proposal 4-2: For multi-entry PHR, restructure the procedural text for obtaining </w:t>
      </w:r>
      <w:proofErr w:type="spellStart"/>
      <w:r w:rsidRPr="00BB4667">
        <w:rPr>
          <w:rFonts w:eastAsia="SimSun"/>
          <w:lang w:eastAsia="zh-CN"/>
        </w:rPr>
        <w:t>Pcmax</w:t>
      </w:r>
      <w:proofErr w:type="spellEnd"/>
      <w:r w:rsidRPr="00BB4667">
        <w:rPr>
          <w:rFonts w:eastAsia="SimSun"/>
          <w:lang w:eastAsia="zh-CN"/>
        </w:rPr>
        <w:t xml:space="preserve"> and MPE, by using the structure of single-entry PHR MAC CEs.</w:t>
      </w:r>
    </w:p>
    <w:p w14:paraId="7C54295F" w14:textId="77777777" w:rsidR="001D7591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Proposal 4-3: For Proposal 4-1 and 4-2, adopt the TP in Appendix 5.4 for TS 38.321 clause 5.4.6.</w:t>
      </w:r>
    </w:p>
    <w:p w14:paraId="66090AD9" w14:textId="03F20A7E" w:rsidR="001F0E84" w:rsidRDefault="001F0E84" w:rsidP="001F0E84">
      <w:pPr>
        <w:pStyle w:val="Doc-text2"/>
        <w:ind w:left="0" w:firstLine="0"/>
        <w:rPr>
          <w:rFonts w:eastAsia="SimSun"/>
          <w:color w:val="0070C0"/>
          <w:lang w:eastAsia="zh-CN"/>
        </w:rPr>
      </w:pPr>
    </w:p>
    <w:p w14:paraId="77892736" w14:textId="7987DCBD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6C2C412F" w14:textId="2E5384E9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14F4919A" w14:textId="77777777" w:rsidR="001F0E84" w:rsidRPr="001F0E84" w:rsidRDefault="001F0E84" w:rsidP="001F0E84">
      <w:pPr>
        <w:ind w:left="1418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bookmarkStart w:id="4" w:name="_Hlk151571563"/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if this MAC entity is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Times New Roman" w:eastAsia="Malgun Gothic" w:hAnsi="Times New Roman"/>
          <w:lang w:eastAsia="ko-KR"/>
        </w:rPr>
        <w:t>:</w:t>
      </w:r>
    </w:p>
    <w:p w14:paraId="05828E33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eastAsia="Malgun Gothic" w:hAnsi="Times New Roman"/>
          <w:highlight w:val="yellow"/>
          <w:lang w:eastAsia="ko-KR"/>
        </w:rPr>
      </w:pPr>
      <w:bookmarkStart w:id="5" w:name="_Hlk167138648"/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>if this MAC entity has UL resources allocated for transmission on this Serving Cell; or</w:t>
      </w:r>
    </w:p>
    <w:p w14:paraId="7C95F86A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1F0E84">
        <w:rPr>
          <w:rFonts w:ascii="Times New Roman" w:eastAsia="Malgun Gothic" w:hAnsi="Times New Roman"/>
          <w:i/>
          <w:highlight w:val="yellow"/>
          <w:lang w:eastAsia="ko-KR"/>
        </w:rPr>
        <w:t>phr-ModeOtherCG</w:t>
      </w:r>
      <w:proofErr w:type="spellEnd"/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highlight w:val="yellow"/>
          <w:lang w:eastAsia="ko-KR"/>
        </w:rPr>
        <w:t>real</w:t>
      </w:r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by upper layers:</w:t>
      </w:r>
    </w:p>
    <w:bookmarkEnd w:id="5"/>
    <w:p w14:paraId="2067FC10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eastAsia="Malgun Gothic" w:hAnsi="Times New Roman"/>
          <w:lang w:eastAsia="ko-KR"/>
        </w:rPr>
        <w:t xml:space="preserve">if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dynamicTransformPrecoderFieldPresenceDCI-0-1-r18</w:t>
      </w:r>
      <w:r w:rsidRPr="001F0E84">
        <w:rPr>
          <w:rFonts w:ascii="Times New Roman" w:eastAsia="Malgun Gothic" w:hAnsi="Times New Roman"/>
          <w:lang w:eastAsia="ko-KR"/>
        </w:rPr>
        <w:t xml:space="preserve"> or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dynamicTransformPrecoderFieldPresenceDCI-0-2-r18</w:t>
      </w:r>
      <w:r w:rsidRPr="001F0E84">
        <w:rPr>
          <w:rFonts w:ascii="Times New Roman" w:eastAsia="Malgun Gothic" w:hAnsi="Times New Roman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iCs/>
          <w:lang w:eastAsia="ko-KR"/>
        </w:rPr>
        <w:t>enabled</w:t>
      </w:r>
      <w:r w:rsidRPr="001F0E84">
        <w:rPr>
          <w:rFonts w:ascii="Times New Roman" w:eastAsia="Malgun Gothic" w:hAnsi="Times New Roman"/>
          <w:lang w:eastAsia="ko-KR"/>
        </w:rPr>
        <w:t xml:space="preserve"> in the active BWP of this Serving Cell:</w:t>
      </w:r>
    </w:p>
    <w:p w14:paraId="503DA789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for assumed PUSCH from the physical layer if available, as specified in clause 7.7 of TS 38.213 [6].</w:t>
      </w:r>
    </w:p>
    <w:p w14:paraId="685115AC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from the physical layer.</w:t>
      </w:r>
    </w:p>
    <w:p w14:paraId="09B95EB3" w14:textId="77777777" w:rsidR="001F0E84" w:rsidRPr="001F0E84" w:rsidRDefault="001F0E84" w:rsidP="001F0E84">
      <w:pPr>
        <w:ind w:left="1418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else (i.e. if this MAC entity is not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Segoe UI Emoji" w:eastAsia="Segoe UI Emoji" w:hAnsi="Segoe UI Emoji" w:cs="Segoe UI Emoji"/>
          <w:lang w:eastAsia="ko-KR"/>
        </w:rPr>
        <w:t>):</w:t>
      </w:r>
    </w:p>
    <w:bookmarkEnd w:id="4"/>
    <w:p w14:paraId="2772AC21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5&gt;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hAnsi="Times New Roman"/>
          <w:highlight w:val="cyan"/>
          <w:lang w:eastAsia="ko-KR"/>
        </w:rPr>
        <w:t xml:space="preserve">if </w:t>
      </w:r>
      <w:r w:rsidRPr="001F0E84">
        <w:rPr>
          <w:rFonts w:ascii="Times New Roman" w:hAnsi="Times New Roman"/>
          <w:highlight w:val="cyan"/>
        </w:rPr>
        <w:t>this MAC entity is configured with</w:t>
      </w:r>
      <w:r w:rsidRPr="001F0E84">
        <w:rPr>
          <w:rFonts w:ascii="Times New Roman" w:hAnsi="Times New Roman"/>
          <w:iCs/>
          <w:highlight w:val="cyan"/>
        </w:rPr>
        <w:t xml:space="preserve"> </w:t>
      </w:r>
      <w:proofErr w:type="spellStart"/>
      <w:r w:rsidRPr="001F0E84">
        <w:rPr>
          <w:rFonts w:ascii="Times New Roman" w:hAnsi="Times New Roman"/>
          <w:i/>
          <w:iCs/>
          <w:highlight w:val="cyan"/>
        </w:rPr>
        <w:t>twoPHRMode</w:t>
      </w:r>
      <w:proofErr w:type="spellEnd"/>
      <w:r w:rsidRPr="001F0E84">
        <w:rPr>
          <w:rFonts w:ascii="Times New Roman" w:hAnsi="Times New Roman"/>
          <w:i/>
          <w:iCs/>
          <w:highlight w:val="cyan"/>
        </w:rPr>
        <w:t xml:space="preserve"> </w:t>
      </w:r>
      <w:r w:rsidRPr="001F0E84">
        <w:rPr>
          <w:rFonts w:ascii="Times New Roman" w:hAnsi="Times New Roman"/>
          <w:iCs/>
          <w:highlight w:val="cyan"/>
        </w:rPr>
        <w:t xml:space="preserve">and </w:t>
      </w:r>
      <w:r w:rsidRPr="001F0E84">
        <w:rPr>
          <w:rFonts w:ascii="Times New Roman" w:eastAsia="Malgun Gothic" w:hAnsi="Times New Roman"/>
          <w:highlight w:val="cyan"/>
          <w:lang w:eastAsia="ko-KR"/>
        </w:rPr>
        <w:t xml:space="preserve">if this Serving Cell is configured with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1F0E84">
        <w:rPr>
          <w:rFonts w:ascii="Times" w:eastAsia="Malgun Gothic" w:hAnsi="Times" w:cs="Times"/>
          <w:iCs/>
          <w:highlight w:val="cyan"/>
          <w:lang w:eastAsia="en-US"/>
        </w:rPr>
        <w:t xml:space="preserve">or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1F0E84">
        <w:rPr>
          <w:rFonts w:ascii="Times New Roman" w:hAnsi="Times New Roman"/>
          <w:highlight w:val="cyan"/>
          <w:lang w:eastAsia="ko-KR"/>
        </w:rPr>
        <w:t>:</w:t>
      </w:r>
    </w:p>
    <w:p w14:paraId="7542432E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two values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,c,k</w:t>
      </w:r>
      <w:proofErr w:type="spellEnd"/>
      <w:r w:rsidRPr="001F0E84">
        <w:rPr>
          <w:rFonts w:ascii="Times New Roman" w:hAnsi="Times New Roman"/>
          <w:lang w:eastAsia="ko-KR"/>
        </w:rPr>
        <w:t xml:space="preserve"> fields from the physical layer.</w:t>
      </w:r>
    </w:p>
    <w:p w14:paraId="0A1829B6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  <w:noProof/>
          <w:lang w:eastAsia="ko-KR"/>
        </w:rPr>
        <w:t>6&gt;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C04D11B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7&gt;</w:t>
      </w:r>
      <w:r w:rsidRPr="001F0E84">
        <w:rPr>
          <w:rFonts w:ascii="Times New Roman" w:hAnsi="Times New Roman"/>
        </w:rPr>
        <w:tab/>
      </w:r>
      <w:r w:rsidRPr="001F0E84">
        <w:rPr>
          <w:rFonts w:ascii="Times New Roman" w:hAnsi="Times New Roman"/>
          <w:noProof/>
          <w:lang w:eastAsia="ko-KR"/>
        </w:rPr>
        <w:t xml:space="preserve">obtain two values for the corresponding </w:t>
      </w:r>
      <w:r w:rsidRPr="001F0E84">
        <w:rPr>
          <w:rFonts w:ascii="Times New Roman" w:hAnsi="Times New Roman"/>
          <w:noProof/>
        </w:rPr>
        <w:t>MPE</w:t>
      </w:r>
      <w:r w:rsidRPr="001F0E84">
        <w:rPr>
          <w:rFonts w:ascii="Times New Roman" w:hAnsi="Times New Roman"/>
          <w:noProof/>
          <w:vertAlign w:val="subscript"/>
        </w:rPr>
        <w:t>k</w:t>
      </w:r>
      <w:r w:rsidRPr="001F0E84">
        <w:rPr>
          <w:rFonts w:ascii="Times New Roman" w:hAnsi="Times New Roman"/>
          <w:noProof/>
          <w:lang w:eastAsia="ko-KR"/>
        </w:rPr>
        <w:t xml:space="preserve"> fields from the physical layer.</w:t>
      </w:r>
    </w:p>
    <w:p w14:paraId="3FD6D62B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5&gt;</w:t>
      </w:r>
      <w:r w:rsidRPr="001F0E84">
        <w:rPr>
          <w:rFonts w:ascii="Times New Roman" w:hAnsi="Times New Roman"/>
          <w:noProof/>
          <w:lang w:eastAsia="ko-KR"/>
        </w:rPr>
        <w:tab/>
        <w:t>else:</w:t>
      </w:r>
    </w:p>
    <w:p w14:paraId="2FE315E6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noProof/>
          <w:highlight w:val="yellow"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>if this MAC entity has UL resources allocated for transmission on this Serving Cell; or</w:t>
      </w:r>
    </w:p>
    <w:p w14:paraId="35CBF012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phr-ModeOtherCG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is set to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real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by upper layers:</w:t>
      </w:r>
    </w:p>
    <w:p w14:paraId="6BC5C25F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P</w:t>
      </w:r>
      <w:r w:rsidRPr="001F0E84">
        <w:rPr>
          <w:rFonts w:ascii="Times New Roman" w:hAnsi="Times New Roman"/>
          <w:noProof/>
          <w:vertAlign w:val="subscript"/>
          <w:lang w:eastAsia="ko-KR"/>
        </w:rPr>
        <w:t>CMAX,f,c</w:t>
      </w:r>
      <w:r w:rsidRPr="001F0E84">
        <w:rPr>
          <w:rFonts w:ascii="Times New Roman" w:hAnsi="Times New Roman"/>
          <w:noProof/>
          <w:lang w:eastAsia="ko-KR"/>
        </w:rPr>
        <w:t xml:space="preserve"> field from the physical layer.</w:t>
      </w:r>
    </w:p>
    <w:p w14:paraId="1CBE9C91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7892970" w14:textId="77777777" w:rsidR="001F0E84" w:rsidRPr="001F0E84" w:rsidRDefault="001F0E84" w:rsidP="001F0E84">
      <w:pPr>
        <w:ind w:left="2553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8&gt;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MPE field from the physical layer.</w:t>
      </w:r>
    </w:p>
    <w:p w14:paraId="44078175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mpe-Reporting-FR2-r17</w:t>
      </w:r>
      <w:r w:rsidRPr="001F0E84">
        <w:rPr>
          <w:rFonts w:ascii="Times New Roman" w:hAnsi="Times New Roman"/>
          <w:iCs/>
          <w:lang w:eastAsia="ko-KR"/>
        </w:rPr>
        <w:t xml:space="preserve"> is configured </w:t>
      </w:r>
      <w:r w:rsidRPr="001F0E84">
        <w:rPr>
          <w:rFonts w:ascii="Times New Roman" w:hAnsi="Times New Roman"/>
          <w:lang w:eastAsia="ko-KR"/>
        </w:rPr>
        <w:t>and this Serving Cell operates on FR2 and this Serving Cell is associated to this MAC entity:</w:t>
      </w:r>
    </w:p>
    <w:p w14:paraId="6EFE4230" w14:textId="77777777" w:rsidR="001F0E84" w:rsidRPr="001F0E84" w:rsidRDefault="001F0E84" w:rsidP="001F0E84">
      <w:pPr>
        <w:ind w:left="2552" w:hanging="284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MPE</w:t>
      </w:r>
      <w:r w:rsidRPr="001F0E84">
        <w:rPr>
          <w:rFonts w:ascii="Times New Roman" w:hAnsi="Times New Roman"/>
          <w:vertAlign w:val="subscript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layer;</w:t>
      </w:r>
    </w:p>
    <w:p w14:paraId="2B3E1FBA" w14:textId="77777777" w:rsidR="001F0E84" w:rsidRPr="001F0E84" w:rsidRDefault="001F0E84" w:rsidP="001F0E84">
      <w:pPr>
        <w:ind w:left="2552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Resource</w:t>
      </w:r>
      <w:r w:rsidRPr="001F0E84">
        <w:rPr>
          <w:rFonts w:ascii="Times New Roman" w:hAnsi="Times New Roman"/>
          <w:vertAlign w:val="subscript"/>
          <w:lang w:eastAsia="ko-KR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layer.</w:t>
      </w:r>
    </w:p>
    <w:p w14:paraId="0953F8D1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dpc-Reporting-FR1</w:t>
      </w:r>
      <w:r w:rsidRPr="001F0E84">
        <w:rPr>
          <w:rFonts w:ascii="Times New Roman" w:hAnsi="Times New Roman"/>
          <w:lang w:eastAsia="ko-KR"/>
        </w:rPr>
        <w:t xml:space="preserve"> is configured and 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 xml:space="preserve"> 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CA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EN-DC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NR-DC</w:t>
      </w:r>
      <w:r w:rsidRPr="001F0E84">
        <w:rPr>
          <w:rFonts w:ascii="Times New Roman" w:hAnsi="Times New Roman"/>
        </w:rPr>
        <w:t xml:space="preserve"> reporting is triggered</w:t>
      </w:r>
      <w:r w:rsidRPr="001F0E84">
        <w:rPr>
          <w:rFonts w:ascii="Times New Roman" w:hAnsi="Times New Roman"/>
          <w:lang w:eastAsia="ko-KR"/>
        </w:rPr>
        <w:t xml:space="preserve"> and this Serving Cell operates on FR1 and this Serving Cell is associated to this MAC entity:</w:t>
      </w:r>
    </w:p>
    <w:p w14:paraId="551EAD8B" w14:textId="5B1ECB9D" w:rsidR="001F0E84" w:rsidRPr="00AD17C7" w:rsidRDefault="001F0E84" w:rsidP="00AD17C7">
      <w:pPr>
        <w:ind w:left="2552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8&gt;</w:t>
      </w:r>
      <w:r w:rsidRPr="001F0E84">
        <w:rPr>
          <w:rFonts w:ascii="Times New Roman" w:hAnsi="Times New Roman"/>
          <w:lang w:eastAsia="ko-KR"/>
        </w:rPr>
        <w:tab/>
        <w:t xml:space="preserve">obtain the </w:t>
      </w:r>
      <w:r w:rsidRPr="001F0E84">
        <w:rPr>
          <w:rFonts w:ascii="Times New Roman" w:hAnsi="Times New Roman"/>
        </w:rPr>
        <w:t>value</w:t>
      </w:r>
      <w:r w:rsidRPr="001F0E84">
        <w:rPr>
          <w:rFonts w:ascii="Times New Roman" w:hAnsi="Times New Roman"/>
          <w:lang w:eastAsia="ko-KR"/>
        </w:rPr>
        <w:t xml:space="preserve"> for the corresponding DPC field(s) from the physical layer.</w:t>
      </w:r>
    </w:p>
    <w:p w14:paraId="6896FBE8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3B69B79C" w14:textId="184E07EA" w:rsidR="001F0E8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04925B41" w14:textId="629BDC3D" w:rsidR="0015018C" w:rsidRPr="009D79F4" w:rsidRDefault="0015018C" w:rsidP="001F0E84">
      <w:pPr>
        <w:pStyle w:val="Doc-text2"/>
        <w:ind w:left="0"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RAN1 agrees regardless of real or virtual PUSCH transmission, report two type 1 PHs and two </w:t>
      </w:r>
      <w:proofErr w:type="spellStart"/>
      <w:r>
        <w:rPr>
          <w:rFonts w:eastAsia="SimSun"/>
          <w:lang w:eastAsia="zh-CN"/>
        </w:rPr>
        <w:t>Pcmax</w:t>
      </w:r>
      <w:proofErr w:type="spellEnd"/>
      <w:r>
        <w:rPr>
          <w:rFonts w:eastAsia="SimSun"/>
          <w:lang w:eastAsia="zh-CN"/>
        </w:rPr>
        <w:t xml:space="preserve"> values.</w:t>
      </w:r>
    </w:p>
    <w:p w14:paraId="023A8ABC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5AB393B4" w14:textId="69A2276C" w:rsidR="002D5BBE" w:rsidRPr="009D79F4" w:rsidRDefault="002D5BBE" w:rsidP="00096F05">
      <w:pPr>
        <w:pStyle w:val="Doc-text2"/>
        <w:ind w:left="363"/>
        <w:rPr>
          <w:rFonts w:eastAsia="SimSun"/>
          <w:b/>
          <w:lang w:eastAsia="zh-CN"/>
        </w:rPr>
      </w:pPr>
      <w:r w:rsidRPr="009D79F4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4</w:t>
      </w:r>
      <w:r w:rsidRPr="009D79F4">
        <w:rPr>
          <w:rFonts w:eastAsia="SimSun"/>
          <w:b/>
          <w:lang w:eastAsia="zh-CN"/>
        </w:rPr>
        <w:t xml:space="preserve">: are the following conditions applied to </w:t>
      </w:r>
      <w:r w:rsidR="004409BD">
        <w:rPr>
          <w:rFonts w:eastAsia="SimSun"/>
          <w:b/>
          <w:lang w:eastAsia="zh-CN"/>
        </w:rPr>
        <w:t xml:space="preserve">the obtaining of </w:t>
      </w:r>
      <w:r w:rsidR="001F0E84" w:rsidRPr="009D79F4">
        <w:rPr>
          <w:rFonts w:eastAsia="SimSun"/>
          <w:b/>
          <w:lang w:eastAsia="zh-CN"/>
        </w:rPr>
        <w:t>Rel-18 multi</w:t>
      </w:r>
      <w:r w:rsidR="00915C57">
        <w:rPr>
          <w:rFonts w:eastAsia="SimSun"/>
          <w:b/>
          <w:lang w:eastAsia="zh-CN"/>
        </w:rPr>
        <w:t>-</w:t>
      </w:r>
      <w:r w:rsidR="001F0E84" w:rsidRPr="009D79F4">
        <w:rPr>
          <w:rFonts w:eastAsia="SimSun"/>
          <w:b/>
          <w:lang w:eastAsia="zh-CN"/>
        </w:rPr>
        <w:t xml:space="preserve">panel </w:t>
      </w:r>
      <w:proofErr w:type="spellStart"/>
      <w:r w:rsidR="001F0E84" w:rsidRPr="009D79F4">
        <w:rPr>
          <w:rFonts w:eastAsia="SimSun"/>
          <w:b/>
          <w:lang w:eastAsia="zh-CN"/>
        </w:rPr>
        <w:t>Pcmax</w:t>
      </w:r>
      <w:proofErr w:type="spellEnd"/>
      <w:r w:rsidR="00915C57">
        <w:rPr>
          <w:rFonts w:eastAsia="SimSun"/>
          <w:b/>
          <w:lang w:eastAsia="zh-CN"/>
        </w:rPr>
        <w:t xml:space="preserve"> and MPE</w:t>
      </w:r>
      <w:r w:rsidR="001F0E84" w:rsidRPr="009D79F4">
        <w:rPr>
          <w:rFonts w:eastAsia="SimSun"/>
          <w:b/>
          <w:lang w:eastAsia="zh-CN"/>
        </w:rPr>
        <w:t>.</w:t>
      </w:r>
    </w:p>
    <w:p w14:paraId="1AB5D777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>if this MAC entity has UL resources allocated for transmission on this Serving Cell; or</w:t>
      </w:r>
    </w:p>
    <w:p w14:paraId="4D17B9A9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9D79F4">
        <w:rPr>
          <w:rFonts w:eastAsia="Malgun Gothic"/>
          <w:i/>
          <w:lang w:eastAsia="ko-KR"/>
        </w:rPr>
        <w:t>phr-ModeOtherCG</w:t>
      </w:r>
      <w:proofErr w:type="spellEnd"/>
      <w:r w:rsidRPr="009D79F4">
        <w:rPr>
          <w:rFonts w:eastAsia="Malgun Gothic"/>
          <w:lang w:eastAsia="ko-KR"/>
        </w:rPr>
        <w:t xml:space="preserve"> is set to </w:t>
      </w:r>
      <w:r w:rsidRPr="009D79F4">
        <w:rPr>
          <w:rFonts w:eastAsia="Malgun Gothic"/>
          <w:i/>
          <w:lang w:eastAsia="ko-KR"/>
        </w:rPr>
        <w:t>real</w:t>
      </w:r>
      <w:r w:rsidRPr="009D79F4">
        <w:rPr>
          <w:rFonts w:eastAsia="Malgun Gothic"/>
          <w:lang w:eastAsia="ko-KR"/>
        </w:rPr>
        <w:t xml:space="preserve"> by upper layers:</w:t>
      </w:r>
    </w:p>
    <w:p w14:paraId="2C177B18" w14:textId="0920C0A6" w:rsidR="001D7591" w:rsidRPr="00CF3A0A" w:rsidRDefault="001D7591" w:rsidP="00D705BF">
      <w:pPr>
        <w:pStyle w:val="Doc-text2"/>
        <w:ind w:left="0" w:firstLine="0"/>
        <w:rPr>
          <w:rFonts w:eastAsia="SimSun"/>
          <w:lang w:eastAsia="zh-CN"/>
        </w:rPr>
      </w:pPr>
    </w:p>
    <w:p w14:paraId="488B6730" w14:textId="4744025A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  <w:proofErr w:type="spellStart"/>
      <w:r w:rsidRPr="00CF3A0A">
        <w:rPr>
          <w:rFonts w:eastAsia="SimSun"/>
          <w:lang w:eastAsia="zh-CN"/>
        </w:rPr>
        <w:t>Zte</w:t>
      </w:r>
      <w:proofErr w:type="spellEnd"/>
      <w:r w:rsidRPr="00CF3A0A">
        <w:rPr>
          <w:rFonts w:eastAsia="SimSun"/>
          <w:lang w:eastAsia="zh-CN"/>
        </w:rPr>
        <w:t xml:space="preserve">, </w:t>
      </w:r>
      <w:proofErr w:type="spellStart"/>
      <w:r w:rsidRPr="00CF3A0A">
        <w:rPr>
          <w:rFonts w:eastAsia="SimSun"/>
          <w:lang w:eastAsia="zh-CN"/>
        </w:rPr>
        <w:t>Oppo</w:t>
      </w:r>
      <w:proofErr w:type="spellEnd"/>
      <w:r w:rsidRPr="00CF3A0A">
        <w:rPr>
          <w:rFonts w:eastAsia="SimSun"/>
          <w:lang w:eastAsia="zh-CN"/>
        </w:rPr>
        <w:t>, LG, CATT: the current step is correct, no change</w:t>
      </w:r>
    </w:p>
    <w:p w14:paraId="171B1B7A" w14:textId="487ADE04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  <w:r w:rsidRPr="00CF3A0A">
        <w:rPr>
          <w:rFonts w:eastAsia="SimSun"/>
          <w:lang w:eastAsia="zh-CN"/>
        </w:rPr>
        <w:t xml:space="preserve">LG: another issue is whether </w:t>
      </w:r>
      <w:r w:rsidR="00943AC2">
        <w:rPr>
          <w:rFonts w:eastAsia="SimSun"/>
          <w:lang w:eastAsia="zh-CN"/>
        </w:rPr>
        <w:t>UE report</w:t>
      </w:r>
      <w:r w:rsidRPr="00CF3A0A">
        <w:rPr>
          <w:rFonts w:eastAsia="SimSun"/>
          <w:lang w:eastAsia="zh-CN"/>
        </w:rPr>
        <w:t xml:space="preserve"> only one </w:t>
      </w:r>
      <w:proofErr w:type="spellStart"/>
      <w:r w:rsidRPr="00CF3A0A">
        <w:rPr>
          <w:rFonts w:eastAsia="SimSun"/>
          <w:lang w:eastAsia="zh-CN"/>
        </w:rPr>
        <w:t>Pcmax</w:t>
      </w:r>
      <w:proofErr w:type="spellEnd"/>
      <w:r w:rsidRPr="00CF3A0A">
        <w:rPr>
          <w:rFonts w:eastAsia="SimSun"/>
          <w:lang w:eastAsia="zh-CN"/>
        </w:rPr>
        <w:t xml:space="preserve"> </w:t>
      </w:r>
      <w:r w:rsidR="00CA7102">
        <w:rPr>
          <w:rFonts w:eastAsia="SimSun"/>
          <w:lang w:eastAsia="zh-CN"/>
        </w:rPr>
        <w:t xml:space="preserve">for a serving cell configured with multi-panel </w:t>
      </w:r>
      <w:r w:rsidR="00943AC2">
        <w:rPr>
          <w:rFonts w:eastAsia="SimSun"/>
          <w:lang w:eastAsia="zh-CN"/>
        </w:rPr>
        <w:t>if</w:t>
      </w:r>
      <w:r w:rsidRPr="00CF3A0A">
        <w:rPr>
          <w:rFonts w:eastAsia="SimSun"/>
          <w:lang w:eastAsia="zh-CN"/>
        </w:rPr>
        <w:t xml:space="preserve"> the MAC entity transmitting the PHR is not configured with </w:t>
      </w:r>
      <w:proofErr w:type="spellStart"/>
      <w:r w:rsidRPr="00CF3A0A">
        <w:rPr>
          <w:rFonts w:eastAsia="SimSun"/>
          <w:lang w:eastAsia="zh-CN"/>
        </w:rPr>
        <w:t>twoPHRmode</w:t>
      </w:r>
      <w:proofErr w:type="spellEnd"/>
    </w:p>
    <w:p w14:paraId="5CA9117A" w14:textId="64677F98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</w:p>
    <w:p w14:paraId="7196DDD5" w14:textId="7944E090" w:rsidR="00DA7E9F" w:rsidRPr="0051313C" w:rsidRDefault="00DA7E9F" w:rsidP="00DA7E9F">
      <w:pPr>
        <w:pStyle w:val="Doc-text2"/>
        <w:numPr>
          <w:ilvl w:val="0"/>
          <w:numId w:val="37"/>
        </w:numPr>
        <w:rPr>
          <w:rFonts w:eastAsia="SimSun"/>
          <w:b/>
          <w:lang w:eastAsia="zh-CN"/>
        </w:rPr>
      </w:pPr>
      <w:r w:rsidRPr="0051313C">
        <w:rPr>
          <w:rFonts w:eastAsia="SimSun"/>
          <w:b/>
          <w:lang w:eastAsia="zh-CN"/>
        </w:rPr>
        <w:t>No change is needed</w:t>
      </w:r>
      <w:r w:rsidR="00CF3A0A" w:rsidRPr="0051313C">
        <w:rPr>
          <w:rFonts w:eastAsia="SimSun"/>
          <w:b/>
          <w:lang w:eastAsia="zh-CN"/>
        </w:rPr>
        <w:t xml:space="preserve"> for now</w:t>
      </w:r>
    </w:p>
    <w:p w14:paraId="1BDA083C" w14:textId="552C3E10" w:rsidR="001D7591" w:rsidRDefault="00096F05" w:rsidP="00096F05">
      <w:pPr>
        <w:pStyle w:val="Heading2"/>
        <w:rPr>
          <w:rFonts w:eastAsia="SimSun"/>
        </w:rPr>
      </w:pPr>
      <w:r>
        <w:rPr>
          <w:rFonts w:eastAsia="SimSun"/>
        </w:rPr>
        <w:t>Issue 4</w:t>
      </w:r>
    </w:p>
    <w:p w14:paraId="167AA856" w14:textId="77777777" w:rsidR="001D7591" w:rsidRPr="000707DB" w:rsidRDefault="001D7591" w:rsidP="001D7591">
      <w:pPr>
        <w:pStyle w:val="Doc-text2"/>
        <w:rPr>
          <w:rFonts w:eastAsia="SimSun"/>
          <w:lang w:eastAsia="zh-CN"/>
        </w:rPr>
      </w:pPr>
    </w:p>
    <w:p w14:paraId="7A98AA1B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Proposal 5: For STx2P multi-entry MAC CE with 8 serving cells and with 32 serving cell, two bitmaps are added:</w:t>
      </w:r>
    </w:p>
    <w:p w14:paraId="4DC2B6DC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•</w:t>
      </w:r>
      <w:r w:rsidRPr="007B101B">
        <w:rPr>
          <w:rFonts w:eastAsia="SimSun"/>
          <w:i/>
          <w:lang w:eastAsia="zh-CN"/>
        </w:rPr>
        <w:tab/>
        <w:t>one with each bit indicating whether the octet containing the second PH value is present or not for a reported serving cell</w:t>
      </w:r>
    </w:p>
    <w:p w14:paraId="41EDE2E0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•</w:t>
      </w:r>
      <w:r w:rsidRPr="007B101B">
        <w:rPr>
          <w:rFonts w:eastAsia="SimSun"/>
          <w:i/>
          <w:lang w:eastAsia="zh-CN"/>
        </w:rPr>
        <w:tab/>
        <w:t xml:space="preserve">the second one with each bit indicating whether the octet containing the second </w:t>
      </w:r>
      <w:proofErr w:type="spellStart"/>
      <w:r w:rsidRPr="007B101B">
        <w:rPr>
          <w:rFonts w:eastAsia="SimSun"/>
          <w:i/>
          <w:lang w:eastAsia="zh-CN"/>
        </w:rPr>
        <w:t>Pcmax</w:t>
      </w:r>
      <w:proofErr w:type="spellEnd"/>
      <w:r w:rsidRPr="007B101B">
        <w:rPr>
          <w:rFonts w:eastAsia="SimSun"/>
          <w:i/>
          <w:lang w:eastAsia="zh-CN"/>
        </w:rPr>
        <w:t xml:space="preserve"> is present or not for a reported serving cell.</w:t>
      </w:r>
    </w:p>
    <w:p w14:paraId="5E2573C1" w14:textId="77777777" w:rsidR="001D7591" w:rsidRPr="00711A00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t xml:space="preserve">ZTE think only one bitmap is needed, and do not want to change the current </w:t>
      </w:r>
      <w:r w:rsidRPr="00711A00">
        <w:rPr>
          <w:rFonts w:eastAsia="SimSun"/>
          <w:lang w:eastAsia="zh-CN"/>
        </w:rPr>
        <w:t>behaviour</w:t>
      </w:r>
      <w:r w:rsidRPr="00711A00">
        <w:rPr>
          <w:rFonts w:eastAsia="SimSun" w:hint="eastAsia"/>
          <w:lang w:eastAsia="zh-CN"/>
        </w:rPr>
        <w:t>.</w:t>
      </w:r>
    </w:p>
    <w:p w14:paraId="5DD69EC9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t xml:space="preserve">CATT think there is no need to change, if we rely on inter node msg. LG E, OPPO, QC, Ericsson agree. </w:t>
      </w:r>
    </w:p>
    <w:p w14:paraId="442622EB" w14:textId="06167CAC" w:rsidR="00981BE2" w:rsidRDefault="00981BE2" w:rsidP="00981BE2">
      <w:pPr>
        <w:pStyle w:val="Doc-text2"/>
        <w:ind w:left="0" w:firstLine="0"/>
        <w:rPr>
          <w:rFonts w:eastAsia="SimSun"/>
          <w:lang w:eastAsia="zh-CN"/>
        </w:rPr>
      </w:pPr>
    </w:p>
    <w:p w14:paraId="27B98A28" w14:textId="2BBDDB91" w:rsidR="00981BE2" w:rsidRPr="00981BE2" w:rsidRDefault="00981BE2" w:rsidP="00981BE2">
      <w:pPr>
        <w:pStyle w:val="Doc-text2"/>
        <w:ind w:left="0" w:firstLine="0"/>
        <w:rPr>
          <w:rFonts w:eastAsia="SimSun"/>
          <w:b/>
          <w:lang w:eastAsia="zh-CN"/>
        </w:rPr>
      </w:pPr>
      <w:r w:rsidRPr="00981BE2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5</w:t>
      </w:r>
      <w:r w:rsidRPr="00981BE2">
        <w:rPr>
          <w:rFonts w:eastAsia="SimSun"/>
          <w:b/>
          <w:lang w:eastAsia="zh-CN"/>
        </w:rPr>
        <w:t>: For STx2P multi-entry PHR MAC CE</w:t>
      </w:r>
      <w:r>
        <w:rPr>
          <w:rFonts w:eastAsia="SimSun"/>
          <w:b/>
          <w:lang w:eastAsia="zh-CN"/>
        </w:rPr>
        <w:t>:</w:t>
      </w:r>
    </w:p>
    <w:p w14:paraId="22B60D6A" w14:textId="77777777" w:rsidR="00096F05" w:rsidRDefault="001D7591" w:rsidP="00096F05">
      <w:pPr>
        <w:pStyle w:val="Doc-text2"/>
        <w:ind w:left="363"/>
        <w:rPr>
          <w:rFonts w:eastAsia="SimSun"/>
          <w:color w:val="0070C0"/>
          <w:lang w:eastAsia="zh-CN"/>
        </w:rPr>
      </w:pPr>
      <w:r>
        <w:rPr>
          <w:rFonts w:eastAsia="SimSun"/>
          <w:color w:val="0070C0"/>
          <w:lang w:eastAsia="zh-CN"/>
        </w:rPr>
        <w:tab/>
      </w:r>
    </w:p>
    <w:p w14:paraId="5CDBCE6E" w14:textId="1E067966" w:rsidR="001D7591" w:rsidRPr="00096F05" w:rsidRDefault="00654F78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1: </w:t>
      </w:r>
      <w:r w:rsidR="001D7591" w:rsidRPr="00096F05">
        <w:rPr>
          <w:rFonts w:eastAsia="SimSun"/>
          <w:b/>
          <w:lang w:eastAsia="zh-CN"/>
        </w:rPr>
        <w:t xml:space="preserve">Reuse R17 inter-node </w:t>
      </w:r>
      <w:proofErr w:type="spellStart"/>
      <w:r w:rsidR="001D7591" w:rsidRPr="00096F05">
        <w:rPr>
          <w:rFonts w:eastAsia="SimSun"/>
          <w:b/>
          <w:lang w:eastAsia="zh-CN"/>
        </w:rPr>
        <w:t>msg</w:t>
      </w:r>
      <w:proofErr w:type="spellEnd"/>
      <w:r w:rsidR="001D7591" w:rsidRPr="00096F05">
        <w:rPr>
          <w:rFonts w:eastAsia="SimSun"/>
          <w:b/>
          <w:lang w:eastAsia="zh-CN"/>
        </w:rPr>
        <w:t xml:space="preserve"> to indicate per serving cell configuration, </w:t>
      </w:r>
      <w:r w:rsidR="00096F05" w:rsidRPr="00096F05">
        <w:rPr>
          <w:rFonts w:eastAsia="SimSun"/>
          <w:b/>
          <w:lang w:eastAsia="zh-CN"/>
        </w:rPr>
        <w:t xml:space="preserve">add a new parameter for Rel-18 </w:t>
      </w:r>
      <w:proofErr w:type="spellStart"/>
      <w:r w:rsidR="00096F05" w:rsidRPr="00096F05">
        <w:rPr>
          <w:rFonts w:eastAsia="SimSun"/>
          <w:b/>
          <w:lang w:eastAsia="zh-CN"/>
        </w:rPr>
        <w:t>multipanel</w:t>
      </w:r>
      <w:proofErr w:type="spellEnd"/>
      <w:r w:rsidR="00096F05" w:rsidRPr="00096F05">
        <w:rPr>
          <w:rFonts w:eastAsia="SimSun"/>
          <w:b/>
          <w:lang w:eastAsia="zh-CN"/>
        </w:rPr>
        <w:t xml:space="preserve"> scheme, </w:t>
      </w:r>
      <w:r w:rsidR="001D7591" w:rsidRPr="00096F05">
        <w:rPr>
          <w:rFonts w:eastAsia="SimSun"/>
          <w:b/>
          <w:lang w:eastAsia="zh-CN"/>
        </w:rPr>
        <w:t xml:space="preserve">and rely on NW </w:t>
      </w:r>
      <w:r w:rsidR="00DA7E9F">
        <w:rPr>
          <w:rFonts w:eastAsia="SimSun"/>
          <w:b/>
          <w:lang w:eastAsia="zh-CN"/>
        </w:rPr>
        <w:t>implementation</w:t>
      </w:r>
      <w:r w:rsidR="001D7591" w:rsidRPr="00096F05">
        <w:rPr>
          <w:rFonts w:eastAsia="SimSun"/>
          <w:b/>
          <w:lang w:eastAsia="zh-CN"/>
        </w:rPr>
        <w:t xml:space="preserve">, </w:t>
      </w:r>
      <w:r w:rsidR="00096F05">
        <w:rPr>
          <w:rFonts w:eastAsia="SimSun"/>
          <w:b/>
          <w:lang w:eastAsia="zh-CN"/>
        </w:rPr>
        <w:t>no change on MAC CE format</w:t>
      </w:r>
      <w:r w:rsidR="00DA7E9F">
        <w:rPr>
          <w:rFonts w:eastAsia="SimSun"/>
          <w:b/>
          <w:lang w:eastAsia="zh-CN"/>
        </w:rPr>
        <w:t xml:space="preserve"> not bitmap</w:t>
      </w:r>
    </w:p>
    <w:p w14:paraId="7C24697D" w14:textId="77777777" w:rsid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2: </w:t>
      </w:r>
      <w:r>
        <w:rPr>
          <w:rFonts w:eastAsia="SimSun"/>
          <w:b/>
          <w:lang w:eastAsia="zh-CN"/>
        </w:rPr>
        <w:t xml:space="preserve">one </w:t>
      </w:r>
      <w:r w:rsidRPr="00096F05">
        <w:rPr>
          <w:rFonts w:eastAsia="SimSun"/>
          <w:b/>
          <w:lang w:eastAsia="zh-CN"/>
        </w:rPr>
        <w:t xml:space="preserve">bitmap </w:t>
      </w:r>
      <w:proofErr w:type="gramStart"/>
      <w:r w:rsidRPr="00096F05">
        <w:rPr>
          <w:rFonts w:eastAsia="SimSun"/>
          <w:b/>
          <w:lang w:eastAsia="zh-CN"/>
        </w:rPr>
        <w:t>indicate</w:t>
      </w:r>
      <w:proofErr w:type="gramEnd"/>
      <w:r w:rsidRPr="00096F05">
        <w:t xml:space="preserve"> </w:t>
      </w:r>
      <w:r w:rsidRPr="00096F05">
        <w:rPr>
          <w:rFonts w:eastAsia="SimSun"/>
          <w:b/>
          <w:lang w:eastAsia="zh-CN"/>
        </w:rPr>
        <w:t xml:space="preserve">indicating whether the octet containing the second </w:t>
      </w:r>
      <w:proofErr w:type="spellStart"/>
      <w:r w:rsidRPr="00096F05">
        <w:rPr>
          <w:rFonts w:eastAsia="SimSun"/>
          <w:b/>
          <w:lang w:eastAsia="zh-CN"/>
        </w:rPr>
        <w:t>Pcmax</w:t>
      </w:r>
      <w:proofErr w:type="spellEnd"/>
      <w:r w:rsidRPr="00096F05">
        <w:rPr>
          <w:rFonts w:eastAsia="SimSun"/>
          <w:b/>
          <w:lang w:eastAsia="zh-CN"/>
        </w:rPr>
        <w:t xml:space="preserve"> is present or not for a reported serving cell.</w:t>
      </w:r>
    </w:p>
    <w:p w14:paraId="7C894FA6" w14:textId="1035D476" w:rsidR="00096F05" w:rsidRP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3: </w:t>
      </w:r>
      <w:r>
        <w:rPr>
          <w:rFonts w:eastAsia="SimSun"/>
          <w:b/>
          <w:lang w:eastAsia="zh-CN"/>
        </w:rPr>
        <w:t xml:space="preserve">Option 2 + one more bitmap </w:t>
      </w:r>
      <w:r w:rsidRPr="00096F05">
        <w:rPr>
          <w:rFonts w:eastAsia="SimSun"/>
          <w:b/>
          <w:lang w:eastAsia="zh-CN"/>
        </w:rPr>
        <w:t>indicating whether the octet containing the second PH value is present or not for a reported serving cell</w:t>
      </w:r>
    </w:p>
    <w:p w14:paraId="5B8D58DC" w14:textId="77777777" w:rsidR="00096F05" w:rsidRPr="0023341B" w:rsidRDefault="00096F05" w:rsidP="001D7591">
      <w:pPr>
        <w:pStyle w:val="Doc-text2"/>
        <w:ind w:left="1259" w:firstLine="0"/>
        <w:rPr>
          <w:rFonts w:eastAsia="SimSun"/>
          <w:b/>
          <w:color w:val="0070C0"/>
          <w:lang w:eastAsia="zh-CN"/>
        </w:rPr>
      </w:pPr>
    </w:p>
    <w:p w14:paraId="313BC7B9" w14:textId="546643D4" w:rsidR="001D7591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proofErr w:type="spellStart"/>
      <w:r w:rsidRPr="00893BFC">
        <w:rPr>
          <w:rFonts w:eastAsia="SimSun"/>
          <w:lang w:eastAsia="zh-CN"/>
        </w:rPr>
        <w:t>Ericssion</w:t>
      </w:r>
      <w:proofErr w:type="spellEnd"/>
      <w:r w:rsidRPr="00893BFC">
        <w:rPr>
          <w:rFonts w:eastAsia="SimSun"/>
          <w:lang w:eastAsia="zh-CN"/>
        </w:rPr>
        <w:t xml:space="preserve">: what’s the point of second bitmap of second PH? Rapp: in case of BWP switch,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may not work well</w:t>
      </w:r>
    </w:p>
    <w:p w14:paraId="5C4D38AF" w14:textId="2FF3EA5A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ZTE: the issue is dynamic BWP switch. Way1: confirm bitmap is necessary. Way2: notify RAN3 </w:t>
      </w:r>
      <w:proofErr w:type="spellStart"/>
      <w:r w:rsidRPr="00893BFC">
        <w:rPr>
          <w:rFonts w:eastAsia="SimSun"/>
          <w:lang w:eastAsia="zh-CN"/>
        </w:rPr>
        <w:t>bwp</w:t>
      </w:r>
      <w:proofErr w:type="spellEnd"/>
      <w:r w:rsidRPr="00893BFC">
        <w:rPr>
          <w:rFonts w:eastAsia="SimSun"/>
          <w:lang w:eastAsia="zh-CN"/>
        </w:rPr>
        <w:t xml:space="preserve"> switch may trigger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exchange</w:t>
      </w:r>
    </w:p>
    <w:p w14:paraId="3B723AB7" w14:textId="45331EDB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Xiaomi: there could be an issue as </w:t>
      </w:r>
      <w:proofErr w:type="spellStart"/>
      <w:r w:rsidRPr="00893BFC">
        <w:rPr>
          <w:rFonts w:eastAsia="SimSun"/>
          <w:lang w:eastAsia="zh-CN"/>
        </w:rPr>
        <w:t>zte</w:t>
      </w:r>
      <w:proofErr w:type="spellEnd"/>
      <w:r w:rsidRPr="00893BFC">
        <w:rPr>
          <w:rFonts w:eastAsia="SimSun"/>
          <w:lang w:eastAsia="zh-CN"/>
        </w:rPr>
        <w:t xml:space="preserve"> mentioned, but </w:t>
      </w:r>
      <w:r w:rsidR="00893BFC">
        <w:rPr>
          <w:rFonts w:eastAsia="SimSun"/>
          <w:lang w:eastAsia="zh-CN"/>
        </w:rPr>
        <w:t xml:space="preserve">it’s </w:t>
      </w:r>
      <w:r w:rsidRPr="00893BFC">
        <w:rPr>
          <w:rFonts w:eastAsia="SimSun"/>
          <w:lang w:eastAsia="zh-CN"/>
        </w:rPr>
        <w:t xml:space="preserve">legacy issue of R17, </w:t>
      </w:r>
    </w:p>
    <w:p w14:paraId="792E59A7" w14:textId="1BFDC190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OPPO: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is sufficient</w:t>
      </w:r>
    </w:p>
    <w:p w14:paraId="70F776C5" w14:textId="4F9F18B5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HW: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may not </w:t>
      </w:r>
      <w:r w:rsidR="00E549FE">
        <w:rPr>
          <w:rFonts w:eastAsia="SimSun"/>
          <w:lang w:eastAsia="zh-CN"/>
        </w:rPr>
        <w:t>be perfect</w:t>
      </w:r>
      <w:r w:rsidRPr="00893BFC">
        <w:rPr>
          <w:rFonts w:eastAsia="SimSun"/>
          <w:lang w:eastAsia="zh-CN"/>
        </w:rPr>
        <w:t xml:space="preserve">, but NW can make sure the current signalling and MAC CE work, </w:t>
      </w:r>
      <w:proofErr w:type="spellStart"/>
      <w:r w:rsidRPr="00893BFC">
        <w:rPr>
          <w:rFonts w:eastAsia="SimSun"/>
          <w:lang w:eastAsia="zh-CN"/>
        </w:rPr>
        <w:t>samsung</w:t>
      </w:r>
      <w:proofErr w:type="spellEnd"/>
      <w:r w:rsidR="00F82CE8" w:rsidRPr="00893BFC">
        <w:rPr>
          <w:rFonts w:eastAsia="SimSun"/>
          <w:lang w:eastAsia="zh-CN"/>
        </w:rPr>
        <w:t xml:space="preserve">, </w:t>
      </w:r>
      <w:proofErr w:type="spellStart"/>
      <w:r w:rsidR="00F82CE8" w:rsidRPr="00893BFC">
        <w:rPr>
          <w:rFonts w:eastAsia="SimSun"/>
          <w:lang w:eastAsia="zh-CN"/>
        </w:rPr>
        <w:t>catt</w:t>
      </w:r>
      <w:proofErr w:type="spellEnd"/>
      <w:r w:rsidR="00F82CE8" w:rsidRPr="00893BFC">
        <w:rPr>
          <w:rFonts w:eastAsia="SimSun"/>
          <w:lang w:eastAsia="zh-CN"/>
        </w:rPr>
        <w:t>, LG</w:t>
      </w:r>
      <w:r w:rsidRPr="00893BFC">
        <w:rPr>
          <w:rFonts w:eastAsia="SimSun"/>
          <w:lang w:eastAsia="zh-CN"/>
        </w:rPr>
        <w:t xml:space="preserve"> agree</w:t>
      </w:r>
      <w:r w:rsidR="00F82CE8" w:rsidRPr="00893BFC">
        <w:rPr>
          <w:rFonts w:eastAsia="SimSun"/>
          <w:lang w:eastAsia="zh-CN"/>
        </w:rPr>
        <w:t>, we can rely on NW implementation.</w:t>
      </w:r>
    </w:p>
    <w:p w14:paraId="358A89B3" w14:textId="1C3B0346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ZTE: we need to capture something in RRC spec to make it work, concern how NW implement</w:t>
      </w:r>
    </w:p>
    <w:p w14:paraId="1EF94D9A" w14:textId="22839296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Nokia: no force to NW implementation, can capture in chairman note</w:t>
      </w:r>
    </w:p>
    <w:p w14:paraId="2C9B563E" w14:textId="5E484284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</w:p>
    <w:p w14:paraId="152CB26C" w14:textId="4D583252" w:rsidR="00F82CE8" w:rsidRPr="00893BFC" w:rsidRDefault="00F82CE8" w:rsidP="00F82CE8">
      <w:pPr>
        <w:pStyle w:val="Doc-text2"/>
        <w:numPr>
          <w:ilvl w:val="0"/>
          <w:numId w:val="37"/>
        </w:numPr>
        <w:tabs>
          <w:tab w:val="left" w:pos="851"/>
        </w:tabs>
        <w:rPr>
          <w:rFonts w:eastAsia="SimSun"/>
          <w:b/>
          <w:lang w:eastAsia="zh-CN"/>
        </w:rPr>
      </w:pPr>
      <w:r w:rsidRPr="00893BFC">
        <w:rPr>
          <w:rFonts w:eastAsia="SimSun"/>
          <w:b/>
          <w:lang w:eastAsia="zh-CN"/>
        </w:rPr>
        <w:t xml:space="preserve">Capture in </w:t>
      </w:r>
      <w:r w:rsidR="004067FB" w:rsidRPr="00893BFC">
        <w:rPr>
          <w:rFonts w:eastAsia="SimSun"/>
          <w:b/>
          <w:lang w:eastAsia="zh-CN"/>
        </w:rPr>
        <w:t xml:space="preserve">chair </w:t>
      </w:r>
      <w:r w:rsidRPr="00893BFC">
        <w:rPr>
          <w:rFonts w:eastAsia="SimSun"/>
          <w:b/>
          <w:lang w:eastAsia="zh-CN"/>
        </w:rPr>
        <w:t>note it’s up to NW implementation to make sure the current PHR MAC CE format can work (e.g., for dynamic BWP switch)</w:t>
      </w:r>
    </w:p>
    <w:p w14:paraId="6D3AD4DC" w14:textId="6BDB6879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</w:p>
    <w:p w14:paraId="5B43DC85" w14:textId="05AE2F65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LG: do we need new parameter in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for Rel-18 </w:t>
      </w:r>
      <w:proofErr w:type="spellStart"/>
      <w:r w:rsidRPr="00893BFC">
        <w:rPr>
          <w:rFonts w:eastAsia="SimSun"/>
          <w:lang w:eastAsia="zh-CN"/>
        </w:rPr>
        <w:t>multipanel</w:t>
      </w:r>
      <w:proofErr w:type="spellEnd"/>
      <w:r w:rsidRPr="00893BFC">
        <w:rPr>
          <w:rFonts w:eastAsia="SimSun"/>
          <w:lang w:eastAsia="zh-CN"/>
        </w:rPr>
        <w:t>?</w:t>
      </w:r>
    </w:p>
    <w:p w14:paraId="28842942" w14:textId="3308770F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ZTE: new parameter</w:t>
      </w:r>
    </w:p>
    <w:p w14:paraId="66CC5BC7" w14:textId="7416C257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Catt: reuse</w:t>
      </w:r>
    </w:p>
    <w:p w14:paraId="7DC96CD5" w14:textId="77777777" w:rsidR="00F82CE8" w:rsidRDefault="00F82CE8" w:rsidP="00F82CE8">
      <w:pPr>
        <w:pStyle w:val="Doc-title"/>
        <w:rPr>
          <w:lang w:eastAsia="zh-CN"/>
        </w:rPr>
      </w:pPr>
    </w:p>
    <w:p w14:paraId="329430BC" w14:textId="7A1E7708" w:rsidR="00F82CE8" w:rsidRDefault="00F82CE8" w:rsidP="00F82CE8">
      <w:pPr>
        <w:pStyle w:val="Doc-title"/>
        <w:rPr>
          <w:lang w:eastAsia="zh-CN"/>
        </w:rPr>
      </w:pPr>
      <w:r>
        <w:rPr>
          <w:lang w:eastAsia="zh-CN"/>
        </w:rPr>
        <w:t>R2-2404374</w:t>
      </w:r>
      <w:r>
        <w:rPr>
          <w:lang w:eastAsia="zh-CN"/>
        </w:rPr>
        <w:tab/>
        <w:t>Discussion on PHR-Related Issues for STx2P</w:t>
      </w:r>
      <w:r>
        <w:rPr>
          <w:lang w:eastAsia="zh-CN"/>
        </w:rPr>
        <w:tab/>
        <w:t>CATT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13E6E61C" w14:textId="77777777" w:rsidR="00F82CE8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color w:val="0070C0"/>
          <w:lang w:eastAsia="zh-CN"/>
        </w:rPr>
      </w:pPr>
    </w:p>
    <w:p w14:paraId="12EC8B1E" w14:textId="611AFCFD" w:rsidR="00F82CE8" w:rsidRDefault="00F82CE8" w:rsidP="00F82CE8">
      <w:pPr>
        <w:spacing w:beforeLines="50" w:before="120" w:afterLines="50" w:after="120"/>
        <w:rPr>
          <w:rFonts w:eastAsiaTheme="minorEastAsia" w:cs="Arial"/>
          <w:b/>
          <w:bCs/>
          <w:lang w:eastAsia="zh-CN"/>
        </w:rPr>
      </w:pPr>
      <w:r>
        <w:rPr>
          <w:rFonts w:eastAsiaTheme="minorEastAsia" w:cs="Arial" w:hint="eastAsia"/>
          <w:b/>
          <w:bCs/>
          <w:lang w:eastAsia="zh-CN"/>
        </w:rPr>
        <w:t>Proposal 2</w:t>
      </w:r>
      <w:r w:rsidRPr="00F17992">
        <w:rPr>
          <w:rFonts w:eastAsiaTheme="minorEastAsia" w:cs="Arial" w:hint="eastAsia"/>
          <w:b/>
          <w:bCs/>
          <w:lang w:eastAsia="zh-CN"/>
        </w:rPr>
        <w:t xml:space="preserve">: </w:t>
      </w:r>
      <w:r>
        <w:rPr>
          <w:rFonts w:eastAsiaTheme="minorEastAsia" w:cs="Arial" w:hint="eastAsia"/>
          <w:b/>
          <w:bCs/>
          <w:lang w:eastAsia="zh-CN"/>
        </w:rPr>
        <w:t>Reuse the</w:t>
      </w:r>
      <w:r w:rsidRPr="00AC4AFD">
        <w:rPr>
          <w:rFonts w:eastAsiaTheme="minorEastAsia" w:cs="Arial"/>
          <w:b/>
          <w:bCs/>
          <w:lang w:eastAsia="zh-CN"/>
        </w:rPr>
        <w:t xml:space="preserve"> field</w:t>
      </w:r>
      <w:r w:rsidRPr="00AC4AFD">
        <w:rPr>
          <w:rFonts w:eastAsiaTheme="minorEastAsia" w:cs="Arial"/>
          <w:b/>
          <w:bCs/>
          <w:i/>
          <w:lang w:eastAsia="zh-CN"/>
        </w:rPr>
        <w:t xml:space="preserve"> </w:t>
      </w:r>
      <w:proofErr w:type="spellStart"/>
      <w:r w:rsidRPr="00AC4AFD">
        <w:rPr>
          <w:rFonts w:eastAsiaTheme="minorEastAsia" w:cs="Arial"/>
          <w:b/>
          <w:bCs/>
          <w:i/>
          <w:lang w:eastAsia="zh-CN"/>
        </w:rPr>
        <w:t>twoSRS</w:t>
      </w:r>
      <w:proofErr w:type="spellEnd"/>
      <w:r w:rsidRPr="00AC4AFD">
        <w:rPr>
          <w:rFonts w:eastAsiaTheme="minorEastAsia" w:cs="Arial"/>
          <w:b/>
          <w:bCs/>
          <w:i/>
          <w:lang w:eastAsia="zh-CN"/>
        </w:rPr>
        <w:t>-PUSCH-Repetition</w:t>
      </w:r>
      <w:r w:rsidRPr="00AC4AFD">
        <w:rPr>
          <w:rFonts w:eastAsiaTheme="minorEastAsia" w:cs="Arial"/>
          <w:b/>
          <w:bCs/>
          <w:lang w:eastAsia="zh-CN"/>
        </w:rPr>
        <w:t xml:space="preserve"> in the inter-node RRC message</w:t>
      </w:r>
      <w:r>
        <w:rPr>
          <w:rFonts w:eastAsiaTheme="minorEastAsia" w:cs="Arial" w:hint="eastAsia"/>
          <w:b/>
          <w:bCs/>
          <w:lang w:eastAsia="zh-CN"/>
        </w:rPr>
        <w:t xml:space="preserve"> to indicate </w:t>
      </w:r>
      <w:r>
        <w:rPr>
          <w:rFonts w:eastAsiaTheme="minorEastAsia" w:cs="Arial"/>
          <w:b/>
          <w:bCs/>
          <w:lang w:eastAsia="zh-CN"/>
        </w:rPr>
        <w:t>each</w:t>
      </w:r>
      <w:r w:rsidRPr="00DF3B13">
        <w:rPr>
          <w:rFonts w:eastAsiaTheme="minorEastAsia" w:cs="Arial"/>
          <w:b/>
          <w:bCs/>
          <w:lang w:eastAsia="zh-CN"/>
        </w:rPr>
        <w:t xml:space="preserve"> serving cell </w:t>
      </w:r>
      <w:r w:rsidRPr="00AC4AFD">
        <w:rPr>
          <w:rFonts w:eastAsiaTheme="minorEastAsia" w:cs="Arial"/>
          <w:b/>
          <w:bCs/>
          <w:lang w:eastAsia="zh-CN"/>
        </w:rPr>
        <w:t>of other MAC entity</w:t>
      </w:r>
      <w:r w:rsidRPr="00DF3B13">
        <w:rPr>
          <w:rFonts w:eastAsiaTheme="minorEastAsia" w:cs="Arial"/>
          <w:b/>
          <w:bCs/>
          <w:lang w:eastAsia="zh-CN"/>
        </w:rPr>
        <w:t xml:space="preserve"> is configured with multiple panel simultaneous uplink transmission </w:t>
      </w:r>
      <w:r w:rsidRPr="00DF3B13">
        <w:rPr>
          <w:rFonts w:eastAsiaTheme="minorEastAsia" w:cs="Arial"/>
          <w:b/>
          <w:bCs/>
          <w:lang w:eastAsia="zh-CN"/>
        </w:rPr>
        <w:lastRenderedPageBreak/>
        <w:t>scheme</w:t>
      </w:r>
      <w:r>
        <w:rPr>
          <w:rFonts w:eastAsiaTheme="minorEastAsia" w:cs="Arial" w:hint="eastAsia"/>
          <w:b/>
          <w:bCs/>
          <w:lang w:eastAsia="zh-CN"/>
        </w:rPr>
        <w:t>s</w:t>
      </w:r>
      <w:r w:rsidRPr="00EA476E">
        <w:rPr>
          <w:rFonts w:eastAsiaTheme="minorEastAsia" w:cs="Arial" w:hint="eastAsia"/>
          <w:b/>
          <w:bCs/>
          <w:lang w:eastAsia="zh-CN"/>
        </w:rPr>
        <w:t xml:space="preserve"> </w:t>
      </w:r>
      <w:r>
        <w:rPr>
          <w:rFonts w:eastAsiaTheme="minorEastAsia" w:cs="Arial" w:hint="eastAsia"/>
          <w:b/>
          <w:bCs/>
          <w:lang w:eastAsia="zh-CN"/>
        </w:rPr>
        <w:t xml:space="preserve">including </w:t>
      </w:r>
      <w:proofErr w:type="spellStart"/>
      <w:r w:rsidRPr="00DF3B13">
        <w:rPr>
          <w:rFonts w:eastAsiaTheme="minorEastAsia" w:cs="Arial"/>
          <w:b/>
          <w:bCs/>
          <w:lang w:eastAsia="zh-CN"/>
        </w:rPr>
        <w:t>multipanelSchemeSDM</w:t>
      </w:r>
      <w:proofErr w:type="spellEnd"/>
      <w:r w:rsidRPr="00DF3B13">
        <w:rPr>
          <w:rFonts w:eastAsiaTheme="minorEastAsia" w:cs="Arial"/>
          <w:b/>
          <w:bCs/>
          <w:lang w:eastAsia="zh-CN"/>
        </w:rPr>
        <w:t xml:space="preserve"> </w:t>
      </w:r>
      <w:r>
        <w:rPr>
          <w:rFonts w:eastAsiaTheme="minorEastAsia" w:cs="Arial" w:hint="eastAsia"/>
          <w:b/>
          <w:bCs/>
          <w:lang w:eastAsia="zh-CN"/>
        </w:rPr>
        <w:t>and</w:t>
      </w:r>
      <w:r w:rsidRPr="00DF3B13">
        <w:rPr>
          <w:rFonts w:eastAsiaTheme="minorEastAsia" w:cs="Arial"/>
          <w:b/>
          <w:bCs/>
          <w:lang w:eastAsia="zh-CN"/>
        </w:rPr>
        <w:t xml:space="preserve"> </w:t>
      </w:r>
      <w:proofErr w:type="spellStart"/>
      <w:r w:rsidRPr="00DF3B13">
        <w:rPr>
          <w:rFonts w:eastAsiaTheme="minorEastAsia" w:cs="Arial"/>
          <w:b/>
          <w:bCs/>
          <w:lang w:eastAsia="zh-CN"/>
        </w:rPr>
        <w:t>multipanelSchemeSFN</w:t>
      </w:r>
      <w:proofErr w:type="spellEnd"/>
      <w:r>
        <w:rPr>
          <w:rFonts w:eastAsiaTheme="minorEastAsia" w:cs="Arial" w:hint="eastAsia"/>
          <w:b/>
          <w:bCs/>
          <w:lang w:eastAsia="zh-CN"/>
        </w:rPr>
        <w:t>. The TP in Annex 1 should be adopted.</w:t>
      </w:r>
    </w:p>
    <w:p w14:paraId="636857EA" w14:textId="22D843A4" w:rsidR="004067FB" w:rsidRPr="004067FB" w:rsidRDefault="004067FB" w:rsidP="004067FB">
      <w:pPr>
        <w:pStyle w:val="ListParagraph"/>
        <w:numPr>
          <w:ilvl w:val="0"/>
          <w:numId w:val="37"/>
        </w:numPr>
        <w:spacing w:beforeLines="50" w:before="120" w:afterLines="50" w:after="120"/>
        <w:rPr>
          <w:rFonts w:eastAsiaTheme="minorEastAsia" w:cs="Arial"/>
          <w:b/>
          <w:bCs/>
          <w:lang w:eastAsia="zh-CN"/>
        </w:rPr>
      </w:pPr>
      <w:r>
        <w:rPr>
          <w:rFonts w:eastAsiaTheme="minorEastAsia" w:cs="Arial"/>
          <w:b/>
          <w:bCs/>
          <w:lang w:eastAsia="zh-CN"/>
        </w:rPr>
        <w:t xml:space="preserve">We assume the inter-node msg can be used to make sure </w:t>
      </w:r>
      <w:r w:rsidR="00F44BFB">
        <w:rPr>
          <w:rFonts w:eastAsiaTheme="minorEastAsia" w:cs="Arial"/>
          <w:b/>
          <w:bCs/>
          <w:lang w:eastAsia="zh-CN"/>
        </w:rPr>
        <w:t xml:space="preserve">the </w:t>
      </w:r>
      <w:r>
        <w:rPr>
          <w:rFonts w:eastAsiaTheme="minorEastAsia" w:cs="Arial"/>
          <w:b/>
          <w:bCs/>
          <w:lang w:eastAsia="zh-CN"/>
        </w:rPr>
        <w:t xml:space="preserve">current Rel-18 multi-entry PHR MAC CE </w:t>
      </w:r>
      <w:r w:rsidR="00F44BFB">
        <w:rPr>
          <w:rFonts w:eastAsiaTheme="minorEastAsia" w:cs="Arial"/>
          <w:b/>
          <w:bCs/>
          <w:lang w:eastAsia="zh-CN"/>
        </w:rPr>
        <w:t xml:space="preserve">for STx2P can </w:t>
      </w:r>
      <w:r>
        <w:rPr>
          <w:rFonts w:eastAsiaTheme="minorEastAsia" w:cs="Arial"/>
          <w:b/>
          <w:bCs/>
          <w:lang w:eastAsia="zh-CN"/>
        </w:rPr>
        <w:t xml:space="preserve">work for DC, i.e., </w:t>
      </w:r>
      <w:r w:rsidR="00F44BFB">
        <w:rPr>
          <w:rFonts w:eastAsiaTheme="minorEastAsia" w:cs="Arial"/>
          <w:b/>
          <w:bCs/>
          <w:lang w:eastAsia="zh-CN"/>
        </w:rPr>
        <w:t xml:space="preserve">need </w:t>
      </w:r>
      <w:r>
        <w:rPr>
          <w:rFonts w:eastAsiaTheme="minorEastAsia" w:cs="Arial"/>
          <w:b/>
          <w:bCs/>
          <w:lang w:eastAsia="zh-CN"/>
        </w:rPr>
        <w:t>RRC changes (</w:t>
      </w:r>
      <w:proofErr w:type="spellStart"/>
      <w:r>
        <w:rPr>
          <w:rFonts w:eastAsiaTheme="minorEastAsia" w:cs="Arial"/>
          <w:b/>
          <w:bCs/>
          <w:lang w:eastAsia="zh-CN"/>
        </w:rPr>
        <w:t>e.g</w:t>
      </w:r>
      <w:proofErr w:type="spellEnd"/>
      <w:proofErr w:type="gramStart"/>
      <w:r>
        <w:rPr>
          <w:rFonts w:eastAsiaTheme="minorEastAsia" w:cs="Arial"/>
          <w:b/>
          <w:bCs/>
          <w:lang w:eastAsia="zh-CN"/>
        </w:rPr>
        <w:t>,  by</w:t>
      </w:r>
      <w:proofErr w:type="gramEnd"/>
      <w:r>
        <w:rPr>
          <w:rFonts w:eastAsiaTheme="minorEastAsia" w:cs="Arial"/>
          <w:b/>
          <w:bCs/>
          <w:lang w:eastAsia="zh-CN"/>
        </w:rPr>
        <w:t xml:space="preserve"> new parameter in </w:t>
      </w:r>
      <w:proofErr w:type="spellStart"/>
      <w:r>
        <w:rPr>
          <w:rFonts w:eastAsiaTheme="minorEastAsia" w:cs="Arial"/>
          <w:b/>
          <w:bCs/>
          <w:lang w:eastAsia="zh-CN"/>
        </w:rPr>
        <w:t>inte</w:t>
      </w:r>
      <w:proofErr w:type="spellEnd"/>
      <w:r>
        <w:rPr>
          <w:rFonts w:eastAsiaTheme="minorEastAsia" w:cs="Arial"/>
          <w:b/>
          <w:bCs/>
          <w:lang w:eastAsia="zh-CN"/>
        </w:rPr>
        <w:t>-node msg)</w:t>
      </w:r>
    </w:p>
    <w:p w14:paraId="4147E1B4" w14:textId="77777777" w:rsidR="00DA7E9F" w:rsidRPr="00DE0A7B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color w:val="0070C0"/>
          <w:lang w:eastAsia="zh-CN"/>
        </w:rPr>
      </w:pPr>
    </w:p>
    <w:p w14:paraId="4DB86922" w14:textId="494C0F14" w:rsidR="001D7591" w:rsidRDefault="00812ECC" w:rsidP="00981BE2">
      <w:pPr>
        <w:pStyle w:val="Heading2"/>
        <w:rPr>
          <w:rFonts w:eastAsia="SimSun"/>
        </w:rPr>
      </w:pPr>
      <w:r>
        <w:rPr>
          <w:rFonts w:eastAsia="SimSun"/>
        </w:rPr>
        <w:t>Issue 5</w:t>
      </w:r>
    </w:p>
    <w:p w14:paraId="48E6D159" w14:textId="6A9917E0" w:rsidR="00812ECC" w:rsidRDefault="00812ECC" w:rsidP="00812ECC">
      <w:pPr>
        <w:pStyle w:val="Doc-title"/>
        <w:rPr>
          <w:lang w:eastAsia="zh-CN"/>
        </w:rPr>
      </w:pPr>
      <w:r>
        <w:rPr>
          <w:lang w:eastAsia="zh-CN"/>
        </w:rPr>
        <w:t>R2-2404555</w:t>
      </w:r>
      <w:r>
        <w:rPr>
          <w:lang w:eastAsia="zh-CN"/>
        </w:rPr>
        <w:tab/>
        <w:t>Remaining issues on STx2P PHR</w:t>
      </w:r>
      <w:r>
        <w:rPr>
          <w:lang w:eastAsia="zh-CN"/>
        </w:rPr>
        <w:tab/>
        <w:t>LG Electronics Inc.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45DB9A46" w14:textId="77777777" w:rsidR="00812ECC" w:rsidRPr="006A73F5" w:rsidRDefault="00812ECC" w:rsidP="00812ECC">
      <w:pPr>
        <w:rPr>
          <w:rFonts w:cs="Arial"/>
          <w:b/>
          <w:color w:val="000000" w:themeColor="text1"/>
          <w:lang w:val="en-US" w:eastAsia="ko-KR"/>
        </w:rPr>
      </w:pPr>
      <w:r w:rsidRPr="006A73F5">
        <w:rPr>
          <w:rFonts w:cs="Arial" w:hint="eastAsia"/>
          <w:b/>
          <w:color w:val="000000" w:themeColor="text1"/>
          <w:lang w:val="en-US" w:eastAsia="ko-KR"/>
        </w:rPr>
        <w:t xml:space="preserve">Proposal 3. </w:t>
      </w:r>
      <w:r w:rsidRPr="006A73F5">
        <w:rPr>
          <w:rFonts w:cs="Arial"/>
          <w:b/>
          <w:color w:val="000000" w:themeColor="text1"/>
          <w:lang w:val="en-US" w:eastAsia="ko-KR"/>
        </w:rPr>
        <w:t>Simplify t</w:t>
      </w:r>
      <w:r w:rsidRPr="006A73F5">
        <w:rPr>
          <w:rFonts w:cs="Arial" w:hint="eastAsia"/>
          <w:b/>
          <w:color w:val="000000" w:themeColor="text1"/>
          <w:lang w:val="en-US" w:eastAsia="ko-KR"/>
        </w:rPr>
        <w:t xml:space="preserve">he </w:t>
      </w:r>
      <w:r w:rsidRPr="006A73F5">
        <w:rPr>
          <w:rFonts w:cs="Arial"/>
          <w:b/>
          <w:color w:val="000000" w:themeColor="text1"/>
          <w:lang w:val="en-US" w:eastAsia="ko-KR"/>
        </w:rPr>
        <w:t>field description for R18 STx</w:t>
      </w:r>
      <w:r>
        <w:rPr>
          <w:rFonts w:cs="Arial"/>
          <w:b/>
          <w:color w:val="000000" w:themeColor="text1"/>
          <w:lang w:val="en-US" w:eastAsia="ko-KR"/>
        </w:rPr>
        <w:t>2</w:t>
      </w:r>
      <w:r w:rsidRPr="006A73F5">
        <w:rPr>
          <w:rFonts w:cs="Arial"/>
          <w:b/>
          <w:color w:val="000000" w:themeColor="text1"/>
          <w:lang w:val="en-US" w:eastAsia="ko-KR"/>
        </w:rPr>
        <w:t>P MAC CE by referring RAN1 specification, as follows.</w:t>
      </w:r>
    </w:p>
    <w:p w14:paraId="14BA4A19" w14:textId="2D9D21B8" w:rsidR="00812ECC" w:rsidRDefault="00812ECC" w:rsidP="00812ECC">
      <w:pPr>
        <w:pStyle w:val="ListParagraph"/>
        <w:numPr>
          <w:ilvl w:val="0"/>
          <w:numId w:val="34"/>
        </w:numPr>
        <w:spacing w:after="180"/>
        <w:contextualSpacing w:val="0"/>
        <w:rPr>
          <w:rFonts w:ascii="Arial" w:hAnsi="Arial" w:cs="Arial"/>
          <w:b/>
          <w:color w:val="000000" w:themeColor="text1"/>
          <w:lang w:eastAsia="ko-KR"/>
        </w:rPr>
      </w:pPr>
      <w:r w:rsidRPr="006A73F5">
        <w:rPr>
          <w:rFonts w:ascii="Arial" w:hAnsi="Arial" w:cs="Arial"/>
          <w:b/>
          <w:color w:val="000000" w:themeColor="text1"/>
          <w:lang w:eastAsia="ko-KR"/>
        </w:rPr>
        <w:t>Power Headroom k (PH k): This field indicates the power headroom level for k = 1, 2, where PH 1 is associated with the first Type 1 power headroom report and PH 2 is associated with the second Type 1 power headroom report, as specified in TS 38.213 clause 7.7.1 [6].</w:t>
      </w:r>
    </w:p>
    <w:p w14:paraId="002353BC" w14:textId="13EB6A99" w:rsidR="00812ECC" w:rsidRDefault="00812ECC" w:rsidP="00812ECC">
      <w:pPr>
        <w:rPr>
          <w:rFonts w:cs="Arial"/>
          <w:b/>
          <w:color w:val="000000" w:themeColor="text1"/>
          <w:lang w:eastAsia="ko-KR"/>
        </w:rPr>
      </w:pPr>
      <w:r>
        <w:rPr>
          <w:rFonts w:cs="Arial"/>
          <w:b/>
          <w:color w:val="000000" w:themeColor="text1"/>
          <w:lang w:eastAsia="ko-KR"/>
        </w:rPr>
        <w:t>Q6: keep current wording or simplify</w:t>
      </w:r>
      <w:r w:rsidR="0015018C">
        <w:rPr>
          <w:rFonts w:cs="Arial"/>
          <w:b/>
          <w:color w:val="000000" w:themeColor="text1"/>
          <w:lang w:eastAsia="ko-KR"/>
        </w:rPr>
        <w:t xml:space="preserve"> as in P3</w:t>
      </w:r>
      <w:r>
        <w:rPr>
          <w:rFonts w:cs="Arial"/>
          <w:b/>
          <w:color w:val="000000" w:themeColor="text1"/>
          <w:lang w:eastAsia="ko-KR"/>
        </w:rPr>
        <w:t>?</w:t>
      </w:r>
    </w:p>
    <w:p w14:paraId="38A57624" w14:textId="5D989279" w:rsidR="00812ECC" w:rsidRDefault="004067FB" w:rsidP="00812ECC">
      <w:pPr>
        <w:rPr>
          <w:rFonts w:cs="Arial"/>
          <w:color w:val="000000" w:themeColor="text1"/>
          <w:lang w:eastAsia="ko-KR"/>
        </w:rPr>
      </w:pPr>
      <w:r w:rsidRPr="00470015">
        <w:rPr>
          <w:rFonts w:cs="Arial"/>
          <w:color w:val="000000" w:themeColor="text1"/>
          <w:lang w:eastAsia="ko-KR"/>
        </w:rPr>
        <w:t>LG: we don’t need to discuss this.</w:t>
      </w:r>
    </w:p>
    <w:p w14:paraId="41380785" w14:textId="6A54E260" w:rsidR="00F0435D" w:rsidRDefault="00C3569A" w:rsidP="00812ECC">
      <w:pPr>
        <w:rPr>
          <w:rFonts w:cs="Arial"/>
          <w:color w:val="000000" w:themeColor="text1"/>
          <w:lang w:eastAsia="ko-KR"/>
        </w:rPr>
      </w:pPr>
      <w:r>
        <w:rPr>
          <w:rFonts w:cs="Arial"/>
          <w:color w:val="000000" w:themeColor="text1"/>
          <w:lang w:eastAsia="ko-KR"/>
        </w:rPr>
        <w:t>Rapp: we keep the PH field description changes from last meeting for now</w:t>
      </w:r>
    </w:p>
    <w:p w14:paraId="0DA4D422" w14:textId="77777777" w:rsidR="00C3569A" w:rsidRPr="00470015" w:rsidRDefault="00C3569A" w:rsidP="00812ECC">
      <w:pPr>
        <w:rPr>
          <w:rFonts w:cs="Arial"/>
          <w:color w:val="000000" w:themeColor="text1"/>
          <w:lang w:eastAsia="ko-KR"/>
        </w:rPr>
      </w:pPr>
    </w:p>
    <w:p w14:paraId="0E35ED41" w14:textId="336332B0" w:rsidR="00812ECC" w:rsidRDefault="00812ECC" w:rsidP="00812ECC">
      <w:pPr>
        <w:pStyle w:val="Heading2"/>
        <w:rPr>
          <w:lang w:val="en-US"/>
        </w:rPr>
      </w:pPr>
      <w:r>
        <w:rPr>
          <w:lang w:val="en-US"/>
        </w:rPr>
        <w:t>Issue 6</w:t>
      </w:r>
    </w:p>
    <w:p w14:paraId="69BDDCBF" w14:textId="77777777" w:rsidR="00812ECC" w:rsidRDefault="00812ECC" w:rsidP="00812ECC">
      <w:pPr>
        <w:pStyle w:val="Doc-title"/>
      </w:pPr>
      <w:bookmarkStart w:id="6" w:name="_Hlk167064345"/>
      <w:r>
        <w:t>R2-2404375</w:t>
      </w:r>
      <w:bookmarkEnd w:id="6"/>
      <w:r>
        <w:tab/>
        <w:t>[C520] [C521] [C522] [C523] [C524] Discussion on RRC Corrections for MIMO</w:t>
      </w:r>
      <w:r>
        <w:tab/>
        <w:t>CATT</w:t>
      </w:r>
      <w:r>
        <w:tab/>
        <w:t>discussion</w:t>
      </w:r>
      <w:r>
        <w:tab/>
        <w:t>Rel-18</w:t>
      </w:r>
      <w:r>
        <w:tab/>
      </w:r>
      <w:proofErr w:type="spellStart"/>
      <w:r>
        <w:t>NR_MIMO_evo_DL_UL</w:t>
      </w:r>
      <w:proofErr w:type="spellEnd"/>
      <w:r>
        <w:t>-Core</w:t>
      </w:r>
    </w:p>
    <w:p w14:paraId="33CA69F3" w14:textId="77777777" w:rsidR="00812ECC" w:rsidRPr="00AB1249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 w:rsidRPr="00AB1249">
        <w:rPr>
          <w:rFonts w:eastAsiaTheme="minorEastAsia" w:hint="eastAsia"/>
          <w:b/>
          <w:lang w:eastAsia="zh-CN"/>
        </w:rPr>
        <w:t>Proposal 1</w:t>
      </w:r>
      <w:r>
        <w:rPr>
          <w:rFonts w:eastAsiaTheme="minorEastAsia" w:hint="eastAsia"/>
          <w:b/>
          <w:lang w:eastAsia="zh-CN"/>
        </w:rPr>
        <w:t>a</w:t>
      </w:r>
      <w:r w:rsidRPr="00AB1249">
        <w:rPr>
          <w:rFonts w:eastAsiaTheme="minorEastAsia" w:hint="eastAsia"/>
          <w:b/>
          <w:lang w:eastAsia="zh-CN"/>
        </w:rPr>
        <w:t xml:space="preserve">: </w:t>
      </w:r>
      <w:r w:rsidRPr="00812387">
        <w:rPr>
          <w:rFonts w:eastAsiaTheme="minorEastAsia"/>
          <w:b/>
          <w:lang w:eastAsia="zh-CN"/>
        </w:rPr>
        <w:t>RIL [C5</w:t>
      </w:r>
      <w:r w:rsidRPr="00812387">
        <w:rPr>
          <w:rFonts w:eastAsiaTheme="minorEastAsia" w:hint="eastAsia"/>
          <w:b/>
          <w:lang w:eastAsia="zh-CN"/>
        </w:rPr>
        <w:t>20</w:t>
      </w:r>
      <w:r w:rsidRPr="00812387">
        <w:rPr>
          <w:rFonts w:eastAsiaTheme="minorEastAsia"/>
          <w:b/>
          <w:lang w:eastAsia="zh-CN"/>
        </w:rPr>
        <w:t>] is agreed.</w:t>
      </w:r>
      <w:r>
        <w:rPr>
          <w:rFonts w:eastAsiaTheme="minorEastAsia" w:hint="eastAsia"/>
          <w:b/>
          <w:lang w:eastAsia="zh-CN"/>
        </w:rPr>
        <w:t xml:space="preserve"> </w:t>
      </w:r>
      <w:r w:rsidRPr="00AB1249">
        <w:rPr>
          <w:rFonts w:eastAsiaTheme="minorEastAsia" w:hint="eastAsia"/>
          <w:b/>
          <w:lang w:eastAsia="zh-CN"/>
        </w:rPr>
        <w:t>Clarify the SDT CG resource are associated with the TAG ID 0</w:t>
      </w:r>
      <w:r>
        <w:rPr>
          <w:rFonts w:eastAsiaTheme="minorEastAsia" w:hint="eastAsia"/>
          <w:b/>
          <w:lang w:eastAsia="zh-CN"/>
        </w:rPr>
        <w:t>,</w:t>
      </w:r>
      <w:r w:rsidRPr="00AB1249">
        <w:rPr>
          <w:rFonts w:eastAsiaTheme="minorEastAsia" w:hint="eastAsia"/>
          <w:b/>
          <w:lang w:eastAsia="zh-CN"/>
        </w:rPr>
        <w:t xml:space="preserve"> </w:t>
      </w:r>
      <w:r w:rsidRPr="00437045">
        <w:rPr>
          <w:rFonts w:eastAsiaTheme="minorEastAsia"/>
          <w:b/>
          <w:lang w:eastAsia="zh-CN"/>
        </w:rPr>
        <w:t xml:space="preserve">in the case of the </w:t>
      </w:r>
      <w:proofErr w:type="spellStart"/>
      <w:r w:rsidRPr="00437045">
        <w:rPr>
          <w:rFonts w:eastAsiaTheme="minorEastAsia"/>
          <w:b/>
          <w:lang w:eastAsia="zh-CN"/>
        </w:rPr>
        <w:t>PCell</w:t>
      </w:r>
      <w:proofErr w:type="spellEnd"/>
      <w:r w:rsidRPr="00437045">
        <w:rPr>
          <w:rFonts w:eastAsiaTheme="minorEastAsia"/>
          <w:b/>
          <w:lang w:eastAsia="zh-CN"/>
        </w:rPr>
        <w:t xml:space="preserve"> where the </w:t>
      </w:r>
      <w:proofErr w:type="spellStart"/>
      <w:r w:rsidRPr="00437045">
        <w:rPr>
          <w:rFonts w:eastAsiaTheme="minorEastAsia"/>
          <w:b/>
          <w:lang w:eastAsia="zh-CN"/>
        </w:rPr>
        <w:t>RRCRelease</w:t>
      </w:r>
      <w:proofErr w:type="spellEnd"/>
      <w:r w:rsidRPr="00437045">
        <w:rPr>
          <w:rFonts w:eastAsiaTheme="minorEastAsia"/>
          <w:b/>
          <w:lang w:eastAsia="zh-CN"/>
        </w:rPr>
        <w:t xml:space="preserve"> has been received is configured with 2TA</w:t>
      </w:r>
      <w:r w:rsidRPr="00AB1249">
        <w:rPr>
          <w:rFonts w:eastAsiaTheme="minorEastAsia" w:hint="eastAsia"/>
          <w:b/>
          <w:lang w:eastAsia="zh-CN"/>
        </w:rPr>
        <w:t>.</w:t>
      </w:r>
    </w:p>
    <w:p w14:paraId="774F4B97" w14:textId="77777777" w:rsidR="00812ECC" w:rsidRPr="00AB1249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 w:rsidRPr="00AB1249">
        <w:rPr>
          <w:rFonts w:eastAsiaTheme="minorEastAsia"/>
          <w:b/>
          <w:lang w:eastAsia="zh-CN"/>
        </w:rPr>
        <w:t>P</w:t>
      </w:r>
      <w:r>
        <w:rPr>
          <w:rFonts w:eastAsiaTheme="minorEastAsia" w:hint="eastAsia"/>
          <w:b/>
          <w:lang w:eastAsia="zh-CN"/>
        </w:rPr>
        <w:t>roposal 1b</w:t>
      </w:r>
      <w:r w:rsidRPr="00AB1249">
        <w:rPr>
          <w:rFonts w:eastAsiaTheme="minorEastAsia" w:hint="eastAsia"/>
          <w:b/>
          <w:lang w:eastAsia="zh-CN"/>
        </w:rPr>
        <w:t>: R</w:t>
      </w:r>
      <w:r w:rsidRPr="00AB1249">
        <w:rPr>
          <w:rFonts w:eastAsiaTheme="minorEastAsia"/>
          <w:b/>
          <w:lang w:eastAsia="zh-CN"/>
        </w:rPr>
        <w:t>evisit</w:t>
      </w:r>
      <w:r w:rsidRPr="00AB1249">
        <w:rPr>
          <w:rFonts w:eastAsiaTheme="minorEastAsia" w:hint="eastAsia"/>
          <w:b/>
          <w:lang w:eastAsia="zh-CN"/>
        </w:rPr>
        <w:t xml:space="preserve"> the agreement made last meeting on the field description</w:t>
      </w:r>
      <w:r>
        <w:rPr>
          <w:rFonts w:eastAsiaTheme="minorEastAsia" w:hint="eastAsia"/>
          <w:b/>
          <w:lang w:eastAsia="zh-CN"/>
        </w:rPr>
        <w:t xml:space="preserve"> of</w:t>
      </w:r>
      <w:r w:rsidRPr="00AB1249">
        <w:rPr>
          <w:rFonts w:eastAsiaTheme="minorEastAsia"/>
          <w:b/>
          <w:lang w:eastAsia="zh-CN"/>
        </w:rPr>
        <w:t xml:space="preserve"> cg-SDT-</w:t>
      </w:r>
      <w:proofErr w:type="spellStart"/>
      <w:r w:rsidRPr="00AB1249">
        <w:rPr>
          <w:rFonts w:eastAsiaTheme="minorEastAsia"/>
          <w:b/>
          <w:lang w:eastAsia="zh-CN"/>
        </w:rPr>
        <w:t>timeAlignmentTimer</w:t>
      </w:r>
      <w:proofErr w:type="spellEnd"/>
      <w:r>
        <w:rPr>
          <w:rFonts w:eastAsiaTheme="minorEastAsia" w:hint="eastAsia"/>
          <w:b/>
          <w:lang w:eastAsia="zh-CN"/>
        </w:rPr>
        <w:t>.</w:t>
      </w:r>
      <w:r w:rsidRPr="00AB1249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>R</w:t>
      </w:r>
      <w:r w:rsidRPr="00AB1249">
        <w:rPr>
          <w:rFonts w:eastAsiaTheme="minorEastAsia" w:hint="eastAsia"/>
          <w:b/>
          <w:lang w:eastAsia="zh-CN"/>
        </w:rPr>
        <w:t xml:space="preserve">emove </w:t>
      </w:r>
      <w:r w:rsidRPr="00AB1249">
        <w:rPr>
          <w:rFonts w:eastAsiaTheme="minorEastAsia"/>
          <w:b/>
          <w:lang w:eastAsia="zh-CN"/>
        </w:rPr>
        <w:t>“This field is associated with PTAG indicated by tag-Id”</w:t>
      </w:r>
      <w:r w:rsidRPr="00AB1249">
        <w:rPr>
          <w:rFonts w:eastAsiaTheme="minorEastAsia" w:hint="eastAsia"/>
          <w:b/>
          <w:lang w:eastAsia="zh-CN"/>
        </w:rPr>
        <w:t xml:space="preserve"> from the field </w:t>
      </w:r>
      <w:r w:rsidRPr="00AB1249">
        <w:rPr>
          <w:rFonts w:eastAsiaTheme="minorEastAsia"/>
          <w:b/>
          <w:lang w:eastAsia="zh-CN"/>
        </w:rPr>
        <w:t>description</w:t>
      </w:r>
      <w:r w:rsidRPr="00AB1249">
        <w:rPr>
          <w:rFonts w:eastAsiaTheme="minorEastAsia" w:hint="eastAsia"/>
          <w:b/>
          <w:lang w:eastAsia="zh-CN"/>
        </w:rPr>
        <w:t xml:space="preserve"> of </w:t>
      </w:r>
      <w:r w:rsidRPr="00AB1249">
        <w:rPr>
          <w:rFonts w:eastAsiaTheme="minorEastAsia"/>
          <w:b/>
          <w:lang w:eastAsia="zh-CN"/>
        </w:rPr>
        <w:t>cg-SDT-</w:t>
      </w:r>
      <w:proofErr w:type="spellStart"/>
      <w:r w:rsidRPr="00AB1249">
        <w:rPr>
          <w:rFonts w:eastAsiaTheme="minorEastAsia"/>
          <w:b/>
          <w:lang w:eastAsia="zh-CN"/>
        </w:rPr>
        <w:t>timeAlignmentTimer</w:t>
      </w:r>
      <w:proofErr w:type="spellEnd"/>
      <w:r w:rsidRPr="00AB1249">
        <w:rPr>
          <w:rFonts w:eastAsiaTheme="minorEastAsia" w:hint="eastAsia"/>
          <w:b/>
          <w:lang w:eastAsia="zh-CN"/>
        </w:rPr>
        <w:t>.</w:t>
      </w:r>
    </w:p>
    <w:p w14:paraId="5D26896E" w14:textId="2A731B1A" w:rsidR="003469A1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Proposal 1c: T</w:t>
      </w:r>
      <w:r w:rsidRPr="00AB1249">
        <w:rPr>
          <w:rFonts w:eastAsiaTheme="minorEastAsia" w:hint="eastAsia"/>
          <w:b/>
          <w:lang w:eastAsia="zh-CN"/>
        </w:rPr>
        <w:t>he TP in Annex 1 is adopted.</w:t>
      </w:r>
    </w:p>
    <w:p w14:paraId="29EF7D09" w14:textId="083E8C56" w:rsidR="00812ECC" w:rsidRDefault="00812ECC" w:rsidP="00812ECC">
      <w:pPr>
        <w:rPr>
          <w:b/>
        </w:rPr>
      </w:pPr>
      <w:r w:rsidRPr="00107CC8">
        <w:rPr>
          <w:b/>
          <w:lang w:eastAsia="zh-CN"/>
        </w:rPr>
        <w:t xml:space="preserve">Q7: </w:t>
      </w:r>
      <w:r w:rsidRPr="00107CC8">
        <w:rPr>
          <w:b/>
        </w:rPr>
        <w:t>Whether we need to clarify that UE applies the N_TA of the PTAG indicated by tag-Id if CG-SDT is configured?</w:t>
      </w:r>
    </w:p>
    <w:p w14:paraId="629A83E0" w14:textId="250E080C" w:rsidR="004067FB" w:rsidRDefault="004067FB" w:rsidP="00812ECC">
      <w:r w:rsidRPr="00067EA1">
        <w:t>ZTE: we can keep the change introduced in the late meeting,</w:t>
      </w:r>
      <w:r w:rsidR="00067EA1" w:rsidRPr="00067EA1">
        <w:t xml:space="preserve"> </w:t>
      </w:r>
      <w:r w:rsidRPr="00067EA1">
        <w:t>no issue for that</w:t>
      </w:r>
      <w:r w:rsidR="00DD487A">
        <w:t>, already imply the TA of PTAG is used, prefer no more change, can accept majority view</w:t>
      </w:r>
    </w:p>
    <w:p w14:paraId="2FB80819" w14:textId="2E995242" w:rsidR="00067EA1" w:rsidRDefault="00067EA1" w:rsidP="00812ECC">
      <w:r>
        <w:t>CATT: we need this clarification on top of the change introduced in the last meeting</w:t>
      </w:r>
    </w:p>
    <w:p w14:paraId="4AF56858" w14:textId="05BBCFA7" w:rsidR="00DD487A" w:rsidRPr="00067EA1" w:rsidRDefault="00DD487A" w:rsidP="00812ECC">
      <w:r>
        <w:t>LG, Xiaomi: need this clarify</w:t>
      </w:r>
    </w:p>
    <w:p w14:paraId="2DB58230" w14:textId="607A6AFE" w:rsidR="00DD487A" w:rsidRDefault="00DD487A" w:rsidP="00812ECC">
      <w:pPr>
        <w:rPr>
          <w:lang w:eastAsia="zh-CN"/>
        </w:rPr>
      </w:pPr>
      <w:r>
        <w:rPr>
          <w:lang w:eastAsia="zh-CN"/>
        </w:rPr>
        <w:t>Ericsson: not sure we do need this in RRC, if we need we add in MAC</w:t>
      </w:r>
    </w:p>
    <w:p w14:paraId="7AA8B4A3" w14:textId="77777777" w:rsidR="00DD487A" w:rsidRPr="00067EA1" w:rsidRDefault="00DD487A" w:rsidP="00812ECC">
      <w:pPr>
        <w:rPr>
          <w:lang w:eastAsia="zh-CN"/>
        </w:rPr>
      </w:pPr>
    </w:p>
    <w:p w14:paraId="32FD8010" w14:textId="53678763" w:rsidR="00812ECC" w:rsidRDefault="00812ECC" w:rsidP="00812ECC">
      <w:pPr>
        <w:rPr>
          <w:b/>
          <w:lang w:eastAsia="zh-CN"/>
        </w:rPr>
      </w:pPr>
      <w:r>
        <w:rPr>
          <w:b/>
          <w:lang w:eastAsia="zh-CN"/>
        </w:rPr>
        <w:t xml:space="preserve">Q8: </w:t>
      </w:r>
      <w:r w:rsidRPr="00812ECC">
        <w:rPr>
          <w:b/>
          <w:lang w:eastAsia="zh-CN"/>
        </w:rPr>
        <w:t>If the clarification is needed, where do we clarify it</w:t>
      </w:r>
      <w:r w:rsidR="00C805CC">
        <w:rPr>
          <w:b/>
          <w:lang w:eastAsia="zh-CN"/>
        </w:rPr>
        <w:t>?</w:t>
      </w:r>
      <w:r>
        <w:rPr>
          <w:b/>
          <w:lang w:eastAsia="zh-CN"/>
        </w:rPr>
        <w:t xml:space="preserve"> MAC (clause 5.2 before the start of cg-</w:t>
      </w:r>
      <w:proofErr w:type="spellStart"/>
      <w:r>
        <w:rPr>
          <w:b/>
          <w:lang w:eastAsia="zh-CN"/>
        </w:rPr>
        <w:t>sdt</w:t>
      </w:r>
      <w:proofErr w:type="spellEnd"/>
      <w:r>
        <w:rPr>
          <w:b/>
          <w:lang w:eastAsia="zh-CN"/>
        </w:rPr>
        <w:t xml:space="preserve"> TAT) or RRC (e.g., cg-</w:t>
      </w:r>
      <w:proofErr w:type="spellStart"/>
      <w:r>
        <w:rPr>
          <w:b/>
          <w:lang w:eastAsia="zh-CN"/>
        </w:rPr>
        <w:t>sdt</w:t>
      </w:r>
      <w:proofErr w:type="spellEnd"/>
      <w:r>
        <w:rPr>
          <w:b/>
          <w:lang w:eastAsia="zh-CN"/>
        </w:rPr>
        <w:t xml:space="preserve"> resource configuration FD)?</w:t>
      </w:r>
    </w:p>
    <w:p w14:paraId="45C1B722" w14:textId="0B7A0A95" w:rsidR="00DD487A" w:rsidRDefault="00DD487A" w:rsidP="00812ECC">
      <w:pPr>
        <w:rPr>
          <w:lang w:eastAsia="zh-CN"/>
        </w:rPr>
      </w:pPr>
      <w:r w:rsidRPr="009A52B7">
        <w:rPr>
          <w:lang w:eastAsia="zh-CN"/>
        </w:rPr>
        <w:t>CATT: we can have it in MAC</w:t>
      </w:r>
    </w:p>
    <w:p w14:paraId="63F4A089" w14:textId="610545BD" w:rsidR="009A52B7" w:rsidRPr="009A52B7" w:rsidRDefault="009A52B7" w:rsidP="00812ECC">
      <w:pPr>
        <w:rPr>
          <w:lang w:eastAsia="zh-CN"/>
        </w:rPr>
      </w:pPr>
      <w:r>
        <w:rPr>
          <w:lang w:eastAsia="zh-CN"/>
        </w:rPr>
        <w:t>QC: no need in MAC</w:t>
      </w:r>
    </w:p>
    <w:p w14:paraId="6C1209F9" w14:textId="6E44FBDF" w:rsidR="00DD487A" w:rsidRPr="00F0435D" w:rsidRDefault="009A52B7" w:rsidP="00812ECC">
      <w:pPr>
        <w:rPr>
          <w:lang w:eastAsia="zh-CN"/>
        </w:rPr>
      </w:pPr>
      <w:r w:rsidRPr="00F0435D">
        <w:rPr>
          <w:lang w:eastAsia="zh-CN"/>
        </w:rPr>
        <w:t xml:space="preserve">Rapp: no convergence whether/how to change </w:t>
      </w:r>
    </w:p>
    <w:p w14:paraId="268DD12D" w14:textId="06931041" w:rsidR="009A52B7" w:rsidRPr="009A52B7" w:rsidRDefault="009A52B7" w:rsidP="009A52B7">
      <w:pPr>
        <w:pStyle w:val="ListParagraph"/>
        <w:numPr>
          <w:ilvl w:val="0"/>
          <w:numId w:val="37"/>
        </w:numPr>
        <w:rPr>
          <w:b/>
          <w:lang w:eastAsia="zh-CN"/>
        </w:rPr>
      </w:pPr>
      <w:r>
        <w:rPr>
          <w:b/>
          <w:lang w:val="en-GB" w:eastAsia="zh-CN"/>
        </w:rPr>
        <w:lastRenderedPageBreak/>
        <w:t>No more changes introduce for now, keep the changes in last meeting</w:t>
      </w:r>
    </w:p>
    <w:p w14:paraId="0E248D48" w14:textId="77777777" w:rsidR="004067FB" w:rsidRDefault="004067FB" w:rsidP="004067FB">
      <w:pPr>
        <w:pStyle w:val="Doc-title"/>
        <w:rPr>
          <w:lang w:eastAsia="zh-CN"/>
        </w:rPr>
      </w:pPr>
      <w:bookmarkStart w:id="7" w:name="_Hlk167064335"/>
    </w:p>
    <w:p w14:paraId="614FAE83" w14:textId="2B4CBCED" w:rsidR="00812ECC" w:rsidRPr="004067FB" w:rsidRDefault="004067FB" w:rsidP="004067FB">
      <w:pPr>
        <w:pStyle w:val="Doc-title"/>
        <w:rPr>
          <w:lang w:eastAsia="zh-CN"/>
        </w:rPr>
      </w:pPr>
      <w:r>
        <w:rPr>
          <w:lang w:eastAsia="zh-CN"/>
        </w:rPr>
        <w:t>R2-2405489</w:t>
      </w:r>
      <w:bookmarkEnd w:id="7"/>
      <w:r>
        <w:rPr>
          <w:lang w:eastAsia="zh-CN"/>
        </w:rPr>
        <w:tab/>
        <w:t>RAN4 impacts of 2TA for SDT</w:t>
      </w:r>
      <w:r>
        <w:rPr>
          <w:lang w:eastAsia="zh-CN"/>
        </w:rPr>
        <w:tab/>
        <w:t>Xiaomi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15BB3A83" w14:textId="77777777" w:rsidR="003469A1" w:rsidRDefault="003469A1" w:rsidP="00812ECC">
      <w:pPr>
        <w:rPr>
          <w:rFonts w:eastAsia="SimSun"/>
          <w:lang w:eastAsia="zh-CN"/>
        </w:rPr>
      </w:pPr>
    </w:p>
    <w:p w14:paraId="587CFF8F" w14:textId="33DA8AF6" w:rsidR="00F77806" w:rsidRDefault="003469A1" w:rsidP="00F77806">
      <w:pPr>
        <w:rPr>
          <w:rFonts w:eastAsia="SimSun"/>
          <w:b/>
          <w:lang w:eastAsia="zh-CN"/>
        </w:rPr>
      </w:pPr>
      <w:r w:rsidRPr="00107CC8">
        <w:rPr>
          <w:rFonts w:eastAsia="SimSun"/>
          <w:b/>
          <w:lang w:eastAsia="zh-CN"/>
        </w:rPr>
        <w:t>Q</w:t>
      </w:r>
      <w:r w:rsidR="00107CC8">
        <w:rPr>
          <w:rFonts w:eastAsia="SimSun"/>
          <w:b/>
          <w:lang w:eastAsia="zh-CN"/>
        </w:rPr>
        <w:t>9:  any RAN4 impact?</w:t>
      </w:r>
    </w:p>
    <w:p w14:paraId="6211DCF3" w14:textId="463CE3BF" w:rsidR="00107CC8" w:rsidRDefault="009A52B7" w:rsidP="00F77806">
      <w:pPr>
        <w:rPr>
          <w:rFonts w:eastAsia="SimSun"/>
          <w:lang w:eastAsia="zh-CN"/>
        </w:rPr>
      </w:pPr>
      <w:r w:rsidRPr="009A52B7">
        <w:rPr>
          <w:rFonts w:eastAsia="SimSun"/>
          <w:lang w:eastAsia="zh-CN"/>
        </w:rPr>
        <w:t xml:space="preserve">Xiaomi: </w:t>
      </w:r>
      <w:r>
        <w:rPr>
          <w:rFonts w:eastAsia="SimSun"/>
          <w:lang w:eastAsia="zh-CN"/>
        </w:rPr>
        <w:t>inform RAN4 our conclusion on cg-</w:t>
      </w:r>
      <w:proofErr w:type="spellStart"/>
      <w:r>
        <w:rPr>
          <w:rFonts w:eastAsia="SimSun"/>
          <w:lang w:eastAsia="zh-CN"/>
        </w:rPr>
        <w:t>sdt</w:t>
      </w:r>
      <w:proofErr w:type="spellEnd"/>
      <w:r>
        <w:rPr>
          <w:rFonts w:eastAsia="SimSun"/>
          <w:lang w:eastAsia="zh-CN"/>
        </w:rPr>
        <w:t>, formal LS</w:t>
      </w:r>
    </w:p>
    <w:p w14:paraId="28F9FF96" w14:textId="355DEFA8" w:rsidR="009A52B7" w:rsidRDefault="009A52B7" w:rsidP="00F7780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Ericsson: not </w:t>
      </w:r>
      <w:r w:rsidR="00F0435D">
        <w:rPr>
          <w:rFonts w:eastAsia="SimSun"/>
          <w:lang w:eastAsia="zh-CN"/>
        </w:rPr>
        <w:t xml:space="preserve">a </w:t>
      </w:r>
      <w:r>
        <w:rPr>
          <w:rFonts w:eastAsia="SimSun"/>
          <w:lang w:eastAsia="zh-CN"/>
        </w:rPr>
        <w:t>topic in offline, cannot decide here</w:t>
      </w:r>
    </w:p>
    <w:p w14:paraId="7E71A235" w14:textId="7413F4FF" w:rsidR="009A52B7" w:rsidRDefault="009A52B7" w:rsidP="00F7780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ZTE: there could be some RAN4 impact, </w:t>
      </w:r>
    </w:p>
    <w:p w14:paraId="3CAAD226" w14:textId="3595F5AC" w:rsidR="009A52B7" w:rsidRDefault="009A52B7" w:rsidP="00F7780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LG: this is not need</w:t>
      </w:r>
      <w:r w:rsidR="00F0435D">
        <w:rPr>
          <w:rFonts w:eastAsia="SimSun"/>
          <w:lang w:eastAsia="zh-CN"/>
        </w:rPr>
        <w:t>ed</w:t>
      </w:r>
      <w:r>
        <w:rPr>
          <w:rFonts w:eastAsia="SimSun"/>
          <w:lang w:eastAsia="zh-CN"/>
        </w:rPr>
        <w:t>, legacy TAG is used any way, no RAN4 impact. Samsung share</w:t>
      </w:r>
      <w:r w:rsidR="00F0435D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same view.</w:t>
      </w:r>
    </w:p>
    <w:p w14:paraId="7C2CF9EB" w14:textId="647CB99C" w:rsidR="009A52B7" w:rsidRDefault="009A52B7" w:rsidP="00F77806">
      <w:pPr>
        <w:rPr>
          <w:rFonts w:eastAsia="SimSun"/>
          <w:lang w:eastAsia="zh-CN"/>
        </w:rPr>
      </w:pPr>
    </w:p>
    <w:p w14:paraId="1FE97EA6" w14:textId="09362332" w:rsidR="009A52B7" w:rsidRDefault="009A52B7" w:rsidP="00F7780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Rapp: different views on whether th</w:t>
      </w:r>
      <w:r w:rsidR="00F0435D">
        <w:rPr>
          <w:rFonts w:eastAsia="SimSun"/>
          <w:lang w:eastAsia="zh-CN"/>
        </w:rPr>
        <w:t>ere</w:t>
      </w:r>
      <w:r>
        <w:rPr>
          <w:rFonts w:eastAsia="SimSun"/>
          <w:lang w:eastAsia="zh-CN"/>
        </w:rPr>
        <w:t xml:space="preserve"> is RAN4 impact, can inform RAN4 offline if needed  </w:t>
      </w:r>
    </w:p>
    <w:p w14:paraId="1E3BE1D4" w14:textId="77777777" w:rsidR="009A52B7" w:rsidRPr="009A52B7" w:rsidRDefault="009A52B7" w:rsidP="00F77806">
      <w:pPr>
        <w:rPr>
          <w:rFonts w:eastAsia="SimSun"/>
          <w:lang w:eastAsia="zh-CN"/>
        </w:rPr>
      </w:pPr>
    </w:p>
    <w:p w14:paraId="2D49CF19" w14:textId="248445AF" w:rsidR="00F94EB3" w:rsidRDefault="009004F5" w:rsidP="00F94EB3">
      <w:pPr>
        <w:pStyle w:val="Heading2"/>
        <w:rPr>
          <w:rFonts w:eastAsia="SimSun"/>
        </w:rPr>
      </w:pPr>
      <w:r>
        <w:rPr>
          <w:rFonts w:eastAsia="SimSun"/>
        </w:rPr>
        <w:t>Issue 7</w:t>
      </w:r>
    </w:p>
    <w:p w14:paraId="55A2F099" w14:textId="77777777" w:rsidR="009004F5" w:rsidRPr="009004F5" w:rsidRDefault="009004F5" w:rsidP="009004F5">
      <w:pPr>
        <w:rPr>
          <w:rFonts w:eastAsia="SimSun"/>
          <w:lang w:eastAsia="zh-CN"/>
        </w:rPr>
      </w:pPr>
      <w:r w:rsidRPr="009004F5">
        <w:rPr>
          <w:rFonts w:eastAsia="SimSun"/>
          <w:lang w:eastAsia="zh-CN"/>
        </w:rPr>
        <w:t>R2-2405426</w:t>
      </w:r>
      <w:r w:rsidRPr="009004F5">
        <w:rPr>
          <w:rFonts w:eastAsia="SimSun"/>
          <w:lang w:eastAsia="zh-CN"/>
        </w:rPr>
        <w:tab/>
        <w:t>Discussion on introducing 8Tx in MAC specification</w:t>
      </w:r>
      <w:r w:rsidRPr="009004F5">
        <w:rPr>
          <w:rFonts w:eastAsia="SimSun"/>
          <w:lang w:eastAsia="zh-CN"/>
        </w:rPr>
        <w:tab/>
      </w:r>
      <w:proofErr w:type="spellStart"/>
      <w:r w:rsidRPr="009004F5">
        <w:rPr>
          <w:rFonts w:eastAsia="SimSun"/>
          <w:lang w:eastAsia="zh-CN"/>
        </w:rPr>
        <w:t>ASUSTeK</w:t>
      </w:r>
      <w:proofErr w:type="spellEnd"/>
      <w:r w:rsidRPr="009004F5">
        <w:rPr>
          <w:rFonts w:eastAsia="SimSun"/>
          <w:lang w:eastAsia="zh-CN"/>
        </w:rPr>
        <w:tab/>
        <w:t>discussion</w:t>
      </w:r>
      <w:r w:rsidRPr="009004F5">
        <w:rPr>
          <w:rFonts w:eastAsia="SimSun"/>
          <w:lang w:eastAsia="zh-CN"/>
        </w:rPr>
        <w:tab/>
        <w:t>Rel-18</w:t>
      </w:r>
      <w:r w:rsidRPr="009004F5">
        <w:rPr>
          <w:rFonts w:eastAsia="SimSun"/>
          <w:lang w:eastAsia="zh-CN"/>
        </w:rPr>
        <w:tab/>
        <w:t>38.321</w:t>
      </w:r>
      <w:r w:rsidRPr="009004F5">
        <w:rPr>
          <w:rFonts w:eastAsia="SimSun"/>
          <w:lang w:eastAsia="zh-CN"/>
        </w:rPr>
        <w:tab/>
      </w:r>
      <w:proofErr w:type="spellStart"/>
      <w:r w:rsidRPr="009004F5">
        <w:rPr>
          <w:rFonts w:eastAsia="SimSun"/>
          <w:lang w:eastAsia="zh-CN"/>
        </w:rPr>
        <w:t>NR_MIMO_evo_DL_UL</w:t>
      </w:r>
      <w:proofErr w:type="spellEnd"/>
      <w:r w:rsidRPr="009004F5">
        <w:rPr>
          <w:rFonts w:eastAsia="SimSun"/>
          <w:lang w:eastAsia="zh-CN"/>
        </w:rPr>
        <w:t>-Core</w:t>
      </w:r>
    </w:p>
    <w:p w14:paraId="017214E9" w14:textId="5DB967EF" w:rsidR="009004F5" w:rsidRDefault="009004F5" w:rsidP="009004F5">
      <w:pPr>
        <w:rPr>
          <w:rFonts w:eastAsia="SimSun"/>
          <w:lang w:eastAsia="zh-CN"/>
        </w:rPr>
      </w:pPr>
      <w:r w:rsidRPr="009004F5">
        <w:rPr>
          <w:rFonts w:eastAsia="SimSun"/>
          <w:lang w:eastAsia="zh-CN"/>
        </w:rPr>
        <w:t>Observation: 8Tx which supports up to two TBs for a PUSCH has been introduced in PHY, RRC and stage 2 specifications but no corresponding changes have been made in MAC specification.</w:t>
      </w:r>
    </w:p>
    <w:p w14:paraId="2CD514D7" w14:textId="7A4FE700" w:rsidR="009004F5" w:rsidRPr="00603189" w:rsidRDefault="00603189" w:rsidP="00603189">
      <w:pPr>
        <w:rPr>
          <w:rFonts w:eastAsia="SimSun"/>
          <w:b/>
          <w:lang w:eastAsia="zh-CN"/>
        </w:rPr>
      </w:pPr>
      <w:r w:rsidRPr="00603189">
        <w:rPr>
          <w:rFonts w:eastAsia="SimSun"/>
          <w:b/>
          <w:lang w:eastAsia="zh-CN"/>
        </w:rPr>
        <w:t>Q10: Similar</w:t>
      </w:r>
      <w:r w:rsidR="000A3E37" w:rsidRPr="00603189">
        <w:rPr>
          <w:rFonts w:eastAsia="SimSun"/>
          <w:b/>
          <w:lang w:eastAsia="zh-CN"/>
        </w:rPr>
        <w:t xml:space="preserve"> to DL HARQ</w:t>
      </w:r>
      <w:r w:rsidRPr="00603189">
        <w:rPr>
          <w:rFonts w:eastAsia="SimSun"/>
          <w:b/>
          <w:lang w:eastAsia="zh-CN"/>
        </w:rPr>
        <w:t>,</w:t>
      </w:r>
      <w:r w:rsidR="000A3E37" w:rsidRPr="00603189">
        <w:rPr>
          <w:rFonts w:eastAsia="SimSun"/>
          <w:b/>
          <w:lang w:eastAsia="zh-CN"/>
        </w:rPr>
        <w:t xml:space="preserve"> </w:t>
      </w:r>
      <w:r w:rsidRPr="00603189">
        <w:rPr>
          <w:rFonts w:eastAsia="SimSun"/>
          <w:b/>
          <w:lang w:eastAsia="zh-CN"/>
        </w:rPr>
        <w:t xml:space="preserve">for UL HARQ, each HARQ process supports one or two </w:t>
      </w:r>
      <w:proofErr w:type="spellStart"/>
      <w:r w:rsidRPr="00603189">
        <w:rPr>
          <w:rFonts w:eastAsia="SimSun"/>
          <w:b/>
          <w:lang w:eastAsia="zh-CN"/>
        </w:rPr>
        <w:t>TBs.</w:t>
      </w:r>
      <w:proofErr w:type="spellEnd"/>
      <w:r w:rsidR="00451709">
        <w:rPr>
          <w:rFonts w:eastAsia="SimSun"/>
          <w:b/>
          <w:lang w:eastAsia="zh-CN"/>
        </w:rPr>
        <w:t xml:space="preserve"> add one sentence in MAC </w:t>
      </w:r>
      <w:r w:rsidR="00451709" w:rsidRPr="00451709">
        <w:rPr>
          <w:rFonts w:eastAsia="SimSun"/>
          <w:b/>
          <w:lang w:eastAsia="zh-CN"/>
        </w:rPr>
        <w:t>5.4.2.1</w:t>
      </w:r>
      <w:r w:rsidR="00451709">
        <w:rPr>
          <w:rFonts w:eastAsia="SimSun"/>
          <w:b/>
          <w:lang w:eastAsia="zh-CN"/>
        </w:rPr>
        <w:t xml:space="preserve"> </w:t>
      </w:r>
      <w:r w:rsidR="00451709" w:rsidRPr="00451709">
        <w:rPr>
          <w:rFonts w:eastAsia="SimSun"/>
          <w:b/>
          <w:lang w:eastAsia="zh-CN"/>
        </w:rPr>
        <w:t>HARQ Entity</w:t>
      </w:r>
      <w:r w:rsidR="00451709">
        <w:rPr>
          <w:rFonts w:eastAsia="SimSun"/>
          <w:b/>
          <w:lang w:eastAsia="zh-CN"/>
        </w:rPr>
        <w:t xml:space="preserve"> </w:t>
      </w:r>
    </w:p>
    <w:p w14:paraId="18F0848E" w14:textId="156EFE1B" w:rsidR="009004F5" w:rsidRDefault="003B4CC8" w:rsidP="009004F5">
      <w:pPr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AsusTek</w:t>
      </w:r>
      <w:proofErr w:type="spellEnd"/>
      <w:r>
        <w:rPr>
          <w:rFonts w:eastAsia="SimSun"/>
          <w:lang w:eastAsia="zh-CN"/>
        </w:rPr>
        <w:t>:</w:t>
      </w:r>
      <w:r w:rsidR="0066506E">
        <w:rPr>
          <w:rFonts w:eastAsia="SimSun"/>
          <w:lang w:eastAsia="zh-CN"/>
        </w:rPr>
        <w:t xml:space="preserve"> 8Tx already in RRC and stage-2, MAC changes are missing</w:t>
      </w:r>
    </w:p>
    <w:p w14:paraId="3C387E35" w14:textId="3C1DC843" w:rsidR="0066506E" w:rsidRDefault="0066506E" w:rsidP="0066506E">
      <w:pPr>
        <w:textAlignment w:val="baseline"/>
        <w:rPr>
          <w:lang w:eastAsia="ko-KR"/>
        </w:rPr>
      </w:pPr>
      <w:r>
        <w:rPr>
          <w:rFonts w:eastAsia="SimSun"/>
          <w:lang w:eastAsia="zh-CN"/>
        </w:rPr>
        <w:t>LG: agree some changes are needed, TP regarding two UL grant is not need</w:t>
      </w:r>
      <w:r w:rsidR="00F0435D">
        <w:rPr>
          <w:rFonts w:eastAsia="SimSun"/>
          <w:lang w:eastAsia="zh-CN"/>
        </w:rPr>
        <w:t>ed</w:t>
      </w:r>
      <w:r>
        <w:rPr>
          <w:rFonts w:eastAsia="SimSun"/>
          <w:lang w:eastAsia="zh-CN"/>
        </w:rPr>
        <w:t>, we only need “</w:t>
      </w:r>
      <w:r w:rsidRPr="00305473">
        <w:rPr>
          <w:lang w:eastAsia="ko-KR"/>
        </w:rPr>
        <w:t>Each HARQ process supports one</w:t>
      </w:r>
      <w:ins w:id="8" w:author="ASUSTeK" w:date="2024-05-09T18:18:00Z">
        <w:r>
          <w:rPr>
            <w:lang w:eastAsia="ko-KR"/>
          </w:rPr>
          <w:t xml:space="preserve"> or two</w:t>
        </w:r>
      </w:ins>
      <w:r w:rsidRPr="00305473">
        <w:rPr>
          <w:lang w:eastAsia="ko-KR"/>
        </w:rPr>
        <w:t xml:space="preserve"> </w:t>
      </w:r>
      <w:proofErr w:type="spellStart"/>
      <w:r w:rsidRPr="00305473">
        <w:rPr>
          <w:lang w:eastAsia="ko-KR"/>
        </w:rPr>
        <w:t>TB</w:t>
      </w:r>
      <w:ins w:id="9" w:author="ASUSTeK" w:date="2024-05-10T09:14:00Z">
        <w:r>
          <w:rPr>
            <w:rFonts w:eastAsiaTheme="minorEastAsia" w:hint="eastAsia"/>
            <w:lang w:eastAsia="zh-TW"/>
          </w:rPr>
          <w:t>s</w:t>
        </w:r>
      </w:ins>
      <w:r w:rsidRPr="00305473">
        <w:rPr>
          <w:lang w:eastAsia="ko-KR"/>
        </w:rPr>
        <w:t>.</w:t>
      </w:r>
      <w:proofErr w:type="spellEnd"/>
      <w:r>
        <w:rPr>
          <w:lang w:eastAsia="ko-KR"/>
        </w:rPr>
        <w:t>”, ZTE, OPPO agrees</w:t>
      </w:r>
    </w:p>
    <w:p w14:paraId="68C71FA4" w14:textId="1D5B672E" w:rsidR="0066506E" w:rsidRDefault="0066506E" w:rsidP="0066506E">
      <w:pPr>
        <w:textAlignment w:val="baseline"/>
        <w:rPr>
          <w:lang w:eastAsia="ko-KR"/>
        </w:rPr>
      </w:pPr>
      <w:proofErr w:type="spellStart"/>
      <w:r>
        <w:rPr>
          <w:lang w:eastAsia="ko-KR"/>
        </w:rPr>
        <w:t>AsusTek</w:t>
      </w:r>
      <w:proofErr w:type="spellEnd"/>
      <w:r w:rsidR="00F0435D">
        <w:rPr>
          <w:lang w:eastAsia="ko-KR"/>
        </w:rPr>
        <w:t>:</w:t>
      </w:r>
      <w:r>
        <w:rPr>
          <w:lang w:eastAsia="ko-KR"/>
        </w:rPr>
        <w:t xml:space="preserve"> ok for on</w:t>
      </w:r>
      <w:r w:rsidR="00CF35AB">
        <w:rPr>
          <w:lang w:eastAsia="ko-KR"/>
        </w:rPr>
        <w:t>e</w:t>
      </w:r>
      <w:r>
        <w:rPr>
          <w:lang w:eastAsia="ko-KR"/>
        </w:rPr>
        <w:t xml:space="preserve"> UL grant, but the note may be need</w:t>
      </w:r>
      <w:r w:rsidR="00F0435D">
        <w:rPr>
          <w:lang w:eastAsia="ko-KR"/>
        </w:rPr>
        <w:t>ed</w:t>
      </w:r>
    </w:p>
    <w:p w14:paraId="13AB8D6C" w14:textId="77F471BD" w:rsidR="0066506E" w:rsidRDefault="0066506E" w:rsidP="0066506E">
      <w:pPr>
        <w:textAlignment w:val="baseline"/>
        <w:rPr>
          <w:lang w:eastAsia="ko-KR"/>
        </w:rPr>
      </w:pPr>
      <w:proofErr w:type="gramStart"/>
      <w:r>
        <w:rPr>
          <w:lang w:eastAsia="ko-KR"/>
        </w:rPr>
        <w:t>OPPO ,</w:t>
      </w:r>
      <w:proofErr w:type="gramEnd"/>
      <w:r>
        <w:rPr>
          <w:lang w:eastAsia="ko-KR"/>
        </w:rPr>
        <w:t xml:space="preserve"> ZTE, LG: </w:t>
      </w:r>
      <w:r w:rsidR="00F0435D">
        <w:rPr>
          <w:lang w:eastAsia="ko-KR"/>
        </w:rPr>
        <w:t xml:space="preserve">the </w:t>
      </w:r>
      <w:r>
        <w:rPr>
          <w:lang w:eastAsia="ko-KR"/>
        </w:rPr>
        <w:t>note is assuming 2 UL grants, so not need</w:t>
      </w:r>
      <w:r w:rsidR="00F0435D">
        <w:rPr>
          <w:lang w:eastAsia="ko-KR"/>
        </w:rPr>
        <w:t>ed</w:t>
      </w:r>
      <w:r>
        <w:rPr>
          <w:lang w:eastAsia="ko-KR"/>
        </w:rPr>
        <w:t xml:space="preserve"> either</w:t>
      </w:r>
    </w:p>
    <w:p w14:paraId="28378CCD" w14:textId="7CF0E198" w:rsidR="0066506E" w:rsidRDefault="0066506E" w:rsidP="0066506E">
      <w:pPr>
        <w:textAlignment w:val="baseline"/>
        <w:rPr>
          <w:lang w:eastAsia="ko-KR"/>
        </w:rPr>
      </w:pPr>
      <w:r>
        <w:rPr>
          <w:lang w:eastAsia="ko-KR"/>
        </w:rPr>
        <w:t>Ericsson, Nokia: the note can be postpone</w:t>
      </w:r>
      <w:r w:rsidR="00F0435D">
        <w:rPr>
          <w:lang w:eastAsia="ko-KR"/>
        </w:rPr>
        <w:t>d</w:t>
      </w:r>
    </w:p>
    <w:p w14:paraId="44FCC12F" w14:textId="699B6726" w:rsidR="0066506E" w:rsidRPr="00F0435D" w:rsidRDefault="0066506E" w:rsidP="0066506E">
      <w:pPr>
        <w:pStyle w:val="ListParagraph"/>
        <w:numPr>
          <w:ilvl w:val="0"/>
          <w:numId w:val="37"/>
        </w:numPr>
        <w:textAlignment w:val="baseline"/>
        <w:rPr>
          <w:b/>
          <w:lang w:eastAsia="ko-KR"/>
        </w:rPr>
      </w:pPr>
      <w:r w:rsidRPr="00F0435D">
        <w:rPr>
          <w:b/>
          <w:lang w:eastAsia="ko-KR"/>
        </w:rPr>
        <w:t>Keep the change “</w:t>
      </w:r>
      <w:r w:rsidRPr="00F0435D">
        <w:rPr>
          <w:rFonts w:eastAsia="Times New Roman"/>
          <w:b/>
          <w:lang w:eastAsia="ko-KR"/>
        </w:rPr>
        <w:t>Each HARQ process supports one</w:t>
      </w:r>
      <w:ins w:id="10" w:author="ASUSTeK" w:date="2024-05-09T18:18:00Z">
        <w:r w:rsidRPr="00F0435D">
          <w:rPr>
            <w:rFonts w:eastAsia="Times New Roman"/>
            <w:b/>
            <w:lang w:eastAsia="ko-KR"/>
          </w:rPr>
          <w:t xml:space="preserve"> or two</w:t>
        </w:r>
      </w:ins>
      <w:r w:rsidRPr="00F0435D">
        <w:rPr>
          <w:rFonts w:eastAsia="Times New Roman"/>
          <w:b/>
          <w:lang w:eastAsia="ko-KR"/>
        </w:rPr>
        <w:t xml:space="preserve"> </w:t>
      </w:r>
      <w:proofErr w:type="spellStart"/>
      <w:r w:rsidRPr="00F0435D">
        <w:rPr>
          <w:rFonts w:eastAsia="Times New Roman"/>
          <w:b/>
          <w:lang w:eastAsia="ko-KR"/>
        </w:rPr>
        <w:t>TB</w:t>
      </w:r>
      <w:ins w:id="11" w:author="ASUSTeK" w:date="2024-05-10T09:14:00Z">
        <w:r w:rsidRPr="00F0435D">
          <w:rPr>
            <w:rFonts w:eastAsiaTheme="minorEastAsia" w:hint="eastAsia"/>
            <w:b/>
            <w:lang w:eastAsia="zh-TW"/>
          </w:rPr>
          <w:t>s</w:t>
        </w:r>
      </w:ins>
      <w:r w:rsidRPr="00F0435D">
        <w:rPr>
          <w:rFonts w:eastAsia="Times New Roman"/>
          <w:b/>
          <w:lang w:eastAsia="ko-KR"/>
        </w:rPr>
        <w:t>.</w:t>
      </w:r>
      <w:proofErr w:type="spellEnd"/>
      <w:r w:rsidRPr="00F0435D">
        <w:rPr>
          <w:b/>
          <w:lang w:eastAsia="ko-KR"/>
        </w:rPr>
        <w:t>”</w:t>
      </w:r>
    </w:p>
    <w:p w14:paraId="5E1708CE" w14:textId="3D1726CE" w:rsidR="0066506E" w:rsidRPr="009004F5" w:rsidRDefault="0066506E" w:rsidP="009004F5">
      <w:pPr>
        <w:rPr>
          <w:rFonts w:eastAsia="SimSun"/>
          <w:lang w:eastAsia="zh-CN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37DCBC4A" w14:textId="7A7A5EF0" w:rsidR="00FF08A5" w:rsidRDefault="0066368A" w:rsidP="003555CE">
      <w:pPr>
        <w:rPr>
          <w:b/>
          <w:bCs/>
        </w:rPr>
      </w:pPr>
      <w:r>
        <w:rPr>
          <w:b/>
          <w:bCs/>
        </w:rPr>
        <w:t xml:space="preserve">Proposal 1: Remove the PH 2 for Type 2 PH reporting from the figures of the </w:t>
      </w:r>
      <w:r w:rsidRPr="005B6A74">
        <w:rPr>
          <w:b/>
          <w:bCs/>
        </w:rPr>
        <w:t>Enhanced Multiple Entry PHR for multiple TRP STx2P MAC CE</w:t>
      </w:r>
      <w:r>
        <w:rPr>
          <w:b/>
          <w:bCs/>
        </w:rPr>
        <w:t>.</w:t>
      </w:r>
    </w:p>
    <w:p w14:paraId="439921E3" w14:textId="1196151A" w:rsidR="0066368A" w:rsidRDefault="00C953C9" w:rsidP="00C953C9">
      <w:pPr>
        <w:rPr>
          <w:b/>
          <w:lang w:eastAsia="en-US"/>
        </w:rPr>
      </w:pPr>
      <w:r>
        <w:rPr>
          <w:rFonts w:eastAsia="SimSun" w:cs="Arial"/>
          <w:b/>
          <w:bCs/>
        </w:rPr>
        <w:t xml:space="preserve">Proposal 2: </w:t>
      </w:r>
      <w:r w:rsidRPr="004C491D">
        <w:rPr>
          <w:b/>
          <w:lang w:eastAsia="en-US"/>
        </w:rPr>
        <w:t xml:space="preserve">when the MAC entity transmitting the PHR is not configured with </w:t>
      </w:r>
      <w:proofErr w:type="spellStart"/>
      <w:r w:rsidRPr="004C491D">
        <w:rPr>
          <w:b/>
          <w:lang w:eastAsia="en-US"/>
        </w:rPr>
        <w:t>twoPHRmode</w:t>
      </w:r>
      <w:proofErr w:type="spellEnd"/>
      <w:r w:rsidRPr="004C491D">
        <w:rPr>
          <w:b/>
          <w:lang w:eastAsia="en-US"/>
        </w:rPr>
        <w:t>, for Rel-18 multi</w:t>
      </w:r>
      <w:r>
        <w:rPr>
          <w:b/>
          <w:lang w:eastAsia="en-US"/>
        </w:rPr>
        <w:t>-</w:t>
      </w:r>
      <w:r w:rsidRPr="004C491D">
        <w:rPr>
          <w:b/>
          <w:lang w:eastAsia="en-US"/>
        </w:rPr>
        <w:t xml:space="preserve">panel </w:t>
      </w:r>
      <w:r w:rsidR="003D4FAB">
        <w:rPr>
          <w:b/>
          <w:lang w:eastAsia="en-US"/>
        </w:rPr>
        <w:t>PHR,</w:t>
      </w:r>
      <w:r w:rsidRPr="004C491D">
        <w:rPr>
          <w:b/>
          <w:lang w:eastAsia="en-US"/>
        </w:rPr>
        <w:t xml:space="preserve"> apply current Rel-17 procedure that report one type 1 PH</w:t>
      </w:r>
      <w:r w:rsidR="003D4FAB">
        <w:rPr>
          <w:b/>
          <w:lang w:eastAsia="en-US"/>
        </w:rPr>
        <w:t xml:space="preserve"> with</w:t>
      </w:r>
      <w:r>
        <w:rPr>
          <w:b/>
          <w:lang w:eastAsia="en-US"/>
        </w:rPr>
        <w:t xml:space="preserve"> possible </w:t>
      </w:r>
      <w:r w:rsidRPr="004C491D">
        <w:rPr>
          <w:b/>
          <w:lang w:eastAsia="en-US"/>
        </w:rPr>
        <w:t>wording changes in the current steps</w:t>
      </w:r>
      <w:r>
        <w:rPr>
          <w:b/>
          <w:lang w:eastAsia="en-US"/>
        </w:rPr>
        <w:t xml:space="preserve"> (e.g., clarify</w:t>
      </w:r>
      <w:r w:rsidR="00990CF9">
        <w:rPr>
          <w:b/>
          <w:lang w:eastAsia="en-US"/>
        </w:rPr>
        <w:t>/modify</w:t>
      </w:r>
      <w:r>
        <w:rPr>
          <w:b/>
          <w:lang w:eastAsia="en-US"/>
        </w:rPr>
        <w:t xml:space="preserve"> </w:t>
      </w:r>
      <w:r w:rsidR="00990CF9">
        <w:rPr>
          <w:b/>
          <w:lang w:eastAsia="en-US"/>
        </w:rPr>
        <w:t>“</w:t>
      </w:r>
      <w:r>
        <w:rPr>
          <w:b/>
          <w:lang w:eastAsia="en-US"/>
        </w:rPr>
        <w:t>first transmission</w:t>
      </w:r>
      <w:r w:rsidR="00990CF9">
        <w:rPr>
          <w:b/>
          <w:lang w:eastAsia="en-US"/>
        </w:rPr>
        <w:t>”, etc</w:t>
      </w:r>
      <w:r>
        <w:rPr>
          <w:b/>
          <w:lang w:eastAsia="en-US"/>
        </w:rPr>
        <w:t>)</w:t>
      </w:r>
    </w:p>
    <w:p w14:paraId="45B44AB4" w14:textId="50EBE531" w:rsidR="00344698" w:rsidRDefault="00344698" w:rsidP="00C953C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Proposal 3: </w:t>
      </w:r>
      <w:r w:rsidRPr="00344698">
        <w:rPr>
          <w:rFonts w:eastAsia="SimSun" w:cs="Arial"/>
          <w:b/>
          <w:bCs/>
        </w:rPr>
        <w:t>Capture in chair</w:t>
      </w:r>
      <w:r w:rsidR="00CA3467">
        <w:rPr>
          <w:rFonts w:eastAsia="SimSun" w:cs="Arial"/>
          <w:b/>
          <w:bCs/>
        </w:rPr>
        <w:t>’s</w:t>
      </w:r>
      <w:r w:rsidRPr="00344698">
        <w:rPr>
          <w:rFonts w:eastAsia="SimSun" w:cs="Arial"/>
          <w:b/>
          <w:bCs/>
        </w:rPr>
        <w:t xml:space="preserve"> note it’s up to NW implementation to make sure the current </w:t>
      </w:r>
      <w:r w:rsidR="00CA3467" w:rsidRPr="00344698">
        <w:rPr>
          <w:rFonts w:eastAsia="SimSun" w:cs="Arial"/>
          <w:b/>
          <w:bCs/>
        </w:rPr>
        <w:t xml:space="preserve">Rel-18 multi-entry PHR MAC CE </w:t>
      </w:r>
      <w:r w:rsidR="00CA3467">
        <w:rPr>
          <w:rFonts w:eastAsia="SimSun" w:cs="Arial"/>
          <w:b/>
          <w:bCs/>
        </w:rPr>
        <w:t xml:space="preserve">format </w:t>
      </w:r>
      <w:r w:rsidR="00CA3467" w:rsidRPr="00344698">
        <w:rPr>
          <w:rFonts w:eastAsia="SimSun" w:cs="Arial"/>
          <w:b/>
          <w:bCs/>
        </w:rPr>
        <w:t>for STx2P</w:t>
      </w:r>
      <w:r w:rsidRPr="00344698">
        <w:rPr>
          <w:rFonts w:eastAsia="SimSun" w:cs="Arial"/>
          <w:b/>
          <w:bCs/>
        </w:rPr>
        <w:t xml:space="preserve"> can work (e.g., for dynamic BWP switch)</w:t>
      </w:r>
      <w:r>
        <w:rPr>
          <w:rFonts w:eastAsia="SimSun" w:cs="Arial"/>
          <w:b/>
          <w:bCs/>
        </w:rPr>
        <w:t>.</w:t>
      </w:r>
    </w:p>
    <w:p w14:paraId="4AD94D13" w14:textId="442EE300" w:rsidR="00344698" w:rsidRDefault="00344698" w:rsidP="00C953C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lastRenderedPageBreak/>
        <w:t xml:space="preserve">Proposal 4: </w:t>
      </w:r>
      <w:r w:rsidR="00EF166D">
        <w:rPr>
          <w:rFonts w:eastAsia="SimSun" w:cs="Arial"/>
          <w:b/>
          <w:bCs/>
        </w:rPr>
        <w:t>RAN2</w:t>
      </w:r>
      <w:r w:rsidRPr="00344698">
        <w:rPr>
          <w:rFonts w:eastAsia="SimSun" w:cs="Arial"/>
          <w:b/>
          <w:bCs/>
        </w:rPr>
        <w:t xml:space="preserve"> assume</w:t>
      </w:r>
      <w:r w:rsidR="00EF166D">
        <w:rPr>
          <w:rFonts w:eastAsia="SimSun" w:cs="Arial"/>
          <w:b/>
          <w:bCs/>
        </w:rPr>
        <w:t>s</w:t>
      </w:r>
      <w:r w:rsidRPr="00344698">
        <w:rPr>
          <w:rFonts w:eastAsia="SimSun" w:cs="Arial"/>
          <w:b/>
          <w:bCs/>
        </w:rPr>
        <w:t xml:space="preserve"> the inter-node </w:t>
      </w:r>
      <w:proofErr w:type="spellStart"/>
      <w:r w:rsidRPr="00344698">
        <w:rPr>
          <w:rFonts w:eastAsia="SimSun" w:cs="Arial"/>
          <w:b/>
          <w:bCs/>
        </w:rPr>
        <w:t>msg</w:t>
      </w:r>
      <w:proofErr w:type="spellEnd"/>
      <w:r w:rsidRPr="00344698">
        <w:rPr>
          <w:rFonts w:eastAsia="SimSun" w:cs="Arial"/>
          <w:b/>
          <w:bCs/>
        </w:rPr>
        <w:t xml:space="preserve"> can be used to make sure the current Rel-18 multi-entry PHR MAC CE </w:t>
      </w:r>
      <w:r w:rsidR="00486B90">
        <w:rPr>
          <w:rFonts w:eastAsia="SimSun" w:cs="Arial"/>
          <w:b/>
          <w:bCs/>
        </w:rPr>
        <w:t xml:space="preserve">format </w:t>
      </w:r>
      <w:r w:rsidRPr="00344698">
        <w:rPr>
          <w:rFonts w:eastAsia="SimSun" w:cs="Arial"/>
          <w:b/>
          <w:bCs/>
        </w:rPr>
        <w:t>for STx2P can work for DC, i.e., need RRC changes (</w:t>
      </w:r>
      <w:proofErr w:type="spellStart"/>
      <w:r w:rsidRPr="00344698">
        <w:rPr>
          <w:rFonts w:eastAsia="SimSun" w:cs="Arial"/>
          <w:b/>
          <w:bCs/>
        </w:rPr>
        <w:t>e.g</w:t>
      </w:r>
      <w:proofErr w:type="spellEnd"/>
      <w:proofErr w:type="gramStart"/>
      <w:r w:rsidRPr="00344698">
        <w:rPr>
          <w:rFonts w:eastAsia="SimSun" w:cs="Arial"/>
          <w:b/>
          <w:bCs/>
        </w:rPr>
        <w:t>,  by</w:t>
      </w:r>
      <w:proofErr w:type="gramEnd"/>
      <w:r w:rsidRPr="00344698">
        <w:rPr>
          <w:rFonts w:eastAsia="SimSun" w:cs="Arial"/>
          <w:b/>
          <w:bCs/>
        </w:rPr>
        <w:t xml:space="preserve"> new parameter in </w:t>
      </w:r>
      <w:proofErr w:type="spellStart"/>
      <w:r w:rsidRPr="00344698">
        <w:rPr>
          <w:rFonts w:eastAsia="SimSun" w:cs="Arial"/>
          <w:b/>
          <w:bCs/>
        </w:rPr>
        <w:t>inte</w:t>
      </w:r>
      <w:proofErr w:type="spellEnd"/>
      <w:r w:rsidRPr="00344698">
        <w:rPr>
          <w:rFonts w:eastAsia="SimSun" w:cs="Arial"/>
          <w:b/>
          <w:bCs/>
        </w:rPr>
        <w:t xml:space="preserve">-node </w:t>
      </w:r>
      <w:proofErr w:type="spellStart"/>
      <w:r w:rsidRPr="00344698">
        <w:rPr>
          <w:rFonts w:eastAsia="SimSun" w:cs="Arial"/>
          <w:b/>
          <w:bCs/>
        </w:rPr>
        <w:t>msg</w:t>
      </w:r>
      <w:proofErr w:type="spellEnd"/>
      <w:r w:rsidRPr="00344698">
        <w:rPr>
          <w:rFonts w:eastAsia="SimSun" w:cs="Arial"/>
          <w:b/>
          <w:bCs/>
        </w:rPr>
        <w:t>)</w:t>
      </w:r>
    </w:p>
    <w:p w14:paraId="122B8662" w14:textId="4543802B" w:rsidR="008004D0" w:rsidRPr="00FF08A5" w:rsidRDefault="008004D0" w:rsidP="00C953C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Proposal 5: </w:t>
      </w:r>
      <w:r w:rsidR="00624D51">
        <w:rPr>
          <w:rFonts w:eastAsia="SimSun" w:cs="Arial"/>
          <w:b/>
          <w:bCs/>
        </w:rPr>
        <w:t xml:space="preserve">Capture in MAC for UL HARQ </w:t>
      </w:r>
      <w:r w:rsidR="00624D51" w:rsidRPr="00F0435D">
        <w:rPr>
          <w:b/>
          <w:lang w:eastAsia="ko-KR"/>
        </w:rPr>
        <w:t>“Each HARQ process supports one</w:t>
      </w:r>
      <w:ins w:id="12" w:author="ASUSTeK" w:date="2024-05-09T18:18:00Z">
        <w:r w:rsidR="00624D51" w:rsidRPr="00F0435D">
          <w:rPr>
            <w:b/>
            <w:lang w:eastAsia="ko-KR"/>
          </w:rPr>
          <w:t xml:space="preserve"> or two</w:t>
        </w:r>
      </w:ins>
      <w:r w:rsidR="00624D51" w:rsidRPr="00F0435D">
        <w:rPr>
          <w:b/>
          <w:lang w:eastAsia="ko-KR"/>
        </w:rPr>
        <w:t xml:space="preserve"> </w:t>
      </w:r>
      <w:proofErr w:type="spellStart"/>
      <w:r w:rsidR="00624D51" w:rsidRPr="00F0435D">
        <w:rPr>
          <w:b/>
          <w:lang w:eastAsia="ko-KR"/>
        </w:rPr>
        <w:t>TB</w:t>
      </w:r>
      <w:ins w:id="13" w:author="ASUSTeK" w:date="2024-05-10T09:14:00Z">
        <w:r w:rsidR="00624D51" w:rsidRPr="00F0435D">
          <w:rPr>
            <w:rFonts w:eastAsiaTheme="minorEastAsia" w:hint="eastAsia"/>
            <w:b/>
            <w:lang w:eastAsia="zh-TW"/>
          </w:rPr>
          <w:t>s</w:t>
        </w:r>
      </w:ins>
      <w:r w:rsidR="00624D51" w:rsidRPr="00F0435D">
        <w:rPr>
          <w:b/>
          <w:lang w:eastAsia="ko-KR"/>
        </w:rPr>
        <w:t>.</w:t>
      </w:r>
      <w:proofErr w:type="spellEnd"/>
      <w:r w:rsidR="00624D51" w:rsidRPr="00F0435D">
        <w:rPr>
          <w:b/>
          <w:lang w:eastAsia="ko-KR"/>
        </w:rPr>
        <w:t>”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5C61CBD6" w14:textId="0F092F93" w:rsidR="00E128AF" w:rsidRDefault="00E128AF" w:rsidP="00A97576">
      <w:pPr>
        <w:pStyle w:val="Reference"/>
        <w:numPr>
          <w:ilvl w:val="0"/>
          <w:numId w:val="0"/>
        </w:numPr>
        <w:spacing w:after="0"/>
        <w:ind w:left="567" w:hanging="567"/>
        <w:rPr>
          <w:lang w:eastAsia="zh-CN"/>
        </w:rPr>
      </w:pPr>
    </w:p>
    <w:sectPr w:rsidR="00E128AF" w:rsidSect="00C15F1F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46FE" w14:textId="77777777" w:rsidR="00EE4C6E" w:rsidRDefault="00EE4C6E">
      <w:pPr>
        <w:spacing w:after="0"/>
      </w:pPr>
      <w:r>
        <w:separator/>
      </w:r>
    </w:p>
  </w:endnote>
  <w:endnote w:type="continuationSeparator" w:id="0">
    <w:p w14:paraId="36BED27D" w14:textId="77777777" w:rsidR="00EE4C6E" w:rsidRDefault="00EE4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10923" w:rsidRDefault="00B1092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D834" w14:textId="77777777" w:rsidR="00EE4C6E" w:rsidRDefault="00EE4C6E">
      <w:pPr>
        <w:spacing w:after="0"/>
      </w:pPr>
      <w:r>
        <w:separator/>
      </w:r>
    </w:p>
  </w:footnote>
  <w:footnote w:type="continuationSeparator" w:id="0">
    <w:p w14:paraId="19292E32" w14:textId="77777777" w:rsidR="00EE4C6E" w:rsidRDefault="00EE4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FECC9"/>
    <w:multiLevelType w:val="multilevel"/>
    <w:tmpl w:val="A13FECC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3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FD489E"/>
    <w:multiLevelType w:val="hybridMultilevel"/>
    <w:tmpl w:val="529A3B5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91731BD"/>
    <w:multiLevelType w:val="hybridMultilevel"/>
    <w:tmpl w:val="B61605A4"/>
    <w:lvl w:ilvl="0" w:tplc="D07CB9A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EB9"/>
    <w:multiLevelType w:val="hybridMultilevel"/>
    <w:tmpl w:val="26C48A20"/>
    <w:lvl w:ilvl="0" w:tplc="74C6499A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4D50"/>
    <w:multiLevelType w:val="hybridMultilevel"/>
    <w:tmpl w:val="0CC8AF20"/>
    <w:lvl w:ilvl="0" w:tplc="E438FA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3482073"/>
    <w:multiLevelType w:val="hybridMultilevel"/>
    <w:tmpl w:val="96C6B680"/>
    <w:lvl w:ilvl="0" w:tplc="7216547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5B59"/>
    <w:multiLevelType w:val="hybridMultilevel"/>
    <w:tmpl w:val="D46CC13A"/>
    <w:lvl w:ilvl="0" w:tplc="ACBC4EB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460E"/>
    <w:multiLevelType w:val="hybridMultilevel"/>
    <w:tmpl w:val="B2D40A78"/>
    <w:lvl w:ilvl="0" w:tplc="75BAC36C">
      <w:numFmt w:val="bullet"/>
      <w:lvlText w:val="-"/>
      <w:lvlJc w:val="left"/>
      <w:pPr>
        <w:ind w:left="1619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3A1E52E2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5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6" w15:restartNumberingAfterBreak="0">
    <w:nsid w:val="456A2995"/>
    <w:multiLevelType w:val="hybridMultilevel"/>
    <w:tmpl w:val="C5D2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F0F28C4"/>
    <w:multiLevelType w:val="hybridMultilevel"/>
    <w:tmpl w:val="42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3C1"/>
    <w:multiLevelType w:val="hybridMultilevel"/>
    <w:tmpl w:val="13B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24AC"/>
    <w:multiLevelType w:val="hybridMultilevel"/>
    <w:tmpl w:val="3080FA0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60AB"/>
    <w:multiLevelType w:val="hybridMultilevel"/>
    <w:tmpl w:val="A758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5D6D"/>
    <w:multiLevelType w:val="hybridMultilevel"/>
    <w:tmpl w:val="D63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12FB"/>
    <w:multiLevelType w:val="hybridMultilevel"/>
    <w:tmpl w:val="A76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9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676C17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 w15:restartNumberingAfterBreak="0">
    <w:nsid w:val="7833019D"/>
    <w:multiLevelType w:val="hybridMultilevel"/>
    <w:tmpl w:val="514401C0"/>
    <w:lvl w:ilvl="0" w:tplc="8800CA52">
      <w:start w:val="2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0"/>
  </w:num>
  <w:num w:numId="5">
    <w:abstractNumId w:val="13"/>
  </w:num>
  <w:num w:numId="6">
    <w:abstractNumId w:val="15"/>
  </w:num>
  <w:num w:numId="7">
    <w:abstractNumId w:val="35"/>
  </w:num>
  <w:num w:numId="8">
    <w:abstractNumId w:val="5"/>
  </w:num>
  <w:num w:numId="9">
    <w:abstractNumId w:val="33"/>
  </w:num>
  <w:num w:numId="10">
    <w:abstractNumId w:val="28"/>
  </w:num>
  <w:num w:numId="11">
    <w:abstractNumId w:val="24"/>
  </w:num>
  <w:num w:numId="12">
    <w:abstractNumId w:val="29"/>
  </w:num>
  <w:num w:numId="13">
    <w:abstractNumId w:val="1"/>
  </w:num>
  <w:num w:numId="14">
    <w:abstractNumId w:val="17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22"/>
  </w:num>
  <w:num w:numId="24">
    <w:abstractNumId w:val="32"/>
  </w:num>
  <w:num w:numId="25">
    <w:abstractNumId w:val="19"/>
  </w:num>
  <w:num w:numId="26">
    <w:abstractNumId w:val="16"/>
  </w:num>
  <w:num w:numId="27">
    <w:abstractNumId w:val="7"/>
  </w:num>
  <w:num w:numId="28">
    <w:abstractNumId w:val="30"/>
  </w:num>
  <w:num w:numId="29">
    <w:abstractNumId w:val="26"/>
  </w:num>
  <w:num w:numId="30">
    <w:abstractNumId w:val="25"/>
  </w:num>
  <w:num w:numId="31">
    <w:abstractNumId w:val="11"/>
  </w:num>
  <w:num w:numId="32">
    <w:abstractNumId w:val="31"/>
  </w:num>
  <w:num w:numId="33">
    <w:abstractNumId w:val="27"/>
  </w:num>
  <w:num w:numId="34">
    <w:abstractNumId w:val="34"/>
  </w:num>
  <w:num w:numId="35">
    <w:abstractNumId w:val="10"/>
  </w:num>
  <w:num w:numId="36">
    <w:abstractNumId w:val="9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TeK">
    <w15:presenceInfo w15:providerId="None" w15:userId="AS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165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26A71"/>
    <w:rsid w:val="00027066"/>
    <w:rsid w:val="0003045E"/>
    <w:rsid w:val="00032FB8"/>
    <w:rsid w:val="00033388"/>
    <w:rsid w:val="00035F71"/>
    <w:rsid w:val="00036FC2"/>
    <w:rsid w:val="00037661"/>
    <w:rsid w:val="00037DC0"/>
    <w:rsid w:val="00037FDF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146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A1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34F"/>
    <w:rsid w:val="0007773D"/>
    <w:rsid w:val="00077E4A"/>
    <w:rsid w:val="00081FE0"/>
    <w:rsid w:val="00082690"/>
    <w:rsid w:val="00082A10"/>
    <w:rsid w:val="000841D8"/>
    <w:rsid w:val="0008430A"/>
    <w:rsid w:val="00084D27"/>
    <w:rsid w:val="0008519F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96F05"/>
    <w:rsid w:val="000A255D"/>
    <w:rsid w:val="000A331D"/>
    <w:rsid w:val="000A3E37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6E5C"/>
    <w:rsid w:val="000E7256"/>
    <w:rsid w:val="000F0D0F"/>
    <w:rsid w:val="000F0FFB"/>
    <w:rsid w:val="000F339D"/>
    <w:rsid w:val="000F4CB0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07CC8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27A7C"/>
    <w:rsid w:val="00130489"/>
    <w:rsid w:val="00130706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008A"/>
    <w:rsid w:val="00140319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18C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2155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45CD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5D4D"/>
    <w:rsid w:val="001C649A"/>
    <w:rsid w:val="001C68D7"/>
    <w:rsid w:val="001C7ABB"/>
    <w:rsid w:val="001D161F"/>
    <w:rsid w:val="001D23DA"/>
    <w:rsid w:val="001D30FD"/>
    <w:rsid w:val="001D4E3A"/>
    <w:rsid w:val="001D5955"/>
    <w:rsid w:val="001D5BCB"/>
    <w:rsid w:val="001D6B5F"/>
    <w:rsid w:val="001D6D3A"/>
    <w:rsid w:val="001D737F"/>
    <w:rsid w:val="001D7591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0E84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24D"/>
    <w:rsid w:val="001F6A75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14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2E4"/>
    <w:rsid w:val="0021481D"/>
    <w:rsid w:val="00214E6A"/>
    <w:rsid w:val="002150D3"/>
    <w:rsid w:val="00215976"/>
    <w:rsid w:val="002174D8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3FB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2F3F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5734"/>
    <w:rsid w:val="00266393"/>
    <w:rsid w:val="00266559"/>
    <w:rsid w:val="002679A1"/>
    <w:rsid w:val="00267AC4"/>
    <w:rsid w:val="00267CF0"/>
    <w:rsid w:val="00267D77"/>
    <w:rsid w:val="00270361"/>
    <w:rsid w:val="00271DF1"/>
    <w:rsid w:val="00275D83"/>
    <w:rsid w:val="00280218"/>
    <w:rsid w:val="002804AE"/>
    <w:rsid w:val="002834D7"/>
    <w:rsid w:val="00283988"/>
    <w:rsid w:val="00283B04"/>
    <w:rsid w:val="00283CCC"/>
    <w:rsid w:val="002855DF"/>
    <w:rsid w:val="00286356"/>
    <w:rsid w:val="0028647C"/>
    <w:rsid w:val="00291969"/>
    <w:rsid w:val="00291E65"/>
    <w:rsid w:val="00291E98"/>
    <w:rsid w:val="0029206B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2A41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02E9"/>
    <w:rsid w:val="002C133B"/>
    <w:rsid w:val="002C1397"/>
    <w:rsid w:val="002C19FF"/>
    <w:rsid w:val="002C32C8"/>
    <w:rsid w:val="002C4C84"/>
    <w:rsid w:val="002C5EA4"/>
    <w:rsid w:val="002C5F62"/>
    <w:rsid w:val="002C6B1F"/>
    <w:rsid w:val="002C6EAC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BEE"/>
    <w:rsid w:val="002D4E18"/>
    <w:rsid w:val="002D5542"/>
    <w:rsid w:val="002D5BBE"/>
    <w:rsid w:val="002D6BAE"/>
    <w:rsid w:val="002D7427"/>
    <w:rsid w:val="002D7C28"/>
    <w:rsid w:val="002D7EEF"/>
    <w:rsid w:val="002E0043"/>
    <w:rsid w:val="002E01BC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66BF"/>
    <w:rsid w:val="00327F16"/>
    <w:rsid w:val="00327FF3"/>
    <w:rsid w:val="0033072C"/>
    <w:rsid w:val="00330B3E"/>
    <w:rsid w:val="00330C8F"/>
    <w:rsid w:val="00330EFC"/>
    <w:rsid w:val="003314A3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4698"/>
    <w:rsid w:val="003452AE"/>
    <w:rsid w:val="003463E7"/>
    <w:rsid w:val="003469A1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55CE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091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4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CC8"/>
    <w:rsid w:val="003B4F6D"/>
    <w:rsid w:val="003B587F"/>
    <w:rsid w:val="003B65F8"/>
    <w:rsid w:val="003B6AA8"/>
    <w:rsid w:val="003B739B"/>
    <w:rsid w:val="003B7F84"/>
    <w:rsid w:val="003C0A21"/>
    <w:rsid w:val="003C1383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4FAB"/>
    <w:rsid w:val="003D6720"/>
    <w:rsid w:val="003D74F8"/>
    <w:rsid w:val="003E0EE9"/>
    <w:rsid w:val="003E1038"/>
    <w:rsid w:val="003E24C1"/>
    <w:rsid w:val="003E263C"/>
    <w:rsid w:val="003E3336"/>
    <w:rsid w:val="003E4723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2FBB"/>
    <w:rsid w:val="003F4162"/>
    <w:rsid w:val="003F593A"/>
    <w:rsid w:val="003F5BD1"/>
    <w:rsid w:val="003F6088"/>
    <w:rsid w:val="003F6372"/>
    <w:rsid w:val="003F6E77"/>
    <w:rsid w:val="003F7876"/>
    <w:rsid w:val="003F7AAE"/>
    <w:rsid w:val="003F7C29"/>
    <w:rsid w:val="00400A5B"/>
    <w:rsid w:val="00400D39"/>
    <w:rsid w:val="00401B33"/>
    <w:rsid w:val="0040383C"/>
    <w:rsid w:val="00403957"/>
    <w:rsid w:val="004040A2"/>
    <w:rsid w:val="004048E8"/>
    <w:rsid w:val="00405534"/>
    <w:rsid w:val="004056BB"/>
    <w:rsid w:val="004067E4"/>
    <w:rsid w:val="004067FB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58A6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850"/>
    <w:rsid w:val="00431B0B"/>
    <w:rsid w:val="00432B70"/>
    <w:rsid w:val="0043359D"/>
    <w:rsid w:val="00433EAC"/>
    <w:rsid w:val="004340F5"/>
    <w:rsid w:val="004351AC"/>
    <w:rsid w:val="00435417"/>
    <w:rsid w:val="00435654"/>
    <w:rsid w:val="004369C0"/>
    <w:rsid w:val="00436CE6"/>
    <w:rsid w:val="004409BD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09"/>
    <w:rsid w:val="004517FE"/>
    <w:rsid w:val="00451891"/>
    <w:rsid w:val="00451FF3"/>
    <w:rsid w:val="004525FD"/>
    <w:rsid w:val="004543EF"/>
    <w:rsid w:val="00454EF3"/>
    <w:rsid w:val="00455ED9"/>
    <w:rsid w:val="004575D8"/>
    <w:rsid w:val="00457829"/>
    <w:rsid w:val="00457EC2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015"/>
    <w:rsid w:val="00470A28"/>
    <w:rsid w:val="00470F1B"/>
    <w:rsid w:val="0047124F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468D"/>
    <w:rsid w:val="004858D1"/>
    <w:rsid w:val="00486B90"/>
    <w:rsid w:val="0048757F"/>
    <w:rsid w:val="00490EEE"/>
    <w:rsid w:val="00491563"/>
    <w:rsid w:val="00491DCF"/>
    <w:rsid w:val="00491E83"/>
    <w:rsid w:val="00491EF7"/>
    <w:rsid w:val="004924E0"/>
    <w:rsid w:val="00492722"/>
    <w:rsid w:val="00493707"/>
    <w:rsid w:val="004942BF"/>
    <w:rsid w:val="00494821"/>
    <w:rsid w:val="0049610F"/>
    <w:rsid w:val="00496F59"/>
    <w:rsid w:val="00497705"/>
    <w:rsid w:val="004A0D9E"/>
    <w:rsid w:val="004A1220"/>
    <w:rsid w:val="004A140A"/>
    <w:rsid w:val="004A144D"/>
    <w:rsid w:val="004A215B"/>
    <w:rsid w:val="004A27C4"/>
    <w:rsid w:val="004A374E"/>
    <w:rsid w:val="004A47EA"/>
    <w:rsid w:val="004A5DF4"/>
    <w:rsid w:val="004A6240"/>
    <w:rsid w:val="004A6A30"/>
    <w:rsid w:val="004A76DE"/>
    <w:rsid w:val="004A76E4"/>
    <w:rsid w:val="004B00D6"/>
    <w:rsid w:val="004B0786"/>
    <w:rsid w:val="004B086B"/>
    <w:rsid w:val="004B098F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491D"/>
    <w:rsid w:val="004C5294"/>
    <w:rsid w:val="004C5BD6"/>
    <w:rsid w:val="004C6E1D"/>
    <w:rsid w:val="004C787F"/>
    <w:rsid w:val="004D04FB"/>
    <w:rsid w:val="004D0526"/>
    <w:rsid w:val="004D06E1"/>
    <w:rsid w:val="004D0C12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70B"/>
    <w:rsid w:val="004E5B76"/>
    <w:rsid w:val="004E5FA3"/>
    <w:rsid w:val="004F034E"/>
    <w:rsid w:val="004F04D2"/>
    <w:rsid w:val="004F0ACE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427"/>
    <w:rsid w:val="00510FE9"/>
    <w:rsid w:val="00511D31"/>
    <w:rsid w:val="0051313C"/>
    <w:rsid w:val="00514FE8"/>
    <w:rsid w:val="00515333"/>
    <w:rsid w:val="00515955"/>
    <w:rsid w:val="00516388"/>
    <w:rsid w:val="00517149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B04"/>
    <w:rsid w:val="00523E36"/>
    <w:rsid w:val="00524920"/>
    <w:rsid w:val="00524A04"/>
    <w:rsid w:val="00524DBE"/>
    <w:rsid w:val="00524DDF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489"/>
    <w:rsid w:val="00534D4D"/>
    <w:rsid w:val="00534DBB"/>
    <w:rsid w:val="00536103"/>
    <w:rsid w:val="005363EA"/>
    <w:rsid w:val="005376CD"/>
    <w:rsid w:val="00541EDE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5FE6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0FC6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3139"/>
    <w:rsid w:val="005C4167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540"/>
    <w:rsid w:val="005D19E9"/>
    <w:rsid w:val="005D2739"/>
    <w:rsid w:val="005D2D21"/>
    <w:rsid w:val="005D3571"/>
    <w:rsid w:val="005D35C2"/>
    <w:rsid w:val="005D4076"/>
    <w:rsid w:val="005D54D0"/>
    <w:rsid w:val="005D6144"/>
    <w:rsid w:val="005D7E9D"/>
    <w:rsid w:val="005E0992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3D00"/>
    <w:rsid w:val="005F41C7"/>
    <w:rsid w:val="005F4441"/>
    <w:rsid w:val="005F47D4"/>
    <w:rsid w:val="005F4AE4"/>
    <w:rsid w:val="005F4E02"/>
    <w:rsid w:val="005F53B9"/>
    <w:rsid w:val="005F6AB9"/>
    <w:rsid w:val="005F759E"/>
    <w:rsid w:val="00600E01"/>
    <w:rsid w:val="006019EA"/>
    <w:rsid w:val="00601ECE"/>
    <w:rsid w:val="00603189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2F9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17832"/>
    <w:rsid w:val="006213D5"/>
    <w:rsid w:val="00621FCA"/>
    <w:rsid w:val="00624C90"/>
    <w:rsid w:val="00624D51"/>
    <w:rsid w:val="00626355"/>
    <w:rsid w:val="00626F6A"/>
    <w:rsid w:val="00630356"/>
    <w:rsid w:val="006305FD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2E6"/>
    <w:rsid w:val="00635364"/>
    <w:rsid w:val="00635DA1"/>
    <w:rsid w:val="00636810"/>
    <w:rsid w:val="00637918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45C3B"/>
    <w:rsid w:val="00650742"/>
    <w:rsid w:val="00650B3B"/>
    <w:rsid w:val="00651203"/>
    <w:rsid w:val="00651402"/>
    <w:rsid w:val="0065194F"/>
    <w:rsid w:val="00651F31"/>
    <w:rsid w:val="00652211"/>
    <w:rsid w:val="006522D2"/>
    <w:rsid w:val="00652F48"/>
    <w:rsid w:val="006532D2"/>
    <w:rsid w:val="00653439"/>
    <w:rsid w:val="006538DC"/>
    <w:rsid w:val="00654A23"/>
    <w:rsid w:val="00654EEB"/>
    <w:rsid w:val="00654F4C"/>
    <w:rsid w:val="00654F78"/>
    <w:rsid w:val="00655144"/>
    <w:rsid w:val="00655396"/>
    <w:rsid w:val="00655DC6"/>
    <w:rsid w:val="006560E0"/>
    <w:rsid w:val="00656128"/>
    <w:rsid w:val="0065634F"/>
    <w:rsid w:val="006566FE"/>
    <w:rsid w:val="00657437"/>
    <w:rsid w:val="006574AD"/>
    <w:rsid w:val="00660522"/>
    <w:rsid w:val="0066083A"/>
    <w:rsid w:val="00661446"/>
    <w:rsid w:val="00661F67"/>
    <w:rsid w:val="0066203B"/>
    <w:rsid w:val="006627CA"/>
    <w:rsid w:val="00662DC7"/>
    <w:rsid w:val="0066368A"/>
    <w:rsid w:val="00664313"/>
    <w:rsid w:val="00664626"/>
    <w:rsid w:val="00664A38"/>
    <w:rsid w:val="0066506E"/>
    <w:rsid w:val="006653FF"/>
    <w:rsid w:val="006654D4"/>
    <w:rsid w:val="006657ED"/>
    <w:rsid w:val="00665EFC"/>
    <w:rsid w:val="00666580"/>
    <w:rsid w:val="006679A3"/>
    <w:rsid w:val="00670239"/>
    <w:rsid w:val="0067062E"/>
    <w:rsid w:val="00670BCA"/>
    <w:rsid w:val="00671502"/>
    <w:rsid w:val="00671BD7"/>
    <w:rsid w:val="0067430C"/>
    <w:rsid w:val="00674D4B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07A3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69B"/>
    <w:rsid w:val="006E1AB7"/>
    <w:rsid w:val="006E380C"/>
    <w:rsid w:val="006E391E"/>
    <w:rsid w:val="006E3B56"/>
    <w:rsid w:val="006E3CF9"/>
    <w:rsid w:val="006E454E"/>
    <w:rsid w:val="006E5913"/>
    <w:rsid w:val="006E63BC"/>
    <w:rsid w:val="006E7944"/>
    <w:rsid w:val="006F02AD"/>
    <w:rsid w:val="006F07FE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230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164A6"/>
    <w:rsid w:val="00721CE2"/>
    <w:rsid w:val="007226D8"/>
    <w:rsid w:val="007227E6"/>
    <w:rsid w:val="0072280A"/>
    <w:rsid w:val="0072445E"/>
    <w:rsid w:val="007247DF"/>
    <w:rsid w:val="00724ABF"/>
    <w:rsid w:val="00724BE2"/>
    <w:rsid w:val="007253FD"/>
    <w:rsid w:val="00725437"/>
    <w:rsid w:val="00725A5D"/>
    <w:rsid w:val="0072631E"/>
    <w:rsid w:val="007268A1"/>
    <w:rsid w:val="00726A03"/>
    <w:rsid w:val="00727935"/>
    <w:rsid w:val="00727B0E"/>
    <w:rsid w:val="00727B12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6DD1"/>
    <w:rsid w:val="00747236"/>
    <w:rsid w:val="00747720"/>
    <w:rsid w:val="007505C6"/>
    <w:rsid w:val="00751750"/>
    <w:rsid w:val="00751DA0"/>
    <w:rsid w:val="007527DD"/>
    <w:rsid w:val="007528DB"/>
    <w:rsid w:val="007532A7"/>
    <w:rsid w:val="007535D2"/>
    <w:rsid w:val="0075378D"/>
    <w:rsid w:val="00754256"/>
    <w:rsid w:val="007542F6"/>
    <w:rsid w:val="00757B5F"/>
    <w:rsid w:val="00757E5A"/>
    <w:rsid w:val="0076023A"/>
    <w:rsid w:val="007609EA"/>
    <w:rsid w:val="00760E17"/>
    <w:rsid w:val="00760F09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4F2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3E9A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2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4DAC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4F31"/>
    <w:rsid w:val="007D50CD"/>
    <w:rsid w:val="007D62CB"/>
    <w:rsid w:val="007E0EB4"/>
    <w:rsid w:val="007E2187"/>
    <w:rsid w:val="007E5E05"/>
    <w:rsid w:val="007E6CE4"/>
    <w:rsid w:val="007E76AA"/>
    <w:rsid w:val="007E777A"/>
    <w:rsid w:val="007F1D1E"/>
    <w:rsid w:val="007F2935"/>
    <w:rsid w:val="007F2EF1"/>
    <w:rsid w:val="007F3E48"/>
    <w:rsid w:val="007F3EBE"/>
    <w:rsid w:val="007F5101"/>
    <w:rsid w:val="007F6EA7"/>
    <w:rsid w:val="007F7D18"/>
    <w:rsid w:val="008004D0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2ECC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15B"/>
    <w:rsid w:val="008307A2"/>
    <w:rsid w:val="00830966"/>
    <w:rsid w:val="00830A7B"/>
    <w:rsid w:val="00831333"/>
    <w:rsid w:val="00831737"/>
    <w:rsid w:val="0083457C"/>
    <w:rsid w:val="00835BD8"/>
    <w:rsid w:val="008365B9"/>
    <w:rsid w:val="008365D5"/>
    <w:rsid w:val="0083680C"/>
    <w:rsid w:val="00841847"/>
    <w:rsid w:val="00843032"/>
    <w:rsid w:val="00844E2D"/>
    <w:rsid w:val="00845596"/>
    <w:rsid w:val="00845CA2"/>
    <w:rsid w:val="00845F2F"/>
    <w:rsid w:val="00846980"/>
    <w:rsid w:val="00846AF6"/>
    <w:rsid w:val="0084760F"/>
    <w:rsid w:val="0084776D"/>
    <w:rsid w:val="00851BC4"/>
    <w:rsid w:val="0085474D"/>
    <w:rsid w:val="00854E88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C81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5E1"/>
    <w:rsid w:val="00890CDB"/>
    <w:rsid w:val="00891C84"/>
    <w:rsid w:val="00892181"/>
    <w:rsid w:val="00892CF7"/>
    <w:rsid w:val="00893BFC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137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3DD0"/>
    <w:rsid w:val="008B49BB"/>
    <w:rsid w:val="008B5187"/>
    <w:rsid w:val="008B54DF"/>
    <w:rsid w:val="008B57D2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4B4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268"/>
    <w:rsid w:val="008F54F8"/>
    <w:rsid w:val="008F6B7C"/>
    <w:rsid w:val="008F71E6"/>
    <w:rsid w:val="008F79CE"/>
    <w:rsid w:val="008F7B81"/>
    <w:rsid w:val="009004F5"/>
    <w:rsid w:val="00900EB8"/>
    <w:rsid w:val="00900F8E"/>
    <w:rsid w:val="00901BCB"/>
    <w:rsid w:val="00901EC9"/>
    <w:rsid w:val="00902BCE"/>
    <w:rsid w:val="009056F4"/>
    <w:rsid w:val="00906147"/>
    <w:rsid w:val="0090673C"/>
    <w:rsid w:val="00906B1D"/>
    <w:rsid w:val="00907EF8"/>
    <w:rsid w:val="00911577"/>
    <w:rsid w:val="00911E58"/>
    <w:rsid w:val="00912670"/>
    <w:rsid w:val="00913DDB"/>
    <w:rsid w:val="00914334"/>
    <w:rsid w:val="00914E11"/>
    <w:rsid w:val="0091532D"/>
    <w:rsid w:val="00915C17"/>
    <w:rsid w:val="00915C5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6A"/>
    <w:rsid w:val="009327A4"/>
    <w:rsid w:val="009329F4"/>
    <w:rsid w:val="009335CA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3AC2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7491"/>
    <w:rsid w:val="00960450"/>
    <w:rsid w:val="00960916"/>
    <w:rsid w:val="00961501"/>
    <w:rsid w:val="00962675"/>
    <w:rsid w:val="00962AF7"/>
    <w:rsid w:val="0096396F"/>
    <w:rsid w:val="00964048"/>
    <w:rsid w:val="009641BB"/>
    <w:rsid w:val="00970CA9"/>
    <w:rsid w:val="009710F0"/>
    <w:rsid w:val="009729A2"/>
    <w:rsid w:val="009730F4"/>
    <w:rsid w:val="00973A96"/>
    <w:rsid w:val="00974D8D"/>
    <w:rsid w:val="00974DEA"/>
    <w:rsid w:val="00974F0F"/>
    <w:rsid w:val="00976BD9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1BE2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0CF9"/>
    <w:rsid w:val="0099121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52B7"/>
    <w:rsid w:val="009A6F35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384"/>
    <w:rsid w:val="009D1A15"/>
    <w:rsid w:val="009D290C"/>
    <w:rsid w:val="009D3169"/>
    <w:rsid w:val="009D3AC6"/>
    <w:rsid w:val="009D3D34"/>
    <w:rsid w:val="009D43B0"/>
    <w:rsid w:val="009D5CF3"/>
    <w:rsid w:val="009D70DA"/>
    <w:rsid w:val="009D78D9"/>
    <w:rsid w:val="009D79F4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E6C7A"/>
    <w:rsid w:val="009E71B4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6AF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42B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3DFD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47C1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4F6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7FE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97576"/>
    <w:rsid w:val="00AA078A"/>
    <w:rsid w:val="00AA0CFE"/>
    <w:rsid w:val="00AA1FF3"/>
    <w:rsid w:val="00AA2120"/>
    <w:rsid w:val="00AA2505"/>
    <w:rsid w:val="00AA39F9"/>
    <w:rsid w:val="00AA3AFC"/>
    <w:rsid w:val="00AA5583"/>
    <w:rsid w:val="00AA7283"/>
    <w:rsid w:val="00AB13B2"/>
    <w:rsid w:val="00AB1668"/>
    <w:rsid w:val="00AB1A05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0C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7C7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D7F4F"/>
    <w:rsid w:val="00AE097C"/>
    <w:rsid w:val="00AE10B1"/>
    <w:rsid w:val="00AE12B2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1D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923"/>
    <w:rsid w:val="00B10FA1"/>
    <w:rsid w:val="00B1100C"/>
    <w:rsid w:val="00B11201"/>
    <w:rsid w:val="00B11E66"/>
    <w:rsid w:val="00B1217F"/>
    <w:rsid w:val="00B12C4F"/>
    <w:rsid w:val="00B12D74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6882"/>
    <w:rsid w:val="00B17943"/>
    <w:rsid w:val="00B17AE1"/>
    <w:rsid w:val="00B17E19"/>
    <w:rsid w:val="00B213D2"/>
    <w:rsid w:val="00B22A3A"/>
    <w:rsid w:val="00B22C40"/>
    <w:rsid w:val="00B2425E"/>
    <w:rsid w:val="00B245A0"/>
    <w:rsid w:val="00B25FA6"/>
    <w:rsid w:val="00B262BB"/>
    <w:rsid w:val="00B278D8"/>
    <w:rsid w:val="00B3036C"/>
    <w:rsid w:val="00B3125B"/>
    <w:rsid w:val="00B328BC"/>
    <w:rsid w:val="00B32AB8"/>
    <w:rsid w:val="00B3346A"/>
    <w:rsid w:val="00B348F9"/>
    <w:rsid w:val="00B34F86"/>
    <w:rsid w:val="00B34FEA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5B4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443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574"/>
    <w:rsid w:val="00B86A57"/>
    <w:rsid w:val="00B874F0"/>
    <w:rsid w:val="00B900CF"/>
    <w:rsid w:val="00B9075C"/>
    <w:rsid w:val="00B9145B"/>
    <w:rsid w:val="00B91C3E"/>
    <w:rsid w:val="00B91D89"/>
    <w:rsid w:val="00B92B2C"/>
    <w:rsid w:val="00B93857"/>
    <w:rsid w:val="00B94203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0E2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76F"/>
    <w:rsid w:val="00BD2C77"/>
    <w:rsid w:val="00BD35CA"/>
    <w:rsid w:val="00BD3BC9"/>
    <w:rsid w:val="00BD3F74"/>
    <w:rsid w:val="00BD435D"/>
    <w:rsid w:val="00BD5105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122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335"/>
    <w:rsid w:val="00C26A1C"/>
    <w:rsid w:val="00C27BF8"/>
    <w:rsid w:val="00C303E4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569A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4DD"/>
    <w:rsid w:val="00C468F5"/>
    <w:rsid w:val="00C469B9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5CC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04C"/>
    <w:rsid w:val="00C93393"/>
    <w:rsid w:val="00C93AAA"/>
    <w:rsid w:val="00C9491F"/>
    <w:rsid w:val="00C953C9"/>
    <w:rsid w:val="00C969DC"/>
    <w:rsid w:val="00CA0801"/>
    <w:rsid w:val="00CA2776"/>
    <w:rsid w:val="00CA321B"/>
    <w:rsid w:val="00CA3467"/>
    <w:rsid w:val="00CA3DE8"/>
    <w:rsid w:val="00CA60B6"/>
    <w:rsid w:val="00CA6364"/>
    <w:rsid w:val="00CA651A"/>
    <w:rsid w:val="00CA7102"/>
    <w:rsid w:val="00CA7303"/>
    <w:rsid w:val="00CA79C2"/>
    <w:rsid w:val="00CB22B6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8E3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3E8A"/>
    <w:rsid w:val="00CD4B1E"/>
    <w:rsid w:val="00CD556B"/>
    <w:rsid w:val="00CD74DB"/>
    <w:rsid w:val="00CD7C99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35AB"/>
    <w:rsid w:val="00CF3A0A"/>
    <w:rsid w:val="00CF4ED6"/>
    <w:rsid w:val="00CF56F3"/>
    <w:rsid w:val="00CF57A2"/>
    <w:rsid w:val="00CF5F04"/>
    <w:rsid w:val="00CF6E4D"/>
    <w:rsid w:val="00CF76D9"/>
    <w:rsid w:val="00CF7A6D"/>
    <w:rsid w:val="00CF7ADE"/>
    <w:rsid w:val="00D00442"/>
    <w:rsid w:val="00D008AD"/>
    <w:rsid w:val="00D00C91"/>
    <w:rsid w:val="00D00D01"/>
    <w:rsid w:val="00D01D99"/>
    <w:rsid w:val="00D02C92"/>
    <w:rsid w:val="00D02F22"/>
    <w:rsid w:val="00D03657"/>
    <w:rsid w:val="00D03D75"/>
    <w:rsid w:val="00D03F8C"/>
    <w:rsid w:val="00D04B89"/>
    <w:rsid w:val="00D0530F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53DF"/>
    <w:rsid w:val="00D162A8"/>
    <w:rsid w:val="00D16CEC"/>
    <w:rsid w:val="00D1788E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CC9"/>
    <w:rsid w:val="00D26F79"/>
    <w:rsid w:val="00D2732E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BF0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413"/>
    <w:rsid w:val="00D6161A"/>
    <w:rsid w:val="00D62831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5BF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347A"/>
    <w:rsid w:val="00D83798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19A"/>
    <w:rsid w:val="00DA56C2"/>
    <w:rsid w:val="00DA5CA4"/>
    <w:rsid w:val="00DA5ED3"/>
    <w:rsid w:val="00DA6776"/>
    <w:rsid w:val="00DA7097"/>
    <w:rsid w:val="00DA736F"/>
    <w:rsid w:val="00DA7AC6"/>
    <w:rsid w:val="00DA7DB8"/>
    <w:rsid w:val="00DA7E9F"/>
    <w:rsid w:val="00DB0CE6"/>
    <w:rsid w:val="00DB29EF"/>
    <w:rsid w:val="00DB37B4"/>
    <w:rsid w:val="00DB58F4"/>
    <w:rsid w:val="00DB5942"/>
    <w:rsid w:val="00DB59CE"/>
    <w:rsid w:val="00DB6561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84A"/>
    <w:rsid w:val="00DC3B79"/>
    <w:rsid w:val="00DC4E78"/>
    <w:rsid w:val="00DC54FF"/>
    <w:rsid w:val="00DC75BA"/>
    <w:rsid w:val="00DC77F8"/>
    <w:rsid w:val="00DC7CC9"/>
    <w:rsid w:val="00DC7EFD"/>
    <w:rsid w:val="00DD0A16"/>
    <w:rsid w:val="00DD1AAC"/>
    <w:rsid w:val="00DD243F"/>
    <w:rsid w:val="00DD487A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5E47"/>
    <w:rsid w:val="00DE61E4"/>
    <w:rsid w:val="00DE6AA5"/>
    <w:rsid w:val="00DE6F08"/>
    <w:rsid w:val="00DE7663"/>
    <w:rsid w:val="00DE7914"/>
    <w:rsid w:val="00DF0733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DF6DA4"/>
    <w:rsid w:val="00E001E2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8AF"/>
    <w:rsid w:val="00E12CDC"/>
    <w:rsid w:val="00E147C4"/>
    <w:rsid w:val="00E1647D"/>
    <w:rsid w:val="00E16A3A"/>
    <w:rsid w:val="00E16BC6"/>
    <w:rsid w:val="00E174A4"/>
    <w:rsid w:val="00E17B87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5A4B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27EE"/>
    <w:rsid w:val="00E33215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9FE"/>
    <w:rsid w:val="00E54A06"/>
    <w:rsid w:val="00E56740"/>
    <w:rsid w:val="00E56B92"/>
    <w:rsid w:val="00E56E4D"/>
    <w:rsid w:val="00E57E7B"/>
    <w:rsid w:val="00E60168"/>
    <w:rsid w:val="00E6118C"/>
    <w:rsid w:val="00E61C60"/>
    <w:rsid w:val="00E62171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0D0"/>
    <w:rsid w:val="00E66C75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919"/>
    <w:rsid w:val="00E87BED"/>
    <w:rsid w:val="00E93256"/>
    <w:rsid w:val="00E93AD5"/>
    <w:rsid w:val="00E93D02"/>
    <w:rsid w:val="00E93F02"/>
    <w:rsid w:val="00E954CA"/>
    <w:rsid w:val="00E967D4"/>
    <w:rsid w:val="00E974D5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1DBF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33C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398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F9D"/>
    <w:rsid w:val="00ED7680"/>
    <w:rsid w:val="00EE11F3"/>
    <w:rsid w:val="00EE2987"/>
    <w:rsid w:val="00EE3EC1"/>
    <w:rsid w:val="00EE4C6E"/>
    <w:rsid w:val="00EE5C18"/>
    <w:rsid w:val="00EE5F44"/>
    <w:rsid w:val="00EE65D1"/>
    <w:rsid w:val="00EE7064"/>
    <w:rsid w:val="00EF0014"/>
    <w:rsid w:val="00EF0383"/>
    <w:rsid w:val="00EF0572"/>
    <w:rsid w:val="00EF12E1"/>
    <w:rsid w:val="00EF166D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1C59"/>
    <w:rsid w:val="00F02840"/>
    <w:rsid w:val="00F02DFE"/>
    <w:rsid w:val="00F031A5"/>
    <w:rsid w:val="00F03418"/>
    <w:rsid w:val="00F038DD"/>
    <w:rsid w:val="00F0435D"/>
    <w:rsid w:val="00F047E5"/>
    <w:rsid w:val="00F04F61"/>
    <w:rsid w:val="00F05A1F"/>
    <w:rsid w:val="00F066A0"/>
    <w:rsid w:val="00F06D45"/>
    <w:rsid w:val="00F100AA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31E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689E"/>
    <w:rsid w:val="00F374C4"/>
    <w:rsid w:val="00F37856"/>
    <w:rsid w:val="00F40B85"/>
    <w:rsid w:val="00F420B9"/>
    <w:rsid w:val="00F42801"/>
    <w:rsid w:val="00F42DF0"/>
    <w:rsid w:val="00F43298"/>
    <w:rsid w:val="00F433FB"/>
    <w:rsid w:val="00F44BFB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27F"/>
    <w:rsid w:val="00F65975"/>
    <w:rsid w:val="00F65BAC"/>
    <w:rsid w:val="00F66E3E"/>
    <w:rsid w:val="00F67102"/>
    <w:rsid w:val="00F675FD"/>
    <w:rsid w:val="00F70F79"/>
    <w:rsid w:val="00F74D3A"/>
    <w:rsid w:val="00F74FDC"/>
    <w:rsid w:val="00F755E1"/>
    <w:rsid w:val="00F75A22"/>
    <w:rsid w:val="00F768AA"/>
    <w:rsid w:val="00F76DDE"/>
    <w:rsid w:val="00F77806"/>
    <w:rsid w:val="00F778C6"/>
    <w:rsid w:val="00F81A75"/>
    <w:rsid w:val="00F827C2"/>
    <w:rsid w:val="00F82CE8"/>
    <w:rsid w:val="00F83000"/>
    <w:rsid w:val="00F83DD5"/>
    <w:rsid w:val="00F8445D"/>
    <w:rsid w:val="00F84822"/>
    <w:rsid w:val="00F84D16"/>
    <w:rsid w:val="00F85607"/>
    <w:rsid w:val="00F85A86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1570"/>
    <w:rsid w:val="00F94E04"/>
    <w:rsid w:val="00F94EB3"/>
    <w:rsid w:val="00F96733"/>
    <w:rsid w:val="00F97495"/>
    <w:rsid w:val="00F974E8"/>
    <w:rsid w:val="00F976FD"/>
    <w:rsid w:val="00F97B1F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04F5"/>
    <w:rsid w:val="00FC2138"/>
    <w:rsid w:val="00FC2D4C"/>
    <w:rsid w:val="00FC3185"/>
    <w:rsid w:val="00FC3F37"/>
    <w:rsid w:val="00FC40BF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3E1"/>
    <w:rsid w:val="00FF07A0"/>
    <w:rsid w:val="00FF08A5"/>
    <w:rsid w:val="00FF0AB5"/>
    <w:rsid w:val="00FF3295"/>
    <w:rsid w:val="00FF33DC"/>
    <w:rsid w:val="00FF5BD2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リスト段落,1st level - Bullet List Paragraph,Lettre d'introduction,Paragrafo elenco,Normal bullet 2,Bullet list,목록 단,列表段落11,목록 단락,列出段落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リスト段落 Char,1st level - Bullet List Paragraph Char,목록 단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link w:val="ProposalChar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locked/>
    <w:rsid w:val="002174D8"/>
    <w:rPr>
      <w:rFonts w:ascii="Arial" w:eastAsia="Times New Roman" w:hAnsi="Arial" w:cs="Times New Roman"/>
      <w:b/>
      <w:bCs/>
      <w:lang w:val="en-GB"/>
    </w:rPr>
  </w:style>
  <w:style w:type="paragraph" w:customStyle="1" w:styleId="Agreement">
    <w:name w:val="Agreement"/>
    <w:basedOn w:val="Normal"/>
    <w:next w:val="Doc-text2"/>
    <w:qFormat/>
    <w:rsid w:val="005C3139"/>
    <w:pPr>
      <w:numPr>
        <w:numId w:val="28"/>
      </w:numPr>
      <w:overflowPunct/>
      <w:autoSpaceDE/>
      <w:autoSpaceDN/>
      <w:adjustRightInd/>
      <w:spacing w:before="60" w:after="0"/>
      <w:jc w:val="left"/>
    </w:pPr>
    <w:rPr>
      <w:rFonts w:eastAsia="MS Mincho"/>
      <w:b/>
      <w:szCs w:val="24"/>
      <w:lang w:eastAsia="en-GB"/>
    </w:rPr>
  </w:style>
  <w:style w:type="paragraph" w:customStyle="1" w:styleId="B5">
    <w:name w:val="B5"/>
    <w:basedOn w:val="List5"/>
    <w:link w:val="B5Char"/>
    <w:qFormat/>
    <w:rsid w:val="001F0E84"/>
    <w:pPr>
      <w:textAlignment w:val="baseline"/>
    </w:pPr>
    <w:rPr>
      <w:rFonts w:ascii="Times New Roman" w:eastAsia="Times New Roman" w:hAnsi="Times New Roman" w:cs="Times New Roman"/>
      <w:lang w:eastAsia="ja-JP"/>
    </w:rPr>
  </w:style>
  <w:style w:type="character" w:customStyle="1" w:styleId="B5Char">
    <w:name w:val="B5 Char"/>
    <w:link w:val="B5"/>
    <w:qFormat/>
    <w:locked/>
    <w:rsid w:val="001F0E84"/>
    <w:rPr>
      <w:rFonts w:ascii="Times New Roman" w:eastAsia="Times New Roman" w:hAnsi="Times New Roman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34CD2B-5519-43D1-A84A-7F1123D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 (Shiyang)</cp:lastModifiedBy>
  <cp:revision>4</cp:revision>
  <dcterms:created xsi:type="dcterms:W3CDTF">2024-05-22T07:15:00Z</dcterms:created>
  <dcterms:modified xsi:type="dcterms:W3CDTF">2024-05-22T07:15:00Z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