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98FFE" w14:textId="4BB7066F" w:rsidR="0040682E" w:rsidRDefault="0040682E" w:rsidP="0040682E">
      <w:pPr>
        <w:pStyle w:val="Header"/>
        <w:tabs>
          <w:tab w:val="right" w:pos="9781"/>
        </w:tabs>
        <w:rPr>
          <w:rFonts w:cs="Arial"/>
          <w:b w:val="0"/>
          <w:bCs/>
          <w:sz w:val="22"/>
        </w:rPr>
      </w:pPr>
      <w:r w:rsidRPr="00557D6F">
        <w:rPr>
          <w:rFonts w:cs="Arial"/>
          <w:bCs/>
          <w:sz w:val="22"/>
        </w:rPr>
        <w:t>3GPP TSG-RAN WG2 Meeting #</w:t>
      </w:r>
      <w:r>
        <w:rPr>
          <w:rFonts w:cs="Arial"/>
          <w:bCs/>
          <w:sz w:val="22"/>
        </w:rPr>
        <w:t>126</w:t>
      </w:r>
      <w:r>
        <w:rPr>
          <w:rFonts w:cs="Arial"/>
          <w:bCs/>
          <w:sz w:val="22"/>
        </w:rPr>
        <w:tab/>
      </w:r>
      <w:r w:rsidR="003F6758">
        <w:rPr>
          <w:rFonts w:cs="Arial"/>
          <w:bCs/>
          <w:sz w:val="22"/>
        </w:rPr>
        <w:t>draft-</w:t>
      </w:r>
      <w:r w:rsidR="003F6758" w:rsidRPr="003F6758">
        <w:rPr>
          <w:rFonts w:cs="Arial"/>
          <w:bCs/>
          <w:sz w:val="22"/>
        </w:rPr>
        <w:t>R2-2406007</w:t>
      </w:r>
    </w:p>
    <w:p w14:paraId="3D75D086" w14:textId="77777777" w:rsidR="0040682E" w:rsidRDefault="0040682E" w:rsidP="0040682E">
      <w:pPr>
        <w:pStyle w:val="Header"/>
        <w:rPr>
          <w:rFonts w:cs="Arial"/>
          <w:b w:val="0"/>
          <w:bCs/>
          <w:sz w:val="22"/>
        </w:rPr>
      </w:pPr>
      <w:r w:rsidRPr="005D67D6">
        <w:rPr>
          <w:rFonts w:cs="Arial"/>
          <w:bCs/>
          <w:sz w:val="22"/>
        </w:rPr>
        <w:t>Fukuoka, Japan, 20 – 25 May 2024</w:t>
      </w:r>
    </w:p>
    <w:p w14:paraId="657A88A8" w14:textId="77777777" w:rsidR="0040682E" w:rsidRDefault="0040682E">
      <w:pPr>
        <w:spacing w:after="60"/>
        <w:ind w:left="1985" w:hanging="1985"/>
        <w:rPr>
          <w:rFonts w:ascii="Arial" w:hAnsi="Arial" w:cs="Arial"/>
          <w:b/>
        </w:rPr>
      </w:pPr>
    </w:p>
    <w:p w14:paraId="068D2118" w14:textId="02D94D63" w:rsidR="000D4E10" w:rsidRDefault="008D4EB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137ECF" w:rsidRPr="00B745A3">
        <w:rPr>
          <w:rFonts w:ascii="Arial" w:hAnsi="Arial" w:cs="Arial"/>
          <w:b/>
          <w:highlight w:val="yellow"/>
        </w:rPr>
        <w:t>Draft-</w:t>
      </w:r>
      <w:r>
        <w:rPr>
          <w:rFonts w:ascii="Arial" w:hAnsi="Arial" w:cs="Arial"/>
          <w:bCs/>
        </w:rPr>
        <w:t xml:space="preserve">Reply LS on </w:t>
      </w:r>
      <w:r w:rsidR="004D2733" w:rsidRPr="004D2733">
        <w:rPr>
          <w:rFonts w:ascii="Arial" w:hAnsi="Arial" w:cs="Arial"/>
          <w:bCs/>
        </w:rPr>
        <w:t>SDT signalling optimization for partial context transfer</w:t>
      </w:r>
    </w:p>
    <w:p w14:paraId="6F3B3975" w14:textId="37E2B47E" w:rsidR="000D4E10" w:rsidRDefault="008D4EBC">
      <w:pPr>
        <w:spacing w:after="60"/>
        <w:ind w:left="1985" w:hanging="1985"/>
        <w:rPr>
          <w:rFonts w:ascii="Arial" w:eastAsia="SimSun" w:hAnsi="Arial" w:cs="Arial"/>
          <w:lang w:val="en-US" w:eastAsia="zh-CN"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Cs/>
        </w:rPr>
        <w:tab/>
      </w:r>
      <w:r w:rsidR="00567F97" w:rsidRPr="00567F97">
        <w:rPr>
          <w:rFonts w:ascii="Arial" w:hAnsi="Arial" w:cs="Arial"/>
          <w:bCs/>
        </w:rPr>
        <w:t>R2-2404123</w:t>
      </w:r>
      <w:r w:rsidR="00567F97">
        <w:rPr>
          <w:rFonts w:ascii="Arial" w:hAnsi="Arial" w:cs="Arial"/>
          <w:bCs/>
        </w:rPr>
        <w:t xml:space="preserve"> (</w:t>
      </w:r>
      <w:r w:rsidR="00137ECF" w:rsidRPr="00137ECF">
        <w:rPr>
          <w:rFonts w:ascii="Arial" w:hAnsi="Arial" w:cs="Arial"/>
          <w:bCs/>
        </w:rPr>
        <w:t>R3-242198</w:t>
      </w:r>
      <w:r w:rsidR="00567F97">
        <w:rPr>
          <w:rFonts w:ascii="Arial" w:hAnsi="Arial" w:cs="Arial"/>
          <w:bCs/>
        </w:rPr>
        <w:t>)</w:t>
      </w:r>
    </w:p>
    <w:p w14:paraId="4E182FFE" w14:textId="77777777" w:rsidR="000D4E10" w:rsidRDefault="008D4EBC">
      <w:pPr>
        <w:spacing w:after="60"/>
        <w:ind w:left="1985" w:hanging="1985"/>
        <w:rPr>
          <w:rFonts w:ascii="Arial" w:eastAsia="SimSun" w:hAnsi="Arial" w:cs="Arial"/>
          <w:bCs/>
          <w:lang w:val="en-US" w:eastAsia="zh-CN"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  <w:t>Rel-</w:t>
      </w:r>
      <w:r>
        <w:rPr>
          <w:rFonts w:ascii="Arial" w:hAnsi="Arial" w:cs="Arial" w:hint="eastAsia"/>
          <w:bCs/>
        </w:rPr>
        <w:t>1</w:t>
      </w:r>
      <w:r>
        <w:rPr>
          <w:rFonts w:ascii="Arial" w:hAnsi="Arial" w:cs="Arial"/>
          <w:bCs/>
        </w:rPr>
        <w:t>8</w:t>
      </w:r>
    </w:p>
    <w:p w14:paraId="10F61218" w14:textId="31E35B9C" w:rsidR="000D4E10" w:rsidRDefault="008D4EB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Cs/>
        </w:rPr>
        <w:tab/>
      </w:r>
      <w:r w:rsidR="001E6B9E" w:rsidRPr="001E6B9E">
        <w:rPr>
          <w:rFonts w:ascii="Arial" w:hAnsi="Arial" w:cs="Arial"/>
          <w:szCs w:val="18"/>
          <w:lang w:eastAsia="ja-JP"/>
        </w:rPr>
        <w:t>TEI18</w:t>
      </w:r>
    </w:p>
    <w:p w14:paraId="4B20EEFF" w14:textId="77777777" w:rsidR="000D4E10" w:rsidRDefault="000D4E10">
      <w:pPr>
        <w:spacing w:after="60"/>
        <w:ind w:left="1985" w:hanging="1985"/>
        <w:rPr>
          <w:rFonts w:ascii="Arial" w:hAnsi="Arial" w:cs="Arial"/>
          <w:b/>
        </w:rPr>
      </w:pPr>
    </w:p>
    <w:p w14:paraId="497D8307" w14:textId="5EC0FA48" w:rsidR="000D4E10" w:rsidRDefault="008D4EBC">
      <w:pPr>
        <w:spacing w:after="60"/>
        <w:ind w:left="1985" w:hanging="1985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</w:rPr>
        <w:tab/>
      </w:r>
      <w:r w:rsidR="00567F97" w:rsidRPr="00567F97">
        <w:rPr>
          <w:rFonts w:ascii="Arial" w:hAnsi="Arial" w:cs="Arial"/>
          <w:bCs/>
          <w:highlight w:val="yellow"/>
        </w:rPr>
        <w:t>to be</w:t>
      </w:r>
      <w:r w:rsidR="00567F97">
        <w:rPr>
          <w:rFonts w:ascii="Arial" w:hAnsi="Arial" w:cs="Arial"/>
          <w:bCs/>
        </w:rPr>
        <w:t xml:space="preserve"> </w:t>
      </w:r>
      <w:r w:rsidRPr="00BC664F">
        <w:rPr>
          <w:rFonts w:ascii="Arial" w:hAnsi="Arial" w:cs="Arial" w:hint="eastAsia"/>
          <w:lang w:val="en-US" w:eastAsia="zh-CN"/>
        </w:rPr>
        <w:t>RAN</w:t>
      </w:r>
      <w:r w:rsidR="00137ECF">
        <w:rPr>
          <w:rFonts w:ascii="Arial" w:hAnsi="Arial" w:cs="Arial"/>
          <w:lang w:val="en-US" w:eastAsia="zh-CN"/>
        </w:rPr>
        <w:t>2</w:t>
      </w:r>
    </w:p>
    <w:p w14:paraId="6F188DF0" w14:textId="7CC8E6B4" w:rsidR="000D4E10" w:rsidRPr="00BC664F" w:rsidRDefault="008D4EBC">
      <w:pPr>
        <w:spacing w:after="60"/>
        <w:ind w:left="1985" w:hanging="1985"/>
        <w:rPr>
          <w:rFonts w:ascii="Arial" w:hAnsi="Arial" w:cs="Arial"/>
          <w:lang w:val="en-US" w:eastAsia="zh-CN"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lang w:val="en-US" w:eastAsia="zh-CN"/>
        </w:rPr>
        <w:t>RAN</w:t>
      </w:r>
      <w:r w:rsidR="00137ECF">
        <w:rPr>
          <w:rFonts w:ascii="Arial" w:hAnsi="Arial" w:cs="Arial"/>
          <w:lang w:val="en-US" w:eastAsia="zh-CN"/>
        </w:rPr>
        <w:t>3</w:t>
      </w:r>
    </w:p>
    <w:p w14:paraId="1C0A2DB2" w14:textId="77777777" w:rsidR="000D4E10" w:rsidRPr="001E6B9E" w:rsidRDefault="008D4EBC">
      <w:pPr>
        <w:pStyle w:val="Source"/>
        <w:rPr>
          <w:lang w:val="en-US"/>
        </w:rPr>
      </w:pPr>
      <w:r w:rsidRPr="001E6B9E">
        <w:rPr>
          <w:lang w:val="en-US"/>
        </w:rPr>
        <w:t>Cc:</w:t>
      </w:r>
      <w:r w:rsidRPr="001E6B9E">
        <w:rPr>
          <w:lang w:val="en-US"/>
        </w:rPr>
        <w:tab/>
      </w:r>
    </w:p>
    <w:p w14:paraId="4D87C2BB" w14:textId="77777777" w:rsidR="000D4E10" w:rsidRPr="001E6B9E" w:rsidRDefault="000D4E10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14:paraId="6C465B32" w14:textId="77777777" w:rsidR="000D4E10" w:rsidRDefault="008D4EBC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person:</w:t>
      </w:r>
    </w:p>
    <w:p w14:paraId="62257025" w14:textId="3BE9CECF" w:rsidR="000D4E10" w:rsidRDefault="008D4EBC">
      <w:pPr>
        <w:pStyle w:val="Contact"/>
        <w:tabs>
          <w:tab w:val="clear" w:pos="2268"/>
        </w:tabs>
        <w:rPr>
          <w:bCs/>
        </w:rPr>
      </w:pPr>
      <w:r>
        <w:t>Name:</w:t>
      </w:r>
      <w:r>
        <w:rPr>
          <w:bCs/>
        </w:rPr>
        <w:tab/>
      </w:r>
      <w:r w:rsidR="00137ECF">
        <w:rPr>
          <w:bCs/>
        </w:rPr>
        <w:t>Eswar Vutukuri</w:t>
      </w:r>
    </w:p>
    <w:p w14:paraId="514C1355" w14:textId="77777777" w:rsidR="000D4E10" w:rsidRDefault="008D4EBC">
      <w:pPr>
        <w:pStyle w:val="Contact"/>
        <w:tabs>
          <w:tab w:val="clear" w:pos="2268"/>
        </w:tabs>
        <w:rPr>
          <w:bCs/>
        </w:rPr>
      </w:pPr>
      <w:r>
        <w:t>Tel. Number:</w:t>
      </w:r>
      <w:r>
        <w:rPr>
          <w:bCs/>
        </w:rPr>
        <w:tab/>
      </w:r>
    </w:p>
    <w:p w14:paraId="6E8E8030" w14:textId="3189EB47" w:rsidR="000D4E10" w:rsidRDefault="008D4EBC">
      <w:pPr>
        <w:pStyle w:val="Contact"/>
        <w:tabs>
          <w:tab w:val="clear" w:pos="2268"/>
        </w:tabs>
        <w:rPr>
          <w:bCs/>
          <w:color w:val="0000FF"/>
          <w:lang w:val="de-DE"/>
        </w:rPr>
      </w:pPr>
      <w:proofErr w:type="spellStart"/>
      <w:r>
        <w:rPr>
          <w:color w:val="0000FF"/>
          <w:lang w:val="de-DE"/>
        </w:rPr>
        <w:t>E-mail</w:t>
      </w:r>
      <w:proofErr w:type="spellEnd"/>
      <w:r>
        <w:rPr>
          <w:color w:val="0000FF"/>
          <w:lang w:val="de-DE"/>
        </w:rPr>
        <w:t xml:space="preserve"> </w:t>
      </w:r>
      <w:proofErr w:type="spellStart"/>
      <w:r>
        <w:rPr>
          <w:color w:val="0000FF"/>
          <w:lang w:val="de-DE"/>
        </w:rPr>
        <w:t>Address</w:t>
      </w:r>
      <w:proofErr w:type="spellEnd"/>
      <w:r>
        <w:rPr>
          <w:color w:val="0000FF"/>
          <w:lang w:val="de-DE"/>
        </w:rPr>
        <w:t>:</w:t>
      </w:r>
      <w:r>
        <w:rPr>
          <w:bCs/>
          <w:color w:val="0000FF"/>
          <w:lang w:val="de-DE"/>
        </w:rPr>
        <w:tab/>
      </w:r>
      <w:r w:rsidR="00137ECF">
        <w:rPr>
          <w:bCs/>
          <w:color w:val="0000FF"/>
          <w:lang w:val="de-DE"/>
        </w:rPr>
        <w:t>eswar.vutukuri</w:t>
      </w:r>
      <w:r w:rsidR="001E6B9E">
        <w:rPr>
          <w:bCs/>
          <w:color w:val="0000FF"/>
          <w:lang w:val="de-DE"/>
        </w:rPr>
        <w:t>@zte</w:t>
      </w:r>
      <w:r>
        <w:rPr>
          <w:bCs/>
          <w:color w:val="0000FF"/>
          <w:lang w:val="de-DE"/>
        </w:rPr>
        <w:t>.com</w:t>
      </w:r>
      <w:r w:rsidR="001E6B9E">
        <w:rPr>
          <w:bCs/>
          <w:color w:val="0000FF"/>
          <w:lang w:val="de-DE"/>
        </w:rPr>
        <w:t>.cn</w:t>
      </w:r>
    </w:p>
    <w:p w14:paraId="6BD8A93F" w14:textId="77777777" w:rsidR="000D4E10" w:rsidRDefault="000D4E10">
      <w:pPr>
        <w:spacing w:after="60"/>
        <w:ind w:left="1985" w:hanging="1985"/>
        <w:rPr>
          <w:rFonts w:ascii="Arial" w:hAnsi="Arial" w:cs="Arial"/>
          <w:b/>
          <w:lang w:val="de-DE"/>
        </w:rPr>
      </w:pPr>
    </w:p>
    <w:p w14:paraId="71E1C0CF" w14:textId="77777777" w:rsidR="000D4E10" w:rsidRDefault="008D4EB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3GPP Liaisons Coordinator,</w:t>
      </w:r>
      <w:r>
        <w:rPr>
          <w:rFonts w:ascii="Arial" w:hAnsi="Arial" w:cs="Arial"/>
          <w:b/>
        </w:rPr>
        <w:t xml:space="preserve"> </w:t>
      </w:r>
      <w:hyperlink r:id="rId12" w:history="1">
        <w:r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534306EE" w14:textId="37AFB5A2" w:rsidR="000D4E10" w:rsidRDefault="008D4EBC">
      <w:pPr>
        <w:pStyle w:val="Title"/>
      </w:pPr>
      <w:r>
        <w:t>Attachments:</w:t>
      </w:r>
      <w:r>
        <w:tab/>
      </w:r>
      <w:r w:rsidR="00137ECF">
        <w:rPr>
          <w:b w:val="0"/>
          <w:bCs w:val="0"/>
        </w:rPr>
        <w:t>None</w:t>
      </w:r>
    </w:p>
    <w:p w14:paraId="4D6DB24D" w14:textId="77777777" w:rsidR="000D4E10" w:rsidRDefault="000D4E10">
      <w:pPr>
        <w:pBdr>
          <w:bottom w:val="single" w:sz="4" w:space="1" w:color="auto"/>
        </w:pBdr>
        <w:rPr>
          <w:rFonts w:ascii="Arial" w:hAnsi="Arial" w:cs="Arial"/>
        </w:rPr>
      </w:pPr>
    </w:p>
    <w:p w14:paraId="260B6455" w14:textId="77777777" w:rsidR="000D4E10" w:rsidRDefault="008D4EB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1E14DF1B" w14:textId="6711472C" w:rsidR="000D4E10" w:rsidRDefault="008D4EBC">
      <w:p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RAN</w:t>
      </w:r>
      <w:r w:rsidR="00137ECF">
        <w:rPr>
          <w:rFonts w:ascii="Arial" w:hAnsi="Arial" w:cs="Arial"/>
          <w:lang w:eastAsia="zh-CN"/>
        </w:rPr>
        <w:t>2</w:t>
      </w:r>
      <w:r>
        <w:rPr>
          <w:rFonts w:ascii="Arial" w:hAnsi="Arial" w:cs="Arial"/>
          <w:lang w:eastAsia="zh-CN"/>
        </w:rPr>
        <w:t xml:space="preserve"> wou</w:t>
      </w:r>
      <w:r w:rsidR="001603AD">
        <w:rPr>
          <w:rFonts w:ascii="Arial" w:hAnsi="Arial" w:cs="Arial"/>
          <w:lang w:eastAsia="zh-CN"/>
        </w:rPr>
        <w:t>ld like to thank RAN</w:t>
      </w:r>
      <w:r w:rsidR="00137ECF">
        <w:rPr>
          <w:rFonts w:ascii="Arial" w:hAnsi="Arial" w:cs="Arial"/>
          <w:lang w:eastAsia="zh-CN"/>
        </w:rPr>
        <w:t>3</w:t>
      </w:r>
      <w:r w:rsidR="001603AD">
        <w:rPr>
          <w:rFonts w:ascii="Arial" w:hAnsi="Arial" w:cs="Arial"/>
          <w:lang w:eastAsia="zh-CN"/>
        </w:rPr>
        <w:t xml:space="preserve"> for the r</w:t>
      </w:r>
      <w:r w:rsidR="001E6B9E" w:rsidRPr="001E6B9E">
        <w:rPr>
          <w:rFonts w:ascii="Arial" w:hAnsi="Arial" w:cs="Arial"/>
          <w:lang w:eastAsia="zh-CN"/>
        </w:rPr>
        <w:t xml:space="preserve">eply LS on SDT signalling optimization for partial context transfer </w:t>
      </w:r>
      <w:r w:rsidR="00567F97">
        <w:rPr>
          <w:rFonts w:ascii="Arial" w:hAnsi="Arial" w:cs="Arial"/>
          <w:lang w:eastAsia="zh-CN"/>
        </w:rPr>
        <w:t xml:space="preserve">in </w:t>
      </w:r>
      <w:r w:rsidR="00567F97" w:rsidRPr="00567F97">
        <w:rPr>
          <w:rFonts w:ascii="Arial" w:hAnsi="Arial" w:cs="Arial"/>
          <w:bCs/>
        </w:rPr>
        <w:t>R2-2404123</w:t>
      </w:r>
      <w:r w:rsidR="008E5363">
        <w:rPr>
          <w:rFonts w:ascii="Arial" w:hAnsi="Arial" w:cs="Arial"/>
          <w:bCs/>
        </w:rPr>
        <w:t xml:space="preserve"> (</w:t>
      </w:r>
      <w:r w:rsidR="008E5363" w:rsidRPr="008E5363">
        <w:rPr>
          <w:rFonts w:ascii="Arial" w:hAnsi="Arial" w:cs="Arial"/>
          <w:bCs/>
        </w:rPr>
        <w:t>R3-242198</w:t>
      </w:r>
      <w:r w:rsidR="008E5363">
        <w:rPr>
          <w:rFonts w:ascii="Arial" w:hAnsi="Arial" w:cs="Arial"/>
          <w:bCs/>
        </w:rPr>
        <w:t>)</w:t>
      </w:r>
      <w:r>
        <w:rPr>
          <w:rFonts w:ascii="Arial" w:hAnsi="Arial" w:cs="Arial"/>
          <w:lang w:eastAsia="zh-CN"/>
        </w:rPr>
        <w:t xml:space="preserve">. </w:t>
      </w:r>
    </w:p>
    <w:p w14:paraId="19CEE552" w14:textId="155AA252" w:rsidR="00F75BBB" w:rsidRDefault="00137ECF" w:rsidP="00F75BBB">
      <w:p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For the network-based solution discussed in RAN3, </w:t>
      </w:r>
      <w:r w:rsidR="0057411E">
        <w:rPr>
          <w:rFonts w:ascii="Arial" w:hAnsi="Arial" w:cs="Arial"/>
          <w:lang w:eastAsia="zh-CN"/>
        </w:rPr>
        <w:t>there are no impacts to RAN2 specs</w:t>
      </w:r>
      <w:r w:rsidR="00567F97">
        <w:rPr>
          <w:rFonts w:ascii="Arial" w:hAnsi="Arial" w:cs="Arial"/>
          <w:lang w:eastAsia="zh-CN"/>
        </w:rPr>
        <w:t xml:space="preserve"> for either Rel-17 or Rel-18</w:t>
      </w:r>
      <w:r w:rsidR="0057411E">
        <w:rPr>
          <w:rFonts w:ascii="Arial" w:hAnsi="Arial" w:cs="Arial"/>
          <w:lang w:eastAsia="zh-CN"/>
        </w:rPr>
        <w:t xml:space="preserve">, but </w:t>
      </w:r>
      <w:r>
        <w:rPr>
          <w:rFonts w:ascii="Arial" w:hAnsi="Arial" w:cs="Arial"/>
          <w:lang w:eastAsia="zh-CN"/>
        </w:rPr>
        <w:t xml:space="preserve">RAN2 has identified the following issues: </w:t>
      </w:r>
    </w:p>
    <w:p w14:paraId="7C3009AD" w14:textId="6B0CBF5D" w:rsidR="00137ECF" w:rsidRPr="00137ECF" w:rsidRDefault="00137ECF" w:rsidP="00137ECF">
      <w:pPr>
        <w:jc w:val="both"/>
        <w:rPr>
          <w:rFonts w:ascii="Arial" w:eastAsia="SimSun" w:hAnsi="Arial" w:cs="Arial"/>
          <w:b/>
          <w:bCs/>
          <w:u w:val="single"/>
        </w:rPr>
      </w:pPr>
      <w:r w:rsidRPr="00137ECF">
        <w:rPr>
          <w:rFonts w:ascii="Arial" w:eastAsia="SimSun" w:hAnsi="Arial" w:cs="Arial"/>
          <w:b/>
          <w:bCs/>
          <w:u w:val="single"/>
        </w:rPr>
        <w:t>Issue 1: Data loss</w:t>
      </w:r>
    </w:p>
    <w:p w14:paraId="21BEA832" w14:textId="5922854B" w:rsidR="00137ECF" w:rsidRDefault="00A9384B" w:rsidP="00137EC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eastAsia="zh-CN"/>
        </w:rPr>
      </w:pPr>
      <w:r w:rsidRPr="00137ECF">
        <w:rPr>
          <w:rFonts w:ascii="Arial" w:hAnsi="Arial" w:cs="Arial"/>
          <w:lang w:eastAsia="zh-CN"/>
        </w:rPr>
        <w:t xml:space="preserve">If </w:t>
      </w:r>
      <w:proofErr w:type="spellStart"/>
      <w:r w:rsidRPr="00137ECF">
        <w:rPr>
          <w:rFonts w:ascii="Arial" w:hAnsi="Arial" w:cs="Arial"/>
          <w:lang w:eastAsia="zh-CN"/>
        </w:rPr>
        <w:t>RRCSetup</w:t>
      </w:r>
      <w:proofErr w:type="spellEnd"/>
      <w:r w:rsidRPr="00137ECF">
        <w:rPr>
          <w:rFonts w:ascii="Arial" w:hAnsi="Arial" w:cs="Arial"/>
          <w:lang w:eastAsia="zh-CN"/>
        </w:rPr>
        <w:t xml:space="preserve"> is received during SDT, </w:t>
      </w:r>
      <w:r>
        <w:rPr>
          <w:rFonts w:ascii="Arial" w:hAnsi="Arial" w:cs="Arial"/>
          <w:lang w:eastAsia="zh-CN"/>
        </w:rPr>
        <w:t xml:space="preserve">the UE will discard any pending </w:t>
      </w:r>
      <w:r w:rsidR="00261EF3">
        <w:rPr>
          <w:rFonts w:ascii="Arial" w:hAnsi="Arial" w:cs="Arial"/>
          <w:lang w:eastAsia="zh-CN"/>
        </w:rPr>
        <w:t xml:space="preserve">UL </w:t>
      </w:r>
      <w:r>
        <w:rPr>
          <w:rFonts w:ascii="Arial" w:hAnsi="Arial" w:cs="Arial"/>
          <w:lang w:eastAsia="zh-CN"/>
        </w:rPr>
        <w:t>data</w:t>
      </w:r>
      <w:r w:rsidR="00261EF3">
        <w:rPr>
          <w:rFonts w:ascii="Arial" w:hAnsi="Arial" w:cs="Arial"/>
          <w:lang w:eastAsia="zh-CN"/>
        </w:rPr>
        <w:t xml:space="preserve"> </w:t>
      </w:r>
      <w:r w:rsidR="00E57740">
        <w:rPr>
          <w:rFonts w:ascii="Arial" w:hAnsi="Arial" w:cs="Arial"/>
          <w:lang w:eastAsia="zh-CN"/>
        </w:rPr>
        <w:t>and set up a new RRC Connection</w:t>
      </w:r>
      <w:r w:rsidR="00137ECF">
        <w:rPr>
          <w:rFonts w:ascii="Arial" w:hAnsi="Arial" w:cs="Arial"/>
          <w:lang w:eastAsia="zh-CN"/>
        </w:rPr>
        <w:t>.</w:t>
      </w:r>
      <w:r w:rsidR="009108FC">
        <w:rPr>
          <w:rFonts w:ascii="Arial" w:hAnsi="Arial" w:cs="Arial"/>
          <w:lang w:eastAsia="zh-CN"/>
        </w:rPr>
        <w:t xml:space="preserve"> Thus, the pending UL data will be lost. </w:t>
      </w:r>
      <w:r w:rsidR="00137ECF">
        <w:rPr>
          <w:rFonts w:ascii="Arial" w:hAnsi="Arial" w:cs="Arial"/>
          <w:lang w:eastAsia="zh-CN"/>
        </w:rPr>
        <w:t xml:space="preserve"> </w:t>
      </w:r>
    </w:p>
    <w:p w14:paraId="3D051A8F" w14:textId="1C6084A3" w:rsidR="00906747" w:rsidRPr="00137ECF" w:rsidRDefault="00906747" w:rsidP="00906747">
      <w:pPr>
        <w:jc w:val="both"/>
        <w:rPr>
          <w:rFonts w:ascii="Arial" w:eastAsia="SimSun" w:hAnsi="Arial" w:cs="Arial"/>
          <w:b/>
          <w:bCs/>
          <w:u w:val="single"/>
        </w:rPr>
      </w:pPr>
      <w:r w:rsidRPr="00137ECF">
        <w:rPr>
          <w:rFonts w:ascii="Arial" w:eastAsia="SimSun" w:hAnsi="Arial" w:cs="Arial"/>
          <w:b/>
          <w:bCs/>
          <w:u w:val="single"/>
        </w:rPr>
        <w:t xml:space="preserve">Issue </w:t>
      </w:r>
      <w:r>
        <w:rPr>
          <w:rFonts w:ascii="Arial" w:eastAsia="SimSun" w:hAnsi="Arial" w:cs="Arial"/>
          <w:b/>
          <w:bCs/>
          <w:u w:val="single"/>
        </w:rPr>
        <w:t>2</w:t>
      </w:r>
      <w:r w:rsidRPr="00137ECF">
        <w:rPr>
          <w:rFonts w:ascii="Arial" w:eastAsia="SimSun" w:hAnsi="Arial" w:cs="Arial"/>
          <w:b/>
          <w:bCs/>
          <w:u w:val="single"/>
        </w:rPr>
        <w:t xml:space="preserve">: </w:t>
      </w:r>
      <w:r>
        <w:rPr>
          <w:rFonts w:ascii="Arial" w:eastAsia="SimSun" w:hAnsi="Arial" w:cs="Arial"/>
          <w:b/>
          <w:bCs/>
          <w:u w:val="single"/>
        </w:rPr>
        <w:t>Signalling due to security context and AS context release</w:t>
      </w:r>
    </w:p>
    <w:p w14:paraId="07D8A616" w14:textId="0AA35EF0" w:rsidR="00906747" w:rsidRDefault="00567F97" w:rsidP="0090674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I</w:t>
      </w:r>
      <w:r w:rsidR="00906747">
        <w:rPr>
          <w:rFonts w:ascii="Arial" w:hAnsi="Arial" w:cs="Arial"/>
          <w:lang w:eastAsia="zh-CN"/>
        </w:rPr>
        <w:t xml:space="preserve">f </w:t>
      </w:r>
      <w:proofErr w:type="spellStart"/>
      <w:r w:rsidR="00906747">
        <w:rPr>
          <w:rFonts w:ascii="Arial" w:hAnsi="Arial" w:cs="Arial"/>
          <w:lang w:eastAsia="zh-CN"/>
        </w:rPr>
        <w:t>RRCSetup</w:t>
      </w:r>
      <w:proofErr w:type="spellEnd"/>
      <w:r w:rsidR="00906747">
        <w:rPr>
          <w:rFonts w:ascii="Arial" w:hAnsi="Arial" w:cs="Arial"/>
          <w:lang w:eastAsia="zh-CN"/>
        </w:rPr>
        <w:t xml:space="preserve"> is received during SDT, the UE will discard the current </w:t>
      </w:r>
      <w:r w:rsidR="00261EF3">
        <w:rPr>
          <w:rFonts w:ascii="Arial" w:hAnsi="Arial" w:cs="Arial"/>
          <w:lang w:eastAsia="zh-CN"/>
        </w:rPr>
        <w:t xml:space="preserve">INACTIVE AS context and </w:t>
      </w:r>
      <w:r w:rsidR="00906747">
        <w:rPr>
          <w:rFonts w:ascii="Arial" w:hAnsi="Arial" w:cs="Arial"/>
          <w:lang w:eastAsia="zh-CN"/>
        </w:rPr>
        <w:t xml:space="preserve">AS security context </w:t>
      </w:r>
      <w:r w:rsidR="00261EF3">
        <w:rPr>
          <w:rFonts w:ascii="Arial" w:hAnsi="Arial" w:cs="Arial"/>
          <w:lang w:eastAsia="zh-CN"/>
        </w:rPr>
        <w:t xml:space="preserve">which requires RRC establishment related signalling to establish again. </w:t>
      </w:r>
      <w:r w:rsidR="009108FC">
        <w:rPr>
          <w:rFonts w:ascii="Arial" w:hAnsi="Arial" w:cs="Arial"/>
          <w:lang w:eastAsia="zh-CN"/>
        </w:rPr>
        <w:t xml:space="preserve">RAN2 would like to note that sending </w:t>
      </w:r>
      <w:proofErr w:type="spellStart"/>
      <w:r w:rsidR="009108FC">
        <w:rPr>
          <w:rFonts w:ascii="Arial" w:hAnsi="Arial" w:cs="Arial"/>
          <w:lang w:eastAsia="zh-CN"/>
        </w:rPr>
        <w:t>RRCSetup</w:t>
      </w:r>
      <w:proofErr w:type="spellEnd"/>
      <w:r w:rsidR="009108FC">
        <w:rPr>
          <w:rFonts w:ascii="Arial" w:hAnsi="Arial" w:cs="Arial"/>
          <w:lang w:eastAsia="zh-CN"/>
        </w:rPr>
        <w:t xml:space="preserve"> in response to </w:t>
      </w:r>
      <w:proofErr w:type="spellStart"/>
      <w:r w:rsidR="009108FC">
        <w:rPr>
          <w:rFonts w:ascii="Arial" w:hAnsi="Arial" w:cs="Arial"/>
          <w:lang w:eastAsia="zh-CN"/>
        </w:rPr>
        <w:t>RRCResumeRequest</w:t>
      </w:r>
      <w:proofErr w:type="spellEnd"/>
      <w:r w:rsidR="009108FC">
        <w:rPr>
          <w:rFonts w:ascii="Arial" w:hAnsi="Arial" w:cs="Arial"/>
          <w:lang w:eastAsia="zh-CN"/>
        </w:rPr>
        <w:t xml:space="preserve"> message is also possible in Rel-15, but is used</w:t>
      </w:r>
      <w:ins w:id="0" w:author="Samuli Turtinen (Nokia)" w:date="2024-05-24T04:39:00Z">
        <w:r w:rsidR="00B62077">
          <w:rPr>
            <w:rFonts w:ascii="Arial" w:hAnsi="Arial" w:cs="Arial"/>
            <w:lang w:eastAsia="zh-CN"/>
          </w:rPr>
          <w:t xml:space="preserve">, </w:t>
        </w:r>
        <w:commentRangeStart w:id="1"/>
        <w:r w:rsidR="00B62077">
          <w:rPr>
            <w:rFonts w:ascii="Arial" w:hAnsi="Arial" w:cs="Arial"/>
            <w:lang w:eastAsia="zh-CN"/>
          </w:rPr>
          <w:t>for example</w:t>
        </w:r>
        <w:commentRangeEnd w:id="1"/>
        <w:r w:rsidR="00B62077">
          <w:rPr>
            <w:rStyle w:val="CommentReference"/>
          </w:rPr>
          <w:commentReference w:id="1"/>
        </w:r>
        <w:r w:rsidR="00B62077">
          <w:rPr>
            <w:rFonts w:ascii="Arial" w:hAnsi="Arial" w:cs="Arial"/>
            <w:lang w:eastAsia="zh-CN"/>
          </w:rPr>
          <w:t>,</w:t>
        </w:r>
      </w:ins>
      <w:r w:rsidR="009108FC">
        <w:rPr>
          <w:rFonts w:ascii="Arial" w:hAnsi="Arial" w:cs="Arial"/>
          <w:lang w:eastAsia="zh-CN"/>
        </w:rPr>
        <w:t xml:space="preserve"> when UE context cannot be retrieved</w:t>
      </w:r>
      <w:r>
        <w:rPr>
          <w:rFonts w:ascii="Arial" w:hAnsi="Arial" w:cs="Arial"/>
          <w:lang w:eastAsia="zh-CN"/>
        </w:rPr>
        <w:t xml:space="preserve">. </w:t>
      </w:r>
    </w:p>
    <w:p w14:paraId="017089EB" w14:textId="5E869B13" w:rsidR="00137ECF" w:rsidRDefault="00137ECF" w:rsidP="00906747">
      <w:pPr>
        <w:pStyle w:val="ListParagraph"/>
        <w:ind w:left="360"/>
        <w:jc w:val="both"/>
        <w:rPr>
          <w:rFonts w:ascii="Arial" w:hAnsi="Arial" w:cs="Arial"/>
          <w:lang w:eastAsia="zh-CN"/>
        </w:rPr>
      </w:pPr>
    </w:p>
    <w:p w14:paraId="05B9B081" w14:textId="77777777" w:rsidR="000D4E10" w:rsidRDefault="008D4EB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3FB4F5CB" w14:textId="77777777" w:rsidR="000D4E10" w:rsidRDefault="008D4EBC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RAN2 group.</w:t>
      </w:r>
    </w:p>
    <w:p w14:paraId="7001742D" w14:textId="28DEAAE5" w:rsidR="000D4E10" w:rsidRDefault="008D4EBC" w:rsidP="00B745A3">
      <w:pPr>
        <w:spacing w:after="60"/>
        <w:rPr>
          <w:rFonts w:ascii="Arial" w:hAnsi="Arial" w:cs="Arial"/>
          <w:lang w:eastAsia="zh-CN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="00E769DE" w:rsidRPr="00E769DE">
        <w:rPr>
          <w:rFonts w:ascii="Arial" w:hAnsi="Arial" w:cs="Arial"/>
          <w:lang w:eastAsia="zh-CN"/>
        </w:rPr>
        <w:t>RAN</w:t>
      </w:r>
      <w:r w:rsidR="00137ECF">
        <w:rPr>
          <w:rFonts w:ascii="Arial" w:hAnsi="Arial" w:cs="Arial"/>
          <w:lang w:eastAsia="zh-CN"/>
        </w:rPr>
        <w:t>2</w:t>
      </w:r>
      <w:r w:rsidR="00E769DE" w:rsidRPr="00E769DE">
        <w:rPr>
          <w:rFonts w:ascii="Arial" w:hAnsi="Arial" w:cs="Arial"/>
          <w:lang w:eastAsia="zh-CN"/>
        </w:rPr>
        <w:t xml:space="preserve"> </w:t>
      </w:r>
      <w:r w:rsidR="00CA29FE">
        <w:rPr>
          <w:rFonts w:ascii="Arial" w:hAnsi="Arial" w:cs="Arial"/>
          <w:lang w:eastAsia="zh-CN"/>
        </w:rPr>
        <w:t xml:space="preserve">kindly </w:t>
      </w:r>
      <w:r w:rsidR="00C45AB0">
        <w:rPr>
          <w:rFonts w:ascii="Arial" w:hAnsi="Arial" w:cs="Arial"/>
          <w:lang w:eastAsia="zh-CN"/>
        </w:rPr>
        <w:t>asks RAN</w:t>
      </w:r>
      <w:r w:rsidR="00137ECF">
        <w:rPr>
          <w:rFonts w:ascii="Arial" w:hAnsi="Arial" w:cs="Arial"/>
          <w:lang w:eastAsia="zh-CN"/>
        </w:rPr>
        <w:t>3</w:t>
      </w:r>
      <w:r w:rsidR="00C45AB0">
        <w:rPr>
          <w:rFonts w:ascii="Arial" w:hAnsi="Arial" w:cs="Arial"/>
          <w:lang w:eastAsia="zh-CN"/>
        </w:rPr>
        <w:t xml:space="preserve"> </w:t>
      </w:r>
      <w:r w:rsidR="00C240FD">
        <w:rPr>
          <w:rFonts w:ascii="Arial" w:hAnsi="Arial" w:cs="Arial"/>
          <w:lang w:eastAsia="zh-CN"/>
        </w:rPr>
        <w:t xml:space="preserve">to </w:t>
      </w:r>
      <w:r w:rsidR="00137ECF">
        <w:rPr>
          <w:rFonts w:ascii="Arial" w:hAnsi="Arial" w:cs="Arial"/>
          <w:lang w:eastAsia="zh-CN"/>
        </w:rPr>
        <w:t>take the above considerations into account</w:t>
      </w:r>
      <w:r w:rsidR="002323AD">
        <w:rPr>
          <w:rFonts w:ascii="Arial" w:hAnsi="Arial" w:cs="Arial"/>
          <w:lang w:eastAsia="zh-CN"/>
        </w:rPr>
        <w:t>.</w:t>
      </w:r>
    </w:p>
    <w:p w14:paraId="486745ED" w14:textId="77777777" w:rsidR="00B745A3" w:rsidRDefault="00B745A3" w:rsidP="00B745A3">
      <w:pPr>
        <w:spacing w:after="60"/>
        <w:rPr>
          <w:rFonts w:ascii="Arial" w:hAnsi="Arial" w:cs="Arial"/>
        </w:rPr>
      </w:pPr>
    </w:p>
    <w:p w14:paraId="02D2DEBC" w14:textId="6F2480EC" w:rsidR="000D4E10" w:rsidRDefault="008D4EB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RAN</w:t>
      </w:r>
      <w:r w:rsidR="00137ECF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Meetings:</w:t>
      </w:r>
    </w:p>
    <w:p w14:paraId="6EB7737D" w14:textId="30D7264D" w:rsidR="000D4E10" w:rsidRDefault="002323AD" w:rsidP="00EB6267">
      <w:pPr>
        <w:tabs>
          <w:tab w:val="left" w:pos="3969"/>
          <w:tab w:val="left" w:pos="5103"/>
          <w:tab w:val="left" w:pos="8640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TSG-RAN3</w:t>
      </w:r>
      <w:r w:rsidR="00EB626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#12</w:t>
      </w:r>
      <w:r w:rsidR="00137ECF">
        <w:rPr>
          <w:rFonts w:ascii="Arial" w:hAnsi="Arial" w:cs="Arial"/>
          <w:bCs/>
        </w:rPr>
        <w:t>7</w:t>
      </w:r>
      <w:r w:rsidR="00EB6267">
        <w:rPr>
          <w:rFonts w:ascii="Arial" w:hAnsi="Arial" w:cs="Arial"/>
          <w:bCs/>
        </w:rPr>
        <w:tab/>
      </w:r>
      <w:r w:rsidR="00B745A3">
        <w:rPr>
          <w:rFonts w:ascii="Arial" w:hAnsi="Arial" w:cs="Arial"/>
          <w:bCs/>
        </w:rPr>
        <w:t>Aug</w:t>
      </w:r>
      <w:r w:rsidR="00712346" w:rsidRPr="00712346">
        <w:rPr>
          <w:rFonts w:ascii="Arial" w:hAnsi="Arial" w:cs="Arial"/>
          <w:bCs/>
        </w:rPr>
        <w:t xml:space="preserve"> </w:t>
      </w:r>
      <w:r w:rsidR="00B745A3">
        <w:rPr>
          <w:rFonts w:ascii="Arial" w:hAnsi="Arial" w:cs="Arial"/>
          <w:bCs/>
        </w:rPr>
        <w:t>19</w:t>
      </w:r>
      <w:r w:rsidR="00712346" w:rsidRPr="00712346">
        <w:rPr>
          <w:rFonts w:ascii="Arial" w:hAnsi="Arial" w:cs="Arial"/>
          <w:bCs/>
        </w:rPr>
        <w:t xml:space="preserve"> to 2</w:t>
      </w:r>
      <w:r w:rsidR="00B745A3">
        <w:rPr>
          <w:rFonts w:ascii="Arial" w:hAnsi="Arial" w:cs="Arial"/>
          <w:bCs/>
        </w:rPr>
        <w:t>3</w:t>
      </w:r>
      <w:r w:rsidR="008D4EBC" w:rsidRPr="00712346">
        <w:rPr>
          <w:rFonts w:ascii="Arial" w:hAnsi="Arial" w:cs="Arial"/>
          <w:bCs/>
        </w:rPr>
        <w:t>, 2024</w:t>
      </w:r>
      <w:r w:rsidR="00C240FD">
        <w:rPr>
          <w:rFonts w:ascii="Arial" w:hAnsi="Arial" w:cs="Arial"/>
          <w:bCs/>
        </w:rPr>
        <w:tab/>
      </w:r>
      <w:r w:rsidR="00B745A3">
        <w:rPr>
          <w:rFonts w:ascii="Arial" w:hAnsi="Arial" w:cs="Arial"/>
          <w:bCs/>
        </w:rPr>
        <w:t>Maastricht</w:t>
      </w:r>
      <w:r w:rsidR="00712346">
        <w:rPr>
          <w:rFonts w:ascii="Arial" w:hAnsi="Arial" w:cs="Arial"/>
          <w:bCs/>
        </w:rPr>
        <w:t xml:space="preserve">, </w:t>
      </w:r>
      <w:r w:rsidR="00B745A3">
        <w:rPr>
          <w:rFonts w:ascii="Arial" w:hAnsi="Arial" w:cs="Arial"/>
          <w:bCs/>
        </w:rPr>
        <w:t>NL</w:t>
      </w:r>
    </w:p>
    <w:p w14:paraId="0ED66E2A" w14:textId="40521AE5" w:rsidR="000D4E10" w:rsidRDefault="00EB6267">
      <w:pPr>
        <w:tabs>
          <w:tab w:val="left" w:pos="3969"/>
          <w:tab w:val="left" w:pos="5103"/>
          <w:tab w:val="left" w:pos="8640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TSG-RAN3 #12</w:t>
      </w:r>
      <w:r w:rsidR="00B745A3">
        <w:rPr>
          <w:rFonts w:ascii="Arial" w:hAnsi="Arial" w:cs="Arial"/>
          <w:bCs/>
        </w:rPr>
        <w:t>7-bis</w:t>
      </w:r>
      <w:r w:rsidR="008D4EBC">
        <w:rPr>
          <w:rFonts w:ascii="Arial" w:hAnsi="Arial" w:cs="Arial"/>
          <w:bCs/>
        </w:rPr>
        <w:tab/>
      </w:r>
      <w:r w:rsidR="00B745A3">
        <w:rPr>
          <w:rFonts w:ascii="Arial" w:hAnsi="Arial" w:cs="Arial"/>
          <w:bCs/>
        </w:rPr>
        <w:t>Oct</w:t>
      </w:r>
      <w:r w:rsidR="00712346">
        <w:rPr>
          <w:rFonts w:ascii="Arial" w:hAnsi="Arial" w:cs="Arial"/>
          <w:bCs/>
        </w:rPr>
        <w:t xml:space="preserve"> </w:t>
      </w:r>
      <w:r w:rsidR="00B745A3">
        <w:rPr>
          <w:rFonts w:ascii="Arial" w:hAnsi="Arial" w:cs="Arial"/>
          <w:bCs/>
        </w:rPr>
        <w:t>14</w:t>
      </w:r>
      <w:r w:rsidR="00712346">
        <w:rPr>
          <w:rFonts w:ascii="Arial" w:hAnsi="Arial" w:cs="Arial"/>
          <w:bCs/>
        </w:rPr>
        <w:t xml:space="preserve"> to </w:t>
      </w:r>
      <w:r w:rsidR="00B745A3">
        <w:rPr>
          <w:rFonts w:ascii="Arial" w:hAnsi="Arial" w:cs="Arial"/>
          <w:bCs/>
        </w:rPr>
        <w:t>17</w:t>
      </w:r>
      <w:r w:rsidR="008D4EBC">
        <w:rPr>
          <w:rFonts w:ascii="Arial" w:hAnsi="Arial" w:cs="Arial"/>
          <w:bCs/>
        </w:rPr>
        <w:t>, 2024</w:t>
      </w:r>
      <w:r w:rsidR="00C240FD">
        <w:rPr>
          <w:rFonts w:ascii="Arial" w:hAnsi="Arial" w:cs="Arial"/>
          <w:bCs/>
        </w:rPr>
        <w:tab/>
      </w:r>
      <w:r w:rsidR="00B745A3">
        <w:rPr>
          <w:rFonts w:ascii="Arial" w:hAnsi="Arial" w:cs="Arial"/>
          <w:bCs/>
        </w:rPr>
        <w:t>TBC, CN</w:t>
      </w:r>
      <w:r w:rsidR="00C240FD">
        <w:rPr>
          <w:rFonts w:ascii="Arial" w:hAnsi="Arial" w:cs="Arial"/>
          <w:bCs/>
        </w:rPr>
        <w:tab/>
      </w:r>
    </w:p>
    <w:sectPr w:rsidR="000D4E1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Samuli Turtinen (Nokia)" w:date="2024-05-24T04:39:00Z" w:initials="ST">
    <w:p w14:paraId="22D95D6D" w14:textId="77777777" w:rsidR="00B62077" w:rsidRDefault="00B62077" w:rsidP="00B62077">
      <w:pPr>
        <w:pStyle w:val="CommentText"/>
      </w:pPr>
      <w:r>
        <w:rPr>
          <w:rStyle w:val="CommentReference"/>
        </w:rPr>
        <w:annotationRef/>
      </w:r>
      <w:r>
        <w:t>We think NW behaviour on using this has not been specified and this is just an example case.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2D95D6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2FE5157" w16cex:dateUtc="2024-05-24T01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D95D6D" w16cid:durableId="12FE51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50097" w14:textId="77777777" w:rsidR="00AB63B9" w:rsidRDefault="00AB63B9">
      <w:pPr>
        <w:spacing w:after="0"/>
      </w:pPr>
      <w:r>
        <w:separator/>
      </w:r>
    </w:p>
  </w:endnote>
  <w:endnote w:type="continuationSeparator" w:id="0">
    <w:p w14:paraId="193286B6" w14:textId="77777777" w:rsidR="00AB63B9" w:rsidRDefault="00AB63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F7709" w14:textId="77777777" w:rsidR="003F6758" w:rsidRDefault="003F67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26F30" w14:textId="77777777" w:rsidR="003F6758" w:rsidRDefault="003F67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A5B2" w14:textId="77777777" w:rsidR="003F6758" w:rsidRDefault="003F6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102C5" w14:textId="77777777" w:rsidR="00AB63B9" w:rsidRDefault="00AB63B9">
      <w:pPr>
        <w:spacing w:after="0"/>
      </w:pPr>
      <w:r>
        <w:separator/>
      </w:r>
    </w:p>
  </w:footnote>
  <w:footnote w:type="continuationSeparator" w:id="0">
    <w:p w14:paraId="6DE59150" w14:textId="77777777" w:rsidR="00AB63B9" w:rsidRDefault="00AB63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07D7" w14:textId="77777777" w:rsidR="003F6758" w:rsidRDefault="003F67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0840903"/>
      <w:docPartObj>
        <w:docPartGallery w:val="AutoText"/>
      </w:docPartObj>
    </w:sdtPr>
    <w:sdtContent>
      <w:p w14:paraId="751E9381" w14:textId="77777777" w:rsidR="000D4E10" w:rsidRDefault="008D4EB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386C">
          <w:rPr>
            <w:noProof/>
          </w:rPr>
          <w:t>1</w:t>
        </w:r>
        <w:r>
          <w:fldChar w:fldCharType="end"/>
        </w:r>
      </w:p>
    </w:sdtContent>
  </w:sdt>
  <w:p w14:paraId="310DB7B9" w14:textId="77777777" w:rsidR="000D4E10" w:rsidRDefault="000D4E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FC90B" w14:textId="77777777" w:rsidR="003F6758" w:rsidRDefault="003F67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4796"/>
    <w:multiLevelType w:val="multilevel"/>
    <w:tmpl w:val="070E4796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11BD28D1"/>
    <w:multiLevelType w:val="hybridMultilevel"/>
    <w:tmpl w:val="47C4967A"/>
    <w:lvl w:ilvl="0" w:tplc="85C0883E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BD6A77"/>
    <w:multiLevelType w:val="hybridMultilevel"/>
    <w:tmpl w:val="0D1084E4"/>
    <w:lvl w:ilvl="0" w:tplc="BB4E528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-1740"/>
        </w:tabs>
        <w:ind w:left="-174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-930"/>
        </w:tabs>
        <w:ind w:left="-9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-210"/>
        </w:tabs>
        <w:ind w:left="-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510"/>
        </w:tabs>
        <w:ind w:left="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1230"/>
        </w:tabs>
        <w:ind w:left="1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1950"/>
        </w:tabs>
        <w:ind w:left="1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2670"/>
        </w:tabs>
        <w:ind w:left="2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3390"/>
        </w:tabs>
        <w:ind w:left="3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4110"/>
        </w:tabs>
        <w:ind w:left="4110" w:hanging="360"/>
      </w:pPr>
      <w:rPr>
        <w:rFonts w:ascii="Wingdings" w:hAnsi="Wingdings" w:hint="default"/>
      </w:rPr>
    </w:lvl>
  </w:abstractNum>
  <w:num w:numId="1" w16cid:durableId="430470760">
    <w:abstractNumId w:val="4"/>
  </w:num>
  <w:num w:numId="2" w16cid:durableId="1968313134">
    <w:abstractNumId w:val="3"/>
  </w:num>
  <w:num w:numId="3" w16cid:durableId="1012415287">
    <w:abstractNumId w:val="2"/>
  </w:num>
  <w:num w:numId="4" w16cid:durableId="1272281427">
    <w:abstractNumId w:val="1"/>
  </w:num>
  <w:num w:numId="5" w16cid:durableId="74260193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muli Turtinen (Nokia)">
    <w15:presenceInfo w15:providerId="AD" w15:userId="S::samuli.turtinen@nokia.com::5a6b9e26-c0bb-469d-b552-05402e92f1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3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00E4A"/>
    <w:rsid w:val="000017A7"/>
    <w:rsid w:val="000021F2"/>
    <w:rsid w:val="000024FA"/>
    <w:rsid w:val="000039F6"/>
    <w:rsid w:val="0000409B"/>
    <w:rsid w:val="000064F6"/>
    <w:rsid w:val="00006EBD"/>
    <w:rsid w:val="00006FF8"/>
    <w:rsid w:val="000100FB"/>
    <w:rsid w:val="00010161"/>
    <w:rsid w:val="00010B25"/>
    <w:rsid w:val="00010DE1"/>
    <w:rsid w:val="00011189"/>
    <w:rsid w:val="00012887"/>
    <w:rsid w:val="00013C23"/>
    <w:rsid w:val="000147A7"/>
    <w:rsid w:val="000152D3"/>
    <w:rsid w:val="00016134"/>
    <w:rsid w:val="0001792B"/>
    <w:rsid w:val="0001796A"/>
    <w:rsid w:val="00017EED"/>
    <w:rsid w:val="0002050E"/>
    <w:rsid w:val="000205B8"/>
    <w:rsid w:val="00020686"/>
    <w:rsid w:val="00021346"/>
    <w:rsid w:val="000237F4"/>
    <w:rsid w:val="00023B4B"/>
    <w:rsid w:val="00023FC6"/>
    <w:rsid w:val="00024D98"/>
    <w:rsid w:val="00025A5E"/>
    <w:rsid w:val="00025CE4"/>
    <w:rsid w:val="00026FC4"/>
    <w:rsid w:val="000305FF"/>
    <w:rsid w:val="000308BC"/>
    <w:rsid w:val="00030D3B"/>
    <w:rsid w:val="00030DC5"/>
    <w:rsid w:val="00030F55"/>
    <w:rsid w:val="0003101C"/>
    <w:rsid w:val="000311CA"/>
    <w:rsid w:val="00032160"/>
    <w:rsid w:val="00032EA4"/>
    <w:rsid w:val="00033397"/>
    <w:rsid w:val="000338DD"/>
    <w:rsid w:val="00034BF8"/>
    <w:rsid w:val="00035677"/>
    <w:rsid w:val="0003656F"/>
    <w:rsid w:val="000365C3"/>
    <w:rsid w:val="000368BE"/>
    <w:rsid w:val="0003767C"/>
    <w:rsid w:val="000377F0"/>
    <w:rsid w:val="00037A01"/>
    <w:rsid w:val="00037AFB"/>
    <w:rsid w:val="00040095"/>
    <w:rsid w:val="0004017A"/>
    <w:rsid w:val="0004112F"/>
    <w:rsid w:val="000419FA"/>
    <w:rsid w:val="00041D5D"/>
    <w:rsid w:val="000422C5"/>
    <w:rsid w:val="00042A22"/>
    <w:rsid w:val="0004341F"/>
    <w:rsid w:val="00044173"/>
    <w:rsid w:val="00044B12"/>
    <w:rsid w:val="00044ED2"/>
    <w:rsid w:val="00045625"/>
    <w:rsid w:val="00046FE5"/>
    <w:rsid w:val="0004707F"/>
    <w:rsid w:val="00050031"/>
    <w:rsid w:val="000515E4"/>
    <w:rsid w:val="000516D8"/>
    <w:rsid w:val="000519B0"/>
    <w:rsid w:val="0005270E"/>
    <w:rsid w:val="000529D9"/>
    <w:rsid w:val="00053171"/>
    <w:rsid w:val="000537FD"/>
    <w:rsid w:val="00056B91"/>
    <w:rsid w:val="00056DB2"/>
    <w:rsid w:val="00060212"/>
    <w:rsid w:val="0006135D"/>
    <w:rsid w:val="00061505"/>
    <w:rsid w:val="00062633"/>
    <w:rsid w:val="00065441"/>
    <w:rsid w:val="00065659"/>
    <w:rsid w:val="00065A8C"/>
    <w:rsid w:val="00065D6B"/>
    <w:rsid w:val="00065EDF"/>
    <w:rsid w:val="00066096"/>
    <w:rsid w:val="00067673"/>
    <w:rsid w:val="00071167"/>
    <w:rsid w:val="000716A1"/>
    <w:rsid w:val="0007205D"/>
    <w:rsid w:val="00072469"/>
    <w:rsid w:val="00072CA0"/>
    <w:rsid w:val="000732E0"/>
    <w:rsid w:val="00073EB1"/>
    <w:rsid w:val="00074261"/>
    <w:rsid w:val="0007762E"/>
    <w:rsid w:val="00077C88"/>
    <w:rsid w:val="00080512"/>
    <w:rsid w:val="00080BAA"/>
    <w:rsid w:val="000810FA"/>
    <w:rsid w:val="000812F8"/>
    <w:rsid w:val="00083328"/>
    <w:rsid w:val="00083B66"/>
    <w:rsid w:val="00084591"/>
    <w:rsid w:val="00085DB3"/>
    <w:rsid w:val="000860E7"/>
    <w:rsid w:val="0008620A"/>
    <w:rsid w:val="0008762B"/>
    <w:rsid w:val="00087E3D"/>
    <w:rsid w:val="00090401"/>
    <w:rsid w:val="00090468"/>
    <w:rsid w:val="000926D3"/>
    <w:rsid w:val="00093164"/>
    <w:rsid w:val="00093ADD"/>
    <w:rsid w:val="00094FDC"/>
    <w:rsid w:val="00096258"/>
    <w:rsid w:val="0009788E"/>
    <w:rsid w:val="000A032A"/>
    <w:rsid w:val="000A050C"/>
    <w:rsid w:val="000A174A"/>
    <w:rsid w:val="000A3F9B"/>
    <w:rsid w:val="000A4D3B"/>
    <w:rsid w:val="000A5AD5"/>
    <w:rsid w:val="000A5D31"/>
    <w:rsid w:val="000A6935"/>
    <w:rsid w:val="000A6B57"/>
    <w:rsid w:val="000B0C46"/>
    <w:rsid w:val="000B19D0"/>
    <w:rsid w:val="000B1FD3"/>
    <w:rsid w:val="000B21D7"/>
    <w:rsid w:val="000B367B"/>
    <w:rsid w:val="000B3985"/>
    <w:rsid w:val="000B4D19"/>
    <w:rsid w:val="000B632A"/>
    <w:rsid w:val="000B66F6"/>
    <w:rsid w:val="000B715F"/>
    <w:rsid w:val="000B72C5"/>
    <w:rsid w:val="000B7BCF"/>
    <w:rsid w:val="000C0524"/>
    <w:rsid w:val="000C05CC"/>
    <w:rsid w:val="000C170F"/>
    <w:rsid w:val="000C285F"/>
    <w:rsid w:val="000C2CA3"/>
    <w:rsid w:val="000C2D34"/>
    <w:rsid w:val="000C415C"/>
    <w:rsid w:val="000C416C"/>
    <w:rsid w:val="000C4560"/>
    <w:rsid w:val="000C4826"/>
    <w:rsid w:val="000C4AA7"/>
    <w:rsid w:val="000C522B"/>
    <w:rsid w:val="000C5567"/>
    <w:rsid w:val="000C564A"/>
    <w:rsid w:val="000C5DF5"/>
    <w:rsid w:val="000C775E"/>
    <w:rsid w:val="000C77C8"/>
    <w:rsid w:val="000C7894"/>
    <w:rsid w:val="000D03EC"/>
    <w:rsid w:val="000D0B0C"/>
    <w:rsid w:val="000D137A"/>
    <w:rsid w:val="000D13ED"/>
    <w:rsid w:val="000D30A2"/>
    <w:rsid w:val="000D366A"/>
    <w:rsid w:val="000D3C9D"/>
    <w:rsid w:val="000D4E10"/>
    <w:rsid w:val="000D58AB"/>
    <w:rsid w:val="000D6B39"/>
    <w:rsid w:val="000D7C7D"/>
    <w:rsid w:val="000E427B"/>
    <w:rsid w:val="000E49BE"/>
    <w:rsid w:val="000E5617"/>
    <w:rsid w:val="000E6697"/>
    <w:rsid w:val="000F03B7"/>
    <w:rsid w:val="000F2F84"/>
    <w:rsid w:val="000F342D"/>
    <w:rsid w:val="000F4EBC"/>
    <w:rsid w:val="000F5DDE"/>
    <w:rsid w:val="00100643"/>
    <w:rsid w:val="00100BC7"/>
    <w:rsid w:val="00100D6A"/>
    <w:rsid w:val="00101232"/>
    <w:rsid w:val="00101BA1"/>
    <w:rsid w:val="00102DAD"/>
    <w:rsid w:val="0010428F"/>
    <w:rsid w:val="00104704"/>
    <w:rsid w:val="0010629F"/>
    <w:rsid w:val="00106455"/>
    <w:rsid w:val="001069F6"/>
    <w:rsid w:val="00106BD8"/>
    <w:rsid w:val="00106F54"/>
    <w:rsid w:val="00107EE0"/>
    <w:rsid w:val="001106ED"/>
    <w:rsid w:val="00111B2B"/>
    <w:rsid w:val="0011222A"/>
    <w:rsid w:val="00113088"/>
    <w:rsid w:val="0011470F"/>
    <w:rsid w:val="001158B5"/>
    <w:rsid w:val="00116DE8"/>
    <w:rsid w:val="00117039"/>
    <w:rsid w:val="0011785C"/>
    <w:rsid w:val="0011797E"/>
    <w:rsid w:val="00120844"/>
    <w:rsid w:val="00120C85"/>
    <w:rsid w:val="001211D8"/>
    <w:rsid w:val="00121FB7"/>
    <w:rsid w:val="00122250"/>
    <w:rsid w:val="0012229F"/>
    <w:rsid w:val="001224F1"/>
    <w:rsid w:val="00122700"/>
    <w:rsid w:val="00123DB1"/>
    <w:rsid w:val="001241A8"/>
    <w:rsid w:val="001241B0"/>
    <w:rsid w:val="00124B3D"/>
    <w:rsid w:val="00126209"/>
    <w:rsid w:val="00126D29"/>
    <w:rsid w:val="00130949"/>
    <w:rsid w:val="00130FE9"/>
    <w:rsid w:val="00131467"/>
    <w:rsid w:val="00131495"/>
    <w:rsid w:val="00133510"/>
    <w:rsid w:val="0013370A"/>
    <w:rsid w:val="00134105"/>
    <w:rsid w:val="00135C51"/>
    <w:rsid w:val="00135EC2"/>
    <w:rsid w:val="00137B44"/>
    <w:rsid w:val="00137ECF"/>
    <w:rsid w:val="00140C86"/>
    <w:rsid w:val="00140F7B"/>
    <w:rsid w:val="00142C82"/>
    <w:rsid w:val="00142D7A"/>
    <w:rsid w:val="0014488C"/>
    <w:rsid w:val="00144B7D"/>
    <w:rsid w:val="00145075"/>
    <w:rsid w:val="00146FB1"/>
    <w:rsid w:val="0014714F"/>
    <w:rsid w:val="0014751F"/>
    <w:rsid w:val="00147992"/>
    <w:rsid w:val="00147B8F"/>
    <w:rsid w:val="0015058A"/>
    <w:rsid w:val="00150D97"/>
    <w:rsid w:val="00152357"/>
    <w:rsid w:val="0015483A"/>
    <w:rsid w:val="001551A5"/>
    <w:rsid w:val="00155C9A"/>
    <w:rsid w:val="001568A4"/>
    <w:rsid w:val="00157634"/>
    <w:rsid w:val="0015777C"/>
    <w:rsid w:val="00157A0F"/>
    <w:rsid w:val="00157B0B"/>
    <w:rsid w:val="00157B71"/>
    <w:rsid w:val="00160171"/>
    <w:rsid w:val="001603AD"/>
    <w:rsid w:val="001607C4"/>
    <w:rsid w:val="0016098E"/>
    <w:rsid w:val="00160AF6"/>
    <w:rsid w:val="00161003"/>
    <w:rsid w:val="001614F2"/>
    <w:rsid w:val="00161683"/>
    <w:rsid w:val="001619CF"/>
    <w:rsid w:val="00161E4A"/>
    <w:rsid w:val="0016224C"/>
    <w:rsid w:val="00162AE7"/>
    <w:rsid w:val="00162F55"/>
    <w:rsid w:val="00163DF7"/>
    <w:rsid w:val="00163E1F"/>
    <w:rsid w:val="00165338"/>
    <w:rsid w:val="00166EB4"/>
    <w:rsid w:val="00167246"/>
    <w:rsid w:val="001678A0"/>
    <w:rsid w:val="00167A87"/>
    <w:rsid w:val="00171530"/>
    <w:rsid w:val="00171DBA"/>
    <w:rsid w:val="001728EF"/>
    <w:rsid w:val="00174173"/>
    <w:rsid w:val="001741A0"/>
    <w:rsid w:val="0017631B"/>
    <w:rsid w:val="001767D8"/>
    <w:rsid w:val="001769F9"/>
    <w:rsid w:val="0017733D"/>
    <w:rsid w:val="0017736D"/>
    <w:rsid w:val="001779DF"/>
    <w:rsid w:val="001804B5"/>
    <w:rsid w:val="00181A75"/>
    <w:rsid w:val="001822E5"/>
    <w:rsid w:val="00182DE1"/>
    <w:rsid w:val="00183165"/>
    <w:rsid w:val="0018333D"/>
    <w:rsid w:val="001833C6"/>
    <w:rsid w:val="0018348E"/>
    <w:rsid w:val="00183953"/>
    <w:rsid w:val="00184309"/>
    <w:rsid w:val="00184FC6"/>
    <w:rsid w:val="001863C6"/>
    <w:rsid w:val="00186BFE"/>
    <w:rsid w:val="00186DE6"/>
    <w:rsid w:val="00186F20"/>
    <w:rsid w:val="00190C58"/>
    <w:rsid w:val="00194132"/>
    <w:rsid w:val="00194BC0"/>
    <w:rsid w:val="00194CC5"/>
    <w:rsid w:val="00194CD0"/>
    <w:rsid w:val="00195FA4"/>
    <w:rsid w:val="001961ED"/>
    <w:rsid w:val="00196C23"/>
    <w:rsid w:val="0019788E"/>
    <w:rsid w:val="001978E0"/>
    <w:rsid w:val="001A16DE"/>
    <w:rsid w:val="001A2942"/>
    <w:rsid w:val="001A2B4C"/>
    <w:rsid w:val="001A4377"/>
    <w:rsid w:val="001A5335"/>
    <w:rsid w:val="001A61A5"/>
    <w:rsid w:val="001A6D8E"/>
    <w:rsid w:val="001A7342"/>
    <w:rsid w:val="001A773C"/>
    <w:rsid w:val="001A78CB"/>
    <w:rsid w:val="001A7AF9"/>
    <w:rsid w:val="001A7BA3"/>
    <w:rsid w:val="001A7C45"/>
    <w:rsid w:val="001B02D6"/>
    <w:rsid w:val="001B39BC"/>
    <w:rsid w:val="001B3DF2"/>
    <w:rsid w:val="001B4427"/>
    <w:rsid w:val="001B49C9"/>
    <w:rsid w:val="001B560A"/>
    <w:rsid w:val="001B58E5"/>
    <w:rsid w:val="001B5FCC"/>
    <w:rsid w:val="001B6282"/>
    <w:rsid w:val="001B717B"/>
    <w:rsid w:val="001B720E"/>
    <w:rsid w:val="001B73F9"/>
    <w:rsid w:val="001C01CB"/>
    <w:rsid w:val="001C0293"/>
    <w:rsid w:val="001C060E"/>
    <w:rsid w:val="001C0CD7"/>
    <w:rsid w:val="001C1A6C"/>
    <w:rsid w:val="001C28B2"/>
    <w:rsid w:val="001C28DA"/>
    <w:rsid w:val="001C2B2E"/>
    <w:rsid w:val="001C4B58"/>
    <w:rsid w:val="001C595C"/>
    <w:rsid w:val="001D30EA"/>
    <w:rsid w:val="001D379F"/>
    <w:rsid w:val="001D3A7D"/>
    <w:rsid w:val="001D40EA"/>
    <w:rsid w:val="001D4630"/>
    <w:rsid w:val="001D4FB0"/>
    <w:rsid w:val="001D599B"/>
    <w:rsid w:val="001D6AC9"/>
    <w:rsid w:val="001D6CF3"/>
    <w:rsid w:val="001D6DC6"/>
    <w:rsid w:val="001D7011"/>
    <w:rsid w:val="001E0DC9"/>
    <w:rsid w:val="001E17F6"/>
    <w:rsid w:val="001E1DB7"/>
    <w:rsid w:val="001E2007"/>
    <w:rsid w:val="001E2808"/>
    <w:rsid w:val="001E284D"/>
    <w:rsid w:val="001E53A0"/>
    <w:rsid w:val="001E5C04"/>
    <w:rsid w:val="001E5CF2"/>
    <w:rsid w:val="001E6B9E"/>
    <w:rsid w:val="001E70D7"/>
    <w:rsid w:val="001F168B"/>
    <w:rsid w:val="001F1CFE"/>
    <w:rsid w:val="001F20CD"/>
    <w:rsid w:val="001F2E7F"/>
    <w:rsid w:val="001F34F3"/>
    <w:rsid w:val="001F4187"/>
    <w:rsid w:val="001F5700"/>
    <w:rsid w:val="001F5C26"/>
    <w:rsid w:val="001F5C44"/>
    <w:rsid w:val="001F5CC4"/>
    <w:rsid w:val="001F632B"/>
    <w:rsid w:val="001F7831"/>
    <w:rsid w:val="00200946"/>
    <w:rsid w:val="0020111A"/>
    <w:rsid w:val="00201212"/>
    <w:rsid w:val="002016BF"/>
    <w:rsid w:val="00201844"/>
    <w:rsid w:val="00201B08"/>
    <w:rsid w:val="00202511"/>
    <w:rsid w:val="002029A9"/>
    <w:rsid w:val="00202D5A"/>
    <w:rsid w:val="00203645"/>
    <w:rsid w:val="0020370C"/>
    <w:rsid w:val="00204045"/>
    <w:rsid w:val="0020407A"/>
    <w:rsid w:val="0020425F"/>
    <w:rsid w:val="00204289"/>
    <w:rsid w:val="00206ED3"/>
    <w:rsid w:val="00207079"/>
    <w:rsid w:val="00211309"/>
    <w:rsid w:val="00211C21"/>
    <w:rsid w:val="00211C40"/>
    <w:rsid w:val="0021353E"/>
    <w:rsid w:val="002138DD"/>
    <w:rsid w:val="00213E7A"/>
    <w:rsid w:val="00214811"/>
    <w:rsid w:val="002148B0"/>
    <w:rsid w:val="00214E95"/>
    <w:rsid w:val="00215C7D"/>
    <w:rsid w:val="00216471"/>
    <w:rsid w:val="00216FA7"/>
    <w:rsid w:val="00220649"/>
    <w:rsid w:val="00220C5E"/>
    <w:rsid w:val="00220F57"/>
    <w:rsid w:val="002217C0"/>
    <w:rsid w:val="00221DC7"/>
    <w:rsid w:val="00221E06"/>
    <w:rsid w:val="00223AD3"/>
    <w:rsid w:val="00223B62"/>
    <w:rsid w:val="00224198"/>
    <w:rsid w:val="002244A9"/>
    <w:rsid w:val="002245F5"/>
    <w:rsid w:val="00224743"/>
    <w:rsid w:val="00225498"/>
    <w:rsid w:val="0022589F"/>
    <w:rsid w:val="00225AE3"/>
    <w:rsid w:val="0022606D"/>
    <w:rsid w:val="00226347"/>
    <w:rsid w:val="002268AE"/>
    <w:rsid w:val="0022706C"/>
    <w:rsid w:val="00230712"/>
    <w:rsid w:val="002323AD"/>
    <w:rsid w:val="002325F2"/>
    <w:rsid w:val="00233036"/>
    <w:rsid w:val="00233196"/>
    <w:rsid w:val="002335F9"/>
    <w:rsid w:val="00233A4C"/>
    <w:rsid w:val="00235144"/>
    <w:rsid w:val="002355CD"/>
    <w:rsid w:val="0023607B"/>
    <w:rsid w:val="00236A2A"/>
    <w:rsid w:val="00236E01"/>
    <w:rsid w:val="0024006E"/>
    <w:rsid w:val="00242D19"/>
    <w:rsid w:val="0024485F"/>
    <w:rsid w:val="00245A2A"/>
    <w:rsid w:val="00245B7D"/>
    <w:rsid w:val="00250812"/>
    <w:rsid w:val="00250B04"/>
    <w:rsid w:val="00253E0B"/>
    <w:rsid w:val="0025406F"/>
    <w:rsid w:val="00256B66"/>
    <w:rsid w:val="00257F3A"/>
    <w:rsid w:val="00257F91"/>
    <w:rsid w:val="00260AE7"/>
    <w:rsid w:val="00260E63"/>
    <w:rsid w:val="00261EF3"/>
    <w:rsid w:val="00262113"/>
    <w:rsid w:val="00262EDD"/>
    <w:rsid w:val="0026614D"/>
    <w:rsid w:val="00266702"/>
    <w:rsid w:val="0026699C"/>
    <w:rsid w:val="0027053F"/>
    <w:rsid w:val="00270F19"/>
    <w:rsid w:val="002710A0"/>
    <w:rsid w:val="00271E30"/>
    <w:rsid w:val="00271E96"/>
    <w:rsid w:val="00272C79"/>
    <w:rsid w:val="002747EC"/>
    <w:rsid w:val="00274E85"/>
    <w:rsid w:val="0027537D"/>
    <w:rsid w:val="00276FCD"/>
    <w:rsid w:val="002779A1"/>
    <w:rsid w:val="002805EC"/>
    <w:rsid w:val="00281980"/>
    <w:rsid w:val="00281EAB"/>
    <w:rsid w:val="002828C0"/>
    <w:rsid w:val="00283238"/>
    <w:rsid w:val="00283B26"/>
    <w:rsid w:val="002855BF"/>
    <w:rsid w:val="00286635"/>
    <w:rsid w:val="002879DE"/>
    <w:rsid w:val="00290FC1"/>
    <w:rsid w:val="002917DD"/>
    <w:rsid w:val="00291D55"/>
    <w:rsid w:val="00293031"/>
    <w:rsid w:val="00293D82"/>
    <w:rsid w:val="00293E6F"/>
    <w:rsid w:val="002956AA"/>
    <w:rsid w:val="00295765"/>
    <w:rsid w:val="00295B32"/>
    <w:rsid w:val="002966A8"/>
    <w:rsid w:val="002967F0"/>
    <w:rsid w:val="002A00A9"/>
    <w:rsid w:val="002A0894"/>
    <w:rsid w:val="002A09FF"/>
    <w:rsid w:val="002A0FD6"/>
    <w:rsid w:val="002A327D"/>
    <w:rsid w:val="002A36DB"/>
    <w:rsid w:val="002A4AD1"/>
    <w:rsid w:val="002A510C"/>
    <w:rsid w:val="002A577D"/>
    <w:rsid w:val="002A6669"/>
    <w:rsid w:val="002A717B"/>
    <w:rsid w:val="002B17AD"/>
    <w:rsid w:val="002B2B36"/>
    <w:rsid w:val="002B32E1"/>
    <w:rsid w:val="002B4AC3"/>
    <w:rsid w:val="002B69DE"/>
    <w:rsid w:val="002B711D"/>
    <w:rsid w:val="002B7133"/>
    <w:rsid w:val="002C02EE"/>
    <w:rsid w:val="002C2767"/>
    <w:rsid w:val="002C3919"/>
    <w:rsid w:val="002C5F56"/>
    <w:rsid w:val="002C6EDD"/>
    <w:rsid w:val="002C708A"/>
    <w:rsid w:val="002C7DF4"/>
    <w:rsid w:val="002D10D9"/>
    <w:rsid w:val="002D208C"/>
    <w:rsid w:val="002D251E"/>
    <w:rsid w:val="002D2AB9"/>
    <w:rsid w:val="002D4340"/>
    <w:rsid w:val="002D46AD"/>
    <w:rsid w:val="002D4DBD"/>
    <w:rsid w:val="002D50EB"/>
    <w:rsid w:val="002E081E"/>
    <w:rsid w:val="002E13C5"/>
    <w:rsid w:val="002E1D57"/>
    <w:rsid w:val="002E20AB"/>
    <w:rsid w:val="002E2CD5"/>
    <w:rsid w:val="002E386F"/>
    <w:rsid w:val="002E3CCA"/>
    <w:rsid w:val="002E3EFF"/>
    <w:rsid w:val="002E4099"/>
    <w:rsid w:val="002E56A1"/>
    <w:rsid w:val="002E61FD"/>
    <w:rsid w:val="002E76F7"/>
    <w:rsid w:val="002E7B35"/>
    <w:rsid w:val="002F07C2"/>
    <w:rsid w:val="002F0D22"/>
    <w:rsid w:val="002F0DFA"/>
    <w:rsid w:val="002F1608"/>
    <w:rsid w:val="002F1ED3"/>
    <w:rsid w:val="002F2327"/>
    <w:rsid w:val="002F267E"/>
    <w:rsid w:val="002F3C58"/>
    <w:rsid w:val="002F48E2"/>
    <w:rsid w:val="002F4EB5"/>
    <w:rsid w:val="002F50B9"/>
    <w:rsid w:val="002F61D6"/>
    <w:rsid w:val="002F67D1"/>
    <w:rsid w:val="002F6BC2"/>
    <w:rsid w:val="0030002C"/>
    <w:rsid w:val="00300704"/>
    <w:rsid w:val="003007BF"/>
    <w:rsid w:val="0030112A"/>
    <w:rsid w:val="003012EC"/>
    <w:rsid w:val="00301D2E"/>
    <w:rsid w:val="0030249C"/>
    <w:rsid w:val="00305ECA"/>
    <w:rsid w:val="00306271"/>
    <w:rsid w:val="00307A32"/>
    <w:rsid w:val="00311374"/>
    <w:rsid w:val="00311E70"/>
    <w:rsid w:val="00312D34"/>
    <w:rsid w:val="00313562"/>
    <w:rsid w:val="003136AE"/>
    <w:rsid w:val="003136DF"/>
    <w:rsid w:val="00314064"/>
    <w:rsid w:val="00314429"/>
    <w:rsid w:val="0031467C"/>
    <w:rsid w:val="00316444"/>
    <w:rsid w:val="0031649C"/>
    <w:rsid w:val="00316792"/>
    <w:rsid w:val="003169A2"/>
    <w:rsid w:val="00316A4C"/>
    <w:rsid w:val="003172DC"/>
    <w:rsid w:val="003176E2"/>
    <w:rsid w:val="00320A6B"/>
    <w:rsid w:val="00320E41"/>
    <w:rsid w:val="00321520"/>
    <w:rsid w:val="00322D89"/>
    <w:rsid w:val="00323500"/>
    <w:rsid w:val="00323A85"/>
    <w:rsid w:val="00323E0C"/>
    <w:rsid w:val="00324869"/>
    <w:rsid w:val="00326069"/>
    <w:rsid w:val="00326242"/>
    <w:rsid w:val="00326661"/>
    <w:rsid w:val="00330542"/>
    <w:rsid w:val="00330C08"/>
    <w:rsid w:val="00331D99"/>
    <w:rsid w:val="003333A3"/>
    <w:rsid w:val="0033423E"/>
    <w:rsid w:val="00335983"/>
    <w:rsid w:val="003360BD"/>
    <w:rsid w:val="00336957"/>
    <w:rsid w:val="00336CEE"/>
    <w:rsid w:val="00336E72"/>
    <w:rsid w:val="00337B1A"/>
    <w:rsid w:val="003408F8"/>
    <w:rsid w:val="00340950"/>
    <w:rsid w:val="00340AC4"/>
    <w:rsid w:val="003414FC"/>
    <w:rsid w:val="003417CA"/>
    <w:rsid w:val="00341D70"/>
    <w:rsid w:val="003424E1"/>
    <w:rsid w:val="00342BDF"/>
    <w:rsid w:val="00343C86"/>
    <w:rsid w:val="00344236"/>
    <w:rsid w:val="00344969"/>
    <w:rsid w:val="00344C13"/>
    <w:rsid w:val="00344E69"/>
    <w:rsid w:val="003452AB"/>
    <w:rsid w:val="00346B5D"/>
    <w:rsid w:val="00346D47"/>
    <w:rsid w:val="00347001"/>
    <w:rsid w:val="0034790F"/>
    <w:rsid w:val="00347974"/>
    <w:rsid w:val="00347DD5"/>
    <w:rsid w:val="00353EFF"/>
    <w:rsid w:val="003543AB"/>
    <w:rsid w:val="0035462D"/>
    <w:rsid w:val="00354E1B"/>
    <w:rsid w:val="0035710C"/>
    <w:rsid w:val="0035773E"/>
    <w:rsid w:val="003577E7"/>
    <w:rsid w:val="003603A9"/>
    <w:rsid w:val="00360AEC"/>
    <w:rsid w:val="00360D27"/>
    <w:rsid w:val="00360E1A"/>
    <w:rsid w:val="003611C1"/>
    <w:rsid w:val="00361CFA"/>
    <w:rsid w:val="00361F2D"/>
    <w:rsid w:val="00362020"/>
    <w:rsid w:val="00362050"/>
    <w:rsid w:val="00364BEB"/>
    <w:rsid w:val="00364C24"/>
    <w:rsid w:val="00365F59"/>
    <w:rsid w:val="00365F68"/>
    <w:rsid w:val="00366CBB"/>
    <w:rsid w:val="003671E2"/>
    <w:rsid w:val="0036720B"/>
    <w:rsid w:val="0037012C"/>
    <w:rsid w:val="00371744"/>
    <w:rsid w:val="00372D36"/>
    <w:rsid w:val="00372DAD"/>
    <w:rsid w:val="00372FFD"/>
    <w:rsid w:val="00374BAF"/>
    <w:rsid w:val="003756BC"/>
    <w:rsid w:val="00375A2E"/>
    <w:rsid w:val="00375CCC"/>
    <w:rsid w:val="00376792"/>
    <w:rsid w:val="00377BD0"/>
    <w:rsid w:val="00380A4A"/>
    <w:rsid w:val="003814AB"/>
    <w:rsid w:val="00381FB6"/>
    <w:rsid w:val="00382A17"/>
    <w:rsid w:val="00382AC9"/>
    <w:rsid w:val="00382B15"/>
    <w:rsid w:val="003834B3"/>
    <w:rsid w:val="003839E9"/>
    <w:rsid w:val="00383D39"/>
    <w:rsid w:val="00384883"/>
    <w:rsid w:val="00384D19"/>
    <w:rsid w:val="00384E6A"/>
    <w:rsid w:val="003860EA"/>
    <w:rsid w:val="0038677D"/>
    <w:rsid w:val="003874D7"/>
    <w:rsid w:val="00390A92"/>
    <w:rsid w:val="0039145F"/>
    <w:rsid w:val="003921CE"/>
    <w:rsid w:val="00393B29"/>
    <w:rsid w:val="0039404A"/>
    <w:rsid w:val="00394322"/>
    <w:rsid w:val="0039462E"/>
    <w:rsid w:val="00394B46"/>
    <w:rsid w:val="00395806"/>
    <w:rsid w:val="003968BF"/>
    <w:rsid w:val="003A028D"/>
    <w:rsid w:val="003A07EE"/>
    <w:rsid w:val="003A0E76"/>
    <w:rsid w:val="003A1265"/>
    <w:rsid w:val="003A16C0"/>
    <w:rsid w:val="003A3EA0"/>
    <w:rsid w:val="003A3EBC"/>
    <w:rsid w:val="003A40EE"/>
    <w:rsid w:val="003A415E"/>
    <w:rsid w:val="003A4596"/>
    <w:rsid w:val="003A4664"/>
    <w:rsid w:val="003A4749"/>
    <w:rsid w:val="003A4DA4"/>
    <w:rsid w:val="003A4E37"/>
    <w:rsid w:val="003A50F8"/>
    <w:rsid w:val="003A57D8"/>
    <w:rsid w:val="003A5A74"/>
    <w:rsid w:val="003A5C13"/>
    <w:rsid w:val="003A5F6D"/>
    <w:rsid w:val="003B03BA"/>
    <w:rsid w:val="003B1B8C"/>
    <w:rsid w:val="003B3B2C"/>
    <w:rsid w:val="003B3DFA"/>
    <w:rsid w:val="003B40AD"/>
    <w:rsid w:val="003B5BB7"/>
    <w:rsid w:val="003B6713"/>
    <w:rsid w:val="003B7AD1"/>
    <w:rsid w:val="003C0176"/>
    <w:rsid w:val="003C0FA8"/>
    <w:rsid w:val="003C1BCC"/>
    <w:rsid w:val="003C2271"/>
    <w:rsid w:val="003C3D83"/>
    <w:rsid w:val="003C407B"/>
    <w:rsid w:val="003C4E37"/>
    <w:rsid w:val="003C5531"/>
    <w:rsid w:val="003C6194"/>
    <w:rsid w:val="003C66DE"/>
    <w:rsid w:val="003D0659"/>
    <w:rsid w:val="003D0AEF"/>
    <w:rsid w:val="003D159B"/>
    <w:rsid w:val="003D2286"/>
    <w:rsid w:val="003D2B58"/>
    <w:rsid w:val="003D2C5B"/>
    <w:rsid w:val="003D3F2A"/>
    <w:rsid w:val="003D3FB5"/>
    <w:rsid w:val="003D5436"/>
    <w:rsid w:val="003D561D"/>
    <w:rsid w:val="003D6072"/>
    <w:rsid w:val="003D6FB3"/>
    <w:rsid w:val="003D7042"/>
    <w:rsid w:val="003D7D93"/>
    <w:rsid w:val="003E16BE"/>
    <w:rsid w:val="003E1F2D"/>
    <w:rsid w:val="003E491C"/>
    <w:rsid w:val="003E4942"/>
    <w:rsid w:val="003E4A6A"/>
    <w:rsid w:val="003E4BF1"/>
    <w:rsid w:val="003E4C78"/>
    <w:rsid w:val="003E4CFB"/>
    <w:rsid w:val="003E4DDA"/>
    <w:rsid w:val="003E588D"/>
    <w:rsid w:val="003E5BA6"/>
    <w:rsid w:val="003E6C37"/>
    <w:rsid w:val="003E6D72"/>
    <w:rsid w:val="003F037E"/>
    <w:rsid w:val="003F0B44"/>
    <w:rsid w:val="003F1AF2"/>
    <w:rsid w:val="003F261E"/>
    <w:rsid w:val="003F28F4"/>
    <w:rsid w:val="003F361B"/>
    <w:rsid w:val="003F3E81"/>
    <w:rsid w:val="003F553D"/>
    <w:rsid w:val="003F6758"/>
    <w:rsid w:val="003F78CD"/>
    <w:rsid w:val="003F799F"/>
    <w:rsid w:val="00400113"/>
    <w:rsid w:val="004003D9"/>
    <w:rsid w:val="00400A3B"/>
    <w:rsid w:val="00400AF9"/>
    <w:rsid w:val="00401520"/>
    <w:rsid w:val="00401855"/>
    <w:rsid w:val="0040230F"/>
    <w:rsid w:val="0040264D"/>
    <w:rsid w:val="00402B5B"/>
    <w:rsid w:val="004032C7"/>
    <w:rsid w:val="00405547"/>
    <w:rsid w:val="00405800"/>
    <w:rsid w:val="0040682E"/>
    <w:rsid w:val="0040698B"/>
    <w:rsid w:val="00407E03"/>
    <w:rsid w:val="00410637"/>
    <w:rsid w:val="00410E05"/>
    <w:rsid w:val="004123E8"/>
    <w:rsid w:val="00412662"/>
    <w:rsid w:val="0041296E"/>
    <w:rsid w:val="00413825"/>
    <w:rsid w:val="004174BD"/>
    <w:rsid w:val="00420392"/>
    <w:rsid w:val="004203A6"/>
    <w:rsid w:val="0042100E"/>
    <w:rsid w:val="00421A80"/>
    <w:rsid w:val="004223D5"/>
    <w:rsid w:val="0042394C"/>
    <w:rsid w:val="0042405B"/>
    <w:rsid w:val="004269D0"/>
    <w:rsid w:val="004275A9"/>
    <w:rsid w:val="00430D92"/>
    <w:rsid w:val="004316D5"/>
    <w:rsid w:val="0043393F"/>
    <w:rsid w:val="0043422F"/>
    <w:rsid w:val="00434CEF"/>
    <w:rsid w:val="00435311"/>
    <w:rsid w:val="004353D7"/>
    <w:rsid w:val="004356CA"/>
    <w:rsid w:val="00436D3C"/>
    <w:rsid w:val="0043765D"/>
    <w:rsid w:val="004378F1"/>
    <w:rsid w:val="00437E0C"/>
    <w:rsid w:val="00440961"/>
    <w:rsid w:val="00440AA6"/>
    <w:rsid w:val="004428C9"/>
    <w:rsid w:val="00443341"/>
    <w:rsid w:val="0044349C"/>
    <w:rsid w:val="004450F7"/>
    <w:rsid w:val="00447717"/>
    <w:rsid w:val="004477E7"/>
    <w:rsid w:val="00447946"/>
    <w:rsid w:val="00447B09"/>
    <w:rsid w:val="004522CC"/>
    <w:rsid w:val="00453473"/>
    <w:rsid w:val="0045378B"/>
    <w:rsid w:val="00454656"/>
    <w:rsid w:val="0045571A"/>
    <w:rsid w:val="00455E9D"/>
    <w:rsid w:val="00456713"/>
    <w:rsid w:val="00456872"/>
    <w:rsid w:val="00456B3D"/>
    <w:rsid w:val="00456BA5"/>
    <w:rsid w:val="00456F2D"/>
    <w:rsid w:val="00457661"/>
    <w:rsid w:val="00460045"/>
    <w:rsid w:val="004624CF"/>
    <w:rsid w:val="00463569"/>
    <w:rsid w:val="00465CB0"/>
    <w:rsid w:val="00466468"/>
    <w:rsid w:val="004672EE"/>
    <w:rsid w:val="00470E76"/>
    <w:rsid w:val="004712B9"/>
    <w:rsid w:val="00471B44"/>
    <w:rsid w:val="00471CDE"/>
    <w:rsid w:val="0047331C"/>
    <w:rsid w:val="00474BA6"/>
    <w:rsid w:val="00474C33"/>
    <w:rsid w:val="0047536C"/>
    <w:rsid w:val="00475F8E"/>
    <w:rsid w:val="00476412"/>
    <w:rsid w:val="00476CAD"/>
    <w:rsid w:val="00477455"/>
    <w:rsid w:val="004804F9"/>
    <w:rsid w:val="004807E3"/>
    <w:rsid w:val="00480D23"/>
    <w:rsid w:val="0048130D"/>
    <w:rsid w:val="0048204B"/>
    <w:rsid w:val="004832C4"/>
    <w:rsid w:val="00483915"/>
    <w:rsid w:val="00483C1D"/>
    <w:rsid w:val="00483E9F"/>
    <w:rsid w:val="004848FC"/>
    <w:rsid w:val="00485492"/>
    <w:rsid w:val="00485BDB"/>
    <w:rsid w:val="004864C2"/>
    <w:rsid w:val="00487246"/>
    <w:rsid w:val="004906C5"/>
    <w:rsid w:val="0049138D"/>
    <w:rsid w:val="00492258"/>
    <w:rsid w:val="00492558"/>
    <w:rsid w:val="004946CE"/>
    <w:rsid w:val="0049656C"/>
    <w:rsid w:val="004972DD"/>
    <w:rsid w:val="00497D88"/>
    <w:rsid w:val="004A0319"/>
    <w:rsid w:val="004A0CBC"/>
    <w:rsid w:val="004A2B72"/>
    <w:rsid w:val="004A32F3"/>
    <w:rsid w:val="004A3938"/>
    <w:rsid w:val="004A455F"/>
    <w:rsid w:val="004A4700"/>
    <w:rsid w:val="004A5076"/>
    <w:rsid w:val="004A59FA"/>
    <w:rsid w:val="004A5F35"/>
    <w:rsid w:val="004A6158"/>
    <w:rsid w:val="004A66BE"/>
    <w:rsid w:val="004A68F4"/>
    <w:rsid w:val="004A7304"/>
    <w:rsid w:val="004A7822"/>
    <w:rsid w:val="004B05FB"/>
    <w:rsid w:val="004B14BC"/>
    <w:rsid w:val="004B20CD"/>
    <w:rsid w:val="004B20E3"/>
    <w:rsid w:val="004B39DD"/>
    <w:rsid w:val="004B3AAB"/>
    <w:rsid w:val="004B41F8"/>
    <w:rsid w:val="004B5CED"/>
    <w:rsid w:val="004B6073"/>
    <w:rsid w:val="004B68D7"/>
    <w:rsid w:val="004B6D23"/>
    <w:rsid w:val="004B7120"/>
    <w:rsid w:val="004C1531"/>
    <w:rsid w:val="004C1803"/>
    <w:rsid w:val="004C1974"/>
    <w:rsid w:val="004C229D"/>
    <w:rsid w:val="004C2E68"/>
    <w:rsid w:val="004C36D6"/>
    <w:rsid w:val="004C556D"/>
    <w:rsid w:val="004C594C"/>
    <w:rsid w:val="004C5A95"/>
    <w:rsid w:val="004C677E"/>
    <w:rsid w:val="004C6BCC"/>
    <w:rsid w:val="004C7E7C"/>
    <w:rsid w:val="004D0D29"/>
    <w:rsid w:val="004D14C3"/>
    <w:rsid w:val="004D1DC6"/>
    <w:rsid w:val="004D2733"/>
    <w:rsid w:val="004D2906"/>
    <w:rsid w:val="004D34F9"/>
    <w:rsid w:val="004D3578"/>
    <w:rsid w:val="004D380D"/>
    <w:rsid w:val="004D4073"/>
    <w:rsid w:val="004D754D"/>
    <w:rsid w:val="004D75EC"/>
    <w:rsid w:val="004E0C79"/>
    <w:rsid w:val="004E11FF"/>
    <w:rsid w:val="004E213A"/>
    <w:rsid w:val="004E2917"/>
    <w:rsid w:val="004E2FC6"/>
    <w:rsid w:val="004E3634"/>
    <w:rsid w:val="004E383E"/>
    <w:rsid w:val="004E48C4"/>
    <w:rsid w:val="004E55E8"/>
    <w:rsid w:val="004E6AF6"/>
    <w:rsid w:val="004E7A3D"/>
    <w:rsid w:val="004F0DE1"/>
    <w:rsid w:val="004F10A5"/>
    <w:rsid w:val="004F156A"/>
    <w:rsid w:val="004F3657"/>
    <w:rsid w:val="004F5510"/>
    <w:rsid w:val="004F7701"/>
    <w:rsid w:val="00502735"/>
    <w:rsid w:val="00502BC6"/>
    <w:rsid w:val="00503171"/>
    <w:rsid w:val="005037A0"/>
    <w:rsid w:val="00503B86"/>
    <w:rsid w:val="00505688"/>
    <w:rsid w:val="005060C0"/>
    <w:rsid w:val="00506C28"/>
    <w:rsid w:val="00507F80"/>
    <w:rsid w:val="00511867"/>
    <w:rsid w:val="00511F56"/>
    <w:rsid w:val="0051299A"/>
    <w:rsid w:val="00514D10"/>
    <w:rsid w:val="00515567"/>
    <w:rsid w:val="00515DD8"/>
    <w:rsid w:val="00516518"/>
    <w:rsid w:val="005169F2"/>
    <w:rsid w:val="00516AC5"/>
    <w:rsid w:val="0051770A"/>
    <w:rsid w:val="00517A02"/>
    <w:rsid w:val="005218EB"/>
    <w:rsid w:val="00521FE2"/>
    <w:rsid w:val="00522344"/>
    <w:rsid w:val="005225BC"/>
    <w:rsid w:val="00522978"/>
    <w:rsid w:val="0052314A"/>
    <w:rsid w:val="005234CD"/>
    <w:rsid w:val="00523FEE"/>
    <w:rsid w:val="005255CA"/>
    <w:rsid w:val="00526A29"/>
    <w:rsid w:val="00527DE0"/>
    <w:rsid w:val="00530BD4"/>
    <w:rsid w:val="00532624"/>
    <w:rsid w:val="00532A92"/>
    <w:rsid w:val="00533089"/>
    <w:rsid w:val="00533B6E"/>
    <w:rsid w:val="00534312"/>
    <w:rsid w:val="00534DA0"/>
    <w:rsid w:val="0053506A"/>
    <w:rsid w:val="00536773"/>
    <w:rsid w:val="00540007"/>
    <w:rsid w:val="0054159D"/>
    <w:rsid w:val="005422C1"/>
    <w:rsid w:val="0054296F"/>
    <w:rsid w:val="00543E6C"/>
    <w:rsid w:val="00543F5F"/>
    <w:rsid w:val="00544A36"/>
    <w:rsid w:val="00546749"/>
    <w:rsid w:val="00546CB4"/>
    <w:rsid w:val="00550110"/>
    <w:rsid w:val="0055050A"/>
    <w:rsid w:val="005506D7"/>
    <w:rsid w:val="00550FEA"/>
    <w:rsid w:val="00551ED5"/>
    <w:rsid w:val="00551ED6"/>
    <w:rsid w:val="00551F97"/>
    <w:rsid w:val="00552886"/>
    <w:rsid w:val="00552D11"/>
    <w:rsid w:val="00553021"/>
    <w:rsid w:val="005546E7"/>
    <w:rsid w:val="00555021"/>
    <w:rsid w:val="00555CE2"/>
    <w:rsid w:val="005567DA"/>
    <w:rsid w:val="00556E7B"/>
    <w:rsid w:val="00557A99"/>
    <w:rsid w:val="0056076A"/>
    <w:rsid w:val="0056469D"/>
    <w:rsid w:val="0056480F"/>
    <w:rsid w:val="00565087"/>
    <w:rsid w:val="0056573F"/>
    <w:rsid w:val="00566566"/>
    <w:rsid w:val="005672CF"/>
    <w:rsid w:val="00567358"/>
    <w:rsid w:val="00567F97"/>
    <w:rsid w:val="005702AA"/>
    <w:rsid w:val="0057072F"/>
    <w:rsid w:val="00570858"/>
    <w:rsid w:val="0057085C"/>
    <w:rsid w:val="00571C92"/>
    <w:rsid w:val="00571FB4"/>
    <w:rsid w:val="00573B7D"/>
    <w:rsid w:val="00573DDF"/>
    <w:rsid w:val="005740A5"/>
    <w:rsid w:val="0057411E"/>
    <w:rsid w:val="0057442F"/>
    <w:rsid w:val="00574881"/>
    <w:rsid w:val="0057551C"/>
    <w:rsid w:val="0057656C"/>
    <w:rsid w:val="00577C93"/>
    <w:rsid w:val="00577E61"/>
    <w:rsid w:val="0058036F"/>
    <w:rsid w:val="00580A44"/>
    <w:rsid w:val="00580E96"/>
    <w:rsid w:val="00582CDB"/>
    <w:rsid w:val="00583D60"/>
    <w:rsid w:val="00584EE9"/>
    <w:rsid w:val="005862E2"/>
    <w:rsid w:val="00586897"/>
    <w:rsid w:val="00586CF6"/>
    <w:rsid w:val="0058792B"/>
    <w:rsid w:val="00587B48"/>
    <w:rsid w:val="005900CE"/>
    <w:rsid w:val="00591952"/>
    <w:rsid w:val="005920E6"/>
    <w:rsid w:val="00592E94"/>
    <w:rsid w:val="005938B5"/>
    <w:rsid w:val="00593B6E"/>
    <w:rsid w:val="00594AA3"/>
    <w:rsid w:val="0059501A"/>
    <w:rsid w:val="00595AC6"/>
    <w:rsid w:val="00595D37"/>
    <w:rsid w:val="00595E0D"/>
    <w:rsid w:val="005963C0"/>
    <w:rsid w:val="00596A54"/>
    <w:rsid w:val="00597AA1"/>
    <w:rsid w:val="005A0B84"/>
    <w:rsid w:val="005A0BA6"/>
    <w:rsid w:val="005A14B6"/>
    <w:rsid w:val="005A166D"/>
    <w:rsid w:val="005A2355"/>
    <w:rsid w:val="005A2CAD"/>
    <w:rsid w:val="005A3B28"/>
    <w:rsid w:val="005A3B6A"/>
    <w:rsid w:val="005A6916"/>
    <w:rsid w:val="005A71C1"/>
    <w:rsid w:val="005B08FA"/>
    <w:rsid w:val="005B1A24"/>
    <w:rsid w:val="005B1DC5"/>
    <w:rsid w:val="005B249B"/>
    <w:rsid w:val="005B25C1"/>
    <w:rsid w:val="005B2690"/>
    <w:rsid w:val="005B3C9A"/>
    <w:rsid w:val="005B46AD"/>
    <w:rsid w:val="005B5674"/>
    <w:rsid w:val="005B57C5"/>
    <w:rsid w:val="005B661E"/>
    <w:rsid w:val="005C0207"/>
    <w:rsid w:val="005C15EC"/>
    <w:rsid w:val="005C25FE"/>
    <w:rsid w:val="005C268D"/>
    <w:rsid w:val="005C2845"/>
    <w:rsid w:val="005C3BB4"/>
    <w:rsid w:val="005C3C11"/>
    <w:rsid w:val="005C43EE"/>
    <w:rsid w:val="005C528A"/>
    <w:rsid w:val="005C5C31"/>
    <w:rsid w:val="005C6D27"/>
    <w:rsid w:val="005C7E45"/>
    <w:rsid w:val="005D12FB"/>
    <w:rsid w:val="005D30D4"/>
    <w:rsid w:val="005D30EC"/>
    <w:rsid w:val="005D3515"/>
    <w:rsid w:val="005D5447"/>
    <w:rsid w:val="005D661E"/>
    <w:rsid w:val="005D7AB4"/>
    <w:rsid w:val="005E0910"/>
    <w:rsid w:val="005E13E6"/>
    <w:rsid w:val="005E1A07"/>
    <w:rsid w:val="005E3650"/>
    <w:rsid w:val="005E5D4F"/>
    <w:rsid w:val="005E65AE"/>
    <w:rsid w:val="005E6A6C"/>
    <w:rsid w:val="005F02B9"/>
    <w:rsid w:val="005F071B"/>
    <w:rsid w:val="005F0E03"/>
    <w:rsid w:val="005F1F77"/>
    <w:rsid w:val="005F21F1"/>
    <w:rsid w:val="005F2904"/>
    <w:rsid w:val="005F2EDF"/>
    <w:rsid w:val="005F3692"/>
    <w:rsid w:val="005F4E8E"/>
    <w:rsid w:val="005F70C3"/>
    <w:rsid w:val="00600C3F"/>
    <w:rsid w:val="0060164A"/>
    <w:rsid w:val="00602641"/>
    <w:rsid w:val="00603219"/>
    <w:rsid w:val="00605118"/>
    <w:rsid w:val="006061E3"/>
    <w:rsid w:val="006067A4"/>
    <w:rsid w:val="00610359"/>
    <w:rsid w:val="006112AF"/>
    <w:rsid w:val="006114FE"/>
    <w:rsid w:val="00611566"/>
    <w:rsid w:val="00611F13"/>
    <w:rsid w:val="006123D3"/>
    <w:rsid w:val="00613340"/>
    <w:rsid w:val="006142EE"/>
    <w:rsid w:val="006143D1"/>
    <w:rsid w:val="00614EE6"/>
    <w:rsid w:val="00615076"/>
    <w:rsid w:val="00615B03"/>
    <w:rsid w:val="00615CCD"/>
    <w:rsid w:val="006177A0"/>
    <w:rsid w:val="006178EE"/>
    <w:rsid w:val="00617A6B"/>
    <w:rsid w:val="00617D23"/>
    <w:rsid w:val="00621140"/>
    <w:rsid w:val="006211DA"/>
    <w:rsid w:val="00621371"/>
    <w:rsid w:val="00623713"/>
    <w:rsid w:val="00623A25"/>
    <w:rsid w:val="006243FB"/>
    <w:rsid w:val="0062480B"/>
    <w:rsid w:val="006250A5"/>
    <w:rsid w:val="006254F4"/>
    <w:rsid w:val="00626696"/>
    <w:rsid w:val="0062739F"/>
    <w:rsid w:val="00627C26"/>
    <w:rsid w:val="00631B7B"/>
    <w:rsid w:val="00631DBD"/>
    <w:rsid w:val="00632222"/>
    <w:rsid w:val="00633FF0"/>
    <w:rsid w:val="006344B8"/>
    <w:rsid w:val="00635F47"/>
    <w:rsid w:val="006365BD"/>
    <w:rsid w:val="006367C5"/>
    <w:rsid w:val="00637065"/>
    <w:rsid w:val="00637B59"/>
    <w:rsid w:val="00637E48"/>
    <w:rsid w:val="006417AD"/>
    <w:rsid w:val="006419D9"/>
    <w:rsid w:val="00641F14"/>
    <w:rsid w:val="0064411C"/>
    <w:rsid w:val="006454FE"/>
    <w:rsid w:val="00645D44"/>
    <w:rsid w:val="006465F3"/>
    <w:rsid w:val="00646D99"/>
    <w:rsid w:val="00647E8B"/>
    <w:rsid w:val="00650084"/>
    <w:rsid w:val="00650A99"/>
    <w:rsid w:val="00651125"/>
    <w:rsid w:val="00651A6B"/>
    <w:rsid w:val="00652646"/>
    <w:rsid w:val="006531CD"/>
    <w:rsid w:val="00656910"/>
    <w:rsid w:val="00657BA1"/>
    <w:rsid w:val="006600CD"/>
    <w:rsid w:val="00660496"/>
    <w:rsid w:val="00660764"/>
    <w:rsid w:val="00660C3A"/>
    <w:rsid w:val="006616ED"/>
    <w:rsid w:val="00662592"/>
    <w:rsid w:val="0066344B"/>
    <w:rsid w:val="006642C2"/>
    <w:rsid w:val="006645DE"/>
    <w:rsid w:val="00665BE7"/>
    <w:rsid w:val="00666483"/>
    <w:rsid w:val="00666DD5"/>
    <w:rsid w:val="00667334"/>
    <w:rsid w:val="006678B0"/>
    <w:rsid w:val="00667AA2"/>
    <w:rsid w:val="00670013"/>
    <w:rsid w:val="00670FA9"/>
    <w:rsid w:val="0067102D"/>
    <w:rsid w:val="00672024"/>
    <w:rsid w:val="00672228"/>
    <w:rsid w:val="00672D31"/>
    <w:rsid w:val="00672E6C"/>
    <w:rsid w:val="006731E0"/>
    <w:rsid w:val="00673F59"/>
    <w:rsid w:val="00673F74"/>
    <w:rsid w:val="006750C3"/>
    <w:rsid w:val="006762DC"/>
    <w:rsid w:val="0068064C"/>
    <w:rsid w:val="00680AB3"/>
    <w:rsid w:val="00680C10"/>
    <w:rsid w:val="00680E0F"/>
    <w:rsid w:val="00681379"/>
    <w:rsid w:val="006819F6"/>
    <w:rsid w:val="00681CE2"/>
    <w:rsid w:val="00681DE0"/>
    <w:rsid w:val="006829F2"/>
    <w:rsid w:val="00682D58"/>
    <w:rsid w:val="00684425"/>
    <w:rsid w:val="006856CF"/>
    <w:rsid w:val="0068681F"/>
    <w:rsid w:val="0068738A"/>
    <w:rsid w:val="006901D6"/>
    <w:rsid w:val="00690205"/>
    <w:rsid w:val="00690CE5"/>
    <w:rsid w:val="00691504"/>
    <w:rsid w:val="0069163C"/>
    <w:rsid w:val="006926BA"/>
    <w:rsid w:val="00692FC3"/>
    <w:rsid w:val="00693373"/>
    <w:rsid w:val="00694012"/>
    <w:rsid w:val="0069477C"/>
    <w:rsid w:val="00694D2A"/>
    <w:rsid w:val="006962B0"/>
    <w:rsid w:val="006965CD"/>
    <w:rsid w:val="00696DF2"/>
    <w:rsid w:val="006977C6"/>
    <w:rsid w:val="00697858"/>
    <w:rsid w:val="006A05AE"/>
    <w:rsid w:val="006A1436"/>
    <w:rsid w:val="006A180F"/>
    <w:rsid w:val="006A1A14"/>
    <w:rsid w:val="006A1BBC"/>
    <w:rsid w:val="006A2C57"/>
    <w:rsid w:val="006A334F"/>
    <w:rsid w:val="006A456D"/>
    <w:rsid w:val="006A4A31"/>
    <w:rsid w:val="006A5153"/>
    <w:rsid w:val="006A5209"/>
    <w:rsid w:val="006A54BE"/>
    <w:rsid w:val="006A5837"/>
    <w:rsid w:val="006A6944"/>
    <w:rsid w:val="006B0254"/>
    <w:rsid w:val="006B3A5A"/>
    <w:rsid w:val="006B3DB5"/>
    <w:rsid w:val="006B4D84"/>
    <w:rsid w:val="006B605E"/>
    <w:rsid w:val="006B6466"/>
    <w:rsid w:val="006B7229"/>
    <w:rsid w:val="006B7943"/>
    <w:rsid w:val="006B7B32"/>
    <w:rsid w:val="006C0FBC"/>
    <w:rsid w:val="006C21B3"/>
    <w:rsid w:val="006C3BB0"/>
    <w:rsid w:val="006C4CC8"/>
    <w:rsid w:val="006C6225"/>
    <w:rsid w:val="006C66D8"/>
    <w:rsid w:val="006C768F"/>
    <w:rsid w:val="006D0C80"/>
    <w:rsid w:val="006D0EC9"/>
    <w:rsid w:val="006D1E24"/>
    <w:rsid w:val="006D448F"/>
    <w:rsid w:val="006D4CB0"/>
    <w:rsid w:val="006D4FA4"/>
    <w:rsid w:val="006D6848"/>
    <w:rsid w:val="006D7D62"/>
    <w:rsid w:val="006E08C3"/>
    <w:rsid w:val="006E1417"/>
    <w:rsid w:val="006E1583"/>
    <w:rsid w:val="006E1E07"/>
    <w:rsid w:val="006E306A"/>
    <w:rsid w:val="006E4365"/>
    <w:rsid w:val="006E4A3C"/>
    <w:rsid w:val="006E5AD2"/>
    <w:rsid w:val="006E61ED"/>
    <w:rsid w:val="006E6D90"/>
    <w:rsid w:val="006E7397"/>
    <w:rsid w:val="006F06C9"/>
    <w:rsid w:val="006F0D09"/>
    <w:rsid w:val="006F0EE0"/>
    <w:rsid w:val="006F1C88"/>
    <w:rsid w:val="006F25E4"/>
    <w:rsid w:val="006F32EA"/>
    <w:rsid w:val="006F3ADE"/>
    <w:rsid w:val="006F3D6C"/>
    <w:rsid w:val="006F47F6"/>
    <w:rsid w:val="006F5187"/>
    <w:rsid w:val="006F5D11"/>
    <w:rsid w:val="006F69D4"/>
    <w:rsid w:val="006F6A2C"/>
    <w:rsid w:val="006F6E95"/>
    <w:rsid w:val="006F78E6"/>
    <w:rsid w:val="00700CE2"/>
    <w:rsid w:val="00700CF7"/>
    <w:rsid w:val="00702AAA"/>
    <w:rsid w:val="00702F97"/>
    <w:rsid w:val="0070458C"/>
    <w:rsid w:val="00704C10"/>
    <w:rsid w:val="00705A59"/>
    <w:rsid w:val="00705D88"/>
    <w:rsid w:val="00710201"/>
    <w:rsid w:val="0071066B"/>
    <w:rsid w:val="00712346"/>
    <w:rsid w:val="00712A3D"/>
    <w:rsid w:val="00713611"/>
    <w:rsid w:val="00715050"/>
    <w:rsid w:val="00715F4F"/>
    <w:rsid w:val="0071612B"/>
    <w:rsid w:val="00716280"/>
    <w:rsid w:val="0071689E"/>
    <w:rsid w:val="00717A1C"/>
    <w:rsid w:val="0072014D"/>
    <w:rsid w:val="0072086A"/>
    <w:rsid w:val="00721218"/>
    <w:rsid w:val="00721FCB"/>
    <w:rsid w:val="00723E91"/>
    <w:rsid w:val="00724D68"/>
    <w:rsid w:val="00726793"/>
    <w:rsid w:val="00727896"/>
    <w:rsid w:val="00730422"/>
    <w:rsid w:val="00732CD6"/>
    <w:rsid w:val="00733E21"/>
    <w:rsid w:val="00733E2A"/>
    <w:rsid w:val="00734256"/>
    <w:rsid w:val="007345F1"/>
    <w:rsid w:val="00734A5B"/>
    <w:rsid w:val="00734CEE"/>
    <w:rsid w:val="00735E81"/>
    <w:rsid w:val="00735EB6"/>
    <w:rsid w:val="00735F8A"/>
    <w:rsid w:val="00740946"/>
    <w:rsid w:val="007418B7"/>
    <w:rsid w:val="00741E7A"/>
    <w:rsid w:val="00743211"/>
    <w:rsid w:val="00744E76"/>
    <w:rsid w:val="007458A9"/>
    <w:rsid w:val="007460EF"/>
    <w:rsid w:val="00747A03"/>
    <w:rsid w:val="00747D0A"/>
    <w:rsid w:val="007504A9"/>
    <w:rsid w:val="00750722"/>
    <w:rsid w:val="0075199C"/>
    <w:rsid w:val="00753591"/>
    <w:rsid w:val="007542F1"/>
    <w:rsid w:val="007565AD"/>
    <w:rsid w:val="00757D40"/>
    <w:rsid w:val="00760E6D"/>
    <w:rsid w:val="00761043"/>
    <w:rsid w:val="00763164"/>
    <w:rsid w:val="007636D3"/>
    <w:rsid w:val="00763E7B"/>
    <w:rsid w:val="007658B7"/>
    <w:rsid w:val="007665C4"/>
    <w:rsid w:val="00766A4F"/>
    <w:rsid w:val="0076792F"/>
    <w:rsid w:val="0076795C"/>
    <w:rsid w:val="00771416"/>
    <w:rsid w:val="0077195B"/>
    <w:rsid w:val="00771BCD"/>
    <w:rsid w:val="00772C36"/>
    <w:rsid w:val="00773ACB"/>
    <w:rsid w:val="00776516"/>
    <w:rsid w:val="00776C2C"/>
    <w:rsid w:val="0077721F"/>
    <w:rsid w:val="00777E79"/>
    <w:rsid w:val="007811A2"/>
    <w:rsid w:val="00781454"/>
    <w:rsid w:val="00781F0F"/>
    <w:rsid w:val="0078206E"/>
    <w:rsid w:val="00782C71"/>
    <w:rsid w:val="00783AE8"/>
    <w:rsid w:val="00783E27"/>
    <w:rsid w:val="0078448D"/>
    <w:rsid w:val="007844FB"/>
    <w:rsid w:val="007846F6"/>
    <w:rsid w:val="007851AB"/>
    <w:rsid w:val="00785DE8"/>
    <w:rsid w:val="00785EC6"/>
    <w:rsid w:val="00786052"/>
    <w:rsid w:val="007867A7"/>
    <w:rsid w:val="00786A8D"/>
    <w:rsid w:val="00786DED"/>
    <w:rsid w:val="0078727C"/>
    <w:rsid w:val="00787A0D"/>
    <w:rsid w:val="00787E4E"/>
    <w:rsid w:val="00790250"/>
    <w:rsid w:val="0079049D"/>
    <w:rsid w:val="007904EC"/>
    <w:rsid w:val="00790CC7"/>
    <w:rsid w:val="00790F4C"/>
    <w:rsid w:val="007921EB"/>
    <w:rsid w:val="00793504"/>
    <w:rsid w:val="00793A53"/>
    <w:rsid w:val="00793CCC"/>
    <w:rsid w:val="00793E48"/>
    <w:rsid w:val="00794590"/>
    <w:rsid w:val="0079510D"/>
    <w:rsid w:val="0079664E"/>
    <w:rsid w:val="00797A20"/>
    <w:rsid w:val="007A02C7"/>
    <w:rsid w:val="007A0634"/>
    <w:rsid w:val="007A2383"/>
    <w:rsid w:val="007A3872"/>
    <w:rsid w:val="007A3C8F"/>
    <w:rsid w:val="007A4C2F"/>
    <w:rsid w:val="007A5735"/>
    <w:rsid w:val="007A7124"/>
    <w:rsid w:val="007A72E5"/>
    <w:rsid w:val="007A7D45"/>
    <w:rsid w:val="007B0124"/>
    <w:rsid w:val="007B1018"/>
    <w:rsid w:val="007B1138"/>
    <w:rsid w:val="007B18D8"/>
    <w:rsid w:val="007B30D3"/>
    <w:rsid w:val="007B3472"/>
    <w:rsid w:val="007B5408"/>
    <w:rsid w:val="007B579C"/>
    <w:rsid w:val="007B5C20"/>
    <w:rsid w:val="007B7D44"/>
    <w:rsid w:val="007C02D8"/>
    <w:rsid w:val="007C095F"/>
    <w:rsid w:val="007C1897"/>
    <w:rsid w:val="007C1BBD"/>
    <w:rsid w:val="007C2012"/>
    <w:rsid w:val="007C2977"/>
    <w:rsid w:val="007C378F"/>
    <w:rsid w:val="007C4A37"/>
    <w:rsid w:val="007C603F"/>
    <w:rsid w:val="007C67D2"/>
    <w:rsid w:val="007C77C4"/>
    <w:rsid w:val="007D0D5E"/>
    <w:rsid w:val="007D107C"/>
    <w:rsid w:val="007D1FD5"/>
    <w:rsid w:val="007D23BB"/>
    <w:rsid w:val="007D2510"/>
    <w:rsid w:val="007D2B68"/>
    <w:rsid w:val="007D309E"/>
    <w:rsid w:val="007D3480"/>
    <w:rsid w:val="007D40D6"/>
    <w:rsid w:val="007D4B38"/>
    <w:rsid w:val="007D4F47"/>
    <w:rsid w:val="007D5BED"/>
    <w:rsid w:val="007D5EF6"/>
    <w:rsid w:val="007D692E"/>
    <w:rsid w:val="007D6E1D"/>
    <w:rsid w:val="007D6F8E"/>
    <w:rsid w:val="007D7D25"/>
    <w:rsid w:val="007E0F38"/>
    <w:rsid w:val="007E19F8"/>
    <w:rsid w:val="007E3A91"/>
    <w:rsid w:val="007E4556"/>
    <w:rsid w:val="007E457A"/>
    <w:rsid w:val="007E515A"/>
    <w:rsid w:val="007E7D13"/>
    <w:rsid w:val="007F01E1"/>
    <w:rsid w:val="007F04EE"/>
    <w:rsid w:val="007F14AD"/>
    <w:rsid w:val="007F31EB"/>
    <w:rsid w:val="007F3C30"/>
    <w:rsid w:val="007F3E42"/>
    <w:rsid w:val="007F410B"/>
    <w:rsid w:val="007F448E"/>
    <w:rsid w:val="007F6144"/>
    <w:rsid w:val="007F7268"/>
    <w:rsid w:val="007F7342"/>
    <w:rsid w:val="00800D57"/>
    <w:rsid w:val="00801BBB"/>
    <w:rsid w:val="008028A4"/>
    <w:rsid w:val="00802A3B"/>
    <w:rsid w:val="00803083"/>
    <w:rsid w:val="0080333D"/>
    <w:rsid w:val="00804321"/>
    <w:rsid w:val="00805E0B"/>
    <w:rsid w:val="00806310"/>
    <w:rsid w:val="00806FC8"/>
    <w:rsid w:val="00811080"/>
    <w:rsid w:val="008117D1"/>
    <w:rsid w:val="008119D1"/>
    <w:rsid w:val="00811D5C"/>
    <w:rsid w:val="00812B0C"/>
    <w:rsid w:val="00813245"/>
    <w:rsid w:val="00813635"/>
    <w:rsid w:val="00813F30"/>
    <w:rsid w:val="00815694"/>
    <w:rsid w:val="00815852"/>
    <w:rsid w:val="008168B6"/>
    <w:rsid w:val="00816D27"/>
    <w:rsid w:val="00817883"/>
    <w:rsid w:val="00820AB0"/>
    <w:rsid w:val="0082162B"/>
    <w:rsid w:val="00821AED"/>
    <w:rsid w:val="00821D13"/>
    <w:rsid w:val="00822184"/>
    <w:rsid w:val="008226D4"/>
    <w:rsid w:val="00823732"/>
    <w:rsid w:val="00823DA9"/>
    <w:rsid w:val="00824755"/>
    <w:rsid w:val="00825141"/>
    <w:rsid w:val="008265B1"/>
    <w:rsid w:val="008267DC"/>
    <w:rsid w:val="00830EC7"/>
    <w:rsid w:val="008320DC"/>
    <w:rsid w:val="008324A5"/>
    <w:rsid w:val="00833C42"/>
    <w:rsid w:val="008343D1"/>
    <w:rsid w:val="00834604"/>
    <w:rsid w:val="00834A6D"/>
    <w:rsid w:val="00835990"/>
    <w:rsid w:val="00836FB7"/>
    <w:rsid w:val="00841D57"/>
    <w:rsid w:val="00842272"/>
    <w:rsid w:val="008422BB"/>
    <w:rsid w:val="008433FC"/>
    <w:rsid w:val="00844775"/>
    <w:rsid w:val="00845C7D"/>
    <w:rsid w:val="00845E80"/>
    <w:rsid w:val="008461F0"/>
    <w:rsid w:val="0084763A"/>
    <w:rsid w:val="00850785"/>
    <w:rsid w:val="00850942"/>
    <w:rsid w:val="00850BBB"/>
    <w:rsid w:val="00854A4F"/>
    <w:rsid w:val="0085510C"/>
    <w:rsid w:val="0085532C"/>
    <w:rsid w:val="008555AC"/>
    <w:rsid w:val="00856127"/>
    <w:rsid w:val="0085698E"/>
    <w:rsid w:val="008571AD"/>
    <w:rsid w:val="00857756"/>
    <w:rsid w:val="00860820"/>
    <w:rsid w:val="00860BE4"/>
    <w:rsid w:val="00860D01"/>
    <w:rsid w:val="008612BA"/>
    <w:rsid w:val="00862701"/>
    <w:rsid w:val="008627AB"/>
    <w:rsid w:val="00862867"/>
    <w:rsid w:val="0086528E"/>
    <w:rsid w:val="00867635"/>
    <w:rsid w:val="00867D0B"/>
    <w:rsid w:val="00867F46"/>
    <w:rsid w:val="00870B46"/>
    <w:rsid w:val="00872649"/>
    <w:rsid w:val="00873320"/>
    <w:rsid w:val="00874665"/>
    <w:rsid w:val="008765A4"/>
    <w:rsid w:val="008768CA"/>
    <w:rsid w:val="00876A5F"/>
    <w:rsid w:val="008773D4"/>
    <w:rsid w:val="00877EF9"/>
    <w:rsid w:val="00880559"/>
    <w:rsid w:val="00880FF7"/>
    <w:rsid w:val="008811ED"/>
    <w:rsid w:val="00881CEB"/>
    <w:rsid w:val="00881E57"/>
    <w:rsid w:val="00882AE0"/>
    <w:rsid w:val="00882C69"/>
    <w:rsid w:val="00884F4E"/>
    <w:rsid w:val="008856E7"/>
    <w:rsid w:val="00886422"/>
    <w:rsid w:val="00887C52"/>
    <w:rsid w:val="008916F0"/>
    <w:rsid w:val="00892AE5"/>
    <w:rsid w:val="00892B1C"/>
    <w:rsid w:val="00893663"/>
    <w:rsid w:val="00894069"/>
    <w:rsid w:val="00894E5B"/>
    <w:rsid w:val="00895302"/>
    <w:rsid w:val="00895EAC"/>
    <w:rsid w:val="008A0200"/>
    <w:rsid w:val="008A07BA"/>
    <w:rsid w:val="008A086A"/>
    <w:rsid w:val="008A1166"/>
    <w:rsid w:val="008A15D5"/>
    <w:rsid w:val="008A203C"/>
    <w:rsid w:val="008A2747"/>
    <w:rsid w:val="008A27FC"/>
    <w:rsid w:val="008A2D12"/>
    <w:rsid w:val="008A4B3B"/>
    <w:rsid w:val="008A4E22"/>
    <w:rsid w:val="008A7F52"/>
    <w:rsid w:val="008B0676"/>
    <w:rsid w:val="008B071C"/>
    <w:rsid w:val="008B0B57"/>
    <w:rsid w:val="008B192A"/>
    <w:rsid w:val="008B44F1"/>
    <w:rsid w:val="008B4D39"/>
    <w:rsid w:val="008B5306"/>
    <w:rsid w:val="008B6229"/>
    <w:rsid w:val="008B63D7"/>
    <w:rsid w:val="008B681A"/>
    <w:rsid w:val="008B6BD2"/>
    <w:rsid w:val="008B77DE"/>
    <w:rsid w:val="008B78F5"/>
    <w:rsid w:val="008C0E06"/>
    <w:rsid w:val="008C1393"/>
    <w:rsid w:val="008C1A63"/>
    <w:rsid w:val="008C20F7"/>
    <w:rsid w:val="008C35C7"/>
    <w:rsid w:val="008C386C"/>
    <w:rsid w:val="008C3998"/>
    <w:rsid w:val="008C3BFE"/>
    <w:rsid w:val="008C3F92"/>
    <w:rsid w:val="008C42B8"/>
    <w:rsid w:val="008C51AD"/>
    <w:rsid w:val="008C54C2"/>
    <w:rsid w:val="008C7888"/>
    <w:rsid w:val="008D0069"/>
    <w:rsid w:val="008D039A"/>
    <w:rsid w:val="008D05CE"/>
    <w:rsid w:val="008D0839"/>
    <w:rsid w:val="008D0F79"/>
    <w:rsid w:val="008D196B"/>
    <w:rsid w:val="008D1CD5"/>
    <w:rsid w:val="008D2258"/>
    <w:rsid w:val="008D2B8C"/>
    <w:rsid w:val="008D467A"/>
    <w:rsid w:val="008D4EBC"/>
    <w:rsid w:val="008D5BDF"/>
    <w:rsid w:val="008D6E99"/>
    <w:rsid w:val="008E1092"/>
    <w:rsid w:val="008E131E"/>
    <w:rsid w:val="008E133D"/>
    <w:rsid w:val="008E1CE3"/>
    <w:rsid w:val="008E2B18"/>
    <w:rsid w:val="008E3326"/>
    <w:rsid w:val="008E345E"/>
    <w:rsid w:val="008E3B19"/>
    <w:rsid w:val="008E412B"/>
    <w:rsid w:val="008E5363"/>
    <w:rsid w:val="008F1491"/>
    <w:rsid w:val="008F2039"/>
    <w:rsid w:val="008F2BF7"/>
    <w:rsid w:val="008F2E9A"/>
    <w:rsid w:val="008F37E0"/>
    <w:rsid w:val="008F4585"/>
    <w:rsid w:val="008F4F99"/>
    <w:rsid w:val="008F5153"/>
    <w:rsid w:val="008F595B"/>
    <w:rsid w:val="008F6376"/>
    <w:rsid w:val="00901335"/>
    <w:rsid w:val="0090187C"/>
    <w:rsid w:val="009024E8"/>
    <w:rsid w:val="0090271F"/>
    <w:rsid w:val="00902DB9"/>
    <w:rsid w:val="0090466A"/>
    <w:rsid w:val="0090493A"/>
    <w:rsid w:val="00904FEE"/>
    <w:rsid w:val="00905065"/>
    <w:rsid w:val="009062D3"/>
    <w:rsid w:val="00906747"/>
    <w:rsid w:val="00907DD2"/>
    <w:rsid w:val="009108FC"/>
    <w:rsid w:val="009117E5"/>
    <w:rsid w:val="00911A3A"/>
    <w:rsid w:val="00911D81"/>
    <w:rsid w:val="00911DEA"/>
    <w:rsid w:val="00912755"/>
    <w:rsid w:val="00912CD4"/>
    <w:rsid w:val="00912EC9"/>
    <w:rsid w:val="00914089"/>
    <w:rsid w:val="00917ABE"/>
    <w:rsid w:val="0092024A"/>
    <w:rsid w:val="0092084A"/>
    <w:rsid w:val="00921F58"/>
    <w:rsid w:val="00922DC1"/>
    <w:rsid w:val="0092322B"/>
    <w:rsid w:val="00923CF4"/>
    <w:rsid w:val="00923F2F"/>
    <w:rsid w:val="00924D2C"/>
    <w:rsid w:val="009252BA"/>
    <w:rsid w:val="0092657D"/>
    <w:rsid w:val="00930218"/>
    <w:rsid w:val="009304C0"/>
    <w:rsid w:val="009307BE"/>
    <w:rsid w:val="00931360"/>
    <w:rsid w:val="00931AF4"/>
    <w:rsid w:val="00933406"/>
    <w:rsid w:val="00933F83"/>
    <w:rsid w:val="00936071"/>
    <w:rsid w:val="00940212"/>
    <w:rsid w:val="0094197F"/>
    <w:rsid w:val="00942AC3"/>
    <w:rsid w:val="00942E6A"/>
    <w:rsid w:val="00942EC2"/>
    <w:rsid w:val="00945B30"/>
    <w:rsid w:val="0094798C"/>
    <w:rsid w:val="00952A0E"/>
    <w:rsid w:val="0095306B"/>
    <w:rsid w:val="0095382B"/>
    <w:rsid w:val="009540CA"/>
    <w:rsid w:val="009543C0"/>
    <w:rsid w:val="009553D1"/>
    <w:rsid w:val="00955470"/>
    <w:rsid w:val="009564CE"/>
    <w:rsid w:val="00956A9D"/>
    <w:rsid w:val="00956E3A"/>
    <w:rsid w:val="00957D2B"/>
    <w:rsid w:val="00957E6F"/>
    <w:rsid w:val="00960F37"/>
    <w:rsid w:val="00961B32"/>
    <w:rsid w:val="00962174"/>
    <w:rsid w:val="0096224D"/>
    <w:rsid w:val="0096246C"/>
    <w:rsid w:val="0096294B"/>
    <w:rsid w:val="009632E2"/>
    <w:rsid w:val="0096408F"/>
    <w:rsid w:val="00964344"/>
    <w:rsid w:val="009648F8"/>
    <w:rsid w:val="009656AD"/>
    <w:rsid w:val="009658F8"/>
    <w:rsid w:val="00966AFE"/>
    <w:rsid w:val="009709BE"/>
    <w:rsid w:val="00970D89"/>
    <w:rsid w:val="00970DB3"/>
    <w:rsid w:val="00971212"/>
    <w:rsid w:val="009716B1"/>
    <w:rsid w:val="00972FB3"/>
    <w:rsid w:val="009738F6"/>
    <w:rsid w:val="00974940"/>
    <w:rsid w:val="00974B05"/>
    <w:rsid w:val="00974BB0"/>
    <w:rsid w:val="009761B5"/>
    <w:rsid w:val="00976D36"/>
    <w:rsid w:val="0097702E"/>
    <w:rsid w:val="009777CF"/>
    <w:rsid w:val="00977BB8"/>
    <w:rsid w:val="00981C40"/>
    <w:rsid w:val="0098205E"/>
    <w:rsid w:val="00983387"/>
    <w:rsid w:val="00983540"/>
    <w:rsid w:val="00983F29"/>
    <w:rsid w:val="00984778"/>
    <w:rsid w:val="00984CEB"/>
    <w:rsid w:val="009851DF"/>
    <w:rsid w:val="00985778"/>
    <w:rsid w:val="009859BF"/>
    <w:rsid w:val="00986031"/>
    <w:rsid w:val="00986356"/>
    <w:rsid w:val="009871BA"/>
    <w:rsid w:val="009877F1"/>
    <w:rsid w:val="00990913"/>
    <w:rsid w:val="00991EA8"/>
    <w:rsid w:val="009929FD"/>
    <w:rsid w:val="00992D3A"/>
    <w:rsid w:val="00992D8E"/>
    <w:rsid w:val="0099391E"/>
    <w:rsid w:val="00993C96"/>
    <w:rsid w:val="00993EBD"/>
    <w:rsid w:val="0099490B"/>
    <w:rsid w:val="009951D6"/>
    <w:rsid w:val="00995433"/>
    <w:rsid w:val="009955EF"/>
    <w:rsid w:val="00995C57"/>
    <w:rsid w:val="00995EF0"/>
    <w:rsid w:val="00996146"/>
    <w:rsid w:val="00996E7E"/>
    <w:rsid w:val="009A0AF3"/>
    <w:rsid w:val="009A1A7C"/>
    <w:rsid w:val="009A1E95"/>
    <w:rsid w:val="009A2662"/>
    <w:rsid w:val="009A36A2"/>
    <w:rsid w:val="009A3D2B"/>
    <w:rsid w:val="009A443C"/>
    <w:rsid w:val="009A50C5"/>
    <w:rsid w:val="009A560E"/>
    <w:rsid w:val="009A68CD"/>
    <w:rsid w:val="009A7362"/>
    <w:rsid w:val="009A7D57"/>
    <w:rsid w:val="009A7F1A"/>
    <w:rsid w:val="009B0102"/>
    <w:rsid w:val="009B07CD"/>
    <w:rsid w:val="009B113E"/>
    <w:rsid w:val="009B16DE"/>
    <w:rsid w:val="009B2074"/>
    <w:rsid w:val="009B544F"/>
    <w:rsid w:val="009B5D03"/>
    <w:rsid w:val="009B5F69"/>
    <w:rsid w:val="009B6E5C"/>
    <w:rsid w:val="009B70A3"/>
    <w:rsid w:val="009B73A2"/>
    <w:rsid w:val="009C19E9"/>
    <w:rsid w:val="009C2148"/>
    <w:rsid w:val="009C427D"/>
    <w:rsid w:val="009C4B6F"/>
    <w:rsid w:val="009C710F"/>
    <w:rsid w:val="009D0363"/>
    <w:rsid w:val="009D0CD3"/>
    <w:rsid w:val="009D13CA"/>
    <w:rsid w:val="009D1AE4"/>
    <w:rsid w:val="009D2569"/>
    <w:rsid w:val="009D2DA6"/>
    <w:rsid w:val="009D3714"/>
    <w:rsid w:val="009D4338"/>
    <w:rsid w:val="009D4FAF"/>
    <w:rsid w:val="009D5E68"/>
    <w:rsid w:val="009D5E99"/>
    <w:rsid w:val="009D63AB"/>
    <w:rsid w:val="009D6FE2"/>
    <w:rsid w:val="009D7755"/>
    <w:rsid w:val="009E02F3"/>
    <w:rsid w:val="009E079A"/>
    <w:rsid w:val="009E1A17"/>
    <w:rsid w:val="009E1E0F"/>
    <w:rsid w:val="009E2AA6"/>
    <w:rsid w:val="009E3C02"/>
    <w:rsid w:val="009E3D1A"/>
    <w:rsid w:val="009E44ED"/>
    <w:rsid w:val="009E6072"/>
    <w:rsid w:val="009E6405"/>
    <w:rsid w:val="009E6652"/>
    <w:rsid w:val="009E747C"/>
    <w:rsid w:val="009E79BE"/>
    <w:rsid w:val="009F07C1"/>
    <w:rsid w:val="009F10CA"/>
    <w:rsid w:val="009F1F82"/>
    <w:rsid w:val="009F2F08"/>
    <w:rsid w:val="009F3042"/>
    <w:rsid w:val="009F4BBB"/>
    <w:rsid w:val="009F4C6A"/>
    <w:rsid w:val="009F5344"/>
    <w:rsid w:val="009F7E84"/>
    <w:rsid w:val="00A014B3"/>
    <w:rsid w:val="00A0150D"/>
    <w:rsid w:val="00A02490"/>
    <w:rsid w:val="00A02DE3"/>
    <w:rsid w:val="00A03201"/>
    <w:rsid w:val="00A03B42"/>
    <w:rsid w:val="00A03F68"/>
    <w:rsid w:val="00A04EF4"/>
    <w:rsid w:val="00A05DE2"/>
    <w:rsid w:val="00A067FE"/>
    <w:rsid w:val="00A10F02"/>
    <w:rsid w:val="00A11888"/>
    <w:rsid w:val="00A11DB0"/>
    <w:rsid w:val="00A13112"/>
    <w:rsid w:val="00A1384A"/>
    <w:rsid w:val="00A14E25"/>
    <w:rsid w:val="00A15FB2"/>
    <w:rsid w:val="00A1670F"/>
    <w:rsid w:val="00A204CA"/>
    <w:rsid w:val="00A207D2"/>
    <w:rsid w:val="00A21446"/>
    <w:rsid w:val="00A215F6"/>
    <w:rsid w:val="00A23966"/>
    <w:rsid w:val="00A23AC0"/>
    <w:rsid w:val="00A242F5"/>
    <w:rsid w:val="00A255F5"/>
    <w:rsid w:val="00A25A22"/>
    <w:rsid w:val="00A26593"/>
    <w:rsid w:val="00A30043"/>
    <w:rsid w:val="00A300A0"/>
    <w:rsid w:val="00A30E3E"/>
    <w:rsid w:val="00A31AB2"/>
    <w:rsid w:val="00A31D17"/>
    <w:rsid w:val="00A32493"/>
    <w:rsid w:val="00A32BAB"/>
    <w:rsid w:val="00A32E13"/>
    <w:rsid w:val="00A3339E"/>
    <w:rsid w:val="00A33DCD"/>
    <w:rsid w:val="00A34086"/>
    <w:rsid w:val="00A35830"/>
    <w:rsid w:val="00A36439"/>
    <w:rsid w:val="00A41164"/>
    <w:rsid w:val="00A41503"/>
    <w:rsid w:val="00A423AE"/>
    <w:rsid w:val="00A43919"/>
    <w:rsid w:val="00A43A2E"/>
    <w:rsid w:val="00A44AE9"/>
    <w:rsid w:val="00A45665"/>
    <w:rsid w:val="00A47EB7"/>
    <w:rsid w:val="00A5155E"/>
    <w:rsid w:val="00A516F2"/>
    <w:rsid w:val="00A51EB2"/>
    <w:rsid w:val="00A52986"/>
    <w:rsid w:val="00A52CC6"/>
    <w:rsid w:val="00A53374"/>
    <w:rsid w:val="00A53724"/>
    <w:rsid w:val="00A540D2"/>
    <w:rsid w:val="00A547C8"/>
    <w:rsid w:val="00A54875"/>
    <w:rsid w:val="00A55549"/>
    <w:rsid w:val="00A56089"/>
    <w:rsid w:val="00A566A2"/>
    <w:rsid w:val="00A57FFA"/>
    <w:rsid w:val="00A60A82"/>
    <w:rsid w:val="00A612CF"/>
    <w:rsid w:val="00A6252E"/>
    <w:rsid w:val="00A62BFC"/>
    <w:rsid w:val="00A62CAD"/>
    <w:rsid w:val="00A630F2"/>
    <w:rsid w:val="00A63176"/>
    <w:rsid w:val="00A6496B"/>
    <w:rsid w:val="00A649A9"/>
    <w:rsid w:val="00A65425"/>
    <w:rsid w:val="00A65C1F"/>
    <w:rsid w:val="00A66294"/>
    <w:rsid w:val="00A66990"/>
    <w:rsid w:val="00A6733E"/>
    <w:rsid w:val="00A71855"/>
    <w:rsid w:val="00A718DA"/>
    <w:rsid w:val="00A7247E"/>
    <w:rsid w:val="00A724B1"/>
    <w:rsid w:val="00A73886"/>
    <w:rsid w:val="00A743AC"/>
    <w:rsid w:val="00A7467C"/>
    <w:rsid w:val="00A74826"/>
    <w:rsid w:val="00A74C06"/>
    <w:rsid w:val="00A75305"/>
    <w:rsid w:val="00A753E1"/>
    <w:rsid w:val="00A75C45"/>
    <w:rsid w:val="00A77AA3"/>
    <w:rsid w:val="00A77F59"/>
    <w:rsid w:val="00A801C2"/>
    <w:rsid w:val="00A80334"/>
    <w:rsid w:val="00A80895"/>
    <w:rsid w:val="00A80AEF"/>
    <w:rsid w:val="00A81147"/>
    <w:rsid w:val="00A82346"/>
    <w:rsid w:val="00A825BF"/>
    <w:rsid w:val="00A82C20"/>
    <w:rsid w:val="00A845B8"/>
    <w:rsid w:val="00A84637"/>
    <w:rsid w:val="00A84F30"/>
    <w:rsid w:val="00A85658"/>
    <w:rsid w:val="00A85BB3"/>
    <w:rsid w:val="00A86BAA"/>
    <w:rsid w:val="00A87209"/>
    <w:rsid w:val="00A877CA"/>
    <w:rsid w:val="00A87977"/>
    <w:rsid w:val="00A87CA7"/>
    <w:rsid w:val="00A9260F"/>
    <w:rsid w:val="00A9284A"/>
    <w:rsid w:val="00A9384B"/>
    <w:rsid w:val="00A93BB5"/>
    <w:rsid w:val="00A9479C"/>
    <w:rsid w:val="00A954D8"/>
    <w:rsid w:val="00A95B60"/>
    <w:rsid w:val="00A9671C"/>
    <w:rsid w:val="00A96CA6"/>
    <w:rsid w:val="00A9769E"/>
    <w:rsid w:val="00A97749"/>
    <w:rsid w:val="00AA1553"/>
    <w:rsid w:val="00AA38E9"/>
    <w:rsid w:val="00AA4029"/>
    <w:rsid w:val="00AA423E"/>
    <w:rsid w:val="00AA427E"/>
    <w:rsid w:val="00AA4494"/>
    <w:rsid w:val="00AA56EE"/>
    <w:rsid w:val="00AA57EE"/>
    <w:rsid w:val="00AA599D"/>
    <w:rsid w:val="00AA6BC4"/>
    <w:rsid w:val="00AA75C3"/>
    <w:rsid w:val="00AA7D5D"/>
    <w:rsid w:val="00AA7EC1"/>
    <w:rsid w:val="00AB0409"/>
    <w:rsid w:val="00AB0FA6"/>
    <w:rsid w:val="00AB1408"/>
    <w:rsid w:val="00AB1592"/>
    <w:rsid w:val="00AB163A"/>
    <w:rsid w:val="00AB17A0"/>
    <w:rsid w:val="00AB1A97"/>
    <w:rsid w:val="00AB27C6"/>
    <w:rsid w:val="00AB3861"/>
    <w:rsid w:val="00AB42FC"/>
    <w:rsid w:val="00AB4F3D"/>
    <w:rsid w:val="00AB504B"/>
    <w:rsid w:val="00AB5A5A"/>
    <w:rsid w:val="00AB63B9"/>
    <w:rsid w:val="00AB71C6"/>
    <w:rsid w:val="00AB7EA2"/>
    <w:rsid w:val="00AC0234"/>
    <w:rsid w:val="00AC1E31"/>
    <w:rsid w:val="00AC1F6E"/>
    <w:rsid w:val="00AC1FA5"/>
    <w:rsid w:val="00AC26C2"/>
    <w:rsid w:val="00AC3E63"/>
    <w:rsid w:val="00AC4320"/>
    <w:rsid w:val="00AC53FE"/>
    <w:rsid w:val="00AC6200"/>
    <w:rsid w:val="00AC6A7A"/>
    <w:rsid w:val="00AC72C9"/>
    <w:rsid w:val="00AD0C68"/>
    <w:rsid w:val="00AD0F1D"/>
    <w:rsid w:val="00AD10F9"/>
    <w:rsid w:val="00AD2619"/>
    <w:rsid w:val="00AD28B4"/>
    <w:rsid w:val="00AD34F2"/>
    <w:rsid w:val="00AD5427"/>
    <w:rsid w:val="00AD5B72"/>
    <w:rsid w:val="00AD7EB7"/>
    <w:rsid w:val="00AE06A4"/>
    <w:rsid w:val="00AE095D"/>
    <w:rsid w:val="00AE1871"/>
    <w:rsid w:val="00AE1A9A"/>
    <w:rsid w:val="00AE26C0"/>
    <w:rsid w:val="00AE289A"/>
    <w:rsid w:val="00AE2D9D"/>
    <w:rsid w:val="00AE32B8"/>
    <w:rsid w:val="00AE35AC"/>
    <w:rsid w:val="00AE4A32"/>
    <w:rsid w:val="00AE5998"/>
    <w:rsid w:val="00AE5A3F"/>
    <w:rsid w:val="00AE5CAE"/>
    <w:rsid w:val="00AE60B2"/>
    <w:rsid w:val="00AE650F"/>
    <w:rsid w:val="00AE67B2"/>
    <w:rsid w:val="00AE7394"/>
    <w:rsid w:val="00AE7935"/>
    <w:rsid w:val="00AF04A6"/>
    <w:rsid w:val="00AF15F9"/>
    <w:rsid w:val="00AF1C7D"/>
    <w:rsid w:val="00AF20A6"/>
    <w:rsid w:val="00AF25B2"/>
    <w:rsid w:val="00AF2778"/>
    <w:rsid w:val="00AF3563"/>
    <w:rsid w:val="00AF46CE"/>
    <w:rsid w:val="00AF4DCB"/>
    <w:rsid w:val="00AF5A6D"/>
    <w:rsid w:val="00AF6272"/>
    <w:rsid w:val="00B002EA"/>
    <w:rsid w:val="00B0205B"/>
    <w:rsid w:val="00B024E5"/>
    <w:rsid w:val="00B02888"/>
    <w:rsid w:val="00B033FA"/>
    <w:rsid w:val="00B0343F"/>
    <w:rsid w:val="00B03510"/>
    <w:rsid w:val="00B04453"/>
    <w:rsid w:val="00B046A0"/>
    <w:rsid w:val="00B04FCD"/>
    <w:rsid w:val="00B0648D"/>
    <w:rsid w:val="00B07AAA"/>
    <w:rsid w:val="00B10754"/>
    <w:rsid w:val="00B1153A"/>
    <w:rsid w:val="00B11743"/>
    <w:rsid w:val="00B1192D"/>
    <w:rsid w:val="00B11CB0"/>
    <w:rsid w:val="00B121DD"/>
    <w:rsid w:val="00B12BDF"/>
    <w:rsid w:val="00B14ADF"/>
    <w:rsid w:val="00B15449"/>
    <w:rsid w:val="00B154C9"/>
    <w:rsid w:val="00B15627"/>
    <w:rsid w:val="00B15ADA"/>
    <w:rsid w:val="00B1608D"/>
    <w:rsid w:val="00B1608F"/>
    <w:rsid w:val="00B21296"/>
    <w:rsid w:val="00B22EC6"/>
    <w:rsid w:val="00B2397F"/>
    <w:rsid w:val="00B2470F"/>
    <w:rsid w:val="00B274B9"/>
    <w:rsid w:val="00B2755F"/>
    <w:rsid w:val="00B27EC4"/>
    <w:rsid w:val="00B30ADA"/>
    <w:rsid w:val="00B3285A"/>
    <w:rsid w:val="00B331AE"/>
    <w:rsid w:val="00B347FD"/>
    <w:rsid w:val="00B35056"/>
    <w:rsid w:val="00B359B7"/>
    <w:rsid w:val="00B36BDD"/>
    <w:rsid w:val="00B40C67"/>
    <w:rsid w:val="00B42667"/>
    <w:rsid w:val="00B444B8"/>
    <w:rsid w:val="00B44F40"/>
    <w:rsid w:val="00B469CD"/>
    <w:rsid w:val="00B4746E"/>
    <w:rsid w:val="00B47CB2"/>
    <w:rsid w:val="00B47F91"/>
    <w:rsid w:val="00B47FD1"/>
    <w:rsid w:val="00B516BB"/>
    <w:rsid w:val="00B5174F"/>
    <w:rsid w:val="00B51B0A"/>
    <w:rsid w:val="00B5205D"/>
    <w:rsid w:val="00B53261"/>
    <w:rsid w:val="00B54665"/>
    <w:rsid w:val="00B548D7"/>
    <w:rsid w:val="00B5518A"/>
    <w:rsid w:val="00B55EBD"/>
    <w:rsid w:val="00B6058A"/>
    <w:rsid w:val="00B611E7"/>
    <w:rsid w:val="00B61417"/>
    <w:rsid w:val="00B61444"/>
    <w:rsid w:val="00B62077"/>
    <w:rsid w:val="00B62989"/>
    <w:rsid w:val="00B62E80"/>
    <w:rsid w:val="00B633C3"/>
    <w:rsid w:val="00B6406E"/>
    <w:rsid w:val="00B642B6"/>
    <w:rsid w:val="00B650FB"/>
    <w:rsid w:val="00B654A9"/>
    <w:rsid w:val="00B654B0"/>
    <w:rsid w:val="00B65E42"/>
    <w:rsid w:val="00B6646D"/>
    <w:rsid w:val="00B6699A"/>
    <w:rsid w:val="00B6737A"/>
    <w:rsid w:val="00B701A0"/>
    <w:rsid w:val="00B724EC"/>
    <w:rsid w:val="00B72CC9"/>
    <w:rsid w:val="00B73D0C"/>
    <w:rsid w:val="00B73ED5"/>
    <w:rsid w:val="00B745A3"/>
    <w:rsid w:val="00B74842"/>
    <w:rsid w:val="00B751DC"/>
    <w:rsid w:val="00B761C5"/>
    <w:rsid w:val="00B76745"/>
    <w:rsid w:val="00B768B0"/>
    <w:rsid w:val="00B76F24"/>
    <w:rsid w:val="00B8019B"/>
    <w:rsid w:val="00B81A76"/>
    <w:rsid w:val="00B82DD7"/>
    <w:rsid w:val="00B83F61"/>
    <w:rsid w:val="00B83F9A"/>
    <w:rsid w:val="00B844A5"/>
    <w:rsid w:val="00B8480F"/>
    <w:rsid w:val="00B84881"/>
    <w:rsid w:val="00B8493D"/>
    <w:rsid w:val="00B84B18"/>
    <w:rsid w:val="00B8570C"/>
    <w:rsid w:val="00B86A6B"/>
    <w:rsid w:val="00B8739B"/>
    <w:rsid w:val="00B8785B"/>
    <w:rsid w:val="00B87C0D"/>
    <w:rsid w:val="00B901C5"/>
    <w:rsid w:val="00B912B1"/>
    <w:rsid w:val="00B93581"/>
    <w:rsid w:val="00B95D11"/>
    <w:rsid w:val="00B95F43"/>
    <w:rsid w:val="00B96CCF"/>
    <w:rsid w:val="00B97C4B"/>
    <w:rsid w:val="00B97C71"/>
    <w:rsid w:val="00B97CBC"/>
    <w:rsid w:val="00BA0480"/>
    <w:rsid w:val="00BA2736"/>
    <w:rsid w:val="00BA2ABC"/>
    <w:rsid w:val="00BA2F53"/>
    <w:rsid w:val="00BA3230"/>
    <w:rsid w:val="00BA37B5"/>
    <w:rsid w:val="00BA3913"/>
    <w:rsid w:val="00BA601F"/>
    <w:rsid w:val="00BA6B3D"/>
    <w:rsid w:val="00BA7B78"/>
    <w:rsid w:val="00BA7DC7"/>
    <w:rsid w:val="00BA7FDD"/>
    <w:rsid w:val="00BB1117"/>
    <w:rsid w:val="00BB1993"/>
    <w:rsid w:val="00BB1D64"/>
    <w:rsid w:val="00BB3954"/>
    <w:rsid w:val="00BB43AC"/>
    <w:rsid w:val="00BB5472"/>
    <w:rsid w:val="00BB5E22"/>
    <w:rsid w:val="00BC02B4"/>
    <w:rsid w:val="00BC136A"/>
    <w:rsid w:val="00BC175D"/>
    <w:rsid w:val="00BC1BBC"/>
    <w:rsid w:val="00BC1C99"/>
    <w:rsid w:val="00BC1E2C"/>
    <w:rsid w:val="00BC2D6C"/>
    <w:rsid w:val="00BC3A5F"/>
    <w:rsid w:val="00BC3EB2"/>
    <w:rsid w:val="00BC41B5"/>
    <w:rsid w:val="00BC5A4D"/>
    <w:rsid w:val="00BC664F"/>
    <w:rsid w:val="00BC666D"/>
    <w:rsid w:val="00BC7783"/>
    <w:rsid w:val="00BC7B61"/>
    <w:rsid w:val="00BC7E2F"/>
    <w:rsid w:val="00BC7ED5"/>
    <w:rsid w:val="00BD06D1"/>
    <w:rsid w:val="00BD091C"/>
    <w:rsid w:val="00BD1616"/>
    <w:rsid w:val="00BD1631"/>
    <w:rsid w:val="00BD31D3"/>
    <w:rsid w:val="00BD55FC"/>
    <w:rsid w:val="00BD6273"/>
    <w:rsid w:val="00BD651C"/>
    <w:rsid w:val="00BD67B1"/>
    <w:rsid w:val="00BE0976"/>
    <w:rsid w:val="00BE1219"/>
    <w:rsid w:val="00BE1D51"/>
    <w:rsid w:val="00BE2624"/>
    <w:rsid w:val="00BE3836"/>
    <w:rsid w:val="00BE5261"/>
    <w:rsid w:val="00BE5485"/>
    <w:rsid w:val="00BE664B"/>
    <w:rsid w:val="00BE7500"/>
    <w:rsid w:val="00BE7B3F"/>
    <w:rsid w:val="00BF26C8"/>
    <w:rsid w:val="00BF2ADC"/>
    <w:rsid w:val="00BF2C3E"/>
    <w:rsid w:val="00BF4416"/>
    <w:rsid w:val="00BF449E"/>
    <w:rsid w:val="00BF46D7"/>
    <w:rsid w:val="00BF5561"/>
    <w:rsid w:val="00BF630D"/>
    <w:rsid w:val="00BF6EB6"/>
    <w:rsid w:val="00BF7DBE"/>
    <w:rsid w:val="00C017F5"/>
    <w:rsid w:val="00C01F05"/>
    <w:rsid w:val="00C02B79"/>
    <w:rsid w:val="00C03D2D"/>
    <w:rsid w:val="00C042E6"/>
    <w:rsid w:val="00C050B9"/>
    <w:rsid w:val="00C05BDA"/>
    <w:rsid w:val="00C07B22"/>
    <w:rsid w:val="00C07D96"/>
    <w:rsid w:val="00C10815"/>
    <w:rsid w:val="00C10DF1"/>
    <w:rsid w:val="00C11801"/>
    <w:rsid w:val="00C12B51"/>
    <w:rsid w:val="00C13DC1"/>
    <w:rsid w:val="00C15264"/>
    <w:rsid w:val="00C15795"/>
    <w:rsid w:val="00C1616C"/>
    <w:rsid w:val="00C161AD"/>
    <w:rsid w:val="00C162C9"/>
    <w:rsid w:val="00C16357"/>
    <w:rsid w:val="00C164EF"/>
    <w:rsid w:val="00C17978"/>
    <w:rsid w:val="00C20028"/>
    <w:rsid w:val="00C2032B"/>
    <w:rsid w:val="00C208E2"/>
    <w:rsid w:val="00C20E9C"/>
    <w:rsid w:val="00C21B82"/>
    <w:rsid w:val="00C2218E"/>
    <w:rsid w:val="00C230AE"/>
    <w:rsid w:val="00C235C7"/>
    <w:rsid w:val="00C23B61"/>
    <w:rsid w:val="00C23FA7"/>
    <w:rsid w:val="00C240FD"/>
    <w:rsid w:val="00C24650"/>
    <w:rsid w:val="00C2597A"/>
    <w:rsid w:val="00C25AAF"/>
    <w:rsid w:val="00C25D8B"/>
    <w:rsid w:val="00C269A3"/>
    <w:rsid w:val="00C2702C"/>
    <w:rsid w:val="00C27478"/>
    <w:rsid w:val="00C27752"/>
    <w:rsid w:val="00C27B36"/>
    <w:rsid w:val="00C30A02"/>
    <w:rsid w:val="00C31C47"/>
    <w:rsid w:val="00C32347"/>
    <w:rsid w:val="00C33079"/>
    <w:rsid w:val="00C330DF"/>
    <w:rsid w:val="00C333E9"/>
    <w:rsid w:val="00C3346C"/>
    <w:rsid w:val="00C3438B"/>
    <w:rsid w:val="00C346B5"/>
    <w:rsid w:val="00C34B85"/>
    <w:rsid w:val="00C34F52"/>
    <w:rsid w:val="00C354F8"/>
    <w:rsid w:val="00C35F9D"/>
    <w:rsid w:val="00C36B9C"/>
    <w:rsid w:val="00C37FDE"/>
    <w:rsid w:val="00C4025B"/>
    <w:rsid w:val="00C41500"/>
    <w:rsid w:val="00C42782"/>
    <w:rsid w:val="00C4347D"/>
    <w:rsid w:val="00C43926"/>
    <w:rsid w:val="00C43DB9"/>
    <w:rsid w:val="00C4443E"/>
    <w:rsid w:val="00C4501C"/>
    <w:rsid w:val="00C45AB0"/>
    <w:rsid w:val="00C465BE"/>
    <w:rsid w:val="00C469E4"/>
    <w:rsid w:val="00C47373"/>
    <w:rsid w:val="00C47A66"/>
    <w:rsid w:val="00C47D2D"/>
    <w:rsid w:val="00C47F3D"/>
    <w:rsid w:val="00C50427"/>
    <w:rsid w:val="00C51D27"/>
    <w:rsid w:val="00C54E61"/>
    <w:rsid w:val="00C54EE4"/>
    <w:rsid w:val="00C556FB"/>
    <w:rsid w:val="00C56946"/>
    <w:rsid w:val="00C56999"/>
    <w:rsid w:val="00C601D4"/>
    <w:rsid w:val="00C614CA"/>
    <w:rsid w:val="00C614FA"/>
    <w:rsid w:val="00C617B6"/>
    <w:rsid w:val="00C62547"/>
    <w:rsid w:val="00C629D3"/>
    <w:rsid w:val="00C63078"/>
    <w:rsid w:val="00C6309C"/>
    <w:rsid w:val="00C63220"/>
    <w:rsid w:val="00C6391F"/>
    <w:rsid w:val="00C64E2F"/>
    <w:rsid w:val="00C64F82"/>
    <w:rsid w:val="00C65532"/>
    <w:rsid w:val="00C65F6D"/>
    <w:rsid w:val="00C65FAE"/>
    <w:rsid w:val="00C67E34"/>
    <w:rsid w:val="00C7087A"/>
    <w:rsid w:val="00C709E8"/>
    <w:rsid w:val="00C72837"/>
    <w:rsid w:val="00C74A7B"/>
    <w:rsid w:val="00C75D02"/>
    <w:rsid w:val="00C768BB"/>
    <w:rsid w:val="00C773BD"/>
    <w:rsid w:val="00C81361"/>
    <w:rsid w:val="00C8235D"/>
    <w:rsid w:val="00C8253A"/>
    <w:rsid w:val="00C832F9"/>
    <w:rsid w:val="00C8368A"/>
    <w:rsid w:val="00C83A13"/>
    <w:rsid w:val="00C8413A"/>
    <w:rsid w:val="00C844E3"/>
    <w:rsid w:val="00C9022A"/>
    <w:rsid w:val="00C903F3"/>
    <w:rsid w:val="00C9068C"/>
    <w:rsid w:val="00C91051"/>
    <w:rsid w:val="00C9285D"/>
    <w:rsid w:val="00C92967"/>
    <w:rsid w:val="00C9499A"/>
    <w:rsid w:val="00C95642"/>
    <w:rsid w:val="00C96398"/>
    <w:rsid w:val="00C97DD9"/>
    <w:rsid w:val="00C97EB4"/>
    <w:rsid w:val="00CA061E"/>
    <w:rsid w:val="00CA0C6F"/>
    <w:rsid w:val="00CA146C"/>
    <w:rsid w:val="00CA160C"/>
    <w:rsid w:val="00CA29FE"/>
    <w:rsid w:val="00CA39A8"/>
    <w:rsid w:val="00CA3A67"/>
    <w:rsid w:val="00CA3D0C"/>
    <w:rsid w:val="00CA4CC4"/>
    <w:rsid w:val="00CA55A2"/>
    <w:rsid w:val="00CA6073"/>
    <w:rsid w:val="00CA60A1"/>
    <w:rsid w:val="00CA60FE"/>
    <w:rsid w:val="00CA654B"/>
    <w:rsid w:val="00CA6585"/>
    <w:rsid w:val="00CA742A"/>
    <w:rsid w:val="00CA7FB5"/>
    <w:rsid w:val="00CB160F"/>
    <w:rsid w:val="00CB1831"/>
    <w:rsid w:val="00CB192D"/>
    <w:rsid w:val="00CB20EE"/>
    <w:rsid w:val="00CB2163"/>
    <w:rsid w:val="00CB24EA"/>
    <w:rsid w:val="00CB474B"/>
    <w:rsid w:val="00CB59A0"/>
    <w:rsid w:val="00CB6655"/>
    <w:rsid w:val="00CC012E"/>
    <w:rsid w:val="00CC05BA"/>
    <w:rsid w:val="00CC13CE"/>
    <w:rsid w:val="00CC365E"/>
    <w:rsid w:val="00CC5B7C"/>
    <w:rsid w:val="00CC6B18"/>
    <w:rsid w:val="00CD0243"/>
    <w:rsid w:val="00CD1CFE"/>
    <w:rsid w:val="00CD25D1"/>
    <w:rsid w:val="00CD3BD9"/>
    <w:rsid w:val="00CD3E58"/>
    <w:rsid w:val="00CD4A61"/>
    <w:rsid w:val="00CD4C7B"/>
    <w:rsid w:val="00CD6301"/>
    <w:rsid w:val="00CD6310"/>
    <w:rsid w:val="00CD6435"/>
    <w:rsid w:val="00CD6C52"/>
    <w:rsid w:val="00CD6D5F"/>
    <w:rsid w:val="00CE054B"/>
    <w:rsid w:val="00CE1698"/>
    <w:rsid w:val="00CE3213"/>
    <w:rsid w:val="00CE3BD1"/>
    <w:rsid w:val="00CE3E5A"/>
    <w:rsid w:val="00CE44E7"/>
    <w:rsid w:val="00CE476C"/>
    <w:rsid w:val="00CE4C6B"/>
    <w:rsid w:val="00CE6041"/>
    <w:rsid w:val="00CE67EE"/>
    <w:rsid w:val="00CE6A3D"/>
    <w:rsid w:val="00CE6C60"/>
    <w:rsid w:val="00CF07F5"/>
    <w:rsid w:val="00CF2C9F"/>
    <w:rsid w:val="00CF3EB1"/>
    <w:rsid w:val="00CF4477"/>
    <w:rsid w:val="00CF5B76"/>
    <w:rsid w:val="00CF5F23"/>
    <w:rsid w:val="00CF77AE"/>
    <w:rsid w:val="00D00174"/>
    <w:rsid w:val="00D02D8C"/>
    <w:rsid w:val="00D04103"/>
    <w:rsid w:val="00D048E7"/>
    <w:rsid w:val="00D04FCF"/>
    <w:rsid w:val="00D05C9E"/>
    <w:rsid w:val="00D069DA"/>
    <w:rsid w:val="00D06DD0"/>
    <w:rsid w:val="00D10543"/>
    <w:rsid w:val="00D133BA"/>
    <w:rsid w:val="00D13DB0"/>
    <w:rsid w:val="00D147CF"/>
    <w:rsid w:val="00D17528"/>
    <w:rsid w:val="00D20104"/>
    <w:rsid w:val="00D20E7D"/>
    <w:rsid w:val="00D23786"/>
    <w:rsid w:val="00D23DA6"/>
    <w:rsid w:val="00D247B5"/>
    <w:rsid w:val="00D24CC5"/>
    <w:rsid w:val="00D24D27"/>
    <w:rsid w:val="00D269D7"/>
    <w:rsid w:val="00D26A9F"/>
    <w:rsid w:val="00D26AA2"/>
    <w:rsid w:val="00D27E3D"/>
    <w:rsid w:val="00D3258F"/>
    <w:rsid w:val="00D32FB7"/>
    <w:rsid w:val="00D33118"/>
    <w:rsid w:val="00D33729"/>
    <w:rsid w:val="00D34B1E"/>
    <w:rsid w:val="00D377E2"/>
    <w:rsid w:val="00D402F5"/>
    <w:rsid w:val="00D4120E"/>
    <w:rsid w:val="00D41585"/>
    <w:rsid w:val="00D42844"/>
    <w:rsid w:val="00D43109"/>
    <w:rsid w:val="00D436EC"/>
    <w:rsid w:val="00D43EBA"/>
    <w:rsid w:val="00D44328"/>
    <w:rsid w:val="00D443FE"/>
    <w:rsid w:val="00D4467F"/>
    <w:rsid w:val="00D44B77"/>
    <w:rsid w:val="00D450E9"/>
    <w:rsid w:val="00D50CB5"/>
    <w:rsid w:val="00D50FAB"/>
    <w:rsid w:val="00D518BD"/>
    <w:rsid w:val="00D543B4"/>
    <w:rsid w:val="00D548D7"/>
    <w:rsid w:val="00D54EF9"/>
    <w:rsid w:val="00D5646F"/>
    <w:rsid w:val="00D564D5"/>
    <w:rsid w:val="00D56E13"/>
    <w:rsid w:val="00D57B51"/>
    <w:rsid w:val="00D57D71"/>
    <w:rsid w:val="00D62E82"/>
    <w:rsid w:val="00D63BB4"/>
    <w:rsid w:val="00D64A86"/>
    <w:rsid w:val="00D64B2D"/>
    <w:rsid w:val="00D6602A"/>
    <w:rsid w:val="00D6633A"/>
    <w:rsid w:val="00D66F34"/>
    <w:rsid w:val="00D67096"/>
    <w:rsid w:val="00D679C7"/>
    <w:rsid w:val="00D70208"/>
    <w:rsid w:val="00D70DCE"/>
    <w:rsid w:val="00D738D6"/>
    <w:rsid w:val="00D742F4"/>
    <w:rsid w:val="00D74673"/>
    <w:rsid w:val="00D75638"/>
    <w:rsid w:val="00D76CCE"/>
    <w:rsid w:val="00D80795"/>
    <w:rsid w:val="00D8089E"/>
    <w:rsid w:val="00D80F5E"/>
    <w:rsid w:val="00D80FF9"/>
    <w:rsid w:val="00D81144"/>
    <w:rsid w:val="00D82418"/>
    <w:rsid w:val="00D825EB"/>
    <w:rsid w:val="00D828F2"/>
    <w:rsid w:val="00D8292C"/>
    <w:rsid w:val="00D840F9"/>
    <w:rsid w:val="00D86206"/>
    <w:rsid w:val="00D8668E"/>
    <w:rsid w:val="00D8694E"/>
    <w:rsid w:val="00D870B2"/>
    <w:rsid w:val="00D87A08"/>
    <w:rsid w:val="00D87E00"/>
    <w:rsid w:val="00D904E4"/>
    <w:rsid w:val="00D9134D"/>
    <w:rsid w:val="00D91BCA"/>
    <w:rsid w:val="00D92D27"/>
    <w:rsid w:val="00D94221"/>
    <w:rsid w:val="00D95AF8"/>
    <w:rsid w:val="00D95F4A"/>
    <w:rsid w:val="00D96D11"/>
    <w:rsid w:val="00DA0346"/>
    <w:rsid w:val="00DA046B"/>
    <w:rsid w:val="00DA0867"/>
    <w:rsid w:val="00DA1584"/>
    <w:rsid w:val="00DA1E58"/>
    <w:rsid w:val="00DA1EEE"/>
    <w:rsid w:val="00DA2930"/>
    <w:rsid w:val="00DA2A99"/>
    <w:rsid w:val="00DA4533"/>
    <w:rsid w:val="00DA5616"/>
    <w:rsid w:val="00DA5BDC"/>
    <w:rsid w:val="00DA5CBB"/>
    <w:rsid w:val="00DA5F98"/>
    <w:rsid w:val="00DA7A03"/>
    <w:rsid w:val="00DB033E"/>
    <w:rsid w:val="00DB1818"/>
    <w:rsid w:val="00DB276F"/>
    <w:rsid w:val="00DB2B5D"/>
    <w:rsid w:val="00DB4BA8"/>
    <w:rsid w:val="00DB6E8D"/>
    <w:rsid w:val="00DB72F8"/>
    <w:rsid w:val="00DB7E13"/>
    <w:rsid w:val="00DB7EB4"/>
    <w:rsid w:val="00DC17FD"/>
    <w:rsid w:val="00DC309B"/>
    <w:rsid w:val="00DC41E9"/>
    <w:rsid w:val="00DC4DA2"/>
    <w:rsid w:val="00DC50B4"/>
    <w:rsid w:val="00DC5F65"/>
    <w:rsid w:val="00DC615A"/>
    <w:rsid w:val="00DC7854"/>
    <w:rsid w:val="00DD06F0"/>
    <w:rsid w:val="00DD07BD"/>
    <w:rsid w:val="00DD102D"/>
    <w:rsid w:val="00DD12FD"/>
    <w:rsid w:val="00DD1F65"/>
    <w:rsid w:val="00DD2B04"/>
    <w:rsid w:val="00DD36F4"/>
    <w:rsid w:val="00DD43BA"/>
    <w:rsid w:val="00DD4D8E"/>
    <w:rsid w:val="00DD575A"/>
    <w:rsid w:val="00DD5BF0"/>
    <w:rsid w:val="00DD6470"/>
    <w:rsid w:val="00DD6F88"/>
    <w:rsid w:val="00DD70FA"/>
    <w:rsid w:val="00DD722F"/>
    <w:rsid w:val="00DD7721"/>
    <w:rsid w:val="00DE09AB"/>
    <w:rsid w:val="00DE0C53"/>
    <w:rsid w:val="00DE0D91"/>
    <w:rsid w:val="00DE17D1"/>
    <w:rsid w:val="00DE2949"/>
    <w:rsid w:val="00DE34DD"/>
    <w:rsid w:val="00DE3E14"/>
    <w:rsid w:val="00DE3FF4"/>
    <w:rsid w:val="00DE44B0"/>
    <w:rsid w:val="00DE4A98"/>
    <w:rsid w:val="00DE56A5"/>
    <w:rsid w:val="00DE63F7"/>
    <w:rsid w:val="00DE6919"/>
    <w:rsid w:val="00DE6DD1"/>
    <w:rsid w:val="00DF0433"/>
    <w:rsid w:val="00DF08B7"/>
    <w:rsid w:val="00DF0C63"/>
    <w:rsid w:val="00DF0C8E"/>
    <w:rsid w:val="00DF2582"/>
    <w:rsid w:val="00DF2B7B"/>
    <w:rsid w:val="00DF5B0C"/>
    <w:rsid w:val="00E01445"/>
    <w:rsid w:val="00E023DE"/>
    <w:rsid w:val="00E0293D"/>
    <w:rsid w:val="00E02F6A"/>
    <w:rsid w:val="00E03198"/>
    <w:rsid w:val="00E03A46"/>
    <w:rsid w:val="00E03F18"/>
    <w:rsid w:val="00E040A2"/>
    <w:rsid w:val="00E0415B"/>
    <w:rsid w:val="00E06135"/>
    <w:rsid w:val="00E062E3"/>
    <w:rsid w:val="00E074BA"/>
    <w:rsid w:val="00E074C7"/>
    <w:rsid w:val="00E113C0"/>
    <w:rsid w:val="00E12543"/>
    <w:rsid w:val="00E12C7B"/>
    <w:rsid w:val="00E157BC"/>
    <w:rsid w:val="00E22243"/>
    <w:rsid w:val="00E23537"/>
    <w:rsid w:val="00E23ADB"/>
    <w:rsid w:val="00E25BEF"/>
    <w:rsid w:val="00E25C19"/>
    <w:rsid w:val="00E2793F"/>
    <w:rsid w:val="00E307FC"/>
    <w:rsid w:val="00E309D3"/>
    <w:rsid w:val="00E30FCF"/>
    <w:rsid w:val="00E313B9"/>
    <w:rsid w:val="00E3160D"/>
    <w:rsid w:val="00E31932"/>
    <w:rsid w:val="00E31E89"/>
    <w:rsid w:val="00E32798"/>
    <w:rsid w:val="00E32A54"/>
    <w:rsid w:val="00E33147"/>
    <w:rsid w:val="00E3345D"/>
    <w:rsid w:val="00E3393E"/>
    <w:rsid w:val="00E34168"/>
    <w:rsid w:val="00E35793"/>
    <w:rsid w:val="00E36407"/>
    <w:rsid w:val="00E4026E"/>
    <w:rsid w:val="00E40E41"/>
    <w:rsid w:val="00E4260E"/>
    <w:rsid w:val="00E42D93"/>
    <w:rsid w:val="00E432B8"/>
    <w:rsid w:val="00E44449"/>
    <w:rsid w:val="00E448A1"/>
    <w:rsid w:val="00E449F5"/>
    <w:rsid w:val="00E44B69"/>
    <w:rsid w:val="00E45328"/>
    <w:rsid w:val="00E460F2"/>
    <w:rsid w:val="00E4640C"/>
    <w:rsid w:val="00E4673B"/>
    <w:rsid w:val="00E5008E"/>
    <w:rsid w:val="00E50281"/>
    <w:rsid w:val="00E50F6F"/>
    <w:rsid w:val="00E51DC4"/>
    <w:rsid w:val="00E5209F"/>
    <w:rsid w:val="00E528F3"/>
    <w:rsid w:val="00E539D7"/>
    <w:rsid w:val="00E53CCB"/>
    <w:rsid w:val="00E54361"/>
    <w:rsid w:val="00E546AB"/>
    <w:rsid w:val="00E55301"/>
    <w:rsid w:val="00E56EEF"/>
    <w:rsid w:val="00E57740"/>
    <w:rsid w:val="00E57D18"/>
    <w:rsid w:val="00E57E0D"/>
    <w:rsid w:val="00E60CAF"/>
    <w:rsid w:val="00E61575"/>
    <w:rsid w:val="00E61B39"/>
    <w:rsid w:val="00E62591"/>
    <w:rsid w:val="00E62835"/>
    <w:rsid w:val="00E62D5D"/>
    <w:rsid w:val="00E64523"/>
    <w:rsid w:val="00E6528D"/>
    <w:rsid w:val="00E66600"/>
    <w:rsid w:val="00E6683D"/>
    <w:rsid w:val="00E7041F"/>
    <w:rsid w:val="00E70A06"/>
    <w:rsid w:val="00E72B02"/>
    <w:rsid w:val="00E73610"/>
    <w:rsid w:val="00E73923"/>
    <w:rsid w:val="00E751E7"/>
    <w:rsid w:val="00E76317"/>
    <w:rsid w:val="00E76946"/>
    <w:rsid w:val="00E769AC"/>
    <w:rsid w:val="00E769DE"/>
    <w:rsid w:val="00E76F26"/>
    <w:rsid w:val="00E77645"/>
    <w:rsid w:val="00E77AE3"/>
    <w:rsid w:val="00E77E21"/>
    <w:rsid w:val="00E810BF"/>
    <w:rsid w:val="00E8337C"/>
    <w:rsid w:val="00E83697"/>
    <w:rsid w:val="00E83810"/>
    <w:rsid w:val="00E854D4"/>
    <w:rsid w:val="00E854EE"/>
    <w:rsid w:val="00E858CD"/>
    <w:rsid w:val="00E85E12"/>
    <w:rsid w:val="00E870A0"/>
    <w:rsid w:val="00E90A6D"/>
    <w:rsid w:val="00E91487"/>
    <w:rsid w:val="00E91DDC"/>
    <w:rsid w:val="00E91FD3"/>
    <w:rsid w:val="00E925C9"/>
    <w:rsid w:val="00E936A6"/>
    <w:rsid w:val="00E9444B"/>
    <w:rsid w:val="00E94C85"/>
    <w:rsid w:val="00E954D9"/>
    <w:rsid w:val="00E95F7D"/>
    <w:rsid w:val="00E96358"/>
    <w:rsid w:val="00EA0A82"/>
    <w:rsid w:val="00EA0AAF"/>
    <w:rsid w:val="00EA0B9B"/>
    <w:rsid w:val="00EA1745"/>
    <w:rsid w:val="00EA1D5A"/>
    <w:rsid w:val="00EA1DC3"/>
    <w:rsid w:val="00EA1ED6"/>
    <w:rsid w:val="00EA346E"/>
    <w:rsid w:val="00EA6CB4"/>
    <w:rsid w:val="00EB0940"/>
    <w:rsid w:val="00EB28EE"/>
    <w:rsid w:val="00EB2AF5"/>
    <w:rsid w:val="00EB4566"/>
    <w:rsid w:val="00EB4E5D"/>
    <w:rsid w:val="00EB564C"/>
    <w:rsid w:val="00EB6267"/>
    <w:rsid w:val="00EB6A60"/>
    <w:rsid w:val="00EB7699"/>
    <w:rsid w:val="00EC0A52"/>
    <w:rsid w:val="00EC245B"/>
    <w:rsid w:val="00EC2DF5"/>
    <w:rsid w:val="00EC39EB"/>
    <w:rsid w:val="00EC44C4"/>
    <w:rsid w:val="00EC464F"/>
    <w:rsid w:val="00EC4A25"/>
    <w:rsid w:val="00EC56F0"/>
    <w:rsid w:val="00EC5873"/>
    <w:rsid w:val="00EC5DC4"/>
    <w:rsid w:val="00EC6A06"/>
    <w:rsid w:val="00EC6A87"/>
    <w:rsid w:val="00EC717A"/>
    <w:rsid w:val="00EC7892"/>
    <w:rsid w:val="00ED0185"/>
    <w:rsid w:val="00ED09BF"/>
    <w:rsid w:val="00ED128B"/>
    <w:rsid w:val="00ED1D93"/>
    <w:rsid w:val="00ED20B1"/>
    <w:rsid w:val="00ED2329"/>
    <w:rsid w:val="00ED33E0"/>
    <w:rsid w:val="00ED42B0"/>
    <w:rsid w:val="00ED43A5"/>
    <w:rsid w:val="00ED5C3C"/>
    <w:rsid w:val="00ED5CCC"/>
    <w:rsid w:val="00ED71CC"/>
    <w:rsid w:val="00EE0E6E"/>
    <w:rsid w:val="00EE13CF"/>
    <w:rsid w:val="00EE14FA"/>
    <w:rsid w:val="00EE1512"/>
    <w:rsid w:val="00EE1B23"/>
    <w:rsid w:val="00EE217F"/>
    <w:rsid w:val="00EE4120"/>
    <w:rsid w:val="00EE44AD"/>
    <w:rsid w:val="00EE4B62"/>
    <w:rsid w:val="00EE4F4E"/>
    <w:rsid w:val="00EE5E1A"/>
    <w:rsid w:val="00EE7D61"/>
    <w:rsid w:val="00EF0219"/>
    <w:rsid w:val="00EF1E0A"/>
    <w:rsid w:val="00EF267F"/>
    <w:rsid w:val="00EF2F1F"/>
    <w:rsid w:val="00EF3733"/>
    <w:rsid w:val="00EF3F83"/>
    <w:rsid w:val="00EF4494"/>
    <w:rsid w:val="00EF4E32"/>
    <w:rsid w:val="00EF550E"/>
    <w:rsid w:val="00EF55C9"/>
    <w:rsid w:val="00EF5820"/>
    <w:rsid w:val="00F01076"/>
    <w:rsid w:val="00F025A2"/>
    <w:rsid w:val="00F04C08"/>
    <w:rsid w:val="00F04C45"/>
    <w:rsid w:val="00F05474"/>
    <w:rsid w:val="00F054BA"/>
    <w:rsid w:val="00F05D71"/>
    <w:rsid w:val="00F0678E"/>
    <w:rsid w:val="00F06BBB"/>
    <w:rsid w:val="00F06F0B"/>
    <w:rsid w:val="00F07388"/>
    <w:rsid w:val="00F07FD6"/>
    <w:rsid w:val="00F101C8"/>
    <w:rsid w:val="00F116CA"/>
    <w:rsid w:val="00F11D6B"/>
    <w:rsid w:val="00F12B8B"/>
    <w:rsid w:val="00F13E18"/>
    <w:rsid w:val="00F1403A"/>
    <w:rsid w:val="00F17066"/>
    <w:rsid w:val="00F2026E"/>
    <w:rsid w:val="00F20B49"/>
    <w:rsid w:val="00F20C7B"/>
    <w:rsid w:val="00F2210A"/>
    <w:rsid w:val="00F22D77"/>
    <w:rsid w:val="00F24379"/>
    <w:rsid w:val="00F24ADE"/>
    <w:rsid w:val="00F2595D"/>
    <w:rsid w:val="00F2754C"/>
    <w:rsid w:val="00F305CC"/>
    <w:rsid w:val="00F31951"/>
    <w:rsid w:val="00F31CC8"/>
    <w:rsid w:val="00F32173"/>
    <w:rsid w:val="00F3250E"/>
    <w:rsid w:val="00F326D6"/>
    <w:rsid w:val="00F32EE5"/>
    <w:rsid w:val="00F37743"/>
    <w:rsid w:val="00F40310"/>
    <w:rsid w:val="00F40A48"/>
    <w:rsid w:val="00F42B86"/>
    <w:rsid w:val="00F44B2D"/>
    <w:rsid w:val="00F44FCE"/>
    <w:rsid w:val="00F4537F"/>
    <w:rsid w:val="00F47078"/>
    <w:rsid w:val="00F4720E"/>
    <w:rsid w:val="00F4731F"/>
    <w:rsid w:val="00F475E2"/>
    <w:rsid w:val="00F47EC4"/>
    <w:rsid w:val="00F521CA"/>
    <w:rsid w:val="00F52C84"/>
    <w:rsid w:val="00F52DBE"/>
    <w:rsid w:val="00F53868"/>
    <w:rsid w:val="00F53AAD"/>
    <w:rsid w:val="00F5490A"/>
    <w:rsid w:val="00F54A3D"/>
    <w:rsid w:val="00F54F7D"/>
    <w:rsid w:val="00F556B9"/>
    <w:rsid w:val="00F5657D"/>
    <w:rsid w:val="00F57BF9"/>
    <w:rsid w:val="00F60482"/>
    <w:rsid w:val="00F61CE2"/>
    <w:rsid w:val="00F61F5B"/>
    <w:rsid w:val="00F622DA"/>
    <w:rsid w:val="00F62456"/>
    <w:rsid w:val="00F64C8F"/>
    <w:rsid w:val="00F653B8"/>
    <w:rsid w:val="00F6666B"/>
    <w:rsid w:val="00F6695B"/>
    <w:rsid w:val="00F66E5B"/>
    <w:rsid w:val="00F705E6"/>
    <w:rsid w:val="00F70B51"/>
    <w:rsid w:val="00F718FF"/>
    <w:rsid w:val="00F71B89"/>
    <w:rsid w:val="00F7353C"/>
    <w:rsid w:val="00F74739"/>
    <w:rsid w:val="00F758DF"/>
    <w:rsid w:val="00F75B5F"/>
    <w:rsid w:val="00F75BBB"/>
    <w:rsid w:val="00F76050"/>
    <w:rsid w:val="00F76229"/>
    <w:rsid w:val="00F76752"/>
    <w:rsid w:val="00F76A28"/>
    <w:rsid w:val="00F76EC9"/>
    <w:rsid w:val="00F76F8F"/>
    <w:rsid w:val="00F773C3"/>
    <w:rsid w:val="00F777E4"/>
    <w:rsid w:val="00F77FFE"/>
    <w:rsid w:val="00F80586"/>
    <w:rsid w:val="00F80C4B"/>
    <w:rsid w:val="00F80F72"/>
    <w:rsid w:val="00F81496"/>
    <w:rsid w:val="00F8151C"/>
    <w:rsid w:val="00F83135"/>
    <w:rsid w:val="00F83431"/>
    <w:rsid w:val="00F83E6D"/>
    <w:rsid w:val="00F84AD1"/>
    <w:rsid w:val="00F8529B"/>
    <w:rsid w:val="00F8570F"/>
    <w:rsid w:val="00F8639A"/>
    <w:rsid w:val="00F933CC"/>
    <w:rsid w:val="00F941A4"/>
    <w:rsid w:val="00F97D6E"/>
    <w:rsid w:val="00FA0274"/>
    <w:rsid w:val="00FA02D7"/>
    <w:rsid w:val="00FA0D44"/>
    <w:rsid w:val="00FA0E97"/>
    <w:rsid w:val="00FA1266"/>
    <w:rsid w:val="00FA1AA9"/>
    <w:rsid w:val="00FA1C5C"/>
    <w:rsid w:val="00FA2EA8"/>
    <w:rsid w:val="00FA3455"/>
    <w:rsid w:val="00FA42CD"/>
    <w:rsid w:val="00FA4BA7"/>
    <w:rsid w:val="00FA55F6"/>
    <w:rsid w:val="00FA61A7"/>
    <w:rsid w:val="00FA6B50"/>
    <w:rsid w:val="00FA7156"/>
    <w:rsid w:val="00FA7531"/>
    <w:rsid w:val="00FA760F"/>
    <w:rsid w:val="00FA7A0F"/>
    <w:rsid w:val="00FB0844"/>
    <w:rsid w:val="00FB11CA"/>
    <w:rsid w:val="00FB16A0"/>
    <w:rsid w:val="00FB1ACE"/>
    <w:rsid w:val="00FB1FDF"/>
    <w:rsid w:val="00FB31EA"/>
    <w:rsid w:val="00FB4507"/>
    <w:rsid w:val="00FB46CA"/>
    <w:rsid w:val="00FB69F2"/>
    <w:rsid w:val="00FB6F3C"/>
    <w:rsid w:val="00FB79B5"/>
    <w:rsid w:val="00FC0B77"/>
    <w:rsid w:val="00FC1192"/>
    <w:rsid w:val="00FC11D2"/>
    <w:rsid w:val="00FC2E31"/>
    <w:rsid w:val="00FC40D3"/>
    <w:rsid w:val="00FC5133"/>
    <w:rsid w:val="00FC547A"/>
    <w:rsid w:val="00FC77D8"/>
    <w:rsid w:val="00FD031F"/>
    <w:rsid w:val="00FD03E5"/>
    <w:rsid w:val="00FD1FA7"/>
    <w:rsid w:val="00FD2CBF"/>
    <w:rsid w:val="00FD34A3"/>
    <w:rsid w:val="00FD34C2"/>
    <w:rsid w:val="00FD428F"/>
    <w:rsid w:val="00FD4EDD"/>
    <w:rsid w:val="00FD6057"/>
    <w:rsid w:val="00FE0DB2"/>
    <w:rsid w:val="00FE1DEE"/>
    <w:rsid w:val="00FE2BAC"/>
    <w:rsid w:val="00FE33D3"/>
    <w:rsid w:val="00FE55FB"/>
    <w:rsid w:val="00FE5909"/>
    <w:rsid w:val="00FF05DE"/>
    <w:rsid w:val="00FF0BC3"/>
    <w:rsid w:val="00FF2549"/>
    <w:rsid w:val="00FF3120"/>
    <w:rsid w:val="00FF3826"/>
    <w:rsid w:val="00FF3C83"/>
    <w:rsid w:val="00FF4802"/>
    <w:rsid w:val="00FF4FF4"/>
    <w:rsid w:val="00FF5002"/>
    <w:rsid w:val="00FF77D0"/>
    <w:rsid w:val="00FF7A62"/>
    <w:rsid w:val="201B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84BEDD"/>
  <w15:docId w15:val="{FC7913D9-304C-4D05-BFDB-C22CC0FD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/>
    <w:lsdException w:name="toc 2" w:semiHidden="1"/>
    <w:lsdException w:name="toc 3" w:semiHidden="1" w:qFormat="1"/>
    <w:lsdException w:name="toc 4" w:semiHidden="1"/>
    <w:lsdException w:name="toc 5" w:semiHidden="1" w:qFormat="1"/>
    <w:lsdException w:name="toc 6" w:semiHidden="1"/>
    <w:lsdException w:name="toc 7" w:semiHidden="1" w:qFormat="1"/>
    <w:lsdException w:name="toc 8" w:semiHidden="1" w:qFormat="1"/>
    <w:lsdException w:name="toc 9" w:semiHidden="1" w:qFormat="1"/>
    <w:lsdException w:name="annotation text" w:qFormat="1"/>
    <w:lsdException w:name="caption" w:semiHidden="1" w:unhideWhenUsed="1" w:qFormat="1"/>
    <w:lsdException w:name="annotation reference" w:qFormat="1"/>
    <w:lsdException w:name="Title" w:uiPriority="10" w:qFormat="1"/>
    <w:lsdException w:name="Default Paragraph Font" w:semiHidden="1" w:uiPriority="1" w:unhideWhenUsed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Sample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CommentText">
    <w:name w:val="annotation text"/>
    <w:basedOn w:val="Normal"/>
    <w:link w:val="CommentTextChar"/>
    <w:qFormat/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semiHidden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pPr>
      <w:jc w:val="center"/>
    </w:pPr>
    <w:rPr>
      <w:i/>
    </w:rPr>
  </w:style>
  <w:style w:type="paragraph" w:styleId="Header">
    <w:name w:val="header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ja-JP"/>
    </w:r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ind w:left="1701" w:hanging="1701"/>
      <w:outlineLvl w:val="0"/>
    </w:pPr>
    <w:rPr>
      <w:rFonts w:ascii="Arial" w:eastAsia="Times New Roman" w:hAnsi="Arial" w:cs="Arial"/>
      <w:b/>
      <w:bCs/>
      <w:kern w:val="2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link w:val="B1Zchn"/>
    <w:pPr>
      <w:ind w:left="568" w:hanging="284"/>
    </w:p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Normal"/>
    <w:qFormat/>
    <w:pPr>
      <w:ind w:left="851" w:hanging="284"/>
    </w:pPr>
  </w:style>
  <w:style w:type="paragraph" w:customStyle="1" w:styleId="B3">
    <w:name w:val="B3"/>
    <w:basedOn w:val="Normal"/>
    <w:qFormat/>
    <w:pPr>
      <w:ind w:left="1135" w:hanging="284"/>
    </w:pPr>
  </w:style>
  <w:style w:type="paragraph" w:customStyle="1" w:styleId="B4">
    <w:name w:val="B4"/>
    <w:basedOn w:val="Normal"/>
    <w:qFormat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eastAsia="ja-JP" w:bidi="ar-SA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MS Mincho" w:hAnsi="Arial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BalloonTextChar">
    <w:name w:val="Balloon Text Char"/>
    <w:link w:val="BalloonText"/>
    <w:semiHidden/>
    <w:qFormat/>
    <w:rPr>
      <w:rFonts w:ascii="Segoe UI" w:hAnsi="Segoe UI" w:cs="Segoe UI"/>
      <w:sz w:val="18"/>
      <w:szCs w:val="18"/>
      <w:lang w:eastAsia="en-US"/>
    </w:rPr>
  </w:style>
  <w:style w:type="paragraph" w:customStyle="1" w:styleId="maintext">
    <w:name w:val="main text"/>
    <w:basedOn w:val="Normal"/>
    <w:link w:val="maintextChar"/>
    <w:qFormat/>
    <w:pPr>
      <w:spacing w:before="60" w:after="60" w:line="288" w:lineRule="auto"/>
      <w:ind w:firstLineChars="200" w:firstLine="200"/>
      <w:jc w:val="both"/>
    </w:pPr>
    <w:rPr>
      <w:rFonts w:eastAsia="Malgun Gothic" w:cs="Batang"/>
      <w:lang w:eastAsia="ko-KR"/>
    </w:rPr>
  </w:style>
  <w:style w:type="character" w:customStyle="1" w:styleId="maintextChar">
    <w:name w:val="main text Char"/>
    <w:link w:val="maintext"/>
    <w:qFormat/>
    <w:rPr>
      <w:rFonts w:eastAsia="Malgun Gothic" w:cs="Batang"/>
      <w:lang w:val="en-GB" w:eastAsia="ko-KR"/>
    </w:rPr>
  </w:style>
  <w:style w:type="character" w:customStyle="1" w:styleId="CRCoverPageZchn">
    <w:name w:val="CR Cover Page Zchn"/>
    <w:link w:val="CRCoverPage"/>
    <w:qFormat/>
    <w:rPr>
      <w:rFonts w:ascii="Arial" w:eastAsia="MS Mincho" w:hAnsi="Arial"/>
      <w:lang w:val="en-GB"/>
    </w:rPr>
  </w:style>
  <w:style w:type="paragraph" w:customStyle="1" w:styleId="DocInfo">
    <w:name w:val="DocInfo"/>
    <w:basedOn w:val="Normal"/>
    <w:qFormat/>
    <w:pPr>
      <w:tabs>
        <w:tab w:val="left" w:pos="2160"/>
      </w:tabs>
      <w:spacing w:before="120" w:after="120"/>
    </w:pPr>
    <w:rPr>
      <w:rFonts w:eastAsia="SimSun"/>
      <w:sz w:val="28"/>
      <w:szCs w:val="28"/>
    </w:rPr>
  </w:style>
  <w:style w:type="character" w:customStyle="1" w:styleId="ListParagraphChar">
    <w:name w:val="List Paragraph Char"/>
    <w:link w:val="ListParagraph"/>
    <w:uiPriority w:val="34"/>
    <w:qFormat/>
    <w:locked/>
    <w:rPr>
      <w:lang w:val="en-GB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paragraph" w:customStyle="1" w:styleId="Agreement">
    <w:name w:val="Agreement"/>
    <w:basedOn w:val="Normal"/>
    <w:next w:val="Doc-text2"/>
    <w:uiPriority w:val="99"/>
    <w:qFormat/>
    <w:pPr>
      <w:numPr>
        <w:numId w:val="1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pPr>
      <w:numPr>
        <w:numId w:val="2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Doc-text2"/>
    <w:qFormat/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customStyle="1" w:styleId="1">
    <w:name w:val="修订1"/>
    <w:hidden/>
    <w:uiPriority w:val="99"/>
    <w:semiHidden/>
    <w:rPr>
      <w:lang w:val="en-GB" w:eastAsia="en-US"/>
    </w:rPr>
  </w:style>
  <w:style w:type="character" w:customStyle="1" w:styleId="16">
    <w:name w:val="16"/>
    <w:qFormat/>
    <w:rPr>
      <w:rFonts w:ascii="Times New Roman" w:hAnsi="Times New Roman" w:cs="Times New Roman" w:hint="default"/>
      <w:color w:val="0000FF"/>
      <w:u w:val="single"/>
    </w:rPr>
  </w:style>
  <w:style w:type="character" w:customStyle="1" w:styleId="B1Zchn">
    <w:name w:val="B1 Zchn"/>
    <w:link w:val="B1"/>
    <w:qFormat/>
    <w:rPr>
      <w:lang w:val="en-GB"/>
    </w:rPr>
  </w:style>
  <w:style w:type="character" w:customStyle="1" w:styleId="TFChar">
    <w:name w:val="TF Char"/>
    <w:link w:val="TF"/>
    <w:qFormat/>
    <w:rPr>
      <w:rFonts w:ascii="Arial" w:hAnsi="Arial"/>
      <w:b/>
      <w:lang w:val="en-GB"/>
    </w:rPr>
  </w:style>
  <w:style w:type="character" w:customStyle="1" w:styleId="THChar">
    <w:name w:val="TH Char"/>
    <w:link w:val="TH"/>
    <w:qFormat/>
    <w:rPr>
      <w:rFonts w:ascii="Arial" w:hAnsi="Arial"/>
      <w:b/>
      <w:lang w:val="en-GB"/>
    </w:rPr>
  </w:style>
  <w:style w:type="character" w:customStyle="1" w:styleId="NOZchn">
    <w:name w:val="NO Zchn"/>
    <w:link w:val="NO"/>
    <w:locked/>
    <w:rPr>
      <w:lang w:val="en-GB"/>
    </w:rPr>
  </w:style>
  <w:style w:type="character" w:customStyle="1" w:styleId="15">
    <w:name w:val="15"/>
    <w:rPr>
      <w:rFonts w:ascii="CG Times (WN)" w:hAnsi="CG Times (WN)" w:hint="default"/>
      <w:color w:val="0000FF"/>
      <w:u w:val="single"/>
    </w:rPr>
  </w:style>
  <w:style w:type="character" w:customStyle="1" w:styleId="B1Char">
    <w:name w:val="B1 Char"/>
    <w:qFormat/>
  </w:style>
  <w:style w:type="character" w:customStyle="1" w:styleId="EditorsNoteChar">
    <w:name w:val="Editor's Note Char"/>
    <w:link w:val="EditorsNote"/>
    <w:qFormat/>
    <w:rPr>
      <w:color w:val="FF0000"/>
      <w:lang w:val="en-GB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="Arial" w:eastAsia="Times New Roman" w:hAnsi="Arial" w:cs="Arial"/>
      <w:b/>
      <w:bCs/>
      <w:kern w:val="28"/>
      <w:lang w:val="en-GB"/>
    </w:rPr>
  </w:style>
  <w:style w:type="paragraph" w:customStyle="1" w:styleId="Source">
    <w:name w:val="Source"/>
    <w:basedOn w:val="Normal"/>
    <w:qFormat/>
    <w:pPr>
      <w:spacing w:after="60"/>
      <w:ind w:left="1985" w:hanging="1985"/>
    </w:pPr>
    <w:rPr>
      <w:rFonts w:ascii="Arial" w:eastAsia="Times New Roman" w:hAnsi="Arial" w:cs="Arial"/>
      <w:b/>
    </w:rPr>
  </w:style>
  <w:style w:type="paragraph" w:customStyle="1" w:styleId="Contact">
    <w:name w:val="Contact"/>
    <w:basedOn w:val="Heading4"/>
    <w:pPr>
      <w:keepLines w:val="0"/>
      <w:tabs>
        <w:tab w:val="left" w:pos="2268"/>
        <w:tab w:val="left" w:pos="2694"/>
      </w:tabs>
      <w:spacing w:before="0" w:after="0"/>
      <w:ind w:left="567" w:firstLine="0"/>
    </w:pPr>
    <w:rPr>
      <w:rFonts w:eastAsia="Times New Roman" w:cs="Arial"/>
      <w:b/>
      <w:sz w:val="20"/>
    </w:rPr>
  </w:style>
  <w:style w:type="character" w:customStyle="1" w:styleId="TALChar">
    <w:name w:val="TAL Char"/>
    <w:link w:val="TAL"/>
    <w:qFormat/>
    <w:rsid w:val="000A6B57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AA75C3"/>
    <w:rPr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068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4068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mments" Target="comment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commentsExtended" Target="commentsExtended.xm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0" ma:contentTypeDescription="Create a new document." ma:contentTypeScope="" ma:versionID="0af50fc50ca3aca08309c1c8e49506d0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ab7cead838d7b5c48c4a7e8e06594044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EDFA05-CD50-438D-A79F-CBCA108C76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EE38600D-6A7D-4901-B2AE-FB61E9D43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C56D93-B12A-47BE-8FD7-98CA913493E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1E2603E-40F4-448A-9800-D3537A860EDC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Siemens Networks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&lt;Title 1; Title 2&gt; (Release 13 |12 |11 | 10 | 9 | 8 | 7 | 6 | 5 | 4)</dc:subject>
  <dc:creator>Nokia</dc:creator>
  <cp:lastModifiedBy>Samuli Turtinen (Nokia)</cp:lastModifiedBy>
  <cp:revision>2</cp:revision>
  <dcterms:created xsi:type="dcterms:W3CDTF">2024-05-24T01:40:00Z</dcterms:created>
  <dcterms:modified xsi:type="dcterms:W3CDTF">2024-05-24T01:40:00Z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  <property fmtid="{D5CDD505-2E9C-101B-9397-08002B2CF9AE}" pid="3" name="_dlc_DocIdItemGuid">
    <vt:lpwstr>21bb171a-7980-404d-8a29-41bfbf21cae8</vt:lpwstr>
  </property>
  <property fmtid="{D5CDD505-2E9C-101B-9397-08002B2CF9AE}" pid="4" name="Information">
    <vt:lpwstr/>
  </property>
  <property fmtid="{D5CDD505-2E9C-101B-9397-08002B2CF9AE}" pid="5" name="Associated Task">
    <vt:lpwstr/>
  </property>
  <property fmtid="{D5CDD505-2E9C-101B-9397-08002B2CF9AE}" pid="6" name="_dlc_DocId">
    <vt:lpwstr>SP-5AIRPNAIUNRU-859666464-203</vt:lpwstr>
  </property>
  <property fmtid="{D5CDD505-2E9C-101B-9397-08002B2CF9AE}" pid="7" name="_dlc_DocIdUrl">
    <vt:lpwstr>https://nokia.sharepoint.com/sites/c5g/e2earch/_layouts/15/DocIdRedir.aspx?ID=SP-5AIRPNAIUNRU-859666464-203, SP-5AIRPNAIUNRU-859666464-203</vt:lpwstr>
  </property>
  <property fmtid="{D5CDD505-2E9C-101B-9397-08002B2CF9AE}" pid="8" name="CWM31a9dcb084a511ee800031da000030da">
    <vt:lpwstr>CWMMUBjBCW6iUscDkxhnNqhCoZ5L9sMB1LUeCZvFwzUni2lg/V4CV2GlEYudMeXs6nUL1h9NaW+zhvlhZWxZAzfiw==</vt:lpwstr>
  </property>
  <property fmtid="{D5CDD505-2E9C-101B-9397-08002B2CF9AE}" pid="9" name="CWM4e7bfc5084a611ee800031da000030da">
    <vt:lpwstr>CWM9A7poBAd+MljhHKE+FQNCOdCJOyq9hYxYkbAM9AVS8UlvAmMrdKqghx8ruswr8yO1Zcn9DWsWYaFJFWLL6RlrA==</vt:lpwstr>
  </property>
  <property fmtid="{D5CDD505-2E9C-101B-9397-08002B2CF9AE}" pid="10" name="KSOProductBuildVer">
    <vt:lpwstr>2052-11.8.2.9022</vt:lpwstr>
  </property>
</Properties>
</file>