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r>
        <w:rPr>
          <w:color w:val="0000FF"/>
          <w:lang w:val="de-DE"/>
        </w:rPr>
        <w:t>E-mail Address:</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r</w:t>
      </w:r>
      <w:r w:rsidR="001E6B9E" w:rsidRPr="001E6B9E">
        <w:rPr>
          <w:rFonts w:ascii="Arial" w:hAnsi="Arial" w:cs="Arial"/>
          <w:lang w:eastAsia="zh-CN"/>
        </w:rPr>
        <w:t xml:space="preserve">eply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155AA252"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 xml:space="preserve">RAN2 has identified the following issues: </w:t>
      </w:r>
    </w:p>
    <w:p w14:paraId="7C3009AD" w14:textId="6B0CBF5D" w:rsidR="00137ECF" w:rsidRPr="00137ECF" w:rsidRDefault="00137ECF" w:rsidP="00137ECF">
      <w:pPr>
        <w:jc w:val="both"/>
        <w:rPr>
          <w:rFonts w:ascii="Arial" w:eastAsia="SimSun" w:hAnsi="Arial" w:cs="Arial"/>
          <w:b/>
          <w:bCs/>
          <w:u w:val="single"/>
        </w:rPr>
      </w:pPr>
      <w:r w:rsidRPr="00137ECF">
        <w:rPr>
          <w:rFonts w:ascii="Arial" w:eastAsia="SimSun" w:hAnsi="Arial" w:cs="Arial"/>
          <w:b/>
          <w:bCs/>
          <w:u w:val="single"/>
        </w:rPr>
        <w:t>Issue 1: Data loss</w:t>
      </w:r>
    </w:p>
    <w:p w14:paraId="21BEA832" w14:textId="302B4CB0"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w:t>
      </w:r>
      <w:proofErr w:type="spellStart"/>
      <w:r w:rsidRPr="00137ECF">
        <w:rPr>
          <w:rFonts w:ascii="Arial" w:hAnsi="Arial" w:cs="Arial"/>
          <w:lang w:eastAsia="zh-CN"/>
        </w:rPr>
        <w:t>RRCSetup</w:t>
      </w:r>
      <w:proofErr w:type="spellEnd"/>
      <w:r w:rsidRPr="00137ECF">
        <w:rPr>
          <w:rFonts w:ascii="Arial" w:hAnsi="Arial" w:cs="Arial"/>
          <w:lang w:eastAsia="zh-CN"/>
        </w:rPr>
        <w:t xml:space="preserve"> is received during SDT, </w:t>
      </w:r>
      <w:r>
        <w:rPr>
          <w:rFonts w:ascii="Arial" w:hAnsi="Arial" w:cs="Arial"/>
          <w:lang w:eastAsia="zh-CN"/>
        </w:rPr>
        <w:t xml:space="preserve">the UE will discard </w:t>
      </w:r>
      <w:del w:id="0" w:author="Samuli Turtinen (Nokia)" w:date="2024-05-23T10:26:00Z">
        <w:r w:rsidDel="00261EF3">
          <w:rPr>
            <w:rFonts w:ascii="Arial" w:hAnsi="Arial" w:cs="Arial"/>
            <w:lang w:eastAsia="zh-CN"/>
          </w:rPr>
          <w:delText>the stored UE inactive AS context and suspendConfig and release all established radio bearers except SRB0. The associated RLC</w:delText>
        </w:r>
        <w:r w:rsidR="008E5363" w:rsidDel="00261EF3">
          <w:rPr>
            <w:rFonts w:ascii="Arial" w:hAnsi="Arial" w:cs="Arial"/>
            <w:lang w:eastAsia="zh-CN"/>
          </w:rPr>
          <w:delText xml:space="preserve">, </w:delText>
        </w:r>
        <w:r w:rsidDel="00261EF3">
          <w:rPr>
            <w:rFonts w:ascii="Arial" w:hAnsi="Arial" w:cs="Arial"/>
            <w:lang w:eastAsia="zh-CN"/>
          </w:rPr>
          <w:delText xml:space="preserve">PDCP and SDAP </w:delText>
        </w:r>
        <w:r w:rsidR="008E5363" w:rsidDel="00261EF3">
          <w:rPr>
            <w:rFonts w:ascii="Arial" w:hAnsi="Arial" w:cs="Arial"/>
            <w:lang w:eastAsia="zh-CN"/>
          </w:rPr>
          <w:delText xml:space="preserve">entities </w:delText>
        </w:r>
        <w:r w:rsidDel="00261EF3">
          <w:rPr>
            <w:rFonts w:ascii="Arial" w:hAnsi="Arial" w:cs="Arial"/>
            <w:lang w:eastAsia="zh-CN"/>
          </w:rPr>
          <w:delText xml:space="preserve">for these bearers are also released. As a result, </w:delText>
        </w:r>
      </w:del>
      <w:r>
        <w:rPr>
          <w:rFonts w:ascii="Arial" w:hAnsi="Arial" w:cs="Arial"/>
          <w:lang w:eastAsia="zh-CN"/>
        </w:rPr>
        <w:t xml:space="preserve">any pending </w:t>
      </w:r>
      <w:ins w:id="1" w:author="Samuli Turtinen (Nokia)" w:date="2024-05-23T10:26:00Z">
        <w:r w:rsidR="00261EF3">
          <w:rPr>
            <w:rFonts w:ascii="Arial" w:hAnsi="Arial" w:cs="Arial"/>
            <w:lang w:eastAsia="zh-CN"/>
          </w:rPr>
          <w:t xml:space="preserve">UL </w:t>
        </w:r>
      </w:ins>
      <w:r>
        <w:rPr>
          <w:rFonts w:ascii="Arial" w:hAnsi="Arial" w:cs="Arial"/>
          <w:lang w:eastAsia="zh-CN"/>
        </w:rPr>
        <w:t>data</w:t>
      </w:r>
      <w:ins w:id="2" w:author="Samuli Turtinen (Nokia)" w:date="2024-05-23T10:26:00Z">
        <w:r w:rsidR="00261EF3">
          <w:rPr>
            <w:rFonts w:ascii="Arial" w:hAnsi="Arial" w:cs="Arial"/>
            <w:lang w:eastAsia="zh-CN"/>
          </w:rPr>
          <w:t xml:space="preserve"> </w:t>
        </w:r>
      </w:ins>
      <w:ins w:id="3" w:author="Intel (Sudeep)" w:date="2024-05-23T09:18:00Z">
        <w:r w:rsidR="00E57740">
          <w:rPr>
            <w:rFonts w:ascii="Arial" w:hAnsi="Arial" w:cs="Arial"/>
            <w:lang w:eastAsia="zh-CN"/>
          </w:rPr>
          <w:t>and set up a new RRC Connection</w:t>
        </w:r>
        <w:del w:id="4" w:author="ZTE(Eswar2)" w:date="2024-05-24T01:52:00Z" w16du:dateUtc="2024-05-24T00:52:00Z">
          <w:r w:rsidR="00E57740" w:rsidDel="009108FC">
            <w:rPr>
              <w:rFonts w:ascii="Arial" w:hAnsi="Arial" w:cs="Arial"/>
              <w:lang w:eastAsia="zh-CN"/>
            </w:rPr>
            <w:delText xml:space="preserve">. </w:delText>
          </w:r>
        </w:del>
        <w:del w:id="5" w:author="Samuli Turtinen (Nokia)" w:date="2024-05-24T03:24:00Z">
          <w:r w:rsidR="00E57740" w:rsidDel="007867A7">
            <w:rPr>
              <w:rFonts w:ascii="Arial" w:hAnsi="Arial" w:cs="Arial"/>
              <w:lang w:eastAsia="zh-CN"/>
            </w:rPr>
            <w:delText xml:space="preserve">The network will also establish a new UE context and </w:delText>
          </w:r>
        </w:del>
      </w:ins>
      <w:ins w:id="6" w:author="Qualcomm (Ruiming)" w:date="2024-05-24T00:43:00Z">
        <w:del w:id="7" w:author="Samuli Turtinen (Nokia)" w:date="2024-05-24T03:24:00Z">
          <w:r w:rsidR="006123D3" w:rsidDel="007867A7">
            <w:rPr>
              <w:rFonts w:ascii="Arial" w:hAnsi="Arial" w:cs="Arial"/>
              <w:lang w:eastAsia="zh-CN"/>
            </w:rPr>
            <w:delText>UL/</w:delText>
          </w:r>
        </w:del>
      </w:ins>
      <w:ins w:id="8" w:author="Samuli Turtinen (Nokia)" w:date="2024-05-23T10:26:00Z">
        <w:del w:id="9" w:author="ZTE(Eswar2)" w:date="2024-05-24T01:51:00Z" w16du:dateUtc="2024-05-24T00:51:00Z">
          <w:r w:rsidR="00261EF3" w:rsidDel="009108FC">
            <w:rPr>
              <w:rFonts w:ascii="Arial" w:hAnsi="Arial" w:cs="Arial"/>
              <w:lang w:eastAsia="zh-CN"/>
            </w:rPr>
            <w:delText>DL data</w:delText>
          </w:r>
        </w:del>
      </w:ins>
      <w:ins w:id="10" w:author="Intel (Sudeep)" w:date="2024-05-23T09:19:00Z">
        <w:del w:id="11" w:author="ZTE(Eswar2)" w:date="2024-05-24T01:51:00Z" w16du:dateUtc="2024-05-24T00:51:00Z">
          <w:r w:rsidR="00E57740" w:rsidDel="009108FC">
            <w:rPr>
              <w:rFonts w:ascii="Arial" w:hAnsi="Arial" w:cs="Arial"/>
              <w:lang w:eastAsia="zh-CN"/>
            </w:rPr>
            <w:delText xml:space="preserve"> will be lost</w:delText>
          </w:r>
        </w:del>
      </w:ins>
      <w:ins w:id="12" w:author="Samuli Turtinen (Nokia)" w:date="2024-05-23T10:26:00Z">
        <w:del w:id="13" w:author="ZTE(Eswar2)" w:date="2024-05-24T01:51:00Z" w16du:dateUtc="2024-05-24T00:51:00Z">
          <w:r w:rsidR="00261EF3" w:rsidDel="009108FC">
            <w:rPr>
              <w:rFonts w:ascii="Arial" w:hAnsi="Arial" w:cs="Arial"/>
              <w:lang w:eastAsia="zh-CN"/>
            </w:rPr>
            <w:delText>handling is up to network implementation</w:delText>
          </w:r>
        </w:del>
      </w:ins>
      <w:del w:id="14" w:author="Samuli Turtinen (Nokia)" w:date="2024-05-24T03:24:00Z">
        <w:r w:rsidDel="007867A7">
          <w:rPr>
            <w:rFonts w:ascii="Arial" w:hAnsi="Arial" w:cs="Arial"/>
            <w:lang w:eastAsia="zh-CN"/>
          </w:rPr>
          <w:delText xml:space="preserve"> </w:delText>
        </w:r>
      </w:del>
      <w:del w:id="15" w:author="Samuli Turtinen (Nokia)" w:date="2024-05-23T10:26:00Z">
        <w:r w:rsidDel="00261EF3">
          <w:rPr>
            <w:rFonts w:ascii="Arial" w:hAnsi="Arial" w:cs="Arial"/>
            <w:lang w:eastAsia="zh-CN"/>
          </w:rPr>
          <w:delText xml:space="preserve">in the user plane protocol stack in </w:delText>
        </w:r>
      </w:del>
      <w:del w:id="16" w:author="Samuli Turtinen (Nokia)" w:date="2024-05-23T09:39:00Z">
        <w:r w:rsidDel="0099490B">
          <w:rPr>
            <w:rFonts w:ascii="Arial" w:hAnsi="Arial" w:cs="Arial"/>
            <w:lang w:eastAsia="zh-CN"/>
          </w:rPr>
          <w:delText xml:space="preserve">both </w:delText>
        </w:r>
      </w:del>
      <w:commentRangeStart w:id="17"/>
      <w:commentRangeStart w:id="18"/>
      <w:commentRangeStart w:id="19"/>
      <w:commentRangeStart w:id="20"/>
      <w:commentRangeStart w:id="21"/>
      <w:commentRangeStart w:id="22"/>
      <w:del w:id="23" w:author="Samuli Turtinen (Nokia)" w:date="2024-05-23T10:26:00Z">
        <w:r w:rsidDel="00261EF3">
          <w:rPr>
            <w:rFonts w:ascii="Arial" w:hAnsi="Arial" w:cs="Arial"/>
            <w:lang w:eastAsia="zh-CN"/>
          </w:rPr>
          <w:delText xml:space="preserve">UL </w:delText>
        </w:r>
      </w:del>
      <w:del w:id="24" w:author="Samuli Turtinen (Nokia)" w:date="2024-05-23T09:39:00Z">
        <w:r w:rsidDel="0099490B">
          <w:rPr>
            <w:rFonts w:ascii="Arial" w:hAnsi="Arial" w:cs="Arial"/>
            <w:lang w:eastAsia="zh-CN"/>
          </w:rPr>
          <w:delText xml:space="preserve">and DL will </w:delText>
        </w:r>
      </w:del>
      <w:del w:id="25" w:author="Samuli Turtinen (Nokia)" w:date="2024-05-23T10:26:00Z">
        <w:r w:rsidDel="00261EF3">
          <w:rPr>
            <w:rFonts w:ascii="Arial" w:hAnsi="Arial" w:cs="Arial"/>
            <w:lang w:eastAsia="zh-CN"/>
          </w:rPr>
          <w:delText>be lost</w:delText>
        </w:r>
        <w:commentRangeEnd w:id="17"/>
        <w:r w:rsidR="0099490B" w:rsidDel="00261EF3">
          <w:rPr>
            <w:rStyle w:val="CommentReference"/>
          </w:rPr>
          <w:commentReference w:id="17"/>
        </w:r>
        <w:commentRangeEnd w:id="18"/>
        <w:r w:rsidR="00D377E2" w:rsidDel="00261EF3">
          <w:rPr>
            <w:rStyle w:val="CommentReference"/>
          </w:rPr>
          <w:commentReference w:id="18"/>
        </w:r>
      </w:del>
      <w:commentRangeEnd w:id="19"/>
      <w:r w:rsidR="00261EF3">
        <w:rPr>
          <w:rStyle w:val="CommentReference"/>
        </w:rPr>
        <w:commentReference w:id="19"/>
      </w:r>
      <w:commentRangeEnd w:id="20"/>
      <w:r w:rsidR="005E65AE">
        <w:rPr>
          <w:rStyle w:val="CommentReference"/>
        </w:rPr>
        <w:commentReference w:id="20"/>
      </w:r>
      <w:commentRangeEnd w:id="21"/>
      <w:r w:rsidR="007867A7">
        <w:rPr>
          <w:rStyle w:val="CommentReference"/>
        </w:rPr>
        <w:commentReference w:id="21"/>
      </w:r>
      <w:commentRangeEnd w:id="22"/>
      <w:r w:rsidR="009108FC">
        <w:rPr>
          <w:rStyle w:val="CommentReference"/>
        </w:rPr>
        <w:commentReference w:id="22"/>
      </w:r>
      <w:r w:rsidR="00137ECF">
        <w:rPr>
          <w:rFonts w:ascii="Arial" w:hAnsi="Arial" w:cs="Arial"/>
          <w:lang w:eastAsia="zh-CN"/>
        </w:rPr>
        <w:t>.</w:t>
      </w:r>
      <w:ins w:id="26" w:author="ZTE(Eswar2)" w:date="2024-05-24T01:53:00Z" w16du:dateUtc="2024-05-24T00:53:00Z">
        <w:r w:rsidR="009108FC">
          <w:rPr>
            <w:rFonts w:ascii="Arial" w:hAnsi="Arial" w:cs="Arial"/>
            <w:lang w:eastAsia="zh-CN"/>
          </w:rPr>
          <w:t xml:space="preserve"> Thus, the pending UL data will be lost. </w:t>
        </w:r>
      </w:ins>
      <w:r w:rsidR="00137ECF">
        <w:rPr>
          <w:rFonts w:ascii="Arial" w:hAnsi="Arial" w:cs="Arial"/>
          <w:lang w:eastAsia="zh-CN"/>
        </w:rPr>
        <w:t xml:space="preserve"> </w:t>
      </w:r>
    </w:p>
    <w:p w14:paraId="3D051A8F" w14:textId="4EAACEE7" w:rsidR="00906747" w:rsidRPr="00137ECF" w:rsidRDefault="00906747" w:rsidP="00906747">
      <w:pPr>
        <w:jc w:val="both"/>
        <w:rPr>
          <w:rFonts w:ascii="Arial" w:eastAsia="SimSun" w:hAnsi="Arial" w:cs="Arial"/>
          <w:b/>
          <w:bCs/>
          <w:u w:val="single"/>
        </w:rPr>
      </w:pPr>
      <w:r w:rsidRPr="00137ECF">
        <w:rPr>
          <w:rFonts w:ascii="Arial" w:eastAsia="SimSun" w:hAnsi="Arial" w:cs="Arial"/>
          <w:b/>
          <w:bCs/>
          <w:u w:val="single"/>
        </w:rPr>
        <w:t xml:space="preserve">Issue </w:t>
      </w:r>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 xml:space="preserve">Signalling </w:t>
      </w:r>
      <w:del w:id="27" w:author="Samuli Turtinen (Nokia)" w:date="2024-05-23T10:31:00Z">
        <w:r w:rsidDel="0099391E">
          <w:rPr>
            <w:rFonts w:ascii="Arial" w:eastAsia="SimSun" w:hAnsi="Arial" w:cs="Arial"/>
            <w:b/>
            <w:bCs/>
            <w:u w:val="single"/>
          </w:rPr>
          <w:delText xml:space="preserve">overhead </w:delText>
        </w:r>
      </w:del>
      <w:r>
        <w:rPr>
          <w:rFonts w:ascii="Arial" w:eastAsia="SimSun" w:hAnsi="Arial" w:cs="Arial"/>
          <w:b/>
          <w:bCs/>
          <w:u w:val="single"/>
        </w:rPr>
        <w:t>due to security context and AS context release</w:t>
      </w:r>
    </w:p>
    <w:p w14:paraId="07D8A616" w14:textId="18EE8E9B"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w:t>
      </w:r>
      <w:proofErr w:type="spellStart"/>
      <w:r w:rsidR="00906747">
        <w:rPr>
          <w:rFonts w:ascii="Arial" w:hAnsi="Arial" w:cs="Arial"/>
          <w:lang w:eastAsia="zh-CN"/>
        </w:rPr>
        <w:t>RRCSetup</w:t>
      </w:r>
      <w:proofErr w:type="spellEnd"/>
      <w:r w:rsidR="00906747">
        <w:rPr>
          <w:rFonts w:ascii="Arial" w:hAnsi="Arial" w:cs="Arial"/>
          <w:lang w:eastAsia="zh-CN"/>
        </w:rPr>
        <w:t xml:space="preserve"> is received during SDT, the UE will discard the current </w:t>
      </w:r>
      <w:ins w:id="28" w:author="Samuli Turtinen (Nokia)" w:date="2024-05-23T10:27:00Z">
        <w:r w:rsidR="00261EF3">
          <w:rPr>
            <w:rFonts w:ascii="Arial" w:hAnsi="Arial" w:cs="Arial"/>
            <w:lang w:eastAsia="zh-CN"/>
          </w:rPr>
          <w:t xml:space="preserve">INACTIVE AS context and </w:t>
        </w:r>
      </w:ins>
      <w:r w:rsidR="00906747">
        <w:rPr>
          <w:rFonts w:ascii="Arial" w:hAnsi="Arial" w:cs="Arial"/>
          <w:lang w:eastAsia="zh-CN"/>
        </w:rPr>
        <w:t xml:space="preserve">AS security context </w:t>
      </w:r>
      <w:ins w:id="29" w:author="Samuli Turtinen (Nokia)" w:date="2024-05-23T10:27:00Z">
        <w:r w:rsidR="00261EF3">
          <w:rPr>
            <w:rFonts w:ascii="Arial" w:hAnsi="Arial" w:cs="Arial"/>
            <w:lang w:eastAsia="zh-CN"/>
          </w:rPr>
          <w:t xml:space="preserve">which requires RRC establishment related signalling to </w:t>
        </w:r>
      </w:ins>
      <w:ins w:id="30" w:author="Samuli Turtinen (Nokia)" w:date="2024-05-23T10:28:00Z">
        <w:r w:rsidR="00261EF3">
          <w:rPr>
            <w:rFonts w:ascii="Arial" w:hAnsi="Arial" w:cs="Arial"/>
            <w:lang w:eastAsia="zh-CN"/>
          </w:rPr>
          <w:t xml:space="preserve">establish again. </w:t>
        </w:r>
      </w:ins>
      <w:del w:id="31" w:author="Samuli Turtinen (Nokia)" w:date="2024-05-23T10:28:00Z">
        <w:r w:rsidR="00906747" w:rsidDel="00261EF3">
          <w:rPr>
            <w:rFonts w:ascii="Arial" w:hAnsi="Arial" w:cs="Arial"/>
            <w:lang w:eastAsia="zh-CN"/>
          </w:rPr>
          <w:delText xml:space="preserve">including all the UP and CP keys. This would then mean that a new NAS procedure is needed including another round of security mode command, to initialise the security context at the UE. </w:delText>
        </w:r>
        <w:r w:rsidDel="00261EF3">
          <w:rPr>
            <w:rFonts w:ascii="Arial" w:hAnsi="Arial" w:cs="Arial"/>
            <w:lang w:eastAsia="zh-CN"/>
          </w:rPr>
          <w:delText xml:space="preserve">This generates new signalling both on network interfaces and also on Uu to establish new security context.  </w:delText>
        </w:r>
        <w:r w:rsidR="00906747" w:rsidDel="00261EF3">
          <w:rPr>
            <w:rFonts w:ascii="Arial" w:hAnsi="Arial" w:cs="Arial"/>
            <w:lang w:eastAsia="zh-CN"/>
          </w:rPr>
          <w:delText>Furthermore, since the stored inactive AS context and suspendConfig are also released, the network has to reconfigure all the bearers and this will further increase the signalling overhead over Uu (i.e. the signalling overhead reduction by using the INACTIVE state</w:delText>
        </w:r>
        <w:r w:rsidR="009E6072" w:rsidDel="00261EF3">
          <w:rPr>
            <w:rFonts w:ascii="Arial" w:hAnsi="Arial" w:cs="Arial"/>
            <w:lang w:eastAsia="zh-CN"/>
          </w:rPr>
          <w:delText xml:space="preserve"> itself</w:delText>
        </w:r>
        <w:r w:rsidR="00906747" w:rsidDel="00261EF3">
          <w:rPr>
            <w:rFonts w:ascii="Arial" w:hAnsi="Arial" w:cs="Arial"/>
            <w:lang w:eastAsia="zh-CN"/>
          </w:rPr>
          <w:delText xml:space="preserve"> is also lost). </w:delText>
        </w:r>
      </w:del>
      <w:ins w:id="32" w:author="ZTE(Eswar2)" w:date="2024-05-24T01:55:00Z" w16du:dateUtc="2024-05-24T00:55:00Z">
        <w:r w:rsidR="009108FC">
          <w:rPr>
            <w:rFonts w:ascii="Arial" w:hAnsi="Arial" w:cs="Arial"/>
            <w:lang w:eastAsia="zh-CN"/>
          </w:rPr>
          <w:t xml:space="preserve">RAN2 would like to note that sending </w:t>
        </w:r>
        <w:proofErr w:type="spellStart"/>
        <w:r w:rsidR="009108FC">
          <w:rPr>
            <w:rFonts w:ascii="Arial" w:hAnsi="Arial" w:cs="Arial"/>
            <w:lang w:eastAsia="zh-CN"/>
          </w:rPr>
          <w:t>RRCSetup</w:t>
        </w:r>
        <w:proofErr w:type="spellEnd"/>
        <w:r w:rsidR="009108FC">
          <w:rPr>
            <w:rFonts w:ascii="Arial" w:hAnsi="Arial" w:cs="Arial"/>
            <w:lang w:eastAsia="zh-CN"/>
          </w:rPr>
          <w:t xml:space="preserve"> in response to </w:t>
        </w:r>
        <w:proofErr w:type="spellStart"/>
        <w:r w:rsidR="009108FC">
          <w:rPr>
            <w:rFonts w:ascii="Arial" w:hAnsi="Arial" w:cs="Arial"/>
            <w:lang w:eastAsia="zh-CN"/>
          </w:rPr>
          <w:t>RRCResumeRequest</w:t>
        </w:r>
        <w:proofErr w:type="spellEnd"/>
        <w:r w:rsidR="009108FC">
          <w:rPr>
            <w:rFonts w:ascii="Arial" w:hAnsi="Arial" w:cs="Arial"/>
            <w:lang w:eastAsia="zh-CN"/>
          </w:rPr>
          <w:t xml:space="preserve"> message is also possible in Rel-15, but is used when UE context cannot be retrieved</w:t>
        </w:r>
      </w:ins>
      <w:del w:id="33" w:author="ZTE(Eswar2)" w:date="2024-05-24T01:55:00Z" w16du:dateUtc="2024-05-24T00:55:00Z">
        <w:r w:rsidDel="009108FC">
          <w:rPr>
            <w:rFonts w:ascii="Arial" w:hAnsi="Arial" w:cs="Arial"/>
            <w:lang w:eastAsia="zh-CN"/>
          </w:rPr>
          <w:delText>RAN2 would like to note that these implications of</w:delText>
        </w:r>
      </w:del>
      <w:ins w:id="34" w:author="Samuli Turtinen (Nokia)" w:date="2024-05-23T10:28:00Z">
        <w:del w:id="35" w:author="ZTE(Eswar2)" w:date="2024-05-24T01:55:00Z" w16du:dateUtc="2024-05-24T00:55:00Z">
          <w:r w:rsidR="00261EF3" w:rsidDel="009108FC">
            <w:rPr>
              <w:rFonts w:ascii="Arial" w:hAnsi="Arial" w:cs="Arial"/>
              <w:lang w:eastAsia="zh-CN"/>
            </w:rPr>
            <w:delText>such</w:delText>
          </w:r>
        </w:del>
      </w:ins>
      <w:del w:id="36" w:author="ZTE(Eswar2)" w:date="2024-05-24T01:55:00Z" w16du:dateUtc="2024-05-24T00:55:00Z">
        <w:r w:rsidDel="009108FC">
          <w:rPr>
            <w:rFonts w:ascii="Arial" w:hAnsi="Arial" w:cs="Arial"/>
            <w:lang w:eastAsia="zh-CN"/>
          </w:rPr>
          <w:delText xml:space="preserve"> signalling overhead are similar to the implications of</w:delText>
        </w:r>
      </w:del>
      <w:ins w:id="37" w:author="Samuli Turtinen (Nokia)" w:date="2024-05-23T10:29:00Z">
        <w:del w:id="38" w:author="ZTE(Eswar2)" w:date="2024-05-24T01:55:00Z" w16du:dateUtc="2024-05-24T00:55:00Z">
          <w:r w:rsidR="00261EF3" w:rsidDel="009108FC">
            <w:rPr>
              <w:rFonts w:ascii="Arial" w:hAnsi="Arial" w:cs="Arial"/>
              <w:lang w:eastAsia="zh-CN"/>
            </w:rPr>
            <w:delText>is required when</w:delText>
          </w:r>
        </w:del>
      </w:ins>
      <w:del w:id="39" w:author="ZTE(Eswar2)" w:date="2024-05-24T01:55:00Z" w16du:dateUtc="2024-05-24T00:55:00Z">
        <w:r w:rsidDel="009108FC">
          <w:rPr>
            <w:rFonts w:ascii="Arial" w:hAnsi="Arial" w:cs="Arial"/>
            <w:lang w:eastAsia="zh-CN"/>
          </w:rPr>
          <w:delText xml:space="preserve"> receiving RRCSetup in response to </w:delText>
        </w:r>
        <w:commentRangeStart w:id="40"/>
        <w:commentRangeStart w:id="41"/>
        <w:commentRangeStart w:id="42"/>
        <w:r w:rsidDel="009108FC">
          <w:rPr>
            <w:rFonts w:ascii="Arial" w:hAnsi="Arial" w:cs="Arial"/>
            <w:lang w:eastAsia="zh-CN"/>
          </w:rPr>
          <w:delText xml:space="preserve">RRCResumeRequest message </w:delText>
        </w:r>
      </w:del>
      <w:ins w:id="43" w:author="Samuli Turtinen (Nokia)" w:date="2024-05-24T03:27:00Z">
        <w:del w:id="44" w:author="ZTE(Eswar2)" w:date="2024-05-24T01:55:00Z" w16du:dateUtc="2024-05-24T00:55:00Z">
          <w:r w:rsidR="007867A7" w:rsidDel="009108FC">
            <w:rPr>
              <w:rFonts w:ascii="Arial" w:hAnsi="Arial" w:cs="Arial"/>
              <w:lang w:eastAsia="zh-CN"/>
            </w:rPr>
            <w:delText>since Rel-15</w:delText>
          </w:r>
        </w:del>
      </w:ins>
      <w:del w:id="45" w:author="Intel (Sudeep)" w:date="2024-05-23T09:17:00Z">
        <w:r w:rsidDel="005E65AE">
          <w:rPr>
            <w:rFonts w:ascii="Arial" w:hAnsi="Arial" w:cs="Arial"/>
            <w:lang w:eastAsia="zh-CN"/>
          </w:rPr>
          <w:delText xml:space="preserve">from </w:delText>
        </w:r>
      </w:del>
      <w:ins w:id="46" w:author="Samuli Turtinen (Nokia)" w:date="2024-05-23T10:30:00Z">
        <w:del w:id="47" w:author="Intel (Sudeep)" w:date="2024-05-23T09:17:00Z">
          <w:r w:rsidR="00261EF3" w:rsidDel="005E65AE">
            <w:rPr>
              <w:rFonts w:ascii="Arial" w:hAnsi="Arial" w:cs="Arial"/>
              <w:lang w:eastAsia="zh-CN"/>
            </w:rPr>
            <w:delText xml:space="preserve">since </w:delText>
          </w:r>
        </w:del>
      </w:ins>
      <w:del w:id="48" w:author="Intel (Sudeep)" w:date="2024-05-23T09:17:00Z">
        <w:r w:rsidDel="005E65AE">
          <w:rPr>
            <w:rFonts w:ascii="Arial" w:hAnsi="Arial" w:cs="Arial"/>
            <w:lang w:eastAsia="zh-CN"/>
          </w:rPr>
          <w:delText>Rel-15</w:delText>
        </w:r>
      </w:del>
      <w:commentRangeStart w:id="49"/>
      <w:commentRangeStart w:id="50"/>
      <w:ins w:id="51" w:author="Samuli Turtinen (Nokia)" w:date="2024-05-23T09:40:00Z">
        <w:del w:id="52" w:author="Intel (Sudeep)" w:date="2024-05-23T09:17:00Z">
          <w:r w:rsidR="0099490B" w:rsidDel="005E65AE">
            <w:rPr>
              <w:rFonts w:ascii="Arial" w:hAnsi="Arial" w:cs="Arial"/>
              <w:lang w:eastAsia="zh-CN"/>
            </w:rPr>
            <w:delText xml:space="preserve"> </w:delText>
          </w:r>
        </w:del>
      </w:ins>
      <w:commentRangeEnd w:id="49"/>
      <w:r w:rsidR="00D377E2">
        <w:rPr>
          <w:rStyle w:val="CommentReference"/>
        </w:rPr>
        <w:commentReference w:id="49"/>
      </w:r>
      <w:commentRangeEnd w:id="50"/>
      <w:r w:rsidR="00261EF3">
        <w:rPr>
          <w:rStyle w:val="CommentReference"/>
        </w:rPr>
        <w:commentReference w:id="50"/>
      </w:r>
      <w:commentRangeEnd w:id="40"/>
      <w:r w:rsidR="005E65AE">
        <w:rPr>
          <w:rStyle w:val="CommentReference"/>
        </w:rPr>
        <w:commentReference w:id="40"/>
      </w:r>
      <w:commentRangeEnd w:id="41"/>
      <w:r w:rsidR="007867A7">
        <w:rPr>
          <w:rStyle w:val="CommentReference"/>
        </w:rPr>
        <w:commentReference w:id="41"/>
      </w:r>
      <w:commentRangeEnd w:id="42"/>
      <w:r w:rsidR="009108FC">
        <w:rPr>
          <w:rStyle w:val="CommentReference"/>
        </w:rPr>
        <w:commentReference w:id="42"/>
      </w:r>
      <w:r>
        <w:rPr>
          <w:rFonts w:ascii="Arial" w:hAnsi="Arial" w:cs="Arial"/>
          <w:lang w:eastAsia="zh-CN"/>
        </w:rPr>
        <w:t xml:space="preserve">. </w:t>
      </w:r>
    </w:p>
    <w:p w14:paraId="23A0C026" w14:textId="77777777" w:rsidR="00DE2949" w:rsidRDefault="00DE2949" w:rsidP="00906747">
      <w:pPr>
        <w:pStyle w:val="ListParagraph"/>
        <w:ind w:left="360"/>
        <w:jc w:val="both"/>
        <w:rPr>
          <w:ins w:id="53" w:author="ZTE(Eswar2)" w:date="2024-05-24T02:02:00Z" w16du:dateUtc="2024-05-24T01:02:00Z"/>
          <w:rFonts w:ascii="Arial" w:hAnsi="Arial" w:cs="Arial"/>
          <w:lang w:eastAsia="zh-CN"/>
        </w:rPr>
      </w:pPr>
    </w:p>
    <w:p w14:paraId="4CA9783E" w14:textId="1EBD19A0" w:rsidR="00DE2949" w:rsidDel="00DE2949" w:rsidRDefault="00DE2949" w:rsidP="00DE2949">
      <w:pPr>
        <w:pStyle w:val="ListParagraph"/>
        <w:ind w:left="360"/>
        <w:jc w:val="both"/>
        <w:rPr>
          <w:del w:id="54" w:author="ZTE(Eswar2)" w:date="2024-05-24T02:03:00Z" w16du:dateUtc="2024-05-24T01:03:00Z"/>
          <w:rFonts w:ascii="Arial" w:hAnsi="Arial" w:cs="Arial"/>
          <w:lang w:eastAsia="zh-CN"/>
        </w:rPr>
      </w:pPr>
      <w:bookmarkStart w:id="55" w:name="_Hlk167408565"/>
      <w:commentRangeStart w:id="56"/>
      <w:ins w:id="57" w:author="Ericsson (Oskar)" w:date="2024-05-24T09:40:00Z">
        <w:del w:id="58" w:author="ZTE(Eswar2)" w:date="2024-05-24T02:03:00Z" w16du:dateUtc="2024-05-24T01:03:00Z">
          <w:r w:rsidRPr="001E5E65" w:rsidDel="00DE2949">
            <w:rPr>
              <w:rFonts w:ascii="Arial" w:hAnsi="Arial" w:cs="Arial"/>
              <w:lang w:eastAsia="zh-CN"/>
            </w:rPr>
            <w:delText xml:space="preserve">RAN2 leaves the decision to RAN3 </w:delText>
          </w:r>
          <w:r w:rsidDel="00DE2949">
            <w:rPr>
              <w:rFonts w:ascii="Arial" w:hAnsi="Arial" w:cs="Arial"/>
              <w:lang w:eastAsia="zh-CN"/>
            </w:rPr>
            <w:delText xml:space="preserve">whether </w:delText>
          </w:r>
          <w:r w:rsidRPr="001E5E65" w:rsidDel="00DE2949">
            <w:rPr>
              <w:rFonts w:ascii="Arial" w:hAnsi="Arial" w:cs="Arial"/>
              <w:lang w:eastAsia="zh-CN"/>
            </w:rPr>
            <w:delText>to adopt the NW based solution</w:delText>
          </w:r>
          <w:r w:rsidDel="00DE2949">
            <w:rPr>
              <w:rFonts w:ascii="Arial" w:hAnsi="Arial" w:cs="Arial"/>
              <w:lang w:eastAsia="zh-CN"/>
            </w:rPr>
            <w:delText xml:space="preserve"> or not</w:delText>
          </w:r>
        </w:del>
      </w:ins>
      <w:commentRangeEnd w:id="56"/>
      <w:del w:id="59" w:author="ZTE(Eswar2)" w:date="2024-05-24T02:03:00Z" w16du:dateUtc="2024-05-24T01:03:00Z">
        <w:r w:rsidDel="00DE2949">
          <w:rPr>
            <w:rStyle w:val="CommentReference"/>
          </w:rPr>
          <w:commentReference w:id="56"/>
        </w:r>
      </w:del>
      <w:ins w:id="60" w:author="Ericsson (Oskar)" w:date="2024-05-24T09:40:00Z">
        <w:del w:id="61" w:author="ZTE(Eswar2)" w:date="2024-05-24T02:03:00Z" w16du:dateUtc="2024-05-24T01:03:00Z">
          <w:r w:rsidRPr="001E5E65" w:rsidDel="00DE2949">
            <w:rPr>
              <w:rFonts w:ascii="Arial" w:hAnsi="Arial" w:cs="Arial"/>
              <w:lang w:eastAsia="zh-CN"/>
            </w:rPr>
            <w:delText xml:space="preserve">. </w:delText>
          </w:r>
        </w:del>
      </w:ins>
      <w:del w:id="62" w:author="ZTE(Eswar2)" w:date="2024-05-24T02:03:00Z" w16du:dateUtc="2024-05-24T01:03:00Z">
        <w:r w:rsidDel="00DE2949">
          <w:rPr>
            <w:rFonts w:ascii="Arial" w:hAnsi="Arial" w:cs="Arial"/>
            <w:lang w:eastAsia="zh-CN"/>
          </w:rPr>
          <w:delText xml:space="preserve"> </w:delText>
        </w:r>
      </w:del>
    </w:p>
    <w:bookmarkEnd w:id="55"/>
    <w:p w14:paraId="017089EB" w14:textId="5E869B13" w:rsidR="00137ECF" w:rsidRDefault="00137ECF" w:rsidP="00906747">
      <w:pPr>
        <w:pStyle w:val="ListParagraph"/>
        <w:ind w:left="360"/>
        <w:jc w:val="both"/>
        <w:rPr>
          <w:rFonts w:ascii="Arial" w:hAnsi="Arial" w:cs="Arial"/>
          <w:lang w:eastAsia="zh-CN"/>
        </w:rPr>
      </w:pP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7" w:author="Samuli Turtinen (Nokia)" w:date="2024-05-23T09:39:00Z" w:initials="ST(">
    <w:p w14:paraId="6184316A" w14:textId="77777777" w:rsidR="0099490B" w:rsidRDefault="0099490B" w:rsidP="0099490B">
      <w:pPr>
        <w:pStyle w:val="CommentText"/>
      </w:pPr>
      <w:r>
        <w:rPr>
          <w:rStyle w:val="CommentReference"/>
        </w:rPr>
        <w:annotationRef/>
      </w:r>
      <w:r>
        <w:t xml:space="preserve">Why is the DL lost? UE flushes all before releasing the RLC/PDCP entities and NW can keep the DL data. </w:t>
      </w:r>
      <w:proofErr w:type="gramStart"/>
      <w:r>
        <w:t>So</w:t>
      </w:r>
      <w:proofErr w:type="gramEnd"/>
      <w:r>
        <w:t xml:space="preserve"> it seems DL should be removed.</w:t>
      </w:r>
    </w:p>
    <w:p w14:paraId="2768908B" w14:textId="77777777" w:rsidR="0099490B" w:rsidRDefault="0099490B" w:rsidP="0099490B">
      <w:pPr>
        <w:pStyle w:val="CommentText"/>
      </w:pPr>
    </w:p>
    <w:p w14:paraId="3B239575" w14:textId="77777777" w:rsidR="0099490B" w:rsidRDefault="0099490B" w:rsidP="0099490B">
      <w:pPr>
        <w:pStyle w:val="CommentText"/>
      </w:pPr>
      <w:proofErr w:type="gramStart"/>
      <w:r>
        <w:t>Also</w:t>
      </w:r>
      <w:proofErr w:type="gramEnd"/>
      <w:r>
        <w:t xml:space="preserve"> UL, it has been discussed before that UE may by implementation keep the data. </w:t>
      </w:r>
      <w:proofErr w:type="gramStart"/>
      <w:r>
        <w:t>So</w:t>
      </w:r>
      <w:proofErr w:type="gramEnd"/>
      <w:r>
        <w:t xml:space="preserve"> we should rather indicate “may”.</w:t>
      </w:r>
    </w:p>
  </w:comment>
  <w:comment w:id="18" w:author="Huawei (Dawid)" w:date="2024-05-23T15:49:00Z" w:initials="DK">
    <w:p w14:paraId="1AB52956" w14:textId="7BC4E4D5" w:rsidR="00D377E2" w:rsidRDefault="00D377E2">
      <w:pPr>
        <w:pStyle w:val="CommentText"/>
      </w:pPr>
      <w:r>
        <w:rPr>
          <w:rStyle w:val="CommentReference"/>
        </w:rPr>
        <w:annotationRef/>
      </w:r>
      <w:r>
        <w:t xml:space="preserve">We are OK to mention that for DL the data </w:t>
      </w:r>
      <w:r w:rsidR="00211C21">
        <w:t>“</w:t>
      </w:r>
      <w:r>
        <w:t>may</w:t>
      </w:r>
      <w:r w:rsidR="00211C21">
        <w:t>”</w:t>
      </w:r>
      <w:r>
        <w:t xml:space="preserve"> be lost </w:t>
      </w:r>
      <w:r w:rsidR="00211C21">
        <w:t>unless</w:t>
      </w:r>
      <w:r>
        <w:t xml:space="preserve"> the </w:t>
      </w:r>
      <w:proofErr w:type="spellStart"/>
      <w:r>
        <w:t>gNB</w:t>
      </w:r>
      <w:proofErr w:type="spellEnd"/>
      <w:r>
        <w:t xml:space="preserve"> keeps it by implementation. But for UL, we believe the specs are clear that the data is discarded.</w:t>
      </w:r>
    </w:p>
  </w:comment>
  <w:comment w:id="19" w:author="Samuli Turtinen (Nokia)" w:date="2024-05-23T10:26:00Z" w:initials="ST(">
    <w:p w14:paraId="458F8FFC" w14:textId="77777777" w:rsidR="00261EF3" w:rsidRDefault="00261EF3" w:rsidP="00261EF3">
      <w:pPr>
        <w:pStyle w:val="CommentText"/>
      </w:pPr>
      <w:r>
        <w:rPr>
          <w:rStyle w:val="CommentReference"/>
        </w:rPr>
        <w:annotationRef/>
      </w:r>
      <w:r>
        <w:t>We simplified the text quite a bit. It seems such details are not required.</w:t>
      </w:r>
    </w:p>
  </w:comment>
  <w:comment w:id="20" w:author="Intel (Sudeep)" w:date="2024-05-23T09:14:00Z" w:initials="SKP">
    <w:p w14:paraId="77A873E2" w14:textId="77777777" w:rsidR="005E65AE" w:rsidRDefault="005E65AE" w:rsidP="005E65AE">
      <w:pPr>
        <w:pStyle w:val="CommentText"/>
      </w:pPr>
      <w:r>
        <w:rPr>
          <w:rStyle w:val="CommentReference"/>
        </w:rPr>
        <w:annotationRef/>
      </w:r>
      <w:r>
        <w:t xml:space="preserve">When the UE establishes a new connection, it establishes a new context and connection to the network.  UE uses a new connection.  There is no relationship between the old connection and new connection.  How does the network know </w:t>
      </w:r>
      <w:proofErr w:type="gramStart"/>
      <w:r>
        <w:t>that  the</w:t>
      </w:r>
      <w:proofErr w:type="gramEnd"/>
      <w:r>
        <w:t xml:space="preserve"> two connection are from the same UE and how is the data moved from one context to another?</w:t>
      </w:r>
    </w:p>
  </w:comment>
  <w:comment w:id="21" w:author="Samuli Turtinen (Nokia)" w:date="2024-05-24T03:23:00Z" w:initials="ST">
    <w:p w14:paraId="77D5E266" w14:textId="77777777" w:rsidR="007867A7" w:rsidRDefault="007867A7" w:rsidP="007867A7">
      <w:pPr>
        <w:pStyle w:val="CommentText"/>
      </w:pPr>
      <w:r>
        <w:rPr>
          <w:rStyle w:val="CommentReference"/>
        </w:rPr>
        <w:annotationRef/>
      </w:r>
      <w:r>
        <w:t>That is RAN3 issue and they have already discussed that for SDT. Hence, we cannot really say the DL data is lost.</w:t>
      </w:r>
    </w:p>
  </w:comment>
  <w:comment w:id="22" w:author="ZTE(Eswar2)" w:date="2024-05-24T01:51:00Z" w:initials="Z(EV)">
    <w:p w14:paraId="7C08BA62" w14:textId="1635A51A" w:rsidR="009108FC" w:rsidRDefault="009108FC">
      <w:pPr>
        <w:pStyle w:val="CommentText"/>
      </w:pPr>
      <w:r>
        <w:rPr>
          <w:rStyle w:val="CommentReference"/>
        </w:rPr>
        <w:annotationRef/>
      </w:r>
      <w:r>
        <w:t xml:space="preserve">Then, let us inform them that UL data is lost. I simply removed the DL data related sentence. </w:t>
      </w:r>
    </w:p>
  </w:comment>
  <w:comment w:id="49" w:author="Huawei (Dawid)" w:date="2024-05-23T15:48:00Z" w:initials="DK">
    <w:p w14:paraId="0B1497CA" w14:textId="5B979D69" w:rsidR="00D377E2" w:rsidRDefault="00D377E2">
      <w:pPr>
        <w:pStyle w:val="CommentText"/>
      </w:pPr>
      <w:r>
        <w:rPr>
          <w:rStyle w:val="CommentReference"/>
        </w:rPr>
        <w:annotationRef/>
      </w:r>
      <w:r>
        <w:t xml:space="preserve">By saying it is there from Rel-15 it is clear already this is not SDT specific. We don’t want to give an impression that since this is not SDT specific, then it is not a problem. It is still a valid issue for SDT. </w:t>
      </w:r>
      <w:proofErr w:type="gramStart"/>
      <w:r>
        <w:t>So</w:t>
      </w:r>
      <w:proofErr w:type="gramEnd"/>
      <w:r>
        <w:t xml:space="preserve"> we are not OK with this addition.</w:t>
      </w:r>
    </w:p>
  </w:comment>
  <w:comment w:id="50" w:author="Samuli Turtinen (Nokia)" w:date="2024-05-23T10:29:00Z" w:initials="ST(">
    <w:p w14:paraId="487E8556" w14:textId="77777777" w:rsidR="00261EF3" w:rsidRDefault="00261EF3" w:rsidP="00261EF3">
      <w:pPr>
        <w:pStyle w:val="CommentText"/>
      </w:pPr>
      <w:r>
        <w:rPr>
          <w:rStyle w:val="CommentReference"/>
        </w:rPr>
        <w:annotationRef/>
      </w:r>
      <w:r>
        <w:t>Deleted and simplified.</w:t>
      </w:r>
    </w:p>
  </w:comment>
  <w:comment w:id="40" w:author="Intel (Sudeep)" w:date="2024-05-23T09:17:00Z" w:initials="SKP">
    <w:p w14:paraId="26169CC7" w14:textId="77777777" w:rsidR="005E65AE" w:rsidRDefault="005E65AE" w:rsidP="005E65AE">
      <w:pPr>
        <w:pStyle w:val="CommentText"/>
      </w:pPr>
      <w:r>
        <w:rPr>
          <w:rStyle w:val="CommentReference"/>
        </w:rPr>
        <w:annotationRef/>
      </w:r>
      <w:r>
        <w:t>In Rel-15, setup is used by the network when it does not have the UE context.  Here, there is an existing UE context and that is lost.  Hence the comparison to Rel-15 is not necessary.  If it is kept, then we have to explain more details of the difference.</w:t>
      </w:r>
    </w:p>
  </w:comment>
  <w:comment w:id="41" w:author="Samuli Turtinen (Nokia)" w:date="2024-05-24T03:27:00Z" w:initials="ST">
    <w:p w14:paraId="7EE35EE6" w14:textId="77777777" w:rsidR="007867A7" w:rsidRDefault="007867A7" w:rsidP="007867A7">
      <w:pPr>
        <w:pStyle w:val="CommentText"/>
      </w:pPr>
      <w:r>
        <w:rPr>
          <w:rStyle w:val="CommentReference"/>
        </w:rPr>
        <w:annotationRef/>
      </w:r>
      <w:r>
        <w:t>NW usage of the setup hasn’t been specified and the UE context handling (within the network) for SDT is now discussed in RAN3. We don’t understand what is different for RRC establishment now than in Rel-15, as we indicate, there is no impact?</w:t>
      </w:r>
    </w:p>
  </w:comment>
  <w:comment w:id="42" w:author="ZTE(Eswar2)" w:date="2024-05-24T01:54:00Z" w:initials="Z(EV)">
    <w:p w14:paraId="4F00B264" w14:textId="77777777" w:rsidR="009108FC" w:rsidRDefault="009108FC" w:rsidP="009108FC">
      <w:pPr>
        <w:pStyle w:val="CommentText"/>
      </w:pPr>
      <w:r>
        <w:rPr>
          <w:rStyle w:val="CommentReference"/>
        </w:rPr>
        <w:annotationRef/>
      </w:r>
      <w:r>
        <w:rPr>
          <w:rStyle w:val="CommentReference"/>
        </w:rPr>
        <w:annotationRef/>
      </w:r>
      <w:r>
        <w:t xml:space="preserve">Since we have an agreement to mention Rel-15 behaviour, I will keep this. But per the comment above, we can explain that the difference with Rel-15 is that we do this in SDT even if UE context was successfully retrieved.  </w:t>
      </w:r>
    </w:p>
    <w:p w14:paraId="1EF8ED13" w14:textId="68C89645" w:rsidR="009108FC" w:rsidRDefault="009108FC">
      <w:pPr>
        <w:pStyle w:val="CommentText"/>
      </w:pPr>
    </w:p>
  </w:comment>
  <w:comment w:id="56" w:author="ZTE(Eswar2)" w:date="2024-05-24T01:58:00Z" w:initials="Z(EV)">
    <w:p w14:paraId="1C76C0A3" w14:textId="77777777" w:rsidR="00DE2949" w:rsidRDefault="00DE2949" w:rsidP="00DE2949">
      <w:pPr>
        <w:pStyle w:val="CommentText"/>
      </w:pPr>
      <w:r>
        <w:rPr>
          <w:rStyle w:val="CommentReference"/>
        </w:rPr>
        <w:annotationRef/>
      </w:r>
      <w:r>
        <w:t xml:space="preserve">The LS asks about impacts and issues so, we can focus on these.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B239575" w15:done="0"/>
  <w15:commentEx w15:paraId="1AB52956" w15:paraIdParent="3B239575" w15:done="0"/>
  <w15:commentEx w15:paraId="458F8FFC" w15:paraIdParent="3B239575" w15:done="0"/>
  <w15:commentEx w15:paraId="77A873E2" w15:paraIdParent="3B239575" w15:done="0"/>
  <w15:commentEx w15:paraId="77D5E266" w15:paraIdParent="3B239575" w15:done="0"/>
  <w15:commentEx w15:paraId="7C08BA62" w15:paraIdParent="3B239575" w15:done="0"/>
  <w15:commentEx w15:paraId="0B1497CA" w15:done="0"/>
  <w15:commentEx w15:paraId="487E8556" w15:paraIdParent="0B1497CA" w15:done="0"/>
  <w15:commentEx w15:paraId="26169CC7" w15:done="0"/>
  <w15:commentEx w15:paraId="7EE35EE6" w15:paraIdParent="26169CC7" w15:done="0"/>
  <w15:commentEx w15:paraId="1EF8ED13" w15:paraIdParent="26169CC7" w15:done="0"/>
  <w15:commentEx w15:paraId="1C76C0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CC6120B" w16cex:dateUtc="2024-05-23T06:39:00Z"/>
  <w16cex:commentExtensible w16cex:durableId="64DA1911" w16cex:dateUtc="2024-05-23T07:26:00Z"/>
  <w16cex:commentExtensible w16cex:durableId="7FC775A6" w16cex:dateUtc="2024-05-23T08:14:00Z"/>
  <w16cex:commentExtensible w16cex:durableId="2ED51B64" w16cex:dateUtc="2024-05-24T00:23:00Z"/>
  <w16cex:commentExtensible w16cex:durableId="795EB1F9" w16cex:dateUtc="2024-05-24T00:51:00Z"/>
  <w16cex:commentExtensible w16cex:durableId="74BB6A00" w16cex:dateUtc="2024-05-23T07:29:00Z"/>
  <w16cex:commentExtensible w16cex:durableId="0A537DE6" w16cex:dateUtc="2024-05-23T08:17:00Z"/>
  <w16cex:commentExtensible w16cex:durableId="609D4F9D" w16cex:dateUtc="2024-05-24T00:27:00Z"/>
  <w16cex:commentExtensible w16cex:durableId="64CA0BB6" w16cex:dateUtc="2024-05-24T00:54:00Z"/>
  <w16cex:commentExtensible w16cex:durableId="281A1C41" w16cex:dateUtc="2024-05-24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239575" w16cid:durableId="7CC6120B"/>
  <w16cid:commentId w16cid:paraId="1AB52956" w16cid:durableId="29F9E403"/>
  <w16cid:commentId w16cid:paraId="458F8FFC" w16cid:durableId="64DA1911"/>
  <w16cid:commentId w16cid:paraId="77A873E2" w16cid:durableId="7FC775A6"/>
  <w16cid:commentId w16cid:paraId="77D5E266" w16cid:durableId="2ED51B64"/>
  <w16cid:commentId w16cid:paraId="7C08BA62" w16cid:durableId="795EB1F9"/>
  <w16cid:commentId w16cid:paraId="0B1497CA" w16cid:durableId="29F9E3C4"/>
  <w16cid:commentId w16cid:paraId="487E8556" w16cid:durableId="74BB6A00"/>
  <w16cid:commentId w16cid:paraId="26169CC7" w16cid:durableId="0A537DE6"/>
  <w16cid:commentId w16cid:paraId="7EE35EE6" w16cid:durableId="609D4F9D"/>
  <w16cid:commentId w16cid:paraId="1EF8ED13" w16cid:durableId="64CA0BB6"/>
  <w16cid:commentId w16cid:paraId="1C76C0A3" w16cid:durableId="281A1C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2EA94" w14:textId="77777777" w:rsidR="002A0FD6" w:rsidRDefault="002A0FD6">
      <w:pPr>
        <w:spacing w:after="0"/>
      </w:pPr>
      <w:r>
        <w:separator/>
      </w:r>
    </w:p>
  </w:endnote>
  <w:endnote w:type="continuationSeparator" w:id="0">
    <w:p w14:paraId="3FD9916D" w14:textId="77777777" w:rsidR="002A0FD6" w:rsidRDefault="002A0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BA7F" w14:textId="77777777" w:rsidR="00DE2949" w:rsidRDefault="00DE2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F18CE" w14:textId="77777777" w:rsidR="00DE2949" w:rsidRDefault="00DE2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C1A2F" w14:textId="77777777" w:rsidR="00DE2949" w:rsidRDefault="00DE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7E9EC" w14:textId="77777777" w:rsidR="002A0FD6" w:rsidRDefault="002A0FD6">
      <w:pPr>
        <w:spacing w:after="0"/>
      </w:pPr>
      <w:r>
        <w:separator/>
      </w:r>
    </w:p>
  </w:footnote>
  <w:footnote w:type="continuationSeparator" w:id="0">
    <w:p w14:paraId="358EBFE7" w14:textId="77777777" w:rsidR="002A0FD6" w:rsidRDefault="002A0F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67406" w14:textId="77777777" w:rsidR="00DE2949" w:rsidRDefault="00DE2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840903"/>
      <w:docPartObj>
        <w:docPartGallery w:val="AutoText"/>
      </w:docPartObj>
    </w:sdt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240E2" w14:textId="77777777" w:rsidR="00DE2949" w:rsidRDefault="00DE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430470760">
    <w:abstractNumId w:val="4"/>
  </w:num>
  <w:num w:numId="2" w16cid:durableId="1968313134">
    <w:abstractNumId w:val="3"/>
  </w:num>
  <w:num w:numId="3" w16cid:durableId="1012415287">
    <w:abstractNumId w:val="2"/>
  </w:num>
  <w:num w:numId="4" w16cid:durableId="1272281427">
    <w:abstractNumId w:val="1"/>
  </w:num>
  <w:num w:numId="5" w16cid:durableId="742601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uli Turtinen (Nokia)">
    <w15:presenceInfo w15:providerId="AD" w15:userId="S::samuli.turtinen@nokia.com::5a6b9e26-c0bb-469d-b552-05402e92f14e"/>
  </w15:person>
  <w15:person w15:author="Intel (Sudeep)">
    <w15:presenceInfo w15:providerId="None" w15:userId="Intel (Sudeep)"/>
  </w15:person>
  <w15:person w15:author="ZTE(Eswar2)">
    <w15:presenceInfo w15:providerId="None" w15:userId="ZTE(Eswar2)"/>
  </w15:person>
  <w15:person w15:author="Qualcomm (Ruiming)">
    <w15:presenceInfo w15:providerId="None" w15:userId="Qualcomm (Ruiming)"/>
  </w15:person>
  <w15:person w15:author="Huawei (Dawid)">
    <w15:presenceInfo w15:providerId="None" w15:userId="Huawei (Dawid)"/>
  </w15:person>
  <w15:person w15:author="Ericsson (Oskar)">
    <w15:presenceInfo w15:providerId="None" w15:userId="Ericsson (Os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978E0"/>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21"/>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1EF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5B32"/>
    <w:rsid w:val="002966A8"/>
    <w:rsid w:val="002967F0"/>
    <w:rsid w:val="002A00A9"/>
    <w:rsid w:val="002A0894"/>
    <w:rsid w:val="002A09FF"/>
    <w:rsid w:val="002A0FD6"/>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4CE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17A02"/>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5AE"/>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23D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59"/>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1ED"/>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2CD6"/>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7A7"/>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08FC"/>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031"/>
    <w:rsid w:val="00986356"/>
    <w:rsid w:val="009871BA"/>
    <w:rsid w:val="009877F1"/>
    <w:rsid w:val="00990913"/>
    <w:rsid w:val="00991EA8"/>
    <w:rsid w:val="009929FD"/>
    <w:rsid w:val="00992D3A"/>
    <w:rsid w:val="00992D8E"/>
    <w:rsid w:val="0099391E"/>
    <w:rsid w:val="00993C96"/>
    <w:rsid w:val="00993EBD"/>
    <w:rsid w:val="0099490B"/>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44F"/>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2DE3"/>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6585"/>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377E2"/>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2949"/>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740"/>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733"/>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56D93-B12A-47BE-8FD7-98CA913493E8}">
  <ds:schemaRefs>
    <ds:schemaRef ds:uri="http://schemas.openxmlformats.org/officeDocument/2006/bibliography"/>
  </ds:schemaRefs>
</ds:datastoreItem>
</file>

<file path=customXml/itemProps3.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TDoc.dot</Template>
  <TotalTime>4</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ZTE(Eswar2)</cp:lastModifiedBy>
  <cp:revision>3</cp:revision>
  <dcterms:created xsi:type="dcterms:W3CDTF">2024-05-24T00:56:00Z</dcterms:created>
  <dcterms:modified xsi:type="dcterms:W3CDTF">2024-05-24T01:04:00Z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