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8FFE" w14:textId="11026EB7" w:rsidR="0040682E" w:rsidRDefault="0040682E" w:rsidP="0040682E">
      <w:pPr>
        <w:pStyle w:val="Header"/>
        <w:tabs>
          <w:tab w:val="right" w:pos="9781"/>
        </w:tabs>
        <w:rPr>
          <w:rFonts w:cs="Arial"/>
          <w:b w:val="0"/>
          <w:bCs/>
          <w:sz w:val="22"/>
        </w:rPr>
      </w:pPr>
      <w:r w:rsidRPr="00557D6F">
        <w:rPr>
          <w:rFonts w:cs="Arial"/>
          <w:bCs/>
          <w:sz w:val="22"/>
        </w:rPr>
        <w:t>3GPP TSG-RAN WG2 Meeting #</w:t>
      </w:r>
      <w:r>
        <w:rPr>
          <w:rFonts w:cs="Arial"/>
          <w:bCs/>
          <w:sz w:val="22"/>
        </w:rPr>
        <w:t>126</w:t>
      </w:r>
      <w:r>
        <w:rPr>
          <w:rFonts w:cs="Arial"/>
          <w:bCs/>
          <w:sz w:val="22"/>
        </w:rPr>
        <w:tab/>
      </w:r>
      <w:r w:rsidRPr="00D24338">
        <w:rPr>
          <w:rFonts w:cs="Arial"/>
          <w:bCs/>
          <w:sz w:val="22"/>
        </w:rPr>
        <w:t>R2-</w:t>
      </w:r>
      <w:r>
        <w:rPr>
          <w:rFonts w:cs="Arial"/>
          <w:bCs/>
          <w:sz w:val="22"/>
        </w:rPr>
        <w:t>240xxxx</w:t>
      </w:r>
    </w:p>
    <w:p w14:paraId="3D75D086" w14:textId="77777777" w:rsidR="0040682E" w:rsidRDefault="0040682E" w:rsidP="0040682E">
      <w:pPr>
        <w:pStyle w:val="Header"/>
        <w:rPr>
          <w:rFonts w:cs="Arial"/>
          <w:b w:val="0"/>
          <w:bCs/>
          <w:sz w:val="22"/>
        </w:rPr>
      </w:pPr>
      <w:r w:rsidRPr="005D67D6">
        <w:rPr>
          <w:rFonts w:cs="Arial"/>
          <w:bCs/>
          <w:sz w:val="22"/>
        </w:rPr>
        <w:t>Fukuoka, Japan, 20 – 25 May 2024</w:t>
      </w:r>
    </w:p>
    <w:p w14:paraId="657A88A8" w14:textId="77777777" w:rsidR="0040682E" w:rsidRDefault="0040682E">
      <w:pPr>
        <w:spacing w:after="60"/>
        <w:ind w:left="1985" w:hanging="1985"/>
        <w:rPr>
          <w:rFonts w:ascii="Arial" w:hAnsi="Arial" w:cs="Arial"/>
          <w:b/>
        </w:rPr>
      </w:pPr>
    </w:p>
    <w:p w14:paraId="068D2118" w14:textId="02D94D63" w:rsidR="000D4E10" w:rsidRDefault="008D4EBC">
      <w:pPr>
        <w:spacing w:after="60"/>
        <w:ind w:left="1985" w:hanging="1985"/>
        <w:rPr>
          <w:rFonts w:ascii="Arial" w:hAnsi="Arial" w:cs="Arial"/>
          <w:bCs/>
        </w:rPr>
      </w:pPr>
      <w:r>
        <w:rPr>
          <w:rFonts w:ascii="Arial" w:hAnsi="Arial" w:cs="Arial"/>
          <w:b/>
        </w:rPr>
        <w:t>Title:</w:t>
      </w:r>
      <w:r>
        <w:rPr>
          <w:rFonts w:ascii="Arial" w:hAnsi="Arial" w:cs="Arial"/>
          <w:b/>
        </w:rPr>
        <w:tab/>
      </w:r>
      <w:r w:rsidR="00137ECF" w:rsidRPr="00B745A3">
        <w:rPr>
          <w:rFonts w:ascii="Arial" w:hAnsi="Arial" w:cs="Arial"/>
          <w:b/>
          <w:highlight w:val="yellow"/>
        </w:rPr>
        <w:t>Draft-</w:t>
      </w:r>
      <w:r>
        <w:rPr>
          <w:rFonts w:ascii="Arial" w:hAnsi="Arial" w:cs="Arial"/>
          <w:bCs/>
        </w:rPr>
        <w:t xml:space="preserve">Reply LS on </w:t>
      </w:r>
      <w:r w:rsidR="004D2733" w:rsidRPr="004D2733">
        <w:rPr>
          <w:rFonts w:ascii="Arial" w:hAnsi="Arial" w:cs="Arial"/>
          <w:bCs/>
        </w:rPr>
        <w:t>SDT signalling optimization for partial context transfer</w:t>
      </w:r>
    </w:p>
    <w:p w14:paraId="6F3B3975" w14:textId="37E2B47E" w:rsidR="000D4E10" w:rsidRDefault="008D4EBC">
      <w:pPr>
        <w:spacing w:after="60"/>
        <w:ind w:left="1985" w:hanging="1985"/>
        <w:rPr>
          <w:rFonts w:ascii="Arial" w:eastAsia="SimSun" w:hAnsi="Arial" w:cs="Arial"/>
          <w:lang w:val="en-US" w:eastAsia="zh-CN"/>
        </w:rPr>
      </w:pPr>
      <w:r>
        <w:rPr>
          <w:rFonts w:ascii="Arial" w:hAnsi="Arial" w:cs="Arial"/>
          <w:b/>
        </w:rPr>
        <w:t>Response to:</w:t>
      </w:r>
      <w:r>
        <w:rPr>
          <w:rFonts w:ascii="Arial" w:hAnsi="Arial" w:cs="Arial"/>
          <w:bCs/>
        </w:rPr>
        <w:tab/>
      </w:r>
      <w:r w:rsidR="00567F97" w:rsidRPr="00567F97">
        <w:rPr>
          <w:rFonts w:ascii="Arial" w:hAnsi="Arial" w:cs="Arial"/>
          <w:bCs/>
        </w:rPr>
        <w:t>R2-2404123</w:t>
      </w:r>
      <w:r w:rsidR="00567F97">
        <w:rPr>
          <w:rFonts w:ascii="Arial" w:hAnsi="Arial" w:cs="Arial"/>
          <w:bCs/>
        </w:rPr>
        <w:t xml:space="preserve"> (</w:t>
      </w:r>
      <w:r w:rsidR="00137ECF" w:rsidRPr="00137ECF">
        <w:rPr>
          <w:rFonts w:ascii="Arial" w:hAnsi="Arial" w:cs="Arial"/>
          <w:bCs/>
        </w:rPr>
        <w:t>R3-242198</w:t>
      </w:r>
      <w:r w:rsidR="00567F97">
        <w:rPr>
          <w:rFonts w:ascii="Arial" w:hAnsi="Arial" w:cs="Arial"/>
          <w:bCs/>
        </w:rPr>
        <w:t>)</w:t>
      </w:r>
    </w:p>
    <w:p w14:paraId="4E182FFE" w14:textId="77777777" w:rsidR="000D4E10" w:rsidRDefault="008D4EBC">
      <w:pPr>
        <w:spacing w:after="60"/>
        <w:ind w:left="1985" w:hanging="1985"/>
        <w:rPr>
          <w:rFonts w:ascii="Arial" w:eastAsia="SimSun" w:hAnsi="Arial" w:cs="Arial"/>
          <w:bCs/>
          <w:lang w:val="en-US" w:eastAsia="zh-CN"/>
        </w:rPr>
      </w:pPr>
      <w:r>
        <w:rPr>
          <w:rFonts w:ascii="Arial" w:hAnsi="Arial" w:cs="Arial"/>
          <w:b/>
        </w:rPr>
        <w:t>Release:</w:t>
      </w:r>
      <w:r>
        <w:rPr>
          <w:rFonts w:ascii="Arial" w:hAnsi="Arial" w:cs="Arial"/>
          <w:bCs/>
        </w:rPr>
        <w:tab/>
        <w:t>Rel-</w:t>
      </w:r>
      <w:r>
        <w:rPr>
          <w:rFonts w:ascii="Arial" w:hAnsi="Arial" w:cs="Arial" w:hint="eastAsia"/>
          <w:bCs/>
        </w:rPr>
        <w:t>1</w:t>
      </w:r>
      <w:r>
        <w:rPr>
          <w:rFonts w:ascii="Arial" w:hAnsi="Arial" w:cs="Arial"/>
          <w:bCs/>
        </w:rPr>
        <w:t>8</w:t>
      </w:r>
    </w:p>
    <w:p w14:paraId="10F61218" w14:textId="31E35B9C" w:rsidR="000D4E10" w:rsidRDefault="008D4EBC">
      <w:pPr>
        <w:spacing w:after="60"/>
        <w:ind w:left="1985" w:hanging="1985"/>
        <w:rPr>
          <w:rFonts w:ascii="Arial" w:hAnsi="Arial" w:cs="Arial"/>
          <w:bCs/>
        </w:rPr>
      </w:pPr>
      <w:r>
        <w:rPr>
          <w:rFonts w:ascii="Arial" w:hAnsi="Arial" w:cs="Arial"/>
          <w:b/>
        </w:rPr>
        <w:t>Work Item:</w:t>
      </w:r>
      <w:r>
        <w:rPr>
          <w:rFonts w:ascii="Arial" w:hAnsi="Arial" w:cs="Arial"/>
          <w:bCs/>
        </w:rPr>
        <w:tab/>
      </w:r>
      <w:r w:rsidR="001E6B9E" w:rsidRPr="001E6B9E">
        <w:rPr>
          <w:rFonts w:ascii="Arial" w:hAnsi="Arial" w:cs="Arial"/>
          <w:szCs w:val="18"/>
          <w:lang w:eastAsia="ja-JP"/>
        </w:rPr>
        <w:t>TEI18</w:t>
      </w:r>
    </w:p>
    <w:p w14:paraId="4B20EEFF" w14:textId="77777777" w:rsidR="000D4E10" w:rsidRDefault="000D4E10">
      <w:pPr>
        <w:spacing w:after="60"/>
        <w:ind w:left="1985" w:hanging="1985"/>
        <w:rPr>
          <w:rFonts w:ascii="Arial" w:hAnsi="Arial" w:cs="Arial"/>
          <w:b/>
        </w:rPr>
      </w:pPr>
    </w:p>
    <w:p w14:paraId="497D8307" w14:textId="5EC0FA48" w:rsidR="000D4E10" w:rsidRDefault="008D4EBC">
      <w:pPr>
        <w:spacing w:after="60"/>
        <w:ind w:left="1985" w:hanging="1985"/>
        <w:rPr>
          <w:rFonts w:ascii="Arial" w:hAnsi="Arial" w:cs="Arial"/>
          <w:bCs/>
          <w:lang w:eastAsia="zh-CN"/>
        </w:rPr>
      </w:pPr>
      <w:r>
        <w:rPr>
          <w:rFonts w:ascii="Arial" w:hAnsi="Arial" w:cs="Arial"/>
          <w:b/>
        </w:rPr>
        <w:t>Source:</w:t>
      </w:r>
      <w:r>
        <w:rPr>
          <w:rFonts w:ascii="Arial" w:hAnsi="Arial" w:cs="Arial"/>
          <w:bCs/>
        </w:rPr>
        <w:tab/>
      </w:r>
      <w:r w:rsidR="00567F97" w:rsidRPr="00567F97">
        <w:rPr>
          <w:rFonts w:ascii="Arial" w:hAnsi="Arial" w:cs="Arial"/>
          <w:bCs/>
          <w:highlight w:val="yellow"/>
        </w:rPr>
        <w:t>to be</w:t>
      </w:r>
      <w:r w:rsidR="00567F97">
        <w:rPr>
          <w:rFonts w:ascii="Arial" w:hAnsi="Arial" w:cs="Arial"/>
          <w:bCs/>
        </w:rPr>
        <w:t xml:space="preserve"> </w:t>
      </w:r>
      <w:r w:rsidRPr="00BC664F">
        <w:rPr>
          <w:rFonts w:ascii="Arial" w:hAnsi="Arial" w:cs="Arial" w:hint="eastAsia"/>
          <w:lang w:val="en-US" w:eastAsia="zh-CN"/>
        </w:rPr>
        <w:t>RAN</w:t>
      </w:r>
      <w:r w:rsidR="00137ECF">
        <w:rPr>
          <w:rFonts w:ascii="Arial" w:hAnsi="Arial" w:cs="Arial"/>
          <w:lang w:val="en-US" w:eastAsia="zh-CN"/>
        </w:rPr>
        <w:t>2</w:t>
      </w:r>
    </w:p>
    <w:p w14:paraId="6F188DF0" w14:textId="7CC8E6B4" w:rsidR="000D4E10" w:rsidRPr="00BC664F" w:rsidRDefault="008D4EBC">
      <w:pPr>
        <w:spacing w:after="60"/>
        <w:ind w:left="1985" w:hanging="1985"/>
        <w:rPr>
          <w:rFonts w:ascii="Arial" w:hAnsi="Arial" w:cs="Arial"/>
          <w:lang w:val="en-US" w:eastAsia="zh-CN"/>
        </w:rPr>
      </w:pPr>
      <w:r>
        <w:rPr>
          <w:rFonts w:ascii="Arial" w:hAnsi="Arial" w:cs="Arial"/>
          <w:b/>
        </w:rPr>
        <w:t>To:</w:t>
      </w:r>
      <w:r>
        <w:rPr>
          <w:rFonts w:ascii="Arial" w:hAnsi="Arial" w:cs="Arial"/>
          <w:bCs/>
        </w:rPr>
        <w:tab/>
      </w:r>
      <w:r>
        <w:rPr>
          <w:rFonts w:ascii="Arial" w:hAnsi="Arial" w:cs="Arial"/>
          <w:lang w:val="en-US" w:eastAsia="zh-CN"/>
        </w:rPr>
        <w:t>RAN</w:t>
      </w:r>
      <w:r w:rsidR="00137ECF">
        <w:rPr>
          <w:rFonts w:ascii="Arial" w:hAnsi="Arial" w:cs="Arial"/>
          <w:lang w:val="en-US" w:eastAsia="zh-CN"/>
        </w:rPr>
        <w:t>3</w:t>
      </w:r>
    </w:p>
    <w:p w14:paraId="1C0A2DB2" w14:textId="77777777" w:rsidR="000D4E10" w:rsidRPr="001E6B9E" w:rsidRDefault="008D4EBC">
      <w:pPr>
        <w:pStyle w:val="Source"/>
        <w:rPr>
          <w:lang w:val="en-US"/>
        </w:rPr>
      </w:pPr>
      <w:r w:rsidRPr="001E6B9E">
        <w:rPr>
          <w:lang w:val="en-US"/>
        </w:rPr>
        <w:t>Cc:</w:t>
      </w:r>
      <w:r w:rsidRPr="001E6B9E">
        <w:rPr>
          <w:lang w:val="en-US"/>
        </w:rPr>
        <w:tab/>
      </w:r>
    </w:p>
    <w:p w14:paraId="4D87C2BB" w14:textId="77777777" w:rsidR="000D4E10" w:rsidRPr="001E6B9E" w:rsidRDefault="000D4E10">
      <w:pPr>
        <w:spacing w:after="60"/>
        <w:ind w:left="1985" w:hanging="1985"/>
        <w:rPr>
          <w:rFonts w:ascii="Arial" w:hAnsi="Arial" w:cs="Arial"/>
          <w:bCs/>
          <w:lang w:val="en-US"/>
        </w:rPr>
      </w:pPr>
    </w:p>
    <w:p w14:paraId="6C465B32" w14:textId="77777777" w:rsidR="000D4E10" w:rsidRDefault="008D4EBC">
      <w:pPr>
        <w:spacing w:after="60"/>
        <w:ind w:left="1985" w:hanging="1985"/>
        <w:rPr>
          <w:rFonts w:ascii="Arial" w:hAnsi="Arial" w:cs="Arial"/>
          <w:sz w:val="22"/>
          <w:szCs w:val="22"/>
        </w:rPr>
      </w:pPr>
      <w:r>
        <w:rPr>
          <w:rFonts w:ascii="Arial" w:hAnsi="Arial" w:cs="Arial"/>
          <w:b/>
          <w:sz w:val="22"/>
          <w:szCs w:val="22"/>
        </w:rPr>
        <w:t>Contact person:</w:t>
      </w:r>
    </w:p>
    <w:p w14:paraId="62257025" w14:textId="3BE9CECF" w:rsidR="000D4E10" w:rsidRDefault="008D4EBC">
      <w:pPr>
        <w:pStyle w:val="Contact"/>
        <w:tabs>
          <w:tab w:val="clear" w:pos="2268"/>
        </w:tabs>
        <w:rPr>
          <w:bCs/>
        </w:rPr>
      </w:pPr>
      <w:r>
        <w:t>Name:</w:t>
      </w:r>
      <w:r>
        <w:rPr>
          <w:bCs/>
        </w:rPr>
        <w:tab/>
      </w:r>
      <w:r w:rsidR="00137ECF">
        <w:rPr>
          <w:bCs/>
        </w:rPr>
        <w:t>Eswar Vutukuri</w:t>
      </w:r>
    </w:p>
    <w:p w14:paraId="514C1355" w14:textId="77777777" w:rsidR="000D4E10" w:rsidRDefault="008D4EBC">
      <w:pPr>
        <w:pStyle w:val="Contact"/>
        <w:tabs>
          <w:tab w:val="clear" w:pos="2268"/>
        </w:tabs>
        <w:rPr>
          <w:bCs/>
        </w:rPr>
      </w:pPr>
      <w:r>
        <w:t>Tel. Number:</w:t>
      </w:r>
      <w:r>
        <w:rPr>
          <w:bCs/>
        </w:rPr>
        <w:tab/>
      </w:r>
    </w:p>
    <w:p w14:paraId="6E8E8030" w14:textId="3189EB47" w:rsidR="000D4E10" w:rsidRDefault="008D4EBC">
      <w:pPr>
        <w:pStyle w:val="Contact"/>
        <w:tabs>
          <w:tab w:val="clear" w:pos="2268"/>
        </w:tabs>
        <w:rPr>
          <w:bCs/>
          <w:color w:val="0000FF"/>
          <w:lang w:val="de-DE"/>
        </w:rPr>
      </w:pPr>
      <w:proofErr w:type="spellStart"/>
      <w:r>
        <w:rPr>
          <w:color w:val="0000FF"/>
          <w:lang w:val="de-DE"/>
        </w:rPr>
        <w:t>E-mail</w:t>
      </w:r>
      <w:proofErr w:type="spellEnd"/>
      <w:r>
        <w:rPr>
          <w:color w:val="0000FF"/>
          <w:lang w:val="de-DE"/>
        </w:rPr>
        <w:t xml:space="preserve"> </w:t>
      </w:r>
      <w:proofErr w:type="spellStart"/>
      <w:r>
        <w:rPr>
          <w:color w:val="0000FF"/>
          <w:lang w:val="de-DE"/>
        </w:rPr>
        <w:t>Address</w:t>
      </w:r>
      <w:proofErr w:type="spellEnd"/>
      <w:r>
        <w:rPr>
          <w:color w:val="0000FF"/>
          <w:lang w:val="de-DE"/>
        </w:rPr>
        <w:t>:</w:t>
      </w:r>
      <w:r>
        <w:rPr>
          <w:bCs/>
          <w:color w:val="0000FF"/>
          <w:lang w:val="de-DE"/>
        </w:rPr>
        <w:tab/>
      </w:r>
      <w:r w:rsidR="00137ECF">
        <w:rPr>
          <w:bCs/>
          <w:color w:val="0000FF"/>
          <w:lang w:val="de-DE"/>
        </w:rPr>
        <w:t>eswar.vutukuri</w:t>
      </w:r>
      <w:r w:rsidR="001E6B9E">
        <w:rPr>
          <w:bCs/>
          <w:color w:val="0000FF"/>
          <w:lang w:val="de-DE"/>
        </w:rPr>
        <w:t>@zte</w:t>
      </w:r>
      <w:r>
        <w:rPr>
          <w:bCs/>
          <w:color w:val="0000FF"/>
          <w:lang w:val="de-DE"/>
        </w:rPr>
        <w:t>.com</w:t>
      </w:r>
      <w:r w:rsidR="001E6B9E">
        <w:rPr>
          <w:bCs/>
          <w:color w:val="0000FF"/>
          <w:lang w:val="de-DE"/>
        </w:rPr>
        <w:t>.cn</w:t>
      </w:r>
    </w:p>
    <w:p w14:paraId="6BD8A93F" w14:textId="77777777" w:rsidR="000D4E10" w:rsidRDefault="000D4E10">
      <w:pPr>
        <w:spacing w:after="60"/>
        <w:ind w:left="1985" w:hanging="1985"/>
        <w:rPr>
          <w:rFonts w:ascii="Arial" w:hAnsi="Arial" w:cs="Arial"/>
          <w:b/>
          <w:lang w:val="de-DE"/>
        </w:rPr>
      </w:pPr>
    </w:p>
    <w:p w14:paraId="71E1C0CF" w14:textId="77777777" w:rsidR="000D4E10" w:rsidRDefault="008D4EBC">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r>
      <w:r>
        <w:rPr>
          <w:rFonts w:ascii="Arial" w:hAnsi="Arial" w:cs="Arial"/>
          <w:bCs/>
        </w:rPr>
        <w:t>3GPP Liaisons Coordinator,</w:t>
      </w:r>
      <w:r>
        <w:rPr>
          <w:rFonts w:ascii="Arial" w:hAnsi="Arial" w:cs="Arial"/>
          <w:b/>
        </w:rPr>
        <w:t xml:space="preserve"> </w:t>
      </w:r>
      <w:hyperlink r:id="rId12"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34306EE" w14:textId="37AFB5A2" w:rsidR="000D4E10" w:rsidRDefault="008D4EBC">
      <w:pPr>
        <w:pStyle w:val="Title"/>
      </w:pPr>
      <w:r>
        <w:t>Attachments:</w:t>
      </w:r>
      <w:r>
        <w:tab/>
      </w:r>
      <w:r w:rsidR="00137ECF">
        <w:rPr>
          <w:b w:val="0"/>
          <w:bCs w:val="0"/>
        </w:rPr>
        <w:t>None</w:t>
      </w:r>
    </w:p>
    <w:p w14:paraId="4D6DB24D" w14:textId="77777777" w:rsidR="000D4E10" w:rsidRDefault="000D4E10">
      <w:pPr>
        <w:pBdr>
          <w:bottom w:val="single" w:sz="4" w:space="1" w:color="auto"/>
        </w:pBdr>
        <w:rPr>
          <w:rFonts w:ascii="Arial" w:hAnsi="Arial" w:cs="Arial"/>
        </w:rPr>
      </w:pPr>
    </w:p>
    <w:p w14:paraId="260B6455" w14:textId="77777777" w:rsidR="000D4E10" w:rsidRDefault="008D4EBC">
      <w:pPr>
        <w:spacing w:after="120"/>
        <w:rPr>
          <w:rFonts w:ascii="Arial" w:hAnsi="Arial" w:cs="Arial"/>
          <w:b/>
        </w:rPr>
      </w:pPr>
      <w:r>
        <w:rPr>
          <w:rFonts w:ascii="Arial" w:hAnsi="Arial" w:cs="Arial"/>
          <w:b/>
        </w:rPr>
        <w:t>1. Overall Description:</w:t>
      </w:r>
    </w:p>
    <w:p w14:paraId="1E14DF1B" w14:textId="6711472C" w:rsidR="000D4E10" w:rsidRDefault="008D4EBC">
      <w:pPr>
        <w:jc w:val="both"/>
        <w:rPr>
          <w:rFonts w:ascii="Arial" w:hAnsi="Arial" w:cs="Arial"/>
          <w:lang w:eastAsia="zh-CN"/>
        </w:rPr>
      </w:pPr>
      <w:r>
        <w:rPr>
          <w:rFonts w:ascii="Arial" w:hAnsi="Arial" w:cs="Arial"/>
          <w:lang w:eastAsia="zh-CN"/>
        </w:rPr>
        <w:t>RAN</w:t>
      </w:r>
      <w:r w:rsidR="00137ECF">
        <w:rPr>
          <w:rFonts w:ascii="Arial" w:hAnsi="Arial" w:cs="Arial"/>
          <w:lang w:eastAsia="zh-CN"/>
        </w:rPr>
        <w:t>2</w:t>
      </w:r>
      <w:r>
        <w:rPr>
          <w:rFonts w:ascii="Arial" w:hAnsi="Arial" w:cs="Arial"/>
          <w:lang w:eastAsia="zh-CN"/>
        </w:rPr>
        <w:t xml:space="preserve"> wou</w:t>
      </w:r>
      <w:r w:rsidR="001603AD">
        <w:rPr>
          <w:rFonts w:ascii="Arial" w:hAnsi="Arial" w:cs="Arial"/>
          <w:lang w:eastAsia="zh-CN"/>
        </w:rPr>
        <w:t>ld like to thank RAN</w:t>
      </w:r>
      <w:r w:rsidR="00137ECF">
        <w:rPr>
          <w:rFonts w:ascii="Arial" w:hAnsi="Arial" w:cs="Arial"/>
          <w:lang w:eastAsia="zh-CN"/>
        </w:rPr>
        <w:t>3</w:t>
      </w:r>
      <w:r w:rsidR="001603AD">
        <w:rPr>
          <w:rFonts w:ascii="Arial" w:hAnsi="Arial" w:cs="Arial"/>
          <w:lang w:eastAsia="zh-CN"/>
        </w:rPr>
        <w:t xml:space="preserve"> for the </w:t>
      </w:r>
      <w:proofErr w:type="gramStart"/>
      <w:r w:rsidR="001603AD">
        <w:rPr>
          <w:rFonts w:ascii="Arial" w:hAnsi="Arial" w:cs="Arial"/>
          <w:lang w:eastAsia="zh-CN"/>
        </w:rPr>
        <w:t>r</w:t>
      </w:r>
      <w:r w:rsidR="001E6B9E" w:rsidRPr="001E6B9E">
        <w:rPr>
          <w:rFonts w:ascii="Arial" w:hAnsi="Arial" w:cs="Arial"/>
          <w:lang w:eastAsia="zh-CN"/>
        </w:rPr>
        <w:t>eply</w:t>
      </w:r>
      <w:proofErr w:type="gramEnd"/>
      <w:r w:rsidR="001E6B9E" w:rsidRPr="001E6B9E">
        <w:rPr>
          <w:rFonts w:ascii="Arial" w:hAnsi="Arial" w:cs="Arial"/>
          <w:lang w:eastAsia="zh-CN"/>
        </w:rPr>
        <w:t xml:space="preserve"> LS on SDT signalling optimization for partial context transfer </w:t>
      </w:r>
      <w:r w:rsidR="00567F97">
        <w:rPr>
          <w:rFonts w:ascii="Arial" w:hAnsi="Arial" w:cs="Arial"/>
          <w:lang w:eastAsia="zh-CN"/>
        </w:rPr>
        <w:t xml:space="preserve">in </w:t>
      </w:r>
      <w:r w:rsidR="00567F97" w:rsidRPr="00567F97">
        <w:rPr>
          <w:rFonts w:ascii="Arial" w:hAnsi="Arial" w:cs="Arial"/>
          <w:bCs/>
        </w:rPr>
        <w:t>R2-2404123</w:t>
      </w:r>
      <w:r w:rsidR="008E5363">
        <w:rPr>
          <w:rFonts w:ascii="Arial" w:hAnsi="Arial" w:cs="Arial"/>
          <w:bCs/>
        </w:rPr>
        <w:t xml:space="preserve"> (</w:t>
      </w:r>
      <w:r w:rsidR="008E5363" w:rsidRPr="008E5363">
        <w:rPr>
          <w:rFonts w:ascii="Arial" w:hAnsi="Arial" w:cs="Arial"/>
          <w:bCs/>
        </w:rPr>
        <w:t>R3-242198</w:t>
      </w:r>
      <w:r w:rsidR="008E5363">
        <w:rPr>
          <w:rFonts w:ascii="Arial" w:hAnsi="Arial" w:cs="Arial"/>
          <w:bCs/>
        </w:rPr>
        <w:t>)</w:t>
      </w:r>
      <w:r>
        <w:rPr>
          <w:rFonts w:ascii="Arial" w:hAnsi="Arial" w:cs="Arial"/>
          <w:lang w:eastAsia="zh-CN"/>
        </w:rPr>
        <w:t xml:space="preserve">. </w:t>
      </w:r>
    </w:p>
    <w:p w14:paraId="19CEE552" w14:textId="155AA252" w:rsidR="00F75BBB" w:rsidRDefault="00137ECF" w:rsidP="00F75BBB">
      <w:pPr>
        <w:jc w:val="both"/>
        <w:rPr>
          <w:rFonts w:ascii="Arial" w:hAnsi="Arial" w:cs="Arial"/>
          <w:lang w:eastAsia="zh-CN"/>
        </w:rPr>
      </w:pPr>
      <w:r>
        <w:rPr>
          <w:rFonts w:ascii="Arial" w:hAnsi="Arial" w:cs="Arial"/>
          <w:lang w:eastAsia="zh-CN"/>
        </w:rPr>
        <w:t xml:space="preserve">For the network-based solution discussed in RAN3, </w:t>
      </w:r>
      <w:r w:rsidR="0057411E">
        <w:rPr>
          <w:rFonts w:ascii="Arial" w:hAnsi="Arial" w:cs="Arial"/>
          <w:lang w:eastAsia="zh-CN"/>
        </w:rPr>
        <w:t>there are no impacts to RAN2 specs</w:t>
      </w:r>
      <w:r w:rsidR="00567F97">
        <w:rPr>
          <w:rFonts w:ascii="Arial" w:hAnsi="Arial" w:cs="Arial"/>
          <w:lang w:eastAsia="zh-CN"/>
        </w:rPr>
        <w:t xml:space="preserve"> for either Rel-17 or Rel-18</w:t>
      </w:r>
      <w:r w:rsidR="0057411E">
        <w:rPr>
          <w:rFonts w:ascii="Arial" w:hAnsi="Arial" w:cs="Arial"/>
          <w:lang w:eastAsia="zh-CN"/>
        </w:rPr>
        <w:t xml:space="preserve">, but </w:t>
      </w:r>
      <w:r>
        <w:rPr>
          <w:rFonts w:ascii="Arial" w:hAnsi="Arial" w:cs="Arial"/>
          <w:lang w:eastAsia="zh-CN"/>
        </w:rPr>
        <w:t xml:space="preserve">RAN2 has identified the following issues: </w:t>
      </w:r>
    </w:p>
    <w:p w14:paraId="7C3009AD" w14:textId="6B0CBF5D" w:rsidR="00137ECF" w:rsidRPr="00137ECF" w:rsidRDefault="00137ECF" w:rsidP="00137ECF">
      <w:pPr>
        <w:jc w:val="both"/>
        <w:rPr>
          <w:rFonts w:ascii="Arial" w:eastAsia="SimSun" w:hAnsi="Arial" w:cs="Arial"/>
          <w:b/>
          <w:bCs/>
          <w:u w:val="single"/>
        </w:rPr>
      </w:pPr>
      <w:r w:rsidRPr="00137ECF">
        <w:rPr>
          <w:rFonts w:ascii="Arial" w:eastAsia="SimSun" w:hAnsi="Arial" w:cs="Arial"/>
          <w:b/>
          <w:bCs/>
          <w:u w:val="single"/>
        </w:rPr>
        <w:t>Issue 1: Data loss</w:t>
      </w:r>
    </w:p>
    <w:p w14:paraId="21BEA832" w14:textId="51CCD326" w:rsidR="00137ECF" w:rsidRDefault="00A9384B" w:rsidP="00137ECF">
      <w:pPr>
        <w:pStyle w:val="ListParagraph"/>
        <w:numPr>
          <w:ilvl w:val="0"/>
          <w:numId w:val="4"/>
        </w:numPr>
        <w:jc w:val="both"/>
        <w:rPr>
          <w:rFonts w:ascii="Arial" w:hAnsi="Arial" w:cs="Arial"/>
          <w:lang w:eastAsia="zh-CN"/>
        </w:rPr>
      </w:pPr>
      <w:r w:rsidRPr="00137ECF">
        <w:rPr>
          <w:rFonts w:ascii="Arial" w:hAnsi="Arial" w:cs="Arial"/>
          <w:lang w:eastAsia="zh-CN"/>
        </w:rPr>
        <w:t xml:space="preserve">If </w:t>
      </w:r>
      <w:proofErr w:type="spellStart"/>
      <w:r w:rsidRPr="00137ECF">
        <w:rPr>
          <w:rFonts w:ascii="Arial" w:hAnsi="Arial" w:cs="Arial"/>
          <w:lang w:eastAsia="zh-CN"/>
        </w:rPr>
        <w:t>RRCSetup</w:t>
      </w:r>
      <w:proofErr w:type="spellEnd"/>
      <w:r w:rsidRPr="00137ECF">
        <w:rPr>
          <w:rFonts w:ascii="Arial" w:hAnsi="Arial" w:cs="Arial"/>
          <w:lang w:eastAsia="zh-CN"/>
        </w:rPr>
        <w:t xml:space="preserve"> is received during SDT, </w:t>
      </w:r>
      <w:r>
        <w:rPr>
          <w:rFonts w:ascii="Arial" w:hAnsi="Arial" w:cs="Arial"/>
          <w:lang w:eastAsia="zh-CN"/>
        </w:rPr>
        <w:t xml:space="preserve">the UE will discard </w:t>
      </w:r>
      <w:del w:id="0" w:author="Samuli Turtinen (Nokia)" w:date="2024-05-23T10:26:00Z">
        <w:r w:rsidDel="00261EF3">
          <w:rPr>
            <w:rFonts w:ascii="Arial" w:hAnsi="Arial" w:cs="Arial"/>
            <w:lang w:eastAsia="zh-CN"/>
          </w:rPr>
          <w:delText>the stored UE inactive AS context and suspendConfig and release all established radio bearers except SRB0. The associated RLC</w:delText>
        </w:r>
        <w:r w:rsidR="008E5363" w:rsidDel="00261EF3">
          <w:rPr>
            <w:rFonts w:ascii="Arial" w:hAnsi="Arial" w:cs="Arial"/>
            <w:lang w:eastAsia="zh-CN"/>
          </w:rPr>
          <w:delText xml:space="preserve">, </w:delText>
        </w:r>
        <w:r w:rsidDel="00261EF3">
          <w:rPr>
            <w:rFonts w:ascii="Arial" w:hAnsi="Arial" w:cs="Arial"/>
            <w:lang w:eastAsia="zh-CN"/>
          </w:rPr>
          <w:delText xml:space="preserve">PDCP and SDAP </w:delText>
        </w:r>
        <w:r w:rsidR="008E5363" w:rsidDel="00261EF3">
          <w:rPr>
            <w:rFonts w:ascii="Arial" w:hAnsi="Arial" w:cs="Arial"/>
            <w:lang w:eastAsia="zh-CN"/>
          </w:rPr>
          <w:delText xml:space="preserve">entities </w:delText>
        </w:r>
        <w:r w:rsidDel="00261EF3">
          <w:rPr>
            <w:rFonts w:ascii="Arial" w:hAnsi="Arial" w:cs="Arial"/>
            <w:lang w:eastAsia="zh-CN"/>
          </w:rPr>
          <w:delText xml:space="preserve">for these bearers are also released. As a result, </w:delText>
        </w:r>
      </w:del>
      <w:r>
        <w:rPr>
          <w:rFonts w:ascii="Arial" w:hAnsi="Arial" w:cs="Arial"/>
          <w:lang w:eastAsia="zh-CN"/>
        </w:rPr>
        <w:t xml:space="preserve">any pending </w:t>
      </w:r>
      <w:ins w:id="1" w:author="Samuli Turtinen (Nokia)" w:date="2024-05-23T10:26:00Z">
        <w:r w:rsidR="00261EF3">
          <w:rPr>
            <w:rFonts w:ascii="Arial" w:hAnsi="Arial" w:cs="Arial"/>
            <w:lang w:eastAsia="zh-CN"/>
          </w:rPr>
          <w:t xml:space="preserve">UL </w:t>
        </w:r>
      </w:ins>
      <w:r>
        <w:rPr>
          <w:rFonts w:ascii="Arial" w:hAnsi="Arial" w:cs="Arial"/>
          <w:lang w:eastAsia="zh-CN"/>
        </w:rPr>
        <w:t>data</w:t>
      </w:r>
      <w:ins w:id="2" w:author="Samuli Turtinen (Nokia)" w:date="2024-05-23T10:26:00Z">
        <w:r w:rsidR="00261EF3">
          <w:rPr>
            <w:rFonts w:ascii="Arial" w:hAnsi="Arial" w:cs="Arial"/>
            <w:lang w:eastAsia="zh-CN"/>
          </w:rPr>
          <w:t xml:space="preserve"> </w:t>
        </w:r>
      </w:ins>
      <w:ins w:id="3" w:author="Intel (Sudeep)" w:date="2024-05-23T09:18:00Z">
        <w:r w:rsidR="00E57740">
          <w:rPr>
            <w:rFonts w:ascii="Arial" w:hAnsi="Arial" w:cs="Arial"/>
            <w:lang w:eastAsia="zh-CN"/>
          </w:rPr>
          <w:t xml:space="preserve">and set up a new RRC Connection. </w:t>
        </w:r>
        <w:del w:id="4" w:author="Samuli Turtinen (Nokia)" w:date="2024-05-24T03:24:00Z">
          <w:r w:rsidR="00E57740" w:rsidDel="007867A7">
            <w:rPr>
              <w:rFonts w:ascii="Arial" w:hAnsi="Arial" w:cs="Arial"/>
              <w:lang w:eastAsia="zh-CN"/>
            </w:rPr>
            <w:delText xml:space="preserve">The network will also establish a new UE context and </w:delText>
          </w:r>
        </w:del>
      </w:ins>
      <w:ins w:id="5" w:author="Qualcomm (Ruiming)" w:date="2024-05-24T00:43:00Z">
        <w:del w:id="6" w:author="Samuli Turtinen (Nokia)" w:date="2024-05-24T03:24:00Z">
          <w:r w:rsidR="006123D3" w:rsidDel="007867A7">
            <w:rPr>
              <w:rFonts w:ascii="Arial" w:hAnsi="Arial" w:cs="Arial"/>
              <w:lang w:eastAsia="zh-CN"/>
            </w:rPr>
            <w:delText>UL/</w:delText>
          </w:r>
        </w:del>
      </w:ins>
      <w:ins w:id="7" w:author="Samuli Turtinen (Nokia)" w:date="2024-05-23T10:26:00Z">
        <w:r w:rsidR="00261EF3">
          <w:rPr>
            <w:rFonts w:ascii="Arial" w:hAnsi="Arial" w:cs="Arial"/>
            <w:lang w:eastAsia="zh-CN"/>
          </w:rPr>
          <w:t>DL data</w:t>
        </w:r>
      </w:ins>
      <w:ins w:id="8" w:author="Intel (Sudeep)" w:date="2024-05-23T09:19:00Z">
        <w:r w:rsidR="00E57740">
          <w:rPr>
            <w:rFonts w:ascii="Arial" w:hAnsi="Arial" w:cs="Arial"/>
            <w:lang w:eastAsia="zh-CN"/>
          </w:rPr>
          <w:t xml:space="preserve"> </w:t>
        </w:r>
        <w:del w:id="9" w:author="Samuli Turtinen (Nokia)" w:date="2024-05-24T03:24:00Z">
          <w:r w:rsidR="00E57740" w:rsidDel="007867A7">
            <w:rPr>
              <w:rFonts w:ascii="Arial" w:hAnsi="Arial" w:cs="Arial"/>
              <w:lang w:eastAsia="zh-CN"/>
            </w:rPr>
            <w:delText>will be lost</w:delText>
          </w:r>
        </w:del>
      </w:ins>
      <w:ins w:id="10" w:author="Samuli Turtinen (Nokia)" w:date="2024-05-23T10:26:00Z">
        <w:r w:rsidR="00261EF3">
          <w:rPr>
            <w:rFonts w:ascii="Arial" w:hAnsi="Arial" w:cs="Arial"/>
            <w:lang w:eastAsia="zh-CN"/>
          </w:rPr>
          <w:t>handling is up to network implementation</w:t>
        </w:r>
      </w:ins>
      <w:del w:id="11" w:author="Samuli Turtinen (Nokia)" w:date="2024-05-24T03:24:00Z">
        <w:r w:rsidDel="007867A7">
          <w:rPr>
            <w:rFonts w:ascii="Arial" w:hAnsi="Arial" w:cs="Arial"/>
            <w:lang w:eastAsia="zh-CN"/>
          </w:rPr>
          <w:delText xml:space="preserve"> </w:delText>
        </w:r>
      </w:del>
      <w:del w:id="12" w:author="Samuli Turtinen (Nokia)" w:date="2024-05-23T10:26:00Z">
        <w:r w:rsidDel="00261EF3">
          <w:rPr>
            <w:rFonts w:ascii="Arial" w:hAnsi="Arial" w:cs="Arial"/>
            <w:lang w:eastAsia="zh-CN"/>
          </w:rPr>
          <w:delText xml:space="preserve">in the user plane protocol stack in </w:delText>
        </w:r>
      </w:del>
      <w:del w:id="13" w:author="Samuli Turtinen (Nokia)" w:date="2024-05-23T09:39:00Z">
        <w:r w:rsidDel="0099490B">
          <w:rPr>
            <w:rFonts w:ascii="Arial" w:hAnsi="Arial" w:cs="Arial"/>
            <w:lang w:eastAsia="zh-CN"/>
          </w:rPr>
          <w:delText xml:space="preserve">both </w:delText>
        </w:r>
      </w:del>
      <w:commentRangeStart w:id="14"/>
      <w:commentRangeStart w:id="15"/>
      <w:commentRangeStart w:id="16"/>
      <w:commentRangeStart w:id="17"/>
      <w:commentRangeStart w:id="18"/>
      <w:del w:id="19" w:author="Samuli Turtinen (Nokia)" w:date="2024-05-23T10:26:00Z">
        <w:r w:rsidDel="00261EF3">
          <w:rPr>
            <w:rFonts w:ascii="Arial" w:hAnsi="Arial" w:cs="Arial"/>
            <w:lang w:eastAsia="zh-CN"/>
          </w:rPr>
          <w:delText xml:space="preserve">UL </w:delText>
        </w:r>
      </w:del>
      <w:del w:id="20" w:author="Samuli Turtinen (Nokia)" w:date="2024-05-23T09:39:00Z">
        <w:r w:rsidDel="0099490B">
          <w:rPr>
            <w:rFonts w:ascii="Arial" w:hAnsi="Arial" w:cs="Arial"/>
            <w:lang w:eastAsia="zh-CN"/>
          </w:rPr>
          <w:delText xml:space="preserve">and DL will </w:delText>
        </w:r>
      </w:del>
      <w:del w:id="21" w:author="Samuli Turtinen (Nokia)" w:date="2024-05-23T10:26:00Z">
        <w:r w:rsidDel="00261EF3">
          <w:rPr>
            <w:rFonts w:ascii="Arial" w:hAnsi="Arial" w:cs="Arial"/>
            <w:lang w:eastAsia="zh-CN"/>
          </w:rPr>
          <w:delText>be lost</w:delText>
        </w:r>
        <w:commentRangeEnd w:id="14"/>
        <w:r w:rsidR="0099490B" w:rsidDel="00261EF3">
          <w:rPr>
            <w:rStyle w:val="CommentReference"/>
          </w:rPr>
          <w:commentReference w:id="14"/>
        </w:r>
        <w:commentRangeEnd w:id="15"/>
        <w:r w:rsidR="00D377E2" w:rsidDel="00261EF3">
          <w:rPr>
            <w:rStyle w:val="CommentReference"/>
          </w:rPr>
          <w:commentReference w:id="15"/>
        </w:r>
      </w:del>
      <w:commentRangeEnd w:id="16"/>
      <w:r w:rsidR="00261EF3">
        <w:rPr>
          <w:rStyle w:val="CommentReference"/>
        </w:rPr>
        <w:commentReference w:id="16"/>
      </w:r>
      <w:commentRangeEnd w:id="17"/>
      <w:r w:rsidR="005E65AE">
        <w:rPr>
          <w:rStyle w:val="CommentReference"/>
        </w:rPr>
        <w:commentReference w:id="17"/>
      </w:r>
      <w:commentRangeEnd w:id="18"/>
      <w:r w:rsidR="007867A7">
        <w:rPr>
          <w:rStyle w:val="CommentReference"/>
        </w:rPr>
        <w:commentReference w:id="18"/>
      </w:r>
      <w:r w:rsidR="00137ECF">
        <w:rPr>
          <w:rFonts w:ascii="Arial" w:hAnsi="Arial" w:cs="Arial"/>
          <w:lang w:eastAsia="zh-CN"/>
        </w:rPr>
        <w:t xml:space="preserve">. </w:t>
      </w:r>
    </w:p>
    <w:p w14:paraId="3D051A8F" w14:textId="4EAACEE7" w:rsidR="00906747" w:rsidRPr="00137ECF" w:rsidRDefault="00906747" w:rsidP="00906747">
      <w:pPr>
        <w:jc w:val="both"/>
        <w:rPr>
          <w:rFonts w:ascii="Arial" w:eastAsia="SimSun" w:hAnsi="Arial" w:cs="Arial"/>
          <w:b/>
          <w:bCs/>
          <w:u w:val="single"/>
        </w:rPr>
      </w:pPr>
      <w:r w:rsidRPr="00137ECF">
        <w:rPr>
          <w:rFonts w:ascii="Arial" w:eastAsia="SimSun" w:hAnsi="Arial" w:cs="Arial"/>
          <w:b/>
          <w:bCs/>
          <w:u w:val="single"/>
        </w:rPr>
        <w:t xml:space="preserve">Issue </w:t>
      </w:r>
      <w:r>
        <w:rPr>
          <w:rFonts w:ascii="Arial" w:eastAsia="SimSun" w:hAnsi="Arial" w:cs="Arial"/>
          <w:b/>
          <w:bCs/>
          <w:u w:val="single"/>
        </w:rPr>
        <w:t>2</w:t>
      </w:r>
      <w:r w:rsidRPr="00137ECF">
        <w:rPr>
          <w:rFonts w:ascii="Arial" w:eastAsia="SimSun" w:hAnsi="Arial" w:cs="Arial"/>
          <w:b/>
          <w:bCs/>
          <w:u w:val="single"/>
        </w:rPr>
        <w:t xml:space="preserve">: </w:t>
      </w:r>
      <w:r>
        <w:rPr>
          <w:rFonts w:ascii="Arial" w:eastAsia="SimSun" w:hAnsi="Arial" w:cs="Arial"/>
          <w:b/>
          <w:bCs/>
          <w:u w:val="single"/>
        </w:rPr>
        <w:t xml:space="preserve">Signalling </w:t>
      </w:r>
      <w:del w:id="22" w:author="Samuli Turtinen (Nokia)" w:date="2024-05-23T10:31:00Z">
        <w:r w:rsidDel="0099391E">
          <w:rPr>
            <w:rFonts w:ascii="Arial" w:eastAsia="SimSun" w:hAnsi="Arial" w:cs="Arial"/>
            <w:b/>
            <w:bCs/>
            <w:u w:val="single"/>
          </w:rPr>
          <w:delText xml:space="preserve">overhead </w:delText>
        </w:r>
      </w:del>
      <w:r>
        <w:rPr>
          <w:rFonts w:ascii="Arial" w:eastAsia="SimSun" w:hAnsi="Arial" w:cs="Arial"/>
          <w:b/>
          <w:bCs/>
          <w:u w:val="single"/>
        </w:rPr>
        <w:t xml:space="preserve">due to security context and AS context </w:t>
      </w:r>
      <w:proofErr w:type="gramStart"/>
      <w:r>
        <w:rPr>
          <w:rFonts w:ascii="Arial" w:eastAsia="SimSun" w:hAnsi="Arial" w:cs="Arial"/>
          <w:b/>
          <w:bCs/>
          <w:u w:val="single"/>
        </w:rPr>
        <w:t>release</w:t>
      </w:r>
      <w:proofErr w:type="gramEnd"/>
    </w:p>
    <w:p w14:paraId="07D8A616" w14:textId="0D4E3F4B" w:rsidR="00906747" w:rsidRDefault="00567F97" w:rsidP="00906747">
      <w:pPr>
        <w:pStyle w:val="ListParagraph"/>
        <w:numPr>
          <w:ilvl w:val="0"/>
          <w:numId w:val="4"/>
        </w:numPr>
        <w:jc w:val="both"/>
        <w:rPr>
          <w:rFonts w:ascii="Arial" w:hAnsi="Arial" w:cs="Arial"/>
          <w:lang w:eastAsia="zh-CN"/>
        </w:rPr>
      </w:pPr>
      <w:r>
        <w:rPr>
          <w:rFonts w:ascii="Arial" w:hAnsi="Arial" w:cs="Arial"/>
          <w:lang w:eastAsia="zh-CN"/>
        </w:rPr>
        <w:t>I</w:t>
      </w:r>
      <w:r w:rsidR="00906747">
        <w:rPr>
          <w:rFonts w:ascii="Arial" w:hAnsi="Arial" w:cs="Arial"/>
          <w:lang w:eastAsia="zh-CN"/>
        </w:rPr>
        <w:t xml:space="preserve">f </w:t>
      </w:r>
      <w:proofErr w:type="spellStart"/>
      <w:r w:rsidR="00906747">
        <w:rPr>
          <w:rFonts w:ascii="Arial" w:hAnsi="Arial" w:cs="Arial"/>
          <w:lang w:eastAsia="zh-CN"/>
        </w:rPr>
        <w:t>RRCSetup</w:t>
      </w:r>
      <w:proofErr w:type="spellEnd"/>
      <w:r w:rsidR="00906747">
        <w:rPr>
          <w:rFonts w:ascii="Arial" w:hAnsi="Arial" w:cs="Arial"/>
          <w:lang w:eastAsia="zh-CN"/>
        </w:rPr>
        <w:t xml:space="preserve"> is received during SDT, the UE will discard the current </w:t>
      </w:r>
      <w:ins w:id="23" w:author="Samuli Turtinen (Nokia)" w:date="2024-05-23T10:27:00Z">
        <w:r w:rsidR="00261EF3">
          <w:rPr>
            <w:rFonts w:ascii="Arial" w:hAnsi="Arial" w:cs="Arial"/>
            <w:lang w:eastAsia="zh-CN"/>
          </w:rPr>
          <w:t xml:space="preserve">INACTIVE AS context and </w:t>
        </w:r>
      </w:ins>
      <w:r w:rsidR="00906747">
        <w:rPr>
          <w:rFonts w:ascii="Arial" w:hAnsi="Arial" w:cs="Arial"/>
          <w:lang w:eastAsia="zh-CN"/>
        </w:rPr>
        <w:t xml:space="preserve">AS security context </w:t>
      </w:r>
      <w:ins w:id="24" w:author="Samuli Turtinen (Nokia)" w:date="2024-05-23T10:27:00Z">
        <w:r w:rsidR="00261EF3">
          <w:rPr>
            <w:rFonts w:ascii="Arial" w:hAnsi="Arial" w:cs="Arial"/>
            <w:lang w:eastAsia="zh-CN"/>
          </w:rPr>
          <w:t xml:space="preserve">which requires RRC establishment related signalling to </w:t>
        </w:r>
      </w:ins>
      <w:ins w:id="25" w:author="Samuli Turtinen (Nokia)" w:date="2024-05-23T10:28:00Z">
        <w:r w:rsidR="00261EF3">
          <w:rPr>
            <w:rFonts w:ascii="Arial" w:hAnsi="Arial" w:cs="Arial"/>
            <w:lang w:eastAsia="zh-CN"/>
          </w:rPr>
          <w:t xml:space="preserve">establish again. </w:t>
        </w:r>
      </w:ins>
      <w:del w:id="26" w:author="Samuli Turtinen (Nokia)" w:date="2024-05-23T10:28:00Z">
        <w:r w:rsidR="00906747" w:rsidDel="00261EF3">
          <w:rPr>
            <w:rFonts w:ascii="Arial" w:hAnsi="Arial" w:cs="Arial"/>
            <w:lang w:eastAsia="zh-CN"/>
          </w:rPr>
          <w:delText xml:space="preserve">including all the UP and CP keys. This would then mean that a new NAS procedure is needed including another round of security mode command, to initialise the security context at the UE. </w:delText>
        </w:r>
        <w:r w:rsidDel="00261EF3">
          <w:rPr>
            <w:rFonts w:ascii="Arial" w:hAnsi="Arial" w:cs="Arial"/>
            <w:lang w:eastAsia="zh-CN"/>
          </w:rPr>
          <w:delText xml:space="preserve">This generates new signalling both on network interfaces and also on Uu to establish new security context.  </w:delText>
        </w:r>
        <w:r w:rsidR="00906747" w:rsidDel="00261EF3">
          <w:rPr>
            <w:rFonts w:ascii="Arial" w:hAnsi="Arial" w:cs="Arial"/>
            <w:lang w:eastAsia="zh-CN"/>
          </w:rPr>
          <w:delText>Furthermore, since the stored inactive AS context and suspendConfig are also released, the network has to reconfigure all the bearers and this will further increase the signalling overhead over Uu (i.e. the signalling overhead reduction by using the INACTIVE state</w:delText>
        </w:r>
        <w:r w:rsidR="009E6072" w:rsidDel="00261EF3">
          <w:rPr>
            <w:rFonts w:ascii="Arial" w:hAnsi="Arial" w:cs="Arial"/>
            <w:lang w:eastAsia="zh-CN"/>
          </w:rPr>
          <w:delText xml:space="preserve"> itself</w:delText>
        </w:r>
        <w:r w:rsidR="00906747" w:rsidDel="00261EF3">
          <w:rPr>
            <w:rFonts w:ascii="Arial" w:hAnsi="Arial" w:cs="Arial"/>
            <w:lang w:eastAsia="zh-CN"/>
          </w:rPr>
          <w:delText xml:space="preserve"> is also lost). </w:delText>
        </w:r>
      </w:del>
      <w:r>
        <w:rPr>
          <w:rFonts w:ascii="Arial" w:hAnsi="Arial" w:cs="Arial"/>
          <w:lang w:eastAsia="zh-CN"/>
        </w:rPr>
        <w:t xml:space="preserve">RAN2 would like to note that </w:t>
      </w:r>
      <w:del w:id="27" w:author="Samuli Turtinen (Nokia)" w:date="2024-05-23T10:28:00Z">
        <w:r w:rsidDel="00261EF3">
          <w:rPr>
            <w:rFonts w:ascii="Arial" w:hAnsi="Arial" w:cs="Arial"/>
            <w:lang w:eastAsia="zh-CN"/>
          </w:rPr>
          <w:delText>these implications of</w:delText>
        </w:r>
      </w:del>
      <w:ins w:id="28" w:author="Samuli Turtinen (Nokia)" w:date="2024-05-23T10:28:00Z">
        <w:r w:rsidR="00261EF3">
          <w:rPr>
            <w:rFonts w:ascii="Arial" w:hAnsi="Arial" w:cs="Arial"/>
            <w:lang w:eastAsia="zh-CN"/>
          </w:rPr>
          <w:t>such</w:t>
        </w:r>
      </w:ins>
      <w:r>
        <w:rPr>
          <w:rFonts w:ascii="Arial" w:hAnsi="Arial" w:cs="Arial"/>
          <w:lang w:eastAsia="zh-CN"/>
        </w:rPr>
        <w:t xml:space="preserve"> signalling </w:t>
      </w:r>
      <w:del w:id="29" w:author="Samuli Turtinen (Nokia)" w:date="2024-05-23T10:29:00Z">
        <w:r w:rsidDel="00261EF3">
          <w:rPr>
            <w:rFonts w:ascii="Arial" w:hAnsi="Arial" w:cs="Arial"/>
            <w:lang w:eastAsia="zh-CN"/>
          </w:rPr>
          <w:delText>overhead are similar to the implications of</w:delText>
        </w:r>
      </w:del>
      <w:ins w:id="30" w:author="Samuli Turtinen (Nokia)" w:date="2024-05-23T10:29:00Z">
        <w:r w:rsidR="00261EF3">
          <w:rPr>
            <w:rFonts w:ascii="Arial" w:hAnsi="Arial" w:cs="Arial"/>
            <w:lang w:eastAsia="zh-CN"/>
          </w:rPr>
          <w:t>is required when</w:t>
        </w:r>
      </w:ins>
      <w:r>
        <w:rPr>
          <w:rFonts w:ascii="Arial" w:hAnsi="Arial" w:cs="Arial"/>
          <w:lang w:eastAsia="zh-CN"/>
        </w:rPr>
        <w:t xml:space="preserve"> receiving </w:t>
      </w:r>
      <w:proofErr w:type="spellStart"/>
      <w:r>
        <w:rPr>
          <w:rFonts w:ascii="Arial" w:hAnsi="Arial" w:cs="Arial"/>
          <w:lang w:eastAsia="zh-CN"/>
        </w:rPr>
        <w:t>RRCSetup</w:t>
      </w:r>
      <w:proofErr w:type="spellEnd"/>
      <w:r>
        <w:rPr>
          <w:rFonts w:ascii="Arial" w:hAnsi="Arial" w:cs="Arial"/>
          <w:lang w:eastAsia="zh-CN"/>
        </w:rPr>
        <w:t xml:space="preserve"> in response to </w:t>
      </w:r>
      <w:commentRangeStart w:id="31"/>
      <w:commentRangeStart w:id="32"/>
      <w:proofErr w:type="spellStart"/>
      <w:r>
        <w:rPr>
          <w:rFonts w:ascii="Arial" w:hAnsi="Arial" w:cs="Arial"/>
          <w:lang w:eastAsia="zh-CN"/>
        </w:rPr>
        <w:t>RRCResumeRequest</w:t>
      </w:r>
      <w:proofErr w:type="spellEnd"/>
      <w:r>
        <w:rPr>
          <w:rFonts w:ascii="Arial" w:hAnsi="Arial" w:cs="Arial"/>
          <w:lang w:eastAsia="zh-CN"/>
        </w:rPr>
        <w:t xml:space="preserve"> message </w:t>
      </w:r>
      <w:ins w:id="33" w:author="Samuli Turtinen (Nokia)" w:date="2024-05-24T03:27:00Z">
        <w:r w:rsidR="007867A7">
          <w:rPr>
            <w:rFonts w:ascii="Arial" w:hAnsi="Arial" w:cs="Arial"/>
            <w:lang w:eastAsia="zh-CN"/>
          </w:rPr>
          <w:t>since Rel-15</w:t>
        </w:r>
      </w:ins>
      <w:del w:id="34" w:author="Intel (Sudeep)" w:date="2024-05-23T09:17:00Z">
        <w:r w:rsidDel="005E65AE">
          <w:rPr>
            <w:rFonts w:ascii="Arial" w:hAnsi="Arial" w:cs="Arial"/>
            <w:lang w:eastAsia="zh-CN"/>
          </w:rPr>
          <w:delText xml:space="preserve">from </w:delText>
        </w:r>
      </w:del>
      <w:ins w:id="35" w:author="Samuli Turtinen (Nokia)" w:date="2024-05-23T10:30:00Z">
        <w:del w:id="36" w:author="Intel (Sudeep)" w:date="2024-05-23T09:17:00Z">
          <w:r w:rsidR="00261EF3" w:rsidDel="005E65AE">
            <w:rPr>
              <w:rFonts w:ascii="Arial" w:hAnsi="Arial" w:cs="Arial"/>
              <w:lang w:eastAsia="zh-CN"/>
            </w:rPr>
            <w:delText xml:space="preserve">since </w:delText>
          </w:r>
        </w:del>
      </w:ins>
      <w:del w:id="37" w:author="Intel (Sudeep)" w:date="2024-05-23T09:17:00Z">
        <w:r w:rsidDel="005E65AE">
          <w:rPr>
            <w:rFonts w:ascii="Arial" w:hAnsi="Arial" w:cs="Arial"/>
            <w:lang w:eastAsia="zh-CN"/>
          </w:rPr>
          <w:delText>Rel-15</w:delText>
        </w:r>
      </w:del>
      <w:commentRangeStart w:id="38"/>
      <w:commentRangeStart w:id="39"/>
      <w:ins w:id="40" w:author="Samuli Turtinen (Nokia)" w:date="2024-05-23T09:40:00Z">
        <w:del w:id="41" w:author="Intel (Sudeep)" w:date="2024-05-23T09:17:00Z">
          <w:r w:rsidR="0099490B" w:rsidDel="005E65AE">
            <w:rPr>
              <w:rFonts w:ascii="Arial" w:hAnsi="Arial" w:cs="Arial"/>
              <w:lang w:eastAsia="zh-CN"/>
            </w:rPr>
            <w:delText xml:space="preserve"> </w:delText>
          </w:r>
        </w:del>
      </w:ins>
      <w:commentRangeEnd w:id="38"/>
      <w:r w:rsidR="00D377E2">
        <w:rPr>
          <w:rStyle w:val="CommentReference"/>
        </w:rPr>
        <w:commentReference w:id="38"/>
      </w:r>
      <w:commentRangeEnd w:id="39"/>
      <w:r w:rsidR="00261EF3">
        <w:rPr>
          <w:rStyle w:val="CommentReference"/>
        </w:rPr>
        <w:commentReference w:id="39"/>
      </w:r>
      <w:commentRangeEnd w:id="31"/>
      <w:r w:rsidR="005E65AE">
        <w:rPr>
          <w:rStyle w:val="CommentReference"/>
        </w:rPr>
        <w:commentReference w:id="31"/>
      </w:r>
      <w:commentRangeEnd w:id="32"/>
      <w:r w:rsidR="007867A7">
        <w:rPr>
          <w:rStyle w:val="CommentReference"/>
        </w:rPr>
        <w:commentReference w:id="32"/>
      </w:r>
      <w:r>
        <w:rPr>
          <w:rFonts w:ascii="Arial" w:hAnsi="Arial" w:cs="Arial"/>
          <w:lang w:eastAsia="zh-CN"/>
        </w:rPr>
        <w:t xml:space="preserve">. </w:t>
      </w:r>
    </w:p>
    <w:p w14:paraId="017089EB" w14:textId="34F1D856" w:rsidR="00137ECF" w:rsidRDefault="00137ECF" w:rsidP="00906747">
      <w:pPr>
        <w:pStyle w:val="ListParagraph"/>
        <w:ind w:left="360"/>
        <w:jc w:val="both"/>
        <w:rPr>
          <w:rFonts w:ascii="Arial" w:hAnsi="Arial" w:cs="Arial"/>
          <w:lang w:eastAsia="zh-CN"/>
        </w:rPr>
      </w:pPr>
      <w:r>
        <w:rPr>
          <w:rFonts w:ascii="Arial" w:hAnsi="Arial" w:cs="Arial"/>
          <w:lang w:eastAsia="zh-CN"/>
        </w:rPr>
        <w:t xml:space="preserve"> </w:t>
      </w:r>
    </w:p>
    <w:p w14:paraId="05B9B081" w14:textId="77777777" w:rsidR="000D4E10" w:rsidRDefault="008D4EBC">
      <w:pPr>
        <w:spacing w:after="120"/>
        <w:rPr>
          <w:rFonts w:ascii="Arial" w:hAnsi="Arial" w:cs="Arial"/>
          <w:b/>
        </w:rPr>
      </w:pPr>
      <w:r>
        <w:rPr>
          <w:rFonts w:ascii="Arial" w:hAnsi="Arial" w:cs="Arial"/>
          <w:b/>
        </w:rPr>
        <w:t>2. Actions:</w:t>
      </w:r>
    </w:p>
    <w:p w14:paraId="3FB4F5CB" w14:textId="77777777" w:rsidR="000D4E10" w:rsidRDefault="008D4EBC">
      <w:pPr>
        <w:spacing w:after="120"/>
        <w:ind w:left="1985" w:hanging="1985"/>
        <w:rPr>
          <w:rFonts w:ascii="Arial" w:hAnsi="Arial" w:cs="Arial"/>
          <w:b/>
        </w:rPr>
      </w:pPr>
      <w:r>
        <w:rPr>
          <w:rFonts w:ascii="Arial" w:hAnsi="Arial" w:cs="Arial"/>
          <w:b/>
        </w:rPr>
        <w:t>To RAN2 group.</w:t>
      </w:r>
    </w:p>
    <w:p w14:paraId="7001742D" w14:textId="28DEAAE5" w:rsidR="000D4E10" w:rsidRDefault="008D4EBC" w:rsidP="00B745A3">
      <w:pPr>
        <w:spacing w:after="60"/>
        <w:rPr>
          <w:rFonts w:ascii="Arial" w:hAnsi="Arial" w:cs="Arial"/>
          <w:lang w:eastAsia="zh-CN"/>
        </w:rPr>
      </w:pPr>
      <w:r>
        <w:rPr>
          <w:rFonts w:ascii="Arial" w:hAnsi="Arial" w:cs="Arial"/>
          <w:b/>
        </w:rPr>
        <w:t xml:space="preserve">ACTION: </w:t>
      </w:r>
      <w:r>
        <w:rPr>
          <w:rFonts w:ascii="Arial" w:hAnsi="Arial" w:cs="Arial"/>
          <w:b/>
        </w:rPr>
        <w:tab/>
      </w:r>
      <w:r w:rsidR="00E769DE" w:rsidRPr="00E769DE">
        <w:rPr>
          <w:rFonts w:ascii="Arial" w:hAnsi="Arial" w:cs="Arial"/>
          <w:lang w:eastAsia="zh-CN"/>
        </w:rPr>
        <w:t>RAN</w:t>
      </w:r>
      <w:r w:rsidR="00137ECF">
        <w:rPr>
          <w:rFonts w:ascii="Arial" w:hAnsi="Arial" w:cs="Arial"/>
          <w:lang w:eastAsia="zh-CN"/>
        </w:rPr>
        <w:t>2</w:t>
      </w:r>
      <w:r w:rsidR="00E769DE" w:rsidRPr="00E769DE">
        <w:rPr>
          <w:rFonts w:ascii="Arial" w:hAnsi="Arial" w:cs="Arial"/>
          <w:lang w:eastAsia="zh-CN"/>
        </w:rPr>
        <w:t xml:space="preserve"> </w:t>
      </w:r>
      <w:r w:rsidR="00CA29FE">
        <w:rPr>
          <w:rFonts w:ascii="Arial" w:hAnsi="Arial" w:cs="Arial"/>
          <w:lang w:eastAsia="zh-CN"/>
        </w:rPr>
        <w:t xml:space="preserve">kindly </w:t>
      </w:r>
      <w:r w:rsidR="00C45AB0">
        <w:rPr>
          <w:rFonts w:ascii="Arial" w:hAnsi="Arial" w:cs="Arial"/>
          <w:lang w:eastAsia="zh-CN"/>
        </w:rPr>
        <w:t>asks RAN</w:t>
      </w:r>
      <w:r w:rsidR="00137ECF">
        <w:rPr>
          <w:rFonts w:ascii="Arial" w:hAnsi="Arial" w:cs="Arial"/>
          <w:lang w:eastAsia="zh-CN"/>
        </w:rPr>
        <w:t>3</w:t>
      </w:r>
      <w:r w:rsidR="00C45AB0">
        <w:rPr>
          <w:rFonts w:ascii="Arial" w:hAnsi="Arial" w:cs="Arial"/>
          <w:lang w:eastAsia="zh-CN"/>
        </w:rPr>
        <w:t xml:space="preserve"> </w:t>
      </w:r>
      <w:r w:rsidR="00C240FD">
        <w:rPr>
          <w:rFonts w:ascii="Arial" w:hAnsi="Arial" w:cs="Arial"/>
          <w:lang w:eastAsia="zh-CN"/>
        </w:rPr>
        <w:t xml:space="preserve">to </w:t>
      </w:r>
      <w:r w:rsidR="00137ECF">
        <w:rPr>
          <w:rFonts w:ascii="Arial" w:hAnsi="Arial" w:cs="Arial"/>
          <w:lang w:eastAsia="zh-CN"/>
        </w:rPr>
        <w:t>take the above considerations into account</w:t>
      </w:r>
      <w:r w:rsidR="002323AD">
        <w:rPr>
          <w:rFonts w:ascii="Arial" w:hAnsi="Arial" w:cs="Arial"/>
          <w:lang w:eastAsia="zh-CN"/>
        </w:rPr>
        <w:t>.</w:t>
      </w:r>
    </w:p>
    <w:p w14:paraId="486745ED" w14:textId="77777777" w:rsidR="00B745A3" w:rsidRDefault="00B745A3" w:rsidP="00B745A3">
      <w:pPr>
        <w:spacing w:after="60"/>
        <w:rPr>
          <w:rFonts w:ascii="Arial" w:hAnsi="Arial" w:cs="Arial"/>
        </w:rPr>
      </w:pPr>
    </w:p>
    <w:p w14:paraId="02D2DEBC" w14:textId="6F2480EC" w:rsidR="000D4E10" w:rsidRDefault="008D4EBC">
      <w:pPr>
        <w:spacing w:after="120"/>
        <w:rPr>
          <w:rFonts w:ascii="Arial" w:hAnsi="Arial" w:cs="Arial"/>
          <w:b/>
        </w:rPr>
      </w:pPr>
      <w:r>
        <w:rPr>
          <w:rFonts w:ascii="Arial" w:hAnsi="Arial" w:cs="Arial"/>
          <w:b/>
        </w:rPr>
        <w:t>3. Date of Next RAN</w:t>
      </w:r>
      <w:r w:rsidR="00137ECF">
        <w:rPr>
          <w:rFonts w:ascii="Arial" w:hAnsi="Arial" w:cs="Arial"/>
          <w:b/>
        </w:rPr>
        <w:t>2</w:t>
      </w:r>
      <w:r>
        <w:rPr>
          <w:rFonts w:ascii="Arial" w:hAnsi="Arial" w:cs="Arial"/>
          <w:b/>
        </w:rPr>
        <w:t xml:space="preserve"> Meetings:</w:t>
      </w:r>
    </w:p>
    <w:p w14:paraId="6EB7737D" w14:textId="30D7264D" w:rsidR="000D4E10" w:rsidRDefault="002323AD" w:rsidP="00EB6267">
      <w:pPr>
        <w:tabs>
          <w:tab w:val="left" w:pos="3969"/>
          <w:tab w:val="left" w:pos="5103"/>
          <w:tab w:val="left" w:pos="8640"/>
        </w:tabs>
        <w:spacing w:after="120"/>
        <w:ind w:left="2268" w:hanging="2268"/>
        <w:rPr>
          <w:rFonts w:ascii="Arial" w:hAnsi="Arial" w:cs="Arial"/>
          <w:bCs/>
        </w:rPr>
      </w:pPr>
      <w:r>
        <w:rPr>
          <w:rFonts w:ascii="Arial" w:hAnsi="Arial" w:cs="Arial"/>
          <w:bCs/>
        </w:rPr>
        <w:t>TSG-RAN3</w:t>
      </w:r>
      <w:r w:rsidR="00EB6267">
        <w:rPr>
          <w:rFonts w:ascii="Arial" w:hAnsi="Arial" w:cs="Arial"/>
          <w:bCs/>
        </w:rPr>
        <w:t xml:space="preserve"> </w:t>
      </w:r>
      <w:r>
        <w:rPr>
          <w:rFonts w:ascii="Arial" w:hAnsi="Arial" w:cs="Arial"/>
          <w:bCs/>
        </w:rPr>
        <w:t>#12</w:t>
      </w:r>
      <w:r w:rsidR="00137ECF">
        <w:rPr>
          <w:rFonts w:ascii="Arial" w:hAnsi="Arial" w:cs="Arial"/>
          <w:bCs/>
        </w:rPr>
        <w:t>7</w:t>
      </w:r>
      <w:r w:rsidR="00EB6267">
        <w:rPr>
          <w:rFonts w:ascii="Arial" w:hAnsi="Arial" w:cs="Arial"/>
          <w:bCs/>
        </w:rPr>
        <w:tab/>
      </w:r>
      <w:r w:rsidR="00B745A3">
        <w:rPr>
          <w:rFonts w:ascii="Arial" w:hAnsi="Arial" w:cs="Arial"/>
          <w:bCs/>
        </w:rPr>
        <w:t>Aug</w:t>
      </w:r>
      <w:r w:rsidR="00712346" w:rsidRPr="00712346">
        <w:rPr>
          <w:rFonts w:ascii="Arial" w:hAnsi="Arial" w:cs="Arial"/>
          <w:bCs/>
        </w:rPr>
        <w:t xml:space="preserve"> </w:t>
      </w:r>
      <w:r w:rsidR="00B745A3">
        <w:rPr>
          <w:rFonts w:ascii="Arial" w:hAnsi="Arial" w:cs="Arial"/>
          <w:bCs/>
        </w:rPr>
        <w:t>19</w:t>
      </w:r>
      <w:r w:rsidR="00712346" w:rsidRPr="00712346">
        <w:rPr>
          <w:rFonts w:ascii="Arial" w:hAnsi="Arial" w:cs="Arial"/>
          <w:bCs/>
        </w:rPr>
        <w:t xml:space="preserve"> to 2</w:t>
      </w:r>
      <w:r w:rsidR="00B745A3">
        <w:rPr>
          <w:rFonts w:ascii="Arial" w:hAnsi="Arial" w:cs="Arial"/>
          <w:bCs/>
        </w:rPr>
        <w:t>3</w:t>
      </w:r>
      <w:r w:rsidR="008D4EBC" w:rsidRPr="00712346">
        <w:rPr>
          <w:rFonts w:ascii="Arial" w:hAnsi="Arial" w:cs="Arial"/>
          <w:bCs/>
        </w:rPr>
        <w:t>, 2024</w:t>
      </w:r>
      <w:r w:rsidR="00C240FD">
        <w:rPr>
          <w:rFonts w:ascii="Arial" w:hAnsi="Arial" w:cs="Arial"/>
          <w:bCs/>
        </w:rPr>
        <w:tab/>
      </w:r>
      <w:r w:rsidR="00B745A3">
        <w:rPr>
          <w:rFonts w:ascii="Arial" w:hAnsi="Arial" w:cs="Arial"/>
          <w:bCs/>
        </w:rPr>
        <w:t>Maastricht</w:t>
      </w:r>
      <w:r w:rsidR="00712346">
        <w:rPr>
          <w:rFonts w:ascii="Arial" w:hAnsi="Arial" w:cs="Arial"/>
          <w:bCs/>
        </w:rPr>
        <w:t xml:space="preserve">, </w:t>
      </w:r>
      <w:r w:rsidR="00B745A3">
        <w:rPr>
          <w:rFonts w:ascii="Arial" w:hAnsi="Arial" w:cs="Arial"/>
          <w:bCs/>
        </w:rPr>
        <w:t>NL</w:t>
      </w:r>
    </w:p>
    <w:p w14:paraId="0ED66E2A" w14:textId="40521AE5" w:rsidR="000D4E10" w:rsidRDefault="00EB6267">
      <w:pPr>
        <w:tabs>
          <w:tab w:val="left" w:pos="3969"/>
          <w:tab w:val="left" w:pos="5103"/>
          <w:tab w:val="left" w:pos="8640"/>
        </w:tabs>
        <w:spacing w:after="120"/>
        <w:ind w:left="2268" w:hanging="2268"/>
        <w:rPr>
          <w:rFonts w:ascii="Arial" w:hAnsi="Arial" w:cs="Arial"/>
          <w:bCs/>
        </w:rPr>
      </w:pPr>
      <w:r>
        <w:rPr>
          <w:rFonts w:ascii="Arial" w:hAnsi="Arial" w:cs="Arial"/>
          <w:bCs/>
        </w:rPr>
        <w:t>TSG-RAN3 #12</w:t>
      </w:r>
      <w:r w:rsidR="00B745A3">
        <w:rPr>
          <w:rFonts w:ascii="Arial" w:hAnsi="Arial" w:cs="Arial"/>
          <w:bCs/>
        </w:rPr>
        <w:t>7-bis</w:t>
      </w:r>
      <w:r w:rsidR="008D4EBC">
        <w:rPr>
          <w:rFonts w:ascii="Arial" w:hAnsi="Arial" w:cs="Arial"/>
          <w:bCs/>
        </w:rPr>
        <w:tab/>
      </w:r>
      <w:r w:rsidR="00B745A3">
        <w:rPr>
          <w:rFonts w:ascii="Arial" w:hAnsi="Arial" w:cs="Arial"/>
          <w:bCs/>
        </w:rPr>
        <w:t>Oct</w:t>
      </w:r>
      <w:r w:rsidR="00712346">
        <w:rPr>
          <w:rFonts w:ascii="Arial" w:hAnsi="Arial" w:cs="Arial"/>
          <w:bCs/>
        </w:rPr>
        <w:t xml:space="preserve"> </w:t>
      </w:r>
      <w:r w:rsidR="00B745A3">
        <w:rPr>
          <w:rFonts w:ascii="Arial" w:hAnsi="Arial" w:cs="Arial"/>
          <w:bCs/>
        </w:rPr>
        <w:t>14</w:t>
      </w:r>
      <w:r w:rsidR="00712346">
        <w:rPr>
          <w:rFonts w:ascii="Arial" w:hAnsi="Arial" w:cs="Arial"/>
          <w:bCs/>
        </w:rPr>
        <w:t xml:space="preserve"> to </w:t>
      </w:r>
      <w:r w:rsidR="00B745A3">
        <w:rPr>
          <w:rFonts w:ascii="Arial" w:hAnsi="Arial" w:cs="Arial"/>
          <w:bCs/>
        </w:rPr>
        <w:t>17</w:t>
      </w:r>
      <w:r w:rsidR="008D4EBC">
        <w:rPr>
          <w:rFonts w:ascii="Arial" w:hAnsi="Arial" w:cs="Arial"/>
          <w:bCs/>
        </w:rPr>
        <w:t>, 2024</w:t>
      </w:r>
      <w:r w:rsidR="00C240FD">
        <w:rPr>
          <w:rFonts w:ascii="Arial" w:hAnsi="Arial" w:cs="Arial"/>
          <w:bCs/>
        </w:rPr>
        <w:tab/>
      </w:r>
      <w:r w:rsidR="00B745A3">
        <w:rPr>
          <w:rFonts w:ascii="Arial" w:hAnsi="Arial" w:cs="Arial"/>
          <w:bCs/>
        </w:rPr>
        <w:t>TBC, CN</w:t>
      </w:r>
      <w:r w:rsidR="00C240FD">
        <w:rPr>
          <w:rFonts w:ascii="Arial" w:hAnsi="Arial" w:cs="Arial"/>
          <w:bCs/>
        </w:rPr>
        <w:tab/>
      </w:r>
    </w:p>
    <w:sectPr w:rsidR="000D4E10">
      <w:headerReference w:type="default" r:id="rId1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amuli Turtinen (Nokia)" w:date="2024-05-23T09:39:00Z" w:initials="ST(">
    <w:p w14:paraId="6184316A" w14:textId="77777777" w:rsidR="0099490B" w:rsidRDefault="0099490B" w:rsidP="0099490B">
      <w:pPr>
        <w:pStyle w:val="CommentText"/>
      </w:pPr>
      <w:r>
        <w:rPr>
          <w:rStyle w:val="CommentReference"/>
        </w:rPr>
        <w:annotationRef/>
      </w:r>
      <w:r>
        <w:t>Why is the DL lost? UE flushes all before releasing the RLC/PDCP entities and NW can keep the DL data. So it seems DL should be removed.</w:t>
      </w:r>
    </w:p>
    <w:p w14:paraId="2768908B" w14:textId="77777777" w:rsidR="0099490B" w:rsidRDefault="0099490B" w:rsidP="0099490B">
      <w:pPr>
        <w:pStyle w:val="CommentText"/>
      </w:pPr>
    </w:p>
    <w:p w14:paraId="3B239575" w14:textId="77777777" w:rsidR="0099490B" w:rsidRDefault="0099490B" w:rsidP="0099490B">
      <w:pPr>
        <w:pStyle w:val="CommentText"/>
      </w:pPr>
      <w:r>
        <w:t>Also UL, it has been discussed before that UE may by implementation keep the data. So we should rather indicate “may”.</w:t>
      </w:r>
    </w:p>
  </w:comment>
  <w:comment w:id="15" w:author="Huawei (Dawid)" w:date="2024-05-23T15:49:00Z" w:initials="DK">
    <w:p w14:paraId="1AB52956" w14:textId="7BC4E4D5" w:rsidR="00D377E2" w:rsidRDefault="00D377E2">
      <w:pPr>
        <w:pStyle w:val="CommentText"/>
      </w:pPr>
      <w:r>
        <w:rPr>
          <w:rStyle w:val="CommentReference"/>
        </w:rPr>
        <w:annotationRef/>
      </w:r>
      <w:r>
        <w:t xml:space="preserve">We are OK to mention that for DL the data </w:t>
      </w:r>
      <w:r w:rsidR="00211C21">
        <w:t>“</w:t>
      </w:r>
      <w:r>
        <w:t>may</w:t>
      </w:r>
      <w:r w:rsidR="00211C21">
        <w:t>”</w:t>
      </w:r>
      <w:r>
        <w:t xml:space="preserve"> be lost </w:t>
      </w:r>
      <w:r w:rsidR="00211C21">
        <w:t>unless</w:t>
      </w:r>
      <w:r>
        <w:t xml:space="preserve"> the gNB keeps it by implementation. But for UL, we believe the specs are clear that the data is discarded.</w:t>
      </w:r>
    </w:p>
  </w:comment>
  <w:comment w:id="16" w:author="Samuli Turtinen (Nokia)" w:date="2024-05-23T10:26:00Z" w:initials="ST(">
    <w:p w14:paraId="458F8FFC" w14:textId="77777777" w:rsidR="00261EF3" w:rsidRDefault="00261EF3" w:rsidP="00261EF3">
      <w:pPr>
        <w:pStyle w:val="CommentText"/>
      </w:pPr>
      <w:r>
        <w:rPr>
          <w:rStyle w:val="CommentReference"/>
        </w:rPr>
        <w:annotationRef/>
      </w:r>
      <w:r>
        <w:t>We simplified the text quite a bit. It seems such details are not required.</w:t>
      </w:r>
    </w:p>
  </w:comment>
  <w:comment w:id="17" w:author="Intel (Sudeep)" w:date="2024-05-23T09:14:00Z" w:initials="SKP">
    <w:p w14:paraId="77A873E2" w14:textId="77777777" w:rsidR="005E65AE" w:rsidRDefault="005E65AE" w:rsidP="005E65AE">
      <w:pPr>
        <w:pStyle w:val="CommentText"/>
      </w:pPr>
      <w:r>
        <w:rPr>
          <w:rStyle w:val="CommentReference"/>
        </w:rPr>
        <w:annotationRef/>
      </w:r>
      <w:r>
        <w:t>When the UE establishes a new connection, it establishes a new context and connection to the network.  UE uses a new connection.  There is no relationship between the old connection and new connection.  How does the network know that  the two connection are from the same UE and how is the data moved from one context to another?</w:t>
      </w:r>
    </w:p>
  </w:comment>
  <w:comment w:id="18" w:author="Samuli Turtinen (Nokia)" w:date="2024-05-24T03:23:00Z" w:initials="ST">
    <w:p w14:paraId="77D5E266" w14:textId="77777777" w:rsidR="007867A7" w:rsidRDefault="007867A7" w:rsidP="007867A7">
      <w:pPr>
        <w:pStyle w:val="CommentText"/>
      </w:pPr>
      <w:r>
        <w:rPr>
          <w:rStyle w:val="CommentReference"/>
        </w:rPr>
        <w:annotationRef/>
      </w:r>
      <w:r>
        <w:t>That is RAN3 issue and they have already discussed that for SDT. Hence, we cannot really say the DL data is lost.</w:t>
      </w:r>
    </w:p>
  </w:comment>
  <w:comment w:id="38" w:author="Huawei (Dawid)" w:date="2024-05-23T15:48:00Z" w:initials="DK">
    <w:p w14:paraId="0B1497CA" w14:textId="5B979D69" w:rsidR="00D377E2" w:rsidRDefault="00D377E2">
      <w:pPr>
        <w:pStyle w:val="CommentText"/>
      </w:pPr>
      <w:r>
        <w:rPr>
          <w:rStyle w:val="CommentReference"/>
        </w:rPr>
        <w:annotationRef/>
      </w:r>
      <w:r>
        <w:t>By saying it is there from Rel-15 it is clear already this is not SDT specific. We don’t want to give an impression that since this is not SDT specific, then it is not a problem. It is still a valid issue for SDT. So we are not OK with this addition.</w:t>
      </w:r>
    </w:p>
  </w:comment>
  <w:comment w:id="39" w:author="Samuli Turtinen (Nokia)" w:date="2024-05-23T10:29:00Z" w:initials="ST(">
    <w:p w14:paraId="487E8556" w14:textId="77777777" w:rsidR="00261EF3" w:rsidRDefault="00261EF3" w:rsidP="00261EF3">
      <w:pPr>
        <w:pStyle w:val="CommentText"/>
      </w:pPr>
      <w:r>
        <w:rPr>
          <w:rStyle w:val="CommentReference"/>
        </w:rPr>
        <w:annotationRef/>
      </w:r>
      <w:r>
        <w:t>Deleted and simplified.</w:t>
      </w:r>
    </w:p>
  </w:comment>
  <w:comment w:id="31" w:author="Intel (Sudeep)" w:date="2024-05-23T09:17:00Z" w:initials="SKP">
    <w:p w14:paraId="26169CC7" w14:textId="77777777" w:rsidR="005E65AE" w:rsidRDefault="005E65AE" w:rsidP="005E65AE">
      <w:pPr>
        <w:pStyle w:val="CommentText"/>
      </w:pPr>
      <w:r>
        <w:rPr>
          <w:rStyle w:val="CommentReference"/>
        </w:rPr>
        <w:annotationRef/>
      </w:r>
      <w:r>
        <w:t>In Rel-15, setup is used by the network when it does not have the UE context.  Here, there is an existing UE context and that is lost.  Hence the comparison to Rel-15 is not necessary.  If it is kept, then we have to explain more details of the difference.</w:t>
      </w:r>
    </w:p>
  </w:comment>
  <w:comment w:id="32" w:author="Samuli Turtinen (Nokia)" w:date="2024-05-24T03:27:00Z" w:initials="ST">
    <w:p w14:paraId="7EE35EE6" w14:textId="77777777" w:rsidR="007867A7" w:rsidRDefault="007867A7" w:rsidP="007867A7">
      <w:pPr>
        <w:pStyle w:val="CommentText"/>
      </w:pPr>
      <w:r>
        <w:rPr>
          <w:rStyle w:val="CommentReference"/>
        </w:rPr>
        <w:annotationRef/>
      </w:r>
      <w:r>
        <w:t>NW usage of the setup hasn’t been specified and the UE context handling (within the network) for SDT is now discussed in RAN3. We don’t understand what is different for RRC establishment now than in Rel-15, as we indicate, there is 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39575" w15:done="0"/>
  <w15:commentEx w15:paraId="1AB52956" w15:paraIdParent="3B239575" w15:done="0"/>
  <w15:commentEx w15:paraId="458F8FFC" w15:paraIdParent="3B239575" w15:done="0"/>
  <w15:commentEx w15:paraId="77A873E2" w15:paraIdParent="3B239575" w15:done="0"/>
  <w15:commentEx w15:paraId="77D5E266" w15:paraIdParent="3B239575" w15:done="0"/>
  <w15:commentEx w15:paraId="0B1497CA" w15:done="0"/>
  <w15:commentEx w15:paraId="487E8556" w15:paraIdParent="0B1497CA" w15:done="0"/>
  <w15:commentEx w15:paraId="26169CC7" w15:done="0"/>
  <w15:commentEx w15:paraId="7EE35EE6" w15:paraIdParent="26169C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C6120B" w16cex:dateUtc="2024-05-23T06:39:00Z"/>
  <w16cex:commentExtensible w16cex:durableId="64DA1911" w16cex:dateUtc="2024-05-23T07:26:00Z"/>
  <w16cex:commentExtensible w16cex:durableId="7FC775A6" w16cex:dateUtc="2024-05-23T08:14:00Z"/>
  <w16cex:commentExtensible w16cex:durableId="2ED51B64" w16cex:dateUtc="2024-05-24T00:23:00Z"/>
  <w16cex:commentExtensible w16cex:durableId="74BB6A00" w16cex:dateUtc="2024-05-23T07:29:00Z"/>
  <w16cex:commentExtensible w16cex:durableId="0A537DE6" w16cex:dateUtc="2024-05-23T08:17:00Z"/>
  <w16cex:commentExtensible w16cex:durableId="609D4F9D" w16cex:dateUtc="2024-05-24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39575" w16cid:durableId="7CC6120B"/>
  <w16cid:commentId w16cid:paraId="1AB52956" w16cid:durableId="29F9E403"/>
  <w16cid:commentId w16cid:paraId="458F8FFC" w16cid:durableId="64DA1911"/>
  <w16cid:commentId w16cid:paraId="77A873E2" w16cid:durableId="7FC775A6"/>
  <w16cid:commentId w16cid:paraId="77D5E266" w16cid:durableId="2ED51B64"/>
  <w16cid:commentId w16cid:paraId="0B1497CA" w16cid:durableId="29F9E3C4"/>
  <w16cid:commentId w16cid:paraId="487E8556" w16cid:durableId="74BB6A00"/>
  <w16cid:commentId w16cid:paraId="26169CC7" w16cid:durableId="0A537DE6"/>
  <w16cid:commentId w16cid:paraId="7EE35EE6" w16cid:durableId="609D4F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3E1E" w14:textId="77777777" w:rsidR="00986031" w:rsidRDefault="00986031">
      <w:pPr>
        <w:spacing w:after="0"/>
      </w:pPr>
      <w:r>
        <w:separator/>
      </w:r>
    </w:p>
  </w:endnote>
  <w:endnote w:type="continuationSeparator" w:id="0">
    <w:p w14:paraId="1744E75C" w14:textId="77777777" w:rsidR="00986031" w:rsidRDefault="009860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0778" w14:textId="77777777" w:rsidR="00986031" w:rsidRDefault="00986031">
      <w:pPr>
        <w:spacing w:after="0"/>
      </w:pPr>
      <w:r>
        <w:separator/>
      </w:r>
    </w:p>
  </w:footnote>
  <w:footnote w:type="continuationSeparator" w:id="0">
    <w:p w14:paraId="10364A85" w14:textId="77777777" w:rsidR="00986031" w:rsidRDefault="009860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40903"/>
      <w:docPartObj>
        <w:docPartGallery w:val="AutoText"/>
      </w:docPartObj>
    </w:sdtPr>
    <w:sdtContent>
      <w:p w14:paraId="751E9381" w14:textId="77777777" w:rsidR="000D4E10" w:rsidRDefault="008D4EBC">
        <w:pPr>
          <w:pStyle w:val="Header"/>
          <w:jc w:val="right"/>
        </w:pPr>
        <w:r>
          <w:fldChar w:fldCharType="begin"/>
        </w:r>
        <w:r>
          <w:instrText xml:space="preserve"> PAGE   \* MERGEFORMAT </w:instrText>
        </w:r>
        <w:r>
          <w:fldChar w:fldCharType="separate"/>
        </w:r>
        <w:r w:rsidR="008C386C">
          <w:rPr>
            <w:noProof/>
          </w:rPr>
          <w:t>1</w:t>
        </w:r>
        <w:r>
          <w:fldChar w:fldCharType="end"/>
        </w:r>
      </w:p>
    </w:sdtContent>
  </w:sdt>
  <w:p w14:paraId="310DB7B9" w14:textId="77777777" w:rsidR="000D4E10" w:rsidRDefault="000D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1BD28D1"/>
    <w:multiLevelType w:val="hybridMultilevel"/>
    <w:tmpl w:val="47C4967A"/>
    <w:lvl w:ilvl="0" w:tplc="85C0883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D6A77"/>
    <w:multiLevelType w:val="hybridMultilevel"/>
    <w:tmpl w:val="0D1084E4"/>
    <w:lvl w:ilvl="0" w:tplc="BB4E52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40"/>
        </w:tabs>
        <w:ind w:left="-1740" w:hanging="360"/>
      </w:pPr>
      <w:rPr>
        <w:rFonts w:ascii="Symbol" w:hAnsi="Symbol" w:hint="default"/>
        <w:b/>
        <w:i w:val="0"/>
        <w:color w:val="auto"/>
        <w:sz w:val="22"/>
      </w:rPr>
    </w:lvl>
    <w:lvl w:ilvl="1">
      <w:start w:val="1"/>
      <w:numFmt w:val="bullet"/>
      <w:lvlText w:val="o"/>
      <w:lvlJc w:val="left"/>
      <w:pPr>
        <w:tabs>
          <w:tab w:val="left" w:pos="-930"/>
        </w:tabs>
        <w:ind w:left="-930" w:hanging="360"/>
      </w:pPr>
      <w:rPr>
        <w:rFonts w:ascii="Courier New" w:hAnsi="Courier New" w:cs="Courier New" w:hint="default"/>
      </w:rPr>
    </w:lvl>
    <w:lvl w:ilvl="2">
      <w:start w:val="1"/>
      <w:numFmt w:val="bullet"/>
      <w:lvlText w:val=""/>
      <w:lvlJc w:val="left"/>
      <w:pPr>
        <w:tabs>
          <w:tab w:val="left" w:pos="-210"/>
        </w:tabs>
        <w:ind w:left="-210" w:hanging="360"/>
      </w:pPr>
      <w:rPr>
        <w:rFonts w:ascii="Wingdings" w:hAnsi="Wingdings" w:hint="default"/>
      </w:rPr>
    </w:lvl>
    <w:lvl w:ilvl="3">
      <w:start w:val="1"/>
      <w:numFmt w:val="bullet"/>
      <w:lvlText w:val=""/>
      <w:lvlJc w:val="left"/>
      <w:pPr>
        <w:tabs>
          <w:tab w:val="left" w:pos="510"/>
        </w:tabs>
        <w:ind w:left="510" w:hanging="360"/>
      </w:pPr>
      <w:rPr>
        <w:rFonts w:ascii="Symbol" w:hAnsi="Symbol" w:hint="default"/>
      </w:rPr>
    </w:lvl>
    <w:lvl w:ilvl="4">
      <w:start w:val="1"/>
      <w:numFmt w:val="bullet"/>
      <w:lvlText w:val="o"/>
      <w:lvlJc w:val="left"/>
      <w:pPr>
        <w:tabs>
          <w:tab w:val="left" w:pos="1230"/>
        </w:tabs>
        <w:ind w:left="1230" w:hanging="360"/>
      </w:pPr>
      <w:rPr>
        <w:rFonts w:ascii="Courier New" w:hAnsi="Courier New" w:cs="Courier New" w:hint="default"/>
      </w:rPr>
    </w:lvl>
    <w:lvl w:ilvl="5">
      <w:start w:val="1"/>
      <w:numFmt w:val="bullet"/>
      <w:lvlText w:val=""/>
      <w:lvlJc w:val="left"/>
      <w:pPr>
        <w:tabs>
          <w:tab w:val="left" w:pos="1950"/>
        </w:tabs>
        <w:ind w:left="1950" w:hanging="360"/>
      </w:pPr>
      <w:rPr>
        <w:rFonts w:ascii="Wingdings" w:hAnsi="Wingdings" w:hint="default"/>
      </w:rPr>
    </w:lvl>
    <w:lvl w:ilvl="6">
      <w:start w:val="1"/>
      <w:numFmt w:val="bullet"/>
      <w:lvlText w:val=""/>
      <w:lvlJc w:val="left"/>
      <w:pPr>
        <w:tabs>
          <w:tab w:val="left" w:pos="2670"/>
        </w:tabs>
        <w:ind w:left="2670" w:hanging="360"/>
      </w:pPr>
      <w:rPr>
        <w:rFonts w:ascii="Symbol" w:hAnsi="Symbol" w:hint="default"/>
      </w:rPr>
    </w:lvl>
    <w:lvl w:ilvl="7">
      <w:start w:val="1"/>
      <w:numFmt w:val="bullet"/>
      <w:lvlText w:val="o"/>
      <w:lvlJc w:val="left"/>
      <w:pPr>
        <w:tabs>
          <w:tab w:val="left" w:pos="3390"/>
        </w:tabs>
        <w:ind w:left="3390" w:hanging="360"/>
      </w:pPr>
      <w:rPr>
        <w:rFonts w:ascii="Courier New" w:hAnsi="Courier New" w:cs="Courier New" w:hint="default"/>
      </w:rPr>
    </w:lvl>
    <w:lvl w:ilvl="8">
      <w:start w:val="1"/>
      <w:numFmt w:val="bullet"/>
      <w:lvlText w:val=""/>
      <w:lvlJc w:val="left"/>
      <w:pPr>
        <w:tabs>
          <w:tab w:val="left" w:pos="4110"/>
        </w:tabs>
        <w:ind w:left="4110" w:hanging="360"/>
      </w:pPr>
      <w:rPr>
        <w:rFonts w:ascii="Wingdings" w:hAnsi="Wingdings" w:hint="default"/>
      </w:rPr>
    </w:lvl>
  </w:abstractNum>
  <w:num w:numId="1" w16cid:durableId="430470760">
    <w:abstractNumId w:val="4"/>
  </w:num>
  <w:num w:numId="2" w16cid:durableId="1968313134">
    <w:abstractNumId w:val="3"/>
  </w:num>
  <w:num w:numId="3" w16cid:durableId="1012415287">
    <w:abstractNumId w:val="2"/>
  </w:num>
  <w:num w:numId="4" w16cid:durableId="1272281427">
    <w:abstractNumId w:val="1"/>
  </w:num>
  <w:num w:numId="5" w16cid:durableId="7426019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li Turtinen (Nokia)">
    <w15:presenceInfo w15:providerId="AD" w15:userId="S::samuli.turtinen@nokia.com::5a6b9e26-c0bb-469d-b552-05402e92f14e"/>
  </w15:person>
  <w15:person w15:author="Intel (Sudeep)">
    <w15:presenceInfo w15:providerId="None" w15:userId="Intel (Sudeep)"/>
  </w15:person>
  <w15:person w15:author="Qualcomm (Ruiming)">
    <w15:presenceInfo w15:providerId="None" w15:userId="Qualcomm (Ruiming)"/>
  </w15:person>
  <w15:person w15:author="Huawei (Dawid)">
    <w15:presenceInfo w15:providerId="None" w15:userId="Huawei (Daw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4A"/>
    <w:rsid w:val="000017A7"/>
    <w:rsid w:val="000021F2"/>
    <w:rsid w:val="000024FA"/>
    <w:rsid w:val="000039F6"/>
    <w:rsid w:val="0000409B"/>
    <w:rsid w:val="000064F6"/>
    <w:rsid w:val="00006EBD"/>
    <w:rsid w:val="00006FF8"/>
    <w:rsid w:val="000100FB"/>
    <w:rsid w:val="00010161"/>
    <w:rsid w:val="00010B25"/>
    <w:rsid w:val="00010DE1"/>
    <w:rsid w:val="00011189"/>
    <w:rsid w:val="00012887"/>
    <w:rsid w:val="00013C23"/>
    <w:rsid w:val="000147A7"/>
    <w:rsid w:val="000152D3"/>
    <w:rsid w:val="00016134"/>
    <w:rsid w:val="0001792B"/>
    <w:rsid w:val="0001796A"/>
    <w:rsid w:val="00017EED"/>
    <w:rsid w:val="0002050E"/>
    <w:rsid w:val="000205B8"/>
    <w:rsid w:val="00020686"/>
    <w:rsid w:val="00021346"/>
    <w:rsid w:val="000237F4"/>
    <w:rsid w:val="00023B4B"/>
    <w:rsid w:val="00023FC6"/>
    <w:rsid w:val="00024D98"/>
    <w:rsid w:val="00025A5E"/>
    <w:rsid w:val="00025CE4"/>
    <w:rsid w:val="00026FC4"/>
    <w:rsid w:val="000305FF"/>
    <w:rsid w:val="000308BC"/>
    <w:rsid w:val="00030D3B"/>
    <w:rsid w:val="00030DC5"/>
    <w:rsid w:val="00030F55"/>
    <w:rsid w:val="0003101C"/>
    <w:rsid w:val="000311CA"/>
    <w:rsid w:val="00032160"/>
    <w:rsid w:val="00032EA4"/>
    <w:rsid w:val="00033397"/>
    <w:rsid w:val="000338DD"/>
    <w:rsid w:val="00034BF8"/>
    <w:rsid w:val="00035677"/>
    <w:rsid w:val="0003656F"/>
    <w:rsid w:val="000365C3"/>
    <w:rsid w:val="000368BE"/>
    <w:rsid w:val="0003767C"/>
    <w:rsid w:val="000377F0"/>
    <w:rsid w:val="00037A01"/>
    <w:rsid w:val="00037AFB"/>
    <w:rsid w:val="00040095"/>
    <w:rsid w:val="0004017A"/>
    <w:rsid w:val="0004112F"/>
    <w:rsid w:val="000419FA"/>
    <w:rsid w:val="00041D5D"/>
    <w:rsid w:val="000422C5"/>
    <w:rsid w:val="00042A22"/>
    <w:rsid w:val="0004341F"/>
    <w:rsid w:val="00044173"/>
    <w:rsid w:val="00044B12"/>
    <w:rsid w:val="00044ED2"/>
    <w:rsid w:val="00045625"/>
    <w:rsid w:val="00046FE5"/>
    <w:rsid w:val="0004707F"/>
    <w:rsid w:val="00050031"/>
    <w:rsid w:val="000515E4"/>
    <w:rsid w:val="000516D8"/>
    <w:rsid w:val="000519B0"/>
    <w:rsid w:val="0005270E"/>
    <w:rsid w:val="000529D9"/>
    <w:rsid w:val="00053171"/>
    <w:rsid w:val="000537FD"/>
    <w:rsid w:val="00056B91"/>
    <w:rsid w:val="00056DB2"/>
    <w:rsid w:val="00060212"/>
    <w:rsid w:val="0006135D"/>
    <w:rsid w:val="00061505"/>
    <w:rsid w:val="00062633"/>
    <w:rsid w:val="00065441"/>
    <w:rsid w:val="00065659"/>
    <w:rsid w:val="00065A8C"/>
    <w:rsid w:val="00065D6B"/>
    <w:rsid w:val="00065EDF"/>
    <w:rsid w:val="00066096"/>
    <w:rsid w:val="00067673"/>
    <w:rsid w:val="00071167"/>
    <w:rsid w:val="000716A1"/>
    <w:rsid w:val="0007205D"/>
    <w:rsid w:val="00072469"/>
    <w:rsid w:val="00072CA0"/>
    <w:rsid w:val="000732E0"/>
    <w:rsid w:val="00073EB1"/>
    <w:rsid w:val="00074261"/>
    <w:rsid w:val="0007762E"/>
    <w:rsid w:val="00077C88"/>
    <w:rsid w:val="00080512"/>
    <w:rsid w:val="00080BAA"/>
    <w:rsid w:val="000810FA"/>
    <w:rsid w:val="000812F8"/>
    <w:rsid w:val="00083328"/>
    <w:rsid w:val="00083B66"/>
    <w:rsid w:val="00084591"/>
    <w:rsid w:val="00085DB3"/>
    <w:rsid w:val="000860E7"/>
    <w:rsid w:val="0008620A"/>
    <w:rsid w:val="0008762B"/>
    <w:rsid w:val="00087E3D"/>
    <w:rsid w:val="00090401"/>
    <w:rsid w:val="00090468"/>
    <w:rsid w:val="000926D3"/>
    <w:rsid w:val="00093164"/>
    <w:rsid w:val="00093ADD"/>
    <w:rsid w:val="00094FDC"/>
    <w:rsid w:val="00096258"/>
    <w:rsid w:val="0009788E"/>
    <w:rsid w:val="000A032A"/>
    <w:rsid w:val="000A050C"/>
    <w:rsid w:val="000A174A"/>
    <w:rsid w:val="000A3F9B"/>
    <w:rsid w:val="000A4D3B"/>
    <w:rsid w:val="000A5AD5"/>
    <w:rsid w:val="000A5D31"/>
    <w:rsid w:val="000A6935"/>
    <w:rsid w:val="000A6B57"/>
    <w:rsid w:val="000B0C46"/>
    <w:rsid w:val="000B19D0"/>
    <w:rsid w:val="000B1FD3"/>
    <w:rsid w:val="000B21D7"/>
    <w:rsid w:val="000B367B"/>
    <w:rsid w:val="000B3985"/>
    <w:rsid w:val="000B4D19"/>
    <w:rsid w:val="000B632A"/>
    <w:rsid w:val="000B66F6"/>
    <w:rsid w:val="000B715F"/>
    <w:rsid w:val="000B72C5"/>
    <w:rsid w:val="000B7BCF"/>
    <w:rsid w:val="000C0524"/>
    <w:rsid w:val="000C05CC"/>
    <w:rsid w:val="000C170F"/>
    <w:rsid w:val="000C285F"/>
    <w:rsid w:val="000C2CA3"/>
    <w:rsid w:val="000C2D34"/>
    <w:rsid w:val="000C415C"/>
    <w:rsid w:val="000C416C"/>
    <w:rsid w:val="000C4560"/>
    <w:rsid w:val="000C4826"/>
    <w:rsid w:val="000C4AA7"/>
    <w:rsid w:val="000C522B"/>
    <w:rsid w:val="000C5567"/>
    <w:rsid w:val="000C564A"/>
    <w:rsid w:val="000C5DF5"/>
    <w:rsid w:val="000C775E"/>
    <w:rsid w:val="000C77C8"/>
    <w:rsid w:val="000C7894"/>
    <w:rsid w:val="000D03EC"/>
    <w:rsid w:val="000D0B0C"/>
    <w:rsid w:val="000D137A"/>
    <w:rsid w:val="000D13ED"/>
    <w:rsid w:val="000D30A2"/>
    <w:rsid w:val="000D366A"/>
    <w:rsid w:val="000D3C9D"/>
    <w:rsid w:val="000D4E10"/>
    <w:rsid w:val="000D58AB"/>
    <w:rsid w:val="000D6B39"/>
    <w:rsid w:val="000D7C7D"/>
    <w:rsid w:val="000E427B"/>
    <w:rsid w:val="000E49BE"/>
    <w:rsid w:val="000E5617"/>
    <w:rsid w:val="000E6697"/>
    <w:rsid w:val="000F03B7"/>
    <w:rsid w:val="000F2F84"/>
    <w:rsid w:val="000F342D"/>
    <w:rsid w:val="000F4EBC"/>
    <w:rsid w:val="000F5DDE"/>
    <w:rsid w:val="00100643"/>
    <w:rsid w:val="00100BC7"/>
    <w:rsid w:val="00100D6A"/>
    <w:rsid w:val="00101232"/>
    <w:rsid w:val="00101BA1"/>
    <w:rsid w:val="00102DAD"/>
    <w:rsid w:val="0010428F"/>
    <w:rsid w:val="00104704"/>
    <w:rsid w:val="0010629F"/>
    <w:rsid w:val="00106455"/>
    <w:rsid w:val="001069F6"/>
    <w:rsid w:val="00106BD8"/>
    <w:rsid w:val="00106F54"/>
    <w:rsid w:val="00107EE0"/>
    <w:rsid w:val="001106ED"/>
    <w:rsid w:val="00111B2B"/>
    <w:rsid w:val="0011222A"/>
    <w:rsid w:val="00113088"/>
    <w:rsid w:val="0011470F"/>
    <w:rsid w:val="001158B5"/>
    <w:rsid w:val="00116DE8"/>
    <w:rsid w:val="00117039"/>
    <w:rsid w:val="0011785C"/>
    <w:rsid w:val="0011797E"/>
    <w:rsid w:val="00120844"/>
    <w:rsid w:val="00120C85"/>
    <w:rsid w:val="001211D8"/>
    <w:rsid w:val="00121FB7"/>
    <w:rsid w:val="00122250"/>
    <w:rsid w:val="0012229F"/>
    <w:rsid w:val="001224F1"/>
    <w:rsid w:val="00122700"/>
    <w:rsid w:val="00123DB1"/>
    <w:rsid w:val="001241A8"/>
    <w:rsid w:val="001241B0"/>
    <w:rsid w:val="00124B3D"/>
    <w:rsid w:val="00126209"/>
    <w:rsid w:val="00126D29"/>
    <w:rsid w:val="00130949"/>
    <w:rsid w:val="00130FE9"/>
    <w:rsid w:val="00131467"/>
    <w:rsid w:val="00131495"/>
    <w:rsid w:val="00133510"/>
    <w:rsid w:val="0013370A"/>
    <w:rsid w:val="00134105"/>
    <w:rsid w:val="00135C51"/>
    <w:rsid w:val="00135EC2"/>
    <w:rsid w:val="00137B44"/>
    <w:rsid w:val="00137ECF"/>
    <w:rsid w:val="00140C86"/>
    <w:rsid w:val="00140F7B"/>
    <w:rsid w:val="00142C82"/>
    <w:rsid w:val="00142D7A"/>
    <w:rsid w:val="0014488C"/>
    <w:rsid w:val="00144B7D"/>
    <w:rsid w:val="00145075"/>
    <w:rsid w:val="00146FB1"/>
    <w:rsid w:val="0014714F"/>
    <w:rsid w:val="0014751F"/>
    <w:rsid w:val="00147992"/>
    <w:rsid w:val="00147B8F"/>
    <w:rsid w:val="0015058A"/>
    <w:rsid w:val="00150D97"/>
    <w:rsid w:val="00152357"/>
    <w:rsid w:val="0015483A"/>
    <w:rsid w:val="001551A5"/>
    <w:rsid w:val="00155C9A"/>
    <w:rsid w:val="001568A4"/>
    <w:rsid w:val="00157634"/>
    <w:rsid w:val="0015777C"/>
    <w:rsid w:val="00157A0F"/>
    <w:rsid w:val="00157B0B"/>
    <w:rsid w:val="00157B71"/>
    <w:rsid w:val="00160171"/>
    <w:rsid w:val="001603AD"/>
    <w:rsid w:val="001607C4"/>
    <w:rsid w:val="0016098E"/>
    <w:rsid w:val="00160AF6"/>
    <w:rsid w:val="00161003"/>
    <w:rsid w:val="001614F2"/>
    <w:rsid w:val="00161683"/>
    <w:rsid w:val="001619CF"/>
    <w:rsid w:val="00161E4A"/>
    <w:rsid w:val="0016224C"/>
    <w:rsid w:val="00162AE7"/>
    <w:rsid w:val="00162F55"/>
    <w:rsid w:val="00163DF7"/>
    <w:rsid w:val="00163E1F"/>
    <w:rsid w:val="00165338"/>
    <w:rsid w:val="00166EB4"/>
    <w:rsid w:val="00167246"/>
    <w:rsid w:val="001678A0"/>
    <w:rsid w:val="00167A87"/>
    <w:rsid w:val="00171530"/>
    <w:rsid w:val="00171DBA"/>
    <w:rsid w:val="001728EF"/>
    <w:rsid w:val="00174173"/>
    <w:rsid w:val="001741A0"/>
    <w:rsid w:val="0017631B"/>
    <w:rsid w:val="001767D8"/>
    <w:rsid w:val="001769F9"/>
    <w:rsid w:val="0017733D"/>
    <w:rsid w:val="0017736D"/>
    <w:rsid w:val="001779DF"/>
    <w:rsid w:val="001804B5"/>
    <w:rsid w:val="00181A75"/>
    <w:rsid w:val="001822E5"/>
    <w:rsid w:val="00182DE1"/>
    <w:rsid w:val="00183165"/>
    <w:rsid w:val="0018333D"/>
    <w:rsid w:val="001833C6"/>
    <w:rsid w:val="0018348E"/>
    <w:rsid w:val="00183953"/>
    <w:rsid w:val="00184309"/>
    <w:rsid w:val="00184FC6"/>
    <w:rsid w:val="001863C6"/>
    <w:rsid w:val="00186BFE"/>
    <w:rsid w:val="00186DE6"/>
    <w:rsid w:val="00186F20"/>
    <w:rsid w:val="00190C58"/>
    <w:rsid w:val="00194132"/>
    <w:rsid w:val="00194BC0"/>
    <w:rsid w:val="00194CC5"/>
    <w:rsid w:val="00194CD0"/>
    <w:rsid w:val="00195FA4"/>
    <w:rsid w:val="001961ED"/>
    <w:rsid w:val="00196C23"/>
    <w:rsid w:val="0019788E"/>
    <w:rsid w:val="001A16DE"/>
    <w:rsid w:val="001A2942"/>
    <w:rsid w:val="001A2B4C"/>
    <w:rsid w:val="001A4377"/>
    <w:rsid w:val="001A5335"/>
    <w:rsid w:val="001A61A5"/>
    <w:rsid w:val="001A6D8E"/>
    <w:rsid w:val="001A7342"/>
    <w:rsid w:val="001A773C"/>
    <w:rsid w:val="001A78CB"/>
    <w:rsid w:val="001A7AF9"/>
    <w:rsid w:val="001A7BA3"/>
    <w:rsid w:val="001A7C45"/>
    <w:rsid w:val="001B02D6"/>
    <w:rsid w:val="001B39BC"/>
    <w:rsid w:val="001B3DF2"/>
    <w:rsid w:val="001B4427"/>
    <w:rsid w:val="001B49C9"/>
    <w:rsid w:val="001B560A"/>
    <w:rsid w:val="001B58E5"/>
    <w:rsid w:val="001B5FCC"/>
    <w:rsid w:val="001B6282"/>
    <w:rsid w:val="001B717B"/>
    <w:rsid w:val="001B720E"/>
    <w:rsid w:val="001B73F9"/>
    <w:rsid w:val="001C01CB"/>
    <w:rsid w:val="001C0293"/>
    <w:rsid w:val="001C060E"/>
    <w:rsid w:val="001C0CD7"/>
    <w:rsid w:val="001C1A6C"/>
    <w:rsid w:val="001C28B2"/>
    <w:rsid w:val="001C28DA"/>
    <w:rsid w:val="001C2B2E"/>
    <w:rsid w:val="001C4B58"/>
    <w:rsid w:val="001C595C"/>
    <w:rsid w:val="001D30EA"/>
    <w:rsid w:val="001D379F"/>
    <w:rsid w:val="001D3A7D"/>
    <w:rsid w:val="001D40EA"/>
    <w:rsid w:val="001D4630"/>
    <w:rsid w:val="001D4FB0"/>
    <w:rsid w:val="001D599B"/>
    <w:rsid w:val="001D6AC9"/>
    <w:rsid w:val="001D6CF3"/>
    <w:rsid w:val="001D6DC6"/>
    <w:rsid w:val="001D7011"/>
    <w:rsid w:val="001E0DC9"/>
    <w:rsid w:val="001E17F6"/>
    <w:rsid w:val="001E1DB7"/>
    <w:rsid w:val="001E2007"/>
    <w:rsid w:val="001E2808"/>
    <w:rsid w:val="001E284D"/>
    <w:rsid w:val="001E53A0"/>
    <w:rsid w:val="001E5C04"/>
    <w:rsid w:val="001E5CF2"/>
    <w:rsid w:val="001E6B9E"/>
    <w:rsid w:val="001E70D7"/>
    <w:rsid w:val="001F168B"/>
    <w:rsid w:val="001F1CFE"/>
    <w:rsid w:val="001F20CD"/>
    <w:rsid w:val="001F2E7F"/>
    <w:rsid w:val="001F34F3"/>
    <w:rsid w:val="001F4187"/>
    <w:rsid w:val="001F5700"/>
    <w:rsid w:val="001F5C26"/>
    <w:rsid w:val="001F5C44"/>
    <w:rsid w:val="001F5CC4"/>
    <w:rsid w:val="001F632B"/>
    <w:rsid w:val="001F7831"/>
    <w:rsid w:val="00200946"/>
    <w:rsid w:val="0020111A"/>
    <w:rsid w:val="00201212"/>
    <w:rsid w:val="002016BF"/>
    <w:rsid w:val="00201844"/>
    <w:rsid w:val="00201B08"/>
    <w:rsid w:val="00202511"/>
    <w:rsid w:val="002029A9"/>
    <w:rsid w:val="00202D5A"/>
    <w:rsid w:val="00203645"/>
    <w:rsid w:val="0020370C"/>
    <w:rsid w:val="00204045"/>
    <w:rsid w:val="0020407A"/>
    <w:rsid w:val="0020425F"/>
    <w:rsid w:val="00204289"/>
    <w:rsid w:val="00206ED3"/>
    <w:rsid w:val="00207079"/>
    <w:rsid w:val="00211309"/>
    <w:rsid w:val="00211C21"/>
    <w:rsid w:val="00211C40"/>
    <w:rsid w:val="0021353E"/>
    <w:rsid w:val="002138DD"/>
    <w:rsid w:val="00213E7A"/>
    <w:rsid w:val="00214811"/>
    <w:rsid w:val="002148B0"/>
    <w:rsid w:val="00214E95"/>
    <w:rsid w:val="00215C7D"/>
    <w:rsid w:val="00216471"/>
    <w:rsid w:val="00216FA7"/>
    <w:rsid w:val="00220649"/>
    <w:rsid w:val="00220C5E"/>
    <w:rsid w:val="00220F57"/>
    <w:rsid w:val="002217C0"/>
    <w:rsid w:val="00221DC7"/>
    <w:rsid w:val="00221E06"/>
    <w:rsid w:val="00223AD3"/>
    <w:rsid w:val="00223B62"/>
    <w:rsid w:val="00224198"/>
    <w:rsid w:val="002244A9"/>
    <w:rsid w:val="002245F5"/>
    <w:rsid w:val="00224743"/>
    <w:rsid w:val="00225498"/>
    <w:rsid w:val="0022589F"/>
    <w:rsid w:val="00225AE3"/>
    <w:rsid w:val="0022606D"/>
    <w:rsid w:val="00226347"/>
    <w:rsid w:val="002268AE"/>
    <w:rsid w:val="0022706C"/>
    <w:rsid w:val="00230712"/>
    <w:rsid w:val="002323AD"/>
    <w:rsid w:val="002325F2"/>
    <w:rsid w:val="00233036"/>
    <w:rsid w:val="00233196"/>
    <w:rsid w:val="002335F9"/>
    <w:rsid w:val="00233A4C"/>
    <w:rsid w:val="00235144"/>
    <w:rsid w:val="002355CD"/>
    <w:rsid w:val="0023607B"/>
    <w:rsid w:val="00236A2A"/>
    <w:rsid w:val="00236E01"/>
    <w:rsid w:val="0024006E"/>
    <w:rsid w:val="00242D19"/>
    <w:rsid w:val="0024485F"/>
    <w:rsid w:val="00245A2A"/>
    <w:rsid w:val="00245B7D"/>
    <w:rsid w:val="00250812"/>
    <w:rsid w:val="00250B04"/>
    <w:rsid w:val="00253E0B"/>
    <w:rsid w:val="0025406F"/>
    <w:rsid w:val="00256B66"/>
    <w:rsid w:val="00257F3A"/>
    <w:rsid w:val="00257F91"/>
    <w:rsid w:val="00260AE7"/>
    <w:rsid w:val="00260E63"/>
    <w:rsid w:val="00261EF3"/>
    <w:rsid w:val="00262113"/>
    <w:rsid w:val="00262EDD"/>
    <w:rsid w:val="0026614D"/>
    <w:rsid w:val="00266702"/>
    <w:rsid w:val="0026699C"/>
    <w:rsid w:val="0027053F"/>
    <w:rsid w:val="00270F19"/>
    <w:rsid w:val="002710A0"/>
    <w:rsid w:val="00271E30"/>
    <w:rsid w:val="00271E96"/>
    <w:rsid w:val="00272C79"/>
    <w:rsid w:val="002747EC"/>
    <w:rsid w:val="00274E85"/>
    <w:rsid w:val="0027537D"/>
    <w:rsid w:val="00276FCD"/>
    <w:rsid w:val="002779A1"/>
    <w:rsid w:val="002805EC"/>
    <w:rsid w:val="00281980"/>
    <w:rsid w:val="00281EAB"/>
    <w:rsid w:val="002828C0"/>
    <w:rsid w:val="00283238"/>
    <w:rsid w:val="00283B26"/>
    <w:rsid w:val="002855BF"/>
    <w:rsid w:val="00286635"/>
    <w:rsid w:val="002879DE"/>
    <w:rsid w:val="00290FC1"/>
    <w:rsid w:val="002917DD"/>
    <w:rsid w:val="00291D55"/>
    <w:rsid w:val="00293031"/>
    <w:rsid w:val="00293D82"/>
    <w:rsid w:val="00293E6F"/>
    <w:rsid w:val="002956AA"/>
    <w:rsid w:val="00295765"/>
    <w:rsid w:val="00295B32"/>
    <w:rsid w:val="002966A8"/>
    <w:rsid w:val="002967F0"/>
    <w:rsid w:val="002A00A9"/>
    <w:rsid w:val="002A0894"/>
    <w:rsid w:val="002A09FF"/>
    <w:rsid w:val="002A327D"/>
    <w:rsid w:val="002A36DB"/>
    <w:rsid w:val="002A4AD1"/>
    <w:rsid w:val="002A510C"/>
    <w:rsid w:val="002A577D"/>
    <w:rsid w:val="002A6669"/>
    <w:rsid w:val="002A717B"/>
    <w:rsid w:val="002B17AD"/>
    <w:rsid w:val="002B2B36"/>
    <w:rsid w:val="002B32E1"/>
    <w:rsid w:val="002B4AC3"/>
    <w:rsid w:val="002B69DE"/>
    <w:rsid w:val="002B711D"/>
    <w:rsid w:val="002B7133"/>
    <w:rsid w:val="002C02EE"/>
    <w:rsid w:val="002C2767"/>
    <w:rsid w:val="002C3919"/>
    <w:rsid w:val="002C5F56"/>
    <w:rsid w:val="002C6EDD"/>
    <w:rsid w:val="002C708A"/>
    <w:rsid w:val="002C7DF4"/>
    <w:rsid w:val="002D10D9"/>
    <w:rsid w:val="002D208C"/>
    <w:rsid w:val="002D251E"/>
    <w:rsid w:val="002D2AB9"/>
    <w:rsid w:val="002D4340"/>
    <w:rsid w:val="002D46AD"/>
    <w:rsid w:val="002D4DBD"/>
    <w:rsid w:val="002D50EB"/>
    <w:rsid w:val="002E081E"/>
    <w:rsid w:val="002E13C5"/>
    <w:rsid w:val="002E1D57"/>
    <w:rsid w:val="002E20AB"/>
    <w:rsid w:val="002E2CD5"/>
    <w:rsid w:val="002E386F"/>
    <w:rsid w:val="002E3CCA"/>
    <w:rsid w:val="002E3EFF"/>
    <w:rsid w:val="002E4099"/>
    <w:rsid w:val="002E56A1"/>
    <w:rsid w:val="002E61FD"/>
    <w:rsid w:val="002E76F7"/>
    <w:rsid w:val="002E7B35"/>
    <w:rsid w:val="002F07C2"/>
    <w:rsid w:val="002F0D22"/>
    <w:rsid w:val="002F0DFA"/>
    <w:rsid w:val="002F1608"/>
    <w:rsid w:val="002F1ED3"/>
    <w:rsid w:val="002F2327"/>
    <w:rsid w:val="002F267E"/>
    <w:rsid w:val="002F3C58"/>
    <w:rsid w:val="002F48E2"/>
    <w:rsid w:val="002F4EB5"/>
    <w:rsid w:val="002F50B9"/>
    <w:rsid w:val="002F61D6"/>
    <w:rsid w:val="002F67D1"/>
    <w:rsid w:val="002F6BC2"/>
    <w:rsid w:val="0030002C"/>
    <w:rsid w:val="00300704"/>
    <w:rsid w:val="003007BF"/>
    <w:rsid w:val="0030112A"/>
    <w:rsid w:val="003012EC"/>
    <w:rsid w:val="00301D2E"/>
    <w:rsid w:val="0030249C"/>
    <w:rsid w:val="00305ECA"/>
    <w:rsid w:val="00306271"/>
    <w:rsid w:val="00307A32"/>
    <w:rsid w:val="00311374"/>
    <w:rsid w:val="00311E70"/>
    <w:rsid w:val="00312D34"/>
    <w:rsid w:val="00313562"/>
    <w:rsid w:val="003136AE"/>
    <w:rsid w:val="003136DF"/>
    <w:rsid w:val="00314064"/>
    <w:rsid w:val="00314429"/>
    <w:rsid w:val="0031467C"/>
    <w:rsid w:val="00316444"/>
    <w:rsid w:val="0031649C"/>
    <w:rsid w:val="00316792"/>
    <w:rsid w:val="003169A2"/>
    <w:rsid w:val="00316A4C"/>
    <w:rsid w:val="003172DC"/>
    <w:rsid w:val="003176E2"/>
    <w:rsid w:val="00320A6B"/>
    <w:rsid w:val="00320E41"/>
    <w:rsid w:val="00321520"/>
    <w:rsid w:val="00322D89"/>
    <w:rsid w:val="00323500"/>
    <w:rsid w:val="00323A85"/>
    <w:rsid w:val="00323E0C"/>
    <w:rsid w:val="00324869"/>
    <w:rsid w:val="00326069"/>
    <w:rsid w:val="00326242"/>
    <w:rsid w:val="00326661"/>
    <w:rsid w:val="00330542"/>
    <w:rsid w:val="00330C08"/>
    <w:rsid w:val="00331D99"/>
    <w:rsid w:val="003333A3"/>
    <w:rsid w:val="0033423E"/>
    <w:rsid w:val="00335983"/>
    <w:rsid w:val="003360BD"/>
    <w:rsid w:val="00336957"/>
    <w:rsid w:val="00336CEE"/>
    <w:rsid w:val="00336E72"/>
    <w:rsid w:val="00337B1A"/>
    <w:rsid w:val="003408F8"/>
    <w:rsid w:val="00340950"/>
    <w:rsid w:val="00340AC4"/>
    <w:rsid w:val="003414FC"/>
    <w:rsid w:val="003417CA"/>
    <w:rsid w:val="00341D70"/>
    <w:rsid w:val="003424E1"/>
    <w:rsid w:val="00342BDF"/>
    <w:rsid w:val="00343C86"/>
    <w:rsid w:val="00344236"/>
    <w:rsid w:val="00344969"/>
    <w:rsid w:val="00344C13"/>
    <w:rsid w:val="00344E69"/>
    <w:rsid w:val="003452AB"/>
    <w:rsid w:val="00346B5D"/>
    <w:rsid w:val="00346D47"/>
    <w:rsid w:val="00347001"/>
    <w:rsid w:val="0034790F"/>
    <w:rsid w:val="00347974"/>
    <w:rsid w:val="00347DD5"/>
    <w:rsid w:val="00353EFF"/>
    <w:rsid w:val="003543AB"/>
    <w:rsid w:val="0035462D"/>
    <w:rsid w:val="00354E1B"/>
    <w:rsid w:val="0035710C"/>
    <w:rsid w:val="0035773E"/>
    <w:rsid w:val="003577E7"/>
    <w:rsid w:val="003603A9"/>
    <w:rsid w:val="00360AEC"/>
    <w:rsid w:val="00360D27"/>
    <w:rsid w:val="00360E1A"/>
    <w:rsid w:val="003611C1"/>
    <w:rsid w:val="00361CFA"/>
    <w:rsid w:val="00361F2D"/>
    <w:rsid w:val="00362020"/>
    <w:rsid w:val="00362050"/>
    <w:rsid w:val="00364BEB"/>
    <w:rsid w:val="00364C24"/>
    <w:rsid w:val="00365F59"/>
    <w:rsid w:val="00365F68"/>
    <w:rsid w:val="00366CBB"/>
    <w:rsid w:val="003671E2"/>
    <w:rsid w:val="0036720B"/>
    <w:rsid w:val="0037012C"/>
    <w:rsid w:val="00371744"/>
    <w:rsid w:val="00372D36"/>
    <w:rsid w:val="00372DAD"/>
    <w:rsid w:val="00372FFD"/>
    <w:rsid w:val="00374BAF"/>
    <w:rsid w:val="003756BC"/>
    <w:rsid w:val="00375A2E"/>
    <w:rsid w:val="00375CCC"/>
    <w:rsid w:val="00376792"/>
    <w:rsid w:val="00377BD0"/>
    <w:rsid w:val="00380A4A"/>
    <w:rsid w:val="003814AB"/>
    <w:rsid w:val="00381FB6"/>
    <w:rsid w:val="00382A17"/>
    <w:rsid w:val="00382AC9"/>
    <w:rsid w:val="00382B15"/>
    <w:rsid w:val="003834B3"/>
    <w:rsid w:val="003839E9"/>
    <w:rsid w:val="00383D39"/>
    <w:rsid w:val="00384883"/>
    <w:rsid w:val="00384D19"/>
    <w:rsid w:val="00384E6A"/>
    <w:rsid w:val="003860EA"/>
    <w:rsid w:val="0038677D"/>
    <w:rsid w:val="003874D7"/>
    <w:rsid w:val="00390A92"/>
    <w:rsid w:val="0039145F"/>
    <w:rsid w:val="003921CE"/>
    <w:rsid w:val="00393B29"/>
    <w:rsid w:val="0039404A"/>
    <w:rsid w:val="00394322"/>
    <w:rsid w:val="0039462E"/>
    <w:rsid w:val="00394B46"/>
    <w:rsid w:val="00395806"/>
    <w:rsid w:val="003968BF"/>
    <w:rsid w:val="003A028D"/>
    <w:rsid w:val="003A07EE"/>
    <w:rsid w:val="003A0E76"/>
    <w:rsid w:val="003A1265"/>
    <w:rsid w:val="003A16C0"/>
    <w:rsid w:val="003A3EA0"/>
    <w:rsid w:val="003A3EBC"/>
    <w:rsid w:val="003A40EE"/>
    <w:rsid w:val="003A415E"/>
    <w:rsid w:val="003A4596"/>
    <w:rsid w:val="003A4664"/>
    <w:rsid w:val="003A4749"/>
    <w:rsid w:val="003A4DA4"/>
    <w:rsid w:val="003A4E37"/>
    <w:rsid w:val="003A50F8"/>
    <w:rsid w:val="003A57D8"/>
    <w:rsid w:val="003A5A74"/>
    <w:rsid w:val="003A5C13"/>
    <w:rsid w:val="003A5F6D"/>
    <w:rsid w:val="003B03BA"/>
    <w:rsid w:val="003B1B8C"/>
    <w:rsid w:val="003B3B2C"/>
    <w:rsid w:val="003B3DFA"/>
    <w:rsid w:val="003B40AD"/>
    <w:rsid w:val="003B5BB7"/>
    <w:rsid w:val="003B6713"/>
    <w:rsid w:val="003B7AD1"/>
    <w:rsid w:val="003C0176"/>
    <w:rsid w:val="003C0FA8"/>
    <w:rsid w:val="003C1BCC"/>
    <w:rsid w:val="003C2271"/>
    <w:rsid w:val="003C3D83"/>
    <w:rsid w:val="003C407B"/>
    <w:rsid w:val="003C4E37"/>
    <w:rsid w:val="003C5531"/>
    <w:rsid w:val="003C6194"/>
    <w:rsid w:val="003C66DE"/>
    <w:rsid w:val="003D0659"/>
    <w:rsid w:val="003D0AEF"/>
    <w:rsid w:val="003D159B"/>
    <w:rsid w:val="003D2286"/>
    <w:rsid w:val="003D2B58"/>
    <w:rsid w:val="003D2C5B"/>
    <w:rsid w:val="003D3F2A"/>
    <w:rsid w:val="003D3FB5"/>
    <w:rsid w:val="003D5436"/>
    <w:rsid w:val="003D561D"/>
    <w:rsid w:val="003D6072"/>
    <w:rsid w:val="003D6FB3"/>
    <w:rsid w:val="003D7042"/>
    <w:rsid w:val="003D7D93"/>
    <w:rsid w:val="003E16BE"/>
    <w:rsid w:val="003E1F2D"/>
    <w:rsid w:val="003E491C"/>
    <w:rsid w:val="003E4942"/>
    <w:rsid w:val="003E4A6A"/>
    <w:rsid w:val="003E4BF1"/>
    <w:rsid w:val="003E4C78"/>
    <w:rsid w:val="003E4CFB"/>
    <w:rsid w:val="003E4DDA"/>
    <w:rsid w:val="003E588D"/>
    <w:rsid w:val="003E5BA6"/>
    <w:rsid w:val="003E6C37"/>
    <w:rsid w:val="003E6D72"/>
    <w:rsid w:val="003F037E"/>
    <w:rsid w:val="003F0B44"/>
    <w:rsid w:val="003F1AF2"/>
    <w:rsid w:val="003F261E"/>
    <w:rsid w:val="003F28F4"/>
    <w:rsid w:val="003F361B"/>
    <w:rsid w:val="003F3E81"/>
    <w:rsid w:val="003F553D"/>
    <w:rsid w:val="003F78CD"/>
    <w:rsid w:val="003F799F"/>
    <w:rsid w:val="00400113"/>
    <w:rsid w:val="004003D9"/>
    <w:rsid w:val="00400A3B"/>
    <w:rsid w:val="00400AF9"/>
    <w:rsid w:val="00401520"/>
    <w:rsid w:val="00401855"/>
    <w:rsid w:val="0040230F"/>
    <w:rsid w:val="0040264D"/>
    <w:rsid w:val="00402B5B"/>
    <w:rsid w:val="004032C7"/>
    <w:rsid w:val="00405547"/>
    <w:rsid w:val="00405800"/>
    <w:rsid w:val="0040682E"/>
    <w:rsid w:val="0040698B"/>
    <w:rsid w:val="00407E03"/>
    <w:rsid w:val="00410637"/>
    <w:rsid w:val="00410E05"/>
    <w:rsid w:val="004123E8"/>
    <w:rsid w:val="00412662"/>
    <w:rsid w:val="0041296E"/>
    <w:rsid w:val="00413825"/>
    <w:rsid w:val="004174BD"/>
    <w:rsid w:val="00420392"/>
    <w:rsid w:val="004203A6"/>
    <w:rsid w:val="0042100E"/>
    <w:rsid w:val="00421A80"/>
    <w:rsid w:val="004223D5"/>
    <w:rsid w:val="0042394C"/>
    <w:rsid w:val="0042405B"/>
    <w:rsid w:val="004269D0"/>
    <w:rsid w:val="004275A9"/>
    <w:rsid w:val="00430D92"/>
    <w:rsid w:val="004316D5"/>
    <w:rsid w:val="0043393F"/>
    <w:rsid w:val="0043422F"/>
    <w:rsid w:val="00435311"/>
    <w:rsid w:val="004353D7"/>
    <w:rsid w:val="004356CA"/>
    <w:rsid w:val="00436D3C"/>
    <w:rsid w:val="0043765D"/>
    <w:rsid w:val="004378F1"/>
    <w:rsid w:val="00437E0C"/>
    <w:rsid w:val="00440961"/>
    <w:rsid w:val="00440AA6"/>
    <w:rsid w:val="004428C9"/>
    <w:rsid w:val="00443341"/>
    <w:rsid w:val="0044349C"/>
    <w:rsid w:val="004450F7"/>
    <w:rsid w:val="00447717"/>
    <w:rsid w:val="004477E7"/>
    <w:rsid w:val="00447946"/>
    <w:rsid w:val="00447B09"/>
    <w:rsid w:val="004522CC"/>
    <w:rsid w:val="00453473"/>
    <w:rsid w:val="0045378B"/>
    <w:rsid w:val="00454656"/>
    <w:rsid w:val="0045571A"/>
    <w:rsid w:val="00455E9D"/>
    <w:rsid w:val="00456713"/>
    <w:rsid w:val="00456872"/>
    <w:rsid w:val="00456B3D"/>
    <w:rsid w:val="00456BA5"/>
    <w:rsid w:val="00456F2D"/>
    <w:rsid w:val="00457661"/>
    <w:rsid w:val="00460045"/>
    <w:rsid w:val="004624CF"/>
    <w:rsid w:val="00463569"/>
    <w:rsid w:val="00465CB0"/>
    <w:rsid w:val="00466468"/>
    <w:rsid w:val="004672EE"/>
    <w:rsid w:val="00470E76"/>
    <w:rsid w:val="004712B9"/>
    <w:rsid w:val="00471B44"/>
    <w:rsid w:val="00471CDE"/>
    <w:rsid w:val="0047331C"/>
    <w:rsid w:val="00474BA6"/>
    <w:rsid w:val="00474C33"/>
    <w:rsid w:val="0047536C"/>
    <w:rsid w:val="00475F8E"/>
    <w:rsid w:val="00476412"/>
    <w:rsid w:val="00476CAD"/>
    <w:rsid w:val="00477455"/>
    <w:rsid w:val="004804F9"/>
    <w:rsid w:val="004807E3"/>
    <w:rsid w:val="00480D23"/>
    <w:rsid w:val="0048130D"/>
    <w:rsid w:val="0048204B"/>
    <w:rsid w:val="004832C4"/>
    <w:rsid w:val="00483915"/>
    <w:rsid w:val="00483C1D"/>
    <w:rsid w:val="00483E9F"/>
    <w:rsid w:val="004848FC"/>
    <w:rsid w:val="00485492"/>
    <w:rsid w:val="00485BDB"/>
    <w:rsid w:val="004864C2"/>
    <w:rsid w:val="00487246"/>
    <w:rsid w:val="004906C5"/>
    <w:rsid w:val="0049138D"/>
    <w:rsid w:val="00492258"/>
    <w:rsid w:val="00492558"/>
    <w:rsid w:val="004946CE"/>
    <w:rsid w:val="0049656C"/>
    <w:rsid w:val="004972DD"/>
    <w:rsid w:val="00497D88"/>
    <w:rsid w:val="004A0319"/>
    <w:rsid w:val="004A0CBC"/>
    <w:rsid w:val="004A2B72"/>
    <w:rsid w:val="004A32F3"/>
    <w:rsid w:val="004A3938"/>
    <w:rsid w:val="004A455F"/>
    <w:rsid w:val="004A4700"/>
    <w:rsid w:val="004A5076"/>
    <w:rsid w:val="004A59FA"/>
    <w:rsid w:val="004A5F35"/>
    <w:rsid w:val="004A6158"/>
    <w:rsid w:val="004A66BE"/>
    <w:rsid w:val="004A68F4"/>
    <w:rsid w:val="004A7304"/>
    <w:rsid w:val="004A7822"/>
    <w:rsid w:val="004B05FB"/>
    <w:rsid w:val="004B14BC"/>
    <w:rsid w:val="004B20CD"/>
    <w:rsid w:val="004B20E3"/>
    <w:rsid w:val="004B39DD"/>
    <w:rsid w:val="004B3AAB"/>
    <w:rsid w:val="004B41F8"/>
    <w:rsid w:val="004B5CED"/>
    <w:rsid w:val="004B6073"/>
    <w:rsid w:val="004B68D7"/>
    <w:rsid w:val="004B6D23"/>
    <w:rsid w:val="004B7120"/>
    <w:rsid w:val="004C1531"/>
    <w:rsid w:val="004C1803"/>
    <w:rsid w:val="004C1974"/>
    <w:rsid w:val="004C229D"/>
    <w:rsid w:val="004C2E68"/>
    <w:rsid w:val="004C36D6"/>
    <w:rsid w:val="004C556D"/>
    <w:rsid w:val="004C594C"/>
    <w:rsid w:val="004C5A95"/>
    <w:rsid w:val="004C677E"/>
    <w:rsid w:val="004C6BCC"/>
    <w:rsid w:val="004C7E7C"/>
    <w:rsid w:val="004D0D29"/>
    <w:rsid w:val="004D14C3"/>
    <w:rsid w:val="004D1DC6"/>
    <w:rsid w:val="004D2733"/>
    <w:rsid w:val="004D2906"/>
    <w:rsid w:val="004D34F9"/>
    <w:rsid w:val="004D3578"/>
    <w:rsid w:val="004D380D"/>
    <w:rsid w:val="004D4073"/>
    <w:rsid w:val="004D754D"/>
    <w:rsid w:val="004D75EC"/>
    <w:rsid w:val="004E0C79"/>
    <w:rsid w:val="004E11FF"/>
    <w:rsid w:val="004E213A"/>
    <w:rsid w:val="004E2917"/>
    <w:rsid w:val="004E2FC6"/>
    <w:rsid w:val="004E3634"/>
    <w:rsid w:val="004E383E"/>
    <w:rsid w:val="004E48C4"/>
    <w:rsid w:val="004E55E8"/>
    <w:rsid w:val="004E6AF6"/>
    <w:rsid w:val="004E7A3D"/>
    <w:rsid w:val="004F0DE1"/>
    <w:rsid w:val="004F10A5"/>
    <w:rsid w:val="004F156A"/>
    <w:rsid w:val="004F3657"/>
    <w:rsid w:val="004F5510"/>
    <w:rsid w:val="004F7701"/>
    <w:rsid w:val="00502735"/>
    <w:rsid w:val="00502BC6"/>
    <w:rsid w:val="00503171"/>
    <w:rsid w:val="005037A0"/>
    <w:rsid w:val="00503B86"/>
    <w:rsid w:val="00505688"/>
    <w:rsid w:val="005060C0"/>
    <w:rsid w:val="00506C28"/>
    <w:rsid w:val="00507F80"/>
    <w:rsid w:val="00511867"/>
    <w:rsid w:val="00511F56"/>
    <w:rsid w:val="0051299A"/>
    <w:rsid w:val="00514D10"/>
    <w:rsid w:val="00515567"/>
    <w:rsid w:val="00515DD8"/>
    <w:rsid w:val="00516518"/>
    <w:rsid w:val="005169F2"/>
    <w:rsid w:val="00516AC5"/>
    <w:rsid w:val="0051770A"/>
    <w:rsid w:val="00517A02"/>
    <w:rsid w:val="005218EB"/>
    <w:rsid w:val="00521FE2"/>
    <w:rsid w:val="00522344"/>
    <w:rsid w:val="005225BC"/>
    <w:rsid w:val="00522978"/>
    <w:rsid w:val="0052314A"/>
    <w:rsid w:val="005234CD"/>
    <w:rsid w:val="00523FEE"/>
    <w:rsid w:val="005255CA"/>
    <w:rsid w:val="00526A29"/>
    <w:rsid w:val="00527DE0"/>
    <w:rsid w:val="00530BD4"/>
    <w:rsid w:val="00532624"/>
    <w:rsid w:val="00532A92"/>
    <w:rsid w:val="00533089"/>
    <w:rsid w:val="00533B6E"/>
    <w:rsid w:val="00534312"/>
    <w:rsid w:val="00534DA0"/>
    <w:rsid w:val="0053506A"/>
    <w:rsid w:val="00536773"/>
    <w:rsid w:val="00540007"/>
    <w:rsid w:val="0054159D"/>
    <w:rsid w:val="005422C1"/>
    <w:rsid w:val="0054296F"/>
    <w:rsid w:val="00543E6C"/>
    <w:rsid w:val="00543F5F"/>
    <w:rsid w:val="00544A36"/>
    <w:rsid w:val="00546749"/>
    <w:rsid w:val="00546CB4"/>
    <w:rsid w:val="00550110"/>
    <w:rsid w:val="0055050A"/>
    <w:rsid w:val="005506D7"/>
    <w:rsid w:val="00550FEA"/>
    <w:rsid w:val="00551ED5"/>
    <w:rsid w:val="00551ED6"/>
    <w:rsid w:val="00551F97"/>
    <w:rsid w:val="00552886"/>
    <w:rsid w:val="00552D11"/>
    <w:rsid w:val="00553021"/>
    <w:rsid w:val="005546E7"/>
    <w:rsid w:val="00555021"/>
    <w:rsid w:val="00555CE2"/>
    <w:rsid w:val="005567DA"/>
    <w:rsid w:val="00556E7B"/>
    <w:rsid w:val="00557A99"/>
    <w:rsid w:val="0056076A"/>
    <w:rsid w:val="0056469D"/>
    <w:rsid w:val="0056480F"/>
    <w:rsid w:val="00565087"/>
    <w:rsid w:val="0056573F"/>
    <w:rsid w:val="00566566"/>
    <w:rsid w:val="005672CF"/>
    <w:rsid w:val="00567358"/>
    <w:rsid w:val="00567F97"/>
    <w:rsid w:val="005702AA"/>
    <w:rsid w:val="0057072F"/>
    <w:rsid w:val="00570858"/>
    <w:rsid w:val="0057085C"/>
    <w:rsid w:val="00571C92"/>
    <w:rsid w:val="00571FB4"/>
    <w:rsid w:val="00573B7D"/>
    <w:rsid w:val="00573DDF"/>
    <w:rsid w:val="005740A5"/>
    <w:rsid w:val="0057411E"/>
    <w:rsid w:val="0057442F"/>
    <w:rsid w:val="00574881"/>
    <w:rsid w:val="0057551C"/>
    <w:rsid w:val="0057656C"/>
    <w:rsid w:val="00577C93"/>
    <w:rsid w:val="00577E61"/>
    <w:rsid w:val="0058036F"/>
    <w:rsid w:val="00580A44"/>
    <w:rsid w:val="00580E96"/>
    <w:rsid w:val="00582CDB"/>
    <w:rsid w:val="00583D60"/>
    <w:rsid w:val="00584EE9"/>
    <w:rsid w:val="005862E2"/>
    <w:rsid w:val="00586897"/>
    <w:rsid w:val="00586CF6"/>
    <w:rsid w:val="0058792B"/>
    <w:rsid w:val="00587B48"/>
    <w:rsid w:val="005900CE"/>
    <w:rsid w:val="00591952"/>
    <w:rsid w:val="005920E6"/>
    <w:rsid w:val="00592E94"/>
    <w:rsid w:val="005938B5"/>
    <w:rsid w:val="00593B6E"/>
    <w:rsid w:val="00594AA3"/>
    <w:rsid w:val="0059501A"/>
    <w:rsid w:val="00595AC6"/>
    <w:rsid w:val="00595D37"/>
    <w:rsid w:val="00595E0D"/>
    <w:rsid w:val="005963C0"/>
    <w:rsid w:val="00596A54"/>
    <w:rsid w:val="00597AA1"/>
    <w:rsid w:val="005A0B84"/>
    <w:rsid w:val="005A0BA6"/>
    <w:rsid w:val="005A14B6"/>
    <w:rsid w:val="005A166D"/>
    <w:rsid w:val="005A2355"/>
    <w:rsid w:val="005A2CAD"/>
    <w:rsid w:val="005A3B28"/>
    <w:rsid w:val="005A3B6A"/>
    <w:rsid w:val="005A6916"/>
    <w:rsid w:val="005A71C1"/>
    <w:rsid w:val="005B08FA"/>
    <w:rsid w:val="005B1A24"/>
    <w:rsid w:val="005B1DC5"/>
    <w:rsid w:val="005B249B"/>
    <w:rsid w:val="005B25C1"/>
    <w:rsid w:val="005B2690"/>
    <w:rsid w:val="005B3C9A"/>
    <w:rsid w:val="005B46AD"/>
    <w:rsid w:val="005B5674"/>
    <w:rsid w:val="005B57C5"/>
    <w:rsid w:val="005B661E"/>
    <w:rsid w:val="005C0207"/>
    <w:rsid w:val="005C15EC"/>
    <w:rsid w:val="005C25FE"/>
    <w:rsid w:val="005C268D"/>
    <w:rsid w:val="005C2845"/>
    <w:rsid w:val="005C3BB4"/>
    <w:rsid w:val="005C3C11"/>
    <w:rsid w:val="005C43EE"/>
    <w:rsid w:val="005C528A"/>
    <w:rsid w:val="005C5C31"/>
    <w:rsid w:val="005C6D27"/>
    <w:rsid w:val="005C7E45"/>
    <w:rsid w:val="005D12FB"/>
    <w:rsid w:val="005D30D4"/>
    <w:rsid w:val="005D30EC"/>
    <w:rsid w:val="005D3515"/>
    <w:rsid w:val="005D5447"/>
    <w:rsid w:val="005D661E"/>
    <w:rsid w:val="005D7AB4"/>
    <w:rsid w:val="005E0910"/>
    <w:rsid w:val="005E13E6"/>
    <w:rsid w:val="005E1A07"/>
    <w:rsid w:val="005E3650"/>
    <w:rsid w:val="005E5D4F"/>
    <w:rsid w:val="005E65AE"/>
    <w:rsid w:val="005E6A6C"/>
    <w:rsid w:val="005F02B9"/>
    <w:rsid w:val="005F071B"/>
    <w:rsid w:val="005F0E03"/>
    <w:rsid w:val="005F1F77"/>
    <w:rsid w:val="005F21F1"/>
    <w:rsid w:val="005F2904"/>
    <w:rsid w:val="005F2EDF"/>
    <w:rsid w:val="005F3692"/>
    <w:rsid w:val="005F4E8E"/>
    <w:rsid w:val="005F70C3"/>
    <w:rsid w:val="00600C3F"/>
    <w:rsid w:val="0060164A"/>
    <w:rsid w:val="00602641"/>
    <w:rsid w:val="00603219"/>
    <w:rsid w:val="00605118"/>
    <w:rsid w:val="006061E3"/>
    <w:rsid w:val="006067A4"/>
    <w:rsid w:val="00610359"/>
    <w:rsid w:val="006112AF"/>
    <w:rsid w:val="006114FE"/>
    <w:rsid w:val="00611566"/>
    <w:rsid w:val="00611F13"/>
    <w:rsid w:val="006123D3"/>
    <w:rsid w:val="00613340"/>
    <w:rsid w:val="006142EE"/>
    <w:rsid w:val="006143D1"/>
    <w:rsid w:val="00614EE6"/>
    <w:rsid w:val="00615076"/>
    <w:rsid w:val="00615B03"/>
    <w:rsid w:val="00615CCD"/>
    <w:rsid w:val="006177A0"/>
    <w:rsid w:val="006178EE"/>
    <w:rsid w:val="00617A6B"/>
    <w:rsid w:val="00617D23"/>
    <w:rsid w:val="00621140"/>
    <w:rsid w:val="006211DA"/>
    <w:rsid w:val="00621371"/>
    <w:rsid w:val="00623713"/>
    <w:rsid w:val="00623A25"/>
    <w:rsid w:val="006243FB"/>
    <w:rsid w:val="0062480B"/>
    <w:rsid w:val="006250A5"/>
    <w:rsid w:val="006254F4"/>
    <w:rsid w:val="00626696"/>
    <w:rsid w:val="0062739F"/>
    <w:rsid w:val="00627C26"/>
    <w:rsid w:val="00631B7B"/>
    <w:rsid w:val="00631DBD"/>
    <w:rsid w:val="00632222"/>
    <w:rsid w:val="00633FF0"/>
    <w:rsid w:val="006344B8"/>
    <w:rsid w:val="00635F47"/>
    <w:rsid w:val="006365BD"/>
    <w:rsid w:val="006367C5"/>
    <w:rsid w:val="00637065"/>
    <w:rsid w:val="00637B59"/>
    <w:rsid w:val="00637E48"/>
    <w:rsid w:val="006417AD"/>
    <w:rsid w:val="006419D9"/>
    <w:rsid w:val="00641F14"/>
    <w:rsid w:val="0064411C"/>
    <w:rsid w:val="006454FE"/>
    <w:rsid w:val="00645D44"/>
    <w:rsid w:val="006465F3"/>
    <w:rsid w:val="00646D99"/>
    <w:rsid w:val="00647E8B"/>
    <w:rsid w:val="00650084"/>
    <w:rsid w:val="00650A99"/>
    <w:rsid w:val="00651125"/>
    <w:rsid w:val="00651A6B"/>
    <w:rsid w:val="00652646"/>
    <w:rsid w:val="006531CD"/>
    <w:rsid w:val="00656910"/>
    <w:rsid w:val="00657BA1"/>
    <w:rsid w:val="006600CD"/>
    <w:rsid w:val="00660496"/>
    <w:rsid w:val="00660764"/>
    <w:rsid w:val="00660C3A"/>
    <w:rsid w:val="006616ED"/>
    <w:rsid w:val="00662592"/>
    <w:rsid w:val="0066344B"/>
    <w:rsid w:val="006642C2"/>
    <w:rsid w:val="006645DE"/>
    <w:rsid w:val="00665BE7"/>
    <w:rsid w:val="00666483"/>
    <w:rsid w:val="00666DD5"/>
    <w:rsid w:val="00667334"/>
    <w:rsid w:val="006678B0"/>
    <w:rsid w:val="00667AA2"/>
    <w:rsid w:val="00670013"/>
    <w:rsid w:val="00670FA9"/>
    <w:rsid w:val="0067102D"/>
    <w:rsid w:val="00672024"/>
    <w:rsid w:val="00672228"/>
    <w:rsid w:val="00672D31"/>
    <w:rsid w:val="00672E6C"/>
    <w:rsid w:val="006731E0"/>
    <w:rsid w:val="00673F59"/>
    <w:rsid w:val="00673F74"/>
    <w:rsid w:val="006750C3"/>
    <w:rsid w:val="006762DC"/>
    <w:rsid w:val="0068064C"/>
    <w:rsid w:val="00680AB3"/>
    <w:rsid w:val="00680C10"/>
    <w:rsid w:val="00680E0F"/>
    <w:rsid w:val="00681379"/>
    <w:rsid w:val="006819F6"/>
    <w:rsid w:val="00681CE2"/>
    <w:rsid w:val="00681DE0"/>
    <w:rsid w:val="006829F2"/>
    <w:rsid w:val="00682D58"/>
    <w:rsid w:val="00684425"/>
    <w:rsid w:val="006856CF"/>
    <w:rsid w:val="0068681F"/>
    <w:rsid w:val="0068738A"/>
    <w:rsid w:val="006901D6"/>
    <w:rsid w:val="00690205"/>
    <w:rsid w:val="00690CE5"/>
    <w:rsid w:val="00691504"/>
    <w:rsid w:val="0069163C"/>
    <w:rsid w:val="006926BA"/>
    <w:rsid w:val="00692FC3"/>
    <w:rsid w:val="00693373"/>
    <w:rsid w:val="00694012"/>
    <w:rsid w:val="0069477C"/>
    <w:rsid w:val="00694D2A"/>
    <w:rsid w:val="006962B0"/>
    <w:rsid w:val="006965CD"/>
    <w:rsid w:val="00696DF2"/>
    <w:rsid w:val="006977C6"/>
    <w:rsid w:val="00697858"/>
    <w:rsid w:val="006A05AE"/>
    <w:rsid w:val="006A1436"/>
    <w:rsid w:val="006A180F"/>
    <w:rsid w:val="006A1A14"/>
    <w:rsid w:val="006A1BBC"/>
    <w:rsid w:val="006A2C57"/>
    <w:rsid w:val="006A334F"/>
    <w:rsid w:val="006A456D"/>
    <w:rsid w:val="006A4A31"/>
    <w:rsid w:val="006A5153"/>
    <w:rsid w:val="006A5209"/>
    <w:rsid w:val="006A54BE"/>
    <w:rsid w:val="006A5837"/>
    <w:rsid w:val="006A6944"/>
    <w:rsid w:val="006B0254"/>
    <w:rsid w:val="006B3A5A"/>
    <w:rsid w:val="006B3DB5"/>
    <w:rsid w:val="006B4D84"/>
    <w:rsid w:val="006B605E"/>
    <w:rsid w:val="006B6466"/>
    <w:rsid w:val="006B7229"/>
    <w:rsid w:val="006B7943"/>
    <w:rsid w:val="006B7B32"/>
    <w:rsid w:val="006C0FBC"/>
    <w:rsid w:val="006C21B3"/>
    <w:rsid w:val="006C3BB0"/>
    <w:rsid w:val="006C4CC8"/>
    <w:rsid w:val="006C6225"/>
    <w:rsid w:val="006C66D8"/>
    <w:rsid w:val="006C768F"/>
    <w:rsid w:val="006D0C80"/>
    <w:rsid w:val="006D0EC9"/>
    <w:rsid w:val="006D1E24"/>
    <w:rsid w:val="006D448F"/>
    <w:rsid w:val="006D4CB0"/>
    <w:rsid w:val="006D4FA4"/>
    <w:rsid w:val="006D6848"/>
    <w:rsid w:val="006D7D62"/>
    <w:rsid w:val="006E08C3"/>
    <w:rsid w:val="006E1417"/>
    <w:rsid w:val="006E1583"/>
    <w:rsid w:val="006E1E07"/>
    <w:rsid w:val="006E306A"/>
    <w:rsid w:val="006E4365"/>
    <w:rsid w:val="006E4A3C"/>
    <w:rsid w:val="006E5AD2"/>
    <w:rsid w:val="006E61ED"/>
    <w:rsid w:val="006E6D90"/>
    <w:rsid w:val="006E7397"/>
    <w:rsid w:val="006F06C9"/>
    <w:rsid w:val="006F0D09"/>
    <w:rsid w:val="006F0EE0"/>
    <w:rsid w:val="006F1C88"/>
    <w:rsid w:val="006F25E4"/>
    <w:rsid w:val="006F32EA"/>
    <w:rsid w:val="006F3ADE"/>
    <w:rsid w:val="006F3D6C"/>
    <w:rsid w:val="006F47F6"/>
    <w:rsid w:val="006F5187"/>
    <w:rsid w:val="006F5D11"/>
    <w:rsid w:val="006F69D4"/>
    <w:rsid w:val="006F6A2C"/>
    <w:rsid w:val="006F6E95"/>
    <w:rsid w:val="006F78E6"/>
    <w:rsid w:val="00700CE2"/>
    <w:rsid w:val="00700CF7"/>
    <w:rsid w:val="00702AAA"/>
    <w:rsid w:val="00702F97"/>
    <w:rsid w:val="0070458C"/>
    <w:rsid w:val="00704C10"/>
    <w:rsid w:val="00705A59"/>
    <w:rsid w:val="00705D88"/>
    <w:rsid w:val="00710201"/>
    <w:rsid w:val="0071066B"/>
    <w:rsid w:val="00712346"/>
    <w:rsid w:val="00712A3D"/>
    <w:rsid w:val="00713611"/>
    <w:rsid w:val="00715050"/>
    <w:rsid w:val="00715F4F"/>
    <w:rsid w:val="0071612B"/>
    <w:rsid w:val="00716280"/>
    <w:rsid w:val="0071689E"/>
    <w:rsid w:val="00717A1C"/>
    <w:rsid w:val="0072014D"/>
    <w:rsid w:val="0072086A"/>
    <w:rsid w:val="00721218"/>
    <w:rsid w:val="00721FCB"/>
    <w:rsid w:val="00723E91"/>
    <w:rsid w:val="00724D68"/>
    <w:rsid w:val="00726793"/>
    <w:rsid w:val="00727896"/>
    <w:rsid w:val="00730422"/>
    <w:rsid w:val="00732CD6"/>
    <w:rsid w:val="00733E21"/>
    <w:rsid w:val="00733E2A"/>
    <w:rsid w:val="00734256"/>
    <w:rsid w:val="007345F1"/>
    <w:rsid w:val="00734A5B"/>
    <w:rsid w:val="00734CEE"/>
    <w:rsid w:val="00735E81"/>
    <w:rsid w:val="00735EB6"/>
    <w:rsid w:val="00735F8A"/>
    <w:rsid w:val="00740946"/>
    <w:rsid w:val="007418B7"/>
    <w:rsid w:val="00741E7A"/>
    <w:rsid w:val="00743211"/>
    <w:rsid w:val="00744E76"/>
    <w:rsid w:val="007458A9"/>
    <w:rsid w:val="007460EF"/>
    <w:rsid w:val="00747A03"/>
    <w:rsid w:val="00747D0A"/>
    <w:rsid w:val="007504A9"/>
    <w:rsid w:val="00750722"/>
    <w:rsid w:val="0075199C"/>
    <w:rsid w:val="00753591"/>
    <w:rsid w:val="007542F1"/>
    <w:rsid w:val="007565AD"/>
    <w:rsid w:val="00757D40"/>
    <w:rsid w:val="00760E6D"/>
    <w:rsid w:val="00761043"/>
    <w:rsid w:val="00763164"/>
    <w:rsid w:val="007636D3"/>
    <w:rsid w:val="00763E7B"/>
    <w:rsid w:val="007658B7"/>
    <w:rsid w:val="007665C4"/>
    <w:rsid w:val="00766A4F"/>
    <w:rsid w:val="0076792F"/>
    <w:rsid w:val="0076795C"/>
    <w:rsid w:val="00771416"/>
    <w:rsid w:val="0077195B"/>
    <w:rsid w:val="00771BCD"/>
    <w:rsid w:val="00772C36"/>
    <w:rsid w:val="00773ACB"/>
    <w:rsid w:val="00776516"/>
    <w:rsid w:val="00776C2C"/>
    <w:rsid w:val="0077721F"/>
    <w:rsid w:val="00777E79"/>
    <w:rsid w:val="007811A2"/>
    <w:rsid w:val="00781454"/>
    <w:rsid w:val="00781F0F"/>
    <w:rsid w:val="0078206E"/>
    <w:rsid w:val="00782C71"/>
    <w:rsid w:val="00783AE8"/>
    <w:rsid w:val="00783E27"/>
    <w:rsid w:val="0078448D"/>
    <w:rsid w:val="007844FB"/>
    <w:rsid w:val="007846F6"/>
    <w:rsid w:val="007851AB"/>
    <w:rsid w:val="00785DE8"/>
    <w:rsid w:val="00785EC6"/>
    <w:rsid w:val="00786052"/>
    <w:rsid w:val="007867A7"/>
    <w:rsid w:val="00786A8D"/>
    <w:rsid w:val="00786DED"/>
    <w:rsid w:val="0078727C"/>
    <w:rsid w:val="00787A0D"/>
    <w:rsid w:val="00787E4E"/>
    <w:rsid w:val="00790250"/>
    <w:rsid w:val="0079049D"/>
    <w:rsid w:val="007904EC"/>
    <w:rsid w:val="00790CC7"/>
    <w:rsid w:val="00790F4C"/>
    <w:rsid w:val="007921EB"/>
    <w:rsid w:val="00793504"/>
    <w:rsid w:val="00793A53"/>
    <w:rsid w:val="00793CCC"/>
    <w:rsid w:val="00793E48"/>
    <w:rsid w:val="00794590"/>
    <w:rsid w:val="0079510D"/>
    <w:rsid w:val="0079664E"/>
    <w:rsid w:val="00797A20"/>
    <w:rsid w:val="007A02C7"/>
    <w:rsid w:val="007A0634"/>
    <w:rsid w:val="007A2383"/>
    <w:rsid w:val="007A3872"/>
    <w:rsid w:val="007A3C8F"/>
    <w:rsid w:val="007A4C2F"/>
    <w:rsid w:val="007A5735"/>
    <w:rsid w:val="007A7124"/>
    <w:rsid w:val="007A72E5"/>
    <w:rsid w:val="007A7D45"/>
    <w:rsid w:val="007B0124"/>
    <w:rsid w:val="007B1018"/>
    <w:rsid w:val="007B1138"/>
    <w:rsid w:val="007B18D8"/>
    <w:rsid w:val="007B30D3"/>
    <w:rsid w:val="007B3472"/>
    <w:rsid w:val="007B5408"/>
    <w:rsid w:val="007B579C"/>
    <w:rsid w:val="007B5C20"/>
    <w:rsid w:val="007B7D44"/>
    <w:rsid w:val="007C02D8"/>
    <w:rsid w:val="007C095F"/>
    <w:rsid w:val="007C1897"/>
    <w:rsid w:val="007C1BBD"/>
    <w:rsid w:val="007C2012"/>
    <w:rsid w:val="007C2977"/>
    <w:rsid w:val="007C378F"/>
    <w:rsid w:val="007C4A37"/>
    <w:rsid w:val="007C603F"/>
    <w:rsid w:val="007C67D2"/>
    <w:rsid w:val="007C77C4"/>
    <w:rsid w:val="007D0D5E"/>
    <w:rsid w:val="007D107C"/>
    <w:rsid w:val="007D1FD5"/>
    <w:rsid w:val="007D23BB"/>
    <w:rsid w:val="007D2510"/>
    <w:rsid w:val="007D2B68"/>
    <w:rsid w:val="007D309E"/>
    <w:rsid w:val="007D3480"/>
    <w:rsid w:val="007D40D6"/>
    <w:rsid w:val="007D4B38"/>
    <w:rsid w:val="007D4F47"/>
    <w:rsid w:val="007D5BED"/>
    <w:rsid w:val="007D5EF6"/>
    <w:rsid w:val="007D692E"/>
    <w:rsid w:val="007D6E1D"/>
    <w:rsid w:val="007D6F8E"/>
    <w:rsid w:val="007D7D25"/>
    <w:rsid w:val="007E0F38"/>
    <w:rsid w:val="007E19F8"/>
    <w:rsid w:val="007E3A91"/>
    <w:rsid w:val="007E4556"/>
    <w:rsid w:val="007E457A"/>
    <w:rsid w:val="007E515A"/>
    <w:rsid w:val="007E7D13"/>
    <w:rsid w:val="007F01E1"/>
    <w:rsid w:val="007F04EE"/>
    <w:rsid w:val="007F14AD"/>
    <w:rsid w:val="007F31EB"/>
    <w:rsid w:val="007F3C30"/>
    <w:rsid w:val="007F3E42"/>
    <w:rsid w:val="007F410B"/>
    <w:rsid w:val="007F448E"/>
    <w:rsid w:val="007F6144"/>
    <w:rsid w:val="007F7268"/>
    <w:rsid w:val="007F7342"/>
    <w:rsid w:val="00800D57"/>
    <w:rsid w:val="00801BBB"/>
    <w:rsid w:val="008028A4"/>
    <w:rsid w:val="00802A3B"/>
    <w:rsid w:val="00803083"/>
    <w:rsid w:val="0080333D"/>
    <w:rsid w:val="00804321"/>
    <w:rsid w:val="00805E0B"/>
    <w:rsid w:val="00806310"/>
    <w:rsid w:val="00806FC8"/>
    <w:rsid w:val="00811080"/>
    <w:rsid w:val="008117D1"/>
    <w:rsid w:val="008119D1"/>
    <w:rsid w:val="00811D5C"/>
    <w:rsid w:val="00812B0C"/>
    <w:rsid w:val="00813245"/>
    <w:rsid w:val="00813635"/>
    <w:rsid w:val="00813F30"/>
    <w:rsid w:val="00815694"/>
    <w:rsid w:val="00815852"/>
    <w:rsid w:val="008168B6"/>
    <w:rsid w:val="00816D27"/>
    <w:rsid w:val="00817883"/>
    <w:rsid w:val="00820AB0"/>
    <w:rsid w:val="0082162B"/>
    <w:rsid w:val="00821AED"/>
    <w:rsid w:val="00821D13"/>
    <w:rsid w:val="00822184"/>
    <w:rsid w:val="008226D4"/>
    <w:rsid w:val="00823732"/>
    <w:rsid w:val="00823DA9"/>
    <w:rsid w:val="00824755"/>
    <w:rsid w:val="00825141"/>
    <w:rsid w:val="008265B1"/>
    <w:rsid w:val="008267DC"/>
    <w:rsid w:val="00830EC7"/>
    <w:rsid w:val="008320DC"/>
    <w:rsid w:val="008324A5"/>
    <w:rsid w:val="00833C42"/>
    <w:rsid w:val="008343D1"/>
    <w:rsid w:val="00834604"/>
    <w:rsid w:val="00834A6D"/>
    <w:rsid w:val="00835990"/>
    <w:rsid w:val="00836FB7"/>
    <w:rsid w:val="00841D57"/>
    <w:rsid w:val="00842272"/>
    <w:rsid w:val="008422BB"/>
    <w:rsid w:val="00844775"/>
    <w:rsid w:val="00845C7D"/>
    <w:rsid w:val="00845E80"/>
    <w:rsid w:val="008461F0"/>
    <w:rsid w:val="0084763A"/>
    <w:rsid w:val="00850785"/>
    <w:rsid w:val="00850942"/>
    <w:rsid w:val="00850BBB"/>
    <w:rsid w:val="00854A4F"/>
    <w:rsid w:val="0085510C"/>
    <w:rsid w:val="0085532C"/>
    <w:rsid w:val="008555AC"/>
    <w:rsid w:val="00856127"/>
    <w:rsid w:val="0085698E"/>
    <w:rsid w:val="008571AD"/>
    <w:rsid w:val="00857756"/>
    <w:rsid w:val="00860820"/>
    <w:rsid w:val="00860BE4"/>
    <w:rsid w:val="00860D01"/>
    <w:rsid w:val="008612BA"/>
    <w:rsid w:val="00862701"/>
    <w:rsid w:val="008627AB"/>
    <w:rsid w:val="00862867"/>
    <w:rsid w:val="0086528E"/>
    <w:rsid w:val="00867635"/>
    <w:rsid w:val="00867D0B"/>
    <w:rsid w:val="00867F46"/>
    <w:rsid w:val="00870B46"/>
    <w:rsid w:val="00872649"/>
    <w:rsid w:val="00873320"/>
    <w:rsid w:val="00874665"/>
    <w:rsid w:val="008765A4"/>
    <w:rsid w:val="008768CA"/>
    <w:rsid w:val="00876A5F"/>
    <w:rsid w:val="008773D4"/>
    <w:rsid w:val="00877EF9"/>
    <w:rsid w:val="00880559"/>
    <w:rsid w:val="00880FF7"/>
    <w:rsid w:val="008811ED"/>
    <w:rsid w:val="00881CEB"/>
    <w:rsid w:val="00881E57"/>
    <w:rsid w:val="00882AE0"/>
    <w:rsid w:val="00882C69"/>
    <w:rsid w:val="00884F4E"/>
    <w:rsid w:val="008856E7"/>
    <w:rsid w:val="00886422"/>
    <w:rsid w:val="00887C52"/>
    <w:rsid w:val="008916F0"/>
    <w:rsid w:val="00892AE5"/>
    <w:rsid w:val="00892B1C"/>
    <w:rsid w:val="00893663"/>
    <w:rsid w:val="00894069"/>
    <w:rsid w:val="00894E5B"/>
    <w:rsid w:val="00895302"/>
    <w:rsid w:val="00895EAC"/>
    <w:rsid w:val="008A0200"/>
    <w:rsid w:val="008A07BA"/>
    <w:rsid w:val="008A086A"/>
    <w:rsid w:val="008A1166"/>
    <w:rsid w:val="008A15D5"/>
    <w:rsid w:val="008A203C"/>
    <w:rsid w:val="008A2747"/>
    <w:rsid w:val="008A27FC"/>
    <w:rsid w:val="008A2D12"/>
    <w:rsid w:val="008A4B3B"/>
    <w:rsid w:val="008A4E22"/>
    <w:rsid w:val="008A7F52"/>
    <w:rsid w:val="008B0676"/>
    <w:rsid w:val="008B071C"/>
    <w:rsid w:val="008B0B57"/>
    <w:rsid w:val="008B192A"/>
    <w:rsid w:val="008B44F1"/>
    <w:rsid w:val="008B4D39"/>
    <w:rsid w:val="008B5306"/>
    <w:rsid w:val="008B6229"/>
    <w:rsid w:val="008B63D7"/>
    <w:rsid w:val="008B681A"/>
    <w:rsid w:val="008B6BD2"/>
    <w:rsid w:val="008B77DE"/>
    <w:rsid w:val="008B78F5"/>
    <w:rsid w:val="008C0E06"/>
    <w:rsid w:val="008C1393"/>
    <w:rsid w:val="008C1A63"/>
    <w:rsid w:val="008C20F7"/>
    <w:rsid w:val="008C35C7"/>
    <w:rsid w:val="008C386C"/>
    <w:rsid w:val="008C3998"/>
    <w:rsid w:val="008C3BFE"/>
    <w:rsid w:val="008C3F92"/>
    <w:rsid w:val="008C42B8"/>
    <w:rsid w:val="008C51AD"/>
    <w:rsid w:val="008C54C2"/>
    <w:rsid w:val="008C7888"/>
    <w:rsid w:val="008D0069"/>
    <w:rsid w:val="008D039A"/>
    <w:rsid w:val="008D05CE"/>
    <w:rsid w:val="008D0839"/>
    <w:rsid w:val="008D0F79"/>
    <w:rsid w:val="008D196B"/>
    <w:rsid w:val="008D1CD5"/>
    <w:rsid w:val="008D2258"/>
    <w:rsid w:val="008D2B8C"/>
    <w:rsid w:val="008D467A"/>
    <w:rsid w:val="008D4EBC"/>
    <w:rsid w:val="008D5BDF"/>
    <w:rsid w:val="008D6E99"/>
    <w:rsid w:val="008E1092"/>
    <w:rsid w:val="008E131E"/>
    <w:rsid w:val="008E133D"/>
    <w:rsid w:val="008E1CE3"/>
    <w:rsid w:val="008E2B18"/>
    <w:rsid w:val="008E3326"/>
    <w:rsid w:val="008E345E"/>
    <w:rsid w:val="008E3B19"/>
    <w:rsid w:val="008E412B"/>
    <w:rsid w:val="008E5363"/>
    <w:rsid w:val="008F1491"/>
    <w:rsid w:val="008F2039"/>
    <w:rsid w:val="008F2BF7"/>
    <w:rsid w:val="008F2E9A"/>
    <w:rsid w:val="008F37E0"/>
    <w:rsid w:val="008F4585"/>
    <w:rsid w:val="008F4F99"/>
    <w:rsid w:val="008F5153"/>
    <w:rsid w:val="008F595B"/>
    <w:rsid w:val="008F6376"/>
    <w:rsid w:val="00901335"/>
    <w:rsid w:val="0090187C"/>
    <w:rsid w:val="009024E8"/>
    <w:rsid w:val="0090271F"/>
    <w:rsid w:val="00902DB9"/>
    <w:rsid w:val="0090466A"/>
    <w:rsid w:val="0090493A"/>
    <w:rsid w:val="00904FEE"/>
    <w:rsid w:val="00905065"/>
    <w:rsid w:val="009062D3"/>
    <w:rsid w:val="00906747"/>
    <w:rsid w:val="00907DD2"/>
    <w:rsid w:val="009117E5"/>
    <w:rsid w:val="00911A3A"/>
    <w:rsid w:val="00911D81"/>
    <w:rsid w:val="00911DEA"/>
    <w:rsid w:val="00912755"/>
    <w:rsid w:val="00912CD4"/>
    <w:rsid w:val="00912EC9"/>
    <w:rsid w:val="00914089"/>
    <w:rsid w:val="00917ABE"/>
    <w:rsid w:val="0092024A"/>
    <w:rsid w:val="0092084A"/>
    <w:rsid w:val="00921F58"/>
    <w:rsid w:val="00922DC1"/>
    <w:rsid w:val="0092322B"/>
    <w:rsid w:val="00923CF4"/>
    <w:rsid w:val="00923F2F"/>
    <w:rsid w:val="00924D2C"/>
    <w:rsid w:val="009252BA"/>
    <w:rsid w:val="0092657D"/>
    <w:rsid w:val="00930218"/>
    <w:rsid w:val="009304C0"/>
    <w:rsid w:val="009307BE"/>
    <w:rsid w:val="00931360"/>
    <w:rsid w:val="00931AF4"/>
    <w:rsid w:val="00933406"/>
    <w:rsid w:val="00933F83"/>
    <w:rsid w:val="00936071"/>
    <w:rsid w:val="00940212"/>
    <w:rsid w:val="0094197F"/>
    <w:rsid w:val="00942AC3"/>
    <w:rsid w:val="00942E6A"/>
    <w:rsid w:val="00942EC2"/>
    <w:rsid w:val="00945B30"/>
    <w:rsid w:val="0094798C"/>
    <w:rsid w:val="00952A0E"/>
    <w:rsid w:val="0095306B"/>
    <w:rsid w:val="0095382B"/>
    <w:rsid w:val="009540CA"/>
    <w:rsid w:val="009543C0"/>
    <w:rsid w:val="009553D1"/>
    <w:rsid w:val="00955470"/>
    <w:rsid w:val="009564CE"/>
    <w:rsid w:val="00956A9D"/>
    <w:rsid w:val="00956E3A"/>
    <w:rsid w:val="00957D2B"/>
    <w:rsid w:val="00957E6F"/>
    <w:rsid w:val="00960F37"/>
    <w:rsid w:val="00961B32"/>
    <w:rsid w:val="00962174"/>
    <w:rsid w:val="0096224D"/>
    <w:rsid w:val="0096246C"/>
    <w:rsid w:val="0096294B"/>
    <w:rsid w:val="009632E2"/>
    <w:rsid w:val="0096408F"/>
    <w:rsid w:val="00964344"/>
    <w:rsid w:val="009648F8"/>
    <w:rsid w:val="009656AD"/>
    <w:rsid w:val="009658F8"/>
    <w:rsid w:val="00966AFE"/>
    <w:rsid w:val="009709BE"/>
    <w:rsid w:val="00970D89"/>
    <w:rsid w:val="00970DB3"/>
    <w:rsid w:val="00971212"/>
    <w:rsid w:val="009716B1"/>
    <w:rsid w:val="00972FB3"/>
    <w:rsid w:val="009738F6"/>
    <w:rsid w:val="00974940"/>
    <w:rsid w:val="00974B05"/>
    <w:rsid w:val="00974BB0"/>
    <w:rsid w:val="009761B5"/>
    <w:rsid w:val="00976D36"/>
    <w:rsid w:val="0097702E"/>
    <w:rsid w:val="009777CF"/>
    <w:rsid w:val="00977BB8"/>
    <w:rsid w:val="00981C40"/>
    <w:rsid w:val="0098205E"/>
    <w:rsid w:val="00983387"/>
    <w:rsid w:val="00983540"/>
    <w:rsid w:val="00983F29"/>
    <w:rsid w:val="00984778"/>
    <w:rsid w:val="00984CEB"/>
    <w:rsid w:val="009851DF"/>
    <w:rsid w:val="00985778"/>
    <w:rsid w:val="009859BF"/>
    <w:rsid w:val="00986031"/>
    <w:rsid w:val="00986356"/>
    <w:rsid w:val="009871BA"/>
    <w:rsid w:val="009877F1"/>
    <w:rsid w:val="00990913"/>
    <w:rsid w:val="00991EA8"/>
    <w:rsid w:val="009929FD"/>
    <w:rsid w:val="00992D3A"/>
    <w:rsid w:val="00992D8E"/>
    <w:rsid w:val="0099391E"/>
    <w:rsid w:val="00993C96"/>
    <w:rsid w:val="00993EBD"/>
    <w:rsid w:val="0099490B"/>
    <w:rsid w:val="009951D6"/>
    <w:rsid w:val="00995433"/>
    <w:rsid w:val="009955EF"/>
    <w:rsid w:val="00995C57"/>
    <w:rsid w:val="00995EF0"/>
    <w:rsid w:val="00996146"/>
    <w:rsid w:val="00996E7E"/>
    <w:rsid w:val="009A0AF3"/>
    <w:rsid w:val="009A1A7C"/>
    <w:rsid w:val="009A1E95"/>
    <w:rsid w:val="009A2662"/>
    <w:rsid w:val="009A36A2"/>
    <w:rsid w:val="009A3D2B"/>
    <w:rsid w:val="009A443C"/>
    <w:rsid w:val="009A50C5"/>
    <w:rsid w:val="009A560E"/>
    <w:rsid w:val="009A68CD"/>
    <w:rsid w:val="009A7362"/>
    <w:rsid w:val="009A7D57"/>
    <w:rsid w:val="009A7F1A"/>
    <w:rsid w:val="009B0102"/>
    <w:rsid w:val="009B07CD"/>
    <w:rsid w:val="009B113E"/>
    <w:rsid w:val="009B16DE"/>
    <w:rsid w:val="009B2074"/>
    <w:rsid w:val="009B544F"/>
    <w:rsid w:val="009B5D03"/>
    <w:rsid w:val="009B5F69"/>
    <w:rsid w:val="009B6E5C"/>
    <w:rsid w:val="009B70A3"/>
    <w:rsid w:val="009B73A2"/>
    <w:rsid w:val="009C19E9"/>
    <w:rsid w:val="009C2148"/>
    <w:rsid w:val="009C427D"/>
    <w:rsid w:val="009C4B6F"/>
    <w:rsid w:val="009C710F"/>
    <w:rsid w:val="009D0363"/>
    <w:rsid w:val="009D0CD3"/>
    <w:rsid w:val="009D13CA"/>
    <w:rsid w:val="009D1AE4"/>
    <w:rsid w:val="009D2569"/>
    <w:rsid w:val="009D2DA6"/>
    <w:rsid w:val="009D3714"/>
    <w:rsid w:val="009D4338"/>
    <w:rsid w:val="009D4FAF"/>
    <w:rsid w:val="009D5E68"/>
    <w:rsid w:val="009D5E99"/>
    <w:rsid w:val="009D63AB"/>
    <w:rsid w:val="009D6FE2"/>
    <w:rsid w:val="009D7755"/>
    <w:rsid w:val="009E02F3"/>
    <w:rsid w:val="009E079A"/>
    <w:rsid w:val="009E1A17"/>
    <w:rsid w:val="009E1E0F"/>
    <w:rsid w:val="009E2AA6"/>
    <w:rsid w:val="009E3C02"/>
    <w:rsid w:val="009E3D1A"/>
    <w:rsid w:val="009E44ED"/>
    <w:rsid w:val="009E6072"/>
    <w:rsid w:val="009E6405"/>
    <w:rsid w:val="009E6652"/>
    <w:rsid w:val="009E747C"/>
    <w:rsid w:val="009E79BE"/>
    <w:rsid w:val="009F07C1"/>
    <w:rsid w:val="009F10CA"/>
    <w:rsid w:val="009F1F82"/>
    <w:rsid w:val="009F2F08"/>
    <w:rsid w:val="009F3042"/>
    <w:rsid w:val="009F4BBB"/>
    <w:rsid w:val="009F4C6A"/>
    <w:rsid w:val="009F5344"/>
    <w:rsid w:val="009F7E84"/>
    <w:rsid w:val="00A014B3"/>
    <w:rsid w:val="00A0150D"/>
    <w:rsid w:val="00A02490"/>
    <w:rsid w:val="00A02DE3"/>
    <w:rsid w:val="00A03201"/>
    <w:rsid w:val="00A03B42"/>
    <w:rsid w:val="00A03F68"/>
    <w:rsid w:val="00A04EF4"/>
    <w:rsid w:val="00A05DE2"/>
    <w:rsid w:val="00A067FE"/>
    <w:rsid w:val="00A10F02"/>
    <w:rsid w:val="00A11888"/>
    <w:rsid w:val="00A11DB0"/>
    <w:rsid w:val="00A13112"/>
    <w:rsid w:val="00A1384A"/>
    <w:rsid w:val="00A14E25"/>
    <w:rsid w:val="00A15FB2"/>
    <w:rsid w:val="00A1670F"/>
    <w:rsid w:val="00A204CA"/>
    <w:rsid w:val="00A207D2"/>
    <w:rsid w:val="00A21446"/>
    <w:rsid w:val="00A215F6"/>
    <w:rsid w:val="00A23966"/>
    <w:rsid w:val="00A23AC0"/>
    <w:rsid w:val="00A242F5"/>
    <w:rsid w:val="00A255F5"/>
    <w:rsid w:val="00A25A22"/>
    <w:rsid w:val="00A26593"/>
    <w:rsid w:val="00A30043"/>
    <w:rsid w:val="00A300A0"/>
    <w:rsid w:val="00A30E3E"/>
    <w:rsid w:val="00A31AB2"/>
    <w:rsid w:val="00A31D17"/>
    <w:rsid w:val="00A32493"/>
    <w:rsid w:val="00A32BAB"/>
    <w:rsid w:val="00A32E13"/>
    <w:rsid w:val="00A3339E"/>
    <w:rsid w:val="00A33DCD"/>
    <w:rsid w:val="00A34086"/>
    <w:rsid w:val="00A35830"/>
    <w:rsid w:val="00A36439"/>
    <w:rsid w:val="00A41164"/>
    <w:rsid w:val="00A41503"/>
    <w:rsid w:val="00A423AE"/>
    <w:rsid w:val="00A43919"/>
    <w:rsid w:val="00A43A2E"/>
    <w:rsid w:val="00A44AE9"/>
    <w:rsid w:val="00A45665"/>
    <w:rsid w:val="00A47EB7"/>
    <w:rsid w:val="00A5155E"/>
    <w:rsid w:val="00A516F2"/>
    <w:rsid w:val="00A51EB2"/>
    <w:rsid w:val="00A52986"/>
    <w:rsid w:val="00A52CC6"/>
    <w:rsid w:val="00A53374"/>
    <w:rsid w:val="00A53724"/>
    <w:rsid w:val="00A540D2"/>
    <w:rsid w:val="00A547C8"/>
    <w:rsid w:val="00A54875"/>
    <w:rsid w:val="00A55549"/>
    <w:rsid w:val="00A56089"/>
    <w:rsid w:val="00A566A2"/>
    <w:rsid w:val="00A57FFA"/>
    <w:rsid w:val="00A60A82"/>
    <w:rsid w:val="00A612CF"/>
    <w:rsid w:val="00A6252E"/>
    <w:rsid w:val="00A62BFC"/>
    <w:rsid w:val="00A62CAD"/>
    <w:rsid w:val="00A630F2"/>
    <w:rsid w:val="00A63176"/>
    <w:rsid w:val="00A6496B"/>
    <w:rsid w:val="00A649A9"/>
    <w:rsid w:val="00A65425"/>
    <w:rsid w:val="00A65C1F"/>
    <w:rsid w:val="00A66294"/>
    <w:rsid w:val="00A66990"/>
    <w:rsid w:val="00A6733E"/>
    <w:rsid w:val="00A71855"/>
    <w:rsid w:val="00A718DA"/>
    <w:rsid w:val="00A7247E"/>
    <w:rsid w:val="00A724B1"/>
    <w:rsid w:val="00A73886"/>
    <w:rsid w:val="00A743AC"/>
    <w:rsid w:val="00A7467C"/>
    <w:rsid w:val="00A74826"/>
    <w:rsid w:val="00A74C06"/>
    <w:rsid w:val="00A75305"/>
    <w:rsid w:val="00A753E1"/>
    <w:rsid w:val="00A75C45"/>
    <w:rsid w:val="00A77AA3"/>
    <w:rsid w:val="00A77F59"/>
    <w:rsid w:val="00A801C2"/>
    <w:rsid w:val="00A80334"/>
    <w:rsid w:val="00A80895"/>
    <w:rsid w:val="00A80AEF"/>
    <w:rsid w:val="00A81147"/>
    <w:rsid w:val="00A82346"/>
    <w:rsid w:val="00A825BF"/>
    <w:rsid w:val="00A82C20"/>
    <w:rsid w:val="00A845B8"/>
    <w:rsid w:val="00A84637"/>
    <w:rsid w:val="00A84F30"/>
    <w:rsid w:val="00A85658"/>
    <w:rsid w:val="00A85BB3"/>
    <w:rsid w:val="00A86BAA"/>
    <w:rsid w:val="00A87209"/>
    <w:rsid w:val="00A877CA"/>
    <w:rsid w:val="00A87977"/>
    <w:rsid w:val="00A87CA7"/>
    <w:rsid w:val="00A9260F"/>
    <w:rsid w:val="00A9284A"/>
    <w:rsid w:val="00A9384B"/>
    <w:rsid w:val="00A93BB5"/>
    <w:rsid w:val="00A9479C"/>
    <w:rsid w:val="00A954D8"/>
    <w:rsid w:val="00A95B60"/>
    <w:rsid w:val="00A9671C"/>
    <w:rsid w:val="00A96CA6"/>
    <w:rsid w:val="00A9769E"/>
    <w:rsid w:val="00A97749"/>
    <w:rsid w:val="00AA1553"/>
    <w:rsid w:val="00AA38E9"/>
    <w:rsid w:val="00AA4029"/>
    <w:rsid w:val="00AA423E"/>
    <w:rsid w:val="00AA427E"/>
    <w:rsid w:val="00AA4494"/>
    <w:rsid w:val="00AA56EE"/>
    <w:rsid w:val="00AA57EE"/>
    <w:rsid w:val="00AA599D"/>
    <w:rsid w:val="00AA6BC4"/>
    <w:rsid w:val="00AA75C3"/>
    <w:rsid w:val="00AA7D5D"/>
    <w:rsid w:val="00AA7EC1"/>
    <w:rsid w:val="00AB0409"/>
    <w:rsid w:val="00AB0FA6"/>
    <w:rsid w:val="00AB1408"/>
    <w:rsid w:val="00AB1592"/>
    <w:rsid w:val="00AB163A"/>
    <w:rsid w:val="00AB17A0"/>
    <w:rsid w:val="00AB1A97"/>
    <w:rsid w:val="00AB27C6"/>
    <w:rsid w:val="00AB3861"/>
    <w:rsid w:val="00AB42FC"/>
    <w:rsid w:val="00AB4F3D"/>
    <w:rsid w:val="00AB504B"/>
    <w:rsid w:val="00AB5A5A"/>
    <w:rsid w:val="00AB71C6"/>
    <w:rsid w:val="00AB7EA2"/>
    <w:rsid w:val="00AC0234"/>
    <w:rsid w:val="00AC1E31"/>
    <w:rsid w:val="00AC1F6E"/>
    <w:rsid w:val="00AC1FA5"/>
    <w:rsid w:val="00AC26C2"/>
    <w:rsid w:val="00AC3E63"/>
    <w:rsid w:val="00AC4320"/>
    <w:rsid w:val="00AC53FE"/>
    <w:rsid w:val="00AC6200"/>
    <w:rsid w:val="00AC6A7A"/>
    <w:rsid w:val="00AC72C9"/>
    <w:rsid w:val="00AD0C68"/>
    <w:rsid w:val="00AD0F1D"/>
    <w:rsid w:val="00AD10F9"/>
    <w:rsid w:val="00AD2619"/>
    <w:rsid w:val="00AD28B4"/>
    <w:rsid w:val="00AD34F2"/>
    <w:rsid w:val="00AD5427"/>
    <w:rsid w:val="00AD5B72"/>
    <w:rsid w:val="00AD7EB7"/>
    <w:rsid w:val="00AE06A4"/>
    <w:rsid w:val="00AE095D"/>
    <w:rsid w:val="00AE1871"/>
    <w:rsid w:val="00AE1A9A"/>
    <w:rsid w:val="00AE26C0"/>
    <w:rsid w:val="00AE289A"/>
    <w:rsid w:val="00AE2D9D"/>
    <w:rsid w:val="00AE32B8"/>
    <w:rsid w:val="00AE35AC"/>
    <w:rsid w:val="00AE4A32"/>
    <w:rsid w:val="00AE5998"/>
    <w:rsid w:val="00AE5A3F"/>
    <w:rsid w:val="00AE5CAE"/>
    <w:rsid w:val="00AE60B2"/>
    <w:rsid w:val="00AE650F"/>
    <w:rsid w:val="00AE67B2"/>
    <w:rsid w:val="00AE7394"/>
    <w:rsid w:val="00AE7935"/>
    <w:rsid w:val="00AF04A6"/>
    <w:rsid w:val="00AF15F9"/>
    <w:rsid w:val="00AF1C7D"/>
    <w:rsid w:val="00AF20A6"/>
    <w:rsid w:val="00AF25B2"/>
    <w:rsid w:val="00AF2778"/>
    <w:rsid w:val="00AF3563"/>
    <w:rsid w:val="00AF46CE"/>
    <w:rsid w:val="00AF4DCB"/>
    <w:rsid w:val="00AF5A6D"/>
    <w:rsid w:val="00AF6272"/>
    <w:rsid w:val="00B002EA"/>
    <w:rsid w:val="00B0205B"/>
    <w:rsid w:val="00B024E5"/>
    <w:rsid w:val="00B02888"/>
    <w:rsid w:val="00B033FA"/>
    <w:rsid w:val="00B0343F"/>
    <w:rsid w:val="00B03510"/>
    <w:rsid w:val="00B04453"/>
    <w:rsid w:val="00B046A0"/>
    <w:rsid w:val="00B04FCD"/>
    <w:rsid w:val="00B0648D"/>
    <w:rsid w:val="00B07AAA"/>
    <w:rsid w:val="00B10754"/>
    <w:rsid w:val="00B1153A"/>
    <w:rsid w:val="00B11743"/>
    <w:rsid w:val="00B1192D"/>
    <w:rsid w:val="00B11CB0"/>
    <w:rsid w:val="00B121DD"/>
    <w:rsid w:val="00B12BDF"/>
    <w:rsid w:val="00B14ADF"/>
    <w:rsid w:val="00B15449"/>
    <w:rsid w:val="00B154C9"/>
    <w:rsid w:val="00B15627"/>
    <w:rsid w:val="00B15ADA"/>
    <w:rsid w:val="00B1608D"/>
    <w:rsid w:val="00B1608F"/>
    <w:rsid w:val="00B21296"/>
    <w:rsid w:val="00B22EC6"/>
    <w:rsid w:val="00B2397F"/>
    <w:rsid w:val="00B2470F"/>
    <w:rsid w:val="00B274B9"/>
    <w:rsid w:val="00B2755F"/>
    <w:rsid w:val="00B27EC4"/>
    <w:rsid w:val="00B30ADA"/>
    <w:rsid w:val="00B3285A"/>
    <w:rsid w:val="00B331AE"/>
    <w:rsid w:val="00B347FD"/>
    <w:rsid w:val="00B35056"/>
    <w:rsid w:val="00B359B7"/>
    <w:rsid w:val="00B36BDD"/>
    <w:rsid w:val="00B40C67"/>
    <w:rsid w:val="00B42667"/>
    <w:rsid w:val="00B444B8"/>
    <w:rsid w:val="00B44F40"/>
    <w:rsid w:val="00B469CD"/>
    <w:rsid w:val="00B4746E"/>
    <w:rsid w:val="00B47CB2"/>
    <w:rsid w:val="00B47F91"/>
    <w:rsid w:val="00B47FD1"/>
    <w:rsid w:val="00B516BB"/>
    <w:rsid w:val="00B5174F"/>
    <w:rsid w:val="00B51B0A"/>
    <w:rsid w:val="00B5205D"/>
    <w:rsid w:val="00B53261"/>
    <w:rsid w:val="00B54665"/>
    <w:rsid w:val="00B548D7"/>
    <w:rsid w:val="00B5518A"/>
    <w:rsid w:val="00B55EBD"/>
    <w:rsid w:val="00B6058A"/>
    <w:rsid w:val="00B611E7"/>
    <w:rsid w:val="00B61417"/>
    <w:rsid w:val="00B61444"/>
    <w:rsid w:val="00B62989"/>
    <w:rsid w:val="00B62E80"/>
    <w:rsid w:val="00B633C3"/>
    <w:rsid w:val="00B6406E"/>
    <w:rsid w:val="00B642B6"/>
    <w:rsid w:val="00B650FB"/>
    <w:rsid w:val="00B654A9"/>
    <w:rsid w:val="00B654B0"/>
    <w:rsid w:val="00B65E42"/>
    <w:rsid w:val="00B6646D"/>
    <w:rsid w:val="00B6699A"/>
    <w:rsid w:val="00B6737A"/>
    <w:rsid w:val="00B701A0"/>
    <w:rsid w:val="00B724EC"/>
    <w:rsid w:val="00B72CC9"/>
    <w:rsid w:val="00B73D0C"/>
    <w:rsid w:val="00B73ED5"/>
    <w:rsid w:val="00B745A3"/>
    <w:rsid w:val="00B74842"/>
    <w:rsid w:val="00B751DC"/>
    <w:rsid w:val="00B761C5"/>
    <w:rsid w:val="00B76745"/>
    <w:rsid w:val="00B768B0"/>
    <w:rsid w:val="00B76F24"/>
    <w:rsid w:val="00B8019B"/>
    <w:rsid w:val="00B81A76"/>
    <w:rsid w:val="00B82DD7"/>
    <w:rsid w:val="00B83F61"/>
    <w:rsid w:val="00B83F9A"/>
    <w:rsid w:val="00B844A5"/>
    <w:rsid w:val="00B8480F"/>
    <w:rsid w:val="00B84881"/>
    <w:rsid w:val="00B8493D"/>
    <w:rsid w:val="00B84B18"/>
    <w:rsid w:val="00B8570C"/>
    <w:rsid w:val="00B86A6B"/>
    <w:rsid w:val="00B8739B"/>
    <w:rsid w:val="00B8785B"/>
    <w:rsid w:val="00B87C0D"/>
    <w:rsid w:val="00B901C5"/>
    <w:rsid w:val="00B912B1"/>
    <w:rsid w:val="00B93581"/>
    <w:rsid w:val="00B95D11"/>
    <w:rsid w:val="00B95F43"/>
    <w:rsid w:val="00B96CCF"/>
    <w:rsid w:val="00B97C4B"/>
    <w:rsid w:val="00B97C71"/>
    <w:rsid w:val="00B97CBC"/>
    <w:rsid w:val="00BA0480"/>
    <w:rsid w:val="00BA2736"/>
    <w:rsid w:val="00BA2ABC"/>
    <w:rsid w:val="00BA2F53"/>
    <w:rsid w:val="00BA3230"/>
    <w:rsid w:val="00BA37B5"/>
    <w:rsid w:val="00BA3913"/>
    <w:rsid w:val="00BA601F"/>
    <w:rsid w:val="00BA6B3D"/>
    <w:rsid w:val="00BA7B78"/>
    <w:rsid w:val="00BA7DC7"/>
    <w:rsid w:val="00BA7FDD"/>
    <w:rsid w:val="00BB1117"/>
    <w:rsid w:val="00BB1993"/>
    <w:rsid w:val="00BB1D64"/>
    <w:rsid w:val="00BB3954"/>
    <w:rsid w:val="00BB43AC"/>
    <w:rsid w:val="00BB5472"/>
    <w:rsid w:val="00BB5E22"/>
    <w:rsid w:val="00BC02B4"/>
    <w:rsid w:val="00BC136A"/>
    <w:rsid w:val="00BC175D"/>
    <w:rsid w:val="00BC1BBC"/>
    <w:rsid w:val="00BC1C99"/>
    <w:rsid w:val="00BC1E2C"/>
    <w:rsid w:val="00BC2D6C"/>
    <w:rsid w:val="00BC3A5F"/>
    <w:rsid w:val="00BC3EB2"/>
    <w:rsid w:val="00BC41B5"/>
    <w:rsid w:val="00BC5A4D"/>
    <w:rsid w:val="00BC664F"/>
    <w:rsid w:val="00BC666D"/>
    <w:rsid w:val="00BC7783"/>
    <w:rsid w:val="00BC7B61"/>
    <w:rsid w:val="00BC7E2F"/>
    <w:rsid w:val="00BC7ED5"/>
    <w:rsid w:val="00BD06D1"/>
    <w:rsid w:val="00BD091C"/>
    <w:rsid w:val="00BD1616"/>
    <w:rsid w:val="00BD1631"/>
    <w:rsid w:val="00BD31D3"/>
    <w:rsid w:val="00BD55FC"/>
    <w:rsid w:val="00BD6273"/>
    <w:rsid w:val="00BD651C"/>
    <w:rsid w:val="00BD67B1"/>
    <w:rsid w:val="00BE0976"/>
    <w:rsid w:val="00BE1219"/>
    <w:rsid w:val="00BE1D51"/>
    <w:rsid w:val="00BE2624"/>
    <w:rsid w:val="00BE3836"/>
    <w:rsid w:val="00BE5261"/>
    <w:rsid w:val="00BE5485"/>
    <w:rsid w:val="00BE664B"/>
    <w:rsid w:val="00BE7500"/>
    <w:rsid w:val="00BE7B3F"/>
    <w:rsid w:val="00BF26C8"/>
    <w:rsid w:val="00BF2ADC"/>
    <w:rsid w:val="00BF2C3E"/>
    <w:rsid w:val="00BF4416"/>
    <w:rsid w:val="00BF449E"/>
    <w:rsid w:val="00BF46D7"/>
    <w:rsid w:val="00BF5561"/>
    <w:rsid w:val="00BF630D"/>
    <w:rsid w:val="00BF6EB6"/>
    <w:rsid w:val="00BF7DBE"/>
    <w:rsid w:val="00C017F5"/>
    <w:rsid w:val="00C01F05"/>
    <w:rsid w:val="00C02B79"/>
    <w:rsid w:val="00C03D2D"/>
    <w:rsid w:val="00C042E6"/>
    <w:rsid w:val="00C050B9"/>
    <w:rsid w:val="00C05BDA"/>
    <w:rsid w:val="00C07B22"/>
    <w:rsid w:val="00C07D96"/>
    <w:rsid w:val="00C10815"/>
    <w:rsid w:val="00C10DF1"/>
    <w:rsid w:val="00C11801"/>
    <w:rsid w:val="00C12B51"/>
    <w:rsid w:val="00C13DC1"/>
    <w:rsid w:val="00C15264"/>
    <w:rsid w:val="00C15795"/>
    <w:rsid w:val="00C1616C"/>
    <w:rsid w:val="00C161AD"/>
    <w:rsid w:val="00C162C9"/>
    <w:rsid w:val="00C16357"/>
    <w:rsid w:val="00C164EF"/>
    <w:rsid w:val="00C17978"/>
    <w:rsid w:val="00C20028"/>
    <w:rsid w:val="00C2032B"/>
    <w:rsid w:val="00C208E2"/>
    <w:rsid w:val="00C20E9C"/>
    <w:rsid w:val="00C21B82"/>
    <w:rsid w:val="00C2218E"/>
    <w:rsid w:val="00C230AE"/>
    <w:rsid w:val="00C235C7"/>
    <w:rsid w:val="00C23B61"/>
    <w:rsid w:val="00C23FA7"/>
    <w:rsid w:val="00C240FD"/>
    <w:rsid w:val="00C24650"/>
    <w:rsid w:val="00C2597A"/>
    <w:rsid w:val="00C25AAF"/>
    <w:rsid w:val="00C25D8B"/>
    <w:rsid w:val="00C269A3"/>
    <w:rsid w:val="00C2702C"/>
    <w:rsid w:val="00C27478"/>
    <w:rsid w:val="00C27752"/>
    <w:rsid w:val="00C27B36"/>
    <w:rsid w:val="00C30A02"/>
    <w:rsid w:val="00C31C47"/>
    <w:rsid w:val="00C32347"/>
    <w:rsid w:val="00C33079"/>
    <w:rsid w:val="00C330DF"/>
    <w:rsid w:val="00C333E9"/>
    <w:rsid w:val="00C3346C"/>
    <w:rsid w:val="00C3438B"/>
    <w:rsid w:val="00C346B5"/>
    <w:rsid w:val="00C34B85"/>
    <w:rsid w:val="00C34F52"/>
    <w:rsid w:val="00C354F8"/>
    <w:rsid w:val="00C35F9D"/>
    <w:rsid w:val="00C36B9C"/>
    <w:rsid w:val="00C37FDE"/>
    <w:rsid w:val="00C4025B"/>
    <w:rsid w:val="00C41500"/>
    <w:rsid w:val="00C42782"/>
    <w:rsid w:val="00C4347D"/>
    <w:rsid w:val="00C43926"/>
    <w:rsid w:val="00C43DB9"/>
    <w:rsid w:val="00C4443E"/>
    <w:rsid w:val="00C4501C"/>
    <w:rsid w:val="00C45AB0"/>
    <w:rsid w:val="00C465BE"/>
    <w:rsid w:val="00C469E4"/>
    <w:rsid w:val="00C47373"/>
    <w:rsid w:val="00C47A66"/>
    <w:rsid w:val="00C47D2D"/>
    <w:rsid w:val="00C47F3D"/>
    <w:rsid w:val="00C50427"/>
    <w:rsid w:val="00C51D27"/>
    <w:rsid w:val="00C54E61"/>
    <w:rsid w:val="00C54EE4"/>
    <w:rsid w:val="00C556FB"/>
    <w:rsid w:val="00C56946"/>
    <w:rsid w:val="00C56999"/>
    <w:rsid w:val="00C601D4"/>
    <w:rsid w:val="00C614CA"/>
    <w:rsid w:val="00C614FA"/>
    <w:rsid w:val="00C617B6"/>
    <w:rsid w:val="00C62547"/>
    <w:rsid w:val="00C629D3"/>
    <w:rsid w:val="00C63078"/>
    <w:rsid w:val="00C6309C"/>
    <w:rsid w:val="00C63220"/>
    <w:rsid w:val="00C6391F"/>
    <w:rsid w:val="00C64E2F"/>
    <w:rsid w:val="00C64F82"/>
    <w:rsid w:val="00C65532"/>
    <w:rsid w:val="00C65F6D"/>
    <w:rsid w:val="00C65FAE"/>
    <w:rsid w:val="00C67E34"/>
    <w:rsid w:val="00C7087A"/>
    <w:rsid w:val="00C709E8"/>
    <w:rsid w:val="00C72837"/>
    <w:rsid w:val="00C74A7B"/>
    <w:rsid w:val="00C75D02"/>
    <w:rsid w:val="00C768BB"/>
    <w:rsid w:val="00C773BD"/>
    <w:rsid w:val="00C81361"/>
    <w:rsid w:val="00C8235D"/>
    <w:rsid w:val="00C8253A"/>
    <w:rsid w:val="00C832F9"/>
    <w:rsid w:val="00C8368A"/>
    <w:rsid w:val="00C83A13"/>
    <w:rsid w:val="00C8413A"/>
    <w:rsid w:val="00C844E3"/>
    <w:rsid w:val="00C9022A"/>
    <w:rsid w:val="00C903F3"/>
    <w:rsid w:val="00C9068C"/>
    <w:rsid w:val="00C91051"/>
    <w:rsid w:val="00C9285D"/>
    <w:rsid w:val="00C92967"/>
    <w:rsid w:val="00C9499A"/>
    <w:rsid w:val="00C95642"/>
    <w:rsid w:val="00C96398"/>
    <w:rsid w:val="00C97DD9"/>
    <w:rsid w:val="00C97EB4"/>
    <w:rsid w:val="00CA061E"/>
    <w:rsid w:val="00CA0C6F"/>
    <w:rsid w:val="00CA146C"/>
    <w:rsid w:val="00CA160C"/>
    <w:rsid w:val="00CA29FE"/>
    <w:rsid w:val="00CA39A8"/>
    <w:rsid w:val="00CA3A67"/>
    <w:rsid w:val="00CA3D0C"/>
    <w:rsid w:val="00CA4CC4"/>
    <w:rsid w:val="00CA55A2"/>
    <w:rsid w:val="00CA6073"/>
    <w:rsid w:val="00CA60A1"/>
    <w:rsid w:val="00CA60FE"/>
    <w:rsid w:val="00CA654B"/>
    <w:rsid w:val="00CA6585"/>
    <w:rsid w:val="00CA742A"/>
    <w:rsid w:val="00CA7FB5"/>
    <w:rsid w:val="00CB160F"/>
    <w:rsid w:val="00CB1831"/>
    <w:rsid w:val="00CB192D"/>
    <w:rsid w:val="00CB20EE"/>
    <w:rsid w:val="00CB2163"/>
    <w:rsid w:val="00CB24EA"/>
    <w:rsid w:val="00CB474B"/>
    <w:rsid w:val="00CB59A0"/>
    <w:rsid w:val="00CB6655"/>
    <w:rsid w:val="00CC012E"/>
    <w:rsid w:val="00CC05BA"/>
    <w:rsid w:val="00CC13CE"/>
    <w:rsid w:val="00CC365E"/>
    <w:rsid w:val="00CC5B7C"/>
    <w:rsid w:val="00CC6B18"/>
    <w:rsid w:val="00CD0243"/>
    <w:rsid w:val="00CD1CFE"/>
    <w:rsid w:val="00CD25D1"/>
    <w:rsid w:val="00CD3BD9"/>
    <w:rsid w:val="00CD3E58"/>
    <w:rsid w:val="00CD4A61"/>
    <w:rsid w:val="00CD4C7B"/>
    <w:rsid w:val="00CD6301"/>
    <w:rsid w:val="00CD6310"/>
    <w:rsid w:val="00CD6435"/>
    <w:rsid w:val="00CD6C52"/>
    <w:rsid w:val="00CD6D5F"/>
    <w:rsid w:val="00CE054B"/>
    <w:rsid w:val="00CE1698"/>
    <w:rsid w:val="00CE3213"/>
    <w:rsid w:val="00CE3BD1"/>
    <w:rsid w:val="00CE3E5A"/>
    <w:rsid w:val="00CE44E7"/>
    <w:rsid w:val="00CE476C"/>
    <w:rsid w:val="00CE4C6B"/>
    <w:rsid w:val="00CE6041"/>
    <w:rsid w:val="00CE67EE"/>
    <w:rsid w:val="00CE6C60"/>
    <w:rsid w:val="00CF07F5"/>
    <w:rsid w:val="00CF2C9F"/>
    <w:rsid w:val="00CF3EB1"/>
    <w:rsid w:val="00CF4477"/>
    <w:rsid w:val="00CF5B76"/>
    <w:rsid w:val="00CF5F23"/>
    <w:rsid w:val="00CF77AE"/>
    <w:rsid w:val="00D00174"/>
    <w:rsid w:val="00D02D8C"/>
    <w:rsid w:val="00D04103"/>
    <w:rsid w:val="00D048E7"/>
    <w:rsid w:val="00D04FCF"/>
    <w:rsid w:val="00D05C9E"/>
    <w:rsid w:val="00D069DA"/>
    <w:rsid w:val="00D06DD0"/>
    <w:rsid w:val="00D10543"/>
    <w:rsid w:val="00D133BA"/>
    <w:rsid w:val="00D13DB0"/>
    <w:rsid w:val="00D147CF"/>
    <w:rsid w:val="00D17528"/>
    <w:rsid w:val="00D20104"/>
    <w:rsid w:val="00D20E7D"/>
    <w:rsid w:val="00D23786"/>
    <w:rsid w:val="00D23DA6"/>
    <w:rsid w:val="00D247B5"/>
    <w:rsid w:val="00D24CC5"/>
    <w:rsid w:val="00D24D27"/>
    <w:rsid w:val="00D269D7"/>
    <w:rsid w:val="00D26A9F"/>
    <w:rsid w:val="00D26AA2"/>
    <w:rsid w:val="00D27E3D"/>
    <w:rsid w:val="00D3258F"/>
    <w:rsid w:val="00D32FB7"/>
    <w:rsid w:val="00D33118"/>
    <w:rsid w:val="00D33729"/>
    <w:rsid w:val="00D34B1E"/>
    <w:rsid w:val="00D377E2"/>
    <w:rsid w:val="00D402F5"/>
    <w:rsid w:val="00D4120E"/>
    <w:rsid w:val="00D41585"/>
    <w:rsid w:val="00D42844"/>
    <w:rsid w:val="00D43109"/>
    <w:rsid w:val="00D436EC"/>
    <w:rsid w:val="00D43EBA"/>
    <w:rsid w:val="00D44328"/>
    <w:rsid w:val="00D443FE"/>
    <w:rsid w:val="00D4467F"/>
    <w:rsid w:val="00D44B77"/>
    <w:rsid w:val="00D450E9"/>
    <w:rsid w:val="00D50CB5"/>
    <w:rsid w:val="00D50FAB"/>
    <w:rsid w:val="00D518BD"/>
    <w:rsid w:val="00D543B4"/>
    <w:rsid w:val="00D548D7"/>
    <w:rsid w:val="00D54EF9"/>
    <w:rsid w:val="00D5646F"/>
    <w:rsid w:val="00D564D5"/>
    <w:rsid w:val="00D56E13"/>
    <w:rsid w:val="00D57B51"/>
    <w:rsid w:val="00D57D71"/>
    <w:rsid w:val="00D62E82"/>
    <w:rsid w:val="00D63BB4"/>
    <w:rsid w:val="00D64A86"/>
    <w:rsid w:val="00D64B2D"/>
    <w:rsid w:val="00D6602A"/>
    <w:rsid w:val="00D6633A"/>
    <w:rsid w:val="00D66F34"/>
    <w:rsid w:val="00D67096"/>
    <w:rsid w:val="00D679C7"/>
    <w:rsid w:val="00D70208"/>
    <w:rsid w:val="00D70DCE"/>
    <w:rsid w:val="00D738D6"/>
    <w:rsid w:val="00D742F4"/>
    <w:rsid w:val="00D74673"/>
    <w:rsid w:val="00D75638"/>
    <w:rsid w:val="00D76CCE"/>
    <w:rsid w:val="00D80795"/>
    <w:rsid w:val="00D8089E"/>
    <w:rsid w:val="00D80F5E"/>
    <w:rsid w:val="00D80FF9"/>
    <w:rsid w:val="00D81144"/>
    <w:rsid w:val="00D82418"/>
    <w:rsid w:val="00D825EB"/>
    <w:rsid w:val="00D828F2"/>
    <w:rsid w:val="00D8292C"/>
    <w:rsid w:val="00D840F9"/>
    <w:rsid w:val="00D86206"/>
    <w:rsid w:val="00D8668E"/>
    <w:rsid w:val="00D8694E"/>
    <w:rsid w:val="00D870B2"/>
    <w:rsid w:val="00D87A08"/>
    <w:rsid w:val="00D87E00"/>
    <w:rsid w:val="00D904E4"/>
    <w:rsid w:val="00D9134D"/>
    <w:rsid w:val="00D91BCA"/>
    <w:rsid w:val="00D92D27"/>
    <w:rsid w:val="00D94221"/>
    <w:rsid w:val="00D95AF8"/>
    <w:rsid w:val="00D95F4A"/>
    <w:rsid w:val="00D96D11"/>
    <w:rsid w:val="00DA0346"/>
    <w:rsid w:val="00DA046B"/>
    <w:rsid w:val="00DA0867"/>
    <w:rsid w:val="00DA1584"/>
    <w:rsid w:val="00DA1E58"/>
    <w:rsid w:val="00DA1EEE"/>
    <w:rsid w:val="00DA2930"/>
    <w:rsid w:val="00DA2A99"/>
    <w:rsid w:val="00DA4533"/>
    <w:rsid w:val="00DA5616"/>
    <w:rsid w:val="00DA5BDC"/>
    <w:rsid w:val="00DA5CBB"/>
    <w:rsid w:val="00DA5F98"/>
    <w:rsid w:val="00DA7A03"/>
    <w:rsid w:val="00DB033E"/>
    <w:rsid w:val="00DB1818"/>
    <w:rsid w:val="00DB276F"/>
    <w:rsid w:val="00DB2B5D"/>
    <w:rsid w:val="00DB4BA8"/>
    <w:rsid w:val="00DB6E8D"/>
    <w:rsid w:val="00DB72F8"/>
    <w:rsid w:val="00DB7E13"/>
    <w:rsid w:val="00DB7EB4"/>
    <w:rsid w:val="00DC17FD"/>
    <w:rsid w:val="00DC309B"/>
    <w:rsid w:val="00DC41E9"/>
    <w:rsid w:val="00DC4DA2"/>
    <w:rsid w:val="00DC50B4"/>
    <w:rsid w:val="00DC5F65"/>
    <w:rsid w:val="00DC615A"/>
    <w:rsid w:val="00DC7854"/>
    <w:rsid w:val="00DD06F0"/>
    <w:rsid w:val="00DD07BD"/>
    <w:rsid w:val="00DD102D"/>
    <w:rsid w:val="00DD12FD"/>
    <w:rsid w:val="00DD1F65"/>
    <w:rsid w:val="00DD2B04"/>
    <w:rsid w:val="00DD36F4"/>
    <w:rsid w:val="00DD43BA"/>
    <w:rsid w:val="00DD4D8E"/>
    <w:rsid w:val="00DD575A"/>
    <w:rsid w:val="00DD5BF0"/>
    <w:rsid w:val="00DD6470"/>
    <w:rsid w:val="00DD6F88"/>
    <w:rsid w:val="00DD70FA"/>
    <w:rsid w:val="00DD722F"/>
    <w:rsid w:val="00DD7721"/>
    <w:rsid w:val="00DE09AB"/>
    <w:rsid w:val="00DE0C53"/>
    <w:rsid w:val="00DE0D91"/>
    <w:rsid w:val="00DE17D1"/>
    <w:rsid w:val="00DE34DD"/>
    <w:rsid w:val="00DE3E14"/>
    <w:rsid w:val="00DE3FF4"/>
    <w:rsid w:val="00DE44B0"/>
    <w:rsid w:val="00DE4A98"/>
    <w:rsid w:val="00DE56A5"/>
    <w:rsid w:val="00DE63F7"/>
    <w:rsid w:val="00DE6919"/>
    <w:rsid w:val="00DE6DD1"/>
    <w:rsid w:val="00DF0433"/>
    <w:rsid w:val="00DF08B7"/>
    <w:rsid w:val="00DF0C63"/>
    <w:rsid w:val="00DF0C8E"/>
    <w:rsid w:val="00DF2582"/>
    <w:rsid w:val="00DF2B7B"/>
    <w:rsid w:val="00DF5B0C"/>
    <w:rsid w:val="00E01445"/>
    <w:rsid w:val="00E023DE"/>
    <w:rsid w:val="00E0293D"/>
    <w:rsid w:val="00E02F6A"/>
    <w:rsid w:val="00E03198"/>
    <w:rsid w:val="00E03A46"/>
    <w:rsid w:val="00E03F18"/>
    <w:rsid w:val="00E040A2"/>
    <w:rsid w:val="00E0415B"/>
    <w:rsid w:val="00E06135"/>
    <w:rsid w:val="00E062E3"/>
    <w:rsid w:val="00E074BA"/>
    <w:rsid w:val="00E074C7"/>
    <w:rsid w:val="00E113C0"/>
    <w:rsid w:val="00E12543"/>
    <w:rsid w:val="00E12C7B"/>
    <w:rsid w:val="00E157BC"/>
    <w:rsid w:val="00E22243"/>
    <w:rsid w:val="00E23537"/>
    <w:rsid w:val="00E23ADB"/>
    <w:rsid w:val="00E25BEF"/>
    <w:rsid w:val="00E25C19"/>
    <w:rsid w:val="00E2793F"/>
    <w:rsid w:val="00E307FC"/>
    <w:rsid w:val="00E309D3"/>
    <w:rsid w:val="00E30FCF"/>
    <w:rsid w:val="00E313B9"/>
    <w:rsid w:val="00E3160D"/>
    <w:rsid w:val="00E31932"/>
    <w:rsid w:val="00E31E89"/>
    <w:rsid w:val="00E32798"/>
    <w:rsid w:val="00E32A54"/>
    <w:rsid w:val="00E33147"/>
    <w:rsid w:val="00E3345D"/>
    <w:rsid w:val="00E3393E"/>
    <w:rsid w:val="00E34168"/>
    <w:rsid w:val="00E35793"/>
    <w:rsid w:val="00E36407"/>
    <w:rsid w:val="00E4026E"/>
    <w:rsid w:val="00E40E41"/>
    <w:rsid w:val="00E4260E"/>
    <w:rsid w:val="00E42D93"/>
    <w:rsid w:val="00E432B8"/>
    <w:rsid w:val="00E44449"/>
    <w:rsid w:val="00E448A1"/>
    <w:rsid w:val="00E449F5"/>
    <w:rsid w:val="00E44B69"/>
    <w:rsid w:val="00E45328"/>
    <w:rsid w:val="00E460F2"/>
    <w:rsid w:val="00E4640C"/>
    <w:rsid w:val="00E4673B"/>
    <w:rsid w:val="00E5008E"/>
    <w:rsid w:val="00E50281"/>
    <w:rsid w:val="00E50F6F"/>
    <w:rsid w:val="00E51DC4"/>
    <w:rsid w:val="00E5209F"/>
    <w:rsid w:val="00E528F3"/>
    <w:rsid w:val="00E539D7"/>
    <w:rsid w:val="00E53CCB"/>
    <w:rsid w:val="00E54361"/>
    <w:rsid w:val="00E546AB"/>
    <w:rsid w:val="00E55301"/>
    <w:rsid w:val="00E56EEF"/>
    <w:rsid w:val="00E57740"/>
    <w:rsid w:val="00E57D18"/>
    <w:rsid w:val="00E57E0D"/>
    <w:rsid w:val="00E60CAF"/>
    <w:rsid w:val="00E61575"/>
    <w:rsid w:val="00E61B39"/>
    <w:rsid w:val="00E62591"/>
    <w:rsid w:val="00E62835"/>
    <w:rsid w:val="00E62D5D"/>
    <w:rsid w:val="00E64523"/>
    <w:rsid w:val="00E6528D"/>
    <w:rsid w:val="00E66600"/>
    <w:rsid w:val="00E6683D"/>
    <w:rsid w:val="00E7041F"/>
    <w:rsid w:val="00E70A06"/>
    <w:rsid w:val="00E72B02"/>
    <w:rsid w:val="00E73610"/>
    <w:rsid w:val="00E73923"/>
    <w:rsid w:val="00E751E7"/>
    <w:rsid w:val="00E76317"/>
    <w:rsid w:val="00E76946"/>
    <w:rsid w:val="00E769AC"/>
    <w:rsid w:val="00E769DE"/>
    <w:rsid w:val="00E76F26"/>
    <w:rsid w:val="00E77645"/>
    <w:rsid w:val="00E77AE3"/>
    <w:rsid w:val="00E77E21"/>
    <w:rsid w:val="00E810BF"/>
    <w:rsid w:val="00E8337C"/>
    <w:rsid w:val="00E83697"/>
    <w:rsid w:val="00E83810"/>
    <w:rsid w:val="00E854D4"/>
    <w:rsid w:val="00E854EE"/>
    <w:rsid w:val="00E858CD"/>
    <w:rsid w:val="00E85E12"/>
    <w:rsid w:val="00E870A0"/>
    <w:rsid w:val="00E90A6D"/>
    <w:rsid w:val="00E91487"/>
    <w:rsid w:val="00E91DDC"/>
    <w:rsid w:val="00E91FD3"/>
    <w:rsid w:val="00E925C9"/>
    <w:rsid w:val="00E936A6"/>
    <w:rsid w:val="00E9444B"/>
    <w:rsid w:val="00E94C85"/>
    <w:rsid w:val="00E954D9"/>
    <w:rsid w:val="00E95F7D"/>
    <w:rsid w:val="00E96358"/>
    <w:rsid w:val="00EA0A82"/>
    <w:rsid w:val="00EA0AAF"/>
    <w:rsid w:val="00EA0B9B"/>
    <w:rsid w:val="00EA1745"/>
    <w:rsid w:val="00EA1D5A"/>
    <w:rsid w:val="00EA1DC3"/>
    <w:rsid w:val="00EA1ED6"/>
    <w:rsid w:val="00EA346E"/>
    <w:rsid w:val="00EA6CB4"/>
    <w:rsid w:val="00EB0940"/>
    <w:rsid w:val="00EB28EE"/>
    <w:rsid w:val="00EB2AF5"/>
    <w:rsid w:val="00EB4566"/>
    <w:rsid w:val="00EB4E5D"/>
    <w:rsid w:val="00EB564C"/>
    <w:rsid w:val="00EB6267"/>
    <w:rsid w:val="00EB6A60"/>
    <w:rsid w:val="00EB7699"/>
    <w:rsid w:val="00EC0A52"/>
    <w:rsid w:val="00EC245B"/>
    <w:rsid w:val="00EC2DF5"/>
    <w:rsid w:val="00EC39EB"/>
    <w:rsid w:val="00EC44C4"/>
    <w:rsid w:val="00EC464F"/>
    <w:rsid w:val="00EC4A25"/>
    <w:rsid w:val="00EC56F0"/>
    <w:rsid w:val="00EC5873"/>
    <w:rsid w:val="00EC5DC4"/>
    <w:rsid w:val="00EC6A06"/>
    <w:rsid w:val="00EC6A87"/>
    <w:rsid w:val="00EC717A"/>
    <w:rsid w:val="00EC7892"/>
    <w:rsid w:val="00ED0185"/>
    <w:rsid w:val="00ED09BF"/>
    <w:rsid w:val="00ED128B"/>
    <w:rsid w:val="00ED1D93"/>
    <w:rsid w:val="00ED20B1"/>
    <w:rsid w:val="00ED2329"/>
    <w:rsid w:val="00ED33E0"/>
    <w:rsid w:val="00ED42B0"/>
    <w:rsid w:val="00ED43A5"/>
    <w:rsid w:val="00ED5C3C"/>
    <w:rsid w:val="00ED5CCC"/>
    <w:rsid w:val="00ED71CC"/>
    <w:rsid w:val="00EE0E6E"/>
    <w:rsid w:val="00EE13CF"/>
    <w:rsid w:val="00EE14FA"/>
    <w:rsid w:val="00EE1512"/>
    <w:rsid w:val="00EE1B23"/>
    <w:rsid w:val="00EE217F"/>
    <w:rsid w:val="00EE4120"/>
    <w:rsid w:val="00EE44AD"/>
    <w:rsid w:val="00EE4B62"/>
    <w:rsid w:val="00EE4F4E"/>
    <w:rsid w:val="00EE5E1A"/>
    <w:rsid w:val="00EE7D61"/>
    <w:rsid w:val="00EF0219"/>
    <w:rsid w:val="00EF1E0A"/>
    <w:rsid w:val="00EF267F"/>
    <w:rsid w:val="00EF2F1F"/>
    <w:rsid w:val="00EF3F83"/>
    <w:rsid w:val="00EF4494"/>
    <w:rsid w:val="00EF4E32"/>
    <w:rsid w:val="00EF550E"/>
    <w:rsid w:val="00EF55C9"/>
    <w:rsid w:val="00EF5820"/>
    <w:rsid w:val="00F01076"/>
    <w:rsid w:val="00F025A2"/>
    <w:rsid w:val="00F04C08"/>
    <w:rsid w:val="00F04C45"/>
    <w:rsid w:val="00F05474"/>
    <w:rsid w:val="00F054BA"/>
    <w:rsid w:val="00F05D71"/>
    <w:rsid w:val="00F0678E"/>
    <w:rsid w:val="00F06BBB"/>
    <w:rsid w:val="00F06F0B"/>
    <w:rsid w:val="00F07388"/>
    <w:rsid w:val="00F07FD6"/>
    <w:rsid w:val="00F101C8"/>
    <w:rsid w:val="00F116CA"/>
    <w:rsid w:val="00F11D6B"/>
    <w:rsid w:val="00F12B8B"/>
    <w:rsid w:val="00F13E18"/>
    <w:rsid w:val="00F1403A"/>
    <w:rsid w:val="00F17066"/>
    <w:rsid w:val="00F2026E"/>
    <w:rsid w:val="00F20B49"/>
    <w:rsid w:val="00F20C7B"/>
    <w:rsid w:val="00F2210A"/>
    <w:rsid w:val="00F22D77"/>
    <w:rsid w:val="00F24379"/>
    <w:rsid w:val="00F24ADE"/>
    <w:rsid w:val="00F2595D"/>
    <w:rsid w:val="00F2754C"/>
    <w:rsid w:val="00F305CC"/>
    <w:rsid w:val="00F31951"/>
    <w:rsid w:val="00F31CC8"/>
    <w:rsid w:val="00F32173"/>
    <w:rsid w:val="00F3250E"/>
    <w:rsid w:val="00F326D6"/>
    <w:rsid w:val="00F32EE5"/>
    <w:rsid w:val="00F37743"/>
    <w:rsid w:val="00F40310"/>
    <w:rsid w:val="00F40A48"/>
    <w:rsid w:val="00F42B86"/>
    <w:rsid w:val="00F44B2D"/>
    <w:rsid w:val="00F44FCE"/>
    <w:rsid w:val="00F4537F"/>
    <w:rsid w:val="00F47078"/>
    <w:rsid w:val="00F4720E"/>
    <w:rsid w:val="00F4731F"/>
    <w:rsid w:val="00F475E2"/>
    <w:rsid w:val="00F47EC4"/>
    <w:rsid w:val="00F521CA"/>
    <w:rsid w:val="00F52C84"/>
    <w:rsid w:val="00F52DBE"/>
    <w:rsid w:val="00F53868"/>
    <w:rsid w:val="00F53AAD"/>
    <w:rsid w:val="00F5490A"/>
    <w:rsid w:val="00F54A3D"/>
    <w:rsid w:val="00F54F7D"/>
    <w:rsid w:val="00F556B9"/>
    <w:rsid w:val="00F5657D"/>
    <w:rsid w:val="00F57BF9"/>
    <w:rsid w:val="00F60482"/>
    <w:rsid w:val="00F61CE2"/>
    <w:rsid w:val="00F61F5B"/>
    <w:rsid w:val="00F622DA"/>
    <w:rsid w:val="00F62456"/>
    <w:rsid w:val="00F64C8F"/>
    <w:rsid w:val="00F653B8"/>
    <w:rsid w:val="00F6666B"/>
    <w:rsid w:val="00F6695B"/>
    <w:rsid w:val="00F66E5B"/>
    <w:rsid w:val="00F705E6"/>
    <w:rsid w:val="00F70B51"/>
    <w:rsid w:val="00F718FF"/>
    <w:rsid w:val="00F71B89"/>
    <w:rsid w:val="00F7353C"/>
    <w:rsid w:val="00F74739"/>
    <w:rsid w:val="00F758DF"/>
    <w:rsid w:val="00F75B5F"/>
    <w:rsid w:val="00F75BBB"/>
    <w:rsid w:val="00F76050"/>
    <w:rsid w:val="00F76229"/>
    <w:rsid w:val="00F76752"/>
    <w:rsid w:val="00F76A28"/>
    <w:rsid w:val="00F76EC9"/>
    <w:rsid w:val="00F76F8F"/>
    <w:rsid w:val="00F773C3"/>
    <w:rsid w:val="00F777E4"/>
    <w:rsid w:val="00F77FFE"/>
    <w:rsid w:val="00F80586"/>
    <w:rsid w:val="00F80C4B"/>
    <w:rsid w:val="00F80F72"/>
    <w:rsid w:val="00F81496"/>
    <w:rsid w:val="00F8151C"/>
    <w:rsid w:val="00F83135"/>
    <w:rsid w:val="00F83431"/>
    <w:rsid w:val="00F83E6D"/>
    <w:rsid w:val="00F84AD1"/>
    <w:rsid w:val="00F8529B"/>
    <w:rsid w:val="00F8570F"/>
    <w:rsid w:val="00F8639A"/>
    <w:rsid w:val="00F933CC"/>
    <w:rsid w:val="00F941A4"/>
    <w:rsid w:val="00F97D6E"/>
    <w:rsid w:val="00FA0274"/>
    <w:rsid w:val="00FA02D7"/>
    <w:rsid w:val="00FA0D44"/>
    <w:rsid w:val="00FA0E97"/>
    <w:rsid w:val="00FA1266"/>
    <w:rsid w:val="00FA1AA9"/>
    <w:rsid w:val="00FA1C5C"/>
    <w:rsid w:val="00FA2EA8"/>
    <w:rsid w:val="00FA3455"/>
    <w:rsid w:val="00FA42CD"/>
    <w:rsid w:val="00FA4BA7"/>
    <w:rsid w:val="00FA55F6"/>
    <w:rsid w:val="00FA61A7"/>
    <w:rsid w:val="00FA6B50"/>
    <w:rsid w:val="00FA7156"/>
    <w:rsid w:val="00FA7531"/>
    <w:rsid w:val="00FA760F"/>
    <w:rsid w:val="00FA7A0F"/>
    <w:rsid w:val="00FB0844"/>
    <w:rsid w:val="00FB11CA"/>
    <w:rsid w:val="00FB16A0"/>
    <w:rsid w:val="00FB1ACE"/>
    <w:rsid w:val="00FB1FDF"/>
    <w:rsid w:val="00FB31EA"/>
    <w:rsid w:val="00FB4507"/>
    <w:rsid w:val="00FB46CA"/>
    <w:rsid w:val="00FB69F2"/>
    <w:rsid w:val="00FB6F3C"/>
    <w:rsid w:val="00FB79B5"/>
    <w:rsid w:val="00FC0B77"/>
    <w:rsid w:val="00FC1192"/>
    <w:rsid w:val="00FC11D2"/>
    <w:rsid w:val="00FC2E31"/>
    <w:rsid w:val="00FC40D3"/>
    <w:rsid w:val="00FC5133"/>
    <w:rsid w:val="00FC547A"/>
    <w:rsid w:val="00FC77D8"/>
    <w:rsid w:val="00FD031F"/>
    <w:rsid w:val="00FD03E5"/>
    <w:rsid w:val="00FD1FA7"/>
    <w:rsid w:val="00FD2CBF"/>
    <w:rsid w:val="00FD34A3"/>
    <w:rsid w:val="00FD34C2"/>
    <w:rsid w:val="00FD428F"/>
    <w:rsid w:val="00FD4EDD"/>
    <w:rsid w:val="00FD6057"/>
    <w:rsid w:val="00FE0DB2"/>
    <w:rsid w:val="00FE1DEE"/>
    <w:rsid w:val="00FE2BAC"/>
    <w:rsid w:val="00FE33D3"/>
    <w:rsid w:val="00FE55FB"/>
    <w:rsid w:val="00FE5909"/>
    <w:rsid w:val="00FF05DE"/>
    <w:rsid w:val="00FF0BC3"/>
    <w:rsid w:val="00FF2549"/>
    <w:rsid w:val="00FF3120"/>
    <w:rsid w:val="00FF3826"/>
    <w:rsid w:val="00FF3C83"/>
    <w:rsid w:val="00FF4802"/>
    <w:rsid w:val="00FF4FF4"/>
    <w:rsid w:val="00FF5002"/>
    <w:rsid w:val="00FF77D0"/>
    <w:rsid w:val="00FF7A62"/>
    <w:rsid w:val="201B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EDD"/>
  <w15:docId w15:val="{FC7913D9-304C-4D05-BFDB-C22CC0F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lsdException w:name="toc 5" w:semiHidden="1" w:qFormat="1"/>
    <w:lsdException w:name="toc 6" w:semiHidden="1"/>
    <w:lsdException w:name="toc 7" w:semiHidden="1" w:qFormat="1"/>
    <w:lsdException w:name="toc 8" w:semiHidden="1" w:qFormat="1"/>
    <w:lsdException w:name="toc 9" w:semiHidden="1" w:qFormat="1"/>
    <w:lsdException w:name="annotation text" w:qFormat="1"/>
    <w:lsdException w:name="caption" w:semiHidden="1" w:unhideWhenUsed="1" w:qFormat="1"/>
    <w:lsdException w:name="annotation reference" w:qFormat="1"/>
    <w:lsdException w:name="Title" w:uiPriority="10"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Title">
    <w:name w:val="Title"/>
    <w:basedOn w:val="Normal"/>
    <w:next w:val="Normal"/>
    <w:link w:val="TitleChar"/>
    <w:uiPriority w:val="10"/>
    <w:qFormat/>
    <w:pPr>
      <w:spacing w:before="240" w:after="60"/>
      <w:ind w:left="1701" w:hanging="1701"/>
      <w:outlineLvl w:val="0"/>
    </w:pPr>
    <w:rPr>
      <w:rFonts w:ascii="Arial" w:eastAsia="Times New Roman" w:hAnsi="Arial" w:cs="Arial"/>
      <w:b/>
      <w:bCs/>
      <w:kern w:val="2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pPr>
      <w:ind w:left="568" w:hanging="284"/>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semiHidden/>
    <w:qFormat/>
    <w:rPr>
      <w:rFonts w:ascii="Segoe UI" w:hAnsi="Segoe UI" w:cs="Segoe UI"/>
      <w:sz w:val="18"/>
      <w:szCs w:val="18"/>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lang w:eastAsia="ko-KR"/>
    </w:rPr>
  </w:style>
  <w:style w:type="character" w:customStyle="1" w:styleId="maintextChar">
    <w:name w:val="main text Char"/>
    <w:link w:val="maintext"/>
    <w:qFormat/>
    <w:rPr>
      <w:rFonts w:eastAsia="Malgun Gothic" w:cs="Batang"/>
      <w:lang w:val="en-GB" w:eastAsia="ko-KR"/>
    </w:rPr>
  </w:style>
  <w:style w:type="character" w:customStyle="1" w:styleId="CRCoverPageZchn">
    <w:name w:val="CR Cover Page Zchn"/>
    <w:link w:val="CRCoverPage"/>
    <w:qFormat/>
    <w:rPr>
      <w:rFonts w:ascii="Arial" w:eastAsia="MS Mincho" w:hAnsi="Arial"/>
      <w:lang w:val="en-GB"/>
    </w:rPr>
  </w:style>
  <w:style w:type="paragraph" w:customStyle="1" w:styleId="DocInfo">
    <w:name w:val="DocInfo"/>
    <w:basedOn w:val="Normal"/>
    <w:qFormat/>
    <w:pPr>
      <w:tabs>
        <w:tab w:val="left" w:pos="2160"/>
      </w:tabs>
      <w:spacing w:before="120" w:after="120"/>
    </w:pPr>
    <w:rPr>
      <w:rFonts w:eastAsia="SimSun"/>
      <w:sz w:val="28"/>
      <w:szCs w:val="28"/>
    </w:rPr>
  </w:style>
  <w:style w:type="character" w:customStyle="1" w:styleId="ListParagraphChar">
    <w:name w:val="List Paragraph Char"/>
    <w:link w:val="ListParagraph"/>
    <w:uiPriority w:val="34"/>
    <w:qFormat/>
    <w:locked/>
    <w:rPr>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ommentTextChar">
    <w:name w:val="Comment Text Char"/>
    <w:basedOn w:val="DefaultParagraphFont"/>
    <w:link w:val="CommentText"/>
    <w:rPr>
      <w:lang w:val="en-GB"/>
    </w:rPr>
  </w:style>
  <w:style w:type="character" w:customStyle="1" w:styleId="CommentSubjectChar">
    <w:name w:val="Comment Subject Char"/>
    <w:basedOn w:val="CommentTextChar"/>
    <w:link w:val="CommentSubject"/>
    <w:semiHidden/>
    <w:rPr>
      <w:b/>
      <w:bCs/>
      <w:lang w:val="en-GB"/>
    </w:rPr>
  </w:style>
  <w:style w:type="paragraph" w:customStyle="1" w:styleId="1">
    <w:name w:val="修订1"/>
    <w:hidden/>
    <w:uiPriority w:val="99"/>
    <w:semiHidden/>
    <w:rPr>
      <w:lang w:val="en-GB" w:eastAsia="en-US"/>
    </w:rPr>
  </w:style>
  <w:style w:type="character" w:customStyle="1" w:styleId="16">
    <w:name w:val="16"/>
    <w:qFormat/>
    <w:rPr>
      <w:rFonts w:ascii="Times New Roman" w:hAnsi="Times New Roman" w:cs="Times New Roman" w:hint="default"/>
      <w:color w:val="0000FF"/>
      <w:u w:val="single"/>
    </w:rPr>
  </w:style>
  <w:style w:type="character" w:customStyle="1" w:styleId="B1Zchn">
    <w:name w:val="B1 Zchn"/>
    <w:link w:val="B1"/>
    <w:qFormat/>
    <w:rPr>
      <w:lang w:val="en-GB"/>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character" w:customStyle="1" w:styleId="NOZchn">
    <w:name w:val="NO Zchn"/>
    <w:link w:val="NO"/>
    <w:locked/>
    <w:rPr>
      <w:lang w:val="en-GB"/>
    </w:rPr>
  </w:style>
  <w:style w:type="character" w:customStyle="1" w:styleId="15">
    <w:name w:val="15"/>
    <w:rPr>
      <w:rFonts w:ascii="CG Times (WN)" w:hAnsi="CG Times (WN)" w:hint="default"/>
      <w:color w:val="0000FF"/>
      <w:u w:val="single"/>
    </w:rPr>
  </w:style>
  <w:style w:type="character" w:customStyle="1" w:styleId="B1Char">
    <w:name w:val="B1 Char"/>
    <w:qFormat/>
  </w:style>
  <w:style w:type="character" w:customStyle="1" w:styleId="EditorsNoteChar">
    <w:name w:val="Editor's Note Char"/>
    <w:link w:val="EditorsNote"/>
    <w:qFormat/>
    <w:rPr>
      <w:color w:val="FF0000"/>
      <w:lang w:val="en-GB"/>
    </w:rPr>
  </w:style>
  <w:style w:type="character" w:customStyle="1" w:styleId="TitleChar">
    <w:name w:val="Title Char"/>
    <w:basedOn w:val="DefaultParagraphFont"/>
    <w:link w:val="Title"/>
    <w:uiPriority w:val="10"/>
    <w:qFormat/>
    <w:rPr>
      <w:rFonts w:ascii="Arial" w:eastAsia="Times New Roman" w:hAnsi="Arial" w:cs="Arial"/>
      <w:b/>
      <w:bCs/>
      <w:kern w:val="28"/>
      <w:lang w:val="en-GB"/>
    </w:rPr>
  </w:style>
  <w:style w:type="paragraph" w:customStyle="1" w:styleId="Source">
    <w:name w:val="Source"/>
    <w:basedOn w:val="Normal"/>
    <w:qFormat/>
    <w:pPr>
      <w:spacing w:after="60"/>
      <w:ind w:left="1985" w:hanging="1985"/>
    </w:pPr>
    <w:rPr>
      <w:rFonts w:ascii="Arial" w:eastAsia="Times New Roman" w:hAnsi="Arial" w:cs="Arial"/>
      <w:b/>
    </w:rPr>
  </w:style>
  <w:style w:type="paragraph" w:customStyle="1" w:styleId="Contact">
    <w:name w:val="Contact"/>
    <w:basedOn w:val="Heading4"/>
    <w:pPr>
      <w:keepLines w:val="0"/>
      <w:tabs>
        <w:tab w:val="left" w:pos="2268"/>
        <w:tab w:val="left" w:pos="2694"/>
      </w:tabs>
      <w:spacing w:before="0" w:after="0"/>
      <w:ind w:left="567" w:firstLine="0"/>
    </w:pPr>
    <w:rPr>
      <w:rFonts w:eastAsia="Times New Roman" w:cs="Arial"/>
      <w:b/>
      <w:sz w:val="20"/>
    </w:rPr>
  </w:style>
  <w:style w:type="character" w:customStyle="1" w:styleId="TALChar">
    <w:name w:val="TAL Char"/>
    <w:link w:val="TAL"/>
    <w:qFormat/>
    <w:rsid w:val="000A6B57"/>
    <w:rPr>
      <w:rFonts w:ascii="Arial" w:hAnsi="Arial"/>
      <w:sz w:val="18"/>
      <w:lang w:val="en-GB" w:eastAsia="en-US"/>
    </w:rPr>
  </w:style>
  <w:style w:type="paragraph" w:styleId="Revision">
    <w:name w:val="Revision"/>
    <w:hidden/>
    <w:uiPriority w:val="99"/>
    <w:semiHidden/>
    <w:rsid w:val="00AA75C3"/>
    <w:rPr>
      <w:lang w:val="en-GB" w:eastAsia="en-US"/>
    </w:rPr>
  </w:style>
  <w:style w:type="character" w:styleId="UnresolvedMention">
    <w:name w:val="Unresolved Mention"/>
    <w:basedOn w:val="DefaultParagraphFont"/>
    <w:uiPriority w:val="99"/>
    <w:semiHidden/>
    <w:unhideWhenUsed/>
    <w:rsid w:val="0040682E"/>
    <w:rPr>
      <w:color w:val="605E5C"/>
      <w:shd w:val="clear" w:color="auto" w:fill="E1DFDD"/>
    </w:rPr>
  </w:style>
  <w:style w:type="character" w:styleId="FollowedHyperlink">
    <w:name w:val="FollowedHyperlink"/>
    <w:basedOn w:val="DefaultParagraphFont"/>
    <w:rsid w:val="0040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56D93-B12A-47BE-8FD7-98CA913493E8}">
  <ds:schemaRefs>
    <ds:schemaRef ds:uri="http://schemas.openxmlformats.org/officeDocument/2006/bibliography"/>
  </ds:schemaRefs>
</ds:datastoreItem>
</file>

<file path=customXml/itemProps2.xml><?xml version="1.0" encoding="utf-8"?>
<ds:datastoreItem xmlns:ds="http://schemas.openxmlformats.org/officeDocument/2006/customXml" ds:itemID="{91E2603E-40F4-448A-9800-D3537A860E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DFA05-CD50-438D-A79F-CBCA108C767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E38600D-6A7D-4901-B2AE-FB61E9D4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TDoc</Template>
  <TotalTime>7</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lastModifiedBy>Samuli Turtinen (Nokia)</cp:lastModifiedBy>
  <cp:revision>2</cp:revision>
  <dcterms:created xsi:type="dcterms:W3CDTF">2024-05-24T00:27:00Z</dcterms:created>
  <dcterms:modified xsi:type="dcterms:W3CDTF">2024-05-24T00:27:00Z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dlc_DocIdItemGuid">
    <vt:lpwstr>21bb171a-7980-404d-8a29-41bfbf21cae8</vt:lpwstr>
  </property>
  <property fmtid="{D5CDD505-2E9C-101B-9397-08002B2CF9AE}" pid="4" name="Information">
    <vt:lpwstr/>
  </property>
  <property fmtid="{D5CDD505-2E9C-101B-9397-08002B2CF9AE}" pid="5" name="Associated Task">
    <vt:lpwstr/>
  </property>
  <property fmtid="{D5CDD505-2E9C-101B-9397-08002B2CF9AE}" pid="6" name="_dlc_DocId">
    <vt:lpwstr>SP-5AIRPNAIUNRU-859666464-203</vt:lpwstr>
  </property>
  <property fmtid="{D5CDD505-2E9C-101B-9397-08002B2CF9AE}" pid="7" name="_dlc_DocIdUrl">
    <vt:lpwstr>https://nokia.sharepoint.com/sites/c5g/e2earch/_layouts/15/DocIdRedir.aspx?ID=SP-5AIRPNAIUNRU-859666464-203, SP-5AIRPNAIUNRU-859666464-203</vt:lpwstr>
  </property>
  <property fmtid="{D5CDD505-2E9C-101B-9397-08002B2CF9AE}" pid="8" name="CWM31a9dcb084a511ee800031da000030da">
    <vt:lpwstr>CWMMUBjBCW6iUscDkxhnNqhCoZ5L9sMB1LUeCZvFwzUni2lg/V4CV2GlEYudMeXs6nUL1h9NaW+zhvlhZWxZAzfiw==</vt:lpwstr>
  </property>
  <property fmtid="{D5CDD505-2E9C-101B-9397-08002B2CF9AE}" pid="9" name="CWM4e7bfc5084a611ee800031da000030da">
    <vt:lpwstr>CWM9A7poBAd+MljhHKE+FQNCOdCJOyq9hYxYkbAM9AVS8UlvAmMrdKqghx8ruswr8yO1Zcn9DWsWYaFJFWLL6RlrA==</vt:lpwstr>
  </property>
  <property fmtid="{D5CDD505-2E9C-101B-9397-08002B2CF9AE}" pid="10" name="KSOProductBuildVer">
    <vt:lpwstr>2052-11.8.2.9022</vt:lpwstr>
  </property>
</Properties>
</file>