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6458" w14:textId="75780498" w:rsidR="00550C4F" w:rsidRDefault="00550C4F" w:rsidP="00550C4F">
      <w:pPr>
        <w:pStyle w:val="CRCoverPage"/>
        <w:tabs>
          <w:tab w:val="right" w:pos="9639"/>
        </w:tabs>
        <w:spacing w:after="0"/>
        <w:jc w:val="center"/>
        <w:rPr>
          <w:rFonts w:cs="Arial"/>
          <w:b/>
          <w:i/>
          <w:sz w:val="22"/>
          <w:lang w:val="en-US"/>
        </w:rPr>
      </w:pPr>
      <w:bookmarkStart w:id="0" w:name="OLE_LINK10"/>
      <w:bookmarkStart w:id="1" w:name="OLE_LINK11"/>
      <w:bookmarkStart w:id="2" w:name="OLE_LINK16"/>
      <w:bookmarkStart w:id="3" w:name="OLE_LINK17"/>
      <w:r>
        <w:rPr>
          <w:rFonts w:cs="Arial"/>
          <w:b/>
          <w:sz w:val="22"/>
          <w:lang w:val="en-US"/>
        </w:rPr>
        <w:t>3GPP TSG-RAN WG2 #126</w:t>
      </w:r>
      <w:r>
        <w:rPr>
          <w:rFonts w:cs="Arial"/>
          <w:b/>
          <w:i/>
          <w:sz w:val="22"/>
          <w:lang w:val="en-US"/>
        </w:rPr>
        <w:tab/>
        <w:t>R2-240</w:t>
      </w:r>
      <w:r w:rsidR="006C46C9">
        <w:rPr>
          <w:rFonts w:cs="Arial"/>
          <w:b/>
          <w:i/>
          <w:sz w:val="22"/>
          <w:lang w:val="en-US"/>
        </w:rPr>
        <w:t>xxxx</w:t>
      </w:r>
    </w:p>
    <w:p w14:paraId="4BE54AED" w14:textId="77777777" w:rsidR="00550C4F" w:rsidRDefault="00550C4F" w:rsidP="00550C4F">
      <w:pPr>
        <w:tabs>
          <w:tab w:val="left" w:pos="1701"/>
          <w:tab w:val="right" w:pos="9639"/>
        </w:tabs>
        <w:spacing w:after="0"/>
        <w:rPr>
          <w:rFonts w:cs="Arial"/>
          <w:b/>
          <w:color w:val="000000"/>
          <w:sz w:val="24"/>
        </w:rPr>
      </w:pPr>
      <w:r>
        <w:rPr>
          <w:rFonts w:cs="Arial"/>
          <w:b/>
          <w:sz w:val="22"/>
          <w:szCs w:val="22"/>
          <w:lang w:val="en-US"/>
        </w:rPr>
        <w:t>Fukuoka Japan May 22nd – 26th, 2024</w:t>
      </w:r>
      <w:r>
        <w:rPr>
          <w:rFonts w:cs="Arial"/>
          <w:b/>
          <w:sz w:val="22"/>
          <w:szCs w:val="22"/>
          <w:lang w:val="en-US"/>
        </w:rPr>
        <w:tab/>
      </w:r>
      <w:bookmarkEnd w:id="0"/>
      <w:bookmarkEnd w:id="1"/>
      <w:bookmarkEnd w:id="2"/>
      <w:bookmarkEnd w:id="3"/>
    </w:p>
    <w:p w14:paraId="42D7B8D1" w14:textId="77777777" w:rsidR="008D17D0" w:rsidRDefault="008D17D0" w:rsidP="008D17D0">
      <w:pPr>
        <w:tabs>
          <w:tab w:val="left" w:pos="1701"/>
          <w:tab w:val="right" w:pos="9639"/>
        </w:tabs>
        <w:spacing w:before="100" w:beforeAutospacing="1" w:after="100" w:afterAutospacing="1"/>
        <w:rPr>
          <w:rFonts w:cs="Arial"/>
          <w:b/>
          <w:color w:val="000000"/>
          <w:kern w:val="2"/>
          <w:sz w:val="24"/>
        </w:rPr>
      </w:pPr>
    </w:p>
    <w:p w14:paraId="68D9F5D3" w14:textId="0E404D9C" w:rsidR="008D17D0" w:rsidRDefault="008D17D0" w:rsidP="008D17D0">
      <w:pPr>
        <w:pStyle w:val="3GPPHeader"/>
        <w:rPr>
          <w:sz w:val="22"/>
          <w:szCs w:val="22"/>
        </w:rPr>
      </w:pPr>
      <w:r>
        <w:rPr>
          <w:sz w:val="22"/>
          <w:szCs w:val="22"/>
        </w:rPr>
        <w:t>Agenda Item:</w:t>
      </w:r>
      <w:r>
        <w:rPr>
          <w:sz w:val="22"/>
          <w:szCs w:val="22"/>
        </w:rPr>
        <w:tab/>
      </w:r>
      <w:r w:rsidR="0056329B">
        <w:rPr>
          <w:sz w:val="22"/>
          <w:szCs w:val="22"/>
        </w:rPr>
        <w:t>8.3.</w:t>
      </w:r>
      <w:r w:rsidR="0066068D">
        <w:rPr>
          <w:sz w:val="22"/>
          <w:szCs w:val="22"/>
        </w:rPr>
        <w:t>2.1</w:t>
      </w:r>
    </w:p>
    <w:p w14:paraId="0CB89FEF" w14:textId="10045C52" w:rsidR="008D17D0" w:rsidRPr="009B7128" w:rsidRDefault="008D17D0" w:rsidP="008D17D0">
      <w:pPr>
        <w:pStyle w:val="3GPPHeader"/>
        <w:rPr>
          <w:sz w:val="22"/>
          <w:szCs w:val="22"/>
        </w:rPr>
      </w:pPr>
      <w:r>
        <w:rPr>
          <w:sz w:val="22"/>
          <w:szCs w:val="22"/>
        </w:rPr>
        <w:t>Source:</w:t>
      </w:r>
      <w:r>
        <w:rPr>
          <w:sz w:val="22"/>
          <w:szCs w:val="22"/>
        </w:rPr>
        <w:tab/>
      </w:r>
      <w:proofErr w:type="gramStart"/>
      <w:r w:rsidR="00684C72">
        <w:rPr>
          <w:sz w:val="22"/>
          <w:szCs w:val="22"/>
        </w:rPr>
        <w:t>OPPO</w:t>
      </w:r>
      <w:r w:rsidR="006C46C9">
        <w:rPr>
          <w:rFonts w:hint="eastAsia"/>
          <w:sz w:val="22"/>
          <w:szCs w:val="22"/>
        </w:rPr>
        <w:t>(</w:t>
      </w:r>
      <w:proofErr w:type="gramEnd"/>
      <w:r w:rsidR="006C46C9">
        <w:rPr>
          <w:sz w:val="22"/>
          <w:szCs w:val="22"/>
        </w:rPr>
        <w:t>rapporteur)</w:t>
      </w:r>
    </w:p>
    <w:p w14:paraId="21DC461A" w14:textId="4DD02762" w:rsidR="008D17D0" w:rsidRDefault="008D17D0" w:rsidP="008D17D0">
      <w:pPr>
        <w:pStyle w:val="3GPPHeader"/>
        <w:rPr>
          <w:sz w:val="22"/>
          <w:szCs w:val="22"/>
        </w:rPr>
      </w:pPr>
      <w:r>
        <w:rPr>
          <w:sz w:val="22"/>
          <w:szCs w:val="22"/>
        </w:rPr>
        <w:t>Title:</w:t>
      </w:r>
      <w:r>
        <w:rPr>
          <w:sz w:val="22"/>
          <w:szCs w:val="22"/>
        </w:rPr>
        <w:tab/>
      </w:r>
      <w:r w:rsidR="00CA6FAB" w:rsidRPr="00CA6FAB">
        <w:rPr>
          <w:sz w:val="22"/>
          <w:szCs w:val="22"/>
        </w:rPr>
        <w:t>Draft summary of [AT126][</w:t>
      </w:r>
      <w:proofErr w:type="gramStart"/>
      <w:r w:rsidR="00CA6FAB" w:rsidRPr="00CA6FAB">
        <w:rPr>
          <w:sz w:val="22"/>
          <w:szCs w:val="22"/>
        </w:rPr>
        <w:t>030][</w:t>
      </w:r>
      <w:proofErr w:type="spellStart"/>
      <w:proofErr w:type="gramEnd"/>
      <w:r w:rsidR="00CA6FAB" w:rsidRPr="00CA6FAB">
        <w:rPr>
          <w:sz w:val="22"/>
          <w:szCs w:val="22"/>
        </w:rPr>
        <w:t>AIMob</w:t>
      </w:r>
      <w:proofErr w:type="spellEnd"/>
      <w:r w:rsidR="00CA6FAB" w:rsidRPr="00CA6FAB">
        <w:rPr>
          <w:sz w:val="22"/>
          <w:szCs w:val="22"/>
        </w:rPr>
        <w:t>] Simulation assumptions (Oppo)</w:t>
      </w:r>
      <w:r w:rsidR="0023485B">
        <w:rPr>
          <w:sz w:val="22"/>
          <w:szCs w:val="22"/>
        </w:rPr>
        <w:t xml:space="preserve"> </w:t>
      </w:r>
    </w:p>
    <w:p w14:paraId="1A7A28B7" w14:textId="77777777" w:rsidR="008D17D0" w:rsidRDefault="008D17D0" w:rsidP="008D17D0">
      <w:pPr>
        <w:pStyle w:val="3GPPHeader"/>
      </w:pPr>
      <w:r>
        <w:rPr>
          <w:sz w:val="22"/>
          <w:szCs w:val="22"/>
        </w:rPr>
        <w:t>Document for:</w:t>
      </w:r>
      <w:r>
        <w:rPr>
          <w:sz w:val="22"/>
          <w:szCs w:val="22"/>
        </w:rPr>
        <w:tab/>
        <w:t>Discussion, Decision</w:t>
      </w:r>
    </w:p>
    <w:p w14:paraId="5B78C314" w14:textId="77777777" w:rsidR="008D17D0" w:rsidRDefault="008D17D0" w:rsidP="008D17D0">
      <w:pPr>
        <w:pStyle w:val="1"/>
      </w:pPr>
      <w:bookmarkStart w:id="4" w:name="_Ref488331639"/>
      <w:r>
        <w:t>Introduction</w:t>
      </w:r>
      <w:bookmarkEnd w:id="4"/>
    </w:p>
    <w:p w14:paraId="793B1A2B" w14:textId="132C509F" w:rsidR="002B0122" w:rsidRPr="00E433C3" w:rsidRDefault="00B62F36" w:rsidP="008D17D0">
      <w:pPr>
        <w:pStyle w:val="a7"/>
        <w:spacing w:before="120"/>
      </w:pPr>
      <w:r>
        <w:rPr>
          <w:rFonts w:hint="eastAsia"/>
        </w:rPr>
        <w:t>T</w:t>
      </w:r>
      <w:r>
        <w:t xml:space="preserve">he offline discussion intends to fix the open issues left after online discussion on summary of post email discussion </w:t>
      </w:r>
      <w:r w:rsidRPr="00B62F36">
        <w:t>[POST125bis][</w:t>
      </w:r>
      <w:proofErr w:type="gramStart"/>
      <w:r w:rsidRPr="00B62F36">
        <w:t>021][</w:t>
      </w:r>
      <w:proofErr w:type="gramEnd"/>
      <w:r w:rsidRPr="00B62F36">
        <w:t>AIML mobility]</w:t>
      </w:r>
      <w:r w:rsidR="00665F08">
        <w:t xml:space="preserve"> [1]</w:t>
      </w:r>
      <w:r w:rsidR="00FC015F">
        <w:t>.</w:t>
      </w:r>
      <w:r w:rsidR="007A2F59">
        <w:t xml:space="preserve"> The simulation assumptions for FR2 and FR1 are listed in Annex by taking the agreement so far into account. The highlighted part is expected to be settled down during this offline discussion.</w:t>
      </w:r>
    </w:p>
    <w:p w14:paraId="43ED09A8" w14:textId="053A9AE9" w:rsidR="00D40785" w:rsidRDefault="00D40785" w:rsidP="00D40785">
      <w:pPr>
        <w:pStyle w:val="1"/>
      </w:pPr>
      <w:r>
        <w:rPr>
          <w:rFonts w:hint="eastAsia"/>
        </w:rPr>
        <w:t>D</w:t>
      </w:r>
      <w:r>
        <w:t>iscussion</w:t>
      </w:r>
    </w:p>
    <w:p w14:paraId="2FD52980" w14:textId="24CB1077" w:rsidR="00FC015F" w:rsidRDefault="00FC015F" w:rsidP="00667FF5">
      <w:pPr>
        <w:pStyle w:val="2"/>
      </w:pPr>
      <w:r>
        <w:rPr>
          <w:rFonts w:hint="eastAsia"/>
        </w:rPr>
        <w:t>M</w:t>
      </w:r>
      <w:r>
        <w:t>etrics related issues</w:t>
      </w:r>
    </w:p>
    <w:p w14:paraId="374F057F" w14:textId="1FE1FDA5" w:rsidR="0059738C" w:rsidRPr="00667FF5" w:rsidRDefault="002936C4" w:rsidP="00FC015F">
      <w:pPr>
        <w:pStyle w:val="3"/>
      </w:pPr>
      <w:r w:rsidRPr="00667FF5">
        <w:t>D</w:t>
      </w:r>
      <w:r w:rsidR="00A761F9" w:rsidRPr="00667FF5">
        <w:t xml:space="preserve">efinition </w:t>
      </w:r>
      <w:r w:rsidR="00836F7C">
        <w:rPr>
          <w:rFonts w:hint="eastAsia"/>
        </w:rPr>
        <w:t>o</w:t>
      </w:r>
      <w:r w:rsidR="00836F7C">
        <w:t xml:space="preserve">f </w:t>
      </w:r>
      <w:r w:rsidR="0059738C" w:rsidRPr="00667FF5">
        <w:t>L3 RSRP difference</w:t>
      </w:r>
    </w:p>
    <w:p w14:paraId="6D646E0C" w14:textId="78C338AA" w:rsidR="00024972" w:rsidRDefault="002936C4" w:rsidP="00024972">
      <w:pPr>
        <w:pStyle w:val="Reference"/>
        <w:numPr>
          <w:ilvl w:val="0"/>
          <w:numId w:val="0"/>
        </w:numPr>
        <w:jc w:val="left"/>
        <w:rPr>
          <w:rFonts w:eastAsiaTheme="minorEastAsia"/>
          <w:lang w:eastAsia="zh-CN"/>
        </w:rPr>
      </w:pPr>
      <w:r>
        <w:rPr>
          <w:rFonts w:eastAsiaTheme="minorEastAsia"/>
          <w:lang w:eastAsia="zh-CN"/>
        </w:rPr>
        <w:t>During post email discussion [1] there are 4 options on the table as following:</w:t>
      </w:r>
    </w:p>
    <w:p w14:paraId="3F827E47" w14:textId="62353F37" w:rsidR="002936C4" w:rsidRPr="002936C4" w:rsidRDefault="002936C4" w:rsidP="002936C4">
      <w:pPr>
        <w:pStyle w:val="Reference"/>
        <w:numPr>
          <w:ilvl w:val="0"/>
          <w:numId w:val="24"/>
        </w:numPr>
        <w:jc w:val="left"/>
        <w:rPr>
          <w:rFonts w:eastAsiaTheme="minorEastAsia"/>
          <w:lang w:eastAsia="zh-CN"/>
        </w:rPr>
      </w:pPr>
      <w:r w:rsidRPr="002936C4">
        <w:rPr>
          <w:rFonts w:eastAsiaTheme="minorEastAsia"/>
          <w:lang w:eastAsia="zh-CN"/>
        </w:rPr>
        <w:t xml:space="preserve">Option 1: CDF of RSRP difference </w:t>
      </w:r>
      <w:r>
        <w:rPr>
          <w:rFonts w:eastAsiaTheme="minorEastAsia"/>
          <w:lang w:eastAsia="zh-CN"/>
        </w:rPr>
        <w:t>(5)</w:t>
      </w:r>
    </w:p>
    <w:p w14:paraId="0C333D44" w14:textId="2FC71293" w:rsidR="002936C4" w:rsidRPr="002936C4" w:rsidRDefault="002936C4" w:rsidP="002936C4">
      <w:pPr>
        <w:pStyle w:val="Reference"/>
        <w:numPr>
          <w:ilvl w:val="0"/>
          <w:numId w:val="24"/>
        </w:numPr>
        <w:jc w:val="left"/>
        <w:rPr>
          <w:rFonts w:eastAsiaTheme="minorEastAsia"/>
          <w:lang w:eastAsia="zh-CN"/>
        </w:rPr>
      </w:pPr>
      <w:r w:rsidRPr="002936C4">
        <w:rPr>
          <w:rFonts w:eastAsiaTheme="minorEastAsia"/>
          <w:lang w:eastAsia="zh-CN"/>
        </w:rPr>
        <w:t>Option 2: Average RSRP difference</w:t>
      </w:r>
      <w:r>
        <w:rPr>
          <w:rFonts w:eastAsiaTheme="minorEastAsia"/>
          <w:lang w:eastAsia="zh-CN"/>
        </w:rPr>
        <w:t xml:space="preserve"> (9)</w:t>
      </w:r>
    </w:p>
    <w:p w14:paraId="24C21A85" w14:textId="032052F8" w:rsidR="002936C4" w:rsidRPr="002936C4" w:rsidRDefault="002936C4" w:rsidP="002936C4">
      <w:pPr>
        <w:pStyle w:val="Reference"/>
        <w:numPr>
          <w:ilvl w:val="0"/>
          <w:numId w:val="24"/>
        </w:numPr>
        <w:jc w:val="left"/>
        <w:rPr>
          <w:rFonts w:eastAsiaTheme="minorEastAsia"/>
          <w:lang w:eastAsia="zh-CN"/>
        </w:rPr>
      </w:pPr>
      <w:r w:rsidRPr="002936C4">
        <w:rPr>
          <w:rFonts w:eastAsiaTheme="minorEastAsia"/>
          <w:lang w:eastAsia="zh-CN"/>
        </w:rPr>
        <w:t>Option 3: RMSE of RSRP difference</w:t>
      </w:r>
      <w:r>
        <w:rPr>
          <w:rFonts w:eastAsiaTheme="minorEastAsia"/>
          <w:lang w:eastAsia="zh-CN"/>
        </w:rPr>
        <w:t xml:space="preserve"> (7)</w:t>
      </w:r>
    </w:p>
    <w:p w14:paraId="62B97890" w14:textId="0A1BA51A" w:rsidR="002936C4" w:rsidRPr="002936C4" w:rsidRDefault="002936C4" w:rsidP="002936C4">
      <w:pPr>
        <w:pStyle w:val="Reference"/>
        <w:numPr>
          <w:ilvl w:val="0"/>
          <w:numId w:val="24"/>
        </w:numPr>
        <w:jc w:val="left"/>
        <w:rPr>
          <w:rFonts w:eastAsiaTheme="minorEastAsia"/>
          <w:lang w:eastAsia="zh-CN"/>
        </w:rPr>
      </w:pPr>
      <w:r w:rsidRPr="002936C4">
        <w:rPr>
          <w:rFonts w:eastAsiaTheme="minorEastAsia"/>
          <w:lang w:eastAsia="zh-CN"/>
        </w:rPr>
        <w:t>Option 4: X dB margin of RSRP difference</w:t>
      </w:r>
      <w:r>
        <w:rPr>
          <w:rFonts w:eastAsiaTheme="minorEastAsia"/>
          <w:lang w:eastAsia="zh-CN"/>
        </w:rPr>
        <w:t xml:space="preserve"> (3)</w:t>
      </w:r>
    </w:p>
    <w:p w14:paraId="362248F6" w14:textId="176D9BE8" w:rsidR="002936C4" w:rsidRPr="002936C4" w:rsidRDefault="002936C4" w:rsidP="002936C4">
      <w:pPr>
        <w:pStyle w:val="Reference"/>
        <w:numPr>
          <w:ilvl w:val="0"/>
          <w:numId w:val="0"/>
        </w:numPr>
        <w:jc w:val="left"/>
        <w:rPr>
          <w:rFonts w:eastAsiaTheme="minorEastAsia"/>
          <w:lang w:eastAsia="zh-CN"/>
        </w:rPr>
      </w:pPr>
      <w:r>
        <w:rPr>
          <w:rFonts w:eastAsiaTheme="minorEastAsia"/>
          <w:lang w:eastAsia="zh-CN"/>
        </w:rPr>
        <w:t>The statistics of preferred options is listed after each option. Based on this situation, rapporteur recommend option 2 as following</w:t>
      </w:r>
      <w:r w:rsidR="00E17217">
        <w:rPr>
          <w:rFonts w:eastAsiaTheme="minorEastAsia"/>
          <w:lang w:eastAsia="zh-CN"/>
        </w:rPr>
        <w:t xml:space="preserve"> since the options with majority support </w:t>
      </w:r>
      <w:r w:rsidR="006345C9">
        <w:rPr>
          <w:rFonts w:eastAsiaTheme="minorEastAsia" w:hint="eastAsia"/>
          <w:lang w:eastAsia="zh-CN"/>
        </w:rPr>
        <w:t>are</w:t>
      </w:r>
      <w:r w:rsidR="00E17217">
        <w:rPr>
          <w:rFonts w:eastAsiaTheme="minorEastAsia"/>
          <w:lang w:eastAsia="zh-CN"/>
        </w:rPr>
        <w:t xml:space="preserve"> option 2 and option 3, while they </w:t>
      </w:r>
      <w:r w:rsidR="0029529F">
        <w:rPr>
          <w:rFonts w:eastAsiaTheme="minorEastAsia"/>
          <w:lang w:eastAsia="zh-CN"/>
        </w:rPr>
        <w:t>represent</w:t>
      </w:r>
      <w:r w:rsidR="00E17217">
        <w:rPr>
          <w:rFonts w:eastAsiaTheme="minorEastAsia"/>
          <w:lang w:eastAsia="zh-CN"/>
        </w:rPr>
        <w:t xml:space="preserve"> similar meaning with each other</w:t>
      </w:r>
      <w:r>
        <w:rPr>
          <w:rFonts w:eastAsiaTheme="minorEastAsia"/>
          <w:lang w:eastAsia="zh-CN"/>
        </w:rPr>
        <w:t>:</w:t>
      </w:r>
    </w:p>
    <w:p w14:paraId="40DEB29A" w14:textId="1B98A5B2" w:rsidR="00024972" w:rsidRPr="00F474ED" w:rsidRDefault="00024972" w:rsidP="00024972">
      <w:pPr>
        <w:spacing w:beforeLines="50" w:before="120"/>
      </w:pPr>
      <w:r w:rsidRPr="00F474ED">
        <w:rPr>
          <w:rFonts w:hint="eastAsia"/>
        </w:rPr>
        <w:t>P</w:t>
      </w:r>
      <w:r w:rsidRPr="00F474ED">
        <w:t xml:space="preserve">roposal 8: option 2 i.e., average RSRP difference is taken as prediction accuracy metric for RRM measurement prediction. Note the RSRP difference values should be an </w:t>
      </w:r>
      <w:r w:rsidR="005C523E" w:rsidRPr="00F474ED">
        <w:t>absolute value</w:t>
      </w:r>
      <w:r w:rsidRPr="00F474ED">
        <w:t xml:space="preserve"> before they are averaged.</w:t>
      </w:r>
    </w:p>
    <w:p w14:paraId="50DB9DFE" w14:textId="3BBBC0F3" w:rsidR="00530551" w:rsidRDefault="00FA5C92" w:rsidP="00024972">
      <w:pPr>
        <w:spacing w:beforeLines="50" w:before="120"/>
        <w:rPr>
          <w:b/>
          <w:bCs/>
        </w:rPr>
      </w:pPr>
      <w:r>
        <w:rPr>
          <w:b/>
          <w:bCs/>
        </w:rPr>
        <w:t>Agreement</w:t>
      </w:r>
      <w:r w:rsidR="00E17217">
        <w:rPr>
          <w:b/>
          <w:bCs/>
        </w:rPr>
        <w:t xml:space="preserve"> 1</w:t>
      </w:r>
      <w:r w:rsidR="002936C4">
        <w:rPr>
          <w:b/>
          <w:bCs/>
        </w:rPr>
        <w:t>:</w:t>
      </w:r>
      <w:r w:rsidR="00E17217">
        <w:rPr>
          <w:b/>
          <w:bCs/>
        </w:rPr>
        <w:t xml:space="preserve"> </w:t>
      </w:r>
      <w:r w:rsidR="00F474ED" w:rsidRPr="004A4EF2">
        <w:rPr>
          <w:b/>
          <w:bCs/>
        </w:rPr>
        <w:t>option 2 i.e., average RSRP difference is taken as prediction accuracy metric for RRM measurement prediction. Note the RSRP difference values should be an absolute value before they are averaged</w:t>
      </w:r>
    </w:p>
    <w:p w14:paraId="4CFF9894" w14:textId="77777777" w:rsidR="00530551" w:rsidRDefault="00530551" w:rsidP="00024972">
      <w:pPr>
        <w:spacing w:beforeLines="50" w:before="120"/>
        <w:rPr>
          <w:b/>
          <w:bCs/>
        </w:rPr>
      </w:pPr>
    </w:p>
    <w:p w14:paraId="7FFF7CFF" w14:textId="2A08DDD0" w:rsidR="00FC015F" w:rsidRDefault="00FC015F" w:rsidP="00FC015F">
      <w:pPr>
        <w:pStyle w:val="3"/>
      </w:pPr>
      <w:r w:rsidRPr="00FC015F">
        <w:rPr>
          <w:rFonts w:hint="eastAsia"/>
        </w:rPr>
        <w:t>R</w:t>
      </w:r>
      <w:r w:rsidRPr="00FC015F">
        <w:t>eduction rate(s)</w:t>
      </w:r>
    </w:p>
    <w:p w14:paraId="31322F15" w14:textId="4F98D210" w:rsidR="00FC015F" w:rsidRDefault="00FC015F" w:rsidP="00FC015F">
      <w:r>
        <w:t>RAN2 have following agreements:</w:t>
      </w:r>
    </w:p>
    <w:p w14:paraId="69A69C7B" w14:textId="77777777" w:rsidR="00FC015F" w:rsidRPr="00D47378" w:rsidRDefault="00FC015F" w:rsidP="00FC015F">
      <w:pPr>
        <w:pStyle w:val="Doc-text2"/>
        <w:pBdr>
          <w:top w:val="single" w:sz="4" w:space="1" w:color="auto"/>
          <w:left w:val="single" w:sz="4" w:space="4" w:color="auto"/>
          <w:bottom w:val="single" w:sz="4" w:space="1" w:color="auto"/>
          <w:right w:val="single" w:sz="4" w:space="4" w:color="auto"/>
        </w:pBdr>
        <w:tabs>
          <w:tab w:val="clear" w:pos="1622"/>
          <w:tab w:val="left" w:pos="1560"/>
        </w:tabs>
        <w:ind w:left="1560" w:hanging="567"/>
        <w:rPr>
          <w:lang w:val="en-US"/>
        </w:rPr>
      </w:pPr>
      <w:r>
        <w:rPr>
          <w:lang w:val="en-US"/>
        </w:rPr>
        <w:t>8</w:t>
      </w:r>
      <w:r>
        <w:rPr>
          <w:lang w:val="en-US"/>
        </w:rPr>
        <w:tab/>
      </w:r>
      <w:r w:rsidRPr="00D47378">
        <w:rPr>
          <w:lang w:val="en-US"/>
        </w:rPr>
        <w:t xml:space="preserve">To agree on methodology of </w:t>
      </w:r>
      <w:proofErr w:type="spellStart"/>
      <w:r w:rsidRPr="00D47378">
        <w:rPr>
          <w:lang w:val="en-US"/>
        </w:rPr>
        <w:t>Intra_F_C_T_Case</w:t>
      </w:r>
      <w:proofErr w:type="spellEnd"/>
      <w:r w:rsidRPr="00D47378">
        <w:rPr>
          <w:lang w:val="en-US"/>
        </w:rPr>
        <w:t xml:space="preserve"> B:</w:t>
      </w:r>
    </w:p>
    <w:p w14:paraId="37CE0E13" w14:textId="77777777" w:rsidR="00FC015F" w:rsidRPr="00D47378" w:rsidRDefault="00FC015F" w:rsidP="00FC015F">
      <w:pPr>
        <w:pStyle w:val="Doc-text2"/>
        <w:pBdr>
          <w:top w:val="single" w:sz="4" w:space="1" w:color="auto"/>
          <w:left w:val="single" w:sz="4" w:space="4" w:color="auto"/>
          <w:bottom w:val="single" w:sz="4" w:space="1" w:color="auto"/>
          <w:right w:val="single" w:sz="4" w:space="4" w:color="auto"/>
        </w:pBdr>
        <w:tabs>
          <w:tab w:val="clear" w:pos="1622"/>
          <w:tab w:val="left" w:pos="1560"/>
        </w:tabs>
        <w:ind w:left="1560" w:hanging="567"/>
        <w:rPr>
          <w:lang w:val="en-US"/>
        </w:rPr>
      </w:pPr>
      <w:r>
        <w:rPr>
          <w:lang w:val="en-US"/>
        </w:rPr>
        <w:tab/>
      </w:r>
      <w:r w:rsidRPr="00D47378">
        <w:rPr>
          <w:lang w:val="en-US"/>
        </w:rPr>
        <w:t xml:space="preserve">Intra-frequency intra-cell temporal domain prediction is done by predicting sub set measurement </w:t>
      </w:r>
      <w:r>
        <w:rPr>
          <w:lang w:val="en-US"/>
        </w:rPr>
        <w:t xml:space="preserve">(case B) </w:t>
      </w:r>
      <w:r w:rsidRPr="00D47378">
        <w:rPr>
          <w:lang w:val="en-US"/>
        </w:rPr>
        <w:t xml:space="preserve">instances in temporal domain of the same cell for both FR1_to_FR1 and FR2_to_FR2. Several measurement reduction rates should be aligned among companies. </w:t>
      </w:r>
      <w:r w:rsidRPr="00840085">
        <w:rPr>
          <w:highlight w:val="yellow"/>
          <w:lang w:val="en-US"/>
        </w:rPr>
        <w:t>The detail values for measurement reduction rate are FFS.</w:t>
      </w:r>
    </w:p>
    <w:p w14:paraId="76FEBE40" w14:textId="77777777" w:rsidR="00FC015F" w:rsidRDefault="00FC015F" w:rsidP="00FC015F">
      <w:pPr>
        <w:pStyle w:val="Doc-text2"/>
        <w:pBdr>
          <w:top w:val="single" w:sz="4" w:space="1" w:color="auto"/>
          <w:left w:val="single" w:sz="4" w:space="4" w:color="auto"/>
          <w:bottom w:val="single" w:sz="4" w:space="1" w:color="auto"/>
          <w:right w:val="single" w:sz="4" w:space="4" w:color="auto"/>
        </w:pBdr>
        <w:tabs>
          <w:tab w:val="clear" w:pos="1622"/>
          <w:tab w:val="left" w:pos="1560"/>
        </w:tabs>
        <w:ind w:left="1560" w:hanging="567"/>
        <w:rPr>
          <w:lang w:val="en-US"/>
        </w:rPr>
      </w:pPr>
      <w:r>
        <w:rPr>
          <w:lang w:val="en-US"/>
        </w:rPr>
        <w:lastRenderedPageBreak/>
        <w:t>10</w:t>
      </w:r>
      <w:r>
        <w:rPr>
          <w:lang w:val="en-US"/>
        </w:rPr>
        <w:tab/>
      </w:r>
      <w:r w:rsidRPr="00D47378">
        <w:rPr>
          <w:lang w:val="en-US"/>
        </w:rPr>
        <w:t xml:space="preserve">Methodology of </w:t>
      </w:r>
      <w:proofErr w:type="spellStart"/>
      <w:r w:rsidRPr="00D47378">
        <w:rPr>
          <w:lang w:val="en-US"/>
        </w:rPr>
        <w:t>Intra_F_C_S</w:t>
      </w:r>
      <w:proofErr w:type="spellEnd"/>
      <w:r w:rsidRPr="00D47378">
        <w:rPr>
          <w:lang w:val="en-US"/>
        </w:rPr>
        <w:t xml:space="preserve">: Intra-frequency intra-cell spatial domain prediction is done by measuring sub set of configured SSB as input to the model to predict L3 cell level measurements for every instance of the same cell. It is only </w:t>
      </w:r>
      <w:proofErr w:type="spellStart"/>
      <w:r w:rsidRPr="00D47378">
        <w:rPr>
          <w:lang w:val="en-US"/>
        </w:rPr>
        <w:t>evaluted</w:t>
      </w:r>
      <w:proofErr w:type="spellEnd"/>
      <w:r w:rsidRPr="00D47378">
        <w:rPr>
          <w:lang w:val="en-US"/>
        </w:rPr>
        <w:t xml:space="preserve"> for FR2 intra-frequency scenario and RRM sub case 1 and 3. Several measurement reduction rates should be aligned among company without defining detail pattern. </w:t>
      </w:r>
      <w:r w:rsidRPr="00840085">
        <w:rPr>
          <w:highlight w:val="yellow"/>
          <w:lang w:val="en-US"/>
        </w:rPr>
        <w:t>The detail rate values are FFS.</w:t>
      </w:r>
      <w:r w:rsidRPr="00D47378">
        <w:rPr>
          <w:lang w:val="en-US"/>
        </w:rPr>
        <w:t xml:space="preserve"> </w:t>
      </w:r>
    </w:p>
    <w:p w14:paraId="34BF93B1" w14:textId="66E32C2F" w:rsidR="00FC015F" w:rsidRDefault="00FC015F" w:rsidP="00FC015F">
      <w:r>
        <w:rPr>
          <w:rFonts w:hint="eastAsia"/>
        </w:rPr>
        <w:t>T</w:t>
      </w:r>
      <w:r>
        <w:t>he issue to be discussed is the potential candidate of the measurement reduction rate. The proposal from [4] is {</w:t>
      </w:r>
      <w:r w:rsidR="003F4E51">
        <w:t>1/2</w:t>
      </w:r>
      <w:r w:rsidRPr="00FC015F">
        <w:t>,</w:t>
      </w:r>
      <w:r w:rsidR="003F4E51">
        <w:t>3/4</w:t>
      </w:r>
      <w:r w:rsidRPr="00FC015F">
        <w:t xml:space="preserve"> and 7/8</w:t>
      </w:r>
      <w:r>
        <w:t>}</w:t>
      </w:r>
      <w:r w:rsidR="0029529F">
        <w:t>.</w:t>
      </w:r>
    </w:p>
    <w:p w14:paraId="60D61534" w14:textId="137B1142" w:rsidR="0029529F" w:rsidRPr="00837EF6" w:rsidRDefault="003D3CD5" w:rsidP="00FC015F">
      <w:pPr>
        <w:rPr>
          <w:b/>
          <w:bCs/>
        </w:rPr>
      </w:pPr>
      <w:r>
        <w:rPr>
          <w:b/>
          <w:bCs/>
        </w:rPr>
        <w:t>Agreement</w:t>
      </w:r>
      <w:r w:rsidR="0029529F" w:rsidRPr="00837EF6">
        <w:rPr>
          <w:b/>
          <w:bCs/>
        </w:rPr>
        <w:t xml:space="preserve"> 2: To agree measurement reduction rates</w:t>
      </w:r>
      <w:r>
        <w:rPr>
          <w:b/>
          <w:bCs/>
        </w:rPr>
        <w:t xml:space="preserve"> </w:t>
      </w:r>
      <w:proofErr w:type="gramStart"/>
      <w:r w:rsidR="00631936">
        <w:rPr>
          <w:b/>
          <w:bCs/>
        </w:rPr>
        <w:t>e.g.</w:t>
      </w:r>
      <w:proofErr w:type="gramEnd"/>
      <w:r>
        <w:rPr>
          <w:b/>
          <w:bCs/>
        </w:rPr>
        <w:t xml:space="preserve"> </w:t>
      </w:r>
      <w:r w:rsidR="003D0D4B">
        <w:rPr>
          <w:b/>
          <w:bCs/>
        </w:rPr>
        <w:t>1</w:t>
      </w:r>
      <w:r w:rsidR="00B64EE4">
        <w:rPr>
          <w:b/>
          <w:bCs/>
        </w:rPr>
        <w:t>/</w:t>
      </w:r>
      <w:r w:rsidR="003D0D4B">
        <w:rPr>
          <w:b/>
          <w:bCs/>
        </w:rPr>
        <w:t>2</w:t>
      </w:r>
      <w:r w:rsidR="00B64EE4">
        <w:rPr>
          <w:b/>
          <w:bCs/>
        </w:rPr>
        <w:t>,</w:t>
      </w:r>
      <w:r w:rsidR="003D0D4B">
        <w:rPr>
          <w:b/>
          <w:bCs/>
        </w:rPr>
        <w:t xml:space="preserve"> </w:t>
      </w:r>
      <w:r w:rsidR="0029529F" w:rsidRPr="00837EF6">
        <w:rPr>
          <w:b/>
          <w:bCs/>
        </w:rPr>
        <w:t>for both intra-frequency intra-cell temporal domain prediction case B and spatial domain prediction.</w:t>
      </w:r>
      <w:r w:rsidR="00631936">
        <w:rPr>
          <w:b/>
          <w:bCs/>
        </w:rPr>
        <w:t xml:space="preserve"> Revision in RAN2#127 is open.</w:t>
      </w:r>
    </w:p>
    <w:p w14:paraId="45578F73" w14:textId="77777777" w:rsidR="00067061" w:rsidRPr="00FC015F" w:rsidRDefault="00067061" w:rsidP="00FC015F"/>
    <w:p w14:paraId="65C1AEF0" w14:textId="6E79A6A6" w:rsidR="00FC015F" w:rsidRDefault="00FC015F" w:rsidP="00FC015F">
      <w:pPr>
        <w:pStyle w:val="3"/>
      </w:pPr>
      <w:r w:rsidRPr="00FC015F">
        <w:rPr>
          <w:rFonts w:hint="eastAsia"/>
        </w:rPr>
        <w:t>P</w:t>
      </w:r>
      <w:r w:rsidRPr="00FC015F">
        <w:t>rediction window</w:t>
      </w:r>
    </w:p>
    <w:p w14:paraId="4BFB182E" w14:textId="343582D3" w:rsidR="006640C8" w:rsidRPr="006640C8" w:rsidRDefault="006640C8" w:rsidP="006640C8">
      <w:r>
        <w:rPr>
          <w:rFonts w:hint="eastAsia"/>
        </w:rPr>
        <w:t>R</w:t>
      </w:r>
      <w:r>
        <w:t>AN2 agreed:</w:t>
      </w:r>
    </w:p>
    <w:p w14:paraId="1C344BA1" w14:textId="77777777" w:rsidR="00FC015F" w:rsidRPr="00D47378" w:rsidRDefault="00FC015F" w:rsidP="006640C8">
      <w:pPr>
        <w:pStyle w:val="Doc-text2"/>
        <w:pBdr>
          <w:top w:val="single" w:sz="4" w:space="1" w:color="auto"/>
          <w:left w:val="single" w:sz="4" w:space="4" w:color="auto"/>
          <w:bottom w:val="single" w:sz="4" w:space="1" w:color="auto"/>
          <w:right w:val="single" w:sz="4" w:space="4" w:color="auto"/>
        </w:pBdr>
        <w:tabs>
          <w:tab w:val="clear" w:pos="1622"/>
          <w:tab w:val="left" w:pos="1560"/>
        </w:tabs>
        <w:ind w:left="1560" w:hanging="629"/>
        <w:rPr>
          <w:lang w:val="en-US"/>
        </w:rPr>
      </w:pPr>
      <w:r>
        <w:rPr>
          <w:lang w:val="en-US"/>
        </w:rPr>
        <w:t>7</w:t>
      </w:r>
      <w:r>
        <w:rPr>
          <w:lang w:val="en-US"/>
        </w:rPr>
        <w:tab/>
      </w:r>
      <w:r w:rsidRPr="00D47378">
        <w:rPr>
          <w:lang w:val="en-US"/>
        </w:rPr>
        <w:t xml:space="preserve">To agree on methodology of </w:t>
      </w:r>
      <w:proofErr w:type="spellStart"/>
      <w:r w:rsidRPr="00D47378">
        <w:rPr>
          <w:lang w:val="en-US"/>
        </w:rPr>
        <w:t>Intra_F_C_T_Case</w:t>
      </w:r>
      <w:proofErr w:type="spellEnd"/>
      <w:r w:rsidRPr="00D47378">
        <w:rPr>
          <w:lang w:val="en-US"/>
        </w:rPr>
        <w:t xml:space="preserve"> A as following: </w:t>
      </w:r>
    </w:p>
    <w:p w14:paraId="1D46210E" w14:textId="77777777" w:rsidR="00FC015F" w:rsidRDefault="00FC015F" w:rsidP="006640C8">
      <w:pPr>
        <w:pStyle w:val="Doc-text2"/>
        <w:pBdr>
          <w:top w:val="single" w:sz="4" w:space="1" w:color="auto"/>
          <w:left w:val="single" w:sz="4" w:space="4" w:color="auto"/>
          <w:bottom w:val="single" w:sz="4" w:space="1" w:color="auto"/>
          <w:right w:val="single" w:sz="4" w:space="4" w:color="auto"/>
        </w:pBdr>
        <w:tabs>
          <w:tab w:val="clear" w:pos="1622"/>
          <w:tab w:val="left" w:pos="1560"/>
        </w:tabs>
        <w:ind w:left="1560" w:hanging="629"/>
        <w:rPr>
          <w:lang w:val="en-US"/>
        </w:rPr>
      </w:pPr>
      <w:r>
        <w:rPr>
          <w:lang w:val="en-US"/>
        </w:rPr>
        <w:tab/>
      </w:r>
      <w:r w:rsidRPr="00D47378">
        <w:rPr>
          <w:lang w:val="en-US"/>
        </w:rPr>
        <w:t>Intra-frequency intra-cell temporal domain case A prediction is done by predicting measurement result(s) in prediction window based on measurement results in observation window of the same cell for both FR1_to_FR1 and FR2_to_FR2</w:t>
      </w:r>
      <w:r>
        <w:rPr>
          <w:lang w:val="en-US"/>
        </w:rPr>
        <w:t xml:space="preserve">.  </w:t>
      </w:r>
      <w:r w:rsidRPr="00840085">
        <w:rPr>
          <w:highlight w:val="yellow"/>
          <w:lang w:val="en-US"/>
        </w:rPr>
        <w:t>FFS aligning the prediction window</w:t>
      </w:r>
      <w:r>
        <w:rPr>
          <w:lang w:val="en-US"/>
        </w:rPr>
        <w:t xml:space="preserve">  </w:t>
      </w:r>
    </w:p>
    <w:p w14:paraId="266EC717" w14:textId="4A1B17D7" w:rsidR="00FC015F" w:rsidRDefault="006640C8" w:rsidP="006640C8">
      <w:pPr>
        <w:pStyle w:val="Doc-text2"/>
        <w:spacing w:beforeLines="50" w:before="120"/>
        <w:ind w:left="0" w:firstLine="0"/>
        <w:rPr>
          <w:rFonts w:eastAsiaTheme="minorEastAsia"/>
          <w:lang w:val="en-US" w:eastAsia="zh-CN"/>
        </w:rPr>
      </w:pPr>
      <w:r>
        <w:rPr>
          <w:rFonts w:eastAsiaTheme="minorEastAsia" w:hint="eastAsia"/>
          <w:lang w:val="en-US" w:eastAsia="zh-CN"/>
        </w:rPr>
        <w:t>T</w:t>
      </w:r>
      <w:r>
        <w:rPr>
          <w:rFonts w:eastAsiaTheme="minorEastAsia"/>
          <w:lang w:val="en-US" w:eastAsia="zh-CN"/>
        </w:rPr>
        <w:t>he issue to be discussed is whether we need align the prediction window. If yes, what could be the potential candidates. It is rapporteur’s understanding that logic to align prediction window is the same as measurement reduction rate(s) i.e., prediction accuracy is comparable among companies by assuming same prediction window(s). The value should be multiple times of sample window of corresponding frequency range. It means for FR1, they could be 40ms*N; for FR2, they could be 20ms*M.</w:t>
      </w:r>
      <w:r w:rsidR="000647DA">
        <w:rPr>
          <w:rFonts w:eastAsiaTheme="minorEastAsia"/>
          <w:lang w:val="en-US" w:eastAsia="zh-CN"/>
        </w:rPr>
        <w:t xml:space="preserve"> For </w:t>
      </w:r>
      <w:r w:rsidR="00E12BF2">
        <w:rPr>
          <w:rFonts w:eastAsiaTheme="minorEastAsia"/>
          <w:lang w:val="en-US" w:eastAsia="zh-CN"/>
        </w:rPr>
        <w:t>example,</w:t>
      </w:r>
      <w:r w:rsidR="000647DA">
        <w:rPr>
          <w:rFonts w:eastAsiaTheme="minorEastAsia"/>
          <w:lang w:val="en-US" w:eastAsia="zh-CN"/>
        </w:rPr>
        <w:t xml:space="preserve"> the minimum N or M could be 10.</w:t>
      </w:r>
    </w:p>
    <w:p w14:paraId="65A31E99" w14:textId="77777777" w:rsidR="009E547A" w:rsidRDefault="009E547A" w:rsidP="007F637F">
      <w:pPr>
        <w:rPr>
          <w:b/>
          <w:bCs/>
        </w:rPr>
      </w:pPr>
    </w:p>
    <w:p w14:paraId="02D88F42" w14:textId="1C6B90EA" w:rsidR="00FC015F" w:rsidRPr="007F637F" w:rsidRDefault="00190D78" w:rsidP="007F637F">
      <w:pPr>
        <w:rPr>
          <w:b/>
          <w:bCs/>
        </w:rPr>
      </w:pPr>
      <w:r w:rsidRPr="007F637F">
        <w:rPr>
          <w:b/>
          <w:bCs/>
        </w:rPr>
        <w:t>Agreement</w:t>
      </w:r>
      <w:r w:rsidR="00067061" w:rsidRPr="007F637F">
        <w:rPr>
          <w:b/>
          <w:bCs/>
        </w:rPr>
        <w:t xml:space="preserve"> 3</w:t>
      </w:r>
      <w:r w:rsidR="006640C8" w:rsidRPr="007F637F">
        <w:rPr>
          <w:b/>
          <w:bCs/>
        </w:rPr>
        <w:t>: To agree</w:t>
      </w:r>
      <w:r w:rsidR="00843797" w:rsidRPr="007F637F">
        <w:rPr>
          <w:b/>
          <w:bCs/>
        </w:rPr>
        <w:t xml:space="preserve"> one</w:t>
      </w:r>
      <w:r w:rsidR="006640C8" w:rsidRPr="007F637F">
        <w:rPr>
          <w:b/>
          <w:bCs/>
        </w:rPr>
        <w:t xml:space="preserve"> </w:t>
      </w:r>
      <w:r w:rsidR="00BE27D8" w:rsidRPr="007F637F">
        <w:rPr>
          <w:b/>
          <w:bCs/>
        </w:rPr>
        <w:t>prediction window for FR1 and FR2 respectively</w:t>
      </w:r>
      <w:r w:rsidR="00A91384" w:rsidRPr="007F637F">
        <w:rPr>
          <w:b/>
          <w:bCs/>
        </w:rPr>
        <w:t xml:space="preserve"> as baseline. </w:t>
      </w:r>
      <w:r w:rsidR="00843797" w:rsidRPr="007F637F">
        <w:rPr>
          <w:b/>
          <w:bCs/>
        </w:rPr>
        <w:t>The detail value to be decided in the post email discussion.</w:t>
      </w:r>
    </w:p>
    <w:p w14:paraId="14364B21" w14:textId="77777777" w:rsidR="00F96862" w:rsidRDefault="00F96862" w:rsidP="00024972">
      <w:pPr>
        <w:spacing w:beforeLines="50" w:before="120"/>
        <w:rPr>
          <w:b/>
          <w:bCs/>
        </w:rPr>
      </w:pPr>
    </w:p>
    <w:p w14:paraId="02DC6C14" w14:textId="1FBC8A60" w:rsidR="002936C4" w:rsidRPr="00667FF5" w:rsidRDefault="00667FF5" w:rsidP="00667FF5">
      <w:pPr>
        <w:pStyle w:val="2"/>
      </w:pPr>
      <w:r w:rsidRPr="00667FF5">
        <w:rPr>
          <w:rFonts w:hint="eastAsia"/>
        </w:rPr>
        <w:t>U</w:t>
      </w:r>
      <w:r w:rsidRPr="00667FF5">
        <w:t>E trajectory</w:t>
      </w:r>
      <w:r w:rsidR="008D192D">
        <w:t xml:space="preserve"> </w:t>
      </w:r>
    </w:p>
    <w:p w14:paraId="19E31434" w14:textId="41BF55F8" w:rsidR="00CF7D8A" w:rsidRDefault="00CF7D8A" w:rsidP="00024972">
      <w:pPr>
        <w:spacing w:beforeLines="50" w:before="120"/>
      </w:pPr>
      <w:r>
        <w:t>There are 3 UE trajectory options on the table:</w:t>
      </w:r>
    </w:p>
    <w:p w14:paraId="6451E634" w14:textId="3B28CAE6" w:rsidR="00CF7D8A" w:rsidRDefault="00F96862" w:rsidP="00024972">
      <w:pPr>
        <w:spacing w:beforeLines="50" w:before="120"/>
      </w:pPr>
      <w:r w:rsidRPr="00F96862">
        <w:t>Option 1: Linear trajectory model with random direction change</w:t>
      </w:r>
      <w:r>
        <w:t xml:space="preserve"> (10)</w:t>
      </w:r>
    </w:p>
    <w:p w14:paraId="1AD8021D" w14:textId="65F9E226" w:rsidR="00F96862" w:rsidRDefault="00F96862" w:rsidP="00024972">
      <w:pPr>
        <w:spacing w:beforeLines="50" w:before="120"/>
      </w:pPr>
      <w:r>
        <w:t>Option 2: Linear trajectory model with random and smooth direction change (2)</w:t>
      </w:r>
    </w:p>
    <w:p w14:paraId="0C598FB9" w14:textId="5E3878D0" w:rsidR="00F96862" w:rsidRDefault="00F96862" w:rsidP="00024972">
      <w:pPr>
        <w:spacing w:beforeLines="50" w:before="120"/>
      </w:pPr>
      <w:r>
        <w:t>Option 3: Random direction straight-line trajectories (6)</w:t>
      </w:r>
    </w:p>
    <w:p w14:paraId="1085DDC7" w14:textId="47059D16" w:rsidR="00F96862" w:rsidRDefault="00F96862" w:rsidP="00024972">
      <w:pPr>
        <w:spacing w:beforeLines="50" w:before="120"/>
        <w:rPr>
          <w:rFonts w:eastAsiaTheme="minorEastAsia"/>
        </w:rPr>
      </w:pPr>
      <w:r>
        <w:rPr>
          <w:rFonts w:eastAsiaTheme="minorEastAsia"/>
        </w:rPr>
        <w:t xml:space="preserve">The statistics of preferred options is listed after each option. Based on this situation, rapporteur recommend option 1 </w:t>
      </w:r>
      <w:r w:rsidR="004A4EF2">
        <w:rPr>
          <w:rFonts w:eastAsiaTheme="minorEastAsia"/>
        </w:rPr>
        <w:t xml:space="preserve">during post email discussion </w:t>
      </w:r>
      <w:r>
        <w:rPr>
          <w:rFonts w:eastAsiaTheme="minorEastAsia"/>
        </w:rPr>
        <w:t>because it could be a compromised option.</w:t>
      </w:r>
      <w:r w:rsidR="004A4EF2">
        <w:rPr>
          <w:rFonts w:eastAsiaTheme="minorEastAsia"/>
        </w:rPr>
        <w:t xml:space="preserve"> Another approach </w:t>
      </w:r>
      <w:r w:rsidR="00311904">
        <w:rPr>
          <w:rFonts w:eastAsiaTheme="minorEastAsia"/>
        </w:rPr>
        <w:t>it to leave</w:t>
      </w:r>
      <w:r w:rsidR="004A4EF2">
        <w:rPr>
          <w:rFonts w:eastAsiaTheme="minorEastAsia"/>
        </w:rPr>
        <w:t xml:space="preserve"> it to company’s implementation.</w:t>
      </w:r>
    </w:p>
    <w:p w14:paraId="24AEC17D" w14:textId="0EB80701" w:rsidR="00480297" w:rsidRDefault="00AD5672" w:rsidP="00024972">
      <w:pPr>
        <w:spacing w:beforeLines="50" w:before="120"/>
        <w:rPr>
          <w:rFonts w:eastAsiaTheme="minorEastAsia"/>
          <w:b/>
          <w:bCs/>
        </w:rPr>
      </w:pPr>
      <w:r>
        <w:rPr>
          <w:rFonts w:eastAsiaTheme="minorEastAsia"/>
          <w:b/>
          <w:bCs/>
        </w:rPr>
        <w:t>Agreement</w:t>
      </w:r>
      <w:r w:rsidR="00480297" w:rsidRPr="00480297">
        <w:rPr>
          <w:rFonts w:eastAsiaTheme="minorEastAsia"/>
          <w:b/>
          <w:bCs/>
        </w:rPr>
        <w:t xml:space="preserve"> </w:t>
      </w:r>
      <w:r w:rsidR="00067061">
        <w:rPr>
          <w:rFonts w:eastAsiaTheme="minorEastAsia"/>
          <w:b/>
          <w:bCs/>
        </w:rPr>
        <w:t>4</w:t>
      </w:r>
      <w:r w:rsidR="00480297" w:rsidRPr="00480297">
        <w:rPr>
          <w:rFonts w:eastAsiaTheme="minorEastAsia"/>
          <w:b/>
          <w:bCs/>
        </w:rPr>
        <w:t xml:space="preserve">: </w:t>
      </w:r>
      <w:r w:rsidR="00616F7B">
        <w:rPr>
          <w:rFonts w:eastAsiaTheme="minorEastAsia"/>
          <w:b/>
          <w:bCs/>
        </w:rPr>
        <w:t>UE trajectory</w:t>
      </w:r>
      <w:r>
        <w:rPr>
          <w:rFonts w:eastAsiaTheme="minorEastAsia"/>
          <w:b/>
          <w:bCs/>
        </w:rPr>
        <w:t xml:space="preserve"> option</w:t>
      </w:r>
      <w:r w:rsidR="00616F7B">
        <w:rPr>
          <w:rFonts w:eastAsiaTheme="minorEastAsia"/>
          <w:b/>
          <w:bCs/>
        </w:rPr>
        <w:t xml:space="preserve"> </w:t>
      </w:r>
      <w:r>
        <w:rPr>
          <w:rFonts w:eastAsiaTheme="minorEastAsia"/>
          <w:b/>
          <w:bCs/>
        </w:rPr>
        <w:t>is</w:t>
      </w:r>
      <w:r w:rsidR="009D5AA9">
        <w:rPr>
          <w:rFonts w:eastAsiaTheme="minorEastAsia"/>
          <w:b/>
          <w:bCs/>
        </w:rPr>
        <w:t xml:space="preserve"> </w:t>
      </w:r>
      <w:r w:rsidR="00387F58">
        <w:rPr>
          <w:rFonts w:eastAsiaTheme="minorEastAsia" w:hint="eastAsia"/>
          <w:b/>
          <w:bCs/>
        </w:rPr>
        <w:t>up</w:t>
      </w:r>
      <w:r w:rsidR="009D5AA9">
        <w:rPr>
          <w:rFonts w:eastAsiaTheme="minorEastAsia"/>
          <w:b/>
          <w:bCs/>
        </w:rPr>
        <w:t xml:space="preserve"> to company’s implementation</w:t>
      </w:r>
      <w:r>
        <w:rPr>
          <w:rFonts w:eastAsiaTheme="minorEastAsia"/>
          <w:b/>
          <w:bCs/>
        </w:rPr>
        <w:t xml:space="preserve"> and report</w:t>
      </w:r>
    </w:p>
    <w:p w14:paraId="12E95C59" w14:textId="77777777" w:rsidR="00AD5672" w:rsidRPr="00480297" w:rsidRDefault="00AD5672" w:rsidP="00024972">
      <w:pPr>
        <w:spacing w:beforeLines="50" w:before="120"/>
        <w:rPr>
          <w:b/>
          <w:bCs/>
        </w:rPr>
      </w:pPr>
    </w:p>
    <w:p w14:paraId="32AD50D9" w14:textId="618AE8E9" w:rsidR="00487693" w:rsidRDefault="00480297" w:rsidP="00024972">
      <w:pPr>
        <w:spacing w:beforeLines="50" w:before="120"/>
      </w:pPr>
      <w:r>
        <w:t>2</w:t>
      </w:r>
      <w:r w:rsidRPr="00480297">
        <w:rPr>
          <w:vertAlign w:val="superscript"/>
        </w:rPr>
        <w:t>nd</w:t>
      </w:r>
      <w:r>
        <w:t xml:space="preserve"> issue for boundary processing issue </w:t>
      </w:r>
      <w:proofErr w:type="gramStart"/>
      <w:r>
        <w:t>i.e.</w:t>
      </w:r>
      <w:proofErr w:type="gramEnd"/>
      <w:r>
        <w:t xml:space="preserve"> UE’s behaviour when it “touches” environment boundary.</w:t>
      </w:r>
      <w:r w:rsidR="009848B5">
        <w:t xml:space="preserve"> There are also 3 options:</w:t>
      </w:r>
    </w:p>
    <w:p w14:paraId="3CA43475" w14:textId="6910D2E0" w:rsidR="009848B5" w:rsidRDefault="007D6FE4" w:rsidP="009848B5">
      <w:pPr>
        <w:spacing w:before="120" w:line="276" w:lineRule="auto"/>
        <w:jc w:val="center"/>
      </w:pPr>
      <w:r>
        <w:rPr>
          <w:noProof/>
        </w:rPr>
        <w:lastRenderedPageBreak/>
        <mc:AlternateContent>
          <mc:Choice Requires="wps">
            <w:drawing>
              <wp:anchor distT="0" distB="0" distL="114300" distR="114300" simplePos="0" relativeHeight="251666432" behindDoc="0" locked="0" layoutInCell="1" allowOverlap="1" wp14:anchorId="4576BF2E" wp14:editId="5DE7F139">
                <wp:simplePos x="0" y="0"/>
                <wp:positionH relativeFrom="column">
                  <wp:posOffset>1294524</wp:posOffset>
                </wp:positionH>
                <wp:positionV relativeFrom="paragraph">
                  <wp:posOffset>554151</wp:posOffset>
                </wp:positionV>
                <wp:extent cx="164270" cy="924180"/>
                <wp:effectExtent l="38100" t="57150" r="45720" b="28575"/>
                <wp:wrapNone/>
                <wp:docPr id="8" name="任意多边形: 形状 8"/>
                <wp:cNvGraphicFramePr/>
                <a:graphic xmlns:a="http://schemas.openxmlformats.org/drawingml/2006/main">
                  <a:graphicData uri="http://schemas.microsoft.com/office/word/2010/wordprocessingShape">
                    <wps:wsp>
                      <wps:cNvSpPr/>
                      <wps:spPr>
                        <a:xfrm>
                          <a:off x="0" y="0"/>
                          <a:ext cx="164270" cy="924180"/>
                        </a:xfrm>
                        <a:custGeom>
                          <a:avLst/>
                          <a:gdLst>
                            <a:gd name="connsiteX0" fmla="*/ 51804 w 164270"/>
                            <a:gd name="connsiteY0" fmla="*/ 924180 h 924180"/>
                            <a:gd name="connsiteX1" fmla="*/ 42024 w 164270"/>
                            <a:gd name="connsiteY1" fmla="*/ 753036 h 924180"/>
                            <a:gd name="connsiteX2" fmla="*/ 32245 w 164270"/>
                            <a:gd name="connsiteY2" fmla="*/ 709027 h 924180"/>
                            <a:gd name="connsiteX3" fmla="*/ 7796 w 164270"/>
                            <a:gd name="connsiteY3" fmla="*/ 630790 h 924180"/>
                            <a:gd name="connsiteX4" fmla="*/ 17575 w 164270"/>
                            <a:gd name="connsiteY4" fmla="*/ 410747 h 924180"/>
                            <a:gd name="connsiteX5" fmla="*/ 27355 w 164270"/>
                            <a:gd name="connsiteY5" fmla="*/ 386298 h 924180"/>
                            <a:gd name="connsiteX6" fmla="*/ 61584 w 164270"/>
                            <a:gd name="connsiteY6" fmla="*/ 352069 h 924180"/>
                            <a:gd name="connsiteX7" fmla="*/ 164270 w 164270"/>
                            <a:gd name="connsiteY7" fmla="*/ 288501 h 924180"/>
                            <a:gd name="connsiteX8" fmla="*/ 159381 w 164270"/>
                            <a:gd name="connsiteY8" fmla="*/ 156475 h 924180"/>
                            <a:gd name="connsiteX9" fmla="*/ 154491 w 164270"/>
                            <a:gd name="connsiteY9" fmla="*/ 127136 h 924180"/>
                            <a:gd name="connsiteX10" fmla="*/ 149601 w 164270"/>
                            <a:gd name="connsiteY10" fmla="*/ 107577 h 924180"/>
                            <a:gd name="connsiteX11" fmla="*/ 95813 w 164270"/>
                            <a:gd name="connsiteY11" fmla="*/ 48899 h 924180"/>
                            <a:gd name="connsiteX12" fmla="*/ 56694 w 164270"/>
                            <a:gd name="connsiteY12" fmla="*/ 14670 h 924180"/>
                            <a:gd name="connsiteX13" fmla="*/ 12685 w 164270"/>
                            <a:gd name="connsiteY13" fmla="*/ 0 h 9241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64270" h="924180">
                              <a:moveTo>
                                <a:pt x="51804" y="924180"/>
                              </a:moveTo>
                              <a:cubicBezTo>
                                <a:pt x="48544" y="867132"/>
                                <a:pt x="47197" y="809942"/>
                                <a:pt x="42024" y="753036"/>
                              </a:cubicBezTo>
                              <a:cubicBezTo>
                                <a:pt x="40664" y="738070"/>
                                <a:pt x="35890" y="723606"/>
                                <a:pt x="32245" y="709027"/>
                              </a:cubicBezTo>
                              <a:cubicBezTo>
                                <a:pt x="25234" y="680981"/>
                                <a:pt x="17074" y="658625"/>
                                <a:pt x="7796" y="630790"/>
                              </a:cubicBezTo>
                              <a:cubicBezTo>
                                <a:pt x="-5128" y="540328"/>
                                <a:pt x="-2062" y="579626"/>
                                <a:pt x="17575" y="410747"/>
                              </a:cubicBezTo>
                              <a:cubicBezTo>
                                <a:pt x="18589" y="402028"/>
                                <a:pt x="22088" y="393320"/>
                                <a:pt x="27355" y="386298"/>
                              </a:cubicBezTo>
                              <a:cubicBezTo>
                                <a:pt x="37036" y="373389"/>
                                <a:pt x="48402" y="361374"/>
                                <a:pt x="61584" y="352069"/>
                              </a:cubicBezTo>
                              <a:cubicBezTo>
                                <a:pt x="150201" y="289515"/>
                                <a:pt x="111807" y="301617"/>
                                <a:pt x="164270" y="288501"/>
                              </a:cubicBezTo>
                              <a:cubicBezTo>
                                <a:pt x="162640" y="244492"/>
                                <a:pt x="162045" y="200433"/>
                                <a:pt x="159381" y="156475"/>
                              </a:cubicBezTo>
                              <a:cubicBezTo>
                                <a:pt x="158781" y="146579"/>
                                <a:pt x="156435" y="136858"/>
                                <a:pt x="154491" y="127136"/>
                              </a:cubicBezTo>
                              <a:cubicBezTo>
                                <a:pt x="153173" y="120546"/>
                                <a:pt x="153633" y="112953"/>
                                <a:pt x="149601" y="107577"/>
                              </a:cubicBezTo>
                              <a:cubicBezTo>
                                <a:pt x="133681" y="86350"/>
                                <a:pt x="114575" y="67661"/>
                                <a:pt x="95813" y="48899"/>
                              </a:cubicBezTo>
                              <a:cubicBezTo>
                                <a:pt x="83561" y="36647"/>
                                <a:pt x="71269" y="24040"/>
                                <a:pt x="56694" y="14670"/>
                              </a:cubicBezTo>
                              <a:cubicBezTo>
                                <a:pt x="56693" y="14669"/>
                                <a:pt x="20020" y="2445"/>
                                <a:pt x="12685" y="0"/>
                              </a:cubicBezTo>
                            </a:path>
                          </a:pathLst>
                        </a:custGeom>
                        <a:noFill/>
                        <a:ln>
                          <a:solidFill>
                            <a:srgbClr val="00B0F0"/>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342803" id="任意多边形: 形状 8" o:spid="_x0000_s1026" style="position:absolute;left:0;text-align:left;margin-left:101.95pt;margin-top:43.65pt;width:12.95pt;height:72.7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64270,92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" path="m51804,924180c48544,867132,47197,809942,42024,753036,40664,738070,35890,723606,32245,709027,25234,680981,17074,658625,7796,630790,-5128,540328,-2062,579626,17575,410747v1014,-8719,4513,-17427,9780,-24449c37036,373389,48402,361374,61584,352069v88617,-62554,50223,-50452,102686,-63568c162640,244492,162045,200433,159381,156475v-600,-9896,-2946,-19617,-4890,-29339c153173,120546,153633,112953,149601,107577,133681,86350,114575,67661,95813,48899,83561,36647,71269,24040,56694,14670,56693,14669,20020,2445,12685,e" filled="f" strokecolor="#00b0f0" strokeweight="1pt">
                <v:stroke endarrow="open" joinstyle="miter"/>
                <v:path arrowok="t" o:connecttype="custom" o:connectlocs="51804,924180;42024,753036;32245,709027;7796,630790;17575,410747;27355,386298;61584,352069;164270,288501;159381,156475;154491,127136;149601,107577;95813,48899;56694,14670;12685,0" o:connectangles="0,0,0,0,0,0,0,0,0,0,0,0,0,0"/>
              </v:shape>
            </w:pict>
          </mc:Fallback>
        </mc:AlternateContent>
      </w:r>
      <w:r w:rsidR="00B81AB3">
        <w:rPr>
          <w:noProof/>
        </w:rPr>
        <mc:AlternateContent>
          <mc:Choice Requires="wps">
            <w:drawing>
              <wp:anchor distT="0" distB="0" distL="114300" distR="114300" simplePos="0" relativeHeight="251665408" behindDoc="0" locked="0" layoutInCell="1" allowOverlap="1" wp14:anchorId="118BAE3D" wp14:editId="3D899B87">
                <wp:simplePos x="0" y="0"/>
                <wp:positionH relativeFrom="column">
                  <wp:posOffset>3874303</wp:posOffset>
                </wp:positionH>
                <wp:positionV relativeFrom="paragraph">
                  <wp:posOffset>581271</wp:posOffset>
                </wp:positionV>
                <wp:extent cx="977849" cy="373225"/>
                <wp:effectExtent l="38100" t="38100" r="13335" b="27305"/>
                <wp:wrapNone/>
                <wp:docPr id="12" name="任意多边形: 形状 12"/>
                <wp:cNvGraphicFramePr/>
                <a:graphic xmlns:a="http://schemas.openxmlformats.org/drawingml/2006/main">
                  <a:graphicData uri="http://schemas.microsoft.com/office/word/2010/wordprocessingShape">
                    <wps:wsp>
                      <wps:cNvSpPr/>
                      <wps:spPr>
                        <a:xfrm>
                          <a:off x="0" y="0"/>
                          <a:ext cx="977849" cy="373225"/>
                        </a:xfrm>
                        <a:custGeom>
                          <a:avLst/>
                          <a:gdLst>
                            <a:gd name="connsiteX0" fmla="*/ 977849 w 977849"/>
                            <a:gd name="connsiteY0" fmla="*/ 373225 h 373225"/>
                            <a:gd name="connsiteX1" fmla="*/ 738985 w 977849"/>
                            <a:gd name="connsiteY1" fmla="*/ 332170 h 373225"/>
                            <a:gd name="connsiteX2" fmla="*/ 630750 w 977849"/>
                            <a:gd name="connsiteY2" fmla="*/ 302312 h 373225"/>
                            <a:gd name="connsiteX3" fmla="*/ 593427 w 977849"/>
                            <a:gd name="connsiteY3" fmla="*/ 287383 h 373225"/>
                            <a:gd name="connsiteX4" fmla="*/ 511318 w 977849"/>
                            <a:gd name="connsiteY4" fmla="*/ 238864 h 373225"/>
                            <a:gd name="connsiteX5" fmla="*/ 425476 w 977849"/>
                            <a:gd name="connsiteY5" fmla="*/ 201541 h 373225"/>
                            <a:gd name="connsiteX6" fmla="*/ 365760 w 977849"/>
                            <a:gd name="connsiteY6" fmla="*/ 149290 h 373225"/>
                            <a:gd name="connsiteX7" fmla="*/ 343367 w 977849"/>
                            <a:gd name="connsiteY7" fmla="*/ 138093 h 373225"/>
                            <a:gd name="connsiteX8" fmla="*/ 283651 w 977849"/>
                            <a:gd name="connsiteY8" fmla="*/ 126897 h 373225"/>
                            <a:gd name="connsiteX9" fmla="*/ 253793 w 977849"/>
                            <a:gd name="connsiteY9" fmla="*/ 119432 h 373225"/>
                            <a:gd name="connsiteX10" fmla="*/ 216471 w 977849"/>
                            <a:gd name="connsiteY10" fmla="*/ 115700 h 373225"/>
                            <a:gd name="connsiteX11" fmla="*/ 197809 w 977849"/>
                            <a:gd name="connsiteY11" fmla="*/ 111968 h 373225"/>
                            <a:gd name="connsiteX12" fmla="*/ 160487 w 977849"/>
                            <a:gd name="connsiteY12" fmla="*/ 97039 h 373225"/>
                            <a:gd name="connsiteX13" fmla="*/ 78378 w 977849"/>
                            <a:gd name="connsiteY13" fmla="*/ 78377 h 373225"/>
                            <a:gd name="connsiteX14" fmla="*/ 55984 w 977849"/>
                            <a:gd name="connsiteY14" fmla="*/ 55984 h 373225"/>
                            <a:gd name="connsiteX15" fmla="*/ 41055 w 977849"/>
                            <a:gd name="connsiteY15" fmla="*/ 44787 h 373225"/>
                            <a:gd name="connsiteX16" fmla="*/ 33591 w 977849"/>
                            <a:gd name="connsiteY16" fmla="*/ 33590 h 373225"/>
                            <a:gd name="connsiteX17" fmla="*/ 18662 w 977849"/>
                            <a:gd name="connsiteY17" fmla="*/ 22394 h 373225"/>
                            <a:gd name="connsiteX18" fmla="*/ 7465 w 977849"/>
                            <a:gd name="connsiteY18" fmla="*/ 7465 h 373225"/>
                            <a:gd name="connsiteX19" fmla="*/ 0 w 977849"/>
                            <a:gd name="connsiteY19" fmla="*/ 0 h 373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977849" h="373225">
                              <a:moveTo>
                                <a:pt x="977849" y="373225"/>
                              </a:moveTo>
                              <a:cubicBezTo>
                                <a:pt x="782139" y="361712"/>
                                <a:pt x="919047" y="379554"/>
                                <a:pt x="738985" y="332170"/>
                              </a:cubicBezTo>
                              <a:cubicBezTo>
                                <a:pt x="721300" y="327516"/>
                                <a:pt x="656524" y="311333"/>
                                <a:pt x="630750" y="302312"/>
                              </a:cubicBezTo>
                              <a:cubicBezTo>
                                <a:pt x="618103" y="297885"/>
                                <a:pt x="605297" y="293600"/>
                                <a:pt x="593427" y="287383"/>
                              </a:cubicBezTo>
                              <a:cubicBezTo>
                                <a:pt x="505503" y="241327"/>
                                <a:pt x="599018" y="280134"/>
                                <a:pt x="511318" y="238864"/>
                              </a:cubicBezTo>
                              <a:cubicBezTo>
                                <a:pt x="483086" y="225578"/>
                                <a:pt x="425476" y="201541"/>
                                <a:pt x="425476" y="201541"/>
                              </a:cubicBezTo>
                              <a:cubicBezTo>
                                <a:pt x="409465" y="185530"/>
                                <a:pt x="383167" y="157994"/>
                                <a:pt x="365760" y="149290"/>
                              </a:cubicBezTo>
                              <a:cubicBezTo>
                                <a:pt x="358296" y="145558"/>
                                <a:pt x="351226" y="140900"/>
                                <a:pt x="343367" y="138093"/>
                              </a:cubicBezTo>
                              <a:cubicBezTo>
                                <a:pt x="322052" y="130481"/>
                                <a:pt x="305823" y="129668"/>
                                <a:pt x="283651" y="126897"/>
                              </a:cubicBezTo>
                              <a:cubicBezTo>
                                <a:pt x="273698" y="124409"/>
                                <a:pt x="263912" y="121119"/>
                                <a:pt x="253793" y="119432"/>
                              </a:cubicBezTo>
                              <a:cubicBezTo>
                                <a:pt x="241460" y="117377"/>
                                <a:pt x="228864" y="117352"/>
                                <a:pt x="216471" y="115700"/>
                              </a:cubicBezTo>
                              <a:cubicBezTo>
                                <a:pt x="210183" y="114862"/>
                                <a:pt x="204030" y="113212"/>
                                <a:pt x="197809" y="111968"/>
                              </a:cubicBezTo>
                              <a:cubicBezTo>
                                <a:pt x="185368" y="106992"/>
                                <a:pt x="173386" y="100667"/>
                                <a:pt x="160487" y="97039"/>
                              </a:cubicBezTo>
                              <a:cubicBezTo>
                                <a:pt x="133468" y="89440"/>
                                <a:pt x="78378" y="78377"/>
                                <a:pt x="78378" y="78377"/>
                              </a:cubicBezTo>
                              <a:cubicBezTo>
                                <a:pt x="70913" y="70913"/>
                                <a:pt x="63831" y="63046"/>
                                <a:pt x="55984" y="55984"/>
                              </a:cubicBezTo>
                              <a:cubicBezTo>
                                <a:pt x="51360" y="51823"/>
                                <a:pt x="45453" y="49186"/>
                                <a:pt x="41055" y="44787"/>
                              </a:cubicBezTo>
                              <a:cubicBezTo>
                                <a:pt x="37883" y="41615"/>
                                <a:pt x="36763" y="36762"/>
                                <a:pt x="33591" y="33590"/>
                              </a:cubicBezTo>
                              <a:cubicBezTo>
                                <a:pt x="29193" y="29192"/>
                                <a:pt x="23060" y="26792"/>
                                <a:pt x="18662" y="22394"/>
                              </a:cubicBezTo>
                              <a:cubicBezTo>
                                <a:pt x="14263" y="17996"/>
                                <a:pt x="11447" y="12244"/>
                                <a:pt x="7465" y="7465"/>
                              </a:cubicBezTo>
                              <a:cubicBezTo>
                                <a:pt x="5212" y="4762"/>
                                <a:pt x="0" y="0"/>
                                <a:pt x="0" y="0"/>
                              </a:cubicBezTo>
                            </a:path>
                          </a:pathLst>
                        </a:custGeom>
                        <a:noFill/>
                        <a:ln>
                          <a:solidFill>
                            <a:srgbClr val="00B0F0"/>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E49D53" id="任意多边形: 形状 12" o:spid="_x0000_s1026" style="position:absolute;left:0;text-align:left;margin-left:305.05pt;margin-top:45.75pt;width:77pt;height:29.4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977849,37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" path="m977849,373225c782139,361712,919047,379554,738985,332170,721300,327516,656524,311333,630750,302312v-12647,-4427,-25453,-8712,-37323,-14929c505503,241327,599018,280134,511318,238864,483086,225578,425476,201541,425476,201541,409465,185530,383167,157994,365760,149290v-7464,-3732,-14534,-8390,-22393,-11197c322052,130481,305823,129668,283651,126897v-9953,-2488,-19739,-5778,-29858,-7465c241460,117377,228864,117352,216471,115700v-6288,-838,-12441,-2488,-18662,-3732c185368,106992,173386,100667,160487,97039,133468,89440,78378,78377,78378,78377,70913,70913,63831,63046,55984,55984,51360,51823,45453,49186,41055,44787,37883,41615,36763,36762,33591,33590,29193,29192,23060,26792,18662,22394,14263,17996,11447,12244,7465,7465,5212,4762,,,,e" filled="f" strokecolor="#00b0f0" strokeweight="1pt">
                <v:stroke endarrow="open" joinstyle="miter"/>
                <v:path arrowok="t" o:connecttype="custom" o:connectlocs="977849,373225;738985,332170;630750,302312;593427,287383;511318,238864;425476,201541;365760,149290;343367,138093;283651,126897;253793,119432;216471,115700;197809,111968;160487,97039;78378,78377;55984,55984;41055,44787;33591,33590;18662,22394;7465,7465;0,0" o:connectangles="0,0,0,0,0,0,0,0,0,0,0,0,0,0,0,0,0,0,0,0"/>
              </v:shape>
            </w:pict>
          </mc:Fallback>
        </mc:AlternateContent>
      </w:r>
      <w:r w:rsidR="00BA107E">
        <w:rPr>
          <w:noProof/>
        </w:rPr>
        <mc:AlternateContent>
          <mc:Choice Requires="wps">
            <w:drawing>
              <wp:anchor distT="0" distB="0" distL="114300" distR="114300" simplePos="0" relativeHeight="251664384" behindDoc="0" locked="0" layoutInCell="1" allowOverlap="1" wp14:anchorId="29E7918A" wp14:editId="7279CACF">
                <wp:simplePos x="0" y="0"/>
                <wp:positionH relativeFrom="column">
                  <wp:posOffset>2870330</wp:posOffset>
                </wp:positionH>
                <wp:positionV relativeFrom="paragraph">
                  <wp:posOffset>323729</wp:posOffset>
                </wp:positionV>
                <wp:extent cx="432940" cy="668089"/>
                <wp:effectExtent l="38100" t="76200" r="24765" b="17780"/>
                <wp:wrapNone/>
                <wp:docPr id="11" name="任意多边形: 形状 11"/>
                <wp:cNvGraphicFramePr/>
                <a:graphic xmlns:a="http://schemas.openxmlformats.org/drawingml/2006/main">
                  <a:graphicData uri="http://schemas.microsoft.com/office/word/2010/wordprocessingShape">
                    <wps:wsp>
                      <wps:cNvSpPr/>
                      <wps:spPr>
                        <a:xfrm>
                          <a:off x="0" y="0"/>
                          <a:ext cx="432940" cy="668089"/>
                        </a:xfrm>
                        <a:custGeom>
                          <a:avLst/>
                          <a:gdLst>
                            <a:gd name="connsiteX0" fmla="*/ 432940 w 432940"/>
                            <a:gd name="connsiteY0" fmla="*/ 668089 h 668089"/>
                            <a:gd name="connsiteX1" fmla="*/ 294847 w 432940"/>
                            <a:gd name="connsiteY1" fmla="*/ 391903 h 668089"/>
                            <a:gd name="connsiteX2" fmla="*/ 238863 w 432940"/>
                            <a:gd name="connsiteY2" fmla="*/ 294865 h 668089"/>
                            <a:gd name="connsiteX3" fmla="*/ 212738 w 432940"/>
                            <a:gd name="connsiteY3" fmla="*/ 257542 h 668089"/>
                            <a:gd name="connsiteX4" fmla="*/ 182880 w 432940"/>
                            <a:gd name="connsiteY4" fmla="*/ 231417 h 668089"/>
                            <a:gd name="connsiteX5" fmla="*/ 175415 w 432940"/>
                            <a:gd name="connsiteY5" fmla="*/ 223952 h 668089"/>
                            <a:gd name="connsiteX6" fmla="*/ 160486 w 432940"/>
                            <a:gd name="connsiteY6" fmla="*/ 212755 h 668089"/>
                            <a:gd name="connsiteX7" fmla="*/ 149289 w 432940"/>
                            <a:gd name="connsiteY7" fmla="*/ 197826 h 668089"/>
                            <a:gd name="connsiteX8" fmla="*/ 138093 w 432940"/>
                            <a:gd name="connsiteY8" fmla="*/ 190362 h 668089"/>
                            <a:gd name="connsiteX9" fmla="*/ 111967 w 432940"/>
                            <a:gd name="connsiteY9" fmla="*/ 153039 h 668089"/>
                            <a:gd name="connsiteX10" fmla="*/ 108235 w 432940"/>
                            <a:gd name="connsiteY10" fmla="*/ 141843 h 668089"/>
                            <a:gd name="connsiteX11" fmla="*/ 100770 w 432940"/>
                            <a:gd name="connsiteY11" fmla="*/ 126914 h 668089"/>
                            <a:gd name="connsiteX12" fmla="*/ 89573 w 432940"/>
                            <a:gd name="connsiteY12" fmla="*/ 93323 h 668089"/>
                            <a:gd name="connsiteX13" fmla="*/ 78377 w 432940"/>
                            <a:gd name="connsiteY13" fmla="*/ 26143 h 668089"/>
                            <a:gd name="connsiteX14" fmla="*/ 67180 w 432940"/>
                            <a:gd name="connsiteY14" fmla="*/ 18679 h 668089"/>
                            <a:gd name="connsiteX15" fmla="*/ 37322 w 432940"/>
                            <a:gd name="connsiteY15" fmla="*/ 7482 h 668089"/>
                            <a:gd name="connsiteX16" fmla="*/ 26125 w 432940"/>
                            <a:gd name="connsiteY16" fmla="*/ 3750 h 668089"/>
                            <a:gd name="connsiteX17" fmla="*/ 0 w 432940"/>
                            <a:gd name="connsiteY17" fmla="*/ 17 h 6680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32940" h="668089">
                              <a:moveTo>
                                <a:pt x="432940" y="668089"/>
                              </a:moveTo>
                              <a:cubicBezTo>
                                <a:pt x="382658" y="534001"/>
                                <a:pt x="417341" y="618517"/>
                                <a:pt x="294847" y="391903"/>
                              </a:cubicBezTo>
                              <a:cubicBezTo>
                                <a:pt x="291475" y="385664"/>
                                <a:pt x="249293" y="309765"/>
                                <a:pt x="238863" y="294865"/>
                              </a:cubicBezTo>
                              <a:cubicBezTo>
                                <a:pt x="230155" y="282424"/>
                                <a:pt x="222225" y="269400"/>
                                <a:pt x="212738" y="257542"/>
                              </a:cubicBezTo>
                              <a:cubicBezTo>
                                <a:pt x="192276" y="231965"/>
                                <a:pt x="200696" y="245670"/>
                                <a:pt x="182880" y="231417"/>
                              </a:cubicBezTo>
                              <a:cubicBezTo>
                                <a:pt x="180132" y="229219"/>
                                <a:pt x="178118" y="226205"/>
                                <a:pt x="175415" y="223952"/>
                              </a:cubicBezTo>
                              <a:cubicBezTo>
                                <a:pt x="170636" y="219970"/>
                                <a:pt x="164885" y="217154"/>
                                <a:pt x="160486" y="212755"/>
                              </a:cubicBezTo>
                              <a:cubicBezTo>
                                <a:pt x="156087" y="208356"/>
                                <a:pt x="153688" y="202225"/>
                                <a:pt x="149289" y="197826"/>
                              </a:cubicBezTo>
                              <a:cubicBezTo>
                                <a:pt x="146117" y="194654"/>
                                <a:pt x="141265" y="193534"/>
                                <a:pt x="138093" y="190362"/>
                              </a:cubicBezTo>
                              <a:cubicBezTo>
                                <a:pt x="129095" y="181364"/>
                                <a:pt x="117734" y="164573"/>
                                <a:pt x="111967" y="153039"/>
                              </a:cubicBezTo>
                              <a:cubicBezTo>
                                <a:pt x="110208" y="149520"/>
                                <a:pt x="109785" y="145459"/>
                                <a:pt x="108235" y="141843"/>
                              </a:cubicBezTo>
                              <a:cubicBezTo>
                                <a:pt x="106043" y="136729"/>
                                <a:pt x="103030" y="131998"/>
                                <a:pt x="100770" y="126914"/>
                              </a:cubicBezTo>
                              <a:cubicBezTo>
                                <a:pt x="92741" y="108849"/>
                                <a:pt x="93905" y="110648"/>
                                <a:pt x="89573" y="93323"/>
                              </a:cubicBezTo>
                              <a:cubicBezTo>
                                <a:pt x="87729" y="78572"/>
                                <a:pt x="83429" y="38268"/>
                                <a:pt x="78377" y="26143"/>
                              </a:cubicBezTo>
                              <a:cubicBezTo>
                                <a:pt x="76652" y="22002"/>
                                <a:pt x="71075" y="20904"/>
                                <a:pt x="67180" y="18679"/>
                              </a:cubicBezTo>
                              <a:cubicBezTo>
                                <a:pt x="49784" y="8739"/>
                                <a:pt x="55693" y="12731"/>
                                <a:pt x="37322" y="7482"/>
                              </a:cubicBezTo>
                              <a:cubicBezTo>
                                <a:pt x="33539" y="6401"/>
                                <a:pt x="29942" y="4704"/>
                                <a:pt x="26125" y="3750"/>
                              </a:cubicBezTo>
                              <a:cubicBezTo>
                                <a:pt x="9242" y="-471"/>
                                <a:pt x="12153" y="17"/>
                                <a:pt x="0" y="17"/>
                              </a:cubicBezTo>
                            </a:path>
                          </a:pathLst>
                        </a:custGeom>
                        <a:noFill/>
                        <a:ln>
                          <a:solidFill>
                            <a:srgbClr val="00B0F0"/>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11780C" id="任意多边形: 形状 11" o:spid="_x0000_s1026" style="position:absolute;left:0;text-align:left;margin-left:226pt;margin-top:25.5pt;width:34.1pt;height:52.6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432940,66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" path="m432940,668089c382658,534001,417341,618517,294847,391903v-3372,-6239,-45554,-82138,-55984,-97038c230155,282424,222225,269400,212738,257542,192276,231965,200696,245670,182880,231417v-2748,-2198,-4762,-5212,-7465,-7465c170636,219970,164885,217154,160486,212755v-4399,-4399,-6798,-10530,-11197,-14929c146117,194654,141265,193534,138093,190362v-8998,-8998,-20359,-25789,-26126,-37323c110208,149520,109785,145459,108235,141843v-2192,-5114,-5205,-9845,-7465,-14929c92741,108849,93905,110648,89573,93323,87729,78572,83429,38268,78377,26143,76652,22002,71075,20904,67180,18679,49784,8739,55693,12731,37322,7482,33539,6401,29942,4704,26125,3750,9242,-471,12153,17,,17e" filled="f" strokecolor="#00b0f0" strokeweight="1pt">
                <v:stroke endarrow="open" joinstyle="miter"/>
                <v:path arrowok="t" o:connecttype="custom" o:connectlocs="432940,668089;294847,391903;238863,294865;212738,257542;182880,231417;175415,223952;160486,212755;149289,197826;138093,190362;111967,153039;108235,141843;100770,126914;89573,93323;78377,26143;67180,18679;37322,7482;26125,3750;0,17" o:connectangles="0,0,0,0,0,0,0,0,0,0,0,0,0,0,0,0,0,0"/>
              </v:shape>
            </w:pict>
          </mc:Fallback>
        </mc:AlternateContent>
      </w:r>
      <w:r w:rsidR="00BA107E">
        <w:rPr>
          <w:noProof/>
        </w:rPr>
        <mc:AlternateContent>
          <mc:Choice Requires="wps">
            <w:drawing>
              <wp:anchor distT="0" distB="0" distL="114300" distR="114300" simplePos="0" relativeHeight="251663360" behindDoc="0" locked="0" layoutInCell="1" allowOverlap="1" wp14:anchorId="199888ED" wp14:editId="45665904">
                <wp:simplePos x="0" y="0"/>
                <wp:positionH relativeFrom="column">
                  <wp:posOffset>4057183</wp:posOffset>
                </wp:positionH>
                <wp:positionV relativeFrom="paragraph">
                  <wp:posOffset>379730</wp:posOffset>
                </wp:positionV>
                <wp:extent cx="825308" cy="910668"/>
                <wp:effectExtent l="0" t="38100" r="89535" b="22860"/>
                <wp:wrapNone/>
                <wp:docPr id="10" name="任意多边形: 形状 10"/>
                <wp:cNvGraphicFramePr/>
                <a:graphic xmlns:a="http://schemas.openxmlformats.org/drawingml/2006/main">
                  <a:graphicData uri="http://schemas.microsoft.com/office/word/2010/wordprocessingShape">
                    <wps:wsp>
                      <wps:cNvSpPr/>
                      <wps:spPr>
                        <a:xfrm>
                          <a:off x="0" y="0"/>
                          <a:ext cx="825308" cy="910668"/>
                        </a:xfrm>
                        <a:custGeom>
                          <a:avLst/>
                          <a:gdLst>
                            <a:gd name="connsiteX0" fmla="*/ 0 w 825308"/>
                            <a:gd name="connsiteY0" fmla="*/ 910668 h 910668"/>
                            <a:gd name="connsiteX1" fmla="*/ 52252 w 825308"/>
                            <a:gd name="connsiteY1" fmla="*/ 854684 h 910668"/>
                            <a:gd name="connsiteX2" fmla="*/ 89574 w 825308"/>
                            <a:gd name="connsiteY2" fmla="*/ 821094 h 910668"/>
                            <a:gd name="connsiteX3" fmla="*/ 156755 w 825308"/>
                            <a:gd name="connsiteY3" fmla="*/ 761378 h 910668"/>
                            <a:gd name="connsiteX4" fmla="*/ 223935 w 825308"/>
                            <a:gd name="connsiteY4" fmla="*/ 727788 h 910668"/>
                            <a:gd name="connsiteX5" fmla="*/ 347099 w 825308"/>
                            <a:gd name="connsiteY5" fmla="*/ 690465 h 910668"/>
                            <a:gd name="connsiteX6" fmla="*/ 403083 w 825308"/>
                            <a:gd name="connsiteY6" fmla="*/ 668072 h 910668"/>
                            <a:gd name="connsiteX7" fmla="*/ 455334 w 825308"/>
                            <a:gd name="connsiteY7" fmla="*/ 649411 h 910668"/>
                            <a:gd name="connsiteX8" fmla="*/ 511318 w 825308"/>
                            <a:gd name="connsiteY8" fmla="*/ 619553 h 910668"/>
                            <a:gd name="connsiteX9" fmla="*/ 548640 w 825308"/>
                            <a:gd name="connsiteY9" fmla="*/ 604624 h 910668"/>
                            <a:gd name="connsiteX10" fmla="*/ 556105 w 825308"/>
                            <a:gd name="connsiteY10" fmla="*/ 593427 h 910668"/>
                            <a:gd name="connsiteX11" fmla="*/ 571034 w 825308"/>
                            <a:gd name="connsiteY11" fmla="*/ 533711 h 910668"/>
                            <a:gd name="connsiteX12" fmla="*/ 574766 w 825308"/>
                            <a:gd name="connsiteY12" fmla="*/ 503853 h 910668"/>
                            <a:gd name="connsiteX13" fmla="*/ 582231 w 825308"/>
                            <a:gd name="connsiteY13" fmla="*/ 473995 h 910668"/>
                            <a:gd name="connsiteX14" fmla="*/ 589695 w 825308"/>
                            <a:gd name="connsiteY14" fmla="*/ 410547 h 910668"/>
                            <a:gd name="connsiteX15" fmla="*/ 604624 w 825308"/>
                            <a:gd name="connsiteY15" fmla="*/ 369492 h 910668"/>
                            <a:gd name="connsiteX16" fmla="*/ 619553 w 825308"/>
                            <a:gd name="connsiteY16" fmla="*/ 313509 h 910668"/>
                            <a:gd name="connsiteX17" fmla="*/ 649411 w 825308"/>
                            <a:gd name="connsiteY17" fmla="*/ 283651 h 910668"/>
                            <a:gd name="connsiteX18" fmla="*/ 731520 w 825308"/>
                            <a:gd name="connsiteY18" fmla="*/ 231399 h 910668"/>
                            <a:gd name="connsiteX19" fmla="*/ 776307 w 825308"/>
                            <a:gd name="connsiteY19" fmla="*/ 194077 h 910668"/>
                            <a:gd name="connsiteX20" fmla="*/ 813630 w 825308"/>
                            <a:gd name="connsiteY20" fmla="*/ 141825 h 910668"/>
                            <a:gd name="connsiteX21" fmla="*/ 821094 w 825308"/>
                            <a:gd name="connsiteY21" fmla="*/ 115700 h 910668"/>
                            <a:gd name="connsiteX22" fmla="*/ 824827 w 825308"/>
                            <a:gd name="connsiteY22" fmla="*/ 100771 h 910668"/>
                            <a:gd name="connsiteX23" fmla="*/ 824827 w 825308"/>
                            <a:gd name="connsiteY23" fmla="*/ 0 h 9106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825308" h="910668">
                              <a:moveTo>
                                <a:pt x="0" y="910668"/>
                              </a:moveTo>
                              <a:cubicBezTo>
                                <a:pt x="41322" y="885875"/>
                                <a:pt x="-2817" y="915550"/>
                                <a:pt x="52252" y="854684"/>
                              </a:cubicBezTo>
                              <a:cubicBezTo>
                                <a:pt x="63481" y="842273"/>
                                <a:pt x="77386" y="832565"/>
                                <a:pt x="89574" y="821094"/>
                              </a:cubicBezTo>
                              <a:cubicBezTo>
                                <a:pt x="118440" y="793926"/>
                                <a:pt x="120184" y="786313"/>
                                <a:pt x="156755" y="761378"/>
                              </a:cubicBezTo>
                              <a:cubicBezTo>
                                <a:pt x="167948" y="753746"/>
                                <a:pt x="206686" y="733394"/>
                                <a:pt x="223935" y="727788"/>
                              </a:cubicBezTo>
                              <a:cubicBezTo>
                                <a:pt x="264733" y="714529"/>
                                <a:pt x="307269" y="706397"/>
                                <a:pt x="347099" y="690465"/>
                              </a:cubicBezTo>
                              <a:cubicBezTo>
                                <a:pt x="365760" y="683001"/>
                                <a:pt x="384291" y="675200"/>
                                <a:pt x="403083" y="668072"/>
                              </a:cubicBezTo>
                              <a:cubicBezTo>
                                <a:pt x="420375" y="661513"/>
                                <a:pt x="438458" y="656976"/>
                                <a:pt x="455334" y="649411"/>
                              </a:cubicBezTo>
                              <a:cubicBezTo>
                                <a:pt x="474633" y="640760"/>
                                <a:pt x="492251" y="628705"/>
                                <a:pt x="511318" y="619553"/>
                              </a:cubicBezTo>
                              <a:cubicBezTo>
                                <a:pt x="523398" y="613755"/>
                                <a:pt x="536199" y="609600"/>
                                <a:pt x="548640" y="604624"/>
                              </a:cubicBezTo>
                              <a:cubicBezTo>
                                <a:pt x="551128" y="600892"/>
                                <a:pt x="554283" y="597526"/>
                                <a:pt x="556105" y="593427"/>
                              </a:cubicBezTo>
                              <a:cubicBezTo>
                                <a:pt x="563795" y="576125"/>
                                <a:pt x="568131" y="551131"/>
                                <a:pt x="571034" y="533711"/>
                              </a:cubicBezTo>
                              <a:cubicBezTo>
                                <a:pt x="572683" y="523817"/>
                                <a:pt x="572918" y="513711"/>
                                <a:pt x="574766" y="503853"/>
                              </a:cubicBezTo>
                              <a:cubicBezTo>
                                <a:pt x="576657" y="493770"/>
                                <a:pt x="579743" y="483948"/>
                                <a:pt x="582231" y="473995"/>
                              </a:cubicBezTo>
                              <a:cubicBezTo>
                                <a:pt x="582639" y="470324"/>
                                <a:pt x="588511" y="416070"/>
                                <a:pt x="589695" y="410547"/>
                              </a:cubicBezTo>
                              <a:cubicBezTo>
                                <a:pt x="598485" y="369528"/>
                                <a:pt x="594914" y="405905"/>
                                <a:pt x="604624" y="369492"/>
                              </a:cubicBezTo>
                              <a:cubicBezTo>
                                <a:pt x="606586" y="362135"/>
                                <a:pt x="610977" y="324658"/>
                                <a:pt x="619553" y="313509"/>
                              </a:cubicBezTo>
                              <a:cubicBezTo>
                                <a:pt x="628135" y="302353"/>
                                <a:pt x="638061" y="291975"/>
                                <a:pt x="649411" y="283651"/>
                              </a:cubicBezTo>
                              <a:cubicBezTo>
                                <a:pt x="675572" y="264466"/>
                                <a:pt x="705121" y="250255"/>
                                <a:pt x="731520" y="231399"/>
                              </a:cubicBezTo>
                              <a:cubicBezTo>
                                <a:pt x="749401" y="218627"/>
                                <a:pt x="762740" y="211262"/>
                                <a:pt x="776307" y="194077"/>
                              </a:cubicBezTo>
                              <a:cubicBezTo>
                                <a:pt x="789570" y="177277"/>
                                <a:pt x="813630" y="141825"/>
                                <a:pt x="813630" y="141825"/>
                              </a:cubicBezTo>
                              <a:cubicBezTo>
                                <a:pt x="816118" y="133117"/>
                                <a:pt x="818711" y="124438"/>
                                <a:pt x="821094" y="115700"/>
                              </a:cubicBezTo>
                              <a:cubicBezTo>
                                <a:pt x="822444" y="110751"/>
                                <a:pt x="824662" y="105898"/>
                                <a:pt x="824827" y="100771"/>
                              </a:cubicBezTo>
                              <a:cubicBezTo>
                                <a:pt x="825910" y="67198"/>
                                <a:pt x="824827" y="33590"/>
                                <a:pt x="824827" y="0"/>
                              </a:cubicBezTo>
                            </a:path>
                          </a:pathLst>
                        </a:custGeom>
                        <a:noFill/>
                        <a:ln>
                          <a:solidFill>
                            <a:srgbClr val="00B0F0"/>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B2F6FC" id="任意多边形: 形状 10" o:spid="_x0000_s1026" style="position:absolute;left:0;text-align:left;margin-left:319.45pt;margin-top:29.9pt;width:65pt;height:71.7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825308,9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" path="m,910668v41322,-24793,-2817,4882,52252,-55984c63481,842273,77386,832565,89574,821094v28866,-27168,30610,-34781,67181,-59716c167948,753746,206686,733394,223935,727788v40798,-13259,83334,-21391,123164,-37323c365760,683001,384291,675200,403083,668072v17292,-6559,35375,-11096,52251,-18661c474633,640760,492251,628705,511318,619553v12080,-5798,24881,-9953,37322,-14929c551128,600892,554283,597526,556105,593427v7690,-17302,12026,-42296,14929,-59716c572683,523817,572918,513711,574766,503853v1891,-10083,4977,-19905,7465,-29858c582639,470324,588511,416070,589695,410547v8790,-41019,5219,-4642,14929,-41055c606586,362135,610977,324658,619553,313509v8582,-11156,18508,-21534,29858,-29858c675572,264466,705121,250255,731520,231399v17881,-12772,31220,-20137,44787,-37322c789570,177277,813630,141825,813630,141825v2488,-8708,5081,-17387,7464,-26125c822444,110751,824662,105898,824827,100771v1083,-33573,,-67181,,-100771e" filled="f" strokecolor="#00b0f0" strokeweight="1pt">
                <v:stroke endarrow="open" joinstyle="miter"/>
                <v:path arrowok="t" o:connecttype="custom" o:connectlocs="0,910668;52252,854684;89574,821094;156755,761378;223935,727788;347099,690465;403083,668072;455334,649411;511318,619553;548640,604624;556105,593427;571034,533711;574766,503853;582231,473995;589695,410547;604624,369492;619553,313509;649411,283651;731520,231399;776307,194077;813630,141825;821094,115700;824827,100771;824827,0" o:connectangles="0,0,0,0,0,0,0,0,0,0,0,0,0,0,0,0,0,0,0,0,0,0,0,0"/>
              </v:shape>
            </w:pict>
          </mc:Fallback>
        </mc:AlternateContent>
      </w:r>
      <w:r w:rsidR="00BA107E">
        <w:rPr>
          <w:noProof/>
        </w:rPr>
        <mc:AlternateContent>
          <mc:Choice Requires="wps">
            <w:drawing>
              <wp:anchor distT="0" distB="0" distL="114300" distR="114300" simplePos="0" relativeHeight="251662336" behindDoc="0" locked="0" layoutInCell="1" allowOverlap="1" wp14:anchorId="188E6535" wp14:editId="0271C500">
                <wp:simplePos x="0" y="0"/>
                <wp:positionH relativeFrom="column">
                  <wp:posOffset>2676253</wp:posOffset>
                </wp:positionH>
                <wp:positionV relativeFrom="paragraph">
                  <wp:posOffset>312550</wp:posOffset>
                </wp:positionV>
                <wp:extent cx="190344" cy="515049"/>
                <wp:effectExtent l="38100" t="0" r="19685" b="56515"/>
                <wp:wrapNone/>
                <wp:docPr id="9" name="任意多边形: 形状 9"/>
                <wp:cNvGraphicFramePr/>
                <a:graphic xmlns:a="http://schemas.openxmlformats.org/drawingml/2006/main">
                  <a:graphicData uri="http://schemas.microsoft.com/office/word/2010/wordprocessingShape">
                    <wps:wsp>
                      <wps:cNvSpPr/>
                      <wps:spPr>
                        <a:xfrm>
                          <a:off x="0" y="0"/>
                          <a:ext cx="190344" cy="515049"/>
                        </a:xfrm>
                        <a:custGeom>
                          <a:avLst/>
                          <a:gdLst>
                            <a:gd name="connsiteX0" fmla="*/ 190344 w 190344"/>
                            <a:gd name="connsiteY0" fmla="*/ 0 h 515049"/>
                            <a:gd name="connsiteX1" fmla="*/ 179148 w 190344"/>
                            <a:gd name="connsiteY1" fmla="*/ 18661 h 515049"/>
                            <a:gd name="connsiteX2" fmla="*/ 160486 w 190344"/>
                            <a:gd name="connsiteY2" fmla="*/ 44787 h 515049"/>
                            <a:gd name="connsiteX3" fmla="*/ 115699 w 190344"/>
                            <a:gd name="connsiteY3" fmla="*/ 138093 h 515049"/>
                            <a:gd name="connsiteX4" fmla="*/ 97038 w 190344"/>
                            <a:gd name="connsiteY4" fmla="*/ 171683 h 515049"/>
                            <a:gd name="connsiteX5" fmla="*/ 70913 w 190344"/>
                            <a:gd name="connsiteY5" fmla="*/ 235131 h 515049"/>
                            <a:gd name="connsiteX6" fmla="*/ 67180 w 190344"/>
                            <a:gd name="connsiteY6" fmla="*/ 283650 h 515049"/>
                            <a:gd name="connsiteX7" fmla="*/ 74645 w 190344"/>
                            <a:gd name="connsiteY7" fmla="*/ 410547 h 515049"/>
                            <a:gd name="connsiteX8" fmla="*/ 67180 w 190344"/>
                            <a:gd name="connsiteY8" fmla="*/ 462798 h 515049"/>
                            <a:gd name="connsiteX9" fmla="*/ 52251 w 190344"/>
                            <a:gd name="connsiteY9" fmla="*/ 470262 h 515049"/>
                            <a:gd name="connsiteX10" fmla="*/ 22393 w 190344"/>
                            <a:gd name="connsiteY10" fmla="*/ 488924 h 515049"/>
                            <a:gd name="connsiteX11" fmla="*/ 0 w 190344"/>
                            <a:gd name="connsiteY11" fmla="*/ 515049 h 5150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90344" h="515049">
                              <a:moveTo>
                                <a:pt x="190344" y="0"/>
                              </a:moveTo>
                              <a:cubicBezTo>
                                <a:pt x="186612" y="6220"/>
                                <a:pt x="183172" y="12625"/>
                                <a:pt x="179148" y="18661"/>
                              </a:cubicBezTo>
                              <a:cubicBezTo>
                                <a:pt x="173211" y="27566"/>
                                <a:pt x="165507" y="35336"/>
                                <a:pt x="160486" y="44787"/>
                              </a:cubicBezTo>
                              <a:cubicBezTo>
                                <a:pt x="144300" y="75254"/>
                                <a:pt x="131128" y="107236"/>
                                <a:pt x="115699" y="138093"/>
                              </a:cubicBezTo>
                              <a:cubicBezTo>
                                <a:pt x="109971" y="149549"/>
                                <a:pt x="101915" y="159839"/>
                                <a:pt x="97038" y="171683"/>
                              </a:cubicBezTo>
                              <a:lnTo>
                                <a:pt x="70913" y="235131"/>
                              </a:lnTo>
                              <a:cubicBezTo>
                                <a:pt x="69669" y="251304"/>
                                <a:pt x="67180" y="267429"/>
                                <a:pt x="67180" y="283650"/>
                              </a:cubicBezTo>
                              <a:cubicBezTo>
                                <a:pt x="67180" y="378465"/>
                                <a:pt x="64528" y="359959"/>
                                <a:pt x="74645" y="410547"/>
                              </a:cubicBezTo>
                              <a:cubicBezTo>
                                <a:pt x="72157" y="427964"/>
                                <a:pt x="73358" y="446324"/>
                                <a:pt x="67180" y="462798"/>
                              </a:cubicBezTo>
                              <a:cubicBezTo>
                                <a:pt x="65226" y="468007"/>
                                <a:pt x="56880" y="467176"/>
                                <a:pt x="52251" y="470262"/>
                              </a:cubicBezTo>
                              <a:cubicBezTo>
                                <a:pt x="21821" y="490548"/>
                                <a:pt x="45442" y="481240"/>
                                <a:pt x="22393" y="488924"/>
                              </a:cubicBezTo>
                              <a:cubicBezTo>
                                <a:pt x="1765" y="509552"/>
                                <a:pt x="7666" y="499717"/>
                                <a:pt x="0" y="515049"/>
                              </a:cubicBezTo>
                            </a:path>
                          </a:pathLst>
                        </a:custGeom>
                        <a:noFill/>
                        <a:ln>
                          <a:solidFill>
                            <a:srgbClr val="00B0F0"/>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B8E3CD" id="任意多边形: 形状 9" o:spid="_x0000_s1026" style="position:absolute;left:0;text-align:left;margin-left:210.75pt;margin-top:24.6pt;width:15pt;height:40.5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90344,515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" path="m190344,v-3732,6220,-7172,12625,-11196,18661c173211,27566,165507,35336,160486,44787v-16186,30467,-29358,62449,-44787,93306c109971,149549,101915,159839,97038,171683l70913,235131v-1244,16173,-3733,32298,-3733,48519c67180,378465,64528,359959,74645,410547v-2488,17417,-1287,35777,-7465,52251c65226,468007,56880,467176,52251,470262v-30430,20286,-6809,10978,-29858,18662c1765,509552,7666,499717,,515049e" filled="f" strokecolor="#00b0f0" strokeweight="1pt">
                <v:stroke endarrow="open" joinstyle="miter"/>
                <v:path arrowok="t" o:connecttype="custom" o:connectlocs="190344,0;179148,18661;160486,44787;115699,138093;97038,171683;70913,235131;67180,283650;74645,410547;67180,462798;52251,470262;22393,488924;0,515049" o:connectangles="0,0,0,0,0,0,0,0,0,0,0,0"/>
              </v:shape>
            </w:pict>
          </mc:Fallback>
        </mc:AlternateContent>
      </w:r>
      <w:r w:rsidR="00BA107E">
        <w:rPr>
          <w:noProof/>
        </w:rPr>
        <mc:AlternateContent>
          <mc:Choice Requires="wps">
            <w:drawing>
              <wp:anchor distT="0" distB="0" distL="114300" distR="114300" simplePos="0" relativeHeight="251659264" behindDoc="0" locked="0" layoutInCell="1" allowOverlap="1" wp14:anchorId="230AA709" wp14:editId="34043B04">
                <wp:simplePos x="0" y="0"/>
                <wp:positionH relativeFrom="column">
                  <wp:posOffset>1571508</wp:posOffset>
                </wp:positionH>
                <wp:positionV relativeFrom="paragraph">
                  <wp:posOffset>208047</wp:posOffset>
                </wp:positionV>
                <wp:extent cx="216471" cy="746449"/>
                <wp:effectExtent l="0" t="38100" r="50800" b="15875"/>
                <wp:wrapNone/>
                <wp:docPr id="5" name="任意多边形: 形状 5"/>
                <wp:cNvGraphicFramePr/>
                <a:graphic xmlns:a="http://schemas.openxmlformats.org/drawingml/2006/main">
                  <a:graphicData uri="http://schemas.microsoft.com/office/word/2010/wordprocessingShape">
                    <wps:wsp>
                      <wps:cNvSpPr/>
                      <wps:spPr>
                        <a:xfrm>
                          <a:off x="0" y="0"/>
                          <a:ext cx="216471" cy="746449"/>
                        </a:xfrm>
                        <a:custGeom>
                          <a:avLst/>
                          <a:gdLst>
                            <a:gd name="connsiteX0" fmla="*/ 0 w 216471"/>
                            <a:gd name="connsiteY0" fmla="*/ 746449 h 746449"/>
                            <a:gd name="connsiteX1" fmla="*/ 111968 w 216471"/>
                            <a:gd name="connsiteY1" fmla="*/ 679268 h 746449"/>
                            <a:gd name="connsiteX2" fmla="*/ 126897 w 216471"/>
                            <a:gd name="connsiteY2" fmla="*/ 649410 h 746449"/>
                            <a:gd name="connsiteX3" fmla="*/ 134361 w 216471"/>
                            <a:gd name="connsiteY3" fmla="*/ 623285 h 746449"/>
                            <a:gd name="connsiteX4" fmla="*/ 160487 w 216471"/>
                            <a:gd name="connsiteY4" fmla="*/ 571033 h 746449"/>
                            <a:gd name="connsiteX5" fmla="*/ 167951 w 216471"/>
                            <a:gd name="connsiteY5" fmla="*/ 541175 h 746449"/>
                            <a:gd name="connsiteX6" fmla="*/ 164219 w 216471"/>
                            <a:gd name="connsiteY6" fmla="*/ 373224 h 746449"/>
                            <a:gd name="connsiteX7" fmla="*/ 138093 w 216471"/>
                            <a:gd name="connsiteY7" fmla="*/ 332170 h 746449"/>
                            <a:gd name="connsiteX8" fmla="*/ 123164 w 216471"/>
                            <a:gd name="connsiteY8" fmla="*/ 306044 h 746449"/>
                            <a:gd name="connsiteX9" fmla="*/ 126897 w 216471"/>
                            <a:gd name="connsiteY9" fmla="*/ 205273 h 746449"/>
                            <a:gd name="connsiteX10" fmla="*/ 130629 w 216471"/>
                            <a:gd name="connsiteY10" fmla="*/ 171683 h 746449"/>
                            <a:gd name="connsiteX11" fmla="*/ 141826 w 216471"/>
                            <a:gd name="connsiteY11" fmla="*/ 100770 h 746449"/>
                            <a:gd name="connsiteX12" fmla="*/ 145558 w 216471"/>
                            <a:gd name="connsiteY12" fmla="*/ 85841 h 746449"/>
                            <a:gd name="connsiteX13" fmla="*/ 160487 w 216471"/>
                            <a:gd name="connsiteY13" fmla="*/ 63448 h 746449"/>
                            <a:gd name="connsiteX14" fmla="*/ 175416 w 216471"/>
                            <a:gd name="connsiteY14" fmla="*/ 41054 h 746449"/>
                            <a:gd name="connsiteX15" fmla="*/ 182880 w 216471"/>
                            <a:gd name="connsiteY15" fmla="*/ 29858 h 746449"/>
                            <a:gd name="connsiteX16" fmla="*/ 194077 w 216471"/>
                            <a:gd name="connsiteY16" fmla="*/ 22393 h 746449"/>
                            <a:gd name="connsiteX17" fmla="*/ 216471 w 216471"/>
                            <a:gd name="connsiteY17" fmla="*/ 0 h 7464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16471" h="746449">
                              <a:moveTo>
                                <a:pt x="0" y="746449"/>
                              </a:moveTo>
                              <a:cubicBezTo>
                                <a:pt x="55643" y="723537"/>
                                <a:pt x="71365" y="724648"/>
                                <a:pt x="111968" y="679268"/>
                              </a:cubicBezTo>
                              <a:cubicBezTo>
                                <a:pt x="119388" y="670975"/>
                                <a:pt x="122764" y="659742"/>
                                <a:pt x="126897" y="649410"/>
                              </a:cubicBezTo>
                              <a:cubicBezTo>
                                <a:pt x="130261" y="641001"/>
                                <a:pt x="130793" y="631609"/>
                                <a:pt x="134361" y="623285"/>
                              </a:cubicBezTo>
                              <a:cubicBezTo>
                                <a:pt x="142032" y="605386"/>
                                <a:pt x="160487" y="571033"/>
                                <a:pt x="160487" y="571033"/>
                              </a:cubicBezTo>
                              <a:cubicBezTo>
                                <a:pt x="162975" y="561080"/>
                                <a:pt x="165644" y="551171"/>
                                <a:pt x="167951" y="541175"/>
                              </a:cubicBezTo>
                              <a:cubicBezTo>
                                <a:pt x="180937" y="484905"/>
                                <a:pt x="176092" y="440500"/>
                                <a:pt x="164219" y="373224"/>
                              </a:cubicBezTo>
                              <a:cubicBezTo>
                                <a:pt x="161400" y="357250"/>
                                <a:pt x="146439" y="346079"/>
                                <a:pt x="138093" y="332170"/>
                              </a:cubicBezTo>
                              <a:cubicBezTo>
                                <a:pt x="109681" y="284818"/>
                                <a:pt x="148987" y="344777"/>
                                <a:pt x="123164" y="306044"/>
                              </a:cubicBezTo>
                              <a:cubicBezTo>
                                <a:pt x="124408" y="272454"/>
                                <a:pt x="125032" y="238835"/>
                                <a:pt x="126897" y="205273"/>
                              </a:cubicBezTo>
                              <a:cubicBezTo>
                                <a:pt x="127522" y="194025"/>
                                <a:pt x="129653" y="182906"/>
                                <a:pt x="130629" y="171683"/>
                              </a:cubicBezTo>
                              <a:cubicBezTo>
                                <a:pt x="138215" y="84438"/>
                                <a:pt x="126580" y="146507"/>
                                <a:pt x="141826" y="100770"/>
                              </a:cubicBezTo>
                              <a:cubicBezTo>
                                <a:pt x="143448" y="95904"/>
                                <a:pt x="143264" y="90429"/>
                                <a:pt x="145558" y="85841"/>
                              </a:cubicBezTo>
                              <a:cubicBezTo>
                                <a:pt x="149570" y="77817"/>
                                <a:pt x="155511" y="70912"/>
                                <a:pt x="160487" y="63448"/>
                              </a:cubicBezTo>
                              <a:lnTo>
                                <a:pt x="175416" y="41054"/>
                              </a:lnTo>
                              <a:cubicBezTo>
                                <a:pt x="177904" y="37322"/>
                                <a:pt x="179148" y="32346"/>
                                <a:pt x="182880" y="29858"/>
                              </a:cubicBezTo>
                              <a:cubicBezTo>
                                <a:pt x="186612" y="27370"/>
                                <a:pt x="190905" y="25565"/>
                                <a:pt x="194077" y="22393"/>
                              </a:cubicBezTo>
                              <a:cubicBezTo>
                                <a:pt x="219076" y="-2606"/>
                                <a:pt x="198971" y="8749"/>
                                <a:pt x="216471" y="0"/>
                              </a:cubicBezTo>
                            </a:path>
                          </a:pathLst>
                        </a:custGeom>
                        <a:noFill/>
                        <a:ln>
                          <a:solidFill>
                            <a:srgbClr val="00B0F0"/>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B53A4C" id="任意多边形: 形状 5" o:spid="_x0000_s1026" style="position:absolute;left:0;text-align:left;margin-left:123.75pt;margin-top:16.4pt;width:17.05pt;height:58.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471,746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" path="m,746449c55643,723537,71365,724648,111968,679268v7420,-8293,10796,-19526,14929,-29858c130261,641001,130793,631609,134361,623285v7671,-17899,26126,-52252,26126,-52252c162975,561080,165644,551171,167951,541175v12986,-56270,8141,-100675,-3732,-167951c161400,357250,146439,346079,138093,332170v-28412,-47352,10894,12607,-14929,-26126c124408,272454,125032,238835,126897,205273v625,-11248,2756,-22367,3732,-33590c138215,84438,126580,146507,141826,100770v1622,-4866,1438,-10341,3732,-14929c149570,77817,155511,70912,160487,63448l175416,41054v2488,-3732,3732,-8708,7464,-11196c186612,27370,190905,25565,194077,22393,219076,-2606,198971,8749,216471,e" filled="f" strokecolor="#00b0f0" strokeweight="1pt">
                <v:stroke endarrow="open" joinstyle="miter"/>
                <v:path arrowok="t" o:connecttype="custom" o:connectlocs="0,746449;111968,679268;126897,649410;134361,623285;160487,571033;167951,541175;164219,373224;138093,332170;123164,306044;126897,205273;130629,171683;141826,100770;145558,85841;160487,63448;175416,41054;182880,29858;194077,22393;216471,0" o:connectangles="0,0,0,0,0,0,0,0,0,0,0,0,0,0,0,0,0,0"/>
              </v:shape>
            </w:pict>
          </mc:Fallback>
        </mc:AlternateContent>
      </w:r>
      <w:r w:rsidR="009848B5">
        <w:object w:dxaOrig="2322" w:dyaOrig="2442" w14:anchorId="76F88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35pt;height:123.35pt" o:ole="">
            <v:imagedata r:id="rId8" o:title=""/>
          </v:shape>
          <o:OLEObject Type="Embed" ProgID="Visio.Drawing.15" ShapeID="_x0000_i1025" DrawAspect="Content" ObjectID="_1777964988" r:id="rId9"/>
        </w:object>
      </w:r>
      <w:r w:rsidR="009848B5">
        <w:object w:dxaOrig="2258" w:dyaOrig="2315" w14:anchorId="36B65E61">
          <v:shape id="_x0000_i1026" type="#_x0000_t75" style="width:113pt;height:118.35pt" o:ole="">
            <v:imagedata r:id="rId10" o:title=""/>
          </v:shape>
          <o:OLEObject Type="Embed" ProgID="Visio.Drawing.15" ShapeID="_x0000_i1026" DrawAspect="Content" ObjectID="_1777964989" r:id="rId11"/>
        </w:object>
      </w:r>
      <w:r w:rsidR="009848B5">
        <w:t xml:space="preserve"> </w:t>
      </w:r>
      <w:r w:rsidR="009848B5">
        <w:object w:dxaOrig="2239" w:dyaOrig="2340" w14:anchorId="0D4F7766">
          <v:shape id="_x0000_i1027" type="#_x0000_t75" style="width:113.3pt;height:118.35pt" o:ole="">
            <v:imagedata r:id="rId12" o:title=""/>
          </v:shape>
          <o:OLEObject Type="Embed" ProgID="Visio.Drawing.15" ShapeID="_x0000_i1027" DrawAspect="Content" ObjectID="_1777964990" r:id="rId13"/>
        </w:object>
      </w:r>
    </w:p>
    <w:p w14:paraId="027D5362" w14:textId="77777777" w:rsidR="009848B5" w:rsidRDefault="009848B5" w:rsidP="009848B5">
      <w:pPr>
        <w:spacing w:before="120" w:line="276" w:lineRule="auto"/>
        <w:ind w:firstLineChars="1050" w:firstLine="2100"/>
        <w:jc w:val="left"/>
        <w:rPr>
          <w:rFonts w:ascii="Times New Roman" w:hAnsi="Times New Roman"/>
        </w:rPr>
      </w:pPr>
      <w:r>
        <w:rPr>
          <w:rFonts w:ascii="Times New Roman" w:hAnsi="Times New Roman"/>
        </w:rPr>
        <w:t>Option 1                Option 2                  Option 3</w:t>
      </w:r>
    </w:p>
    <w:p w14:paraId="1CF49924" w14:textId="372D863D" w:rsidR="009848B5" w:rsidRDefault="009848B5" w:rsidP="009848B5">
      <w:pPr>
        <w:spacing w:before="120" w:line="276" w:lineRule="auto"/>
        <w:jc w:val="center"/>
        <w:rPr>
          <w:rFonts w:ascii="Times New Roman" w:hAnsi="Times New Roman"/>
        </w:rPr>
      </w:pPr>
      <w:r>
        <w:rPr>
          <w:rFonts w:ascii="Times New Roman" w:hAnsi="Times New Roman"/>
        </w:rPr>
        <w:t>Figure 2.2-1 Options for boundary processing [2]</w:t>
      </w:r>
    </w:p>
    <w:p w14:paraId="29162C68" w14:textId="798630DB" w:rsidR="009848B5" w:rsidRDefault="001E0355" w:rsidP="00024972">
      <w:pPr>
        <w:spacing w:beforeLines="50" w:before="120"/>
      </w:pPr>
      <w:r w:rsidRPr="001E0355">
        <w:t>For the wrap-around model</w:t>
      </w:r>
      <w:r>
        <w:t xml:space="preserve"> (option 1)</w:t>
      </w:r>
      <w:r w:rsidRPr="001E0355">
        <w:t xml:space="preserve">, when the UE hit the simulation border (the wrap-around contour), it will wrap around and enter the simulation area from a different point on the wrap-around contour. For the bouncing-circle </w:t>
      </w:r>
      <w:r w:rsidR="00413213" w:rsidRPr="001E0355">
        <w:t>model</w:t>
      </w:r>
      <w:r w:rsidR="00413213">
        <w:t xml:space="preserve"> (</w:t>
      </w:r>
      <w:r w:rsidR="003B18E0">
        <w:t>option 2)</w:t>
      </w:r>
      <w:r w:rsidRPr="001E0355">
        <w:t>, when the UE hit the simulation border (the bouncing-circle), it will bounce back with a random angle</w:t>
      </w:r>
      <w:r w:rsidR="00413213">
        <w:t xml:space="preserve"> and hence only area within circle can be used</w:t>
      </w:r>
      <w:r w:rsidRPr="001E0355">
        <w:t>.</w:t>
      </w:r>
      <w:r w:rsidR="003B18E0">
        <w:t xml:space="preserve"> For option </w:t>
      </w:r>
      <w:bookmarkStart w:id="5" w:name="_Hlk166096070"/>
      <w:r w:rsidR="00413213">
        <w:t>3, UE</w:t>
      </w:r>
      <w:r w:rsidR="003B18E0">
        <w:t xml:space="preserve"> trajectory is terminated when UE hits the simulation border</w:t>
      </w:r>
      <w:bookmarkEnd w:id="5"/>
      <w:r w:rsidR="00413213">
        <w:t>. Then another UE will be dropped randomly</w:t>
      </w:r>
      <w:r w:rsidR="003B18E0">
        <w:t>.</w:t>
      </w:r>
      <w:r w:rsidR="00B81AB3">
        <w:t xml:space="preserve"> </w:t>
      </w:r>
      <w:r w:rsidR="00616F7B">
        <w:t>We can either decide on one option or leave to company’s implementation.</w:t>
      </w:r>
    </w:p>
    <w:p w14:paraId="79690E77" w14:textId="44F17001" w:rsidR="00616F7B" w:rsidRDefault="007852BE" w:rsidP="00024972">
      <w:pPr>
        <w:spacing w:beforeLines="50" w:before="120"/>
        <w:rPr>
          <w:rFonts w:eastAsiaTheme="minorEastAsia"/>
          <w:b/>
          <w:bCs/>
        </w:rPr>
      </w:pPr>
      <w:r>
        <w:rPr>
          <w:b/>
          <w:bCs/>
        </w:rPr>
        <w:t>Agreement</w:t>
      </w:r>
      <w:r w:rsidR="00616F7B" w:rsidRPr="00616F7B">
        <w:rPr>
          <w:b/>
          <w:bCs/>
        </w:rPr>
        <w:t xml:space="preserve"> </w:t>
      </w:r>
      <w:r w:rsidR="00067061">
        <w:rPr>
          <w:b/>
          <w:bCs/>
        </w:rPr>
        <w:t>5</w:t>
      </w:r>
      <w:r w:rsidR="00616F7B" w:rsidRPr="00616F7B">
        <w:rPr>
          <w:b/>
          <w:bCs/>
        </w:rPr>
        <w:t xml:space="preserve">: </w:t>
      </w:r>
      <w:r w:rsidR="00616F7B" w:rsidRPr="00616F7B">
        <w:rPr>
          <w:rFonts w:eastAsiaTheme="minorEastAsia"/>
          <w:b/>
          <w:bCs/>
        </w:rPr>
        <w:t xml:space="preserve">UE trajectory boundary processing </w:t>
      </w:r>
      <w:r>
        <w:rPr>
          <w:rFonts w:eastAsiaTheme="minorEastAsia"/>
          <w:b/>
          <w:bCs/>
        </w:rPr>
        <w:t>is up</w:t>
      </w:r>
      <w:r w:rsidR="009D5AA9">
        <w:rPr>
          <w:rFonts w:eastAsiaTheme="minorEastAsia"/>
          <w:b/>
          <w:bCs/>
        </w:rPr>
        <w:t xml:space="preserve"> to company’s implementation</w:t>
      </w:r>
      <w:r>
        <w:rPr>
          <w:rFonts w:eastAsiaTheme="minorEastAsia"/>
          <w:b/>
          <w:bCs/>
        </w:rPr>
        <w:t xml:space="preserve"> and report</w:t>
      </w:r>
    </w:p>
    <w:p w14:paraId="1E93FFC1" w14:textId="77777777" w:rsidR="004B2FF6" w:rsidRPr="00616F7B" w:rsidRDefault="004B2FF6" w:rsidP="00024972">
      <w:pPr>
        <w:spacing w:beforeLines="50" w:before="120"/>
        <w:rPr>
          <w:b/>
          <w:bCs/>
        </w:rPr>
      </w:pPr>
    </w:p>
    <w:p w14:paraId="73D96BD6" w14:textId="4733E1E7" w:rsidR="00817A39" w:rsidRDefault="00817A39" w:rsidP="00817A39">
      <w:pPr>
        <w:pStyle w:val="2"/>
      </w:pPr>
      <w:r w:rsidRPr="00667FF5">
        <w:rPr>
          <w:rFonts w:hint="eastAsia"/>
        </w:rPr>
        <w:t>U</w:t>
      </w:r>
      <w:r w:rsidRPr="00667FF5">
        <w:t xml:space="preserve">E </w:t>
      </w:r>
      <w:r>
        <w:t xml:space="preserve">speed </w:t>
      </w:r>
    </w:p>
    <w:p w14:paraId="2C6E3FD9" w14:textId="5D9B0412" w:rsidR="00817A39" w:rsidRDefault="00817A39" w:rsidP="00817A39">
      <w:r>
        <w:rPr>
          <w:rFonts w:hint="eastAsia"/>
        </w:rPr>
        <w:t>T</w:t>
      </w:r>
      <w:r>
        <w:t xml:space="preserve">he candidate UE speeds for simulation are 3,30,60,90,120 Km/h, which is from the </w:t>
      </w:r>
      <w:r w:rsidRPr="00817A39">
        <w:t>table 6.3.1-1[</w:t>
      </w:r>
      <w:r>
        <w:t>3</w:t>
      </w:r>
      <w:r w:rsidRPr="00817A39">
        <w:t>]</w:t>
      </w:r>
      <w:r>
        <w:t xml:space="preserve">. </w:t>
      </w:r>
      <w:r w:rsidR="00374927">
        <w:t>T</w:t>
      </w:r>
      <w:r w:rsidR="00274EF9">
        <w:t xml:space="preserve">he summary of the answer to the question </w:t>
      </w:r>
      <w:proofErr w:type="spellStart"/>
      <w:r w:rsidR="00274EF9" w:rsidRPr="00274EF9">
        <w:t>Question</w:t>
      </w:r>
      <w:proofErr w:type="spellEnd"/>
      <w:r w:rsidR="00274EF9" w:rsidRPr="00274EF9">
        <w:t xml:space="preserve"> 2.3.1.4-1</w:t>
      </w:r>
      <w:r w:rsidR="00274EF9">
        <w:t>[1] and proposals are as below:</w:t>
      </w:r>
    </w:p>
    <w:p w14:paraId="3D2FB024" w14:textId="287646A6" w:rsidR="00274EF9" w:rsidRDefault="00274EF9" w:rsidP="00817A39">
      <w:r w:rsidRPr="00274EF9">
        <w:t>Summary: 14/20 company are willing to do some down selection to some extent. 2/20 (E//</w:t>
      </w:r>
      <w:proofErr w:type="gramStart"/>
      <w:r w:rsidRPr="00274EF9">
        <w:t>/,Nokia</w:t>
      </w:r>
      <w:proofErr w:type="gramEnd"/>
      <w:r w:rsidRPr="00274EF9">
        <w:t xml:space="preserve">) don’t it is mature to do any down selection. Among 14/20 company, 8 company would like to pick high speed to evaluate 2nd study goal </w:t>
      </w:r>
      <w:proofErr w:type="gramStart"/>
      <w:r w:rsidRPr="00274EF9">
        <w:t>i.e.</w:t>
      </w:r>
      <w:proofErr w:type="gramEnd"/>
      <w:r w:rsidRPr="00274EF9">
        <w:t xml:space="preserve"> to enhance HO performance since they are more challenging. The named speed(s) are 60,90,120km/h. 5 companies support to choose low and middle speed to evaluate measurement reduction while 3 companies think high speed is also valuable. 10 companies pick some of the listed UE speeds for all cases in general but no consensus</w:t>
      </w:r>
      <w:r w:rsidR="002D40D5">
        <w:t xml:space="preserve">. RAN2 agreed prioritized evaluation scenarios, which is illustrated by table </w:t>
      </w:r>
    </w:p>
    <w:p w14:paraId="6F060833" w14:textId="7D49BC05" w:rsidR="002D40D5" w:rsidRDefault="006C23B6" w:rsidP="00817A39">
      <w:pPr>
        <w:rPr>
          <w:b/>
          <w:bCs/>
        </w:rPr>
      </w:pPr>
      <w:r>
        <w:rPr>
          <w:b/>
          <w:bCs/>
        </w:rPr>
        <w:t>Agreement</w:t>
      </w:r>
      <w:r w:rsidR="002D40D5" w:rsidRPr="002D40D5">
        <w:rPr>
          <w:b/>
          <w:bCs/>
        </w:rPr>
        <w:t xml:space="preserve"> </w:t>
      </w:r>
      <w:r w:rsidR="00067061">
        <w:rPr>
          <w:b/>
          <w:bCs/>
        </w:rPr>
        <w:t>6</w:t>
      </w:r>
      <w:r w:rsidR="002D40D5" w:rsidRPr="002D40D5">
        <w:rPr>
          <w:b/>
          <w:bCs/>
        </w:rPr>
        <w:t xml:space="preserve">: For </w:t>
      </w:r>
      <w:r w:rsidR="00374927">
        <w:rPr>
          <w:b/>
          <w:bCs/>
        </w:rPr>
        <w:t>study goal 2</w:t>
      </w:r>
      <w:r w:rsidR="002D40D5" w:rsidRPr="002D40D5">
        <w:rPr>
          <w:b/>
          <w:bCs/>
        </w:rPr>
        <w:t xml:space="preserve">, the candidate speeds </w:t>
      </w:r>
      <w:r w:rsidR="002D40D5">
        <w:rPr>
          <w:b/>
          <w:bCs/>
        </w:rPr>
        <w:t>are</w:t>
      </w:r>
      <w:r w:rsidR="002D40D5" w:rsidRPr="002D40D5">
        <w:rPr>
          <w:b/>
          <w:bCs/>
        </w:rPr>
        <w:t xml:space="preserve"> 60,90 120 km/h</w:t>
      </w:r>
      <w:r w:rsidR="002D40D5">
        <w:rPr>
          <w:b/>
          <w:bCs/>
        </w:rPr>
        <w:t xml:space="preserve"> and company can report UE speed along with simulation result</w:t>
      </w:r>
    </w:p>
    <w:p w14:paraId="08C7B4E7" w14:textId="35528883" w:rsidR="002D40D5" w:rsidRDefault="006C23B6" w:rsidP="00817A39">
      <w:pPr>
        <w:rPr>
          <w:b/>
          <w:bCs/>
        </w:rPr>
      </w:pPr>
      <w:r>
        <w:rPr>
          <w:b/>
          <w:bCs/>
        </w:rPr>
        <w:t>Agreement</w:t>
      </w:r>
      <w:r w:rsidRPr="002D40D5">
        <w:rPr>
          <w:b/>
          <w:bCs/>
        </w:rPr>
        <w:t xml:space="preserve"> </w:t>
      </w:r>
      <w:r w:rsidR="00067061">
        <w:rPr>
          <w:b/>
          <w:bCs/>
        </w:rPr>
        <w:t>7</w:t>
      </w:r>
      <w:r w:rsidR="002D40D5" w:rsidRPr="002D40D5">
        <w:rPr>
          <w:b/>
          <w:bCs/>
        </w:rPr>
        <w:t>:</w:t>
      </w:r>
      <w:r w:rsidR="002D40D5">
        <w:rPr>
          <w:b/>
          <w:bCs/>
        </w:rPr>
        <w:t xml:space="preserve"> For </w:t>
      </w:r>
      <w:r w:rsidR="00374927">
        <w:rPr>
          <w:b/>
          <w:bCs/>
        </w:rPr>
        <w:t>study goal 1</w:t>
      </w:r>
      <w:r w:rsidR="002D40D5">
        <w:rPr>
          <w:b/>
          <w:bCs/>
        </w:rPr>
        <w:t xml:space="preserve">, the </w:t>
      </w:r>
      <w:r w:rsidR="002D40D5" w:rsidRPr="002D40D5">
        <w:rPr>
          <w:b/>
          <w:bCs/>
        </w:rPr>
        <w:t xml:space="preserve">candidate speeds </w:t>
      </w:r>
      <w:r w:rsidR="002D40D5">
        <w:rPr>
          <w:b/>
          <w:bCs/>
        </w:rPr>
        <w:t>are</w:t>
      </w:r>
      <w:r w:rsidR="002D40D5" w:rsidRPr="002D40D5">
        <w:rPr>
          <w:b/>
          <w:bCs/>
        </w:rPr>
        <w:t xml:space="preserve"> 3,30,60,90,120 km/h</w:t>
      </w:r>
      <w:r w:rsidR="00067061">
        <w:rPr>
          <w:b/>
          <w:bCs/>
        </w:rPr>
        <w:t xml:space="preserve"> and </w:t>
      </w:r>
      <w:r w:rsidR="002D40D5">
        <w:rPr>
          <w:b/>
          <w:bCs/>
        </w:rPr>
        <w:t>company can report UE speed along with simulation result</w:t>
      </w:r>
    </w:p>
    <w:p w14:paraId="45AD94BA" w14:textId="23BB6750" w:rsidR="006456E4" w:rsidRDefault="006456E4" w:rsidP="006456E4">
      <w:pPr>
        <w:pStyle w:val="2"/>
      </w:pPr>
      <w:r>
        <w:t xml:space="preserve">RRC parameters </w:t>
      </w:r>
    </w:p>
    <w:p w14:paraId="117F85EA" w14:textId="67965AC0" w:rsidR="0018225B" w:rsidRDefault="006456E4" w:rsidP="00817A39">
      <w:r>
        <w:rPr>
          <w:rFonts w:hint="eastAsia"/>
        </w:rPr>
        <w:t>F</w:t>
      </w:r>
      <w:r>
        <w:t>or RRC parameter RAN2 agreed:</w:t>
      </w:r>
    </w:p>
    <w:p w14:paraId="57857BEC" w14:textId="1054F477" w:rsidR="00405AC5" w:rsidRPr="00D47378" w:rsidRDefault="00405AC5" w:rsidP="006456E4">
      <w:pPr>
        <w:pStyle w:val="Doc-text2"/>
        <w:pBdr>
          <w:top w:val="single" w:sz="4" w:space="1" w:color="auto"/>
          <w:left w:val="single" w:sz="4" w:space="4" w:color="auto"/>
          <w:bottom w:val="single" w:sz="4" w:space="1" w:color="auto"/>
          <w:right w:val="single" w:sz="4" w:space="4" w:color="auto"/>
        </w:pBdr>
        <w:tabs>
          <w:tab w:val="clear" w:pos="1622"/>
          <w:tab w:val="left" w:pos="1276"/>
        </w:tabs>
        <w:ind w:left="567"/>
        <w:rPr>
          <w:lang w:val="en-US"/>
        </w:rPr>
      </w:pPr>
      <w:r>
        <w:rPr>
          <w:lang w:val="en-US"/>
        </w:rPr>
        <w:t>26</w:t>
      </w:r>
      <w:r>
        <w:rPr>
          <w:lang w:val="en-US"/>
        </w:rPr>
        <w:tab/>
      </w:r>
      <w:r w:rsidRPr="00D47378">
        <w:rPr>
          <w:lang w:val="en-US"/>
        </w:rPr>
        <w:t xml:space="preserve"> Following RRC parameters need be aligned as simulation parameters:</w:t>
      </w:r>
    </w:p>
    <w:p w14:paraId="36EFE5AD" w14:textId="77777777" w:rsidR="00405AC5" w:rsidRPr="006456E4" w:rsidRDefault="00405AC5" w:rsidP="006456E4">
      <w:pPr>
        <w:pStyle w:val="Doc-text2"/>
        <w:pBdr>
          <w:top w:val="single" w:sz="4" w:space="1" w:color="auto"/>
          <w:left w:val="single" w:sz="4" w:space="4" w:color="auto"/>
          <w:bottom w:val="single" w:sz="4" w:space="1" w:color="auto"/>
          <w:right w:val="single" w:sz="4" w:space="4" w:color="auto"/>
        </w:pBdr>
        <w:tabs>
          <w:tab w:val="clear" w:pos="1622"/>
          <w:tab w:val="left" w:pos="1276"/>
        </w:tabs>
        <w:ind w:left="567"/>
        <w:rPr>
          <w:lang w:val="en-US"/>
        </w:rPr>
      </w:pPr>
      <w:r w:rsidRPr="006456E4">
        <w:rPr>
          <w:lang w:val="en-US"/>
        </w:rPr>
        <w:t>-</w:t>
      </w:r>
      <w:r w:rsidRPr="006456E4">
        <w:rPr>
          <w:lang w:val="en-US"/>
        </w:rPr>
        <w:tab/>
        <w:t>RRC parameters for measurement consolidation</w:t>
      </w:r>
    </w:p>
    <w:p w14:paraId="48570F15" w14:textId="74EB9DD1" w:rsidR="006456E4" w:rsidRDefault="00405AC5" w:rsidP="006456E4">
      <w:pPr>
        <w:pStyle w:val="Doc-text2"/>
        <w:pBdr>
          <w:top w:val="single" w:sz="4" w:space="1" w:color="auto"/>
          <w:left w:val="single" w:sz="4" w:space="4" w:color="auto"/>
          <w:bottom w:val="single" w:sz="4" w:space="1" w:color="auto"/>
          <w:right w:val="single" w:sz="4" w:space="4" w:color="auto"/>
        </w:pBdr>
        <w:tabs>
          <w:tab w:val="clear" w:pos="1622"/>
          <w:tab w:val="left" w:pos="1276"/>
        </w:tabs>
        <w:ind w:left="567"/>
        <w:rPr>
          <w:lang w:val="en-US"/>
        </w:rPr>
      </w:pPr>
      <w:r w:rsidRPr="006456E4">
        <w:rPr>
          <w:lang w:val="en-US"/>
        </w:rPr>
        <w:t>-</w:t>
      </w:r>
      <w:r w:rsidRPr="006456E4">
        <w:rPr>
          <w:lang w:val="en-US"/>
        </w:rPr>
        <w:tab/>
        <w:t>RRC parameters for L3 filtering (filter coefficient, measurement period)</w:t>
      </w:r>
    </w:p>
    <w:p w14:paraId="0E12440E" w14:textId="6DC97A91" w:rsidR="00242C2C" w:rsidRDefault="00242C2C" w:rsidP="006456E4">
      <w:pPr>
        <w:pStyle w:val="Doc-text2"/>
        <w:pBdr>
          <w:top w:val="single" w:sz="4" w:space="1" w:color="auto"/>
          <w:left w:val="single" w:sz="4" w:space="4" w:color="auto"/>
          <w:bottom w:val="single" w:sz="4" w:space="1" w:color="auto"/>
          <w:right w:val="single" w:sz="4" w:space="4" w:color="auto"/>
        </w:pBdr>
        <w:tabs>
          <w:tab w:val="clear" w:pos="1622"/>
          <w:tab w:val="left" w:pos="1276"/>
        </w:tabs>
        <w:ind w:left="567"/>
        <w:rPr>
          <w:lang w:val="en-US"/>
        </w:rPr>
      </w:pPr>
    </w:p>
    <w:p w14:paraId="37CB7F8C" w14:textId="77777777" w:rsidR="00242C2C" w:rsidRPr="00242C2C" w:rsidRDefault="00242C2C" w:rsidP="00242C2C">
      <w:pPr>
        <w:pStyle w:val="Doc-text2"/>
        <w:pBdr>
          <w:top w:val="single" w:sz="4" w:space="1" w:color="auto"/>
          <w:left w:val="single" w:sz="4" w:space="4" w:color="auto"/>
          <w:bottom w:val="single" w:sz="4" w:space="1" w:color="auto"/>
          <w:right w:val="single" w:sz="4" w:space="4" w:color="auto"/>
        </w:pBdr>
        <w:tabs>
          <w:tab w:val="left" w:pos="1276"/>
        </w:tabs>
        <w:ind w:left="567"/>
        <w:rPr>
          <w:lang w:val="en-US"/>
        </w:rPr>
      </w:pPr>
      <w:r w:rsidRPr="00242C2C">
        <w:rPr>
          <w:lang w:val="en-US"/>
        </w:rPr>
        <w:t>29</w:t>
      </w:r>
      <w:r w:rsidRPr="00242C2C">
        <w:rPr>
          <w:lang w:val="en-US"/>
        </w:rPr>
        <w:tab/>
        <w:t xml:space="preserve">The sample period(s) are aligned among companies for intra-frequency intra-cell temporal domain prediction. We can start with 20ms for FR2 and 40ms for FR1.   </w:t>
      </w:r>
    </w:p>
    <w:p w14:paraId="656FF054" w14:textId="14E8E558" w:rsidR="00242C2C" w:rsidRPr="00242C2C" w:rsidRDefault="00242C2C" w:rsidP="00242C2C">
      <w:pPr>
        <w:pStyle w:val="Doc-text2"/>
        <w:pBdr>
          <w:top w:val="single" w:sz="4" w:space="1" w:color="auto"/>
          <w:left w:val="single" w:sz="4" w:space="4" w:color="auto"/>
          <w:bottom w:val="single" w:sz="4" w:space="1" w:color="auto"/>
          <w:right w:val="single" w:sz="4" w:space="4" w:color="auto"/>
        </w:pBdr>
        <w:tabs>
          <w:tab w:val="clear" w:pos="1622"/>
          <w:tab w:val="left" w:pos="1276"/>
        </w:tabs>
        <w:ind w:left="567"/>
        <w:rPr>
          <w:lang w:val="en-US"/>
        </w:rPr>
      </w:pPr>
      <w:r w:rsidRPr="00242C2C">
        <w:rPr>
          <w:lang w:val="en-US"/>
        </w:rPr>
        <w:tab/>
        <w:t>Measurement period: FFS – suggestion from rapporteur is to start with 480ms for FR2 and 200ms for FR1</w:t>
      </w:r>
    </w:p>
    <w:p w14:paraId="40B98678" w14:textId="77777777" w:rsidR="006456E4" w:rsidRDefault="006456E4" w:rsidP="006456E4">
      <w:pPr>
        <w:pStyle w:val="Doc-text2"/>
        <w:tabs>
          <w:tab w:val="left" w:pos="1276"/>
        </w:tabs>
        <w:ind w:left="567"/>
        <w:rPr>
          <w:lang w:val="en-US"/>
        </w:rPr>
      </w:pPr>
    </w:p>
    <w:p w14:paraId="33514035" w14:textId="5BE0235D" w:rsidR="006456E4" w:rsidRPr="006456E4" w:rsidRDefault="006456E4" w:rsidP="006456E4">
      <w:pPr>
        <w:pStyle w:val="Doc-text2"/>
        <w:pBdr>
          <w:top w:val="single" w:sz="4" w:space="1" w:color="auto"/>
          <w:left w:val="single" w:sz="4" w:space="4" w:color="auto"/>
          <w:bottom w:val="single" w:sz="4" w:space="1" w:color="auto"/>
          <w:right w:val="single" w:sz="4" w:space="4" w:color="auto"/>
        </w:pBdr>
        <w:tabs>
          <w:tab w:val="left" w:pos="1276"/>
        </w:tabs>
        <w:ind w:left="567"/>
        <w:rPr>
          <w:lang w:val="en-US"/>
        </w:rPr>
      </w:pPr>
      <w:r w:rsidRPr="006456E4">
        <w:rPr>
          <w:lang w:val="en-US"/>
        </w:rPr>
        <w:t>Agreements</w:t>
      </w:r>
    </w:p>
    <w:p w14:paraId="15AE9AD1" w14:textId="4F18F644" w:rsidR="006456E4" w:rsidRDefault="006456E4" w:rsidP="006456E4">
      <w:pPr>
        <w:pStyle w:val="Doc-text2"/>
        <w:pBdr>
          <w:top w:val="single" w:sz="4" w:space="1" w:color="auto"/>
          <w:left w:val="single" w:sz="4" w:space="4" w:color="auto"/>
          <w:bottom w:val="single" w:sz="4" w:space="1" w:color="auto"/>
          <w:right w:val="single" w:sz="4" w:space="4" w:color="auto"/>
        </w:pBdr>
        <w:tabs>
          <w:tab w:val="clear" w:pos="1622"/>
          <w:tab w:val="left" w:pos="1276"/>
        </w:tabs>
        <w:ind w:left="567"/>
        <w:rPr>
          <w:lang w:val="en-US"/>
        </w:rPr>
      </w:pPr>
      <w:r w:rsidRPr="006456E4">
        <w:rPr>
          <w:lang w:val="en-US"/>
        </w:rPr>
        <w:t>For the cell level measurement prediction, start with consider a fixed value for L3 filtering in simulation.   FFS which fixed value</w:t>
      </w:r>
    </w:p>
    <w:p w14:paraId="4C44EDF8" w14:textId="45B31F62" w:rsidR="006456E4" w:rsidRDefault="006456E4" w:rsidP="00242C2C">
      <w:pPr>
        <w:pStyle w:val="Doc-text2"/>
        <w:tabs>
          <w:tab w:val="left" w:pos="1276"/>
        </w:tabs>
        <w:ind w:left="0" w:firstLine="0"/>
        <w:rPr>
          <w:lang w:val="en-US"/>
        </w:rPr>
      </w:pPr>
    </w:p>
    <w:p w14:paraId="03C7D835" w14:textId="64117E16" w:rsidR="00242C2C" w:rsidRDefault="004E5908" w:rsidP="00242C2C">
      <w:pPr>
        <w:pStyle w:val="Doc-text2"/>
        <w:tabs>
          <w:tab w:val="left" w:pos="1276"/>
        </w:tabs>
        <w:ind w:left="0" w:firstLine="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consolidation parameter, they are </w:t>
      </w:r>
      <w:proofErr w:type="spellStart"/>
      <w:r w:rsidRPr="004E5908">
        <w:rPr>
          <w:rFonts w:eastAsiaTheme="minorEastAsia"/>
          <w:lang w:val="en-US" w:eastAsia="zh-CN"/>
        </w:rPr>
        <w:t>absThreshSS-BlocksConsolidation</w:t>
      </w:r>
      <w:proofErr w:type="spellEnd"/>
      <w:r>
        <w:rPr>
          <w:rFonts w:eastAsiaTheme="minorEastAsia"/>
          <w:lang w:val="en-US" w:eastAsia="zh-CN"/>
        </w:rPr>
        <w:t xml:space="preserve"> and </w:t>
      </w:r>
      <w:bookmarkStart w:id="6" w:name="_Hlk167305225"/>
      <w:proofErr w:type="spellStart"/>
      <w:r w:rsidRPr="004E5908">
        <w:rPr>
          <w:rFonts w:eastAsiaTheme="minorEastAsia"/>
          <w:lang w:val="en-US" w:eastAsia="zh-CN"/>
        </w:rPr>
        <w:t>nrofSS-BlocksToAverage</w:t>
      </w:r>
      <w:bookmarkEnd w:id="6"/>
      <w:proofErr w:type="spellEnd"/>
      <w:r w:rsidR="006F54F6">
        <w:rPr>
          <w:rFonts w:eastAsiaTheme="minorEastAsia"/>
          <w:lang w:val="en-US" w:eastAsia="zh-CN"/>
        </w:rPr>
        <w:t xml:space="preserve"> assuming SSB is reference signal. [5] pointed out that </w:t>
      </w:r>
      <w:proofErr w:type="spellStart"/>
      <w:r w:rsidR="006F54F6" w:rsidRPr="006F54F6">
        <w:rPr>
          <w:rFonts w:eastAsiaTheme="minorEastAsia"/>
          <w:lang w:val="en-US" w:eastAsia="zh-CN"/>
        </w:rPr>
        <w:t>nrofSS-BlocksToAverage</w:t>
      </w:r>
      <w:proofErr w:type="spellEnd"/>
      <w:r w:rsidR="006F54F6">
        <w:rPr>
          <w:rFonts w:eastAsiaTheme="minorEastAsia"/>
          <w:lang w:val="en-US" w:eastAsia="zh-CN"/>
        </w:rPr>
        <w:t xml:space="preserve"> should be different </w:t>
      </w:r>
      <w:r w:rsidR="006F54F6">
        <w:rPr>
          <w:rFonts w:eastAsiaTheme="minorEastAsia"/>
          <w:lang w:val="en-US" w:eastAsia="zh-CN"/>
        </w:rPr>
        <w:lastRenderedPageBreak/>
        <w:t xml:space="preserve">between FR1 and FR2 due to the fact FR2 cell could be configured much more beams than FR1. The proposed value is 1 and 3 for FR1 and FR2 respectively. [6] proposes -156dbm for </w:t>
      </w:r>
      <w:proofErr w:type="spellStart"/>
      <w:r w:rsidR="006F54F6" w:rsidRPr="004E5908">
        <w:rPr>
          <w:rFonts w:eastAsiaTheme="minorEastAsia"/>
          <w:lang w:val="en-US" w:eastAsia="zh-CN"/>
        </w:rPr>
        <w:t>absThreshSS-BlocksConsolidation</w:t>
      </w:r>
      <w:proofErr w:type="spellEnd"/>
      <w:r w:rsidR="006F54F6">
        <w:rPr>
          <w:rFonts w:eastAsiaTheme="minorEastAsia"/>
          <w:lang w:val="en-US" w:eastAsia="zh-CN"/>
        </w:rPr>
        <w:t xml:space="preserve">. [5] suggest that it could be also saved and always pick top </w:t>
      </w:r>
      <w:proofErr w:type="spellStart"/>
      <w:r w:rsidR="006F54F6" w:rsidRPr="006F54F6">
        <w:rPr>
          <w:rFonts w:eastAsiaTheme="minorEastAsia"/>
          <w:lang w:val="en-US" w:eastAsia="zh-CN"/>
        </w:rPr>
        <w:t>nrofSS-BlocksToAverage</w:t>
      </w:r>
      <w:proofErr w:type="spellEnd"/>
      <w:r w:rsidR="006F54F6">
        <w:rPr>
          <w:rFonts w:eastAsiaTheme="minorEastAsia"/>
          <w:lang w:val="en-US" w:eastAsia="zh-CN"/>
        </w:rPr>
        <w:t xml:space="preserve"> of beams.</w:t>
      </w:r>
    </w:p>
    <w:p w14:paraId="0E1EEC6F" w14:textId="49F27EB1" w:rsidR="00437770" w:rsidRDefault="00437770" w:rsidP="00242C2C">
      <w:pPr>
        <w:pStyle w:val="Doc-text2"/>
        <w:tabs>
          <w:tab w:val="left" w:pos="1276"/>
        </w:tabs>
        <w:ind w:left="0" w:firstLine="0"/>
      </w:pPr>
      <w:r>
        <w:rPr>
          <w:rFonts w:eastAsiaTheme="minorEastAsia" w:hint="eastAsia"/>
          <w:lang w:val="en-US" w:eastAsia="zh-CN"/>
        </w:rPr>
        <w:t>F</w:t>
      </w:r>
      <w:r>
        <w:rPr>
          <w:rFonts w:eastAsiaTheme="minorEastAsia"/>
          <w:lang w:val="en-US" w:eastAsia="zh-CN"/>
        </w:rPr>
        <w:t xml:space="preserve">or </w:t>
      </w:r>
      <w:proofErr w:type="spellStart"/>
      <w:r>
        <w:t>FilterCoefficient</w:t>
      </w:r>
      <w:proofErr w:type="spellEnd"/>
      <w:r>
        <w:t xml:space="preserve">, both [5][6] suggests value 4. Other values are FFS during online discussion. The associated measurement period should be different between FR1 and FR2. In the 38.133, the measurement period should be different between intra-frequency and inter-frequency measurement. this is valid at least for benchmark case where FR1 inter-frequency will be performed. So </w:t>
      </w:r>
      <w:r w:rsidR="000053DC">
        <w:t>basically,</w:t>
      </w:r>
      <w:r>
        <w:t xml:space="preserve"> we need align 3 values </w:t>
      </w:r>
      <w:proofErr w:type="gramStart"/>
      <w:r>
        <w:t>i.e.</w:t>
      </w:r>
      <w:proofErr w:type="gramEnd"/>
      <w:r>
        <w:t xml:space="preserve"> FR1 intra-frequency measurement period, FR1 inter-frequency measurement period and FR2 intra-frequency measurement period.</w:t>
      </w:r>
    </w:p>
    <w:p w14:paraId="35B7D71D" w14:textId="663BD18B" w:rsidR="005D3D65" w:rsidRDefault="009B1396" w:rsidP="00A8425E">
      <w:pPr>
        <w:pStyle w:val="Doc-text2"/>
        <w:tabs>
          <w:tab w:val="left" w:pos="1276"/>
        </w:tabs>
        <w:spacing w:afterLines="50" w:after="120"/>
        <w:ind w:left="0" w:firstLine="0"/>
        <w:rPr>
          <w:rFonts w:eastAsiaTheme="minorEastAsia"/>
          <w:lang w:val="en-US" w:eastAsia="zh-CN"/>
        </w:rPr>
      </w:pPr>
      <w:r>
        <w:rPr>
          <w:rFonts w:eastAsiaTheme="minorEastAsia" w:hint="eastAsia"/>
          <w:lang w:val="en-US" w:eastAsia="zh-CN"/>
        </w:rPr>
        <w:t>C</w:t>
      </w:r>
      <w:r>
        <w:rPr>
          <w:rFonts w:eastAsiaTheme="minorEastAsia"/>
          <w:lang w:val="en-US" w:eastAsia="zh-CN"/>
        </w:rPr>
        <w:t>ontribution [6] propose</w:t>
      </w:r>
      <w:r w:rsidR="00CE1499">
        <w:rPr>
          <w:rFonts w:eastAsiaTheme="minorEastAsia"/>
          <w:lang w:val="en-US" w:eastAsia="zh-CN"/>
        </w:rPr>
        <w:t>s</w:t>
      </w:r>
      <w:r>
        <w:rPr>
          <w:rFonts w:eastAsiaTheme="minorEastAsia"/>
          <w:lang w:val="en-US" w:eastAsia="zh-CN"/>
        </w:rPr>
        <w:t>:</w:t>
      </w:r>
    </w:p>
    <w:tbl>
      <w:tblPr>
        <w:tblStyle w:val="ae"/>
        <w:tblW w:w="0" w:type="auto"/>
        <w:jc w:val="center"/>
        <w:tblLook w:val="04A0" w:firstRow="1" w:lastRow="0" w:firstColumn="1" w:lastColumn="0" w:noHBand="0" w:noVBand="1"/>
      </w:tblPr>
      <w:tblGrid>
        <w:gridCol w:w="3823"/>
        <w:gridCol w:w="3543"/>
      </w:tblGrid>
      <w:tr w:rsidR="009B1396" w14:paraId="0A17413E" w14:textId="77777777" w:rsidTr="001B742E">
        <w:trPr>
          <w:jc w:val="center"/>
        </w:trPr>
        <w:tc>
          <w:tcPr>
            <w:tcW w:w="3823" w:type="dxa"/>
          </w:tcPr>
          <w:p w14:paraId="7493A87D" w14:textId="77777777" w:rsidR="009B1396" w:rsidRDefault="009B1396" w:rsidP="001B742E">
            <w:r>
              <w:t>Handover scenarios</w:t>
            </w:r>
          </w:p>
        </w:tc>
        <w:tc>
          <w:tcPr>
            <w:tcW w:w="3543" w:type="dxa"/>
          </w:tcPr>
          <w:p w14:paraId="5FB3A6EA" w14:textId="77777777" w:rsidR="009B1396" w:rsidRDefault="009B1396" w:rsidP="001B742E">
            <w:r>
              <w:t>Recommended value</w:t>
            </w:r>
          </w:p>
        </w:tc>
      </w:tr>
      <w:tr w:rsidR="009B1396" w14:paraId="2548F68D" w14:textId="77777777" w:rsidTr="001B742E">
        <w:trPr>
          <w:jc w:val="center"/>
        </w:trPr>
        <w:tc>
          <w:tcPr>
            <w:tcW w:w="3823" w:type="dxa"/>
          </w:tcPr>
          <w:p w14:paraId="392EA005" w14:textId="77777777" w:rsidR="009B1396" w:rsidRDefault="009B1396" w:rsidP="001B742E">
            <w:r>
              <w:rPr>
                <w:rFonts w:hint="eastAsia"/>
              </w:rPr>
              <w:t>F</w:t>
            </w:r>
            <w:r>
              <w:t xml:space="preserve">R1 to FR1 intra-frequency </w:t>
            </w:r>
            <w:proofErr w:type="spellStart"/>
            <w:r>
              <w:t>w.o.</w:t>
            </w:r>
            <w:proofErr w:type="spellEnd"/>
            <w:r>
              <w:t xml:space="preserve"> gap</w:t>
            </w:r>
          </w:p>
        </w:tc>
        <w:tc>
          <w:tcPr>
            <w:tcW w:w="3543" w:type="dxa"/>
          </w:tcPr>
          <w:p w14:paraId="4CBDB802" w14:textId="77777777" w:rsidR="009B1396" w:rsidRDefault="009B1396" w:rsidP="001B742E">
            <w:r>
              <w:rPr>
                <w:rFonts w:hint="eastAsia"/>
              </w:rPr>
              <w:t>2</w:t>
            </w:r>
            <w:r>
              <w:t>00</w:t>
            </w:r>
            <w:proofErr w:type="gramStart"/>
            <w:r>
              <w:t>ms  Note</w:t>
            </w:r>
            <w:proofErr w:type="gramEnd"/>
            <w:r>
              <w:t>1</w:t>
            </w:r>
          </w:p>
        </w:tc>
      </w:tr>
      <w:tr w:rsidR="009B1396" w14:paraId="5418F6E3" w14:textId="77777777" w:rsidTr="001B742E">
        <w:trPr>
          <w:jc w:val="center"/>
        </w:trPr>
        <w:tc>
          <w:tcPr>
            <w:tcW w:w="3823" w:type="dxa"/>
          </w:tcPr>
          <w:p w14:paraId="7B27402F" w14:textId="77777777" w:rsidR="009B1396" w:rsidRDefault="009B1396" w:rsidP="001B742E">
            <w:r>
              <w:rPr>
                <w:rFonts w:hint="eastAsia"/>
              </w:rPr>
              <w:t>F</w:t>
            </w:r>
            <w:r>
              <w:t>R1 to FR1 inter-frequency with gap</w:t>
            </w:r>
          </w:p>
        </w:tc>
        <w:tc>
          <w:tcPr>
            <w:tcW w:w="3543" w:type="dxa"/>
          </w:tcPr>
          <w:p w14:paraId="2BD6376C" w14:textId="77777777" w:rsidR="009B1396" w:rsidRDefault="009B1396" w:rsidP="001B742E">
            <w:proofErr w:type="gramStart"/>
            <w:r>
              <w:t>Max(</w:t>
            </w:r>
            <w:proofErr w:type="gramEnd"/>
            <w:r>
              <w:t>120ms, 3*MGRP)  Note2</w:t>
            </w:r>
          </w:p>
        </w:tc>
      </w:tr>
      <w:tr w:rsidR="009B1396" w14:paraId="010B044A" w14:textId="77777777" w:rsidTr="001B742E">
        <w:trPr>
          <w:jc w:val="center"/>
        </w:trPr>
        <w:tc>
          <w:tcPr>
            <w:tcW w:w="3823" w:type="dxa"/>
          </w:tcPr>
          <w:p w14:paraId="5CC43556" w14:textId="77777777" w:rsidR="009B1396" w:rsidRDefault="009B1396" w:rsidP="001B742E">
            <w:r>
              <w:t xml:space="preserve">FR2 to FR2 intra-frequency </w:t>
            </w:r>
            <w:proofErr w:type="spellStart"/>
            <w:r>
              <w:t>w.o.</w:t>
            </w:r>
            <w:proofErr w:type="spellEnd"/>
            <w:r>
              <w:t xml:space="preserve"> gap</w:t>
            </w:r>
          </w:p>
        </w:tc>
        <w:tc>
          <w:tcPr>
            <w:tcW w:w="3543" w:type="dxa"/>
          </w:tcPr>
          <w:p w14:paraId="6E3EFA08" w14:textId="77777777" w:rsidR="009B1396" w:rsidRDefault="009B1396" w:rsidP="001B742E">
            <w:r>
              <w:rPr>
                <w:rFonts w:hint="eastAsia"/>
              </w:rPr>
              <w:t>4</w:t>
            </w:r>
            <w:r>
              <w:t>80</w:t>
            </w:r>
            <w:proofErr w:type="gramStart"/>
            <w:r>
              <w:t>ms  Note</w:t>
            </w:r>
            <w:proofErr w:type="gramEnd"/>
            <w:r>
              <w:t>3</w:t>
            </w:r>
          </w:p>
        </w:tc>
      </w:tr>
    </w:tbl>
    <w:p w14:paraId="1EB03645" w14:textId="237E8B66" w:rsidR="009B1396" w:rsidRDefault="009B1396" w:rsidP="009B1396">
      <w:pPr>
        <w:spacing w:beforeLines="50" w:before="120"/>
        <w:jc w:val="center"/>
      </w:pPr>
      <w:r>
        <w:t>Table 2.4-1</w:t>
      </w:r>
    </w:p>
    <w:p w14:paraId="691EAF0F" w14:textId="77777777" w:rsidR="009B1396" w:rsidRDefault="009B1396" w:rsidP="009B1396">
      <w:pPr>
        <w:rPr>
          <w:i/>
          <w:sz w:val="16"/>
          <w:szCs w:val="16"/>
        </w:rPr>
      </w:pPr>
      <w:r>
        <w:rPr>
          <w:i/>
          <w:sz w:val="16"/>
          <w:szCs w:val="16"/>
        </w:rPr>
        <w:t xml:space="preserve">Note1: According to Table 9.2.5.2-1 [38.133], assuming SMTC period=20ms, </w:t>
      </w:r>
      <w:proofErr w:type="spellStart"/>
      <w:r>
        <w:rPr>
          <w:i/>
          <w:sz w:val="16"/>
          <w:szCs w:val="16"/>
        </w:rPr>
        <w:t>CCSF</w:t>
      </w:r>
      <w:r>
        <w:rPr>
          <w:i/>
          <w:sz w:val="16"/>
          <w:szCs w:val="16"/>
          <w:vertAlign w:val="subscript"/>
        </w:rPr>
        <w:t>intra</w:t>
      </w:r>
      <w:proofErr w:type="spellEnd"/>
      <w:r>
        <w:rPr>
          <w:i/>
          <w:sz w:val="16"/>
          <w:szCs w:val="16"/>
        </w:rPr>
        <w:t xml:space="preserve">=1 and </w:t>
      </w:r>
      <w:proofErr w:type="spellStart"/>
      <w:r>
        <w:rPr>
          <w:i/>
          <w:sz w:val="16"/>
          <w:szCs w:val="16"/>
        </w:rPr>
        <w:t>Kp</w:t>
      </w:r>
      <w:proofErr w:type="spellEnd"/>
      <w:r>
        <w:rPr>
          <w:i/>
          <w:sz w:val="16"/>
          <w:szCs w:val="16"/>
        </w:rPr>
        <w:t>=1</w:t>
      </w:r>
    </w:p>
    <w:p w14:paraId="592ECE6B" w14:textId="65952F62" w:rsidR="009B1396" w:rsidRDefault="009B1396" w:rsidP="009B1396">
      <w:pPr>
        <w:rPr>
          <w:i/>
          <w:sz w:val="16"/>
          <w:szCs w:val="16"/>
        </w:rPr>
      </w:pPr>
      <w:r>
        <w:rPr>
          <w:rFonts w:hint="eastAsia"/>
          <w:i/>
          <w:sz w:val="16"/>
          <w:szCs w:val="16"/>
        </w:rPr>
        <w:t>N</w:t>
      </w:r>
      <w:r>
        <w:rPr>
          <w:i/>
          <w:sz w:val="16"/>
          <w:szCs w:val="16"/>
        </w:rPr>
        <w:t>ote2: According to Table 9.3.4-3 [38.133], assuming SMTC period=20</w:t>
      </w:r>
      <w:proofErr w:type="gramStart"/>
      <w:r>
        <w:rPr>
          <w:i/>
          <w:sz w:val="16"/>
          <w:szCs w:val="16"/>
        </w:rPr>
        <w:t>ms ,</w:t>
      </w:r>
      <w:proofErr w:type="spellStart"/>
      <w:r>
        <w:rPr>
          <w:i/>
          <w:sz w:val="16"/>
          <w:szCs w:val="16"/>
        </w:rPr>
        <w:t>K</w:t>
      </w:r>
      <w:r>
        <w:rPr>
          <w:i/>
          <w:sz w:val="16"/>
          <w:szCs w:val="16"/>
          <w:vertAlign w:val="subscript"/>
        </w:rPr>
        <w:t>gap</w:t>
      </w:r>
      <w:proofErr w:type="spellEnd"/>
      <w:proofErr w:type="gramEnd"/>
      <w:r>
        <w:rPr>
          <w:i/>
          <w:sz w:val="16"/>
          <w:szCs w:val="16"/>
        </w:rPr>
        <w:t xml:space="preserve"> =1,CCSF</w:t>
      </w:r>
      <w:r>
        <w:rPr>
          <w:i/>
          <w:sz w:val="16"/>
          <w:szCs w:val="16"/>
          <w:vertAlign w:val="subscript"/>
        </w:rPr>
        <w:t>inter</w:t>
      </w:r>
      <w:r>
        <w:rPr>
          <w:i/>
          <w:sz w:val="16"/>
          <w:szCs w:val="16"/>
        </w:rPr>
        <w:t>=1</w:t>
      </w:r>
      <w:r w:rsidR="005B53D4">
        <w:rPr>
          <w:i/>
          <w:sz w:val="16"/>
          <w:szCs w:val="16"/>
        </w:rPr>
        <w:t xml:space="preserve">. (MGRP could be 40ms </w:t>
      </w:r>
      <w:proofErr w:type="gramStart"/>
      <w:r w:rsidR="005B53D4">
        <w:rPr>
          <w:i/>
          <w:sz w:val="16"/>
          <w:szCs w:val="16"/>
        </w:rPr>
        <w:t>i.e.</w:t>
      </w:r>
      <w:proofErr w:type="gramEnd"/>
      <w:r w:rsidR="005B53D4">
        <w:rPr>
          <w:i/>
          <w:sz w:val="16"/>
          <w:szCs w:val="16"/>
        </w:rPr>
        <w:t xml:space="preserve"> align with sample period)</w:t>
      </w:r>
      <w:r w:rsidR="00E7603B">
        <w:rPr>
          <w:i/>
          <w:sz w:val="16"/>
          <w:szCs w:val="16"/>
        </w:rPr>
        <w:t>, in this case the measurement period is 120ms</w:t>
      </w:r>
    </w:p>
    <w:p w14:paraId="73B1B9AE" w14:textId="77777777" w:rsidR="009B1396" w:rsidRDefault="009B1396" w:rsidP="009B1396">
      <w:pPr>
        <w:rPr>
          <w:i/>
          <w:sz w:val="16"/>
          <w:szCs w:val="16"/>
        </w:rPr>
      </w:pPr>
      <w:r>
        <w:rPr>
          <w:i/>
          <w:sz w:val="16"/>
          <w:szCs w:val="16"/>
        </w:rPr>
        <w:t xml:space="preserve">Note3: According to Table 9.2.5.2-2 [38.133], assuming SMTC period=20ms, </w:t>
      </w:r>
      <w:proofErr w:type="spellStart"/>
      <w:r>
        <w:rPr>
          <w:i/>
          <w:sz w:val="16"/>
          <w:szCs w:val="16"/>
        </w:rPr>
        <w:t>CCSF</w:t>
      </w:r>
      <w:r>
        <w:rPr>
          <w:i/>
          <w:sz w:val="16"/>
          <w:szCs w:val="16"/>
          <w:vertAlign w:val="subscript"/>
        </w:rPr>
        <w:t>intra</w:t>
      </w:r>
      <w:proofErr w:type="spellEnd"/>
      <w:r>
        <w:rPr>
          <w:i/>
          <w:sz w:val="16"/>
          <w:szCs w:val="16"/>
        </w:rPr>
        <w:t xml:space="preserve">=1 and </w:t>
      </w:r>
      <w:proofErr w:type="spellStart"/>
      <w:r>
        <w:rPr>
          <w:i/>
          <w:sz w:val="16"/>
          <w:szCs w:val="16"/>
        </w:rPr>
        <w:t>Kp</w:t>
      </w:r>
      <w:proofErr w:type="spellEnd"/>
      <w:r>
        <w:rPr>
          <w:i/>
          <w:sz w:val="16"/>
          <w:szCs w:val="16"/>
        </w:rPr>
        <w:t xml:space="preserve">=1, </w:t>
      </w:r>
      <w:proofErr w:type="spellStart"/>
      <w:r>
        <w:rPr>
          <w:i/>
          <w:sz w:val="16"/>
          <w:szCs w:val="16"/>
        </w:rPr>
        <w:t>M</w:t>
      </w:r>
      <w:r>
        <w:rPr>
          <w:i/>
          <w:sz w:val="16"/>
          <w:szCs w:val="16"/>
          <w:vertAlign w:val="subscript"/>
        </w:rPr>
        <w:t>meas_period_w</w:t>
      </w:r>
      <w:proofErr w:type="spellEnd"/>
      <w:r>
        <w:rPr>
          <w:i/>
          <w:sz w:val="16"/>
          <w:szCs w:val="16"/>
          <w:vertAlign w:val="subscript"/>
        </w:rPr>
        <w:t>/</w:t>
      </w:r>
      <w:proofErr w:type="spellStart"/>
      <w:r>
        <w:rPr>
          <w:i/>
          <w:sz w:val="16"/>
          <w:szCs w:val="16"/>
          <w:vertAlign w:val="subscript"/>
        </w:rPr>
        <w:t>o_gaps</w:t>
      </w:r>
      <w:proofErr w:type="spellEnd"/>
      <w:r>
        <w:rPr>
          <w:i/>
          <w:sz w:val="16"/>
          <w:szCs w:val="16"/>
        </w:rPr>
        <w:t xml:space="preserve"> =24</w:t>
      </w:r>
    </w:p>
    <w:p w14:paraId="4A6ACB07" w14:textId="3E07E3C8" w:rsidR="009B1396" w:rsidRPr="002B58FE" w:rsidRDefault="009B324B" w:rsidP="00A8425E">
      <w:pPr>
        <w:pStyle w:val="Doc-text2"/>
        <w:tabs>
          <w:tab w:val="left" w:pos="1276"/>
        </w:tabs>
        <w:spacing w:afterLines="50" w:after="120"/>
        <w:ind w:left="0" w:firstLine="0"/>
        <w:rPr>
          <w:rFonts w:eastAsiaTheme="minorEastAsia"/>
          <w:b/>
          <w:bCs/>
          <w:lang w:eastAsia="zh-CN"/>
        </w:rPr>
      </w:pPr>
      <w:r>
        <w:rPr>
          <w:rFonts w:eastAsiaTheme="minorEastAsia"/>
          <w:b/>
          <w:bCs/>
          <w:lang w:eastAsia="zh-CN"/>
        </w:rPr>
        <w:t>Agreement</w:t>
      </w:r>
      <w:r w:rsidR="00067061">
        <w:rPr>
          <w:rFonts w:eastAsiaTheme="minorEastAsia"/>
          <w:b/>
          <w:bCs/>
          <w:lang w:eastAsia="zh-CN"/>
        </w:rPr>
        <w:t xml:space="preserve"> 8</w:t>
      </w:r>
      <w:r w:rsidR="00A8425E" w:rsidRPr="002B58FE">
        <w:rPr>
          <w:rFonts w:eastAsiaTheme="minorEastAsia"/>
          <w:b/>
          <w:bCs/>
          <w:lang w:eastAsia="zh-CN"/>
        </w:rPr>
        <w:t>:</w:t>
      </w:r>
      <w:r w:rsidR="002C16DC">
        <w:rPr>
          <w:rFonts w:eastAsiaTheme="minorEastAsia"/>
          <w:b/>
          <w:bCs/>
          <w:lang w:eastAsia="zh-CN"/>
        </w:rPr>
        <w:t xml:space="preserve"> To </w:t>
      </w:r>
      <w:r w:rsidR="00387F58">
        <w:rPr>
          <w:rFonts w:eastAsiaTheme="minorEastAsia"/>
          <w:b/>
          <w:bCs/>
          <w:lang w:eastAsia="zh-CN"/>
        </w:rPr>
        <w:t xml:space="preserve">decide on </w:t>
      </w:r>
      <w:r>
        <w:rPr>
          <w:rFonts w:eastAsiaTheme="minorEastAsia"/>
          <w:b/>
          <w:bCs/>
          <w:lang w:eastAsia="zh-CN"/>
        </w:rPr>
        <w:t>the values in</w:t>
      </w:r>
      <w:r w:rsidR="002C16DC">
        <w:rPr>
          <w:rFonts w:eastAsiaTheme="minorEastAsia"/>
          <w:b/>
          <w:bCs/>
          <w:lang w:eastAsia="zh-CN"/>
        </w:rPr>
        <w:t xml:space="preserve"> table 2.4-2/3/4</w:t>
      </w:r>
      <w:r>
        <w:rPr>
          <w:rFonts w:eastAsiaTheme="minorEastAsia"/>
          <w:b/>
          <w:bCs/>
          <w:lang w:eastAsia="zh-CN"/>
        </w:rPr>
        <w:t xml:space="preserve"> in post email.</w:t>
      </w:r>
    </w:p>
    <w:tbl>
      <w:tblPr>
        <w:tblStyle w:val="ae"/>
        <w:tblW w:w="0" w:type="auto"/>
        <w:jc w:val="center"/>
        <w:tblLook w:val="04A0" w:firstRow="1" w:lastRow="0" w:firstColumn="1" w:lastColumn="0" w:noHBand="0" w:noVBand="1"/>
      </w:tblPr>
      <w:tblGrid>
        <w:gridCol w:w="4106"/>
        <w:gridCol w:w="3271"/>
      </w:tblGrid>
      <w:tr w:rsidR="00A8425E" w14:paraId="521A2548" w14:textId="77777777" w:rsidTr="00A8425E">
        <w:trPr>
          <w:jc w:val="center"/>
        </w:trPr>
        <w:tc>
          <w:tcPr>
            <w:tcW w:w="4106" w:type="dxa"/>
          </w:tcPr>
          <w:p w14:paraId="69E63EF8" w14:textId="292F03E7" w:rsidR="00A8425E" w:rsidRDefault="00A8425E" w:rsidP="001B742E">
            <w:r>
              <w:t>L3 filtering parameter for both FR1 and FR2</w:t>
            </w:r>
          </w:p>
        </w:tc>
        <w:tc>
          <w:tcPr>
            <w:tcW w:w="3271" w:type="dxa"/>
          </w:tcPr>
          <w:p w14:paraId="410AB04C" w14:textId="77777777" w:rsidR="00A8425E" w:rsidRDefault="00A8425E" w:rsidP="001B742E">
            <w:r>
              <w:t>Recommended value</w:t>
            </w:r>
          </w:p>
        </w:tc>
      </w:tr>
      <w:tr w:rsidR="00A8425E" w14:paraId="567CD0BE" w14:textId="77777777" w:rsidTr="00A8425E">
        <w:trPr>
          <w:jc w:val="center"/>
        </w:trPr>
        <w:tc>
          <w:tcPr>
            <w:tcW w:w="4106" w:type="dxa"/>
          </w:tcPr>
          <w:p w14:paraId="5015148C" w14:textId="77777777" w:rsidR="00A8425E" w:rsidRPr="007B0FEC" w:rsidRDefault="00A8425E" w:rsidP="001B742E">
            <w:proofErr w:type="spellStart"/>
            <w:r w:rsidRPr="007B0FEC">
              <w:t>FilterCoefficient</w:t>
            </w:r>
            <w:proofErr w:type="spellEnd"/>
          </w:p>
        </w:tc>
        <w:tc>
          <w:tcPr>
            <w:tcW w:w="3271" w:type="dxa"/>
          </w:tcPr>
          <w:p w14:paraId="53C20D15" w14:textId="77777777" w:rsidR="00A8425E" w:rsidRPr="007B0FEC" w:rsidRDefault="00A8425E" w:rsidP="001B742E">
            <w:r w:rsidRPr="007B0FEC">
              <w:t>4</w:t>
            </w:r>
          </w:p>
        </w:tc>
      </w:tr>
    </w:tbl>
    <w:p w14:paraId="04022AFF" w14:textId="54BEFFBB" w:rsidR="00A8425E" w:rsidRDefault="002B58FE" w:rsidP="002B58FE">
      <w:pPr>
        <w:pStyle w:val="Doc-text2"/>
        <w:tabs>
          <w:tab w:val="left" w:pos="1276"/>
        </w:tabs>
        <w:spacing w:beforeLines="50" w:before="120" w:afterLines="50" w:after="120"/>
        <w:ind w:left="0" w:firstLine="0"/>
        <w:jc w:val="center"/>
        <w:rPr>
          <w:rFonts w:eastAsiaTheme="minorEastAsia"/>
          <w:lang w:eastAsia="zh-CN"/>
        </w:rPr>
      </w:pPr>
      <w:r>
        <w:rPr>
          <w:rFonts w:eastAsiaTheme="minorEastAsia"/>
          <w:lang w:eastAsia="zh-CN"/>
        </w:rPr>
        <w:t>Table 2.4-2</w:t>
      </w:r>
    </w:p>
    <w:tbl>
      <w:tblPr>
        <w:tblStyle w:val="ae"/>
        <w:tblW w:w="0" w:type="auto"/>
        <w:jc w:val="center"/>
        <w:tblLook w:val="04A0" w:firstRow="1" w:lastRow="0" w:firstColumn="1" w:lastColumn="0" w:noHBand="0" w:noVBand="1"/>
      </w:tblPr>
      <w:tblGrid>
        <w:gridCol w:w="4106"/>
        <w:gridCol w:w="3260"/>
      </w:tblGrid>
      <w:tr w:rsidR="00A8425E" w:rsidRPr="007B0FEC" w14:paraId="3D2698EF" w14:textId="77777777" w:rsidTr="00A8425E">
        <w:trPr>
          <w:jc w:val="center"/>
        </w:trPr>
        <w:tc>
          <w:tcPr>
            <w:tcW w:w="4106" w:type="dxa"/>
          </w:tcPr>
          <w:p w14:paraId="24165F61" w14:textId="32405732" w:rsidR="00A8425E" w:rsidRPr="007B0FEC" w:rsidRDefault="00A8425E" w:rsidP="001B742E">
            <w:r w:rsidRPr="007B0FEC">
              <w:rPr>
                <w:rFonts w:hint="eastAsia"/>
              </w:rPr>
              <w:t>M</w:t>
            </w:r>
            <w:r w:rsidRPr="007B0FEC">
              <w:t>easurement period</w:t>
            </w:r>
          </w:p>
        </w:tc>
        <w:tc>
          <w:tcPr>
            <w:tcW w:w="3260" w:type="dxa"/>
          </w:tcPr>
          <w:p w14:paraId="0955D705" w14:textId="77777777" w:rsidR="00A8425E" w:rsidRPr="007B0FEC" w:rsidRDefault="00A8425E" w:rsidP="001B742E">
            <w:r w:rsidRPr="007B0FEC">
              <w:t>Recommended value</w:t>
            </w:r>
          </w:p>
        </w:tc>
      </w:tr>
      <w:tr w:rsidR="00A8425E" w:rsidRPr="007B0FEC" w14:paraId="473E17DC" w14:textId="77777777" w:rsidTr="00A8425E">
        <w:trPr>
          <w:jc w:val="center"/>
        </w:trPr>
        <w:tc>
          <w:tcPr>
            <w:tcW w:w="4106" w:type="dxa"/>
          </w:tcPr>
          <w:p w14:paraId="0CC5D28F" w14:textId="77777777" w:rsidR="00A8425E" w:rsidRPr="007B0FEC" w:rsidRDefault="00A8425E" w:rsidP="001B742E">
            <w:r w:rsidRPr="007B0FEC">
              <w:rPr>
                <w:rFonts w:hint="eastAsia"/>
              </w:rPr>
              <w:t>F</w:t>
            </w:r>
            <w:r w:rsidRPr="007B0FEC">
              <w:t xml:space="preserve">R1 to FR1 intra-frequency </w:t>
            </w:r>
            <w:proofErr w:type="spellStart"/>
            <w:r w:rsidRPr="007B0FEC">
              <w:t>w.o.</w:t>
            </w:r>
            <w:proofErr w:type="spellEnd"/>
            <w:r w:rsidRPr="007B0FEC">
              <w:t xml:space="preserve"> gap</w:t>
            </w:r>
          </w:p>
        </w:tc>
        <w:tc>
          <w:tcPr>
            <w:tcW w:w="3260" w:type="dxa"/>
          </w:tcPr>
          <w:p w14:paraId="1C2B613D" w14:textId="7ACB9627" w:rsidR="00A8425E" w:rsidRPr="007B0FEC" w:rsidRDefault="00A8425E" w:rsidP="001B742E">
            <w:r w:rsidRPr="007B0FEC">
              <w:rPr>
                <w:rFonts w:hint="eastAsia"/>
              </w:rPr>
              <w:t>2</w:t>
            </w:r>
            <w:r w:rsidRPr="007B0FEC">
              <w:t xml:space="preserve">00ms  </w:t>
            </w:r>
          </w:p>
        </w:tc>
      </w:tr>
      <w:tr w:rsidR="00A8425E" w:rsidRPr="007B0FEC" w14:paraId="6EAD7380" w14:textId="77777777" w:rsidTr="00A8425E">
        <w:trPr>
          <w:jc w:val="center"/>
        </w:trPr>
        <w:tc>
          <w:tcPr>
            <w:tcW w:w="4106" w:type="dxa"/>
          </w:tcPr>
          <w:p w14:paraId="34261D54" w14:textId="77777777" w:rsidR="00A8425E" w:rsidRPr="007B0FEC" w:rsidRDefault="00A8425E" w:rsidP="001B742E">
            <w:r w:rsidRPr="007B0FEC">
              <w:rPr>
                <w:rFonts w:hint="eastAsia"/>
              </w:rPr>
              <w:t>F</w:t>
            </w:r>
            <w:r w:rsidRPr="007B0FEC">
              <w:t>R1 to FR1 inter-frequency with gap</w:t>
            </w:r>
          </w:p>
        </w:tc>
        <w:tc>
          <w:tcPr>
            <w:tcW w:w="3260" w:type="dxa"/>
          </w:tcPr>
          <w:p w14:paraId="353FE127" w14:textId="1EA370EA" w:rsidR="00A8425E" w:rsidRPr="007B0FEC" w:rsidRDefault="00A8425E" w:rsidP="001B742E">
            <w:r w:rsidRPr="007B0FEC">
              <w:t>120ms</w:t>
            </w:r>
          </w:p>
        </w:tc>
      </w:tr>
      <w:tr w:rsidR="00A8425E" w14:paraId="5AD8828C" w14:textId="77777777" w:rsidTr="00A8425E">
        <w:trPr>
          <w:jc w:val="center"/>
        </w:trPr>
        <w:tc>
          <w:tcPr>
            <w:tcW w:w="4106" w:type="dxa"/>
          </w:tcPr>
          <w:p w14:paraId="0F34E9A4" w14:textId="77777777" w:rsidR="00A8425E" w:rsidRPr="007B0FEC" w:rsidRDefault="00A8425E" w:rsidP="001B742E">
            <w:r w:rsidRPr="007B0FEC">
              <w:t xml:space="preserve">FR2 to FR2 intra-frequency </w:t>
            </w:r>
            <w:proofErr w:type="spellStart"/>
            <w:r w:rsidRPr="007B0FEC">
              <w:t>w.o.</w:t>
            </w:r>
            <w:proofErr w:type="spellEnd"/>
            <w:r w:rsidRPr="007B0FEC">
              <w:t xml:space="preserve"> gap</w:t>
            </w:r>
          </w:p>
        </w:tc>
        <w:tc>
          <w:tcPr>
            <w:tcW w:w="3260" w:type="dxa"/>
          </w:tcPr>
          <w:p w14:paraId="7BF40108" w14:textId="50A3CDD2" w:rsidR="00A8425E" w:rsidRPr="007B0FEC" w:rsidRDefault="00A8425E" w:rsidP="001B742E">
            <w:r w:rsidRPr="007B0FEC">
              <w:rPr>
                <w:rFonts w:hint="eastAsia"/>
              </w:rPr>
              <w:t>4</w:t>
            </w:r>
            <w:r w:rsidRPr="007B0FEC">
              <w:t xml:space="preserve">80ms  </w:t>
            </w:r>
          </w:p>
        </w:tc>
      </w:tr>
    </w:tbl>
    <w:p w14:paraId="579C5930" w14:textId="0136AC49" w:rsidR="00A8425E" w:rsidRDefault="002B58FE" w:rsidP="002B58FE">
      <w:pPr>
        <w:pStyle w:val="Doc-text2"/>
        <w:tabs>
          <w:tab w:val="left" w:pos="1276"/>
        </w:tabs>
        <w:spacing w:beforeLines="50" w:before="120" w:afterLines="50" w:after="120"/>
        <w:ind w:left="0" w:firstLine="0"/>
        <w:jc w:val="center"/>
        <w:rPr>
          <w:rFonts w:eastAsiaTheme="minorEastAsia"/>
          <w:lang w:eastAsia="zh-CN"/>
        </w:rPr>
      </w:pPr>
      <w:r>
        <w:rPr>
          <w:rFonts w:eastAsiaTheme="minorEastAsia"/>
          <w:lang w:eastAsia="zh-CN"/>
        </w:rPr>
        <w:t>Table 2.4-3</w:t>
      </w:r>
    </w:p>
    <w:tbl>
      <w:tblPr>
        <w:tblStyle w:val="ae"/>
        <w:tblW w:w="0" w:type="auto"/>
        <w:jc w:val="center"/>
        <w:tblLook w:val="04A0" w:firstRow="1" w:lastRow="0" w:firstColumn="1" w:lastColumn="0" w:noHBand="0" w:noVBand="1"/>
      </w:tblPr>
      <w:tblGrid>
        <w:gridCol w:w="4106"/>
        <w:gridCol w:w="3271"/>
      </w:tblGrid>
      <w:tr w:rsidR="00A8425E" w:rsidRPr="007B0FEC" w14:paraId="1BD76102" w14:textId="77777777" w:rsidTr="001B742E">
        <w:trPr>
          <w:jc w:val="center"/>
        </w:trPr>
        <w:tc>
          <w:tcPr>
            <w:tcW w:w="4106" w:type="dxa"/>
          </w:tcPr>
          <w:p w14:paraId="7430AF2D" w14:textId="7B03DD0D" w:rsidR="00A8425E" w:rsidRPr="007B0FEC" w:rsidRDefault="00A8425E" w:rsidP="001B742E">
            <w:r w:rsidRPr="007B0FEC">
              <w:t>Consolidation parameter</w:t>
            </w:r>
          </w:p>
        </w:tc>
        <w:tc>
          <w:tcPr>
            <w:tcW w:w="3271" w:type="dxa"/>
          </w:tcPr>
          <w:p w14:paraId="0ABD50F4" w14:textId="77777777" w:rsidR="00A8425E" w:rsidRPr="007B0FEC" w:rsidRDefault="00A8425E" w:rsidP="001B742E">
            <w:r w:rsidRPr="007B0FEC">
              <w:t>Recommended value</w:t>
            </w:r>
          </w:p>
        </w:tc>
      </w:tr>
      <w:tr w:rsidR="00A8425E" w:rsidRPr="007B0FEC" w14:paraId="0F193311" w14:textId="77777777" w:rsidTr="001B742E">
        <w:trPr>
          <w:jc w:val="center"/>
        </w:trPr>
        <w:tc>
          <w:tcPr>
            <w:tcW w:w="4106" w:type="dxa"/>
          </w:tcPr>
          <w:p w14:paraId="30B13E54" w14:textId="129E1ABB" w:rsidR="00A8425E" w:rsidRPr="007B0FEC" w:rsidRDefault="00A8425E" w:rsidP="001B742E">
            <w:proofErr w:type="spellStart"/>
            <w:r w:rsidRPr="007B0FEC">
              <w:rPr>
                <w:rFonts w:eastAsiaTheme="minorEastAsia"/>
                <w:lang w:val="en-US"/>
              </w:rPr>
              <w:t>nrofSS-BlocksToAverage</w:t>
            </w:r>
            <w:proofErr w:type="spellEnd"/>
            <w:r w:rsidRPr="007B0FEC">
              <w:rPr>
                <w:rFonts w:eastAsiaTheme="minorEastAsia"/>
                <w:lang w:val="en-US"/>
              </w:rPr>
              <w:t xml:space="preserve"> for FR1</w:t>
            </w:r>
          </w:p>
        </w:tc>
        <w:tc>
          <w:tcPr>
            <w:tcW w:w="3271" w:type="dxa"/>
          </w:tcPr>
          <w:p w14:paraId="1AB0E3A0" w14:textId="3080E73C" w:rsidR="00A8425E" w:rsidRPr="007B0FEC" w:rsidRDefault="00A8425E" w:rsidP="001B742E">
            <w:r w:rsidRPr="007B0FEC">
              <w:rPr>
                <w:rFonts w:hint="eastAsia"/>
              </w:rPr>
              <w:t>1</w:t>
            </w:r>
          </w:p>
        </w:tc>
      </w:tr>
      <w:tr w:rsidR="00A8425E" w:rsidRPr="007B0FEC" w14:paraId="1C702B02" w14:textId="77777777" w:rsidTr="001B742E">
        <w:trPr>
          <w:jc w:val="center"/>
        </w:trPr>
        <w:tc>
          <w:tcPr>
            <w:tcW w:w="4106" w:type="dxa"/>
          </w:tcPr>
          <w:p w14:paraId="310335F0" w14:textId="1EDF9D1B" w:rsidR="00A8425E" w:rsidRPr="007B0FEC" w:rsidRDefault="00A8425E" w:rsidP="001B742E">
            <w:pPr>
              <w:rPr>
                <w:rFonts w:eastAsiaTheme="minorEastAsia"/>
                <w:lang w:val="en-US"/>
              </w:rPr>
            </w:pPr>
            <w:proofErr w:type="spellStart"/>
            <w:r w:rsidRPr="007B0FEC">
              <w:rPr>
                <w:rFonts w:eastAsiaTheme="minorEastAsia"/>
                <w:lang w:val="en-US"/>
              </w:rPr>
              <w:t>nrofSS-BlocksToAverage</w:t>
            </w:r>
            <w:proofErr w:type="spellEnd"/>
            <w:r w:rsidRPr="007B0FEC">
              <w:rPr>
                <w:rFonts w:eastAsiaTheme="minorEastAsia"/>
                <w:lang w:val="en-US"/>
              </w:rPr>
              <w:t xml:space="preserve"> for FR2</w:t>
            </w:r>
          </w:p>
        </w:tc>
        <w:tc>
          <w:tcPr>
            <w:tcW w:w="3271" w:type="dxa"/>
          </w:tcPr>
          <w:p w14:paraId="6338FDDE" w14:textId="039AC5D1" w:rsidR="00A8425E" w:rsidRPr="007B0FEC" w:rsidRDefault="00A8425E" w:rsidP="001B742E">
            <w:r w:rsidRPr="007B0FEC">
              <w:rPr>
                <w:rFonts w:hint="eastAsia"/>
              </w:rPr>
              <w:t>3</w:t>
            </w:r>
          </w:p>
        </w:tc>
      </w:tr>
      <w:tr w:rsidR="00A8425E" w14:paraId="342C5CAD" w14:textId="77777777" w:rsidTr="001B742E">
        <w:trPr>
          <w:jc w:val="center"/>
        </w:trPr>
        <w:tc>
          <w:tcPr>
            <w:tcW w:w="4106" w:type="dxa"/>
          </w:tcPr>
          <w:p w14:paraId="6800D655" w14:textId="099C1912" w:rsidR="00A8425E" w:rsidRPr="007B0FEC" w:rsidRDefault="00A8425E" w:rsidP="001B742E">
            <w:pPr>
              <w:rPr>
                <w:rFonts w:eastAsiaTheme="minorEastAsia"/>
                <w:lang w:val="en-US"/>
              </w:rPr>
            </w:pPr>
            <w:proofErr w:type="spellStart"/>
            <w:r w:rsidRPr="007B0FEC">
              <w:rPr>
                <w:rFonts w:eastAsiaTheme="minorEastAsia"/>
                <w:lang w:val="en-US"/>
              </w:rPr>
              <w:t>absThreshSS-BlocksConsolidation</w:t>
            </w:r>
            <w:proofErr w:type="spellEnd"/>
          </w:p>
        </w:tc>
        <w:tc>
          <w:tcPr>
            <w:tcW w:w="3271" w:type="dxa"/>
          </w:tcPr>
          <w:p w14:paraId="032B6E1F" w14:textId="6C2ED180" w:rsidR="00A8425E" w:rsidRPr="007B0FEC" w:rsidRDefault="00F50CAC" w:rsidP="001B742E">
            <w:r w:rsidRPr="007B0FEC">
              <w:rPr>
                <w:rFonts w:hint="eastAsia"/>
              </w:rPr>
              <w:t>F</w:t>
            </w:r>
            <w:r w:rsidRPr="007B0FEC">
              <w:t>FS</w:t>
            </w:r>
          </w:p>
        </w:tc>
      </w:tr>
    </w:tbl>
    <w:p w14:paraId="11B8C3B1" w14:textId="5008EF2D" w:rsidR="002B58FE" w:rsidRDefault="002B58FE" w:rsidP="002B58FE">
      <w:pPr>
        <w:pStyle w:val="Doc-text2"/>
        <w:tabs>
          <w:tab w:val="left" w:pos="1276"/>
        </w:tabs>
        <w:spacing w:beforeLines="50" w:before="120" w:afterLines="50" w:after="120"/>
        <w:ind w:left="0" w:firstLine="0"/>
        <w:jc w:val="center"/>
        <w:rPr>
          <w:rFonts w:eastAsiaTheme="minorEastAsia"/>
          <w:lang w:eastAsia="zh-CN"/>
        </w:rPr>
      </w:pPr>
      <w:r>
        <w:rPr>
          <w:rFonts w:eastAsiaTheme="minorEastAsia"/>
          <w:lang w:eastAsia="zh-CN"/>
        </w:rPr>
        <w:t>Table 2.4-4</w:t>
      </w:r>
    </w:p>
    <w:p w14:paraId="01CC7515" w14:textId="77777777" w:rsidR="006B6D92" w:rsidRDefault="006B6D92" w:rsidP="006B6D92">
      <w:pPr>
        <w:pStyle w:val="Doc-text2"/>
        <w:tabs>
          <w:tab w:val="left" w:pos="1276"/>
        </w:tabs>
        <w:spacing w:beforeLines="50" w:before="120" w:afterLines="50" w:after="120"/>
        <w:ind w:left="0" w:firstLine="0"/>
        <w:rPr>
          <w:rFonts w:eastAsiaTheme="minorEastAsia"/>
          <w:lang w:eastAsia="zh-CN"/>
        </w:rPr>
      </w:pPr>
    </w:p>
    <w:p w14:paraId="1B979CAE" w14:textId="572B403F" w:rsidR="008E25E4" w:rsidRDefault="008E25E4" w:rsidP="008E25E4">
      <w:pPr>
        <w:pStyle w:val="2"/>
      </w:pPr>
      <w:r>
        <w:t xml:space="preserve"> Bandwidth for FR2 </w:t>
      </w:r>
    </w:p>
    <w:p w14:paraId="0C1B9755" w14:textId="78276F1B" w:rsidR="00A8425E" w:rsidRDefault="008E25E4" w:rsidP="00405AC5">
      <w:pPr>
        <w:pStyle w:val="Reference"/>
        <w:numPr>
          <w:ilvl w:val="0"/>
          <w:numId w:val="0"/>
        </w:numPr>
        <w:jc w:val="left"/>
        <w:rPr>
          <w:rFonts w:eastAsiaTheme="minorEastAsia"/>
          <w:lang w:val="en-US" w:eastAsia="zh-CN"/>
        </w:rPr>
      </w:pPr>
      <w:r>
        <w:rPr>
          <w:rFonts w:eastAsiaTheme="minorEastAsia" w:hint="eastAsia"/>
          <w:lang w:val="en-US" w:eastAsia="zh-CN"/>
        </w:rPr>
        <w:t>R</w:t>
      </w:r>
      <w:r>
        <w:rPr>
          <w:rFonts w:eastAsiaTheme="minorEastAsia"/>
          <w:lang w:val="en-US" w:eastAsia="zh-CN"/>
        </w:rPr>
        <w:t>AN2 agreed:</w:t>
      </w:r>
    </w:p>
    <w:p w14:paraId="33AD3E40" w14:textId="77777777" w:rsidR="00405AC5" w:rsidRDefault="00405AC5" w:rsidP="008E25E4">
      <w:pPr>
        <w:pStyle w:val="Doc-text2"/>
        <w:pBdr>
          <w:top w:val="single" w:sz="4" w:space="1" w:color="auto"/>
          <w:left w:val="single" w:sz="4" w:space="4" w:color="auto"/>
          <w:bottom w:val="single" w:sz="4" w:space="1" w:color="auto"/>
          <w:right w:val="single" w:sz="4" w:space="4" w:color="auto"/>
        </w:pBdr>
        <w:rPr>
          <w:lang w:val="en-US"/>
        </w:rPr>
      </w:pPr>
      <w:r w:rsidRPr="007D579F">
        <w:rPr>
          <w:lang w:val="en-US"/>
        </w:rPr>
        <w:t xml:space="preserve">30 </w:t>
      </w:r>
      <w:r>
        <w:rPr>
          <w:lang w:val="en-US"/>
        </w:rPr>
        <w:tab/>
      </w:r>
      <w:r w:rsidRPr="007D579F">
        <w:rPr>
          <w:lang w:val="en-US"/>
        </w:rPr>
        <w:t xml:space="preserve">Simulation parameters in table 2.3.4-1 (by removing Table A.2.1-7 and Table 2.1-10) are taken as starting point for both UE sided model and network sided model for FR2. The number of beams could be left for company to report. </w:t>
      </w:r>
      <w:r>
        <w:rPr>
          <w:lang w:val="en-US"/>
        </w:rPr>
        <w:t xml:space="preserve"> </w:t>
      </w:r>
      <w:r w:rsidRPr="00F96B72">
        <w:rPr>
          <w:highlight w:val="yellow"/>
          <w:lang w:val="en-US"/>
        </w:rPr>
        <w:t>FFS Use 100Mhz for channel BW?</w:t>
      </w:r>
    </w:p>
    <w:p w14:paraId="7E354534" w14:textId="12C54054" w:rsidR="009B5CB5" w:rsidRDefault="008E25E4" w:rsidP="008E25E4">
      <w:pPr>
        <w:pStyle w:val="Reference"/>
        <w:numPr>
          <w:ilvl w:val="0"/>
          <w:numId w:val="0"/>
        </w:numPr>
        <w:spacing w:beforeLines="50" w:before="120"/>
        <w:jc w:val="left"/>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bandwidth in </w:t>
      </w:r>
      <w:r w:rsidRPr="008E25E4">
        <w:rPr>
          <w:rFonts w:eastAsiaTheme="minorEastAsia"/>
          <w:lang w:val="en-US" w:eastAsia="zh-CN"/>
        </w:rPr>
        <w:t>table 6.3.1-1[3]</w:t>
      </w:r>
      <w:r>
        <w:rPr>
          <w:rFonts w:eastAsiaTheme="minorEastAsia"/>
          <w:lang w:val="en-US" w:eastAsia="zh-CN"/>
        </w:rPr>
        <w:t xml:space="preserve"> is 80MHz. The reason behind 100MHz is that it is typical carrier bandwidth in field deployment. The issue is to choose 80MHz and 100MHz.</w:t>
      </w:r>
    </w:p>
    <w:p w14:paraId="7F375361" w14:textId="5E722B6E" w:rsidR="00155C9B" w:rsidRPr="00155C9B" w:rsidRDefault="00964D2E" w:rsidP="008E25E4">
      <w:pPr>
        <w:pStyle w:val="Reference"/>
        <w:numPr>
          <w:ilvl w:val="0"/>
          <w:numId w:val="0"/>
        </w:numPr>
        <w:spacing w:beforeLines="50" w:before="120"/>
        <w:jc w:val="left"/>
        <w:rPr>
          <w:rFonts w:eastAsiaTheme="minorEastAsia"/>
          <w:b/>
          <w:bCs/>
          <w:lang w:val="en-US" w:eastAsia="zh-CN"/>
        </w:rPr>
      </w:pPr>
      <w:r>
        <w:rPr>
          <w:rFonts w:eastAsiaTheme="minorEastAsia"/>
          <w:b/>
          <w:bCs/>
          <w:lang w:val="en-US" w:eastAsia="zh-CN"/>
        </w:rPr>
        <w:lastRenderedPageBreak/>
        <w:t>Agreement</w:t>
      </w:r>
      <w:r w:rsidR="009E3F7D">
        <w:rPr>
          <w:rFonts w:eastAsiaTheme="minorEastAsia"/>
          <w:b/>
          <w:bCs/>
          <w:lang w:val="en-US" w:eastAsia="zh-CN"/>
        </w:rPr>
        <w:t xml:space="preserve"> 9</w:t>
      </w:r>
      <w:r w:rsidR="00155C9B" w:rsidRPr="00155C9B">
        <w:rPr>
          <w:rFonts w:eastAsiaTheme="minorEastAsia"/>
          <w:b/>
          <w:bCs/>
          <w:lang w:val="en-US" w:eastAsia="zh-CN"/>
        </w:rPr>
        <w:t xml:space="preserve">: </w:t>
      </w:r>
      <w:r>
        <w:rPr>
          <w:rFonts w:eastAsiaTheme="minorEastAsia"/>
          <w:b/>
          <w:bCs/>
          <w:lang w:val="en-US" w:eastAsia="zh-CN"/>
        </w:rPr>
        <w:t>To agree on 80MHz</w:t>
      </w:r>
      <w:r w:rsidR="004D5183">
        <w:rPr>
          <w:rFonts w:eastAsiaTheme="minorEastAsia"/>
          <w:b/>
          <w:bCs/>
          <w:lang w:val="en-US" w:eastAsia="zh-CN"/>
        </w:rPr>
        <w:t xml:space="preserve"> as bandwidth for FR2</w:t>
      </w:r>
    </w:p>
    <w:p w14:paraId="17BADE06" w14:textId="3A4EEB32" w:rsidR="00BF6AA8" w:rsidRDefault="00BF6AA8" w:rsidP="00BF6AA8">
      <w:pPr>
        <w:pStyle w:val="2"/>
      </w:pPr>
      <w:r>
        <w:t>The BS antenna height for FR2</w:t>
      </w:r>
    </w:p>
    <w:p w14:paraId="2A8E5E35" w14:textId="3C32D8FC" w:rsidR="00BF6AA8" w:rsidRDefault="00BF6AA8" w:rsidP="00024972">
      <w:pPr>
        <w:pStyle w:val="Reference"/>
        <w:numPr>
          <w:ilvl w:val="0"/>
          <w:numId w:val="0"/>
        </w:numPr>
        <w:jc w:val="left"/>
        <w:rPr>
          <w:rFonts w:eastAsiaTheme="minorEastAsia"/>
          <w:lang w:eastAsia="zh-CN"/>
        </w:rPr>
      </w:pPr>
      <w:r>
        <w:rPr>
          <w:rFonts w:eastAsiaTheme="minorEastAsia"/>
          <w:lang w:eastAsia="zh-CN"/>
        </w:rPr>
        <w:t>For FR2, RAN2 agreed Umi Urban as channel modelling and the ISD is 200m. Then some company believe the antenna height should be 10m instead of 25m.</w:t>
      </w:r>
    </w:p>
    <w:p w14:paraId="05BB0A60" w14:textId="3AD446AD" w:rsidR="00BF6AA8" w:rsidRPr="00BF6AA8" w:rsidRDefault="005C401D" w:rsidP="00024972">
      <w:pPr>
        <w:pStyle w:val="Reference"/>
        <w:numPr>
          <w:ilvl w:val="0"/>
          <w:numId w:val="0"/>
        </w:numPr>
        <w:jc w:val="left"/>
        <w:rPr>
          <w:rFonts w:eastAsiaTheme="minorEastAsia"/>
          <w:b/>
          <w:bCs/>
          <w:lang w:eastAsia="zh-CN"/>
        </w:rPr>
      </w:pPr>
      <w:r>
        <w:rPr>
          <w:rFonts w:eastAsiaTheme="minorEastAsia"/>
          <w:b/>
          <w:bCs/>
          <w:lang w:eastAsia="zh-CN"/>
        </w:rPr>
        <w:t>Agreement</w:t>
      </w:r>
      <w:r w:rsidR="00155C9B">
        <w:rPr>
          <w:rFonts w:eastAsiaTheme="minorEastAsia"/>
          <w:b/>
          <w:bCs/>
          <w:lang w:eastAsia="zh-CN"/>
        </w:rPr>
        <w:t xml:space="preserve"> </w:t>
      </w:r>
      <w:r w:rsidR="009E3F7D">
        <w:rPr>
          <w:rFonts w:eastAsiaTheme="minorEastAsia"/>
          <w:b/>
          <w:bCs/>
          <w:lang w:eastAsia="zh-CN"/>
        </w:rPr>
        <w:t>10</w:t>
      </w:r>
      <w:r w:rsidR="00BF6AA8" w:rsidRPr="00BF6AA8">
        <w:rPr>
          <w:rFonts w:eastAsiaTheme="minorEastAsia"/>
          <w:b/>
          <w:bCs/>
          <w:lang w:eastAsia="zh-CN"/>
        </w:rPr>
        <w:t>: To agree on 10m for BS antenna height for FR2</w:t>
      </w:r>
    </w:p>
    <w:p w14:paraId="6605550A" w14:textId="2B0A2C29" w:rsidR="00BF6AA8" w:rsidRDefault="00BF6AA8" w:rsidP="00BF6AA8">
      <w:pPr>
        <w:pStyle w:val="2"/>
      </w:pPr>
      <w:r>
        <w:t>Channel modelling aspect</w:t>
      </w:r>
    </w:p>
    <w:p w14:paraId="532DBBF3" w14:textId="18EFBAE9" w:rsidR="00BF6AA8" w:rsidRDefault="00795FFA" w:rsidP="00024972">
      <w:pPr>
        <w:pStyle w:val="Reference"/>
        <w:numPr>
          <w:ilvl w:val="0"/>
          <w:numId w:val="0"/>
        </w:numPr>
        <w:jc w:val="left"/>
        <w:rPr>
          <w:rFonts w:eastAsiaTheme="minorEastAsia"/>
          <w:lang w:eastAsia="zh-CN"/>
        </w:rPr>
      </w:pPr>
      <w:r>
        <w:rPr>
          <w:rFonts w:eastAsiaTheme="minorEastAsia"/>
          <w:lang w:eastAsia="zh-CN"/>
        </w:rPr>
        <w:t>For fast fading, RAN2 agreed:</w:t>
      </w:r>
    </w:p>
    <w:p w14:paraId="273C10A0" w14:textId="77777777" w:rsidR="00795FFA" w:rsidRDefault="00795FFA" w:rsidP="00795FFA">
      <w:pPr>
        <w:pStyle w:val="Doc-text2"/>
        <w:pBdr>
          <w:top w:val="single" w:sz="4" w:space="1" w:color="auto"/>
          <w:left w:val="single" w:sz="4" w:space="0" w:color="auto"/>
          <w:bottom w:val="single" w:sz="4" w:space="1" w:color="auto"/>
          <w:right w:val="single" w:sz="4" w:space="4" w:color="auto"/>
        </w:pBdr>
        <w:tabs>
          <w:tab w:val="clear" w:pos="1622"/>
        </w:tabs>
        <w:ind w:left="0" w:firstLine="0"/>
        <w:rPr>
          <w:lang w:val="en-US"/>
        </w:rPr>
      </w:pPr>
      <w:r>
        <w:rPr>
          <w:lang w:val="en-US"/>
        </w:rPr>
        <w:t>20</w:t>
      </w:r>
      <w:r>
        <w:rPr>
          <w:lang w:val="en-US"/>
        </w:rPr>
        <w:tab/>
      </w:r>
      <w:r w:rsidRPr="00D47378">
        <w:rPr>
          <w:lang w:val="en-US"/>
        </w:rPr>
        <w:t xml:space="preserve"> Fast fading is necessary for RRM sub case 1 and 3</w:t>
      </w:r>
      <w:r>
        <w:rPr>
          <w:lang w:val="en-US"/>
        </w:rPr>
        <w:t xml:space="preserve">.   </w:t>
      </w:r>
      <w:r w:rsidRPr="00840085">
        <w:rPr>
          <w:highlight w:val="yellow"/>
          <w:lang w:val="en-US"/>
        </w:rPr>
        <w:t>FFS case 2</w:t>
      </w:r>
    </w:p>
    <w:p w14:paraId="3FE23810" w14:textId="09E6C644" w:rsidR="00795FFA" w:rsidRDefault="00795FFA" w:rsidP="00795FFA">
      <w:pPr>
        <w:pStyle w:val="Reference"/>
        <w:numPr>
          <w:ilvl w:val="0"/>
          <w:numId w:val="0"/>
        </w:numPr>
        <w:spacing w:beforeLines="50" w:before="120"/>
        <w:jc w:val="left"/>
        <w:rPr>
          <w:rFonts w:eastAsiaTheme="minorEastAsia"/>
          <w:lang w:eastAsia="zh-CN"/>
        </w:rPr>
      </w:pPr>
      <w:r>
        <w:rPr>
          <w:rFonts w:eastAsiaTheme="minorEastAsia" w:hint="eastAsia"/>
          <w:lang w:eastAsia="zh-CN"/>
        </w:rPr>
        <w:t>T</w:t>
      </w:r>
      <w:r>
        <w:rPr>
          <w:rFonts w:eastAsiaTheme="minorEastAsia"/>
          <w:lang w:eastAsia="zh-CN"/>
        </w:rPr>
        <w:t xml:space="preserve">he reason to have different assumption for RRM sub case 2 is because both input and output of model is L3 cell level measurement result, for which fast fading will be filtered and hence doesn’t make sense. The channel modelling will impact the way to generate data set. </w:t>
      </w:r>
      <w:proofErr w:type="gramStart"/>
      <w:r>
        <w:rPr>
          <w:rFonts w:eastAsiaTheme="minorEastAsia"/>
          <w:lang w:eastAsia="zh-CN"/>
        </w:rPr>
        <w:t>So</w:t>
      </w:r>
      <w:proofErr w:type="gramEnd"/>
      <w:r>
        <w:rPr>
          <w:rFonts w:eastAsiaTheme="minorEastAsia"/>
          <w:lang w:eastAsia="zh-CN"/>
        </w:rPr>
        <w:t xml:space="preserve"> if one company want to simulate all RRM sub cases, it doesn’t really matter whether sub case 2 is exception or not. Otherwise, </w:t>
      </w:r>
      <w:r w:rsidR="00803420">
        <w:rPr>
          <w:rFonts w:eastAsiaTheme="minorEastAsia"/>
          <w:lang w:eastAsia="zh-CN"/>
        </w:rPr>
        <w:t>channel modelling</w:t>
      </w:r>
      <w:r>
        <w:rPr>
          <w:rFonts w:eastAsiaTheme="minorEastAsia"/>
          <w:lang w:eastAsia="zh-CN"/>
        </w:rPr>
        <w:t xml:space="preserve"> could </w:t>
      </w:r>
      <w:r w:rsidR="00803420">
        <w:rPr>
          <w:rFonts w:eastAsiaTheme="minorEastAsia"/>
          <w:lang w:eastAsia="zh-CN"/>
        </w:rPr>
        <w:t xml:space="preserve">be </w:t>
      </w:r>
      <w:r>
        <w:rPr>
          <w:rFonts w:eastAsiaTheme="minorEastAsia"/>
          <w:lang w:eastAsia="zh-CN"/>
        </w:rPr>
        <w:t>simplif</w:t>
      </w:r>
      <w:r w:rsidR="00803420">
        <w:rPr>
          <w:rFonts w:eastAsiaTheme="minorEastAsia"/>
          <w:lang w:eastAsia="zh-CN"/>
        </w:rPr>
        <w:t>ied</w:t>
      </w:r>
      <w:r>
        <w:rPr>
          <w:rFonts w:eastAsiaTheme="minorEastAsia"/>
          <w:lang w:eastAsia="zh-CN"/>
        </w:rPr>
        <w:t xml:space="preserve"> for RRM sub case 2. During the discussion of prioritization of evaluation scenarios, RAN2 agreed that it is up to company to report RRM sub cases. </w:t>
      </w:r>
      <w:r w:rsidR="00803420">
        <w:rPr>
          <w:rFonts w:eastAsiaTheme="minorEastAsia"/>
          <w:lang w:eastAsia="zh-CN"/>
        </w:rPr>
        <w:t xml:space="preserve">So </w:t>
      </w:r>
      <w:r>
        <w:rPr>
          <w:rFonts w:eastAsiaTheme="minorEastAsia"/>
          <w:lang w:eastAsia="zh-CN"/>
        </w:rPr>
        <w:t>maybe the straight way is to assume it for all RRM sub cases.</w:t>
      </w:r>
    </w:p>
    <w:p w14:paraId="325111D4" w14:textId="490AA5B2" w:rsidR="00795FFA" w:rsidRPr="00795FFA" w:rsidRDefault="00502C5E" w:rsidP="00795FFA">
      <w:pPr>
        <w:pStyle w:val="Reference"/>
        <w:numPr>
          <w:ilvl w:val="0"/>
          <w:numId w:val="0"/>
        </w:numPr>
        <w:spacing w:beforeLines="50" w:before="120"/>
        <w:jc w:val="left"/>
        <w:rPr>
          <w:rFonts w:eastAsiaTheme="minorEastAsia"/>
          <w:b/>
          <w:bCs/>
          <w:lang w:eastAsia="zh-CN"/>
        </w:rPr>
      </w:pPr>
      <w:r>
        <w:rPr>
          <w:rFonts w:eastAsiaTheme="minorEastAsia"/>
          <w:b/>
          <w:bCs/>
          <w:lang w:eastAsia="zh-CN"/>
        </w:rPr>
        <w:t>Agreement</w:t>
      </w:r>
      <w:r w:rsidR="00155C9B">
        <w:rPr>
          <w:rFonts w:eastAsiaTheme="minorEastAsia"/>
          <w:b/>
          <w:bCs/>
          <w:lang w:eastAsia="zh-CN"/>
        </w:rPr>
        <w:t xml:space="preserve"> 1</w:t>
      </w:r>
      <w:r w:rsidR="009E3F7D">
        <w:rPr>
          <w:rFonts w:eastAsiaTheme="minorEastAsia"/>
          <w:b/>
          <w:bCs/>
          <w:lang w:eastAsia="zh-CN"/>
        </w:rPr>
        <w:t>1</w:t>
      </w:r>
      <w:r w:rsidR="00795FFA" w:rsidRPr="00795FFA">
        <w:rPr>
          <w:rFonts w:eastAsiaTheme="minorEastAsia"/>
          <w:b/>
          <w:bCs/>
          <w:lang w:eastAsia="zh-CN"/>
        </w:rPr>
        <w:t>: Fast fading is necessary for RRM sub case 2 too.</w:t>
      </w:r>
    </w:p>
    <w:p w14:paraId="01581375" w14:textId="44C46828" w:rsidR="00405AC5" w:rsidRDefault="00795FFA" w:rsidP="00024972">
      <w:pPr>
        <w:pStyle w:val="Reference"/>
        <w:numPr>
          <w:ilvl w:val="0"/>
          <w:numId w:val="0"/>
        </w:numPr>
        <w:jc w:val="left"/>
        <w:rPr>
          <w:rFonts w:eastAsiaTheme="minorEastAsia"/>
          <w:lang w:eastAsia="zh-CN"/>
        </w:rPr>
      </w:pPr>
      <w:r>
        <w:rPr>
          <w:rFonts w:eastAsiaTheme="minorEastAsia" w:hint="eastAsia"/>
          <w:lang w:eastAsia="zh-CN"/>
        </w:rPr>
        <w:t>A</w:t>
      </w:r>
      <w:r>
        <w:rPr>
          <w:rFonts w:eastAsiaTheme="minorEastAsia"/>
          <w:lang w:eastAsia="zh-CN"/>
        </w:rPr>
        <w:t>s for s</w:t>
      </w:r>
      <w:r w:rsidR="0059738C">
        <w:rPr>
          <w:rFonts w:eastAsiaTheme="minorEastAsia"/>
          <w:lang w:eastAsia="zh-CN"/>
        </w:rPr>
        <w:t xml:space="preserve">hadowing correlation </w:t>
      </w:r>
      <w:r>
        <w:rPr>
          <w:rFonts w:eastAsiaTheme="minorEastAsia"/>
          <w:lang w:eastAsia="zh-CN"/>
        </w:rPr>
        <w:t xml:space="preserve">for </w:t>
      </w:r>
      <w:proofErr w:type="gramStart"/>
      <w:r>
        <w:rPr>
          <w:rFonts w:eastAsiaTheme="minorEastAsia"/>
          <w:lang w:eastAsia="zh-CN"/>
        </w:rPr>
        <w:t>FR1 to FR1</w:t>
      </w:r>
      <w:proofErr w:type="gramEnd"/>
      <w:r w:rsidR="0059738C">
        <w:rPr>
          <w:rFonts w:eastAsiaTheme="minorEastAsia"/>
          <w:lang w:eastAsia="zh-CN"/>
        </w:rPr>
        <w:t xml:space="preserve"> inter-frequency</w:t>
      </w:r>
      <w:r>
        <w:rPr>
          <w:rFonts w:eastAsiaTheme="minorEastAsia"/>
          <w:lang w:eastAsia="zh-CN"/>
        </w:rPr>
        <w:t xml:space="preserve"> case, RAN2 agreed</w:t>
      </w:r>
    </w:p>
    <w:p w14:paraId="1F2F942A" w14:textId="77777777" w:rsidR="00441E7B" w:rsidRPr="00D47378" w:rsidRDefault="00441E7B" w:rsidP="00795FFA">
      <w:pPr>
        <w:pStyle w:val="Doc-text2"/>
        <w:pBdr>
          <w:top w:val="single" w:sz="4" w:space="1" w:color="auto"/>
          <w:left w:val="single" w:sz="4" w:space="4" w:color="auto"/>
          <w:bottom w:val="single" w:sz="4" w:space="1" w:color="auto"/>
          <w:right w:val="single" w:sz="4" w:space="4" w:color="auto"/>
        </w:pBdr>
        <w:tabs>
          <w:tab w:val="clear" w:pos="1622"/>
          <w:tab w:val="left" w:pos="1134"/>
        </w:tabs>
        <w:ind w:left="1276" w:hanging="850"/>
        <w:rPr>
          <w:lang w:val="en-US"/>
        </w:rPr>
      </w:pPr>
      <w:r>
        <w:rPr>
          <w:lang w:val="en-US"/>
        </w:rPr>
        <w:t>25</w:t>
      </w:r>
      <w:r>
        <w:rPr>
          <w:lang w:val="en-US"/>
        </w:rPr>
        <w:tab/>
      </w:r>
      <w:r w:rsidRPr="00D47378">
        <w:rPr>
          <w:lang w:val="en-US"/>
        </w:rPr>
        <w:t xml:space="preserve"> Section 7.6.5 in 38.901 is taken as baseline for inter-frequency correlation model</w:t>
      </w:r>
      <w:r>
        <w:rPr>
          <w:lang w:val="en-US"/>
        </w:rPr>
        <w:t xml:space="preserve">.   Whether inter-frequency correlation model is used is optional and companies can report what they use.  </w:t>
      </w:r>
      <w:r w:rsidRPr="00840085">
        <w:rPr>
          <w:highlight w:val="yellow"/>
          <w:lang w:val="en-US"/>
        </w:rPr>
        <w:t>FFS on the understanding shadowing correlation in inter-freq.</w:t>
      </w:r>
      <w:r>
        <w:rPr>
          <w:lang w:val="en-US"/>
        </w:rPr>
        <w:t xml:space="preserve">  For </w:t>
      </w:r>
      <w:proofErr w:type="gramStart"/>
      <w:r>
        <w:rPr>
          <w:lang w:val="en-US"/>
        </w:rPr>
        <w:t>now</w:t>
      </w:r>
      <w:proofErr w:type="gramEnd"/>
      <w:r>
        <w:rPr>
          <w:lang w:val="en-US"/>
        </w:rPr>
        <w:t xml:space="preserve"> companies should report what assumption they have made</w:t>
      </w:r>
    </w:p>
    <w:p w14:paraId="44F2A5CC" w14:textId="12D01133" w:rsidR="00EB3A33" w:rsidRDefault="00EB3A33" w:rsidP="00795FFA">
      <w:pPr>
        <w:pStyle w:val="Reference"/>
        <w:numPr>
          <w:ilvl w:val="0"/>
          <w:numId w:val="0"/>
        </w:numPr>
        <w:spacing w:beforeLines="50" w:before="120"/>
        <w:jc w:val="left"/>
        <w:rPr>
          <w:rFonts w:eastAsiaTheme="minorEastAsia"/>
          <w:lang w:val="en-US" w:eastAsia="zh-CN"/>
        </w:rPr>
      </w:pPr>
      <w:r>
        <w:rPr>
          <w:rFonts w:eastAsiaTheme="minorEastAsia"/>
          <w:lang w:val="en-US" w:eastAsia="zh-CN"/>
        </w:rPr>
        <w:t>The discussion point is the shadowing correlation between two FR1 frequency:</w:t>
      </w:r>
    </w:p>
    <w:p w14:paraId="1B08F8F7" w14:textId="18BC306A" w:rsidR="00EB3A33" w:rsidRDefault="00EB3A33" w:rsidP="00795FFA">
      <w:pPr>
        <w:pStyle w:val="Reference"/>
        <w:numPr>
          <w:ilvl w:val="0"/>
          <w:numId w:val="0"/>
        </w:numPr>
        <w:spacing w:beforeLines="50" w:before="120"/>
        <w:jc w:val="left"/>
        <w:rPr>
          <w:rFonts w:eastAsiaTheme="minorEastAsia"/>
          <w:lang w:val="en-US" w:eastAsia="zh-CN"/>
        </w:rPr>
      </w:pPr>
      <w:r>
        <w:rPr>
          <w:rFonts w:eastAsiaTheme="minorEastAsia"/>
          <w:lang w:val="en-US" w:eastAsia="zh-CN"/>
        </w:rPr>
        <w:t>1, Not correlated or</w:t>
      </w:r>
    </w:p>
    <w:p w14:paraId="2C9D9F80" w14:textId="60096D84" w:rsidR="00EB3A33" w:rsidRDefault="00EB3A33" w:rsidP="00795FFA">
      <w:pPr>
        <w:pStyle w:val="Reference"/>
        <w:numPr>
          <w:ilvl w:val="0"/>
          <w:numId w:val="0"/>
        </w:numPr>
        <w:spacing w:beforeLines="50" w:before="120"/>
        <w:jc w:val="left"/>
        <w:rPr>
          <w:rFonts w:eastAsiaTheme="minorEastAsia"/>
          <w:lang w:val="en-US" w:eastAsia="zh-CN"/>
        </w:rPr>
      </w:pPr>
      <w:r>
        <w:rPr>
          <w:rFonts w:eastAsiaTheme="minorEastAsia"/>
          <w:lang w:val="en-US" w:eastAsia="zh-CN"/>
        </w:rPr>
        <w:t>2, Partial correlated or</w:t>
      </w:r>
    </w:p>
    <w:p w14:paraId="6DB57719" w14:textId="70EE16C6" w:rsidR="00441E7B" w:rsidRDefault="00EB3A33" w:rsidP="00795FFA">
      <w:pPr>
        <w:pStyle w:val="Reference"/>
        <w:numPr>
          <w:ilvl w:val="0"/>
          <w:numId w:val="0"/>
        </w:numPr>
        <w:spacing w:beforeLines="50" w:before="120"/>
        <w:jc w:val="left"/>
        <w:rPr>
          <w:rFonts w:eastAsiaTheme="minorEastAsia"/>
          <w:lang w:val="en-US" w:eastAsia="zh-CN"/>
        </w:rPr>
      </w:pPr>
      <w:r>
        <w:rPr>
          <w:rFonts w:eastAsiaTheme="minorEastAsia"/>
          <w:lang w:val="en-US" w:eastAsia="zh-CN"/>
        </w:rPr>
        <w:t xml:space="preserve">3, Full correlated </w:t>
      </w:r>
      <w:r w:rsidR="00795FFA">
        <w:rPr>
          <w:rFonts w:eastAsiaTheme="minorEastAsia"/>
          <w:lang w:val="en-US" w:eastAsia="zh-CN"/>
        </w:rPr>
        <w:t xml:space="preserve"> </w:t>
      </w:r>
    </w:p>
    <w:p w14:paraId="78EC911A" w14:textId="531595C1" w:rsidR="000C193D" w:rsidRPr="00441E7B" w:rsidRDefault="000C193D" w:rsidP="00795FFA">
      <w:pPr>
        <w:pStyle w:val="Reference"/>
        <w:numPr>
          <w:ilvl w:val="0"/>
          <w:numId w:val="0"/>
        </w:numPr>
        <w:spacing w:beforeLines="50" w:before="120"/>
        <w:jc w:val="left"/>
        <w:rPr>
          <w:rFonts w:eastAsiaTheme="minorEastAsia"/>
          <w:lang w:val="en-US" w:eastAsia="zh-CN"/>
        </w:rPr>
      </w:pPr>
      <w:r>
        <w:rPr>
          <w:rFonts w:eastAsiaTheme="minorEastAsia" w:hint="eastAsia"/>
          <w:lang w:val="en-US" w:eastAsia="zh-CN"/>
        </w:rPr>
        <w:t>A</w:t>
      </w:r>
      <w:r>
        <w:rPr>
          <w:rFonts w:eastAsiaTheme="minorEastAsia"/>
          <w:lang w:val="en-US" w:eastAsia="zh-CN"/>
        </w:rPr>
        <w:t>s Samsung</w:t>
      </w:r>
      <w:r w:rsidR="00110DEE">
        <w:rPr>
          <w:rFonts w:eastAsiaTheme="minorEastAsia"/>
          <w:lang w:val="en-US" w:eastAsia="zh-CN"/>
        </w:rPr>
        <w:t>,</w:t>
      </w:r>
      <w:r>
        <w:rPr>
          <w:rFonts w:eastAsiaTheme="minorEastAsia"/>
          <w:lang w:val="en-US" w:eastAsia="zh-CN"/>
        </w:rPr>
        <w:t xml:space="preserve"> OPPO</w:t>
      </w:r>
      <w:r w:rsidR="00110DEE">
        <w:rPr>
          <w:rFonts w:eastAsiaTheme="minorEastAsia"/>
          <w:lang w:val="en-US" w:eastAsia="zh-CN"/>
        </w:rPr>
        <w:t xml:space="preserve"> and </w:t>
      </w:r>
      <w:r>
        <w:rPr>
          <w:rFonts w:eastAsiaTheme="minorEastAsia"/>
          <w:lang w:val="en-US" w:eastAsia="zh-CN"/>
        </w:rPr>
        <w:t xml:space="preserve">ZTE said, the shadowing fading </w:t>
      </w:r>
      <w:r w:rsidR="00110DEE">
        <w:rPr>
          <w:rFonts w:eastAsiaTheme="minorEastAsia"/>
          <w:lang w:val="en-US" w:eastAsia="zh-CN"/>
        </w:rPr>
        <w:t>of</w:t>
      </w:r>
      <w:r>
        <w:rPr>
          <w:rFonts w:eastAsiaTheme="minorEastAsia"/>
          <w:lang w:val="en-US" w:eastAsia="zh-CN"/>
        </w:rPr>
        <w:t xml:space="preserve"> two different frequency layers should be the same, i.e., full correlated, according TS 38.901.</w:t>
      </w:r>
    </w:p>
    <w:p w14:paraId="471F5DDF" w14:textId="58B0536A" w:rsidR="00024972" w:rsidRPr="00317F52" w:rsidRDefault="00502C5E" w:rsidP="00024972">
      <w:pPr>
        <w:pStyle w:val="Reference"/>
        <w:numPr>
          <w:ilvl w:val="0"/>
          <w:numId w:val="0"/>
        </w:numPr>
        <w:jc w:val="left"/>
        <w:rPr>
          <w:rFonts w:eastAsiaTheme="minorEastAsia"/>
          <w:b/>
          <w:bCs/>
          <w:lang w:eastAsia="zh-CN"/>
        </w:rPr>
      </w:pPr>
      <w:r>
        <w:rPr>
          <w:rFonts w:eastAsiaTheme="minorEastAsia"/>
          <w:b/>
          <w:bCs/>
          <w:lang w:eastAsia="zh-CN"/>
        </w:rPr>
        <w:t>Agreement</w:t>
      </w:r>
      <w:r w:rsidR="009E3F7D">
        <w:rPr>
          <w:rFonts w:eastAsiaTheme="minorEastAsia"/>
          <w:b/>
          <w:bCs/>
          <w:lang w:eastAsia="zh-CN"/>
        </w:rPr>
        <w:t xml:space="preserve"> 12</w:t>
      </w:r>
      <w:r w:rsidR="00155C9B" w:rsidRPr="00795FFA">
        <w:rPr>
          <w:rFonts w:eastAsiaTheme="minorEastAsia"/>
          <w:b/>
          <w:bCs/>
          <w:lang w:eastAsia="zh-CN"/>
        </w:rPr>
        <w:t>:</w:t>
      </w:r>
      <w:r w:rsidR="00155C9B">
        <w:rPr>
          <w:rFonts w:eastAsiaTheme="minorEastAsia"/>
          <w:b/>
          <w:bCs/>
          <w:lang w:eastAsia="zh-CN"/>
        </w:rPr>
        <w:t xml:space="preserve"> </w:t>
      </w:r>
      <w:r w:rsidR="000C193D" w:rsidRPr="00317F52">
        <w:rPr>
          <w:rFonts w:eastAsiaTheme="minorEastAsia"/>
          <w:b/>
          <w:bCs/>
          <w:lang w:eastAsia="zh-CN"/>
        </w:rPr>
        <w:t xml:space="preserve">The shadowing fading </w:t>
      </w:r>
      <w:r w:rsidR="00110DEE" w:rsidRPr="00317F52">
        <w:rPr>
          <w:rFonts w:eastAsiaTheme="minorEastAsia"/>
          <w:b/>
          <w:bCs/>
          <w:lang w:eastAsia="zh-CN"/>
        </w:rPr>
        <w:t>of</w:t>
      </w:r>
      <w:r w:rsidR="000C193D" w:rsidRPr="00317F52">
        <w:rPr>
          <w:rFonts w:eastAsiaTheme="minorEastAsia"/>
          <w:b/>
          <w:bCs/>
          <w:lang w:eastAsia="zh-CN"/>
        </w:rPr>
        <w:t xml:space="preserve"> two different frequency layers</w:t>
      </w:r>
      <w:r w:rsidRPr="00317F52">
        <w:rPr>
          <w:rFonts w:eastAsiaTheme="minorEastAsia"/>
          <w:b/>
          <w:bCs/>
          <w:lang w:eastAsia="zh-CN"/>
        </w:rPr>
        <w:t xml:space="preserve"> can be reported by company</w:t>
      </w:r>
    </w:p>
    <w:p w14:paraId="13DA93A5" w14:textId="339FC61F" w:rsidR="0052058B" w:rsidRDefault="0052058B" w:rsidP="0052058B">
      <w:pPr>
        <w:pStyle w:val="2"/>
      </w:pPr>
      <w:r w:rsidRPr="0052058B">
        <w:rPr>
          <w:rFonts w:hint="eastAsia"/>
        </w:rPr>
        <w:t>C</w:t>
      </w:r>
      <w:r w:rsidRPr="0052058B">
        <w:t>luster approach</w:t>
      </w:r>
    </w:p>
    <w:p w14:paraId="1380610A" w14:textId="0061BFBF" w:rsidR="00E43958" w:rsidRPr="00E43958" w:rsidRDefault="00E43958" w:rsidP="00E43958">
      <w:r>
        <w:rPr>
          <w:rFonts w:hint="eastAsia"/>
        </w:rPr>
        <w:t>D</w:t>
      </w:r>
      <w:r>
        <w:t xml:space="preserve">uring post email discussion [1] it seems cluster approach is not clarified clearly still. </w:t>
      </w:r>
      <w:proofErr w:type="gramStart"/>
      <w:r>
        <w:t>So</w:t>
      </w:r>
      <w:proofErr w:type="gramEnd"/>
      <w:r>
        <w:t xml:space="preserve"> rapporteur have:</w:t>
      </w:r>
    </w:p>
    <w:p w14:paraId="4A7681FE" w14:textId="4BD05F08" w:rsidR="00024972" w:rsidRPr="00E43958" w:rsidRDefault="00024972" w:rsidP="00024972">
      <w:pPr>
        <w:spacing w:beforeLines="50" w:before="120"/>
        <w:rPr>
          <w:b/>
          <w:bCs/>
        </w:rPr>
      </w:pPr>
      <w:r w:rsidRPr="00E43958">
        <w:rPr>
          <w:b/>
          <w:bCs/>
        </w:rPr>
        <w:t xml:space="preserve">Proposal 22: Cluster prediction approach refers to the prediction methodology where the number of cells for measurement or cells for prediction or both is more than one </w:t>
      </w:r>
    </w:p>
    <w:p w14:paraId="3F65D6B3" w14:textId="0E8EC0DF" w:rsidR="00024972" w:rsidRDefault="00024972" w:rsidP="00024972">
      <w:pPr>
        <w:spacing w:beforeLines="50" w:before="120"/>
        <w:rPr>
          <w:b/>
          <w:bCs/>
        </w:rPr>
      </w:pPr>
      <w:r w:rsidRPr="00E43958">
        <w:rPr>
          <w:b/>
          <w:bCs/>
        </w:rPr>
        <w:t>Proposal 23: RAN2 is requested to further clarify detail of cluster approach</w:t>
      </w:r>
    </w:p>
    <w:p w14:paraId="74F0E588" w14:textId="77777777" w:rsidR="003B5676" w:rsidRPr="002B29DB" w:rsidRDefault="003B5676" w:rsidP="003B5676">
      <w:pPr>
        <w:pStyle w:val="Doc-title"/>
        <w:rPr>
          <w:lang w:val="en-US"/>
        </w:rPr>
      </w:pPr>
      <w:r w:rsidRPr="002B29DB">
        <w:rPr>
          <w:lang w:val="en-US"/>
        </w:rPr>
        <w:tab/>
        <w:t>Discussion on RRM measurement prediction</w:t>
      </w:r>
      <w:r w:rsidRPr="002B29DB">
        <w:rPr>
          <w:lang w:val="en-US"/>
        </w:rPr>
        <w:tab/>
        <w:t>Samsung</w:t>
      </w:r>
      <w:r w:rsidRPr="002B29DB">
        <w:rPr>
          <w:lang w:val="en-US"/>
        </w:rPr>
        <w:tab/>
        <w:t>discussion</w:t>
      </w:r>
      <w:r w:rsidRPr="002B29DB">
        <w:rPr>
          <w:lang w:val="en-US"/>
        </w:rPr>
        <w:tab/>
        <w:t>Rel-19</w:t>
      </w:r>
      <w:r w:rsidRPr="002B29DB">
        <w:rPr>
          <w:lang w:val="en-US"/>
        </w:rPr>
        <w:tab/>
      </w:r>
      <w:proofErr w:type="spellStart"/>
      <w:r w:rsidRPr="002B29DB">
        <w:rPr>
          <w:lang w:val="en-US"/>
        </w:rPr>
        <w:t>FS_NR_AIML_Mob</w:t>
      </w:r>
      <w:proofErr w:type="spellEnd"/>
      <w:r w:rsidRPr="002B29DB">
        <w:rPr>
          <w:lang w:val="en-US"/>
        </w:rPr>
        <w:tab/>
        <w:t>Late</w:t>
      </w:r>
    </w:p>
    <w:p w14:paraId="58A29634" w14:textId="77777777" w:rsidR="003B5676" w:rsidRPr="002B29DB" w:rsidRDefault="003B5676" w:rsidP="003B5676">
      <w:pPr>
        <w:pStyle w:val="Review-comment"/>
        <w:rPr>
          <w:rFonts w:cs="Arial"/>
          <w:lang w:val="en-US"/>
        </w:rPr>
      </w:pPr>
    </w:p>
    <w:p w14:paraId="70693635" w14:textId="77777777" w:rsidR="003B5676" w:rsidRPr="002B29DB" w:rsidRDefault="003B5676" w:rsidP="003B5676">
      <w:pPr>
        <w:pStyle w:val="Doc-text2"/>
        <w:rPr>
          <w:lang w:val="en-US"/>
        </w:rPr>
      </w:pPr>
      <w:r w:rsidRPr="002B29DB">
        <w:rPr>
          <w:lang w:val="en-US"/>
        </w:rPr>
        <w:t>Proposal. 2: RAN2 to consider the following two approaches for RRM measurement prediction.</w:t>
      </w:r>
    </w:p>
    <w:p w14:paraId="0F518FFC" w14:textId="77777777" w:rsidR="003B5676" w:rsidRPr="002B29DB" w:rsidRDefault="003B5676" w:rsidP="003B5676">
      <w:pPr>
        <w:pStyle w:val="Doc-text2"/>
        <w:rPr>
          <w:lang w:val="en-US"/>
        </w:rPr>
      </w:pPr>
    </w:p>
    <w:p w14:paraId="217FE191" w14:textId="77777777" w:rsidR="003B5676" w:rsidRPr="00B73193" w:rsidRDefault="003B5676" w:rsidP="003B5676">
      <w:pPr>
        <w:pStyle w:val="Doc-text2"/>
        <w:rPr>
          <w:b/>
          <w:bCs/>
        </w:rPr>
      </w:pPr>
      <w:r w:rsidRPr="00B73193">
        <w:rPr>
          <w:b/>
          <w:bCs/>
        </w:rPr>
        <w:t>For Approach 2 (N-to-K approach, aka Cluster approach)</w:t>
      </w:r>
    </w:p>
    <w:p w14:paraId="41FD47C6" w14:textId="77777777" w:rsidR="003B5676" w:rsidRPr="00B73193" w:rsidRDefault="003B5676" w:rsidP="003B5676">
      <w:pPr>
        <w:pStyle w:val="Doc-text2"/>
      </w:pPr>
      <w:r w:rsidRPr="00B73193">
        <w:t xml:space="preserve">The model input is the measurement results for SET B of N cells </w:t>
      </w:r>
    </w:p>
    <w:p w14:paraId="2CB75770" w14:textId="77777777" w:rsidR="003B5676" w:rsidRPr="00B73193" w:rsidRDefault="003B5676" w:rsidP="003B5676">
      <w:pPr>
        <w:pStyle w:val="Doc-text2"/>
      </w:pPr>
      <w:r w:rsidRPr="00B73193">
        <w:t>The model output is the prediction results for SET A of K cells</w:t>
      </w:r>
    </w:p>
    <w:p w14:paraId="10A23BBB" w14:textId="77777777" w:rsidR="003B5676" w:rsidRPr="00B73193" w:rsidRDefault="003B5676" w:rsidP="003B5676">
      <w:pPr>
        <w:pStyle w:val="Doc-text2"/>
      </w:pPr>
      <w:r w:rsidRPr="00B73193">
        <w:lastRenderedPageBreak/>
        <w:t xml:space="preserve">For general temporal domain prediction: SET A </w:t>
      </w:r>
      <m:oMath>
        <m:r>
          <m:rPr>
            <m:sty m:val="p"/>
          </m:rPr>
          <w:rPr>
            <w:rFonts w:ascii="Cambria Math" w:hAnsi="Cambria Math"/>
          </w:rPr>
          <m:t>⊆</m:t>
        </m:r>
      </m:oMath>
      <w:r w:rsidRPr="00B73193">
        <w:t xml:space="preserve"> SET B (1&lt;= K&lt;=N) or </w:t>
      </w:r>
      <w:r w:rsidRPr="00B73193">
        <w:br/>
        <w:t xml:space="preserve">For pure temporal domain prediction: SET A = SET B (1&lt;=K=N) </w:t>
      </w:r>
    </w:p>
    <w:p w14:paraId="3ADA38D2" w14:textId="77777777" w:rsidR="003B5676" w:rsidRPr="00B73193" w:rsidRDefault="003B5676" w:rsidP="003B5676">
      <w:pPr>
        <w:pStyle w:val="Doc-text2"/>
      </w:pPr>
      <w:r w:rsidRPr="00B73193">
        <w:t xml:space="preserve">For spatial/frequency domain prediction: SET A </w:t>
      </w:r>
      <m:oMath>
        <m:r>
          <m:rPr>
            <m:sty m:val="p"/>
          </m:rPr>
          <w:rPr>
            <w:rFonts w:ascii="Cambria Math" w:hAnsi="Cambria Math"/>
          </w:rPr>
          <m:t>⊈</m:t>
        </m:r>
      </m:oMath>
      <w:r w:rsidRPr="00B73193">
        <w:t xml:space="preserve"> SET B</w:t>
      </w:r>
    </w:p>
    <w:p w14:paraId="60C2997E" w14:textId="77777777" w:rsidR="003B5676" w:rsidRDefault="003B5676" w:rsidP="003B5676">
      <w:pPr>
        <w:pStyle w:val="Doc-title"/>
        <w:rPr>
          <w:color w:val="000000" w:themeColor="text1"/>
          <w:lang w:val="en-US"/>
        </w:rPr>
      </w:pPr>
    </w:p>
    <w:p w14:paraId="2487625F" w14:textId="77777777" w:rsidR="003B5676" w:rsidRDefault="009575C1" w:rsidP="003B5676">
      <w:pPr>
        <w:pStyle w:val="Doc-title"/>
        <w:rPr>
          <w:lang w:val="en-US"/>
        </w:rPr>
      </w:pPr>
      <w:hyperlink r:id="rId14" w:history="1">
        <w:r w:rsidR="003B5676" w:rsidRPr="009F7C2E">
          <w:rPr>
            <w:rStyle w:val="a3"/>
            <w:lang w:val="en-US"/>
          </w:rPr>
          <w:t>R2-2404713</w:t>
        </w:r>
      </w:hyperlink>
      <w:r w:rsidR="003B5676">
        <w:rPr>
          <w:lang w:val="en-US"/>
        </w:rPr>
        <w:tab/>
        <w:t>Discussion on simulation assumptions of RRM measurement</w:t>
      </w:r>
      <w:r w:rsidR="003B5676">
        <w:rPr>
          <w:lang w:val="en-US"/>
        </w:rPr>
        <w:tab/>
        <w:t>OPPO</w:t>
      </w:r>
      <w:r w:rsidR="003B5676">
        <w:rPr>
          <w:lang w:val="en-US"/>
        </w:rPr>
        <w:tab/>
        <w:t>discussion</w:t>
      </w:r>
      <w:r w:rsidR="003B5676">
        <w:rPr>
          <w:lang w:val="en-US"/>
        </w:rPr>
        <w:tab/>
        <w:t>Rel-19</w:t>
      </w:r>
      <w:r w:rsidR="003B5676">
        <w:rPr>
          <w:lang w:val="en-US"/>
        </w:rPr>
        <w:tab/>
      </w:r>
      <w:proofErr w:type="spellStart"/>
      <w:r w:rsidR="003B5676">
        <w:rPr>
          <w:lang w:val="en-US"/>
        </w:rPr>
        <w:t>FS_NR_AIML_Mob</w:t>
      </w:r>
      <w:proofErr w:type="spellEnd"/>
    </w:p>
    <w:p w14:paraId="37E9C93B" w14:textId="7550E210" w:rsidR="003B5676" w:rsidRPr="00C126CA" w:rsidRDefault="003B5676" w:rsidP="003B5676">
      <w:pPr>
        <w:pStyle w:val="Doc-text2"/>
        <w:rPr>
          <w:lang w:val="en-US"/>
        </w:rPr>
      </w:pPr>
      <w:r w:rsidRPr="00C126CA">
        <w:rPr>
          <w:lang w:val="en-US"/>
        </w:rPr>
        <w:t>Proposal 4: The cluster methodology is defined as follows:</w:t>
      </w:r>
    </w:p>
    <w:p w14:paraId="1ED9B6E0" w14:textId="77777777" w:rsidR="003B5676" w:rsidRPr="00C126CA" w:rsidRDefault="003B5676" w:rsidP="00803420">
      <w:pPr>
        <w:pStyle w:val="Doc-text2"/>
        <w:numPr>
          <w:ilvl w:val="5"/>
          <w:numId w:val="36"/>
        </w:numPr>
        <w:tabs>
          <w:tab w:val="clear" w:pos="1622"/>
          <w:tab w:val="left" w:pos="1858"/>
        </w:tabs>
        <w:rPr>
          <w:lang w:val="en-US"/>
        </w:rPr>
      </w:pPr>
      <w:r w:rsidRPr="00C126CA">
        <w:rPr>
          <w:lang w:val="en-US"/>
        </w:rPr>
        <w:t xml:space="preserve">Cluster approach is applicable only for co-located cells. </w:t>
      </w:r>
    </w:p>
    <w:p w14:paraId="21496C12" w14:textId="77777777" w:rsidR="003B5676" w:rsidRPr="00C126CA" w:rsidRDefault="003B5676" w:rsidP="00803420">
      <w:pPr>
        <w:pStyle w:val="Doc-text2"/>
        <w:numPr>
          <w:ilvl w:val="5"/>
          <w:numId w:val="36"/>
        </w:numPr>
        <w:tabs>
          <w:tab w:val="clear" w:pos="1622"/>
          <w:tab w:val="left" w:pos="1858"/>
        </w:tabs>
        <w:rPr>
          <w:lang w:val="en-US"/>
        </w:rPr>
      </w:pPr>
      <w:r w:rsidRPr="00C126CA">
        <w:rPr>
          <w:lang w:val="en-US"/>
        </w:rPr>
        <w:t>The number of input cells and output cells should be no more than 3 and the number of output cells should be &lt;= the number of input cells.</w:t>
      </w:r>
    </w:p>
    <w:p w14:paraId="18C3A6F6" w14:textId="77777777" w:rsidR="003B5676" w:rsidRPr="00C126CA" w:rsidRDefault="003B5676" w:rsidP="00803420">
      <w:pPr>
        <w:pStyle w:val="Doc-text2"/>
        <w:numPr>
          <w:ilvl w:val="5"/>
          <w:numId w:val="36"/>
        </w:numPr>
        <w:rPr>
          <w:lang w:val="en-US"/>
        </w:rPr>
      </w:pPr>
      <w:r w:rsidRPr="00C126CA">
        <w:rPr>
          <w:rFonts w:hint="eastAsia"/>
          <w:lang w:val="en-US"/>
        </w:rPr>
        <w:t>T</w:t>
      </w:r>
      <w:r w:rsidRPr="00C126CA">
        <w:rPr>
          <w:lang w:val="en-US"/>
        </w:rPr>
        <w:t>he input measurement result should be L3 cell level measurement results</w:t>
      </w:r>
    </w:p>
    <w:p w14:paraId="24E8FC97" w14:textId="77777777" w:rsidR="003B5676" w:rsidRPr="00C126CA" w:rsidRDefault="003B5676" w:rsidP="00803420">
      <w:pPr>
        <w:pStyle w:val="Doc-text2"/>
        <w:numPr>
          <w:ilvl w:val="5"/>
          <w:numId w:val="36"/>
        </w:numPr>
        <w:tabs>
          <w:tab w:val="clear" w:pos="1622"/>
          <w:tab w:val="left" w:pos="1858"/>
        </w:tabs>
        <w:rPr>
          <w:lang w:val="en-US"/>
        </w:rPr>
      </w:pPr>
      <w:r w:rsidRPr="00C126CA">
        <w:rPr>
          <w:lang w:val="en-US"/>
        </w:rPr>
        <w:t>For intra-frequency scenario, the output cells should be full or subset of the input cells</w:t>
      </w:r>
    </w:p>
    <w:p w14:paraId="192F02CD" w14:textId="77777777" w:rsidR="003B5676" w:rsidRPr="00C126CA" w:rsidRDefault="003B5676" w:rsidP="00803420">
      <w:pPr>
        <w:pStyle w:val="Doc-text2"/>
        <w:numPr>
          <w:ilvl w:val="5"/>
          <w:numId w:val="36"/>
        </w:numPr>
        <w:tabs>
          <w:tab w:val="clear" w:pos="1622"/>
          <w:tab w:val="left" w:pos="1858"/>
        </w:tabs>
        <w:rPr>
          <w:lang w:val="en-US"/>
        </w:rPr>
      </w:pPr>
      <w:r w:rsidRPr="00C126CA">
        <w:rPr>
          <w:rFonts w:hint="eastAsia"/>
          <w:lang w:val="en-US"/>
        </w:rPr>
        <w:t>F</w:t>
      </w:r>
      <w:r w:rsidRPr="00C126CA">
        <w:rPr>
          <w:lang w:val="en-US"/>
        </w:rPr>
        <w:t>or inter-frequency scenario, the input cells are from measured frequency layer and the output cells are from predicted frequency layer</w:t>
      </w:r>
    </w:p>
    <w:p w14:paraId="6632B651" w14:textId="77777777" w:rsidR="003B5676" w:rsidRPr="00C126CA" w:rsidRDefault="003B5676" w:rsidP="003B5676">
      <w:pPr>
        <w:pStyle w:val="Review-comment"/>
        <w:rPr>
          <w:color w:val="auto"/>
          <w:lang w:val="en-US"/>
        </w:rPr>
      </w:pPr>
    </w:p>
    <w:p w14:paraId="42892288" w14:textId="77777777" w:rsidR="003B5676" w:rsidRPr="002B29DB" w:rsidRDefault="003B5676" w:rsidP="003B5676">
      <w:pPr>
        <w:pStyle w:val="Comments"/>
        <w:rPr>
          <w:rFonts w:cs="Arial"/>
          <w:lang w:val="en-US"/>
        </w:rPr>
      </w:pPr>
    </w:p>
    <w:p w14:paraId="21FEA4D5" w14:textId="77777777" w:rsidR="003B5676" w:rsidRPr="002B29DB" w:rsidRDefault="009575C1" w:rsidP="003B5676">
      <w:pPr>
        <w:pStyle w:val="Doc-title"/>
        <w:rPr>
          <w:lang w:val="en-US"/>
        </w:rPr>
      </w:pPr>
      <w:hyperlink r:id="rId15" w:history="1">
        <w:r w:rsidR="003B5676" w:rsidRPr="009F7C2E">
          <w:rPr>
            <w:rStyle w:val="a3"/>
            <w:lang w:val="en-US"/>
          </w:rPr>
          <w:t>R2-2404999</w:t>
        </w:r>
      </w:hyperlink>
      <w:r w:rsidR="003B5676" w:rsidRPr="002B29DB">
        <w:rPr>
          <w:lang w:val="en-US"/>
        </w:rPr>
        <w:tab/>
        <w:t>Discussion on other aspects related to RRM measurement prediction</w:t>
      </w:r>
      <w:r w:rsidR="003B5676" w:rsidRPr="002B29DB">
        <w:rPr>
          <w:lang w:val="en-US"/>
        </w:rPr>
        <w:tab/>
        <w:t>NTT DOCOMO, INC.</w:t>
      </w:r>
      <w:r w:rsidR="003B5676" w:rsidRPr="002B29DB">
        <w:rPr>
          <w:lang w:val="en-US"/>
        </w:rPr>
        <w:tab/>
        <w:t>discussion</w:t>
      </w:r>
      <w:r w:rsidR="003B5676" w:rsidRPr="002B29DB">
        <w:rPr>
          <w:lang w:val="en-US"/>
        </w:rPr>
        <w:tab/>
        <w:t>Rel-19</w:t>
      </w:r>
    </w:p>
    <w:p w14:paraId="410648A9" w14:textId="77777777" w:rsidR="003B5676" w:rsidRPr="00B73193" w:rsidRDefault="003B5676" w:rsidP="003B5676">
      <w:pPr>
        <w:pStyle w:val="Doc-text2"/>
        <w:rPr>
          <w:lang w:val="en-US"/>
        </w:rPr>
      </w:pPr>
      <w:r w:rsidRPr="00B73193">
        <w:rPr>
          <w:lang w:val="en-US"/>
        </w:rPr>
        <w:t>Proposal 1</w:t>
      </w:r>
    </w:p>
    <w:p w14:paraId="291E4799" w14:textId="77777777" w:rsidR="003B5676" w:rsidRPr="00B73193" w:rsidRDefault="003B5676" w:rsidP="003B5676">
      <w:pPr>
        <w:pStyle w:val="Doc-text2"/>
        <w:rPr>
          <w:lang w:val="en-US"/>
        </w:rPr>
      </w:pPr>
      <w:r w:rsidRPr="00B73193">
        <w:rPr>
          <w:lang w:val="en-US"/>
        </w:rPr>
        <w:t>-</w:t>
      </w:r>
      <w:r w:rsidRPr="00B73193">
        <w:rPr>
          <w:lang w:val="en-US"/>
        </w:rPr>
        <w:tab/>
        <w:t>For all 3 cases, study the cluster-based prediction with the following detailed schemes,</w:t>
      </w:r>
    </w:p>
    <w:p w14:paraId="09AD8802" w14:textId="77777777" w:rsidR="003B5676" w:rsidRPr="00B73193" w:rsidRDefault="003B5676" w:rsidP="003B5676">
      <w:pPr>
        <w:pStyle w:val="Doc-text2"/>
        <w:rPr>
          <w:lang w:val="en-US"/>
        </w:rPr>
      </w:pPr>
      <w:r w:rsidRPr="00B73193">
        <w:rPr>
          <w:lang w:val="en-US"/>
        </w:rPr>
        <w:t>Input the measurement results from multiple cells to the AI/ML models, including the serving and neighboring cells.</w:t>
      </w:r>
    </w:p>
    <w:p w14:paraId="61477CE1" w14:textId="77777777" w:rsidR="003B5676" w:rsidRPr="00B73193" w:rsidRDefault="003B5676" w:rsidP="003B5676">
      <w:pPr>
        <w:pStyle w:val="Doc-text2"/>
        <w:rPr>
          <w:lang w:val="en-US"/>
        </w:rPr>
      </w:pPr>
      <w:r w:rsidRPr="00B73193">
        <w:rPr>
          <w:lang w:val="en-US"/>
        </w:rPr>
        <w:t>Output the predicted measurements corresponding to the same cells of inputs.</w:t>
      </w:r>
    </w:p>
    <w:p w14:paraId="696D921D" w14:textId="77777777" w:rsidR="003E5B24" w:rsidRDefault="003E5B24" w:rsidP="00FF62E0">
      <w:pPr>
        <w:pStyle w:val="ac"/>
        <w:ind w:firstLineChars="0" w:firstLine="0"/>
      </w:pPr>
    </w:p>
    <w:p w14:paraId="587A227F" w14:textId="51A95D4F" w:rsidR="00E252CF" w:rsidRDefault="008C2C74" w:rsidP="00FF62E0">
      <w:pPr>
        <w:pStyle w:val="ac"/>
        <w:ind w:firstLineChars="0" w:firstLine="0"/>
      </w:pPr>
      <w:r w:rsidRPr="008C2C74">
        <w:t>Discussion:</w:t>
      </w:r>
      <w:r>
        <w:t xml:space="preserve"> the aspects</w:t>
      </w:r>
      <w:r w:rsidR="00006E65">
        <w:t xml:space="preserve"> of cluster approach</w:t>
      </w:r>
      <w:r>
        <w:t xml:space="preserve"> matter</w:t>
      </w:r>
      <w:r w:rsidR="001F75FE">
        <w:t>ing</w:t>
      </w:r>
      <w:r>
        <w:t>:</w:t>
      </w:r>
    </w:p>
    <w:p w14:paraId="06026A15" w14:textId="2DE86C49" w:rsidR="008C2C74" w:rsidRDefault="008C2C74" w:rsidP="00FF62E0">
      <w:pPr>
        <w:pStyle w:val="ac"/>
        <w:ind w:firstLineChars="0" w:firstLine="0"/>
      </w:pPr>
      <w:r>
        <w:t>The number of input cells, number of output cells and their relationship</w:t>
      </w:r>
      <w:r w:rsidR="00006E65">
        <w:t xml:space="preserve"> in t</w:t>
      </w:r>
      <w:r>
        <w:t xml:space="preserve">emporal </w:t>
      </w:r>
      <w:r w:rsidR="00006E65">
        <w:t>domain, spatial</w:t>
      </w:r>
      <w:r>
        <w:t xml:space="preserve"> domain</w:t>
      </w:r>
      <w:r w:rsidR="00006E65">
        <w:t xml:space="preserve"> and f</w:t>
      </w:r>
      <w:r>
        <w:t>requency domain</w:t>
      </w:r>
      <w:r w:rsidR="00006E65">
        <w:t>.</w:t>
      </w:r>
    </w:p>
    <w:p w14:paraId="27EF4C10" w14:textId="12B34D22" w:rsidR="001F75FE" w:rsidRPr="00006E65" w:rsidRDefault="001F75FE" w:rsidP="00FF62E0">
      <w:pPr>
        <w:pStyle w:val="ac"/>
        <w:ind w:firstLineChars="0" w:firstLine="0"/>
        <w:rPr>
          <w:b/>
          <w:bCs/>
        </w:rPr>
      </w:pPr>
      <w:r w:rsidRPr="00006E65">
        <w:rPr>
          <w:rFonts w:hint="eastAsia"/>
          <w:b/>
          <w:bCs/>
        </w:rPr>
        <w:t>A</w:t>
      </w:r>
      <w:r w:rsidRPr="00006E65">
        <w:rPr>
          <w:b/>
          <w:bCs/>
        </w:rPr>
        <w:t>greement 13:</w:t>
      </w:r>
      <w:r w:rsidR="00006E65" w:rsidRPr="00006E65">
        <w:rPr>
          <w:b/>
          <w:bCs/>
        </w:rPr>
        <w:t xml:space="preserve"> To define cluster approach at least based on the number of input cells, number of output cells and their relationship in temporal domain, spatial domain and frequency domain</w:t>
      </w:r>
    </w:p>
    <w:p w14:paraId="29F98C4C" w14:textId="07CEE5DE" w:rsidR="00D40785" w:rsidRDefault="00D40785" w:rsidP="00D40785">
      <w:pPr>
        <w:pStyle w:val="1"/>
      </w:pPr>
      <w:r>
        <w:t>Conclusion</w:t>
      </w:r>
    </w:p>
    <w:p w14:paraId="49AA0B90" w14:textId="77777777" w:rsidR="00417CA1" w:rsidRDefault="00417CA1" w:rsidP="00417CA1">
      <w:pPr>
        <w:spacing w:beforeLines="50" w:before="120"/>
        <w:rPr>
          <w:b/>
          <w:bCs/>
        </w:rPr>
      </w:pPr>
      <w:r>
        <w:rPr>
          <w:b/>
          <w:bCs/>
        </w:rPr>
        <w:t xml:space="preserve">Agreement 1: </w:t>
      </w:r>
      <w:r w:rsidRPr="004A4EF2">
        <w:rPr>
          <w:b/>
          <w:bCs/>
        </w:rPr>
        <w:t>option 2 i.e., average RSRP difference is taken as prediction accuracy metric for RRM measurement prediction. Note the RSRP difference values should be an absolute value before they are averaged</w:t>
      </w:r>
    </w:p>
    <w:p w14:paraId="26625BAC" w14:textId="77777777" w:rsidR="00417CA1" w:rsidRPr="00837EF6" w:rsidRDefault="00417CA1" w:rsidP="00417CA1">
      <w:pPr>
        <w:rPr>
          <w:b/>
          <w:bCs/>
        </w:rPr>
      </w:pPr>
      <w:r>
        <w:rPr>
          <w:b/>
          <w:bCs/>
        </w:rPr>
        <w:t>Agreement</w:t>
      </w:r>
      <w:r w:rsidRPr="00837EF6">
        <w:rPr>
          <w:b/>
          <w:bCs/>
        </w:rPr>
        <w:t xml:space="preserve"> 2: To agree measurement reduction rates</w:t>
      </w:r>
      <w:r>
        <w:rPr>
          <w:b/>
          <w:bCs/>
        </w:rPr>
        <w:t xml:space="preserve"> </w:t>
      </w:r>
      <w:proofErr w:type="gramStart"/>
      <w:r>
        <w:rPr>
          <w:b/>
          <w:bCs/>
        </w:rPr>
        <w:t>e.g.</w:t>
      </w:r>
      <w:proofErr w:type="gramEnd"/>
      <w:r>
        <w:rPr>
          <w:b/>
          <w:bCs/>
        </w:rPr>
        <w:t xml:space="preserve"> 1/2, </w:t>
      </w:r>
      <w:r w:rsidRPr="00837EF6">
        <w:rPr>
          <w:b/>
          <w:bCs/>
        </w:rPr>
        <w:t>for both intra-frequency intra-cell temporal domain prediction case B and spatial domain prediction.</w:t>
      </w:r>
      <w:r>
        <w:rPr>
          <w:b/>
          <w:bCs/>
        </w:rPr>
        <w:t xml:space="preserve"> Revision in RAN2#127 is open.</w:t>
      </w:r>
    </w:p>
    <w:p w14:paraId="5710AE6E" w14:textId="77777777" w:rsidR="00417CA1" w:rsidRPr="004D5183" w:rsidRDefault="00417CA1" w:rsidP="004D5183">
      <w:pPr>
        <w:rPr>
          <w:b/>
          <w:bCs/>
        </w:rPr>
      </w:pPr>
      <w:r w:rsidRPr="004D5183">
        <w:rPr>
          <w:b/>
          <w:bCs/>
        </w:rPr>
        <w:t xml:space="preserve">Agreement 3: To agree one prediction window for FR1 and FR2 respectively as baseline. The detail value to be decided in the </w:t>
      </w:r>
      <w:r w:rsidRPr="00A760D6">
        <w:rPr>
          <w:b/>
          <w:bCs/>
          <w:highlight w:val="yellow"/>
        </w:rPr>
        <w:t>post email discussion</w:t>
      </w:r>
      <w:r w:rsidRPr="004D5183">
        <w:rPr>
          <w:b/>
          <w:bCs/>
        </w:rPr>
        <w:t>.</w:t>
      </w:r>
    </w:p>
    <w:p w14:paraId="4F7B7813" w14:textId="77777777" w:rsidR="00417CA1" w:rsidRDefault="00417CA1" w:rsidP="00417CA1">
      <w:pPr>
        <w:spacing w:beforeLines="50" w:before="120"/>
        <w:rPr>
          <w:rFonts w:eastAsiaTheme="minorEastAsia"/>
          <w:b/>
          <w:bCs/>
        </w:rPr>
      </w:pPr>
      <w:r>
        <w:rPr>
          <w:rFonts w:eastAsiaTheme="minorEastAsia"/>
          <w:b/>
          <w:bCs/>
        </w:rPr>
        <w:t>Agreement</w:t>
      </w:r>
      <w:r w:rsidRPr="00480297">
        <w:rPr>
          <w:rFonts w:eastAsiaTheme="minorEastAsia"/>
          <w:b/>
          <w:bCs/>
        </w:rPr>
        <w:t xml:space="preserve"> </w:t>
      </w:r>
      <w:r>
        <w:rPr>
          <w:rFonts w:eastAsiaTheme="minorEastAsia"/>
          <w:b/>
          <w:bCs/>
        </w:rPr>
        <w:t>4</w:t>
      </w:r>
      <w:r w:rsidRPr="00480297">
        <w:rPr>
          <w:rFonts w:eastAsiaTheme="minorEastAsia"/>
          <w:b/>
          <w:bCs/>
        </w:rPr>
        <w:t xml:space="preserve">: </w:t>
      </w:r>
      <w:r>
        <w:rPr>
          <w:rFonts w:eastAsiaTheme="minorEastAsia"/>
          <w:b/>
          <w:bCs/>
        </w:rPr>
        <w:t xml:space="preserve">UE trajectory option is </w:t>
      </w:r>
      <w:r>
        <w:rPr>
          <w:rFonts w:eastAsiaTheme="minorEastAsia" w:hint="eastAsia"/>
          <w:b/>
          <w:bCs/>
        </w:rPr>
        <w:t>up</w:t>
      </w:r>
      <w:r>
        <w:rPr>
          <w:rFonts w:eastAsiaTheme="minorEastAsia"/>
          <w:b/>
          <w:bCs/>
        </w:rPr>
        <w:t xml:space="preserve"> to company’s implementation and report</w:t>
      </w:r>
    </w:p>
    <w:p w14:paraId="29D4FE71" w14:textId="77777777" w:rsidR="004D5183" w:rsidRDefault="004D5183" w:rsidP="004D5183">
      <w:pPr>
        <w:spacing w:beforeLines="50" w:before="120"/>
        <w:rPr>
          <w:rFonts w:eastAsiaTheme="minorEastAsia"/>
          <w:b/>
          <w:bCs/>
        </w:rPr>
      </w:pPr>
      <w:r>
        <w:rPr>
          <w:b/>
          <w:bCs/>
        </w:rPr>
        <w:t>Agreement</w:t>
      </w:r>
      <w:r w:rsidRPr="00616F7B">
        <w:rPr>
          <w:b/>
          <w:bCs/>
        </w:rPr>
        <w:t xml:space="preserve"> </w:t>
      </w:r>
      <w:r>
        <w:rPr>
          <w:b/>
          <w:bCs/>
        </w:rPr>
        <w:t>5</w:t>
      </w:r>
      <w:r w:rsidRPr="00616F7B">
        <w:rPr>
          <w:b/>
          <w:bCs/>
        </w:rPr>
        <w:t xml:space="preserve">: </w:t>
      </w:r>
      <w:r w:rsidRPr="00616F7B">
        <w:rPr>
          <w:rFonts w:eastAsiaTheme="minorEastAsia"/>
          <w:b/>
          <w:bCs/>
        </w:rPr>
        <w:t xml:space="preserve">UE trajectory boundary processing </w:t>
      </w:r>
      <w:r>
        <w:rPr>
          <w:rFonts w:eastAsiaTheme="minorEastAsia"/>
          <w:b/>
          <w:bCs/>
        </w:rPr>
        <w:t>is up to company’s implementation and report</w:t>
      </w:r>
    </w:p>
    <w:p w14:paraId="5602B60A" w14:textId="77777777" w:rsidR="004D5183" w:rsidRDefault="004D5183" w:rsidP="004D5183">
      <w:pPr>
        <w:rPr>
          <w:b/>
          <w:bCs/>
        </w:rPr>
      </w:pPr>
      <w:r>
        <w:rPr>
          <w:b/>
          <w:bCs/>
        </w:rPr>
        <w:t>Agreement</w:t>
      </w:r>
      <w:r w:rsidRPr="002D40D5">
        <w:rPr>
          <w:b/>
          <w:bCs/>
        </w:rPr>
        <w:t xml:space="preserve"> </w:t>
      </w:r>
      <w:r>
        <w:rPr>
          <w:b/>
          <w:bCs/>
        </w:rPr>
        <w:t>6</w:t>
      </w:r>
      <w:r w:rsidRPr="002D40D5">
        <w:rPr>
          <w:b/>
          <w:bCs/>
        </w:rPr>
        <w:t xml:space="preserve">: For </w:t>
      </w:r>
      <w:r>
        <w:rPr>
          <w:b/>
          <w:bCs/>
        </w:rPr>
        <w:t>study goal 2</w:t>
      </w:r>
      <w:r w:rsidRPr="002D40D5">
        <w:rPr>
          <w:b/>
          <w:bCs/>
        </w:rPr>
        <w:t xml:space="preserve">, the candidate speeds </w:t>
      </w:r>
      <w:r>
        <w:rPr>
          <w:b/>
          <w:bCs/>
        </w:rPr>
        <w:t>are</w:t>
      </w:r>
      <w:r w:rsidRPr="002D40D5">
        <w:rPr>
          <w:b/>
          <w:bCs/>
        </w:rPr>
        <w:t xml:space="preserve"> 60,90 120 km/h</w:t>
      </w:r>
      <w:r>
        <w:rPr>
          <w:b/>
          <w:bCs/>
        </w:rPr>
        <w:t xml:space="preserve"> and company can report UE speed along with simulation result</w:t>
      </w:r>
    </w:p>
    <w:p w14:paraId="410E9226" w14:textId="77777777" w:rsidR="004D5183" w:rsidRDefault="004D5183" w:rsidP="004D5183">
      <w:pPr>
        <w:rPr>
          <w:b/>
          <w:bCs/>
        </w:rPr>
      </w:pPr>
      <w:r>
        <w:rPr>
          <w:b/>
          <w:bCs/>
        </w:rPr>
        <w:t>Agreement</w:t>
      </w:r>
      <w:r w:rsidRPr="002D40D5">
        <w:rPr>
          <w:b/>
          <w:bCs/>
        </w:rPr>
        <w:t xml:space="preserve"> </w:t>
      </w:r>
      <w:r>
        <w:rPr>
          <w:b/>
          <w:bCs/>
        </w:rPr>
        <w:t>7</w:t>
      </w:r>
      <w:r w:rsidRPr="002D40D5">
        <w:rPr>
          <w:b/>
          <w:bCs/>
        </w:rPr>
        <w:t>:</w:t>
      </w:r>
      <w:r>
        <w:rPr>
          <w:b/>
          <w:bCs/>
        </w:rPr>
        <w:t xml:space="preserve"> For study goal 1, the </w:t>
      </w:r>
      <w:r w:rsidRPr="002D40D5">
        <w:rPr>
          <w:b/>
          <w:bCs/>
        </w:rPr>
        <w:t xml:space="preserve">candidate speeds </w:t>
      </w:r>
      <w:r>
        <w:rPr>
          <w:b/>
          <w:bCs/>
        </w:rPr>
        <w:t>are</w:t>
      </w:r>
      <w:r w:rsidRPr="002D40D5">
        <w:rPr>
          <w:b/>
          <w:bCs/>
        </w:rPr>
        <w:t xml:space="preserve"> 3,30,60,90,120 km/h</w:t>
      </w:r>
      <w:r>
        <w:rPr>
          <w:b/>
          <w:bCs/>
        </w:rPr>
        <w:t xml:space="preserve"> and company can report UE speed along with simulation result</w:t>
      </w:r>
    </w:p>
    <w:p w14:paraId="0504AD4E" w14:textId="19DC511A" w:rsidR="004D5183" w:rsidRPr="00A760D6" w:rsidRDefault="004D5183" w:rsidP="00A760D6">
      <w:pPr>
        <w:rPr>
          <w:b/>
          <w:bCs/>
        </w:rPr>
      </w:pPr>
      <w:r w:rsidRPr="00A760D6">
        <w:rPr>
          <w:b/>
          <w:bCs/>
        </w:rPr>
        <w:t xml:space="preserve">Agreement 8: To decide on the values in table 2.4-2/3/4 in </w:t>
      </w:r>
      <w:r w:rsidRPr="00A760D6">
        <w:rPr>
          <w:b/>
          <w:bCs/>
          <w:highlight w:val="yellow"/>
        </w:rPr>
        <w:t>post email</w:t>
      </w:r>
      <w:r w:rsidR="00A760D6" w:rsidRPr="00A760D6">
        <w:rPr>
          <w:b/>
          <w:bCs/>
          <w:highlight w:val="yellow"/>
        </w:rPr>
        <w:t xml:space="preserve"> discussion</w:t>
      </w:r>
      <w:r w:rsidRPr="00A760D6">
        <w:rPr>
          <w:b/>
          <w:bCs/>
        </w:rPr>
        <w:t>.</w:t>
      </w:r>
    </w:p>
    <w:tbl>
      <w:tblPr>
        <w:tblStyle w:val="ae"/>
        <w:tblW w:w="0" w:type="auto"/>
        <w:jc w:val="center"/>
        <w:tblLook w:val="04A0" w:firstRow="1" w:lastRow="0" w:firstColumn="1" w:lastColumn="0" w:noHBand="0" w:noVBand="1"/>
      </w:tblPr>
      <w:tblGrid>
        <w:gridCol w:w="4106"/>
        <w:gridCol w:w="3271"/>
      </w:tblGrid>
      <w:tr w:rsidR="004D5183" w14:paraId="53B4C990" w14:textId="77777777" w:rsidTr="00C76536">
        <w:trPr>
          <w:jc w:val="center"/>
        </w:trPr>
        <w:tc>
          <w:tcPr>
            <w:tcW w:w="4106" w:type="dxa"/>
          </w:tcPr>
          <w:p w14:paraId="1F793E9D" w14:textId="77777777" w:rsidR="004D5183" w:rsidRDefault="004D5183" w:rsidP="00C76536">
            <w:r>
              <w:t>L3 filtering parameter for both FR1 and FR2</w:t>
            </w:r>
          </w:p>
        </w:tc>
        <w:tc>
          <w:tcPr>
            <w:tcW w:w="3271" w:type="dxa"/>
          </w:tcPr>
          <w:p w14:paraId="0963C622" w14:textId="77777777" w:rsidR="004D5183" w:rsidRDefault="004D5183" w:rsidP="00C76536">
            <w:r>
              <w:t>Recommended value</w:t>
            </w:r>
          </w:p>
        </w:tc>
      </w:tr>
      <w:tr w:rsidR="004D5183" w14:paraId="78384752" w14:textId="77777777" w:rsidTr="00C76536">
        <w:trPr>
          <w:jc w:val="center"/>
        </w:trPr>
        <w:tc>
          <w:tcPr>
            <w:tcW w:w="4106" w:type="dxa"/>
          </w:tcPr>
          <w:p w14:paraId="59A57087" w14:textId="77777777" w:rsidR="004D5183" w:rsidRPr="007B0FEC" w:rsidRDefault="004D5183" w:rsidP="00C76536">
            <w:proofErr w:type="spellStart"/>
            <w:r w:rsidRPr="007B0FEC">
              <w:t>FilterCoefficient</w:t>
            </w:r>
            <w:proofErr w:type="spellEnd"/>
          </w:p>
        </w:tc>
        <w:tc>
          <w:tcPr>
            <w:tcW w:w="3271" w:type="dxa"/>
          </w:tcPr>
          <w:p w14:paraId="3ADAD55E" w14:textId="77777777" w:rsidR="004D5183" w:rsidRPr="007B0FEC" w:rsidRDefault="004D5183" w:rsidP="00C76536">
            <w:r w:rsidRPr="007B0FEC">
              <w:t>4</w:t>
            </w:r>
          </w:p>
        </w:tc>
      </w:tr>
    </w:tbl>
    <w:p w14:paraId="2214FC44" w14:textId="77777777" w:rsidR="004D5183" w:rsidRDefault="004D5183" w:rsidP="004D5183">
      <w:pPr>
        <w:pStyle w:val="Doc-text2"/>
        <w:tabs>
          <w:tab w:val="left" w:pos="1276"/>
        </w:tabs>
        <w:spacing w:beforeLines="50" w:before="120" w:afterLines="50" w:after="120"/>
        <w:ind w:left="0" w:firstLine="0"/>
        <w:jc w:val="center"/>
        <w:rPr>
          <w:rFonts w:eastAsiaTheme="minorEastAsia"/>
          <w:lang w:eastAsia="zh-CN"/>
        </w:rPr>
      </w:pPr>
      <w:r>
        <w:rPr>
          <w:rFonts w:eastAsiaTheme="minorEastAsia"/>
          <w:lang w:eastAsia="zh-CN"/>
        </w:rPr>
        <w:t>Table 2.4-2</w:t>
      </w:r>
    </w:p>
    <w:tbl>
      <w:tblPr>
        <w:tblStyle w:val="ae"/>
        <w:tblW w:w="0" w:type="auto"/>
        <w:jc w:val="center"/>
        <w:tblLook w:val="04A0" w:firstRow="1" w:lastRow="0" w:firstColumn="1" w:lastColumn="0" w:noHBand="0" w:noVBand="1"/>
      </w:tblPr>
      <w:tblGrid>
        <w:gridCol w:w="4106"/>
        <w:gridCol w:w="3260"/>
      </w:tblGrid>
      <w:tr w:rsidR="004D5183" w:rsidRPr="007B0FEC" w14:paraId="5C3E1B8A" w14:textId="77777777" w:rsidTr="00C76536">
        <w:trPr>
          <w:jc w:val="center"/>
        </w:trPr>
        <w:tc>
          <w:tcPr>
            <w:tcW w:w="4106" w:type="dxa"/>
          </w:tcPr>
          <w:p w14:paraId="1A1E90B3" w14:textId="77777777" w:rsidR="004D5183" w:rsidRPr="007B0FEC" w:rsidRDefault="004D5183" w:rsidP="00C76536">
            <w:r w:rsidRPr="007B0FEC">
              <w:rPr>
                <w:rFonts w:hint="eastAsia"/>
              </w:rPr>
              <w:lastRenderedPageBreak/>
              <w:t>M</w:t>
            </w:r>
            <w:r w:rsidRPr="007B0FEC">
              <w:t>easurement period</w:t>
            </w:r>
          </w:p>
        </w:tc>
        <w:tc>
          <w:tcPr>
            <w:tcW w:w="3260" w:type="dxa"/>
          </w:tcPr>
          <w:p w14:paraId="21A1EE42" w14:textId="77777777" w:rsidR="004D5183" w:rsidRPr="007B0FEC" w:rsidRDefault="004D5183" w:rsidP="00C76536">
            <w:r w:rsidRPr="007B0FEC">
              <w:t>Recommended value</w:t>
            </w:r>
          </w:p>
        </w:tc>
      </w:tr>
      <w:tr w:rsidR="004D5183" w:rsidRPr="007B0FEC" w14:paraId="108D04FD" w14:textId="77777777" w:rsidTr="00C76536">
        <w:trPr>
          <w:jc w:val="center"/>
        </w:trPr>
        <w:tc>
          <w:tcPr>
            <w:tcW w:w="4106" w:type="dxa"/>
          </w:tcPr>
          <w:p w14:paraId="55B35480" w14:textId="77777777" w:rsidR="004D5183" w:rsidRPr="007B0FEC" w:rsidRDefault="004D5183" w:rsidP="00C76536">
            <w:r w:rsidRPr="007B0FEC">
              <w:rPr>
                <w:rFonts w:hint="eastAsia"/>
              </w:rPr>
              <w:t>F</w:t>
            </w:r>
            <w:r w:rsidRPr="007B0FEC">
              <w:t xml:space="preserve">R1 to FR1 intra-frequency </w:t>
            </w:r>
            <w:proofErr w:type="spellStart"/>
            <w:r w:rsidRPr="007B0FEC">
              <w:t>w.o.</w:t>
            </w:r>
            <w:proofErr w:type="spellEnd"/>
            <w:r w:rsidRPr="007B0FEC">
              <w:t xml:space="preserve"> gap</w:t>
            </w:r>
          </w:p>
        </w:tc>
        <w:tc>
          <w:tcPr>
            <w:tcW w:w="3260" w:type="dxa"/>
          </w:tcPr>
          <w:p w14:paraId="5BBD8465" w14:textId="77777777" w:rsidR="004D5183" w:rsidRPr="007B0FEC" w:rsidRDefault="004D5183" w:rsidP="00C76536">
            <w:r w:rsidRPr="007B0FEC">
              <w:rPr>
                <w:rFonts w:hint="eastAsia"/>
              </w:rPr>
              <w:t>2</w:t>
            </w:r>
            <w:r w:rsidRPr="007B0FEC">
              <w:t xml:space="preserve">00ms  </w:t>
            </w:r>
          </w:p>
        </w:tc>
      </w:tr>
      <w:tr w:rsidR="004D5183" w:rsidRPr="007B0FEC" w14:paraId="6951B59C" w14:textId="77777777" w:rsidTr="00C76536">
        <w:trPr>
          <w:jc w:val="center"/>
        </w:trPr>
        <w:tc>
          <w:tcPr>
            <w:tcW w:w="4106" w:type="dxa"/>
          </w:tcPr>
          <w:p w14:paraId="0D051FC7" w14:textId="77777777" w:rsidR="004D5183" w:rsidRPr="007B0FEC" w:rsidRDefault="004D5183" w:rsidP="00C76536">
            <w:r w:rsidRPr="007B0FEC">
              <w:rPr>
                <w:rFonts w:hint="eastAsia"/>
              </w:rPr>
              <w:t>F</w:t>
            </w:r>
            <w:r w:rsidRPr="007B0FEC">
              <w:t>R1 to FR1 inter-frequency with gap</w:t>
            </w:r>
          </w:p>
        </w:tc>
        <w:tc>
          <w:tcPr>
            <w:tcW w:w="3260" w:type="dxa"/>
          </w:tcPr>
          <w:p w14:paraId="18A0BBCF" w14:textId="77777777" w:rsidR="004D5183" w:rsidRPr="007B0FEC" w:rsidRDefault="004D5183" w:rsidP="00C76536">
            <w:r w:rsidRPr="007B0FEC">
              <w:t>120ms</w:t>
            </w:r>
          </w:p>
        </w:tc>
      </w:tr>
      <w:tr w:rsidR="004D5183" w14:paraId="64CDEFC4" w14:textId="77777777" w:rsidTr="00C76536">
        <w:trPr>
          <w:jc w:val="center"/>
        </w:trPr>
        <w:tc>
          <w:tcPr>
            <w:tcW w:w="4106" w:type="dxa"/>
          </w:tcPr>
          <w:p w14:paraId="7EB11176" w14:textId="77777777" w:rsidR="004D5183" w:rsidRPr="007B0FEC" w:rsidRDefault="004D5183" w:rsidP="00C76536">
            <w:r w:rsidRPr="007B0FEC">
              <w:t xml:space="preserve">FR2 to FR2 intra-frequency </w:t>
            </w:r>
            <w:proofErr w:type="spellStart"/>
            <w:r w:rsidRPr="007B0FEC">
              <w:t>w.o.</w:t>
            </w:r>
            <w:proofErr w:type="spellEnd"/>
            <w:r w:rsidRPr="007B0FEC">
              <w:t xml:space="preserve"> gap</w:t>
            </w:r>
          </w:p>
        </w:tc>
        <w:tc>
          <w:tcPr>
            <w:tcW w:w="3260" w:type="dxa"/>
          </w:tcPr>
          <w:p w14:paraId="69F7DC5E" w14:textId="77777777" w:rsidR="004D5183" w:rsidRPr="007B0FEC" w:rsidRDefault="004D5183" w:rsidP="00C76536">
            <w:r w:rsidRPr="007B0FEC">
              <w:rPr>
                <w:rFonts w:hint="eastAsia"/>
              </w:rPr>
              <w:t>4</w:t>
            </w:r>
            <w:r w:rsidRPr="007B0FEC">
              <w:t xml:space="preserve">80ms  </w:t>
            </w:r>
          </w:p>
        </w:tc>
      </w:tr>
    </w:tbl>
    <w:p w14:paraId="4B742871" w14:textId="77777777" w:rsidR="004D5183" w:rsidRDefault="004D5183" w:rsidP="004D5183">
      <w:pPr>
        <w:pStyle w:val="Doc-text2"/>
        <w:tabs>
          <w:tab w:val="left" w:pos="1276"/>
        </w:tabs>
        <w:spacing w:beforeLines="50" w:before="120" w:afterLines="50" w:after="120"/>
        <w:ind w:left="0" w:firstLine="0"/>
        <w:jc w:val="center"/>
        <w:rPr>
          <w:rFonts w:eastAsiaTheme="minorEastAsia"/>
          <w:lang w:eastAsia="zh-CN"/>
        </w:rPr>
      </w:pPr>
      <w:r>
        <w:rPr>
          <w:rFonts w:eastAsiaTheme="minorEastAsia"/>
          <w:lang w:eastAsia="zh-CN"/>
        </w:rPr>
        <w:t>Table 2.4-3</w:t>
      </w:r>
    </w:p>
    <w:tbl>
      <w:tblPr>
        <w:tblStyle w:val="ae"/>
        <w:tblW w:w="0" w:type="auto"/>
        <w:jc w:val="center"/>
        <w:tblLook w:val="04A0" w:firstRow="1" w:lastRow="0" w:firstColumn="1" w:lastColumn="0" w:noHBand="0" w:noVBand="1"/>
      </w:tblPr>
      <w:tblGrid>
        <w:gridCol w:w="4106"/>
        <w:gridCol w:w="3271"/>
      </w:tblGrid>
      <w:tr w:rsidR="004D5183" w:rsidRPr="007B0FEC" w14:paraId="4BE5CCAA" w14:textId="77777777" w:rsidTr="00C76536">
        <w:trPr>
          <w:jc w:val="center"/>
        </w:trPr>
        <w:tc>
          <w:tcPr>
            <w:tcW w:w="4106" w:type="dxa"/>
          </w:tcPr>
          <w:p w14:paraId="424042A7" w14:textId="77777777" w:rsidR="004D5183" w:rsidRPr="007B0FEC" w:rsidRDefault="004D5183" w:rsidP="00C76536">
            <w:r w:rsidRPr="007B0FEC">
              <w:t>Consolidation parameter</w:t>
            </w:r>
          </w:p>
        </w:tc>
        <w:tc>
          <w:tcPr>
            <w:tcW w:w="3271" w:type="dxa"/>
          </w:tcPr>
          <w:p w14:paraId="3649E513" w14:textId="77777777" w:rsidR="004D5183" w:rsidRPr="007B0FEC" w:rsidRDefault="004D5183" w:rsidP="00C76536">
            <w:r w:rsidRPr="007B0FEC">
              <w:t>Recommended value</w:t>
            </w:r>
          </w:p>
        </w:tc>
      </w:tr>
      <w:tr w:rsidR="004D5183" w:rsidRPr="007B0FEC" w14:paraId="11609FDD" w14:textId="77777777" w:rsidTr="00C76536">
        <w:trPr>
          <w:jc w:val="center"/>
        </w:trPr>
        <w:tc>
          <w:tcPr>
            <w:tcW w:w="4106" w:type="dxa"/>
          </w:tcPr>
          <w:p w14:paraId="49E96987" w14:textId="77777777" w:rsidR="004D5183" w:rsidRPr="007B0FEC" w:rsidRDefault="004D5183" w:rsidP="00C76536">
            <w:proofErr w:type="spellStart"/>
            <w:r w:rsidRPr="007B0FEC">
              <w:rPr>
                <w:rFonts w:eastAsiaTheme="minorEastAsia"/>
                <w:lang w:val="en-US"/>
              </w:rPr>
              <w:t>nrofSS-BlocksToAverage</w:t>
            </w:r>
            <w:proofErr w:type="spellEnd"/>
            <w:r w:rsidRPr="007B0FEC">
              <w:rPr>
                <w:rFonts w:eastAsiaTheme="minorEastAsia"/>
                <w:lang w:val="en-US"/>
              </w:rPr>
              <w:t xml:space="preserve"> for FR1</w:t>
            </w:r>
          </w:p>
        </w:tc>
        <w:tc>
          <w:tcPr>
            <w:tcW w:w="3271" w:type="dxa"/>
          </w:tcPr>
          <w:p w14:paraId="1A823CBB" w14:textId="77777777" w:rsidR="004D5183" w:rsidRPr="007B0FEC" w:rsidRDefault="004D5183" w:rsidP="00C76536">
            <w:r w:rsidRPr="007B0FEC">
              <w:rPr>
                <w:rFonts w:hint="eastAsia"/>
              </w:rPr>
              <w:t>1</w:t>
            </w:r>
          </w:p>
        </w:tc>
      </w:tr>
      <w:tr w:rsidR="004D5183" w:rsidRPr="007B0FEC" w14:paraId="030F763B" w14:textId="77777777" w:rsidTr="00C76536">
        <w:trPr>
          <w:jc w:val="center"/>
        </w:trPr>
        <w:tc>
          <w:tcPr>
            <w:tcW w:w="4106" w:type="dxa"/>
          </w:tcPr>
          <w:p w14:paraId="42E1912A" w14:textId="77777777" w:rsidR="004D5183" w:rsidRPr="007B0FEC" w:rsidRDefault="004D5183" w:rsidP="00C76536">
            <w:pPr>
              <w:rPr>
                <w:rFonts w:eastAsiaTheme="minorEastAsia"/>
                <w:lang w:val="en-US"/>
              </w:rPr>
            </w:pPr>
            <w:proofErr w:type="spellStart"/>
            <w:r w:rsidRPr="007B0FEC">
              <w:rPr>
                <w:rFonts w:eastAsiaTheme="minorEastAsia"/>
                <w:lang w:val="en-US"/>
              </w:rPr>
              <w:t>nrofSS-BlocksToAverage</w:t>
            </w:r>
            <w:proofErr w:type="spellEnd"/>
            <w:r w:rsidRPr="007B0FEC">
              <w:rPr>
                <w:rFonts w:eastAsiaTheme="minorEastAsia"/>
                <w:lang w:val="en-US"/>
              </w:rPr>
              <w:t xml:space="preserve"> for FR2</w:t>
            </w:r>
          </w:p>
        </w:tc>
        <w:tc>
          <w:tcPr>
            <w:tcW w:w="3271" w:type="dxa"/>
          </w:tcPr>
          <w:p w14:paraId="628AD4B8" w14:textId="77777777" w:rsidR="004D5183" w:rsidRPr="007B0FEC" w:rsidRDefault="004D5183" w:rsidP="00C76536">
            <w:r w:rsidRPr="007B0FEC">
              <w:rPr>
                <w:rFonts w:hint="eastAsia"/>
              </w:rPr>
              <w:t>3</w:t>
            </w:r>
          </w:p>
        </w:tc>
      </w:tr>
      <w:tr w:rsidR="004D5183" w14:paraId="7DCF6D05" w14:textId="77777777" w:rsidTr="00C76536">
        <w:trPr>
          <w:jc w:val="center"/>
        </w:trPr>
        <w:tc>
          <w:tcPr>
            <w:tcW w:w="4106" w:type="dxa"/>
          </w:tcPr>
          <w:p w14:paraId="033771AE" w14:textId="77777777" w:rsidR="004D5183" w:rsidRPr="007B0FEC" w:rsidRDefault="004D5183" w:rsidP="00C76536">
            <w:pPr>
              <w:rPr>
                <w:rFonts w:eastAsiaTheme="minorEastAsia"/>
                <w:lang w:val="en-US"/>
              </w:rPr>
            </w:pPr>
            <w:proofErr w:type="spellStart"/>
            <w:r w:rsidRPr="007B0FEC">
              <w:rPr>
                <w:rFonts w:eastAsiaTheme="minorEastAsia"/>
                <w:lang w:val="en-US"/>
              </w:rPr>
              <w:t>absThreshSS-BlocksConsolidation</w:t>
            </w:r>
            <w:proofErr w:type="spellEnd"/>
          </w:p>
        </w:tc>
        <w:tc>
          <w:tcPr>
            <w:tcW w:w="3271" w:type="dxa"/>
          </w:tcPr>
          <w:p w14:paraId="0110D531" w14:textId="77777777" w:rsidR="004D5183" w:rsidRPr="007B0FEC" w:rsidRDefault="004D5183" w:rsidP="00C76536">
            <w:r w:rsidRPr="007B0FEC">
              <w:rPr>
                <w:rFonts w:hint="eastAsia"/>
              </w:rPr>
              <w:t>F</w:t>
            </w:r>
            <w:r w:rsidRPr="007B0FEC">
              <w:t>FS</w:t>
            </w:r>
          </w:p>
        </w:tc>
      </w:tr>
    </w:tbl>
    <w:p w14:paraId="1996422F" w14:textId="77777777" w:rsidR="004D5183" w:rsidRDefault="004D5183" w:rsidP="004D5183">
      <w:pPr>
        <w:pStyle w:val="Doc-text2"/>
        <w:tabs>
          <w:tab w:val="left" w:pos="1276"/>
        </w:tabs>
        <w:spacing w:beforeLines="50" w:before="120" w:afterLines="50" w:after="120"/>
        <w:ind w:left="0" w:firstLine="0"/>
        <w:jc w:val="center"/>
        <w:rPr>
          <w:rFonts w:eastAsiaTheme="minorEastAsia"/>
          <w:lang w:eastAsia="zh-CN"/>
        </w:rPr>
      </w:pPr>
      <w:r>
        <w:rPr>
          <w:rFonts w:eastAsiaTheme="minorEastAsia"/>
          <w:lang w:eastAsia="zh-CN"/>
        </w:rPr>
        <w:t>Table 2.4-4</w:t>
      </w:r>
    </w:p>
    <w:p w14:paraId="5A29BC39" w14:textId="77777777" w:rsidR="004D5183" w:rsidRPr="00155C9B" w:rsidRDefault="004D5183" w:rsidP="004D5183">
      <w:pPr>
        <w:pStyle w:val="Reference"/>
        <w:numPr>
          <w:ilvl w:val="0"/>
          <w:numId w:val="0"/>
        </w:numPr>
        <w:spacing w:beforeLines="50" w:before="120"/>
        <w:jc w:val="left"/>
        <w:rPr>
          <w:rFonts w:eastAsiaTheme="minorEastAsia"/>
          <w:b/>
          <w:bCs/>
          <w:lang w:val="en-US" w:eastAsia="zh-CN"/>
        </w:rPr>
      </w:pPr>
      <w:r>
        <w:rPr>
          <w:rFonts w:eastAsiaTheme="minorEastAsia"/>
          <w:b/>
          <w:bCs/>
          <w:lang w:val="en-US" w:eastAsia="zh-CN"/>
        </w:rPr>
        <w:t>Agreement 9</w:t>
      </w:r>
      <w:r w:rsidRPr="00155C9B">
        <w:rPr>
          <w:rFonts w:eastAsiaTheme="minorEastAsia"/>
          <w:b/>
          <w:bCs/>
          <w:lang w:val="en-US" w:eastAsia="zh-CN"/>
        </w:rPr>
        <w:t xml:space="preserve">: </w:t>
      </w:r>
      <w:r>
        <w:rPr>
          <w:rFonts w:eastAsiaTheme="minorEastAsia"/>
          <w:b/>
          <w:bCs/>
          <w:lang w:val="en-US" w:eastAsia="zh-CN"/>
        </w:rPr>
        <w:t>To agree on 80MHz as bandwidth for FR2</w:t>
      </w:r>
    </w:p>
    <w:p w14:paraId="005219E0" w14:textId="77777777" w:rsidR="004D5183" w:rsidRPr="00BF6AA8" w:rsidRDefault="004D5183" w:rsidP="004D5183">
      <w:pPr>
        <w:pStyle w:val="Reference"/>
        <w:numPr>
          <w:ilvl w:val="0"/>
          <w:numId w:val="0"/>
        </w:numPr>
        <w:jc w:val="left"/>
        <w:rPr>
          <w:rFonts w:eastAsiaTheme="minorEastAsia"/>
          <w:b/>
          <w:bCs/>
          <w:lang w:eastAsia="zh-CN"/>
        </w:rPr>
      </w:pPr>
      <w:r>
        <w:rPr>
          <w:rFonts w:eastAsiaTheme="minorEastAsia"/>
          <w:b/>
          <w:bCs/>
          <w:lang w:eastAsia="zh-CN"/>
        </w:rPr>
        <w:t>Agreement 10</w:t>
      </w:r>
      <w:r w:rsidRPr="00BF6AA8">
        <w:rPr>
          <w:rFonts w:eastAsiaTheme="minorEastAsia"/>
          <w:b/>
          <w:bCs/>
          <w:lang w:eastAsia="zh-CN"/>
        </w:rPr>
        <w:t>: To agree on 10m for BS antenna height for FR2</w:t>
      </w:r>
    </w:p>
    <w:p w14:paraId="5E2404AD" w14:textId="77777777" w:rsidR="004D5183" w:rsidRPr="00795FFA" w:rsidRDefault="004D5183" w:rsidP="004D5183">
      <w:pPr>
        <w:pStyle w:val="Reference"/>
        <w:numPr>
          <w:ilvl w:val="0"/>
          <w:numId w:val="0"/>
        </w:numPr>
        <w:spacing w:beforeLines="50" w:before="120"/>
        <w:jc w:val="left"/>
        <w:rPr>
          <w:rFonts w:eastAsiaTheme="minorEastAsia"/>
          <w:b/>
          <w:bCs/>
          <w:lang w:eastAsia="zh-CN"/>
        </w:rPr>
      </w:pPr>
      <w:r>
        <w:rPr>
          <w:rFonts w:eastAsiaTheme="minorEastAsia"/>
          <w:b/>
          <w:bCs/>
          <w:lang w:eastAsia="zh-CN"/>
        </w:rPr>
        <w:t>Agreement 11</w:t>
      </w:r>
      <w:r w:rsidRPr="00795FFA">
        <w:rPr>
          <w:rFonts w:eastAsiaTheme="minorEastAsia"/>
          <w:b/>
          <w:bCs/>
          <w:lang w:eastAsia="zh-CN"/>
        </w:rPr>
        <w:t>: Fast fading is necessary for RRM sub case 2 too.</w:t>
      </w:r>
    </w:p>
    <w:p w14:paraId="393228B6" w14:textId="77777777" w:rsidR="004D5183" w:rsidRPr="00317F52" w:rsidRDefault="004D5183" w:rsidP="004D5183">
      <w:pPr>
        <w:pStyle w:val="Reference"/>
        <w:numPr>
          <w:ilvl w:val="0"/>
          <w:numId w:val="0"/>
        </w:numPr>
        <w:jc w:val="left"/>
        <w:rPr>
          <w:rFonts w:eastAsiaTheme="minorEastAsia"/>
          <w:b/>
          <w:bCs/>
          <w:lang w:eastAsia="zh-CN"/>
        </w:rPr>
      </w:pPr>
      <w:r>
        <w:rPr>
          <w:rFonts w:eastAsiaTheme="minorEastAsia"/>
          <w:b/>
          <w:bCs/>
          <w:lang w:eastAsia="zh-CN"/>
        </w:rPr>
        <w:t>Agreement 12</w:t>
      </w:r>
      <w:r w:rsidRPr="00795FFA">
        <w:rPr>
          <w:rFonts w:eastAsiaTheme="minorEastAsia"/>
          <w:b/>
          <w:bCs/>
          <w:lang w:eastAsia="zh-CN"/>
        </w:rPr>
        <w:t>:</w:t>
      </w:r>
      <w:r>
        <w:rPr>
          <w:rFonts w:eastAsiaTheme="minorEastAsia"/>
          <w:b/>
          <w:bCs/>
          <w:lang w:eastAsia="zh-CN"/>
        </w:rPr>
        <w:t xml:space="preserve"> </w:t>
      </w:r>
      <w:r w:rsidRPr="00317F52">
        <w:rPr>
          <w:rFonts w:eastAsiaTheme="minorEastAsia"/>
          <w:b/>
          <w:bCs/>
          <w:lang w:eastAsia="zh-CN"/>
        </w:rPr>
        <w:t>The shadowing fading of two different frequency layers can be reported by company</w:t>
      </w:r>
    </w:p>
    <w:p w14:paraId="27552874" w14:textId="47E40523" w:rsidR="009514F4" w:rsidRPr="004D5183" w:rsidRDefault="004D5183" w:rsidP="004D5183">
      <w:pPr>
        <w:pStyle w:val="ac"/>
        <w:ind w:firstLineChars="0" w:firstLine="0"/>
        <w:rPr>
          <w:b/>
          <w:bCs/>
        </w:rPr>
      </w:pPr>
      <w:r w:rsidRPr="00006E65">
        <w:rPr>
          <w:rFonts w:hint="eastAsia"/>
          <w:b/>
          <w:bCs/>
        </w:rPr>
        <w:t>A</w:t>
      </w:r>
      <w:r w:rsidRPr="00006E65">
        <w:rPr>
          <w:b/>
          <w:bCs/>
        </w:rPr>
        <w:t>greement 13: To define cluster approach at least based on the number of input cells, number of output cells and their relationship in temporal domain, spatial domain and frequency domain</w:t>
      </w:r>
    </w:p>
    <w:p w14:paraId="2CB616F5" w14:textId="77777777" w:rsidR="008D17D0" w:rsidRDefault="008D17D0" w:rsidP="008D17D0">
      <w:pPr>
        <w:pStyle w:val="1"/>
      </w:pPr>
      <w:bookmarkStart w:id="7" w:name="_Ref189809556"/>
      <w:bookmarkStart w:id="8" w:name="_Ref174151459"/>
      <w:bookmarkStart w:id="9" w:name="_Ref450865335"/>
      <w:r>
        <w:rPr>
          <w:rFonts w:hint="eastAsia"/>
        </w:rPr>
        <w:t>Reference</w:t>
      </w:r>
      <w:bookmarkEnd w:id="7"/>
      <w:bookmarkEnd w:id="8"/>
      <w:bookmarkEnd w:id="9"/>
    </w:p>
    <w:p w14:paraId="0DA8BBD6" w14:textId="29628242" w:rsidR="00D050EC" w:rsidRDefault="00CA6FAB" w:rsidP="004B1D5B">
      <w:pPr>
        <w:pStyle w:val="Reference"/>
        <w:jc w:val="left"/>
      </w:pPr>
      <w:r>
        <w:t xml:space="preserve">R2-2405941 </w:t>
      </w:r>
      <w:r w:rsidR="00D050EC" w:rsidRPr="00D050EC">
        <w:t>Summa</w:t>
      </w:r>
      <w:r w:rsidR="00D050EC">
        <w:t>r</w:t>
      </w:r>
      <w:r w:rsidR="00D050EC" w:rsidRPr="00D050EC">
        <w:t>y of [POST125bis][</w:t>
      </w:r>
      <w:proofErr w:type="gramStart"/>
      <w:r w:rsidR="00D050EC" w:rsidRPr="00D050EC">
        <w:t>021][</w:t>
      </w:r>
      <w:proofErr w:type="gramEnd"/>
      <w:r w:rsidR="00D050EC" w:rsidRPr="00D050EC">
        <w:t>AIML mobility] Simulation assumptions and methodology (OPPO)</w:t>
      </w:r>
    </w:p>
    <w:p w14:paraId="5233D8E2" w14:textId="6B35D866" w:rsidR="00290AD8" w:rsidRDefault="009848B5" w:rsidP="002A218E">
      <w:pPr>
        <w:pStyle w:val="Reference"/>
        <w:numPr>
          <w:ilvl w:val="0"/>
          <w:numId w:val="0"/>
        </w:numPr>
        <w:jc w:val="left"/>
        <w:rPr>
          <w:rFonts w:eastAsiaTheme="minorEastAsia"/>
          <w:lang w:eastAsia="zh-CN"/>
        </w:rPr>
      </w:pPr>
      <w:r>
        <w:rPr>
          <w:rFonts w:eastAsiaTheme="minorEastAsia" w:hint="eastAsia"/>
          <w:lang w:eastAsia="zh-CN"/>
        </w:rPr>
        <w:t>[</w:t>
      </w:r>
      <w:r>
        <w:rPr>
          <w:rFonts w:eastAsiaTheme="minorEastAsia"/>
          <w:lang w:eastAsia="zh-CN"/>
        </w:rPr>
        <w:t>2]</w:t>
      </w:r>
      <w:r>
        <w:rPr>
          <w:rFonts w:eastAsiaTheme="minorEastAsia"/>
          <w:lang w:eastAsia="zh-CN"/>
        </w:rPr>
        <w:tab/>
      </w:r>
      <w:r w:rsidRPr="009848B5">
        <w:rPr>
          <w:rFonts w:eastAsiaTheme="minorEastAsia"/>
          <w:lang w:eastAsia="zh-CN"/>
        </w:rPr>
        <w:t>R2-2402562</w:t>
      </w:r>
      <w:r w:rsidRPr="009848B5">
        <w:rPr>
          <w:rFonts w:eastAsiaTheme="minorEastAsia"/>
          <w:lang w:eastAsia="zh-CN"/>
        </w:rPr>
        <w:tab/>
        <w:t xml:space="preserve"> Discussion on Simulation assumption and evaluation methodology</w:t>
      </w:r>
      <w:r w:rsidRPr="009848B5">
        <w:rPr>
          <w:rFonts w:eastAsiaTheme="minorEastAsia"/>
          <w:lang w:eastAsia="zh-CN"/>
        </w:rPr>
        <w:tab/>
        <w:t>vivo</w:t>
      </w:r>
      <w:r w:rsidRPr="009848B5">
        <w:rPr>
          <w:rFonts w:eastAsiaTheme="minorEastAsia"/>
          <w:lang w:eastAsia="zh-CN"/>
        </w:rPr>
        <w:tab/>
      </w:r>
    </w:p>
    <w:p w14:paraId="0BBBC2C2" w14:textId="53FCB22B" w:rsidR="00817A39" w:rsidRDefault="00817A39" w:rsidP="002A218E">
      <w:pPr>
        <w:pStyle w:val="Reference"/>
        <w:numPr>
          <w:ilvl w:val="0"/>
          <w:numId w:val="0"/>
        </w:numPr>
        <w:jc w:val="left"/>
        <w:rPr>
          <w:rFonts w:eastAsiaTheme="minorEastAsia"/>
          <w:lang w:eastAsia="zh-CN"/>
        </w:rPr>
      </w:pPr>
      <w:r w:rsidRPr="00817A39">
        <w:rPr>
          <w:rFonts w:eastAsiaTheme="minorEastAsia"/>
          <w:lang w:eastAsia="zh-CN"/>
        </w:rPr>
        <w:t>[</w:t>
      </w:r>
      <w:r>
        <w:rPr>
          <w:rFonts w:eastAsiaTheme="minorEastAsia"/>
          <w:lang w:eastAsia="zh-CN"/>
        </w:rPr>
        <w:t>3</w:t>
      </w:r>
      <w:r w:rsidRPr="00817A39">
        <w:rPr>
          <w:rFonts w:eastAsiaTheme="minorEastAsia"/>
          <w:lang w:eastAsia="zh-CN"/>
        </w:rPr>
        <w:t>]</w:t>
      </w:r>
      <w:r w:rsidRPr="00817A39">
        <w:rPr>
          <w:rFonts w:eastAsiaTheme="minorEastAsia"/>
          <w:lang w:eastAsia="zh-CN"/>
        </w:rPr>
        <w:tab/>
        <w:t>TR 38.843 Study on Artificial Intelligence (AI)/Machine Learning (ML) for NR air interface</w:t>
      </w:r>
    </w:p>
    <w:p w14:paraId="204BEF9E" w14:textId="2E79BD97" w:rsidR="00FC015F" w:rsidRDefault="00D87208" w:rsidP="002A218E">
      <w:pPr>
        <w:pStyle w:val="Reference"/>
        <w:numPr>
          <w:ilvl w:val="0"/>
          <w:numId w:val="0"/>
        </w:numPr>
        <w:jc w:val="left"/>
        <w:rPr>
          <w:rFonts w:eastAsiaTheme="minorEastAsia"/>
          <w:lang w:eastAsia="zh-CN"/>
        </w:rPr>
      </w:pPr>
      <w:r>
        <w:rPr>
          <w:rFonts w:eastAsiaTheme="minorEastAsia" w:hint="eastAsia"/>
          <w:lang w:eastAsia="zh-CN"/>
        </w:rPr>
        <w:t>[</w:t>
      </w:r>
      <w:r>
        <w:rPr>
          <w:rFonts w:eastAsiaTheme="minorEastAsia"/>
          <w:lang w:eastAsia="zh-CN"/>
        </w:rPr>
        <w:t>4]</w:t>
      </w:r>
      <w:r>
        <w:rPr>
          <w:rFonts w:eastAsiaTheme="minorEastAsia"/>
          <w:lang w:eastAsia="zh-CN"/>
        </w:rPr>
        <w:tab/>
      </w:r>
      <w:r w:rsidRPr="00D87208">
        <w:rPr>
          <w:rFonts w:eastAsiaTheme="minorEastAsia"/>
          <w:lang w:eastAsia="zh-CN"/>
        </w:rPr>
        <w:t>R2-2404715</w:t>
      </w:r>
      <w:r w:rsidRPr="00D87208">
        <w:rPr>
          <w:rFonts w:eastAsiaTheme="minorEastAsia"/>
          <w:lang w:eastAsia="zh-CN"/>
        </w:rPr>
        <w:tab/>
      </w:r>
      <w:r w:rsidR="009C6E19">
        <w:rPr>
          <w:rFonts w:eastAsiaTheme="minorEastAsia"/>
          <w:lang w:eastAsia="zh-CN"/>
        </w:rPr>
        <w:t xml:space="preserve"> </w:t>
      </w:r>
      <w:r w:rsidRPr="00D87208">
        <w:rPr>
          <w:rFonts w:eastAsiaTheme="minorEastAsia"/>
          <w:lang w:eastAsia="zh-CN"/>
        </w:rPr>
        <w:t>Discussion on open issue of RRM measurement use case</w:t>
      </w:r>
      <w:r w:rsidRPr="00D87208">
        <w:rPr>
          <w:rFonts w:eastAsiaTheme="minorEastAsia"/>
          <w:lang w:eastAsia="zh-CN"/>
        </w:rPr>
        <w:tab/>
        <w:t>OPPO</w:t>
      </w:r>
      <w:r w:rsidRPr="00D87208">
        <w:rPr>
          <w:rFonts w:eastAsiaTheme="minorEastAsia"/>
          <w:lang w:eastAsia="zh-CN"/>
        </w:rPr>
        <w:tab/>
      </w:r>
    </w:p>
    <w:p w14:paraId="4453B9CE" w14:textId="0F6B062D" w:rsidR="009C6E19" w:rsidRDefault="009C6E19" w:rsidP="002A218E">
      <w:pPr>
        <w:pStyle w:val="Reference"/>
        <w:numPr>
          <w:ilvl w:val="0"/>
          <w:numId w:val="0"/>
        </w:numPr>
        <w:jc w:val="left"/>
        <w:rPr>
          <w:rFonts w:cs="Arial"/>
          <w:lang w:val="en-US"/>
        </w:rPr>
      </w:pPr>
      <w:r>
        <w:rPr>
          <w:rFonts w:eastAsiaTheme="minorEastAsia" w:hint="eastAsia"/>
          <w:lang w:eastAsia="zh-CN"/>
        </w:rPr>
        <w:t>[</w:t>
      </w:r>
      <w:r>
        <w:rPr>
          <w:rFonts w:eastAsiaTheme="minorEastAsia"/>
          <w:lang w:eastAsia="zh-CN"/>
        </w:rPr>
        <w:t>5]</w:t>
      </w:r>
      <w:r>
        <w:rPr>
          <w:rFonts w:eastAsiaTheme="minorEastAsia"/>
          <w:lang w:eastAsia="zh-CN"/>
        </w:rPr>
        <w:tab/>
      </w:r>
      <w:r>
        <w:rPr>
          <w:rFonts w:cs="Arial"/>
          <w:lang w:val="en-US"/>
        </w:rPr>
        <w:t>R2</w:t>
      </w:r>
      <w:r w:rsidRPr="002B29DB">
        <w:rPr>
          <w:rFonts w:cs="Arial"/>
          <w:lang w:val="en-US"/>
        </w:rPr>
        <w:t>-2405064</w:t>
      </w:r>
      <w:r w:rsidRPr="002B29DB">
        <w:rPr>
          <w:rFonts w:cs="Arial"/>
          <w:lang w:val="en-US"/>
        </w:rPr>
        <w:tab/>
        <w:t>Discussion on simulation assumption for RRM measurement prediction</w:t>
      </w:r>
      <w:r w:rsidRPr="002B29DB">
        <w:rPr>
          <w:rFonts w:cs="Arial"/>
          <w:lang w:val="en-US"/>
        </w:rPr>
        <w:tab/>
      </w:r>
      <w:r>
        <w:rPr>
          <w:rFonts w:cs="Arial"/>
          <w:lang w:val="en-US"/>
        </w:rPr>
        <w:t xml:space="preserve"> </w:t>
      </w:r>
      <w:r w:rsidRPr="002B29DB">
        <w:rPr>
          <w:rFonts w:cs="Arial"/>
          <w:lang w:val="en-US"/>
        </w:rPr>
        <w:t>ZTE Corporation</w:t>
      </w:r>
      <w:r w:rsidRPr="002B29DB">
        <w:rPr>
          <w:rFonts w:cs="Arial"/>
          <w:lang w:val="en-US"/>
        </w:rPr>
        <w:tab/>
        <w:t>discussion</w:t>
      </w:r>
      <w:r w:rsidRPr="002B29DB">
        <w:rPr>
          <w:rFonts w:cs="Arial"/>
          <w:lang w:val="en-US"/>
        </w:rPr>
        <w:tab/>
        <w:t>Rel-19</w:t>
      </w:r>
      <w:r w:rsidRPr="002B29DB">
        <w:rPr>
          <w:rFonts w:cs="Arial"/>
          <w:lang w:val="en-US"/>
        </w:rPr>
        <w:tab/>
      </w:r>
      <w:proofErr w:type="spellStart"/>
      <w:r w:rsidRPr="002B29DB">
        <w:rPr>
          <w:rFonts w:cs="Arial"/>
          <w:lang w:val="en-US"/>
        </w:rPr>
        <w:t>FS_NR_AIML_Mob</w:t>
      </w:r>
      <w:proofErr w:type="spellEnd"/>
    </w:p>
    <w:p w14:paraId="17D8A84B" w14:textId="410377E2" w:rsidR="009C6E19" w:rsidRDefault="009C6E19" w:rsidP="002A218E">
      <w:pPr>
        <w:pStyle w:val="Reference"/>
        <w:numPr>
          <w:ilvl w:val="0"/>
          <w:numId w:val="0"/>
        </w:numPr>
        <w:jc w:val="left"/>
        <w:rPr>
          <w:rFonts w:eastAsiaTheme="minorEastAsia" w:cs="Arial"/>
          <w:lang w:val="en-US" w:eastAsia="zh-CN"/>
        </w:rPr>
      </w:pPr>
      <w:r>
        <w:rPr>
          <w:rFonts w:eastAsiaTheme="minorEastAsia" w:cs="Arial" w:hint="eastAsia"/>
          <w:lang w:val="en-US" w:eastAsia="zh-CN"/>
        </w:rPr>
        <w:t>[</w:t>
      </w:r>
      <w:r>
        <w:rPr>
          <w:rFonts w:eastAsiaTheme="minorEastAsia" w:cs="Arial"/>
          <w:lang w:val="en-US" w:eastAsia="zh-CN"/>
        </w:rPr>
        <w:t>6]</w:t>
      </w:r>
      <w:r>
        <w:rPr>
          <w:rFonts w:eastAsiaTheme="minorEastAsia" w:cs="Arial"/>
          <w:lang w:val="en-US" w:eastAsia="zh-CN"/>
        </w:rPr>
        <w:tab/>
      </w:r>
      <w:r w:rsidRPr="009C6E19">
        <w:rPr>
          <w:rFonts w:eastAsiaTheme="minorEastAsia" w:cs="Arial"/>
          <w:lang w:val="en-US" w:eastAsia="zh-CN"/>
        </w:rPr>
        <w:t>R2-2404713</w:t>
      </w:r>
      <w:r w:rsidRPr="009C6E19">
        <w:rPr>
          <w:rFonts w:eastAsiaTheme="minorEastAsia" w:cs="Arial"/>
          <w:lang w:val="en-US" w:eastAsia="zh-CN"/>
        </w:rPr>
        <w:tab/>
        <w:t>Discussion on simulation assumptions of RRM measurement</w:t>
      </w:r>
      <w:r w:rsidRPr="009C6E19">
        <w:rPr>
          <w:rFonts w:eastAsiaTheme="minorEastAsia" w:cs="Arial"/>
          <w:lang w:val="en-US" w:eastAsia="zh-CN"/>
        </w:rPr>
        <w:tab/>
        <w:t>OPPO</w:t>
      </w:r>
      <w:r w:rsidRPr="009C6E19">
        <w:rPr>
          <w:rFonts w:eastAsiaTheme="minorEastAsia" w:cs="Arial"/>
          <w:lang w:val="en-US" w:eastAsia="zh-CN"/>
        </w:rPr>
        <w:tab/>
        <w:t>discussion</w:t>
      </w:r>
      <w:r w:rsidRPr="009C6E19">
        <w:rPr>
          <w:rFonts w:eastAsiaTheme="minorEastAsia" w:cs="Arial"/>
          <w:lang w:val="en-US" w:eastAsia="zh-CN"/>
        </w:rPr>
        <w:tab/>
      </w:r>
    </w:p>
    <w:p w14:paraId="3D1AF68A" w14:textId="103E4111" w:rsidR="00F744D7" w:rsidRDefault="00F744D7" w:rsidP="00F744D7">
      <w:pPr>
        <w:pStyle w:val="1"/>
      </w:pPr>
      <w:r w:rsidRPr="00F744D7">
        <w:rPr>
          <w:rFonts w:hint="eastAsia"/>
        </w:rPr>
        <w:t>A</w:t>
      </w:r>
      <w:r w:rsidRPr="00F744D7">
        <w:t>nnex</w:t>
      </w:r>
      <w:r w:rsidR="00841462">
        <w:rPr>
          <w:rFonts w:hint="eastAsia"/>
        </w:rPr>
        <w:t xml:space="preserve"> </w:t>
      </w:r>
      <w:r w:rsidR="00841462">
        <w:t>simulation assumption so far: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959"/>
      </w:tblGrid>
      <w:tr w:rsidR="00F744D7" w14:paraId="6AA7169F" w14:textId="77777777" w:rsidTr="00242261">
        <w:trPr>
          <w:jc w:val="center"/>
        </w:trPr>
        <w:tc>
          <w:tcPr>
            <w:tcW w:w="3119" w:type="dxa"/>
            <w:shd w:val="clear" w:color="auto" w:fill="D9D9D9"/>
          </w:tcPr>
          <w:p w14:paraId="19D565AE" w14:textId="77777777" w:rsidR="00F744D7" w:rsidRDefault="00F744D7" w:rsidP="001B742E">
            <w:pPr>
              <w:pStyle w:val="TAH"/>
              <w:keepNext w:val="0"/>
              <w:keepLines w:val="0"/>
              <w:widowControl w:val="0"/>
              <w:jc w:val="left"/>
              <w:rPr>
                <w:rFonts w:cs="Arial"/>
                <w:szCs w:val="18"/>
              </w:rPr>
            </w:pPr>
            <w:r>
              <w:rPr>
                <w:rFonts w:cs="Arial"/>
                <w:szCs w:val="18"/>
              </w:rPr>
              <w:t>Parameter</w:t>
            </w:r>
          </w:p>
        </w:tc>
        <w:tc>
          <w:tcPr>
            <w:tcW w:w="5959" w:type="dxa"/>
            <w:shd w:val="clear" w:color="auto" w:fill="D9D9D9"/>
          </w:tcPr>
          <w:p w14:paraId="2AAA846D" w14:textId="77777777" w:rsidR="00F744D7" w:rsidRDefault="00F744D7" w:rsidP="001B742E">
            <w:pPr>
              <w:pStyle w:val="TAH"/>
              <w:keepNext w:val="0"/>
              <w:keepLines w:val="0"/>
              <w:widowControl w:val="0"/>
              <w:jc w:val="left"/>
              <w:rPr>
                <w:rFonts w:cs="Arial"/>
                <w:szCs w:val="18"/>
              </w:rPr>
            </w:pPr>
            <w:r>
              <w:rPr>
                <w:rFonts w:cs="Arial"/>
                <w:szCs w:val="18"/>
              </w:rPr>
              <w:t>Value</w:t>
            </w:r>
          </w:p>
        </w:tc>
      </w:tr>
      <w:tr w:rsidR="00F744D7" w14:paraId="4076DA1D" w14:textId="77777777" w:rsidTr="00242261">
        <w:trPr>
          <w:jc w:val="center"/>
        </w:trPr>
        <w:tc>
          <w:tcPr>
            <w:tcW w:w="3119" w:type="dxa"/>
          </w:tcPr>
          <w:p w14:paraId="271BC77A" w14:textId="77777777" w:rsidR="00F744D7" w:rsidRDefault="00F744D7" w:rsidP="001B742E">
            <w:pPr>
              <w:pStyle w:val="TAL"/>
              <w:keepNext w:val="0"/>
              <w:keepLines w:val="0"/>
              <w:widowControl w:val="0"/>
              <w:rPr>
                <w:rFonts w:cs="Arial"/>
                <w:szCs w:val="18"/>
              </w:rPr>
            </w:pPr>
            <w:r>
              <w:rPr>
                <w:rFonts w:eastAsia="Microsoft YaHei UI" w:cs="Arial"/>
                <w:color w:val="000000"/>
                <w:szCs w:val="18"/>
              </w:rPr>
              <w:t>Frequency Range</w:t>
            </w:r>
          </w:p>
        </w:tc>
        <w:tc>
          <w:tcPr>
            <w:tcW w:w="5959" w:type="dxa"/>
          </w:tcPr>
          <w:p w14:paraId="6FC05481" w14:textId="77777777" w:rsidR="00F744D7" w:rsidRDefault="00F744D7" w:rsidP="001B742E">
            <w:pPr>
              <w:pStyle w:val="TAL"/>
              <w:keepNext w:val="0"/>
              <w:keepLines w:val="0"/>
              <w:widowControl w:val="0"/>
              <w:rPr>
                <w:rFonts w:eastAsia="Microsoft YaHei UI" w:cs="Arial"/>
                <w:color w:val="000000"/>
                <w:szCs w:val="18"/>
              </w:rPr>
            </w:pPr>
            <w:r>
              <w:rPr>
                <w:rFonts w:cs="Arial"/>
                <w:szCs w:val="18"/>
              </w:rPr>
              <w:t xml:space="preserve">FR2 @ </w:t>
            </w:r>
            <w:r w:rsidRPr="00242261">
              <w:rPr>
                <w:rFonts w:cs="Arial"/>
                <w:szCs w:val="18"/>
              </w:rPr>
              <w:t>30 GHz</w:t>
            </w:r>
            <w:r>
              <w:rPr>
                <w:rFonts w:cs="Arial"/>
                <w:szCs w:val="18"/>
              </w:rPr>
              <w:t>; SCS: 120 kHz</w:t>
            </w:r>
          </w:p>
        </w:tc>
      </w:tr>
      <w:tr w:rsidR="00F744D7" w14:paraId="356973F3" w14:textId="77777777" w:rsidTr="00242261">
        <w:trPr>
          <w:jc w:val="center"/>
        </w:trPr>
        <w:tc>
          <w:tcPr>
            <w:tcW w:w="3119" w:type="dxa"/>
          </w:tcPr>
          <w:p w14:paraId="2A9A711D" w14:textId="77777777" w:rsidR="00F744D7" w:rsidRDefault="00F744D7" w:rsidP="001B742E">
            <w:pPr>
              <w:pStyle w:val="TAL"/>
              <w:keepNext w:val="0"/>
              <w:keepLines w:val="0"/>
              <w:widowControl w:val="0"/>
              <w:rPr>
                <w:rFonts w:cs="Arial"/>
                <w:szCs w:val="18"/>
              </w:rPr>
            </w:pPr>
            <w:r>
              <w:rPr>
                <w:rFonts w:eastAsia="Microsoft YaHei UI" w:cs="Arial"/>
                <w:color w:val="000000"/>
                <w:szCs w:val="18"/>
              </w:rPr>
              <w:t>Deployment</w:t>
            </w:r>
          </w:p>
        </w:tc>
        <w:tc>
          <w:tcPr>
            <w:tcW w:w="5959" w:type="dxa"/>
          </w:tcPr>
          <w:p w14:paraId="01F23291" w14:textId="77777777" w:rsidR="00F744D7" w:rsidRDefault="00F744D7" w:rsidP="001B742E">
            <w:pPr>
              <w:pStyle w:val="TAC"/>
              <w:keepNext w:val="0"/>
              <w:keepLines w:val="0"/>
              <w:widowControl w:val="0"/>
              <w:jc w:val="left"/>
              <w:rPr>
                <w:rFonts w:cs="Arial"/>
                <w:szCs w:val="18"/>
              </w:rPr>
            </w:pPr>
            <w:r w:rsidRPr="00242261">
              <w:rPr>
                <w:rFonts w:cs="Arial"/>
                <w:szCs w:val="18"/>
              </w:rPr>
              <w:t>200m ISD</w:t>
            </w:r>
            <w:r>
              <w:rPr>
                <w:rFonts w:cs="Arial"/>
                <w:szCs w:val="18"/>
              </w:rPr>
              <w:t xml:space="preserve">, 2-tier model with </w:t>
            </w:r>
            <w:r w:rsidRPr="0084552D">
              <w:rPr>
                <w:rFonts w:cs="Arial"/>
                <w:szCs w:val="18"/>
              </w:rPr>
              <w:t>wrap-around</w:t>
            </w:r>
            <w:r>
              <w:rPr>
                <w:rFonts w:cs="Arial"/>
                <w:szCs w:val="18"/>
              </w:rPr>
              <w:t xml:space="preserve"> (7 sites, 3 sectors/cells per site)</w:t>
            </w:r>
          </w:p>
          <w:p w14:paraId="438A8DA9" w14:textId="77777777" w:rsidR="00F744D7" w:rsidRDefault="00F744D7" w:rsidP="001B742E">
            <w:pPr>
              <w:pStyle w:val="TAL"/>
              <w:keepNext w:val="0"/>
              <w:keepLines w:val="0"/>
              <w:widowControl w:val="0"/>
              <w:rPr>
                <w:rFonts w:eastAsia="Microsoft YaHei UI" w:cs="Arial"/>
                <w:color w:val="000000"/>
                <w:szCs w:val="18"/>
              </w:rPr>
            </w:pPr>
            <w:del w:id="10" w:author="OPPO-Zonda" w:date="2024-05-08T20:32:00Z">
              <w:r>
                <w:rPr>
                  <w:rFonts w:cs="Arial"/>
                  <w:szCs w:val="18"/>
                </w:rPr>
                <w:delText>Other deployment assumption is not precluded</w:delText>
              </w:r>
            </w:del>
          </w:p>
        </w:tc>
      </w:tr>
      <w:tr w:rsidR="00F744D7" w14:paraId="23C7C4B7" w14:textId="77777777" w:rsidTr="00242261">
        <w:trPr>
          <w:jc w:val="center"/>
        </w:trPr>
        <w:tc>
          <w:tcPr>
            <w:tcW w:w="3119" w:type="dxa"/>
          </w:tcPr>
          <w:p w14:paraId="2991FCCF" w14:textId="77777777" w:rsidR="00F744D7" w:rsidRDefault="00F744D7" w:rsidP="001B742E">
            <w:pPr>
              <w:pStyle w:val="TAL"/>
              <w:keepNext w:val="0"/>
              <w:keepLines w:val="0"/>
              <w:widowControl w:val="0"/>
              <w:rPr>
                <w:rFonts w:cs="Arial"/>
                <w:szCs w:val="18"/>
              </w:rPr>
            </w:pPr>
            <w:r w:rsidRPr="00242261">
              <w:rPr>
                <w:rFonts w:eastAsia="Microsoft YaHei UI" w:cs="Arial"/>
                <w:color w:val="000000"/>
                <w:szCs w:val="18"/>
              </w:rPr>
              <w:t>Channel model</w:t>
            </w:r>
          </w:p>
        </w:tc>
        <w:tc>
          <w:tcPr>
            <w:tcW w:w="5959" w:type="dxa"/>
          </w:tcPr>
          <w:p w14:paraId="609C4845" w14:textId="77777777" w:rsidR="00F744D7" w:rsidRDefault="00F744D7" w:rsidP="001B742E">
            <w:pPr>
              <w:pStyle w:val="TAL"/>
              <w:keepNext w:val="0"/>
              <w:keepLines w:val="0"/>
              <w:widowControl w:val="0"/>
              <w:rPr>
                <w:ins w:id="11" w:author="OPPO-Zonda" w:date="2024-05-08T20:39:00Z"/>
                <w:rFonts w:cs="Arial"/>
                <w:szCs w:val="18"/>
              </w:rPr>
            </w:pPr>
            <w:proofErr w:type="spellStart"/>
            <w:r>
              <w:rPr>
                <w:rFonts w:cs="Arial"/>
                <w:szCs w:val="18"/>
              </w:rPr>
              <w:t>UMa</w:t>
            </w:r>
            <w:proofErr w:type="spellEnd"/>
            <w:r>
              <w:rPr>
                <w:rFonts w:cs="Arial"/>
                <w:szCs w:val="18"/>
              </w:rPr>
              <w:t xml:space="preserve"> with distance-dependent </w:t>
            </w:r>
            <w:proofErr w:type="spellStart"/>
            <w:r>
              <w:rPr>
                <w:rFonts w:cs="Arial"/>
                <w:szCs w:val="18"/>
              </w:rPr>
              <w:t>LoS</w:t>
            </w:r>
            <w:proofErr w:type="spellEnd"/>
            <w:r>
              <w:rPr>
                <w:rFonts w:cs="Arial"/>
                <w:szCs w:val="18"/>
              </w:rPr>
              <w:t xml:space="preserve"> probability function defined in Table 7.4.2-1 in TR 38.901.</w:t>
            </w:r>
          </w:p>
          <w:p w14:paraId="668D6C4F" w14:textId="77777777" w:rsidR="00F744D7" w:rsidRDefault="00F744D7" w:rsidP="001B742E">
            <w:pPr>
              <w:pStyle w:val="TAL"/>
              <w:keepNext w:val="0"/>
              <w:keepLines w:val="0"/>
              <w:widowControl w:val="0"/>
              <w:rPr>
                <w:ins w:id="12" w:author="OPPO-Zonda" w:date="2024-05-08T20:45:00Z"/>
                <w:rFonts w:cs="Arial"/>
                <w:szCs w:val="18"/>
                <w:lang w:eastAsia="zh-CN"/>
              </w:rPr>
            </w:pPr>
            <w:ins w:id="13" w:author="OPPO-Zonda" w:date="2024-05-08T20:39:00Z">
              <w:r w:rsidRPr="00242261">
                <w:rPr>
                  <w:rFonts w:cs="Arial"/>
                  <w:szCs w:val="18"/>
                  <w:highlight w:val="yellow"/>
                  <w:lang w:eastAsia="zh-CN"/>
                </w:rPr>
                <w:t xml:space="preserve">Fast </w:t>
              </w:r>
            </w:ins>
            <w:ins w:id="14" w:author="OPPO-Zonda" w:date="2024-05-08T20:40:00Z">
              <w:r w:rsidRPr="00242261">
                <w:rPr>
                  <w:rFonts w:cs="Arial"/>
                  <w:szCs w:val="18"/>
                  <w:highlight w:val="yellow"/>
                  <w:lang w:eastAsia="zh-CN"/>
                </w:rPr>
                <w:t>fading</w:t>
              </w:r>
            </w:ins>
            <w:ins w:id="15" w:author="OPPO-Zonda" w:date="2024-05-08T20:44:00Z">
              <w:r w:rsidRPr="00242261">
                <w:rPr>
                  <w:rFonts w:cs="Arial"/>
                  <w:szCs w:val="18"/>
                  <w:highlight w:val="yellow"/>
                  <w:lang w:eastAsia="zh-CN"/>
                </w:rPr>
                <w:t xml:space="preserve"> is optional</w:t>
              </w:r>
            </w:ins>
            <w:ins w:id="16" w:author="OPPO-Zonda" w:date="2024-05-08T20:40:00Z">
              <w:r w:rsidRPr="00242261">
                <w:rPr>
                  <w:rFonts w:cs="Arial"/>
                  <w:szCs w:val="18"/>
                  <w:highlight w:val="yellow"/>
                  <w:lang w:eastAsia="zh-CN"/>
                </w:rPr>
                <w:t>?</w:t>
              </w:r>
            </w:ins>
            <w:ins w:id="17" w:author="OPPO-Zonda" w:date="2024-05-08T20:46:00Z">
              <w:r>
                <w:rPr>
                  <w:rFonts w:cs="Arial"/>
                  <w:szCs w:val="18"/>
                  <w:lang w:eastAsia="zh-CN"/>
                </w:rPr>
                <w:t xml:space="preserve"> </w:t>
              </w:r>
              <w:proofErr w:type="spellStart"/>
              <w:r>
                <w:rPr>
                  <w:rFonts w:cs="Arial"/>
                  <w:szCs w:val="18"/>
                  <w:lang w:eastAsia="zh-CN"/>
                </w:rPr>
                <w:t>LOSsoft</w:t>
              </w:r>
              <w:proofErr w:type="spellEnd"/>
              <w:r>
                <w:rPr>
                  <w:rFonts w:cs="Arial"/>
                  <w:szCs w:val="18"/>
                  <w:lang w:eastAsia="zh-CN"/>
                </w:rPr>
                <w:t xml:space="preserve"> is optional modelled.</w:t>
              </w:r>
            </w:ins>
          </w:p>
          <w:p w14:paraId="5A810C75" w14:textId="77777777" w:rsidR="00F744D7" w:rsidRDefault="00F744D7" w:rsidP="001B742E">
            <w:pPr>
              <w:pStyle w:val="TAL"/>
              <w:keepNext w:val="0"/>
              <w:keepLines w:val="0"/>
              <w:widowControl w:val="0"/>
              <w:rPr>
                <w:rFonts w:eastAsia="Microsoft YaHei UI" w:cs="Arial"/>
                <w:color w:val="000000"/>
                <w:szCs w:val="18"/>
                <w:lang w:eastAsia="zh-CN"/>
              </w:rPr>
            </w:pPr>
            <w:ins w:id="18" w:author="OPPO-Zonda" w:date="2024-05-08T20:45:00Z">
              <w:r>
                <w:rPr>
                  <w:rFonts w:eastAsia="Microsoft YaHei UI" w:cs="Arial"/>
                  <w:color w:val="000000"/>
                  <w:szCs w:val="18"/>
                  <w:lang w:eastAsia="zh-CN"/>
                </w:rPr>
                <w:t xml:space="preserve">Oxygen absorption, Time-varying Doppler </w:t>
              </w:r>
              <w:proofErr w:type="gramStart"/>
              <w:r>
                <w:rPr>
                  <w:rFonts w:eastAsia="Microsoft YaHei UI" w:cs="Arial"/>
                  <w:color w:val="000000"/>
                  <w:szCs w:val="18"/>
                  <w:lang w:eastAsia="zh-CN"/>
                </w:rPr>
                <w:t>shift ,</w:t>
              </w:r>
              <w:proofErr w:type="gramEnd"/>
              <w:r>
                <w:rPr>
                  <w:rFonts w:eastAsia="Microsoft YaHei UI" w:cs="Arial"/>
                  <w:color w:val="000000"/>
                  <w:szCs w:val="18"/>
                  <w:lang w:eastAsia="zh-CN"/>
                </w:rPr>
                <w:t xml:space="preserve"> Explicit ground reflection model and blockage are not considered.</w:t>
              </w:r>
            </w:ins>
          </w:p>
        </w:tc>
      </w:tr>
      <w:tr w:rsidR="00F744D7" w14:paraId="30A7548E" w14:textId="77777777" w:rsidTr="00242261">
        <w:trPr>
          <w:jc w:val="center"/>
        </w:trPr>
        <w:tc>
          <w:tcPr>
            <w:tcW w:w="3119" w:type="dxa"/>
          </w:tcPr>
          <w:p w14:paraId="41D25CA6" w14:textId="77777777" w:rsidR="00F744D7" w:rsidRDefault="00F744D7" w:rsidP="001B742E">
            <w:pPr>
              <w:pStyle w:val="TAL"/>
              <w:keepNext w:val="0"/>
              <w:keepLines w:val="0"/>
              <w:widowControl w:val="0"/>
              <w:rPr>
                <w:rFonts w:cs="Arial"/>
                <w:szCs w:val="18"/>
              </w:rPr>
            </w:pPr>
            <w:r>
              <w:rPr>
                <w:rFonts w:eastAsia="Microsoft YaHei UI" w:cs="Arial"/>
                <w:color w:val="000000"/>
                <w:szCs w:val="18"/>
              </w:rPr>
              <w:t>System BW</w:t>
            </w:r>
          </w:p>
        </w:tc>
        <w:tc>
          <w:tcPr>
            <w:tcW w:w="5959" w:type="dxa"/>
          </w:tcPr>
          <w:p w14:paraId="3E3920AD" w14:textId="77777777" w:rsidR="00F744D7" w:rsidRDefault="00F744D7" w:rsidP="001B742E">
            <w:pPr>
              <w:pStyle w:val="TAL"/>
              <w:keepNext w:val="0"/>
              <w:keepLines w:val="0"/>
              <w:widowControl w:val="0"/>
              <w:rPr>
                <w:rFonts w:eastAsia="Microsoft YaHei UI" w:cs="Arial"/>
                <w:color w:val="000000"/>
                <w:szCs w:val="18"/>
              </w:rPr>
            </w:pPr>
            <w:r w:rsidRPr="00AC238A">
              <w:rPr>
                <w:rFonts w:cs="Arial"/>
                <w:szCs w:val="18"/>
                <w:highlight w:val="yellow"/>
              </w:rPr>
              <w:t>80MHz</w:t>
            </w:r>
          </w:p>
        </w:tc>
      </w:tr>
      <w:tr w:rsidR="00F744D7" w14:paraId="62B9C653" w14:textId="77777777" w:rsidTr="00242261">
        <w:trPr>
          <w:jc w:val="center"/>
        </w:trPr>
        <w:tc>
          <w:tcPr>
            <w:tcW w:w="3119" w:type="dxa"/>
          </w:tcPr>
          <w:p w14:paraId="1E639EE9" w14:textId="4F8F5F79" w:rsidR="00F744D7" w:rsidRDefault="00F744D7" w:rsidP="001B742E">
            <w:pPr>
              <w:pStyle w:val="TAL"/>
              <w:keepNext w:val="0"/>
              <w:keepLines w:val="0"/>
              <w:widowControl w:val="0"/>
              <w:rPr>
                <w:rFonts w:cs="Arial"/>
                <w:szCs w:val="18"/>
              </w:rPr>
            </w:pPr>
            <w:r>
              <w:rPr>
                <w:rFonts w:cs="Arial"/>
                <w:szCs w:val="18"/>
                <w:highlight w:val="yellow"/>
              </w:rPr>
              <w:t>UE Speed</w:t>
            </w:r>
          </w:p>
        </w:tc>
        <w:tc>
          <w:tcPr>
            <w:tcW w:w="5959" w:type="dxa"/>
          </w:tcPr>
          <w:p w14:paraId="6ED40385" w14:textId="77777777" w:rsidR="00F744D7" w:rsidRDefault="00F744D7" w:rsidP="001B742E">
            <w:pPr>
              <w:pStyle w:val="TAC"/>
              <w:keepNext w:val="0"/>
              <w:keepLines w:val="0"/>
              <w:widowControl w:val="0"/>
              <w:jc w:val="left"/>
              <w:rPr>
                <w:rFonts w:cs="Arial"/>
                <w:szCs w:val="18"/>
              </w:rPr>
            </w:pPr>
            <w:r>
              <w:rPr>
                <w:rFonts w:cs="Arial"/>
                <w:szCs w:val="18"/>
              </w:rPr>
              <w:t>For spatial domain beam prediction: 3km/h</w:t>
            </w:r>
          </w:p>
          <w:p w14:paraId="5697EBF8" w14:textId="77777777" w:rsidR="00F744D7" w:rsidRDefault="00F744D7" w:rsidP="001B742E">
            <w:pPr>
              <w:pStyle w:val="TAC"/>
              <w:keepNext w:val="0"/>
              <w:keepLines w:val="0"/>
              <w:widowControl w:val="0"/>
              <w:jc w:val="left"/>
              <w:rPr>
                <w:rFonts w:cs="Arial"/>
                <w:szCs w:val="18"/>
              </w:rPr>
            </w:pPr>
            <w:r>
              <w:rPr>
                <w:rFonts w:cs="Arial"/>
                <w:szCs w:val="18"/>
              </w:rPr>
              <w:t>For time domain beam prediction: 30km/h (baseline), 60km/h (optional) 90km/h (optional), 120km/h (optional)</w:t>
            </w:r>
          </w:p>
          <w:p w14:paraId="1D445D3E" w14:textId="77777777" w:rsidR="00F744D7" w:rsidRDefault="00F744D7" w:rsidP="001B742E">
            <w:pPr>
              <w:pStyle w:val="TAL"/>
              <w:keepNext w:val="0"/>
              <w:keepLines w:val="0"/>
              <w:widowControl w:val="0"/>
              <w:rPr>
                <w:rFonts w:cs="Arial"/>
                <w:szCs w:val="18"/>
              </w:rPr>
            </w:pPr>
            <w:r>
              <w:rPr>
                <w:rFonts w:cs="Arial"/>
                <w:szCs w:val="18"/>
              </w:rPr>
              <w:t>Other values are not precluded</w:t>
            </w:r>
          </w:p>
        </w:tc>
      </w:tr>
      <w:tr w:rsidR="00F744D7" w14:paraId="0BDF7A80" w14:textId="77777777" w:rsidTr="00242261">
        <w:trPr>
          <w:jc w:val="center"/>
        </w:trPr>
        <w:tc>
          <w:tcPr>
            <w:tcW w:w="3119" w:type="dxa"/>
          </w:tcPr>
          <w:p w14:paraId="0BFA3DD7" w14:textId="77777777" w:rsidR="00F744D7" w:rsidRDefault="00F744D7" w:rsidP="001B742E">
            <w:pPr>
              <w:pStyle w:val="TAL"/>
              <w:keepNext w:val="0"/>
              <w:keepLines w:val="0"/>
              <w:widowControl w:val="0"/>
              <w:rPr>
                <w:rFonts w:cs="Arial"/>
                <w:szCs w:val="18"/>
              </w:rPr>
            </w:pPr>
            <w:r w:rsidRPr="00242261">
              <w:rPr>
                <w:rFonts w:cs="Arial"/>
                <w:szCs w:val="18"/>
              </w:rPr>
              <w:t>UE distribution</w:t>
            </w:r>
          </w:p>
        </w:tc>
        <w:tc>
          <w:tcPr>
            <w:tcW w:w="5959" w:type="dxa"/>
          </w:tcPr>
          <w:p w14:paraId="1A2312DC" w14:textId="77777777" w:rsidR="00F744D7" w:rsidRDefault="00F744D7" w:rsidP="001B742E">
            <w:pPr>
              <w:pStyle w:val="TAC"/>
              <w:keepNext w:val="0"/>
              <w:keepLines w:val="0"/>
              <w:widowControl w:val="0"/>
              <w:jc w:val="left"/>
              <w:rPr>
                <w:del w:id="19" w:author="OPPO-Zonda" w:date="2024-05-08T20:36:00Z"/>
                <w:rFonts w:cs="Arial"/>
                <w:szCs w:val="18"/>
              </w:rPr>
            </w:pPr>
            <w:del w:id="20" w:author="OPPO-Zonda" w:date="2024-05-08T20:36:00Z">
              <w:r>
                <w:rPr>
                  <w:rFonts w:cs="Arial"/>
                  <w:szCs w:val="18"/>
                </w:rPr>
                <w:delText xml:space="preserve">10 UEs per sector/cell for system performance related KPI (if </w:delText>
              </w:r>
              <w:r>
                <w:rPr>
                  <w:rFonts w:cs="Arial"/>
                  <w:szCs w:val="18"/>
                </w:rPr>
                <w:lastRenderedPageBreak/>
                <w:delText>supported) [e.g., throughput] for full buffer traffic (if supported) evaluation (model inference).</w:delText>
              </w:r>
            </w:del>
          </w:p>
          <w:p w14:paraId="4E974CC6" w14:textId="77777777" w:rsidR="00F744D7" w:rsidRDefault="00F744D7" w:rsidP="001B742E">
            <w:pPr>
              <w:pStyle w:val="TAC"/>
              <w:keepNext w:val="0"/>
              <w:keepLines w:val="0"/>
              <w:widowControl w:val="0"/>
              <w:jc w:val="left"/>
              <w:rPr>
                <w:del w:id="21" w:author="OPPO-Zonda" w:date="2024-05-08T20:36:00Z"/>
                <w:rFonts w:cs="Arial"/>
                <w:szCs w:val="18"/>
                <w:lang w:val="en-US"/>
              </w:rPr>
            </w:pPr>
            <w:del w:id="22" w:author="OPPO-Zonda" w:date="2024-05-08T20:36:00Z">
              <w:r>
                <w:rPr>
                  <w:rFonts w:cs="Arial"/>
                  <w:szCs w:val="18"/>
                  <w:lang w:val="en-US"/>
                </w:rPr>
                <w:delText>X UEs per sector/cell for system performance related KPI for FTP traffic (if supported) evaluation (model inference).</w:delText>
              </w:r>
            </w:del>
          </w:p>
          <w:p w14:paraId="1D693361" w14:textId="77777777" w:rsidR="00F744D7" w:rsidRDefault="00F744D7" w:rsidP="001B742E">
            <w:pPr>
              <w:pStyle w:val="TAC"/>
              <w:keepNext w:val="0"/>
              <w:keepLines w:val="0"/>
              <w:widowControl w:val="0"/>
              <w:jc w:val="left"/>
              <w:rPr>
                <w:del w:id="23" w:author="OPPO-Zonda" w:date="2024-05-08T20:36:00Z"/>
                <w:rFonts w:cs="Arial"/>
                <w:szCs w:val="18"/>
                <w:lang w:val="en-US"/>
              </w:rPr>
            </w:pPr>
            <w:del w:id="24" w:author="OPPO-Zonda" w:date="2024-05-08T20:36:00Z">
              <w:r>
                <w:rPr>
                  <w:rFonts w:cs="Arial"/>
                  <w:szCs w:val="18"/>
                  <w:lang w:val="en-US"/>
                </w:rPr>
                <w:delText xml:space="preserve">Other values are not precluded. </w:delText>
              </w:r>
            </w:del>
          </w:p>
          <w:p w14:paraId="67E4D5D8" w14:textId="77777777" w:rsidR="00F744D7" w:rsidRDefault="00F744D7" w:rsidP="001B742E">
            <w:pPr>
              <w:pStyle w:val="TAC"/>
              <w:keepNext w:val="0"/>
              <w:keepLines w:val="0"/>
              <w:widowControl w:val="0"/>
              <w:jc w:val="left"/>
              <w:rPr>
                <w:del w:id="25" w:author="OPPO-Zonda" w:date="2024-05-08T20:36:00Z"/>
                <w:rFonts w:cs="Arial"/>
                <w:szCs w:val="18"/>
              </w:rPr>
            </w:pPr>
            <w:del w:id="26" w:author="OPPO-Zonda" w:date="2024-05-08T20:36:00Z">
              <w:r>
                <w:rPr>
                  <w:rFonts w:cs="Arial"/>
                  <w:szCs w:val="18"/>
                </w:rPr>
                <w:delText>Number of UEs per sector/cell during data collection (training/testing) is reported by companies if relevant.</w:delText>
              </w:r>
            </w:del>
          </w:p>
          <w:p w14:paraId="50ECB5DB" w14:textId="77777777" w:rsidR="00F744D7" w:rsidRDefault="00F744D7" w:rsidP="001B742E">
            <w:pPr>
              <w:pStyle w:val="TAC"/>
              <w:keepNext w:val="0"/>
              <w:keepLines w:val="0"/>
              <w:widowControl w:val="0"/>
              <w:jc w:val="left"/>
              <w:rPr>
                <w:rFonts w:cs="Arial"/>
                <w:szCs w:val="18"/>
              </w:rPr>
            </w:pPr>
          </w:p>
          <w:p w14:paraId="24096C1A" w14:textId="77777777" w:rsidR="00F744D7" w:rsidRDefault="00F744D7" w:rsidP="001B742E">
            <w:pPr>
              <w:pStyle w:val="TAC"/>
              <w:keepNext w:val="0"/>
              <w:keepLines w:val="0"/>
              <w:widowControl w:val="0"/>
              <w:jc w:val="left"/>
              <w:rPr>
                <w:del w:id="27" w:author="OPPO-Zonda" w:date="2024-05-08T20:35:00Z"/>
                <w:rFonts w:cs="Arial"/>
                <w:szCs w:val="18"/>
              </w:rPr>
            </w:pPr>
            <w:del w:id="28" w:author="OPPO-Zonda" w:date="2024-05-08T20:35:00Z">
              <w:r>
                <w:rPr>
                  <w:rFonts w:cs="Arial"/>
                  <w:szCs w:val="18"/>
                </w:rPr>
                <w:delText>For spatial domain beam prediction (optional to compare different UE distributions assumptions):</w:delText>
              </w:r>
            </w:del>
          </w:p>
          <w:p w14:paraId="1884D73F" w14:textId="77777777" w:rsidR="00F744D7" w:rsidRDefault="00F744D7" w:rsidP="001B742E">
            <w:pPr>
              <w:spacing w:after="0"/>
              <w:rPr>
                <w:del w:id="29" w:author="OPPO-Zonda" w:date="2024-05-08T20:35:00Z"/>
                <w:rFonts w:cs="Arial"/>
                <w:sz w:val="18"/>
                <w:szCs w:val="18"/>
              </w:rPr>
            </w:pPr>
            <w:del w:id="30" w:author="OPPO-Zonda" w:date="2024-05-08T20:35:00Z">
              <w:r>
                <w:rPr>
                  <w:rFonts w:cs="Arial"/>
                  <w:sz w:val="18"/>
                  <w:szCs w:val="18"/>
                </w:rPr>
                <w:delText>-</w:delText>
              </w:r>
              <w:r>
                <w:rPr>
                  <w:rFonts w:cs="Arial"/>
                  <w:sz w:val="18"/>
                  <w:szCs w:val="18"/>
                </w:rPr>
                <w:tab/>
                <w:delText>Option 1: 80% indoor ,20% outdoor as in TR 38.901</w:delText>
              </w:r>
            </w:del>
          </w:p>
          <w:p w14:paraId="3B424F66" w14:textId="77777777" w:rsidR="00F744D7" w:rsidRDefault="00F744D7" w:rsidP="001B742E">
            <w:pPr>
              <w:spacing w:after="0"/>
              <w:rPr>
                <w:del w:id="31" w:author="OPPO-Zonda" w:date="2024-05-08T20:35:00Z"/>
                <w:rFonts w:cs="Arial"/>
                <w:sz w:val="18"/>
                <w:szCs w:val="18"/>
              </w:rPr>
            </w:pPr>
            <w:del w:id="32" w:author="OPPO-Zonda" w:date="2024-05-08T20:35:00Z">
              <w:r>
                <w:rPr>
                  <w:rFonts w:cs="Arial"/>
                  <w:sz w:val="18"/>
                  <w:szCs w:val="18"/>
                </w:rPr>
                <w:delText>-</w:delText>
              </w:r>
              <w:r>
                <w:rPr>
                  <w:rFonts w:cs="Arial"/>
                  <w:sz w:val="18"/>
                  <w:szCs w:val="18"/>
                </w:rPr>
                <w:tab/>
                <w:delText>Option 2: 100% outdoor</w:delText>
              </w:r>
            </w:del>
          </w:p>
          <w:p w14:paraId="79ECC8C7" w14:textId="696DD05B" w:rsidR="00F744D7" w:rsidRDefault="00F744D7" w:rsidP="001B742E">
            <w:pPr>
              <w:pStyle w:val="TAL"/>
              <w:keepNext w:val="0"/>
              <w:keepLines w:val="0"/>
              <w:widowControl w:val="0"/>
              <w:rPr>
                <w:rFonts w:cs="Arial"/>
                <w:szCs w:val="18"/>
              </w:rPr>
            </w:pPr>
            <w:del w:id="33" w:author="OPPO-Zonda" w:date="2024-05-08T20:35:00Z">
              <w:r>
                <w:rPr>
                  <w:rFonts w:cs="Arial"/>
                  <w:szCs w:val="18"/>
                </w:rPr>
                <w:delText>For time domain prediction:</w:delText>
              </w:r>
            </w:del>
            <w:r>
              <w:rPr>
                <w:rFonts w:cs="Arial"/>
                <w:szCs w:val="18"/>
              </w:rPr>
              <w:t xml:space="preserve"> 100% outdoor</w:t>
            </w:r>
            <w:r w:rsidR="0025647D">
              <w:rPr>
                <w:rFonts w:cs="Arial"/>
                <w:szCs w:val="18"/>
              </w:rPr>
              <w:t xml:space="preserve"> </w:t>
            </w:r>
            <w:ins w:id="34" w:author="OPPO-Zonda" w:date="2024-05-22T21:58:00Z">
              <w:r w:rsidR="0025647D">
                <w:rPr>
                  <w:rFonts w:cs="Arial"/>
                  <w:szCs w:val="18"/>
                </w:rPr>
                <w:t>and UE’s distribution is up to company</w:t>
              </w:r>
            </w:ins>
          </w:p>
        </w:tc>
      </w:tr>
      <w:tr w:rsidR="00F744D7" w14:paraId="7599AB27" w14:textId="77777777" w:rsidTr="00242261">
        <w:trPr>
          <w:jc w:val="center"/>
        </w:trPr>
        <w:tc>
          <w:tcPr>
            <w:tcW w:w="3119" w:type="dxa"/>
          </w:tcPr>
          <w:p w14:paraId="176B2BE3" w14:textId="77777777" w:rsidR="00F744D7" w:rsidRDefault="00F744D7" w:rsidP="001B742E">
            <w:pPr>
              <w:pStyle w:val="TAL"/>
              <w:keepNext w:val="0"/>
              <w:keepLines w:val="0"/>
              <w:widowControl w:val="0"/>
              <w:rPr>
                <w:rFonts w:cs="Arial"/>
                <w:szCs w:val="18"/>
              </w:rPr>
            </w:pPr>
            <w:r>
              <w:rPr>
                <w:rFonts w:cs="Arial"/>
                <w:szCs w:val="18"/>
              </w:rPr>
              <w:lastRenderedPageBreak/>
              <w:t>BS Antenna Configuration</w:t>
            </w:r>
          </w:p>
        </w:tc>
        <w:tc>
          <w:tcPr>
            <w:tcW w:w="5959" w:type="dxa"/>
          </w:tcPr>
          <w:p w14:paraId="057F5D77" w14:textId="77777777" w:rsidR="00F744D7" w:rsidRDefault="00F744D7" w:rsidP="001B742E">
            <w:pPr>
              <w:widowControl w:val="0"/>
              <w:spacing w:after="0"/>
              <w:rPr>
                <w:rFonts w:cs="Arial"/>
                <w:sz w:val="18"/>
                <w:szCs w:val="18"/>
              </w:rPr>
            </w:pPr>
            <w:r>
              <w:rPr>
                <w:rFonts w:cs="Arial"/>
                <w:sz w:val="18"/>
                <w:szCs w:val="18"/>
              </w:rPr>
              <w:t xml:space="preserve">Antenna setup and port layouts at </w:t>
            </w:r>
            <w:proofErr w:type="spellStart"/>
            <w:r>
              <w:rPr>
                <w:rFonts w:cs="Arial"/>
                <w:sz w:val="18"/>
                <w:szCs w:val="18"/>
              </w:rPr>
              <w:t>gNB</w:t>
            </w:r>
            <w:proofErr w:type="spellEnd"/>
            <w:r>
              <w:rPr>
                <w:rFonts w:cs="Arial"/>
                <w:sz w:val="18"/>
                <w:szCs w:val="18"/>
              </w:rPr>
              <w:t>: (4, 8, 2, 1, 1, 1, 1), (</w:t>
            </w:r>
            <w:proofErr w:type="spellStart"/>
            <w:r>
              <w:rPr>
                <w:rFonts w:cs="Arial"/>
                <w:sz w:val="18"/>
                <w:szCs w:val="18"/>
              </w:rPr>
              <w:t>dV</w:t>
            </w:r>
            <w:proofErr w:type="spellEnd"/>
            <w:r>
              <w:rPr>
                <w:rFonts w:cs="Arial"/>
                <w:sz w:val="18"/>
                <w:szCs w:val="18"/>
              </w:rPr>
              <w:t xml:space="preserve">, </w:t>
            </w:r>
            <w:proofErr w:type="spellStart"/>
            <w:r>
              <w:rPr>
                <w:rFonts w:cs="Arial"/>
                <w:sz w:val="18"/>
                <w:szCs w:val="18"/>
              </w:rPr>
              <w:t>dH</w:t>
            </w:r>
            <w:proofErr w:type="spellEnd"/>
            <w:r>
              <w:rPr>
                <w:rFonts w:cs="Arial"/>
                <w:sz w:val="18"/>
                <w:szCs w:val="18"/>
              </w:rPr>
              <w:t>) = (0.5, 0.5) λ</w:t>
            </w:r>
          </w:p>
          <w:p w14:paraId="023141FA" w14:textId="77777777" w:rsidR="00F744D7" w:rsidRDefault="00F744D7" w:rsidP="001B742E">
            <w:pPr>
              <w:pStyle w:val="TAC"/>
              <w:keepNext w:val="0"/>
              <w:keepLines w:val="0"/>
              <w:widowControl w:val="0"/>
              <w:jc w:val="left"/>
              <w:rPr>
                <w:rFonts w:cs="Arial"/>
                <w:szCs w:val="18"/>
              </w:rPr>
            </w:pPr>
            <w:r>
              <w:rPr>
                <w:rFonts w:cs="Arial"/>
                <w:szCs w:val="18"/>
              </w:rPr>
              <w:t>Other assumptions are not precluded.</w:t>
            </w:r>
          </w:p>
          <w:p w14:paraId="36BCB996" w14:textId="77777777" w:rsidR="00F744D7" w:rsidRDefault="00F744D7" w:rsidP="001B742E">
            <w:pPr>
              <w:pStyle w:val="TAC"/>
              <w:keepNext w:val="0"/>
              <w:keepLines w:val="0"/>
              <w:widowControl w:val="0"/>
              <w:jc w:val="left"/>
              <w:rPr>
                <w:rFonts w:cs="Arial"/>
                <w:szCs w:val="18"/>
              </w:rPr>
            </w:pPr>
            <w:r>
              <w:rPr>
                <w:rFonts w:cs="Arial"/>
                <w:szCs w:val="18"/>
              </w:rPr>
              <w:t xml:space="preserve"> </w:t>
            </w:r>
          </w:p>
          <w:p w14:paraId="012877F4" w14:textId="77777777" w:rsidR="00F744D7" w:rsidDel="00AC238A" w:rsidRDefault="00F744D7" w:rsidP="001B742E">
            <w:pPr>
              <w:pStyle w:val="TAC"/>
              <w:keepNext w:val="0"/>
              <w:keepLines w:val="0"/>
              <w:widowControl w:val="0"/>
              <w:jc w:val="left"/>
              <w:rPr>
                <w:del w:id="35" w:author="OPPO-Zonda" w:date="2024-05-22T16:54:00Z"/>
                <w:rFonts w:cs="Arial"/>
                <w:szCs w:val="18"/>
              </w:rPr>
            </w:pPr>
            <w:del w:id="36" w:author="OPPO-Zonda" w:date="2024-05-22T16:54:00Z">
              <w:r w:rsidDel="00AC238A">
                <w:rPr>
                  <w:rFonts w:cs="Arial"/>
                  <w:szCs w:val="18"/>
                </w:rPr>
                <w:delText>Companies to explain TXRU weights mapping.</w:delText>
              </w:r>
            </w:del>
          </w:p>
          <w:p w14:paraId="088E8890" w14:textId="77777777" w:rsidR="00F744D7" w:rsidDel="00AC238A" w:rsidRDefault="00F744D7" w:rsidP="001B742E">
            <w:pPr>
              <w:pStyle w:val="TAC"/>
              <w:keepNext w:val="0"/>
              <w:keepLines w:val="0"/>
              <w:widowControl w:val="0"/>
              <w:jc w:val="left"/>
              <w:rPr>
                <w:del w:id="37" w:author="OPPO-Zonda" w:date="2024-05-22T16:54:00Z"/>
                <w:rFonts w:cs="Arial"/>
                <w:szCs w:val="18"/>
              </w:rPr>
            </w:pPr>
            <w:del w:id="38" w:author="OPPO-Zonda" w:date="2024-05-22T16:54:00Z">
              <w:r w:rsidDel="00AC238A">
                <w:rPr>
                  <w:rFonts w:cs="Arial"/>
                  <w:szCs w:val="18"/>
                </w:rPr>
                <w:delText>Companies to explain beam selection.</w:delText>
              </w:r>
            </w:del>
          </w:p>
          <w:p w14:paraId="5F19A346" w14:textId="77777777" w:rsidR="00F744D7" w:rsidRDefault="00F744D7" w:rsidP="001B742E">
            <w:pPr>
              <w:pStyle w:val="TAL"/>
              <w:keepNext w:val="0"/>
              <w:keepLines w:val="0"/>
              <w:widowControl w:val="0"/>
              <w:rPr>
                <w:rFonts w:cs="Arial"/>
                <w:szCs w:val="18"/>
              </w:rPr>
            </w:pPr>
            <w:del w:id="39" w:author="OPPO-Zonda" w:date="2024-05-22T16:54:00Z">
              <w:r w:rsidDel="00AC238A">
                <w:rPr>
                  <w:rFonts w:cs="Arial"/>
                  <w:szCs w:val="18"/>
                </w:rPr>
                <w:delText>Number of BS beams: 32 or 64 downlink Tx beams (max number of available beams) at NW side. Other values, e.g., 256 not precluded.</w:delText>
              </w:r>
            </w:del>
          </w:p>
        </w:tc>
      </w:tr>
      <w:tr w:rsidR="00F744D7" w14:paraId="06C5A5CE" w14:textId="77777777" w:rsidTr="00242261">
        <w:trPr>
          <w:jc w:val="center"/>
        </w:trPr>
        <w:tc>
          <w:tcPr>
            <w:tcW w:w="3119" w:type="dxa"/>
          </w:tcPr>
          <w:p w14:paraId="2347DCEC" w14:textId="77777777" w:rsidR="00F744D7" w:rsidRDefault="00F744D7" w:rsidP="001B742E">
            <w:pPr>
              <w:pStyle w:val="TAL"/>
              <w:keepNext w:val="0"/>
              <w:keepLines w:val="0"/>
              <w:widowControl w:val="0"/>
              <w:rPr>
                <w:rFonts w:cs="Arial"/>
                <w:szCs w:val="18"/>
              </w:rPr>
            </w:pPr>
            <w:r>
              <w:rPr>
                <w:rFonts w:eastAsia="Microsoft YaHei UI" w:cs="Arial"/>
                <w:color w:val="000000"/>
                <w:szCs w:val="18"/>
              </w:rPr>
              <w:t>BS Antenna radiation pattern</w:t>
            </w:r>
          </w:p>
        </w:tc>
        <w:tc>
          <w:tcPr>
            <w:tcW w:w="5959" w:type="dxa"/>
          </w:tcPr>
          <w:p w14:paraId="16F316FD" w14:textId="77777777" w:rsidR="00F744D7" w:rsidRDefault="00F744D7" w:rsidP="001B742E">
            <w:pPr>
              <w:pStyle w:val="TAL"/>
              <w:keepNext w:val="0"/>
              <w:keepLines w:val="0"/>
              <w:widowControl w:val="0"/>
              <w:rPr>
                <w:rFonts w:eastAsia="Microsoft YaHei UI" w:cs="Arial"/>
                <w:color w:val="000000"/>
                <w:szCs w:val="18"/>
              </w:rPr>
            </w:pPr>
            <w:r>
              <w:rPr>
                <w:rFonts w:eastAsia="Microsoft YaHei UI" w:cs="Arial"/>
                <w:color w:val="000000"/>
                <w:szCs w:val="18"/>
              </w:rPr>
              <w:t>TR 38.802 Table A.2.1-6,</w:t>
            </w:r>
          </w:p>
        </w:tc>
      </w:tr>
      <w:tr w:rsidR="00F744D7" w14:paraId="2848CB96" w14:textId="77777777" w:rsidTr="00242261">
        <w:trPr>
          <w:jc w:val="center"/>
        </w:trPr>
        <w:tc>
          <w:tcPr>
            <w:tcW w:w="3119" w:type="dxa"/>
          </w:tcPr>
          <w:p w14:paraId="677684A9" w14:textId="77777777" w:rsidR="00F744D7" w:rsidRDefault="00F744D7" w:rsidP="001B742E">
            <w:pPr>
              <w:pStyle w:val="TAL"/>
              <w:keepNext w:val="0"/>
              <w:keepLines w:val="0"/>
              <w:widowControl w:val="0"/>
              <w:rPr>
                <w:rFonts w:cs="Arial"/>
                <w:szCs w:val="18"/>
              </w:rPr>
            </w:pPr>
            <w:r>
              <w:rPr>
                <w:rFonts w:eastAsia="Microsoft YaHei UI" w:cs="Arial"/>
                <w:color w:val="000000"/>
                <w:szCs w:val="18"/>
              </w:rPr>
              <w:t>UE Antenna Configuration</w:t>
            </w:r>
          </w:p>
        </w:tc>
        <w:tc>
          <w:tcPr>
            <w:tcW w:w="5959" w:type="dxa"/>
          </w:tcPr>
          <w:p w14:paraId="48CC2368" w14:textId="77777777" w:rsidR="00F744D7" w:rsidRDefault="00F744D7" w:rsidP="001B742E">
            <w:pPr>
              <w:pStyle w:val="TAC"/>
              <w:keepNext w:val="0"/>
              <w:keepLines w:val="0"/>
              <w:widowControl w:val="0"/>
              <w:jc w:val="left"/>
              <w:rPr>
                <w:rFonts w:cs="Arial"/>
                <w:szCs w:val="18"/>
              </w:rPr>
            </w:pPr>
            <w:r>
              <w:rPr>
                <w:rFonts w:cs="Arial"/>
                <w:szCs w:val="18"/>
              </w:rPr>
              <w:t>Antenna setup and port layouts at UE: (1, 4, 2, 1, 2, 1, 1), 2 panels (left, right)</w:t>
            </w:r>
          </w:p>
          <w:p w14:paraId="5A7728B8" w14:textId="77777777" w:rsidR="00F744D7" w:rsidRDefault="00F744D7" w:rsidP="001B742E">
            <w:pPr>
              <w:pStyle w:val="TAC"/>
              <w:keepNext w:val="0"/>
              <w:keepLines w:val="0"/>
              <w:widowControl w:val="0"/>
              <w:jc w:val="left"/>
              <w:rPr>
                <w:rFonts w:cs="Arial"/>
                <w:szCs w:val="18"/>
              </w:rPr>
            </w:pPr>
            <w:r>
              <w:rPr>
                <w:rFonts w:cs="Arial"/>
                <w:szCs w:val="18"/>
              </w:rPr>
              <w:t>Other assumptions are not precluded</w:t>
            </w:r>
          </w:p>
          <w:p w14:paraId="2861EFD0" w14:textId="77777777" w:rsidR="00F744D7" w:rsidRDefault="00F744D7" w:rsidP="001B742E">
            <w:pPr>
              <w:pStyle w:val="TAC"/>
              <w:keepNext w:val="0"/>
              <w:keepLines w:val="0"/>
              <w:widowControl w:val="0"/>
              <w:jc w:val="left"/>
              <w:rPr>
                <w:rFonts w:cs="Arial"/>
                <w:szCs w:val="18"/>
              </w:rPr>
            </w:pPr>
          </w:p>
          <w:p w14:paraId="5039D7A7" w14:textId="77777777" w:rsidR="00F744D7" w:rsidDel="00AC238A" w:rsidRDefault="00F744D7" w:rsidP="001B742E">
            <w:pPr>
              <w:pStyle w:val="TAC"/>
              <w:keepNext w:val="0"/>
              <w:keepLines w:val="0"/>
              <w:widowControl w:val="0"/>
              <w:jc w:val="left"/>
              <w:rPr>
                <w:del w:id="40" w:author="OPPO-Zonda" w:date="2024-05-22T16:54:00Z"/>
                <w:rFonts w:cs="Arial"/>
                <w:szCs w:val="18"/>
              </w:rPr>
            </w:pPr>
            <w:del w:id="41" w:author="OPPO-Zonda" w:date="2024-05-22T16:54:00Z">
              <w:r w:rsidDel="00AC238A">
                <w:rPr>
                  <w:rFonts w:cs="Arial"/>
                  <w:szCs w:val="18"/>
                </w:rPr>
                <w:delText>Companies to explain TXRU weights mapping.</w:delText>
              </w:r>
            </w:del>
          </w:p>
          <w:p w14:paraId="5612FA62" w14:textId="77777777" w:rsidR="00F744D7" w:rsidDel="00AC238A" w:rsidRDefault="00F744D7" w:rsidP="001B742E">
            <w:pPr>
              <w:pStyle w:val="TAC"/>
              <w:keepNext w:val="0"/>
              <w:keepLines w:val="0"/>
              <w:widowControl w:val="0"/>
              <w:jc w:val="left"/>
              <w:rPr>
                <w:del w:id="42" w:author="OPPO-Zonda" w:date="2024-05-22T16:54:00Z"/>
                <w:rFonts w:cs="Arial"/>
                <w:szCs w:val="18"/>
              </w:rPr>
            </w:pPr>
            <w:del w:id="43" w:author="OPPO-Zonda" w:date="2024-05-22T16:54:00Z">
              <w:r w:rsidDel="00AC238A">
                <w:rPr>
                  <w:rFonts w:cs="Arial"/>
                  <w:szCs w:val="18"/>
                </w:rPr>
                <w:delText>Companies to explain beam and panel selection.</w:delText>
              </w:r>
            </w:del>
          </w:p>
          <w:p w14:paraId="311C5DD7" w14:textId="77777777" w:rsidR="00F744D7" w:rsidRDefault="00F744D7" w:rsidP="001B742E">
            <w:pPr>
              <w:pStyle w:val="TAL"/>
              <w:keepNext w:val="0"/>
              <w:keepLines w:val="0"/>
              <w:widowControl w:val="0"/>
              <w:rPr>
                <w:rFonts w:eastAsia="Microsoft YaHei UI" w:cs="Arial"/>
                <w:color w:val="000000"/>
                <w:szCs w:val="18"/>
              </w:rPr>
            </w:pPr>
            <w:del w:id="44" w:author="OPPO-Zonda" w:date="2024-05-22T16:54:00Z">
              <w:r w:rsidDel="00AC238A">
                <w:rPr>
                  <w:rFonts w:cs="Arial"/>
                  <w:szCs w:val="18"/>
                </w:rPr>
                <w:delText>Number of UE beams: 4 or 8 downlink Rx beams (max number of available beams) per UE panel at UE side. Other values, e.g., 16 not precluded.</w:delText>
              </w:r>
            </w:del>
          </w:p>
        </w:tc>
      </w:tr>
      <w:tr w:rsidR="00F744D7" w14:paraId="340058C3" w14:textId="77777777" w:rsidTr="00242261">
        <w:trPr>
          <w:jc w:val="center"/>
        </w:trPr>
        <w:tc>
          <w:tcPr>
            <w:tcW w:w="3119" w:type="dxa"/>
          </w:tcPr>
          <w:p w14:paraId="0BB7021A" w14:textId="77777777" w:rsidR="00F744D7" w:rsidRDefault="00F744D7" w:rsidP="001B742E">
            <w:pPr>
              <w:pStyle w:val="TAL"/>
              <w:keepNext w:val="0"/>
              <w:keepLines w:val="0"/>
              <w:widowControl w:val="0"/>
              <w:rPr>
                <w:rFonts w:cs="Arial"/>
                <w:szCs w:val="18"/>
              </w:rPr>
            </w:pPr>
            <w:r>
              <w:rPr>
                <w:rFonts w:eastAsia="Microsoft YaHei UI" w:cs="Arial"/>
                <w:color w:val="000000"/>
                <w:szCs w:val="18"/>
              </w:rPr>
              <w:t>UE Antenna radiation pattern</w:t>
            </w:r>
          </w:p>
        </w:tc>
        <w:tc>
          <w:tcPr>
            <w:tcW w:w="5959" w:type="dxa"/>
          </w:tcPr>
          <w:p w14:paraId="06D8534D" w14:textId="77777777" w:rsidR="00F744D7" w:rsidRDefault="00F744D7" w:rsidP="001B742E">
            <w:pPr>
              <w:pStyle w:val="TAL"/>
              <w:keepNext w:val="0"/>
              <w:keepLines w:val="0"/>
              <w:widowControl w:val="0"/>
              <w:rPr>
                <w:rFonts w:eastAsia="Microsoft YaHei UI" w:cs="Arial"/>
                <w:color w:val="000000"/>
                <w:szCs w:val="18"/>
              </w:rPr>
            </w:pPr>
            <w:r>
              <w:rPr>
                <w:rFonts w:cs="Arial"/>
                <w:szCs w:val="18"/>
              </w:rPr>
              <w:t xml:space="preserve">TR 38.802 Table A.2.1-8, </w:t>
            </w:r>
          </w:p>
        </w:tc>
      </w:tr>
      <w:tr w:rsidR="00F744D7" w14:paraId="42ED5805" w14:textId="77777777" w:rsidTr="00242261">
        <w:trPr>
          <w:jc w:val="center"/>
        </w:trPr>
        <w:tc>
          <w:tcPr>
            <w:tcW w:w="3119" w:type="dxa"/>
          </w:tcPr>
          <w:p w14:paraId="0C59F5A1" w14:textId="77777777" w:rsidR="00F744D7" w:rsidRDefault="00F744D7" w:rsidP="001B742E">
            <w:pPr>
              <w:pStyle w:val="TAL"/>
              <w:keepNext w:val="0"/>
              <w:keepLines w:val="0"/>
              <w:widowControl w:val="0"/>
              <w:rPr>
                <w:rFonts w:eastAsia="Microsoft YaHei UI" w:cs="Arial"/>
                <w:color w:val="000000"/>
                <w:szCs w:val="18"/>
              </w:rPr>
            </w:pPr>
            <w:r>
              <w:rPr>
                <w:rFonts w:cs="Arial"/>
                <w:szCs w:val="18"/>
              </w:rPr>
              <w:t>BS Tx Power</w:t>
            </w:r>
          </w:p>
        </w:tc>
        <w:tc>
          <w:tcPr>
            <w:tcW w:w="5959" w:type="dxa"/>
          </w:tcPr>
          <w:p w14:paraId="7230CB38" w14:textId="77777777" w:rsidR="00F744D7" w:rsidRDefault="00F744D7" w:rsidP="001B742E">
            <w:pPr>
              <w:pStyle w:val="TAC"/>
              <w:keepNext w:val="0"/>
              <w:keepLines w:val="0"/>
              <w:widowControl w:val="0"/>
              <w:jc w:val="left"/>
              <w:rPr>
                <w:rFonts w:cs="Arial"/>
                <w:szCs w:val="18"/>
              </w:rPr>
            </w:pPr>
            <w:r>
              <w:rPr>
                <w:rFonts w:cs="Arial"/>
                <w:szCs w:val="18"/>
              </w:rPr>
              <w:t>40 dBm (baseline)</w:t>
            </w:r>
          </w:p>
          <w:p w14:paraId="54F12A37" w14:textId="77777777" w:rsidR="00F744D7" w:rsidRDefault="00F744D7" w:rsidP="001B742E">
            <w:pPr>
              <w:pStyle w:val="TAL"/>
              <w:keepNext w:val="0"/>
              <w:keepLines w:val="0"/>
              <w:widowControl w:val="0"/>
              <w:rPr>
                <w:rFonts w:cs="Arial"/>
                <w:szCs w:val="18"/>
              </w:rPr>
            </w:pPr>
            <w:r>
              <w:rPr>
                <w:rFonts w:cs="Arial"/>
                <w:szCs w:val="18"/>
              </w:rPr>
              <w:t>Other values (e.g., 34 dBm) not precluded</w:t>
            </w:r>
          </w:p>
        </w:tc>
      </w:tr>
      <w:tr w:rsidR="00F744D7" w14:paraId="23EA87D6" w14:textId="77777777" w:rsidTr="00242261">
        <w:trPr>
          <w:jc w:val="center"/>
        </w:trPr>
        <w:tc>
          <w:tcPr>
            <w:tcW w:w="3119" w:type="dxa"/>
          </w:tcPr>
          <w:p w14:paraId="2656A211" w14:textId="77777777" w:rsidR="00F744D7" w:rsidRDefault="00F744D7" w:rsidP="001B742E">
            <w:pPr>
              <w:pStyle w:val="TAL"/>
              <w:keepNext w:val="0"/>
              <w:keepLines w:val="0"/>
              <w:widowControl w:val="0"/>
              <w:rPr>
                <w:rFonts w:cs="Arial"/>
                <w:szCs w:val="18"/>
              </w:rPr>
            </w:pPr>
            <w:r>
              <w:rPr>
                <w:rFonts w:cs="Arial"/>
                <w:szCs w:val="18"/>
              </w:rPr>
              <w:t>Maximum UE Tx Power</w:t>
            </w:r>
          </w:p>
        </w:tc>
        <w:tc>
          <w:tcPr>
            <w:tcW w:w="5959" w:type="dxa"/>
          </w:tcPr>
          <w:p w14:paraId="64942F61" w14:textId="77777777" w:rsidR="00F744D7" w:rsidRDefault="00F744D7" w:rsidP="001B742E">
            <w:pPr>
              <w:pStyle w:val="TAL"/>
              <w:keepNext w:val="0"/>
              <w:keepLines w:val="0"/>
              <w:widowControl w:val="0"/>
              <w:rPr>
                <w:rFonts w:cs="Arial"/>
                <w:szCs w:val="18"/>
              </w:rPr>
            </w:pPr>
            <w:r>
              <w:rPr>
                <w:rFonts w:cs="Arial"/>
                <w:szCs w:val="18"/>
              </w:rPr>
              <w:t>23 dBm</w:t>
            </w:r>
          </w:p>
        </w:tc>
      </w:tr>
      <w:tr w:rsidR="00F744D7" w14:paraId="06236A33" w14:textId="77777777" w:rsidTr="00242261">
        <w:trPr>
          <w:jc w:val="center"/>
        </w:trPr>
        <w:tc>
          <w:tcPr>
            <w:tcW w:w="3119" w:type="dxa"/>
          </w:tcPr>
          <w:p w14:paraId="7769F049" w14:textId="77777777" w:rsidR="00F744D7" w:rsidRDefault="00F744D7" w:rsidP="001B742E">
            <w:pPr>
              <w:pStyle w:val="TAL"/>
              <w:keepNext w:val="0"/>
              <w:keepLines w:val="0"/>
              <w:widowControl w:val="0"/>
              <w:rPr>
                <w:rFonts w:cs="Arial"/>
                <w:szCs w:val="18"/>
              </w:rPr>
            </w:pPr>
            <w:r>
              <w:rPr>
                <w:rFonts w:cs="Arial"/>
                <w:szCs w:val="18"/>
              </w:rPr>
              <w:t>BS receiver Noise Figure</w:t>
            </w:r>
          </w:p>
        </w:tc>
        <w:tc>
          <w:tcPr>
            <w:tcW w:w="5959" w:type="dxa"/>
          </w:tcPr>
          <w:p w14:paraId="36340EAA" w14:textId="77777777" w:rsidR="00F744D7" w:rsidRDefault="00F744D7" w:rsidP="001B742E">
            <w:pPr>
              <w:pStyle w:val="TAL"/>
              <w:keepNext w:val="0"/>
              <w:keepLines w:val="0"/>
              <w:widowControl w:val="0"/>
              <w:rPr>
                <w:rFonts w:cs="Arial"/>
                <w:szCs w:val="18"/>
              </w:rPr>
            </w:pPr>
            <w:r>
              <w:rPr>
                <w:rFonts w:cs="Arial"/>
                <w:szCs w:val="18"/>
              </w:rPr>
              <w:t>7 dB</w:t>
            </w:r>
          </w:p>
        </w:tc>
      </w:tr>
      <w:tr w:rsidR="00F744D7" w14:paraId="6EDB5535" w14:textId="77777777" w:rsidTr="00242261">
        <w:trPr>
          <w:jc w:val="center"/>
        </w:trPr>
        <w:tc>
          <w:tcPr>
            <w:tcW w:w="3119" w:type="dxa"/>
          </w:tcPr>
          <w:p w14:paraId="17ADE339" w14:textId="77777777" w:rsidR="00F744D7" w:rsidRDefault="00F744D7" w:rsidP="001B742E">
            <w:pPr>
              <w:pStyle w:val="TAL"/>
              <w:keepNext w:val="0"/>
              <w:keepLines w:val="0"/>
              <w:widowControl w:val="0"/>
              <w:rPr>
                <w:rFonts w:cs="Arial"/>
                <w:szCs w:val="18"/>
              </w:rPr>
            </w:pPr>
            <w:r>
              <w:rPr>
                <w:rFonts w:cs="Arial"/>
                <w:szCs w:val="18"/>
              </w:rPr>
              <w:t>UE receiver Noise Figure</w:t>
            </w:r>
          </w:p>
        </w:tc>
        <w:tc>
          <w:tcPr>
            <w:tcW w:w="5959" w:type="dxa"/>
          </w:tcPr>
          <w:p w14:paraId="04F2BA22" w14:textId="77777777" w:rsidR="00F744D7" w:rsidRDefault="00F744D7" w:rsidP="001B742E">
            <w:pPr>
              <w:pStyle w:val="TAL"/>
              <w:keepNext w:val="0"/>
              <w:keepLines w:val="0"/>
              <w:widowControl w:val="0"/>
              <w:rPr>
                <w:rFonts w:cs="Arial"/>
                <w:szCs w:val="18"/>
              </w:rPr>
            </w:pPr>
            <w:r>
              <w:rPr>
                <w:rFonts w:cs="Arial"/>
                <w:szCs w:val="18"/>
              </w:rPr>
              <w:t>10 dB</w:t>
            </w:r>
          </w:p>
        </w:tc>
      </w:tr>
      <w:tr w:rsidR="00F744D7" w14:paraId="2C3A895F" w14:textId="77777777" w:rsidTr="00242261">
        <w:trPr>
          <w:jc w:val="center"/>
        </w:trPr>
        <w:tc>
          <w:tcPr>
            <w:tcW w:w="3119" w:type="dxa"/>
          </w:tcPr>
          <w:p w14:paraId="6F60CE8F" w14:textId="77777777" w:rsidR="00F744D7" w:rsidRDefault="00F744D7" w:rsidP="001B742E">
            <w:pPr>
              <w:pStyle w:val="TAL"/>
              <w:keepNext w:val="0"/>
              <w:keepLines w:val="0"/>
              <w:widowControl w:val="0"/>
              <w:rPr>
                <w:rFonts w:cs="Arial"/>
                <w:szCs w:val="18"/>
              </w:rPr>
            </w:pPr>
            <w:r>
              <w:rPr>
                <w:rFonts w:cs="Arial"/>
                <w:szCs w:val="18"/>
              </w:rPr>
              <w:t>Inter site distance</w:t>
            </w:r>
          </w:p>
        </w:tc>
        <w:tc>
          <w:tcPr>
            <w:tcW w:w="5959" w:type="dxa"/>
          </w:tcPr>
          <w:p w14:paraId="6FE12AF9" w14:textId="77777777" w:rsidR="00F744D7" w:rsidRDefault="00F744D7" w:rsidP="001B742E">
            <w:pPr>
              <w:pStyle w:val="TAL"/>
              <w:keepNext w:val="0"/>
              <w:keepLines w:val="0"/>
              <w:widowControl w:val="0"/>
              <w:rPr>
                <w:rFonts w:cs="Arial"/>
                <w:szCs w:val="18"/>
              </w:rPr>
            </w:pPr>
            <w:r>
              <w:rPr>
                <w:rFonts w:cs="Arial"/>
                <w:szCs w:val="18"/>
              </w:rPr>
              <w:t>200 m</w:t>
            </w:r>
          </w:p>
        </w:tc>
      </w:tr>
      <w:tr w:rsidR="00F744D7" w14:paraId="1880B1A7" w14:textId="77777777" w:rsidTr="00242261">
        <w:trPr>
          <w:jc w:val="center"/>
        </w:trPr>
        <w:tc>
          <w:tcPr>
            <w:tcW w:w="3119" w:type="dxa"/>
          </w:tcPr>
          <w:p w14:paraId="5CB4BF2D" w14:textId="77777777" w:rsidR="00F744D7" w:rsidRDefault="00F744D7" w:rsidP="001B742E">
            <w:pPr>
              <w:pStyle w:val="TAL"/>
              <w:keepNext w:val="0"/>
              <w:keepLines w:val="0"/>
              <w:widowControl w:val="0"/>
              <w:rPr>
                <w:rFonts w:cs="Arial"/>
                <w:szCs w:val="18"/>
              </w:rPr>
            </w:pPr>
            <w:r>
              <w:rPr>
                <w:rFonts w:cs="Arial"/>
                <w:szCs w:val="18"/>
              </w:rPr>
              <w:t>BS Antenna height</w:t>
            </w:r>
          </w:p>
        </w:tc>
        <w:tc>
          <w:tcPr>
            <w:tcW w:w="5959" w:type="dxa"/>
          </w:tcPr>
          <w:p w14:paraId="1D170DFF" w14:textId="34DF27F3" w:rsidR="00F744D7" w:rsidRDefault="00F744D7" w:rsidP="001B742E">
            <w:pPr>
              <w:pStyle w:val="TAL"/>
              <w:keepNext w:val="0"/>
              <w:keepLines w:val="0"/>
              <w:widowControl w:val="0"/>
              <w:rPr>
                <w:rFonts w:cs="Arial"/>
                <w:szCs w:val="18"/>
              </w:rPr>
            </w:pPr>
            <w:r w:rsidRPr="008B6CA8">
              <w:rPr>
                <w:rFonts w:cs="Arial"/>
                <w:szCs w:val="18"/>
                <w:highlight w:val="yellow"/>
              </w:rPr>
              <w:t>25 m</w:t>
            </w:r>
          </w:p>
        </w:tc>
      </w:tr>
      <w:tr w:rsidR="00F744D7" w14:paraId="1CDADA81" w14:textId="77777777" w:rsidTr="00242261">
        <w:trPr>
          <w:jc w:val="center"/>
        </w:trPr>
        <w:tc>
          <w:tcPr>
            <w:tcW w:w="3119" w:type="dxa"/>
          </w:tcPr>
          <w:p w14:paraId="1C2C081F" w14:textId="77777777" w:rsidR="00F744D7" w:rsidRDefault="00F744D7" w:rsidP="001B742E">
            <w:pPr>
              <w:pStyle w:val="TAL"/>
              <w:keepNext w:val="0"/>
              <w:keepLines w:val="0"/>
              <w:widowControl w:val="0"/>
              <w:rPr>
                <w:rFonts w:cs="Arial"/>
                <w:szCs w:val="18"/>
              </w:rPr>
            </w:pPr>
            <w:r>
              <w:rPr>
                <w:rFonts w:cs="Arial"/>
                <w:szCs w:val="18"/>
              </w:rPr>
              <w:t>UE Antenna height</w:t>
            </w:r>
          </w:p>
        </w:tc>
        <w:tc>
          <w:tcPr>
            <w:tcW w:w="5959" w:type="dxa"/>
          </w:tcPr>
          <w:p w14:paraId="6040466E" w14:textId="77777777" w:rsidR="00F744D7" w:rsidRDefault="00F744D7" w:rsidP="001B742E">
            <w:pPr>
              <w:pStyle w:val="TAL"/>
              <w:keepNext w:val="0"/>
              <w:keepLines w:val="0"/>
              <w:widowControl w:val="0"/>
              <w:rPr>
                <w:rFonts w:cs="Arial"/>
                <w:szCs w:val="18"/>
              </w:rPr>
            </w:pPr>
            <w:r>
              <w:rPr>
                <w:rFonts w:cs="Arial"/>
                <w:szCs w:val="18"/>
              </w:rPr>
              <w:t>1.5 m</w:t>
            </w:r>
          </w:p>
        </w:tc>
      </w:tr>
      <w:tr w:rsidR="00F744D7" w14:paraId="0F0CF672" w14:textId="77777777" w:rsidTr="00242261">
        <w:trPr>
          <w:jc w:val="center"/>
        </w:trPr>
        <w:tc>
          <w:tcPr>
            <w:tcW w:w="3119" w:type="dxa"/>
          </w:tcPr>
          <w:p w14:paraId="12FD59F6" w14:textId="77777777" w:rsidR="00F744D7" w:rsidRDefault="00F744D7" w:rsidP="001B742E">
            <w:pPr>
              <w:pStyle w:val="TAL"/>
              <w:keepNext w:val="0"/>
              <w:keepLines w:val="0"/>
              <w:widowControl w:val="0"/>
              <w:rPr>
                <w:rFonts w:cs="Arial"/>
                <w:szCs w:val="18"/>
              </w:rPr>
            </w:pPr>
            <w:r>
              <w:rPr>
                <w:rFonts w:cs="Arial"/>
                <w:szCs w:val="18"/>
              </w:rPr>
              <w:t>Spatial consistency</w:t>
            </w:r>
          </w:p>
        </w:tc>
        <w:tc>
          <w:tcPr>
            <w:tcW w:w="5959" w:type="dxa"/>
          </w:tcPr>
          <w:p w14:paraId="1C70F6B4" w14:textId="77777777" w:rsidR="00F744D7" w:rsidRDefault="00F744D7" w:rsidP="001B742E">
            <w:pPr>
              <w:widowControl w:val="0"/>
              <w:spacing w:after="0"/>
              <w:rPr>
                <w:rFonts w:cs="Arial"/>
                <w:sz w:val="18"/>
                <w:szCs w:val="18"/>
              </w:rPr>
            </w:pPr>
            <w:del w:id="45" w:author="OPPO-Zonda" w:date="2024-05-09T12:09:00Z">
              <w:r>
                <w:rPr>
                  <w:rFonts w:cs="Arial"/>
                  <w:sz w:val="18"/>
                  <w:szCs w:val="18"/>
                </w:rPr>
                <w:delText xml:space="preserve">At least for BM-Case1, </w:delText>
              </w:r>
            </w:del>
            <w:r>
              <w:rPr>
                <w:rFonts w:cs="Arial"/>
                <w:sz w:val="18"/>
                <w:szCs w:val="18"/>
              </w:rPr>
              <w:t xml:space="preserve">companies report the one of spatial consistency procedures: </w:t>
            </w:r>
          </w:p>
          <w:p w14:paraId="34B5240B" w14:textId="77777777" w:rsidR="00F744D7" w:rsidRPr="008D192D" w:rsidRDefault="00F744D7" w:rsidP="001B742E">
            <w:pPr>
              <w:spacing w:after="0"/>
              <w:rPr>
                <w:rFonts w:cs="Arial"/>
                <w:sz w:val="18"/>
                <w:szCs w:val="18"/>
              </w:rPr>
            </w:pPr>
            <w:r w:rsidRPr="008D192D">
              <w:rPr>
                <w:rFonts w:cs="Arial"/>
                <w:sz w:val="18"/>
                <w:szCs w:val="18"/>
              </w:rPr>
              <w:t>-</w:t>
            </w:r>
            <w:r w:rsidRPr="008D192D">
              <w:rPr>
                <w:rFonts w:cs="Arial"/>
                <w:sz w:val="18"/>
                <w:szCs w:val="18"/>
              </w:rPr>
              <w:tab/>
              <w:t>Procedure A in TR38.901</w:t>
            </w:r>
          </w:p>
          <w:p w14:paraId="24348CDE" w14:textId="77777777" w:rsidR="00F744D7" w:rsidRDefault="00F744D7" w:rsidP="001B742E">
            <w:pPr>
              <w:pStyle w:val="TAL"/>
              <w:keepNext w:val="0"/>
              <w:keepLines w:val="0"/>
              <w:widowControl w:val="0"/>
              <w:rPr>
                <w:rFonts w:cs="Arial"/>
                <w:szCs w:val="18"/>
              </w:rPr>
            </w:pPr>
            <w:r w:rsidRPr="008D192D">
              <w:rPr>
                <w:rFonts w:cs="Arial"/>
                <w:szCs w:val="18"/>
              </w:rPr>
              <w:t>-</w:t>
            </w:r>
            <w:r w:rsidRPr="008D192D">
              <w:rPr>
                <w:rFonts w:cs="Arial"/>
                <w:szCs w:val="18"/>
              </w:rPr>
              <w:tab/>
              <w:t>Procedure B in TR38.901</w:t>
            </w:r>
          </w:p>
        </w:tc>
      </w:tr>
      <w:tr w:rsidR="00F744D7" w14:paraId="640DDD2A" w14:textId="77777777" w:rsidTr="00242261">
        <w:trPr>
          <w:jc w:val="center"/>
        </w:trPr>
        <w:tc>
          <w:tcPr>
            <w:tcW w:w="3119" w:type="dxa"/>
          </w:tcPr>
          <w:p w14:paraId="7F572610" w14:textId="77777777" w:rsidR="00F744D7" w:rsidRDefault="00F744D7" w:rsidP="001B742E">
            <w:pPr>
              <w:pStyle w:val="TAL"/>
              <w:keepNext w:val="0"/>
              <w:keepLines w:val="0"/>
              <w:widowControl w:val="0"/>
              <w:rPr>
                <w:rFonts w:cs="Arial"/>
                <w:szCs w:val="18"/>
              </w:rPr>
            </w:pPr>
            <w:r>
              <w:rPr>
                <w:rFonts w:cs="Arial"/>
                <w:szCs w:val="18"/>
                <w:highlight w:val="yellow"/>
              </w:rPr>
              <w:t>UE trajectory model</w:t>
            </w:r>
          </w:p>
        </w:tc>
        <w:tc>
          <w:tcPr>
            <w:tcW w:w="5959" w:type="dxa"/>
          </w:tcPr>
          <w:p w14:paraId="4D5C2BEC" w14:textId="4C24292D" w:rsidR="00F744D7" w:rsidRDefault="00F744D7" w:rsidP="001B742E">
            <w:pPr>
              <w:pStyle w:val="TAL"/>
              <w:keepNext w:val="0"/>
              <w:keepLines w:val="0"/>
              <w:widowControl w:val="0"/>
              <w:rPr>
                <w:rFonts w:cs="Arial"/>
                <w:szCs w:val="18"/>
                <w:lang w:eastAsia="zh-CN"/>
              </w:rPr>
            </w:pPr>
            <w:del w:id="46" w:author="OPPO-Zonda" w:date="2024-05-08T20:33:00Z">
              <w:r>
                <w:rPr>
                  <w:rFonts w:cs="Arial"/>
                  <w:szCs w:val="18"/>
                  <w:lang w:eastAsia="zh-CN"/>
                </w:rPr>
                <w:delText>Please check section 2.3.1</w:delText>
              </w:r>
            </w:del>
          </w:p>
        </w:tc>
      </w:tr>
    </w:tbl>
    <w:p w14:paraId="02EA8BB3" w14:textId="54BE6389" w:rsidR="00F744D7" w:rsidRPr="00F744D7" w:rsidRDefault="00F744D7" w:rsidP="00F744D7">
      <w:pPr>
        <w:pStyle w:val="TAL"/>
        <w:keepNext w:val="0"/>
        <w:keepLines w:val="0"/>
        <w:widowControl w:val="0"/>
        <w:spacing w:beforeLines="50" w:before="120"/>
        <w:jc w:val="center"/>
        <w:rPr>
          <w:rFonts w:cs="Arial"/>
          <w:szCs w:val="18"/>
        </w:rPr>
      </w:pPr>
      <w:r w:rsidRPr="00F744D7">
        <w:rPr>
          <w:rFonts w:cs="Arial"/>
          <w:szCs w:val="18"/>
        </w:rPr>
        <w:t xml:space="preserve">Table </w:t>
      </w:r>
      <w:r>
        <w:rPr>
          <w:rFonts w:cs="Arial"/>
          <w:szCs w:val="18"/>
        </w:rPr>
        <w:t>5-1 FR2 simulation assumptions</w:t>
      </w:r>
    </w:p>
    <w:p w14:paraId="7AFDF3AB" w14:textId="77777777" w:rsidR="00F744D7" w:rsidRDefault="00F744D7" w:rsidP="00F744D7">
      <w:pPr>
        <w:pStyle w:val="Reference"/>
        <w:numPr>
          <w:ilvl w:val="0"/>
          <w:numId w:val="0"/>
        </w:numPr>
        <w:jc w:val="left"/>
        <w:rPr>
          <w:rFonts w:eastAsia="Yu Mincho"/>
        </w:rPr>
      </w:pP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gridCol w:w="5953"/>
      </w:tblGrid>
      <w:tr w:rsidR="00F744D7" w14:paraId="36F399C7" w14:textId="77777777" w:rsidTr="001B742E">
        <w:trPr>
          <w:jc w:val="center"/>
        </w:trPr>
        <w:tc>
          <w:tcPr>
            <w:tcW w:w="3140" w:type="dxa"/>
            <w:shd w:val="clear" w:color="auto" w:fill="D9D9D9"/>
          </w:tcPr>
          <w:p w14:paraId="1495911C" w14:textId="77777777" w:rsidR="00F744D7" w:rsidRDefault="00F744D7" w:rsidP="001B742E">
            <w:pPr>
              <w:pStyle w:val="TAH"/>
              <w:keepNext w:val="0"/>
              <w:keepLines w:val="0"/>
              <w:widowControl w:val="0"/>
              <w:jc w:val="left"/>
              <w:rPr>
                <w:rFonts w:cs="Arial"/>
                <w:szCs w:val="18"/>
              </w:rPr>
            </w:pPr>
            <w:r>
              <w:rPr>
                <w:rFonts w:cs="Arial"/>
                <w:szCs w:val="18"/>
              </w:rPr>
              <w:t>Parameter</w:t>
            </w:r>
          </w:p>
        </w:tc>
        <w:tc>
          <w:tcPr>
            <w:tcW w:w="5953" w:type="dxa"/>
            <w:shd w:val="clear" w:color="auto" w:fill="D9D9D9"/>
          </w:tcPr>
          <w:p w14:paraId="48EC93EC" w14:textId="77777777" w:rsidR="00F744D7" w:rsidRDefault="00F744D7" w:rsidP="001B742E">
            <w:pPr>
              <w:pStyle w:val="TAH"/>
              <w:keepNext w:val="0"/>
              <w:keepLines w:val="0"/>
              <w:widowControl w:val="0"/>
              <w:jc w:val="left"/>
              <w:rPr>
                <w:rFonts w:eastAsiaTheme="minorEastAsia" w:cs="Arial"/>
                <w:szCs w:val="18"/>
                <w:lang w:eastAsia="zh-CN"/>
              </w:rPr>
            </w:pPr>
            <w:r>
              <w:rPr>
                <w:rFonts w:eastAsiaTheme="minorEastAsia" w:cs="Arial"/>
                <w:szCs w:val="18"/>
                <w:lang w:eastAsia="zh-CN"/>
              </w:rPr>
              <w:t>Value</w:t>
            </w:r>
          </w:p>
        </w:tc>
      </w:tr>
      <w:tr w:rsidR="00F744D7" w14:paraId="1C281D9A" w14:textId="77777777" w:rsidTr="001B742E">
        <w:trPr>
          <w:jc w:val="center"/>
        </w:trPr>
        <w:tc>
          <w:tcPr>
            <w:tcW w:w="3140" w:type="dxa"/>
          </w:tcPr>
          <w:p w14:paraId="3A5F475A" w14:textId="77777777" w:rsidR="00F744D7" w:rsidRDefault="00F744D7" w:rsidP="001B742E">
            <w:pPr>
              <w:pStyle w:val="TAL"/>
              <w:keepNext w:val="0"/>
              <w:keepLines w:val="0"/>
              <w:widowControl w:val="0"/>
              <w:rPr>
                <w:rFonts w:cs="Arial"/>
                <w:szCs w:val="18"/>
              </w:rPr>
            </w:pPr>
            <w:r>
              <w:rPr>
                <w:rFonts w:eastAsia="Microsoft YaHei UI" w:cs="Arial"/>
                <w:color w:val="000000"/>
                <w:szCs w:val="18"/>
              </w:rPr>
              <w:t>Frequency Range</w:t>
            </w:r>
          </w:p>
        </w:tc>
        <w:tc>
          <w:tcPr>
            <w:tcW w:w="5953" w:type="dxa"/>
          </w:tcPr>
          <w:p w14:paraId="74411C49" w14:textId="77777777" w:rsidR="00F744D7" w:rsidRDefault="00F744D7" w:rsidP="001B742E">
            <w:pPr>
              <w:pStyle w:val="TAC"/>
              <w:jc w:val="left"/>
              <w:rPr>
                <w:del w:id="47" w:author="OPPO-Zonda" w:date="2024-05-08T20:51:00Z"/>
              </w:rPr>
            </w:pPr>
            <w:del w:id="48" w:author="OPPO-Zonda" w:date="2024-05-08T20:51:00Z">
              <w:r>
                <w:delText>FR1 only, 2GHz as baseline, optional for 4GHz (if R16 as baseline)</w:delText>
              </w:r>
            </w:del>
          </w:p>
          <w:p w14:paraId="00E71F80" w14:textId="77777777" w:rsidR="00F744D7" w:rsidRDefault="00F744D7" w:rsidP="001B742E">
            <w:pPr>
              <w:pStyle w:val="TAC"/>
              <w:jc w:val="left"/>
              <w:rPr>
                <w:del w:id="49" w:author="OPPO-Zonda" w:date="2024-05-08T20:51:00Z"/>
              </w:rPr>
            </w:pPr>
          </w:p>
          <w:p w14:paraId="3DB01218" w14:textId="77777777" w:rsidR="00F744D7" w:rsidRDefault="00F744D7" w:rsidP="001B742E">
            <w:pPr>
              <w:pStyle w:val="TAL"/>
              <w:keepNext w:val="0"/>
              <w:keepLines w:val="0"/>
              <w:widowControl w:val="0"/>
              <w:rPr>
                <w:del w:id="50" w:author="OPPO-Zonda" w:date="2024-05-08T20:51:00Z"/>
              </w:rPr>
            </w:pPr>
            <w:del w:id="51" w:author="OPPO-Zonda" w:date="2024-05-08T20:51:00Z">
              <w:r>
                <w:delText>FR1 only, 2GHz with duplexing gap of 200MHz between DL and UL, optional for 4GHz (if R17 as baseline)</w:delText>
              </w:r>
            </w:del>
          </w:p>
          <w:p w14:paraId="26B2FD16" w14:textId="77777777" w:rsidR="00F744D7" w:rsidRDefault="00F744D7" w:rsidP="001B742E">
            <w:pPr>
              <w:pStyle w:val="TAL"/>
              <w:keepNext w:val="0"/>
              <w:keepLines w:val="0"/>
              <w:widowControl w:val="0"/>
              <w:rPr>
                <w:ins w:id="52" w:author="OPPO-Zonda" w:date="2024-05-08T20:52:00Z"/>
                <w:rFonts w:eastAsia="Microsoft YaHei UI" w:cs="Arial"/>
                <w:color w:val="000000"/>
                <w:szCs w:val="18"/>
                <w:lang w:eastAsia="zh-CN"/>
              </w:rPr>
            </w:pPr>
            <w:ins w:id="53" w:author="OPPO-Zonda" w:date="2024-05-08T20:51:00Z">
              <w:r>
                <w:rPr>
                  <w:rFonts w:eastAsia="Microsoft YaHei UI" w:cs="Arial" w:hint="eastAsia"/>
                  <w:color w:val="000000"/>
                  <w:szCs w:val="18"/>
                  <w:lang w:eastAsia="zh-CN"/>
                </w:rPr>
                <w:t>F</w:t>
              </w:r>
              <w:r>
                <w:rPr>
                  <w:rFonts w:eastAsia="Microsoft YaHei UI" w:cs="Arial"/>
                  <w:color w:val="000000"/>
                  <w:szCs w:val="18"/>
                  <w:lang w:eastAsia="zh-CN"/>
                </w:rPr>
                <w:t>R1@</w:t>
              </w:r>
            </w:ins>
            <w:ins w:id="54" w:author="OPPO-Zonda" w:date="2024-05-08T20:52:00Z">
              <w:r>
                <w:rPr>
                  <w:rFonts w:eastAsia="Microsoft YaHei UI" w:cs="Arial"/>
                  <w:color w:val="000000"/>
                  <w:szCs w:val="18"/>
                  <w:lang w:eastAsia="zh-CN"/>
                </w:rPr>
                <w:t>{4GHz,30KHz} as central frequency for intra-frequency scenario</w:t>
              </w:r>
            </w:ins>
          </w:p>
          <w:p w14:paraId="3BA3F62E" w14:textId="073B03A9" w:rsidR="00F744D7" w:rsidRDefault="00F744D7" w:rsidP="001B742E">
            <w:pPr>
              <w:pStyle w:val="TAL"/>
              <w:keepNext w:val="0"/>
              <w:keepLines w:val="0"/>
              <w:widowControl w:val="0"/>
              <w:rPr>
                <w:rFonts w:eastAsia="Microsoft YaHei UI" w:cs="Arial"/>
                <w:color w:val="000000"/>
                <w:szCs w:val="18"/>
                <w:lang w:eastAsia="zh-CN"/>
              </w:rPr>
            </w:pPr>
            <w:ins w:id="55" w:author="OPPO-Zonda" w:date="2024-05-08T20:52:00Z">
              <w:r>
                <w:rPr>
                  <w:rFonts w:eastAsia="Microsoft YaHei UI" w:cs="Arial" w:hint="eastAsia"/>
                  <w:color w:val="000000"/>
                  <w:szCs w:val="18"/>
                  <w:lang w:eastAsia="zh-CN"/>
                </w:rPr>
                <w:t>F</w:t>
              </w:r>
              <w:r>
                <w:rPr>
                  <w:rFonts w:eastAsia="Microsoft YaHei UI" w:cs="Arial"/>
                  <w:color w:val="000000"/>
                  <w:szCs w:val="18"/>
                  <w:lang w:eastAsia="zh-CN"/>
                </w:rPr>
                <w:t>R1</w:t>
              </w:r>
              <w:proofErr w:type="gramStart"/>
              <w:r>
                <w:rPr>
                  <w:rFonts w:eastAsia="Microsoft YaHei UI" w:cs="Arial"/>
                  <w:color w:val="000000"/>
                  <w:szCs w:val="18"/>
                  <w:lang w:eastAsia="zh-CN"/>
                </w:rPr>
                <w:t>@{</w:t>
              </w:r>
              <w:proofErr w:type="gramEnd"/>
              <w:r>
                <w:rPr>
                  <w:rFonts w:eastAsia="Microsoft YaHei UI" w:cs="Arial"/>
                  <w:color w:val="000000"/>
                  <w:szCs w:val="18"/>
                  <w:lang w:eastAsia="zh-CN"/>
                </w:rPr>
                <w:t>2GHz, 15Khz</w:t>
              </w:r>
            </w:ins>
            <w:ins w:id="56" w:author="OPPO-Zonda" w:date="2024-05-22T21:58:00Z">
              <w:r w:rsidR="00D722AC">
                <w:rPr>
                  <w:rFonts w:eastAsia="Microsoft YaHei UI" w:cs="Arial"/>
                  <w:color w:val="000000"/>
                  <w:szCs w:val="18"/>
                  <w:lang w:eastAsia="zh-CN"/>
                </w:rPr>
                <w:t>/30KHz</w:t>
              </w:r>
            </w:ins>
            <w:ins w:id="57" w:author="OPPO-Zonda" w:date="2024-05-08T20:52:00Z">
              <w:r>
                <w:rPr>
                  <w:rFonts w:eastAsia="Microsoft YaHei UI" w:cs="Arial"/>
                  <w:color w:val="000000"/>
                  <w:szCs w:val="18"/>
                  <w:lang w:eastAsia="zh-CN"/>
                </w:rPr>
                <w:t>} as another frequency for inter-frequency scenario</w:t>
              </w:r>
            </w:ins>
          </w:p>
        </w:tc>
      </w:tr>
      <w:tr w:rsidR="00F744D7" w14:paraId="0DE3983C" w14:textId="77777777" w:rsidTr="001B742E">
        <w:trPr>
          <w:jc w:val="center"/>
        </w:trPr>
        <w:tc>
          <w:tcPr>
            <w:tcW w:w="3140" w:type="dxa"/>
          </w:tcPr>
          <w:p w14:paraId="4A045D15" w14:textId="77777777" w:rsidR="00F744D7" w:rsidRDefault="00F744D7" w:rsidP="001B742E">
            <w:pPr>
              <w:pStyle w:val="TAL"/>
              <w:keepNext w:val="0"/>
              <w:keepLines w:val="0"/>
              <w:widowControl w:val="0"/>
              <w:rPr>
                <w:rFonts w:cs="Arial"/>
                <w:szCs w:val="18"/>
              </w:rPr>
            </w:pPr>
            <w:r>
              <w:rPr>
                <w:rFonts w:eastAsia="Microsoft YaHei UI" w:cs="Arial"/>
                <w:color w:val="000000"/>
                <w:szCs w:val="18"/>
              </w:rPr>
              <w:t>Deployment</w:t>
            </w:r>
          </w:p>
        </w:tc>
        <w:tc>
          <w:tcPr>
            <w:tcW w:w="5953" w:type="dxa"/>
          </w:tcPr>
          <w:p w14:paraId="2473DB0D" w14:textId="77777777" w:rsidR="00F744D7" w:rsidRDefault="00F744D7" w:rsidP="001B742E">
            <w:pPr>
              <w:keepNext/>
              <w:keepLines/>
              <w:spacing w:after="0"/>
              <w:rPr>
                <w:del w:id="58" w:author="OPPO-Zonda" w:date="2024-05-08T20:53:00Z"/>
                <w:sz w:val="18"/>
              </w:rPr>
            </w:pPr>
            <w:del w:id="59" w:author="OPPO-Zonda" w:date="2024-05-08T20:53:00Z">
              <w:r>
                <w:rPr>
                  <w:sz w:val="18"/>
                </w:rPr>
                <w:delText>Dense Urban (Macro only) is a baseline.</w:delText>
              </w:r>
            </w:del>
          </w:p>
          <w:p w14:paraId="0BA75532" w14:textId="77777777" w:rsidR="00F744D7" w:rsidRDefault="00F744D7" w:rsidP="001B742E">
            <w:pPr>
              <w:pStyle w:val="TAL"/>
              <w:keepNext w:val="0"/>
              <w:keepLines w:val="0"/>
              <w:widowControl w:val="0"/>
              <w:rPr>
                <w:ins w:id="60" w:author="OPPO-Zonda" w:date="2024-05-08T20:53:00Z"/>
              </w:rPr>
            </w:pPr>
            <w:del w:id="61" w:author="OPPO-Zonda" w:date="2024-05-08T20:53:00Z">
              <w:r>
                <w:delText>Other scenarios (e.g., UMi@4GHz 2GHz, Urban Macro) are not precluded.</w:delText>
              </w:r>
            </w:del>
          </w:p>
          <w:p w14:paraId="2D7C1FFA" w14:textId="77777777" w:rsidR="00F744D7" w:rsidRDefault="00F744D7" w:rsidP="001B742E">
            <w:pPr>
              <w:pStyle w:val="TAL"/>
              <w:keepNext w:val="0"/>
              <w:keepLines w:val="0"/>
              <w:widowControl w:val="0"/>
              <w:rPr>
                <w:rFonts w:eastAsia="Microsoft YaHei UI" w:cs="Arial"/>
                <w:color w:val="000000"/>
                <w:szCs w:val="18"/>
                <w:lang w:eastAsia="zh-CN"/>
              </w:rPr>
            </w:pPr>
            <w:ins w:id="62" w:author="OPPO-Zonda" w:date="2024-05-08T20:54:00Z">
              <w:r>
                <w:rPr>
                  <w:rFonts w:eastAsia="Microsoft YaHei UI" w:cs="Arial"/>
                  <w:color w:val="000000"/>
                  <w:szCs w:val="18"/>
                  <w:lang w:eastAsia="zh-CN"/>
                </w:rPr>
                <w:t>500</w:t>
              </w:r>
            </w:ins>
            <w:ins w:id="63" w:author="OPPO-Zonda" w:date="2024-05-08T20:55:00Z">
              <w:r>
                <w:rPr>
                  <w:rFonts w:eastAsia="Microsoft YaHei UI" w:cs="Arial"/>
                  <w:color w:val="000000"/>
                  <w:szCs w:val="18"/>
                  <w:lang w:eastAsia="zh-CN"/>
                </w:rPr>
                <w:t xml:space="preserve">m ISD, </w:t>
              </w:r>
              <w:r>
                <w:rPr>
                  <w:rFonts w:cs="Arial"/>
                  <w:szCs w:val="18"/>
                </w:rPr>
                <w:t xml:space="preserve">2-tier model with </w:t>
              </w:r>
              <w:r w:rsidRPr="00E252CF">
                <w:rPr>
                  <w:rFonts w:cs="Arial"/>
                  <w:szCs w:val="18"/>
                </w:rPr>
                <w:t>wrap-around</w:t>
              </w:r>
              <w:r>
                <w:rPr>
                  <w:rFonts w:cs="Arial"/>
                  <w:szCs w:val="18"/>
                </w:rPr>
                <w:t xml:space="preserve"> (7 sites, 3 sectors/cells per site)</w:t>
              </w:r>
            </w:ins>
          </w:p>
        </w:tc>
      </w:tr>
      <w:tr w:rsidR="00F744D7" w14:paraId="3C4497EC" w14:textId="77777777" w:rsidTr="001B742E">
        <w:trPr>
          <w:jc w:val="center"/>
        </w:trPr>
        <w:tc>
          <w:tcPr>
            <w:tcW w:w="3140" w:type="dxa"/>
          </w:tcPr>
          <w:p w14:paraId="6F53E42D" w14:textId="77777777" w:rsidR="00F744D7" w:rsidRDefault="00F744D7" w:rsidP="001B742E">
            <w:pPr>
              <w:pStyle w:val="TAL"/>
              <w:keepNext w:val="0"/>
              <w:keepLines w:val="0"/>
              <w:widowControl w:val="0"/>
              <w:rPr>
                <w:rFonts w:cs="Arial"/>
                <w:szCs w:val="18"/>
              </w:rPr>
            </w:pPr>
            <w:r>
              <w:rPr>
                <w:rFonts w:eastAsia="Microsoft YaHei UI" w:cs="Arial"/>
                <w:color w:val="000000"/>
                <w:szCs w:val="18"/>
              </w:rPr>
              <w:t>Channel model</w:t>
            </w:r>
          </w:p>
        </w:tc>
        <w:tc>
          <w:tcPr>
            <w:tcW w:w="5953" w:type="dxa"/>
          </w:tcPr>
          <w:p w14:paraId="00657CE6" w14:textId="77777777" w:rsidR="00F744D7" w:rsidRDefault="00F744D7" w:rsidP="001B742E">
            <w:pPr>
              <w:pStyle w:val="TAL"/>
              <w:keepNext w:val="0"/>
              <w:keepLines w:val="0"/>
              <w:widowControl w:val="0"/>
              <w:rPr>
                <w:ins w:id="64" w:author="OPPO-Zonda" w:date="2024-05-08T20:54:00Z"/>
              </w:rPr>
            </w:pPr>
            <w:proofErr w:type="spellStart"/>
            <w:ins w:id="65" w:author="OPPO-Zonda" w:date="2024-05-08T20:54:00Z">
              <w:r>
                <w:t>UMa</w:t>
              </w:r>
              <w:proofErr w:type="spellEnd"/>
              <w:r>
                <w:t xml:space="preserve"> with distance-dependent </w:t>
              </w:r>
              <w:proofErr w:type="spellStart"/>
              <w:r>
                <w:t>LoS</w:t>
              </w:r>
              <w:proofErr w:type="spellEnd"/>
              <w:r>
                <w:t xml:space="preserve"> probability function defined in Table 7.4.2-1 in TR 38.901</w:t>
              </w:r>
            </w:ins>
          </w:p>
          <w:p w14:paraId="5075426B" w14:textId="77777777" w:rsidR="00F744D7" w:rsidRDefault="00F744D7" w:rsidP="001B742E">
            <w:pPr>
              <w:pStyle w:val="TAL"/>
              <w:keepNext w:val="0"/>
              <w:keepLines w:val="0"/>
              <w:widowControl w:val="0"/>
              <w:rPr>
                <w:ins w:id="66" w:author="OPPO-Zonda" w:date="2024-05-08T20:54:00Z"/>
                <w:rFonts w:cs="Arial"/>
                <w:szCs w:val="18"/>
                <w:lang w:eastAsia="zh-CN"/>
              </w:rPr>
            </w:pPr>
            <w:ins w:id="67" w:author="OPPO-Zonda" w:date="2024-05-08T20:54:00Z">
              <w:r>
                <w:rPr>
                  <w:rFonts w:cs="Arial" w:hint="eastAsia"/>
                  <w:szCs w:val="18"/>
                  <w:highlight w:val="yellow"/>
                  <w:lang w:eastAsia="zh-CN"/>
                </w:rPr>
                <w:t>F</w:t>
              </w:r>
              <w:r>
                <w:rPr>
                  <w:rFonts w:cs="Arial"/>
                  <w:szCs w:val="18"/>
                  <w:highlight w:val="yellow"/>
                  <w:lang w:eastAsia="zh-CN"/>
                </w:rPr>
                <w:t>ast fading is optional?</w:t>
              </w:r>
              <w:r>
                <w:rPr>
                  <w:rFonts w:cs="Arial"/>
                  <w:szCs w:val="18"/>
                  <w:lang w:eastAsia="zh-CN"/>
                </w:rPr>
                <w:t xml:space="preserve"> </w:t>
              </w:r>
              <w:proofErr w:type="spellStart"/>
              <w:r>
                <w:rPr>
                  <w:rFonts w:cs="Arial"/>
                  <w:szCs w:val="18"/>
                  <w:lang w:eastAsia="zh-CN"/>
                </w:rPr>
                <w:t>LOSsoft</w:t>
              </w:r>
              <w:proofErr w:type="spellEnd"/>
              <w:r>
                <w:rPr>
                  <w:rFonts w:cs="Arial"/>
                  <w:szCs w:val="18"/>
                  <w:lang w:eastAsia="zh-CN"/>
                </w:rPr>
                <w:t xml:space="preserve"> is optional modelled.</w:t>
              </w:r>
            </w:ins>
          </w:p>
          <w:p w14:paraId="3D81EBEC" w14:textId="77777777" w:rsidR="00F744D7" w:rsidRDefault="00F744D7" w:rsidP="001B742E">
            <w:pPr>
              <w:pStyle w:val="TAL"/>
              <w:keepNext w:val="0"/>
              <w:keepLines w:val="0"/>
              <w:widowControl w:val="0"/>
              <w:rPr>
                <w:rFonts w:eastAsia="Microsoft YaHei UI" w:cs="Arial"/>
                <w:color w:val="000000"/>
                <w:szCs w:val="18"/>
                <w:lang w:eastAsia="zh-CN"/>
              </w:rPr>
            </w:pPr>
            <w:ins w:id="68" w:author="OPPO-Zonda" w:date="2024-05-08T20:54:00Z">
              <w:r>
                <w:rPr>
                  <w:rFonts w:eastAsia="Microsoft YaHei UI" w:cs="Arial"/>
                  <w:color w:val="000000"/>
                  <w:szCs w:val="18"/>
                  <w:lang w:eastAsia="zh-CN"/>
                </w:rPr>
                <w:t xml:space="preserve">Oxygen absorption, Time-varying Doppler </w:t>
              </w:r>
              <w:proofErr w:type="gramStart"/>
              <w:r>
                <w:rPr>
                  <w:rFonts w:eastAsia="Microsoft YaHei UI" w:cs="Arial"/>
                  <w:color w:val="000000"/>
                  <w:szCs w:val="18"/>
                  <w:lang w:eastAsia="zh-CN"/>
                </w:rPr>
                <w:t>shift ,</w:t>
              </w:r>
              <w:proofErr w:type="gramEnd"/>
              <w:r>
                <w:rPr>
                  <w:rFonts w:eastAsia="Microsoft YaHei UI" w:cs="Arial"/>
                  <w:color w:val="000000"/>
                  <w:szCs w:val="18"/>
                  <w:lang w:eastAsia="zh-CN"/>
                </w:rPr>
                <w:t xml:space="preserve"> Explicit ground reflection model and blockage are not considered.</w:t>
              </w:r>
            </w:ins>
            <w:del w:id="69" w:author="OPPO-Zonda" w:date="2024-05-08T20:54:00Z">
              <w:r>
                <w:delText xml:space="preserve">According to TR </w:delText>
              </w:r>
              <w:r>
                <w:lastRenderedPageBreak/>
                <w:delText>38.901</w:delText>
              </w:r>
            </w:del>
          </w:p>
        </w:tc>
      </w:tr>
      <w:tr w:rsidR="00F744D7" w14:paraId="4EB1AF61" w14:textId="77777777" w:rsidTr="001B742E">
        <w:trPr>
          <w:jc w:val="center"/>
        </w:trPr>
        <w:tc>
          <w:tcPr>
            <w:tcW w:w="3140" w:type="dxa"/>
          </w:tcPr>
          <w:p w14:paraId="2E8514BF" w14:textId="77777777" w:rsidR="00F744D7" w:rsidRDefault="00F744D7" w:rsidP="001B742E">
            <w:pPr>
              <w:pStyle w:val="TAL"/>
              <w:keepNext w:val="0"/>
              <w:keepLines w:val="0"/>
              <w:widowControl w:val="0"/>
              <w:rPr>
                <w:rFonts w:cs="Arial"/>
                <w:szCs w:val="18"/>
              </w:rPr>
            </w:pPr>
            <w:r>
              <w:rPr>
                <w:rFonts w:eastAsia="Microsoft YaHei UI" w:cs="Arial"/>
                <w:color w:val="000000"/>
                <w:szCs w:val="18"/>
              </w:rPr>
              <w:lastRenderedPageBreak/>
              <w:t>System BW</w:t>
            </w:r>
          </w:p>
        </w:tc>
        <w:tc>
          <w:tcPr>
            <w:tcW w:w="5953" w:type="dxa"/>
          </w:tcPr>
          <w:p w14:paraId="4279BF53" w14:textId="77777777" w:rsidR="00F744D7" w:rsidRDefault="00F744D7" w:rsidP="001B742E">
            <w:pPr>
              <w:pStyle w:val="TAC"/>
              <w:keepNext w:val="0"/>
              <w:keepLines w:val="0"/>
              <w:widowControl w:val="0"/>
              <w:jc w:val="left"/>
              <w:rPr>
                <w:del w:id="70" w:author="OPPO-Zonda" w:date="2024-05-08T20:56:00Z"/>
              </w:rPr>
            </w:pPr>
            <w:r>
              <w:t>1</w:t>
            </w:r>
            <w:del w:id="71" w:author="OPPO-Zonda" w:date="2024-05-08T20:56:00Z">
              <w:r>
                <w:delText>0 MHz for 15kHz as a baseline, and configurations which emulate larger BW, e.g., same sub-band size as 40/100 MHz with 30kHz, may be optionally considered. Above 15kHz is replaced with 30kHz SCS for 4GHz (if R16 as baseline)</w:delText>
              </w:r>
            </w:del>
          </w:p>
          <w:p w14:paraId="53ADA81F" w14:textId="77777777" w:rsidR="00F744D7" w:rsidRDefault="00F744D7" w:rsidP="001B742E">
            <w:pPr>
              <w:pStyle w:val="TAC"/>
              <w:keepNext w:val="0"/>
              <w:keepLines w:val="0"/>
              <w:widowControl w:val="0"/>
              <w:jc w:val="left"/>
              <w:rPr>
                <w:del w:id="72" w:author="OPPO-Zonda" w:date="2024-05-08T20:56:00Z"/>
              </w:rPr>
            </w:pPr>
          </w:p>
          <w:p w14:paraId="4817865A" w14:textId="77777777" w:rsidR="00F744D7" w:rsidRDefault="00F744D7" w:rsidP="001B742E">
            <w:pPr>
              <w:pStyle w:val="TAC"/>
              <w:keepNext w:val="0"/>
              <w:keepLines w:val="0"/>
              <w:widowControl w:val="0"/>
              <w:jc w:val="left"/>
              <w:rPr>
                <w:ins w:id="73" w:author="OPPO-Zonda" w:date="2024-05-08T20:56:00Z"/>
              </w:rPr>
            </w:pPr>
            <w:del w:id="74" w:author="OPPO-Zonda" w:date="2024-05-08T20:56:00Z">
              <w:r>
                <w:delText>20 MHz for 15kHz as a baseline (optional for 10 MHz with 15KHz), and configurations which emulate larger BW, e.g., same sub-band size as 40/100 MHz with 30kHz, may be optionally considered. Above 15kHz is replaced with 30kHz SCS for 4GHz (if R17 as baseline)</w:delText>
              </w:r>
            </w:del>
          </w:p>
          <w:p w14:paraId="498A0369" w14:textId="77777777" w:rsidR="00F744D7" w:rsidRPr="008B6CA8" w:rsidRDefault="00F744D7" w:rsidP="008B6CA8">
            <w:pPr>
              <w:pStyle w:val="TAC"/>
              <w:keepNext w:val="0"/>
              <w:keepLines w:val="0"/>
              <w:widowControl w:val="0"/>
              <w:jc w:val="left"/>
              <w:rPr>
                <w:rFonts w:eastAsiaTheme="minorEastAsia" w:cs="Arial"/>
                <w:color w:val="000000"/>
                <w:szCs w:val="18"/>
                <w:lang w:eastAsia="zh-CN"/>
              </w:rPr>
            </w:pPr>
            <w:ins w:id="75" w:author="OPPO-Zonda" w:date="2024-05-08T20:56:00Z">
              <w:r>
                <w:rPr>
                  <w:rFonts w:eastAsiaTheme="minorEastAsia" w:hint="eastAsia"/>
                  <w:lang w:eastAsia="zh-CN"/>
                </w:rPr>
                <w:t>2</w:t>
              </w:r>
              <w:r>
                <w:rPr>
                  <w:rFonts w:eastAsiaTheme="minorEastAsia"/>
                  <w:lang w:eastAsia="zh-CN"/>
                </w:rPr>
                <w:t>0MHz</w:t>
              </w:r>
            </w:ins>
          </w:p>
        </w:tc>
      </w:tr>
      <w:tr w:rsidR="00F744D7" w14:paraId="7C088302" w14:textId="77777777" w:rsidTr="001B742E">
        <w:trPr>
          <w:jc w:val="center"/>
        </w:trPr>
        <w:tc>
          <w:tcPr>
            <w:tcW w:w="3140" w:type="dxa"/>
          </w:tcPr>
          <w:p w14:paraId="11A20D15" w14:textId="7E082582" w:rsidR="00F744D7" w:rsidRDefault="00F744D7" w:rsidP="001B742E">
            <w:pPr>
              <w:pStyle w:val="TAL"/>
              <w:keepNext w:val="0"/>
              <w:keepLines w:val="0"/>
              <w:widowControl w:val="0"/>
              <w:rPr>
                <w:rFonts w:cs="Arial"/>
                <w:szCs w:val="18"/>
              </w:rPr>
            </w:pPr>
            <w:r w:rsidRPr="008B6CA8">
              <w:rPr>
                <w:rFonts w:cs="Arial"/>
                <w:szCs w:val="18"/>
                <w:highlight w:val="yellow"/>
              </w:rPr>
              <w:t>UE Speed</w:t>
            </w:r>
          </w:p>
        </w:tc>
        <w:tc>
          <w:tcPr>
            <w:tcW w:w="5953" w:type="dxa"/>
          </w:tcPr>
          <w:p w14:paraId="10DCA73D" w14:textId="77777777" w:rsidR="00F744D7" w:rsidRDefault="00F744D7" w:rsidP="001B742E">
            <w:pPr>
              <w:pStyle w:val="TAL"/>
              <w:keepNext w:val="0"/>
              <w:keepLines w:val="0"/>
              <w:widowControl w:val="0"/>
              <w:rPr>
                <w:rFonts w:cs="Arial"/>
                <w:szCs w:val="18"/>
                <w:lang w:eastAsia="zh-CN"/>
              </w:rPr>
            </w:pPr>
          </w:p>
        </w:tc>
      </w:tr>
      <w:tr w:rsidR="00F744D7" w14:paraId="7A88A288" w14:textId="77777777" w:rsidTr="001B742E">
        <w:trPr>
          <w:jc w:val="center"/>
        </w:trPr>
        <w:tc>
          <w:tcPr>
            <w:tcW w:w="3140" w:type="dxa"/>
          </w:tcPr>
          <w:p w14:paraId="6D96D83D" w14:textId="77777777" w:rsidR="00F744D7" w:rsidRDefault="00F744D7" w:rsidP="001B742E">
            <w:pPr>
              <w:pStyle w:val="TAL"/>
              <w:keepNext w:val="0"/>
              <w:keepLines w:val="0"/>
              <w:widowControl w:val="0"/>
              <w:rPr>
                <w:rFonts w:cs="Arial"/>
                <w:szCs w:val="18"/>
              </w:rPr>
            </w:pPr>
            <w:r>
              <w:rPr>
                <w:rFonts w:cs="Arial"/>
                <w:szCs w:val="18"/>
              </w:rPr>
              <w:t>UE distribution</w:t>
            </w:r>
          </w:p>
        </w:tc>
        <w:tc>
          <w:tcPr>
            <w:tcW w:w="5953" w:type="dxa"/>
          </w:tcPr>
          <w:p w14:paraId="4EF28762" w14:textId="06E0FDA4" w:rsidR="00F744D7" w:rsidRDefault="00F744D7" w:rsidP="001B742E">
            <w:pPr>
              <w:widowControl w:val="0"/>
              <w:spacing w:after="0"/>
              <w:rPr>
                <w:ins w:id="76" w:author="OPPO-Zonda" w:date="2024-05-08T20:56:00Z"/>
                <w:rFonts w:cs="Arial"/>
                <w:color w:val="000000"/>
                <w:sz w:val="18"/>
                <w:szCs w:val="18"/>
                <w:lang w:val="en-US"/>
              </w:rPr>
            </w:pPr>
            <w:ins w:id="77" w:author="OPPO-Zonda" w:date="2024-05-08T20:56:00Z">
              <w:r>
                <w:rPr>
                  <w:rFonts w:cs="Arial" w:hint="eastAsia"/>
                  <w:color w:val="000000"/>
                  <w:sz w:val="18"/>
                  <w:szCs w:val="18"/>
                  <w:lang w:val="en-US"/>
                </w:rPr>
                <w:t>1</w:t>
              </w:r>
              <w:r>
                <w:rPr>
                  <w:rFonts w:cs="Arial"/>
                  <w:color w:val="000000"/>
                  <w:sz w:val="18"/>
                  <w:szCs w:val="18"/>
                  <w:lang w:val="en-US"/>
                </w:rPr>
                <w:t>00% outdoor</w:t>
              </w:r>
            </w:ins>
            <w:ins w:id="78" w:author="OPPO-Zonda" w:date="2024-05-22T21:59:00Z">
              <w:r w:rsidR="00D722AC">
                <w:rPr>
                  <w:rFonts w:cs="Arial"/>
                  <w:color w:val="000000"/>
                  <w:sz w:val="18"/>
                  <w:szCs w:val="18"/>
                  <w:lang w:val="en-US"/>
                </w:rPr>
                <w:t xml:space="preserve"> </w:t>
              </w:r>
              <w:r w:rsidR="00D722AC">
                <w:rPr>
                  <w:rFonts w:cs="Arial"/>
                  <w:szCs w:val="18"/>
                </w:rPr>
                <w:t>and UE’s distribution is up to company</w:t>
              </w:r>
            </w:ins>
          </w:p>
          <w:p w14:paraId="494091BE" w14:textId="77777777" w:rsidR="00F744D7" w:rsidRDefault="00F744D7" w:rsidP="001B742E">
            <w:pPr>
              <w:widowControl w:val="0"/>
              <w:spacing w:after="0"/>
              <w:rPr>
                <w:del w:id="79" w:author="OPPO-Zonda" w:date="2024-05-08T20:56:00Z"/>
                <w:rFonts w:cs="Arial"/>
                <w:color w:val="000000"/>
                <w:sz w:val="18"/>
                <w:szCs w:val="18"/>
                <w:lang w:val="en-US"/>
              </w:rPr>
            </w:pPr>
            <w:del w:id="80" w:author="OPPO-Zonda" w:date="2024-05-08T20:56:00Z">
              <w:r>
                <w:rPr>
                  <w:rFonts w:cs="Arial"/>
                  <w:color w:val="000000"/>
                  <w:sz w:val="18"/>
                  <w:szCs w:val="18"/>
                  <w:lang w:val="en-US"/>
                </w:rPr>
                <w:delText>CSI compression: 80% indoor (3 km/h), 20% outdoor (30 km/h)</w:delText>
              </w:r>
            </w:del>
          </w:p>
          <w:p w14:paraId="4D240961" w14:textId="77777777" w:rsidR="00F744D7" w:rsidRDefault="00F744D7" w:rsidP="001B742E">
            <w:pPr>
              <w:pStyle w:val="TAL"/>
              <w:keepNext w:val="0"/>
              <w:keepLines w:val="0"/>
              <w:widowControl w:val="0"/>
              <w:rPr>
                <w:rFonts w:cs="Arial"/>
                <w:szCs w:val="18"/>
                <w:lang w:eastAsia="zh-CN"/>
              </w:rPr>
            </w:pPr>
            <w:del w:id="81" w:author="OPPO-Zonda" w:date="2024-05-08T20:56:00Z">
              <w:r>
                <w:rPr>
                  <w:rFonts w:eastAsia="宋体" w:cs="Arial"/>
                  <w:color w:val="000000"/>
                  <w:szCs w:val="18"/>
                  <w:lang w:val="en-US" w:eastAsia="zh-CN"/>
                </w:rPr>
                <w:delText>CSI prediction: 100% outdoor (10, 20, 30, 60, 120 km/h) including outdoor-to-indoor car penetration loss per TR 38.901 if the simulation assumes UEs inside vehicles. No explicit trajectory modeling considered for evaluations.</w:delText>
              </w:r>
              <w:r>
                <w:rPr>
                  <w:rFonts w:cs="Arial" w:hint="eastAsia"/>
                  <w:szCs w:val="18"/>
                  <w:lang w:eastAsia="zh-CN"/>
                </w:rPr>
                <w:delText>p</w:delText>
              </w:r>
              <w:r>
                <w:rPr>
                  <w:rFonts w:cs="Arial"/>
                  <w:szCs w:val="18"/>
                  <w:lang w:eastAsia="zh-CN"/>
                </w:rPr>
                <w:delText>lease check question2.3.1.3-1</w:delText>
              </w:r>
            </w:del>
          </w:p>
        </w:tc>
      </w:tr>
      <w:tr w:rsidR="00F744D7" w14:paraId="5A203DC5" w14:textId="77777777" w:rsidTr="001B742E">
        <w:trPr>
          <w:jc w:val="center"/>
        </w:trPr>
        <w:tc>
          <w:tcPr>
            <w:tcW w:w="3140" w:type="dxa"/>
          </w:tcPr>
          <w:p w14:paraId="66D02281" w14:textId="77777777" w:rsidR="00F744D7" w:rsidRDefault="00F744D7" w:rsidP="001B742E">
            <w:pPr>
              <w:pStyle w:val="TAL"/>
              <w:keepNext w:val="0"/>
              <w:keepLines w:val="0"/>
              <w:widowControl w:val="0"/>
              <w:rPr>
                <w:rFonts w:cs="Arial"/>
                <w:szCs w:val="18"/>
              </w:rPr>
            </w:pPr>
            <w:r>
              <w:rPr>
                <w:rFonts w:cs="Arial"/>
                <w:szCs w:val="18"/>
              </w:rPr>
              <w:t>BS Antenna Configuration</w:t>
            </w:r>
          </w:p>
        </w:tc>
        <w:tc>
          <w:tcPr>
            <w:tcW w:w="5953" w:type="dxa"/>
          </w:tcPr>
          <w:p w14:paraId="59C8ACAB" w14:textId="77777777" w:rsidR="00F744D7" w:rsidRDefault="00F744D7" w:rsidP="001B742E">
            <w:pPr>
              <w:keepNext/>
              <w:keepLines/>
              <w:spacing w:after="0"/>
              <w:rPr>
                <w:rFonts w:cs="Arial"/>
                <w:color w:val="000000"/>
                <w:sz w:val="18"/>
                <w:szCs w:val="18"/>
                <w:lang w:val="en-US"/>
              </w:rPr>
            </w:pPr>
            <w:r>
              <w:rPr>
                <w:rFonts w:cs="Arial"/>
                <w:color w:val="000000"/>
                <w:sz w:val="18"/>
                <w:szCs w:val="18"/>
              </w:rPr>
              <w:t>Companies need to report which option(s) are used between</w:t>
            </w:r>
          </w:p>
          <w:p w14:paraId="0294F4FD" w14:textId="77777777" w:rsidR="00F744D7" w:rsidRDefault="00F744D7" w:rsidP="001B742E">
            <w:pPr>
              <w:keepNext/>
              <w:keepLines/>
              <w:spacing w:after="0"/>
              <w:rPr>
                <w:rFonts w:cs="Arial"/>
                <w:color w:val="000000"/>
                <w:sz w:val="18"/>
                <w:szCs w:val="18"/>
                <w:lang w:val="fr-FR"/>
              </w:rPr>
            </w:pPr>
            <w:r>
              <w:rPr>
                <w:rFonts w:cs="Arial"/>
                <w:color w:val="000000"/>
                <w:sz w:val="18"/>
                <w:szCs w:val="18"/>
                <w:lang w:val="fr-FR"/>
              </w:rPr>
              <w:t xml:space="preserve">- 32 </w:t>
            </w:r>
            <w:proofErr w:type="gramStart"/>
            <w:r>
              <w:rPr>
                <w:rFonts w:cs="Arial"/>
                <w:color w:val="000000"/>
                <w:sz w:val="18"/>
                <w:szCs w:val="18"/>
                <w:lang w:val="fr-FR"/>
              </w:rPr>
              <w:t>ports:</w:t>
            </w:r>
            <w:proofErr w:type="gramEnd"/>
            <w:r>
              <w:rPr>
                <w:rFonts w:cs="Arial"/>
                <w:color w:val="000000"/>
                <w:sz w:val="18"/>
                <w:szCs w:val="18"/>
                <w:lang w:val="fr-FR"/>
              </w:rPr>
              <w:t xml:space="preserve"> (8,8,2,1,1,2,8), (</w:t>
            </w:r>
            <w:proofErr w:type="spellStart"/>
            <w:r>
              <w:rPr>
                <w:rFonts w:cs="Arial"/>
                <w:color w:val="000000"/>
                <w:sz w:val="18"/>
                <w:szCs w:val="18"/>
                <w:lang w:val="fr-FR"/>
              </w:rPr>
              <w:t>dH,dV</w:t>
            </w:r>
            <w:proofErr w:type="spellEnd"/>
            <w:r>
              <w:rPr>
                <w:rFonts w:cs="Arial"/>
                <w:color w:val="000000"/>
                <w:sz w:val="18"/>
                <w:szCs w:val="18"/>
                <w:lang w:val="fr-FR"/>
              </w:rPr>
              <w:t>) = (0.5, 0.8)</w:t>
            </w:r>
            <w:r>
              <w:rPr>
                <w:rFonts w:cs="Arial"/>
                <w:color w:val="000000"/>
                <w:sz w:val="18"/>
                <w:szCs w:val="18"/>
              </w:rPr>
              <w:t>λ</w:t>
            </w:r>
          </w:p>
          <w:p w14:paraId="278751B9" w14:textId="77777777" w:rsidR="00F744D7" w:rsidRDefault="00F744D7" w:rsidP="001B742E">
            <w:pPr>
              <w:keepNext/>
              <w:keepLines/>
              <w:spacing w:after="0"/>
              <w:rPr>
                <w:rFonts w:cs="Arial"/>
                <w:color w:val="000000"/>
                <w:sz w:val="18"/>
                <w:szCs w:val="18"/>
                <w:lang w:val="fr-FR"/>
              </w:rPr>
            </w:pPr>
            <w:r>
              <w:rPr>
                <w:rFonts w:cs="Arial"/>
                <w:color w:val="000000"/>
                <w:sz w:val="18"/>
                <w:szCs w:val="18"/>
                <w:lang w:val="fr-FR"/>
              </w:rPr>
              <w:t xml:space="preserve">- 16 </w:t>
            </w:r>
            <w:proofErr w:type="gramStart"/>
            <w:r>
              <w:rPr>
                <w:rFonts w:cs="Arial"/>
                <w:color w:val="000000"/>
                <w:sz w:val="18"/>
                <w:szCs w:val="18"/>
                <w:lang w:val="fr-FR"/>
              </w:rPr>
              <w:t>ports:</w:t>
            </w:r>
            <w:proofErr w:type="gramEnd"/>
            <w:r>
              <w:rPr>
                <w:rFonts w:cs="Arial"/>
                <w:color w:val="000000"/>
                <w:sz w:val="18"/>
                <w:szCs w:val="18"/>
                <w:lang w:val="fr-FR"/>
              </w:rPr>
              <w:t xml:space="preserve"> (8,4,2,1,1,2,4), (</w:t>
            </w:r>
            <w:proofErr w:type="spellStart"/>
            <w:r>
              <w:rPr>
                <w:rFonts w:cs="Arial"/>
                <w:color w:val="000000"/>
                <w:sz w:val="18"/>
                <w:szCs w:val="18"/>
                <w:lang w:val="fr-FR"/>
              </w:rPr>
              <w:t>dH,dV</w:t>
            </w:r>
            <w:proofErr w:type="spellEnd"/>
            <w:r>
              <w:rPr>
                <w:rFonts w:cs="Arial"/>
                <w:color w:val="000000"/>
                <w:sz w:val="18"/>
                <w:szCs w:val="18"/>
                <w:lang w:val="fr-FR"/>
              </w:rPr>
              <w:t>) = (0.5, 0.8)</w:t>
            </w:r>
            <w:r>
              <w:rPr>
                <w:rFonts w:cs="Arial"/>
                <w:color w:val="000000"/>
                <w:sz w:val="18"/>
                <w:szCs w:val="18"/>
              </w:rPr>
              <w:t>λ</w:t>
            </w:r>
          </w:p>
          <w:p w14:paraId="0D56E873" w14:textId="77777777" w:rsidR="00F744D7" w:rsidRDefault="00F744D7" w:rsidP="001B742E">
            <w:pPr>
              <w:pStyle w:val="TAL"/>
              <w:keepNext w:val="0"/>
              <w:keepLines w:val="0"/>
              <w:widowControl w:val="0"/>
              <w:rPr>
                <w:rFonts w:cs="Arial"/>
                <w:szCs w:val="18"/>
              </w:rPr>
            </w:pPr>
            <w:r>
              <w:rPr>
                <w:rFonts w:eastAsia="宋体" w:cs="Arial"/>
                <w:color w:val="000000"/>
                <w:szCs w:val="18"/>
                <w:lang w:eastAsia="zh-CN"/>
              </w:rPr>
              <w:t>Other configurations are not precluded.</w:t>
            </w:r>
          </w:p>
        </w:tc>
      </w:tr>
      <w:tr w:rsidR="00F744D7" w14:paraId="797B5982" w14:textId="77777777" w:rsidTr="001B742E">
        <w:trPr>
          <w:jc w:val="center"/>
        </w:trPr>
        <w:tc>
          <w:tcPr>
            <w:tcW w:w="3140" w:type="dxa"/>
          </w:tcPr>
          <w:p w14:paraId="21EE9F09" w14:textId="77777777" w:rsidR="00F744D7" w:rsidRDefault="00F744D7" w:rsidP="001B742E">
            <w:pPr>
              <w:pStyle w:val="TAL"/>
              <w:keepNext w:val="0"/>
              <w:keepLines w:val="0"/>
              <w:widowControl w:val="0"/>
              <w:rPr>
                <w:rFonts w:cs="Arial"/>
                <w:szCs w:val="18"/>
              </w:rPr>
            </w:pPr>
            <w:r w:rsidRPr="008B6CA8">
              <w:rPr>
                <w:rFonts w:eastAsia="Microsoft YaHei UI" w:cs="Arial"/>
                <w:color w:val="000000"/>
                <w:szCs w:val="18"/>
              </w:rPr>
              <w:t>BS Antenna radiation pattern</w:t>
            </w:r>
          </w:p>
        </w:tc>
        <w:tc>
          <w:tcPr>
            <w:tcW w:w="5953" w:type="dxa"/>
          </w:tcPr>
          <w:p w14:paraId="5A57E865" w14:textId="77777777" w:rsidR="00F744D7" w:rsidRDefault="00F744D7" w:rsidP="001B742E">
            <w:pPr>
              <w:pStyle w:val="TAL"/>
              <w:keepNext w:val="0"/>
              <w:keepLines w:val="0"/>
              <w:widowControl w:val="0"/>
              <w:rPr>
                <w:rFonts w:eastAsia="Microsoft YaHei UI" w:cs="Arial"/>
                <w:color w:val="000000"/>
                <w:szCs w:val="18"/>
                <w:lang w:eastAsia="zh-CN"/>
              </w:rPr>
            </w:pPr>
            <w:r>
              <w:rPr>
                <w:rFonts w:cs="Arial"/>
                <w:szCs w:val="18"/>
              </w:rPr>
              <w:t xml:space="preserve">3-sector antenna radiation pattern, 8 </w:t>
            </w:r>
            <w:proofErr w:type="spellStart"/>
            <w:r>
              <w:rPr>
                <w:rFonts w:cs="Arial"/>
                <w:szCs w:val="18"/>
              </w:rPr>
              <w:t>dBi</w:t>
            </w:r>
            <w:proofErr w:type="spellEnd"/>
          </w:p>
        </w:tc>
      </w:tr>
      <w:tr w:rsidR="00F744D7" w14:paraId="2DB01532" w14:textId="77777777" w:rsidTr="001B742E">
        <w:trPr>
          <w:jc w:val="center"/>
        </w:trPr>
        <w:tc>
          <w:tcPr>
            <w:tcW w:w="3140" w:type="dxa"/>
          </w:tcPr>
          <w:p w14:paraId="0C25C2DF" w14:textId="77777777" w:rsidR="00F744D7" w:rsidRDefault="00F744D7" w:rsidP="001B742E">
            <w:pPr>
              <w:pStyle w:val="TAL"/>
              <w:keepNext w:val="0"/>
              <w:keepLines w:val="0"/>
              <w:widowControl w:val="0"/>
              <w:rPr>
                <w:rFonts w:cs="Arial"/>
                <w:szCs w:val="18"/>
              </w:rPr>
            </w:pPr>
            <w:r>
              <w:rPr>
                <w:rFonts w:eastAsia="Microsoft YaHei UI" w:cs="Arial"/>
                <w:color w:val="000000"/>
                <w:szCs w:val="18"/>
              </w:rPr>
              <w:t>UE Antenna Configuration</w:t>
            </w:r>
          </w:p>
        </w:tc>
        <w:tc>
          <w:tcPr>
            <w:tcW w:w="5953" w:type="dxa"/>
          </w:tcPr>
          <w:p w14:paraId="1FB19531" w14:textId="77777777" w:rsidR="00F744D7" w:rsidRDefault="00F744D7" w:rsidP="001B742E">
            <w:pPr>
              <w:widowControl w:val="0"/>
              <w:spacing w:after="0"/>
              <w:rPr>
                <w:rFonts w:cs="Arial"/>
                <w:color w:val="000000"/>
                <w:sz w:val="18"/>
                <w:szCs w:val="18"/>
                <w:lang w:val="en-US"/>
              </w:rPr>
            </w:pPr>
            <w:r>
              <w:rPr>
                <w:rFonts w:cs="Arial"/>
                <w:color w:val="000000"/>
                <w:sz w:val="18"/>
                <w:szCs w:val="18"/>
              </w:rPr>
              <w:t>4RX: (1,2,2,1,1,1,2), (</w:t>
            </w:r>
            <w:proofErr w:type="spellStart"/>
            <w:proofErr w:type="gramStart"/>
            <w:r>
              <w:rPr>
                <w:rFonts w:cs="Arial"/>
                <w:color w:val="000000"/>
                <w:sz w:val="18"/>
                <w:szCs w:val="18"/>
              </w:rPr>
              <w:t>dH,dV</w:t>
            </w:r>
            <w:proofErr w:type="spellEnd"/>
            <w:proofErr w:type="gramEnd"/>
            <w:r>
              <w:rPr>
                <w:rFonts w:cs="Arial"/>
                <w:color w:val="000000"/>
                <w:sz w:val="18"/>
                <w:szCs w:val="18"/>
              </w:rPr>
              <w:t>) = (0.5, 0.5)λ for (rank 1-4)</w:t>
            </w:r>
          </w:p>
          <w:p w14:paraId="7AB54AC5" w14:textId="77777777" w:rsidR="00F744D7" w:rsidRDefault="00F744D7" w:rsidP="001B742E">
            <w:pPr>
              <w:widowControl w:val="0"/>
              <w:spacing w:after="0"/>
              <w:rPr>
                <w:rFonts w:cs="Arial"/>
                <w:color w:val="000000"/>
                <w:sz w:val="18"/>
                <w:szCs w:val="18"/>
                <w:lang w:val="en-US"/>
              </w:rPr>
            </w:pPr>
            <w:r>
              <w:rPr>
                <w:rFonts w:cs="Arial"/>
                <w:color w:val="000000"/>
                <w:sz w:val="18"/>
                <w:szCs w:val="18"/>
              </w:rPr>
              <w:t>2RX: (1,1,2,1,1,1,1), (</w:t>
            </w:r>
            <w:proofErr w:type="spellStart"/>
            <w:proofErr w:type="gramStart"/>
            <w:r>
              <w:rPr>
                <w:rFonts w:cs="Arial"/>
                <w:color w:val="000000"/>
                <w:sz w:val="18"/>
                <w:szCs w:val="18"/>
              </w:rPr>
              <w:t>dH,dV</w:t>
            </w:r>
            <w:proofErr w:type="spellEnd"/>
            <w:proofErr w:type="gramEnd"/>
            <w:r>
              <w:rPr>
                <w:rFonts w:cs="Arial"/>
                <w:color w:val="000000"/>
                <w:sz w:val="18"/>
                <w:szCs w:val="18"/>
              </w:rPr>
              <w:t>) = (0.5, 0.5)λ for (rank 1,2)</w:t>
            </w:r>
          </w:p>
          <w:p w14:paraId="18025CD5" w14:textId="77777777" w:rsidR="00F744D7" w:rsidRDefault="00F744D7" w:rsidP="001B742E">
            <w:pPr>
              <w:pStyle w:val="TAL"/>
              <w:keepNext w:val="0"/>
              <w:keepLines w:val="0"/>
              <w:widowControl w:val="0"/>
              <w:rPr>
                <w:rFonts w:eastAsia="Microsoft YaHei UI" w:cs="Arial"/>
                <w:color w:val="000000"/>
                <w:szCs w:val="18"/>
              </w:rPr>
            </w:pPr>
            <w:proofErr w:type="gramStart"/>
            <w:r>
              <w:rPr>
                <w:rFonts w:eastAsia="宋体" w:cs="Arial"/>
                <w:color w:val="000000"/>
                <w:szCs w:val="18"/>
                <w:lang w:eastAsia="zh-CN"/>
              </w:rPr>
              <w:t>Other</w:t>
            </w:r>
            <w:proofErr w:type="gramEnd"/>
            <w:r>
              <w:rPr>
                <w:rFonts w:eastAsia="宋体" w:cs="Arial"/>
                <w:color w:val="000000"/>
                <w:szCs w:val="18"/>
                <w:lang w:eastAsia="zh-CN"/>
              </w:rPr>
              <w:t xml:space="preserve"> configuration is not precluded.</w:t>
            </w:r>
          </w:p>
        </w:tc>
      </w:tr>
      <w:tr w:rsidR="00F744D7" w14:paraId="40BCC5DC" w14:textId="77777777" w:rsidTr="001B742E">
        <w:trPr>
          <w:jc w:val="center"/>
        </w:trPr>
        <w:tc>
          <w:tcPr>
            <w:tcW w:w="3140" w:type="dxa"/>
          </w:tcPr>
          <w:p w14:paraId="5729F362" w14:textId="77777777" w:rsidR="00F744D7" w:rsidRDefault="00F744D7" w:rsidP="001B742E">
            <w:pPr>
              <w:pStyle w:val="TAL"/>
              <w:keepNext w:val="0"/>
              <w:keepLines w:val="0"/>
              <w:widowControl w:val="0"/>
              <w:rPr>
                <w:rFonts w:cs="Arial"/>
                <w:szCs w:val="18"/>
              </w:rPr>
            </w:pPr>
            <w:r w:rsidRPr="008B6CA8">
              <w:rPr>
                <w:rFonts w:eastAsia="Microsoft YaHei UI" w:cs="Arial"/>
                <w:color w:val="000000"/>
                <w:szCs w:val="18"/>
              </w:rPr>
              <w:t>UE Antenna radiation pattern</w:t>
            </w:r>
          </w:p>
        </w:tc>
        <w:tc>
          <w:tcPr>
            <w:tcW w:w="5953" w:type="dxa"/>
          </w:tcPr>
          <w:p w14:paraId="7F6AD6BB" w14:textId="77777777" w:rsidR="00F744D7" w:rsidRDefault="00F744D7" w:rsidP="001B742E">
            <w:pPr>
              <w:pStyle w:val="TAL"/>
              <w:keepNext w:val="0"/>
              <w:keepLines w:val="0"/>
              <w:widowControl w:val="0"/>
              <w:rPr>
                <w:rFonts w:eastAsia="Microsoft YaHei UI" w:cs="Arial"/>
                <w:color w:val="000000"/>
                <w:szCs w:val="18"/>
                <w:lang w:eastAsia="zh-CN"/>
              </w:rPr>
            </w:pPr>
            <w:r>
              <w:rPr>
                <w:rFonts w:eastAsia="Microsoft YaHei UI" w:cs="Arial"/>
                <w:color w:val="000000"/>
                <w:szCs w:val="18"/>
                <w:lang w:eastAsia="zh-CN"/>
              </w:rPr>
              <w:t>Omni-direction</w:t>
            </w:r>
          </w:p>
        </w:tc>
      </w:tr>
      <w:tr w:rsidR="00F744D7" w14:paraId="085970BB" w14:textId="77777777" w:rsidTr="001B742E">
        <w:trPr>
          <w:jc w:val="center"/>
        </w:trPr>
        <w:tc>
          <w:tcPr>
            <w:tcW w:w="3140" w:type="dxa"/>
          </w:tcPr>
          <w:p w14:paraId="24FF6190" w14:textId="77777777" w:rsidR="00F744D7" w:rsidRDefault="00F744D7" w:rsidP="001B742E">
            <w:pPr>
              <w:pStyle w:val="TAL"/>
              <w:keepNext w:val="0"/>
              <w:keepLines w:val="0"/>
              <w:widowControl w:val="0"/>
              <w:rPr>
                <w:rFonts w:eastAsia="Microsoft YaHei UI" w:cs="Arial"/>
                <w:color w:val="000000"/>
                <w:szCs w:val="18"/>
              </w:rPr>
            </w:pPr>
            <w:r>
              <w:rPr>
                <w:rFonts w:cs="Arial"/>
                <w:szCs w:val="18"/>
              </w:rPr>
              <w:t>BS Tx Power</w:t>
            </w:r>
          </w:p>
        </w:tc>
        <w:tc>
          <w:tcPr>
            <w:tcW w:w="5953" w:type="dxa"/>
          </w:tcPr>
          <w:p w14:paraId="744EA694" w14:textId="77777777" w:rsidR="00F744D7" w:rsidRDefault="00F744D7" w:rsidP="001B742E">
            <w:pPr>
              <w:pStyle w:val="TAL"/>
              <w:keepNext w:val="0"/>
              <w:keepLines w:val="0"/>
              <w:widowControl w:val="0"/>
              <w:rPr>
                <w:rFonts w:cs="Arial"/>
                <w:szCs w:val="18"/>
              </w:rPr>
            </w:pPr>
            <w:del w:id="82" w:author="OPPO-Zonda" w:date="2024-05-08T20:57:00Z">
              <w:r>
                <w:rPr>
                  <w:rFonts w:eastAsia="宋体" w:cs="Arial"/>
                  <w:color w:val="000000"/>
                  <w:szCs w:val="18"/>
                  <w:lang w:eastAsia="zh-CN"/>
                </w:rPr>
                <w:delText xml:space="preserve">41 dBm for 10MHz, </w:delText>
              </w:r>
            </w:del>
            <w:r>
              <w:rPr>
                <w:rFonts w:eastAsia="宋体" w:cs="Arial"/>
                <w:color w:val="000000"/>
                <w:szCs w:val="18"/>
                <w:lang w:eastAsia="zh-CN"/>
              </w:rPr>
              <w:t>44dBm for 20MHz</w:t>
            </w:r>
            <w:del w:id="83" w:author="OPPO-Zonda" w:date="2024-05-08T20:57:00Z">
              <w:r>
                <w:rPr>
                  <w:rFonts w:eastAsia="宋体" w:cs="Arial"/>
                  <w:color w:val="000000"/>
                  <w:szCs w:val="18"/>
                  <w:lang w:eastAsia="zh-CN"/>
                </w:rPr>
                <w:delText>, 47dBm for 40MHz</w:delText>
              </w:r>
            </w:del>
          </w:p>
        </w:tc>
      </w:tr>
      <w:tr w:rsidR="00F744D7" w14:paraId="35BDD2EC" w14:textId="77777777" w:rsidTr="001B742E">
        <w:trPr>
          <w:jc w:val="center"/>
        </w:trPr>
        <w:tc>
          <w:tcPr>
            <w:tcW w:w="3140" w:type="dxa"/>
          </w:tcPr>
          <w:p w14:paraId="6A467E3D" w14:textId="77777777" w:rsidR="00F744D7" w:rsidRDefault="00F744D7" w:rsidP="001B742E">
            <w:pPr>
              <w:pStyle w:val="TAL"/>
              <w:keepNext w:val="0"/>
              <w:keepLines w:val="0"/>
              <w:widowControl w:val="0"/>
              <w:rPr>
                <w:rFonts w:cs="Arial"/>
                <w:szCs w:val="18"/>
              </w:rPr>
            </w:pPr>
            <w:r w:rsidRPr="008B6CA8">
              <w:rPr>
                <w:rFonts w:cs="Arial"/>
                <w:szCs w:val="18"/>
              </w:rPr>
              <w:t>Maximum UE Tx Power</w:t>
            </w:r>
          </w:p>
        </w:tc>
        <w:tc>
          <w:tcPr>
            <w:tcW w:w="5953" w:type="dxa"/>
          </w:tcPr>
          <w:p w14:paraId="2D65CEDE" w14:textId="77777777" w:rsidR="00F744D7" w:rsidRDefault="00F744D7" w:rsidP="001B742E">
            <w:pPr>
              <w:pStyle w:val="TAL"/>
              <w:keepNext w:val="0"/>
              <w:keepLines w:val="0"/>
              <w:widowControl w:val="0"/>
              <w:rPr>
                <w:rFonts w:cs="Arial"/>
                <w:szCs w:val="18"/>
                <w:lang w:eastAsia="zh-CN"/>
              </w:rPr>
            </w:pPr>
            <w:r>
              <w:rPr>
                <w:rFonts w:cs="Arial" w:hint="eastAsia"/>
                <w:szCs w:val="18"/>
                <w:lang w:eastAsia="zh-CN"/>
              </w:rPr>
              <w:t>2</w:t>
            </w:r>
            <w:r>
              <w:rPr>
                <w:rFonts w:cs="Arial"/>
                <w:szCs w:val="18"/>
                <w:lang w:eastAsia="zh-CN"/>
              </w:rPr>
              <w:t>3dbm</w:t>
            </w:r>
          </w:p>
        </w:tc>
      </w:tr>
      <w:tr w:rsidR="00F744D7" w14:paraId="635F4F33" w14:textId="77777777" w:rsidTr="001B742E">
        <w:trPr>
          <w:jc w:val="center"/>
        </w:trPr>
        <w:tc>
          <w:tcPr>
            <w:tcW w:w="3140" w:type="dxa"/>
          </w:tcPr>
          <w:p w14:paraId="4E516B05" w14:textId="77777777" w:rsidR="00F744D7" w:rsidRDefault="00F744D7" w:rsidP="001B742E">
            <w:pPr>
              <w:pStyle w:val="TAL"/>
              <w:keepNext w:val="0"/>
              <w:keepLines w:val="0"/>
              <w:widowControl w:val="0"/>
              <w:rPr>
                <w:rFonts w:cs="Arial"/>
                <w:szCs w:val="18"/>
              </w:rPr>
            </w:pPr>
            <w:r w:rsidRPr="008B6CA8">
              <w:rPr>
                <w:rFonts w:cs="Arial"/>
                <w:szCs w:val="18"/>
              </w:rPr>
              <w:t>BS receiver Noise Figure</w:t>
            </w:r>
          </w:p>
        </w:tc>
        <w:tc>
          <w:tcPr>
            <w:tcW w:w="5953" w:type="dxa"/>
          </w:tcPr>
          <w:p w14:paraId="24837D01" w14:textId="77777777" w:rsidR="00F744D7" w:rsidRDefault="00F744D7" w:rsidP="001B742E">
            <w:pPr>
              <w:pStyle w:val="TAL"/>
              <w:keepNext w:val="0"/>
              <w:keepLines w:val="0"/>
              <w:widowControl w:val="0"/>
              <w:rPr>
                <w:rFonts w:cs="Arial"/>
                <w:szCs w:val="18"/>
                <w:lang w:eastAsia="zh-CN"/>
              </w:rPr>
            </w:pPr>
            <w:r>
              <w:rPr>
                <w:rFonts w:cs="Arial" w:hint="eastAsia"/>
                <w:szCs w:val="18"/>
                <w:lang w:eastAsia="zh-CN"/>
              </w:rPr>
              <w:t>5</w:t>
            </w:r>
            <w:r>
              <w:rPr>
                <w:rFonts w:cs="Arial"/>
                <w:szCs w:val="18"/>
                <w:lang w:eastAsia="zh-CN"/>
              </w:rPr>
              <w:t>db</w:t>
            </w:r>
          </w:p>
        </w:tc>
      </w:tr>
      <w:tr w:rsidR="00F744D7" w14:paraId="7EA63341" w14:textId="77777777" w:rsidTr="001B742E">
        <w:trPr>
          <w:jc w:val="center"/>
        </w:trPr>
        <w:tc>
          <w:tcPr>
            <w:tcW w:w="3140" w:type="dxa"/>
          </w:tcPr>
          <w:p w14:paraId="5A6E4E70" w14:textId="77777777" w:rsidR="00F744D7" w:rsidRDefault="00F744D7" w:rsidP="001B742E">
            <w:pPr>
              <w:pStyle w:val="TAL"/>
              <w:keepNext w:val="0"/>
              <w:keepLines w:val="0"/>
              <w:widowControl w:val="0"/>
              <w:rPr>
                <w:rFonts w:cs="Arial"/>
                <w:szCs w:val="18"/>
              </w:rPr>
            </w:pPr>
            <w:r>
              <w:rPr>
                <w:rFonts w:cs="Arial"/>
                <w:szCs w:val="18"/>
              </w:rPr>
              <w:t>UE receiver Noise Figure</w:t>
            </w:r>
          </w:p>
        </w:tc>
        <w:tc>
          <w:tcPr>
            <w:tcW w:w="5953" w:type="dxa"/>
          </w:tcPr>
          <w:p w14:paraId="54C402A4" w14:textId="77777777" w:rsidR="00F744D7" w:rsidRDefault="00F744D7" w:rsidP="001B742E">
            <w:pPr>
              <w:pStyle w:val="TAL"/>
              <w:keepNext w:val="0"/>
              <w:keepLines w:val="0"/>
              <w:widowControl w:val="0"/>
              <w:rPr>
                <w:rFonts w:cs="Arial"/>
                <w:szCs w:val="18"/>
              </w:rPr>
            </w:pPr>
            <w:r>
              <w:rPr>
                <w:rFonts w:eastAsia="宋体" w:cs="Arial"/>
                <w:color w:val="000000"/>
                <w:szCs w:val="18"/>
                <w:lang w:eastAsia="zh-CN"/>
              </w:rPr>
              <w:t>9dB</w:t>
            </w:r>
          </w:p>
        </w:tc>
      </w:tr>
      <w:tr w:rsidR="00F744D7" w14:paraId="288218BB" w14:textId="77777777" w:rsidTr="001B742E">
        <w:trPr>
          <w:jc w:val="center"/>
        </w:trPr>
        <w:tc>
          <w:tcPr>
            <w:tcW w:w="3140" w:type="dxa"/>
          </w:tcPr>
          <w:p w14:paraId="4909311C" w14:textId="77777777" w:rsidR="00F744D7" w:rsidRDefault="00F744D7" w:rsidP="001B742E">
            <w:pPr>
              <w:pStyle w:val="TAL"/>
              <w:keepNext w:val="0"/>
              <w:keepLines w:val="0"/>
              <w:widowControl w:val="0"/>
              <w:rPr>
                <w:rFonts w:cs="Arial"/>
                <w:szCs w:val="18"/>
              </w:rPr>
            </w:pPr>
            <w:r>
              <w:rPr>
                <w:rFonts w:cs="Arial"/>
                <w:szCs w:val="18"/>
              </w:rPr>
              <w:t>Inter site distance</w:t>
            </w:r>
          </w:p>
        </w:tc>
        <w:tc>
          <w:tcPr>
            <w:tcW w:w="5953" w:type="dxa"/>
          </w:tcPr>
          <w:p w14:paraId="00ADD99D" w14:textId="77777777" w:rsidR="00F744D7" w:rsidRDefault="00F744D7" w:rsidP="001B742E">
            <w:pPr>
              <w:pStyle w:val="TAL"/>
              <w:keepNext w:val="0"/>
              <w:keepLines w:val="0"/>
              <w:widowControl w:val="0"/>
              <w:rPr>
                <w:rFonts w:cs="Arial"/>
                <w:szCs w:val="18"/>
                <w:lang w:eastAsia="zh-CN"/>
              </w:rPr>
            </w:pPr>
            <w:del w:id="84" w:author="OPPO-Zonda" w:date="2024-05-08T20:57:00Z">
              <w:r>
                <w:rPr>
                  <w:rFonts w:cs="Arial"/>
                  <w:szCs w:val="18"/>
                  <w:lang w:eastAsia="zh-CN"/>
                </w:rPr>
                <w:delText>200m</w:delText>
              </w:r>
            </w:del>
            <w:ins w:id="85" w:author="OPPO-Zonda" w:date="2024-05-08T20:57:00Z">
              <w:r>
                <w:rPr>
                  <w:rFonts w:cs="Arial"/>
                  <w:szCs w:val="18"/>
                  <w:lang w:eastAsia="zh-CN"/>
                </w:rPr>
                <w:t>500m</w:t>
              </w:r>
            </w:ins>
          </w:p>
        </w:tc>
      </w:tr>
      <w:tr w:rsidR="00F744D7" w14:paraId="4132A63F" w14:textId="77777777" w:rsidTr="001B742E">
        <w:trPr>
          <w:jc w:val="center"/>
        </w:trPr>
        <w:tc>
          <w:tcPr>
            <w:tcW w:w="3140" w:type="dxa"/>
          </w:tcPr>
          <w:p w14:paraId="21FB765C" w14:textId="77777777" w:rsidR="00F744D7" w:rsidRDefault="00F744D7" w:rsidP="001B742E">
            <w:pPr>
              <w:pStyle w:val="TAL"/>
              <w:keepNext w:val="0"/>
              <w:keepLines w:val="0"/>
              <w:widowControl w:val="0"/>
              <w:rPr>
                <w:rFonts w:cs="Arial"/>
                <w:szCs w:val="18"/>
              </w:rPr>
            </w:pPr>
            <w:r>
              <w:rPr>
                <w:rFonts w:cs="Arial"/>
                <w:szCs w:val="18"/>
              </w:rPr>
              <w:t>BS Antenna height</w:t>
            </w:r>
          </w:p>
        </w:tc>
        <w:tc>
          <w:tcPr>
            <w:tcW w:w="5953" w:type="dxa"/>
          </w:tcPr>
          <w:p w14:paraId="46F85DC8" w14:textId="77777777" w:rsidR="00F744D7" w:rsidRDefault="00F744D7" w:rsidP="001B742E">
            <w:pPr>
              <w:pStyle w:val="TAL"/>
              <w:keepNext w:val="0"/>
              <w:keepLines w:val="0"/>
              <w:widowControl w:val="0"/>
              <w:rPr>
                <w:rFonts w:cs="Arial"/>
                <w:szCs w:val="18"/>
              </w:rPr>
            </w:pPr>
            <w:r>
              <w:rPr>
                <w:rFonts w:eastAsia="宋体" w:cs="Arial"/>
                <w:color w:val="000000"/>
                <w:szCs w:val="18"/>
                <w:lang w:eastAsia="zh-CN"/>
              </w:rPr>
              <w:t>25m</w:t>
            </w:r>
          </w:p>
        </w:tc>
      </w:tr>
      <w:tr w:rsidR="00F744D7" w14:paraId="13BCA720" w14:textId="77777777" w:rsidTr="001B742E">
        <w:trPr>
          <w:jc w:val="center"/>
        </w:trPr>
        <w:tc>
          <w:tcPr>
            <w:tcW w:w="3140" w:type="dxa"/>
          </w:tcPr>
          <w:p w14:paraId="4F20A64A" w14:textId="77777777" w:rsidR="00F744D7" w:rsidRDefault="00F744D7" w:rsidP="001B742E">
            <w:pPr>
              <w:pStyle w:val="TAL"/>
              <w:keepNext w:val="0"/>
              <w:keepLines w:val="0"/>
              <w:widowControl w:val="0"/>
              <w:rPr>
                <w:rFonts w:cs="Arial"/>
                <w:szCs w:val="18"/>
              </w:rPr>
            </w:pPr>
            <w:r w:rsidRPr="008B6CA8">
              <w:rPr>
                <w:rFonts w:cs="Arial"/>
                <w:szCs w:val="18"/>
              </w:rPr>
              <w:t>UE Antenna height</w:t>
            </w:r>
          </w:p>
        </w:tc>
        <w:tc>
          <w:tcPr>
            <w:tcW w:w="5953" w:type="dxa"/>
          </w:tcPr>
          <w:p w14:paraId="329831D6" w14:textId="77777777" w:rsidR="00F744D7" w:rsidRDefault="00F744D7" w:rsidP="001B742E">
            <w:pPr>
              <w:pStyle w:val="TAL"/>
              <w:keepNext w:val="0"/>
              <w:keepLines w:val="0"/>
              <w:widowControl w:val="0"/>
              <w:rPr>
                <w:rFonts w:cs="Arial"/>
                <w:szCs w:val="18"/>
              </w:rPr>
            </w:pPr>
            <w:r>
              <w:rPr>
                <w:rFonts w:eastAsia="宋体" w:cs="Arial"/>
                <w:color w:val="000000"/>
                <w:szCs w:val="18"/>
                <w:lang w:eastAsia="zh-CN"/>
              </w:rPr>
              <w:t>Follow TR36.873</w:t>
            </w:r>
            <w:r>
              <w:rPr>
                <w:rFonts w:eastAsia="宋体" w:cs="Arial" w:hint="eastAsia"/>
                <w:color w:val="000000"/>
                <w:szCs w:val="18"/>
                <w:lang w:eastAsia="zh-CN"/>
              </w:rPr>
              <w:t>,</w:t>
            </w:r>
            <w:r>
              <w:rPr>
                <w:rFonts w:eastAsia="宋体" w:cs="Arial"/>
                <w:color w:val="000000"/>
                <w:szCs w:val="18"/>
                <w:lang w:eastAsia="zh-CN"/>
              </w:rPr>
              <w:t xml:space="preserve"> which is 1.5m</w:t>
            </w:r>
          </w:p>
        </w:tc>
      </w:tr>
      <w:tr w:rsidR="00F744D7" w14:paraId="1FD63D9E" w14:textId="77777777" w:rsidTr="001B742E">
        <w:trPr>
          <w:jc w:val="center"/>
        </w:trPr>
        <w:tc>
          <w:tcPr>
            <w:tcW w:w="3140" w:type="dxa"/>
          </w:tcPr>
          <w:p w14:paraId="47643BEF" w14:textId="77777777" w:rsidR="00F744D7" w:rsidRDefault="00F744D7" w:rsidP="001B742E">
            <w:pPr>
              <w:pStyle w:val="TAL"/>
              <w:keepNext w:val="0"/>
              <w:keepLines w:val="0"/>
              <w:widowControl w:val="0"/>
              <w:rPr>
                <w:rFonts w:cs="Arial"/>
                <w:szCs w:val="18"/>
              </w:rPr>
            </w:pPr>
            <w:r w:rsidRPr="008B6CA8">
              <w:rPr>
                <w:rFonts w:cs="Arial"/>
                <w:szCs w:val="18"/>
              </w:rPr>
              <w:t>Spatial consistency</w:t>
            </w:r>
          </w:p>
        </w:tc>
        <w:tc>
          <w:tcPr>
            <w:tcW w:w="5953" w:type="dxa"/>
          </w:tcPr>
          <w:p w14:paraId="6B5C1A56" w14:textId="52CE34DC" w:rsidR="00F744D7" w:rsidRDefault="00F744D7" w:rsidP="001B742E">
            <w:pPr>
              <w:widowControl w:val="0"/>
              <w:spacing w:after="0"/>
              <w:rPr>
                <w:rFonts w:cs="Arial"/>
                <w:sz w:val="18"/>
                <w:szCs w:val="18"/>
              </w:rPr>
            </w:pPr>
            <w:del w:id="86" w:author="OPPO-Zonda" w:date="2024-05-22T22:00:00Z">
              <w:r w:rsidDel="00D722AC">
                <w:rPr>
                  <w:rFonts w:cs="Arial"/>
                  <w:sz w:val="18"/>
                  <w:szCs w:val="18"/>
                </w:rPr>
                <w:delText>At least for</w:delText>
              </w:r>
            </w:del>
            <w:del w:id="87" w:author="OPPO-Zonda" w:date="2024-05-08T17:43:00Z">
              <w:r>
                <w:rPr>
                  <w:rFonts w:cs="Arial"/>
                  <w:sz w:val="18"/>
                  <w:szCs w:val="18"/>
                </w:rPr>
                <w:delText xml:space="preserve"> BM-Case1</w:delText>
              </w:r>
            </w:del>
            <w:del w:id="88" w:author="OPPO-Zonda" w:date="2024-05-22T22:00:00Z">
              <w:r w:rsidDel="00D722AC">
                <w:rPr>
                  <w:rFonts w:cs="Arial"/>
                  <w:sz w:val="18"/>
                  <w:szCs w:val="18"/>
                </w:rPr>
                <w:delText xml:space="preserve">, </w:delText>
              </w:r>
            </w:del>
            <w:r>
              <w:rPr>
                <w:rFonts w:cs="Arial"/>
                <w:sz w:val="18"/>
                <w:szCs w:val="18"/>
              </w:rPr>
              <w:t xml:space="preserve">companies report the one of spatial consistency procedures: </w:t>
            </w:r>
          </w:p>
          <w:p w14:paraId="476B3F44" w14:textId="77777777" w:rsidR="00F744D7" w:rsidRPr="009B5CB5" w:rsidRDefault="00F744D7" w:rsidP="001B742E">
            <w:pPr>
              <w:spacing w:after="0"/>
              <w:rPr>
                <w:rFonts w:cs="Arial"/>
                <w:sz w:val="18"/>
                <w:szCs w:val="18"/>
              </w:rPr>
            </w:pPr>
            <w:r w:rsidRPr="008D192D">
              <w:rPr>
                <w:rFonts w:cs="Arial"/>
                <w:sz w:val="18"/>
                <w:szCs w:val="18"/>
              </w:rPr>
              <w:t>-</w:t>
            </w:r>
            <w:r w:rsidRPr="008D192D">
              <w:rPr>
                <w:rFonts w:cs="Arial"/>
                <w:sz w:val="18"/>
                <w:szCs w:val="18"/>
              </w:rPr>
              <w:tab/>
              <w:t>Procedure A in TR38.901</w:t>
            </w:r>
          </w:p>
          <w:p w14:paraId="7866EE70" w14:textId="77777777" w:rsidR="00F744D7" w:rsidRDefault="00F744D7" w:rsidP="001B742E">
            <w:pPr>
              <w:pStyle w:val="TAL"/>
              <w:keepNext w:val="0"/>
              <w:keepLines w:val="0"/>
              <w:widowControl w:val="0"/>
              <w:rPr>
                <w:rFonts w:cs="Arial"/>
                <w:szCs w:val="18"/>
                <w:lang w:eastAsia="zh-CN"/>
              </w:rPr>
            </w:pPr>
            <w:r w:rsidRPr="008D192D">
              <w:rPr>
                <w:rFonts w:cs="Arial"/>
                <w:szCs w:val="18"/>
              </w:rPr>
              <w:t>-</w:t>
            </w:r>
            <w:r w:rsidRPr="008D192D">
              <w:rPr>
                <w:rFonts w:cs="Arial"/>
                <w:szCs w:val="18"/>
              </w:rPr>
              <w:tab/>
              <w:t>Procedure B in TR38.901</w:t>
            </w:r>
          </w:p>
        </w:tc>
      </w:tr>
      <w:tr w:rsidR="00F744D7" w14:paraId="00E6168B" w14:textId="77777777" w:rsidTr="001B742E">
        <w:trPr>
          <w:jc w:val="center"/>
        </w:trPr>
        <w:tc>
          <w:tcPr>
            <w:tcW w:w="3140" w:type="dxa"/>
          </w:tcPr>
          <w:p w14:paraId="7906A4D8" w14:textId="2AD82F10" w:rsidR="00F744D7" w:rsidRDefault="00F744D7" w:rsidP="001B742E">
            <w:pPr>
              <w:pStyle w:val="TAL"/>
              <w:keepNext w:val="0"/>
              <w:keepLines w:val="0"/>
              <w:widowControl w:val="0"/>
              <w:rPr>
                <w:rFonts w:cs="Arial"/>
                <w:szCs w:val="18"/>
              </w:rPr>
            </w:pPr>
            <w:r w:rsidRPr="008B6CA8">
              <w:rPr>
                <w:rFonts w:cs="Arial"/>
                <w:szCs w:val="18"/>
                <w:highlight w:val="yellow"/>
              </w:rPr>
              <w:t>UE trajectory model</w:t>
            </w:r>
          </w:p>
        </w:tc>
        <w:tc>
          <w:tcPr>
            <w:tcW w:w="5953" w:type="dxa"/>
          </w:tcPr>
          <w:p w14:paraId="0EEEF97E" w14:textId="5613F502" w:rsidR="00F744D7" w:rsidRDefault="00F744D7" w:rsidP="001B742E">
            <w:pPr>
              <w:pStyle w:val="TAL"/>
              <w:keepNext w:val="0"/>
              <w:keepLines w:val="0"/>
              <w:widowControl w:val="0"/>
              <w:rPr>
                <w:rFonts w:cs="Arial"/>
                <w:szCs w:val="18"/>
                <w:lang w:eastAsia="zh-CN"/>
              </w:rPr>
            </w:pPr>
          </w:p>
        </w:tc>
      </w:tr>
    </w:tbl>
    <w:p w14:paraId="7BBFBDA2" w14:textId="1DB28409" w:rsidR="00F744D7" w:rsidRPr="00F744D7" w:rsidRDefault="00F744D7" w:rsidP="00F744D7">
      <w:pPr>
        <w:pStyle w:val="TAL"/>
        <w:keepNext w:val="0"/>
        <w:keepLines w:val="0"/>
        <w:widowControl w:val="0"/>
        <w:spacing w:beforeLines="50" w:before="120"/>
        <w:jc w:val="center"/>
        <w:rPr>
          <w:rFonts w:cs="Arial"/>
          <w:szCs w:val="18"/>
        </w:rPr>
      </w:pPr>
      <w:r w:rsidRPr="00F744D7">
        <w:rPr>
          <w:rFonts w:cs="Arial"/>
          <w:szCs w:val="18"/>
        </w:rPr>
        <w:t xml:space="preserve">Table </w:t>
      </w:r>
      <w:r>
        <w:rPr>
          <w:rFonts w:cs="Arial"/>
          <w:szCs w:val="18"/>
        </w:rPr>
        <w:t>5-2 FR1 simulation assumptions</w:t>
      </w:r>
    </w:p>
    <w:p w14:paraId="15FB75B7" w14:textId="77777777" w:rsidR="00F744D7" w:rsidRDefault="00F744D7" w:rsidP="00F744D7">
      <w:pPr>
        <w:pStyle w:val="Reference"/>
        <w:numPr>
          <w:ilvl w:val="0"/>
          <w:numId w:val="0"/>
        </w:numPr>
        <w:jc w:val="left"/>
        <w:rPr>
          <w:rFonts w:eastAsiaTheme="minorEastAsia"/>
          <w:lang w:eastAsia="zh-CN"/>
        </w:rPr>
      </w:pPr>
    </w:p>
    <w:p w14:paraId="5C284F0B" w14:textId="77777777" w:rsidR="00F744D7" w:rsidRPr="00F744D7" w:rsidRDefault="00F744D7" w:rsidP="00F744D7"/>
    <w:sectPr w:rsidR="00F744D7" w:rsidRPr="00F744D7">
      <w:footerReference w:type="default" r:id="rId1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BEF0C" w14:textId="77777777" w:rsidR="009575C1" w:rsidRDefault="009575C1" w:rsidP="00536369">
      <w:pPr>
        <w:spacing w:after="0"/>
      </w:pPr>
      <w:r>
        <w:separator/>
      </w:r>
    </w:p>
  </w:endnote>
  <w:endnote w:type="continuationSeparator" w:id="0">
    <w:p w14:paraId="37FD99DF" w14:textId="77777777" w:rsidR="009575C1" w:rsidRDefault="009575C1" w:rsidP="005363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F401" w14:textId="77777777" w:rsidR="008E7015" w:rsidRDefault="008E7015">
    <w:pPr>
      <w:pStyle w:val="a6"/>
      <w:tabs>
        <w:tab w:val="center" w:pos="4820"/>
        <w:tab w:val="right" w:pos="9639"/>
      </w:tabs>
      <w:jc w:val="left"/>
    </w:pPr>
    <w:r>
      <w:tab/>
    </w:r>
    <w:r>
      <w:fldChar w:fldCharType="begin"/>
    </w:r>
    <w:r>
      <w:rPr>
        <w:rStyle w:val="a4"/>
      </w:rPr>
      <w:instrText xml:space="preserve"> PAGE </w:instrText>
    </w:r>
    <w:r>
      <w:fldChar w:fldCharType="separate"/>
    </w:r>
    <w:r>
      <w:rPr>
        <w:rStyle w:val="a4"/>
        <w:noProof/>
      </w:rPr>
      <w:t>1</w:t>
    </w:r>
    <w:r>
      <w:fldChar w:fldCharType="end"/>
    </w:r>
    <w:r>
      <w:rPr>
        <w:rStyle w:val="a4"/>
      </w:rPr>
      <w:t>/</w:t>
    </w:r>
    <w:r>
      <w:fldChar w:fldCharType="begin"/>
    </w:r>
    <w:r>
      <w:rPr>
        <w:rStyle w:val="a4"/>
      </w:rPr>
      <w:instrText xml:space="preserve"> NUMPAGES </w:instrText>
    </w:r>
    <w:r>
      <w:fldChar w:fldCharType="separate"/>
    </w:r>
    <w:r>
      <w:rPr>
        <w:rStyle w:val="a4"/>
        <w:noProof/>
      </w:rPr>
      <w:t>1</w:t>
    </w:r>
    <w:r>
      <w:fldChar w:fldCharType="end"/>
    </w:r>
    <w:r>
      <w:rPr>
        <w:rStyle w:val="a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5033" w14:textId="77777777" w:rsidR="009575C1" w:rsidRDefault="009575C1" w:rsidP="00536369">
      <w:pPr>
        <w:spacing w:after="0"/>
      </w:pPr>
      <w:r>
        <w:separator/>
      </w:r>
    </w:p>
  </w:footnote>
  <w:footnote w:type="continuationSeparator" w:id="0">
    <w:p w14:paraId="6628A946" w14:textId="77777777" w:rsidR="009575C1" w:rsidRDefault="009575C1" w:rsidP="005363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81F"/>
    <w:multiLevelType w:val="hybridMultilevel"/>
    <w:tmpl w:val="0E66A51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i w:val="0"/>
      </w:rPr>
    </w:lvl>
    <w:lvl w:ilvl="2">
      <w:start w:val="1"/>
      <w:numFmt w:val="decimal"/>
      <w:pStyle w:val="3"/>
      <w:lvlText w:val="%1.%2.%3"/>
      <w:lvlJc w:val="left"/>
      <w:pPr>
        <w:tabs>
          <w:tab w:val="num" w:pos="720"/>
        </w:tabs>
        <w:ind w:left="720" w:hanging="720"/>
      </w:pPr>
      <w:rPr>
        <w:rFonts w:hint="default"/>
        <w:i w:val="0"/>
      </w:rPr>
    </w:lvl>
    <w:lvl w:ilvl="3">
      <w:start w:val="1"/>
      <w:numFmt w:val="decimal"/>
      <w:pStyle w:val="4"/>
      <w:lvlText w:val="%1.%2.%3.%4"/>
      <w:lvlJc w:val="left"/>
      <w:pPr>
        <w:tabs>
          <w:tab w:val="num" w:pos="864"/>
        </w:tabs>
        <w:ind w:left="864" w:hanging="864"/>
      </w:pPr>
      <w:rPr>
        <w:rFonts w:hint="default"/>
        <w:i w:val="0"/>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06CA206B"/>
    <w:multiLevelType w:val="hybridMultilevel"/>
    <w:tmpl w:val="AFAAAB2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7A970A0"/>
    <w:multiLevelType w:val="hybridMultilevel"/>
    <w:tmpl w:val="0BFAB2BC"/>
    <w:lvl w:ilvl="0" w:tplc="58C60648">
      <w:start w:val="1"/>
      <w:numFmt w:val="bullet"/>
      <w:lvlText w:val=""/>
      <w:lvlJc w:val="left"/>
      <w:pPr>
        <w:tabs>
          <w:tab w:val="num" w:pos="720"/>
        </w:tabs>
        <w:ind w:left="720" w:hanging="360"/>
      </w:pPr>
      <w:rPr>
        <w:rFonts w:ascii="Symbol" w:hAnsi="Symbol" w:hint="default"/>
      </w:rPr>
    </w:lvl>
    <w:lvl w:ilvl="1" w:tplc="610ED3BA">
      <w:numFmt w:val="bullet"/>
      <w:lvlText w:val=""/>
      <w:lvlJc w:val="left"/>
      <w:pPr>
        <w:tabs>
          <w:tab w:val="num" w:pos="1440"/>
        </w:tabs>
        <w:ind w:left="1440" w:hanging="360"/>
      </w:pPr>
      <w:rPr>
        <w:rFonts w:ascii="Symbol" w:hAnsi="Symbol" w:hint="default"/>
      </w:rPr>
    </w:lvl>
    <w:lvl w:ilvl="2" w:tplc="3F9E186C">
      <w:start w:val="1"/>
      <w:numFmt w:val="bullet"/>
      <w:lvlText w:val=""/>
      <w:lvlJc w:val="left"/>
      <w:pPr>
        <w:tabs>
          <w:tab w:val="num" w:pos="2160"/>
        </w:tabs>
        <w:ind w:left="2160" w:hanging="360"/>
      </w:pPr>
      <w:rPr>
        <w:rFonts w:ascii="Symbol" w:hAnsi="Symbol" w:hint="default"/>
      </w:rPr>
    </w:lvl>
    <w:lvl w:ilvl="3" w:tplc="5F800B16" w:tentative="1">
      <w:start w:val="1"/>
      <w:numFmt w:val="bullet"/>
      <w:lvlText w:val=""/>
      <w:lvlJc w:val="left"/>
      <w:pPr>
        <w:tabs>
          <w:tab w:val="num" w:pos="2880"/>
        </w:tabs>
        <w:ind w:left="2880" w:hanging="360"/>
      </w:pPr>
      <w:rPr>
        <w:rFonts w:ascii="Symbol" w:hAnsi="Symbol" w:hint="default"/>
      </w:rPr>
    </w:lvl>
    <w:lvl w:ilvl="4" w:tplc="AFE8D754" w:tentative="1">
      <w:start w:val="1"/>
      <w:numFmt w:val="bullet"/>
      <w:lvlText w:val=""/>
      <w:lvlJc w:val="left"/>
      <w:pPr>
        <w:tabs>
          <w:tab w:val="num" w:pos="3600"/>
        </w:tabs>
        <w:ind w:left="3600" w:hanging="360"/>
      </w:pPr>
      <w:rPr>
        <w:rFonts w:ascii="Symbol" w:hAnsi="Symbol" w:hint="default"/>
      </w:rPr>
    </w:lvl>
    <w:lvl w:ilvl="5" w:tplc="70968F76" w:tentative="1">
      <w:start w:val="1"/>
      <w:numFmt w:val="bullet"/>
      <w:lvlText w:val=""/>
      <w:lvlJc w:val="left"/>
      <w:pPr>
        <w:tabs>
          <w:tab w:val="num" w:pos="4320"/>
        </w:tabs>
        <w:ind w:left="4320" w:hanging="360"/>
      </w:pPr>
      <w:rPr>
        <w:rFonts w:ascii="Symbol" w:hAnsi="Symbol" w:hint="default"/>
      </w:rPr>
    </w:lvl>
    <w:lvl w:ilvl="6" w:tplc="30E066CE" w:tentative="1">
      <w:start w:val="1"/>
      <w:numFmt w:val="bullet"/>
      <w:lvlText w:val=""/>
      <w:lvlJc w:val="left"/>
      <w:pPr>
        <w:tabs>
          <w:tab w:val="num" w:pos="5040"/>
        </w:tabs>
        <w:ind w:left="5040" w:hanging="360"/>
      </w:pPr>
      <w:rPr>
        <w:rFonts w:ascii="Symbol" w:hAnsi="Symbol" w:hint="default"/>
      </w:rPr>
    </w:lvl>
    <w:lvl w:ilvl="7" w:tplc="50B2196C" w:tentative="1">
      <w:start w:val="1"/>
      <w:numFmt w:val="bullet"/>
      <w:lvlText w:val=""/>
      <w:lvlJc w:val="left"/>
      <w:pPr>
        <w:tabs>
          <w:tab w:val="num" w:pos="5760"/>
        </w:tabs>
        <w:ind w:left="5760" w:hanging="360"/>
      </w:pPr>
      <w:rPr>
        <w:rFonts w:ascii="Symbol" w:hAnsi="Symbol" w:hint="default"/>
      </w:rPr>
    </w:lvl>
    <w:lvl w:ilvl="8" w:tplc="8ABA72B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BDE41EC"/>
    <w:multiLevelType w:val="multilevel"/>
    <w:tmpl w:val="1BDE41EC"/>
    <w:lvl w:ilvl="0">
      <w:start w:val="6"/>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4B200D7"/>
    <w:multiLevelType w:val="hybridMultilevel"/>
    <w:tmpl w:val="BA1C550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9">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56013D9"/>
    <w:multiLevelType w:val="hybridMultilevel"/>
    <w:tmpl w:val="D38C1BC2"/>
    <w:lvl w:ilvl="0" w:tplc="F54E48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3B267188"/>
    <w:multiLevelType w:val="multilevel"/>
    <w:tmpl w:val="3B267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EB72C69"/>
    <w:multiLevelType w:val="hybridMultilevel"/>
    <w:tmpl w:val="07549FA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3AA24D4"/>
    <w:multiLevelType w:val="multilevel"/>
    <w:tmpl w:val="49A0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8519EC"/>
    <w:multiLevelType w:val="hybridMultilevel"/>
    <w:tmpl w:val="F08E174C"/>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1" w15:restartNumberingAfterBreak="0">
    <w:nsid w:val="4B45633E"/>
    <w:multiLevelType w:val="multilevel"/>
    <w:tmpl w:val="4B45633E"/>
    <w:lvl w:ilvl="0">
      <w:start w:val="6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FEE1A42"/>
    <w:multiLevelType w:val="hybridMultilevel"/>
    <w:tmpl w:val="EAF42352"/>
    <w:lvl w:ilvl="0" w:tplc="601EC66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54227E4"/>
    <w:multiLevelType w:val="multilevel"/>
    <w:tmpl w:val="0FA2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1014FD"/>
    <w:multiLevelType w:val="multilevel"/>
    <w:tmpl w:val="C5DAF2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7C121DFC"/>
    <w:multiLevelType w:val="multilevel"/>
    <w:tmpl w:val="7C121DFC"/>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15"/>
  </w:num>
  <w:num w:numId="3">
    <w:abstractNumId w:val="10"/>
  </w:num>
  <w:num w:numId="4">
    <w:abstractNumId w:val="14"/>
  </w:num>
  <w:num w:numId="5">
    <w:abstractNumId w:val="12"/>
  </w:num>
  <w:num w:numId="6">
    <w:abstractNumId w:val="9"/>
  </w:num>
  <w:num w:numId="7">
    <w:abstractNumId w:val="16"/>
  </w:num>
  <w:num w:numId="8">
    <w:abstractNumId w:val="1"/>
  </w:num>
  <w:num w:numId="9">
    <w:abstractNumId w:val="1"/>
  </w:num>
  <w:num w:numId="10">
    <w:abstractNumId w:val="1"/>
  </w:num>
  <w:num w:numId="11">
    <w:abstractNumId w:val="1"/>
  </w:num>
  <w:num w:numId="12">
    <w:abstractNumId w:val="12"/>
  </w:num>
  <w:num w:numId="13">
    <w:abstractNumId w:val="4"/>
  </w:num>
  <w:num w:numId="14">
    <w:abstractNumId w:val="3"/>
  </w:num>
  <w:num w:numId="15">
    <w:abstractNumId w:val="6"/>
  </w:num>
  <w:num w:numId="16">
    <w:abstractNumId w:val="17"/>
  </w:num>
  <w:num w:numId="17">
    <w:abstractNumId w:val="1"/>
  </w:num>
  <w:num w:numId="18">
    <w:abstractNumId w:val="1"/>
  </w:num>
  <w:num w:numId="19">
    <w:abstractNumId w:val="11"/>
  </w:num>
  <w:num w:numId="20">
    <w:abstractNumId w:val="7"/>
  </w:num>
  <w:num w:numId="21">
    <w:abstractNumId w:val="2"/>
  </w:num>
  <w:num w:numId="22">
    <w:abstractNumId w:val="18"/>
  </w:num>
  <w:num w:numId="23">
    <w:abstractNumId w:val="13"/>
  </w:num>
  <w:num w:numId="24">
    <w:abstractNumId w:val="8"/>
  </w:num>
  <w:num w:numId="25">
    <w:abstractNumId w:val="12"/>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0"/>
  </w:num>
  <w:num w:numId="36">
    <w:abstractNumId w:val="5"/>
  </w:num>
  <w:num w:numId="37">
    <w:abstractNumId w:val="1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Zonda">
    <w15:presenceInfo w15:providerId="None" w15:userId="OPPO-Zo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37"/>
    <w:rsid w:val="00000913"/>
    <w:rsid w:val="000038F6"/>
    <w:rsid w:val="00003B6D"/>
    <w:rsid w:val="000053DC"/>
    <w:rsid w:val="000067C2"/>
    <w:rsid w:val="00006E65"/>
    <w:rsid w:val="00007E00"/>
    <w:rsid w:val="00010E48"/>
    <w:rsid w:val="00012FBC"/>
    <w:rsid w:val="000228DB"/>
    <w:rsid w:val="000231F4"/>
    <w:rsid w:val="000232D7"/>
    <w:rsid w:val="00024972"/>
    <w:rsid w:val="00027A17"/>
    <w:rsid w:val="00032B06"/>
    <w:rsid w:val="00032C70"/>
    <w:rsid w:val="00034A58"/>
    <w:rsid w:val="00034C73"/>
    <w:rsid w:val="00037576"/>
    <w:rsid w:val="0004165B"/>
    <w:rsid w:val="00043A56"/>
    <w:rsid w:val="0004654C"/>
    <w:rsid w:val="00047FCB"/>
    <w:rsid w:val="00050304"/>
    <w:rsid w:val="00055F2B"/>
    <w:rsid w:val="00055F63"/>
    <w:rsid w:val="0005623C"/>
    <w:rsid w:val="00056758"/>
    <w:rsid w:val="00062881"/>
    <w:rsid w:val="00063494"/>
    <w:rsid w:val="00064002"/>
    <w:rsid w:val="000647DA"/>
    <w:rsid w:val="00064E85"/>
    <w:rsid w:val="00067061"/>
    <w:rsid w:val="000707CE"/>
    <w:rsid w:val="00070A21"/>
    <w:rsid w:val="00073191"/>
    <w:rsid w:val="0007383F"/>
    <w:rsid w:val="00074E88"/>
    <w:rsid w:val="00075822"/>
    <w:rsid w:val="0008018C"/>
    <w:rsid w:val="00080326"/>
    <w:rsid w:val="000808F0"/>
    <w:rsid w:val="000831A2"/>
    <w:rsid w:val="0008443B"/>
    <w:rsid w:val="000911BD"/>
    <w:rsid w:val="000913DC"/>
    <w:rsid w:val="00095787"/>
    <w:rsid w:val="000A064F"/>
    <w:rsid w:val="000B361C"/>
    <w:rsid w:val="000B5B7D"/>
    <w:rsid w:val="000B5C7C"/>
    <w:rsid w:val="000B6C3C"/>
    <w:rsid w:val="000C193D"/>
    <w:rsid w:val="000C30EA"/>
    <w:rsid w:val="000C4CE6"/>
    <w:rsid w:val="000C6C6D"/>
    <w:rsid w:val="000C7B05"/>
    <w:rsid w:val="000D5291"/>
    <w:rsid w:val="000D5767"/>
    <w:rsid w:val="000D5F82"/>
    <w:rsid w:val="000D73E0"/>
    <w:rsid w:val="000E0F50"/>
    <w:rsid w:val="000E4F1C"/>
    <w:rsid w:val="000E596E"/>
    <w:rsid w:val="000F206C"/>
    <w:rsid w:val="000F219D"/>
    <w:rsid w:val="000F315E"/>
    <w:rsid w:val="000F6252"/>
    <w:rsid w:val="00100644"/>
    <w:rsid w:val="00100C09"/>
    <w:rsid w:val="0010151B"/>
    <w:rsid w:val="0010233C"/>
    <w:rsid w:val="00104494"/>
    <w:rsid w:val="00104567"/>
    <w:rsid w:val="00105717"/>
    <w:rsid w:val="00110069"/>
    <w:rsid w:val="00110DEE"/>
    <w:rsid w:val="0011117C"/>
    <w:rsid w:val="001169EB"/>
    <w:rsid w:val="00121393"/>
    <w:rsid w:val="001228B8"/>
    <w:rsid w:val="001260B8"/>
    <w:rsid w:val="001275FF"/>
    <w:rsid w:val="00130A47"/>
    <w:rsid w:val="001327B3"/>
    <w:rsid w:val="00135F20"/>
    <w:rsid w:val="001360DF"/>
    <w:rsid w:val="00140AC2"/>
    <w:rsid w:val="001438BD"/>
    <w:rsid w:val="00145580"/>
    <w:rsid w:val="00145697"/>
    <w:rsid w:val="0014753A"/>
    <w:rsid w:val="00147E13"/>
    <w:rsid w:val="00150CF2"/>
    <w:rsid w:val="001510B9"/>
    <w:rsid w:val="001532FE"/>
    <w:rsid w:val="00155C9B"/>
    <w:rsid w:val="001561FC"/>
    <w:rsid w:val="0015677A"/>
    <w:rsid w:val="00156D92"/>
    <w:rsid w:val="00157936"/>
    <w:rsid w:val="001579C6"/>
    <w:rsid w:val="00157D29"/>
    <w:rsid w:val="001610D9"/>
    <w:rsid w:val="00164D53"/>
    <w:rsid w:val="00164DD3"/>
    <w:rsid w:val="00166FBD"/>
    <w:rsid w:val="001714CE"/>
    <w:rsid w:val="00171D49"/>
    <w:rsid w:val="00174F7D"/>
    <w:rsid w:val="00175FBE"/>
    <w:rsid w:val="00177DFA"/>
    <w:rsid w:val="0018225B"/>
    <w:rsid w:val="001831ED"/>
    <w:rsid w:val="00184361"/>
    <w:rsid w:val="00184671"/>
    <w:rsid w:val="00187056"/>
    <w:rsid w:val="00190D78"/>
    <w:rsid w:val="00193848"/>
    <w:rsid w:val="00195D3F"/>
    <w:rsid w:val="00196B38"/>
    <w:rsid w:val="001A088F"/>
    <w:rsid w:val="001A0C08"/>
    <w:rsid w:val="001A0C3E"/>
    <w:rsid w:val="001A14E0"/>
    <w:rsid w:val="001A2045"/>
    <w:rsid w:val="001A2093"/>
    <w:rsid w:val="001A225F"/>
    <w:rsid w:val="001A230D"/>
    <w:rsid w:val="001A5ED9"/>
    <w:rsid w:val="001A7347"/>
    <w:rsid w:val="001B0791"/>
    <w:rsid w:val="001B2B5E"/>
    <w:rsid w:val="001B307A"/>
    <w:rsid w:val="001C40FD"/>
    <w:rsid w:val="001C59CB"/>
    <w:rsid w:val="001C6E9D"/>
    <w:rsid w:val="001C7020"/>
    <w:rsid w:val="001C741B"/>
    <w:rsid w:val="001C78BE"/>
    <w:rsid w:val="001C799F"/>
    <w:rsid w:val="001D0199"/>
    <w:rsid w:val="001D0615"/>
    <w:rsid w:val="001D082E"/>
    <w:rsid w:val="001D12AE"/>
    <w:rsid w:val="001D34B4"/>
    <w:rsid w:val="001D59D5"/>
    <w:rsid w:val="001D62C5"/>
    <w:rsid w:val="001D6F4E"/>
    <w:rsid w:val="001D7000"/>
    <w:rsid w:val="001E0355"/>
    <w:rsid w:val="001E0E7E"/>
    <w:rsid w:val="001E1174"/>
    <w:rsid w:val="001E2019"/>
    <w:rsid w:val="001E26D3"/>
    <w:rsid w:val="001E3113"/>
    <w:rsid w:val="001E4325"/>
    <w:rsid w:val="001E67EA"/>
    <w:rsid w:val="001F011F"/>
    <w:rsid w:val="001F0935"/>
    <w:rsid w:val="001F2C34"/>
    <w:rsid w:val="001F3D78"/>
    <w:rsid w:val="001F3F92"/>
    <w:rsid w:val="001F40C6"/>
    <w:rsid w:val="001F4BFD"/>
    <w:rsid w:val="001F570C"/>
    <w:rsid w:val="001F722B"/>
    <w:rsid w:val="001F7234"/>
    <w:rsid w:val="001F75FE"/>
    <w:rsid w:val="0020115F"/>
    <w:rsid w:val="00201570"/>
    <w:rsid w:val="00201A66"/>
    <w:rsid w:val="00202A15"/>
    <w:rsid w:val="00204C4E"/>
    <w:rsid w:val="00207241"/>
    <w:rsid w:val="002108AF"/>
    <w:rsid w:val="00210CD6"/>
    <w:rsid w:val="00212875"/>
    <w:rsid w:val="0021449E"/>
    <w:rsid w:val="00214DA7"/>
    <w:rsid w:val="00215326"/>
    <w:rsid w:val="00216B38"/>
    <w:rsid w:val="00216F0A"/>
    <w:rsid w:val="00221076"/>
    <w:rsid w:val="00223B76"/>
    <w:rsid w:val="00223DC6"/>
    <w:rsid w:val="00224102"/>
    <w:rsid w:val="00224997"/>
    <w:rsid w:val="0022557B"/>
    <w:rsid w:val="00226DED"/>
    <w:rsid w:val="00227822"/>
    <w:rsid w:val="00232E0E"/>
    <w:rsid w:val="00233A56"/>
    <w:rsid w:val="0023485B"/>
    <w:rsid w:val="00237EAA"/>
    <w:rsid w:val="00242261"/>
    <w:rsid w:val="00242C2C"/>
    <w:rsid w:val="00243E14"/>
    <w:rsid w:val="00246453"/>
    <w:rsid w:val="00246CF1"/>
    <w:rsid w:val="00255AEE"/>
    <w:rsid w:val="0025647D"/>
    <w:rsid w:val="00262A37"/>
    <w:rsid w:val="002631CD"/>
    <w:rsid w:val="002642B3"/>
    <w:rsid w:val="00264D73"/>
    <w:rsid w:val="002661D0"/>
    <w:rsid w:val="002667EF"/>
    <w:rsid w:val="0027009A"/>
    <w:rsid w:val="00274EF9"/>
    <w:rsid w:val="00275F1C"/>
    <w:rsid w:val="0027685B"/>
    <w:rsid w:val="00277306"/>
    <w:rsid w:val="002806B3"/>
    <w:rsid w:val="00283D95"/>
    <w:rsid w:val="00285D5C"/>
    <w:rsid w:val="0028606C"/>
    <w:rsid w:val="002876C9"/>
    <w:rsid w:val="00290959"/>
    <w:rsid w:val="00290AD8"/>
    <w:rsid w:val="002910A8"/>
    <w:rsid w:val="00291286"/>
    <w:rsid w:val="00292C6C"/>
    <w:rsid w:val="00292F40"/>
    <w:rsid w:val="002930B2"/>
    <w:rsid w:val="002936C4"/>
    <w:rsid w:val="00293A27"/>
    <w:rsid w:val="00293CB3"/>
    <w:rsid w:val="0029529F"/>
    <w:rsid w:val="00297351"/>
    <w:rsid w:val="00297D53"/>
    <w:rsid w:val="002A0C29"/>
    <w:rsid w:val="002A0E25"/>
    <w:rsid w:val="002A218E"/>
    <w:rsid w:val="002A4426"/>
    <w:rsid w:val="002A60D4"/>
    <w:rsid w:val="002A693D"/>
    <w:rsid w:val="002B0122"/>
    <w:rsid w:val="002B0DA3"/>
    <w:rsid w:val="002B21A5"/>
    <w:rsid w:val="002B29FF"/>
    <w:rsid w:val="002B2FAE"/>
    <w:rsid w:val="002B3A81"/>
    <w:rsid w:val="002B48D5"/>
    <w:rsid w:val="002B58FE"/>
    <w:rsid w:val="002B705F"/>
    <w:rsid w:val="002C16DC"/>
    <w:rsid w:val="002C17DF"/>
    <w:rsid w:val="002C327A"/>
    <w:rsid w:val="002C6A21"/>
    <w:rsid w:val="002D1BBF"/>
    <w:rsid w:val="002D27DA"/>
    <w:rsid w:val="002D35D9"/>
    <w:rsid w:val="002D3DBB"/>
    <w:rsid w:val="002D40D5"/>
    <w:rsid w:val="002D5158"/>
    <w:rsid w:val="002E09E6"/>
    <w:rsid w:val="002E2528"/>
    <w:rsid w:val="002E3200"/>
    <w:rsid w:val="002E5B55"/>
    <w:rsid w:val="002F2AFB"/>
    <w:rsid w:val="002F3EEE"/>
    <w:rsid w:val="002F5688"/>
    <w:rsid w:val="002F64DA"/>
    <w:rsid w:val="002F728A"/>
    <w:rsid w:val="002F7A15"/>
    <w:rsid w:val="00303F05"/>
    <w:rsid w:val="003044D4"/>
    <w:rsid w:val="00305085"/>
    <w:rsid w:val="0030569B"/>
    <w:rsid w:val="0030724E"/>
    <w:rsid w:val="003102C5"/>
    <w:rsid w:val="00310F32"/>
    <w:rsid w:val="00311904"/>
    <w:rsid w:val="00311FBF"/>
    <w:rsid w:val="003126EE"/>
    <w:rsid w:val="0031620E"/>
    <w:rsid w:val="00316805"/>
    <w:rsid w:val="00317128"/>
    <w:rsid w:val="003173B5"/>
    <w:rsid w:val="00317569"/>
    <w:rsid w:val="00317F52"/>
    <w:rsid w:val="00320C4F"/>
    <w:rsid w:val="00321A0E"/>
    <w:rsid w:val="00321BFD"/>
    <w:rsid w:val="00321E4D"/>
    <w:rsid w:val="00322EAB"/>
    <w:rsid w:val="00323052"/>
    <w:rsid w:val="003245E8"/>
    <w:rsid w:val="0032564B"/>
    <w:rsid w:val="003276EA"/>
    <w:rsid w:val="003311B8"/>
    <w:rsid w:val="00332322"/>
    <w:rsid w:val="00336047"/>
    <w:rsid w:val="00343D48"/>
    <w:rsid w:val="00343EBB"/>
    <w:rsid w:val="00345130"/>
    <w:rsid w:val="00352A6F"/>
    <w:rsid w:val="00353EF1"/>
    <w:rsid w:val="00355E2C"/>
    <w:rsid w:val="00356B5B"/>
    <w:rsid w:val="00360467"/>
    <w:rsid w:val="00360626"/>
    <w:rsid w:val="0036136C"/>
    <w:rsid w:val="00361911"/>
    <w:rsid w:val="0036282A"/>
    <w:rsid w:val="00365062"/>
    <w:rsid w:val="00365EAB"/>
    <w:rsid w:val="0037328E"/>
    <w:rsid w:val="00373F98"/>
    <w:rsid w:val="00374927"/>
    <w:rsid w:val="00374CD8"/>
    <w:rsid w:val="003761FB"/>
    <w:rsid w:val="00377FB0"/>
    <w:rsid w:val="0038096F"/>
    <w:rsid w:val="00381234"/>
    <w:rsid w:val="003830DB"/>
    <w:rsid w:val="0038352A"/>
    <w:rsid w:val="0038392B"/>
    <w:rsid w:val="00383F0C"/>
    <w:rsid w:val="0038557C"/>
    <w:rsid w:val="003861C4"/>
    <w:rsid w:val="003870B6"/>
    <w:rsid w:val="00387F58"/>
    <w:rsid w:val="00392A49"/>
    <w:rsid w:val="00395F05"/>
    <w:rsid w:val="00397842"/>
    <w:rsid w:val="003A05C0"/>
    <w:rsid w:val="003A0BB0"/>
    <w:rsid w:val="003A475D"/>
    <w:rsid w:val="003A5CF3"/>
    <w:rsid w:val="003B18E0"/>
    <w:rsid w:val="003B298B"/>
    <w:rsid w:val="003B3FC7"/>
    <w:rsid w:val="003B45A1"/>
    <w:rsid w:val="003B51C5"/>
    <w:rsid w:val="003B5676"/>
    <w:rsid w:val="003B6091"/>
    <w:rsid w:val="003B6AAD"/>
    <w:rsid w:val="003C09AE"/>
    <w:rsid w:val="003C14B0"/>
    <w:rsid w:val="003C1C02"/>
    <w:rsid w:val="003C4B87"/>
    <w:rsid w:val="003C683E"/>
    <w:rsid w:val="003C6F72"/>
    <w:rsid w:val="003D09D1"/>
    <w:rsid w:val="003D0D4B"/>
    <w:rsid w:val="003D3CD5"/>
    <w:rsid w:val="003D43B2"/>
    <w:rsid w:val="003D5447"/>
    <w:rsid w:val="003D6320"/>
    <w:rsid w:val="003E138E"/>
    <w:rsid w:val="003E30C7"/>
    <w:rsid w:val="003E40FE"/>
    <w:rsid w:val="003E4A07"/>
    <w:rsid w:val="003E5B24"/>
    <w:rsid w:val="003E6FA7"/>
    <w:rsid w:val="003F0277"/>
    <w:rsid w:val="003F09F0"/>
    <w:rsid w:val="003F2CDF"/>
    <w:rsid w:val="003F38E9"/>
    <w:rsid w:val="003F4E51"/>
    <w:rsid w:val="003F5379"/>
    <w:rsid w:val="003F70E9"/>
    <w:rsid w:val="00400FC0"/>
    <w:rsid w:val="00401053"/>
    <w:rsid w:val="004019D0"/>
    <w:rsid w:val="004039DA"/>
    <w:rsid w:val="00403CA4"/>
    <w:rsid w:val="00405783"/>
    <w:rsid w:val="00405AC5"/>
    <w:rsid w:val="00413213"/>
    <w:rsid w:val="004132C8"/>
    <w:rsid w:val="00415EEF"/>
    <w:rsid w:val="00416759"/>
    <w:rsid w:val="00417CA1"/>
    <w:rsid w:val="00420345"/>
    <w:rsid w:val="00424078"/>
    <w:rsid w:val="0042549E"/>
    <w:rsid w:val="00425BC8"/>
    <w:rsid w:val="004264E4"/>
    <w:rsid w:val="0042738B"/>
    <w:rsid w:val="00427429"/>
    <w:rsid w:val="004275C4"/>
    <w:rsid w:val="00430D21"/>
    <w:rsid w:val="004312D4"/>
    <w:rsid w:val="00432090"/>
    <w:rsid w:val="0043289B"/>
    <w:rsid w:val="00434CFC"/>
    <w:rsid w:val="00437770"/>
    <w:rsid w:val="0044064D"/>
    <w:rsid w:val="00440CFE"/>
    <w:rsid w:val="00441013"/>
    <w:rsid w:val="00441E7B"/>
    <w:rsid w:val="00442CA6"/>
    <w:rsid w:val="004438A8"/>
    <w:rsid w:val="00443FF5"/>
    <w:rsid w:val="0044492D"/>
    <w:rsid w:val="00450C31"/>
    <w:rsid w:val="00451B6E"/>
    <w:rsid w:val="00453442"/>
    <w:rsid w:val="0045368C"/>
    <w:rsid w:val="0045587C"/>
    <w:rsid w:val="00457853"/>
    <w:rsid w:val="00460305"/>
    <w:rsid w:val="00460869"/>
    <w:rsid w:val="004629A2"/>
    <w:rsid w:val="004642FB"/>
    <w:rsid w:val="004665B7"/>
    <w:rsid w:val="00466AB3"/>
    <w:rsid w:val="00467E9B"/>
    <w:rsid w:val="00472C0B"/>
    <w:rsid w:val="0047600D"/>
    <w:rsid w:val="0047741C"/>
    <w:rsid w:val="00477B91"/>
    <w:rsid w:val="00477F3A"/>
    <w:rsid w:val="00480297"/>
    <w:rsid w:val="00482027"/>
    <w:rsid w:val="0048255A"/>
    <w:rsid w:val="0048304D"/>
    <w:rsid w:val="00487693"/>
    <w:rsid w:val="0049034E"/>
    <w:rsid w:val="00491647"/>
    <w:rsid w:val="0049181F"/>
    <w:rsid w:val="00493F16"/>
    <w:rsid w:val="004951CB"/>
    <w:rsid w:val="00496575"/>
    <w:rsid w:val="00496D3A"/>
    <w:rsid w:val="00496F75"/>
    <w:rsid w:val="00497525"/>
    <w:rsid w:val="004A041D"/>
    <w:rsid w:val="004A0D2B"/>
    <w:rsid w:val="004A1293"/>
    <w:rsid w:val="004A18F4"/>
    <w:rsid w:val="004A2545"/>
    <w:rsid w:val="004A2F76"/>
    <w:rsid w:val="004A4EF2"/>
    <w:rsid w:val="004A5980"/>
    <w:rsid w:val="004A5EE0"/>
    <w:rsid w:val="004A620A"/>
    <w:rsid w:val="004B03D5"/>
    <w:rsid w:val="004B1D5B"/>
    <w:rsid w:val="004B2FF6"/>
    <w:rsid w:val="004B4928"/>
    <w:rsid w:val="004B7344"/>
    <w:rsid w:val="004C029E"/>
    <w:rsid w:val="004C15DD"/>
    <w:rsid w:val="004C324F"/>
    <w:rsid w:val="004C3E09"/>
    <w:rsid w:val="004C7693"/>
    <w:rsid w:val="004C7961"/>
    <w:rsid w:val="004D06FE"/>
    <w:rsid w:val="004D1C84"/>
    <w:rsid w:val="004D23CD"/>
    <w:rsid w:val="004D5183"/>
    <w:rsid w:val="004D7404"/>
    <w:rsid w:val="004E5908"/>
    <w:rsid w:val="004E6AB4"/>
    <w:rsid w:val="004F2442"/>
    <w:rsid w:val="004F253E"/>
    <w:rsid w:val="004F28C9"/>
    <w:rsid w:val="004F4028"/>
    <w:rsid w:val="004F4280"/>
    <w:rsid w:val="004F52CD"/>
    <w:rsid w:val="004F6BA9"/>
    <w:rsid w:val="004F7A1A"/>
    <w:rsid w:val="005003F0"/>
    <w:rsid w:val="00501B4C"/>
    <w:rsid w:val="005020AE"/>
    <w:rsid w:val="00502C5E"/>
    <w:rsid w:val="005044C4"/>
    <w:rsid w:val="0050540E"/>
    <w:rsid w:val="00512071"/>
    <w:rsid w:val="0051619D"/>
    <w:rsid w:val="0052058B"/>
    <w:rsid w:val="00522676"/>
    <w:rsid w:val="00522B3A"/>
    <w:rsid w:val="0052377F"/>
    <w:rsid w:val="00523B29"/>
    <w:rsid w:val="00524E4B"/>
    <w:rsid w:val="00527743"/>
    <w:rsid w:val="0053013A"/>
    <w:rsid w:val="00530551"/>
    <w:rsid w:val="00532EE5"/>
    <w:rsid w:val="00532F31"/>
    <w:rsid w:val="0053340F"/>
    <w:rsid w:val="00536369"/>
    <w:rsid w:val="005369BF"/>
    <w:rsid w:val="00536EEA"/>
    <w:rsid w:val="0053718F"/>
    <w:rsid w:val="00543A7D"/>
    <w:rsid w:val="00546D93"/>
    <w:rsid w:val="00550C4F"/>
    <w:rsid w:val="00551250"/>
    <w:rsid w:val="00552193"/>
    <w:rsid w:val="005558CC"/>
    <w:rsid w:val="005567E8"/>
    <w:rsid w:val="005573A1"/>
    <w:rsid w:val="00557AE5"/>
    <w:rsid w:val="00557DA3"/>
    <w:rsid w:val="00557F18"/>
    <w:rsid w:val="005601F5"/>
    <w:rsid w:val="0056329B"/>
    <w:rsid w:val="005635D8"/>
    <w:rsid w:val="00564D8E"/>
    <w:rsid w:val="00564F93"/>
    <w:rsid w:val="00565D40"/>
    <w:rsid w:val="005673F9"/>
    <w:rsid w:val="00570CE1"/>
    <w:rsid w:val="00571857"/>
    <w:rsid w:val="00573BBB"/>
    <w:rsid w:val="00574BF0"/>
    <w:rsid w:val="005758D7"/>
    <w:rsid w:val="005763F0"/>
    <w:rsid w:val="005766C5"/>
    <w:rsid w:val="00576BD6"/>
    <w:rsid w:val="00577204"/>
    <w:rsid w:val="00580594"/>
    <w:rsid w:val="00580DBD"/>
    <w:rsid w:val="00581774"/>
    <w:rsid w:val="00582464"/>
    <w:rsid w:val="0058252C"/>
    <w:rsid w:val="00582EAA"/>
    <w:rsid w:val="00583447"/>
    <w:rsid w:val="00584484"/>
    <w:rsid w:val="00585EC1"/>
    <w:rsid w:val="00587557"/>
    <w:rsid w:val="005910DB"/>
    <w:rsid w:val="005932DB"/>
    <w:rsid w:val="0059486C"/>
    <w:rsid w:val="00594B21"/>
    <w:rsid w:val="0059738C"/>
    <w:rsid w:val="005A0ABA"/>
    <w:rsid w:val="005A0BAD"/>
    <w:rsid w:val="005A2485"/>
    <w:rsid w:val="005A3AE0"/>
    <w:rsid w:val="005A4524"/>
    <w:rsid w:val="005A4BC6"/>
    <w:rsid w:val="005B098A"/>
    <w:rsid w:val="005B0AFE"/>
    <w:rsid w:val="005B21B9"/>
    <w:rsid w:val="005B254F"/>
    <w:rsid w:val="005B257A"/>
    <w:rsid w:val="005B3B9E"/>
    <w:rsid w:val="005B512A"/>
    <w:rsid w:val="005B53D4"/>
    <w:rsid w:val="005B53DF"/>
    <w:rsid w:val="005B62CB"/>
    <w:rsid w:val="005B7CD2"/>
    <w:rsid w:val="005C3150"/>
    <w:rsid w:val="005C401D"/>
    <w:rsid w:val="005C4ED9"/>
    <w:rsid w:val="005C523E"/>
    <w:rsid w:val="005C670B"/>
    <w:rsid w:val="005D1B29"/>
    <w:rsid w:val="005D3889"/>
    <w:rsid w:val="005D3D65"/>
    <w:rsid w:val="005D3FC3"/>
    <w:rsid w:val="005D58FE"/>
    <w:rsid w:val="005E00A0"/>
    <w:rsid w:val="005E1DEA"/>
    <w:rsid w:val="005E6BC3"/>
    <w:rsid w:val="005F487A"/>
    <w:rsid w:val="005F61A4"/>
    <w:rsid w:val="00602F82"/>
    <w:rsid w:val="00605FCF"/>
    <w:rsid w:val="00606041"/>
    <w:rsid w:val="00606C99"/>
    <w:rsid w:val="0061099F"/>
    <w:rsid w:val="00611A7F"/>
    <w:rsid w:val="00611E81"/>
    <w:rsid w:val="00612E97"/>
    <w:rsid w:val="00613B39"/>
    <w:rsid w:val="00613D91"/>
    <w:rsid w:val="00613EF5"/>
    <w:rsid w:val="00614850"/>
    <w:rsid w:val="00616F7B"/>
    <w:rsid w:val="00621371"/>
    <w:rsid w:val="0062143E"/>
    <w:rsid w:val="00622BD7"/>
    <w:rsid w:val="00622E9C"/>
    <w:rsid w:val="0062383E"/>
    <w:rsid w:val="00625D96"/>
    <w:rsid w:val="006260C3"/>
    <w:rsid w:val="00630C61"/>
    <w:rsid w:val="00631936"/>
    <w:rsid w:val="00632204"/>
    <w:rsid w:val="0063258D"/>
    <w:rsid w:val="006344F5"/>
    <w:rsid w:val="006345C9"/>
    <w:rsid w:val="0063526C"/>
    <w:rsid w:val="00640485"/>
    <w:rsid w:val="00641FEC"/>
    <w:rsid w:val="00644DCE"/>
    <w:rsid w:val="006456E4"/>
    <w:rsid w:val="00650453"/>
    <w:rsid w:val="006514F0"/>
    <w:rsid w:val="00651A5A"/>
    <w:rsid w:val="00651C67"/>
    <w:rsid w:val="00652B56"/>
    <w:rsid w:val="00652EC0"/>
    <w:rsid w:val="006531F9"/>
    <w:rsid w:val="00653899"/>
    <w:rsid w:val="00655A56"/>
    <w:rsid w:val="00655C63"/>
    <w:rsid w:val="00655E58"/>
    <w:rsid w:val="00656B32"/>
    <w:rsid w:val="00656BDE"/>
    <w:rsid w:val="0066068D"/>
    <w:rsid w:val="00660DBA"/>
    <w:rsid w:val="00661F9D"/>
    <w:rsid w:val="00663C6F"/>
    <w:rsid w:val="006640C8"/>
    <w:rsid w:val="00664A38"/>
    <w:rsid w:val="00665F08"/>
    <w:rsid w:val="00666346"/>
    <w:rsid w:val="00667FF5"/>
    <w:rsid w:val="0067045D"/>
    <w:rsid w:val="00671259"/>
    <w:rsid w:val="0067184C"/>
    <w:rsid w:val="006719E9"/>
    <w:rsid w:val="00680DD8"/>
    <w:rsid w:val="00684C72"/>
    <w:rsid w:val="00685547"/>
    <w:rsid w:val="00685F2C"/>
    <w:rsid w:val="006909E6"/>
    <w:rsid w:val="00691E2C"/>
    <w:rsid w:val="00692170"/>
    <w:rsid w:val="0069338B"/>
    <w:rsid w:val="00695F8C"/>
    <w:rsid w:val="00696B26"/>
    <w:rsid w:val="006A241E"/>
    <w:rsid w:val="006A56C3"/>
    <w:rsid w:val="006B0310"/>
    <w:rsid w:val="006B33F3"/>
    <w:rsid w:val="006B3705"/>
    <w:rsid w:val="006B47B2"/>
    <w:rsid w:val="006B6AEF"/>
    <w:rsid w:val="006B6D92"/>
    <w:rsid w:val="006C0947"/>
    <w:rsid w:val="006C1B85"/>
    <w:rsid w:val="006C23B6"/>
    <w:rsid w:val="006C413C"/>
    <w:rsid w:val="006C46C9"/>
    <w:rsid w:val="006C48B4"/>
    <w:rsid w:val="006C4B5B"/>
    <w:rsid w:val="006D1208"/>
    <w:rsid w:val="006D1861"/>
    <w:rsid w:val="006D22EF"/>
    <w:rsid w:val="006D44F5"/>
    <w:rsid w:val="006D45B3"/>
    <w:rsid w:val="006D594F"/>
    <w:rsid w:val="006D5D9A"/>
    <w:rsid w:val="006D6A18"/>
    <w:rsid w:val="006D77A2"/>
    <w:rsid w:val="006D7E51"/>
    <w:rsid w:val="006E2777"/>
    <w:rsid w:val="006E27C5"/>
    <w:rsid w:val="006E4C63"/>
    <w:rsid w:val="006E69F9"/>
    <w:rsid w:val="006F2625"/>
    <w:rsid w:val="006F3B75"/>
    <w:rsid w:val="006F45AB"/>
    <w:rsid w:val="006F54F6"/>
    <w:rsid w:val="006F56D1"/>
    <w:rsid w:val="006F66A5"/>
    <w:rsid w:val="006F7939"/>
    <w:rsid w:val="00700C13"/>
    <w:rsid w:val="00700F74"/>
    <w:rsid w:val="007018C7"/>
    <w:rsid w:val="007025DB"/>
    <w:rsid w:val="00703427"/>
    <w:rsid w:val="007063CE"/>
    <w:rsid w:val="007064B4"/>
    <w:rsid w:val="00713D41"/>
    <w:rsid w:val="00714B99"/>
    <w:rsid w:val="00714F01"/>
    <w:rsid w:val="0071509D"/>
    <w:rsid w:val="007153A0"/>
    <w:rsid w:val="007166CF"/>
    <w:rsid w:val="007177E6"/>
    <w:rsid w:val="00721E31"/>
    <w:rsid w:val="007233A6"/>
    <w:rsid w:val="007237A2"/>
    <w:rsid w:val="00724108"/>
    <w:rsid w:val="00730A48"/>
    <w:rsid w:val="00731142"/>
    <w:rsid w:val="00734AD6"/>
    <w:rsid w:val="00736863"/>
    <w:rsid w:val="007449FE"/>
    <w:rsid w:val="00744B6A"/>
    <w:rsid w:val="007452BA"/>
    <w:rsid w:val="00746794"/>
    <w:rsid w:val="00746F16"/>
    <w:rsid w:val="00747643"/>
    <w:rsid w:val="00747A03"/>
    <w:rsid w:val="007503FF"/>
    <w:rsid w:val="007512BF"/>
    <w:rsid w:val="0075236B"/>
    <w:rsid w:val="00753C2C"/>
    <w:rsid w:val="00754B09"/>
    <w:rsid w:val="00755112"/>
    <w:rsid w:val="00756081"/>
    <w:rsid w:val="0075740E"/>
    <w:rsid w:val="00757C2E"/>
    <w:rsid w:val="007611D5"/>
    <w:rsid w:val="007611DF"/>
    <w:rsid w:val="007612B6"/>
    <w:rsid w:val="0076215F"/>
    <w:rsid w:val="007621DF"/>
    <w:rsid w:val="00762682"/>
    <w:rsid w:val="00763FD8"/>
    <w:rsid w:val="00766121"/>
    <w:rsid w:val="007667BC"/>
    <w:rsid w:val="00767999"/>
    <w:rsid w:val="00770A1E"/>
    <w:rsid w:val="00770E07"/>
    <w:rsid w:val="0077146E"/>
    <w:rsid w:val="00771627"/>
    <w:rsid w:val="007738E8"/>
    <w:rsid w:val="007769F4"/>
    <w:rsid w:val="00777453"/>
    <w:rsid w:val="00777476"/>
    <w:rsid w:val="00780160"/>
    <w:rsid w:val="00784A92"/>
    <w:rsid w:val="007852BE"/>
    <w:rsid w:val="00787888"/>
    <w:rsid w:val="0079001D"/>
    <w:rsid w:val="00791819"/>
    <w:rsid w:val="007918FC"/>
    <w:rsid w:val="00792366"/>
    <w:rsid w:val="00792E9F"/>
    <w:rsid w:val="00795FFA"/>
    <w:rsid w:val="007A24A1"/>
    <w:rsid w:val="007A2F59"/>
    <w:rsid w:val="007A443E"/>
    <w:rsid w:val="007A52D7"/>
    <w:rsid w:val="007B03EE"/>
    <w:rsid w:val="007B0982"/>
    <w:rsid w:val="007B0FEC"/>
    <w:rsid w:val="007B1928"/>
    <w:rsid w:val="007B457D"/>
    <w:rsid w:val="007B5E40"/>
    <w:rsid w:val="007C27E1"/>
    <w:rsid w:val="007C2C44"/>
    <w:rsid w:val="007C3ED8"/>
    <w:rsid w:val="007C4785"/>
    <w:rsid w:val="007C4C81"/>
    <w:rsid w:val="007C4DD1"/>
    <w:rsid w:val="007C7B00"/>
    <w:rsid w:val="007D15B5"/>
    <w:rsid w:val="007D38D4"/>
    <w:rsid w:val="007D4B2A"/>
    <w:rsid w:val="007D4B73"/>
    <w:rsid w:val="007D5BEF"/>
    <w:rsid w:val="007D6D5C"/>
    <w:rsid w:val="007D6FE4"/>
    <w:rsid w:val="007E3FDB"/>
    <w:rsid w:val="007E779B"/>
    <w:rsid w:val="007F0662"/>
    <w:rsid w:val="007F095A"/>
    <w:rsid w:val="007F200D"/>
    <w:rsid w:val="007F3112"/>
    <w:rsid w:val="007F4475"/>
    <w:rsid w:val="007F4609"/>
    <w:rsid w:val="007F637F"/>
    <w:rsid w:val="00803420"/>
    <w:rsid w:val="00804533"/>
    <w:rsid w:val="00805232"/>
    <w:rsid w:val="00805509"/>
    <w:rsid w:val="00806D2C"/>
    <w:rsid w:val="00813679"/>
    <w:rsid w:val="00813A84"/>
    <w:rsid w:val="00813D44"/>
    <w:rsid w:val="00816120"/>
    <w:rsid w:val="00817A39"/>
    <w:rsid w:val="00817F30"/>
    <w:rsid w:val="0082108C"/>
    <w:rsid w:val="008215BE"/>
    <w:rsid w:val="00822341"/>
    <w:rsid w:val="00823BA5"/>
    <w:rsid w:val="00826544"/>
    <w:rsid w:val="00827887"/>
    <w:rsid w:val="00830814"/>
    <w:rsid w:val="00833BA5"/>
    <w:rsid w:val="00836CB2"/>
    <w:rsid w:val="00836F7C"/>
    <w:rsid w:val="00837EF6"/>
    <w:rsid w:val="00837F62"/>
    <w:rsid w:val="00841462"/>
    <w:rsid w:val="00843797"/>
    <w:rsid w:val="00843ECA"/>
    <w:rsid w:val="0084413E"/>
    <w:rsid w:val="0084552D"/>
    <w:rsid w:val="0084752D"/>
    <w:rsid w:val="00847D9C"/>
    <w:rsid w:val="008518E9"/>
    <w:rsid w:val="008523A9"/>
    <w:rsid w:val="00852CD2"/>
    <w:rsid w:val="00853E8C"/>
    <w:rsid w:val="00860CB9"/>
    <w:rsid w:val="0086311C"/>
    <w:rsid w:val="00864757"/>
    <w:rsid w:val="0086698C"/>
    <w:rsid w:val="00871260"/>
    <w:rsid w:val="00871E1D"/>
    <w:rsid w:val="00872230"/>
    <w:rsid w:val="00872D1A"/>
    <w:rsid w:val="008736F9"/>
    <w:rsid w:val="0087420F"/>
    <w:rsid w:val="00874C1F"/>
    <w:rsid w:val="008778FC"/>
    <w:rsid w:val="00881B7F"/>
    <w:rsid w:val="00882E7A"/>
    <w:rsid w:val="008844E8"/>
    <w:rsid w:val="0088514E"/>
    <w:rsid w:val="008868C2"/>
    <w:rsid w:val="00886EBA"/>
    <w:rsid w:val="00887070"/>
    <w:rsid w:val="0088722F"/>
    <w:rsid w:val="008874AD"/>
    <w:rsid w:val="00890852"/>
    <w:rsid w:val="00892FAF"/>
    <w:rsid w:val="0089483A"/>
    <w:rsid w:val="00895C1D"/>
    <w:rsid w:val="0089646D"/>
    <w:rsid w:val="00896504"/>
    <w:rsid w:val="008A0877"/>
    <w:rsid w:val="008A09E9"/>
    <w:rsid w:val="008A2286"/>
    <w:rsid w:val="008A3501"/>
    <w:rsid w:val="008A4656"/>
    <w:rsid w:val="008A48BA"/>
    <w:rsid w:val="008A4FBB"/>
    <w:rsid w:val="008A50D5"/>
    <w:rsid w:val="008A5640"/>
    <w:rsid w:val="008B0AE1"/>
    <w:rsid w:val="008B21DE"/>
    <w:rsid w:val="008B5AAB"/>
    <w:rsid w:val="008B5B64"/>
    <w:rsid w:val="008B6CA8"/>
    <w:rsid w:val="008B7927"/>
    <w:rsid w:val="008C1EB9"/>
    <w:rsid w:val="008C2A72"/>
    <w:rsid w:val="008C2C74"/>
    <w:rsid w:val="008C4755"/>
    <w:rsid w:val="008C55B7"/>
    <w:rsid w:val="008D17D0"/>
    <w:rsid w:val="008D192D"/>
    <w:rsid w:val="008D27E7"/>
    <w:rsid w:val="008D2DF9"/>
    <w:rsid w:val="008D38C6"/>
    <w:rsid w:val="008D6CA7"/>
    <w:rsid w:val="008D6EC2"/>
    <w:rsid w:val="008D79F4"/>
    <w:rsid w:val="008E0197"/>
    <w:rsid w:val="008E1E74"/>
    <w:rsid w:val="008E25E4"/>
    <w:rsid w:val="008E3324"/>
    <w:rsid w:val="008E6FB0"/>
    <w:rsid w:val="008E7015"/>
    <w:rsid w:val="008E752E"/>
    <w:rsid w:val="008F03B0"/>
    <w:rsid w:val="008F4AB0"/>
    <w:rsid w:val="008F4F8D"/>
    <w:rsid w:val="008F551F"/>
    <w:rsid w:val="008F593B"/>
    <w:rsid w:val="008F5BD9"/>
    <w:rsid w:val="008F78F0"/>
    <w:rsid w:val="009018D4"/>
    <w:rsid w:val="00904873"/>
    <w:rsid w:val="00904E74"/>
    <w:rsid w:val="00911BB7"/>
    <w:rsid w:val="00914086"/>
    <w:rsid w:val="00914AD2"/>
    <w:rsid w:val="00914DB6"/>
    <w:rsid w:val="00916483"/>
    <w:rsid w:val="00916BE4"/>
    <w:rsid w:val="00920F06"/>
    <w:rsid w:val="00921A89"/>
    <w:rsid w:val="00923240"/>
    <w:rsid w:val="0092356C"/>
    <w:rsid w:val="00924974"/>
    <w:rsid w:val="00927854"/>
    <w:rsid w:val="009301FB"/>
    <w:rsid w:val="009319C3"/>
    <w:rsid w:val="0093287B"/>
    <w:rsid w:val="00935515"/>
    <w:rsid w:val="00937407"/>
    <w:rsid w:val="00941737"/>
    <w:rsid w:val="009444F9"/>
    <w:rsid w:val="0094549A"/>
    <w:rsid w:val="009461E2"/>
    <w:rsid w:val="00946283"/>
    <w:rsid w:val="009512BD"/>
    <w:rsid w:val="009514F4"/>
    <w:rsid w:val="00951FF1"/>
    <w:rsid w:val="00952229"/>
    <w:rsid w:val="009575C1"/>
    <w:rsid w:val="00961A7E"/>
    <w:rsid w:val="00961EE8"/>
    <w:rsid w:val="00963005"/>
    <w:rsid w:val="00964D2E"/>
    <w:rsid w:val="00964FF5"/>
    <w:rsid w:val="009655D7"/>
    <w:rsid w:val="00965AC4"/>
    <w:rsid w:val="00966B3D"/>
    <w:rsid w:val="00967C5B"/>
    <w:rsid w:val="0097239A"/>
    <w:rsid w:val="00974AA2"/>
    <w:rsid w:val="00974E6D"/>
    <w:rsid w:val="00982B6F"/>
    <w:rsid w:val="009848B5"/>
    <w:rsid w:val="00984C24"/>
    <w:rsid w:val="009850AA"/>
    <w:rsid w:val="00990386"/>
    <w:rsid w:val="009917E9"/>
    <w:rsid w:val="00991B3C"/>
    <w:rsid w:val="00994B1B"/>
    <w:rsid w:val="009960DF"/>
    <w:rsid w:val="009A12C0"/>
    <w:rsid w:val="009A1DBC"/>
    <w:rsid w:val="009A4569"/>
    <w:rsid w:val="009A5018"/>
    <w:rsid w:val="009A595C"/>
    <w:rsid w:val="009B1219"/>
    <w:rsid w:val="009B1396"/>
    <w:rsid w:val="009B28FF"/>
    <w:rsid w:val="009B304A"/>
    <w:rsid w:val="009B324B"/>
    <w:rsid w:val="009B4D01"/>
    <w:rsid w:val="009B5A13"/>
    <w:rsid w:val="009B5CB5"/>
    <w:rsid w:val="009B6DC7"/>
    <w:rsid w:val="009B7128"/>
    <w:rsid w:val="009B7A3B"/>
    <w:rsid w:val="009C0DF7"/>
    <w:rsid w:val="009C1439"/>
    <w:rsid w:val="009C27E8"/>
    <w:rsid w:val="009C6C43"/>
    <w:rsid w:val="009C6E19"/>
    <w:rsid w:val="009C7715"/>
    <w:rsid w:val="009C7F79"/>
    <w:rsid w:val="009D01BD"/>
    <w:rsid w:val="009D020C"/>
    <w:rsid w:val="009D0BB7"/>
    <w:rsid w:val="009D17FF"/>
    <w:rsid w:val="009D246B"/>
    <w:rsid w:val="009D299B"/>
    <w:rsid w:val="009D2F80"/>
    <w:rsid w:val="009D442E"/>
    <w:rsid w:val="009D457C"/>
    <w:rsid w:val="009D4775"/>
    <w:rsid w:val="009D576B"/>
    <w:rsid w:val="009D5AA9"/>
    <w:rsid w:val="009D752C"/>
    <w:rsid w:val="009D7E39"/>
    <w:rsid w:val="009E0306"/>
    <w:rsid w:val="009E2039"/>
    <w:rsid w:val="009E2AAA"/>
    <w:rsid w:val="009E3191"/>
    <w:rsid w:val="009E3F7D"/>
    <w:rsid w:val="009E411E"/>
    <w:rsid w:val="009E447B"/>
    <w:rsid w:val="009E52EF"/>
    <w:rsid w:val="009E547A"/>
    <w:rsid w:val="009E569A"/>
    <w:rsid w:val="009E6ECB"/>
    <w:rsid w:val="009E735A"/>
    <w:rsid w:val="009F203A"/>
    <w:rsid w:val="009F2C79"/>
    <w:rsid w:val="009F3EBF"/>
    <w:rsid w:val="009F3FEC"/>
    <w:rsid w:val="009F521C"/>
    <w:rsid w:val="009F6FED"/>
    <w:rsid w:val="00A01D4E"/>
    <w:rsid w:val="00A030F1"/>
    <w:rsid w:val="00A03C56"/>
    <w:rsid w:val="00A04AD9"/>
    <w:rsid w:val="00A04E28"/>
    <w:rsid w:val="00A056BB"/>
    <w:rsid w:val="00A06C31"/>
    <w:rsid w:val="00A1011F"/>
    <w:rsid w:val="00A116C8"/>
    <w:rsid w:val="00A139D9"/>
    <w:rsid w:val="00A157D8"/>
    <w:rsid w:val="00A17C69"/>
    <w:rsid w:val="00A223C4"/>
    <w:rsid w:val="00A22A18"/>
    <w:rsid w:val="00A23404"/>
    <w:rsid w:val="00A23B91"/>
    <w:rsid w:val="00A23C52"/>
    <w:rsid w:val="00A23F52"/>
    <w:rsid w:val="00A257E4"/>
    <w:rsid w:val="00A25E55"/>
    <w:rsid w:val="00A275EB"/>
    <w:rsid w:val="00A310C0"/>
    <w:rsid w:val="00A314D4"/>
    <w:rsid w:val="00A34CED"/>
    <w:rsid w:val="00A370E0"/>
    <w:rsid w:val="00A40981"/>
    <w:rsid w:val="00A40E7F"/>
    <w:rsid w:val="00A427F7"/>
    <w:rsid w:val="00A46146"/>
    <w:rsid w:val="00A47028"/>
    <w:rsid w:val="00A47382"/>
    <w:rsid w:val="00A51570"/>
    <w:rsid w:val="00A53E22"/>
    <w:rsid w:val="00A54A18"/>
    <w:rsid w:val="00A55A84"/>
    <w:rsid w:val="00A55BF0"/>
    <w:rsid w:val="00A55C76"/>
    <w:rsid w:val="00A60223"/>
    <w:rsid w:val="00A62911"/>
    <w:rsid w:val="00A63930"/>
    <w:rsid w:val="00A66D6B"/>
    <w:rsid w:val="00A67DED"/>
    <w:rsid w:val="00A720E4"/>
    <w:rsid w:val="00A73350"/>
    <w:rsid w:val="00A736C1"/>
    <w:rsid w:val="00A75FB7"/>
    <w:rsid w:val="00A760D6"/>
    <w:rsid w:val="00A761F9"/>
    <w:rsid w:val="00A81642"/>
    <w:rsid w:val="00A82DB5"/>
    <w:rsid w:val="00A83A50"/>
    <w:rsid w:val="00A84083"/>
    <w:rsid w:val="00A8425E"/>
    <w:rsid w:val="00A84A20"/>
    <w:rsid w:val="00A87787"/>
    <w:rsid w:val="00A87CC9"/>
    <w:rsid w:val="00A9052D"/>
    <w:rsid w:val="00A91384"/>
    <w:rsid w:val="00A91AAD"/>
    <w:rsid w:val="00A928D5"/>
    <w:rsid w:val="00A938CC"/>
    <w:rsid w:val="00A96F82"/>
    <w:rsid w:val="00AA1532"/>
    <w:rsid w:val="00AA2599"/>
    <w:rsid w:val="00AA3416"/>
    <w:rsid w:val="00AA7CE8"/>
    <w:rsid w:val="00AA7F5E"/>
    <w:rsid w:val="00AB00F4"/>
    <w:rsid w:val="00AB3700"/>
    <w:rsid w:val="00AB6603"/>
    <w:rsid w:val="00AC214E"/>
    <w:rsid w:val="00AC238A"/>
    <w:rsid w:val="00AC2A01"/>
    <w:rsid w:val="00AC3255"/>
    <w:rsid w:val="00AC4E16"/>
    <w:rsid w:val="00AC52F6"/>
    <w:rsid w:val="00AC6AA1"/>
    <w:rsid w:val="00AC756C"/>
    <w:rsid w:val="00AD04FF"/>
    <w:rsid w:val="00AD0A94"/>
    <w:rsid w:val="00AD2DEA"/>
    <w:rsid w:val="00AD487A"/>
    <w:rsid w:val="00AD5672"/>
    <w:rsid w:val="00AD5922"/>
    <w:rsid w:val="00AE1AB8"/>
    <w:rsid w:val="00AE4FC6"/>
    <w:rsid w:val="00AE6A40"/>
    <w:rsid w:val="00AF5FB1"/>
    <w:rsid w:val="00AF6DFC"/>
    <w:rsid w:val="00B007FC"/>
    <w:rsid w:val="00B02565"/>
    <w:rsid w:val="00B0351C"/>
    <w:rsid w:val="00B058DE"/>
    <w:rsid w:val="00B1075D"/>
    <w:rsid w:val="00B10781"/>
    <w:rsid w:val="00B11FE2"/>
    <w:rsid w:val="00B15F54"/>
    <w:rsid w:val="00B17E2E"/>
    <w:rsid w:val="00B20883"/>
    <w:rsid w:val="00B20B4F"/>
    <w:rsid w:val="00B20F7F"/>
    <w:rsid w:val="00B219C4"/>
    <w:rsid w:val="00B2200A"/>
    <w:rsid w:val="00B23681"/>
    <w:rsid w:val="00B26AB5"/>
    <w:rsid w:val="00B26FCB"/>
    <w:rsid w:val="00B27DE4"/>
    <w:rsid w:val="00B31741"/>
    <w:rsid w:val="00B33044"/>
    <w:rsid w:val="00B337B5"/>
    <w:rsid w:val="00B35BD2"/>
    <w:rsid w:val="00B377D1"/>
    <w:rsid w:val="00B405FB"/>
    <w:rsid w:val="00B40731"/>
    <w:rsid w:val="00B41EAB"/>
    <w:rsid w:val="00B4326D"/>
    <w:rsid w:val="00B44B69"/>
    <w:rsid w:val="00B44E69"/>
    <w:rsid w:val="00B501E4"/>
    <w:rsid w:val="00B51A57"/>
    <w:rsid w:val="00B533AD"/>
    <w:rsid w:val="00B53656"/>
    <w:rsid w:val="00B5474E"/>
    <w:rsid w:val="00B56292"/>
    <w:rsid w:val="00B56F16"/>
    <w:rsid w:val="00B62F36"/>
    <w:rsid w:val="00B64AEB"/>
    <w:rsid w:val="00B64EE4"/>
    <w:rsid w:val="00B65A35"/>
    <w:rsid w:val="00B65E7B"/>
    <w:rsid w:val="00B757EC"/>
    <w:rsid w:val="00B80270"/>
    <w:rsid w:val="00B81516"/>
    <w:rsid w:val="00B81AB3"/>
    <w:rsid w:val="00B84570"/>
    <w:rsid w:val="00B8711F"/>
    <w:rsid w:val="00B91193"/>
    <w:rsid w:val="00B91D1A"/>
    <w:rsid w:val="00B930D4"/>
    <w:rsid w:val="00B938BE"/>
    <w:rsid w:val="00B963BA"/>
    <w:rsid w:val="00B96A83"/>
    <w:rsid w:val="00BA107E"/>
    <w:rsid w:val="00BA34BA"/>
    <w:rsid w:val="00BA3923"/>
    <w:rsid w:val="00BA49CC"/>
    <w:rsid w:val="00BA7922"/>
    <w:rsid w:val="00BB338D"/>
    <w:rsid w:val="00BB3E11"/>
    <w:rsid w:val="00BB6F54"/>
    <w:rsid w:val="00BB7E3E"/>
    <w:rsid w:val="00BC1DDB"/>
    <w:rsid w:val="00BC3934"/>
    <w:rsid w:val="00BC6F2B"/>
    <w:rsid w:val="00BC7D81"/>
    <w:rsid w:val="00BD1492"/>
    <w:rsid w:val="00BD2AB3"/>
    <w:rsid w:val="00BD3AD0"/>
    <w:rsid w:val="00BD5DAC"/>
    <w:rsid w:val="00BE27D8"/>
    <w:rsid w:val="00BE6623"/>
    <w:rsid w:val="00BE70F7"/>
    <w:rsid w:val="00BF3914"/>
    <w:rsid w:val="00BF4333"/>
    <w:rsid w:val="00BF6008"/>
    <w:rsid w:val="00BF6AA8"/>
    <w:rsid w:val="00BF7B57"/>
    <w:rsid w:val="00BF7EC3"/>
    <w:rsid w:val="00C02F21"/>
    <w:rsid w:val="00C03D46"/>
    <w:rsid w:val="00C06A62"/>
    <w:rsid w:val="00C0780A"/>
    <w:rsid w:val="00C07C6E"/>
    <w:rsid w:val="00C104E9"/>
    <w:rsid w:val="00C121D8"/>
    <w:rsid w:val="00C125EE"/>
    <w:rsid w:val="00C13A20"/>
    <w:rsid w:val="00C1633D"/>
    <w:rsid w:val="00C22D7C"/>
    <w:rsid w:val="00C25BC4"/>
    <w:rsid w:val="00C25E27"/>
    <w:rsid w:val="00C26729"/>
    <w:rsid w:val="00C27087"/>
    <w:rsid w:val="00C34A66"/>
    <w:rsid w:val="00C34E9C"/>
    <w:rsid w:val="00C3699E"/>
    <w:rsid w:val="00C370DA"/>
    <w:rsid w:val="00C37656"/>
    <w:rsid w:val="00C37DBF"/>
    <w:rsid w:val="00C41006"/>
    <w:rsid w:val="00C413DB"/>
    <w:rsid w:val="00C415BD"/>
    <w:rsid w:val="00C42EEF"/>
    <w:rsid w:val="00C4348A"/>
    <w:rsid w:val="00C448FF"/>
    <w:rsid w:val="00C46405"/>
    <w:rsid w:val="00C47F03"/>
    <w:rsid w:val="00C51623"/>
    <w:rsid w:val="00C53263"/>
    <w:rsid w:val="00C53A6C"/>
    <w:rsid w:val="00C5413A"/>
    <w:rsid w:val="00C55140"/>
    <w:rsid w:val="00C562F5"/>
    <w:rsid w:val="00C60DFB"/>
    <w:rsid w:val="00C6523C"/>
    <w:rsid w:val="00C71426"/>
    <w:rsid w:val="00C721D9"/>
    <w:rsid w:val="00C72FA9"/>
    <w:rsid w:val="00C73FD8"/>
    <w:rsid w:val="00C76B2D"/>
    <w:rsid w:val="00C81AC8"/>
    <w:rsid w:val="00C81E52"/>
    <w:rsid w:val="00C83093"/>
    <w:rsid w:val="00C90985"/>
    <w:rsid w:val="00C9353F"/>
    <w:rsid w:val="00C94AD2"/>
    <w:rsid w:val="00CA0DE7"/>
    <w:rsid w:val="00CA2474"/>
    <w:rsid w:val="00CA2976"/>
    <w:rsid w:val="00CA64FE"/>
    <w:rsid w:val="00CA6FAB"/>
    <w:rsid w:val="00CA70FA"/>
    <w:rsid w:val="00CA71B1"/>
    <w:rsid w:val="00CB1B6E"/>
    <w:rsid w:val="00CB28C3"/>
    <w:rsid w:val="00CB4EF7"/>
    <w:rsid w:val="00CB5F45"/>
    <w:rsid w:val="00CC1AF6"/>
    <w:rsid w:val="00CC1FEB"/>
    <w:rsid w:val="00CC2137"/>
    <w:rsid w:val="00CC3371"/>
    <w:rsid w:val="00CC33FD"/>
    <w:rsid w:val="00CC3A79"/>
    <w:rsid w:val="00CC6F53"/>
    <w:rsid w:val="00CD0AE4"/>
    <w:rsid w:val="00CD3FBF"/>
    <w:rsid w:val="00CD6FB7"/>
    <w:rsid w:val="00CE1499"/>
    <w:rsid w:val="00CE1B3E"/>
    <w:rsid w:val="00CE49A3"/>
    <w:rsid w:val="00CE52F9"/>
    <w:rsid w:val="00CF5B71"/>
    <w:rsid w:val="00CF7149"/>
    <w:rsid w:val="00CF7D8A"/>
    <w:rsid w:val="00D00574"/>
    <w:rsid w:val="00D00DF6"/>
    <w:rsid w:val="00D0139B"/>
    <w:rsid w:val="00D0151A"/>
    <w:rsid w:val="00D050EC"/>
    <w:rsid w:val="00D077C8"/>
    <w:rsid w:val="00D1021E"/>
    <w:rsid w:val="00D1159C"/>
    <w:rsid w:val="00D128D1"/>
    <w:rsid w:val="00D13EB7"/>
    <w:rsid w:val="00D15DBB"/>
    <w:rsid w:val="00D20644"/>
    <w:rsid w:val="00D20EC1"/>
    <w:rsid w:val="00D21DBD"/>
    <w:rsid w:val="00D26359"/>
    <w:rsid w:val="00D279A5"/>
    <w:rsid w:val="00D32F46"/>
    <w:rsid w:val="00D35446"/>
    <w:rsid w:val="00D3610D"/>
    <w:rsid w:val="00D36511"/>
    <w:rsid w:val="00D370DF"/>
    <w:rsid w:val="00D40785"/>
    <w:rsid w:val="00D41F9E"/>
    <w:rsid w:val="00D4465A"/>
    <w:rsid w:val="00D45871"/>
    <w:rsid w:val="00D45AC2"/>
    <w:rsid w:val="00D47565"/>
    <w:rsid w:val="00D47AE6"/>
    <w:rsid w:val="00D517AC"/>
    <w:rsid w:val="00D52D78"/>
    <w:rsid w:val="00D5323F"/>
    <w:rsid w:val="00D532E4"/>
    <w:rsid w:val="00D53C45"/>
    <w:rsid w:val="00D57179"/>
    <w:rsid w:val="00D678A7"/>
    <w:rsid w:val="00D67DC1"/>
    <w:rsid w:val="00D70E49"/>
    <w:rsid w:val="00D71A4E"/>
    <w:rsid w:val="00D722AC"/>
    <w:rsid w:val="00D7254B"/>
    <w:rsid w:val="00D76DA6"/>
    <w:rsid w:val="00D76FCC"/>
    <w:rsid w:val="00D772E8"/>
    <w:rsid w:val="00D7782A"/>
    <w:rsid w:val="00D83678"/>
    <w:rsid w:val="00D83C02"/>
    <w:rsid w:val="00D83D33"/>
    <w:rsid w:val="00D84A31"/>
    <w:rsid w:val="00D84D86"/>
    <w:rsid w:val="00D85154"/>
    <w:rsid w:val="00D856E0"/>
    <w:rsid w:val="00D86AB4"/>
    <w:rsid w:val="00D86F05"/>
    <w:rsid w:val="00D87208"/>
    <w:rsid w:val="00D87482"/>
    <w:rsid w:val="00D919FC"/>
    <w:rsid w:val="00D93214"/>
    <w:rsid w:val="00D93603"/>
    <w:rsid w:val="00D96924"/>
    <w:rsid w:val="00D96F87"/>
    <w:rsid w:val="00DA0626"/>
    <w:rsid w:val="00DA0C24"/>
    <w:rsid w:val="00DA1516"/>
    <w:rsid w:val="00DA1CC3"/>
    <w:rsid w:val="00DA7649"/>
    <w:rsid w:val="00DB0000"/>
    <w:rsid w:val="00DB0D7D"/>
    <w:rsid w:val="00DB1815"/>
    <w:rsid w:val="00DB1B3C"/>
    <w:rsid w:val="00DB210A"/>
    <w:rsid w:val="00DB524A"/>
    <w:rsid w:val="00DB5DFC"/>
    <w:rsid w:val="00DC0924"/>
    <w:rsid w:val="00DC24F0"/>
    <w:rsid w:val="00DC3F30"/>
    <w:rsid w:val="00DC40B0"/>
    <w:rsid w:val="00DC49FC"/>
    <w:rsid w:val="00DC5328"/>
    <w:rsid w:val="00DC6411"/>
    <w:rsid w:val="00DD04AB"/>
    <w:rsid w:val="00DD126D"/>
    <w:rsid w:val="00DD2CB9"/>
    <w:rsid w:val="00DD47BE"/>
    <w:rsid w:val="00DD7488"/>
    <w:rsid w:val="00DE0F49"/>
    <w:rsid w:val="00DE319B"/>
    <w:rsid w:val="00DE57A7"/>
    <w:rsid w:val="00DE7DD6"/>
    <w:rsid w:val="00DF0A31"/>
    <w:rsid w:val="00DF0D12"/>
    <w:rsid w:val="00DF222F"/>
    <w:rsid w:val="00DF270D"/>
    <w:rsid w:val="00DF2E50"/>
    <w:rsid w:val="00DF3135"/>
    <w:rsid w:val="00E00EEC"/>
    <w:rsid w:val="00E02A6A"/>
    <w:rsid w:val="00E03297"/>
    <w:rsid w:val="00E03A01"/>
    <w:rsid w:val="00E03F46"/>
    <w:rsid w:val="00E04E09"/>
    <w:rsid w:val="00E1016C"/>
    <w:rsid w:val="00E124BC"/>
    <w:rsid w:val="00E12BF2"/>
    <w:rsid w:val="00E14EE7"/>
    <w:rsid w:val="00E1511E"/>
    <w:rsid w:val="00E16A6A"/>
    <w:rsid w:val="00E17217"/>
    <w:rsid w:val="00E17351"/>
    <w:rsid w:val="00E17689"/>
    <w:rsid w:val="00E24C6C"/>
    <w:rsid w:val="00E252CF"/>
    <w:rsid w:val="00E25C71"/>
    <w:rsid w:val="00E25EF6"/>
    <w:rsid w:val="00E31739"/>
    <w:rsid w:val="00E3280B"/>
    <w:rsid w:val="00E333FE"/>
    <w:rsid w:val="00E359E5"/>
    <w:rsid w:val="00E433C3"/>
    <w:rsid w:val="00E43958"/>
    <w:rsid w:val="00E44530"/>
    <w:rsid w:val="00E47B6A"/>
    <w:rsid w:val="00E52A26"/>
    <w:rsid w:val="00E5316C"/>
    <w:rsid w:val="00E56E2C"/>
    <w:rsid w:val="00E60E97"/>
    <w:rsid w:val="00E6294C"/>
    <w:rsid w:val="00E637B5"/>
    <w:rsid w:val="00E63CB9"/>
    <w:rsid w:val="00E66A8B"/>
    <w:rsid w:val="00E718BF"/>
    <w:rsid w:val="00E722F3"/>
    <w:rsid w:val="00E728E3"/>
    <w:rsid w:val="00E7603B"/>
    <w:rsid w:val="00E76CD6"/>
    <w:rsid w:val="00E76CFA"/>
    <w:rsid w:val="00E77559"/>
    <w:rsid w:val="00E77BDB"/>
    <w:rsid w:val="00E77C74"/>
    <w:rsid w:val="00E80C9D"/>
    <w:rsid w:val="00E82E42"/>
    <w:rsid w:val="00E82ED6"/>
    <w:rsid w:val="00E86BB8"/>
    <w:rsid w:val="00E87E6C"/>
    <w:rsid w:val="00E9096D"/>
    <w:rsid w:val="00E90D73"/>
    <w:rsid w:val="00E90F6D"/>
    <w:rsid w:val="00E92173"/>
    <w:rsid w:val="00E94896"/>
    <w:rsid w:val="00E94A61"/>
    <w:rsid w:val="00E959CD"/>
    <w:rsid w:val="00EA1A04"/>
    <w:rsid w:val="00EA2EDD"/>
    <w:rsid w:val="00EA763C"/>
    <w:rsid w:val="00EB09F9"/>
    <w:rsid w:val="00EB11AC"/>
    <w:rsid w:val="00EB2238"/>
    <w:rsid w:val="00EB2F12"/>
    <w:rsid w:val="00EB3A33"/>
    <w:rsid w:val="00EB4411"/>
    <w:rsid w:val="00EC1806"/>
    <w:rsid w:val="00EC2B20"/>
    <w:rsid w:val="00EC3113"/>
    <w:rsid w:val="00EC351B"/>
    <w:rsid w:val="00EC75E5"/>
    <w:rsid w:val="00ED1F84"/>
    <w:rsid w:val="00ED28FF"/>
    <w:rsid w:val="00ED4E3B"/>
    <w:rsid w:val="00ED5609"/>
    <w:rsid w:val="00ED71D2"/>
    <w:rsid w:val="00ED7900"/>
    <w:rsid w:val="00EE1354"/>
    <w:rsid w:val="00EE1D8E"/>
    <w:rsid w:val="00EE4DB7"/>
    <w:rsid w:val="00EE503D"/>
    <w:rsid w:val="00EE7636"/>
    <w:rsid w:val="00EF2986"/>
    <w:rsid w:val="00EF3713"/>
    <w:rsid w:val="00EF6E0A"/>
    <w:rsid w:val="00EF78CE"/>
    <w:rsid w:val="00F00401"/>
    <w:rsid w:val="00F00B7A"/>
    <w:rsid w:val="00F02A3A"/>
    <w:rsid w:val="00F04460"/>
    <w:rsid w:val="00F1024A"/>
    <w:rsid w:val="00F12860"/>
    <w:rsid w:val="00F20DA1"/>
    <w:rsid w:val="00F22356"/>
    <w:rsid w:val="00F23D24"/>
    <w:rsid w:val="00F23D66"/>
    <w:rsid w:val="00F2429D"/>
    <w:rsid w:val="00F24A70"/>
    <w:rsid w:val="00F35576"/>
    <w:rsid w:val="00F40180"/>
    <w:rsid w:val="00F40E1B"/>
    <w:rsid w:val="00F42B7A"/>
    <w:rsid w:val="00F43867"/>
    <w:rsid w:val="00F474ED"/>
    <w:rsid w:val="00F50C94"/>
    <w:rsid w:val="00F50CAC"/>
    <w:rsid w:val="00F5246F"/>
    <w:rsid w:val="00F533E9"/>
    <w:rsid w:val="00F539BD"/>
    <w:rsid w:val="00F57793"/>
    <w:rsid w:val="00F6094E"/>
    <w:rsid w:val="00F6124D"/>
    <w:rsid w:val="00F62124"/>
    <w:rsid w:val="00F62C40"/>
    <w:rsid w:val="00F64076"/>
    <w:rsid w:val="00F64474"/>
    <w:rsid w:val="00F65DE4"/>
    <w:rsid w:val="00F66D4F"/>
    <w:rsid w:val="00F67122"/>
    <w:rsid w:val="00F677E5"/>
    <w:rsid w:val="00F67996"/>
    <w:rsid w:val="00F744D7"/>
    <w:rsid w:val="00F7525E"/>
    <w:rsid w:val="00F764D2"/>
    <w:rsid w:val="00F76BB2"/>
    <w:rsid w:val="00F77006"/>
    <w:rsid w:val="00F868A6"/>
    <w:rsid w:val="00F9014E"/>
    <w:rsid w:val="00F9130F"/>
    <w:rsid w:val="00F92390"/>
    <w:rsid w:val="00F94C1A"/>
    <w:rsid w:val="00F94ED9"/>
    <w:rsid w:val="00F96862"/>
    <w:rsid w:val="00F970CD"/>
    <w:rsid w:val="00F973DD"/>
    <w:rsid w:val="00F9775E"/>
    <w:rsid w:val="00FA1042"/>
    <w:rsid w:val="00FA2DC3"/>
    <w:rsid w:val="00FA4358"/>
    <w:rsid w:val="00FA4BB5"/>
    <w:rsid w:val="00FA58B1"/>
    <w:rsid w:val="00FA5984"/>
    <w:rsid w:val="00FA5C92"/>
    <w:rsid w:val="00FB2E7C"/>
    <w:rsid w:val="00FB3DA3"/>
    <w:rsid w:val="00FB4946"/>
    <w:rsid w:val="00FB58C5"/>
    <w:rsid w:val="00FB67C6"/>
    <w:rsid w:val="00FB7D9E"/>
    <w:rsid w:val="00FC015F"/>
    <w:rsid w:val="00FC3D3D"/>
    <w:rsid w:val="00FC49CF"/>
    <w:rsid w:val="00FC5389"/>
    <w:rsid w:val="00FC678B"/>
    <w:rsid w:val="00FD1464"/>
    <w:rsid w:val="00FD1C67"/>
    <w:rsid w:val="00FD2163"/>
    <w:rsid w:val="00FD2224"/>
    <w:rsid w:val="00FD39FF"/>
    <w:rsid w:val="00FD4844"/>
    <w:rsid w:val="00FE14D3"/>
    <w:rsid w:val="00FE15CA"/>
    <w:rsid w:val="00FE2385"/>
    <w:rsid w:val="00FE49CF"/>
    <w:rsid w:val="00FE5643"/>
    <w:rsid w:val="00FE6DDA"/>
    <w:rsid w:val="00FF2DE7"/>
    <w:rsid w:val="00FF4CDD"/>
    <w:rsid w:val="00FF6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75703"/>
  <w15:chartTrackingRefBased/>
  <w15:docId w15:val="{9BAF6226-0F42-4310-B19B-A46B7093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25E"/>
    <w:pPr>
      <w:overflowPunct w:val="0"/>
      <w:autoSpaceDE w:val="0"/>
      <w:autoSpaceDN w:val="0"/>
      <w:adjustRightInd w:val="0"/>
      <w:spacing w:after="120"/>
      <w:jc w:val="both"/>
      <w:textAlignment w:val="baseline"/>
    </w:pPr>
    <w:rPr>
      <w:rFonts w:ascii="Arial" w:eastAsia="宋体" w:hAnsi="Arial" w:cs="Times New Roman"/>
      <w:kern w:val="0"/>
      <w:sz w:val="20"/>
      <w:szCs w:val="20"/>
      <w:lang w:val="en-GB"/>
    </w:rPr>
  </w:style>
  <w:style w:type="paragraph" w:styleId="1">
    <w:name w:val="heading 1"/>
    <w:next w:val="a"/>
    <w:link w:val="10"/>
    <w:qFormat/>
    <w:rsid w:val="008D17D0"/>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宋体" w:hAnsi="Arial" w:cs="Times New Roman"/>
      <w:kern w:val="0"/>
      <w:sz w:val="36"/>
      <w:szCs w:val="36"/>
      <w:lang w:val="en-GB"/>
    </w:rPr>
  </w:style>
  <w:style w:type="paragraph" w:styleId="2">
    <w:name w:val="heading 2"/>
    <w:basedOn w:val="1"/>
    <w:next w:val="a"/>
    <w:link w:val="20"/>
    <w:qFormat/>
    <w:rsid w:val="008D17D0"/>
    <w:pPr>
      <w:numPr>
        <w:ilvl w:val="1"/>
      </w:numPr>
      <w:pBdr>
        <w:top w:val="none" w:sz="0" w:space="0" w:color="auto"/>
      </w:pBdr>
      <w:tabs>
        <w:tab w:val="left" w:pos="576"/>
      </w:tabs>
      <w:spacing w:before="180"/>
      <w:outlineLvl w:val="1"/>
    </w:pPr>
    <w:rPr>
      <w:sz w:val="32"/>
      <w:szCs w:val="32"/>
    </w:rPr>
  </w:style>
  <w:style w:type="paragraph" w:styleId="3">
    <w:name w:val="heading 3"/>
    <w:basedOn w:val="2"/>
    <w:next w:val="a"/>
    <w:link w:val="30"/>
    <w:qFormat/>
    <w:rsid w:val="008D17D0"/>
    <w:pPr>
      <w:numPr>
        <w:ilvl w:val="2"/>
      </w:numPr>
      <w:tabs>
        <w:tab w:val="left" w:pos="720"/>
      </w:tabs>
      <w:spacing w:before="120"/>
      <w:outlineLvl w:val="2"/>
    </w:pPr>
    <w:rPr>
      <w:sz w:val="28"/>
      <w:szCs w:val="28"/>
    </w:rPr>
  </w:style>
  <w:style w:type="paragraph" w:styleId="4">
    <w:name w:val="heading 4"/>
    <w:basedOn w:val="3"/>
    <w:next w:val="a"/>
    <w:link w:val="40"/>
    <w:qFormat/>
    <w:rsid w:val="008D17D0"/>
    <w:pPr>
      <w:numPr>
        <w:ilvl w:val="3"/>
      </w:numPr>
      <w:tabs>
        <w:tab w:val="left" w:pos="864"/>
      </w:tabs>
      <w:outlineLvl w:val="3"/>
    </w:pPr>
    <w:rPr>
      <w:sz w:val="24"/>
      <w:szCs w:val="24"/>
    </w:rPr>
  </w:style>
  <w:style w:type="paragraph" w:styleId="5">
    <w:name w:val="heading 5"/>
    <w:basedOn w:val="4"/>
    <w:next w:val="a"/>
    <w:link w:val="50"/>
    <w:qFormat/>
    <w:rsid w:val="008D17D0"/>
    <w:pPr>
      <w:numPr>
        <w:ilvl w:val="4"/>
      </w:numPr>
      <w:tabs>
        <w:tab w:val="left" w:pos="1008"/>
      </w:tabs>
      <w:outlineLvl w:val="4"/>
    </w:pPr>
    <w:rPr>
      <w:sz w:val="22"/>
      <w:szCs w:val="22"/>
    </w:rPr>
  </w:style>
  <w:style w:type="paragraph" w:styleId="6">
    <w:name w:val="heading 6"/>
    <w:basedOn w:val="a"/>
    <w:next w:val="a"/>
    <w:link w:val="60"/>
    <w:qFormat/>
    <w:rsid w:val="008D17D0"/>
    <w:pPr>
      <w:keepNext/>
      <w:keepLines/>
      <w:numPr>
        <w:ilvl w:val="5"/>
        <w:numId w:val="1"/>
      </w:numPr>
      <w:tabs>
        <w:tab w:val="left" w:pos="1152"/>
      </w:tabs>
      <w:spacing w:before="120"/>
      <w:outlineLvl w:val="5"/>
    </w:pPr>
    <w:rPr>
      <w:rFonts w:cs="Arial"/>
    </w:rPr>
  </w:style>
  <w:style w:type="paragraph" w:styleId="7">
    <w:name w:val="heading 7"/>
    <w:basedOn w:val="a"/>
    <w:next w:val="a"/>
    <w:link w:val="70"/>
    <w:qFormat/>
    <w:rsid w:val="008D17D0"/>
    <w:pPr>
      <w:keepNext/>
      <w:keepLines/>
      <w:numPr>
        <w:ilvl w:val="6"/>
        <w:numId w:val="1"/>
      </w:numPr>
      <w:tabs>
        <w:tab w:val="left" w:pos="1296"/>
      </w:tabs>
      <w:spacing w:before="120"/>
      <w:outlineLvl w:val="6"/>
    </w:pPr>
    <w:rPr>
      <w:rFonts w:cs="Arial"/>
    </w:rPr>
  </w:style>
  <w:style w:type="paragraph" w:styleId="8">
    <w:name w:val="heading 8"/>
    <w:basedOn w:val="7"/>
    <w:next w:val="a"/>
    <w:link w:val="80"/>
    <w:qFormat/>
    <w:rsid w:val="008D17D0"/>
    <w:pPr>
      <w:numPr>
        <w:ilvl w:val="7"/>
      </w:numPr>
      <w:tabs>
        <w:tab w:val="left" w:pos="1440"/>
      </w:tabs>
      <w:outlineLvl w:val="7"/>
    </w:pPr>
  </w:style>
  <w:style w:type="paragraph" w:styleId="9">
    <w:name w:val="heading 9"/>
    <w:basedOn w:val="8"/>
    <w:next w:val="a"/>
    <w:link w:val="90"/>
    <w:qFormat/>
    <w:rsid w:val="008D17D0"/>
    <w:pPr>
      <w:numPr>
        <w:ilvl w:val="8"/>
      </w:numPr>
      <w:tabs>
        <w:tab w:val="left" w:pos="1584"/>
      </w:tab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8D17D0"/>
    <w:rPr>
      <w:rFonts w:ascii="Arial" w:eastAsia="宋体" w:hAnsi="Arial" w:cs="Times New Roman"/>
      <w:kern w:val="0"/>
      <w:sz w:val="36"/>
      <w:szCs w:val="36"/>
      <w:lang w:val="en-GB"/>
    </w:rPr>
  </w:style>
  <w:style w:type="character" w:customStyle="1" w:styleId="20">
    <w:name w:val="标题 2 字符"/>
    <w:basedOn w:val="a0"/>
    <w:link w:val="2"/>
    <w:rsid w:val="008D17D0"/>
    <w:rPr>
      <w:rFonts w:ascii="Arial" w:eastAsia="宋体" w:hAnsi="Arial" w:cs="Times New Roman"/>
      <w:kern w:val="0"/>
      <w:sz w:val="32"/>
      <w:szCs w:val="32"/>
      <w:lang w:val="en-GB"/>
    </w:rPr>
  </w:style>
  <w:style w:type="character" w:customStyle="1" w:styleId="30">
    <w:name w:val="标题 3 字符"/>
    <w:basedOn w:val="a0"/>
    <w:link w:val="3"/>
    <w:rsid w:val="008D17D0"/>
    <w:rPr>
      <w:rFonts w:ascii="Arial" w:eastAsia="宋体" w:hAnsi="Arial" w:cs="Times New Roman"/>
      <w:kern w:val="0"/>
      <w:sz w:val="28"/>
      <w:szCs w:val="28"/>
      <w:lang w:val="en-GB"/>
    </w:rPr>
  </w:style>
  <w:style w:type="character" w:customStyle="1" w:styleId="40">
    <w:name w:val="标题 4 字符"/>
    <w:basedOn w:val="a0"/>
    <w:link w:val="4"/>
    <w:rsid w:val="008D17D0"/>
    <w:rPr>
      <w:rFonts w:ascii="Arial" w:eastAsia="宋体" w:hAnsi="Arial" w:cs="Times New Roman"/>
      <w:kern w:val="0"/>
      <w:sz w:val="24"/>
      <w:szCs w:val="24"/>
      <w:lang w:val="en-GB"/>
    </w:rPr>
  </w:style>
  <w:style w:type="character" w:customStyle="1" w:styleId="50">
    <w:name w:val="标题 5 字符"/>
    <w:basedOn w:val="a0"/>
    <w:link w:val="5"/>
    <w:rsid w:val="008D17D0"/>
    <w:rPr>
      <w:rFonts w:ascii="Arial" w:eastAsia="宋体" w:hAnsi="Arial" w:cs="Times New Roman"/>
      <w:kern w:val="0"/>
      <w:sz w:val="22"/>
      <w:lang w:val="en-GB"/>
    </w:rPr>
  </w:style>
  <w:style w:type="character" w:customStyle="1" w:styleId="60">
    <w:name w:val="标题 6 字符"/>
    <w:basedOn w:val="a0"/>
    <w:link w:val="6"/>
    <w:rsid w:val="008D17D0"/>
    <w:rPr>
      <w:rFonts w:ascii="Arial" w:eastAsia="宋体" w:hAnsi="Arial" w:cs="Arial"/>
      <w:kern w:val="0"/>
      <w:sz w:val="20"/>
      <w:szCs w:val="20"/>
      <w:lang w:val="en-GB"/>
    </w:rPr>
  </w:style>
  <w:style w:type="character" w:customStyle="1" w:styleId="70">
    <w:name w:val="标题 7 字符"/>
    <w:basedOn w:val="a0"/>
    <w:link w:val="7"/>
    <w:rsid w:val="008D17D0"/>
    <w:rPr>
      <w:rFonts w:ascii="Arial" w:eastAsia="宋体" w:hAnsi="Arial" w:cs="Arial"/>
      <w:kern w:val="0"/>
      <w:sz w:val="20"/>
      <w:szCs w:val="20"/>
      <w:lang w:val="en-GB"/>
    </w:rPr>
  </w:style>
  <w:style w:type="character" w:customStyle="1" w:styleId="80">
    <w:name w:val="标题 8 字符"/>
    <w:basedOn w:val="a0"/>
    <w:link w:val="8"/>
    <w:rsid w:val="008D17D0"/>
    <w:rPr>
      <w:rFonts w:ascii="Arial" w:eastAsia="宋体" w:hAnsi="Arial" w:cs="Arial"/>
      <w:kern w:val="0"/>
      <w:sz w:val="20"/>
      <w:szCs w:val="20"/>
      <w:lang w:val="en-GB"/>
    </w:rPr>
  </w:style>
  <w:style w:type="character" w:customStyle="1" w:styleId="90">
    <w:name w:val="标题 9 字符"/>
    <w:basedOn w:val="a0"/>
    <w:link w:val="9"/>
    <w:rsid w:val="008D17D0"/>
    <w:rPr>
      <w:rFonts w:ascii="Arial" w:eastAsia="宋体" w:hAnsi="Arial" w:cs="Arial"/>
      <w:kern w:val="0"/>
      <w:sz w:val="20"/>
      <w:szCs w:val="20"/>
      <w:lang w:val="en-GB"/>
    </w:rPr>
  </w:style>
  <w:style w:type="character" w:styleId="a3">
    <w:name w:val="Hyperlink"/>
    <w:uiPriority w:val="99"/>
    <w:rsid w:val="008D17D0"/>
    <w:rPr>
      <w:color w:val="0000FF"/>
      <w:u w:val="single"/>
      <w:lang w:val="en-GB"/>
    </w:rPr>
  </w:style>
  <w:style w:type="character" w:styleId="a4">
    <w:name w:val="page number"/>
    <w:basedOn w:val="a0"/>
    <w:semiHidden/>
    <w:rsid w:val="008D17D0"/>
  </w:style>
  <w:style w:type="character" w:customStyle="1" w:styleId="a5">
    <w:name w:val="页脚 字符"/>
    <w:link w:val="a6"/>
    <w:uiPriority w:val="99"/>
    <w:qFormat/>
    <w:locked/>
    <w:rsid w:val="008D17D0"/>
    <w:rPr>
      <w:rFonts w:ascii="Arial" w:hAnsi="Arial" w:cs="Arial"/>
      <w:b/>
      <w:bCs/>
      <w:i/>
      <w:iCs/>
      <w:sz w:val="18"/>
      <w:szCs w:val="18"/>
    </w:rPr>
  </w:style>
  <w:style w:type="character" w:customStyle="1" w:styleId="Doc-titleChar">
    <w:name w:val="Doc-title Char"/>
    <w:link w:val="Doc-title"/>
    <w:qFormat/>
    <w:locked/>
    <w:rsid w:val="008D17D0"/>
    <w:rPr>
      <w:rFonts w:ascii="Arial" w:eastAsia="MS Mincho" w:hAnsi="Arial" w:cs="Arial"/>
      <w:szCs w:val="24"/>
      <w:lang w:val="en-GB" w:eastAsia="en-GB"/>
    </w:rPr>
  </w:style>
  <w:style w:type="character" w:customStyle="1" w:styleId="11">
    <w:name w:val="正文文本 字符1"/>
    <w:link w:val="a7"/>
    <w:rsid w:val="008D17D0"/>
    <w:rPr>
      <w:rFonts w:ascii="Arial" w:hAnsi="Arial"/>
      <w:lang w:val="en-GB"/>
    </w:rPr>
  </w:style>
  <w:style w:type="character" w:customStyle="1" w:styleId="B1Char">
    <w:name w:val="B1 Char"/>
    <w:link w:val="B1"/>
    <w:qFormat/>
    <w:rsid w:val="008D17D0"/>
    <w:rPr>
      <w:rFonts w:ascii="Arial" w:hAnsi="Arial"/>
      <w:lang w:val="en-GB" w:eastAsia="en-US"/>
    </w:rPr>
  </w:style>
  <w:style w:type="character" w:customStyle="1" w:styleId="Doc-text2Char">
    <w:name w:val="Doc-text2 Char"/>
    <w:link w:val="Doc-text2"/>
    <w:qFormat/>
    <w:rsid w:val="008D17D0"/>
    <w:rPr>
      <w:rFonts w:ascii="Arial" w:eastAsia="MS Mincho" w:hAnsi="Arial"/>
      <w:szCs w:val="24"/>
      <w:lang w:val="en-GB" w:eastAsia="en-GB"/>
    </w:rPr>
  </w:style>
  <w:style w:type="character" w:customStyle="1" w:styleId="CRCoverPageZchn">
    <w:name w:val="CR Cover Page Zchn"/>
    <w:link w:val="CRCoverPage"/>
    <w:rsid w:val="008D17D0"/>
    <w:rPr>
      <w:rFonts w:ascii="Arial" w:hAnsi="Arial"/>
      <w:lang w:val="en-GB" w:eastAsia="en-US"/>
    </w:rPr>
  </w:style>
  <w:style w:type="paragraph" w:styleId="a7">
    <w:name w:val="Body Text"/>
    <w:basedOn w:val="a"/>
    <w:link w:val="11"/>
    <w:rsid w:val="008D17D0"/>
    <w:rPr>
      <w:rFonts w:eastAsiaTheme="minorEastAsia" w:cstheme="minorBidi"/>
      <w:kern w:val="2"/>
      <w:sz w:val="21"/>
      <w:szCs w:val="22"/>
    </w:rPr>
  </w:style>
  <w:style w:type="character" w:customStyle="1" w:styleId="a8">
    <w:name w:val="正文文本 字符"/>
    <w:basedOn w:val="a0"/>
    <w:semiHidden/>
    <w:rsid w:val="008D17D0"/>
    <w:rPr>
      <w:rFonts w:ascii="Arial" w:eastAsia="宋体" w:hAnsi="Arial" w:cs="Times New Roman"/>
      <w:kern w:val="0"/>
      <w:sz w:val="20"/>
      <w:szCs w:val="20"/>
      <w:lang w:val="en-GB"/>
    </w:rPr>
  </w:style>
  <w:style w:type="paragraph" w:customStyle="1" w:styleId="Doc-text2">
    <w:name w:val="Doc-text2"/>
    <w:basedOn w:val="a"/>
    <w:link w:val="Doc-text2Char"/>
    <w:qFormat/>
    <w:rsid w:val="008D17D0"/>
    <w:pPr>
      <w:tabs>
        <w:tab w:val="left" w:pos="1622"/>
      </w:tabs>
      <w:overflowPunct/>
      <w:autoSpaceDE/>
      <w:autoSpaceDN/>
      <w:adjustRightInd/>
      <w:spacing w:after="0"/>
      <w:ind w:left="1622" w:hanging="363"/>
      <w:jc w:val="left"/>
      <w:textAlignment w:val="auto"/>
    </w:pPr>
    <w:rPr>
      <w:rFonts w:eastAsia="MS Mincho" w:cstheme="minorBidi"/>
      <w:kern w:val="2"/>
      <w:sz w:val="21"/>
      <w:szCs w:val="24"/>
      <w:lang w:eastAsia="en-GB"/>
    </w:rPr>
  </w:style>
  <w:style w:type="paragraph" w:styleId="a6">
    <w:name w:val="footer"/>
    <w:basedOn w:val="a9"/>
    <w:link w:val="a5"/>
    <w:uiPriority w:val="99"/>
    <w:qFormat/>
    <w:rsid w:val="008D17D0"/>
    <w:pPr>
      <w:widowControl w:val="0"/>
      <w:pBdr>
        <w:bottom w:val="none" w:sz="0" w:space="0" w:color="auto"/>
      </w:pBdr>
      <w:tabs>
        <w:tab w:val="clear" w:pos="4153"/>
        <w:tab w:val="clear" w:pos="8306"/>
      </w:tabs>
      <w:snapToGrid/>
      <w:spacing w:after="0"/>
    </w:pPr>
    <w:rPr>
      <w:rFonts w:eastAsiaTheme="minorEastAsia" w:cs="Arial"/>
      <w:b/>
      <w:bCs/>
      <w:i/>
      <w:iCs/>
      <w:kern w:val="2"/>
      <w:lang w:val="en-US"/>
    </w:rPr>
  </w:style>
  <w:style w:type="character" w:customStyle="1" w:styleId="12">
    <w:name w:val="页脚 字符1"/>
    <w:basedOn w:val="a0"/>
    <w:uiPriority w:val="99"/>
    <w:semiHidden/>
    <w:rsid w:val="008D17D0"/>
    <w:rPr>
      <w:rFonts w:ascii="Arial" w:eastAsia="宋体" w:hAnsi="Arial" w:cs="Times New Roman"/>
      <w:kern w:val="0"/>
      <w:sz w:val="18"/>
      <w:szCs w:val="18"/>
      <w:lang w:val="en-GB"/>
    </w:rPr>
  </w:style>
  <w:style w:type="paragraph" w:customStyle="1" w:styleId="3GPPHeader">
    <w:name w:val="3GPP_Header"/>
    <w:basedOn w:val="a"/>
    <w:rsid w:val="008D17D0"/>
    <w:pPr>
      <w:tabs>
        <w:tab w:val="left" w:pos="1701"/>
        <w:tab w:val="right" w:pos="9639"/>
      </w:tabs>
      <w:spacing w:after="240"/>
    </w:pPr>
    <w:rPr>
      <w:b/>
      <w:sz w:val="24"/>
    </w:rPr>
  </w:style>
  <w:style w:type="paragraph" w:customStyle="1" w:styleId="B1">
    <w:name w:val="B1"/>
    <w:basedOn w:val="aa"/>
    <w:link w:val="B1Char"/>
    <w:qFormat/>
    <w:rsid w:val="008D17D0"/>
    <w:pPr>
      <w:spacing w:after="180"/>
      <w:ind w:left="568" w:firstLineChars="0" w:hanging="284"/>
      <w:contextualSpacing w:val="0"/>
      <w:jc w:val="left"/>
    </w:pPr>
    <w:rPr>
      <w:rFonts w:eastAsiaTheme="minorEastAsia" w:cstheme="minorBidi"/>
      <w:kern w:val="2"/>
      <w:sz w:val="21"/>
      <w:szCs w:val="22"/>
      <w:lang w:eastAsia="en-US"/>
    </w:rPr>
  </w:style>
  <w:style w:type="paragraph" w:customStyle="1" w:styleId="CRCoverPage">
    <w:name w:val="CR Cover Page"/>
    <w:link w:val="CRCoverPageZchn"/>
    <w:rsid w:val="008D17D0"/>
    <w:pPr>
      <w:spacing w:after="120"/>
    </w:pPr>
    <w:rPr>
      <w:rFonts w:ascii="Arial" w:hAnsi="Arial"/>
      <w:lang w:val="en-GB" w:eastAsia="en-US"/>
    </w:rPr>
  </w:style>
  <w:style w:type="paragraph" w:customStyle="1" w:styleId="Doc-title">
    <w:name w:val="Doc-title"/>
    <w:basedOn w:val="a"/>
    <w:next w:val="Doc-text2"/>
    <w:link w:val="Doc-titleChar"/>
    <w:qFormat/>
    <w:rsid w:val="008D17D0"/>
    <w:pPr>
      <w:overflowPunct/>
      <w:autoSpaceDE/>
      <w:autoSpaceDN/>
      <w:adjustRightInd/>
      <w:spacing w:before="60" w:after="0"/>
      <w:ind w:left="1259" w:hanging="1259"/>
      <w:jc w:val="left"/>
      <w:textAlignment w:val="auto"/>
    </w:pPr>
    <w:rPr>
      <w:rFonts w:eastAsia="MS Mincho" w:cs="Arial"/>
      <w:kern w:val="2"/>
      <w:sz w:val="21"/>
      <w:szCs w:val="24"/>
      <w:lang w:eastAsia="en-GB"/>
    </w:rPr>
  </w:style>
  <w:style w:type="paragraph" w:styleId="a9">
    <w:name w:val="header"/>
    <w:basedOn w:val="a"/>
    <w:link w:val="ab"/>
    <w:uiPriority w:val="99"/>
    <w:unhideWhenUsed/>
    <w:rsid w:val="008D17D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9"/>
    <w:uiPriority w:val="99"/>
    <w:rsid w:val="008D17D0"/>
    <w:rPr>
      <w:rFonts w:ascii="Arial" w:eastAsia="宋体" w:hAnsi="Arial" w:cs="Times New Roman"/>
      <w:kern w:val="0"/>
      <w:sz w:val="18"/>
      <w:szCs w:val="18"/>
      <w:lang w:val="en-GB"/>
    </w:rPr>
  </w:style>
  <w:style w:type="paragraph" w:styleId="aa">
    <w:name w:val="List"/>
    <w:basedOn w:val="a"/>
    <w:uiPriority w:val="99"/>
    <w:semiHidden/>
    <w:unhideWhenUsed/>
    <w:rsid w:val="008D17D0"/>
    <w:pPr>
      <w:ind w:left="200" w:hangingChars="200" w:hanging="200"/>
      <w:contextualSpacing/>
    </w:pPr>
  </w:style>
  <w:style w:type="paragraph" w:styleId="ac">
    <w:name w:val="List Paragraph"/>
    <w:aliases w:val="- Bullets,Lista1,?? ??,?????,????,列出段落1,中等深浅网格 1 - 着色 21,¥¡¡¡¡ì¬º¥¹¥È¶ÎÂä,ÁÐ³ö¶ÎÂä,列表段落1,—ño’i—Ž,¥ê¥¹¥È¶ÎÂä,1st level - Bullet List Paragraph,Lettre d'introduction,Paragrafo elenco,Normal bullet 2,Bullet list,목록단락,列,R4_bullets,リスト段落,목록 단락,列出段落"/>
    <w:basedOn w:val="a"/>
    <w:link w:val="ad"/>
    <w:uiPriority w:val="34"/>
    <w:qFormat/>
    <w:rsid w:val="00395F05"/>
    <w:pPr>
      <w:ind w:firstLineChars="200" w:firstLine="420"/>
    </w:pPr>
  </w:style>
  <w:style w:type="table" w:styleId="ae">
    <w:name w:val="Table Grid"/>
    <w:aliases w:val="TableGrid"/>
    <w:basedOn w:val="a1"/>
    <w:uiPriority w:val="39"/>
    <w:qFormat/>
    <w:rsid w:val="003D0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处理的提及1"/>
    <w:basedOn w:val="a0"/>
    <w:uiPriority w:val="99"/>
    <w:semiHidden/>
    <w:unhideWhenUsed/>
    <w:rsid w:val="002F64DA"/>
    <w:rPr>
      <w:color w:val="605E5C"/>
      <w:shd w:val="clear" w:color="auto" w:fill="E1DFDD"/>
    </w:rPr>
  </w:style>
  <w:style w:type="paragraph" w:styleId="af">
    <w:name w:val="Balloon Text"/>
    <w:basedOn w:val="a"/>
    <w:link w:val="af0"/>
    <w:uiPriority w:val="99"/>
    <w:semiHidden/>
    <w:unhideWhenUsed/>
    <w:rsid w:val="00632204"/>
    <w:pPr>
      <w:spacing w:after="0"/>
    </w:pPr>
    <w:rPr>
      <w:sz w:val="18"/>
      <w:szCs w:val="18"/>
    </w:rPr>
  </w:style>
  <w:style w:type="character" w:customStyle="1" w:styleId="af0">
    <w:name w:val="批注框文本 字符"/>
    <w:basedOn w:val="a0"/>
    <w:link w:val="af"/>
    <w:uiPriority w:val="99"/>
    <w:semiHidden/>
    <w:rsid w:val="00632204"/>
    <w:rPr>
      <w:rFonts w:ascii="Arial" w:eastAsia="宋体" w:hAnsi="Arial" w:cs="Times New Roman"/>
      <w:kern w:val="0"/>
      <w:sz w:val="18"/>
      <w:szCs w:val="18"/>
      <w:lang w:val="en-GB"/>
    </w:rPr>
  </w:style>
  <w:style w:type="character" w:styleId="af1">
    <w:name w:val="annotation reference"/>
    <w:basedOn w:val="a0"/>
    <w:uiPriority w:val="99"/>
    <w:unhideWhenUsed/>
    <w:qFormat/>
    <w:rsid w:val="00497525"/>
    <w:rPr>
      <w:sz w:val="21"/>
      <w:szCs w:val="21"/>
    </w:rPr>
  </w:style>
  <w:style w:type="paragraph" w:styleId="af2">
    <w:name w:val="annotation text"/>
    <w:basedOn w:val="a"/>
    <w:link w:val="af3"/>
    <w:uiPriority w:val="99"/>
    <w:unhideWhenUsed/>
    <w:qFormat/>
    <w:rsid w:val="00497525"/>
    <w:pPr>
      <w:jc w:val="left"/>
    </w:pPr>
  </w:style>
  <w:style w:type="character" w:customStyle="1" w:styleId="af3">
    <w:name w:val="批注文字 字符"/>
    <w:basedOn w:val="a0"/>
    <w:link w:val="af2"/>
    <w:uiPriority w:val="99"/>
    <w:qFormat/>
    <w:rsid w:val="00497525"/>
    <w:rPr>
      <w:rFonts w:ascii="Arial" w:eastAsia="宋体" w:hAnsi="Arial" w:cs="Times New Roman"/>
      <w:kern w:val="0"/>
      <w:sz w:val="20"/>
      <w:szCs w:val="20"/>
      <w:lang w:val="en-GB"/>
    </w:rPr>
  </w:style>
  <w:style w:type="paragraph" w:styleId="af4">
    <w:name w:val="annotation subject"/>
    <w:basedOn w:val="af2"/>
    <w:next w:val="af2"/>
    <w:link w:val="af5"/>
    <w:uiPriority w:val="99"/>
    <w:semiHidden/>
    <w:unhideWhenUsed/>
    <w:rsid w:val="00497525"/>
    <w:rPr>
      <w:b/>
      <w:bCs/>
    </w:rPr>
  </w:style>
  <w:style w:type="character" w:customStyle="1" w:styleId="af5">
    <w:name w:val="批注主题 字符"/>
    <w:basedOn w:val="af3"/>
    <w:link w:val="af4"/>
    <w:uiPriority w:val="99"/>
    <w:semiHidden/>
    <w:rsid w:val="00497525"/>
    <w:rPr>
      <w:rFonts w:ascii="Arial" w:eastAsia="宋体" w:hAnsi="Arial" w:cs="Times New Roman"/>
      <w:b/>
      <w:bCs/>
      <w:kern w:val="0"/>
      <w:sz w:val="20"/>
      <w:szCs w:val="20"/>
      <w:lang w:val="en-GB"/>
    </w:rPr>
  </w:style>
  <w:style w:type="paragraph" w:customStyle="1" w:styleId="Agreement">
    <w:name w:val="Agreement"/>
    <w:basedOn w:val="a"/>
    <w:next w:val="Doc-text2"/>
    <w:uiPriority w:val="99"/>
    <w:qFormat/>
    <w:rsid w:val="00C34E9C"/>
    <w:pPr>
      <w:numPr>
        <w:numId w:val="2"/>
      </w:numPr>
      <w:overflowPunct/>
      <w:autoSpaceDE/>
      <w:autoSpaceDN/>
      <w:adjustRightInd/>
      <w:spacing w:before="60" w:after="0"/>
      <w:jc w:val="left"/>
      <w:textAlignment w:val="auto"/>
    </w:pPr>
    <w:rPr>
      <w:rFonts w:eastAsia="MS Mincho"/>
      <w:b/>
      <w:szCs w:val="24"/>
      <w:lang w:eastAsia="en-GB"/>
    </w:rPr>
  </w:style>
  <w:style w:type="character" w:customStyle="1" w:styleId="ad">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c"/>
    <w:uiPriority w:val="34"/>
    <w:qFormat/>
    <w:rsid w:val="007D15B5"/>
    <w:rPr>
      <w:rFonts w:ascii="Arial" w:eastAsia="宋体" w:hAnsi="Arial" w:cs="Times New Roman"/>
      <w:kern w:val="0"/>
      <w:sz w:val="20"/>
      <w:szCs w:val="20"/>
      <w:lang w:val="en-GB"/>
    </w:rPr>
  </w:style>
  <w:style w:type="paragraph" w:customStyle="1" w:styleId="TAL">
    <w:name w:val="TAL"/>
    <w:basedOn w:val="a"/>
    <w:link w:val="TALCar"/>
    <w:qFormat/>
    <w:rsid w:val="00D517AC"/>
    <w:pPr>
      <w:keepNext/>
      <w:keepLines/>
      <w:overflowPunct/>
      <w:autoSpaceDE/>
      <w:autoSpaceDN/>
      <w:adjustRightInd/>
      <w:spacing w:after="0"/>
      <w:jc w:val="left"/>
      <w:textAlignment w:val="auto"/>
    </w:pPr>
    <w:rPr>
      <w:rFonts w:eastAsiaTheme="minorEastAsia"/>
      <w:sz w:val="18"/>
      <w:lang w:eastAsia="en-US"/>
    </w:rPr>
  </w:style>
  <w:style w:type="character" w:customStyle="1" w:styleId="TALCar">
    <w:name w:val="TAL Car"/>
    <w:basedOn w:val="a0"/>
    <w:link w:val="TAL"/>
    <w:qFormat/>
    <w:locked/>
    <w:rsid w:val="00D517AC"/>
    <w:rPr>
      <w:rFonts w:ascii="Arial" w:hAnsi="Arial" w:cs="Times New Roman"/>
      <w:kern w:val="0"/>
      <w:sz w:val="18"/>
      <w:szCs w:val="20"/>
      <w:lang w:val="en-GB" w:eastAsia="en-US"/>
    </w:rPr>
  </w:style>
  <w:style w:type="character" w:styleId="af6">
    <w:name w:val="Emphasis"/>
    <w:qFormat/>
    <w:rsid w:val="00583447"/>
    <w:rPr>
      <w:i/>
      <w:iCs/>
    </w:rPr>
  </w:style>
  <w:style w:type="character" w:customStyle="1" w:styleId="apple-converted-space">
    <w:name w:val="apple-converted-space"/>
    <w:qFormat/>
    <w:rsid w:val="00583447"/>
  </w:style>
  <w:style w:type="paragraph" w:customStyle="1" w:styleId="Reference">
    <w:name w:val="Reference"/>
    <w:basedOn w:val="a"/>
    <w:qFormat/>
    <w:rsid w:val="004B1D5B"/>
    <w:pPr>
      <w:numPr>
        <w:numId w:val="5"/>
      </w:numPr>
      <w:spacing w:after="180" w:line="259" w:lineRule="auto"/>
      <w:textAlignment w:val="auto"/>
    </w:pPr>
    <w:rPr>
      <w:rFonts w:eastAsia="Times New Roman"/>
      <w:lang w:eastAsia="ja-JP"/>
    </w:rPr>
  </w:style>
  <w:style w:type="paragraph" w:customStyle="1" w:styleId="bodytext">
    <w:name w:val="bodytext"/>
    <w:basedOn w:val="a"/>
    <w:rsid w:val="00F67122"/>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CA" w:eastAsia="en-CA"/>
    </w:rPr>
  </w:style>
  <w:style w:type="character" w:styleId="af7">
    <w:name w:val="Unresolved Mention"/>
    <w:basedOn w:val="a0"/>
    <w:uiPriority w:val="99"/>
    <w:semiHidden/>
    <w:unhideWhenUsed/>
    <w:rsid w:val="005F61A4"/>
    <w:rPr>
      <w:color w:val="605E5C"/>
      <w:shd w:val="clear" w:color="auto" w:fill="E1DFDD"/>
    </w:rPr>
  </w:style>
  <w:style w:type="paragraph" w:customStyle="1" w:styleId="observation">
    <w:name w:val="observation"/>
    <w:basedOn w:val="a"/>
    <w:link w:val="observation0"/>
    <w:qFormat/>
    <w:rsid w:val="00D077C8"/>
    <w:pPr>
      <w:overflowPunct/>
      <w:autoSpaceDE/>
      <w:autoSpaceDN/>
      <w:adjustRightInd/>
      <w:spacing w:beforeLines="50" w:before="120" w:afterLines="50"/>
      <w:ind w:left="420" w:hanging="420"/>
      <w:textAlignment w:val="auto"/>
    </w:pPr>
    <w:rPr>
      <w:rFonts w:ascii="Times New Roman" w:eastAsiaTheme="minorEastAsia" w:hAnsi="Times New Roman"/>
      <w:b/>
      <w:lang w:val="en-US"/>
    </w:rPr>
  </w:style>
  <w:style w:type="character" w:customStyle="1" w:styleId="observation0">
    <w:name w:val="observation 字符"/>
    <w:basedOn w:val="a0"/>
    <w:link w:val="observation"/>
    <w:rsid w:val="00D077C8"/>
    <w:rPr>
      <w:rFonts w:ascii="Times New Roman" w:hAnsi="Times New Roman" w:cs="Times New Roman"/>
      <w:b/>
      <w:kern w:val="0"/>
      <w:sz w:val="20"/>
      <w:szCs w:val="20"/>
    </w:rPr>
  </w:style>
  <w:style w:type="paragraph" w:styleId="af8">
    <w:name w:val="Normal (Web)"/>
    <w:basedOn w:val="a"/>
    <w:uiPriority w:val="99"/>
    <w:semiHidden/>
    <w:unhideWhenUsed/>
    <w:rsid w:val="001A230D"/>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customStyle="1" w:styleId="TAH">
    <w:name w:val="TAH"/>
    <w:basedOn w:val="TAC"/>
    <w:autoRedefine/>
    <w:qFormat/>
    <w:rsid w:val="006D6A18"/>
    <w:rPr>
      <w:b/>
    </w:rPr>
  </w:style>
  <w:style w:type="paragraph" w:customStyle="1" w:styleId="TAC">
    <w:name w:val="TAC"/>
    <w:basedOn w:val="TAL"/>
    <w:link w:val="TACChar"/>
    <w:autoRedefine/>
    <w:qFormat/>
    <w:rsid w:val="006D6A18"/>
    <w:pPr>
      <w:jc w:val="center"/>
    </w:pPr>
    <w:rPr>
      <w:rFonts w:eastAsia="MS Mincho"/>
    </w:rPr>
  </w:style>
  <w:style w:type="character" w:customStyle="1" w:styleId="TACChar">
    <w:name w:val="TAC Char"/>
    <w:link w:val="TAC"/>
    <w:autoRedefine/>
    <w:qFormat/>
    <w:rsid w:val="006D6A18"/>
    <w:rPr>
      <w:rFonts w:ascii="Arial" w:eastAsia="MS Mincho" w:hAnsi="Arial" w:cs="Times New Roman"/>
      <w:kern w:val="0"/>
      <w:sz w:val="18"/>
      <w:szCs w:val="20"/>
      <w:lang w:val="en-GB" w:eastAsia="en-US"/>
    </w:rPr>
  </w:style>
  <w:style w:type="paragraph" w:customStyle="1" w:styleId="EmailDiscussion">
    <w:name w:val="EmailDiscussion"/>
    <w:basedOn w:val="a"/>
    <w:next w:val="a"/>
    <w:autoRedefine/>
    <w:qFormat/>
    <w:rsid w:val="006D6A18"/>
    <w:pPr>
      <w:numPr>
        <w:numId w:val="22"/>
      </w:numPr>
      <w:spacing w:before="40" w:after="0" w:line="259" w:lineRule="auto"/>
      <w:jc w:val="left"/>
      <w:textAlignment w:val="auto"/>
    </w:pPr>
    <w:rPr>
      <w:rFonts w:eastAsia="MS Mincho"/>
      <w:b/>
      <w:szCs w:val="24"/>
      <w:lang w:val="en-US" w:eastAsia="en-GB"/>
    </w:rPr>
  </w:style>
  <w:style w:type="paragraph" w:customStyle="1" w:styleId="Review-comment">
    <w:name w:val="Review-comment"/>
    <w:basedOn w:val="a"/>
    <w:qFormat/>
    <w:rsid w:val="00405AC5"/>
    <w:pPr>
      <w:tabs>
        <w:tab w:val="left" w:pos="1622"/>
      </w:tabs>
      <w:overflowPunct/>
      <w:autoSpaceDE/>
      <w:autoSpaceDN/>
      <w:adjustRightInd/>
      <w:spacing w:after="0"/>
      <w:ind w:left="1622" w:hanging="363"/>
      <w:jc w:val="left"/>
      <w:textAlignment w:val="auto"/>
    </w:pPr>
    <w:rPr>
      <w:rFonts w:eastAsia="MS Mincho"/>
      <w:color w:val="C00000"/>
      <w:sz w:val="18"/>
      <w:szCs w:val="24"/>
      <w:lang w:eastAsia="en-GB"/>
    </w:rPr>
  </w:style>
  <w:style w:type="paragraph" w:customStyle="1" w:styleId="Comments">
    <w:name w:val="Comments"/>
    <w:basedOn w:val="a"/>
    <w:link w:val="CommentsChar"/>
    <w:qFormat/>
    <w:rsid w:val="003B5676"/>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3B5676"/>
    <w:rPr>
      <w:rFonts w:ascii="Arial" w:eastAsia="MS Mincho" w:hAnsi="Arial" w:cs="Times New Roman"/>
      <w:i/>
      <w:noProof/>
      <w:kern w:val="0"/>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0729">
      <w:bodyDiv w:val="1"/>
      <w:marLeft w:val="0"/>
      <w:marRight w:val="0"/>
      <w:marTop w:val="0"/>
      <w:marBottom w:val="0"/>
      <w:divBdr>
        <w:top w:val="none" w:sz="0" w:space="0" w:color="auto"/>
        <w:left w:val="none" w:sz="0" w:space="0" w:color="auto"/>
        <w:bottom w:val="none" w:sz="0" w:space="0" w:color="auto"/>
        <w:right w:val="none" w:sz="0" w:space="0" w:color="auto"/>
      </w:divBdr>
    </w:div>
    <w:div w:id="736633863">
      <w:bodyDiv w:val="1"/>
      <w:marLeft w:val="0"/>
      <w:marRight w:val="0"/>
      <w:marTop w:val="0"/>
      <w:marBottom w:val="0"/>
      <w:divBdr>
        <w:top w:val="none" w:sz="0" w:space="0" w:color="auto"/>
        <w:left w:val="none" w:sz="0" w:space="0" w:color="auto"/>
        <w:bottom w:val="none" w:sz="0" w:space="0" w:color="auto"/>
        <w:right w:val="none" w:sz="0" w:space="0" w:color="auto"/>
      </w:divBdr>
    </w:div>
    <w:div w:id="747579764">
      <w:bodyDiv w:val="1"/>
      <w:marLeft w:val="0"/>
      <w:marRight w:val="0"/>
      <w:marTop w:val="0"/>
      <w:marBottom w:val="0"/>
      <w:divBdr>
        <w:top w:val="none" w:sz="0" w:space="0" w:color="auto"/>
        <w:left w:val="none" w:sz="0" w:space="0" w:color="auto"/>
        <w:bottom w:val="none" w:sz="0" w:space="0" w:color="auto"/>
        <w:right w:val="none" w:sz="0" w:space="0" w:color="auto"/>
      </w:divBdr>
    </w:div>
    <w:div w:id="1006786068">
      <w:bodyDiv w:val="1"/>
      <w:marLeft w:val="0"/>
      <w:marRight w:val="0"/>
      <w:marTop w:val="0"/>
      <w:marBottom w:val="0"/>
      <w:divBdr>
        <w:top w:val="none" w:sz="0" w:space="0" w:color="auto"/>
        <w:left w:val="none" w:sz="0" w:space="0" w:color="auto"/>
        <w:bottom w:val="none" w:sz="0" w:space="0" w:color="auto"/>
        <w:right w:val="none" w:sz="0" w:space="0" w:color="auto"/>
      </w:divBdr>
    </w:div>
    <w:div w:id="1334601252">
      <w:bodyDiv w:val="1"/>
      <w:marLeft w:val="0"/>
      <w:marRight w:val="0"/>
      <w:marTop w:val="0"/>
      <w:marBottom w:val="0"/>
      <w:divBdr>
        <w:top w:val="none" w:sz="0" w:space="0" w:color="auto"/>
        <w:left w:val="none" w:sz="0" w:space="0" w:color="auto"/>
        <w:bottom w:val="none" w:sz="0" w:space="0" w:color="auto"/>
        <w:right w:val="none" w:sz="0" w:space="0" w:color="auto"/>
      </w:divBdr>
    </w:div>
    <w:div w:id="1708024142">
      <w:bodyDiv w:val="1"/>
      <w:marLeft w:val="0"/>
      <w:marRight w:val="0"/>
      <w:marTop w:val="0"/>
      <w:marBottom w:val="0"/>
      <w:divBdr>
        <w:top w:val="none" w:sz="0" w:space="0" w:color="auto"/>
        <w:left w:val="none" w:sz="0" w:space="0" w:color="auto"/>
        <w:bottom w:val="none" w:sz="0" w:space="0" w:color="auto"/>
        <w:right w:val="none" w:sz="0" w:space="0" w:color="auto"/>
      </w:divBdr>
    </w:div>
    <w:div w:id="1991328475">
      <w:bodyDiv w:val="1"/>
      <w:marLeft w:val="0"/>
      <w:marRight w:val="0"/>
      <w:marTop w:val="0"/>
      <w:marBottom w:val="0"/>
      <w:divBdr>
        <w:top w:val="none" w:sz="0" w:space="0" w:color="auto"/>
        <w:left w:val="none" w:sz="0" w:space="0" w:color="auto"/>
        <w:bottom w:val="none" w:sz="0" w:space="0" w:color="auto"/>
        <w:right w:val="none" w:sz="0" w:space="0" w:color="auto"/>
      </w:divBdr>
    </w:div>
    <w:div w:id="2061896883">
      <w:bodyDiv w:val="1"/>
      <w:marLeft w:val="0"/>
      <w:marRight w:val="0"/>
      <w:marTop w:val="0"/>
      <w:marBottom w:val="0"/>
      <w:divBdr>
        <w:top w:val="none" w:sz="0" w:space="0" w:color="auto"/>
        <w:left w:val="none" w:sz="0" w:space="0" w:color="auto"/>
        <w:bottom w:val="none" w:sz="0" w:space="0" w:color="auto"/>
        <w:right w:val="none" w:sz="0" w:space="0" w:color="auto"/>
      </w:divBdr>
    </w:div>
    <w:div w:id="208144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hyperlink" Target="file:///C:\Users\panidx\OneDrive%20-%20InterDigital%20Communications,%20Inc\Documents\3GPP%20RAN\TSGR2_126\Docs\R2-2404999.zip"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yperlink" Target="file:///C:\Users\panidx\OneDrive%20-%20InterDigital%20Communications,%20Inc\Documents\3GPP%20RAN\TSGR2_126\Docs\R2-240471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5991;&#26723;\&#33258;&#23450;&#20041;%20Office%20&#27169;&#26495;\RAN2%20contribution%20template202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8ED78-F7D5-4D3F-825F-D2756DDB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RAN2 contribution template2022</Template>
  <TotalTime>8</TotalTime>
  <Pages>9</Pages>
  <Words>3349</Words>
  <Characters>19094</Characters>
  <Application>Microsoft Office Word</Application>
  <DocSecurity>0</DocSecurity>
  <Lines>159</Lines>
  <Paragraphs>44</Paragraphs>
  <ScaleCrop>false</ScaleCrop>
  <Company/>
  <LinksUpToDate>false</LinksUpToDate>
  <CharactersWithSpaces>22399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OPPO(Zhongda)</dc:creator>
  <cp:keywords/>
  <dc:description/>
  <cp:lastModifiedBy>OPPO-Zonda</cp:lastModifiedBy>
  <cp:revision>8</cp:revision>
  <dcterms:created xsi:type="dcterms:W3CDTF">2024-05-23T02:15:00Z</dcterms:created>
  <dcterms:modified xsi:type="dcterms:W3CDTF">2024-05-23T02:23:00Z</dcterms:modified>
</cp:coreProperties>
</file>