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9F4F2" w14:textId="1BDD10D9" w:rsidR="00803FB2" w:rsidRPr="002535E1" w:rsidRDefault="00803FB2" w:rsidP="002535E1">
      <w:pPr>
        <w:pStyle w:val="CRCoverPage"/>
        <w:tabs>
          <w:tab w:val="right" w:pos="9720"/>
        </w:tabs>
        <w:outlineLvl w:val="0"/>
        <w:rPr>
          <w:b/>
          <w:noProof/>
          <w:sz w:val="24"/>
        </w:rPr>
      </w:pPr>
      <w:bookmarkStart w:id="0" w:name="_Toc60776684"/>
      <w:bookmarkStart w:id="1" w:name="_Toc162893987"/>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sidRPr="00803FB2">
        <w:rPr>
          <w:b/>
          <w:noProof/>
          <w:sz w:val="24"/>
        </w:rPr>
        <w:t>3GPP TSG-</w:t>
      </w:r>
      <w:r w:rsidRPr="00803FB2">
        <w:rPr>
          <w:b/>
          <w:noProof/>
          <w:sz w:val="24"/>
        </w:rPr>
        <w:fldChar w:fldCharType="begin"/>
      </w:r>
      <w:r w:rsidRPr="002535E1">
        <w:rPr>
          <w:b/>
          <w:noProof/>
          <w:sz w:val="24"/>
        </w:rPr>
        <w:instrText>DOCPROPERTY  TSG/WGRef  \* MERGEFORMAT</w:instrText>
      </w:r>
      <w:r w:rsidRPr="00803FB2">
        <w:rPr>
          <w:b/>
          <w:noProof/>
          <w:sz w:val="24"/>
        </w:rPr>
        <w:fldChar w:fldCharType="separate"/>
      </w:r>
      <w:r w:rsidRPr="00803FB2">
        <w:rPr>
          <w:b/>
          <w:noProof/>
          <w:sz w:val="24"/>
        </w:rPr>
        <w:t>RAN2</w:t>
      </w:r>
      <w:r w:rsidRPr="00803FB2">
        <w:rPr>
          <w:b/>
          <w:noProof/>
          <w:sz w:val="24"/>
        </w:rPr>
        <w:fldChar w:fldCharType="end"/>
      </w:r>
      <w:r w:rsidRPr="00803FB2">
        <w:rPr>
          <w:b/>
          <w:noProof/>
          <w:sz w:val="24"/>
        </w:rPr>
        <w:t xml:space="preserve"> Meeting #</w:t>
      </w:r>
      <w:r w:rsidRPr="00803FB2">
        <w:rPr>
          <w:b/>
          <w:noProof/>
          <w:sz w:val="24"/>
        </w:rPr>
        <w:fldChar w:fldCharType="begin"/>
      </w:r>
      <w:r w:rsidRPr="002535E1">
        <w:rPr>
          <w:b/>
          <w:noProof/>
          <w:sz w:val="24"/>
        </w:rPr>
        <w:instrText>DOCPROPERTY  MtgSeq  \* MERGEFORMAT</w:instrText>
      </w:r>
      <w:r w:rsidRPr="00803FB2">
        <w:rPr>
          <w:b/>
          <w:noProof/>
          <w:sz w:val="24"/>
        </w:rPr>
        <w:fldChar w:fldCharType="separate"/>
      </w:r>
      <w:r w:rsidRPr="00803FB2">
        <w:rPr>
          <w:b/>
          <w:noProof/>
          <w:sz w:val="24"/>
        </w:rPr>
        <w:t>12</w:t>
      </w:r>
      <w:r w:rsidR="00493C88">
        <w:rPr>
          <w:b/>
          <w:noProof/>
          <w:sz w:val="24"/>
        </w:rPr>
        <w:t>6</w:t>
      </w:r>
      <w:r w:rsidRPr="00803FB2">
        <w:rPr>
          <w:b/>
          <w:noProof/>
          <w:sz w:val="24"/>
        </w:rPr>
        <w:fldChar w:fldCharType="end"/>
      </w:r>
      <w:r w:rsidRPr="002535E1">
        <w:rPr>
          <w:b/>
          <w:noProof/>
          <w:sz w:val="24"/>
        </w:rPr>
        <w:fldChar w:fldCharType="begin"/>
      </w:r>
      <w:r w:rsidRPr="002535E1">
        <w:rPr>
          <w:b/>
          <w:noProof/>
          <w:sz w:val="24"/>
        </w:rPr>
        <w:instrText>DOCPROPERTY  MtgTitle  \* MERGEFORMAT</w:instrText>
      </w:r>
      <w:r w:rsidR="00763019">
        <w:rPr>
          <w:b/>
          <w:noProof/>
          <w:sz w:val="24"/>
        </w:rPr>
        <w:fldChar w:fldCharType="separate"/>
      </w:r>
      <w:r w:rsidRPr="002535E1">
        <w:rPr>
          <w:b/>
          <w:noProof/>
          <w:sz w:val="24"/>
        </w:rPr>
        <w:fldChar w:fldCharType="end"/>
      </w:r>
      <w:r w:rsidRPr="002535E1">
        <w:rPr>
          <w:b/>
          <w:noProof/>
          <w:sz w:val="24"/>
        </w:rPr>
        <w:tab/>
      </w:r>
      <w:ins w:id="14" w:author="QC (Umesh) AT126" w:date="2024-05-22T14:48:00Z">
        <w:r w:rsidR="00F06D44">
          <w:rPr>
            <w:b/>
            <w:noProof/>
            <w:sz w:val="24"/>
          </w:rPr>
          <w:t xml:space="preserve">draft </w:t>
        </w:r>
      </w:ins>
      <w:r w:rsidRPr="002535E1">
        <w:rPr>
          <w:b/>
          <w:i/>
          <w:iCs/>
          <w:noProof/>
          <w:sz w:val="24"/>
        </w:rPr>
        <w:fldChar w:fldCharType="begin"/>
      </w:r>
      <w:r w:rsidRPr="002535E1">
        <w:rPr>
          <w:b/>
          <w:i/>
          <w:iCs/>
          <w:noProof/>
          <w:sz w:val="24"/>
        </w:rPr>
        <w:instrText>DOCPROPERTY  Tdoc#  \* MERGEFORMAT</w:instrText>
      </w:r>
      <w:r w:rsidRPr="002535E1">
        <w:rPr>
          <w:b/>
          <w:i/>
          <w:iCs/>
          <w:noProof/>
          <w:sz w:val="24"/>
        </w:rPr>
        <w:fldChar w:fldCharType="separate"/>
      </w:r>
      <w:r w:rsidRPr="002535E1">
        <w:rPr>
          <w:b/>
          <w:i/>
          <w:iCs/>
          <w:noProof/>
          <w:sz w:val="24"/>
        </w:rPr>
        <w:t>R2-240</w:t>
      </w:r>
      <w:ins w:id="15" w:author="QC (Umesh) AT126" w:date="2024-05-22T14:48:00Z">
        <w:r w:rsidR="00F06D44">
          <w:rPr>
            <w:b/>
            <w:i/>
            <w:iCs/>
            <w:noProof/>
            <w:sz w:val="24"/>
          </w:rPr>
          <w:t>xx</w:t>
        </w:r>
      </w:ins>
      <w:del w:id="16" w:author="QC (Umesh) AT126" w:date="2024-05-22T14:48:00Z">
        <w:r w:rsidR="00493C88" w:rsidRPr="002535E1" w:rsidDel="00F06D44">
          <w:rPr>
            <w:b/>
            <w:i/>
            <w:iCs/>
            <w:noProof/>
            <w:sz w:val="24"/>
          </w:rPr>
          <w:delText>4278</w:delText>
        </w:r>
      </w:del>
      <w:r w:rsidRPr="002535E1">
        <w:rPr>
          <w:b/>
          <w:i/>
          <w:iCs/>
          <w:noProof/>
          <w:sz w:val="24"/>
        </w:rPr>
        <w:fldChar w:fldCharType="end"/>
      </w:r>
    </w:p>
    <w:p w14:paraId="353EFAF8" w14:textId="77777777" w:rsidR="000B3AFA" w:rsidRPr="000B3AFA" w:rsidRDefault="000B3AFA" w:rsidP="002535E1">
      <w:pPr>
        <w:pStyle w:val="CRCoverPage"/>
        <w:tabs>
          <w:tab w:val="right" w:pos="9720"/>
        </w:tabs>
        <w:outlineLvl w:val="0"/>
        <w:rPr>
          <w:b/>
          <w:noProof/>
          <w:sz w:val="24"/>
        </w:rPr>
      </w:pPr>
      <w:r w:rsidRPr="000B3AFA">
        <w:rPr>
          <w:b/>
          <w:noProof/>
          <w:sz w:val="24"/>
        </w:rPr>
        <w:t>Fukuoka, Japan, May 20-24,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03FB2" w:rsidRPr="00803FB2" w14:paraId="697323C4" w14:textId="77777777" w:rsidTr="000B3AFA">
        <w:tc>
          <w:tcPr>
            <w:tcW w:w="9641" w:type="dxa"/>
            <w:gridSpan w:val="9"/>
            <w:tcBorders>
              <w:top w:val="single" w:sz="4" w:space="0" w:color="auto"/>
              <w:left w:val="single" w:sz="4" w:space="0" w:color="auto"/>
              <w:right w:val="single" w:sz="4" w:space="0" w:color="auto"/>
            </w:tcBorders>
          </w:tcPr>
          <w:p w14:paraId="4363DF1D" w14:textId="465454B9" w:rsidR="00803FB2" w:rsidRPr="00803FB2" w:rsidRDefault="00803FB2" w:rsidP="00803FB2">
            <w:pPr>
              <w:overflowPunct/>
              <w:autoSpaceDE/>
              <w:autoSpaceDN/>
              <w:adjustRightInd/>
              <w:spacing w:after="0"/>
              <w:jc w:val="right"/>
              <w:textAlignment w:val="auto"/>
              <w:rPr>
                <w:rFonts w:ascii="Arial" w:hAnsi="Arial"/>
                <w:i/>
                <w:noProof/>
                <w:lang w:eastAsia="en-US"/>
              </w:rPr>
            </w:pPr>
            <w:r w:rsidRPr="00803FB2">
              <w:rPr>
                <w:rFonts w:ascii="Arial" w:hAnsi="Arial"/>
                <w:i/>
                <w:noProof/>
                <w:sz w:val="14"/>
                <w:lang w:eastAsia="en-US"/>
              </w:rPr>
              <w:t>CR-Form-v12.</w:t>
            </w:r>
            <w:r w:rsidR="00DA144E">
              <w:rPr>
                <w:rFonts w:ascii="Arial" w:hAnsi="Arial"/>
                <w:i/>
                <w:noProof/>
                <w:sz w:val="14"/>
                <w:lang w:eastAsia="en-US"/>
              </w:rPr>
              <w:t>3</w:t>
            </w:r>
          </w:p>
        </w:tc>
      </w:tr>
      <w:tr w:rsidR="00803FB2" w:rsidRPr="00803FB2" w14:paraId="27AE20F2" w14:textId="77777777" w:rsidTr="000B3AFA">
        <w:tc>
          <w:tcPr>
            <w:tcW w:w="9641" w:type="dxa"/>
            <w:gridSpan w:val="9"/>
            <w:tcBorders>
              <w:left w:val="single" w:sz="4" w:space="0" w:color="auto"/>
              <w:right w:val="single" w:sz="4" w:space="0" w:color="auto"/>
            </w:tcBorders>
          </w:tcPr>
          <w:p w14:paraId="012FF3F1" w14:textId="77777777" w:rsidR="00803FB2" w:rsidRPr="00803FB2" w:rsidRDefault="00803FB2" w:rsidP="00803FB2">
            <w:pPr>
              <w:overflowPunct/>
              <w:autoSpaceDE/>
              <w:autoSpaceDN/>
              <w:adjustRightInd/>
              <w:spacing w:after="0"/>
              <w:jc w:val="center"/>
              <w:textAlignment w:val="auto"/>
              <w:rPr>
                <w:rFonts w:ascii="Arial" w:hAnsi="Arial"/>
                <w:noProof/>
                <w:lang w:eastAsia="en-US"/>
              </w:rPr>
            </w:pPr>
            <w:r w:rsidRPr="00803FB2">
              <w:rPr>
                <w:rFonts w:ascii="Arial" w:hAnsi="Arial"/>
                <w:b/>
                <w:noProof/>
                <w:sz w:val="32"/>
                <w:lang w:eastAsia="en-US"/>
              </w:rPr>
              <w:t>CHANGE REQUEST</w:t>
            </w:r>
          </w:p>
        </w:tc>
      </w:tr>
      <w:tr w:rsidR="00803FB2" w:rsidRPr="00803FB2" w14:paraId="5836D9DC" w14:textId="77777777" w:rsidTr="000B3AFA">
        <w:tc>
          <w:tcPr>
            <w:tcW w:w="9641" w:type="dxa"/>
            <w:gridSpan w:val="9"/>
            <w:tcBorders>
              <w:left w:val="single" w:sz="4" w:space="0" w:color="auto"/>
              <w:right w:val="single" w:sz="4" w:space="0" w:color="auto"/>
            </w:tcBorders>
          </w:tcPr>
          <w:p w14:paraId="5E32A6D3" w14:textId="77777777" w:rsidR="00803FB2" w:rsidRPr="00803FB2" w:rsidRDefault="00803FB2" w:rsidP="00803FB2">
            <w:pPr>
              <w:overflowPunct/>
              <w:autoSpaceDE/>
              <w:autoSpaceDN/>
              <w:adjustRightInd/>
              <w:spacing w:after="0"/>
              <w:textAlignment w:val="auto"/>
              <w:rPr>
                <w:rFonts w:ascii="Arial" w:hAnsi="Arial"/>
                <w:noProof/>
                <w:sz w:val="8"/>
                <w:szCs w:val="8"/>
                <w:lang w:eastAsia="en-US"/>
              </w:rPr>
            </w:pPr>
          </w:p>
        </w:tc>
      </w:tr>
      <w:tr w:rsidR="00803FB2" w:rsidRPr="00803FB2" w14:paraId="238E4B0A" w14:textId="77777777" w:rsidTr="000B3AFA">
        <w:tc>
          <w:tcPr>
            <w:tcW w:w="142" w:type="dxa"/>
            <w:tcBorders>
              <w:left w:val="single" w:sz="4" w:space="0" w:color="auto"/>
            </w:tcBorders>
          </w:tcPr>
          <w:p w14:paraId="4B50AFFA" w14:textId="77777777" w:rsidR="00803FB2" w:rsidRPr="00803FB2" w:rsidRDefault="00803FB2" w:rsidP="00803FB2">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717BE89A" w14:textId="77777777" w:rsidR="00803FB2" w:rsidRPr="00803FB2" w:rsidRDefault="00803FB2" w:rsidP="00803FB2">
            <w:pPr>
              <w:overflowPunct/>
              <w:autoSpaceDE/>
              <w:autoSpaceDN/>
              <w:adjustRightInd/>
              <w:spacing w:after="0"/>
              <w:jc w:val="right"/>
              <w:textAlignment w:val="auto"/>
              <w:rPr>
                <w:rFonts w:ascii="Arial" w:hAnsi="Arial"/>
                <w:b/>
                <w:noProof/>
                <w:sz w:val="28"/>
                <w:lang w:eastAsia="en-US"/>
              </w:rPr>
            </w:pPr>
            <w:r w:rsidRPr="00803FB2">
              <w:rPr>
                <w:rFonts w:ascii="Arial" w:hAnsi="Arial"/>
                <w:lang w:eastAsia="en-US"/>
              </w:rPr>
              <w:fldChar w:fldCharType="begin"/>
            </w:r>
            <w:r w:rsidRPr="00803FB2">
              <w:rPr>
                <w:rFonts w:ascii="Arial" w:hAnsi="Arial"/>
                <w:lang w:eastAsia="en-US"/>
              </w:rPr>
              <w:instrText>DOCPROPERTY  Spec#  \* MERGEFORMAT</w:instrText>
            </w:r>
            <w:r w:rsidRPr="00803FB2">
              <w:rPr>
                <w:rFonts w:ascii="Arial" w:hAnsi="Arial"/>
                <w:lang w:eastAsia="en-US"/>
              </w:rPr>
              <w:fldChar w:fldCharType="separate"/>
            </w:r>
            <w:r w:rsidRPr="00803FB2">
              <w:rPr>
                <w:rFonts w:ascii="Arial" w:hAnsi="Arial"/>
                <w:b/>
                <w:noProof/>
                <w:sz w:val="28"/>
                <w:lang w:eastAsia="en-US"/>
              </w:rPr>
              <w:t>38.331</w:t>
            </w:r>
            <w:r w:rsidRPr="00803FB2">
              <w:rPr>
                <w:rFonts w:ascii="Arial" w:hAnsi="Arial"/>
                <w:b/>
                <w:noProof/>
                <w:sz w:val="28"/>
                <w:lang w:eastAsia="en-US"/>
              </w:rPr>
              <w:fldChar w:fldCharType="end"/>
            </w:r>
          </w:p>
        </w:tc>
        <w:tc>
          <w:tcPr>
            <w:tcW w:w="709" w:type="dxa"/>
          </w:tcPr>
          <w:p w14:paraId="39975388" w14:textId="77777777" w:rsidR="00803FB2" w:rsidRPr="00803FB2" w:rsidRDefault="00803FB2" w:rsidP="00803FB2">
            <w:pPr>
              <w:overflowPunct/>
              <w:autoSpaceDE/>
              <w:autoSpaceDN/>
              <w:adjustRightInd/>
              <w:spacing w:after="0"/>
              <w:jc w:val="center"/>
              <w:textAlignment w:val="auto"/>
              <w:rPr>
                <w:rFonts w:ascii="Arial" w:hAnsi="Arial"/>
                <w:noProof/>
                <w:lang w:eastAsia="en-US"/>
              </w:rPr>
            </w:pPr>
            <w:r w:rsidRPr="00803FB2">
              <w:rPr>
                <w:rFonts w:ascii="Arial" w:hAnsi="Arial"/>
                <w:b/>
                <w:noProof/>
                <w:sz w:val="28"/>
                <w:lang w:eastAsia="en-US"/>
              </w:rPr>
              <w:t>CR</w:t>
            </w:r>
          </w:p>
        </w:tc>
        <w:tc>
          <w:tcPr>
            <w:tcW w:w="1276" w:type="dxa"/>
            <w:shd w:val="pct30" w:color="FFFF00" w:fill="auto"/>
          </w:tcPr>
          <w:p w14:paraId="7D6C5E58" w14:textId="77777777" w:rsidR="00803FB2" w:rsidRPr="00803FB2" w:rsidRDefault="00803FB2" w:rsidP="00803FB2">
            <w:pPr>
              <w:overflowPunct/>
              <w:autoSpaceDE/>
              <w:autoSpaceDN/>
              <w:adjustRightInd/>
              <w:spacing w:after="0"/>
              <w:textAlignment w:val="auto"/>
              <w:rPr>
                <w:rFonts w:ascii="Arial" w:hAnsi="Arial"/>
                <w:noProof/>
                <w:lang w:eastAsia="en-US"/>
              </w:rPr>
            </w:pPr>
            <w:r w:rsidRPr="00803FB2">
              <w:rPr>
                <w:rFonts w:ascii="Arial" w:hAnsi="Arial"/>
                <w:lang w:eastAsia="en-US"/>
              </w:rPr>
              <w:fldChar w:fldCharType="begin"/>
            </w:r>
            <w:r w:rsidRPr="00803FB2">
              <w:rPr>
                <w:rFonts w:ascii="Arial" w:hAnsi="Arial"/>
                <w:lang w:eastAsia="en-US"/>
              </w:rPr>
              <w:instrText>DOCPROPERTY  Cr#  \* MERGEFORMAT</w:instrText>
            </w:r>
            <w:r w:rsidRPr="00803FB2">
              <w:rPr>
                <w:rFonts w:ascii="Arial" w:hAnsi="Arial"/>
                <w:lang w:eastAsia="en-US"/>
              </w:rPr>
              <w:fldChar w:fldCharType="separate"/>
            </w:r>
            <w:r w:rsidRPr="00803FB2">
              <w:rPr>
                <w:rFonts w:ascii="Arial" w:hAnsi="Arial"/>
                <w:b/>
                <w:noProof/>
                <w:sz w:val="28"/>
                <w:lang w:eastAsia="en-US"/>
              </w:rPr>
              <w:t>4525</w:t>
            </w:r>
            <w:r w:rsidRPr="00803FB2">
              <w:rPr>
                <w:rFonts w:ascii="Arial" w:hAnsi="Arial"/>
                <w:b/>
                <w:noProof/>
                <w:sz w:val="28"/>
                <w:lang w:eastAsia="en-US"/>
              </w:rPr>
              <w:fldChar w:fldCharType="end"/>
            </w:r>
          </w:p>
        </w:tc>
        <w:tc>
          <w:tcPr>
            <w:tcW w:w="709" w:type="dxa"/>
          </w:tcPr>
          <w:p w14:paraId="416C6349" w14:textId="77777777" w:rsidR="00803FB2" w:rsidRPr="00803FB2" w:rsidRDefault="00803FB2" w:rsidP="00803FB2">
            <w:pPr>
              <w:tabs>
                <w:tab w:val="right" w:pos="625"/>
              </w:tabs>
              <w:overflowPunct/>
              <w:autoSpaceDE/>
              <w:autoSpaceDN/>
              <w:adjustRightInd/>
              <w:spacing w:after="0"/>
              <w:jc w:val="center"/>
              <w:textAlignment w:val="auto"/>
              <w:rPr>
                <w:rFonts w:ascii="Arial" w:hAnsi="Arial"/>
                <w:noProof/>
                <w:lang w:eastAsia="en-US"/>
              </w:rPr>
            </w:pPr>
            <w:r w:rsidRPr="00803FB2">
              <w:rPr>
                <w:rFonts w:ascii="Arial" w:hAnsi="Arial"/>
                <w:b/>
                <w:bCs/>
                <w:noProof/>
                <w:sz w:val="28"/>
                <w:lang w:eastAsia="en-US"/>
              </w:rPr>
              <w:t>rev</w:t>
            </w:r>
          </w:p>
        </w:tc>
        <w:tc>
          <w:tcPr>
            <w:tcW w:w="992" w:type="dxa"/>
            <w:shd w:val="pct30" w:color="FFFF00" w:fill="auto"/>
          </w:tcPr>
          <w:p w14:paraId="7629B12C" w14:textId="18129D69" w:rsidR="00803FB2" w:rsidRPr="00803FB2" w:rsidRDefault="00F06D44" w:rsidP="00803FB2">
            <w:pPr>
              <w:overflowPunct/>
              <w:autoSpaceDE/>
              <w:autoSpaceDN/>
              <w:adjustRightInd/>
              <w:spacing w:after="0"/>
              <w:jc w:val="center"/>
              <w:textAlignment w:val="auto"/>
              <w:rPr>
                <w:rFonts w:ascii="Arial" w:hAnsi="Arial"/>
                <w:b/>
                <w:noProof/>
                <w:lang w:eastAsia="en-US"/>
              </w:rPr>
            </w:pPr>
            <w:r>
              <w:rPr>
                <w:rFonts w:ascii="Arial" w:hAnsi="Arial"/>
                <w:b/>
                <w:noProof/>
                <w:sz w:val="28"/>
                <w:lang w:eastAsia="en-US"/>
              </w:rPr>
              <w:t>4</w:t>
            </w:r>
          </w:p>
        </w:tc>
        <w:tc>
          <w:tcPr>
            <w:tcW w:w="2410" w:type="dxa"/>
          </w:tcPr>
          <w:p w14:paraId="387ED407" w14:textId="77777777" w:rsidR="00803FB2" w:rsidRPr="00803FB2" w:rsidRDefault="00803FB2" w:rsidP="00803FB2">
            <w:pPr>
              <w:tabs>
                <w:tab w:val="right" w:pos="1825"/>
              </w:tabs>
              <w:overflowPunct/>
              <w:autoSpaceDE/>
              <w:autoSpaceDN/>
              <w:adjustRightInd/>
              <w:spacing w:after="0"/>
              <w:jc w:val="center"/>
              <w:textAlignment w:val="auto"/>
              <w:rPr>
                <w:rFonts w:ascii="Arial" w:hAnsi="Arial"/>
                <w:noProof/>
                <w:lang w:eastAsia="en-US"/>
              </w:rPr>
            </w:pPr>
            <w:r w:rsidRPr="00803FB2">
              <w:rPr>
                <w:rFonts w:ascii="Arial" w:hAnsi="Arial"/>
                <w:b/>
                <w:noProof/>
                <w:sz w:val="28"/>
                <w:szCs w:val="28"/>
                <w:lang w:eastAsia="en-US"/>
              </w:rPr>
              <w:t>Current version:</w:t>
            </w:r>
          </w:p>
        </w:tc>
        <w:tc>
          <w:tcPr>
            <w:tcW w:w="1701" w:type="dxa"/>
            <w:shd w:val="pct30" w:color="FFFF00" w:fill="auto"/>
          </w:tcPr>
          <w:p w14:paraId="7498F1DF" w14:textId="77777777" w:rsidR="00803FB2" w:rsidRPr="00803FB2" w:rsidRDefault="00803FB2" w:rsidP="00803FB2">
            <w:pPr>
              <w:overflowPunct/>
              <w:autoSpaceDE/>
              <w:autoSpaceDN/>
              <w:adjustRightInd/>
              <w:spacing w:after="0"/>
              <w:jc w:val="center"/>
              <w:textAlignment w:val="auto"/>
              <w:rPr>
                <w:rFonts w:ascii="Arial" w:hAnsi="Arial"/>
                <w:noProof/>
                <w:sz w:val="28"/>
                <w:lang w:eastAsia="en-US"/>
              </w:rPr>
            </w:pPr>
            <w:r w:rsidRPr="00803FB2">
              <w:rPr>
                <w:rFonts w:ascii="Arial" w:hAnsi="Arial"/>
                <w:lang w:eastAsia="en-US"/>
              </w:rPr>
              <w:fldChar w:fldCharType="begin"/>
            </w:r>
            <w:r w:rsidRPr="00803FB2">
              <w:rPr>
                <w:rFonts w:ascii="Arial" w:hAnsi="Arial"/>
                <w:lang w:eastAsia="en-US"/>
              </w:rPr>
              <w:instrText>DOCPROPERTY  Version  \* MERGEFORMAT</w:instrText>
            </w:r>
            <w:r w:rsidRPr="00803FB2">
              <w:rPr>
                <w:rFonts w:ascii="Arial" w:hAnsi="Arial"/>
                <w:lang w:eastAsia="en-US"/>
              </w:rPr>
              <w:fldChar w:fldCharType="separate"/>
            </w:r>
            <w:r w:rsidRPr="00803FB2">
              <w:rPr>
                <w:rFonts w:ascii="Arial" w:hAnsi="Arial"/>
                <w:b/>
                <w:noProof/>
                <w:sz w:val="28"/>
                <w:lang w:eastAsia="en-US"/>
              </w:rPr>
              <w:t>18.1.0</w:t>
            </w:r>
            <w:r w:rsidRPr="00803FB2">
              <w:rPr>
                <w:rFonts w:ascii="Arial" w:hAnsi="Arial"/>
                <w:b/>
                <w:noProof/>
                <w:sz w:val="28"/>
                <w:lang w:eastAsia="en-US"/>
              </w:rPr>
              <w:fldChar w:fldCharType="end"/>
            </w:r>
          </w:p>
        </w:tc>
        <w:tc>
          <w:tcPr>
            <w:tcW w:w="143" w:type="dxa"/>
            <w:tcBorders>
              <w:right w:val="single" w:sz="4" w:space="0" w:color="auto"/>
            </w:tcBorders>
          </w:tcPr>
          <w:p w14:paraId="2A83F658" w14:textId="77777777" w:rsidR="00803FB2" w:rsidRPr="00803FB2" w:rsidRDefault="00803FB2" w:rsidP="00803FB2">
            <w:pPr>
              <w:overflowPunct/>
              <w:autoSpaceDE/>
              <w:autoSpaceDN/>
              <w:adjustRightInd/>
              <w:spacing w:after="0"/>
              <w:textAlignment w:val="auto"/>
              <w:rPr>
                <w:rFonts w:ascii="Arial" w:hAnsi="Arial"/>
                <w:noProof/>
                <w:lang w:eastAsia="en-US"/>
              </w:rPr>
            </w:pPr>
          </w:p>
        </w:tc>
      </w:tr>
      <w:tr w:rsidR="00803FB2" w:rsidRPr="00803FB2" w14:paraId="781A0B62" w14:textId="77777777" w:rsidTr="000B3AFA">
        <w:tc>
          <w:tcPr>
            <w:tcW w:w="9641" w:type="dxa"/>
            <w:gridSpan w:val="9"/>
            <w:tcBorders>
              <w:left w:val="single" w:sz="4" w:space="0" w:color="auto"/>
              <w:right w:val="single" w:sz="4" w:space="0" w:color="auto"/>
            </w:tcBorders>
          </w:tcPr>
          <w:p w14:paraId="24E17389" w14:textId="77777777" w:rsidR="00803FB2" w:rsidRPr="00803FB2" w:rsidRDefault="00803FB2" w:rsidP="00803FB2">
            <w:pPr>
              <w:overflowPunct/>
              <w:autoSpaceDE/>
              <w:autoSpaceDN/>
              <w:adjustRightInd/>
              <w:spacing w:after="0"/>
              <w:textAlignment w:val="auto"/>
              <w:rPr>
                <w:rFonts w:ascii="Arial" w:hAnsi="Arial"/>
                <w:noProof/>
                <w:lang w:eastAsia="en-US"/>
              </w:rPr>
            </w:pPr>
          </w:p>
        </w:tc>
      </w:tr>
      <w:tr w:rsidR="00803FB2" w:rsidRPr="00803FB2" w14:paraId="4B784A00" w14:textId="77777777" w:rsidTr="000B3AFA">
        <w:tc>
          <w:tcPr>
            <w:tcW w:w="9641" w:type="dxa"/>
            <w:gridSpan w:val="9"/>
            <w:tcBorders>
              <w:top w:val="single" w:sz="4" w:space="0" w:color="auto"/>
            </w:tcBorders>
          </w:tcPr>
          <w:p w14:paraId="1A33ACC9" w14:textId="77777777" w:rsidR="00803FB2" w:rsidRPr="00803FB2" w:rsidRDefault="00803FB2" w:rsidP="00803FB2">
            <w:pPr>
              <w:overflowPunct/>
              <w:autoSpaceDE/>
              <w:autoSpaceDN/>
              <w:adjustRightInd/>
              <w:spacing w:after="0"/>
              <w:jc w:val="center"/>
              <w:textAlignment w:val="auto"/>
              <w:rPr>
                <w:rFonts w:ascii="Arial" w:hAnsi="Arial" w:cs="Arial"/>
                <w:i/>
                <w:noProof/>
                <w:lang w:eastAsia="en-US"/>
              </w:rPr>
            </w:pPr>
            <w:r w:rsidRPr="00803FB2">
              <w:rPr>
                <w:rFonts w:ascii="Arial" w:hAnsi="Arial" w:cs="Arial"/>
                <w:i/>
                <w:noProof/>
                <w:lang w:eastAsia="en-US"/>
              </w:rPr>
              <w:t xml:space="preserve">For </w:t>
            </w:r>
            <w:hyperlink r:id="rId11" w:anchor="_blank" w:history="1">
              <w:r w:rsidRPr="00803FB2">
                <w:rPr>
                  <w:rFonts w:ascii="Arial" w:hAnsi="Arial" w:cs="Arial"/>
                  <w:b/>
                  <w:i/>
                  <w:noProof/>
                  <w:color w:val="FF0000"/>
                  <w:u w:val="single"/>
                  <w:lang w:eastAsia="en-US"/>
                </w:rPr>
                <w:t>HE</w:t>
              </w:r>
              <w:bookmarkStart w:id="17" w:name="_Hlt497126619"/>
              <w:r w:rsidRPr="00803FB2">
                <w:rPr>
                  <w:rFonts w:ascii="Arial" w:hAnsi="Arial" w:cs="Arial"/>
                  <w:b/>
                  <w:i/>
                  <w:noProof/>
                  <w:color w:val="FF0000"/>
                  <w:u w:val="single"/>
                  <w:lang w:eastAsia="en-US"/>
                </w:rPr>
                <w:t>L</w:t>
              </w:r>
              <w:bookmarkEnd w:id="17"/>
              <w:r w:rsidRPr="00803FB2">
                <w:rPr>
                  <w:rFonts w:ascii="Arial" w:hAnsi="Arial" w:cs="Arial"/>
                  <w:b/>
                  <w:i/>
                  <w:noProof/>
                  <w:color w:val="FF0000"/>
                  <w:u w:val="single"/>
                  <w:lang w:eastAsia="en-US"/>
                </w:rPr>
                <w:t>P</w:t>
              </w:r>
            </w:hyperlink>
            <w:r w:rsidRPr="00803FB2">
              <w:rPr>
                <w:rFonts w:ascii="Arial" w:hAnsi="Arial" w:cs="Arial"/>
                <w:b/>
                <w:i/>
                <w:noProof/>
                <w:color w:val="FF0000"/>
                <w:lang w:eastAsia="en-US"/>
              </w:rPr>
              <w:t xml:space="preserve"> </w:t>
            </w:r>
            <w:r w:rsidRPr="00803FB2">
              <w:rPr>
                <w:rFonts w:ascii="Arial" w:hAnsi="Arial" w:cs="Arial"/>
                <w:i/>
                <w:noProof/>
                <w:lang w:eastAsia="en-US"/>
              </w:rPr>
              <w:t xml:space="preserve">on using this form: comprehensive instructions can be found at </w:t>
            </w:r>
            <w:r w:rsidRPr="00803FB2">
              <w:rPr>
                <w:rFonts w:ascii="Arial" w:hAnsi="Arial" w:cs="Arial"/>
                <w:i/>
                <w:noProof/>
                <w:lang w:eastAsia="en-US"/>
              </w:rPr>
              <w:br/>
            </w:r>
            <w:hyperlink r:id="rId12" w:history="1">
              <w:r w:rsidRPr="00803FB2">
                <w:rPr>
                  <w:rFonts w:ascii="Arial" w:hAnsi="Arial" w:cs="Arial"/>
                  <w:i/>
                  <w:noProof/>
                  <w:color w:val="0000FF"/>
                  <w:u w:val="single"/>
                  <w:lang w:eastAsia="en-US"/>
                </w:rPr>
                <w:t>http://www.3gpp.org/Change-Requests</w:t>
              </w:r>
            </w:hyperlink>
            <w:r w:rsidRPr="00803FB2">
              <w:rPr>
                <w:rFonts w:ascii="Arial" w:hAnsi="Arial" w:cs="Arial"/>
                <w:i/>
                <w:noProof/>
                <w:lang w:eastAsia="en-US"/>
              </w:rPr>
              <w:t>.</w:t>
            </w:r>
          </w:p>
        </w:tc>
      </w:tr>
      <w:tr w:rsidR="00803FB2" w:rsidRPr="00803FB2" w14:paraId="1C7E2027" w14:textId="77777777" w:rsidTr="000B3AFA">
        <w:tc>
          <w:tcPr>
            <w:tcW w:w="9641" w:type="dxa"/>
            <w:gridSpan w:val="9"/>
          </w:tcPr>
          <w:p w14:paraId="60BBB791" w14:textId="77777777" w:rsidR="00803FB2" w:rsidRPr="00803FB2" w:rsidRDefault="00803FB2" w:rsidP="00803FB2">
            <w:pPr>
              <w:overflowPunct/>
              <w:autoSpaceDE/>
              <w:autoSpaceDN/>
              <w:adjustRightInd/>
              <w:spacing w:after="0"/>
              <w:textAlignment w:val="auto"/>
              <w:rPr>
                <w:rFonts w:ascii="Arial" w:hAnsi="Arial"/>
                <w:noProof/>
                <w:sz w:val="8"/>
                <w:szCs w:val="8"/>
                <w:lang w:eastAsia="en-US"/>
              </w:rPr>
            </w:pPr>
          </w:p>
        </w:tc>
      </w:tr>
    </w:tbl>
    <w:p w14:paraId="2DA42FEB" w14:textId="77777777" w:rsidR="00803FB2" w:rsidRPr="00803FB2" w:rsidRDefault="00803FB2" w:rsidP="00803FB2">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03FB2" w:rsidRPr="00803FB2" w14:paraId="01CDA1DE" w14:textId="77777777" w:rsidTr="00013E72">
        <w:tc>
          <w:tcPr>
            <w:tcW w:w="2835" w:type="dxa"/>
          </w:tcPr>
          <w:p w14:paraId="0ECF033F" w14:textId="77777777" w:rsidR="00803FB2" w:rsidRPr="00803FB2" w:rsidRDefault="00803FB2" w:rsidP="00803FB2">
            <w:pPr>
              <w:tabs>
                <w:tab w:val="right" w:pos="2751"/>
              </w:tabs>
              <w:overflowPunct/>
              <w:autoSpaceDE/>
              <w:autoSpaceDN/>
              <w:adjustRightInd/>
              <w:spacing w:after="0"/>
              <w:textAlignment w:val="auto"/>
              <w:rPr>
                <w:rFonts w:ascii="Arial" w:hAnsi="Arial"/>
                <w:b/>
                <w:i/>
                <w:noProof/>
                <w:lang w:eastAsia="en-US"/>
              </w:rPr>
            </w:pPr>
            <w:r w:rsidRPr="00803FB2">
              <w:rPr>
                <w:rFonts w:ascii="Arial" w:hAnsi="Arial"/>
                <w:b/>
                <w:i/>
                <w:noProof/>
                <w:lang w:eastAsia="en-US"/>
              </w:rPr>
              <w:t>Proposed change affects:</w:t>
            </w:r>
          </w:p>
        </w:tc>
        <w:tc>
          <w:tcPr>
            <w:tcW w:w="1418" w:type="dxa"/>
          </w:tcPr>
          <w:p w14:paraId="36BC3631" w14:textId="77777777" w:rsidR="00803FB2" w:rsidRPr="00803FB2" w:rsidRDefault="00803FB2" w:rsidP="00803FB2">
            <w:pPr>
              <w:overflowPunct/>
              <w:autoSpaceDE/>
              <w:autoSpaceDN/>
              <w:adjustRightInd/>
              <w:spacing w:after="0"/>
              <w:jc w:val="right"/>
              <w:textAlignment w:val="auto"/>
              <w:rPr>
                <w:rFonts w:ascii="Arial" w:hAnsi="Arial"/>
                <w:noProof/>
                <w:lang w:eastAsia="en-US"/>
              </w:rPr>
            </w:pPr>
            <w:r w:rsidRPr="00803FB2">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D77D961" w14:textId="77777777" w:rsidR="00803FB2" w:rsidRPr="00803FB2" w:rsidRDefault="00803FB2" w:rsidP="00803FB2">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29DB4770" w14:textId="77777777" w:rsidR="00803FB2" w:rsidRPr="00803FB2" w:rsidRDefault="00803FB2" w:rsidP="00803FB2">
            <w:pPr>
              <w:overflowPunct/>
              <w:autoSpaceDE/>
              <w:autoSpaceDN/>
              <w:adjustRightInd/>
              <w:spacing w:after="0"/>
              <w:jc w:val="right"/>
              <w:textAlignment w:val="auto"/>
              <w:rPr>
                <w:rFonts w:ascii="Arial" w:hAnsi="Arial"/>
                <w:noProof/>
                <w:u w:val="single"/>
                <w:lang w:eastAsia="en-US"/>
              </w:rPr>
            </w:pPr>
            <w:r w:rsidRPr="00803FB2">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C506E6D" w14:textId="77777777" w:rsidR="00803FB2" w:rsidRPr="00803FB2" w:rsidRDefault="00803FB2" w:rsidP="00803FB2">
            <w:pPr>
              <w:overflowPunct/>
              <w:autoSpaceDE/>
              <w:autoSpaceDN/>
              <w:adjustRightInd/>
              <w:spacing w:after="0"/>
              <w:jc w:val="center"/>
              <w:textAlignment w:val="auto"/>
              <w:rPr>
                <w:rFonts w:ascii="Arial" w:hAnsi="Arial"/>
                <w:b/>
                <w:caps/>
                <w:noProof/>
                <w:lang w:eastAsia="en-US"/>
              </w:rPr>
            </w:pPr>
            <w:r w:rsidRPr="00803FB2">
              <w:rPr>
                <w:rFonts w:ascii="Arial" w:hAnsi="Arial"/>
                <w:b/>
                <w:caps/>
                <w:noProof/>
                <w:lang w:eastAsia="en-US"/>
              </w:rPr>
              <w:t>X</w:t>
            </w:r>
          </w:p>
        </w:tc>
        <w:tc>
          <w:tcPr>
            <w:tcW w:w="2126" w:type="dxa"/>
          </w:tcPr>
          <w:p w14:paraId="14A9242A" w14:textId="77777777" w:rsidR="00803FB2" w:rsidRPr="00803FB2" w:rsidRDefault="00803FB2" w:rsidP="00803FB2">
            <w:pPr>
              <w:overflowPunct/>
              <w:autoSpaceDE/>
              <w:autoSpaceDN/>
              <w:adjustRightInd/>
              <w:spacing w:after="0"/>
              <w:jc w:val="right"/>
              <w:textAlignment w:val="auto"/>
              <w:rPr>
                <w:rFonts w:ascii="Arial" w:hAnsi="Arial"/>
                <w:noProof/>
                <w:u w:val="single"/>
                <w:lang w:eastAsia="en-US"/>
              </w:rPr>
            </w:pPr>
            <w:r w:rsidRPr="00803FB2">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7DD2D8F" w14:textId="77777777" w:rsidR="00803FB2" w:rsidRPr="00803FB2" w:rsidRDefault="00803FB2" w:rsidP="00803FB2">
            <w:pPr>
              <w:overflowPunct/>
              <w:autoSpaceDE/>
              <w:autoSpaceDN/>
              <w:adjustRightInd/>
              <w:spacing w:after="0"/>
              <w:jc w:val="center"/>
              <w:textAlignment w:val="auto"/>
              <w:rPr>
                <w:rFonts w:ascii="Arial" w:hAnsi="Arial"/>
                <w:b/>
                <w:caps/>
                <w:noProof/>
                <w:lang w:eastAsia="en-US"/>
              </w:rPr>
            </w:pPr>
            <w:r w:rsidRPr="00803FB2">
              <w:rPr>
                <w:rFonts w:ascii="Arial" w:hAnsi="Arial"/>
                <w:b/>
                <w:caps/>
                <w:noProof/>
                <w:lang w:eastAsia="en-US"/>
              </w:rPr>
              <w:t>X</w:t>
            </w:r>
          </w:p>
        </w:tc>
        <w:tc>
          <w:tcPr>
            <w:tcW w:w="1418" w:type="dxa"/>
            <w:tcBorders>
              <w:left w:val="nil"/>
            </w:tcBorders>
          </w:tcPr>
          <w:p w14:paraId="3B2999AC" w14:textId="77777777" w:rsidR="00803FB2" w:rsidRPr="00803FB2" w:rsidRDefault="00803FB2" w:rsidP="00803FB2">
            <w:pPr>
              <w:overflowPunct/>
              <w:autoSpaceDE/>
              <w:autoSpaceDN/>
              <w:adjustRightInd/>
              <w:spacing w:after="0"/>
              <w:jc w:val="right"/>
              <w:textAlignment w:val="auto"/>
              <w:rPr>
                <w:rFonts w:ascii="Arial" w:hAnsi="Arial"/>
                <w:noProof/>
                <w:lang w:eastAsia="en-US"/>
              </w:rPr>
            </w:pPr>
            <w:r w:rsidRPr="00803FB2">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5F92357" w14:textId="77777777" w:rsidR="00803FB2" w:rsidRPr="00803FB2" w:rsidRDefault="00803FB2" w:rsidP="00803FB2">
            <w:pPr>
              <w:overflowPunct/>
              <w:autoSpaceDE/>
              <w:autoSpaceDN/>
              <w:adjustRightInd/>
              <w:spacing w:after="0"/>
              <w:jc w:val="center"/>
              <w:textAlignment w:val="auto"/>
              <w:rPr>
                <w:rFonts w:ascii="Arial" w:hAnsi="Arial"/>
                <w:b/>
                <w:bCs/>
                <w:caps/>
                <w:noProof/>
                <w:lang w:eastAsia="en-US"/>
              </w:rPr>
            </w:pPr>
          </w:p>
        </w:tc>
      </w:tr>
    </w:tbl>
    <w:p w14:paraId="48C76C48" w14:textId="77777777" w:rsidR="00803FB2" w:rsidRPr="00803FB2" w:rsidRDefault="00803FB2" w:rsidP="00803FB2">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03FB2" w:rsidRPr="00803FB2" w14:paraId="6A536AE7" w14:textId="77777777" w:rsidTr="00013E72">
        <w:tc>
          <w:tcPr>
            <w:tcW w:w="9640" w:type="dxa"/>
            <w:gridSpan w:val="11"/>
          </w:tcPr>
          <w:p w14:paraId="2591ED90" w14:textId="77777777" w:rsidR="00803FB2" w:rsidRPr="00803FB2" w:rsidRDefault="00803FB2" w:rsidP="00803FB2">
            <w:pPr>
              <w:overflowPunct/>
              <w:autoSpaceDE/>
              <w:autoSpaceDN/>
              <w:adjustRightInd/>
              <w:spacing w:after="0"/>
              <w:textAlignment w:val="auto"/>
              <w:rPr>
                <w:rFonts w:ascii="Arial" w:hAnsi="Arial"/>
                <w:noProof/>
                <w:sz w:val="8"/>
                <w:szCs w:val="8"/>
                <w:lang w:eastAsia="en-US"/>
              </w:rPr>
            </w:pPr>
          </w:p>
        </w:tc>
      </w:tr>
      <w:tr w:rsidR="00803FB2" w:rsidRPr="00803FB2" w14:paraId="09283AEC" w14:textId="77777777" w:rsidTr="00013E72">
        <w:tc>
          <w:tcPr>
            <w:tcW w:w="1843" w:type="dxa"/>
            <w:tcBorders>
              <w:top w:val="single" w:sz="4" w:space="0" w:color="auto"/>
              <w:left w:val="single" w:sz="4" w:space="0" w:color="auto"/>
            </w:tcBorders>
          </w:tcPr>
          <w:p w14:paraId="1D390599" w14:textId="77777777" w:rsidR="00803FB2" w:rsidRPr="00803FB2" w:rsidRDefault="00803FB2" w:rsidP="00803FB2">
            <w:pPr>
              <w:tabs>
                <w:tab w:val="right" w:pos="1759"/>
              </w:tabs>
              <w:overflowPunct/>
              <w:autoSpaceDE/>
              <w:autoSpaceDN/>
              <w:adjustRightInd/>
              <w:spacing w:after="0"/>
              <w:textAlignment w:val="auto"/>
              <w:rPr>
                <w:rFonts w:ascii="Arial" w:hAnsi="Arial"/>
                <w:b/>
                <w:i/>
                <w:noProof/>
                <w:lang w:eastAsia="en-US"/>
              </w:rPr>
            </w:pPr>
            <w:r w:rsidRPr="00803FB2">
              <w:rPr>
                <w:rFonts w:ascii="Arial" w:hAnsi="Arial"/>
                <w:b/>
                <w:i/>
                <w:noProof/>
                <w:lang w:eastAsia="en-US"/>
              </w:rPr>
              <w:t>Title:</w:t>
            </w:r>
            <w:r w:rsidRPr="00803FB2">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2F9884B7" w14:textId="77777777" w:rsidR="00803FB2" w:rsidRPr="00803FB2" w:rsidRDefault="00803FB2" w:rsidP="00803FB2">
            <w:pPr>
              <w:overflowPunct/>
              <w:autoSpaceDE/>
              <w:autoSpaceDN/>
              <w:adjustRightInd/>
              <w:spacing w:after="0"/>
              <w:ind w:left="100"/>
              <w:textAlignment w:val="auto"/>
              <w:rPr>
                <w:rFonts w:ascii="Arial" w:hAnsi="Arial"/>
                <w:noProof/>
                <w:lang w:eastAsia="en-US"/>
              </w:rPr>
            </w:pPr>
            <w:r w:rsidRPr="00803FB2">
              <w:rPr>
                <w:rFonts w:ascii="Arial" w:hAnsi="Arial"/>
                <w:lang w:eastAsia="en-US"/>
              </w:rPr>
              <w:fldChar w:fldCharType="begin"/>
            </w:r>
            <w:r w:rsidRPr="00803FB2">
              <w:rPr>
                <w:rFonts w:ascii="Arial" w:hAnsi="Arial"/>
                <w:lang w:eastAsia="en-US"/>
              </w:rPr>
              <w:instrText>DOCPROPERTY  CrTitle  \* MERGEFORMAT</w:instrText>
            </w:r>
            <w:r w:rsidRPr="00803FB2">
              <w:rPr>
                <w:rFonts w:ascii="Arial" w:hAnsi="Arial"/>
                <w:lang w:eastAsia="en-US"/>
              </w:rPr>
              <w:fldChar w:fldCharType="separate"/>
            </w:r>
            <w:r w:rsidRPr="00803FB2">
              <w:rPr>
                <w:rFonts w:ascii="Arial" w:hAnsi="Arial"/>
                <w:lang w:eastAsia="en-US"/>
              </w:rPr>
              <w:t>Introduction of NR support for dedicated spectrum less than 5MHz for FR1</w:t>
            </w:r>
            <w:r w:rsidRPr="00803FB2">
              <w:rPr>
                <w:rFonts w:ascii="Arial" w:hAnsi="Arial"/>
                <w:lang w:eastAsia="en-US"/>
              </w:rPr>
              <w:fldChar w:fldCharType="end"/>
            </w:r>
          </w:p>
        </w:tc>
      </w:tr>
      <w:tr w:rsidR="00803FB2" w:rsidRPr="00803FB2" w14:paraId="757EF0D2" w14:textId="77777777" w:rsidTr="00013E72">
        <w:tc>
          <w:tcPr>
            <w:tcW w:w="1843" w:type="dxa"/>
            <w:tcBorders>
              <w:left w:val="single" w:sz="4" w:space="0" w:color="auto"/>
            </w:tcBorders>
          </w:tcPr>
          <w:p w14:paraId="67692C6D" w14:textId="77777777" w:rsidR="00803FB2" w:rsidRPr="00803FB2" w:rsidRDefault="00803FB2" w:rsidP="00803FB2">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48DA3062" w14:textId="77777777" w:rsidR="00803FB2" w:rsidRPr="00803FB2" w:rsidRDefault="00803FB2" w:rsidP="00803FB2">
            <w:pPr>
              <w:overflowPunct/>
              <w:autoSpaceDE/>
              <w:autoSpaceDN/>
              <w:adjustRightInd/>
              <w:spacing w:after="0"/>
              <w:textAlignment w:val="auto"/>
              <w:rPr>
                <w:rFonts w:ascii="Arial" w:hAnsi="Arial"/>
                <w:noProof/>
                <w:sz w:val="8"/>
                <w:szCs w:val="8"/>
                <w:lang w:eastAsia="en-US"/>
              </w:rPr>
            </w:pPr>
          </w:p>
        </w:tc>
      </w:tr>
      <w:tr w:rsidR="00803FB2" w:rsidRPr="00803FB2" w14:paraId="3D663B5C" w14:textId="77777777" w:rsidTr="00013E72">
        <w:tc>
          <w:tcPr>
            <w:tcW w:w="1843" w:type="dxa"/>
            <w:tcBorders>
              <w:left w:val="single" w:sz="4" w:space="0" w:color="auto"/>
            </w:tcBorders>
          </w:tcPr>
          <w:p w14:paraId="21E9A499" w14:textId="77777777" w:rsidR="00803FB2" w:rsidRPr="00803FB2" w:rsidRDefault="00803FB2" w:rsidP="00803FB2">
            <w:pPr>
              <w:tabs>
                <w:tab w:val="right" w:pos="1759"/>
              </w:tabs>
              <w:overflowPunct/>
              <w:autoSpaceDE/>
              <w:autoSpaceDN/>
              <w:adjustRightInd/>
              <w:spacing w:after="0"/>
              <w:textAlignment w:val="auto"/>
              <w:rPr>
                <w:rFonts w:ascii="Arial" w:hAnsi="Arial"/>
                <w:b/>
                <w:i/>
                <w:noProof/>
                <w:lang w:eastAsia="en-US"/>
              </w:rPr>
            </w:pPr>
            <w:r w:rsidRPr="00803FB2">
              <w:rPr>
                <w:rFonts w:ascii="Arial" w:hAnsi="Arial"/>
                <w:b/>
                <w:i/>
                <w:noProof/>
                <w:lang w:eastAsia="en-US"/>
              </w:rPr>
              <w:t>Source to WG:</w:t>
            </w:r>
          </w:p>
        </w:tc>
        <w:tc>
          <w:tcPr>
            <w:tcW w:w="7797" w:type="dxa"/>
            <w:gridSpan w:val="10"/>
            <w:tcBorders>
              <w:right w:val="single" w:sz="4" w:space="0" w:color="auto"/>
            </w:tcBorders>
            <w:shd w:val="pct30" w:color="FFFF00" w:fill="auto"/>
          </w:tcPr>
          <w:p w14:paraId="1B5C423F" w14:textId="77777777" w:rsidR="00803FB2" w:rsidRPr="00803FB2" w:rsidRDefault="00803FB2" w:rsidP="00803FB2">
            <w:pPr>
              <w:overflowPunct/>
              <w:autoSpaceDE/>
              <w:autoSpaceDN/>
              <w:adjustRightInd/>
              <w:spacing w:after="0"/>
              <w:ind w:left="100"/>
              <w:textAlignment w:val="auto"/>
              <w:rPr>
                <w:rFonts w:ascii="Arial" w:hAnsi="Arial"/>
                <w:noProof/>
                <w:lang w:eastAsia="en-US"/>
              </w:rPr>
            </w:pPr>
            <w:r w:rsidRPr="00803FB2">
              <w:rPr>
                <w:rFonts w:ascii="Arial" w:hAnsi="Arial"/>
                <w:lang w:eastAsia="en-US"/>
              </w:rPr>
              <w:fldChar w:fldCharType="begin"/>
            </w:r>
            <w:r w:rsidRPr="00803FB2">
              <w:rPr>
                <w:rFonts w:ascii="Arial" w:hAnsi="Arial"/>
                <w:lang w:eastAsia="en-US"/>
              </w:rPr>
              <w:instrText>DOCPROPERTY  SourceIfWg  \* MERGEFORMAT</w:instrText>
            </w:r>
            <w:r w:rsidRPr="00803FB2">
              <w:rPr>
                <w:rFonts w:ascii="Arial" w:hAnsi="Arial"/>
                <w:lang w:eastAsia="en-US"/>
              </w:rPr>
              <w:fldChar w:fldCharType="separate"/>
            </w:r>
            <w:r w:rsidRPr="00803FB2">
              <w:rPr>
                <w:rFonts w:ascii="Arial" w:hAnsi="Arial"/>
                <w:noProof/>
                <w:lang w:eastAsia="en-US"/>
              </w:rPr>
              <w:t>Qualcomm Incorporated</w:t>
            </w:r>
            <w:r w:rsidRPr="00803FB2">
              <w:rPr>
                <w:rFonts w:ascii="Arial" w:hAnsi="Arial"/>
                <w:noProof/>
                <w:lang w:eastAsia="en-US"/>
              </w:rPr>
              <w:fldChar w:fldCharType="end"/>
            </w:r>
          </w:p>
        </w:tc>
      </w:tr>
      <w:tr w:rsidR="00803FB2" w:rsidRPr="00803FB2" w14:paraId="2FE8B9E3" w14:textId="77777777" w:rsidTr="00013E72">
        <w:tc>
          <w:tcPr>
            <w:tcW w:w="1843" w:type="dxa"/>
            <w:tcBorders>
              <w:left w:val="single" w:sz="4" w:space="0" w:color="auto"/>
            </w:tcBorders>
          </w:tcPr>
          <w:p w14:paraId="16001569" w14:textId="77777777" w:rsidR="00803FB2" w:rsidRPr="00803FB2" w:rsidRDefault="00803FB2" w:rsidP="00803FB2">
            <w:pPr>
              <w:tabs>
                <w:tab w:val="right" w:pos="1759"/>
              </w:tabs>
              <w:overflowPunct/>
              <w:autoSpaceDE/>
              <w:autoSpaceDN/>
              <w:adjustRightInd/>
              <w:spacing w:after="0"/>
              <w:textAlignment w:val="auto"/>
              <w:rPr>
                <w:rFonts w:ascii="Arial" w:hAnsi="Arial"/>
                <w:b/>
                <w:i/>
                <w:noProof/>
                <w:lang w:eastAsia="en-US"/>
              </w:rPr>
            </w:pPr>
            <w:r w:rsidRPr="00803FB2">
              <w:rPr>
                <w:rFonts w:ascii="Arial" w:hAnsi="Arial"/>
                <w:b/>
                <w:i/>
                <w:noProof/>
                <w:lang w:eastAsia="en-US"/>
              </w:rPr>
              <w:t>Source to TSG:</w:t>
            </w:r>
          </w:p>
        </w:tc>
        <w:tc>
          <w:tcPr>
            <w:tcW w:w="7797" w:type="dxa"/>
            <w:gridSpan w:val="10"/>
            <w:tcBorders>
              <w:right w:val="single" w:sz="4" w:space="0" w:color="auto"/>
            </w:tcBorders>
            <w:shd w:val="pct30" w:color="FFFF00" w:fill="auto"/>
          </w:tcPr>
          <w:p w14:paraId="1C422095" w14:textId="77777777" w:rsidR="00803FB2" w:rsidRPr="00803FB2" w:rsidRDefault="00803FB2" w:rsidP="00803FB2">
            <w:pPr>
              <w:overflowPunct/>
              <w:autoSpaceDE/>
              <w:autoSpaceDN/>
              <w:adjustRightInd/>
              <w:spacing w:after="0"/>
              <w:ind w:left="100"/>
              <w:textAlignment w:val="auto"/>
              <w:rPr>
                <w:rFonts w:ascii="Arial" w:hAnsi="Arial"/>
                <w:noProof/>
                <w:lang w:eastAsia="en-US"/>
              </w:rPr>
            </w:pPr>
            <w:r w:rsidRPr="00803FB2">
              <w:rPr>
                <w:rFonts w:ascii="Arial" w:hAnsi="Arial"/>
                <w:lang w:eastAsia="en-US"/>
              </w:rPr>
              <w:t>R2</w:t>
            </w:r>
            <w:r w:rsidRPr="00803FB2">
              <w:rPr>
                <w:rFonts w:ascii="Arial" w:hAnsi="Arial"/>
                <w:lang w:eastAsia="en-US"/>
              </w:rPr>
              <w:fldChar w:fldCharType="begin"/>
            </w:r>
            <w:r w:rsidRPr="00803FB2">
              <w:rPr>
                <w:rFonts w:ascii="Arial" w:hAnsi="Arial"/>
                <w:lang w:eastAsia="en-US"/>
              </w:rPr>
              <w:instrText>DOCPROPERTY  SourceIfTsg  \* MERGEFORMAT</w:instrText>
            </w:r>
            <w:r w:rsidR="00763019">
              <w:rPr>
                <w:rFonts w:ascii="Arial" w:hAnsi="Arial"/>
                <w:lang w:eastAsia="en-US"/>
              </w:rPr>
              <w:fldChar w:fldCharType="separate"/>
            </w:r>
            <w:r w:rsidRPr="00803FB2">
              <w:rPr>
                <w:rFonts w:ascii="Arial" w:hAnsi="Arial"/>
                <w:lang w:eastAsia="en-US"/>
              </w:rPr>
              <w:fldChar w:fldCharType="end"/>
            </w:r>
          </w:p>
        </w:tc>
      </w:tr>
      <w:tr w:rsidR="00803FB2" w:rsidRPr="00803FB2" w14:paraId="16270B1B" w14:textId="77777777" w:rsidTr="00013E72">
        <w:tc>
          <w:tcPr>
            <w:tcW w:w="1843" w:type="dxa"/>
            <w:tcBorders>
              <w:left w:val="single" w:sz="4" w:space="0" w:color="auto"/>
            </w:tcBorders>
          </w:tcPr>
          <w:p w14:paraId="0E30176E" w14:textId="77777777" w:rsidR="00803FB2" w:rsidRPr="00803FB2" w:rsidRDefault="00803FB2" w:rsidP="00803FB2">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65FF81E5" w14:textId="77777777" w:rsidR="00803FB2" w:rsidRPr="00803FB2" w:rsidRDefault="00803FB2" w:rsidP="00803FB2">
            <w:pPr>
              <w:overflowPunct/>
              <w:autoSpaceDE/>
              <w:autoSpaceDN/>
              <w:adjustRightInd/>
              <w:spacing w:after="0"/>
              <w:textAlignment w:val="auto"/>
              <w:rPr>
                <w:rFonts w:ascii="Arial" w:hAnsi="Arial"/>
                <w:noProof/>
                <w:sz w:val="8"/>
                <w:szCs w:val="8"/>
                <w:lang w:eastAsia="en-US"/>
              </w:rPr>
            </w:pPr>
          </w:p>
        </w:tc>
      </w:tr>
      <w:tr w:rsidR="00803FB2" w:rsidRPr="00803FB2" w14:paraId="553CB7C4" w14:textId="77777777" w:rsidTr="00013E72">
        <w:tc>
          <w:tcPr>
            <w:tcW w:w="1843" w:type="dxa"/>
            <w:tcBorders>
              <w:left w:val="single" w:sz="4" w:space="0" w:color="auto"/>
            </w:tcBorders>
          </w:tcPr>
          <w:p w14:paraId="72E1C746" w14:textId="77777777" w:rsidR="00803FB2" w:rsidRPr="00803FB2" w:rsidRDefault="00803FB2" w:rsidP="00803FB2">
            <w:pPr>
              <w:tabs>
                <w:tab w:val="right" w:pos="1759"/>
              </w:tabs>
              <w:overflowPunct/>
              <w:autoSpaceDE/>
              <w:autoSpaceDN/>
              <w:adjustRightInd/>
              <w:spacing w:after="0"/>
              <w:textAlignment w:val="auto"/>
              <w:rPr>
                <w:rFonts w:ascii="Arial" w:hAnsi="Arial"/>
                <w:b/>
                <w:i/>
                <w:noProof/>
                <w:lang w:eastAsia="en-US"/>
              </w:rPr>
            </w:pPr>
            <w:r w:rsidRPr="00803FB2">
              <w:rPr>
                <w:rFonts w:ascii="Arial" w:hAnsi="Arial"/>
                <w:b/>
                <w:i/>
                <w:noProof/>
                <w:lang w:eastAsia="en-US"/>
              </w:rPr>
              <w:t>Work item code:</w:t>
            </w:r>
          </w:p>
        </w:tc>
        <w:tc>
          <w:tcPr>
            <w:tcW w:w="3686" w:type="dxa"/>
            <w:gridSpan w:val="5"/>
            <w:shd w:val="pct30" w:color="FFFF00" w:fill="auto"/>
          </w:tcPr>
          <w:p w14:paraId="5AA6B8AC" w14:textId="77777777" w:rsidR="00803FB2" w:rsidRPr="00803FB2" w:rsidRDefault="00803FB2" w:rsidP="00803FB2">
            <w:pPr>
              <w:overflowPunct/>
              <w:autoSpaceDE/>
              <w:autoSpaceDN/>
              <w:adjustRightInd/>
              <w:spacing w:after="0"/>
              <w:ind w:left="100"/>
              <w:textAlignment w:val="auto"/>
              <w:rPr>
                <w:rFonts w:ascii="Arial" w:hAnsi="Arial"/>
                <w:noProof/>
                <w:lang w:eastAsia="en-US"/>
              </w:rPr>
            </w:pPr>
            <w:r w:rsidRPr="00803FB2">
              <w:rPr>
                <w:rFonts w:ascii="Arial" w:hAnsi="Arial"/>
                <w:lang w:eastAsia="en-US"/>
              </w:rPr>
              <w:fldChar w:fldCharType="begin"/>
            </w:r>
            <w:r w:rsidRPr="00803FB2">
              <w:rPr>
                <w:rFonts w:ascii="Arial" w:hAnsi="Arial"/>
                <w:lang w:eastAsia="en-US"/>
              </w:rPr>
              <w:instrText>DOCPROPERTY  RelatedWis  \* MERGEFORMAT</w:instrText>
            </w:r>
            <w:r w:rsidRPr="00803FB2">
              <w:rPr>
                <w:rFonts w:ascii="Arial" w:hAnsi="Arial"/>
                <w:lang w:eastAsia="en-US"/>
              </w:rPr>
              <w:fldChar w:fldCharType="separate"/>
            </w:r>
            <w:r w:rsidRPr="00803FB2">
              <w:rPr>
                <w:rFonts w:ascii="Arial" w:hAnsi="Arial"/>
                <w:noProof/>
                <w:lang w:eastAsia="en-US"/>
              </w:rPr>
              <w:t>NR_FR1_lessthan_5MHz_BW-Core</w:t>
            </w:r>
            <w:r w:rsidRPr="00803FB2">
              <w:rPr>
                <w:rFonts w:ascii="Arial" w:hAnsi="Arial"/>
                <w:noProof/>
                <w:lang w:eastAsia="en-US"/>
              </w:rPr>
              <w:fldChar w:fldCharType="end"/>
            </w:r>
          </w:p>
        </w:tc>
        <w:tc>
          <w:tcPr>
            <w:tcW w:w="567" w:type="dxa"/>
            <w:tcBorders>
              <w:left w:val="nil"/>
            </w:tcBorders>
          </w:tcPr>
          <w:p w14:paraId="49077C38" w14:textId="77777777" w:rsidR="00803FB2" w:rsidRPr="00803FB2" w:rsidRDefault="00803FB2" w:rsidP="00803FB2">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3F35531A" w14:textId="77777777" w:rsidR="00803FB2" w:rsidRPr="00803FB2" w:rsidRDefault="00803FB2" w:rsidP="00803FB2">
            <w:pPr>
              <w:overflowPunct/>
              <w:autoSpaceDE/>
              <w:autoSpaceDN/>
              <w:adjustRightInd/>
              <w:spacing w:after="0"/>
              <w:jc w:val="right"/>
              <w:textAlignment w:val="auto"/>
              <w:rPr>
                <w:rFonts w:ascii="Arial" w:hAnsi="Arial"/>
                <w:noProof/>
                <w:lang w:eastAsia="en-US"/>
              </w:rPr>
            </w:pPr>
            <w:r w:rsidRPr="00803FB2">
              <w:rPr>
                <w:rFonts w:ascii="Arial" w:hAnsi="Arial"/>
                <w:b/>
                <w:i/>
                <w:noProof/>
                <w:lang w:eastAsia="en-US"/>
              </w:rPr>
              <w:t>Date:</w:t>
            </w:r>
          </w:p>
        </w:tc>
        <w:tc>
          <w:tcPr>
            <w:tcW w:w="2127" w:type="dxa"/>
            <w:tcBorders>
              <w:right w:val="single" w:sz="4" w:space="0" w:color="auto"/>
            </w:tcBorders>
            <w:shd w:val="pct30" w:color="FFFF00" w:fill="auto"/>
          </w:tcPr>
          <w:p w14:paraId="7BC1CF5A" w14:textId="28CD27CE" w:rsidR="00803FB2" w:rsidRPr="00803FB2" w:rsidRDefault="00C3367D" w:rsidP="00803FB2">
            <w:pPr>
              <w:overflowPunct/>
              <w:autoSpaceDE/>
              <w:autoSpaceDN/>
              <w:adjustRightInd/>
              <w:spacing w:after="0"/>
              <w:ind w:left="100"/>
              <w:textAlignment w:val="auto"/>
              <w:rPr>
                <w:rFonts w:ascii="Arial" w:hAnsi="Arial"/>
                <w:noProof/>
                <w:lang w:eastAsia="en-US"/>
              </w:rPr>
            </w:pPr>
            <w:r>
              <w:rPr>
                <w:rFonts w:ascii="Arial" w:hAnsi="Arial"/>
                <w:lang w:eastAsia="en-US"/>
              </w:rPr>
              <w:t>2024-0</w:t>
            </w:r>
            <w:r w:rsidR="00216DC6">
              <w:rPr>
                <w:rFonts w:ascii="Arial" w:hAnsi="Arial"/>
                <w:lang w:eastAsia="en-US"/>
              </w:rPr>
              <w:t>5</w:t>
            </w:r>
            <w:r>
              <w:rPr>
                <w:rFonts w:ascii="Arial" w:hAnsi="Arial"/>
                <w:lang w:eastAsia="en-US"/>
              </w:rPr>
              <w:t>-</w:t>
            </w:r>
            <w:r w:rsidR="00F06D44">
              <w:rPr>
                <w:rFonts w:ascii="Arial" w:hAnsi="Arial"/>
                <w:lang w:eastAsia="en-US"/>
              </w:rPr>
              <w:t>23</w:t>
            </w:r>
          </w:p>
        </w:tc>
      </w:tr>
      <w:tr w:rsidR="00803FB2" w:rsidRPr="00803FB2" w14:paraId="73ABE5EC" w14:textId="77777777" w:rsidTr="00013E72">
        <w:tc>
          <w:tcPr>
            <w:tcW w:w="1843" w:type="dxa"/>
            <w:tcBorders>
              <w:left w:val="single" w:sz="4" w:space="0" w:color="auto"/>
            </w:tcBorders>
          </w:tcPr>
          <w:p w14:paraId="1562AEA6" w14:textId="77777777" w:rsidR="00803FB2" w:rsidRPr="00803FB2" w:rsidRDefault="00803FB2" w:rsidP="00803FB2">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05D2E4FC" w14:textId="77777777" w:rsidR="00803FB2" w:rsidRPr="00803FB2" w:rsidRDefault="00803FB2" w:rsidP="00803FB2">
            <w:pPr>
              <w:overflowPunct/>
              <w:autoSpaceDE/>
              <w:autoSpaceDN/>
              <w:adjustRightInd/>
              <w:spacing w:after="0"/>
              <w:textAlignment w:val="auto"/>
              <w:rPr>
                <w:rFonts w:ascii="Arial" w:hAnsi="Arial"/>
                <w:noProof/>
                <w:sz w:val="8"/>
                <w:szCs w:val="8"/>
                <w:lang w:eastAsia="en-US"/>
              </w:rPr>
            </w:pPr>
          </w:p>
        </w:tc>
        <w:tc>
          <w:tcPr>
            <w:tcW w:w="2267" w:type="dxa"/>
            <w:gridSpan w:val="2"/>
          </w:tcPr>
          <w:p w14:paraId="06A74063" w14:textId="77777777" w:rsidR="00803FB2" w:rsidRPr="00803FB2" w:rsidRDefault="00803FB2" w:rsidP="00803FB2">
            <w:pPr>
              <w:overflowPunct/>
              <w:autoSpaceDE/>
              <w:autoSpaceDN/>
              <w:adjustRightInd/>
              <w:spacing w:after="0"/>
              <w:textAlignment w:val="auto"/>
              <w:rPr>
                <w:rFonts w:ascii="Arial" w:hAnsi="Arial"/>
                <w:noProof/>
                <w:sz w:val="8"/>
                <w:szCs w:val="8"/>
                <w:lang w:eastAsia="en-US"/>
              </w:rPr>
            </w:pPr>
          </w:p>
        </w:tc>
        <w:tc>
          <w:tcPr>
            <w:tcW w:w="1417" w:type="dxa"/>
            <w:gridSpan w:val="3"/>
          </w:tcPr>
          <w:p w14:paraId="595DC937" w14:textId="77777777" w:rsidR="00803FB2" w:rsidRPr="00803FB2" w:rsidRDefault="00803FB2" w:rsidP="00803FB2">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7DFD261B" w14:textId="77777777" w:rsidR="00803FB2" w:rsidRPr="00803FB2" w:rsidRDefault="00803FB2" w:rsidP="00803FB2">
            <w:pPr>
              <w:overflowPunct/>
              <w:autoSpaceDE/>
              <w:autoSpaceDN/>
              <w:adjustRightInd/>
              <w:spacing w:after="0"/>
              <w:textAlignment w:val="auto"/>
              <w:rPr>
                <w:rFonts w:ascii="Arial" w:hAnsi="Arial"/>
                <w:noProof/>
                <w:sz w:val="8"/>
                <w:szCs w:val="8"/>
                <w:lang w:eastAsia="en-US"/>
              </w:rPr>
            </w:pPr>
          </w:p>
        </w:tc>
      </w:tr>
      <w:tr w:rsidR="00803FB2" w:rsidRPr="00803FB2" w14:paraId="499D7847" w14:textId="77777777" w:rsidTr="00013E72">
        <w:trPr>
          <w:cantSplit/>
        </w:trPr>
        <w:tc>
          <w:tcPr>
            <w:tcW w:w="1843" w:type="dxa"/>
            <w:tcBorders>
              <w:left w:val="single" w:sz="4" w:space="0" w:color="auto"/>
            </w:tcBorders>
          </w:tcPr>
          <w:p w14:paraId="24A0825A" w14:textId="77777777" w:rsidR="00803FB2" w:rsidRPr="00803FB2" w:rsidRDefault="00803FB2" w:rsidP="00803FB2">
            <w:pPr>
              <w:tabs>
                <w:tab w:val="right" w:pos="1759"/>
              </w:tabs>
              <w:overflowPunct/>
              <w:autoSpaceDE/>
              <w:autoSpaceDN/>
              <w:adjustRightInd/>
              <w:spacing w:after="0"/>
              <w:textAlignment w:val="auto"/>
              <w:rPr>
                <w:rFonts w:ascii="Arial" w:hAnsi="Arial"/>
                <w:b/>
                <w:i/>
                <w:noProof/>
                <w:lang w:eastAsia="en-US"/>
              </w:rPr>
            </w:pPr>
            <w:r w:rsidRPr="00803FB2">
              <w:rPr>
                <w:rFonts w:ascii="Arial" w:hAnsi="Arial"/>
                <w:b/>
                <w:i/>
                <w:noProof/>
                <w:lang w:eastAsia="en-US"/>
              </w:rPr>
              <w:t>Category:</w:t>
            </w:r>
          </w:p>
        </w:tc>
        <w:tc>
          <w:tcPr>
            <w:tcW w:w="851" w:type="dxa"/>
            <w:shd w:val="pct30" w:color="FFFF00" w:fill="auto"/>
          </w:tcPr>
          <w:p w14:paraId="3CB574A9" w14:textId="77777777" w:rsidR="00803FB2" w:rsidRPr="00803FB2" w:rsidRDefault="00803FB2" w:rsidP="00803FB2">
            <w:pPr>
              <w:overflowPunct/>
              <w:autoSpaceDE/>
              <w:autoSpaceDN/>
              <w:adjustRightInd/>
              <w:spacing w:after="0"/>
              <w:ind w:left="100" w:right="-609"/>
              <w:textAlignment w:val="auto"/>
              <w:rPr>
                <w:rFonts w:ascii="Arial" w:hAnsi="Arial"/>
                <w:b/>
                <w:noProof/>
                <w:lang w:eastAsia="en-US"/>
              </w:rPr>
            </w:pPr>
            <w:r w:rsidRPr="00803FB2">
              <w:rPr>
                <w:rFonts w:ascii="Arial" w:hAnsi="Arial"/>
                <w:lang w:eastAsia="en-US"/>
              </w:rPr>
              <w:fldChar w:fldCharType="begin"/>
            </w:r>
            <w:r w:rsidRPr="00803FB2">
              <w:rPr>
                <w:rFonts w:ascii="Arial" w:hAnsi="Arial"/>
                <w:lang w:eastAsia="en-US"/>
              </w:rPr>
              <w:instrText>DOCPROPERTY  Cat  \* MERGEFORMAT</w:instrText>
            </w:r>
            <w:r w:rsidRPr="00803FB2">
              <w:rPr>
                <w:rFonts w:ascii="Arial" w:hAnsi="Arial"/>
                <w:lang w:eastAsia="en-US"/>
              </w:rPr>
              <w:fldChar w:fldCharType="separate"/>
            </w:r>
            <w:r w:rsidRPr="00803FB2">
              <w:rPr>
                <w:rFonts w:ascii="Arial" w:hAnsi="Arial"/>
                <w:b/>
                <w:noProof/>
                <w:lang w:eastAsia="en-US"/>
              </w:rPr>
              <w:t>B</w:t>
            </w:r>
            <w:r w:rsidRPr="00803FB2">
              <w:rPr>
                <w:rFonts w:ascii="Arial" w:hAnsi="Arial"/>
                <w:b/>
                <w:noProof/>
                <w:lang w:eastAsia="en-US"/>
              </w:rPr>
              <w:fldChar w:fldCharType="end"/>
            </w:r>
          </w:p>
        </w:tc>
        <w:tc>
          <w:tcPr>
            <w:tcW w:w="3402" w:type="dxa"/>
            <w:gridSpan w:val="5"/>
            <w:tcBorders>
              <w:left w:val="nil"/>
            </w:tcBorders>
          </w:tcPr>
          <w:p w14:paraId="1849598E" w14:textId="77777777" w:rsidR="00803FB2" w:rsidRPr="00803FB2" w:rsidRDefault="00803FB2" w:rsidP="00803FB2">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50FD4E1D" w14:textId="77777777" w:rsidR="00803FB2" w:rsidRPr="00803FB2" w:rsidRDefault="00803FB2" w:rsidP="00803FB2">
            <w:pPr>
              <w:overflowPunct/>
              <w:autoSpaceDE/>
              <w:autoSpaceDN/>
              <w:adjustRightInd/>
              <w:spacing w:after="0"/>
              <w:jc w:val="right"/>
              <w:textAlignment w:val="auto"/>
              <w:rPr>
                <w:rFonts w:ascii="Arial" w:hAnsi="Arial"/>
                <w:b/>
                <w:i/>
                <w:noProof/>
                <w:lang w:eastAsia="en-US"/>
              </w:rPr>
            </w:pPr>
            <w:r w:rsidRPr="00803FB2">
              <w:rPr>
                <w:rFonts w:ascii="Arial" w:hAnsi="Arial"/>
                <w:b/>
                <w:i/>
                <w:noProof/>
                <w:lang w:eastAsia="en-US"/>
              </w:rPr>
              <w:t>Release:</w:t>
            </w:r>
          </w:p>
        </w:tc>
        <w:tc>
          <w:tcPr>
            <w:tcW w:w="2127" w:type="dxa"/>
            <w:tcBorders>
              <w:right w:val="single" w:sz="4" w:space="0" w:color="auto"/>
            </w:tcBorders>
            <w:shd w:val="pct30" w:color="FFFF00" w:fill="auto"/>
          </w:tcPr>
          <w:p w14:paraId="20AA8AD9" w14:textId="77777777" w:rsidR="00803FB2" w:rsidRPr="00803FB2" w:rsidRDefault="00803FB2" w:rsidP="00803FB2">
            <w:pPr>
              <w:overflowPunct/>
              <w:autoSpaceDE/>
              <w:autoSpaceDN/>
              <w:adjustRightInd/>
              <w:spacing w:after="0"/>
              <w:ind w:left="100"/>
              <w:textAlignment w:val="auto"/>
              <w:rPr>
                <w:rFonts w:ascii="Arial" w:hAnsi="Arial"/>
                <w:noProof/>
                <w:lang w:eastAsia="en-US"/>
              </w:rPr>
            </w:pPr>
            <w:r w:rsidRPr="00803FB2">
              <w:rPr>
                <w:rFonts w:ascii="Arial" w:hAnsi="Arial"/>
                <w:lang w:eastAsia="en-US"/>
              </w:rPr>
              <w:fldChar w:fldCharType="begin"/>
            </w:r>
            <w:r w:rsidRPr="00803FB2">
              <w:rPr>
                <w:rFonts w:ascii="Arial" w:hAnsi="Arial"/>
                <w:lang w:eastAsia="en-US"/>
              </w:rPr>
              <w:instrText>DOCPROPERTY  Release  \* MERGEFORMAT</w:instrText>
            </w:r>
            <w:r w:rsidRPr="00803FB2">
              <w:rPr>
                <w:rFonts w:ascii="Arial" w:hAnsi="Arial"/>
                <w:lang w:eastAsia="en-US"/>
              </w:rPr>
              <w:fldChar w:fldCharType="separate"/>
            </w:r>
            <w:r w:rsidRPr="00803FB2">
              <w:rPr>
                <w:rFonts w:ascii="Arial" w:hAnsi="Arial"/>
                <w:noProof/>
                <w:lang w:eastAsia="en-US"/>
              </w:rPr>
              <w:t>Rel-18</w:t>
            </w:r>
            <w:r w:rsidRPr="00803FB2">
              <w:rPr>
                <w:rFonts w:ascii="Arial" w:hAnsi="Arial"/>
                <w:noProof/>
                <w:lang w:eastAsia="en-US"/>
              </w:rPr>
              <w:fldChar w:fldCharType="end"/>
            </w:r>
          </w:p>
        </w:tc>
      </w:tr>
      <w:tr w:rsidR="00DA144E" w:rsidRPr="00DA144E" w14:paraId="7F7902FD" w14:textId="77777777" w:rsidTr="002A13D1">
        <w:tc>
          <w:tcPr>
            <w:tcW w:w="1843" w:type="dxa"/>
            <w:tcBorders>
              <w:left w:val="single" w:sz="4" w:space="0" w:color="auto"/>
              <w:bottom w:val="single" w:sz="4" w:space="0" w:color="auto"/>
            </w:tcBorders>
          </w:tcPr>
          <w:p w14:paraId="1E421C7A" w14:textId="77777777" w:rsidR="00DA144E" w:rsidRPr="00DA144E" w:rsidRDefault="00DA144E" w:rsidP="00DA144E">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694B27F2" w14:textId="77777777" w:rsidR="00DA144E" w:rsidRPr="00DA144E" w:rsidRDefault="00DA144E" w:rsidP="00DA144E">
            <w:pPr>
              <w:overflowPunct/>
              <w:autoSpaceDE/>
              <w:autoSpaceDN/>
              <w:adjustRightInd/>
              <w:spacing w:after="0"/>
              <w:ind w:left="383" w:hanging="383"/>
              <w:textAlignment w:val="auto"/>
              <w:rPr>
                <w:rFonts w:ascii="Arial" w:hAnsi="Arial"/>
                <w:i/>
                <w:noProof/>
                <w:sz w:val="18"/>
                <w:lang w:eastAsia="en-US"/>
              </w:rPr>
            </w:pPr>
            <w:r w:rsidRPr="00DA144E">
              <w:rPr>
                <w:rFonts w:ascii="Arial" w:hAnsi="Arial"/>
                <w:i/>
                <w:noProof/>
                <w:sz w:val="18"/>
                <w:lang w:eastAsia="en-US"/>
              </w:rPr>
              <w:t xml:space="preserve">Use </w:t>
            </w:r>
            <w:r w:rsidRPr="00DA144E">
              <w:rPr>
                <w:rFonts w:ascii="Arial" w:hAnsi="Arial"/>
                <w:i/>
                <w:noProof/>
                <w:sz w:val="18"/>
                <w:u w:val="single"/>
                <w:lang w:eastAsia="en-US"/>
              </w:rPr>
              <w:t>one</w:t>
            </w:r>
            <w:r w:rsidRPr="00DA144E">
              <w:rPr>
                <w:rFonts w:ascii="Arial" w:hAnsi="Arial"/>
                <w:i/>
                <w:noProof/>
                <w:sz w:val="18"/>
                <w:lang w:eastAsia="en-US"/>
              </w:rPr>
              <w:t xml:space="preserve"> of the following categories:</w:t>
            </w:r>
            <w:r w:rsidRPr="00DA144E">
              <w:rPr>
                <w:rFonts w:ascii="Arial" w:hAnsi="Arial"/>
                <w:b/>
                <w:i/>
                <w:noProof/>
                <w:sz w:val="18"/>
                <w:lang w:eastAsia="en-US"/>
              </w:rPr>
              <w:br/>
              <w:t>F</w:t>
            </w:r>
            <w:r w:rsidRPr="00DA144E">
              <w:rPr>
                <w:rFonts w:ascii="Arial" w:hAnsi="Arial"/>
                <w:i/>
                <w:noProof/>
                <w:sz w:val="18"/>
                <w:lang w:eastAsia="en-US"/>
              </w:rPr>
              <w:t xml:space="preserve">  (correction)</w:t>
            </w:r>
            <w:r w:rsidRPr="00DA144E">
              <w:rPr>
                <w:rFonts w:ascii="Arial" w:hAnsi="Arial"/>
                <w:i/>
                <w:noProof/>
                <w:sz w:val="18"/>
                <w:lang w:eastAsia="en-US"/>
              </w:rPr>
              <w:br/>
            </w:r>
            <w:r w:rsidRPr="00DA144E">
              <w:rPr>
                <w:rFonts w:ascii="Arial" w:hAnsi="Arial"/>
                <w:b/>
                <w:i/>
                <w:noProof/>
                <w:sz w:val="18"/>
                <w:lang w:eastAsia="en-US"/>
              </w:rPr>
              <w:t>A</w:t>
            </w:r>
            <w:r w:rsidRPr="00DA144E">
              <w:rPr>
                <w:rFonts w:ascii="Arial" w:hAnsi="Arial"/>
                <w:i/>
                <w:noProof/>
                <w:sz w:val="18"/>
                <w:lang w:eastAsia="en-US"/>
              </w:rPr>
              <w:t xml:space="preserve">  (mirror corresponding to a change in an earlier </w:t>
            </w:r>
            <w:r w:rsidRPr="00DA144E">
              <w:rPr>
                <w:rFonts w:ascii="Arial" w:hAnsi="Arial"/>
                <w:i/>
                <w:noProof/>
                <w:sz w:val="18"/>
                <w:lang w:eastAsia="en-US"/>
              </w:rPr>
              <w:tab/>
            </w:r>
            <w:r w:rsidRPr="00DA144E">
              <w:rPr>
                <w:rFonts w:ascii="Arial" w:hAnsi="Arial"/>
                <w:i/>
                <w:noProof/>
                <w:sz w:val="18"/>
                <w:lang w:eastAsia="en-US"/>
              </w:rPr>
              <w:tab/>
            </w:r>
            <w:r w:rsidRPr="00DA144E">
              <w:rPr>
                <w:rFonts w:ascii="Arial" w:hAnsi="Arial"/>
                <w:i/>
                <w:noProof/>
                <w:sz w:val="18"/>
                <w:lang w:eastAsia="en-US"/>
              </w:rPr>
              <w:tab/>
            </w:r>
            <w:r w:rsidRPr="00DA144E">
              <w:rPr>
                <w:rFonts w:ascii="Arial" w:hAnsi="Arial"/>
                <w:i/>
                <w:noProof/>
                <w:sz w:val="18"/>
                <w:lang w:eastAsia="en-US"/>
              </w:rPr>
              <w:tab/>
            </w:r>
            <w:r w:rsidRPr="00DA144E">
              <w:rPr>
                <w:rFonts w:ascii="Arial" w:hAnsi="Arial"/>
                <w:i/>
                <w:noProof/>
                <w:sz w:val="18"/>
                <w:lang w:eastAsia="en-US"/>
              </w:rPr>
              <w:tab/>
            </w:r>
            <w:r w:rsidRPr="00DA144E">
              <w:rPr>
                <w:rFonts w:ascii="Arial" w:hAnsi="Arial"/>
                <w:i/>
                <w:noProof/>
                <w:sz w:val="18"/>
                <w:lang w:eastAsia="en-US"/>
              </w:rPr>
              <w:tab/>
            </w:r>
            <w:r w:rsidRPr="00DA144E">
              <w:rPr>
                <w:rFonts w:ascii="Arial" w:hAnsi="Arial"/>
                <w:i/>
                <w:noProof/>
                <w:sz w:val="18"/>
                <w:lang w:eastAsia="en-US"/>
              </w:rPr>
              <w:tab/>
            </w:r>
            <w:r w:rsidRPr="00DA144E">
              <w:rPr>
                <w:rFonts w:ascii="Arial" w:hAnsi="Arial"/>
                <w:i/>
                <w:noProof/>
                <w:sz w:val="18"/>
                <w:lang w:eastAsia="en-US"/>
              </w:rPr>
              <w:tab/>
            </w:r>
            <w:r w:rsidRPr="00DA144E">
              <w:rPr>
                <w:rFonts w:ascii="Arial" w:hAnsi="Arial"/>
                <w:i/>
                <w:noProof/>
                <w:sz w:val="18"/>
                <w:lang w:eastAsia="en-US"/>
              </w:rPr>
              <w:tab/>
            </w:r>
            <w:r w:rsidRPr="00DA144E">
              <w:rPr>
                <w:rFonts w:ascii="Arial" w:hAnsi="Arial"/>
                <w:i/>
                <w:noProof/>
                <w:sz w:val="18"/>
                <w:lang w:eastAsia="en-US"/>
              </w:rPr>
              <w:tab/>
            </w:r>
            <w:r w:rsidRPr="00DA144E">
              <w:rPr>
                <w:rFonts w:ascii="Arial" w:hAnsi="Arial"/>
                <w:i/>
                <w:noProof/>
                <w:sz w:val="18"/>
                <w:lang w:eastAsia="en-US"/>
              </w:rPr>
              <w:tab/>
            </w:r>
            <w:r w:rsidRPr="00DA144E">
              <w:rPr>
                <w:rFonts w:ascii="Arial" w:hAnsi="Arial"/>
                <w:i/>
                <w:noProof/>
                <w:sz w:val="18"/>
                <w:lang w:eastAsia="en-US"/>
              </w:rPr>
              <w:tab/>
            </w:r>
            <w:r w:rsidRPr="00DA144E">
              <w:rPr>
                <w:rFonts w:ascii="Arial" w:hAnsi="Arial"/>
                <w:i/>
                <w:noProof/>
                <w:sz w:val="18"/>
                <w:lang w:eastAsia="en-US"/>
              </w:rPr>
              <w:tab/>
              <w:t>release)</w:t>
            </w:r>
            <w:r w:rsidRPr="00DA144E">
              <w:rPr>
                <w:rFonts w:ascii="Arial" w:hAnsi="Arial"/>
                <w:i/>
                <w:noProof/>
                <w:sz w:val="18"/>
                <w:lang w:eastAsia="en-US"/>
              </w:rPr>
              <w:br/>
            </w:r>
            <w:r w:rsidRPr="00DA144E">
              <w:rPr>
                <w:rFonts w:ascii="Arial" w:hAnsi="Arial"/>
                <w:b/>
                <w:i/>
                <w:noProof/>
                <w:sz w:val="18"/>
                <w:lang w:eastAsia="en-US"/>
              </w:rPr>
              <w:t>B</w:t>
            </w:r>
            <w:r w:rsidRPr="00DA144E">
              <w:rPr>
                <w:rFonts w:ascii="Arial" w:hAnsi="Arial"/>
                <w:i/>
                <w:noProof/>
                <w:sz w:val="18"/>
                <w:lang w:eastAsia="en-US"/>
              </w:rPr>
              <w:t xml:space="preserve">  (addition of feature), </w:t>
            </w:r>
            <w:r w:rsidRPr="00DA144E">
              <w:rPr>
                <w:rFonts w:ascii="Arial" w:hAnsi="Arial"/>
                <w:i/>
                <w:noProof/>
                <w:sz w:val="18"/>
                <w:lang w:eastAsia="en-US"/>
              </w:rPr>
              <w:br/>
            </w:r>
            <w:r w:rsidRPr="00DA144E">
              <w:rPr>
                <w:rFonts w:ascii="Arial" w:hAnsi="Arial"/>
                <w:b/>
                <w:i/>
                <w:noProof/>
                <w:sz w:val="18"/>
                <w:lang w:eastAsia="en-US"/>
              </w:rPr>
              <w:t>C</w:t>
            </w:r>
            <w:r w:rsidRPr="00DA144E">
              <w:rPr>
                <w:rFonts w:ascii="Arial" w:hAnsi="Arial"/>
                <w:i/>
                <w:noProof/>
                <w:sz w:val="18"/>
                <w:lang w:eastAsia="en-US"/>
              </w:rPr>
              <w:t xml:space="preserve">  (functional modification of feature)</w:t>
            </w:r>
            <w:r w:rsidRPr="00DA144E">
              <w:rPr>
                <w:rFonts w:ascii="Arial" w:hAnsi="Arial"/>
                <w:i/>
                <w:noProof/>
                <w:sz w:val="18"/>
                <w:lang w:eastAsia="en-US"/>
              </w:rPr>
              <w:br/>
            </w:r>
            <w:r w:rsidRPr="00DA144E">
              <w:rPr>
                <w:rFonts w:ascii="Arial" w:hAnsi="Arial"/>
                <w:b/>
                <w:i/>
                <w:noProof/>
                <w:sz w:val="18"/>
                <w:lang w:eastAsia="en-US"/>
              </w:rPr>
              <w:t>D</w:t>
            </w:r>
            <w:r w:rsidRPr="00DA144E">
              <w:rPr>
                <w:rFonts w:ascii="Arial" w:hAnsi="Arial"/>
                <w:i/>
                <w:noProof/>
                <w:sz w:val="18"/>
                <w:lang w:eastAsia="en-US"/>
              </w:rPr>
              <w:t xml:space="preserve">  (editorial modification)</w:t>
            </w:r>
          </w:p>
          <w:p w14:paraId="03484E87" w14:textId="77777777" w:rsidR="00DA144E" w:rsidRPr="00DA144E" w:rsidRDefault="00DA144E" w:rsidP="00DA144E">
            <w:pPr>
              <w:overflowPunct/>
              <w:autoSpaceDE/>
              <w:autoSpaceDN/>
              <w:adjustRightInd/>
              <w:spacing w:after="120"/>
              <w:textAlignment w:val="auto"/>
              <w:rPr>
                <w:rFonts w:ascii="Arial" w:hAnsi="Arial"/>
                <w:noProof/>
                <w:lang w:eastAsia="en-US"/>
              </w:rPr>
            </w:pPr>
            <w:r w:rsidRPr="00DA144E">
              <w:rPr>
                <w:rFonts w:ascii="Arial" w:hAnsi="Arial"/>
                <w:noProof/>
                <w:sz w:val="18"/>
                <w:lang w:eastAsia="en-US"/>
              </w:rPr>
              <w:t>Detailed explanations of the above categories can</w:t>
            </w:r>
            <w:r w:rsidRPr="00DA144E">
              <w:rPr>
                <w:rFonts w:ascii="Arial" w:hAnsi="Arial"/>
                <w:noProof/>
                <w:sz w:val="18"/>
                <w:lang w:eastAsia="en-US"/>
              </w:rPr>
              <w:br/>
              <w:t xml:space="preserve">be found in 3GPP </w:t>
            </w:r>
            <w:hyperlink r:id="rId13" w:history="1">
              <w:r w:rsidRPr="00DA144E">
                <w:rPr>
                  <w:rFonts w:ascii="Arial" w:hAnsi="Arial"/>
                  <w:noProof/>
                  <w:color w:val="0000FF"/>
                  <w:sz w:val="18"/>
                  <w:u w:val="single"/>
                  <w:lang w:eastAsia="en-US"/>
                </w:rPr>
                <w:t>TR 21.900</w:t>
              </w:r>
            </w:hyperlink>
            <w:r w:rsidRPr="00DA144E">
              <w:rPr>
                <w:rFonts w:ascii="Arial" w:hAnsi="Arial"/>
                <w:noProof/>
                <w:sz w:val="18"/>
                <w:lang w:eastAsia="en-US"/>
              </w:rPr>
              <w:t>.</w:t>
            </w:r>
          </w:p>
        </w:tc>
        <w:tc>
          <w:tcPr>
            <w:tcW w:w="3120" w:type="dxa"/>
            <w:gridSpan w:val="2"/>
            <w:tcBorders>
              <w:bottom w:val="single" w:sz="4" w:space="0" w:color="auto"/>
              <w:right w:val="single" w:sz="4" w:space="0" w:color="auto"/>
            </w:tcBorders>
          </w:tcPr>
          <w:p w14:paraId="07F93BD5" w14:textId="77777777" w:rsidR="00DA144E" w:rsidRPr="00DA144E" w:rsidRDefault="00DA144E" w:rsidP="00DA144E">
            <w:pPr>
              <w:tabs>
                <w:tab w:val="left" w:pos="950"/>
              </w:tabs>
              <w:overflowPunct/>
              <w:autoSpaceDE/>
              <w:autoSpaceDN/>
              <w:adjustRightInd/>
              <w:spacing w:after="0"/>
              <w:ind w:left="241" w:hanging="241"/>
              <w:textAlignment w:val="auto"/>
              <w:rPr>
                <w:rFonts w:ascii="Arial" w:hAnsi="Arial"/>
                <w:i/>
                <w:noProof/>
                <w:sz w:val="18"/>
                <w:lang w:eastAsia="en-US"/>
              </w:rPr>
            </w:pPr>
            <w:r w:rsidRPr="00DA144E">
              <w:rPr>
                <w:rFonts w:ascii="Arial" w:hAnsi="Arial"/>
                <w:i/>
                <w:noProof/>
                <w:sz w:val="18"/>
                <w:lang w:eastAsia="en-US"/>
              </w:rPr>
              <w:t xml:space="preserve">Use </w:t>
            </w:r>
            <w:r w:rsidRPr="00DA144E">
              <w:rPr>
                <w:rFonts w:ascii="Arial" w:hAnsi="Arial"/>
                <w:i/>
                <w:noProof/>
                <w:sz w:val="18"/>
                <w:u w:val="single"/>
                <w:lang w:eastAsia="en-US"/>
              </w:rPr>
              <w:t>one</w:t>
            </w:r>
            <w:r w:rsidRPr="00DA144E">
              <w:rPr>
                <w:rFonts w:ascii="Arial" w:hAnsi="Arial"/>
                <w:i/>
                <w:noProof/>
                <w:sz w:val="18"/>
                <w:lang w:eastAsia="en-US"/>
              </w:rPr>
              <w:t xml:space="preserve"> of the following releases:</w:t>
            </w:r>
            <w:r w:rsidRPr="00DA144E">
              <w:rPr>
                <w:rFonts w:ascii="Arial" w:hAnsi="Arial"/>
                <w:i/>
                <w:noProof/>
                <w:sz w:val="18"/>
                <w:lang w:eastAsia="en-US"/>
              </w:rPr>
              <w:br/>
              <w:t>Rel-8</w:t>
            </w:r>
            <w:r w:rsidRPr="00DA144E">
              <w:rPr>
                <w:rFonts w:ascii="Arial" w:hAnsi="Arial"/>
                <w:i/>
                <w:noProof/>
                <w:sz w:val="18"/>
                <w:lang w:eastAsia="en-US"/>
              </w:rPr>
              <w:tab/>
              <w:t>(Release 8)</w:t>
            </w:r>
            <w:r w:rsidRPr="00DA144E">
              <w:rPr>
                <w:rFonts w:ascii="Arial" w:hAnsi="Arial"/>
                <w:i/>
                <w:noProof/>
                <w:sz w:val="18"/>
                <w:lang w:eastAsia="en-US"/>
              </w:rPr>
              <w:br/>
              <w:t>Rel-9</w:t>
            </w:r>
            <w:r w:rsidRPr="00DA144E">
              <w:rPr>
                <w:rFonts w:ascii="Arial" w:hAnsi="Arial"/>
                <w:i/>
                <w:noProof/>
                <w:sz w:val="18"/>
                <w:lang w:eastAsia="en-US"/>
              </w:rPr>
              <w:tab/>
              <w:t>(Release 9)</w:t>
            </w:r>
            <w:r w:rsidRPr="00DA144E">
              <w:rPr>
                <w:rFonts w:ascii="Arial" w:hAnsi="Arial"/>
                <w:i/>
                <w:noProof/>
                <w:sz w:val="18"/>
                <w:lang w:eastAsia="en-US"/>
              </w:rPr>
              <w:br/>
              <w:t>Rel-10</w:t>
            </w:r>
            <w:r w:rsidRPr="00DA144E">
              <w:rPr>
                <w:rFonts w:ascii="Arial" w:hAnsi="Arial"/>
                <w:i/>
                <w:noProof/>
                <w:sz w:val="18"/>
                <w:lang w:eastAsia="en-US"/>
              </w:rPr>
              <w:tab/>
              <w:t>(Release 10)</w:t>
            </w:r>
            <w:r w:rsidRPr="00DA144E">
              <w:rPr>
                <w:rFonts w:ascii="Arial" w:hAnsi="Arial"/>
                <w:i/>
                <w:noProof/>
                <w:sz w:val="18"/>
                <w:lang w:eastAsia="en-US"/>
              </w:rPr>
              <w:br/>
              <w:t>Rel-11</w:t>
            </w:r>
            <w:r w:rsidRPr="00DA144E">
              <w:rPr>
                <w:rFonts w:ascii="Arial" w:hAnsi="Arial"/>
                <w:i/>
                <w:noProof/>
                <w:sz w:val="18"/>
                <w:lang w:eastAsia="en-US"/>
              </w:rPr>
              <w:tab/>
              <w:t>(Release 11)</w:t>
            </w:r>
            <w:r w:rsidRPr="00DA144E">
              <w:rPr>
                <w:rFonts w:ascii="Arial" w:hAnsi="Arial"/>
                <w:i/>
                <w:noProof/>
                <w:sz w:val="18"/>
                <w:lang w:eastAsia="en-US"/>
              </w:rPr>
              <w:br/>
              <w:t>…</w:t>
            </w:r>
            <w:r w:rsidRPr="00DA144E">
              <w:rPr>
                <w:rFonts w:ascii="Arial" w:hAnsi="Arial"/>
                <w:i/>
                <w:noProof/>
                <w:sz w:val="18"/>
                <w:lang w:eastAsia="en-US"/>
              </w:rPr>
              <w:br/>
              <w:t>Rel-17</w:t>
            </w:r>
            <w:r w:rsidRPr="00DA144E">
              <w:rPr>
                <w:rFonts w:ascii="Arial" w:hAnsi="Arial"/>
                <w:i/>
                <w:noProof/>
                <w:sz w:val="18"/>
                <w:lang w:eastAsia="en-US"/>
              </w:rPr>
              <w:tab/>
              <w:t>(Release 17)</w:t>
            </w:r>
            <w:r w:rsidRPr="00DA144E">
              <w:rPr>
                <w:rFonts w:ascii="Arial" w:hAnsi="Arial"/>
                <w:i/>
                <w:noProof/>
                <w:sz w:val="18"/>
                <w:lang w:eastAsia="en-US"/>
              </w:rPr>
              <w:br/>
              <w:t>Rel-18</w:t>
            </w:r>
            <w:r w:rsidRPr="00DA144E">
              <w:rPr>
                <w:rFonts w:ascii="Arial" w:hAnsi="Arial"/>
                <w:i/>
                <w:noProof/>
                <w:sz w:val="18"/>
                <w:lang w:eastAsia="en-US"/>
              </w:rPr>
              <w:tab/>
              <w:t>(Release 18)</w:t>
            </w:r>
            <w:r w:rsidRPr="00DA144E">
              <w:rPr>
                <w:rFonts w:ascii="Arial" w:hAnsi="Arial"/>
                <w:i/>
                <w:noProof/>
                <w:sz w:val="18"/>
                <w:lang w:eastAsia="en-US"/>
              </w:rPr>
              <w:br/>
              <w:t>Rel-19</w:t>
            </w:r>
            <w:r w:rsidRPr="00DA144E">
              <w:rPr>
                <w:rFonts w:ascii="Arial" w:hAnsi="Arial"/>
                <w:i/>
                <w:noProof/>
                <w:sz w:val="18"/>
                <w:lang w:eastAsia="en-US"/>
              </w:rPr>
              <w:tab/>
              <w:t xml:space="preserve">(Release 19) </w:t>
            </w:r>
            <w:r w:rsidRPr="00DA144E">
              <w:rPr>
                <w:rFonts w:ascii="Arial" w:hAnsi="Arial"/>
                <w:i/>
                <w:noProof/>
                <w:sz w:val="18"/>
                <w:lang w:eastAsia="en-US"/>
              </w:rPr>
              <w:br/>
              <w:t>Rel-20</w:t>
            </w:r>
            <w:r w:rsidRPr="00DA144E">
              <w:rPr>
                <w:rFonts w:ascii="Arial" w:hAnsi="Arial"/>
                <w:i/>
                <w:noProof/>
                <w:sz w:val="18"/>
                <w:lang w:eastAsia="en-US"/>
              </w:rPr>
              <w:tab/>
              <w:t>(Release 20)</w:t>
            </w:r>
          </w:p>
        </w:tc>
      </w:tr>
      <w:tr w:rsidR="00803FB2" w:rsidRPr="00803FB2" w14:paraId="091D9772" w14:textId="77777777" w:rsidTr="00013E72">
        <w:tc>
          <w:tcPr>
            <w:tcW w:w="1843" w:type="dxa"/>
          </w:tcPr>
          <w:p w14:paraId="650B279D" w14:textId="77777777" w:rsidR="00803FB2" w:rsidRPr="00803FB2" w:rsidRDefault="00803FB2" w:rsidP="00803FB2">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77FB9204" w14:textId="77777777" w:rsidR="00803FB2" w:rsidRPr="00803FB2" w:rsidRDefault="00803FB2" w:rsidP="00803FB2">
            <w:pPr>
              <w:overflowPunct/>
              <w:autoSpaceDE/>
              <w:autoSpaceDN/>
              <w:adjustRightInd/>
              <w:spacing w:after="0"/>
              <w:textAlignment w:val="auto"/>
              <w:rPr>
                <w:rFonts w:ascii="Arial" w:hAnsi="Arial"/>
                <w:noProof/>
                <w:sz w:val="8"/>
                <w:szCs w:val="8"/>
                <w:lang w:eastAsia="en-US"/>
              </w:rPr>
            </w:pPr>
          </w:p>
        </w:tc>
      </w:tr>
      <w:tr w:rsidR="00803FB2" w:rsidRPr="00803FB2" w14:paraId="2CC22A7A" w14:textId="77777777" w:rsidTr="00013E72">
        <w:tc>
          <w:tcPr>
            <w:tcW w:w="2694" w:type="dxa"/>
            <w:gridSpan w:val="2"/>
            <w:tcBorders>
              <w:top w:val="single" w:sz="4" w:space="0" w:color="auto"/>
              <w:left w:val="single" w:sz="4" w:space="0" w:color="auto"/>
            </w:tcBorders>
          </w:tcPr>
          <w:p w14:paraId="4F47AAC8" w14:textId="77777777" w:rsidR="00803FB2" w:rsidRPr="00803FB2" w:rsidRDefault="00803FB2" w:rsidP="00803FB2">
            <w:pPr>
              <w:tabs>
                <w:tab w:val="right" w:pos="2184"/>
              </w:tabs>
              <w:overflowPunct/>
              <w:autoSpaceDE/>
              <w:autoSpaceDN/>
              <w:adjustRightInd/>
              <w:spacing w:after="0"/>
              <w:textAlignment w:val="auto"/>
              <w:rPr>
                <w:rFonts w:ascii="Arial" w:hAnsi="Arial"/>
                <w:b/>
                <w:i/>
                <w:noProof/>
                <w:lang w:eastAsia="en-US"/>
              </w:rPr>
            </w:pPr>
            <w:r w:rsidRPr="00803FB2">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0B6FA79B" w14:textId="57FB2342" w:rsidR="00803FB2" w:rsidRPr="00803FB2" w:rsidRDefault="00803FB2" w:rsidP="00803FB2">
            <w:pPr>
              <w:overflowPunct/>
              <w:autoSpaceDE/>
              <w:autoSpaceDN/>
              <w:adjustRightInd/>
              <w:spacing w:after="0"/>
              <w:ind w:left="100"/>
              <w:textAlignment w:val="auto"/>
              <w:rPr>
                <w:rFonts w:ascii="Arial" w:hAnsi="Arial"/>
                <w:lang w:eastAsia="en-US"/>
              </w:rPr>
            </w:pPr>
            <w:r w:rsidRPr="00803FB2">
              <w:rPr>
                <w:rFonts w:ascii="Arial" w:hAnsi="Arial"/>
                <w:lang w:eastAsia="en-US"/>
              </w:rPr>
              <w:t>Introduction of changes related to WI “NR support for dedicated spectrum less than 5MHz for FR1” according to RAN1 LS is R1-2312668</w:t>
            </w:r>
            <w:r w:rsidR="002345F3">
              <w:rPr>
                <w:rFonts w:ascii="Arial" w:hAnsi="Arial"/>
                <w:lang w:eastAsia="en-US"/>
              </w:rPr>
              <w:t xml:space="preserve"> / </w:t>
            </w:r>
            <w:r w:rsidR="002345F3" w:rsidRPr="00803FB2">
              <w:rPr>
                <w:rFonts w:ascii="Arial" w:hAnsi="Arial"/>
                <w:noProof/>
                <w:lang w:eastAsia="en-US"/>
              </w:rPr>
              <w:t>R2-2400032</w:t>
            </w:r>
            <w:r w:rsidRPr="00803FB2">
              <w:rPr>
                <w:rFonts w:ascii="Arial" w:hAnsi="Arial"/>
                <w:lang w:eastAsia="en-US"/>
              </w:rPr>
              <w:t>.</w:t>
            </w:r>
          </w:p>
          <w:p w14:paraId="557D9CD4" w14:textId="77777777" w:rsidR="00803FB2" w:rsidRPr="00803FB2" w:rsidRDefault="00803FB2" w:rsidP="00803FB2">
            <w:pPr>
              <w:overflowPunct/>
              <w:autoSpaceDE/>
              <w:autoSpaceDN/>
              <w:adjustRightInd/>
              <w:spacing w:after="0"/>
              <w:ind w:left="100"/>
              <w:textAlignment w:val="auto"/>
              <w:rPr>
                <w:rFonts w:ascii="Arial" w:hAnsi="Arial"/>
                <w:lang w:eastAsia="en-US"/>
              </w:rPr>
            </w:pPr>
          </w:p>
          <w:p w14:paraId="5D5235B0" w14:textId="77777777" w:rsidR="00A92245" w:rsidRDefault="00A92245" w:rsidP="00A92245">
            <w:pPr>
              <w:overflowPunct/>
              <w:autoSpaceDE/>
              <w:autoSpaceDN/>
              <w:adjustRightInd/>
              <w:spacing w:after="0"/>
              <w:ind w:left="100"/>
              <w:textAlignment w:val="auto"/>
              <w:rPr>
                <w:ins w:id="18" w:author="QC (Umesh) AT126" w:date="2024-05-23T21:51:00Z"/>
                <w:rFonts w:ascii="Arial" w:hAnsi="Arial"/>
                <w:noProof/>
                <w:lang w:eastAsia="en-US"/>
              </w:rPr>
            </w:pPr>
            <w:ins w:id="19" w:author="QC (Umesh) AT126" w:date="2024-05-23T21:51:00Z">
              <w:r>
                <w:rPr>
                  <w:rFonts w:ascii="Arial" w:hAnsi="Arial"/>
                  <w:lang w:eastAsia="en-US"/>
                </w:rPr>
                <w:t xml:space="preserve">RAN4 has agreed to introduce ARFCN = 250 and </w:t>
              </w:r>
              <w:r w:rsidRPr="000C2DFA">
                <w:rPr>
                  <w:rFonts w:ascii="Arial" w:hAnsi="Arial"/>
                  <w:i/>
                  <w:iCs/>
                  <w:noProof/>
                  <w:lang w:eastAsia="en-US"/>
                </w:rPr>
                <w:t>freqBandIndicatorNR</w:t>
              </w:r>
              <w:r>
                <w:rPr>
                  <w:rFonts w:ascii="Arial" w:hAnsi="Arial"/>
                  <w:noProof/>
                  <w:lang w:eastAsia="en-US"/>
                </w:rPr>
                <w:t xml:space="preserve"> = 200 as reserved values.</w:t>
              </w:r>
            </w:ins>
          </w:p>
          <w:p w14:paraId="4D19CFA1" w14:textId="77777777" w:rsidR="00A92245" w:rsidRDefault="00A92245" w:rsidP="00A92245">
            <w:pPr>
              <w:overflowPunct/>
              <w:autoSpaceDE/>
              <w:autoSpaceDN/>
              <w:adjustRightInd/>
              <w:spacing w:after="0"/>
              <w:ind w:left="100"/>
              <w:textAlignment w:val="auto"/>
              <w:rPr>
                <w:ins w:id="20" w:author="QC (Umesh) AT126" w:date="2024-05-23T21:51:00Z"/>
                <w:rFonts w:ascii="Arial" w:hAnsi="Arial"/>
                <w:noProof/>
                <w:lang w:eastAsia="en-US"/>
              </w:rPr>
            </w:pPr>
          </w:p>
          <w:p w14:paraId="286A46D2" w14:textId="35E27E73" w:rsidR="00A92245" w:rsidRPr="00803FB2" w:rsidRDefault="00803FB2" w:rsidP="00A92245">
            <w:pPr>
              <w:overflowPunct/>
              <w:autoSpaceDE/>
              <w:autoSpaceDN/>
              <w:adjustRightInd/>
              <w:spacing w:after="0"/>
              <w:ind w:left="100"/>
              <w:textAlignment w:val="auto"/>
              <w:rPr>
                <w:rFonts w:ascii="Arial" w:hAnsi="Arial"/>
                <w:lang w:eastAsia="en-US"/>
              </w:rPr>
            </w:pPr>
            <w:r w:rsidRPr="00803FB2">
              <w:rPr>
                <w:rFonts w:ascii="Arial" w:hAnsi="Arial"/>
                <w:lang w:eastAsia="en-US"/>
              </w:rPr>
              <w:t>For more details, see Report of [POST125] [012] [less5MHz] Backward compatibility issue in R2-2402496</w:t>
            </w:r>
            <w:r w:rsidR="00336430">
              <w:rPr>
                <w:rFonts w:ascii="Arial" w:hAnsi="Arial"/>
                <w:lang w:eastAsia="en-US"/>
              </w:rPr>
              <w:t xml:space="preserve"> and the related discussion and agreements in RAN2#125bis</w:t>
            </w:r>
            <w:r w:rsidRPr="00803FB2">
              <w:rPr>
                <w:rFonts w:ascii="Arial" w:hAnsi="Arial"/>
                <w:lang w:eastAsia="en-US"/>
              </w:rPr>
              <w:t>.</w:t>
            </w:r>
          </w:p>
          <w:p w14:paraId="5D0F3DC9" w14:textId="77777777" w:rsidR="00803FB2" w:rsidRPr="00803FB2" w:rsidRDefault="00803FB2" w:rsidP="00803FB2">
            <w:pPr>
              <w:overflowPunct/>
              <w:autoSpaceDE/>
              <w:autoSpaceDN/>
              <w:adjustRightInd/>
              <w:spacing w:after="0"/>
              <w:ind w:left="100"/>
              <w:textAlignment w:val="auto"/>
              <w:rPr>
                <w:rFonts w:ascii="Arial" w:hAnsi="Arial"/>
                <w:noProof/>
                <w:lang w:eastAsia="en-US"/>
              </w:rPr>
            </w:pPr>
          </w:p>
        </w:tc>
      </w:tr>
      <w:tr w:rsidR="00803FB2" w:rsidRPr="00803FB2" w14:paraId="1407CC38" w14:textId="77777777" w:rsidTr="00013E72">
        <w:tc>
          <w:tcPr>
            <w:tcW w:w="2694" w:type="dxa"/>
            <w:gridSpan w:val="2"/>
            <w:tcBorders>
              <w:left w:val="single" w:sz="4" w:space="0" w:color="auto"/>
            </w:tcBorders>
          </w:tcPr>
          <w:p w14:paraId="2FE457B9" w14:textId="77777777" w:rsidR="00803FB2" w:rsidRPr="00803FB2" w:rsidRDefault="00803FB2" w:rsidP="00803FB2">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66062008" w14:textId="77777777" w:rsidR="00803FB2" w:rsidRPr="00803FB2" w:rsidRDefault="00803FB2" w:rsidP="00803FB2">
            <w:pPr>
              <w:overflowPunct/>
              <w:autoSpaceDE/>
              <w:autoSpaceDN/>
              <w:adjustRightInd/>
              <w:spacing w:after="0"/>
              <w:textAlignment w:val="auto"/>
              <w:rPr>
                <w:rFonts w:ascii="Arial" w:hAnsi="Arial"/>
                <w:noProof/>
                <w:sz w:val="8"/>
                <w:szCs w:val="8"/>
                <w:lang w:eastAsia="en-US"/>
              </w:rPr>
            </w:pPr>
          </w:p>
        </w:tc>
      </w:tr>
      <w:tr w:rsidR="00803FB2" w:rsidRPr="00803FB2" w14:paraId="3BEAEA9C" w14:textId="77777777" w:rsidTr="00013E72">
        <w:tc>
          <w:tcPr>
            <w:tcW w:w="2694" w:type="dxa"/>
            <w:gridSpan w:val="2"/>
            <w:tcBorders>
              <w:left w:val="single" w:sz="4" w:space="0" w:color="auto"/>
            </w:tcBorders>
          </w:tcPr>
          <w:p w14:paraId="0A3236BF" w14:textId="77777777" w:rsidR="00803FB2" w:rsidRPr="00803FB2" w:rsidRDefault="00803FB2" w:rsidP="00803FB2">
            <w:pPr>
              <w:tabs>
                <w:tab w:val="right" w:pos="2184"/>
              </w:tabs>
              <w:overflowPunct/>
              <w:autoSpaceDE/>
              <w:autoSpaceDN/>
              <w:adjustRightInd/>
              <w:spacing w:after="0"/>
              <w:textAlignment w:val="auto"/>
              <w:rPr>
                <w:rFonts w:ascii="Arial" w:hAnsi="Arial"/>
                <w:b/>
                <w:i/>
                <w:noProof/>
                <w:lang w:eastAsia="en-US"/>
              </w:rPr>
            </w:pPr>
            <w:r w:rsidRPr="00803FB2">
              <w:rPr>
                <w:rFonts w:ascii="Arial" w:hAnsi="Arial"/>
                <w:b/>
                <w:i/>
                <w:noProof/>
                <w:lang w:eastAsia="en-US"/>
              </w:rPr>
              <w:t>Summary of change:</w:t>
            </w:r>
          </w:p>
        </w:tc>
        <w:tc>
          <w:tcPr>
            <w:tcW w:w="6946" w:type="dxa"/>
            <w:gridSpan w:val="9"/>
            <w:tcBorders>
              <w:right w:val="single" w:sz="4" w:space="0" w:color="auto"/>
            </w:tcBorders>
            <w:shd w:val="pct30" w:color="FFFF00" w:fill="auto"/>
          </w:tcPr>
          <w:p w14:paraId="436AEBEB" w14:textId="5FEFF4CF" w:rsidR="00803FB2" w:rsidRPr="00803FB2" w:rsidRDefault="00803FB2" w:rsidP="00803FB2">
            <w:pPr>
              <w:numPr>
                <w:ilvl w:val="0"/>
                <w:numId w:val="54"/>
              </w:numPr>
              <w:overflowPunct/>
              <w:autoSpaceDE/>
              <w:autoSpaceDN/>
              <w:adjustRightInd/>
              <w:spacing w:after="0"/>
              <w:textAlignment w:val="auto"/>
              <w:rPr>
                <w:rFonts w:ascii="Arial" w:hAnsi="Arial"/>
                <w:noProof/>
                <w:lang w:eastAsia="en-US"/>
              </w:rPr>
            </w:pPr>
            <w:r w:rsidRPr="00803FB2">
              <w:rPr>
                <w:rFonts w:ascii="Arial" w:hAnsi="Arial"/>
                <w:noProof/>
                <w:lang w:eastAsia="en-US"/>
              </w:rPr>
              <w:t xml:space="preserve">Add signalling of </w:t>
            </w:r>
            <w:r w:rsidRPr="000C2DFA">
              <w:rPr>
                <w:rFonts w:ascii="Arial" w:hAnsi="Arial"/>
                <w:i/>
                <w:iCs/>
                <w:noProof/>
                <w:lang w:eastAsia="en-US"/>
              </w:rPr>
              <w:t>dl-CarrierFreq-r18</w:t>
            </w:r>
            <w:r w:rsidR="00EA6930">
              <w:rPr>
                <w:rFonts w:ascii="Arial" w:hAnsi="Arial"/>
                <w:noProof/>
                <w:lang w:eastAsia="en-US"/>
              </w:rPr>
              <w:t xml:space="preserve"> and </w:t>
            </w:r>
            <w:r w:rsidR="00EA6930" w:rsidRPr="000C2DFA">
              <w:rPr>
                <w:rFonts w:ascii="Arial" w:hAnsi="Arial"/>
                <w:i/>
                <w:iCs/>
                <w:noProof/>
                <w:lang w:eastAsia="en-US"/>
              </w:rPr>
              <w:t>frequencyBandList-r18</w:t>
            </w:r>
            <w:r w:rsidRPr="00803FB2">
              <w:rPr>
                <w:rFonts w:ascii="Arial" w:hAnsi="Arial"/>
                <w:noProof/>
                <w:lang w:eastAsia="en-US"/>
              </w:rPr>
              <w:t xml:space="preserve"> in SIB4 for the cells with &lt;5MHz BW.</w:t>
            </w:r>
          </w:p>
          <w:p w14:paraId="77E9687D" w14:textId="4EDA404D" w:rsidR="00803FB2" w:rsidRPr="00803FB2" w:rsidRDefault="00803FB2" w:rsidP="00803FB2">
            <w:pPr>
              <w:numPr>
                <w:ilvl w:val="0"/>
                <w:numId w:val="54"/>
              </w:numPr>
              <w:overflowPunct/>
              <w:autoSpaceDE/>
              <w:autoSpaceDN/>
              <w:adjustRightInd/>
              <w:spacing w:after="0"/>
              <w:textAlignment w:val="auto"/>
              <w:rPr>
                <w:rFonts w:ascii="Arial" w:hAnsi="Arial"/>
                <w:noProof/>
                <w:lang w:eastAsia="en-US"/>
              </w:rPr>
            </w:pPr>
            <w:r w:rsidRPr="00803FB2">
              <w:rPr>
                <w:rFonts w:ascii="Arial" w:hAnsi="Arial"/>
                <w:noProof/>
                <w:lang w:eastAsia="en-US"/>
              </w:rPr>
              <w:t>Clarify that legacy field will be set to ARFCN = 250</w:t>
            </w:r>
            <w:r w:rsidR="00EA6930">
              <w:rPr>
                <w:rFonts w:ascii="Arial" w:hAnsi="Arial"/>
                <w:noProof/>
                <w:lang w:eastAsia="en-US"/>
              </w:rPr>
              <w:t xml:space="preserve"> and </w:t>
            </w:r>
            <w:r w:rsidR="00EA6930" w:rsidRPr="000C2DFA">
              <w:rPr>
                <w:rFonts w:ascii="Arial" w:hAnsi="Arial"/>
                <w:i/>
                <w:iCs/>
                <w:noProof/>
                <w:lang w:eastAsia="en-US"/>
              </w:rPr>
              <w:t>freqBandIndicatorNR</w:t>
            </w:r>
            <w:r w:rsidR="00EA6930">
              <w:rPr>
                <w:rFonts w:ascii="Arial" w:hAnsi="Arial"/>
                <w:noProof/>
                <w:lang w:eastAsia="en-US"/>
              </w:rPr>
              <w:t xml:space="preserve"> = </w:t>
            </w:r>
            <w:del w:id="21" w:author="QC (Umesh) AT126" w:date="2024-05-23T21:49:00Z">
              <w:r w:rsidR="00EA6930" w:rsidDel="00A92245">
                <w:rPr>
                  <w:rFonts w:ascii="Arial" w:hAnsi="Arial"/>
                  <w:noProof/>
                  <w:lang w:eastAsia="en-US"/>
                </w:rPr>
                <w:delText>1024</w:delText>
              </w:r>
              <w:r w:rsidRPr="00803FB2" w:rsidDel="00A92245">
                <w:rPr>
                  <w:rFonts w:ascii="Arial" w:hAnsi="Arial"/>
                  <w:noProof/>
                  <w:lang w:eastAsia="en-US"/>
                </w:rPr>
                <w:delText xml:space="preserve"> </w:delText>
              </w:r>
            </w:del>
            <w:ins w:id="22" w:author="QC (Umesh) AT126" w:date="2024-05-23T21:49:00Z">
              <w:r w:rsidR="00A92245">
                <w:rPr>
                  <w:rFonts w:ascii="Arial" w:hAnsi="Arial"/>
                  <w:noProof/>
                  <w:lang w:eastAsia="en-US"/>
                </w:rPr>
                <w:t>200</w:t>
              </w:r>
              <w:r w:rsidR="00A92245" w:rsidRPr="00803FB2">
                <w:rPr>
                  <w:rFonts w:ascii="Arial" w:hAnsi="Arial"/>
                  <w:noProof/>
                  <w:lang w:eastAsia="en-US"/>
                </w:rPr>
                <w:t xml:space="preserve"> </w:t>
              </w:r>
            </w:ins>
            <w:r w:rsidRPr="00803FB2">
              <w:rPr>
                <w:rFonts w:ascii="Arial" w:hAnsi="Arial"/>
                <w:noProof/>
                <w:lang w:eastAsia="en-US"/>
              </w:rPr>
              <w:t>if the new field is included.</w:t>
            </w:r>
          </w:p>
          <w:p w14:paraId="505A869C" w14:textId="37AF5509" w:rsidR="00803FB2" w:rsidRPr="00803FB2" w:rsidRDefault="00803FB2" w:rsidP="00803FB2">
            <w:pPr>
              <w:numPr>
                <w:ilvl w:val="0"/>
                <w:numId w:val="54"/>
              </w:numPr>
              <w:overflowPunct/>
              <w:autoSpaceDE/>
              <w:autoSpaceDN/>
              <w:adjustRightInd/>
              <w:spacing w:after="0"/>
              <w:textAlignment w:val="auto"/>
              <w:rPr>
                <w:rFonts w:ascii="Arial" w:hAnsi="Arial"/>
                <w:noProof/>
                <w:lang w:eastAsia="en-US"/>
              </w:rPr>
            </w:pPr>
            <w:r w:rsidRPr="00803FB2">
              <w:rPr>
                <w:rFonts w:ascii="Arial" w:hAnsi="Arial"/>
                <w:noProof/>
                <w:lang w:eastAsia="en-US"/>
              </w:rPr>
              <w:t>Add parallel lists to indicate &lt;5MHz cells in SIB11</w:t>
            </w:r>
            <w:r w:rsidR="003207EB">
              <w:rPr>
                <w:rFonts w:ascii="Arial" w:hAnsi="Arial"/>
                <w:noProof/>
                <w:lang w:eastAsia="en-US"/>
              </w:rPr>
              <w:t>&gt;&gt;</w:t>
            </w:r>
            <w:ins w:id="23" w:author="QC (Umesh) AT126" w:date="2024-05-23T22:01:00Z">
              <w:r w:rsidR="003207EB" w:rsidRPr="003207EB">
                <w:rPr>
                  <w:rFonts w:ascii="Arial" w:hAnsi="Arial"/>
                  <w:noProof/>
                  <w:lang w:eastAsia="en-US"/>
                </w:rPr>
                <w:t>MeasIdleConfigSIB-r16</w:t>
              </w:r>
            </w:ins>
            <w:r w:rsidRPr="00803FB2">
              <w:rPr>
                <w:rFonts w:ascii="Arial" w:hAnsi="Arial"/>
                <w:noProof/>
                <w:lang w:eastAsia="en-US"/>
              </w:rPr>
              <w:t>.</w:t>
            </w:r>
          </w:p>
        </w:tc>
      </w:tr>
      <w:tr w:rsidR="00803FB2" w:rsidRPr="00803FB2" w14:paraId="2BBBE3D6" w14:textId="77777777" w:rsidTr="00013E72">
        <w:tc>
          <w:tcPr>
            <w:tcW w:w="2694" w:type="dxa"/>
            <w:gridSpan w:val="2"/>
            <w:tcBorders>
              <w:left w:val="single" w:sz="4" w:space="0" w:color="auto"/>
            </w:tcBorders>
          </w:tcPr>
          <w:p w14:paraId="3E3737A4" w14:textId="77777777" w:rsidR="00803FB2" w:rsidRPr="00803FB2" w:rsidRDefault="00803FB2" w:rsidP="00803FB2">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675E67AA" w14:textId="77777777" w:rsidR="00803FB2" w:rsidRPr="00803FB2" w:rsidRDefault="00803FB2" w:rsidP="00803FB2">
            <w:pPr>
              <w:overflowPunct/>
              <w:autoSpaceDE/>
              <w:autoSpaceDN/>
              <w:adjustRightInd/>
              <w:spacing w:after="0"/>
              <w:textAlignment w:val="auto"/>
              <w:rPr>
                <w:rFonts w:ascii="Arial" w:hAnsi="Arial"/>
                <w:noProof/>
                <w:sz w:val="8"/>
                <w:szCs w:val="8"/>
                <w:lang w:eastAsia="en-US"/>
              </w:rPr>
            </w:pPr>
          </w:p>
        </w:tc>
      </w:tr>
      <w:tr w:rsidR="00803FB2" w:rsidRPr="00803FB2" w14:paraId="0902315E" w14:textId="77777777" w:rsidTr="00013E72">
        <w:tc>
          <w:tcPr>
            <w:tcW w:w="2694" w:type="dxa"/>
            <w:gridSpan w:val="2"/>
            <w:tcBorders>
              <w:left w:val="single" w:sz="4" w:space="0" w:color="auto"/>
              <w:bottom w:val="single" w:sz="4" w:space="0" w:color="auto"/>
            </w:tcBorders>
          </w:tcPr>
          <w:p w14:paraId="622064FA" w14:textId="77777777" w:rsidR="00803FB2" w:rsidRPr="00803FB2" w:rsidRDefault="00803FB2" w:rsidP="00803FB2">
            <w:pPr>
              <w:tabs>
                <w:tab w:val="right" w:pos="2184"/>
              </w:tabs>
              <w:overflowPunct/>
              <w:autoSpaceDE/>
              <w:autoSpaceDN/>
              <w:adjustRightInd/>
              <w:spacing w:after="0"/>
              <w:textAlignment w:val="auto"/>
              <w:rPr>
                <w:rFonts w:ascii="Arial" w:hAnsi="Arial"/>
                <w:b/>
                <w:i/>
                <w:noProof/>
                <w:lang w:eastAsia="en-US"/>
              </w:rPr>
            </w:pPr>
            <w:r w:rsidRPr="00803FB2">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0FCEBBAA" w14:textId="51741413" w:rsidR="00803FB2" w:rsidRPr="00803FB2" w:rsidRDefault="00803FB2" w:rsidP="00803FB2">
            <w:pPr>
              <w:overflowPunct/>
              <w:autoSpaceDE/>
              <w:autoSpaceDN/>
              <w:adjustRightInd/>
              <w:spacing w:after="0"/>
              <w:ind w:left="100"/>
              <w:textAlignment w:val="auto"/>
              <w:rPr>
                <w:rFonts w:ascii="Arial" w:hAnsi="Arial"/>
                <w:noProof/>
                <w:lang w:eastAsia="en-US"/>
              </w:rPr>
            </w:pPr>
            <w:r w:rsidRPr="00803FB2">
              <w:rPr>
                <w:rFonts w:ascii="Arial" w:hAnsi="Arial"/>
                <w:noProof/>
                <w:lang w:eastAsia="en-US"/>
              </w:rPr>
              <w:t>The signalling of neighbo</w:t>
            </w:r>
            <w:ins w:id="24" w:author="QC (Umesh) AT126" w:date="2024-05-23T22:24:00Z">
              <w:r w:rsidR="00997932">
                <w:rPr>
                  <w:rFonts w:ascii="Arial" w:hAnsi="Arial"/>
                  <w:noProof/>
                  <w:lang w:eastAsia="en-US"/>
                </w:rPr>
                <w:t>u</w:t>
              </w:r>
            </w:ins>
            <w:r w:rsidRPr="00803FB2">
              <w:rPr>
                <w:rFonts w:ascii="Arial" w:hAnsi="Arial"/>
                <w:noProof/>
                <w:lang w:eastAsia="en-US"/>
              </w:rPr>
              <w:t>r cells with 3MHz CBW remains incomplete.</w:t>
            </w:r>
          </w:p>
        </w:tc>
      </w:tr>
      <w:tr w:rsidR="00803FB2" w:rsidRPr="00803FB2" w14:paraId="60CB01F3" w14:textId="77777777" w:rsidTr="00013E72">
        <w:tc>
          <w:tcPr>
            <w:tcW w:w="2694" w:type="dxa"/>
            <w:gridSpan w:val="2"/>
          </w:tcPr>
          <w:p w14:paraId="342C9700" w14:textId="77777777" w:rsidR="00803FB2" w:rsidRPr="00803FB2" w:rsidRDefault="00803FB2" w:rsidP="00803FB2">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2DA9A927" w14:textId="77777777" w:rsidR="00803FB2" w:rsidRPr="00803FB2" w:rsidRDefault="00803FB2" w:rsidP="00803FB2">
            <w:pPr>
              <w:overflowPunct/>
              <w:autoSpaceDE/>
              <w:autoSpaceDN/>
              <w:adjustRightInd/>
              <w:spacing w:after="0"/>
              <w:textAlignment w:val="auto"/>
              <w:rPr>
                <w:rFonts w:ascii="Arial" w:hAnsi="Arial"/>
                <w:noProof/>
                <w:sz w:val="8"/>
                <w:szCs w:val="8"/>
                <w:lang w:eastAsia="en-US"/>
              </w:rPr>
            </w:pPr>
          </w:p>
        </w:tc>
      </w:tr>
      <w:tr w:rsidR="00803FB2" w:rsidRPr="00803FB2" w14:paraId="540035A9" w14:textId="77777777" w:rsidTr="00013E72">
        <w:tc>
          <w:tcPr>
            <w:tcW w:w="2694" w:type="dxa"/>
            <w:gridSpan w:val="2"/>
            <w:tcBorders>
              <w:top w:val="single" w:sz="4" w:space="0" w:color="auto"/>
              <w:left w:val="single" w:sz="4" w:space="0" w:color="auto"/>
            </w:tcBorders>
          </w:tcPr>
          <w:p w14:paraId="6716BDBD" w14:textId="77777777" w:rsidR="00803FB2" w:rsidRPr="00803FB2" w:rsidRDefault="00803FB2" w:rsidP="00803FB2">
            <w:pPr>
              <w:tabs>
                <w:tab w:val="right" w:pos="2184"/>
              </w:tabs>
              <w:overflowPunct/>
              <w:autoSpaceDE/>
              <w:autoSpaceDN/>
              <w:adjustRightInd/>
              <w:spacing w:after="0"/>
              <w:textAlignment w:val="auto"/>
              <w:rPr>
                <w:rFonts w:ascii="Arial" w:hAnsi="Arial"/>
                <w:b/>
                <w:i/>
                <w:noProof/>
                <w:lang w:eastAsia="en-US"/>
              </w:rPr>
            </w:pPr>
            <w:r w:rsidRPr="00803FB2">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6E79DC2A" w14:textId="77777777" w:rsidR="00803FB2" w:rsidRPr="00803FB2" w:rsidRDefault="00803FB2" w:rsidP="00803FB2">
            <w:pPr>
              <w:overflowPunct/>
              <w:autoSpaceDE/>
              <w:autoSpaceDN/>
              <w:adjustRightInd/>
              <w:spacing w:after="0"/>
              <w:ind w:left="100"/>
              <w:textAlignment w:val="auto"/>
              <w:rPr>
                <w:rFonts w:ascii="Arial" w:hAnsi="Arial"/>
                <w:noProof/>
                <w:lang w:eastAsia="en-US"/>
              </w:rPr>
            </w:pPr>
            <w:r w:rsidRPr="00803FB2">
              <w:rPr>
                <w:rFonts w:ascii="Arial" w:hAnsi="Arial"/>
                <w:noProof/>
                <w:lang w:eastAsia="en-US"/>
              </w:rPr>
              <w:t>6.3.1, 6.3.2</w:t>
            </w:r>
          </w:p>
        </w:tc>
      </w:tr>
      <w:tr w:rsidR="00803FB2" w:rsidRPr="00803FB2" w14:paraId="02E365EF" w14:textId="77777777" w:rsidTr="00013E72">
        <w:tc>
          <w:tcPr>
            <w:tcW w:w="2694" w:type="dxa"/>
            <w:gridSpan w:val="2"/>
            <w:tcBorders>
              <w:left w:val="single" w:sz="4" w:space="0" w:color="auto"/>
            </w:tcBorders>
          </w:tcPr>
          <w:p w14:paraId="27177EB8" w14:textId="77777777" w:rsidR="00803FB2" w:rsidRPr="00803FB2" w:rsidRDefault="00803FB2" w:rsidP="00803FB2">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4B652904" w14:textId="77777777" w:rsidR="00803FB2" w:rsidRPr="00803FB2" w:rsidRDefault="00803FB2" w:rsidP="00803FB2">
            <w:pPr>
              <w:overflowPunct/>
              <w:autoSpaceDE/>
              <w:autoSpaceDN/>
              <w:adjustRightInd/>
              <w:spacing w:after="0"/>
              <w:textAlignment w:val="auto"/>
              <w:rPr>
                <w:rFonts w:ascii="Arial" w:hAnsi="Arial"/>
                <w:noProof/>
                <w:sz w:val="8"/>
                <w:szCs w:val="8"/>
                <w:lang w:eastAsia="en-US"/>
              </w:rPr>
            </w:pPr>
          </w:p>
        </w:tc>
      </w:tr>
      <w:tr w:rsidR="00803FB2" w:rsidRPr="00803FB2" w14:paraId="43FF61EE" w14:textId="77777777" w:rsidTr="00013E72">
        <w:tc>
          <w:tcPr>
            <w:tcW w:w="2694" w:type="dxa"/>
            <w:gridSpan w:val="2"/>
            <w:tcBorders>
              <w:left w:val="single" w:sz="4" w:space="0" w:color="auto"/>
            </w:tcBorders>
          </w:tcPr>
          <w:p w14:paraId="68CA2F61" w14:textId="77777777" w:rsidR="00803FB2" w:rsidRPr="00803FB2" w:rsidRDefault="00803FB2" w:rsidP="00803FB2">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2F8886DD" w14:textId="77777777" w:rsidR="00803FB2" w:rsidRPr="00803FB2" w:rsidRDefault="00803FB2" w:rsidP="00803FB2">
            <w:pPr>
              <w:overflowPunct/>
              <w:autoSpaceDE/>
              <w:autoSpaceDN/>
              <w:adjustRightInd/>
              <w:spacing w:after="0"/>
              <w:jc w:val="center"/>
              <w:textAlignment w:val="auto"/>
              <w:rPr>
                <w:rFonts w:ascii="Arial" w:hAnsi="Arial"/>
                <w:b/>
                <w:caps/>
                <w:noProof/>
                <w:lang w:eastAsia="en-US"/>
              </w:rPr>
            </w:pPr>
            <w:r w:rsidRPr="00803FB2">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3AAA8F9" w14:textId="77777777" w:rsidR="00803FB2" w:rsidRPr="00803FB2" w:rsidRDefault="00803FB2" w:rsidP="00803FB2">
            <w:pPr>
              <w:overflowPunct/>
              <w:autoSpaceDE/>
              <w:autoSpaceDN/>
              <w:adjustRightInd/>
              <w:spacing w:after="0"/>
              <w:jc w:val="center"/>
              <w:textAlignment w:val="auto"/>
              <w:rPr>
                <w:rFonts w:ascii="Arial" w:hAnsi="Arial"/>
                <w:b/>
                <w:caps/>
                <w:noProof/>
                <w:lang w:eastAsia="en-US"/>
              </w:rPr>
            </w:pPr>
            <w:r w:rsidRPr="00803FB2">
              <w:rPr>
                <w:rFonts w:ascii="Arial" w:hAnsi="Arial"/>
                <w:b/>
                <w:caps/>
                <w:noProof/>
                <w:lang w:eastAsia="en-US"/>
              </w:rPr>
              <w:t>N</w:t>
            </w:r>
          </w:p>
        </w:tc>
        <w:tc>
          <w:tcPr>
            <w:tcW w:w="2977" w:type="dxa"/>
            <w:gridSpan w:val="4"/>
          </w:tcPr>
          <w:p w14:paraId="65212661" w14:textId="77777777" w:rsidR="00803FB2" w:rsidRPr="00803FB2" w:rsidRDefault="00803FB2" w:rsidP="00803FB2">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43CA53D8" w14:textId="77777777" w:rsidR="00803FB2" w:rsidRPr="00803FB2" w:rsidRDefault="00803FB2" w:rsidP="00803FB2">
            <w:pPr>
              <w:overflowPunct/>
              <w:autoSpaceDE/>
              <w:autoSpaceDN/>
              <w:adjustRightInd/>
              <w:spacing w:after="0"/>
              <w:ind w:left="99"/>
              <w:textAlignment w:val="auto"/>
              <w:rPr>
                <w:rFonts w:ascii="Arial" w:hAnsi="Arial"/>
                <w:noProof/>
                <w:lang w:eastAsia="en-US"/>
              </w:rPr>
            </w:pPr>
          </w:p>
        </w:tc>
      </w:tr>
      <w:tr w:rsidR="00803FB2" w:rsidRPr="00803FB2" w14:paraId="075B3643" w14:textId="77777777" w:rsidTr="00013E72">
        <w:tc>
          <w:tcPr>
            <w:tcW w:w="2694" w:type="dxa"/>
            <w:gridSpan w:val="2"/>
            <w:tcBorders>
              <w:left w:val="single" w:sz="4" w:space="0" w:color="auto"/>
            </w:tcBorders>
          </w:tcPr>
          <w:p w14:paraId="375CC6D8" w14:textId="77777777" w:rsidR="00803FB2" w:rsidRPr="00803FB2" w:rsidRDefault="00803FB2" w:rsidP="00803FB2">
            <w:pPr>
              <w:tabs>
                <w:tab w:val="right" w:pos="2184"/>
              </w:tabs>
              <w:overflowPunct/>
              <w:autoSpaceDE/>
              <w:autoSpaceDN/>
              <w:adjustRightInd/>
              <w:spacing w:after="0"/>
              <w:textAlignment w:val="auto"/>
              <w:rPr>
                <w:rFonts w:ascii="Arial" w:hAnsi="Arial"/>
                <w:b/>
                <w:i/>
                <w:noProof/>
                <w:lang w:eastAsia="en-US"/>
              </w:rPr>
            </w:pPr>
            <w:r w:rsidRPr="00803FB2">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7D452F12" w14:textId="77777777" w:rsidR="00803FB2" w:rsidRPr="00803FB2" w:rsidRDefault="00803FB2" w:rsidP="00803FB2">
            <w:pPr>
              <w:overflowPunct/>
              <w:autoSpaceDE/>
              <w:autoSpaceDN/>
              <w:adjustRightInd/>
              <w:spacing w:after="0"/>
              <w:jc w:val="center"/>
              <w:textAlignment w:val="auto"/>
              <w:rPr>
                <w:rFonts w:ascii="Arial" w:hAnsi="Arial"/>
                <w:b/>
                <w:caps/>
                <w:noProof/>
                <w:lang w:eastAsia="en-US"/>
              </w:rPr>
            </w:pPr>
            <w:r w:rsidRPr="00803FB2">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2BC73D" w14:textId="77777777" w:rsidR="00803FB2" w:rsidRPr="00803FB2" w:rsidRDefault="00803FB2" w:rsidP="00803FB2">
            <w:pPr>
              <w:overflowPunct/>
              <w:autoSpaceDE/>
              <w:autoSpaceDN/>
              <w:adjustRightInd/>
              <w:spacing w:after="0"/>
              <w:jc w:val="center"/>
              <w:textAlignment w:val="auto"/>
              <w:rPr>
                <w:rFonts w:ascii="Arial" w:hAnsi="Arial"/>
                <w:b/>
                <w:caps/>
                <w:noProof/>
                <w:lang w:eastAsia="en-US"/>
              </w:rPr>
            </w:pPr>
          </w:p>
        </w:tc>
        <w:tc>
          <w:tcPr>
            <w:tcW w:w="2977" w:type="dxa"/>
            <w:gridSpan w:val="4"/>
          </w:tcPr>
          <w:p w14:paraId="4487592F" w14:textId="77777777" w:rsidR="00803FB2" w:rsidRPr="00803FB2" w:rsidRDefault="00803FB2" w:rsidP="00803FB2">
            <w:pPr>
              <w:tabs>
                <w:tab w:val="right" w:pos="2893"/>
              </w:tabs>
              <w:overflowPunct/>
              <w:autoSpaceDE/>
              <w:autoSpaceDN/>
              <w:adjustRightInd/>
              <w:spacing w:after="0"/>
              <w:textAlignment w:val="auto"/>
              <w:rPr>
                <w:rFonts w:ascii="Arial" w:hAnsi="Arial"/>
                <w:noProof/>
                <w:lang w:eastAsia="en-US"/>
              </w:rPr>
            </w:pPr>
            <w:r w:rsidRPr="00803FB2">
              <w:rPr>
                <w:rFonts w:ascii="Arial" w:hAnsi="Arial"/>
                <w:noProof/>
                <w:lang w:eastAsia="en-US"/>
              </w:rPr>
              <w:t xml:space="preserve"> Other core specifications</w:t>
            </w:r>
            <w:r w:rsidRPr="00803FB2">
              <w:rPr>
                <w:rFonts w:ascii="Arial" w:hAnsi="Arial"/>
                <w:noProof/>
                <w:lang w:eastAsia="en-US"/>
              </w:rPr>
              <w:tab/>
            </w:r>
          </w:p>
        </w:tc>
        <w:tc>
          <w:tcPr>
            <w:tcW w:w="3401" w:type="dxa"/>
            <w:gridSpan w:val="3"/>
            <w:tcBorders>
              <w:right w:val="single" w:sz="4" w:space="0" w:color="auto"/>
            </w:tcBorders>
            <w:shd w:val="pct30" w:color="FFFF00" w:fill="auto"/>
          </w:tcPr>
          <w:p w14:paraId="17753ABE" w14:textId="77777777" w:rsidR="00803FB2" w:rsidRPr="00803FB2" w:rsidRDefault="00803FB2" w:rsidP="00803FB2">
            <w:pPr>
              <w:overflowPunct/>
              <w:autoSpaceDE/>
              <w:autoSpaceDN/>
              <w:adjustRightInd/>
              <w:spacing w:after="0"/>
              <w:ind w:left="99"/>
              <w:textAlignment w:val="auto"/>
              <w:rPr>
                <w:rFonts w:ascii="Arial" w:hAnsi="Arial"/>
                <w:noProof/>
                <w:lang w:eastAsia="en-US"/>
              </w:rPr>
            </w:pPr>
            <w:r w:rsidRPr="00803FB2">
              <w:rPr>
                <w:rFonts w:ascii="Arial" w:hAnsi="Arial"/>
                <w:noProof/>
                <w:lang w:eastAsia="en-US"/>
              </w:rPr>
              <w:t xml:space="preserve">TS 36.331 CR 4983 </w:t>
            </w:r>
          </w:p>
        </w:tc>
      </w:tr>
      <w:tr w:rsidR="00803FB2" w:rsidRPr="00803FB2" w14:paraId="1C1991C2" w14:textId="77777777" w:rsidTr="00013E72">
        <w:tc>
          <w:tcPr>
            <w:tcW w:w="2694" w:type="dxa"/>
            <w:gridSpan w:val="2"/>
            <w:tcBorders>
              <w:left w:val="single" w:sz="4" w:space="0" w:color="auto"/>
            </w:tcBorders>
          </w:tcPr>
          <w:p w14:paraId="513D5466" w14:textId="77777777" w:rsidR="00803FB2" w:rsidRPr="00803FB2" w:rsidRDefault="00803FB2" w:rsidP="00803FB2">
            <w:pPr>
              <w:overflowPunct/>
              <w:autoSpaceDE/>
              <w:autoSpaceDN/>
              <w:adjustRightInd/>
              <w:spacing w:after="0"/>
              <w:textAlignment w:val="auto"/>
              <w:rPr>
                <w:rFonts w:ascii="Arial" w:hAnsi="Arial"/>
                <w:b/>
                <w:i/>
                <w:noProof/>
                <w:lang w:eastAsia="en-US"/>
              </w:rPr>
            </w:pPr>
            <w:r w:rsidRPr="00803FB2">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38DB9F67" w14:textId="77777777" w:rsidR="00803FB2" w:rsidRPr="00803FB2" w:rsidRDefault="00803FB2" w:rsidP="00803FB2">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7EFDCB" w14:textId="77777777" w:rsidR="00803FB2" w:rsidRPr="00803FB2" w:rsidRDefault="00803FB2" w:rsidP="00803FB2">
            <w:pPr>
              <w:overflowPunct/>
              <w:autoSpaceDE/>
              <w:autoSpaceDN/>
              <w:adjustRightInd/>
              <w:spacing w:after="0"/>
              <w:jc w:val="center"/>
              <w:textAlignment w:val="auto"/>
              <w:rPr>
                <w:rFonts w:ascii="Arial" w:hAnsi="Arial"/>
                <w:b/>
                <w:caps/>
                <w:noProof/>
                <w:lang w:eastAsia="en-US"/>
              </w:rPr>
            </w:pPr>
            <w:r w:rsidRPr="00803FB2">
              <w:rPr>
                <w:rFonts w:ascii="Arial" w:hAnsi="Arial"/>
                <w:b/>
                <w:caps/>
                <w:noProof/>
                <w:lang w:eastAsia="en-US"/>
              </w:rPr>
              <w:t>X</w:t>
            </w:r>
          </w:p>
        </w:tc>
        <w:tc>
          <w:tcPr>
            <w:tcW w:w="2977" w:type="dxa"/>
            <w:gridSpan w:val="4"/>
          </w:tcPr>
          <w:p w14:paraId="0EDB4A9D" w14:textId="77777777" w:rsidR="00803FB2" w:rsidRPr="00803FB2" w:rsidRDefault="00803FB2" w:rsidP="00803FB2">
            <w:pPr>
              <w:overflowPunct/>
              <w:autoSpaceDE/>
              <w:autoSpaceDN/>
              <w:adjustRightInd/>
              <w:spacing w:after="0"/>
              <w:textAlignment w:val="auto"/>
              <w:rPr>
                <w:rFonts w:ascii="Arial" w:hAnsi="Arial"/>
                <w:noProof/>
                <w:lang w:eastAsia="en-US"/>
              </w:rPr>
            </w:pPr>
            <w:r w:rsidRPr="00803FB2">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0DCA11CD" w14:textId="77777777" w:rsidR="00803FB2" w:rsidRPr="00803FB2" w:rsidRDefault="00803FB2" w:rsidP="00803FB2">
            <w:pPr>
              <w:overflowPunct/>
              <w:autoSpaceDE/>
              <w:autoSpaceDN/>
              <w:adjustRightInd/>
              <w:spacing w:after="0"/>
              <w:ind w:left="99"/>
              <w:textAlignment w:val="auto"/>
              <w:rPr>
                <w:rFonts w:ascii="Arial" w:hAnsi="Arial"/>
                <w:noProof/>
                <w:lang w:eastAsia="en-US"/>
              </w:rPr>
            </w:pPr>
            <w:r w:rsidRPr="00803FB2">
              <w:rPr>
                <w:rFonts w:ascii="Arial" w:hAnsi="Arial"/>
                <w:noProof/>
                <w:lang w:eastAsia="en-US"/>
              </w:rPr>
              <w:t xml:space="preserve">TS/TR ... CR ... </w:t>
            </w:r>
          </w:p>
        </w:tc>
      </w:tr>
      <w:tr w:rsidR="00803FB2" w:rsidRPr="00803FB2" w14:paraId="290F5926" w14:textId="77777777" w:rsidTr="00013E72">
        <w:tc>
          <w:tcPr>
            <w:tcW w:w="2694" w:type="dxa"/>
            <w:gridSpan w:val="2"/>
            <w:tcBorders>
              <w:left w:val="single" w:sz="4" w:space="0" w:color="auto"/>
            </w:tcBorders>
          </w:tcPr>
          <w:p w14:paraId="1BF9805E" w14:textId="77777777" w:rsidR="00803FB2" w:rsidRPr="00803FB2" w:rsidRDefault="00803FB2" w:rsidP="00803FB2">
            <w:pPr>
              <w:overflowPunct/>
              <w:autoSpaceDE/>
              <w:autoSpaceDN/>
              <w:adjustRightInd/>
              <w:spacing w:after="0"/>
              <w:textAlignment w:val="auto"/>
              <w:rPr>
                <w:rFonts w:ascii="Arial" w:hAnsi="Arial"/>
                <w:b/>
                <w:i/>
                <w:noProof/>
                <w:lang w:eastAsia="en-US"/>
              </w:rPr>
            </w:pPr>
            <w:r w:rsidRPr="00803FB2">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4DBE552A" w14:textId="77777777" w:rsidR="00803FB2" w:rsidRPr="00803FB2" w:rsidRDefault="00803FB2" w:rsidP="00803FB2">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D5FCE2" w14:textId="77777777" w:rsidR="00803FB2" w:rsidRPr="00803FB2" w:rsidRDefault="00803FB2" w:rsidP="00803FB2">
            <w:pPr>
              <w:overflowPunct/>
              <w:autoSpaceDE/>
              <w:autoSpaceDN/>
              <w:adjustRightInd/>
              <w:spacing w:after="0"/>
              <w:jc w:val="center"/>
              <w:textAlignment w:val="auto"/>
              <w:rPr>
                <w:rFonts w:ascii="Arial" w:hAnsi="Arial"/>
                <w:b/>
                <w:caps/>
                <w:noProof/>
                <w:lang w:eastAsia="en-US"/>
              </w:rPr>
            </w:pPr>
            <w:r w:rsidRPr="00803FB2">
              <w:rPr>
                <w:rFonts w:ascii="Arial" w:hAnsi="Arial"/>
                <w:b/>
                <w:caps/>
                <w:noProof/>
                <w:lang w:eastAsia="en-US"/>
              </w:rPr>
              <w:t>X</w:t>
            </w:r>
          </w:p>
        </w:tc>
        <w:tc>
          <w:tcPr>
            <w:tcW w:w="2977" w:type="dxa"/>
            <w:gridSpan w:val="4"/>
          </w:tcPr>
          <w:p w14:paraId="41532EA9" w14:textId="77777777" w:rsidR="00803FB2" w:rsidRPr="00803FB2" w:rsidRDefault="00803FB2" w:rsidP="00803FB2">
            <w:pPr>
              <w:overflowPunct/>
              <w:autoSpaceDE/>
              <w:autoSpaceDN/>
              <w:adjustRightInd/>
              <w:spacing w:after="0"/>
              <w:textAlignment w:val="auto"/>
              <w:rPr>
                <w:rFonts w:ascii="Arial" w:hAnsi="Arial"/>
                <w:noProof/>
                <w:lang w:eastAsia="en-US"/>
              </w:rPr>
            </w:pPr>
            <w:r w:rsidRPr="00803FB2">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2F31EAF4" w14:textId="77777777" w:rsidR="00803FB2" w:rsidRPr="00803FB2" w:rsidRDefault="00803FB2" w:rsidP="00803FB2">
            <w:pPr>
              <w:overflowPunct/>
              <w:autoSpaceDE/>
              <w:autoSpaceDN/>
              <w:adjustRightInd/>
              <w:spacing w:after="0"/>
              <w:ind w:left="99"/>
              <w:textAlignment w:val="auto"/>
              <w:rPr>
                <w:rFonts w:ascii="Arial" w:hAnsi="Arial"/>
                <w:noProof/>
                <w:lang w:eastAsia="en-US"/>
              </w:rPr>
            </w:pPr>
            <w:r w:rsidRPr="00803FB2">
              <w:rPr>
                <w:rFonts w:ascii="Arial" w:hAnsi="Arial"/>
                <w:noProof/>
                <w:lang w:eastAsia="en-US"/>
              </w:rPr>
              <w:t xml:space="preserve">TS/TR ... CR ... </w:t>
            </w:r>
          </w:p>
        </w:tc>
      </w:tr>
      <w:tr w:rsidR="00803FB2" w:rsidRPr="00803FB2" w14:paraId="0AB29DB1" w14:textId="77777777" w:rsidTr="00013E72">
        <w:tc>
          <w:tcPr>
            <w:tcW w:w="2694" w:type="dxa"/>
            <w:gridSpan w:val="2"/>
            <w:tcBorders>
              <w:left w:val="single" w:sz="4" w:space="0" w:color="auto"/>
            </w:tcBorders>
          </w:tcPr>
          <w:p w14:paraId="4CDBDDB9" w14:textId="77777777" w:rsidR="00803FB2" w:rsidRPr="00803FB2" w:rsidRDefault="00803FB2" w:rsidP="00803FB2">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29D5D0A9" w14:textId="77777777" w:rsidR="00803FB2" w:rsidRPr="00803FB2" w:rsidRDefault="00803FB2" w:rsidP="00803FB2">
            <w:pPr>
              <w:overflowPunct/>
              <w:autoSpaceDE/>
              <w:autoSpaceDN/>
              <w:adjustRightInd/>
              <w:spacing w:after="0"/>
              <w:textAlignment w:val="auto"/>
              <w:rPr>
                <w:rFonts w:ascii="Arial" w:hAnsi="Arial"/>
                <w:noProof/>
                <w:lang w:eastAsia="en-US"/>
              </w:rPr>
            </w:pPr>
          </w:p>
        </w:tc>
      </w:tr>
      <w:tr w:rsidR="00803FB2" w:rsidRPr="00803FB2" w14:paraId="0B75E869" w14:textId="77777777" w:rsidTr="00013E72">
        <w:tc>
          <w:tcPr>
            <w:tcW w:w="2694" w:type="dxa"/>
            <w:gridSpan w:val="2"/>
            <w:tcBorders>
              <w:left w:val="single" w:sz="4" w:space="0" w:color="auto"/>
              <w:bottom w:val="single" w:sz="4" w:space="0" w:color="auto"/>
            </w:tcBorders>
          </w:tcPr>
          <w:p w14:paraId="01584EEB" w14:textId="77777777" w:rsidR="00803FB2" w:rsidRPr="00803FB2" w:rsidRDefault="00803FB2" w:rsidP="00803FB2">
            <w:pPr>
              <w:tabs>
                <w:tab w:val="right" w:pos="2184"/>
              </w:tabs>
              <w:overflowPunct/>
              <w:autoSpaceDE/>
              <w:autoSpaceDN/>
              <w:adjustRightInd/>
              <w:spacing w:after="0"/>
              <w:textAlignment w:val="auto"/>
              <w:rPr>
                <w:rFonts w:ascii="Arial" w:hAnsi="Arial"/>
                <w:b/>
                <w:i/>
                <w:noProof/>
                <w:lang w:eastAsia="en-US"/>
              </w:rPr>
            </w:pPr>
            <w:r w:rsidRPr="00803FB2">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33D84904" w14:textId="77777777" w:rsidR="00803FB2" w:rsidRPr="00803FB2" w:rsidRDefault="00803FB2" w:rsidP="00803FB2">
            <w:pPr>
              <w:overflowPunct/>
              <w:autoSpaceDE/>
              <w:autoSpaceDN/>
              <w:adjustRightInd/>
              <w:spacing w:after="0"/>
              <w:ind w:left="100"/>
              <w:textAlignment w:val="auto"/>
              <w:rPr>
                <w:rFonts w:ascii="Arial" w:hAnsi="Arial"/>
                <w:noProof/>
                <w:lang w:eastAsia="en-US"/>
              </w:rPr>
            </w:pPr>
            <w:r w:rsidRPr="00803FB2">
              <w:rPr>
                <w:rFonts w:ascii="Arial" w:hAnsi="Arial"/>
                <w:noProof/>
                <w:lang w:eastAsia="en-US"/>
              </w:rPr>
              <w:t>CR is according to RAN1 LS to RAN2 in R1-2312668 / R2-2400032.</w:t>
            </w:r>
          </w:p>
        </w:tc>
      </w:tr>
      <w:tr w:rsidR="00803FB2" w:rsidRPr="00803FB2" w14:paraId="474CC055" w14:textId="77777777" w:rsidTr="00803FB2">
        <w:tc>
          <w:tcPr>
            <w:tcW w:w="2694" w:type="dxa"/>
            <w:gridSpan w:val="2"/>
            <w:tcBorders>
              <w:top w:val="single" w:sz="4" w:space="0" w:color="auto"/>
              <w:bottom w:val="single" w:sz="4" w:space="0" w:color="auto"/>
            </w:tcBorders>
          </w:tcPr>
          <w:p w14:paraId="4561CDD6" w14:textId="77777777" w:rsidR="00803FB2" w:rsidRPr="00803FB2" w:rsidRDefault="00803FB2" w:rsidP="00803FB2">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54226A16" w14:textId="77777777" w:rsidR="00803FB2" w:rsidRPr="00803FB2" w:rsidRDefault="00803FB2" w:rsidP="00803FB2">
            <w:pPr>
              <w:overflowPunct/>
              <w:autoSpaceDE/>
              <w:autoSpaceDN/>
              <w:adjustRightInd/>
              <w:spacing w:after="0"/>
              <w:ind w:left="100"/>
              <w:textAlignment w:val="auto"/>
              <w:rPr>
                <w:rFonts w:ascii="Arial" w:hAnsi="Arial"/>
                <w:noProof/>
                <w:sz w:val="8"/>
                <w:szCs w:val="8"/>
                <w:lang w:eastAsia="en-US"/>
              </w:rPr>
            </w:pPr>
          </w:p>
        </w:tc>
      </w:tr>
      <w:tr w:rsidR="00803FB2" w:rsidRPr="00803FB2" w14:paraId="24D45D11" w14:textId="77777777" w:rsidTr="00013E72">
        <w:tc>
          <w:tcPr>
            <w:tcW w:w="2694" w:type="dxa"/>
            <w:gridSpan w:val="2"/>
            <w:tcBorders>
              <w:top w:val="single" w:sz="4" w:space="0" w:color="auto"/>
              <w:left w:val="single" w:sz="4" w:space="0" w:color="auto"/>
              <w:bottom w:val="single" w:sz="4" w:space="0" w:color="auto"/>
            </w:tcBorders>
          </w:tcPr>
          <w:p w14:paraId="667B5DC2" w14:textId="77777777" w:rsidR="00803FB2" w:rsidRPr="00803FB2" w:rsidRDefault="00803FB2" w:rsidP="00803FB2">
            <w:pPr>
              <w:tabs>
                <w:tab w:val="right" w:pos="2184"/>
              </w:tabs>
              <w:overflowPunct/>
              <w:autoSpaceDE/>
              <w:autoSpaceDN/>
              <w:adjustRightInd/>
              <w:spacing w:after="0"/>
              <w:textAlignment w:val="auto"/>
              <w:rPr>
                <w:rFonts w:ascii="Arial" w:hAnsi="Arial"/>
                <w:b/>
                <w:i/>
                <w:noProof/>
                <w:lang w:eastAsia="en-US"/>
              </w:rPr>
            </w:pPr>
            <w:r w:rsidRPr="00803FB2">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5C8D65C" w14:textId="77777777" w:rsidR="00803FB2" w:rsidRPr="00803FB2" w:rsidRDefault="00803FB2" w:rsidP="00803FB2">
            <w:pPr>
              <w:overflowPunct/>
              <w:autoSpaceDE/>
              <w:autoSpaceDN/>
              <w:adjustRightInd/>
              <w:spacing w:after="0"/>
              <w:ind w:left="100"/>
              <w:textAlignment w:val="auto"/>
              <w:rPr>
                <w:rFonts w:ascii="Arial" w:hAnsi="Arial"/>
                <w:noProof/>
                <w:lang w:eastAsia="en-US"/>
              </w:rPr>
            </w:pPr>
          </w:p>
        </w:tc>
      </w:tr>
    </w:tbl>
    <w:p w14:paraId="02032042" w14:textId="77777777" w:rsidR="00803FB2" w:rsidRPr="00803FB2" w:rsidRDefault="00803FB2" w:rsidP="00803FB2">
      <w:pPr>
        <w:overflowPunct/>
        <w:autoSpaceDE/>
        <w:autoSpaceDN/>
        <w:adjustRightInd/>
        <w:spacing w:after="0"/>
        <w:textAlignment w:val="auto"/>
        <w:rPr>
          <w:rFonts w:ascii="Arial" w:hAnsi="Arial"/>
          <w:noProof/>
          <w:sz w:val="8"/>
          <w:szCs w:val="8"/>
          <w:lang w:eastAsia="en-US"/>
        </w:rPr>
      </w:pPr>
    </w:p>
    <w:p w14:paraId="4CF9379A" w14:textId="77777777" w:rsidR="00803FB2" w:rsidRPr="00803FB2" w:rsidRDefault="00803FB2" w:rsidP="00803FB2">
      <w:pPr>
        <w:overflowPunct/>
        <w:autoSpaceDE/>
        <w:autoSpaceDN/>
        <w:adjustRightInd/>
        <w:textAlignment w:val="auto"/>
        <w:rPr>
          <w:noProof/>
          <w:lang w:eastAsia="en-US"/>
        </w:rPr>
        <w:sectPr w:rsidR="00803FB2" w:rsidRPr="00803FB2" w:rsidSect="00953478">
          <w:headerReference w:type="even" r:id="rId14"/>
          <w:footnotePr>
            <w:numRestart w:val="eachSect"/>
          </w:footnotePr>
          <w:pgSz w:w="11907" w:h="16840" w:code="9"/>
          <w:pgMar w:top="1418" w:right="1134" w:bottom="1134" w:left="1134" w:header="680" w:footer="567" w:gutter="0"/>
          <w:cols w:space="720"/>
        </w:sectPr>
      </w:pPr>
    </w:p>
    <w:p w14:paraId="0FD6EE8F" w14:textId="77777777" w:rsidR="00803FB2" w:rsidRPr="00803FB2" w:rsidRDefault="00803FB2" w:rsidP="00803FB2">
      <w:pPr>
        <w:overflowPunct/>
        <w:autoSpaceDE/>
        <w:autoSpaceDN/>
        <w:adjustRightInd/>
        <w:spacing w:after="0"/>
        <w:textAlignment w:val="auto"/>
        <w:rPr>
          <w:noProof/>
          <w:color w:val="FF0000"/>
          <w:lang w:eastAsia="en-US"/>
        </w:rPr>
      </w:pPr>
    </w:p>
    <w:p w14:paraId="438AA5BD" w14:textId="77777777" w:rsidR="00803FB2" w:rsidRPr="00803FB2" w:rsidRDefault="00803FB2" w:rsidP="00803FB2">
      <w:pPr>
        <w:overflowPunct/>
        <w:autoSpaceDE/>
        <w:autoSpaceDN/>
        <w:adjustRightInd/>
        <w:spacing w:after="0"/>
        <w:textAlignment w:val="auto"/>
        <w:rPr>
          <w:noProof/>
          <w:color w:val="FF0000"/>
          <w:lang w:eastAsia="en-US"/>
        </w:rPr>
      </w:pPr>
    </w:p>
    <w:p w14:paraId="39050992" w14:textId="77777777" w:rsidR="00803FB2" w:rsidRPr="00803FB2" w:rsidRDefault="00803FB2" w:rsidP="00803FB2">
      <w:pPr>
        <w:pBdr>
          <w:top w:val="single" w:sz="4" w:space="1" w:color="auto"/>
          <w:left w:val="single" w:sz="4" w:space="4" w:color="auto"/>
          <w:bottom w:val="single" w:sz="4" w:space="1" w:color="auto"/>
          <w:right w:val="single" w:sz="4" w:space="4" w:color="auto"/>
        </w:pBdr>
        <w:overflowPunct/>
        <w:autoSpaceDE/>
        <w:autoSpaceDN/>
        <w:adjustRightInd/>
        <w:spacing w:after="0"/>
        <w:textAlignment w:val="auto"/>
        <w:rPr>
          <w:noProof/>
          <w:color w:val="FF0000"/>
          <w:lang w:eastAsia="en-US"/>
        </w:rPr>
      </w:pPr>
      <w:r w:rsidRPr="00803FB2">
        <w:rPr>
          <w:noProof/>
          <w:color w:val="FF0000"/>
          <w:lang w:eastAsia="en-US"/>
        </w:rPr>
        <w:t>First Change</w:t>
      </w:r>
    </w:p>
    <w:p w14:paraId="114CEB93" w14:textId="77777777" w:rsidR="00803FB2" w:rsidRPr="00803FB2" w:rsidRDefault="00803FB2" w:rsidP="00803FB2">
      <w:pPr>
        <w:overflowPunct/>
        <w:autoSpaceDE/>
        <w:autoSpaceDN/>
        <w:adjustRightInd/>
        <w:spacing w:after="0"/>
        <w:textAlignment w:val="auto"/>
        <w:rPr>
          <w:noProof/>
          <w:color w:val="FF0000"/>
          <w:lang w:eastAsia="en-US"/>
        </w:rPr>
      </w:pPr>
    </w:p>
    <w:p w14:paraId="47F3AC1E" w14:textId="77777777" w:rsidR="00394471" w:rsidRPr="00FF4867" w:rsidRDefault="00394471" w:rsidP="00394471">
      <w:pPr>
        <w:pStyle w:val="Heading3"/>
      </w:pPr>
      <w:bookmarkStart w:id="25" w:name="_Toc60777140"/>
      <w:bookmarkStart w:id="26" w:name="_Toc162894655"/>
      <w:bookmarkEnd w:id="0"/>
      <w:bookmarkEnd w:id="1"/>
      <w:r w:rsidRPr="00FF4867">
        <w:t>6.3.1</w:t>
      </w:r>
      <w:r w:rsidRPr="00FF4867">
        <w:tab/>
        <w:t>System information blocks</w:t>
      </w:r>
      <w:bookmarkEnd w:id="25"/>
      <w:bookmarkEnd w:id="26"/>
    </w:p>
    <w:p w14:paraId="5FC33379" w14:textId="77777777" w:rsidR="00A14698" w:rsidRPr="00FF4867" w:rsidRDefault="00A14698" w:rsidP="00A14698">
      <w:bookmarkStart w:id="27" w:name="_Toc60777143"/>
      <w:bookmarkStart w:id="28" w:name="_Toc162894658"/>
      <w:r w:rsidRPr="00A14698">
        <w:rPr>
          <w:highlight w:val="yellow"/>
        </w:rPr>
        <w:t>&lt;&lt;unchanged text skipped&gt;&gt;</w:t>
      </w:r>
    </w:p>
    <w:p w14:paraId="2464D9B7" w14:textId="77777777" w:rsidR="00394471" w:rsidRPr="00FF4867" w:rsidRDefault="00394471" w:rsidP="00394471">
      <w:pPr>
        <w:pStyle w:val="Heading4"/>
        <w:rPr>
          <w:rFonts w:eastAsia="SimSun"/>
          <w:i/>
          <w:noProof/>
        </w:rPr>
      </w:pPr>
      <w:r w:rsidRPr="00FF4867">
        <w:rPr>
          <w:rFonts w:eastAsia="SimSun"/>
        </w:rPr>
        <w:t>–</w:t>
      </w:r>
      <w:r w:rsidRPr="00FF4867">
        <w:rPr>
          <w:rFonts w:eastAsia="SimSun"/>
        </w:rPr>
        <w:tab/>
      </w:r>
      <w:r w:rsidRPr="00FF4867">
        <w:rPr>
          <w:rFonts w:eastAsia="SimSun"/>
          <w:i/>
          <w:noProof/>
        </w:rPr>
        <w:t>SIB4</w:t>
      </w:r>
      <w:bookmarkEnd w:id="27"/>
      <w:bookmarkEnd w:id="28"/>
    </w:p>
    <w:p w14:paraId="4C0115D9" w14:textId="77777777" w:rsidR="00394471" w:rsidRPr="00FF4867" w:rsidRDefault="00394471" w:rsidP="00394471">
      <w:pPr>
        <w:rPr>
          <w:rFonts w:eastAsia="SimSun"/>
          <w:iCs/>
        </w:rPr>
      </w:pPr>
      <w:r w:rsidRPr="00FF4867">
        <w:rPr>
          <w:i/>
          <w:noProof/>
        </w:rPr>
        <w:t>SIB4</w:t>
      </w:r>
      <w:r w:rsidRPr="00FF4867">
        <w:rPr>
          <w:iCs/>
        </w:rPr>
        <w:t xml:space="preserve"> contains information relevant for inter-frequency cell re-selection (i.e. information about </w:t>
      </w:r>
      <w:r w:rsidRPr="00FF4867">
        <w:t>other NR frequencies and inter-frequency neighbouring cells relevant for cell re-selection), which can also be used for NR idle/inactive measurements. The IE includes cell re-selection parameters common for a frequency as well as cell specific re-selection parameters.</w:t>
      </w:r>
    </w:p>
    <w:p w14:paraId="60B013E6" w14:textId="77777777" w:rsidR="00394471" w:rsidRPr="00FF4867" w:rsidRDefault="00394471" w:rsidP="00394471">
      <w:pPr>
        <w:pStyle w:val="TH"/>
        <w:rPr>
          <w:bCs/>
          <w:i/>
          <w:iCs/>
        </w:rPr>
      </w:pPr>
      <w:r w:rsidRPr="00FF4867">
        <w:rPr>
          <w:bCs/>
          <w:i/>
          <w:iCs/>
          <w:noProof/>
        </w:rPr>
        <w:t xml:space="preserve">SIB4 </w:t>
      </w:r>
      <w:r w:rsidRPr="00FF4867">
        <w:rPr>
          <w:bCs/>
          <w:iCs/>
          <w:noProof/>
        </w:rPr>
        <w:t>information element</w:t>
      </w:r>
    </w:p>
    <w:p w14:paraId="5DF8583D" w14:textId="77777777" w:rsidR="00394471" w:rsidRPr="00FF4867" w:rsidRDefault="00394471" w:rsidP="004122A9">
      <w:pPr>
        <w:pStyle w:val="PL"/>
        <w:rPr>
          <w:color w:val="808080"/>
        </w:rPr>
      </w:pPr>
      <w:r w:rsidRPr="00FF4867">
        <w:rPr>
          <w:color w:val="808080"/>
        </w:rPr>
        <w:t>-- ASN1START</w:t>
      </w:r>
    </w:p>
    <w:p w14:paraId="1B5DF567" w14:textId="77777777" w:rsidR="00394471" w:rsidRPr="00FF4867" w:rsidRDefault="00394471" w:rsidP="004122A9">
      <w:pPr>
        <w:pStyle w:val="PL"/>
        <w:rPr>
          <w:color w:val="808080"/>
        </w:rPr>
      </w:pPr>
      <w:r w:rsidRPr="00FF4867">
        <w:rPr>
          <w:color w:val="808080"/>
        </w:rPr>
        <w:t>-- TAG-SIB4-START</w:t>
      </w:r>
    </w:p>
    <w:p w14:paraId="7E9C30B4" w14:textId="77777777" w:rsidR="00394471" w:rsidRPr="00FF4867" w:rsidRDefault="00394471" w:rsidP="004122A9">
      <w:pPr>
        <w:pStyle w:val="PL"/>
      </w:pPr>
    </w:p>
    <w:p w14:paraId="490563C0" w14:textId="77777777" w:rsidR="00394471" w:rsidRPr="00FF4867" w:rsidRDefault="00394471" w:rsidP="004122A9">
      <w:pPr>
        <w:pStyle w:val="PL"/>
      </w:pPr>
      <w:r w:rsidRPr="00FF4867">
        <w:t xml:space="preserve">SIB4 ::=                            </w:t>
      </w:r>
      <w:r w:rsidRPr="00FF4867">
        <w:rPr>
          <w:color w:val="993366"/>
        </w:rPr>
        <w:t>SEQUENCE</w:t>
      </w:r>
      <w:r w:rsidRPr="00FF4867">
        <w:t xml:space="preserve"> {</w:t>
      </w:r>
    </w:p>
    <w:p w14:paraId="6ED0880D" w14:textId="77777777" w:rsidR="00394471" w:rsidRPr="00FF4867" w:rsidRDefault="00394471" w:rsidP="004122A9">
      <w:pPr>
        <w:pStyle w:val="PL"/>
      </w:pPr>
      <w:r w:rsidRPr="00FF4867">
        <w:t xml:space="preserve">    interFreqCarrierFreqList            InterFreqCarrierFreqList,</w:t>
      </w:r>
    </w:p>
    <w:p w14:paraId="5100499E" w14:textId="77777777" w:rsidR="00394471" w:rsidRPr="00FF4867" w:rsidRDefault="00394471" w:rsidP="004122A9">
      <w:pPr>
        <w:pStyle w:val="PL"/>
      </w:pPr>
      <w:r w:rsidRPr="00FF4867">
        <w:t xml:space="preserve">    lateNonCriticalExtension            </w:t>
      </w:r>
      <w:r w:rsidRPr="00FF4867">
        <w:rPr>
          <w:color w:val="993366"/>
        </w:rPr>
        <w:t>OCTET</w:t>
      </w:r>
      <w:r w:rsidRPr="00FF4867">
        <w:t xml:space="preserve"> </w:t>
      </w:r>
      <w:r w:rsidRPr="00FF4867">
        <w:rPr>
          <w:color w:val="993366"/>
        </w:rPr>
        <w:t>STRING</w:t>
      </w:r>
      <w:r w:rsidRPr="00FF4867">
        <w:t xml:space="preserve">                                </w:t>
      </w:r>
      <w:r w:rsidRPr="00FF4867">
        <w:rPr>
          <w:color w:val="993366"/>
        </w:rPr>
        <w:t>OPTIONAL</w:t>
      </w:r>
      <w:r w:rsidRPr="00FF4867">
        <w:t>,</w:t>
      </w:r>
    </w:p>
    <w:p w14:paraId="131505A6" w14:textId="77777777" w:rsidR="00394471" w:rsidRPr="00FF4867" w:rsidRDefault="00394471" w:rsidP="004122A9">
      <w:pPr>
        <w:pStyle w:val="PL"/>
      </w:pPr>
      <w:r w:rsidRPr="00FF4867">
        <w:t xml:space="preserve">    ...,</w:t>
      </w:r>
    </w:p>
    <w:p w14:paraId="28865D37" w14:textId="77777777" w:rsidR="00394471" w:rsidRPr="00FF4867" w:rsidRDefault="00394471" w:rsidP="004122A9">
      <w:pPr>
        <w:pStyle w:val="PL"/>
      </w:pPr>
      <w:r w:rsidRPr="00FF4867">
        <w:t xml:space="preserve">    [[</w:t>
      </w:r>
    </w:p>
    <w:p w14:paraId="45B2CB64" w14:textId="77777777" w:rsidR="00394471" w:rsidRPr="00FF4867" w:rsidRDefault="00394471" w:rsidP="004122A9">
      <w:pPr>
        <w:pStyle w:val="PL"/>
        <w:rPr>
          <w:color w:val="808080"/>
        </w:rPr>
      </w:pPr>
      <w:r w:rsidRPr="00FF4867">
        <w:t xml:space="preserve">    interFreqCarrierFreqList-v1610      InterFreqCarrierFreqList-v1610              </w:t>
      </w:r>
      <w:r w:rsidRPr="00FF4867">
        <w:rPr>
          <w:color w:val="993366"/>
        </w:rPr>
        <w:t>OPTIONAL</w:t>
      </w:r>
      <w:r w:rsidRPr="00FF4867">
        <w:t xml:space="preserve">   </w:t>
      </w:r>
      <w:r w:rsidRPr="00FF4867">
        <w:rPr>
          <w:color w:val="808080"/>
        </w:rPr>
        <w:t>-- Need R</w:t>
      </w:r>
    </w:p>
    <w:p w14:paraId="606A831D" w14:textId="2852958A" w:rsidR="002E44EF" w:rsidRPr="00FF4867" w:rsidRDefault="00394471" w:rsidP="004122A9">
      <w:pPr>
        <w:pStyle w:val="PL"/>
      </w:pPr>
      <w:r w:rsidRPr="00FF4867">
        <w:t xml:space="preserve">    ]]</w:t>
      </w:r>
      <w:r w:rsidR="002E44EF" w:rsidRPr="00FF4867">
        <w:t>,</w:t>
      </w:r>
    </w:p>
    <w:p w14:paraId="675EF45C" w14:textId="1D793E9C" w:rsidR="002E44EF" w:rsidRPr="00FF4867" w:rsidRDefault="002E44EF" w:rsidP="004122A9">
      <w:pPr>
        <w:pStyle w:val="PL"/>
      </w:pPr>
      <w:r w:rsidRPr="00FF4867">
        <w:t xml:space="preserve">    [[</w:t>
      </w:r>
    </w:p>
    <w:p w14:paraId="7134D9B5" w14:textId="11BE5458" w:rsidR="002E44EF" w:rsidRPr="00FF4867" w:rsidRDefault="002E44EF" w:rsidP="004122A9">
      <w:pPr>
        <w:pStyle w:val="PL"/>
        <w:rPr>
          <w:color w:val="808080"/>
        </w:rPr>
      </w:pPr>
      <w:r w:rsidRPr="00FF4867">
        <w:t xml:space="preserve">    interFreqCarrierFreqList-v1700      InterFreqCarrierFreqList-v1700              </w:t>
      </w:r>
      <w:r w:rsidRPr="00FF4867">
        <w:rPr>
          <w:color w:val="993366"/>
        </w:rPr>
        <w:t>OPTIONAL</w:t>
      </w:r>
      <w:r w:rsidRPr="00FF4867">
        <w:t xml:space="preserve">   </w:t>
      </w:r>
      <w:r w:rsidRPr="00FF4867">
        <w:rPr>
          <w:color w:val="808080"/>
        </w:rPr>
        <w:t>-- Need R</w:t>
      </w:r>
    </w:p>
    <w:p w14:paraId="29C88168" w14:textId="6DB61294" w:rsidR="001163BA" w:rsidRPr="00FF4867" w:rsidRDefault="002E44EF" w:rsidP="004122A9">
      <w:pPr>
        <w:pStyle w:val="PL"/>
      </w:pPr>
      <w:r w:rsidRPr="00FF4867">
        <w:t xml:space="preserve">    ]]</w:t>
      </w:r>
      <w:r w:rsidR="001163BA" w:rsidRPr="00FF4867">
        <w:t>,</w:t>
      </w:r>
    </w:p>
    <w:p w14:paraId="0C194249" w14:textId="77777777" w:rsidR="001163BA" w:rsidRPr="00FF4867" w:rsidRDefault="001163BA" w:rsidP="004122A9">
      <w:pPr>
        <w:pStyle w:val="PL"/>
      </w:pPr>
      <w:r w:rsidRPr="00FF4867">
        <w:t xml:space="preserve">    [[</w:t>
      </w:r>
    </w:p>
    <w:p w14:paraId="40109348" w14:textId="31F0CE29" w:rsidR="001163BA" w:rsidRPr="00FF4867" w:rsidRDefault="001163BA" w:rsidP="004122A9">
      <w:pPr>
        <w:pStyle w:val="PL"/>
        <w:rPr>
          <w:color w:val="808080"/>
        </w:rPr>
      </w:pPr>
      <w:r w:rsidRPr="00FF4867">
        <w:t xml:space="preserve">    interFreqCarrierFreqList-v1720      InterFreqCarrierFreqList-v1720              </w:t>
      </w:r>
      <w:r w:rsidRPr="00FF4867">
        <w:rPr>
          <w:color w:val="993366"/>
        </w:rPr>
        <w:t>OPTIONAL</w:t>
      </w:r>
      <w:r w:rsidRPr="00FF4867">
        <w:t xml:space="preserve">   </w:t>
      </w:r>
      <w:r w:rsidRPr="00FF4867">
        <w:rPr>
          <w:color w:val="808080"/>
        </w:rPr>
        <w:t>-- Need R</w:t>
      </w:r>
    </w:p>
    <w:p w14:paraId="4CD67BF2" w14:textId="29D6987E" w:rsidR="00775C81" w:rsidRPr="00FF4867" w:rsidRDefault="001163BA" w:rsidP="004122A9">
      <w:pPr>
        <w:pStyle w:val="PL"/>
      </w:pPr>
      <w:r w:rsidRPr="00FF4867">
        <w:t xml:space="preserve">    ]]</w:t>
      </w:r>
      <w:r w:rsidR="00775C81" w:rsidRPr="00FF4867">
        <w:t>,</w:t>
      </w:r>
    </w:p>
    <w:p w14:paraId="5B5DC782" w14:textId="77777777" w:rsidR="00775C81" w:rsidRPr="00FF4867" w:rsidRDefault="00775C81" w:rsidP="004122A9">
      <w:pPr>
        <w:pStyle w:val="PL"/>
      </w:pPr>
      <w:r w:rsidRPr="00FF4867">
        <w:t xml:space="preserve">    [[</w:t>
      </w:r>
    </w:p>
    <w:p w14:paraId="37BBA2D7" w14:textId="45F4ACEB" w:rsidR="00775C81" w:rsidRPr="00FF4867" w:rsidRDefault="00775C81" w:rsidP="004122A9">
      <w:pPr>
        <w:pStyle w:val="PL"/>
        <w:rPr>
          <w:color w:val="808080"/>
        </w:rPr>
      </w:pPr>
      <w:r w:rsidRPr="00FF4867">
        <w:t xml:space="preserve">    interFreqCarrierFreqList-v1730      InterFreqCarrierFreqList-v1730              </w:t>
      </w:r>
      <w:r w:rsidRPr="00FF4867">
        <w:rPr>
          <w:color w:val="993366"/>
        </w:rPr>
        <w:t>OPTIONAL</w:t>
      </w:r>
      <w:r w:rsidRPr="00FF4867">
        <w:t xml:space="preserve">   </w:t>
      </w:r>
      <w:r w:rsidRPr="00FF4867">
        <w:rPr>
          <w:color w:val="808080"/>
        </w:rPr>
        <w:t>-- Need R</w:t>
      </w:r>
    </w:p>
    <w:p w14:paraId="31524D11" w14:textId="3E078226" w:rsidR="005431A1" w:rsidRPr="00FF4867" w:rsidRDefault="00775C81" w:rsidP="004122A9">
      <w:pPr>
        <w:pStyle w:val="PL"/>
      </w:pPr>
      <w:r w:rsidRPr="00FF4867">
        <w:t xml:space="preserve">    ]]</w:t>
      </w:r>
      <w:r w:rsidR="005431A1" w:rsidRPr="00FF4867">
        <w:t>,</w:t>
      </w:r>
    </w:p>
    <w:p w14:paraId="3D634923" w14:textId="73032F33" w:rsidR="005431A1" w:rsidRPr="00FF4867" w:rsidRDefault="005431A1" w:rsidP="004122A9">
      <w:pPr>
        <w:pStyle w:val="PL"/>
      </w:pPr>
      <w:r w:rsidRPr="00FF4867">
        <w:t xml:space="preserve">    [[</w:t>
      </w:r>
    </w:p>
    <w:p w14:paraId="24F993E4" w14:textId="6E6732A8" w:rsidR="005431A1" w:rsidRPr="00FF4867" w:rsidRDefault="005431A1" w:rsidP="004122A9">
      <w:pPr>
        <w:pStyle w:val="PL"/>
        <w:rPr>
          <w:color w:val="808080"/>
        </w:rPr>
      </w:pPr>
      <w:r w:rsidRPr="00FF4867">
        <w:t xml:space="preserve">    interFreqCarrierFreqList-v1760      InterFreqCarrierFreqList-v1760              </w:t>
      </w:r>
      <w:r w:rsidRPr="00FF4867">
        <w:rPr>
          <w:color w:val="993366"/>
        </w:rPr>
        <w:t>OPTIONAL</w:t>
      </w:r>
      <w:r w:rsidRPr="00FF4867">
        <w:t xml:space="preserve">   </w:t>
      </w:r>
      <w:r w:rsidRPr="00FF4867">
        <w:rPr>
          <w:color w:val="808080"/>
        </w:rPr>
        <w:t>-- Need R</w:t>
      </w:r>
    </w:p>
    <w:p w14:paraId="51778B80" w14:textId="2019333F" w:rsidR="006659DC" w:rsidRPr="00FF4867" w:rsidRDefault="005431A1" w:rsidP="004122A9">
      <w:pPr>
        <w:pStyle w:val="PL"/>
      </w:pPr>
      <w:r w:rsidRPr="00FF4867">
        <w:t xml:space="preserve">    ]]</w:t>
      </w:r>
      <w:r w:rsidR="006659DC" w:rsidRPr="00FF4867">
        <w:t>,</w:t>
      </w:r>
    </w:p>
    <w:p w14:paraId="722FA156" w14:textId="77777777" w:rsidR="006659DC" w:rsidRPr="00FF4867" w:rsidRDefault="006659DC" w:rsidP="004122A9">
      <w:pPr>
        <w:pStyle w:val="PL"/>
      </w:pPr>
      <w:r w:rsidRPr="00FF4867">
        <w:t xml:space="preserve">    [[</w:t>
      </w:r>
    </w:p>
    <w:p w14:paraId="284D5967" w14:textId="6BC58717" w:rsidR="006659DC" w:rsidRPr="00FF4867" w:rsidRDefault="006659DC" w:rsidP="004122A9">
      <w:pPr>
        <w:pStyle w:val="PL"/>
        <w:rPr>
          <w:color w:val="808080"/>
        </w:rPr>
      </w:pPr>
      <w:r w:rsidRPr="00FF4867">
        <w:t xml:space="preserve">    interFreqCarrierFreqList-v18</w:t>
      </w:r>
      <w:r w:rsidR="007E492C" w:rsidRPr="00FF4867">
        <w:t>00</w:t>
      </w:r>
      <w:r w:rsidRPr="00FF4867">
        <w:t xml:space="preserve">      InterFreqCarrierFreqList-v1800              </w:t>
      </w:r>
      <w:r w:rsidRPr="00FF4867">
        <w:rPr>
          <w:color w:val="993366"/>
        </w:rPr>
        <w:t>OPTIONAL</w:t>
      </w:r>
      <w:r w:rsidRPr="00FF4867">
        <w:t xml:space="preserve">   </w:t>
      </w:r>
      <w:r w:rsidRPr="00FF4867">
        <w:rPr>
          <w:color w:val="808080"/>
        </w:rPr>
        <w:t>-- Need R</w:t>
      </w:r>
    </w:p>
    <w:p w14:paraId="77318EF2" w14:textId="3A6B9351" w:rsidR="00394471" w:rsidRPr="00FF4867" w:rsidRDefault="006659DC" w:rsidP="004122A9">
      <w:pPr>
        <w:pStyle w:val="PL"/>
      </w:pPr>
      <w:r w:rsidRPr="00FF4867">
        <w:t xml:space="preserve">    ]]</w:t>
      </w:r>
    </w:p>
    <w:p w14:paraId="4345CF07" w14:textId="77777777" w:rsidR="00394471" w:rsidRPr="00FF4867" w:rsidRDefault="00394471" w:rsidP="004122A9">
      <w:pPr>
        <w:pStyle w:val="PL"/>
      </w:pPr>
      <w:r w:rsidRPr="00FF4867">
        <w:t>}</w:t>
      </w:r>
    </w:p>
    <w:p w14:paraId="682415C9" w14:textId="77777777" w:rsidR="00394471" w:rsidRPr="00FF4867" w:rsidRDefault="00394471" w:rsidP="004122A9">
      <w:pPr>
        <w:pStyle w:val="PL"/>
      </w:pPr>
    </w:p>
    <w:p w14:paraId="4B649C7B" w14:textId="77777777" w:rsidR="00394471" w:rsidRPr="00FF4867" w:rsidRDefault="00394471" w:rsidP="004122A9">
      <w:pPr>
        <w:pStyle w:val="PL"/>
      </w:pPr>
      <w:r w:rsidRPr="00FF4867">
        <w:t xml:space="preserve">InterFreqCarrierFreqList ::=        </w:t>
      </w:r>
      <w:r w:rsidRPr="00FF4867">
        <w:rPr>
          <w:color w:val="993366"/>
        </w:rPr>
        <w:t>SEQUENCE</w:t>
      </w:r>
      <w:r w:rsidRPr="00FF4867">
        <w:t xml:space="preserve"> (</w:t>
      </w:r>
      <w:r w:rsidRPr="00FF4867">
        <w:rPr>
          <w:color w:val="993366"/>
        </w:rPr>
        <w:t>SIZE</w:t>
      </w:r>
      <w:r w:rsidRPr="00FF4867">
        <w:t xml:space="preserve"> (1..maxFreq))</w:t>
      </w:r>
      <w:r w:rsidRPr="00FF4867">
        <w:rPr>
          <w:color w:val="993366"/>
        </w:rPr>
        <w:t xml:space="preserve"> OF</w:t>
      </w:r>
      <w:r w:rsidRPr="00FF4867">
        <w:t xml:space="preserve"> InterFreqCarrierFreqInfo</w:t>
      </w:r>
    </w:p>
    <w:p w14:paraId="6DD3FA11" w14:textId="77777777" w:rsidR="00394471" w:rsidRPr="00FF4867" w:rsidRDefault="00394471" w:rsidP="004122A9">
      <w:pPr>
        <w:pStyle w:val="PL"/>
      </w:pPr>
    </w:p>
    <w:p w14:paraId="782D40C7" w14:textId="77777777" w:rsidR="00394471" w:rsidRPr="00FF4867" w:rsidRDefault="00394471" w:rsidP="004122A9">
      <w:pPr>
        <w:pStyle w:val="PL"/>
      </w:pPr>
      <w:r w:rsidRPr="00FF4867">
        <w:t xml:space="preserve">InterFreqCarrierFreqList-v1610 ::=  </w:t>
      </w:r>
      <w:r w:rsidRPr="00FF4867">
        <w:rPr>
          <w:color w:val="993366"/>
        </w:rPr>
        <w:t>SEQUENCE</w:t>
      </w:r>
      <w:r w:rsidRPr="00FF4867">
        <w:t xml:space="preserve"> (</w:t>
      </w:r>
      <w:r w:rsidRPr="00FF4867">
        <w:rPr>
          <w:color w:val="993366"/>
        </w:rPr>
        <w:t>SIZE</w:t>
      </w:r>
      <w:r w:rsidRPr="00FF4867">
        <w:t xml:space="preserve"> (1..maxFreq))</w:t>
      </w:r>
      <w:r w:rsidRPr="00FF4867">
        <w:rPr>
          <w:color w:val="993366"/>
        </w:rPr>
        <w:t xml:space="preserve"> OF</w:t>
      </w:r>
      <w:r w:rsidRPr="00FF4867">
        <w:t xml:space="preserve"> InterFreqCarrierFreqInfo-v1610</w:t>
      </w:r>
    </w:p>
    <w:p w14:paraId="5E77F256" w14:textId="77777777" w:rsidR="002E44EF" w:rsidRPr="00FF4867" w:rsidRDefault="002E44EF" w:rsidP="004122A9">
      <w:pPr>
        <w:pStyle w:val="PL"/>
      </w:pPr>
    </w:p>
    <w:p w14:paraId="05C9F7ED" w14:textId="77777777" w:rsidR="001163BA" w:rsidRPr="00FF4867" w:rsidRDefault="002E44EF" w:rsidP="004122A9">
      <w:pPr>
        <w:pStyle w:val="PL"/>
      </w:pPr>
      <w:r w:rsidRPr="00FF4867">
        <w:t xml:space="preserve">InterFreqCarrierFreqList-v1700 ::=  </w:t>
      </w:r>
      <w:r w:rsidRPr="00FF4867">
        <w:rPr>
          <w:color w:val="993366"/>
        </w:rPr>
        <w:t>SEQUENCE</w:t>
      </w:r>
      <w:r w:rsidRPr="00FF4867">
        <w:t xml:space="preserve"> (</w:t>
      </w:r>
      <w:r w:rsidRPr="00FF4867">
        <w:rPr>
          <w:color w:val="993366"/>
        </w:rPr>
        <w:t>SIZE</w:t>
      </w:r>
      <w:r w:rsidRPr="00FF4867">
        <w:t xml:space="preserve"> (1..maxFreq))</w:t>
      </w:r>
      <w:r w:rsidRPr="00FF4867">
        <w:rPr>
          <w:color w:val="993366"/>
        </w:rPr>
        <w:t xml:space="preserve"> OF</w:t>
      </w:r>
      <w:r w:rsidRPr="00FF4867">
        <w:t xml:space="preserve"> InterFreqCarrierFreqInfo-v1700</w:t>
      </w:r>
    </w:p>
    <w:p w14:paraId="3038E264" w14:textId="77777777" w:rsidR="001163BA" w:rsidRPr="00FF4867" w:rsidRDefault="001163BA" w:rsidP="004122A9">
      <w:pPr>
        <w:pStyle w:val="PL"/>
      </w:pPr>
    </w:p>
    <w:p w14:paraId="7B1B13FE" w14:textId="5BB855CE" w:rsidR="00394471" w:rsidRPr="00FF4867" w:rsidRDefault="001163BA" w:rsidP="004122A9">
      <w:pPr>
        <w:pStyle w:val="PL"/>
      </w:pPr>
      <w:r w:rsidRPr="00FF4867">
        <w:t xml:space="preserve">InterFreqCarrierFreqList-v1720 ::=  </w:t>
      </w:r>
      <w:r w:rsidRPr="00FF4867">
        <w:rPr>
          <w:color w:val="993366"/>
        </w:rPr>
        <w:t>SEQUENCE</w:t>
      </w:r>
      <w:r w:rsidRPr="00FF4867">
        <w:t xml:space="preserve"> (</w:t>
      </w:r>
      <w:r w:rsidRPr="00FF4867">
        <w:rPr>
          <w:color w:val="993366"/>
        </w:rPr>
        <w:t>SIZE</w:t>
      </w:r>
      <w:r w:rsidRPr="00FF4867">
        <w:t xml:space="preserve"> (1..maxFreq))</w:t>
      </w:r>
      <w:r w:rsidRPr="00FF4867">
        <w:rPr>
          <w:color w:val="993366"/>
        </w:rPr>
        <w:t xml:space="preserve"> OF</w:t>
      </w:r>
      <w:r w:rsidRPr="00FF4867">
        <w:t xml:space="preserve"> InterFreqCarrierFreqInfo-v1720</w:t>
      </w:r>
    </w:p>
    <w:p w14:paraId="0FB1C113" w14:textId="77777777" w:rsidR="00775C81" w:rsidRPr="00FF4867" w:rsidRDefault="00775C81" w:rsidP="004122A9">
      <w:pPr>
        <w:pStyle w:val="PL"/>
      </w:pPr>
    </w:p>
    <w:p w14:paraId="77EEB624" w14:textId="288FB7C3" w:rsidR="002E44EF" w:rsidRPr="00FF4867" w:rsidRDefault="00775C81" w:rsidP="004122A9">
      <w:pPr>
        <w:pStyle w:val="PL"/>
      </w:pPr>
      <w:r w:rsidRPr="00FF4867">
        <w:t xml:space="preserve">InterFreqCarrierFreqList-v1730 ::=  </w:t>
      </w:r>
      <w:r w:rsidRPr="00FF4867">
        <w:rPr>
          <w:color w:val="993366"/>
        </w:rPr>
        <w:t>SEQUENCE</w:t>
      </w:r>
      <w:r w:rsidRPr="00FF4867">
        <w:t xml:space="preserve"> (</w:t>
      </w:r>
      <w:r w:rsidRPr="00FF4867">
        <w:rPr>
          <w:color w:val="993366"/>
        </w:rPr>
        <w:t>SIZE</w:t>
      </w:r>
      <w:r w:rsidRPr="00FF4867">
        <w:t xml:space="preserve"> (1..maxFreq))</w:t>
      </w:r>
      <w:r w:rsidRPr="00FF4867">
        <w:rPr>
          <w:color w:val="993366"/>
        </w:rPr>
        <w:t xml:space="preserve"> OF</w:t>
      </w:r>
      <w:r w:rsidRPr="00FF4867">
        <w:t xml:space="preserve"> InterFreqCarrierFreqInfo-v1730</w:t>
      </w:r>
    </w:p>
    <w:p w14:paraId="4544D91B" w14:textId="77777777" w:rsidR="005431A1" w:rsidRPr="00FF4867" w:rsidRDefault="005431A1" w:rsidP="004122A9">
      <w:pPr>
        <w:pStyle w:val="PL"/>
      </w:pPr>
    </w:p>
    <w:p w14:paraId="370FDDCE" w14:textId="77D0B0E3" w:rsidR="00775C81" w:rsidRPr="00FF4867" w:rsidRDefault="005431A1" w:rsidP="004122A9">
      <w:pPr>
        <w:pStyle w:val="PL"/>
      </w:pPr>
      <w:r w:rsidRPr="00FF4867">
        <w:t xml:space="preserve">InterFreqCarrierFreqList-v1760 ::=  </w:t>
      </w:r>
      <w:r w:rsidRPr="00FF4867">
        <w:rPr>
          <w:color w:val="993366"/>
        </w:rPr>
        <w:t>SEQUENCE</w:t>
      </w:r>
      <w:r w:rsidRPr="00FF4867">
        <w:t xml:space="preserve"> (</w:t>
      </w:r>
      <w:r w:rsidRPr="00FF4867">
        <w:rPr>
          <w:color w:val="993366"/>
        </w:rPr>
        <w:t>SIZE</w:t>
      </w:r>
      <w:r w:rsidRPr="00FF4867">
        <w:t xml:space="preserve"> (1..maxFreq))</w:t>
      </w:r>
      <w:r w:rsidRPr="00FF4867">
        <w:rPr>
          <w:color w:val="993366"/>
        </w:rPr>
        <w:t xml:space="preserve"> OF</w:t>
      </w:r>
      <w:r w:rsidRPr="00FF4867">
        <w:t xml:space="preserve"> InterFreqCarrierFreqInfo-v1760</w:t>
      </w:r>
    </w:p>
    <w:p w14:paraId="6872E3F2" w14:textId="77777777" w:rsidR="006659DC" w:rsidRPr="00FF4867" w:rsidRDefault="006659DC" w:rsidP="004122A9">
      <w:pPr>
        <w:pStyle w:val="PL"/>
      </w:pPr>
    </w:p>
    <w:p w14:paraId="2857866B" w14:textId="0878B161" w:rsidR="005431A1" w:rsidRPr="00FF4867" w:rsidRDefault="006659DC" w:rsidP="004122A9">
      <w:pPr>
        <w:pStyle w:val="PL"/>
      </w:pPr>
      <w:r w:rsidRPr="00FF4867">
        <w:t xml:space="preserve">InterFreqCarrierFreqList-v1800 ::=  </w:t>
      </w:r>
      <w:r w:rsidRPr="00FF4867">
        <w:rPr>
          <w:color w:val="993366"/>
        </w:rPr>
        <w:t>SEQUENCE</w:t>
      </w:r>
      <w:r w:rsidRPr="00FF4867">
        <w:t xml:space="preserve"> (</w:t>
      </w:r>
      <w:r w:rsidRPr="00FF4867">
        <w:rPr>
          <w:color w:val="993366"/>
        </w:rPr>
        <w:t>SIZE</w:t>
      </w:r>
      <w:r w:rsidRPr="00FF4867">
        <w:t xml:space="preserve"> (1..maxFreq))</w:t>
      </w:r>
      <w:r w:rsidRPr="00FF4867">
        <w:rPr>
          <w:color w:val="993366"/>
        </w:rPr>
        <w:t xml:space="preserve"> OF</w:t>
      </w:r>
      <w:r w:rsidRPr="00FF4867">
        <w:t xml:space="preserve"> InterFreqCarrierFreqInfo-v1800</w:t>
      </w:r>
    </w:p>
    <w:p w14:paraId="38AE0FC8" w14:textId="77777777" w:rsidR="006659DC" w:rsidRPr="00FF4867" w:rsidRDefault="006659DC" w:rsidP="004122A9">
      <w:pPr>
        <w:pStyle w:val="PL"/>
      </w:pPr>
    </w:p>
    <w:p w14:paraId="58DAE14C" w14:textId="77777777" w:rsidR="00394471" w:rsidRPr="00FF4867" w:rsidRDefault="00394471" w:rsidP="004122A9">
      <w:pPr>
        <w:pStyle w:val="PL"/>
      </w:pPr>
      <w:r w:rsidRPr="00FF4867">
        <w:t xml:space="preserve">InterFreqCarrierFreqInfo ::=        </w:t>
      </w:r>
      <w:r w:rsidRPr="00FF4867">
        <w:rPr>
          <w:color w:val="993366"/>
        </w:rPr>
        <w:t>SEQUENCE</w:t>
      </w:r>
      <w:r w:rsidRPr="00FF4867">
        <w:t xml:space="preserve"> {</w:t>
      </w:r>
    </w:p>
    <w:p w14:paraId="6001FB59" w14:textId="77777777" w:rsidR="00394471" w:rsidRPr="00FF4867" w:rsidRDefault="00394471" w:rsidP="004122A9">
      <w:pPr>
        <w:pStyle w:val="PL"/>
      </w:pPr>
      <w:r w:rsidRPr="00FF4867">
        <w:t xml:space="preserve">    dl-CarrierFreq                      ARFCN-ValueNR,</w:t>
      </w:r>
    </w:p>
    <w:p w14:paraId="47145DE6" w14:textId="77777777" w:rsidR="00394471" w:rsidRPr="00FF4867" w:rsidRDefault="00394471" w:rsidP="004122A9">
      <w:pPr>
        <w:pStyle w:val="PL"/>
        <w:rPr>
          <w:color w:val="808080"/>
        </w:rPr>
      </w:pPr>
      <w:r w:rsidRPr="00FF4867">
        <w:t xml:space="preserve">    frequencyBandList                   MultiFrequencyBandListNR-SIB                                </w:t>
      </w:r>
      <w:r w:rsidRPr="00FF4867">
        <w:rPr>
          <w:color w:val="993366"/>
        </w:rPr>
        <w:t>OPTIONAL</w:t>
      </w:r>
      <w:r w:rsidRPr="00FF4867">
        <w:t xml:space="preserve">,   </w:t>
      </w:r>
      <w:r w:rsidRPr="00FF4867">
        <w:rPr>
          <w:color w:val="808080"/>
        </w:rPr>
        <w:t>-- Cond Mandatory</w:t>
      </w:r>
    </w:p>
    <w:p w14:paraId="73630EDA" w14:textId="77777777" w:rsidR="00394471" w:rsidRPr="00FF4867" w:rsidRDefault="00394471" w:rsidP="004122A9">
      <w:pPr>
        <w:pStyle w:val="PL"/>
        <w:rPr>
          <w:color w:val="808080"/>
        </w:rPr>
      </w:pPr>
      <w:r w:rsidRPr="00FF4867">
        <w:t xml:space="preserve">    frequencyBandListSUL                MultiFrequencyBandListNR-SIB                                </w:t>
      </w:r>
      <w:r w:rsidRPr="00FF4867">
        <w:rPr>
          <w:color w:val="993366"/>
        </w:rPr>
        <w:t>OPTIONAL</w:t>
      </w:r>
      <w:r w:rsidRPr="00FF4867">
        <w:t xml:space="preserve">,   </w:t>
      </w:r>
      <w:r w:rsidRPr="00FF4867">
        <w:rPr>
          <w:color w:val="808080"/>
        </w:rPr>
        <w:t>-- Need R</w:t>
      </w:r>
    </w:p>
    <w:p w14:paraId="3A3DBA48" w14:textId="77777777" w:rsidR="00394471" w:rsidRPr="00FF4867" w:rsidRDefault="00394471" w:rsidP="004122A9">
      <w:pPr>
        <w:pStyle w:val="PL"/>
        <w:rPr>
          <w:color w:val="808080"/>
        </w:rPr>
      </w:pPr>
      <w:r w:rsidRPr="00FF4867">
        <w:t xml:space="preserve">    nrofSS-BlocksToAverage              </w:t>
      </w:r>
      <w:r w:rsidRPr="00FF4867">
        <w:rPr>
          <w:color w:val="993366"/>
        </w:rPr>
        <w:t>INTEGER</w:t>
      </w:r>
      <w:r w:rsidRPr="00FF4867">
        <w:t xml:space="preserve"> (2..maxNrofSS-BlocksToAverage)                      </w:t>
      </w:r>
      <w:r w:rsidRPr="00FF4867">
        <w:rPr>
          <w:color w:val="993366"/>
        </w:rPr>
        <w:t>OPTIONAL</w:t>
      </w:r>
      <w:r w:rsidRPr="00FF4867">
        <w:t xml:space="preserve">,   </w:t>
      </w:r>
      <w:r w:rsidRPr="00FF4867">
        <w:rPr>
          <w:color w:val="808080"/>
        </w:rPr>
        <w:t>-- Need S</w:t>
      </w:r>
    </w:p>
    <w:p w14:paraId="6D202403" w14:textId="77777777" w:rsidR="00394471" w:rsidRPr="00FF4867" w:rsidRDefault="00394471" w:rsidP="004122A9">
      <w:pPr>
        <w:pStyle w:val="PL"/>
        <w:rPr>
          <w:color w:val="808080"/>
        </w:rPr>
      </w:pPr>
      <w:r w:rsidRPr="00FF4867">
        <w:t xml:space="preserve">    absThreshSS-BlocksConsolidation     ThresholdNR                                                 </w:t>
      </w:r>
      <w:r w:rsidRPr="00FF4867">
        <w:rPr>
          <w:color w:val="993366"/>
        </w:rPr>
        <w:t>OPTIONAL</w:t>
      </w:r>
      <w:r w:rsidRPr="00FF4867">
        <w:t xml:space="preserve">,   </w:t>
      </w:r>
      <w:r w:rsidRPr="00FF4867">
        <w:rPr>
          <w:color w:val="808080"/>
        </w:rPr>
        <w:t>-- Need S</w:t>
      </w:r>
    </w:p>
    <w:p w14:paraId="0512685A" w14:textId="77777777" w:rsidR="00394471" w:rsidRPr="00FF4867" w:rsidRDefault="00394471" w:rsidP="004122A9">
      <w:pPr>
        <w:pStyle w:val="PL"/>
        <w:rPr>
          <w:color w:val="808080"/>
        </w:rPr>
      </w:pPr>
      <w:r w:rsidRPr="00FF4867">
        <w:t xml:space="preserve">    smtc                                SSB-MTC                                                     </w:t>
      </w:r>
      <w:r w:rsidRPr="00FF4867">
        <w:rPr>
          <w:color w:val="993366"/>
        </w:rPr>
        <w:t>OPTIONAL</w:t>
      </w:r>
      <w:r w:rsidRPr="00FF4867">
        <w:t xml:space="preserve">,   </w:t>
      </w:r>
      <w:r w:rsidRPr="00FF4867">
        <w:rPr>
          <w:color w:val="808080"/>
        </w:rPr>
        <w:t>-- Need S</w:t>
      </w:r>
    </w:p>
    <w:p w14:paraId="2E39EF7B" w14:textId="77777777" w:rsidR="00394471" w:rsidRPr="00FF4867" w:rsidRDefault="00394471" w:rsidP="004122A9">
      <w:pPr>
        <w:pStyle w:val="PL"/>
      </w:pPr>
      <w:r w:rsidRPr="00FF4867">
        <w:t xml:space="preserve">    ssbSubcarrierSpacing                SubcarrierSpacing,</w:t>
      </w:r>
    </w:p>
    <w:p w14:paraId="7FA510A8" w14:textId="77777777" w:rsidR="00394471" w:rsidRPr="00FF4867" w:rsidRDefault="00394471" w:rsidP="004122A9">
      <w:pPr>
        <w:pStyle w:val="PL"/>
        <w:rPr>
          <w:color w:val="808080"/>
        </w:rPr>
      </w:pPr>
      <w:r w:rsidRPr="00FF4867">
        <w:t xml:space="preserve">    ssb-ToMeasure                       SSB-ToMeasure                                               </w:t>
      </w:r>
      <w:r w:rsidRPr="00FF4867">
        <w:rPr>
          <w:color w:val="993366"/>
        </w:rPr>
        <w:t>OPTIONAL</w:t>
      </w:r>
      <w:r w:rsidRPr="00FF4867">
        <w:t xml:space="preserve">,   </w:t>
      </w:r>
      <w:r w:rsidRPr="00FF4867">
        <w:rPr>
          <w:color w:val="808080"/>
        </w:rPr>
        <w:t>-- Need S</w:t>
      </w:r>
    </w:p>
    <w:p w14:paraId="7A7CE81A" w14:textId="77777777" w:rsidR="00394471" w:rsidRPr="00FF4867" w:rsidRDefault="00394471" w:rsidP="004122A9">
      <w:pPr>
        <w:pStyle w:val="PL"/>
      </w:pPr>
      <w:r w:rsidRPr="00FF4867">
        <w:t xml:space="preserve">    deriveSSB-IndexFromCell             </w:t>
      </w:r>
      <w:r w:rsidRPr="00FF4867">
        <w:rPr>
          <w:color w:val="993366"/>
        </w:rPr>
        <w:t>BOOLEAN</w:t>
      </w:r>
      <w:r w:rsidRPr="00FF4867">
        <w:t>,</w:t>
      </w:r>
    </w:p>
    <w:p w14:paraId="24E11D04" w14:textId="51E71055" w:rsidR="00394471" w:rsidRPr="00FF4867" w:rsidRDefault="00394471" w:rsidP="004122A9">
      <w:pPr>
        <w:pStyle w:val="PL"/>
        <w:rPr>
          <w:color w:val="808080"/>
        </w:rPr>
      </w:pPr>
      <w:r w:rsidRPr="00FF4867">
        <w:t xml:space="preserve">    ss-RSSI-Measurement                 SS-RSSI-Measurement                                         </w:t>
      </w:r>
      <w:r w:rsidRPr="00FF4867">
        <w:rPr>
          <w:color w:val="993366"/>
        </w:rPr>
        <w:t>OPTIONAL</w:t>
      </w:r>
      <w:r w:rsidRPr="00FF4867">
        <w:t>,</w:t>
      </w:r>
      <w:r w:rsidR="00847EEE" w:rsidRPr="00FF4867">
        <w:t xml:space="preserve">   </w:t>
      </w:r>
      <w:r w:rsidR="00847EEE" w:rsidRPr="00FF4867">
        <w:rPr>
          <w:color w:val="808080"/>
        </w:rPr>
        <w:t>-- Need R</w:t>
      </w:r>
    </w:p>
    <w:p w14:paraId="6B22E7C2" w14:textId="77777777" w:rsidR="00394471" w:rsidRPr="00FF4867" w:rsidRDefault="00394471" w:rsidP="004122A9">
      <w:pPr>
        <w:pStyle w:val="PL"/>
      </w:pPr>
      <w:r w:rsidRPr="00FF4867">
        <w:t xml:space="preserve">    q-RxLevMin                          Q-RxLevMin,</w:t>
      </w:r>
    </w:p>
    <w:p w14:paraId="3521FE5B" w14:textId="77777777" w:rsidR="00394471" w:rsidRPr="00FF4867" w:rsidRDefault="00394471" w:rsidP="004122A9">
      <w:pPr>
        <w:pStyle w:val="PL"/>
        <w:rPr>
          <w:color w:val="808080"/>
        </w:rPr>
      </w:pPr>
      <w:r w:rsidRPr="00FF4867">
        <w:t xml:space="preserve">    q-RxLevMinSUL                       Q-RxLevMin                                                  </w:t>
      </w:r>
      <w:r w:rsidRPr="00FF4867">
        <w:rPr>
          <w:color w:val="993366"/>
        </w:rPr>
        <w:t>OPTIONAL</w:t>
      </w:r>
      <w:r w:rsidRPr="00FF4867">
        <w:t xml:space="preserve">,   </w:t>
      </w:r>
      <w:r w:rsidRPr="00FF4867">
        <w:rPr>
          <w:color w:val="808080"/>
        </w:rPr>
        <w:t>-- Need R</w:t>
      </w:r>
    </w:p>
    <w:p w14:paraId="7427ACB7" w14:textId="77777777" w:rsidR="00394471" w:rsidRPr="00FF4867" w:rsidRDefault="00394471" w:rsidP="004122A9">
      <w:pPr>
        <w:pStyle w:val="PL"/>
        <w:rPr>
          <w:color w:val="808080"/>
        </w:rPr>
      </w:pPr>
      <w:r w:rsidRPr="00FF4867">
        <w:t xml:space="preserve">    q-QualMin                           Q-QualMin                                                   </w:t>
      </w:r>
      <w:r w:rsidRPr="00FF4867">
        <w:rPr>
          <w:color w:val="993366"/>
        </w:rPr>
        <w:t>OPTIONAL</w:t>
      </w:r>
      <w:r w:rsidRPr="00FF4867">
        <w:t xml:space="preserve">,   </w:t>
      </w:r>
      <w:r w:rsidRPr="00FF4867">
        <w:rPr>
          <w:color w:val="808080"/>
        </w:rPr>
        <w:t>-- Need S</w:t>
      </w:r>
    </w:p>
    <w:p w14:paraId="3119E982" w14:textId="77777777" w:rsidR="00394471" w:rsidRPr="00FF4867" w:rsidRDefault="00394471" w:rsidP="004122A9">
      <w:pPr>
        <w:pStyle w:val="PL"/>
        <w:rPr>
          <w:color w:val="808080"/>
        </w:rPr>
      </w:pPr>
      <w:r w:rsidRPr="00FF4867">
        <w:t xml:space="preserve">    p-Max                               P-Max                                                       </w:t>
      </w:r>
      <w:r w:rsidRPr="00FF4867">
        <w:rPr>
          <w:color w:val="993366"/>
        </w:rPr>
        <w:t>OPTIONAL</w:t>
      </w:r>
      <w:r w:rsidRPr="00FF4867">
        <w:t xml:space="preserve">,   </w:t>
      </w:r>
      <w:r w:rsidRPr="00FF4867">
        <w:rPr>
          <w:color w:val="808080"/>
        </w:rPr>
        <w:t>-- Need S</w:t>
      </w:r>
    </w:p>
    <w:p w14:paraId="4A1FF1F9" w14:textId="77777777" w:rsidR="00394471" w:rsidRPr="00FF4867" w:rsidRDefault="00394471" w:rsidP="004122A9">
      <w:pPr>
        <w:pStyle w:val="PL"/>
      </w:pPr>
      <w:r w:rsidRPr="00FF4867">
        <w:t xml:space="preserve">    t-ReselectionNR                     T-Reselection,</w:t>
      </w:r>
    </w:p>
    <w:p w14:paraId="4692BDD1" w14:textId="77777777" w:rsidR="00394471" w:rsidRPr="00FF4867" w:rsidRDefault="00394471" w:rsidP="004122A9">
      <w:pPr>
        <w:pStyle w:val="PL"/>
        <w:rPr>
          <w:color w:val="808080"/>
        </w:rPr>
      </w:pPr>
      <w:r w:rsidRPr="00FF4867">
        <w:t xml:space="preserve">    t-ReselectionNR-SF                  SpeedStateScaleFactors                                      </w:t>
      </w:r>
      <w:r w:rsidRPr="00FF4867">
        <w:rPr>
          <w:color w:val="993366"/>
        </w:rPr>
        <w:t>OPTIONAL</w:t>
      </w:r>
      <w:r w:rsidRPr="00FF4867">
        <w:t xml:space="preserve">,   </w:t>
      </w:r>
      <w:r w:rsidRPr="00FF4867">
        <w:rPr>
          <w:color w:val="808080"/>
        </w:rPr>
        <w:t>-- Need S</w:t>
      </w:r>
    </w:p>
    <w:p w14:paraId="0688C509" w14:textId="77777777" w:rsidR="00394471" w:rsidRPr="00FF4867" w:rsidRDefault="00394471" w:rsidP="004122A9">
      <w:pPr>
        <w:pStyle w:val="PL"/>
      </w:pPr>
      <w:r w:rsidRPr="00FF4867">
        <w:t xml:space="preserve">    threshX-HighP                       ReselectionThreshold,</w:t>
      </w:r>
    </w:p>
    <w:p w14:paraId="47FB9009" w14:textId="77777777" w:rsidR="00394471" w:rsidRPr="00FF4867" w:rsidRDefault="00394471" w:rsidP="004122A9">
      <w:pPr>
        <w:pStyle w:val="PL"/>
      </w:pPr>
      <w:r w:rsidRPr="00FF4867">
        <w:t xml:space="preserve">    threshX-LowP                        ReselectionThreshold,</w:t>
      </w:r>
    </w:p>
    <w:p w14:paraId="18D171BA" w14:textId="77777777" w:rsidR="00394471" w:rsidRPr="00FF4867" w:rsidRDefault="00394471" w:rsidP="004122A9">
      <w:pPr>
        <w:pStyle w:val="PL"/>
      </w:pPr>
      <w:r w:rsidRPr="00FF4867">
        <w:t xml:space="preserve">    threshX-Q                           </w:t>
      </w:r>
      <w:r w:rsidRPr="00FF4867">
        <w:rPr>
          <w:color w:val="993366"/>
        </w:rPr>
        <w:t>SEQUENCE</w:t>
      </w:r>
      <w:r w:rsidRPr="00FF4867">
        <w:t xml:space="preserve"> {</w:t>
      </w:r>
    </w:p>
    <w:p w14:paraId="3604B8D9" w14:textId="77777777" w:rsidR="00394471" w:rsidRPr="00FF4867" w:rsidRDefault="00394471" w:rsidP="004122A9">
      <w:pPr>
        <w:pStyle w:val="PL"/>
      </w:pPr>
      <w:r w:rsidRPr="00FF4867">
        <w:t xml:space="preserve">        threshX-HighQ                       ReselectionThresholdQ,</w:t>
      </w:r>
    </w:p>
    <w:p w14:paraId="6E343339" w14:textId="77777777" w:rsidR="00394471" w:rsidRPr="00FF4867" w:rsidRDefault="00394471" w:rsidP="004122A9">
      <w:pPr>
        <w:pStyle w:val="PL"/>
      </w:pPr>
      <w:r w:rsidRPr="00FF4867">
        <w:t xml:space="preserve">        threshX-LowQ                        ReselectionThresholdQ</w:t>
      </w:r>
    </w:p>
    <w:p w14:paraId="639DFC1A" w14:textId="77777777" w:rsidR="00394471" w:rsidRPr="00FF4867" w:rsidRDefault="00394471" w:rsidP="004122A9">
      <w:pPr>
        <w:pStyle w:val="PL"/>
        <w:rPr>
          <w:color w:val="808080"/>
        </w:rPr>
      </w:pPr>
      <w:r w:rsidRPr="00FF4867">
        <w:t xml:space="preserve">    }                                                                                               </w:t>
      </w:r>
      <w:r w:rsidRPr="00FF4867">
        <w:rPr>
          <w:color w:val="993366"/>
        </w:rPr>
        <w:t>OPTIONAL</w:t>
      </w:r>
      <w:r w:rsidRPr="00FF4867">
        <w:t xml:space="preserve">,   </w:t>
      </w:r>
      <w:r w:rsidRPr="00FF4867">
        <w:rPr>
          <w:color w:val="808080"/>
        </w:rPr>
        <w:t>-- Cond RSRQ</w:t>
      </w:r>
    </w:p>
    <w:p w14:paraId="3EDD6EF3" w14:textId="77777777" w:rsidR="00394471" w:rsidRPr="00FF4867" w:rsidRDefault="00394471" w:rsidP="004122A9">
      <w:pPr>
        <w:pStyle w:val="PL"/>
        <w:rPr>
          <w:color w:val="808080"/>
        </w:rPr>
      </w:pPr>
      <w:r w:rsidRPr="00FF4867">
        <w:t xml:space="preserve">    cellReselectionPriority             CellReselectionPriority                                     </w:t>
      </w:r>
      <w:r w:rsidRPr="00FF4867">
        <w:rPr>
          <w:color w:val="993366"/>
        </w:rPr>
        <w:t>OPTIONAL</w:t>
      </w:r>
      <w:r w:rsidRPr="00FF4867">
        <w:t xml:space="preserve">,   </w:t>
      </w:r>
      <w:r w:rsidRPr="00FF4867">
        <w:rPr>
          <w:color w:val="808080"/>
        </w:rPr>
        <w:t>-- Need R</w:t>
      </w:r>
    </w:p>
    <w:p w14:paraId="4FF643A2" w14:textId="77777777" w:rsidR="00394471" w:rsidRPr="00FF4867" w:rsidRDefault="00394471" w:rsidP="004122A9">
      <w:pPr>
        <w:pStyle w:val="PL"/>
        <w:rPr>
          <w:color w:val="808080"/>
        </w:rPr>
      </w:pPr>
      <w:r w:rsidRPr="00FF4867">
        <w:t xml:space="preserve">    cellReselectionSubPriority          CellReselectionSubPriority                                  </w:t>
      </w:r>
      <w:r w:rsidRPr="00FF4867">
        <w:rPr>
          <w:color w:val="993366"/>
        </w:rPr>
        <w:t>OPTIONAL</w:t>
      </w:r>
      <w:r w:rsidRPr="00FF4867">
        <w:t xml:space="preserve">,   </w:t>
      </w:r>
      <w:r w:rsidRPr="00FF4867">
        <w:rPr>
          <w:color w:val="808080"/>
        </w:rPr>
        <w:t>-- Need R</w:t>
      </w:r>
    </w:p>
    <w:p w14:paraId="358D7226" w14:textId="77777777" w:rsidR="00394471" w:rsidRPr="00FF4867" w:rsidRDefault="00394471" w:rsidP="004122A9">
      <w:pPr>
        <w:pStyle w:val="PL"/>
      </w:pPr>
      <w:r w:rsidRPr="00FF4867">
        <w:t xml:space="preserve">    q-OffsetFreq                        Q-OffsetRange                                               DEFAULT dB0,</w:t>
      </w:r>
    </w:p>
    <w:p w14:paraId="0E60DC8C" w14:textId="77777777" w:rsidR="00394471" w:rsidRPr="00FF4867" w:rsidRDefault="00394471" w:rsidP="004122A9">
      <w:pPr>
        <w:pStyle w:val="PL"/>
        <w:rPr>
          <w:color w:val="808080"/>
        </w:rPr>
      </w:pPr>
      <w:r w:rsidRPr="00FF4867">
        <w:t xml:space="preserve">    interFreqNeighCellList              InterFreqNeighCellList                                      </w:t>
      </w:r>
      <w:r w:rsidRPr="00FF4867">
        <w:rPr>
          <w:color w:val="993366"/>
        </w:rPr>
        <w:t>OPTIONAL</w:t>
      </w:r>
      <w:r w:rsidRPr="00FF4867">
        <w:t xml:space="preserve">,   </w:t>
      </w:r>
      <w:r w:rsidRPr="00FF4867">
        <w:rPr>
          <w:color w:val="808080"/>
        </w:rPr>
        <w:t>-- Need R</w:t>
      </w:r>
    </w:p>
    <w:p w14:paraId="34F997F0" w14:textId="75BD8DC7" w:rsidR="00394471" w:rsidRPr="00FF4867" w:rsidRDefault="00394471" w:rsidP="004122A9">
      <w:pPr>
        <w:pStyle w:val="PL"/>
        <w:rPr>
          <w:color w:val="808080"/>
        </w:rPr>
      </w:pPr>
      <w:r w:rsidRPr="00FF4867">
        <w:t xml:space="preserve">    interFreq</w:t>
      </w:r>
      <w:r w:rsidR="00214979" w:rsidRPr="00FF4867">
        <w:t>Excluded</w:t>
      </w:r>
      <w:r w:rsidRPr="00FF4867">
        <w:t>CellList           InterFreq</w:t>
      </w:r>
      <w:r w:rsidR="00214979" w:rsidRPr="00FF4867">
        <w:t>Excluded</w:t>
      </w:r>
      <w:r w:rsidRPr="00FF4867">
        <w:t xml:space="preserve">CellList                                   </w:t>
      </w:r>
      <w:r w:rsidRPr="00FF4867">
        <w:rPr>
          <w:color w:val="993366"/>
        </w:rPr>
        <w:t>OPTIONAL</w:t>
      </w:r>
      <w:r w:rsidRPr="00FF4867">
        <w:t xml:space="preserve">,   </w:t>
      </w:r>
      <w:r w:rsidRPr="00FF4867">
        <w:rPr>
          <w:color w:val="808080"/>
        </w:rPr>
        <w:t>-- Need R</w:t>
      </w:r>
    </w:p>
    <w:p w14:paraId="5F36A098" w14:textId="72093708" w:rsidR="002157DB" w:rsidRPr="00FF4867" w:rsidRDefault="00394471" w:rsidP="004122A9">
      <w:pPr>
        <w:pStyle w:val="PL"/>
      </w:pPr>
      <w:r w:rsidRPr="00FF4867">
        <w:t xml:space="preserve">    ...</w:t>
      </w:r>
    </w:p>
    <w:p w14:paraId="6646AB0D" w14:textId="4DBBCE05" w:rsidR="00394471" w:rsidRPr="00FF4867" w:rsidRDefault="00394471" w:rsidP="004122A9">
      <w:pPr>
        <w:pStyle w:val="PL"/>
      </w:pPr>
    </w:p>
    <w:p w14:paraId="401CFBE5" w14:textId="77777777" w:rsidR="00394471" w:rsidRPr="00FF4867" w:rsidRDefault="00394471" w:rsidP="004122A9">
      <w:pPr>
        <w:pStyle w:val="PL"/>
      </w:pPr>
      <w:r w:rsidRPr="00FF4867">
        <w:t>}</w:t>
      </w:r>
    </w:p>
    <w:p w14:paraId="32F868CB" w14:textId="77777777" w:rsidR="00394471" w:rsidRPr="00FF4867" w:rsidRDefault="00394471" w:rsidP="004122A9">
      <w:pPr>
        <w:pStyle w:val="PL"/>
      </w:pPr>
    </w:p>
    <w:p w14:paraId="7ED8FD19" w14:textId="77777777" w:rsidR="00394471" w:rsidRPr="00FF4867" w:rsidRDefault="00394471" w:rsidP="004122A9">
      <w:pPr>
        <w:pStyle w:val="PL"/>
      </w:pPr>
      <w:r w:rsidRPr="00FF4867">
        <w:t xml:space="preserve">InterFreqCarrierFreqInfo-v1610 ::=  </w:t>
      </w:r>
      <w:r w:rsidRPr="00FF4867">
        <w:rPr>
          <w:color w:val="993366"/>
        </w:rPr>
        <w:t>SEQUENCE</w:t>
      </w:r>
      <w:r w:rsidRPr="00FF4867">
        <w:t xml:space="preserve"> {</w:t>
      </w:r>
    </w:p>
    <w:p w14:paraId="6572A19D" w14:textId="77777777" w:rsidR="00394471" w:rsidRPr="00FF4867" w:rsidRDefault="00394471" w:rsidP="004122A9">
      <w:pPr>
        <w:pStyle w:val="PL"/>
        <w:rPr>
          <w:color w:val="808080"/>
        </w:rPr>
      </w:pPr>
      <w:r w:rsidRPr="00FF4867">
        <w:t xml:space="preserve">    interFreqNeighCellList-v1610        InterFreqNeighCellList-v1610                                </w:t>
      </w:r>
      <w:r w:rsidRPr="00FF4867">
        <w:rPr>
          <w:color w:val="993366"/>
        </w:rPr>
        <w:t>OPTIONAL</w:t>
      </w:r>
      <w:r w:rsidRPr="00FF4867">
        <w:t xml:space="preserve">,    </w:t>
      </w:r>
      <w:r w:rsidRPr="00FF4867">
        <w:rPr>
          <w:color w:val="808080"/>
        </w:rPr>
        <w:t>-- Need R</w:t>
      </w:r>
    </w:p>
    <w:p w14:paraId="79AEF5D9" w14:textId="77777777" w:rsidR="00394471" w:rsidRPr="00FF4867" w:rsidRDefault="00394471" w:rsidP="004122A9">
      <w:pPr>
        <w:pStyle w:val="PL"/>
        <w:rPr>
          <w:color w:val="808080"/>
        </w:rPr>
      </w:pPr>
      <w:r w:rsidRPr="00FF4867">
        <w:t xml:space="preserve">    smtc2-LP-r16                        SSB-MTC2-LP-r16                                             </w:t>
      </w:r>
      <w:r w:rsidRPr="00FF4867">
        <w:rPr>
          <w:color w:val="993366"/>
        </w:rPr>
        <w:t>OPTIONAL</w:t>
      </w:r>
      <w:r w:rsidRPr="00FF4867">
        <w:t xml:space="preserve">,    </w:t>
      </w:r>
      <w:r w:rsidRPr="00FF4867">
        <w:rPr>
          <w:color w:val="808080"/>
        </w:rPr>
        <w:t>-- Need R</w:t>
      </w:r>
    </w:p>
    <w:p w14:paraId="481A82AA" w14:textId="024B4C65" w:rsidR="00394471" w:rsidRPr="00FF4867" w:rsidRDefault="00394471" w:rsidP="004122A9">
      <w:pPr>
        <w:pStyle w:val="PL"/>
        <w:rPr>
          <w:color w:val="808080"/>
        </w:rPr>
      </w:pPr>
      <w:r w:rsidRPr="00FF4867">
        <w:t xml:space="preserve">    interFreq</w:t>
      </w:r>
      <w:r w:rsidR="00214979" w:rsidRPr="00FF4867">
        <w:t>Allowed</w:t>
      </w:r>
      <w:r w:rsidRPr="00FF4867">
        <w:t>CellList-r16        InterFreq</w:t>
      </w:r>
      <w:r w:rsidR="00214979" w:rsidRPr="00FF4867">
        <w:t>Allowed</w:t>
      </w:r>
      <w:r w:rsidRPr="00FF4867">
        <w:t xml:space="preserve">CellList-r16                                </w:t>
      </w:r>
      <w:r w:rsidRPr="00FF4867">
        <w:rPr>
          <w:color w:val="993366"/>
        </w:rPr>
        <w:t>OPTIONAL</w:t>
      </w:r>
      <w:r w:rsidRPr="00FF4867">
        <w:t xml:space="preserve">,    </w:t>
      </w:r>
      <w:r w:rsidRPr="00FF4867">
        <w:rPr>
          <w:color w:val="808080"/>
        </w:rPr>
        <w:t>-- Cond SharedSpectrum2</w:t>
      </w:r>
    </w:p>
    <w:p w14:paraId="3C137EE9" w14:textId="77777777" w:rsidR="00394471" w:rsidRPr="00FF4867" w:rsidRDefault="00394471" w:rsidP="004122A9">
      <w:pPr>
        <w:pStyle w:val="PL"/>
        <w:rPr>
          <w:color w:val="808080"/>
        </w:rPr>
      </w:pPr>
      <w:r w:rsidRPr="00FF4867">
        <w:t xml:space="preserve">    ssb-PositionQCL-Common-r16          SSB-PositionQCL-Relation-r16                                </w:t>
      </w:r>
      <w:r w:rsidRPr="00FF4867">
        <w:rPr>
          <w:color w:val="993366"/>
        </w:rPr>
        <w:t>OPTIONAL</w:t>
      </w:r>
      <w:r w:rsidRPr="00FF4867">
        <w:t xml:space="preserve">,    </w:t>
      </w:r>
      <w:r w:rsidRPr="00FF4867">
        <w:rPr>
          <w:color w:val="808080"/>
        </w:rPr>
        <w:t>-- Cond SharedSpectrum</w:t>
      </w:r>
    </w:p>
    <w:p w14:paraId="52F8919A" w14:textId="77777777" w:rsidR="00394471" w:rsidRPr="00FF4867" w:rsidRDefault="00394471" w:rsidP="004122A9">
      <w:pPr>
        <w:pStyle w:val="PL"/>
        <w:rPr>
          <w:color w:val="808080"/>
        </w:rPr>
      </w:pPr>
      <w:r w:rsidRPr="00FF4867">
        <w:t xml:space="preserve">    interFreqCAG-CellList-r16           </w:t>
      </w:r>
      <w:r w:rsidRPr="00FF4867">
        <w:rPr>
          <w:color w:val="993366"/>
        </w:rPr>
        <w:t>SEQUENCE</w:t>
      </w:r>
      <w:r w:rsidRPr="00FF4867">
        <w:t xml:space="preserve"> (</w:t>
      </w:r>
      <w:r w:rsidRPr="00FF4867">
        <w:rPr>
          <w:color w:val="993366"/>
        </w:rPr>
        <w:t>SIZE</w:t>
      </w:r>
      <w:r w:rsidRPr="00FF4867">
        <w:t xml:space="preserve"> (1..maxPLMN))</w:t>
      </w:r>
      <w:r w:rsidRPr="00FF4867">
        <w:rPr>
          <w:color w:val="993366"/>
        </w:rPr>
        <w:t xml:space="preserve"> OF</w:t>
      </w:r>
      <w:r w:rsidRPr="00FF4867">
        <w:t xml:space="preserve"> InterFreqCAG-CellListPerPLMN-r16   </w:t>
      </w:r>
      <w:r w:rsidRPr="00FF4867">
        <w:rPr>
          <w:color w:val="993366"/>
        </w:rPr>
        <w:t>OPTIONAL</w:t>
      </w:r>
      <w:r w:rsidRPr="00FF4867">
        <w:t xml:space="preserve">     </w:t>
      </w:r>
      <w:r w:rsidRPr="00FF4867">
        <w:rPr>
          <w:color w:val="808080"/>
        </w:rPr>
        <w:t>-- Need R</w:t>
      </w:r>
    </w:p>
    <w:p w14:paraId="24F69C6F" w14:textId="77777777" w:rsidR="00394471" w:rsidRPr="00FF4867" w:rsidRDefault="00394471" w:rsidP="004122A9">
      <w:pPr>
        <w:pStyle w:val="PL"/>
      </w:pPr>
      <w:r w:rsidRPr="00FF4867">
        <w:t>}</w:t>
      </w:r>
    </w:p>
    <w:p w14:paraId="6DB5D125" w14:textId="77777777" w:rsidR="002E44EF" w:rsidRPr="00FF4867" w:rsidRDefault="002E44EF" w:rsidP="004122A9">
      <w:pPr>
        <w:pStyle w:val="PL"/>
      </w:pPr>
    </w:p>
    <w:p w14:paraId="732565C2" w14:textId="3FEDA85E" w:rsidR="002E44EF" w:rsidRPr="00FF4867" w:rsidRDefault="002E44EF" w:rsidP="004122A9">
      <w:pPr>
        <w:pStyle w:val="PL"/>
      </w:pPr>
      <w:r w:rsidRPr="00FF4867">
        <w:t>InterFreqCarrierFreqInfo-v17</w:t>
      </w:r>
      <w:r w:rsidR="00F51935" w:rsidRPr="00FF4867">
        <w:t>00</w:t>
      </w:r>
      <w:r w:rsidRPr="00FF4867">
        <w:t xml:space="preserve"> ::=  </w:t>
      </w:r>
      <w:r w:rsidRPr="00FF4867">
        <w:rPr>
          <w:color w:val="993366"/>
        </w:rPr>
        <w:t>SEQUENCE</w:t>
      </w:r>
      <w:r w:rsidRPr="00FF4867">
        <w:t xml:space="preserve"> {</w:t>
      </w:r>
    </w:p>
    <w:p w14:paraId="7CBDC446" w14:textId="4BC1ED75" w:rsidR="002E44EF" w:rsidRPr="00FF4867" w:rsidRDefault="002E44EF" w:rsidP="004122A9">
      <w:pPr>
        <w:pStyle w:val="PL"/>
        <w:rPr>
          <w:color w:val="808080"/>
        </w:rPr>
      </w:pPr>
      <w:r w:rsidRPr="00FF4867">
        <w:t xml:space="preserve">    interFreqNeighHSDN-CellList-r17     InterFreqNeighHSDN-CellList-r17                             </w:t>
      </w:r>
      <w:r w:rsidRPr="00FF4867">
        <w:rPr>
          <w:color w:val="993366"/>
        </w:rPr>
        <w:t>OPTIONAL</w:t>
      </w:r>
      <w:r w:rsidR="00F53531" w:rsidRPr="00FF4867">
        <w:t>,</w:t>
      </w:r>
      <w:r w:rsidRPr="00FF4867">
        <w:t xml:space="preserve">    </w:t>
      </w:r>
      <w:r w:rsidRPr="00FF4867">
        <w:rPr>
          <w:color w:val="808080"/>
        </w:rPr>
        <w:t>-- Need R</w:t>
      </w:r>
    </w:p>
    <w:p w14:paraId="0DD71DC1" w14:textId="23F37441" w:rsidR="00F53531" w:rsidRPr="00FF4867" w:rsidRDefault="00F53531" w:rsidP="004122A9">
      <w:pPr>
        <w:pStyle w:val="PL"/>
        <w:rPr>
          <w:color w:val="808080"/>
        </w:rPr>
      </w:pPr>
      <w:r w:rsidRPr="00FF4867">
        <w:t xml:space="preserve">    highSpeedMeasInterFreq-r17          </w:t>
      </w:r>
      <w:r w:rsidRPr="00FF4867">
        <w:rPr>
          <w:color w:val="993366"/>
        </w:rPr>
        <w:t>ENUMERATED</w:t>
      </w:r>
      <w:r w:rsidRPr="00FF4867">
        <w:t xml:space="preserve"> {true}                                           </w:t>
      </w:r>
      <w:r w:rsidRPr="00FF4867">
        <w:rPr>
          <w:color w:val="993366"/>
        </w:rPr>
        <w:t>OPTIONAL</w:t>
      </w:r>
      <w:r w:rsidR="00B37B2F" w:rsidRPr="00FF4867">
        <w:t>,</w:t>
      </w:r>
      <w:r w:rsidRPr="00FF4867">
        <w:t xml:space="preserve">    </w:t>
      </w:r>
      <w:r w:rsidRPr="00FF4867">
        <w:rPr>
          <w:color w:val="808080"/>
        </w:rPr>
        <w:t>-- Need R</w:t>
      </w:r>
    </w:p>
    <w:p w14:paraId="14F03977" w14:textId="212A63B5" w:rsidR="00B37B2F" w:rsidRPr="00FF4867" w:rsidRDefault="00B37B2F" w:rsidP="004122A9">
      <w:pPr>
        <w:pStyle w:val="PL"/>
        <w:rPr>
          <w:color w:val="808080"/>
        </w:rPr>
      </w:pPr>
      <w:r w:rsidRPr="00FF4867">
        <w:t xml:space="preserve">    red</w:t>
      </w:r>
      <w:r w:rsidR="00AE678F" w:rsidRPr="00FF4867">
        <w:t>C</w:t>
      </w:r>
      <w:r w:rsidRPr="00FF4867">
        <w:t>apAccess</w:t>
      </w:r>
      <w:r w:rsidR="00AE678F" w:rsidRPr="00FF4867">
        <w:t>Allowed</w:t>
      </w:r>
      <w:r w:rsidRPr="00FF4867">
        <w:t xml:space="preserve">-r17            </w:t>
      </w:r>
      <w:r w:rsidR="00AE678F" w:rsidRPr="00FF4867">
        <w:t xml:space="preserve"> </w:t>
      </w:r>
      <w:r w:rsidRPr="00FF4867">
        <w:rPr>
          <w:color w:val="993366"/>
        </w:rPr>
        <w:t>ENUMERATED</w:t>
      </w:r>
      <w:r w:rsidR="00015613" w:rsidRPr="00FF4867">
        <w:t xml:space="preserve"> </w:t>
      </w:r>
      <w:r w:rsidRPr="00FF4867">
        <w:t xml:space="preserve">{true}                                           </w:t>
      </w:r>
      <w:r w:rsidRPr="00FF4867">
        <w:rPr>
          <w:color w:val="993366"/>
        </w:rPr>
        <w:t>OPTIONAL</w:t>
      </w:r>
      <w:r w:rsidR="00DD2009" w:rsidRPr="00FF4867">
        <w:t>,</w:t>
      </w:r>
      <w:r w:rsidRPr="00FF4867">
        <w:t xml:space="preserve">    </w:t>
      </w:r>
      <w:r w:rsidRPr="00FF4867">
        <w:rPr>
          <w:color w:val="808080"/>
        </w:rPr>
        <w:t>-- Need R</w:t>
      </w:r>
    </w:p>
    <w:p w14:paraId="76944A22" w14:textId="77777777" w:rsidR="00F747EB" w:rsidRPr="00FF4867" w:rsidRDefault="00DD2009" w:rsidP="004122A9">
      <w:pPr>
        <w:pStyle w:val="PL"/>
        <w:rPr>
          <w:color w:val="808080"/>
        </w:rPr>
      </w:pPr>
      <w:r w:rsidRPr="00FF4867">
        <w:t xml:space="preserve">    ssb-PositionQCL-Common-r17          SSB-PositionQCL-Relation-r17                                </w:t>
      </w:r>
      <w:r w:rsidRPr="00FF4867">
        <w:rPr>
          <w:color w:val="993366"/>
        </w:rPr>
        <w:t>OPTIONAL</w:t>
      </w:r>
      <w:r w:rsidRPr="00FF4867">
        <w:t xml:space="preserve">,    </w:t>
      </w:r>
      <w:r w:rsidRPr="00FF4867">
        <w:rPr>
          <w:color w:val="808080"/>
        </w:rPr>
        <w:t>-- Cond SharedSpectrum</w:t>
      </w:r>
    </w:p>
    <w:p w14:paraId="1DE0C012" w14:textId="31ECE74C" w:rsidR="00DD2009" w:rsidRPr="00FF4867" w:rsidRDefault="00DD2009" w:rsidP="004122A9">
      <w:pPr>
        <w:pStyle w:val="PL"/>
        <w:rPr>
          <w:color w:val="808080"/>
        </w:rPr>
      </w:pPr>
      <w:r w:rsidRPr="00FF4867">
        <w:t xml:space="preserve">    interFreqNeighCellList-v1710        InterFreqNeighCellList-v1710                                </w:t>
      </w:r>
      <w:r w:rsidRPr="00FF4867">
        <w:rPr>
          <w:color w:val="993366"/>
        </w:rPr>
        <w:t>OPTIONAL</w:t>
      </w:r>
      <w:r w:rsidRPr="00FF4867">
        <w:t xml:space="preserve">     </w:t>
      </w:r>
      <w:r w:rsidRPr="00FF4867">
        <w:rPr>
          <w:color w:val="808080"/>
        </w:rPr>
        <w:t>-- Cond SharedSpectrum2</w:t>
      </w:r>
    </w:p>
    <w:p w14:paraId="171FBAED" w14:textId="6D7F06E5" w:rsidR="002E44EF" w:rsidRPr="00FF4867" w:rsidRDefault="002E44EF" w:rsidP="004122A9">
      <w:pPr>
        <w:pStyle w:val="PL"/>
      </w:pPr>
      <w:r w:rsidRPr="00FF4867">
        <w:t>}</w:t>
      </w:r>
    </w:p>
    <w:p w14:paraId="2AC3B978" w14:textId="77777777" w:rsidR="001163BA" w:rsidRPr="00FF4867" w:rsidRDefault="001163BA" w:rsidP="004122A9">
      <w:pPr>
        <w:pStyle w:val="PL"/>
      </w:pPr>
    </w:p>
    <w:p w14:paraId="31AF050A" w14:textId="7842BA78" w:rsidR="001163BA" w:rsidRPr="00FF4867" w:rsidRDefault="001163BA" w:rsidP="004122A9">
      <w:pPr>
        <w:pStyle w:val="PL"/>
      </w:pPr>
      <w:r w:rsidRPr="00FF4867">
        <w:t xml:space="preserve">InterFreqCarrierFreqInfo-v1720 ::=  </w:t>
      </w:r>
      <w:r w:rsidRPr="00FF4867">
        <w:rPr>
          <w:color w:val="993366"/>
        </w:rPr>
        <w:t>SEQUENCE</w:t>
      </w:r>
      <w:r w:rsidRPr="00FF4867">
        <w:t xml:space="preserve"> {</w:t>
      </w:r>
    </w:p>
    <w:p w14:paraId="22611F4F" w14:textId="60790552" w:rsidR="001163BA" w:rsidRPr="00FF4867" w:rsidRDefault="001163BA" w:rsidP="004122A9">
      <w:pPr>
        <w:pStyle w:val="PL"/>
        <w:rPr>
          <w:color w:val="808080"/>
        </w:rPr>
      </w:pPr>
      <w:r w:rsidRPr="00FF4867">
        <w:t xml:space="preserve">    smtc4list-r17                       SSB-MTC4List-r17                                            </w:t>
      </w:r>
      <w:r w:rsidRPr="00FF4867">
        <w:rPr>
          <w:color w:val="993366"/>
        </w:rPr>
        <w:t>OPTIONAL</w:t>
      </w:r>
      <w:r w:rsidRPr="00FF4867">
        <w:t xml:space="preserve">     </w:t>
      </w:r>
      <w:r w:rsidRPr="00FF4867">
        <w:rPr>
          <w:color w:val="808080"/>
        </w:rPr>
        <w:t>-- Need R</w:t>
      </w:r>
    </w:p>
    <w:p w14:paraId="2A7506E7" w14:textId="77777777" w:rsidR="00775C81" w:rsidRPr="00FF4867" w:rsidRDefault="001163BA" w:rsidP="004122A9">
      <w:pPr>
        <w:pStyle w:val="PL"/>
      </w:pPr>
      <w:r w:rsidRPr="00FF4867">
        <w:t>}</w:t>
      </w:r>
    </w:p>
    <w:p w14:paraId="66968D41" w14:textId="77777777" w:rsidR="00775C81" w:rsidRPr="00FF4867" w:rsidRDefault="00775C81" w:rsidP="004122A9">
      <w:pPr>
        <w:pStyle w:val="PL"/>
      </w:pPr>
    </w:p>
    <w:p w14:paraId="38B5DF70" w14:textId="51AF6519" w:rsidR="00775C81" w:rsidRPr="00FF4867" w:rsidRDefault="00775C81" w:rsidP="004122A9">
      <w:pPr>
        <w:pStyle w:val="PL"/>
      </w:pPr>
      <w:r w:rsidRPr="00FF4867">
        <w:t xml:space="preserve">InterFreqCarrierFreqInfo-v1730 ::=  </w:t>
      </w:r>
      <w:r w:rsidRPr="00FF4867">
        <w:rPr>
          <w:color w:val="993366"/>
        </w:rPr>
        <w:t>SEQUENCE</w:t>
      </w:r>
      <w:r w:rsidRPr="00FF4867">
        <w:t xml:space="preserve"> {</w:t>
      </w:r>
    </w:p>
    <w:p w14:paraId="3449A9F3" w14:textId="61ED2423" w:rsidR="00775C81" w:rsidRPr="00FF4867" w:rsidRDefault="00775C81" w:rsidP="004122A9">
      <w:pPr>
        <w:pStyle w:val="PL"/>
        <w:rPr>
          <w:color w:val="808080"/>
        </w:rPr>
      </w:pPr>
      <w:r w:rsidRPr="00FF4867">
        <w:t xml:space="preserve">    channelAccessMode2-r17              </w:t>
      </w:r>
      <w:r w:rsidRPr="00FF4867">
        <w:rPr>
          <w:color w:val="993366"/>
        </w:rPr>
        <w:t>ENUMERATED</w:t>
      </w:r>
      <w:r w:rsidRPr="00FF4867">
        <w:t xml:space="preserve"> {enabled}                                        </w:t>
      </w:r>
      <w:r w:rsidRPr="00FF4867">
        <w:rPr>
          <w:color w:val="993366"/>
        </w:rPr>
        <w:t>OPTIONAL</w:t>
      </w:r>
      <w:r w:rsidRPr="00FF4867">
        <w:t xml:space="preserve">     </w:t>
      </w:r>
      <w:r w:rsidRPr="00FF4867">
        <w:rPr>
          <w:color w:val="808080"/>
        </w:rPr>
        <w:t>-- Need R</w:t>
      </w:r>
    </w:p>
    <w:p w14:paraId="02FAE8E7" w14:textId="09099617" w:rsidR="001163BA" w:rsidRPr="00FF4867" w:rsidRDefault="00775C81" w:rsidP="004122A9">
      <w:pPr>
        <w:pStyle w:val="PL"/>
      </w:pPr>
      <w:r w:rsidRPr="00FF4867">
        <w:t>}</w:t>
      </w:r>
    </w:p>
    <w:p w14:paraId="3B5F1AA5" w14:textId="77777777" w:rsidR="005431A1" w:rsidRPr="00FF4867" w:rsidRDefault="005431A1" w:rsidP="004122A9">
      <w:pPr>
        <w:pStyle w:val="PL"/>
      </w:pPr>
    </w:p>
    <w:p w14:paraId="4A8E0EEC" w14:textId="59D3ACDA" w:rsidR="005431A1" w:rsidRPr="00FF4867" w:rsidRDefault="005431A1" w:rsidP="004122A9">
      <w:pPr>
        <w:pStyle w:val="PL"/>
      </w:pPr>
      <w:r w:rsidRPr="00FF4867">
        <w:t xml:space="preserve">InterFreqCarrierFreqInfo-v1760 ::=  </w:t>
      </w:r>
      <w:r w:rsidRPr="00FF4867">
        <w:rPr>
          <w:color w:val="993366"/>
        </w:rPr>
        <w:t>SEQUENCE</w:t>
      </w:r>
      <w:r w:rsidRPr="00FF4867">
        <w:t xml:space="preserve"> {</w:t>
      </w:r>
    </w:p>
    <w:p w14:paraId="46DF4B8D" w14:textId="19E392CE" w:rsidR="005431A1" w:rsidRPr="00FF4867" w:rsidRDefault="005431A1" w:rsidP="004122A9">
      <w:pPr>
        <w:pStyle w:val="PL"/>
        <w:rPr>
          <w:color w:val="808080"/>
        </w:rPr>
      </w:pPr>
      <w:r w:rsidRPr="00FF4867">
        <w:t xml:space="preserve">    frequencyBandList-v1760             MultiFrequencyBandListNR-SIB-v1760                          </w:t>
      </w:r>
      <w:r w:rsidRPr="00FF4867">
        <w:rPr>
          <w:color w:val="993366"/>
        </w:rPr>
        <w:t>OPTIONAL</w:t>
      </w:r>
      <w:r w:rsidRPr="00FF4867">
        <w:t xml:space="preserve">,    </w:t>
      </w:r>
      <w:r w:rsidRPr="00FF4867">
        <w:rPr>
          <w:color w:val="808080"/>
        </w:rPr>
        <w:t>-- Need R</w:t>
      </w:r>
    </w:p>
    <w:p w14:paraId="7F623590" w14:textId="7A802340" w:rsidR="005431A1" w:rsidRPr="00FF4867" w:rsidRDefault="005431A1" w:rsidP="004122A9">
      <w:pPr>
        <w:pStyle w:val="PL"/>
        <w:rPr>
          <w:color w:val="808080"/>
        </w:rPr>
      </w:pPr>
      <w:r w:rsidRPr="00FF4867">
        <w:t xml:space="preserve">    frequencyBandListSUL-v1760          MultiFrequencyBandListNR-SIB-v1760                          </w:t>
      </w:r>
      <w:r w:rsidRPr="00FF4867">
        <w:rPr>
          <w:color w:val="993366"/>
        </w:rPr>
        <w:t>OPTIONAL</w:t>
      </w:r>
      <w:r w:rsidRPr="00FF4867">
        <w:t xml:space="preserve">     </w:t>
      </w:r>
      <w:r w:rsidRPr="00FF4867">
        <w:rPr>
          <w:color w:val="808080"/>
        </w:rPr>
        <w:t>-- Need R</w:t>
      </w:r>
    </w:p>
    <w:p w14:paraId="236855B7" w14:textId="75ADD13E" w:rsidR="001163BA" w:rsidRPr="00FF4867" w:rsidRDefault="005431A1" w:rsidP="004122A9">
      <w:pPr>
        <w:pStyle w:val="PL"/>
      </w:pPr>
      <w:r w:rsidRPr="00FF4867">
        <w:t>}</w:t>
      </w:r>
    </w:p>
    <w:p w14:paraId="0F3B7E96" w14:textId="77777777" w:rsidR="006659DC" w:rsidRPr="00FF4867" w:rsidRDefault="006659DC" w:rsidP="004122A9">
      <w:pPr>
        <w:pStyle w:val="PL"/>
      </w:pPr>
    </w:p>
    <w:p w14:paraId="7873F58A" w14:textId="2C88D3F6" w:rsidR="006659DC" w:rsidRPr="00FF4867" w:rsidRDefault="006659DC" w:rsidP="004122A9">
      <w:pPr>
        <w:pStyle w:val="PL"/>
      </w:pPr>
      <w:r w:rsidRPr="00FF4867">
        <w:t xml:space="preserve">InterFreqCarrierFreqInfo-v1800 ::=  </w:t>
      </w:r>
      <w:r w:rsidRPr="00FF4867">
        <w:rPr>
          <w:color w:val="993366"/>
        </w:rPr>
        <w:t>SEQUENCE</w:t>
      </w:r>
      <w:r w:rsidRPr="00FF4867">
        <w:t xml:space="preserve"> {</w:t>
      </w:r>
    </w:p>
    <w:p w14:paraId="605F9928" w14:textId="78DF480E" w:rsidR="00682C30" w:rsidRPr="00A61F21" w:rsidRDefault="00682C30" w:rsidP="00A94524">
      <w:pPr>
        <w:pStyle w:val="PL"/>
        <w:rPr>
          <w:ins w:id="29" w:author="QC (Umesh)" w:date="2024-02-14T15:28:00Z"/>
          <w:color w:val="808080"/>
        </w:rPr>
      </w:pPr>
      <w:ins w:id="30" w:author="QC (Umesh)" w:date="2024-02-14T15:28:00Z">
        <w:r w:rsidRPr="00A61F21">
          <w:t xml:space="preserve">    dl-CarrierFreq</w:t>
        </w:r>
        <w:r>
          <w:t>-r18</w:t>
        </w:r>
        <w:r w:rsidRPr="00A61F21">
          <w:t xml:space="preserve">                  ARFCN-ValueNR    </w:t>
        </w:r>
        <w:r>
          <w:t xml:space="preserve">               </w:t>
        </w:r>
        <w:r w:rsidRPr="00A61F21">
          <w:t xml:space="preserve">                            </w:t>
        </w:r>
        <w:r w:rsidRPr="00A61F21">
          <w:rPr>
            <w:color w:val="993366"/>
          </w:rPr>
          <w:t>OPTIONAL</w:t>
        </w:r>
        <w:r w:rsidRPr="00A61F21">
          <w:t xml:space="preserve">,   </w:t>
        </w:r>
        <w:r>
          <w:t xml:space="preserve"> </w:t>
        </w:r>
        <w:r w:rsidRPr="00A61F21">
          <w:rPr>
            <w:color w:val="808080"/>
          </w:rPr>
          <w:t xml:space="preserve">-- Cond </w:t>
        </w:r>
      </w:ins>
      <w:ins w:id="31" w:author="QC (Umesh)" w:date="2024-02-14T15:30:00Z">
        <w:r w:rsidRPr="00682C30">
          <w:rPr>
            <w:color w:val="808080"/>
          </w:rPr>
          <w:t>LessThan5MHz</w:t>
        </w:r>
      </w:ins>
    </w:p>
    <w:p w14:paraId="51871BA8" w14:textId="77777777" w:rsidR="00A94524" w:rsidRDefault="00A94524" w:rsidP="00A94524">
      <w:pPr>
        <w:pStyle w:val="PL"/>
        <w:rPr>
          <w:ins w:id="32" w:author="QC (Umesh) Post125bis" w:date="2024-04-17T17:24:00Z"/>
          <w:color w:val="808080"/>
        </w:rPr>
      </w:pPr>
      <w:ins w:id="33" w:author="QC (Umesh) Post125bis" w:date="2024-04-17T17:24:00Z">
        <w:r w:rsidRPr="00C56FE0">
          <w:t xml:space="preserve">    frequencyBandList-r18               MultiFrequencyBandListNR-SIB                                </w:t>
        </w:r>
        <w:r w:rsidRPr="00C56FE0">
          <w:rPr>
            <w:color w:val="993366"/>
          </w:rPr>
          <w:t>OPTIONAL</w:t>
        </w:r>
        <w:r w:rsidRPr="00C56FE0">
          <w:t>,</w:t>
        </w:r>
        <w:r w:rsidRPr="00C56FE0">
          <w:rPr>
            <w:color w:val="808080"/>
          </w:rPr>
          <w:t xml:space="preserve">    -- Cond LessThan5MHz</w:t>
        </w:r>
      </w:ins>
    </w:p>
    <w:p w14:paraId="139FA00E" w14:textId="473CEBF9" w:rsidR="006659DC" w:rsidRPr="00FF4867" w:rsidRDefault="006659DC" w:rsidP="00A94524">
      <w:pPr>
        <w:pStyle w:val="PL"/>
        <w:rPr>
          <w:color w:val="808080"/>
        </w:rPr>
      </w:pPr>
      <w:r w:rsidRPr="00FF4867">
        <w:t xml:space="preserve">    frequencyBandListAerial-r18         MultiFrequencyBandListNR-Aerial-SIB-r18                     </w:t>
      </w:r>
      <w:r w:rsidRPr="00FF4867">
        <w:rPr>
          <w:color w:val="993366"/>
        </w:rPr>
        <w:t>OPTIONAL</w:t>
      </w:r>
      <w:r w:rsidR="002157DB" w:rsidRPr="00FF4867">
        <w:t>,</w:t>
      </w:r>
      <w:r w:rsidRPr="00FF4867">
        <w:t xml:space="preserve">    </w:t>
      </w:r>
      <w:r w:rsidRPr="00FF4867">
        <w:rPr>
          <w:color w:val="808080"/>
        </w:rPr>
        <w:t>-- Need S</w:t>
      </w:r>
    </w:p>
    <w:p w14:paraId="03F3ECDE" w14:textId="75FEAC77" w:rsidR="002157DB" w:rsidRPr="00FF4867" w:rsidRDefault="002157DB" w:rsidP="004122A9">
      <w:pPr>
        <w:pStyle w:val="PL"/>
        <w:rPr>
          <w:color w:val="808080"/>
        </w:rPr>
      </w:pPr>
      <w:r w:rsidRPr="00FF4867">
        <w:t xml:space="preserve">    mobileIAB-CellList-r18              PCI-Range                                                   </w:t>
      </w:r>
      <w:r w:rsidRPr="00FF4867">
        <w:rPr>
          <w:color w:val="993366"/>
        </w:rPr>
        <w:t>OPTIONAL</w:t>
      </w:r>
      <w:r w:rsidR="007E492C" w:rsidRPr="00FF4867">
        <w:t>,</w:t>
      </w:r>
      <w:r w:rsidRPr="00FF4867">
        <w:t xml:space="preserve">    </w:t>
      </w:r>
      <w:r w:rsidRPr="00FF4867">
        <w:rPr>
          <w:color w:val="808080"/>
        </w:rPr>
        <w:t>-- Need R</w:t>
      </w:r>
    </w:p>
    <w:p w14:paraId="21E77227" w14:textId="77777777" w:rsidR="000A5273" w:rsidRPr="00FF4867" w:rsidRDefault="000A5273" w:rsidP="004122A9">
      <w:pPr>
        <w:pStyle w:val="PL"/>
        <w:rPr>
          <w:color w:val="808080"/>
        </w:rPr>
      </w:pPr>
      <w:r w:rsidRPr="00FF4867">
        <w:t xml:space="preserve">    mobileIAB-Freq-r18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1F9E970B" w14:textId="745E1A01" w:rsidR="007E492C" w:rsidRPr="00FF4867" w:rsidRDefault="007E492C" w:rsidP="004122A9">
      <w:pPr>
        <w:pStyle w:val="PL"/>
        <w:rPr>
          <w:color w:val="808080"/>
        </w:rPr>
      </w:pPr>
      <w:r w:rsidRPr="00FF4867">
        <w:t xml:space="preserve">    eRedCapAccessAllowed-r18            </w:t>
      </w:r>
      <w:r w:rsidRPr="00FF4867">
        <w:rPr>
          <w:color w:val="993366"/>
        </w:rPr>
        <w:t>ENUMERATED</w:t>
      </w:r>
      <w:r w:rsidRPr="00FF4867">
        <w:t xml:space="preserve"> {true}                                           </w:t>
      </w:r>
      <w:r w:rsidRPr="00FF4867">
        <w:rPr>
          <w:color w:val="993366"/>
        </w:rPr>
        <w:t>OPTIONAL</w:t>
      </w:r>
      <w:r w:rsidR="004D52B0" w:rsidRPr="00FF4867">
        <w:t>,</w:t>
      </w:r>
      <w:r w:rsidRPr="00FF4867">
        <w:t xml:space="preserve">    </w:t>
      </w:r>
      <w:r w:rsidRPr="00FF4867">
        <w:rPr>
          <w:color w:val="808080"/>
        </w:rPr>
        <w:t>-- Need R</w:t>
      </w:r>
    </w:p>
    <w:p w14:paraId="57BE3DCF" w14:textId="66912351" w:rsidR="004D52B0" w:rsidRPr="00FF4867" w:rsidRDefault="004D52B0" w:rsidP="004122A9">
      <w:pPr>
        <w:pStyle w:val="PL"/>
        <w:rPr>
          <w:color w:val="808080"/>
        </w:rPr>
      </w:pPr>
      <w:r w:rsidRPr="00FF4867">
        <w:t xml:space="preserve">    tn-AreaIdList-r18                   </w:t>
      </w:r>
      <w:r w:rsidRPr="00FF4867">
        <w:rPr>
          <w:color w:val="993366"/>
        </w:rPr>
        <w:t>SEQUENCE</w:t>
      </w:r>
      <w:r w:rsidRPr="00FF4867">
        <w:t xml:space="preserve"> (</w:t>
      </w:r>
      <w:r w:rsidRPr="00FF4867">
        <w:rPr>
          <w:color w:val="993366"/>
        </w:rPr>
        <w:t>SIZE</w:t>
      </w:r>
      <w:r w:rsidRPr="00FF4867">
        <w:t xml:space="preserve"> (1..maxTN-AreaInfo-r18))</w:t>
      </w:r>
      <w:r w:rsidRPr="00FF4867">
        <w:rPr>
          <w:color w:val="993366"/>
        </w:rPr>
        <w:t xml:space="preserve"> OF</w:t>
      </w:r>
      <w:r w:rsidRPr="00FF4867">
        <w:t xml:space="preserve"> TN-AreaId-r18    </w:t>
      </w:r>
      <w:r w:rsidRPr="00FF4867">
        <w:rPr>
          <w:color w:val="993366"/>
        </w:rPr>
        <w:t>OPTIONAL</w:t>
      </w:r>
      <w:r w:rsidR="00C17813" w:rsidRPr="00FF4867">
        <w:t>,</w:t>
      </w:r>
      <w:r w:rsidRPr="00FF4867">
        <w:t xml:space="preserve">    </w:t>
      </w:r>
      <w:r w:rsidRPr="00FF4867">
        <w:rPr>
          <w:color w:val="808080"/>
        </w:rPr>
        <w:t>-- Need R</w:t>
      </w:r>
    </w:p>
    <w:p w14:paraId="7F59BD32" w14:textId="46A9BBD2" w:rsidR="00C17813" w:rsidRPr="00FF4867" w:rsidRDefault="00C17813" w:rsidP="004122A9">
      <w:pPr>
        <w:pStyle w:val="PL"/>
        <w:rPr>
          <w:color w:val="808080"/>
        </w:rPr>
      </w:pPr>
      <w:r w:rsidRPr="00FF4867">
        <w:t xml:space="preserve">    accessAllowed2RxXR-r18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1DD2ECDE" w14:textId="6DCBE25E" w:rsidR="005431A1" w:rsidRPr="00FF4867" w:rsidRDefault="006659DC" w:rsidP="004122A9">
      <w:pPr>
        <w:pStyle w:val="PL"/>
      </w:pPr>
      <w:r w:rsidRPr="00FF4867">
        <w:t>}</w:t>
      </w:r>
    </w:p>
    <w:p w14:paraId="307C6F0A" w14:textId="77777777" w:rsidR="006659DC" w:rsidRPr="00FF4867" w:rsidRDefault="006659DC" w:rsidP="004122A9">
      <w:pPr>
        <w:pStyle w:val="PL"/>
      </w:pPr>
    </w:p>
    <w:p w14:paraId="23DC1FD9" w14:textId="052FC798" w:rsidR="00394471" w:rsidRPr="00FF4867" w:rsidRDefault="002E44EF" w:rsidP="004122A9">
      <w:pPr>
        <w:pStyle w:val="PL"/>
      </w:pPr>
      <w:r w:rsidRPr="00FF4867">
        <w:t xml:space="preserve">InterFreqNeighHSDN-CellList-r17 ::= </w:t>
      </w:r>
      <w:r w:rsidRPr="00FF4867">
        <w:rPr>
          <w:color w:val="993366"/>
        </w:rPr>
        <w:t>SEQUENCE</w:t>
      </w:r>
      <w:r w:rsidRPr="00FF4867">
        <w:t xml:space="preserve"> (</w:t>
      </w:r>
      <w:r w:rsidRPr="00FF4867">
        <w:rPr>
          <w:color w:val="993366"/>
        </w:rPr>
        <w:t>SIZE</w:t>
      </w:r>
      <w:r w:rsidRPr="00FF4867">
        <w:t xml:space="preserve"> (1..maxCellInter))</w:t>
      </w:r>
      <w:r w:rsidRPr="00FF4867">
        <w:rPr>
          <w:color w:val="993366"/>
        </w:rPr>
        <w:t xml:space="preserve"> OF</w:t>
      </w:r>
      <w:r w:rsidRPr="00FF4867">
        <w:t xml:space="preserve"> PCI-Range</w:t>
      </w:r>
    </w:p>
    <w:p w14:paraId="1508D1C3" w14:textId="77777777" w:rsidR="002E44EF" w:rsidRPr="00FF4867" w:rsidRDefault="002E44EF" w:rsidP="004122A9">
      <w:pPr>
        <w:pStyle w:val="PL"/>
      </w:pPr>
    </w:p>
    <w:p w14:paraId="4EBE9349" w14:textId="77777777" w:rsidR="00394471" w:rsidRPr="00FF4867" w:rsidRDefault="00394471" w:rsidP="004122A9">
      <w:pPr>
        <w:pStyle w:val="PL"/>
      </w:pPr>
      <w:r w:rsidRPr="00FF4867">
        <w:t xml:space="preserve">InterFreqNeighCellList ::=          </w:t>
      </w:r>
      <w:r w:rsidRPr="00FF4867">
        <w:rPr>
          <w:color w:val="993366"/>
        </w:rPr>
        <w:t>SEQUENCE</w:t>
      </w:r>
      <w:r w:rsidRPr="00FF4867">
        <w:t xml:space="preserve"> (</w:t>
      </w:r>
      <w:r w:rsidRPr="00FF4867">
        <w:rPr>
          <w:color w:val="993366"/>
        </w:rPr>
        <w:t>SIZE</w:t>
      </w:r>
      <w:r w:rsidRPr="00FF4867">
        <w:t xml:space="preserve"> (1..maxCellInter))</w:t>
      </w:r>
      <w:r w:rsidRPr="00FF4867">
        <w:rPr>
          <w:color w:val="993366"/>
        </w:rPr>
        <w:t xml:space="preserve"> OF</w:t>
      </w:r>
      <w:r w:rsidRPr="00FF4867">
        <w:t xml:space="preserve"> InterFreqNeighCellInfo</w:t>
      </w:r>
    </w:p>
    <w:p w14:paraId="39F8D61E" w14:textId="77777777" w:rsidR="006C3439" w:rsidRPr="00FF4867" w:rsidRDefault="006C3439" w:rsidP="004122A9">
      <w:pPr>
        <w:pStyle w:val="PL"/>
      </w:pPr>
    </w:p>
    <w:p w14:paraId="5FFDD42A" w14:textId="77777777" w:rsidR="006C3439" w:rsidRPr="00FF4867" w:rsidRDefault="00394471" w:rsidP="004122A9">
      <w:pPr>
        <w:pStyle w:val="PL"/>
      </w:pPr>
      <w:r w:rsidRPr="00FF4867">
        <w:t xml:space="preserve">InterFreqNeighCellList-v1610 ::=    </w:t>
      </w:r>
      <w:r w:rsidRPr="00FF4867">
        <w:rPr>
          <w:color w:val="993366"/>
        </w:rPr>
        <w:t>SEQUENCE</w:t>
      </w:r>
      <w:r w:rsidRPr="00FF4867">
        <w:t xml:space="preserve"> (</w:t>
      </w:r>
      <w:r w:rsidRPr="00FF4867">
        <w:rPr>
          <w:color w:val="993366"/>
        </w:rPr>
        <w:t>SIZE</w:t>
      </w:r>
      <w:r w:rsidRPr="00FF4867">
        <w:t xml:space="preserve"> (1..maxCellInter))</w:t>
      </w:r>
      <w:r w:rsidRPr="00FF4867">
        <w:rPr>
          <w:color w:val="993366"/>
        </w:rPr>
        <w:t xml:space="preserve"> OF</w:t>
      </w:r>
      <w:r w:rsidRPr="00FF4867">
        <w:t xml:space="preserve"> InterFreqNeighCellInfo-v1610</w:t>
      </w:r>
    </w:p>
    <w:p w14:paraId="27C14413" w14:textId="77777777" w:rsidR="006C3439" w:rsidRPr="00FF4867" w:rsidRDefault="006C3439" w:rsidP="004122A9">
      <w:pPr>
        <w:pStyle w:val="PL"/>
      </w:pPr>
    </w:p>
    <w:p w14:paraId="2D620DEA" w14:textId="22DD28ED" w:rsidR="00394471" w:rsidRPr="00FF4867" w:rsidRDefault="006C3439" w:rsidP="004122A9">
      <w:pPr>
        <w:pStyle w:val="PL"/>
      </w:pPr>
      <w:r w:rsidRPr="00FF4867">
        <w:t xml:space="preserve">InterFreqNeighCellList-v1710 ::=    </w:t>
      </w:r>
      <w:r w:rsidRPr="00FF4867">
        <w:rPr>
          <w:color w:val="993366"/>
        </w:rPr>
        <w:t>SEQUENCE</w:t>
      </w:r>
      <w:r w:rsidRPr="00FF4867">
        <w:t xml:space="preserve"> (</w:t>
      </w:r>
      <w:r w:rsidRPr="00FF4867">
        <w:rPr>
          <w:color w:val="993366"/>
        </w:rPr>
        <w:t>SIZE</w:t>
      </w:r>
      <w:r w:rsidRPr="00FF4867">
        <w:t xml:space="preserve"> (1..maxCellInter))</w:t>
      </w:r>
      <w:r w:rsidRPr="00FF4867">
        <w:rPr>
          <w:color w:val="993366"/>
        </w:rPr>
        <w:t xml:space="preserve"> OF</w:t>
      </w:r>
      <w:r w:rsidRPr="00FF4867">
        <w:t xml:space="preserve"> InterFreqNeighCellInfo-v1710</w:t>
      </w:r>
    </w:p>
    <w:p w14:paraId="25BC9D08" w14:textId="77777777" w:rsidR="00394471" w:rsidRPr="00FF4867" w:rsidRDefault="00394471" w:rsidP="004122A9">
      <w:pPr>
        <w:pStyle w:val="PL"/>
      </w:pPr>
    </w:p>
    <w:p w14:paraId="4FE107A8" w14:textId="77777777" w:rsidR="00394471" w:rsidRPr="00FF4867" w:rsidRDefault="00394471" w:rsidP="004122A9">
      <w:pPr>
        <w:pStyle w:val="PL"/>
      </w:pPr>
      <w:r w:rsidRPr="00FF4867">
        <w:t xml:space="preserve">InterFreqNeighCellInfo ::=          </w:t>
      </w:r>
      <w:r w:rsidRPr="00FF4867">
        <w:rPr>
          <w:color w:val="993366"/>
        </w:rPr>
        <w:t>SEQUENCE</w:t>
      </w:r>
      <w:r w:rsidRPr="00FF4867">
        <w:t xml:space="preserve"> {</w:t>
      </w:r>
    </w:p>
    <w:p w14:paraId="06EFAA60" w14:textId="77777777" w:rsidR="00394471" w:rsidRPr="00FF4867" w:rsidRDefault="00394471" w:rsidP="004122A9">
      <w:pPr>
        <w:pStyle w:val="PL"/>
      </w:pPr>
      <w:r w:rsidRPr="00FF4867">
        <w:t xml:space="preserve">    physCellId                          PhysCellId,</w:t>
      </w:r>
    </w:p>
    <w:p w14:paraId="3367DF65" w14:textId="77777777" w:rsidR="00394471" w:rsidRPr="00FF4867" w:rsidRDefault="00394471" w:rsidP="004122A9">
      <w:pPr>
        <w:pStyle w:val="PL"/>
      </w:pPr>
      <w:r w:rsidRPr="00FF4867">
        <w:t xml:space="preserve">    q-OffsetCell                        Q-OffsetRange,</w:t>
      </w:r>
    </w:p>
    <w:p w14:paraId="32F1FA36" w14:textId="77777777" w:rsidR="00394471" w:rsidRPr="00FF4867" w:rsidRDefault="00394471" w:rsidP="004122A9">
      <w:pPr>
        <w:pStyle w:val="PL"/>
        <w:rPr>
          <w:color w:val="808080"/>
        </w:rPr>
      </w:pPr>
      <w:r w:rsidRPr="00FF4867">
        <w:t xml:space="preserve">    q-RxLevMinOffsetCell                </w:t>
      </w:r>
      <w:r w:rsidRPr="00FF4867">
        <w:rPr>
          <w:color w:val="993366"/>
        </w:rPr>
        <w:t>INTEGER</w:t>
      </w:r>
      <w:r w:rsidRPr="00FF4867">
        <w:t xml:space="preserve"> (1..8)                                              </w:t>
      </w:r>
      <w:r w:rsidRPr="00FF4867">
        <w:rPr>
          <w:color w:val="993366"/>
        </w:rPr>
        <w:t>OPTIONAL</w:t>
      </w:r>
      <w:r w:rsidRPr="00FF4867">
        <w:t xml:space="preserve">,   </w:t>
      </w:r>
      <w:r w:rsidRPr="00FF4867">
        <w:rPr>
          <w:color w:val="808080"/>
        </w:rPr>
        <w:t>-- Need R</w:t>
      </w:r>
    </w:p>
    <w:p w14:paraId="0818BF44" w14:textId="77777777" w:rsidR="00394471" w:rsidRPr="00FF4867" w:rsidRDefault="00394471" w:rsidP="004122A9">
      <w:pPr>
        <w:pStyle w:val="PL"/>
        <w:rPr>
          <w:color w:val="808080"/>
        </w:rPr>
      </w:pPr>
      <w:r w:rsidRPr="00FF4867">
        <w:t xml:space="preserve">    q-RxLevMinOffsetCellSUL             </w:t>
      </w:r>
      <w:r w:rsidRPr="00FF4867">
        <w:rPr>
          <w:color w:val="993366"/>
        </w:rPr>
        <w:t>INTEGER</w:t>
      </w:r>
      <w:r w:rsidRPr="00FF4867">
        <w:t xml:space="preserve"> (1..8)                                              </w:t>
      </w:r>
      <w:r w:rsidRPr="00FF4867">
        <w:rPr>
          <w:color w:val="993366"/>
        </w:rPr>
        <w:t>OPTIONAL</w:t>
      </w:r>
      <w:r w:rsidRPr="00FF4867">
        <w:t xml:space="preserve">,   </w:t>
      </w:r>
      <w:r w:rsidRPr="00FF4867">
        <w:rPr>
          <w:color w:val="808080"/>
        </w:rPr>
        <w:t>-- Need R</w:t>
      </w:r>
    </w:p>
    <w:p w14:paraId="386E386B" w14:textId="77777777" w:rsidR="00394471" w:rsidRPr="00FF4867" w:rsidRDefault="00394471" w:rsidP="004122A9">
      <w:pPr>
        <w:pStyle w:val="PL"/>
        <w:rPr>
          <w:color w:val="808080"/>
        </w:rPr>
      </w:pPr>
      <w:r w:rsidRPr="00FF4867">
        <w:t xml:space="preserve">    q-QualMinOffsetCell                 </w:t>
      </w:r>
      <w:r w:rsidRPr="00FF4867">
        <w:rPr>
          <w:color w:val="993366"/>
        </w:rPr>
        <w:t>INTEGER</w:t>
      </w:r>
      <w:r w:rsidRPr="00FF4867">
        <w:t xml:space="preserve"> (1..8)                                              </w:t>
      </w:r>
      <w:r w:rsidRPr="00FF4867">
        <w:rPr>
          <w:color w:val="993366"/>
        </w:rPr>
        <w:t>OPTIONAL</w:t>
      </w:r>
      <w:r w:rsidRPr="00FF4867">
        <w:t xml:space="preserve">,   </w:t>
      </w:r>
      <w:r w:rsidRPr="00FF4867">
        <w:rPr>
          <w:color w:val="808080"/>
        </w:rPr>
        <w:t>-- Need R</w:t>
      </w:r>
    </w:p>
    <w:p w14:paraId="77773ADB" w14:textId="77777777" w:rsidR="00394471" w:rsidRPr="00FF4867" w:rsidRDefault="00394471" w:rsidP="004122A9">
      <w:pPr>
        <w:pStyle w:val="PL"/>
      </w:pPr>
      <w:r w:rsidRPr="00FF4867">
        <w:t xml:space="preserve">    ...</w:t>
      </w:r>
    </w:p>
    <w:p w14:paraId="3419E988" w14:textId="77777777" w:rsidR="00394471" w:rsidRPr="00FF4867" w:rsidRDefault="00394471" w:rsidP="004122A9">
      <w:pPr>
        <w:pStyle w:val="PL"/>
      </w:pPr>
      <w:r w:rsidRPr="00FF4867">
        <w:t>}</w:t>
      </w:r>
    </w:p>
    <w:p w14:paraId="6120D78D" w14:textId="77777777" w:rsidR="00394471" w:rsidRPr="00FF4867" w:rsidRDefault="00394471" w:rsidP="004122A9">
      <w:pPr>
        <w:pStyle w:val="PL"/>
      </w:pPr>
    </w:p>
    <w:p w14:paraId="43FA318F" w14:textId="77777777" w:rsidR="00394471" w:rsidRPr="00FF4867" w:rsidRDefault="00394471" w:rsidP="004122A9">
      <w:pPr>
        <w:pStyle w:val="PL"/>
      </w:pPr>
      <w:r w:rsidRPr="00FF4867">
        <w:t xml:space="preserve">InterFreqNeighCellInfo-v1610 ::=    </w:t>
      </w:r>
      <w:r w:rsidRPr="00FF4867">
        <w:rPr>
          <w:color w:val="993366"/>
        </w:rPr>
        <w:t>SEQUENCE</w:t>
      </w:r>
      <w:r w:rsidRPr="00FF4867">
        <w:t xml:space="preserve"> {</w:t>
      </w:r>
    </w:p>
    <w:p w14:paraId="704C2605" w14:textId="77777777" w:rsidR="00394471" w:rsidRPr="00FF4867" w:rsidRDefault="00394471" w:rsidP="004122A9">
      <w:pPr>
        <w:pStyle w:val="PL"/>
        <w:rPr>
          <w:color w:val="808080"/>
        </w:rPr>
      </w:pPr>
      <w:r w:rsidRPr="00FF4867">
        <w:t xml:space="preserve">    ssb-PositionQCL-r16                 SSB-PositionQCL-Relation-r16                                </w:t>
      </w:r>
      <w:r w:rsidRPr="00FF4867">
        <w:rPr>
          <w:color w:val="993366"/>
        </w:rPr>
        <w:t>OPTIONAL</w:t>
      </w:r>
      <w:r w:rsidRPr="00FF4867">
        <w:t xml:space="preserve">    </w:t>
      </w:r>
      <w:r w:rsidRPr="00FF4867">
        <w:rPr>
          <w:color w:val="808080"/>
        </w:rPr>
        <w:t>-- Cond SharedSpectrum2</w:t>
      </w:r>
    </w:p>
    <w:p w14:paraId="345B7D50" w14:textId="77777777" w:rsidR="00394471" w:rsidRPr="00FF4867" w:rsidRDefault="00394471" w:rsidP="004122A9">
      <w:pPr>
        <w:pStyle w:val="PL"/>
      </w:pPr>
      <w:r w:rsidRPr="00FF4867">
        <w:t>}</w:t>
      </w:r>
    </w:p>
    <w:p w14:paraId="11C77358" w14:textId="77777777" w:rsidR="006C3439" w:rsidRPr="00FF4867" w:rsidRDefault="006C3439" w:rsidP="004122A9">
      <w:pPr>
        <w:pStyle w:val="PL"/>
      </w:pPr>
    </w:p>
    <w:p w14:paraId="2BA0A20E" w14:textId="54E39CC3" w:rsidR="006C3439" w:rsidRPr="00FF4867" w:rsidRDefault="006C3439" w:rsidP="004122A9">
      <w:pPr>
        <w:pStyle w:val="PL"/>
      </w:pPr>
      <w:r w:rsidRPr="00FF4867">
        <w:t xml:space="preserve">InterFreqNeighCellInfo-v1710 ::=    </w:t>
      </w:r>
      <w:r w:rsidRPr="00FF4867">
        <w:rPr>
          <w:color w:val="993366"/>
        </w:rPr>
        <w:t>SEQUENCE</w:t>
      </w:r>
      <w:r w:rsidRPr="00FF4867">
        <w:t xml:space="preserve"> {</w:t>
      </w:r>
    </w:p>
    <w:p w14:paraId="4C75B792" w14:textId="77777777" w:rsidR="006C3439" w:rsidRPr="00FF4867" w:rsidRDefault="006C3439" w:rsidP="004122A9">
      <w:pPr>
        <w:pStyle w:val="PL"/>
        <w:rPr>
          <w:color w:val="808080"/>
        </w:rPr>
      </w:pPr>
      <w:r w:rsidRPr="00FF4867">
        <w:t xml:space="preserve">    ssb-PositionQCL-r17                 SSB-PositionQCL-Relation-r17                                </w:t>
      </w:r>
      <w:r w:rsidRPr="00FF4867">
        <w:rPr>
          <w:color w:val="993366"/>
        </w:rPr>
        <w:t>OPTIONAL</w:t>
      </w:r>
      <w:r w:rsidRPr="00FF4867">
        <w:t xml:space="preserve">    </w:t>
      </w:r>
      <w:r w:rsidRPr="00FF4867">
        <w:rPr>
          <w:color w:val="808080"/>
        </w:rPr>
        <w:t>-- Cond SharedSpectrum2</w:t>
      </w:r>
    </w:p>
    <w:p w14:paraId="5B1036A0" w14:textId="77777777" w:rsidR="006C3439" w:rsidRPr="00FF4867" w:rsidRDefault="006C3439" w:rsidP="004122A9">
      <w:pPr>
        <w:pStyle w:val="PL"/>
      </w:pPr>
      <w:r w:rsidRPr="00FF4867">
        <w:t>}</w:t>
      </w:r>
    </w:p>
    <w:p w14:paraId="34E32454" w14:textId="77777777" w:rsidR="00394471" w:rsidRPr="00FF4867" w:rsidRDefault="00394471" w:rsidP="004122A9">
      <w:pPr>
        <w:pStyle w:val="PL"/>
      </w:pPr>
    </w:p>
    <w:p w14:paraId="08F5822F" w14:textId="510DFEA0" w:rsidR="00394471" w:rsidRPr="00FF4867" w:rsidRDefault="00394471" w:rsidP="004122A9">
      <w:pPr>
        <w:pStyle w:val="PL"/>
      </w:pPr>
      <w:r w:rsidRPr="00FF4867">
        <w:t>InterFreq</w:t>
      </w:r>
      <w:r w:rsidR="00214979" w:rsidRPr="00FF4867">
        <w:t>Excluded</w:t>
      </w:r>
      <w:r w:rsidRPr="00FF4867">
        <w:t xml:space="preserve">CellList ::=       </w:t>
      </w:r>
      <w:r w:rsidRPr="00FF4867">
        <w:rPr>
          <w:color w:val="993366"/>
        </w:rPr>
        <w:t>SEQUENCE</w:t>
      </w:r>
      <w:r w:rsidRPr="00FF4867">
        <w:t xml:space="preserve"> (</w:t>
      </w:r>
      <w:r w:rsidRPr="00FF4867">
        <w:rPr>
          <w:color w:val="993366"/>
        </w:rPr>
        <w:t>SIZE</w:t>
      </w:r>
      <w:r w:rsidRPr="00FF4867">
        <w:t xml:space="preserve"> (1..maxCell</w:t>
      </w:r>
      <w:r w:rsidR="00214979" w:rsidRPr="00FF4867">
        <w:t>Excluded</w:t>
      </w:r>
      <w:r w:rsidRPr="00FF4867">
        <w:t>))</w:t>
      </w:r>
      <w:r w:rsidRPr="00FF4867">
        <w:rPr>
          <w:color w:val="993366"/>
        </w:rPr>
        <w:t xml:space="preserve"> OF</w:t>
      </w:r>
      <w:r w:rsidRPr="00FF4867">
        <w:t xml:space="preserve"> PCI-Range</w:t>
      </w:r>
    </w:p>
    <w:p w14:paraId="4D900C7B" w14:textId="77777777" w:rsidR="00394471" w:rsidRPr="00FF4867" w:rsidRDefault="00394471" w:rsidP="004122A9">
      <w:pPr>
        <w:pStyle w:val="PL"/>
      </w:pPr>
    </w:p>
    <w:p w14:paraId="2A3BA87F" w14:textId="1C2A5E8D" w:rsidR="00394471" w:rsidRPr="00FF4867" w:rsidRDefault="00394471" w:rsidP="004122A9">
      <w:pPr>
        <w:pStyle w:val="PL"/>
      </w:pPr>
      <w:r w:rsidRPr="00FF4867">
        <w:t>InterFreq</w:t>
      </w:r>
      <w:r w:rsidR="00214979" w:rsidRPr="00FF4867">
        <w:t>Allowed</w:t>
      </w:r>
      <w:r w:rsidRPr="00FF4867">
        <w:t xml:space="preserve">CellList-r16 ::=    </w:t>
      </w:r>
      <w:r w:rsidRPr="00FF4867">
        <w:rPr>
          <w:color w:val="993366"/>
        </w:rPr>
        <w:t>SEQUENCE</w:t>
      </w:r>
      <w:r w:rsidRPr="00FF4867">
        <w:t xml:space="preserve"> (</w:t>
      </w:r>
      <w:r w:rsidRPr="00FF4867">
        <w:rPr>
          <w:color w:val="993366"/>
        </w:rPr>
        <w:t>SIZE</w:t>
      </w:r>
      <w:r w:rsidRPr="00FF4867">
        <w:t xml:space="preserve"> (1..maxCell</w:t>
      </w:r>
      <w:r w:rsidR="00214979" w:rsidRPr="00FF4867">
        <w:t>Allowed</w:t>
      </w:r>
      <w:r w:rsidRPr="00FF4867">
        <w:t>))</w:t>
      </w:r>
      <w:r w:rsidRPr="00FF4867">
        <w:rPr>
          <w:color w:val="993366"/>
        </w:rPr>
        <w:t xml:space="preserve"> OF</w:t>
      </w:r>
      <w:r w:rsidRPr="00FF4867">
        <w:t xml:space="preserve"> PCI-Range</w:t>
      </w:r>
    </w:p>
    <w:p w14:paraId="4DBBD37F" w14:textId="77777777" w:rsidR="00394471" w:rsidRPr="00FF4867" w:rsidRDefault="00394471" w:rsidP="004122A9">
      <w:pPr>
        <w:pStyle w:val="PL"/>
      </w:pPr>
    </w:p>
    <w:p w14:paraId="39AD944A" w14:textId="77777777" w:rsidR="00394471" w:rsidRPr="00FF4867" w:rsidRDefault="00394471" w:rsidP="004122A9">
      <w:pPr>
        <w:pStyle w:val="PL"/>
      </w:pPr>
      <w:r w:rsidRPr="00FF4867">
        <w:t xml:space="preserve">InterFreqCAG-CellListPerPLMN-r16 ::= </w:t>
      </w:r>
      <w:r w:rsidRPr="00FF4867">
        <w:rPr>
          <w:color w:val="993366"/>
        </w:rPr>
        <w:t>SEQUENCE</w:t>
      </w:r>
      <w:r w:rsidRPr="00FF4867">
        <w:t xml:space="preserve"> {</w:t>
      </w:r>
    </w:p>
    <w:p w14:paraId="531EBCF7" w14:textId="77777777" w:rsidR="00394471" w:rsidRPr="00FF4867" w:rsidRDefault="00394471" w:rsidP="004122A9">
      <w:pPr>
        <w:pStyle w:val="PL"/>
      </w:pPr>
      <w:r w:rsidRPr="00FF4867">
        <w:t xml:space="preserve">    plmn-IdentityIndex-r16              </w:t>
      </w:r>
      <w:r w:rsidRPr="00FF4867">
        <w:rPr>
          <w:color w:val="993366"/>
        </w:rPr>
        <w:t>INTEGER</w:t>
      </w:r>
      <w:r w:rsidRPr="00FF4867">
        <w:t xml:space="preserve"> (1..maxPLMN),</w:t>
      </w:r>
    </w:p>
    <w:p w14:paraId="5D4420A7" w14:textId="77777777" w:rsidR="00394471" w:rsidRPr="00FF4867" w:rsidRDefault="00394471" w:rsidP="004122A9">
      <w:pPr>
        <w:pStyle w:val="PL"/>
      </w:pPr>
      <w:r w:rsidRPr="00FF4867">
        <w:t xml:space="preserve">    cag-CellList-r16                    </w:t>
      </w:r>
      <w:r w:rsidRPr="00FF4867">
        <w:rPr>
          <w:color w:val="993366"/>
        </w:rPr>
        <w:t>SEQUENCE</w:t>
      </w:r>
      <w:r w:rsidRPr="00FF4867">
        <w:t xml:space="preserve"> (</w:t>
      </w:r>
      <w:r w:rsidRPr="00FF4867">
        <w:rPr>
          <w:color w:val="993366"/>
        </w:rPr>
        <w:t>SIZE</w:t>
      </w:r>
      <w:r w:rsidRPr="00FF4867">
        <w:t xml:space="preserve"> (1..maxCAG-Cell-r16))</w:t>
      </w:r>
      <w:r w:rsidRPr="00FF4867">
        <w:rPr>
          <w:color w:val="993366"/>
        </w:rPr>
        <w:t xml:space="preserve"> OF</w:t>
      </w:r>
      <w:r w:rsidRPr="00FF4867">
        <w:t xml:space="preserve"> PCI-Range</w:t>
      </w:r>
    </w:p>
    <w:p w14:paraId="19A5871A" w14:textId="77777777" w:rsidR="00394471" w:rsidRPr="00FF4867" w:rsidRDefault="00394471" w:rsidP="004122A9">
      <w:pPr>
        <w:pStyle w:val="PL"/>
      </w:pPr>
      <w:r w:rsidRPr="00FF4867">
        <w:t>}</w:t>
      </w:r>
    </w:p>
    <w:p w14:paraId="7E3CC184" w14:textId="77777777" w:rsidR="00394471" w:rsidRPr="00FF4867" w:rsidRDefault="00394471" w:rsidP="004122A9">
      <w:pPr>
        <w:pStyle w:val="PL"/>
      </w:pPr>
    </w:p>
    <w:p w14:paraId="7BD8D352" w14:textId="77777777" w:rsidR="00394471" w:rsidRPr="00FF4867" w:rsidRDefault="00394471" w:rsidP="004122A9">
      <w:pPr>
        <w:pStyle w:val="PL"/>
        <w:rPr>
          <w:color w:val="808080"/>
        </w:rPr>
      </w:pPr>
      <w:r w:rsidRPr="00FF4867">
        <w:rPr>
          <w:color w:val="808080"/>
        </w:rPr>
        <w:t>-- TAG-SIB4-STOP</w:t>
      </w:r>
    </w:p>
    <w:p w14:paraId="482FE00F" w14:textId="77777777" w:rsidR="00394471" w:rsidRPr="00FF4867" w:rsidRDefault="00394471" w:rsidP="004122A9">
      <w:pPr>
        <w:pStyle w:val="PL"/>
        <w:rPr>
          <w:color w:val="808080"/>
        </w:rPr>
      </w:pPr>
      <w:r w:rsidRPr="00FF4867">
        <w:rPr>
          <w:color w:val="808080"/>
        </w:rPr>
        <w:t>-- ASN1STOP</w:t>
      </w:r>
    </w:p>
    <w:p w14:paraId="6FB36F3F" w14:textId="77777777" w:rsidR="00394471" w:rsidRPr="00FF4867" w:rsidRDefault="00394471" w:rsidP="00394471">
      <w:pPr>
        <w:rPr>
          <w:iC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B4120F" w:rsidRPr="00FF4867" w14:paraId="41A4FCA0" w14:textId="77777777" w:rsidTr="00B13335">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51BFAEE2" w14:textId="77777777" w:rsidR="00394471" w:rsidRPr="00FF4867" w:rsidRDefault="00394471" w:rsidP="00964CC4">
            <w:pPr>
              <w:pStyle w:val="TAH"/>
              <w:rPr>
                <w:lang w:eastAsia="en-GB"/>
              </w:rPr>
            </w:pPr>
            <w:r w:rsidRPr="00FF4867">
              <w:rPr>
                <w:i/>
                <w:noProof/>
                <w:lang w:eastAsia="en-GB"/>
              </w:rPr>
              <w:t>SIB4</w:t>
            </w:r>
            <w:r w:rsidRPr="00FF4867">
              <w:rPr>
                <w:iCs/>
                <w:noProof/>
                <w:lang w:eastAsia="en-GB"/>
              </w:rPr>
              <w:t xml:space="preserve"> field descriptions</w:t>
            </w:r>
          </w:p>
        </w:tc>
      </w:tr>
      <w:tr w:rsidR="00B4120F" w:rsidRPr="00FF4867" w14:paraId="685A911F" w14:textId="77777777" w:rsidTr="00B1333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17C6EDF" w14:textId="77777777" w:rsidR="00394471" w:rsidRPr="00FF4867" w:rsidRDefault="00394471" w:rsidP="00964CC4">
            <w:pPr>
              <w:pStyle w:val="TAL"/>
              <w:rPr>
                <w:b/>
                <w:bCs/>
                <w:i/>
                <w:noProof/>
                <w:lang w:eastAsia="en-GB"/>
              </w:rPr>
            </w:pPr>
            <w:r w:rsidRPr="00FF4867">
              <w:rPr>
                <w:b/>
                <w:bCs/>
                <w:i/>
                <w:noProof/>
                <w:lang w:eastAsia="en-GB"/>
              </w:rPr>
              <w:t>absThreshSS-BlocksConsolidation</w:t>
            </w:r>
          </w:p>
          <w:p w14:paraId="4DB65EAA" w14:textId="77777777" w:rsidR="00394471" w:rsidRPr="00FF4867" w:rsidRDefault="00394471" w:rsidP="00964CC4">
            <w:pPr>
              <w:pStyle w:val="TAL"/>
              <w:rPr>
                <w:lang w:eastAsia="en-GB"/>
              </w:rPr>
            </w:pPr>
            <w:r w:rsidRPr="00FF4867">
              <w:rPr>
                <w:lang w:eastAsia="en-GB"/>
              </w:rPr>
              <w:t>Threshold for consolidation of L1 measurements per RS index. If the field is absent, the UE uses the measurement quantity as specified in TS 38.304 [20].</w:t>
            </w:r>
          </w:p>
        </w:tc>
      </w:tr>
      <w:tr w:rsidR="00C17813" w:rsidRPr="00FF4867" w14:paraId="7FA72F81" w14:textId="77777777" w:rsidTr="00B13335">
        <w:trPr>
          <w:cantSplit/>
        </w:trPr>
        <w:tc>
          <w:tcPr>
            <w:tcW w:w="14175" w:type="dxa"/>
            <w:tcBorders>
              <w:top w:val="single" w:sz="4" w:space="0" w:color="808080"/>
              <w:left w:val="single" w:sz="4" w:space="0" w:color="808080"/>
              <w:bottom w:val="single" w:sz="4" w:space="0" w:color="808080"/>
              <w:right w:val="single" w:sz="4" w:space="0" w:color="808080"/>
            </w:tcBorders>
          </w:tcPr>
          <w:p w14:paraId="70FFA086" w14:textId="77777777" w:rsidR="00C17813" w:rsidRPr="00FF4867" w:rsidRDefault="00C17813" w:rsidP="00C17813">
            <w:pPr>
              <w:pStyle w:val="TAL"/>
              <w:rPr>
                <w:b/>
                <w:bCs/>
                <w:i/>
                <w:lang w:eastAsia="en-GB"/>
              </w:rPr>
            </w:pPr>
            <w:r w:rsidRPr="00FF4867">
              <w:rPr>
                <w:b/>
                <w:bCs/>
                <w:i/>
                <w:lang w:eastAsia="en-GB"/>
              </w:rPr>
              <w:t>accessAllowed2RxXR</w:t>
            </w:r>
          </w:p>
          <w:p w14:paraId="5379B87B" w14:textId="19BE387B" w:rsidR="00C17813" w:rsidRPr="00FF4867" w:rsidRDefault="00C17813" w:rsidP="00C17813">
            <w:pPr>
              <w:pStyle w:val="TAL"/>
              <w:rPr>
                <w:b/>
                <w:bCs/>
                <w:i/>
                <w:noProof/>
                <w:lang w:eastAsia="en-GB"/>
              </w:rPr>
            </w:pPr>
            <w:r w:rsidRPr="00FF4867">
              <w:rPr>
                <w:iCs/>
                <w:lang w:eastAsia="en-GB"/>
              </w:rPr>
              <w:t xml:space="preserve">Indicates if the cells on the frequency support 2Rx XR UEs. </w:t>
            </w:r>
            <w:r w:rsidRPr="00FF4867">
              <w:rPr>
                <w:iCs/>
                <w:noProof/>
                <w:lang w:eastAsia="en-GB"/>
              </w:rPr>
              <w:t>If present, 2Rx XR UEs shall consider only these NR frequencies in cell reselection evaluation.</w:t>
            </w:r>
          </w:p>
        </w:tc>
      </w:tr>
      <w:tr w:rsidR="00C17813" w:rsidRPr="00FF4867" w14:paraId="750ECB62" w14:textId="77777777" w:rsidTr="00B1333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4A105FE" w14:textId="77777777" w:rsidR="00C17813" w:rsidRPr="00FF4867" w:rsidRDefault="00C17813" w:rsidP="00C17813">
            <w:pPr>
              <w:pStyle w:val="TAL"/>
              <w:rPr>
                <w:b/>
                <w:bCs/>
                <w:i/>
                <w:iCs/>
                <w:lang w:eastAsia="sv-SE"/>
              </w:rPr>
            </w:pPr>
            <w:r w:rsidRPr="00FF4867">
              <w:rPr>
                <w:b/>
                <w:bCs/>
                <w:i/>
                <w:iCs/>
                <w:lang w:eastAsia="en-GB"/>
              </w:rPr>
              <w:t>channelAccessMode2</w:t>
            </w:r>
          </w:p>
          <w:p w14:paraId="206F9E0B" w14:textId="045A2FF8" w:rsidR="00C17813" w:rsidRPr="00FF4867" w:rsidRDefault="00C17813" w:rsidP="00C17813">
            <w:pPr>
              <w:pStyle w:val="TAL"/>
              <w:rPr>
                <w:noProof/>
                <w:lang w:eastAsia="en-GB"/>
              </w:rPr>
            </w:pPr>
            <w:r w:rsidRPr="00FF4867">
              <w:t xml:space="preserve">If present, this field </w:t>
            </w:r>
            <w:r w:rsidRPr="00FF4867">
              <w:rPr>
                <w:lang w:eastAsia="sv-SE"/>
              </w:rPr>
              <w:t xml:space="preserve">indicates that the </w:t>
            </w:r>
            <w:proofErr w:type="spellStart"/>
            <w:r w:rsidRPr="00FF4867">
              <w:rPr>
                <w:lang w:eastAsia="sv-SE"/>
              </w:rPr>
              <w:t>neighbor</w:t>
            </w:r>
            <w:proofErr w:type="spellEnd"/>
            <w:r w:rsidRPr="00FF4867">
              <w:rPr>
                <w:lang w:eastAsia="sv-SE"/>
              </w:rPr>
              <w:t xml:space="preserve"> cells on the inter-frequency apply channel access mode procedures for operation with shared spectrum channel access in accordance with TS 37.213 [48], clause 4.4 for FR2-2. If absent, the </w:t>
            </w:r>
            <w:proofErr w:type="spellStart"/>
            <w:r w:rsidRPr="00FF4867">
              <w:rPr>
                <w:lang w:eastAsia="sv-SE"/>
              </w:rPr>
              <w:t>neighbor</w:t>
            </w:r>
            <w:proofErr w:type="spellEnd"/>
            <w:r w:rsidRPr="00FF4867">
              <w:rPr>
                <w:lang w:eastAsia="sv-SE"/>
              </w:rPr>
              <w:t xml:space="preserve"> cells </w:t>
            </w:r>
            <w:r w:rsidRPr="00FF4867">
              <w:rPr>
                <w:rFonts w:cs="Arial"/>
                <w:lang w:eastAsia="sv-SE"/>
              </w:rPr>
              <w:t xml:space="preserve">on the inter-frequency </w:t>
            </w:r>
            <w:r w:rsidRPr="00FF4867">
              <w:rPr>
                <w:lang w:eastAsia="sv-SE"/>
              </w:rPr>
              <w:t>do not apply any channel access procedure.</w:t>
            </w:r>
          </w:p>
        </w:tc>
      </w:tr>
      <w:tr w:rsidR="00C17813" w:rsidRPr="00FF4867" w14:paraId="7FA68354" w14:textId="77777777" w:rsidTr="00B1333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57E4BA5" w14:textId="77777777" w:rsidR="00C17813" w:rsidRPr="00FF4867" w:rsidRDefault="00C17813" w:rsidP="00C17813">
            <w:pPr>
              <w:pStyle w:val="TAL"/>
              <w:rPr>
                <w:b/>
                <w:bCs/>
                <w:i/>
                <w:iCs/>
                <w:lang w:eastAsia="sv-SE"/>
              </w:rPr>
            </w:pPr>
            <w:proofErr w:type="spellStart"/>
            <w:r w:rsidRPr="00FF4867">
              <w:rPr>
                <w:b/>
                <w:bCs/>
                <w:i/>
                <w:iCs/>
                <w:lang w:eastAsia="sv-SE"/>
              </w:rPr>
              <w:t>deriveSSB-IndexFromCell</w:t>
            </w:r>
            <w:proofErr w:type="spellEnd"/>
          </w:p>
          <w:p w14:paraId="0928DCAD" w14:textId="77777777" w:rsidR="00C17813" w:rsidRPr="00FF4867" w:rsidRDefault="00C17813" w:rsidP="00C17813">
            <w:pPr>
              <w:pStyle w:val="TAL"/>
              <w:rPr>
                <w:b/>
                <w:bCs/>
                <w:i/>
                <w:noProof/>
                <w:lang w:eastAsia="en-GB"/>
              </w:rPr>
            </w:pPr>
            <w:r w:rsidRPr="00FF4867">
              <w:rPr>
                <w:szCs w:val="22"/>
                <w:lang w:eastAsia="sv-SE"/>
              </w:rPr>
              <w:t xml:space="preserve">This field indicates whether the UE may use the timing of any detected cell on that frequency to derive the SSB index of all neighbour cells on that frequency. </w:t>
            </w:r>
            <w:r w:rsidRPr="00FF4867">
              <w:rPr>
                <w:lang w:eastAsia="sv-SE"/>
              </w:rPr>
              <w:t xml:space="preserve">If this field is set to </w:t>
            </w:r>
            <w:r w:rsidRPr="00FF4867">
              <w:rPr>
                <w:i/>
                <w:lang w:eastAsia="sv-SE"/>
              </w:rPr>
              <w:t>true</w:t>
            </w:r>
            <w:r w:rsidRPr="00FF4867">
              <w:rPr>
                <w:lang w:eastAsia="sv-SE"/>
              </w:rPr>
              <w:t xml:space="preserve">, the UE assumes SFN and frame boundary alignment across cells on the </w:t>
            </w:r>
            <w:proofErr w:type="spellStart"/>
            <w:r w:rsidRPr="00FF4867">
              <w:rPr>
                <w:lang w:eastAsia="sv-SE"/>
              </w:rPr>
              <w:t>neighbor</w:t>
            </w:r>
            <w:proofErr w:type="spellEnd"/>
            <w:r w:rsidRPr="00FF4867">
              <w:rPr>
                <w:lang w:eastAsia="sv-SE"/>
              </w:rPr>
              <w:t xml:space="preserve"> frequency as specified in TS 38.133 [14].</w:t>
            </w:r>
          </w:p>
        </w:tc>
      </w:tr>
      <w:tr w:rsidR="00C17813" w:rsidRPr="00FF4867" w14:paraId="72B7F8A1" w14:textId="77777777" w:rsidTr="00B1333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2092D58" w14:textId="77777777" w:rsidR="00C17813" w:rsidRPr="00FF4867" w:rsidRDefault="00C17813" w:rsidP="00C17813">
            <w:pPr>
              <w:pStyle w:val="TAL"/>
              <w:rPr>
                <w:b/>
                <w:bCs/>
                <w:i/>
                <w:iCs/>
                <w:lang w:eastAsia="sv-SE"/>
              </w:rPr>
            </w:pPr>
            <w:r w:rsidRPr="00FF4867">
              <w:rPr>
                <w:b/>
                <w:bCs/>
                <w:i/>
                <w:iCs/>
                <w:lang w:eastAsia="sv-SE"/>
              </w:rPr>
              <w:t>dl-</w:t>
            </w:r>
            <w:proofErr w:type="spellStart"/>
            <w:r w:rsidRPr="00FF4867">
              <w:rPr>
                <w:b/>
                <w:bCs/>
                <w:i/>
                <w:iCs/>
                <w:lang w:eastAsia="sv-SE"/>
              </w:rPr>
              <w:t>CarrierFreq</w:t>
            </w:r>
            <w:proofErr w:type="spellEnd"/>
          </w:p>
          <w:p w14:paraId="4BCA221C" w14:textId="77777777" w:rsidR="00F06D44" w:rsidRDefault="00C17813" w:rsidP="00C17813">
            <w:pPr>
              <w:pStyle w:val="TAL"/>
              <w:rPr>
                <w:ins w:id="34" w:author="QC (Umesh) AT126" w:date="2024-05-22T14:52:00Z"/>
                <w:lang w:eastAsia="sv-SE"/>
              </w:rPr>
            </w:pPr>
            <w:r w:rsidRPr="00FF4867">
              <w:rPr>
                <w:lang w:eastAsia="sv-SE"/>
              </w:rPr>
              <w:t xml:space="preserve">This field indicates </w:t>
            </w:r>
            <w:proofErr w:type="spellStart"/>
            <w:r w:rsidRPr="00FF4867">
              <w:rPr>
                <w:lang w:eastAsia="sv-SE"/>
              </w:rPr>
              <w:t>center</w:t>
            </w:r>
            <w:proofErr w:type="spellEnd"/>
            <w:r w:rsidRPr="00FF4867">
              <w:rPr>
                <w:lang w:eastAsia="sv-SE"/>
              </w:rPr>
              <w:t xml:space="preserve"> frequency of the SS block of the neighbour cells, where the frequency corresponds to a GSCN value as specified in TS 38.101-1 [15] or TS 38.101-5 [75].</w:t>
            </w:r>
          </w:p>
          <w:p w14:paraId="251D5E50" w14:textId="14C39780" w:rsidR="00C17813" w:rsidRPr="00FF4867" w:rsidRDefault="009B3C00" w:rsidP="00C17813">
            <w:pPr>
              <w:pStyle w:val="TAL"/>
              <w:rPr>
                <w:lang w:eastAsia="sv-SE"/>
              </w:rPr>
            </w:pPr>
            <w:ins w:id="35" w:author="QC (Umesh)" w:date="2024-02-14T16:20:00Z">
              <w:r w:rsidRPr="009B3C00">
                <w:rPr>
                  <w:lang w:eastAsia="sv-SE"/>
                </w:rPr>
                <w:t xml:space="preserve">For a neighbouring carrier frequency </w:t>
              </w:r>
            </w:ins>
            <w:ins w:id="36" w:author="QC (Umesh)" w:date="2024-02-14T17:27:00Z">
              <w:r w:rsidRPr="009B3C00">
                <w:rPr>
                  <w:lang w:eastAsia="sv-SE"/>
                </w:rPr>
                <w:t>when</w:t>
              </w:r>
            </w:ins>
            <w:ins w:id="37" w:author="QC (Umesh)" w:date="2024-02-14T15:33:00Z">
              <w:r w:rsidRPr="009B3C00">
                <w:rPr>
                  <w:lang w:eastAsia="sv-SE"/>
                </w:rPr>
                <w:t xml:space="preserve"> </w:t>
              </w:r>
              <w:r w:rsidRPr="009B3C00">
                <w:rPr>
                  <w:i/>
                  <w:iCs/>
                  <w:lang w:eastAsia="sv-SE"/>
                </w:rPr>
                <w:t>dl-CarrierFreq-r18</w:t>
              </w:r>
              <w:r w:rsidRPr="009B3C00">
                <w:rPr>
                  <w:lang w:eastAsia="sv-SE"/>
                </w:rPr>
                <w:t xml:space="preserve"> is included</w:t>
              </w:r>
            </w:ins>
            <w:ins w:id="38" w:author="QC (Umesh)" w:date="2024-02-14T17:23:00Z">
              <w:r w:rsidRPr="009B3C00">
                <w:rPr>
                  <w:lang w:eastAsia="sv-SE"/>
                </w:rPr>
                <w:t>,</w:t>
              </w:r>
            </w:ins>
            <w:ins w:id="39" w:author="QC (Umesh)" w:date="2024-02-14T16:21:00Z">
              <w:r w:rsidRPr="009B3C00">
                <w:rPr>
                  <w:lang w:eastAsia="sv-SE"/>
                </w:rPr>
                <w:t xml:space="preserve"> </w:t>
              </w:r>
            </w:ins>
            <w:ins w:id="40" w:author="QC (Umesh)" w:date="2024-02-14T15:33:00Z">
              <w:r w:rsidRPr="009B3C00">
                <w:rPr>
                  <w:lang w:eastAsia="sv-SE"/>
                </w:rPr>
                <w:t xml:space="preserve">the network sets </w:t>
              </w:r>
            </w:ins>
            <w:ins w:id="41" w:author="QC (Umesh)" w:date="2024-02-14T17:54:00Z">
              <w:r w:rsidRPr="009B3C00">
                <w:rPr>
                  <w:lang w:eastAsia="sv-SE"/>
                </w:rPr>
                <w:t xml:space="preserve">the corresponding </w:t>
              </w:r>
            </w:ins>
            <w:ins w:id="42" w:author="QC (Umesh)" w:date="2024-02-14T15:33:00Z">
              <w:r w:rsidRPr="009B3C00">
                <w:rPr>
                  <w:lang w:eastAsia="sv-SE"/>
                </w:rPr>
                <w:t xml:space="preserve">value of </w:t>
              </w:r>
            </w:ins>
            <w:ins w:id="43" w:author="QC (Umesh)" w:date="2024-02-14T15:34:00Z">
              <w:r w:rsidRPr="009B3C00">
                <w:rPr>
                  <w:i/>
                  <w:iCs/>
                  <w:lang w:eastAsia="sv-SE"/>
                </w:rPr>
                <w:t>dl-</w:t>
              </w:r>
              <w:proofErr w:type="spellStart"/>
              <w:r w:rsidRPr="009B3C00">
                <w:rPr>
                  <w:i/>
                  <w:iCs/>
                  <w:lang w:eastAsia="sv-SE"/>
                </w:rPr>
                <w:t>CarrierFreq</w:t>
              </w:r>
              <w:proofErr w:type="spellEnd"/>
              <w:r w:rsidRPr="009B3C00">
                <w:rPr>
                  <w:lang w:eastAsia="sv-SE"/>
                </w:rPr>
                <w:t xml:space="preserve"> (without suffix) to 250</w:t>
              </w:r>
            </w:ins>
            <w:ins w:id="44" w:author="QC (Umesh)" w:date="2024-02-14T17:25:00Z">
              <w:r w:rsidRPr="009B3C00">
                <w:rPr>
                  <w:lang w:eastAsia="sv-SE"/>
                </w:rPr>
                <w:t>,</w:t>
              </w:r>
            </w:ins>
            <w:ins w:id="45" w:author="QC (Umesh)" w:date="2024-02-14T16:21:00Z">
              <w:r w:rsidRPr="009B3C00">
                <w:rPr>
                  <w:lang w:eastAsia="sv-SE"/>
                </w:rPr>
                <w:t xml:space="preserve"> </w:t>
              </w:r>
            </w:ins>
            <w:ins w:id="46" w:author="QC (Umesh)" w:date="2024-02-14T17:26:00Z">
              <w:r w:rsidRPr="009B3C00">
                <w:rPr>
                  <w:lang w:eastAsia="sv-SE"/>
                </w:rPr>
                <w:t xml:space="preserve">and </w:t>
              </w:r>
            </w:ins>
            <w:ins w:id="47" w:author="QC (Umesh)" w:date="2024-02-14T15:34:00Z">
              <w:r w:rsidRPr="009B3C00">
                <w:rPr>
                  <w:lang w:eastAsia="sv-SE"/>
                </w:rPr>
                <w:t xml:space="preserve">the </w:t>
              </w:r>
            </w:ins>
            <w:ins w:id="48" w:author="QC (Umesh)" w:date="2024-02-14T15:36:00Z">
              <w:r w:rsidRPr="009B3C00">
                <w:rPr>
                  <w:lang w:eastAsia="sv-SE"/>
                </w:rPr>
                <w:t xml:space="preserve">UE applies </w:t>
              </w:r>
              <w:r w:rsidRPr="009B3C00">
                <w:rPr>
                  <w:i/>
                  <w:iCs/>
                  <w:lang w:eastAsia="sv-SE"/>
                </w:rPr>
                <w:t>dl-CarrierFreq-r18</w:t>
              </w:r>
            </w:ins>
            <w:ins w:id="49" w:author="QC (Umesh)" w:date="2024-02-14T17:25:00Z">
              <w:r w:rsidRPr="009B3C00">
                <w:rPr>
                  <w:lang w:eastAsia="sv-SE"/>
                </w:rPr>
                <w:t xml:space="preserve"> </w:t>
              </w:r>
            </w:ins>
            <w:ins w:id="50" w:author="QC (Umesh)" w:date="2024-02-14T17:26:00Z">
              <w:r w:rsidRPr="009B3C00">
                <w:rPr>
                  <w:lang w:eastAsia="sv-SE"/>
                </w:rPr>
                <w:t xml:space="preserve">instead of </w:t>
              </w:r>
              <w:r w:rsidRPr="009B3C00">
                <w:rPr>
                  <w:i/>
                  <w:iCs/>
                  <w:lang w:eastAsia="sv-SE"/>
                </w:rPr>
                <w:t>dl-</w:t>
              </w:r>
              <w:proofErr w:type="spellStart"/>
              <w:r w:rsidRPr="009B3C00">
                <w:rPr>
                  <w:i/>
                  <w:iCs/>
                  <w:lang w:eastAsia="sv-SE"/>
                </w:rPr>
                <w:t>CarrierFreq</w:t>
              </w:r>
              <w:proofErr w:type="spellEnd"/>
              <w:r w:rsidRPr="009B3C00">
                <w:rPr>
                  <w:lang w:eastAsia="sv-SE"/>
                </w:rPr>
                <w:t xml:space="preserve"> (without suffix)</w:t>
              </w:r>
            </w:ins>
            <w:ins w:id="51" w:author="QC (Umesh)" w:date="2024-02-14T15:36:00Z">
              <w:r w:rsidRPr="009B3C00">
                <w:rPr>
                  <w:lang w:eastAsia="sv-SE"/>
                </w:rPr>
                <w:t>.</w:t>
              </w:r>
            </w:ins>
            <w:ins w:id="52" w:author="QC (Umesh) AT126" w:date="2024-05-22T14:49:00Z">
              <w:r w:rsidR="00F06D44">
                <w:rPr>
                  <w:lang w:eastAsia="sv-SE"/>
                </w:rPr>
                <w:t xml:space="preserve"> </w:t>
              </w:r>
            </w:ins>
            <w:ins w:id="53" w:author="QC (Umesh) AT126" w:date="2024-05-22T14:53:00Z">
              <w:r w:rsidR="00F06D44" w:rsidRPr="00A92245">
                <w:rPr>
                  <w:lang w:eastAsia="sv-SE"/>
                </w:rPr>
                <w:t>In such case, i</w:t>
              </w:r>
            </w:ins>
            <w:ins w:id="54" w:author="QC (Umesh) AT126" w:date="2024-05-22T14:50:00Z">
              <w:r w:rsidR="00F06D44" w:rsidRPr="00A92245">
                <w:rPr>
                  <w:lang w:eastAsia="sv-SE"/>
                </w:rPr>
                <w:t xml:space="preserve">f the UE doesn’t support the GSCN value corresponding </w:t>
              </w:r>
            </w:ins>
            <w:ins w:id="55" w:author="QC (Umesh) AT126" w:date="2024-05-22T14:54:00Z">
              <w:r w:rsidR="00F06D44" w:rsidRPr="00A92245">
                <w:rPr>
                  <w:lang w:eastAsia="sv-SE"/>
                </w:rPr>
                <w:t>to</w:t>
              </w:r>
            </w:ins>
            <w:ins w:id="56" w:author="QC (Umesh) AT126" w:date="2024-05-22T14:55:00Z">
              <w:r w:rsidR="00F06D44" w:rsidRPr="00A92245">
                <w:rPr>
                  <w:lang w:eastAsia="sv-SE"/>
                </w:rPr>
                <w:t xml:space="preserve"> the</w:t>
              </w:r>
            </w:ins>
            <w:ins w:id="57" w:author="QC (Umesh) AT126" w:date="2024-05-22T14:54:00Z">
              <w:r w:rsidR="00F06D44" w:rsidRPr="00A92245">
                <w:rPr>
                  <w:lang w:eastAsia="sv-SE"/>
                </w:rPr>
                <w:t xml:space="preserve"> </w:t>
              </w:r>
              <w:r w:rsidR="00F06D44" w:rsidRPr="00A92245">
                <w:rPr>
                  <w:i/>
                  <w:iCs/>
                  <w:lang w:eastAsia="sv-SE"/>
                </w:rPr>
                <w:t>dl-CarrierFreq-r18</w:t>
              </w:r>
              <w:r w:rsidR="00F06D44" w:rsidRPr="00A92245">
                <w:rPr>
                  <w:lang w:eastAsia="sv-SE"/>
                </w:rPr>
                <w:t xml:space="preserve">, </w:t>
              </w:r>
            </w:ins>
            <w:ins w:id="58" w:author="QC (Umesh) AT126" w:date="2024-05-23T22:27:00Z">
              <w:r w:rsidR="00B26DE5">
                <w:rPr>
                  <w:lang w:eastAsia="sv-SE"/>
                </w:rPr>
                <w:t>it</w:t>
              </w:r>
            </w:ins>
            <w:ins w:id="59" w:author="QC (Umesh) AT126" w:date="2024-05-22T14:56:00Z">
              <w:r w:rsidR="00F06D44" w:rsidRPr="00A92245">
                <w:rPr>
                  <w:lang w:eastAsia="sv-SE"/>
                </w:rPr>
                <w:t xml:space="preserve"> ignores the </w:t>
              </w:r>
            </w:ins>
            <w:ins w:id="60" w:author="QC (Umesh) AT126" w:date="2024-05-22T14:54:00Z">
              <w:r w:rsidR="00F06D44" w:rsidRPr="00A92245">
                <w:rPr>
                  <w:lang w:eastAsia="sv-SE"/>
                </w:rPr>
                <w:t>corresponding neighbo</w:t>
              </w:r>
            </w:ins>
            <w:ins w:id="61" w:author="QC (Umesh) AT126" w:date="2024-05-23T22:24:00Z">
              <w:r w:rsidR="00771190">
                <w:rPr>
                  <w:lang w:eastAsia="sv-SE"/>
                </w:rPr>
                <w:t>u</w:t>
              </w:r>
            </w:ins>
            <w:ins w:id="62" w:author="QC (Umesh) AT126" w:date="2024-05-22T14:54:00Z">
              <w:r w:rsidR="00F06D44" w:rsidRPr="00A92245">
                <w:rPr>
                  <w:lang w:eastAsia="sv-SE"/>
                </w:rPr>
                <w:t>r cell.</w:t>
              </w:r>
            </w:ins>
          </w:p>
        </w:tc>
      </w:tr>
      <w:tr w:rsidR="00C17813" w:rsidRPr="00FF4867" w14:paraId="03E69FC4" w14:textId="77777777" w:rsidTr="00B13335">
        <w:trPr>
          <w:cantSplit/>
        </w:trPr>
        <w:tc>
          <w:tcPr>
            <w:tcW w:w="14175" w:type="dxa"/>
            <w:tcBorders>
              <w:top w:val="single" w:sz="4" w:space="0" w:color="808080"/>
              <w:left w:val="single" w:sz="4" w:space="0" w:color="808080"/>
              <w:bottom w:val="single" w:sz="4" w:space="0" w:color="808080"/>
              <w:right w:val="single" w:sz="4" w:space="0" w:color="808080"/>
            </w:tcBorders>
          </w:tcPr>
          <w:p w14:paraId="130834AC" w14:textId="77777777" w:rsidR="00C17813" w:rsidRPr="00FF4867" w:rsidRDefault="00C17813" w:rsidP="00C17813">
            <w:pPr>
              <w:pStyle w:val="TAL"/>
              <w:rPr>
                <w:b/>
                <w:bCs/>
                <w:i/>
                <w:lang w:eastAsia="en-GB"/>
              </w:rPr>
            </w:pPr>
            <w:bookmarkStart w:id="63" w:name="_Hlk134757151"/>
            <w:proofErr w:type="spellStart"/>
            <w:r w:rsidRPr="00FF4867">
              <w:rPr>
                <w:b/>
                <w:bCs/>
                <w:i/>
                <w:lang w:eastAsia="en-GB"/>
              </w:rPr>
              <w:t>eRedCapAccessAllowed</w:t>
            </w:r>
            <w:bookmarkEnd w:id="63"/>
            <w:proofErr w:type="spellEnd"/>
          </w:p>
          <w:p w14:paraId="2D4324C7" w14:textId="3CD9690D" w:rsidR="00C17813" w:rsidRPr="00FF4867" w:rsidRDefault="00C17813" w:rsidP="00C17813">
            <w:pPr>
              <w:pStyle w:val="TAL"/>
              <w:rPr>
                <w:b/>
                <w:bCs/>
                <w:i/>
                <w:iCs/>
                <w:lang w:eastAsia="sv-SE"/>
              </w:rPr>
            </w:pPr>
            <w:r w:rsidRPr="00FF4867">
              <w:rPr>
                <w:iCs/>
                <w:lang w:eastAsia="en-GB"/>
              </w:rPr>
              <w:t xml:space="preserve">Indicates whether </w:t>
            </w:r>
            <w:proofErr w:type="spellStart"/>
            <w:r w:rsidRPr="00FF4867">
              <w:rPr>
                <w:iCs/>
                <w:lang w:eastAsia="en-GB"/>
              </w:rPr>
              <w:t>eRedCap</w:t>
            </w:r>
            <w:proofErr w:type="spellEnd"/>
            <w:r w:rsidRPr="00FF4867">
              <w:rPr>
                <w:iCs/>
                <w:lang w:eastAsia="en-GB"/>
              </w:rPr>
              <w:t xml:space="preserve"> UEs are allowed to access cells on the frequency.</w:t>
            </w:r>
          </w:p>
        </w:tc>
      </w:tr>
      <w:tr w:rsidR="00C17813" w:rsidRPr="00FF4867" w14:paraId="5BC3A86C" w14:textId="77777777" w:rsidTr="00B1333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6CA22F7" w14:textId="77777777" w:rsidR="00C17813" w:rsidRPr="00FF4867" w:rsidRDefault="00C17813" w:rsidP="00C17813">
            <w:pPr>
              <w:pStyle w:val="TAL"/>
              <w:rPr>
                <w:b/>
                <w:bCs/>
                <w:i/>
                <w:noProof/>
                <w:lang w:eastAsia="en-GB"/>
              </w:rPr>
            </w:pPr>
            <w:r w:rsidRPr="00FF4867">
              <w:rPr>
                <w:b/>
                <w:bCs/>
                <w:i/>
                <w:noProof/>
                <w:lang w:eastAsia="en-GB"/>
              </w:rPr>
              <w:t>frequencyBandList</w:t>
            </w:r>
          </w:p>
          <w:p w14:paraId="63AC158D" w14:textId="227AB2C2" w:rsidR="00C17813" w:rsidRPr="00FF4867" w:rsidRDefault="00C17813" w:rsidP="00C17813">
            <w:pPr>
              <w:pStyle w:val="TAL"/>
              <w:rPr>
                <w:bCs/>
                <w:noProof/>
                <w:lang w:eastAsia="en-GB"/>
              </w:rPr>
            </w:pPr>
            <w:r w:rsidRPr="00FF4867">
              <w:rPr>
                <w:bCs/>
                <w:noProof/>
                <w:lang w:eastAsia="en-GB"/>
              </w:rPr>
              <w:t>Indicates the list of frequency bands for which the NR cell reselection parameters apply</w:t>
            </w:r>
            <w:r w:rsidRPr="00350098">
              <w:rPr>
                <w:bCs/>
                <w:noProof/>
                <w:lang w:eastAsia="en-GB"/>
              </w:rPr>
              <w:t>.</w:t>
            </w:r>
            <w:ins w:id="64" w:author="QC (Umesh) Post125bis" w:date="2024-04-17T17:36:00Z">
              <w:r w:rsidR="00350098" w:rsidRPr="00350098">
                <w:rPr>
                  <w:bCs/>
                  <w:noProof/>
                  <w:lang w:eastAsia="en-GB"/>
                </w:rPr>
                <w:t xml:space="preserve"> </w:t>
              </w:r>
              <w:r w:rsidR="00350098" w:rsidRPr="00350098">
                <w:rPr>
                  <w:rFonts w:cs="Arial"/>
                  <w:szCs w:val="18"/>
                  <w:lang w:eastAsia="sv-SE"/>
                </w:rPr>
                <w:t xml:space="preserve">For a neighbouring carrier frequency when </w:t>
              </w:r>
              <w:r w:rsidR="00350098" w:rsidRPr="00350098">
                <w:rPr>
                  <w:rFonts w:cs="Arial"/>
                  <w:i/>
                  <w:iCs/>
                  <w:szCs w:val="18"/>
                  <w:lang w:eastAsia="sv-SE"/>
                </w:rPr>
                <w:t>frequencyBandList-r18</w:t>
              </w:r>
              <w:r w:rsidR="00350098" w:rsidRPr="00350098">
                <w:rPr>
                  <w:rFonts w:cs="Arial"/>
                  <w:szCs w:val="18"/>
                  <w:lang w:eastAsia="sv-SE"/>
                </w:rPr>
                <w:t xml:space="preserve"> is included, the network sets the corresponding value of </w:t>
              </w:r>
              <w:proofErr w:type="spellStart"/>
              <w:r w:rsidR="00350098" w:rsidRPr="00350098">
                <w:rPr>
                  <w:rFonts w:cs="Arial"/>
                  <w:i/>
                  <w:iCs/>
                  <w:szCs w:val="18"/>
                  <w:lang w:eastAsia="sv-SE"/>
                </w:rPr>
                <w:t>freqBandIndicatorNR</w:t>
              </w:r>
              <w:proofErr w:type="spellEnd"/>
              <w:r w:rsidR="00350098" w:rsidRPr="00350098">
                <w:rPr>
                  <w:rFonts w:cs="Arial"/>
                  <w:i/>
                  <w:iCs/>
                  <w:szCs w:val="18"/>
                  <w:lang w:eastAsia="sv-SE"/>
                </w:rPr>
                <w:t xml:space="preserve"> </w:t>
              </w:r>
              <w:r w:rsidR="00350098" w:rsidRPr="00350098">
                <w:rPr>
                  <w:rFonts w:cs="Arial"/>
                  <w:szCs w:val="18"/>
                  <w:lang w:eastAsia="sv-SE"/>
                </w:rPr>
                <w:t>in</w:t>
              </w:r>
              <w:r w:rsidR="00350098" w:rsidRPr="00350098">
                <w:rPr>
                  <w:rFonts w:cs="Arial"/>
                  <w:i/>
                  <w:iCs/>
                  <w:szCs w:val="18"/>
                  <w:lang w:eastAsia="sv-SE"/>
                </w:rPr>
                <w:t xml:space="preserve"> </w:t>
              </w:r>
              <w:proofErr w:type="spellStart"/>
              <w:r w:rsidR="00350098" w:rsidRPr="00350098">
                <w:rPr>
                  <w:rFonts w:cs="Arial"/>
                  <w:i/>
                  <w:iCs/>
                  <w:szCs w:val="18"/>
                  <w:lang w:eastAsia="sv-SE"/>
                </w:rPr>
                <w:t>frequencyBandList</w:t>
              </w:r>
              <w:proofErr w:type="spellEnd"/>
              <w:r w:rsidR="00350098" w:rsidRPr="00350098">
                <w:rPr>
                  <w:rFonts w:cs="Arial"/>
                  <w:szCs w:val="18"/>
                  <w:lang w:eastAsia="sv-SE"/>
                </w:rPr>
                <w:t xml:space="preserve"> (without suffix) to </w:t>
              </w:r>
            </w:ins>
            <w:commentRangeStart w:id="65"/>
            <w:ins w:id="66" w:author="QC (Umesh) AT126" w:date="2024-05-23T21:52:00Z">
              <w:r w:rsidR="00A92245">
                <w:rPr>
                  <w:rFonts w:cs="Arial"/>
                  <w:szCs w:val="18"/>
                  <w:lang w:eastAsia="sv-SE"/>
                </w:rPr>
                <w:t>200</w:t>
              </w:r>
            </w:ins>
            <w:commentRangeEnd w:id="65"/>
            <w:r w:rsidR="00771190">
              <w:rPr>
                <w:rStyle w:val="CommentReference"/>
                <w:rFonts w:ascii="Times New Roman" w:hAnsi="Times New Roman"/>
              </w:rPr>
              <w:commentReference w:id="65"/>
            </w:r>
            <w:ins w:id="67" w:author="QC (Umesh) Post125bis" w:date="2024-04-17T17:36:00Z">
              <w:r w:rsidR="00350098" w:rsidRPr="00350098">
                <w:rPr>
                  <w:rFonts w:cs="Arial"/>
                  <w:szCs w:val="18"/>
                  <w:lang w:eastAsia="sv-SE"/>
                </w:rPr>
                <w:t xml:space="preserve">, and the UE applies </w:t>
              </w:r>
              <w:r w:rsidR="00350098" w:rsidRPr="00350098">
                <w:rPr>
                  <w:rFonts w:cs="Arial"/>
                  <w:i/>
                  <w:iCs/>
                  <w:szCs w:val="18"/>
                  <w:lang w:eastAsia="sv-SE"/>
                </w:rPr>
                <w:t>frequencyBandList-r18</w:t>
              </w:r>
              <w:r w:rsidR="00350098" w:rsidRPr="00350098">
                <w:rPr>
                  <w:rFonts w:cs="Arial"/>
                  <w:szCs w:val="18"/>
                  <w:lang w:eastAsia="sv-SE"/>
                </w:rPr>
                <w:t xml:space="preserve"> instead of </w:t>
              </w:r>
              <w:proofErr w:type="spellStart"/>
              <w:r w:rsidR="00350098" w:rsidRPr="00350098">
                <w:rPr>
                  <w:rFonts w:cs="Arial"/>
                  <w:i/>
                  <w:iCs/>
                  <w:szCs w:val="18"/>
                  <w:lang w:eastAsia="sv-SE"/>
                </w:rPr>
                <w:t>frequencyBandList</w:t>
              </w:r>
              <w:proofErr w:type="spellEnd"/>
              <w:r w:rsidR="00350098" w:rsidRPr="00350098">
                <w:rPr>
                  <w:rFonts w:cs="Arial"/>
                  <w:szCs w:val="18"/>
                  <w:lang w:eastAsia="sv-SE"/>
                </w:rPr>
                <w:t xml:space="preserve"> (without suffix).</w:t>
              </w:r>
            </w:ins>
          </w:p>
        </w:tc>
      </w:tr>
      <w:tr w:rsidR="00C17813" w:rsidRPr="00FF4867" w14:paraId="46E789D8" w14:textId="77777777" w:rsidTr="00B13335">
        <w:trPr>
          <w:cantSplit/>
        </w:trPr>
        <w:tc>
          <w:tcPr>
            <w:tcW w:w="14175" w:type="dxa"/>
            <w:tcBorders>
              <w:top w:val="single" w:sz="4" w:space="0" w:color="808080"/>
              <w:left w:val="single" w:sz="4" w:space="0" w:color="808080"/>
              <w:bottom w:val="single" w:sz="4" w:space="0" w:color="808080"/>
              <w:right w:val="single" w:sz="4" w:space="0" w:color="808080"/>
            </w:tcBorders>
          </w:tcPr>
          <w:p w14:paraId="50A27390" w14:textId="77777777" w:rsidR="00C17813" w:rsidRPr="00FF4867" w:rsidRDefault="00C17813" w:rsidP="00C17813">
            <w:pPr>
              <w:pStyle w:val="TAL"/>
              <w:rPr>
                <w:b/>
                <w:bCs/>
                <w:i/>
                <w:lang w:eastAsia="en-GB"/>
              </w:rPr>
            </w:pPr>
            <w:proofErr w:type="spellStart"/>
            <w:r w:rsidRPr="00FF4867">
              <w:rPr>
                <w:b/>
                <w:bCs/>
                <w:i/>
                <w:lang w:eastAsia="en-GB"/>
              </w:rPr>
              <w:t>frequencyBandListAerial</w:t>
            </w:r>
            <w:proofErr w:type="spellEnd"/>
          </w:p>
          <w:p w14:paraId="70534E16" w14:textId="03384C15" w:rsidR="00C17813" w:rsidRPr="00FF4867" w:rsidRDefault="00C17813" w:rsidP="00C17813">
            <w:pPr>
              <w:pStyle w:val="TAL"/>
              <w:rPr>
                <w:b/>
                <w:bCs/>
                <w:i/>
                <w:noProof/>
                <w:lang w:eastAsia="en-GB"/>
              </w:rPr>
            </w:pPr>
            <w:r w:rsidRPr="00FF4867">
              <w:rPr>
                <w:bCs/>
                <w:lang w:eastAsia="en-GB"/>
              </w:rPr>
              <w:t>Indicates the list of frequency bands for aerial operation for which the NR cell reselection parameters apply. The UE behaviour in case the field is absent is described in clause 5.2.2.4.5.</w:t>
            </w:r>
          </w:p>
        </w:tc>
      </w:tr>
      <w:tr w:rsidR="00C17813" w:rsidRPr="00FF4867" w14:paraId="1462CCAE" w14:textId="77777777" w:rsidTr="00B13335">
        <w:trPr>
          <w:cantSplit/>
        </w:trPr>
        <w:tc>
          <w:tcPr>
            <w:tcW w:w="14175" w:type="dxa"/>
            <w:tcBorders>
              <w:top w:val="single" w:sz="4" w:space="0" w:color="808080"/>
              <w:left w:val="single" w:sz="4" w:space="0" w:color="808080"/>
              <w:bottom w:val="single" w:sz="4" w:space="0" w:color="808080"/>
              <w:right w:val="single" w:sz="4" w:space="0" w:color="808080"/>
            </w:tcBorders>
          </w:tcPr>
          <w:p w14:paraId="2BFA396D" w14:textId="77777777" w:rsidR="00C17813" w:rsidRPr="00FF4867" w:rsidRDefault="00C17813" w:rsidP="00C17813">
            <w:pPr>
              <w:pStyle w:val="TAL"/>
              <w:rPr>
                <w:b/>
                <w:bCs/>
                <w:i/>
                <w:iCs/>
              </w:rPr>
            </w:pPr>
            <w:proofErr w:type="spellStart"/>
            <w:r w:rsidRPr="00FF4867">
              <w:rPr>
                <w:b/>
                <w:bCs/>
                <w:i/>
                <w:iCs/>
              </w:rPr>
              <w:t>highSpeedMeasInterFreq</w:t>
            </w:r>
            <w:proofErr w:type="spellEnd"/>
          </w:p>
          <w:p w14:paraId="3979E569" w14:textId="77777777" w:rsidR="00C17813" w:rsidRPr="00FF4867" w:rsidRDefault="00C17813" w:rsidP="00C17813">
            <w:pPr>
              <w:pStyle w:val="TAL"/>
              <w:rPr>
                <w:b/>
                <w:bCs/>
                <w:i/>
                <w:noProof/>
                <w:lang w:eastAsia="en-GB"/>
              </w:rPr>
            </w:pPr>
            <w:r w:rsidRPr="00FF4867">
              <w:t xml:space="preserve">If the field is set to </w:t>
            </w:r>
            <w:r w:rsidRPr="00FF4867">
              <w:rPr>
                <w:i/>
                <w:iCs/>
              </w:rPr>
              <w:t>true</w:t>
            </w:r>
            <w:r w:rsidRPr="00FF4867">
              <w:t xml:space="preserve"> </w:t>
            </w:r>
            <w:r w:rsidRPr="00FF4867">
              <w:rPr>
                <w:rFonts w:cs="Arial"/>
                <w:szCs w:val="18"/>
              </w:rPr>
              <w:t>and</w:t>
            </w:r>
            <w:r w:rsidRPr="00FF4867">
              <w:rPr>
                <w:rFonts w:eastAsia="TimesNewRomanPSMT" w:cs="Arial"/>
                <w:szCs w:val="18"/>
              </w:rPr>
              <w:t xml:space="preserve"> </w:t>
            </w:r>
            <w:r w:rsidRPr="00FF4867">
              <w:rPr>
                <w:rFonts w:cs="Arial"/>
                <w:szCs w:val="18"/>
              </w:rPr>
              <w:t>UE supports</w:t>
            </w:r>
            <w:r w:rsidRPr="00FF4867">
              <w:rPr>
                <w:rFonts w:eastAsia="TimesNewRomanPSMT" w:cs="Arial"/>
                <w:szCs w:val="18"/>
              </w:rPr>
              <w:t xml:space="preserve"> </w:t>
            </w:r>
            <w:r w:rsidRPr="00FF4867">
              <w:t>high speed inter-frequency IDLE/INACTIVE measurements, the UE shall apply the enhanced inter-frequency RRM requirements on the inter-frequency carrier to support high speed up to 500 km/h in RRC_IDLE/RRC_INACTIVE as specified in TS 38.133 [14].</w:t>
            </w:r>
          </w:p>
        </w:tc>
      </w:tr>
      <w:tr w:rsidR="00C17813" w:rsidRPr="00FF4867" w:rsidDel="00214979" w14:paraId="3D53D047" w14:textId="77777777" w:rsidTr="00B13335">
        <w:trPr>
          <w:cantSplit/>
        </w:trPr>
        <w:tc>
          <w:tcPr>
            <w:tcW w:w="14175" w:type="dxa"/>
            <w:tcBorders>
              <w:top w:val="single" w:sz="4" w:space="0" w:color="808080"/>
              <w:left w:val="single" w:sz="4" w:space="0" w:color="808080"/>
              <w:bottom w:val="single" w:sz="4" w:space="0" w:color="808080"/>
              <w:right w:val="single" w:sz="4" w:space="0" w:color="808080"/>
            </w:tcBorders>
          </w:tcPr>
          <w:p w14:paraId="1B4E93B6" w14:textId="77777777" w:rsidR="00C17813" w:rsidRPr="00FF4867" w:rsidRDefault="00C17813" w:rsidP="00C17813">
            <w:pPr>
              <w:pStyle w:val="TAL"/>
              <w:rPr>
                <w:b/>
                <w:bCs/>
                <w:i/>
                <w:noProof/>
                <w:lang w:eastAsia="en-GB"/>
              </w:rPr>
            </w:pPr>
            <w:r w:rsidRPr="00FF4867">
              <w:rPr>
                <w:b/>
                <w:bCs/>
                <w:i/>
                <w:noProof/>
                <w:lang w:eastAsia="en-GB"/>
              </w:rPr>
              <w:t>interFreqAllowedCellList</w:t>
            </w:r>
          </w:p>
          <w:p w14:paraId="6F26C4AB" w14:textId="308563BE" w:rsidR="00C17813" w:rsidRPr="00FF4867" w:rsidDel="00214979" w:rsidRDefault="00C17813" w:rsidP="00C17813">
            <w:pPr>
              <w:pStyle w:val="TAL"/>
              <w:rPr>
                <w:b/>
                <w:bCs/>
                <w:i/>
                <w:noProof/>
                <w:lang w:eastAsia="en-GB"/>
              </w:rPr>
            </w:pPr>
            <w:r w:rsidRPr="00FF4867">
              <w:rPr>
                <w:rFonts w:cs="Arial"/>
                <w:lang w:eastAsia="en-GB"/>
              </w:rPr>
              <w:t xml:space="preserve">List of allow-listed inter-frequency neighbouring cells, </w:t>
            </w:r>
            <w:r w:rsidRPr="00FF4867">
              <w:rPr>
                <w:rFonts w:cs="Arial"/>
                <w:szCs w:val="22"/>
                <w:lang w:eastAsia="sv-SE"/>
              </w:rPr>
              <w:t>see TS 38.304 [20], clause 5.2.4.</w:t>
            </w:r>
          </w:p>
        </w:tc>
      </w:tr>
      <w:tr w:rsidR="00C17813" w:rsidRPr="00FF4867" w14:paraId="40087F71" w14:textId="77777777" w:rsidTr="00B13335">
        <w:trPr>
          <w:cantSplit/>
        </w:trPr>
        <w:tc>
          <w:tcPr>
            <w:tcW w:w="14175" w:type="dxa"/>
            <w:tcBorders>
              <w:top w:val="single" w:sz="4" w:space="0" w:color="808080"/>
              <w:left w:val="single" w:sz="4" w:space="0" w:color="808080"/>
              <w:bottom w:val="single" w:sz="4" w:space="0" w:color="808080"/>
              <w:right w:val="single" w:sz="4" w:space="0" w:color="808080"/>
            </w:tcBorders>
          </w:tcPr>
          <w:p w14:paraId="0E81B764" w14:textId="77777777" w:rsidR="00C17813" w:rsidRPr="00FF4867" w:rsidRDefault="00C17813" w:rsidP="00C17813">
            <w:pPr>
              <w:pStyle w:val="TAL"/>
              <w:rPr>
                <w:b/>
                <w:bCs/>
                <w:i/>
                <w:iCs/>
                <w:noProof/>
                <w:lang w:eastAsia="en-GB"/>
              </w:rPr>
            </w:pPr>
            <w:r w:rsidRPr="00FF4867">
              <w:rPr>
                <w:b/>
                <w:bCs/>
                <w:i/>
                <w:iCs/>
                <w:noProof/>
                <w:lang w:eastAsia="en-GB"/>
              </w:rPr>
              <w:t>interFreqCAG-CellList</w:t>
            </w:r>
          </w:p>
          <w:p w14:paraId="21652350" w14:textId="77777777" w:rsidR="00C17813" w:rsidRPr="00FF4867" w:rsidRDefault="00C17813" w:rsidP="00C17813">
            <w:pPr>
              <w:pStyle w:val="TAL"/>
              <w:rPr>
                <w:b/>
                <w:bCs/>
                <w:i/>
                <w:noProof/>
                <w:lang w:eastAsia="en-GB"/>
              </w:rPr>
            </w:pPr>
            <w:r w:rsidRPr="00FF4867">
              <w:rPr>
                <w:rFonts w:cs="Arial"/>
                <w:lang w:eastAsia="en-GB"/>
              </w:rPr>
              <w:t>List of inter-frequency neighbouring CAG cells (as defined in TS 38.304 [20] per PLMN.</w:t>
            </w:r>
          </w:p>
        </w:tc>
      </w:tr>
      <w:tr w:rsidR="00C17813" w:rsidRPr="00FF4867" w14:paraId="121101FB" w14:textId="77777777" w:rsidTr="00B1333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10DE18D" w14:textId="77777777" w:rsidR="00C17813" w:rsidRPr="00FF4867" w:rsidRDefault="00C17813" w:rsidP="00C17813">
            <w:pPr>
              <w:pStyle w:val="TAL"/>
              <w:rPr>
                <w:b/>
                <w:i/>
                <w:noProof/>
                <w:lang w:eastAsia="sv-SE"/>
              </w:rPr>
            </w:pPr>
            <w:r w:rsidRPr="00FF4867">
              <w:rPr>
                <w:b/>
                <w:i/>
                <w:noProof/>
                <w:lang w:eastAsia="sv-SE"/>
              </w:rPr>
              <w:t>interFreqCarrierFreqList</w:t>
            </w:r>
          </w:p>
          <w:p w14:paraId="2C92AD59" w14:textId="7CC7FBF0" w:rsidR="00C17813" w:rsidRPr="00FF4867" w:rsidRDefault="00C17813" w:rsidP="00C17813">
            <w:pPr>
              <w:pStyle w:val="TAL"/>
              <w:rPr>
                <w:noProof/>
                <w:lang w:eastAsia="en-US"/>
              </w:rPr>
            </w:pPr>
            <w:r w:rsidRPr="00FF4867">
              <w:rPr>
                <w:noProof/>
                <w:lang w:eastAsia="sv-SE"/>
              </w:rPr>
              <w:t xml:space="preserve">List of neighbouring carrier frequencies and frequency specific cell re-selection information. </w:t>
            </w:r>
            <w:r w:rsidRPr="00FF4867">
              <w:rPr>
                <w:szCs w:val="22"/>
                <w:lang w:eastAsia="sv-SE"/>
              </w:rPr>
              <w:t xml:space="preserve">If </w:t>
            </w:r>
            <w:r w:rsidRPr="00FF4867">
              <w:rPr>
                <w:i/>
                <w:szCs w:val="22"/>
                <w:lang w:eastAsia="sv-SE"/>
              </w:rPr>
              <w:t xml:space="preserve">interFreqCarrierFreqList-v1610, interFreqCarrierFreqList-v1700, </w:t>
            </w:r>
            <w:r w:rsidRPr="00FF4867">
              <w:rPr>
                <w:rFonts w:cs="Arial"/>
                <w:i/>
                <w:szCs w:val="22"/>
                <w:lang w:eastAsia="sv-SE"/>
              </w:rPr>
              <w:t>interFreqCarrierFreqList-v1720</w:t>
            </w:r>
            <w:r w:rsidRPr="00FF4867">
              <w:rPr>
                <w:rFonts w:cs="Arial"/>
                <w:iCs/>
                <w:szCs w:val="22"/>
                <w:lang w:eastAsia="sv-SE"/>
              </w:rPr>
              <w:t>,</w:t>
            </w:r>
            <w:r w:rsidRPr="00FF4867">
              <w:rPr>
                <w:iCs/>
                <w:szCs w:val="22"/>
                <w:lang w:eastAsia="sv-SE"/>
              </w:rPr>
              <w:t xml:space="preserve"> </w:t>
            </w:r>
            <w:r w:rsidRPr="00FF4867">
              <w:rPr>
                <w:rFonts w:cs="Arial"/>
                <w:i/>
                <w:szCs w:val="22"/>
                <w:lang w:eastAsia="sv-SE"/>
              </w:rPr>
              <w:t>interFreqCarrierFreqList-v1730,</w:t>
            </w:r>
            <w:r w:rsidRPr="00FF4867">
              <w:rPr>
                <w:iCs/>
                <w:szCs w:val="22"/>
                <w:lang w:eastAsia="sv-SE"/>
              </w:rPr>
              <w:t xml:space="preserve"> </w:t>
            </w:r>
            <w:r w:rsidRPr="00FF4867">
              <w:rPr>
                <w:rFonts w:cs="Arial"/>
                <w:i/>
                <w:szCs w:val="22"/>
                <w:lang w:eastAsia="sv-SE"/>
              </w:rPr>
              <w:t>interFreqCarrierFreqList-v1760</w:t>
            </w:r>
            <w:r w:rsidRPr="00FF4867">
              <w:rPr>
                <w:iCs/>
                <w:szCs w:val="22"/>
                <w:lang w:eastAsia="sv-SE"/>
              </w:rPr>
              <w:t xml:space="preserve"> </w:t>
            </w:r>
            <w:r w:rsidRPr="00FF4867">
              <w:rPr>
                <w:rFonts w:cs="Arial"/>
                <w:iCs/>
                <w:szCs w:val="22"/>
                <w:lang w:eastAsia="sv-SE"/>
              </w:rPr>
              <w:t xml:space="preserve">or </w:t>
            </w:r>
            <w:r w:rsidRPr="00FF4867">
              <w:rPr>
                <w:rFonts w:cs="Arial"/>
                <w:i/>
                <w:szCs w:val="22"/>
                <w:lang w:eastAsia="sv-SE"/>
              </w:rPr>
              <w:t xml:space="preserve">InterFreqCarrierFreqInfo-v1800 </w:t>
            </w:r>
            <w:r w:rsidRPr="00FF4867">
              <w:rPr>
                <w:szCs w:val="22"/>
                <w:lang w:eastAsia="sv-SE"/>
              </w:rPr>
              <w:t xml:space="preserve">are present, they shall contain the same number of entries, listed in the same order as in </w:t>
            </w:r>
            <w:proofErr w:type="spellStart"/>
            <w:r w:rsidRPr="00FF4867">
              <w:rPr>
                <w:i/>
                <w:szCs w:val="22"/>
                <w:lang w:eastAsia="sv-SE"/>
              </w:rPr>
              <w:t>interFreqCarrierFreqList</w:t>
            </w:r>
            <w:proofErr w:type="spellEnd"/>
            <w:r w:rsidRPr="00FF4867">
              <w:rPr>
                <w:i/>
                <w:szCs w:val="22"/>
                <w:lang w:eastAsia="sv-SE"/>
              </w:rPr>
              <w:t xml:space="preserve"> </w:t>
            </w:r>
            <w:r w:rsidRPr="00FF4867">
              <w:rPr>
                <w:szCs w:val="22"/>
                <w:lang w:eastAsia="sv-SE"/>
              </w:rPr>
              <w:t>(without suffix).</w:t>
            </w:r>
          </w:p>
        </w:tc>
      </w:tr>
      <w:tr w:rsidR="00C17813" w:rsidRPr="00FF4867" w14:paraId="4BBA29EA" w14:textId="77777777" w:rsidTr="00B13335">
        <w:trPr>
          <w:cantSplit/>
        </w:trPr>
        <w:tc>
          <w:tcPr>
            <w:tcW w:w="14175" w:type="dxa"/>
            <w:tcBorders>
              <w:top w:val="single" w:sz="4" w:space="0" w:color="808080"/>
              <w:left w:val="single" w:sz="4" w:space="0" w:color="808080"/>
              <w:bottom w:val="single" w:sz="4" w:space="0" w:color="808080"/>
              <w:right w:val="single" w:sz="4" w:space="0" w:color="808080"/>
            </w:tcBorders>
          </w:tcPr>
          <w:p w14:paraId="776BD960" w14:textId="77777777" w:rsidR="00C17813" w:rsidRPr="00FF4867" w:rsidRDefault="00C17813" w:rsidP="00C17813">
            <w:pPr>
              <w:pStyle w:val="TAL"/>
              <w:rPr>
                <w:b/>
                <w:bCs/>
                <w:i/>
                <w:noProof/>
                <w:lang w:eastAsia="en-GB"/>
              </w:rPr>
            </w:pPr>
            <w:r w:rsidRPr="00FF4867">
              <w:rPr>
                <w:b/>
                <w:bCs/>
                <w:i/>
                <w:noProof/>
                <w:lang w:eastAsia="en-GB"/>
              </w:rPr>
              <w:t>interFreqExcludedCellList</w:t>
            </w:r>
          </w:p>
          <w:p w14:paraId="7F7F24F8" w14:textId="77777777" w:rsidR="00C17813" w:rsidRPr="00FF4867" w:rsidRDefault="00C17813" w:rsidP="00C17813">
            <w:pPr>
              <w:pStyle w:val="TAL"/>
              <w:rPr>
                <w:b/>
                <w:bCs/>
                <w:i/>
                <w:noProof/>
                <w:lang w:eastAsia="en-GB"/>
              </w:rPr>
            </w:pPr>
            <w:r w:rsidRPr="00FF4867">
              <w:rPr>
                <w:lang w:eastAsia="en-GB"/>
              </w:rPr>
              <w:t>List of exclude-listed inter-frequency neighbouring cells.</w:t>
            </w:r>
          </w:p>
        </w:tc>
      </w:tr>
      <w:tr w:rsidR="00C17813" w:rsidRPr="00FF4867" w14:paraId="6252B5FE" w14:textId="77777777" w:rsidTr="00B1333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185BB13" w14:textId="77777777" w:rsidR="00C17813" w:rsidRPr="00FF4867" w:rsidRDefault="00C17813" w:rsidP="00C17813">
            <w:pPr>
              <w:pStyle w:val="TAL"/>
              <w:rPr>
                <w:b/>
                <w:bCs/>
                <w:i/>
                <w:noProof/>
                <w:lang w:eastAsia="en-GB"/>
              </w:rPr>
            </w:pPr>
            <w:r w:rsidRPr="00FF4867">
              <w:rPr>
                <w:b/>
                <w:bCs/>
                <w:i/>
                <w:noProof/>
                <w:lang w:eastAsia="en-GB"/>
              </w:rPr>
              <w:t>interFreqNeighCellList</w:t>
            </w:r>
          </w:p>
          <w:p w14:paraId="726686EA" w14:textId="77777777" w:rsidR="00C17813" w:rsidRPr="00FF4867" w:rsidRDefault="00C17813" w:rsidP="00C17813">
            <w:pPr>
              <w:pStyle w:val="TAL"/>
              <w:rPr>
                <w:lang w:eastAsia="en-GB"/>
              </w:rPr>
            </w:pPr>
            <w:r w:rsidRPr="00FF4867">
              <w:rPr>
                <w:lang w:eastAsia="en-GB"/>
              </w:rPr>
              <w:t>List of inter-frequency neighbouring cells with specific cell re-selection parameters.</w:t>
            </w:r>
            <w:r w:rsidRPr="00FF4867">
              <w:rPr>
                <w:szCs w:val="22"/>
                <w:lang w:eastAsia="sv-SE"/>
              </w:rPr>
              <w:t xml:space="preserve"> If </w:t>
            </w:r>
            <w:r w:rsidRPr="00FF4867">
              <w:rPr>
                <w:i/>
                <w:szCs w:val="22"/>
                <w:lang w:eastAsia="sv-SE"/>
              </w:rPr>
              <w:t xml:space="preserve">interFreqNeighCellList-v1610 </w:t>
            </w:r>
            <w:r w:rsidRPr="00FF4867">
              <w:rPr>
                <w:szCs w:val="22"/>
                <w:lang w:eastAsia="sv-SE"/>
              </w:rPr>
              <w:t xml:space="preserve">is present, it shall contain the same number of entries, listed in the same order as in </w:t>
            </w:r>
            <w:proofErr w:type="spellStart"/>
            <w:r w:rsidRPr="00FF4867">
              <w:rPr>
                <w:i/>
                <w:szCs w:val="22"/>
                <w:lang w:eastAsia="sv-SE"/>
              </w:rPr>
              <w:t>interFreqNeighCellList</w:t>
            </w:r>
            <w:proofErr w:type="spellEnd"/>
            <w:r w:rsidRPr="00FF4867">
              <w:rPr>
                <w:i/>
                <w:szCs w:val="22"/>
                <w:lang w:eastAsia="sv-SE"/>
              </w:rPr>
              <w:t xml:space="preserve"> </w:t>
            </w:r>
            <w:r w:rsidRPr="00FF4867">
              <w:rPr>
                <w:szCs w:val="22"/>
                <w:lang w:eastAsia="sv-SE"/>
              </w:rPr>
              <w:t>(without suffix).</w:t>
            </w:r>
          </w:p>
        </w:tc>
      </w:tr>
      <w:tr w:rsidR="00C17813" w:rsidRPr="00FF4867" w14:paraId="48CB3307" w14:textId="77777777" w:rsidTr="00B13335">
        <w:trPr>
          <w:cantSplit/>
        </w:trPr>
        <w:tc>
          <w:tcPr>
            <w:tcW w:w="14175" w:type="dxa"/>
            <w:tcBorders>
              <w:top w:val="single" w:sz="4" w:space="0" w:color="808080"/>
              <w:left w:val="single" w:sz="4" w:space="0" w:color="808080"/>
              <w:bottom w:val="single" w:sz="4" w:space="0" w:color="808080"/>
              <w:right w:val="single" w:sz="4" w:space="0" w:color="808080"/>
            </w:tcBorders>
          </w:tcPr>
          <w:p w14:paraId="7CC54B35" w14:textId="76580A3B" w:rsidR="00C17813" w:rsidRPr="00FF4867" w:rsidRDefault="00C17813" w:rsidP="00C17813">
            <w:pPr>
              <w:pStyle w:val="TAL"/>
              <w:rPr>
                <w:b/>
                <w:bCs/>
                <w:i/>
                <w:noProof/>
                <w:lang w:eastAsia="en-GB"/>
              </w:rPr>
            </w:pPr>
            <w:r w:rsidRPr="00FF4867">
              <w:rPr>
                <w:b/>
                <w:bCs/>
                <w:i/>
                <w:noProof/>
                <w:lang w:eastAsia="en-GB"/>
              </w:rPr>
              <w:t>interFreqNeighHSDN-CellList</w:t>
            </w:r>
          </w:p>
          <w:p w14:paraId="5BFE608F" w14:textId="37E32691" w:rsidR="00C17813" w:rsidRPr="00FF4867" w:rsidRDefault="00C17813" w:rsidP="00C17813">
            <w:pPr>
              <w:pStyle w:val="TAL"/>
              <w:rPr>
                <w:iCs/>
                <w:noProof/>
                <w:lang w:eastAsia="en-GB"/>
              </w:rPr>
            </w:pPr>
            <w:r w:rsidRPr="00FF4867">
              <w:rPr>
                <w:iCs/>
                <w:noProof/>
                <w:lang w:eastAsia="en-GB"/>
              </w:rPr>
              <w:t>List of inter-frequency neighbouring HSDN cells as specified in TS 38.304 [20].</w:t>
            </w:r>
          </w:p>
        </w:tc>
      </w:tr>
      <w:tr w:rsidR="00C17813" w:rsidRPr="00FF4867" w14:paraId="28B52997" w14:textId="77777777" w:rsidTr="00B13335">
        <w:trPr>
          <w:cantSplit/>
        </w:trPr>
        <w:tc>
          <w:tcPr>
            <w:tcW w:w="14175" w:type="dxa"/>
            <w:tcBorders>
              <w:top w:val="single" w:sz="4" w:space="0" w:color="808080"/>
              <w:left w:val="single" w:sz="4" w:space="0" w:color="808080"/>
              <w:bottom w:val="single" w:sz="4" w:space="0" w:color="808080"/>
              <w:right w:val="single" w:sz="4" w:space="0" w:color="808080"/>
            </w:tcBorders>
          </w:tcPr>
          <w:p w14:paraId="4477B715" w14:textId="77777777" w:rsidR="00C17813" w:rsidRPr="00FF4867" w:rsidRDefault="00C17813" w:rsidP="00C17813">
            <w:pPr>
              <w:pStyle w:val="TAL"/>
              <w:rPr>
                <w:b/>
                <w:bCs/>
                <w:i/>
                <w:iCs/>
              </w:rPr>
            </w:pPr>
            <w:proofErr w:type="spellStart"/>
            <w:r w:rsidRPr="00FF4867">
              <w:rPr>
                <w:b/>
                <w:bCs/>
                <w:i/>
                <w:iCs/>
              </w:rPr>
              <w:t>mobileIAB-CellList</w:t>
            </w:r>
            <w:proofErr w:type="spellEnd"/>
          </w:p>
          <w:p w14:paraId="287B994F" w14:textId="3FB7790B" w:rsidR="00C17813" w:rsidRPr="00FF4867" w:rsidRDefault="00C17813" w:rsidP="00C17813">
            <w:pPr>
              <w:pStyle w:val="TAL"/>
              <w:rPr>
                <w:b/>
                <w:bCs/>
                <w:i/>
                <w:noProof/>
                <w:lang w:eastAsia="en-GB"/>
              </w:rPr>
            </w:pPr>
            <w:r w:rsidRPr="00FF4867">
              <w:rPr>
                <w:lang w:eastAsia="en-GB"/>
              </w:rPr>
              <w:t>Contains a PCI range on which mobile IAB cells may be deployed.</w:t>
            </w:r>
          </w:p>
        </w:tc>
      </w:tr>
      <w:tr w:rsidR="00C17813" w:rsidRPr="00FF4867" w14:paraId="57EABDC7" w14:textId="77777777" w:rsidTr="00B13335">
        <w:trPr>
          <w:cantSplit/>
        </w:trPr>
        <w:tc>
          <w:tcPr>
            <w:tcW w:w="14175" w:type="dxa"/>
            <w:tcBorders>
              <w:top w:val="single" w:sz="4" w:space="0" w:color="808080"/>
              <w:left w:val="single" w:sz="4" w:space="0" w:color="808080"/>
              <w:bottom w:val="single" w:sz="4" w:space="0" w:color="808080"/>
              <w:right w:val="single" w:sz="4" w:space="0" w:color="808080"/>
            </w:tcBorders>
          </w:tcPr>
          <w:p w14:paraId="7CAB81B8" w14:textId="77777777" w:rsidR="00C17813" w:rsidRPr="00FF4867" w:rsidRDefault="00C17813" w:rsidP="00C17813">
            <w:pPr>
              <w:pStyle w:val="TAL"/>
              <w:rPr>
                <w:b/>
                <w:bCs/>
                <w:i/>
                <w:iCs/>
              </w:rPr>
            </w:pPr>
            <w:proofErr w:type="spellStart"/>
            <w:r w:rsidRPr="00FF4867">
              <w:rPr>
                <w:b/>
                <w:bCs/>
                <w:i/>
                <w:iCs/>
              </w:rPr>
              <w:t>mobileIAB</w:t>
            </w:r>
            <w:proofErr w:type="spellEnd"/>
            <w:r w:rsidRPr="00FF4867">
              <w:rPr>
                <w:b/>
                <w:bCs/>
                <w:i/>
                <w:iCs/>
              </w:rPr>
              <w:t>-Freq</w:t>
            </w:r>
          </w:p>
          <w:p w14:paraId="3E5EDA55" w14:textId="5A9C712B" w:rsidR="00C17813" w:rsidRPr="00FF4867" w:rsidRDefault="00C17813" w:rsidP="00C17813">
            <w:pPr>
              <w:pStyle w:val="TAL"/>
              <w:rPr>
                <w:b/>
                <w:bCs/>
                <w:i/>
                <w:noProof/>
                <w:lang w:eastAsia="en-GB"/>
              </w:rPr>
            </w:pPr>
            <w:r w:rsidRPr="00FF4867">
              <w:rPr>
                <w:lang w:eastAsia="en-GB"/>
              </w:rPr>
              <w:t>If present, it indicates that a mobile IAB node may deployed on the inter-frequency carrier.</w:t>
            </w:r>
          </w:p>
        </w:tc>
      </w:tr>
      <w:tr w:rsidR="00C17813" w:rsidRPr="00FF4867" w14:paraId="3D594185" w14:textId="77777777" w:rsidTr="00B1333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349A966" w14:textId="77777777" w:rsidR="00C17813" w:rsidRPr="00FF4867" w:rsidRDefault="00C17813" w:rsidP="00C17813">
            <w:pPr>
              <w:pStyle w:val="TAL"/>
              <w:rPr>
                <w:b/>
                <w:bCs/>
                <w:i/>
                <w:noProof/>
                <w:lang w:eastAsia="en-GB"/>
              </w:rPr>
            </w:pPr>
            <w:r w:rsidRPr="00FF4867">
              <w:rPr>
                <w:b/>
                <w:bCs/>
                <w:i/>
                <w:noProof/>
                <w:lang w:eastAsia="en-GB"/>
              </w:rPr>
              <w:t>nrofSS-BlocksToAverage</w:t>
            </w:r>
          </w:p>
          <w:p w14:paraId="0BF47C82" w14:textId="77777777" w:rsidR="00C17813" w:rsidRPr="00FF4867" w:rsidRDefault="00C17813" w:rsidP="00C17813">
            <w:pPr>
              <w:pStyle w:val="TAL"/>
              <w:rPr>
                <w:lang w:eastAsia="en-GB"/>
              </w:rPr>
            </w:pPr>
            <w:r w:rsidRPr="00FF4867">
              <w:rPr>
                <w:lang w:eastAsia="en-GB"/>
              </w:rPr>
              <w:t>Number of SS blocks to average for cell measurement derivation. If the field is absent, the UE uses the measurement quantity as specified in TS 38.304 [20].</w:t>
            </w:r>
          </w:p>
        </w:tc>
      </w:tr>
      <w:tr w:rsidR="00C17813" w:rsidRPr="00FF4867" w14:paraId="3D448391" w14:textId="77777777" w:rsidTr="00B1333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433714C" w14:textId="77777777" w:rsidR="00C17813" w:rsidRPr="00FF4867" w:rsidRDefault="00C17813" w:rsidP="00C17813">
            <w:pPr>
              <w:pStyle w:val="TAL"/>
              <w:rPr>
                <w:b/>
                <w:bCs/>
                <w:i/>
                <w:noProof/>
                <w:lang w:eastAsia="en-GB"/>
              </w:rPr>
            </w:pPr>
            <w:r w:rsidRPr="00FF4867">
              <w:rPr>
                <w:b/>
                <w:bCs/>
                <w:i/>
                <w:noProof/>
                <w:lang w:eastAsia="en-GB"/>
              </w:rPr>
              <w:t>p-Max</w:t>
            </w:r>
          </w:p>
          <w:p w14:paraId="648E2C40" w14:textId="18F2B545" w:rsidR="00C17813" w:rsidRPr="00FF4867" w:rsidRDefault="00C17813" w:rsidP="00C17813">
            <w:pPr>
              <w:pStyle w:val="TAL"/>
              <w:rPr>
                <w:lang w:eastAsia="en-GB"/>
              </w:rPr>
            </w:pPr>
            <w:r w:rsidRPr="00FF4867">
              <w:rPr>
                <w:iCs/>
                <w:lang w:eastAsia="en-GB"/>
              </w:rPr>
              <w:t xml:space="preserve">Value in dBm applicable for the </w:t>
            </w:r>
            <w:r w:rsidRPr="00FF4867">
              <w:rPr>
                <w:lang w:eastAsia="en-GB"/>
              </w:rPr>
              <w:t>neighbouring NR cells on this carrier frequency. If absent the UE applies the maximum power according to TS 38.101-1 [15]</w:t>
            </w:r>
            <w:r w:rsidRPr="00FF4867">
              <w:rPr>
                <w:iCs/>
                <w:lang w:eastAsia="en-GB"/>
              </w:rPr>
              <w:t xml:space="preserve"> in case of an FR1 cell, TS 38.101-2 [39] in case of an FR2 cell or TS 38.101-5 [75] in case of an NTN cell. In this release of the specification, if </w:t>
            </w:r>
            <w:r w:rsidRPr="00FF4867">
              <w:rPr>
                <w:i/>
                <w:iCs/>
                <w:lang w:eastAsia="en-GB"/>
              </w:rPr>
              <w:t>p-Max</w:t>
            </w:r>
            <w:r w:rsidRPr="00FF4867">
              <w:rPr>
                <w:iCs/>
                <w:lang w:eastAsia="en-GB"/>
              </w:rPr>
              <w:t xml:space="preserve"> is present on a carrier frequency in FR2, the UE shall ignore the field and applies the maximum power according to TS 38.101-2 [39]</w:t>
            </w:r>
            <w:r w:rsidRPr="00FF4867">
              <w:rPr>
                <w:lang w:eastAsia="en-GB"/>
              </w:rPr>
              <w:t xml:space="preserve">. </w:t>
            </w:r>
            <w:r w:rsidRPr="00FF4867">
              <w:rPr>
                <w:szCs w:val="22"/>
                <w:lang w:eastAsia="en-GB"/>
              </w:rPr>
              <w:t>This field is ignored by IAB-MT</w:t>
            </w:r>
            <w:r w:rsidRPr="00FF4867">
              <w:rPr>
                <w:szCs w:val="22"/>
                <w:lang w:eastAsia="sv-SE"/>
              </w:rPr>
              <w:t>.</w:t>
            </w:r>
            <w:r w:rsidRPr="00FF4867">
              <w:rPr>
                <w:szCs w:val="22"/>
                <w:lang w:eastAsia="en-GB"/>
              </w:rPr>
              <w:t xml:space="preserve"> The IAB-MT applies output power and emissions requirements, as specified in TS 38.174 [63]</w:t>
            </w:r>
            <w:r w:rsidRPr="00FF4867">
              <w:rPr>
                <w:szCs w:val="22"/>
                <w:lang w:eastAsia="sv-SE"/>
              </w:rPr>
              <w:t>.</w:t>
            </w:r>
          </w:p>
        </w:tc>
      </w:tr>
      <w:tr w:rsidR="00C17813" w:rsidRPr="00FF4867" w14:paraId="592051E1" w14:textId="77777777" w:rsidTr="00B1333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878363C" w14:textId="77777777" w:rsidR="00C17813" w:rsidRPr="00FF4867" w:rsidRDefault="00C17813" w:rsidP="00C17813">
            <w:pPr>
              <w:pStyle w:val="TAL"/>
              <w:rPr>
                <w:b/>
                <w:bCs/>
                <w:i/>
                <w:noProof/>
                <w:lang w:eastAsia="en-GB"/>
              </w:rPr>
            </w:pPr>
            <w:r w:rsidRPr="00FF4867">
              <w:rPr>
                <w:b/>
                <w:bCs/>
                <w:i/>
                <w:noProof/>
                <w:lang w:eastAsia="en-GB"/>
              </w:rPr>
              <w:t>q-OffsetCell</w:t>
            </w:r>
          </w:p>
          <w:p w14:paraId="06C54623" w14:textId="77777777" w:rsidR="00C17813" w:rsidRPr="00FF4867" w:rsidRDefault="00C17813" w:rsidP="00C17813">
            <w:pPr>
              <w:pStyle w:val="TAL"/>
              <w:rPr>
                <w:lang w:eastAsia="en-GB"/>
              </w:rPr>
            </w:pPr>
            <w:r w:rsidRPr="00FF4867">
              <w:rPr>
                <w:lang w:eastAsia="en-GB"/>
              </w:rPr>
              <w:t>Parameter "</w:t>
            </w:r>
            <w:proofErr w:type="spellStart"/>
            <w:r w:rsidRPr="00FF4867">
              <w:rPr>
                <w:bCs/>
                <w:lang w:eastAsia="en-GB"/>
              </w:rPr>
              <w:t>Qoffset</w:t>
            </w:r>
            <w:r w:rsidRPr="00FF4867">
              <w:rPr>
                <w:bCs/>
                <w:vertAlign w:val="subscript"/>
                <w:lang w:eastAsia="en-GB"/>
              </w:rPr>
              <w:t>s,n</w:t>
            </w:r>
            <w:proofErr w:type="spellEnd"/>
            <w:r w:rsidRPr="00FF4867">
              <w:rPr>
                <w:lang w:eastAsia="en-GB"/>
              </w:rPr>
              <w:t>" in TS 38.304 [20].</w:t>
            </w:r>
          </w:p>
        </w:tc>
      </w:tr>
      <w:tr w:rsidR="00C17813" w:rsidRPr="00FF4867" w14:paraId="7D688DD3" w14:textId="77777777" w:rsidTr="00B1333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7F2022C" w14:textId="77777777" w:rsidR="00C17813" w:rsidRPr="00FF4867" w:rsidRDefault="00C17813" w:rsidP="00C17813">
            <w:pPr>
              <w:pStyle w:val="TAL"/>
              <w:rPr>
                <w:b/>
                <w:bCs/>
                <w:i/>
                <w:noProof/>
                <w:lang w:eastAsia="en-GB"/>
              </w:rPr>
            </w:pPr>
            <w:r w:rsidRPr="00FF4867">
              <w:rPr>
                <w:b/>
                <w:bCs/>
                <w:i/>
                <w:noProof/>
                <w:lang w:eastAsia="en-GB"/>
              </w:rPr>
              <w:t>q-OffsetFreq</w:t>
            </w:r>
          </w:p>
          <w:p w14:paraId="2A4A3F3B" w14:textId="77777777" w:rsidR="00C17813" w:rsidRPr="00FF4867" w:rsidRDefault="00C17813" w:rsidP="00C17813">
            <w:pPr>
              <w:pStyle w:val="TAL"/>
              <w:rPr>
                <w:noProof/>
                <w:lang w:eastAsia="en-GB"/>
              </w:rPr>
            </w:pPr>
            <w:r w:rsidRPr="00FF4867">
              <w:rPr>
                <w:lang w:eastAsia="en-GB"/>
              </w:rPr>
              <w:t>Parameter "</w:t>
            </w:r>
            <w:proofErr w:type="spellStart"/>
            <w:r w:rsidRPr="00FF4867">
              <w:rPr>
                <w:bCs/>
                <w:lang w:eastAsia="en-GB"/>
              </w:rPr>
              <w:t>Qoffset</w:t>
            </w:r>
            <w:r w:rsidRPr="00FF4867">
              <w:rPr>
                <w:bCs/>
                <w:vertAlign w:val="subscript"/>
                <w:lang w:eastAsia="en-GB"/>
              </w:rPr>
              <w:t>frequency</w:t>
            </w:r>
            <w:proofErr w:type="spellEnd"/>
            <w:r w:rsidRPr="00FF4867">
              <w:rPr>
                <w:lang w:eastAsia="en-GB"/>
              </w:rPr>
              <w:t>" in TS 38.304 [20].</w:t>
            </w:r>
          </w:p>
        </w:tc>
      </w:tr>
      <w:tr w:rsidR="00C17813" w:rsidRPr="00FF4867" w14:paraId="5F1DDF87" w14:textId="77777777" w:rsidTr="00B1333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F15DE3A" w14:textId="77777777" w:rsidR="00C17813" w:rsidRPr="00FF4867" w:rsidRDefault="00C17813" w:rsidP="00C17813">
            <w:pPr>
              <w:pStyle w:val="TAL"/>
              <w:rPr>
                <w:b/>
                <w:bCs/>
                <w:i/>
                <w:noProof/>
                <w:lang w:eastAsia="en-GB"/>
              </w:rPr>
            </w:pPr>
            <w:r w:rsidRPr="00FF4867">
              <w:rPr>
                <w:b/>
                <w:bCs/>
                <w:i/>
                <w:noProof/>
                <w:lang w:eastAsia="en-GB"/>
              </w:rPr>
              <w:t>q-QualMin</w:t>
            </w:r>
          </w:p>
          <w:p w14:paraId="74FB133C" w14:textId="77777777" w:rsidR="00C17813" w:rsidRPr="00FF4867" w:rsidRDefault="00C17813" w:rsidP="00C17813">
            <w:pPr>
              <w:pStyle w:val="TAL"/>
              <w:rPr>
                <w:b/>
                <w:bCs/>
                <w:i/>
                <w:noProof/>
                <w:lang w:eastAsia="en-GB"/>
              </w:rPr>
            </w:pPr>
            <w:r w:rsidRPr="00FF4867">
              <w:rPr>
                <w:lang w:eastAsia="en-GB"/>
              </w:rPr>
              <w:t>Parameter "</w:t>
            </w:r>
            <w:proofErr w:type="spellStart"/>
            <w:r w:rsidRPr="00FF4867">
              <w:rPr>
                <w:bCs/>
                <w:lang w:eastAsia="en-GB"/>
              </w:rPr>
              <w:t>Q</w:t>
            </w:r>
            <w:r w:rsidRPr="00FF4867">
              <w:rPr>
                <w:bCs/>
                <w:vertAlign w:val="subscript"/>
                <w:lang w:eastAsia="en-GB"/>
              </w:rPr>
              <w:t>qualmin</w:t>
            </w:r>
            <w:proofErr w:type="spellEnd"/>
            <w:r w:rsidRPr="00FF4867">
              <w:rPr>
                <w:lang w:eastAsia="en-GB"/>
              </w:rPr>
              <w:t xml:space="preserve">" in TS 38.304 [20]. If the field is absent, the UE applies the (default) value of negative infinity for </w:t>
            </w:r>
            <w:proofErr w:type="spellStart"/>
            <w:r w:rsidRPr="00FF4867">
              <w:rPr>
                <w:lang w:eastAsia="en-GB"/>
              </w:rPr>
              <w:t>Q</w:t>
            </w:r>
            <w:r w:rsidRPr="00FF4867">
              <w:rPr>
                <w:vertAlign w:val="subscript"/>
                <w:lang w:eastAsia="en-GB"/>
              </w:rPr>
              <w:t>qualmin</w:t>
            </w:r>
            <w:proofErr w:type="spellEnd"/>
            <w:r w:rsidRPr="00FF4867">
              <w:rPr>
                <w:lang w:eastAsia="en-GB"/>
              </w:rPr>
              <w:t>.</w:t>
            </w:r>
          </w:p>
        </w:tc>
      </w:tr>
      <w:tr w:rsidR="00C17813" w:rsidRPr="00FF4867" w14:paraId="3774A995" w14:textId="77777777" w:rsidTr="00B1333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152C44" w14:textId="77777777" w:rsidR="00C17813" w:rsidRPr="00FF4867" w:rsidRDefault="00C17813" w:rsidP="00C17813">
            <w:pPr>
              <w:pStyle w:val="TAL"/>
              <w:rPr>
                <w:b/>
                <w:bCs/>
                <w:i/>
                <w:lang w:eastAsia="en-GB"/>
              </w:rPr>
            </w:pPr>
            <w:r w:rsidRPr="00FF4867">
              <w:rPr>
                <w:b/>
                <w:bCs/>
                <w:i/>
                <w:lang w:eastAsia="en-GB"/>
              </w:rPr>
              <w:t>q-</w:t>
            </w:r>
            <w:proofErr w:type="spellStart"/>
            <w:r w:rsidRPr="00FF4867">
              <w:rPr>
                <w:b/>
                <w:bCs/>
                <w:i/>
                <w:lang w:eastAsia="en-GB"/>
              </w:rPr>
              <w:t>QualMinOffsetCell</w:t>
            </w:r>
            <w:proofErr w:type="spellEnd"/>
          </w:p>
          <w:p w14:paraId="7F4FE798" w14:textId="77777777" w:rsidR="00C17813" w:rsidRPr="00FF4867" w:rsidRDefault="00C17813" w:rsidP="00C17813">
            <w:pPr>
              <w:pStyle w:val="TAL"/>
              <w:rPr>
                <w:b/>
                <w:bCs/>
                <w:i/>
                <w:noProof/>
                <w:lang w:eastAsia="en-GB"/>
              </w:rPr>
            </w:pPr>
            <w:r w:rsidRPr="00FF4867">
              <w:rPr>
                <w:lang w:eastAsia="sv-SE"/>
              </w:rPr>
              <w:t>Parameter "</w:t>
            </w:r>
            <w:proofErr w:type="spellStart"/>
            <w:r w:rsidRPr="00FF4867">
              <w:rPr>
                <w:lang w:eastAsia="sv-SE"/>
              </w:rPr>
              <w:t>Q</w:t>
            </w:r>
            <w:r w:rsidRPr="00FF4867">
              <w:rPr>
                <w:vertAlign w:val="subscript"/>
                <w:lang w:eastAsia="sv-SE"/>
              </w:rPr>
              <w:t>qualminoffsetcell</w:t>
            </w:r>
            <w:proofErr w:type="spellEnd"/>
            <w:r w:rsidRPr="00FF4867">
              <w:rPr>
                <w:lang w:eastAsia="sv-SE"/>
              </w:rPr>
              <w:t>" in TS</w:t>
            </w:r>
            <w:r w:rsidRPr="00FF4867">
              <w:rPr>
                <w:lang w:eastAsia="en-GB"/>
              </w:rPr>
              <w:t xml:space="preserve"> 38.304 [20]. Actual value </w:t>
            </w:r>
            <w:proofErr w:type="spellStart"/>
            <w:r w:rsidRPr="00FF4867">
              <w:rPr>
                <w:lang w:eastAsia="en-GB"/>
              </w:rPr>
              <w:t>Q</w:t>
            </w:r>
            <w:r w:rsidRPr="00FF4867">
              <w:rPr>
                <w:vertAlign w:val="subscript"/>
                <w:lang w:eastAsia="en-GB"/>
              </w:rPr>
              <w:t>qualminoffsetcell</w:t>
            </w:r>
            <w:proofErr w:type="spellEnd"/>
            <w:r w:rsidRPr="00FF4867">
              <w:rPr>
                <w:lang w:eastAsia="en-GB"/>
              </w:rPr>
              <w:t xml:space="preserve"> = field value [dB].</w:t>
            </w:r>
          </w:p>
        </w:tc>
      </w:tr>
      <w:tr w:rsidR="00C17813" w:rsidRPr="00FF4867" w14:paraId="1EF689AD" w14:textId="77777777" w:rsidTr="00B1333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19A7A3F" w14:textId="77777777" w:rsidR="00C17813" w:rsidRPr="00FF4867" w:rsidRDefault="00C17813" w:rsidP="00C17813">
            <w:pPr>
              <w:pStyle w:val="TAL"/>
              <w:rPr>
                <w:b/>
                <w:bCs/>
                <w:i/>
                <w:lang w:eastAsia="en-GB"/>
              </w:rPr>
            </w:pPr>
            <w:r w:rsidRPr="00FF4867">
              <w:rPr>
                <w:b/>
                <w:bCs/>
                <w:i/>
                <w:lang w:eastAsia="en-GB"/>
              </w:rPr>
              <w:t>q-</w:t>
            </w:r>
            <w:proofErr w:type="spellStart"/>
            <w:r w:rsidRPr="00FF4867">
              <w:rPr>
                <w:b/>
                <w:bCs/>
                <w:i/>
                <w:lang w:eastAsia="en-GB"/>
              </w:rPr>
              <w:t>RxLevMin</w:t>
            </w:r>
            <w:proofErr w:type="spellEnd"/>
          </w:p>
          <w:p w14:paraId="6E507071" w14:textId="77777777" w:rsidR="00C17813" w:rsidRPr="00FF4867" w:rsidRDefault="00C17813" w:rsidP="00C17813">
            <w:pPr>
              <w:pStyle w:val="TAL"/>
              <w:rPr>
                <w:b/>
                <w:bCs/>
                <w:i/>
                <w:lang w:eastAsia="en-GB"/>
              </w:rPr>
            </w:pPr>
            <w:r w:rsidRPr="00FF4867">
              <w:rPr>
                <w:bCs/>
                <w:lang w:eastAsia="en-GB"/>
              </w:rPr>
              <w:t>Parameter "Q</w:t>
            </w:r>
            <w:r w:rsidRPr="00FF4867">
              <w:rPr>
                <w:bCs/>
                <w:vertAlign w:val="subscript"/>
                <w:lang w:eastAsia="en-GB"/>
              </w:rPr>
              <w:t>rxlevmin</w:t>
            </w:r>
            <w:r w:rsidRPr="00FF4867">
              <w:rPr>
                <w:bCs/>
                <w:lang w:eastAsia="en-GB"/>
              </w:rPr>
              <w:t>" in TS 38.304 [20].</w:t>
            </w:r>
          </w:p>
        </w:tc>
      </w:tr>
      <w:tr w:rsidR="00C17813" w:rsidRPr="00FF4867" w14:paraId="24684F84" w14:textId="77777777" w:rsidTr="00B1333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30C779A" w14:textId="77777777" w:rsidR="00C17813" w:rsidRPr="00FF4867" w:rsidRDefault="00C17813" w:rsidP="00C17813">
            <w:pPr>
              <w:pStyle w:val="TAL"/>
              <w:rPr>
                <w:b/>
                <w:bCs/>
                <w:i/>
                <w:lang w:eastAsia="en-GB"/>
              </w:rPr>
            </w:pPr>
            <w:r w:rsidRPr="00FF4867">
              <w:rPr>
                <w:b/>
                <w:bCs/>
                <w:i/>
                <w:lang w:eastAsia="en-GB"/>
              </w:rPr>
              <w:t>q-</w:t>
            </w:r>
            <w:proofErr w:type="spellStart"/>
            <w:r w:rsidRPr="00FF4867">
              <w:rPr>
                <w:b/>
                <w:bCs/>
                <w:i/>
                <w:lang w:eastAsia="en-GB"/>
              </w:rPr>
              <w:t>RxLevMinOffsetCell</w:t>
            </w:r>
            <w:proofErr w:type="spellEnd"/>
          </w:p>
          <w:p w14:paraId="40555345" w14:textId="77777777" w:rsidR="00C17813" w:rsidRPr="00FF4867" w:rsidRDefault="00C17813" w:rsidP="00C17813">
            <w:pPr>
              <w:pStyle w:val="TAL"/>
              <w:rPr>
                <w:b/>
                <w:bCs/>
                <w:i/>
                <w:noProof/>
                <w:lang w:eastAsia="en-GB"/>
              </w:rPr>
            </w:pPr>
            <w:r w:rsidRPr="00FF4867">
              <w:rPr>
                <w:lang w:eastAsia="sv-SE"/>
              </w:rPr>
              <w:t>Parameter "</w:t>
            </w:r>
            <w:proofErr w:type="spellStart"/>
            <w:r w:rsidRPr="00FF4867">
              <w:rPr>
                <w:lang w:eastAsia="sv-SE"/>
              </w:rPr>
              <w:t>Q</w:t>
            </w:r>
            <w:r w:rsidRPr="00FF4867">
              <w:rPr>
                <w:vertAlign w:val="subscript"/>
                <w:lang w:eastAsia="sv-SE"/>
              </w:rPr>
              <w:t>rxlevminoffsetcell</w:t>
            </w:r>
            <w:proofErr w:type="spellEnd"/>
            <w:r w:rsidRPr="00FF4867">
              <w:rPr>
                <w:lang w:eastAsia="sv-SE"/>
              </w:rPr>
              <w:t>" in TS</w:t>
            </w:r>
            <w:r w:rsidRPr="00FF4867">
              <w:rPr>
                <w:lang w:eastAsia="en-GB"/>
              </w:rPr>
              <w:t xml:space="preserve"> 38.304 [20]. Actual value </w:t>
            </w:r>
            <w:proofErr w:type="spellStart"/>
            <w:r w:rsidRPr="00FF4867">
              <w:rPr>
                <w:lang w:eastAsia="en-GB"/>
              </w:rPr>
              <w:t>Q</w:t>
            </w:r>
            <w:r w:rsidRPr="00FF4867">
              <w:rPr>
                <w:vertAlign w:val="subscript"/>
                <w:lang w:eastAsia="en-GB"/>
              </w:rPr>
              <w:t>rxlevminoffsetcell</w:t>
            </w:r>
            <w:proofErr w:type="spellEnd"/>
            <w:r w:rsidRPr="00FF4867">
              <w:rPr>
                <w:lang w:eastAsia="en-GB"/>
              </w:rPr>
              <w:t xml:space="preserve"> = field value * 2 [dB].</w:t>
            </w:r>
          </w:p>
        </w:tc>
      </w:tr>
      <w:tr w:rsidR="00C17813" w:rsidRPr="00FF4867" w14:paraId="73B91C6B" w14:textId="77777777" w:rsidTr="00B1333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BF3F70" w14:textId="77777777" w:rsidR="00C17813" w:rsidRPr="00FF4867" w:rsidRDefault="00C17813" w:rsidP="00C17813">
            <w:pPr>
              <w:pStyle w:val="TAL"/>
              <w:rPr>
                <w:b/>
                <w:bCs/>
                <w:i/>
                <w:lang w:eastAsia="en-GB"/>
              </w:rPr>
            </w:pPr>
            <w:r w:rsidRPr="00FF4867">
              <w:rPr>
                <w:b/>
                <w:bCs/>
                <w:i/>
                <w:lang w:eastAsia="en-GB"/>
              </w:rPr>
              <w:t>q-</w:t>
            </w:r>
            <w:proofErr w:type="spellStart"/>
            <w:r w:rsidRPr="00FF4867">
              <w:rPr>
                <w:b/>
                <w:bCs/>
                <w:i/>
                <w:lang w:eastAsia="en-GB"/>
              </w:rPr>
              <w:t>RxLevMinOffsetCellSUL</w:t>
            </w:r>
            <w:proofErr w:type="spellEnd"/>
          </w:p>
          <w:p w14:paraId="53F18646" w14:textId="77777777" w:rsidR="00C17813" w:rsidRPr="00FF4867" w:rsidRDefault="00C17813" w:rsidP="00C17813">
            <w:pPr>
              <w:pStyle w:val="TAL"/>
              <w:rPr>
                <w:b/>
                <w:bCs/>
                <w:i/>
                <w:noProof/>
                <w:lang w:eastAsia="en-GB"/>
              </w:rPr>
            </w:pPr>
            <w:r w:rsidRPr="00FF4867">
              <w:rPr>
                <w:lang w:eastAsia="sv-SE"/>
              </w:rPr>
              <w:t>Parameter "</w:t>
            </w:r>
            <w:proofErr w:type="spellStart"/>
            <w:r w:rsidRPr="00FF4867">
              <w:rPr>
                <w:lang w:eastAsia="sv-SE"/>
              </w:rPr>
              <w:t>Q</w:t>
            </w:r>
            <w:r w:rsidRPr="00FF4867">
              <w:rPr>
                <w:vertAlign w:val="subscript"/>
                <w:lang w:eastAsia="sv-SE"/>
              </w:rPr>
              <w:t>rxlevminoffsetcellSUL</w:t>
            </w:r>
            <w:proofErr w:type="spellEnd"/>
            <w:r w:rsidRPr="00FF4867">
              <w:rPr>
                <w:lang w:eastAsia="sv-SE"/>
              </w:rPr>
              <w:t>" in TS</w:t>
            </w:r>
            <w:r w:rsidRPr="00FF4867">
              <w:rPr>
                <w:lang w:eastAsia="en-GB"/>
              </w:rPr>
              <w:t xml:space="preserve"> 38.304 [20]. Actual value </w:t>
            </w:r>
            <w:proofErr w:type="spellStart"/>
            <w:r w:rsidRPr="00FF4867">
              <w:rPr>
                <w:lang w:eastAsia="en-GB"/>
              </w:rPr>
              <w:t>Q</w:t>
            </w:r>
            <w:r w:rsidRPr="00FF4867">
              <w:rPr>
                <w:vertAlign w:val="subscript"/>
                <w:lang w:eastAsia="en-GB"/>
              </w:rPr>
              <w:t>rxlevminoffsetcellSUL</w:t>
            </w:r>
            <w:proofErr w:type="spellEnd"/>
            <w:r w:rsidRPr="00FF4867">
              <w:rPr>
                <w:lang w:eastAsia="en-GB"/>
              </w:rPr>
              <w:t xml:space="preserve"> = field value * 2 [dB].</w:t>
            </w:r>
          </w:p>
        </w:tc>
      </w:tr>
      <w:tr w:rsidR="00C17813" w:rsidRPr="00FF4867" w14:paraId="33E6EC79" w14:textId="77777777" w:rsidTr="00B1333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F8431C7" w14:textId="77777777" w:rsidR="00C17813" w:rsidRPr="00FF4867" w:rsidRDefault="00C17813" w:rsidP="00C17813">
            <w:pPr>
              <w:pStyle w:val="TAL"/>
              <w:rPr>
                <w:b/>
                <w:bCs/>
                <w:i/>
                <w:lang w:eastAsia="en-GB"/>
              </w:rPr>
            </w:pPr>
            <w:r w:rsidRPr="00FF4867">
              <w:rPr>
                <w:b/>
                <w:bCs/>
                <w:i/>
                <w:lang w:eastAsia="en-GB"/>
              </w:rPr>
              <w:t>q-</w:t>
            </w:r>
            <w:proofErr w:type="spellStart"/>
            <w:r w:rsidRPr="00FF4867">
              <w:rPr>
                <w:b/>
                <w:bCs/>
                <w:i/>
                <w:lang w:eastAsia="en-GB"/>
              </w:rPr>
              <w:t>RxLevMinSUL</w:t>
            </w:r>
            <w:proofErr w:type="spellEnd"/>
          </w:p>
          <w:p w14:paraId="2D767157" w14:textId="77777777" w:rsidR="00C17813" w:rsidRPr="00FF4867" w:rsidRDefault="00C17813" w:rsidP="00C17813">
            <w:pPr>
              <w:pStyle w:val="TAL"/>
              <w:rPr>
                <w:b/>
                <w:bCs/>
                <w:i/>
                <w:lang w:eastAsia="en-GB"/>
              </w:rPr>
            </w:pPr>
            <w:r w:rsidRPr="00FF4867">
              <w:rPr>
                <w:bCs/>
                <w:lang w:eastAsia="en-GB"/>
              </w:rPr>
              <w:t>Parameter "Q</w:t>
            </w:r>
            <w:r w:rsidRPr="00FF4867">
              <w:rPr>
                <w:bCs/>
                <w:vertAlign w:val="subscript"/>
                <w:lang w:eastAsia="en-GB"/>
              </w:rPr>
              <w:t>rxlevmin</w:t>
            </w:r>
            <w:r w:rsidRPr="00FF4867">
              <w:rPr>
                <w:bCs/>
                <w:lang w:eastAsia="en-GB"/>
              </w:rPr>
              <w:t>" in TS 38.304 [20].</w:t>
            </w:r>
          </w:p>
        </w:tc>
      </w:tr>
      <w:tr w:rsidR="00C17813" w:rsidRPr="00FF4867" w14:paraId="0F13C915" w14:textId="77777777" w:rsidTr="00B13335">
        <w:trPr>
          <w:cantSplit/>
        </w:trPr>
        <w:tc>
          <w:tcPr>
            <w:tcW w:w="14175" w:type="dxa"/>
            <w:tcBorders>
              <w:top w:val="single" w:sz="4" w:space="0" w:color="808080"/>
              <w:left w:val="single" w:sz="4" w:space="0" w:color="808080"/>
              <w:bottom w:val="single" w:sz="4" w:space="0" w:color="808080"/>
              <w:right w:val="single" w:sz="4" w:space="0" w:color="808080"/>
            </w:tcBorders>
          </w:tcPr>
          <w:p w14:paraId="4000633B" w14:textId="6643FFD0" w:rsidR="00C17813" w:rsidRPr="00FF4867" w:rsidRDefault="00C17813" w:rsidP="00C17813">
            <w:pPr>
              <w:pStyle w:val="TAL"/>
              <w:rPr>
                <w:b/>
                <w:bCs/>
                <w:i/>
                <w:lang w:eastAsia="en-GB"/>
              </w:rPr>
            </w:pPr>
            <w:proofErr w:type="spellStart"/>
            <w:r w:rsidRPr="00FF4867">
              <w:rPr>
                <w:b/>
                <w:bCs/>
                <w:i/>
                <w:lang w:eastAsia="en-GB"/>
              </w:rPr>
              <w:t>redCapAccessAllowed</w:t>
            </w:r>
            <w:proofErr w:type="spellEnd"/>
          </w:p>
          <w:p w14:paraId="69EB9DDB" w14:textId="4065A847" w:rsidR="00C17813" w:rsidRPr="00FF4867" w:rsidRDefault="00C17813" w:rsidP="00C17813">
            <w:pPr>
              <w:pStyle w:val="TAL"/>
              <w:rPr>
                <w:b/>
                <w:bCs/>
                <w:i/>
                <w:lang w:eastAsia="en-GB"/>
              </w:rPr>
            </w:pPr>
            <w:r w:rsidRPr="00FF4867">
              <w:rPr>
                <w:iCs/>
                <w:lang w:eastAsia="en-GB"/>
              </w:rPr>
              <w:t xml:space="preserve">Indicates whether </w:t>
            </w:r>
            <w:proofErr w:type="spellStart"/>
            <w:r w:rsidRPr="00FF4867">
              <w:rPr>
                <w:iCs/>
                <w:lang w:eastAsia="en-GB"/>
              </w:rPr>
              <w:t>RedCap</w:t>
            </w:r>
            <w:proofErr w:type="spellEnd"/>
            <w:r w:rsidRPr="00FF4867">
              <w:rPr>
                <w:iCs/>
                <w:lang w:eastAsia="en-GB"/>
              </w:rPr>
              <w:t xml:space="preserve"> UEs are allowed to access cells on the frequency.</w:t>
            </w:r>
          </w:p>
        </w:tc>
      </w:tr>
      <w:tr w:rsidR="00C17813" w:rsidRPr="00FF4867" w14:paraId="1CB26315" w14:textId="77777777" w:rsidTr="00B1333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D0ABDF1" w14:textId="77777777" w:rsidR="00C17813" w:rsidRPr="00FF4867" w:rsidRDefault="00C17813" w:rsidP="00C17813">
            <w:pPr>
              <w:pStyle w:val="TAL"/>
              <w:rPr>
                <w:b/>
                <w:bCs/>
                <w:i/>
                <w:iCs/>
                <w:noProof/>
                <w:lang w:eastAsia="sv-SE"/>
              </w:rPr>
            </w:pPr>
            <w:r w:rsidRPr="00FF4867">
              <w:rPr>
                <w:b/>
                <w:bCs/>
                <w:i/>
                <w:iCs/>
                <w:noProof/>
                <w:lang w:eastAsia="sv-SE"/>
              </w:rPr>
              <w:t>smtc</w:t>
            </w:r>
          </w:p>
          <w:p w14:paraId="6025942D" w14:textId="3220D522" w:rsidR="00C17813" w:rsidRPr="00FF4867" w:rsidRDefault="00C17813" w:rsidP="00C17813">
            <w:pPr>
              <w:pStyle w:val="TAL"/>
              <w:rPr>
                <w:b/>
                <w:bCs/>
                <w:i/>
                <w:noProof/>
                <w:lang w:eastAsia="en-GB"/>
              </w:rPr>
            </w:pPr>
            <w:r w:rsidRPr="00FF4867">
              <w:rPr>
                <w:szCs w:val="22"/>
                <w:lang w:eastAsia="sv-SE"/>
              </w:rPr>
              <w:t xml:space="preserve">Measurement timing configuration for inter-frequency measurement. If this field is absent, the UE assumes that SSB periodicity is 5 </w:t>
            </w:r>
            <w:proofErr w:type="spellStart"/>
            <w:r w:rsidRPr="00FF4867">
              <w:rPr>
                <w:szCs w:val="22"/>
                <w:lang w:eastAsia="sv-SE"/>
              </w:rPr>
              <w:t>ms</w:t>
            </w:r>
            <w:proofErr w:type="spellEnd"/>
            <w:r w:rsidRPr="00FF4867">
              <w:rPr>
                <w:szCs w:val="22"/>
                <w:lang w:eastAsia="sv-SE"/>
              </w:rPr>
              <w:t xml:space="preserve"> in this frequency. If the field is broadcast by an NTN cell, the o</w:t>
            </w:r>
            <w:r w:rsidRPr="00FF4867">
              <w:rPr>
                <w:i/>
                <w:iCs/>
                <w:szCs w:val="22"/>
                <w:lang w:eastAsia="sv-SE"/>
              </w:rPr>
              <w:t>ffset</w:t>
            </w:r>
            <w:r w:rsidRPr="00FF4867">
              <w:rPr>
                <w:szCs w:val="22"/>
                <w:lang w:eastAsia="sv-SE"/>
              </w:rPr>
              <w:t xml:space="preserve"> (derived from parameter </w:t>
            </w:r>
            <w:proofErr w:type="spellStart"/>
            <w:r w:rsidRPr="00FF4867">
              <w:rPr>
                <w:i/>
                <w:iCs/>
                <w:szCs w:val="22"/>
                <w:lang w:eastAsia="sv-SE"/>
              </w:rPr>
              <w:t>periodicityAndOffset</w:t>
            </w:r>
            <w:proofErr w:type="spellEnd"/>
            <w:r w:rsidRPr="00FF4867">
              <w:rPr>
                <w:szCs w:val="22"/>
                <w:lang w:eastAsia="sv-SE"/>
              </w:rPr>
              <w:t xml:space="preserve">) is based on the assumption that the </w:t>
            </w:r>
            <w:proofErr w:type="spellStart"/>
            <w:r w:rsidRPr="00FF4867">
              <w:rPr>
                <w:szCs w:val="22"/>
                <w:lang w:eastAsia="sv-SE"/>
              </w:rPr>
              <w:t>gNB</w:t>
            </w:r>
            <w:proofErr w:type="spellEnd"/>
            <w:r w:rsidRPr="00FF4867">
              <w:rPr>
                <w:szCs w:val="22"/>
                <w:lang w:eastAsia="sv-SE"/>
              </w:rPr>
              <w:t xml:space="preserve">-UE propagation delay difference between the serving cell and neighbour cells equals to 0 </w:t>
            </w:r>
            <w:proofErr w:type="spellStart"/>
            <w:r w:rsidRPr="00FF4867">
              <w:rPr>
                <w:szCs w:val="22"/>
                <w:lang w:eastAsia="sv-SE"/>
              </w:rPr>
              <w:t>ms</w:t>
            </w:r>
            <w:proofErr w:type="spellEnd"/>
            <w:r w:rsidRPr="00FF4867">
              <w:rPr>
                <w:szCs w:val="22"/>
                <w:lang w:eastAsia="sv-SE"/>
              </w:rPr>
              <w:t>, and UE can adjust the actual o</w:t>
            </w:r>
            <w:r w:rsidRPr="00FF4867">
              <w:rPr>
                <w:i/>
                <w:iCs/>
                <w:szCs w:val="22"/>
                <w:lang w:eastAsia="sv-SE"/>
              </w:rPr>
              <w:t>ffset</w:t>
            </w:r>
            <w:r w:rsidRPr="00FF4867">
              <w:rPr>
                <w:szCs w:val="22"/>
                <w:lang w:eastAsia="sv-SE"/>
              </w:rPr>
              <w:t xml:space="preserve"> based on the actual propagation delay difference.</w:t>
            </w:r>
          </w:p>
        </w:tc>
      </w:tr>
      <w:tr w:rsidR="00C17813" w:rsidRPr="00FF4867" w14:paraId="28AB5B32" w14:textId="77777777" w:rsidTr="00B1333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28FE337" w14:textId="50149D03" w:rsidR="00C17813" w:rsidRPr="00FF4867" w:rsidRDefault="00C17813" w:rsidP="00C17813">
            <w:pPr>
              <w:pStyle w:val="TAL"/>
              <w:rPr>
                <w:b/>
                <w:bCs/>
                <w:i/>
                <w:iCs/>
                <w:noProof/>
                <w:lang w:eastAsia="sv-SE"/>
              </w:rPr>
            </w:pPr>
            <w:r w:rsidRPr="00FF4867">
              <w:rPr>
                <w:b/>
                <w:bCs/>
                <w:i/>
                <w:iCs/>
                <w:noProof/>
                <w:lang w:eastAsia="sv-SE"/>
              </w:rPr>
              <w:t>smtc2-LP</w:t>
            </w:r>
          </w:p>
          <w:p w14:paraId="650C6C80" w14:textId="5E3D74D3" w:rsidR="00C17813" w:rsidRPr="00FF4867" w:rsidRDefault="00C17813" w:rsidP="00C17813">
            <w:pPr>
              <w:pStyle w:val="TAL"/>
              <w:rPr>
                <w:b/>
                <w:bCs/>
                <w:i/>
                <w:iCs/>
                <w:noProof/>
                <w:lang w:eastAsia="sv-SE"/>
              </w:rPr>
            </w:pPr>
            <w:r w:rsidRPr="00FF4867">
              <w:rPr>
                <w:bCs/>
                <w:iCs/>
                <w:noProof/>
                <w:lang w:eastAsia="sv-SE"/>
              </w:rPr>
              <w:t xml:space="preserve">Measurement timing configuration for inter-frequency neighbour cells with a Long Periodicity (LP) indicated by periodicity in </w:t>
            </w:r>
            <w:r w:rsidRPr="00FF4867">
              <w:rPr>
                <w:bCs/>
                <w:i/>
                <w:iCs/>
                <w:noProof/>
                <w:lang w:eastAsia="sv-SE"/>
              </w:rPr>
              <w:t>smtc2-LP</w:t>
            </w:r>
            <w:r w:rsidRPr="00FF4867">
              <w:rPr>
                <w:bCs/>
                <w:iCs/>
                <w:noProof/>
                <w:lang w:eastAsia="sv-SE"/>
              </w:rPr>
              <w:t xml:space="preserve">. The timing offset and duration are equal to the offset and duration indicated in </w:t>
            </w:r>
            <w:r w:rsidRPr="00FF4867">
              <w:rPr>
                <w:bCs/>
                <w:i/>
                <w:iCs/>
                <w:noProof/>
                <w:lang w:eastAsia="sv-SE"/>
              </w:rPr>
              <w:t>smtc</w:t>
            </w:r>
            <w:r w:rsidRPr="00FF4867">
              <w:rPr>
                <w:bCs/>
                <w:iCs/>
                <w:noProof/>
                <w:lang w:eastAsia="sv-SE"/>
              </w:rPr>
              <w:t xml:space="preserve"> in </w:t>
            </w:r>
            <w:r w:rsidRPr="00FF4867">
              <w:rPr>
                <w:bCs/>
                <w:i/>
                <w:iCs/>
                <w:noProof/>
                <w:lang w:eastAsia="sv-SE"/>
              </w:rPr>
              <w:t>InterFreqCarrierFreqInfo</w:t>
            </w:r>
            <w:r w:rsidRPr="00FF4867">
              <w:rPr>
                <w:bCs/>
                <w:iCs/>
                <w:noProof/>
                <w:lang w:eastAsia="sv-SE"/>
              </w:rPr>
              <w:t xml:space="preserve">. The periodicity in </w:t>
            </w:r>
            <w:r w:rsidRPr="00FF4867">
              <w:rPr>
                <w:bCs/>
                <w:i/>
                <w:iCs/>
                <w:noProof/>
                <w:lang w:eastAsia="sv-SE"/>
              </w:rPr>
              <w:t>smtc2-LP</w:t>
            </w:r>
            <w:r w:rsidRPr="00FF4867">
              <w:rPr>
                <w:bCs/>
                <w:iCs/>
                <w:noProof/>
                <w:lang w:eastAsia="sv-SE"/>
              </w:rPr>
              <w:t xml:space="preserve"> can only be set to a value strictly larger than the periodicity in </w:t>
            </w:r>
            <w:r w:rsidRPr="00FF4867">
              <w:rPr>
                <w:bCs/>
                <w:i/>
                <w:iCs/>
                <w:noProof/>
                <w:lang w:eastAsia="sv-SE"/>
              </w:rPr>
              <w:t>smtc</w:t>
            </w:r>
            <w:r w:rsidRPr="00FF4867">
              <w:rPr>
                <w:bCs/>
                <w:iCs/>
                <w:noProof/>
                <w:lang w:eastAsia="sv-SE"/>
              </w:rPr>
              <w:t xml:space="preserve"> in </w:t>
            </w:r>
            <w:r w:rsidRPr="00FF4867">
              <w:rPr>
                <w:bCs/>
                <w:i/>
                <w:iCs/>
                <w:noProof/>
                <w:lang w:eastAsia="sv-SE"/>
              </w:rPr>
              <w:t>InterFreqCarrierFreqInfo</w:t>
            </w:r>
            <w:r w:rsidRPr="00FF4867">
              <w:rPr>
                <w:bCs/>
                <w:iCs/>
                <w:noProof/>
                <w:lang w:eastAsia="sv-SE"/>
              </w:rPr>
              <w:t xml:space="preserve"> (e.g. if </w:t>
            </w:r>
            <w:r w:rsidRPr="00FF4867">
              <w:rPr>
                <w:bCs/>
                <w:i/>
                <w:iCs/>
                <w:noProof/>
                <w:lang w:eastAsia="sv-SE"/>
              </w:rPr>
              <w:t>smtc</w:t>
            </w:r>
            <w:r w:rsidRPr="00FF4867">
              <w:rPr>
                <w:bCs/>
                <w:iCs/>
                <w:noProof/>
                <w:lang w:eastAsia="sv-SE"/>
              </w:rPr>
              <w:t xml:space="preserve"> indicates sf20 the Long Periodicity can only be set to sf40, sf80 or sf160, if </w:t>
            </w:r>
            <w:r w:rsidRPr="00FF4867">
              <w:rPr>
                <w:bCs/>
                <w:i/>
                <w:iCs/>
                <w:noProof/>
                <w:lang w:eastAsia="sv-SE"/>
              </w:rPr>
              <w:t>smtc</w:t>
            </w:r>
            <w:r w:rsidRPr="00FF4867">
              <w:rPr>
                <w:bCs/>
                <w:iCs/>
                <w:noProof/>
                <w:lang w:eastAsia="sv-SE"/>
              </w:rPr>
              <w:t xml:space="preserve"> indicates sf160, </w:t>
            </w:r>
            <w:r w:rsidRPr="00FF4867">
              <w:rPr>
                <w:bCs/>
                <w:i/>
                <w:iCs/>
                <w:noProof/>
                <w:lang w:eastAsia="sv-SE"/>
              </w:rPr>
              <w:t>smtc2-LP</w:t>
            </w:r>
            <w:r w:rsidRPr="00FF4867">
              <w:rPr>
                <w:bCs/>
                <w:iCs/>
                <w:noProof/>
                <w:lang w:eastAsia="sv-SE"/>
              </w:rPr>
              <w:t xml:space="preserve"> cannot be configured). The </w:t>
            </w:r>
            <w:r w:rsidRPr="00FF4867">
              <w:rPr>
                <w:bCs/>
                <w:i/>
                <w:iCs/>
                <w:noProof/>
                <w:lang w:eastAsia="sv-SE"/>
              </w:rPr>
              <w:t>pci-List</w:t>
            </w:r>
            <w:r w:rsidRPr="00FF4867">
              <w:rPr>
                <w:bCs/>
                <w:iCs/>
                <w:noProof/>
                <w:lang w:eastAsia="sv-SE"/>
              </w:rPr>
              <w:t xml:space="preserve">, if present, includes the physical cell identities of the inter-frequency neighbour cells with Long Periodicity. If </w:t>
            </w:r>
            <w:r w:rsidRPr="00FF4867">
              <w:rPr>
                <w:bCs/>
                <w:i/>
                <w:iCs/>
                <w:noProof/>
                <w:lang w:eastAsia="sv-SE"/>
              </w:rPr>
              <w:t>smtc2-LP</w:t>
            </w:r>
            <w:r w:rsidRPr="00FF4867">
              <w:rPr>
                <w:bCs/>
                <w:iCs/>
                <w:noProof/>
                <w:lang w:eastAsia="sv-SE"/>
              </w:rPr>
              <w:t xml:space="preserve"> is absent, the UE assumes that there are no inter-frequency neighbour cells with a Long Periodicity.</w:t>
            </w:r>
          </w:p>
        </w:tc>
      </w:tr>
      <w:tr w:rsidR="00C17813" w:rsidRPr="00FF4867" w14:paraId="6EBB001A" w14:textId="77777777" w:rsidTr="00B13335">
        <w:tblPrEx>
          <w:tblLook w:val="04A0" w:firstRow="1" w:lastRow="0" w:firstColumn="1" w:lastColumn="0" w:noHBand="0" w:noVBand="1"/>
        </w:tblPrEx>
        <w:trPr>
          <w:cantSplit/>
        </w:trPr>
        <w:tc>
          <w:tcPr>
            <w:tcW w:w="14175" w:type="dxa"/>
            <w:tcBorders>
              <w:top w:val="single" w:sz="4" w:space="0" w:color="808080"/>
              <w:left w:val="single" w:sz="4" w:space="0" w:color="808080"/>
              <w:bottom w:val="single" w:sz="4" w:space="0" w:color="808080"/>
              <w:right w:val="single" w:sz="4" w:space="0" w:color="808080"/>
            </w:tcBorders>
          </w:tcPr>
          <w:p w14:paraId="67EB7AA1" w14:textId="77777777" w:rsidR="00C17813" w:rsidRPr="00FF4867" w:rsidRDefault="00C17813" w:rsidP="00C17813">
            <w:pPr>
              <w:pStyle w:val="TAL"/>
              <w:rPr>
                <w:b/>
                <w:i/>
                <w:szCs w:val="22"/>
                <w:lang w:eastAsia="en-GB"/>
              </w:rPr>
            </w:pPr>
            <w:r w:rsidRPr="00FF4867">
              <w:rPr>
                <w:b/>
                <w:i/>
                <w:szCs w:val="22"/>
                <w:lang w:eastAsia="en-GB"/>
              </w:rPr>
              <w:t>smtc4list</w:t>
            </w:r>
          </w:p>
          <w:p w14:paraId="4FCC613B" w14:textId="309D549E" w:rsidR="00C17813" w:rsidRPr="00FF4867" w:rsidRDefault="00C17813" w:rsidP="00C17813">
            <w:pPr>
              <w:pStyle w:val="TAL"/>
              <w:rPr>
                <w:b/>
                <w:bCs/>
                <w:i/>
                <w:iCs/>
                <w:lang w:eastAsia="sv-SE"/>
              </w:rPr>
            </w:pPr>
            <w:r w:rsidRPr="00FF4867">
              <w:rPr>
                <w:bCs/>
                <w:iCs/>
                <w:szCs w:val="22"/>
                <w:lang w:eastAsia="en-GB"/>
              </w:rPr>
              <w:t xml:space="preserve">Measurement timing configuration list for NTN deployments, see clause 5.5.2.10. The offset of each SSB-MTC4 in </w:t>
            </w:r>
            <w:r w:rsidRPr="00FF4867">
              <w:rPr>
                <w:bCs/>
                <w:i/>
                <w:szCs w:val="22"/>
                <w:lang w:eastAsia="en-GB"/>
              </w:rPr>
              <w:t>smtc4list</w:t>
            </w:r>
            <w:r w:rsidRPr="00FF4867">
              <w:rPr>
                <w:bCs/>
                <w:iCs/>
                <w:szCs w:val="22"/>
                <w:lang w:eastAsia="en-GB"/>
              </w:rPr>
              <w:t xml:space="preserve"> is based on the assumption that the </w:t>
            </w:r>
            <w:proofErr w:type="spellStart"/>
            <w:r w:rsidRPr="00FF4867">
              <w:rPr>
                <w:bCs/>
                <w:iCs/>
                <w:szCs w:val="22"/>
                <w:lang w:eastAsia="en-GB"/>
              </w:rPr>
              <w:t>gNB</w:t>
            </w:r>
            <w:proofErr w:type="spellEnd"/>
            <w:r w:rsidRPr="00FF4867">
              <w:rPr>
                <w:bCs/>
                <w:iCs/>
                <w:szCs w:val="22"/>
                <w:lang w:eastAsia="en-GB"/>
              </w:rPr>
              <w:t xml:space="preserve">-UE propagation delay difference between the serving cell and neighbour cells equals to 0 </w:t>
            </w:r>
            <w:proofErr w:type="spellStart"/>
            <w:r w:rsidRPr="00FF4867">
              <w:rPr>
                <w:bCs/>
                <w:iCs/>
                <w:szCs w:val="22"/>
                <w:lang w:eastAsia="en-GB"/>
              </w:rPr>
              <w:t>ms</w:t>
            </w:r>
            <w:proofErr w:type="spellEnd"/>
            <w:r w:rsidRPr="00FF4867">
              <w:rPr>
                <w:bCs/>
                <w:iCs/>
                <w:szCs w:val="22"/>
                <w:lang w:eastAsia="en-GB"/>
              </w:rPr>
              <w:t xml:space="preserve">, and UE can adjust the actual </w:t>
            </w:r>
            <w:r w:rsidRPr="00FF4867">
              <w:rPr>
                <w:bCs/>
                <w:i/>
                <w:szCs w:val="22"/>
                <w:lang w:eastAsia="en-GB"/>
              </w:rPr>
              <w:t>offset</w:t>
            </w:r>
            <w:r w:rsidRPr="00FF4867">
              <w:rPr>
                <w:bCs/>
                <w:iCs/>
                <w:szCs w:val="22"/>
                <w:lang w:eastAsia="en-GB"/>
              </w:rPr>
              <w:t xml:space="preserve"> based on the actual propagation delay difference. For a UE that supports less SMTCs than what is included in this list, it is up to the UE to select which SMTCs to consider.</w:t>
            </w:r>
          </w:p>
        </w:tc>
      </w:tr>
      <w:tr w:rsidR="00C17813" w:rsidRPr="00FF4867" w14:paraId="02FB1395" w14:textId="77777777" w:rsidTr="00B1333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D65ED6" w14:textId="77777777" w:rsidR="00C17813" w:rsidRPr="00FF4867" w:rsidRDefault="00C17813" w:rsidP="00C17813">
            <w:pPr>
              <w:pStyle w:val="TAL"/>
              <w:rPr>
                <w:b/>
                <w:bCs/>
                <w:i/>
                <w:iCs/>
                <w:lang w:eastAsia="sv-SE"/>
              </w:rPr>
            </w:pPr>
            <w:proofErr w:type="spellStart"/>
            <w:r w:rsidRPr="00FF4867">
              <w:rPr>
                <w:b/>
                <w:bCs/>
                <w:i/>
                <w:iCs/>
                <w:lang w:eastAsia="sv-SE"/>
              </w:rPr>
              <w:t>ssb-</w:t>
            </w:r>
            <w:r w:rsidRPr="00FF4867">
              <w:rPr>
                <w:rFonts w:cs="Arial"/>
                <w:b/>
                <w:bCs/>
                <w:i/>
                <w:lang w:eastAsia="en-GB"/>
              </w:rPr>
              <w:t>PositionQCL</w:t>
            </w:r>
            <w:proofErr w:type="spellEnd"/>
          </w:p>
          <w:p w14:paraId="4B011122" w14:textId="76B7A22F" w:rsidR="00C17813" w:rsidRPr="00FF4867" w:rsidRDefault="00C17813" w:rsidP="00C17813">
            <w:pPr>
              <w:pStyle w:val="TAL"/>
              <w:rPr>
                <w:b/>
                <w:bCs/>
                <w:i/>
                <w:iCs/>
                <w:lang w:eastAsia="sv-SE"/>
              </w:rPr>
            </w:pPr>
            <w:r w:rsidRPr="00FF4867">
              <w:rPr>
                <w:rFonts w:cs="Arial"/>
                <w:bCs/>
                <w:lang w:eastAsia="en-GB"/>
              </w:rPr>
              <w:t xml:space="preserve">Indicates the QCL relation between SS/PBCH blocks for a specific </w:t>
            </w:r>
            <w:proofErr w:type="spellStart"/>
            <w:r w:rsidRPr="00FF4867">
              <w:rPr>
                <w:rFonts w:cs="Arial"/>
                <w:bCs/>
                <w:lang w:eastAsia="en-GB"/>
              </w:rPr>
              <w:t>neighbor</w:t>
            </w:r>
            <w:proofErr w:type="spellEnd"/>
            <w:r w:rsidRPr="00FF4867">
              <w:rPr>
                <w:rFonts w:cs="Arial"/>
                <w:bCs/>
                <w:lang w:eastAsia="en-GB"/>
              </w:rPr>
              <w:t xml:space="preserve"> cell as specified in TS 38.213 [13], clause 4.1. If provided, the cell specific value overwrites the common value signalled by </w:t>
            </w:r>
            <w:proofErr w:type="spellStart"/>
            <w:r w:rsidRPr="00FF4867">
              <w:rPr>
                <w:rFonts w:cs="Courier New"/>
                <w:i/>
                <w:iCs/>
                <w:lang w:eastAsia="sv-SE"/>
              </w:rPr>
              <w:t>ssb</w:t>
            </w:r>
            <w:proofErr w:type="spellEnd"/>
            <w:r w:rsidRPr="00FF4867">
              <w:rPr>
                <w:rFonts w:cs="Courier New"/>
                <w:i/>
                <w:iCs/>
                <w:lang w:eastAsia="sv-SE"/>
              </w:rPr>
              <w:t>-</w:t>
            </w:r>
            <w:proofErr w:type="spellStart"/>
            <w:r w:rsidRPr="00FF4867">
              <w:rPr>
                <w:rFonts w:cs="Courier New"/>
                <w:i/>
                <w:iCs/>
                <w:lang w:eastAsia="sv-SE"/>
              </w:rPr>
              <w:t>PositionQCL</w:t>
            </w:r>
            <w:proofErr w:type="spellEnd"/>
            <w:r w:rsidRPr="00FF4867">
              <w:rPr>
                <w:rFonts w:cs="Courier New"/>
                <w:i/>
                <w:iCs/>
                <w:lang w:eastAsia="sv-SE"/>
              </w:rPr>
              <w:t>-Common</w:t>
            </w:r>
            <w:r w:rsidRPr="00FF4867">
              <w:rPr>
                <w:rFonts w:cs="Courier New"/>
                <w:lang w:eastAsia="sv-SE"/>
              </w:rPr>
              <w:t xml:space="preserve"> in </w:t>
            </w:r>
            <w:r w:rsidRPr="00FF4867">
              <w:rPr>
                <w:rFonts w:cs="Courier New"/>
                <w:i/>
                <w:iCs/>
                <w:lang w:eastAsia="sv-SE"/>
              </w:rPr>
              <w:t xml:space="preserve">SIB4 </w:t>
            </w:r>
            <w:r w:rsidRPr="00FF4867">
              <w:rPr>
                <w:rFonts w:cs="Courier New"/>
                <w:lang w:eastAsia="sv-SE"/>
              </w:rPr>
              <w:t>for the indicated cell.</w:t>
            </w:r>
          </w:p>
        </w:tc>
      </w:tr>
      <w:tr w:rsidR="00C17813" w:rsidRPr="00FF4867" w14:paraId="17A1A736" w14:textId="77777777" w:rsidTr="00B1333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52AE084" w14:textId="77777777" w:rsidR="00C17813" w:rsidRPr="00FF4867" w:rsidRDefault="00C17813" w:rsidP="00C17813">
            <w:pPr>
              <w:pStyle w:val="TAL"/>
              <w:rPr>
                <w:b/>
                <w:bCs/>
                <w:i/>
                <w:iCs/>
                <w:lang w:eastAsia="sv-SE"/>
              </w:rPr>
            </w:pPr>
            <w:proofErr w:type="spellStart"/>
            <w:r w:rsidRPr="00FF4867">
              <w:rPr>
                <w:b/>
                <w:bCs/>
                <w:i/>
                <w:iCs/>
                <w:lang w:eastAsia="sv-SE"/>
              </w:rPr>
              <w:t>ssb</w:t>
            </w:r>
            <w:proofErr w:type="spellEnd"/>
            <w:r w:rsidRPr="00FF4867">
              <w:rPr>
                <w:b/>
                <w:bCs/>
                <w:i/>
                <w:iCs/>
                <w:lang w:eastAsia="sv-SE"/>
              </w:rPr>
              <w:t>-</w:t>
            </w:r>
            <w:proofErr w:type="spellStart"/>
            <w:r w:rsidRPr="00FF4867">
              <w:rPr>
                <w:rFonts w:cs="Arial"/>
                <w:b/>
                <w:bCs/>
                <w:i/>
                <w:lang w:eastAsia="en-GB"/>
              </w:rPr>
              <w:t>PositionQCL</w:t>
            </w:r>
            <w:proofErr w:type="spellEnd"/>
            <w:r w:rsidRPr="00FF4867">
              <w:rPr>
                <w:rFonts w:cs="Arial"/>
                <w:b/>
                <w:bCs/>
                <w:i/>
                <w:lang w:eastAsia="en-GB"/>
              </w:rPr>
              <w:t>-Common</w:t>
            </w:r>
          </w:p>
          <w:p w14:paraId="08F41A4D" w14:textId="7DD5D59D" w:rsidR="00C17813" w:rsidRPr="00FF4867" w:rsidRDefault="00C17813" w:rsidP="00C17813">
            <w:pPr>
              <w:pStyle w:val="TAL"/>
              <w:rPr>
                <w:b/>
                <w:bCs/>
                <w:i/>
                <w:iCs/>
                <w:lang w:eastAsia="sv-SE"/>
              </w:rPr>
            </w:pPr>
            <w:r w:rsidRPr="00FF4867">
              <w:rPr>
                <w:rFonts w:cs="Arial"/>
                <w:bCs/>
                <w:lang w:eastAsia="en-GB"/>
              </w:rPr>
              <w:t xml:space="preserve">Indicates the QCL relation between SS/PBCH blocks for inter-frequency </w:t>
            </w:r>
            <w:proofErr w:type="spellStart"/>
            <w:r w:rsidRPr="00FF4867">
              <w:rPr>
                <w:rFonts w:cs="Arial"/>
                <w:bCs/>
                <w:lang w:eastAsia="en-GB"/>
              </w:rPr>
              <w:t>neighbor</w:t>
            </w:r>
            <w:proofErr w:type="spellEnd"/>
            <w:r w:rsidRPr="00FF4867">
              <w:rPr>
                <w:rFonts w:cs="Arial"/>
                <w:bCs/>
                <w:lang w:eastAsia="en-GB"/>
              </w:rPr>
              <w:t xml:space="preserve"> cells as specified in TS 38.213 [13], clause 4.1</w:t>
            </w:r>
            <w:r w:rsidRPr="00FF4867">
              <w:rPr>
                <w:rFonts w:cs="Courier New"/>
                <w:lang w:eastAsia="sv-SE"/>
              </w:rPr>
              <w:t>.</w:t>
            </w:r>
          </w:p>
        </w:tc>
      </w:tr>
      <w:tr w:rsidR="00C17813" w:rsidRPr="00FF4867" w14:paraId="32660A8B" w14:textId="77777777" w:rsidTr="00B1333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F986EAD" w14:textId="77777777" w:rsidR="00C17813" w:rsidRPr="00FF4867" w:rsidRDefault="00C17813" w:rsidP="00C17813">
            <w:pPr>
              <w:pStyle w:val="TAL"/>
              <w:rPr>
                <w:b/>
                <w:bCs/>
                <w:i/>
                <w:iCs/>
                <w:lang w:eastAsia="sv-SE"/>
              </w:rPr>
            </w:pPr>
            <w:proofErr w:type="spellStart"/>
            <w:r w:rsidRPr="00FF4867">
              <w:rPr>
                <w:b/>
                <w:bCs/>
                <w:i/>
                <w:iCs/>
                <w:lang w:eastAsia="sv-SE"/>
              </w:rPr>
              <w:t>ssb-ToMeasure</w:t>
            </w:r>
            <w:proofErr w:type="spellEnd"/>
          </w:p>
          <w:p w14:paraId="05DAB533" w14:textId="77777777" w:rsidR="00C17813" w:rsidRPr="00FF4867" w:rsidRDefault="00C17813" w:rsidP="00C17813">
            <w:pPr>
              <w:pStyle w:val="TAL"/>
              <w:rPr>
                <w:b/>
                <w:bCs/>
                <w:i/>
                <w:noProof/>
                <w:lang w:eastAsia="en-GB"/>
              </w:rPr>
            </w:pPr>
            <w:r w:rsidRPr="00FF4867">
              <w:rPr>
                <w:szCs w:val="22"/>
                <w:lang w:eastAsia="sv-SE"/>
              </w:rPr>
              <w:t>The set of SS blocks to be measured within the SMTC measurement duration (see TS 38.215 [9]). When the field is absent the UE measures on all SS-blocks.</w:t>
            </w:r>
          </w:p>
        </w:tc>
      </w:tr>
      <w:tr w:rsidR="00C17813" w:rsidRPr="00FF4867" w14:paraId="40FF097C" w14:textId="77777777" w:rsidTr="00B1333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FAF4600" w14:textId="77777777" w:rsidR="00C17813" w:rsidRPr="00FF4867" w:rsidRDefault="00C17813" w:rsidP="00C17813">
            <w:pPr>
              <w:pStyle w:val="TAL"/>
              <w:rPr>
                <w:b/>
                <w:bCs/>
                <w:i/>
                <w:iCs/>
                <w:lang w:eastAsia="sv-SE"/>
              </w:rPr>
            </w:pPr>
            <w:proofErr w:type="spellStart"/>
            <w:r w:rsidRPr="00FF4867">
              <w:rPr>
                <w:b/>
                <w:bCs/>
                <w:i/>
                <w:iCs/>
                <w:lang w:eastAsia="sv-SE"/>
              </w:rPr>
              <w:t>ssbSubcarrierSpacing</w:t>
            </w:r>
            <w:proofErr w:type="spellEnd"/>
          </w:p>
          <w:p w14:paraId="30A65FD3" w14:textId="74089B28" w:rsidR="00C17813" w:rsidRPr="00FF4867" w:rsidRDefault="00C17813" w:rsidP="00C17813">
            <w:pPr>
              <w:pStyle w:val="TAL"/>
              <w:rPr>
                <w:szCs w:val="22"/>
                <w:lang w:eastAsia="sv-SE"/>
              </w:rPr>
            </w:pPr>
            <w:r w:rsidRPr="00FF4867">
              <w:rPr>
                <w:szCs w:val="22"/>
                <w:lang w:eastAsia="sv-SE"/>
              </w:rPr>
              <w:t>Subcarrier spacing of SSB.</w:t>
            </w:r>
          </w:p>
          <w:p w14:paraId="741501E9" w14:textId="77777777" w:rsidR="00C17813" w:rsidRPr="00FF4867" w:rsidRDefault="00C17813" w:rsidP="00C17813">
            <w:pPr>
              <w:pStyle w:val="TAL"/>
              <w:rPr>
                <w:iCs/>
                <w:noProof/>
                <w:lang w:eastAsia="en-GB"/>
              </w:rPr>
            </w:pPr>
            <w:r w:rsidRPr="00FF4867">
              <w:rPr>
                <w:iCs/>
                <w:noProof/>
                <w:lang w:eastAsia="en-GB"/>
              </w:rPr>
              <w:t>Only the following values are applicable depending on the used frequency:</w:t>
            </w:r>
          </w:p>
          <w:p w14:paraId="64F74D51" w14:textId="77777777" w:rsidR="00C17813" w:rsidRPr="00FF4867" w:rsidRDefault="00C17813" w:rsidP="00C17813">
            <w:pPr>
              <w:pStyle w:val="TAL"/>
              <w:rPr>
                <w:iCs/>
                <w:noProof/>
                <w:lang w:eastAsia="en-GB"/>
              </w:rPr>
            </w:pPr>
            <w:r w:rsidRPr="00FF4867">
              <w:rPr>
                <w:iCs/>
                <w:noProof/>
                <w:lang w:eastAsia="en-GB"/>
              </w:rPr>
              <w:t>FR1:    15 or 30 kHz</w:t>
            </w:r>
          </w:p>
          <w:p w14:paraId="7E5DF80F" w14:textId="77777777" w:rsidR="00C17813" w:rsidRPr="00FF4867" w:rsidRDefault="00C17813" w:rsidP="00C17813">
            <w:pPr>
              <w:pStyle w:val="TAL"/>
              <w:rPr>
                <w:iCs/>
                <w:noProof/>
                <w:lang w:eastAsia="en-GB"/>
              </w:rPr>
            </w:pPr>
            <w:r w:rsidRPr="00FF4867">
              <w:rPr>
                <w:iCs/>
                <w:noProof/>
                <w:lang w:eastAsia="en-GB"/>
              </w:rPr>
              <w:t>FR2-1:  120 or 240 kHz</w:t>
            </w:r>
          </w:p>
          <w:p w14:paraId="521D16C3" w14:textId="76025D45" w:rsidR="00C17813" w:rsidRPr="00FF4867" w:rsidRDefault="00C17813" w:rsidP="00C17813">
            <w:pPr>
              <w:pStyle w:val="TAL"/>
              <w:rPr>
                <w:b/>
                <w:bCs/>
                <w:i/>
                <w:noProof/>
                <w:lang w:eastAsia="en-GB"/>
              </w:rPr>
            </w:pPr>
            <w:r w:rsidRPr="00FF4867">
              <w:rPr>
                <w:iCs/>
                <w:noProof/>
                <w:lang w:eastAsia="en-GB"/>
              </w:rPr>
              <w:t>FR2-2:  120, 480, or 960 kHz</w:t>
            </w:r>
          </w:p>
        </w:tc>
      </w:tr>
      <w:tr w:rsidR="00C17813" w:rsidRPr="00FF4867" w14:paraId="0AFC6B89" w14:textId="77777777" w:rsidTr="00B1333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31BC14D" w14:textId="77777777" w:rsidR="00C17813" w:rsidRPr="00FF4867" w:rsidRDefault="00C17813" w:rsidP="00C17813">
            <w:pPr>
              <w:pStyle w:val="TAL"/>
              <w:rPr>
                <w:b/>
                <w:bCs/>
                <w:i/>
                <w:noProof/>
                <w:lang w:eastAsia="en-GB"/>
              </w:rPr>
            </w:pPr>
            <w:r w:rsidRPr="00FF4867">
              <w:rPr>
                <w:b/>
                <w:bCs/>
                <w:i/>
                <w:noProof/>
                <w:lang w:eastAsia="en-GB"/>
              </w:rPr>
              <w:t>threshX-HighP</w:t>
            </w:r>
          </w:p>
          <w:p w14:paraId="2AD365FD" w14:textId="77777777" w:rsidR="00C17813" w:rsidRPr="00FF4867" w:rsidRDefault="00C17813" w:rsidP="00C17813">
            <w:pPr>
              <w:pStyle w:val="TAL"/>
              <w:rPr>
                <w:lang w:eastAsia="en-GB"/>
              </w:rPr>
            </w:pPr>
            <w:r w:rsidRPr="00FF4867">
              <w:rPr>
                <w:lang w:eastAsia="en-GB"/>
              </w:rPr>
              <w:t>Parameter "</w:t>
            </w:r>
            <w:proofErr w:type="spellStart"/>
            <w:r w:rsidRPr="00FF4867">
              <w:rPr>
                <w:lang w:eastAsia="en-GB"/>
              </w:rPr>
              <w:t>Thresh</w:t>
            </w:r>
            <w:r w:rsidRPr="00FF4867">
              <w:rPr>
                <w:vertAlign w:val="subscript"/>
                <w:lang w:eastAsia="en-GB"/>
              </w:rPr>
              <w:t>X</w:t>
            </w:r>
            <w:proofErr w:type="spellEnd"/>
            <w:r w:rsidRPr="00FF4867">
              <w:rPr>
                <w:vertAlign w:val="subscript"/>
                <w:lang w:eastAsia="en-GB"/>
              </w:rPr>
              <w:t xml:space="preserve">, </w:t>
            </w:r>
            <w:proofErr w:type="spellStart"/>
            <w:r w:rsidRPr="00FF4867">
              <w:rPr>
                <w:vertAlign w:val="subscript"/>
                <w:lang w:eastAsia="en-GB"/>
              </w:rPr>
              <w:t>HighP</w:t>
            </w:r>
            <w:proofErr w:type="spellEnd"/>
            <w:r w:rsidRPr="00FF4867">
              <w:rPr>
                <w:lang w:eastAsia="en-GB"/>
              </w:rPr>
              <w:t>" in TS 38.304 [20].</w:t>
            </w:r>
          </w:p>
        </w:tc>
      </w:tr>
      <w:tr w:rsidR="00C17813" w:rsidRPr="00FF4867" w14:paraId="6CE6FA68" w14:textId="77777777" w:rsidTr="00B1333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0B62B55" w14:textId="77777777" w:rsidR="00C17813" w:rsidRPr="00FF4867" w:rsidRDefault="00C17813" w:rsidP="00C17813">
            <w:pPr>
              <w:pStyle w:val="TAL"/>
              <w:rPr>
                <w:b/>
                <w:bCs/>
                <w:i/>
                <w:noProof/>
                <w:lang w:eastAsia="en-GB"/>
              </w:rPr>
            </w:pPr>
            <w:r w:rsidRPr="00FF4867">
              <w:rPr>
                <w:b/>
                <w:bCs/>
                <w:i/>
                <w:noProof/>
                <w:lang w:eastAsia="en-GB"/>
              </w:rPr>
              <w:t>threshX-HighQ</w:t>
            </w:r>
          </w:p>
          <w:p w14:paraId="37A91713" w14:textId="77777777" w:rsidR="00C17813" w:rsidRPr="00FF4867" w:rsidRDefault="00C17813" w:rsidP="00C17813">
            <w:pPr>
              <w:pStyle w:val="TAL"/>
              <w:rPr>
                <w:b/>
                <w:bCs/>
                <w:i/>
                <w:noProof/>
                <w:lang w:eastAsia="en-GB"/>
              </w:rPr>
            </w:pPr>
            <w:r w:rsidRPr="00FF4867">
              <w:rPr>
                <w:lang w:eastAsia="en-GB"/>
              </w:rPr>
              <w:t>Parameter "</w:t>
            </w:r>
            <w:proofErr w:type="spellStart"/>
            <w:r w:rsidRPr="00FF4867">
              <w:rPr>
                <w:lang w:eastAsia="en-GB"/>
              </w:rPr>
              <w:t>Thresh</w:t>
            </w:r>
            <w:r w:rsidRPr="00FF4867">
              <w:rPr>
                <w:vertAlign w:val="subscript"/>
                <w:lang w:eastAsia="en-GB"/>
              </w:rPr>
              <w:t>X</w:t>
            </w:r>
            <w:proofErr w:type="spellEnd"/>
            <w:r w:rsidRPr="00FF4867">
              <w:rPr>
                <w:vertAlign w:val="subscript"/>
                <w:lang w:eastAsia="en-GB"/>
              </w:rPr>
              <w:t>, HighQ</w:t>
            </w:r>
            <w:r w:rsidRPr="00FF4867">
              <w:rPr>
                <w:lang w:eastAsia="en-GB"/>
              </w:rPr>
              <w:t>" in TS 38.304 [20].</w:t>
            </w:r>
          </w:p>
        </w:tc>
      </w:tr>
      <w:tr w:rsidR="00C17813" w:rsidRPr="00FF4867" w14:paraId="621E1C12" w14:textId="77777777" w:rsidTr="00B1333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421650F" w14:textId="77777777" w:rsidR="00C17813" w:rsidRPr="00FF4867" w:rsidRDefault="00C17813" w:rsidP="00C17813">
            <w:pPr>
              <w:pStyle w:val="TAL"/>
              <w:rPr>
                <w:b/>
                <w:bCs/>
                <w:i/>
                <w:noProof/>
                <w:lang w:eastAsia="en-GB"/>
              </w:rPr>
            </w:pPr>
            <w:r w:rsidRPr="00FF4867">
              <w:rPr>
                <w:b/>
                <w:bCs/>
                <w:i/>
                <w:noProof/>
                <w:lang w:eastAsia="en-GB"/>
              </w:rPr>
              <w:t>threshX-LowP</w:t>
            </w:r>
          </w:p>
          <w:p w14:paraId="402EE543" w14:textId="77777777" w:rsidR="00C17813" w:rsidRPr="00FF4867" w:rsidRDefault="00C17813" w:rsidP="00C17813">
            <w:pPr>
              <w:pStyle w:val="TAL"/>
              <w:rPr>
                <w:noProof/>
                <w:lang w:eastAsia="en-GB"/>
              </w:rPr>
            </w:pPr>
            <w:r w:rsidRPr="00FF4867">
              <w:rPr>
                <w:lang w:eastAsia="en-GB"/>
              </w:rPr>
              <w:t>Parameter "</w:t>
            </w:r>
            <w:proofErr w:type="spellStart"/>
            <w:r w:rsidRPr="00FF4867">
              <w:rPr>
                <w:lang w:eastAsia="en-GB"/>
              </w:rPr>
              <w:t>Thresh</w:t>
            </w:r>
            <w:r w:rsidRPr="00FF4867">
              <w:rPr>
                <w:vertAlign w:val="subscript"/>
                <w:lang w:eastAsia="en-GB"/>
              </w:rPr>
              <w:t>X</w:t>
            </w:r>
            <w:proofErr w:type="spellEnd"/>
            <w:r w:rsidRPr="00FF4867">
              <w:rPr>
                <w:vertAlign w:val="subscript"/>
                <w:lang w:eastAsia="en-GB"/>
              </w:rPr>
              <w:t xml:space="preserve">, </w:t>
            </w:r>
            <w:proofErr w:type="spellStart"/>
            <w:r w:rsidRPr="00FF4867">
              <w:rPr>
                <w:vertAlign w:val="subscript"/>
                <w:lang w:eastAsia="en-GB"/>
              </w:rPr>
              <w:t>LowP</w:t>
            </w:r>
            <w:proofErr w:type="spellEnd"/>
            <w:r w:rsidRPr="00FF4867">
              <w:rPr>
                <w:lang w:eastAsia="en-GB"/>
              </w:rPr>
              <w:t>" in TS 38.304 [20].</w:t>
            </w:r>
          </w:p>
        </w:tc>
      </w:tr>
      <w:tr w:rsidR="00C17813" w:rsidRPr="00FF4867" w14:paraId="0DA66828" w14:textId="77777777" w:rsidTr="00B1333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827CB7C" w14:textId="77777777" w:rsidR="00C17813" w:rsidRPr="00FF4867" w:rsidRDefault="00C17813" w:rsidP="00C17813">
            <w:pPr>
              <w:pStyle w:val="TAL"/>
              <w:rPr>
                <w:b/>
                <w:bCs/>
                <w:i/>
                <w:noProof/>
                <w:lang w:eastAsia="en-GB"/>
              </w:rPr>
            </w:pPr>
            <w:r w:rsidRPr="00FF4867">
              <w:rPr>
                <w:b/>
                <w:bCs/>
                <w:i/>
                <w:noProof/>
                <w:lang w:eastAsia="en-GB"/>
              </w:rPr>
              <w:t>threshX-LowQ</w:t>
            </w:r>
          </w:p>
          <w:p w14:paraId="69B631EE" w14:textId="77777777" w:rsidR="00C17813" w:rsidRPr="00FF4867" w:rsidRDefault="00C17813" w:rsidP="00C17813">
            <w:pPr>
              <w:pStyle w:val="TAL"/>
              <w:rPr>
                <w:b/>
                <w:bCs/>
                <w:i/>
                <w:noProof/>
                <w:lang w:eastAsia="en-GB"/>
              </w:rPr>
            </w:pPr>
            <w:r w:rsidRPr="00FF4867">
              <w:rPr>
                <w:lang w:eastAsia="en-GB"/>
              </w:rPr>
              <w:t>Parameter "</w:t>
            </w:r>
            <w:proofErr w:type="spellStart"/>
            <w:r w:rsidRPr="00FF4867">
              <w:rPr>
                <w:lang w:eastAsia="en-GB"/>
              </w:rPr>
              <w:t>Thresh</w:t>
            </w:r>
            <w:r w:rsidRPr="00FF4867">
              <w:rPr>
                <w:vertAlign w:val="subscript"/>
                <w:lang w:eastAsia="en-GB"/>
              </w:rPr>
              <w:t>X</w:t>
            </w:r>
            <w:proofErr w:type="spellEnd"/>
            <w:r w:rsidRPr="00FF4867">
              <w:rPr>
                <w:vertAlign w:val="subscript"/>
                <w:lang w:eastAsia="en-GB"/>
              </w:rPr>
              <w:t xml:space="preserve">, </w:t>
            </w:r>
            <w:proofErr w:type="spellStart"/>
            <w:r w:rsidRPr="00FF4867">
              <w:rPr>
                <w:vertAlign w:val="subscript"/>
                <w:lang w:eastAsia="en-GB"/>
              </w:rPr>
              <w:t>LowQ</w:t>
            </w:r>
            <w:proofErr w:type="spellEnd"/>
            <w:r w:rsidRPr="00FF4867">
              <w:rPr>
                <w:lang w:eastAsia="en-GB"/>
              </w:rPr>
              <w:t>" in TS 38.304 [20].</w:t>
            </w:r>
          </w:p>
        </w:tc>
      </w:tr>
      <w:tr w:rsidR="00C17813" w:rsidRPr="00FF4867" w14:paraId="1BAB1380" w14:textId="77777777" w:rsidTr="00B13335">
        <w:trPr>
          <w:cantSplit/>
        </w:trPr>
        <w:tc>
          <w:tcPr>
            <w:tcW w:w="14175" w:type="dxa"/>
            <w:tcBorders>
              <w:top w:val="single" w:sz="4" w:space="0" w:color="808080"/>
              <w:left w:val="single" w:sz="4" w:space="0" w:color="808080"/>
              <w:bottom w:val="single" w:sz="4" w:space="0" w:color="808080"/>
              <w:right w:val="single" w:sz="4" w:space="0" w:color="808080"/>
            </w:tcBorders>
          </w:tcPr>
          <w:p w14:paraId="17A0AD76" w14:textId="77777777" w:rsidR="00C17813" w:rsidRPr="00FF4867" w:rsidRDefault="00C17813" w:rsidP="00C17813">
            <w:pPr>
              <w:pStyle w:val="TAL"/>
              <w:rPr>
                <w:b/>
                <w:bCs/>
                <w:i/>
                <w:lang w:eastAsia="en-GB"/>
              </w:rPr>
            </w:pPr>
            <w:proofErr w:type="spellStart"/>
            <w:r w:rsidRPr="00FF4867">
              <w:rPr>
                <w:b/>
                <w:bCs/>
                <w:i/>
                <w:lang w:eastAsia="en-GB"/>
              </w:rPr>
              <w:t>tn-AreaIdList</w:t>
            </w:r>
            <w:proofErr w:type="spellEnd"/>
          </w:p>
          <w:p w14:paraId="6E6E61CE" w14:textId="0A2B36C7" w:rsidR="00C17813" w:rsidRPr="00FF4867" w:rsidRDefault="00C17813" w:rsidP="00C17813">
            <w:pPr>
              <w:pStyle w:val="TAL"/>
              <w:rPr>
                <w:b/>
                <w:bCs/>
                <w:i/>
                <w:noProof/>
                <w:lang w:eastAsia="en-GB"/>
              </w:rPr>
            </w:pPr>
            <w:r w:rsidRPr="00FF4867">
              <w:rPr>
                <w:iCs/>
                <w:lang w:eastAsia="en-GB"/>
              </w:rPr>
              <w:t xml:space="preserve">List of TN area identifiers. The associated coverage information is provided in </w:t>
            </w:r>
            <w:r w:rsidRPr="00FF4867">
              <w:rPr>
                <w:i/>
                <w:lang w:eastAsia="en-GB"/>
              </w:rPr>
              <w:t>SIB25</w:t>
            </w:r>
            <w:r w:rsidRPr="00FF4867">
              <w:rPr>
                <w:iCs/>
                <w:lang w:eastAsia="en-GB"/>
              </w:rPr>
              <w:t>.</w:t>
            </w:r>
          </w:p>
        </w:tc>
      </w:tr>
      <w:tr w:rsidR="00C17813" w:rsidRPr="00FF4867" w14:paraId="165387F3" w14:textId="77777777" w:rsidTr="00B1333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3F68133" w14:textId="77777777" w:rsidR="00C17813" w:rsidRPr="00FF4867" w:rsidRDefault="00C17813" w:rsidP="00C17813">
            <w:pPr>
              <w:pStyle w:val="TAL"/>
              <w:rPr>
                <w:b/>
                <w:bCs/>
                <w:i/>
                <w:noProof/>
                <w:lang w:eastAsia="en-GB"/>
              </w:rPr>
            </w:pPr>
            <w:r w:rsidRPr="00FF4867">
              <w:rPr>
                <w:b/>
                <w:bCs/>
                <w:i/>
                <w:noProof/>
                <w:lang w:eastAsia="en-GB"/>
              </w:rPr>
              <w:t>t-ReselectionNR</w:t>
            </w:r>
          </w:p>
          <w:p w14:paraId="62C763FB" w14:textId="77777777" w:rsidR="00C17813" w:rsidRPr="00FF4867" w:rsidRDefault="00C17813" w:rsidP="00C17813">
            <w:pPr>
              <w:pStyle w:val="TAL"/>
              <w:rPr>
                <w:b/>
                <w:bCs/>
                <w:i/>
                <w:noProof/>
                <w:lang w:eastAsia="en-GB"/>
              </w:rPr>
            </w:pPr>
            <w:r w:rsidRPr="00FF4867">
              <w:rPr>
                <w:lang w:eastAsia="en-GB"/>
              </w:rPr>
              <w:t>Parameter "</w:t>
            </w:r>
            <w:proofErr w:type="spellStart"/>
            <w:r w:rsidRPr="00FF4867">
              <w:rPr>
                <w:lang w:eastAsia="en-GB"/>
              </w:rPr>
              <w:t>Treselection</w:t>
            </w:r>
            <w:r w:rsidRPr="00FF4867">
              <w:rPr>
                <w:vertAlign w:val="subscript"/>
                <w:lang w:eastAsia="en-GB"/>
              </w:rPr>
              <w:t>NR</w:t>
            </w:r>
            <w:proofErr w:type="spellEnd"/>
            <w:r w:rsidRPr="00FF4867">
              <w:rPr>
                <w:lang w:eastAsia="en-GB"/>
              </w:rPr>
              <w:t>" in TS 38.304 [20].</w:t>
            </w:r>
          </w:p>
        </w:tc>
      </w:tr>
      <w:tr w:rsidR="00C17813" w:rsidRPr="00FF4867" w14:paraId="5FD977DF" w14:textId="77777777" w:rsidTr="00B1333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D93411B" w14:textId="77777777" w:rsidR="00C17813" w:rsidRPr="00FF4867" w:rsidRDefault="00C17813" w:rsidP="00C17813">
            <w:pPr>
              <w:pStyle w:val="TAL"/>
              <w:rPr>
                <w:b/>
                <w:bCs/>
                <w:i/>
                <w:iCs/>
                <w:lang w:eastAsia="sv-SE"/>
              </w:rPr>
            </w:pPr>
            <w:r w:rsidRPr="00FF4867">
              <w:rPr>
                <w:b/>
                <w:bCs/>
                <w:i/>
                <w:iCs/>
                <w:lang w:eastAsia="sv-SE"/>
              </w:rPr>
              <w:t>t-</w:t>
            </w:r>
            <w:proofErr w:type="spellStart"/>
            <w:r w:rsidRPr="00FF4867">
              <w:rPr>
                <w:b/>
                <w:bCs/>
                <w:i/>
                <w:iCs/>
                <w:lang w:eastAsia="sv-SE"/>
              </w:rPr>
              <w:t>ReselectionNR</w:t>
            </w:r>
            <w:proofErr w:type="spellEnd"/>
            <w:r w:rsidRPr="00FF4867">
              <w:rPr>
                <w:b/>
                <w:bCs/>
                <w:i/>
                <w:iCs/>
                <w:lang w:eastAsia="sv-SE"/>
              </w:rPr>
              <w:t>-SF</w:t>
            </w:r>
          </w:p>
          <w:p w14:paraId="35357BC1" w14:textId="77777777" w:rsidR="00C17813" w:rsidRPr="00FF4867" w:rsidRDefault="00C17813" w:rsidP="00C17813">
            <w:pPr>
              <w:pStyle w:val="TAL"/>
              <w:rPr>
                <w:b/>
                <w:bCs/>
                <w:i/>
                <w:noProof/>
                <w:lang w:eastAsia="en-GB"/>
              </w:rPr>
            </w:pPr>
            <w:r w:rsidRPr="00FF4867">
              <w:rPr>
                <w:lang w:eastAsia="sv-SE"/>
              </w:rPr>
              <w:t xml:space="preserve">Parameter "Speed dependent </w:t>
            </w:r>
            <w:proofErr w:type="spellStart"/>
            <w:r w:rsidRPr="00FF4867">
              <w:rPr>
                <w:lang w:eastAsia="sv-SE"/>
              </w:rPr>
              <w:t>ScalingFactor</w:t>
            </w:r>
            <w:proofErr w:type="spellEnd"/>
            <w:r w:rsidRPr="00FF4867">
              <w:rPr>
                <w:lang w:eastAsia="sv-SE"/>
              </w:rPr>
              <w:t xml:space="preserve"> for </w:t>
            </w:r>
            <w:proofErr w:type="spellStart"/>
            <w:r w:rsidRPr="00FF4867">
              <w:rPr>
                <w:lang w:eastAsia="sv-SE"/>
              </w:rPr>
              <w:t>Treselection</w:t>
            </w:r>
            <w:r w:rsidRPr="00FF4867">
              <w:rPr>
                <w:vertAlign w:val="subscript"/>
                <w:lang w:eastAsia="sv-SE"/>
              </w:rPr>
              <w:t>NR</w:t>
            </w:r>
            <w:proofErr w:type="spellEnd"/>
            <w:r w:rsidRPr="00FF4867">
              <w:rPr>
                <w:lang w:eastAsia="sv-SE"/>
              </w:rPr>
              <w:t>" in TS 38.304 [20]. If the field is absent, the UE behaviour is specified in TS 38.304 [20].</w:t>
            </w:r>
          </w:p>
        </w:tc>
      </w:tr>
    </w:tbl>
    <w:p w14:paraId="34D8A145" w14:textId="77777777" w:rsidR="00394471" w:rsidRPr="00FF4867" w:rsidRDefault="00394471" w:rsidP="00394471">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4120F" w:rsidRPr="00FF4867" w14:paraId="44FF7C31" w14:textId="77777777" w:rsidTr="00B13335">
        <w:tc>
          <w:tcPr>
            <w:tcW w:w="4027" w:type="dxa"/>
            <w:tcBorders>
              <w:top w:val="single" w:sz="4" w:space="0" w:color="auto"/>
              <w:left w:val="single" w:sz="4" w:space="0" w:color="auto"/>
              <w:bottom w:val="single" w:sz="4" w:space="0" w:color="auto"/>
              <w:right w:val="single" w:sz="4" w:space="0" w:color="auto"/>
            </w:tcBorders>
            <w:hideMark/>
          </w:tcPr>
          <w:p w14:paraId="75AFA62F" w14:textId="77777777" w:rsidR="00394471" w:rsidRPr="00FF4867" w:rsidRDefault="00394471" w:rsidP="00964CC4">
            <w:pPr>
              <w:pStyle w:val="TAH"/>
              <w:rPr>
                <w:szCs w:val="22"/>
                <w:lang w:eastAsia="en-US"/>
              </w:rPr>
            </w:pPr>
            <w:r w:rsidRPr="00FF4867">
              <w:rPr>
                <w:szCs w:val="22"/>
                <w:lang w:eastAsia="en-US"/>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9EBC55E" w14:textId="77777777" w:rsidR="00394471" w:rsidRPr="00FF4867" w:rsidRDefault="00394471" w:rsidP="00964CC4">
            <w:pPr>
              <w:pStyle w:val="TAH"/>
              <w:rPr>
                <w:szCs w:val="22"/>
                <w:lang w:eastAsia="en-US"/>
              </w:rPr>
            </w:pPr>
            <w:r w:rsidRPr="00FF4867">
              <w:rPr>
                <w:szCs w:val="22"/>
                <w:lang w:eastAsia="en-US"/>
              </w:rPr>
              <w:t>Explanation</w:t>
            </w:r>
          </w:p>
        </w:tc>
      </w:tr>
      <w:tr w:rsidR="00916872" w:rsidRPr="002D4121" w14:paraId="3BFD57B9" w14:textId="77777777" w:rsidTr="00B13335">
        <w:tc>
          <w:tcPr>
            <w:tcW w:w="4027" w:type="dxa"/>
            <w:tcBorders>
              <w:top w:val="single" w:sz="4" w:space="0" w:color="auto"/>
              <w:left w:val="single" w:sz="4" w:space="0" w:color="auto"/>
              <w:bottom w:val="single" w:sz="4" w:space="0" w:color="auto"/>
              <w:right w:val="single" w:sz="4" w:space="0" w:color="auto"/>
            </w:tcBorders>
            <w:hideMark/>
          </w:tcPr>
          <w:p w14:paraId="4CEDF19C" w14:textId="77777777" w:rsidR="00916872" w:rsidRPr="002D4121" w:rsidRDefault="00916872" w:rsidP="00763CAD">
            <w:pPr>
              <w:pStyle w:val="TAL"/>
              <w:rPr>
                <w:i/>
                <w:szCs w:val="22"/>
                <w:lang w:eastAsia="en-US"/>
              </w:rPr>
            </w:pPr>
            <w:ins w:id="68" w:author="QC (Umesh)" w:date="2024-02-14T15:32:00Z">
              <w:r w:rsidRPr="00916872">
                <w:rPr>
                  <w:i/>
                  <w:szCs w:val="22"/>
                  <w:lang w:eastAsia="en-US"/>
                </w:rPr>
                <w:t>LessThan5MHz</w:t>
              </w:r>
            </w:ins>
          </w:p>
        </w:tc>
        <w:tc>
          <w:tcPr>
            <w:tcW w:w="10146" w:type="dxa"/>
            <w:tcBorders>
              <w:top w:val="single" w:sz="4" w:space="0" w:color="auto"/>
              <w:left w:val="single" w:sz="4" w:space="0" w:color="auto"/>
              <w:bottom w:val="single" w:sz="4" w:space="0" w:color="auto"/>
              <w:right w:val="single" w:sz="4" w:space="0" w:color="auto"/>
            </w:tcBorders>
            <w:hideMark/>
          </w:tcPr>
          <w:p w14:paraId="5F5ADDD7" w14:textId="1A02B34D" w:rsidR="00916872" w:rsidRPr="002D4121" w:rsidRDefault="00916872" w:rsidP="00763CAD">
            <w:pPr>
              <w:pStyle w:val="TAL"/>
              <w:rPr>
                <w:szCs w:val="22"/>
                <w:lang w:eastAsia="en-US"/>
              </w:rPr>
            </w:pPr>
            <w:ins w:id="69" w:author="QC (Umesh)" w:date="2024-02-14T15:32:00Z">
              <w:r w:rsidRPr="00102208">
                <w:rPr>
                  <w:szCs w:val="22"/>
                  <w:lang w:eastAsia="en-US"/>
                </w:rPr>
                <w:t xml:space="preserve">The field is mandatory present if the </w:t>
              </w:r>
            </w:ins>
            <w:proofErr w:type="spellStart"/>
            <w:ins w:id="70" w:author="QC (Umesh) AT126" w:date="2024-05-22T14:58:00Z">
              <w:r w:rsidR="00584A0D" w:rsidRPr="00102208">
                <w:rPr>
                  <w:i/>
                  <w:iCs/>
                </w:rPr>
                <w:t>carrierBandwidth</w:t>
              </w:r>
              <w:proofErr w:type="spellEnd"/>
              <w:r w:rsidR="00584A0D" w:rsidRPr="00102208">
                <w:t xml:space="preserve"> in SIB1 indicates </w:t>
              </w:r>
            </w:ins>
            <w:ins w:id="71" w:author="QC (Umesh) AT126" w:date="2024-05-22T15:23:00Z">
              <w:r w:rsidR="00B1302A" w:rsidRPr="00102208">
                <w:t xml:space="preserve">UL or DL </w:t>
              </w:r>
            </w:ins>
            <w:ins w:id="72" w:author="QC (Umesh) AT126" w:date="2024-05-22T14:58:00Z">
              <w:r w:rsidR="00584A0D" w:rsidRPr="00102208">
                <w:t xml:space="preserve">transmission bandwidth </w:t>
              </w:r>
              <w:r w:rsidR="00584A0D" w:rsidRPr="00102208">
                <w:rPr>
                  <w:szCs w:val="22"/>
                  <w:lang w:eastAsia="en-US"/>
                </w:rPr>
                <w:t xml:space="preserve">other than </w:t>
              </w:r>
            </w:ins>
            <w:ins w:id="73" w:author="QC (Umesh) AT126" w:date="2024-05-22T15:17:00Z">
              <w:r w:rsidR="00B1302A" w:rsidRPr="00102208">
                <w:rPr>
                  <w:szCs w:val="22"/>
                  <w:lang w:eastAsia="en-US"/>
                </w:rPr>
                <w:t>15 PRB</w:t>
              </w:r>
            </w:ins>
            <w:ins w:id="74" w:author="QC (Umesh) AT126" w:date="2024-05-22T14:58:00Z">
              <w:r w:rsidR="00584A0D" w:rsidRPr="00102208">
                <w:rPr>
                  <w:szCs w:val="22"/>
                  <w:lang w:eastAsia="en-US"/>
                </w:rPr>
                <w:t xml:space="preserve"> and</w:t>
              </w:r>
            </w:ins>
            <w:ins w:id="75" w:author="QC (Umesh) AT126" w:date="2024-05-22T15:25:00Z">
              <w:r w:rsidR="00B1302A" w:rsidRPr="00102208">
                <w:rPr>
                  <w:szCs w:val="22"/>
                  <w:lang w:eastAsia="en-US"/>
                </w:rPr>
                <w:t xml:space="preserve"> the corres</w:t>
              </w:r>
            </w:ins>
            <w:ins w:id="76" w:author="QC (Umesh) AT126" w:date="2024-05-23T21:55:00Z">
              <w:r w:rsidR="00102208">
                <w:rPr>
                  <w:szCs w:val="22"/>
                  <w:lang w:eastAsia="en-US"/>
                </w:rPr>
                <w:t>p</w:t>
              </w:r>
            </w:ins>
            <w:ins w:id="77" w:author="QC (Umesh) AT126" w:date="2024-05-22T15:25:00Z">
              <w:r w:rsidR="00B1302A" w:rsidRPr="00102208">
                <w:rPr>
                  <w:szCs w:val="22"/>
                  <w:lang w:eastAsia="en-US"/>
                </w:rPr>
                <w:t>onding</w:t>
              </w:r>
            </w:ins>
            <w:ins w:id="78" w:author="QC (Umesh) AT126" w:date="2024-05-22T14:58:00Z">
              <w:r w:rsidR="00584A0D" w:rsidRPr="00102208">
                <w:rPr>
                  <w:szCs w:val="22"/>
                  <w:lang w:eastAsia="en-US"/>
                </w:rPr>
                <w:t xml:space="preserve"> </w:t>
              </w:r>
            </w:ins>
            <w:ins w:id="79" w:author="QC (Umesh)" w:date="2024-02-14T15:32:00Z">
              <w:r w:rsidRPr="00102208">
                <w:rPr>
                  <w:szCs w:val="22"/>
                  <w:lang w:eastAsia="en-US"/>
                </w:rPr>
                <w:t>neighbo</w:t>
              </w:r>
            </w:ins>
            <w:ins w:id="80" w:author="QC (Umesh) AT126" w:date="2024-05-23T22:27:00Z">
              <w:r w:rsidR="00763019">
                <w:rPr>
                  <w:szCs w:val="22"/>
                  <w:lang w:eastAsia="en-US"/>
                </w:rPr>
                <w:t>u</w:t>
              </w:r>
            </w:ins>
            <w:ins w:id="81" w:author="QC (Umesh)" w:date="2024-02-14T15:32:00Z">
              <w:r w:rsidRPr="00102208">
                <w:rPr>
                  <w:szCs w:val="22"/>
                  <w:lang w:eastAsia="en-US"/>
                </w:rPr>
                <w:t>r cell</w:t>
              </w:r>
            </w:ins>
            <w:ins w:id="82" w:author="QC (Umesh) AT126" w:date="2024-05-23T21:55:00Z">
              <w:r w:rsidR="00102208">
                <w:rPr>
                  <w:szCs w:val="22"/>
                  <w:lang w:eastAsia="en-US"/>
                </w:rPr>
                <w:t>(s)</w:t>
              </w:r>
            </w:ins>
            <w:ins w:id="83" w:author="QC (Umesh)" w:date="2024-02-14T15:32:00Z">
              <w:r w:rsidRPr="00102208">
                <w:rPr>
                  <w:szCs w:val="22"/>
                  <w:lang w:eastAsia="en-US"/>
                </w:rPr>
                <w:t xml:space="preserve"> support</w:t>
              </w:r>
            </w:ins>
            <w:ins w:id="84" w:author="QC (Umesh) AT126" w:date="2024-05-23T21:55:00Z">
              <w:r w:rsidR="00102208">
                <w:rPr>
                  <w:szCs w:val="22"/>
                  <w:lang w:eastAsia="en-US"/>
                </w:rPr>
                <w:t>(</w:t>
              </w:r>
            </w:ins>
            <w:ins w:id="85" w:author="QC (Umesh)" w:date="2024-02-14T15:32:00Z">
              <w:r w:rsidRPr="00102208">
                <w:rPr>
                  <w:szCs w:val="22"/>
                  <w:lang w:eastAsia="en-US"/>
                </w:rPr>
                <w:t>s</w:t>
              </w:r>
            </w:ins>
            <w:ins w:id="86" w:author="QC (Umesh) AT126" w:date="2024-05-23T21:55:00Z">
              <w:r w:rsidR="00102208">
                <w:rPr>
                  <w:szCs w:val="22"/>
                  <w:lang w:eastAsia="en-US"/>
                </w:rPr>
                <w:t>)</w:t>
              </w:r>
            </w:ins>
            <w:ins w:id="87" w:author="QC (Umesh)" w:date="2024-02-14T15:32:00Z">
              <w:r w:rsidRPr="00102208">
                <w:rPr>
                  <w:szCs w:val="22"/>
                  <w:lang w:eastAsia="en-US"/>
                </w:rPr>
                <w:t xml:space="preserve"> 12 PRB, 15 PRB or 20 PRB transmission bandwidth configuration as defined in TS 38.101-1 [15], TS 38.211 [16] and TS 38.213 [13]. Otherwise, the field is </w:t>
              </w:r>
            </w:ins>
            <w:ins w:id="88" w:author="QC (Umesh) AT126" w:date="2024-05-22T15:33:00Z">
              <w:r w:rsidR="00BD4C48" w:rsidRPr="00102208">
                <w:rPr>
                  <w:szCs w:val="22"/>
                  <w:lang w:eastAsia="en-US"/>
                </w:rPr>
                <w:t>optional, Need S.</w:t>
              </w:r>
            </w:ins>
          </w:p>
        </w:tc>
      </w:tr>
      <w:tr w:rsidR="00B4120F" w:rsidRPr="00FF4867" w14:paraId="25635B91" w14:textId="77777777" w:rsidTr="00B13335">
        <w:tc>
          <w:tcPr>
            <w:tcW w:w="4027" w:type="dxa"/>
            <w:tcBorders>
              <w:top w:val="single" w:sz="4" w:space="0" w:color="auto"/>
              <w:left w:val="single" w:sz="4" w:space="0" w:color="auto"/>
              <w:bottom w:val="single" w:sz="4" w:space="0" w:color="auto"/>
              <w:right w:val="single" w:sz="4" w:space="0" w:color="auto"/>
            </w:tcBorders>
            <w:hideMark/>
          </w:tcPr>
          <w:p w14:paraId="184C43DD" w14:textId="77777777" w:rsidR="00394471" w:rsidRPr="00FF4867" w:rsidRDefault="00394471" w:rsidP="00964CC4">
            <w:pPr>
              <w:pStyle w:val="TAL"/>
              <w:rPr>
                <w:i/>
                <w:szCs w:val="22"/>
                <w:lang w:eastAsia="en-US"/>
              </w:rPr>
            </w:pPr>
            <w:r w:rsidRPr="00FF4867">
              <w:rPr>
                <w:i/>
                <w:szCs w:val="22"/>
                <w:lang w:eastAsia="en-US"/>
              </w:rPr>
              <w:t>Mandatory</w:t>
            </w:r>
          </w:p>
        </w:tc>
        <w:tc>
          <w:tcPr>
            <w:tcW w:w="10146" w:type="dxa"/>
            <w:tcBorders>
              <w:top w:val="single" w:sz="4" w:space="0" w:color="auto"/>
              <w:left w:val="single" w:sz="4" w:space="0" w:color="auto"/>
              <w:bottom w:val="single" w:sz="4" w:space="0" w:color="auto"/>
              <w:right w:val="single" w:sz="4" w:space="0" w:color="auto"/>
            </w:tcBorders>
            <w:hideMark/>
          </w:tcPr>
          <w:p w14:paraId="40D42384" w14:textId="77777777" w:rsidR="00394471" w:rsidRPr="00FF4867" w:rsidRDefault="00394471" w:rsidP="00964CC4">
            <w:pPr>
              <w:pStyle w:val="TAL"/>
              <w:rPr>
                <w:szCs w:val="22"/>
                <w:lang w:eastAsia="en-US"/>
              </w:rPr>
            </w:pPr>
            <w:r w:rsidRPr="00FF4867">
              <w:rPr>
                <w:szCs w:val="22"/>
                <w:lang w:eastAsia="en-US"/>
              </w:rPr>
              <w:t>The field is mandatory present in SIB4.</w:t>
            </w:r>
          </w:p>
        </w:tc>
      </w:tr>
      <w:tr w:rsidR="00B4120F" w:rsidRPr="00FF4867" w14:paraId="5BD52737" w14:textId="77777777" w:rsidTr="00B13335">
        <w:tc>
          <w:tcPr>
            <w:tcW w:w="4027" w:type="dxa"/>
            <w:tcBorders>
              <w:top w:val="single" w:sz="4" w:space="0" w:color="auto"/>
              <w:left w:val="single" w:sz="4" w:space="0" w:color="auto"/>
              <w:bottom w:val="single" w:sz="4" w:space="0" w:color="auto"/>
              <w:right w:val="single" w:sz="4" w:space="0" w:color="auto"/>
            </w:tcBorders>
            <w:hideMark/>
          </w:tcPr>
          <w:p w14:paraId="6FBC90A1" w14:textId="77777777" w:rsidR="00394471" w:rsidRPr="00FF4867" w:rsidRDefault="00394471" w:rsidP="00964CC4">
            <w:pPr>
              <w:pStyle w:val="TAL"/>
              <w:rPr>
                <w:i/>
                <w:szCs w:val="22"/>
                <w:lang w:eastAsia="en-US"/>
              </w:rPr>
            </w:pPr>
            <w:r w:rsidRPr="00FF4867">
              <w:rPr>
                <w:i/>
                <w:szCs w:val="22"/>
                <w:lang w:eastAsia="en-US"/>
              </w:rPr>
              <w:t>RSRQ</w:t>
            </w:r>
          </w:p>
        </w:tc>
        <w:tc>
          <w:tcPr>
            <w:tcW w:w="10146" w:type="dxa"/>
            <w:tcBorders>
              <w:top w:val="single" w:sz="4" w:space="0" w:color="auto"/>
              <w:left w:val="single" w:sz="4" w:space="0" w:color="auto"/>
              <w:bottom w:val="single" w:sz="4" w:space="0" w:color="auto"/>
              <w:right w:val="single" w:sz="4" w:space="0" w:color="auto"/>
            </w:tcBorders>
            <w:hideMark/>
          </w:tcPr>
          <w:p w14:paraId="30057137" w14:textId="77777777" w:rsidR="00394471" w:rsidRPr="00FF4867" w:rsidRDefault="00394471" w:rsidP="00964CC4">
            <w:pPr>
              <w:pStyle w:val="TAL"/>
              <w:rPr>
                <w:szCs w:val="22"/>
                <w:lang w:eastAsia="en-US"/>
              </w:rPr>
            </w:pPr>
            <w:r w:rsidRPr="00FF4867">
              <w:rPr>
                <w:szCs w:val="22"/>
                <w:lang w:eastAsia="en-US"/>
              </w:rPr>
              <w:t xml:space="preserve">The field is mandatory present if </w:t>
            </w:r>
            <w:proofErr w:type="spellStart"/>
            <w:r w:rsidRPr="00FF4867">
              <w:rPr>
                <w:i/>
                <w:lang w:eastAsia="sv-SE"/>
              </w:rPr>
              <w:t>threshServingLowQ</w:t>
            </w:r>
            <w:proofErr w:type="spellEnd"/>
            <w:r w:rsidRPr="00FF4867">
              <w:rPr>
                <w:szCs w:val="22"/>
                <w:lang w:eastAsia="en-US"/>
              </w:rPr>
              <w:t xml:space="preserve"> is present in </w:t>
            </w:r>
            <w:r w:rsidRPr="00FF4867">
              <w:rPr>
                <w:i/>
                <w:lang w:eastAsia="sv-SE"/>
              </w:rPr>
              <w:t>SIB2</w:t>
            </w:r>
            <w:r w:rsidRPr="00FF4867">
              <w:rPr>
                <w:szCs w:val="22"/>
                <w:lang w:eastAsia="en-US"/>
              </w:rPr>
              <w:t>; otherwise it is absent.</w:t>
            </w:r>
          </w:p>
        </w:tc>
      </w:tr>
      <w:tr w:rsidR="00B4120F" w:rsidRPr="00FF4867" w14:paraId="40BB0A31" w14:textId="77777777" w:rsidTr="00B13335">
        <w:tc>
          <w:tcPr>
            <w:tcW w:w="4027" w:type="dxa"/>
            <w:tcBorders>
              <w:top w:val="single" w:sz="4" w:space="0" w:color="auto"/>
              <w:left w:val="single" w:sz="4" w:space="0" w:color="auto"/>
              <w:bottom w:val="single" w:sz="4" w:space="0" w:color="auto"/>
              <w:right w:val="single" w:sz="4" w:space="0" w:color="auto"/>
            </w:tcBorders>
            <w:hideMark/>
          </w:tcPr>
          <w:p w14:paraId="1B4E59D3" w14:textId="77777777" w:rsidR="00394471" w:rsidRPr="00FF4867" w:rsidRDefault="00394471" w:rsidP="00964CC4">
            <w:pPr>
              <w:pStyle w:val="TAL"/>
              <w:rPr>
                <w:i/>
                <w:szCs w:val="22"/>
                <w:lang w:eastAsia="en-US"/>
              </w:rPr>
            </w:pPr>
            <w:proofErr w:type="spellStart"/>
            <w:r w:rsidRPr="00FF4867">
              <w:rPr>
                <w:i/>
                <w:iCs/>
              </w:rPr>
              <w:t>SharedSpectrum</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7D8BC42" w14:textId="77777777" w:rsidR="00394471" w:rsidRPr="00FF4867" w:rsidRDefault="00394471" w:rsidP="00964CC4">
            <w:pPr>
              <w:pStyle w:val="TAL"/>
              <w:rPr>
                <w:szCs w:val="22"/>
                <w:lang w:eastAsia="en-US"/>
              </w:rPr>
            </w:pPr>
            <w:r w:rsidRPr="00FF4867">
              <w:rPr>
                <w:szCs w:val="22"/>
              </w:rPr>
              <w:t>This field is mandatory present if this inter-frequency operates with shared spectrum channel access. Otherwise, it is absent, Need R.</w:t>
            </w:r>
          </w:p>
        </w:tc>
      </w:tr>
      <w:tr w:rsidR="00394471" w:rsidRPr="00FF4867" w14:paraId="2D4045B3" w14:textId="77777777" w:rsidTr="00B13335">
        <w:tc>
          <w:tcPr>
            <w:tcW w:w="4027" w:type="dxa"/>
            <w:tcBorders>
              <w:top w:val="single" w:sz="4" w:space="0" w:color="auto"/>
              <w:left w:val="single" w:sz="4" w:space="0" w:color="auto"/>
              <w:bottom w:val="single" w:sz="4" w:space="0" w:color="auto"/>
              <w:right w:val="single" w:sz="4" w:space="0" w:color="auto"/>
            </w:tcBorders>
            <w:hideMark/>
          </w:tcPr>
          <w:p w14:paraId="6282C7F3" w14:textId="77777777" w:rsidR="00394471" w:rsidRPr="00FF4867" w:rsidRDefault="00394471" w:rsidP="00964CC4">
            <w:pPr>
              <w:pStyle w:val="TAL"/>
              <w:rPr>
                <w:i/>
                <w:iCs/>
                <w:lang w:eastAsia="x-none"/>
              </w:rPr>
            </w:pPr>
            <w:r w:rsidRPr="00FF4867">
              <w:rPr>
                <w:i/>
                <w:iCs/>
              </w:rPr>
              <w:t>SharedSpectrum2</w:t>
            </w:r>
          </w:p>
        </w:tc>
        <w:tc>
          <w:tcPr>
            <w:tcW w:w="10146" w:type="dxa"/>
            <w:tcBorders>
              <w:top w:val="single" w:sz="4" w:space="0" w:color="auto"/>
              <w:left w:val="single" w:sz="4" w:space="0" w:color="auto"/>
              <w:bottom w:val="single" w:sz="4" w:space="0" w:color="auto"/>
              <w:right w:val="single" w:sz="4" w:space="0" w:color="auto"/>
            </w:tcBorders>
            <w:hideMark/>
          </w:tcPr>
          <w:p w14:paraId="4E3DA06D" w14:textId="77777777" w:rsidR="00394471" w:rsidRPr="00FF4867" w:rsidRDefault="00394471" w:rsidP="00964CC4">
            <w:pPr>
              <w:pStyle w:val="TAL"/>
              <w:rPr>
                <w:szCs w:val="22"/>
              </w:rPr>
            </w:pPr>
            <w:r w:rsidRPr="00FF4867">
              <w:rPr>
                <w:szCs w:val="22"/>
              </w:rPr>
              <w:t xml:space="preserve">The field is optional present, Need R, if this inter-frequency or </w:t>
            </w:r>
            <w:proofErr w:type="spellStart"/>
            <w:r w:rsidRPr="00FF4867">
              <w:rPr>
                <w:szCs w:val="22"/>
              </w:rPr>
              <w:t>neighbor</w:t>
            </w:r>
            <w:proofErr w:type="spellEnd"/>
            <w:r w:rsidRPr="00FF4867">
              <w:rPr>
                <w:szCs w:val="22"/>
              </w:rPr>
              <w:t xml:space="preserve"> cell operates with shared spectrum channel access. Otherwise, it is absent, Need R.</w:t>
            </w:r>
          </w:p>
        </w:tc>
      </w:tr>
    </w:tbl>
    <w:p w14:paraId="15BE9E2D" w14:textId="77777777" w:rsidR="00394471" w:rsidRDefault="00394471" w:rsidP="00394471"/>
    <w:p w14:paraId="63F0FF6A" w14:textId="2FEDF405" w:rsidR="00A14698" w:rsidRPr="00FF4867" w:rsidRDefault="00A14698" w:rsidP="00394471">
      <w:r w:rsidRPr="00A14698">
        <w:rPr>
          <w:highlight w:val="yellow"/>
        </w:rPr>
        <w:t>&lt;&lt;unchanged text skipped&gt;&gt;</w:t>
      </w:r>
    </w:p>
    <w:p w14:paraId="29684CA2" w14:textId="77777777" w:rsidR="00394471" w:rsidRPr="00FF4867" w:rsidRDefault="00394471" w:rsidP="00394471">
      <w:pPr>
        <w:pStyle w:val="Heading4"/>
        <w:rPr>
          <w:rFonts w:eastAsia="SimSun"/>
          <w:noProof/>
        </w:rPr>
      </w:pPr>
      <w:bookmarkStart w:id="89" w:name="_Toc60777150"/>
      <w:bookmarkStart w:id="90" w:name="_Toc162894665"/>
      <w:r w:rsidRPr="00FF4867">
        <w:rPr>
          <w:rFonts w:eastAsia="SimSun"/>
        </w:rPr>
        <w:t>–</w:t>
      </w:r>
      <w:r w:rsidRPr="00FF4867">
        <w:rPr>
          <w:rFonts w:eastAsia="SimSun"/>
        </w:rPr>
        <w:tab/>
      </w:r>
      <w:r w:rsidRPr="00FF4867">
        <w:rPr>
          <w:rFonts w:eastAsia="SimSun"/>
          <w:i/>
          <w:iCs/>
          <w:noProof/>
          <w:lang w:eastAsia="x-none"/>
        </w:rPr>
        <w:t>SIB11</w:t>
      </w:r>
      <w:bookmarkEnd w:id="89"/>
      <w:bookmarkEnd w:id="90"/>
    </w:p>
    <w:p w14:paraId="2150BB6B" w14:textId="77777777" w:rsidR="00394471" w:rsidRPr="00FF4867" w:rsidRDefault="00394471" w:rsidP="00394471">
      <w:pPr>
        <w:rPr>
          <w:rFonts w:eastAsia="SimSun"/>
        </w:rPr>
      </w:pPr>
      <w:r w:rsidRPr="00FF4867">
        <w:rPr>
          <w:i/>
          <w:noProof/>
        </w:rPr>
        <w:t>SIB11</w:t>
      </w:r>
      <w:r w:rsidRPr="00FF4867">
        <w:t xml:space="preserve"> contains</w:t>
      </w:r>
      <w:r w:rsidRPr="00FF4867">
        <w:rPr>
          <w:noProof/>
        </w:rPr>
        <w:t xml:space="preserve"> information related to idle/inactive measurements.</w:t>
      </w:r>
    </w:p>
    <w:p w14:paraId="3132C62C" w14:textId="77777777" w:rsidR="00394471" w:rsidRPr="00FF4867" w:rsidRDefault="00394471" w:rsidP="00394471">
      <w:pPr>
        <w:pStyle w:val="TH"/>
        <w:rPr>
          <w:i/>
        </w:rPr>
      </w:pPr>
      <w:r w:rsidRPr="00FF4867">
        <w:rPr>
          <w:i/>
          <w:noProof/>
        </w:rPr>
        <w:t xml:space="preserve">SIB11 </w:t>
      </w:r>
      <w:r w:rsidRPr="00FF4867">
        <w:rPr>
          <w:noProof/>
        </w:rPr>
        <w:t>information element</w:t>
      </w:r>
    </w:p>
    <w:p w14:paraId="03E958B6" w14:textId="77777777" w:rsidR="00394471" w:rsidRPr="00FF4867" w:rsidRDefault="00394471" w:rsidP="004122A9">
      <w:pPr>
        <w:pStyle w:val="PL"/>
        <w:rPr>
          <w:color w:val="808080"/>
        </w:rPr>
      </w:pPr>
      <w:r w:rsidRPr="00FF4867">
        <w:rPr>
          <w:color w:val="808080"/>
        </w:rPr>
        <w:t>-- ASN1START</w:t>
      </w:r>
    </w:p>
    <w:p w14:paraId="29FCDF9D" w14:textId="77777777" w:rsidR="00394471" w:rsidRPr="00FF4867" w:rsidRDefault="00394471" w:rsidP="004122A9">
      <w:pPr>
        <w:pStyle w:val="PL"/>
        <w:rPr>
          <w:color w:val="808080"/>
        </w:rPr>
      </w:pPr>
      <w:r w:rsidRPr="00FF4867">
        <w:rPr>
          <w:color w:val="808080"/>
        </w:rPr>
        <w:t>-- TAG-SIB11-START</w:t>
      </w:r>
    </w:p>
    <w:p w14:paraId="651B44ED" w14:textId="77777777" w:rsidR="00394471" w:rsidRPr="00FF4867" w:rsidRDefault="00394471" w:rsidP="004122A9">
      <w:pPr>
        <w:pStyle w:val="PL"/>
      </w:pPr>
    </w:p>
    <w:p w14:paraId="62302F75" w14:textId="77777777" w:rsidR="00394471" w:rsidRPr="00FF4867" w:rsidRDefault="00394471" w:rsidP="004122A9">
      <w:pPr>
        <w:pStyle w:val="PL"/>
      </w:pPr>
      <w:r w:rsidRPr="00FF4867">
        <w:t xml:space="preserve">SIB11-r16 ::=                    </w:t>
      </w:r>
      <w:r w:rsidRPr="00FF4867">
        <w:rPr>
          <w:color w:val="993366"/>
        </w:rPr>
        <w:t>SEQUENCE</w:t>
      </w:r>
      <w:r w:rsidRPr="00FF4867">
        <w:t xml:space="preserve"> {</w:t>
      </w:r>
    </w:p>
    <w:p w14:paraId="6D9982E7" w14:textId="77777777" w:rsidR="00394471" w:rsidRPr="00FF4867" w:rsidRDefault="00394471" w:rsidP="004122A9">
      <w:pPr>
        <w:pStyle w:val="PL"/>
        <w:rPr>
          <w:color w:val="808080"/>
        </w:rPr>
      </w:pPr>
      <w:r w:rsidRPr="00FF4867">
        <w:t xml:space="preserve">    measIdleConfigSIB-r16            MeasIdleConfigSIB-r16                       </w:t>
      </w:r>
      <w:r w:rsidRPr="00FF4867">
        <w:rPr>
          <w:color w:val="993366"/>
        </w:rPr>
        <w:t>OPTIONAL</w:t>
      </w:r>
      <w:r w:rsidRPr="00FF4867">
        <w:t xml:space="preserve">, </w:t>
      </w:r>
      <w:r w:rsidRPr="00FF4867">
        <w:rPr>
          <w:color w:val="808080"/>
        </w:rPr>
        <w:t>-- Need S</w:t>
      </w:r>
    </w:p>
    <w:p w14:paraId="353FCB3C" w14:textId="77777777" w:rsidR="00394471" w:rsidRPr="00FF4867" w:rsidRDefault="00394471" w:rsidP="004122A9">
      <w:pPr>
        <w:pStyle w:val="PL"/>
      </w:pPr>
      <w:r w:rsidRPr="00FF4867">
        <w:t xml:space="preserve">    lateNonCriticalExtension         </w:t>
      </w:r>
      <w:r w:rsidRPr="00FF4867">
        <w:rPr>
          <w:color w:val="993366"/>
        </w:rPr>
        <w:t>OCTET</w:t>
      </w:r>
      <w:r w:rsidRPr="00FF4867">
        <w:t xml:space="preserve"> </w:t>
      </w:r>
      <w:r w:rsidRPr="00FF4867">
        <w:rPr>
          <w:color w:val="993366"/>
        </w:rPr>
        <w:t>STRING</w:t>
      </w:r>
      <w:r w:rsidRPr="00FF4867">
        <w:t xml:space="preserve">                                </w:t>
      </w:r>
      <w:r w:rsidRPr="00FF4867">
        <w:rPr>
          <w:color w:val="993366"/>
        </w:rPr>
        <w:t>OPTIONAL</w:t>
      </w:r>
      <w:r w:rsidRPr="00FF4867">
        <w:t>,</w:t>
      </w:r>
    </w:p>
    <w:p w14:paraId="6B648540" w14:textId="77777777" w:rsidR="00394471" w:rsidRPr="00FF4867" w:rsidRDefault="00394471" w:rsidP="004122A9">
      <w:pPr>
        <w:pStyle w:val="PL"/>
      </w:pPr>
      <w:r w:rsidRPr="00FF4867">
        <w:t xml:space="preserve">    ...</w:t>
      </w:r>
    </w:p>
    <w:p w14:paraId="0A58DAE5" w14:textId="77777777" w:rsidR="00394471" w:rsidRPr="00FF4867" w:rsidRDefault="00394471" w:rsidP="004122A9">
      <w:pPr>
        <w:pStyle w:val="PL"/>
      </w:pPr>
      <w:r w:rsidRPr="00FF4867">
        <w:t>}</w:t>
      </w:r>
    </w:p>
    <w:p w14:paraId="0DD23360" w14:textId="77777777" w:rsidR="00394471" w:rsidRPr="00FF4867" w:rsidRDefault="00394471" w:rsidP="004122A9">
      <w:pPr>
        <w:pStyle w:val="PL"/>
      </w:pPr>
    </w:p>
    <w:p w14:paraId="5409957B" w14:textId="77777777" w:rsidR="00394471" w:rsidRPr="00FF4867" w:rsidRDefault="00394471" w:rsidP="004122A9">
      <w:pPr>
        <w:pStyle w:val="PL"/>
        <w:rPr>
          <w:color w:val="808080"/>
        </w:rPr>
      </w:pPr>
      <w:r w:rsidRPr="00FF4867">
        <w:rPr>
          <w:color w:val="808080"/>
        </w:rPr>
        <w:t>-- TAG-SIB11-STOP</w:t>
      </w:r>
    </w:p>
    <w:p w14:paraId="0EB884F3" w14:textId="77777777" w:rsidR="00394471" w:rsidRPr="00FF4867" w:rsidRDefault="00394471" w:rsidP="004122A9">
      <w:pPr>
        <w:pStyle w:val="PL"/>
        <w:rPr>
          <w:color w:val="808080"/>
        </w:rPr>
      </w:pPr>
      <w:r w:rsidRPr="00FF4867">
        <w:rPr>
          <w:color w:val="808080"/>
        </w:rPr>
        <w:t>-- ASN1STOP</w:t>
      </w:r>
    </w:p>
    <w:p w14:paraId="57D11C04" w14:textId="77777777" w:rsidR="00394471" w:rsidRPr="00FF4867" w:rsidRDefault="00394471" w:rsidP="00394471"/>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B4120F" w:rsidRPr="00FF4867" w14:paraId="2AC4A56E"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C2CB912" w14:textId="77777777" w:rsidR="00394471" w:rsidRPr="00FF4867" w:rsidRDefault="00394471" w:rsidP="00964CC4">
            <w:pPr>
              <w:pStyle w:val="TAH"/>
              <w:rPr>
                <w:lang w:eastAsia="en-GB"/>
              </w:rPr>
            </w:pPr>
            <w:r w:rsidRPr="00FF4867">
              <w:rPr>
                <w:i/>
                <w:noProof/>
                <w:lang w:eastAsia="en-GB"/>
              </w:rPr>
              <w:t>SIB11</w:t>
            </w:r>
            <w:r w:rsidRPr="00FF4867">
              <w:rPr>
                <w:iCs/>
                <w:noProof/>
                <w:lang w:eastAsia="en-GB"/>
              </w:rPr>
              <w:t xml:space="preserve"> field descriptions</w:t>
            </w:r>
          </w:p>
        </w:tc>
      </w:tr>
      <w:tr w:rsidR="00394471" w:rsidRPr="00FF4867" w14:paraId="03DAEEDE"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50B4826" w14:textId="77777777" w:rsidR="00394471" w:rsidRPr="00FF4867" w:rsidRDefault="00394471" w:rsidP="00964CC4">
            <w:pPr>
              <w:pStyle w:val="TAL"/>
              <w:rPr>
                <w:b/>
                <w:bCs/>
                <w:i/>
                <w:noProof/>
                <w:lang w:eastAsia="en-GB"/>
              </w:rPr>
            </w:pPr>
            <w:r w:rsidRPr="00FF4867">
              <w:rPr>
                <w:b/>
                <w:bCs/>
                <w:i/>
                <w:noProof/>
                <w:lang w:eastAsia="en-GB"/>
              </w:rPr>
              <w:t>measIdleConfigSIB</w:t>
            </w:r>
          </w:p>
          <w:p w14:paraId="2CDBB5D1" w14:textId="77777777" w:rsidR="00394471" w:rsidRPr="00FF4867" w:rsidRDefault="00394471" w:rsidP="00964CC4">
            <w:pPr>
              <w:pStyle w:val="TAL"/>
              <w:rPr>
                <w:lang w:eastAsia="en-GB"/>
              </w:rPr>
            </w:pPr>
            <w:r w:rsidRPr="00FF4867">
              <w:rPr>
                <w:bCs/>
                <w:noProof/>
                <w:lang w:eastAsia="en-GB"/>
              </w:rPr>
              <w:t>Indicates measurement configuration to be stored and used by the UE while in RRC_IDLE or RRC_INACTIVE.</w:t>
            </w:r>
          </w:p>
        </w:tc>
      </w:tr>
    </w:tbl>
    <w:p w14:paraId="010A6942" w14:textId="77777777" w:rsidR="00394471" w:rsidRPr="00FF4867" w:rsidRDefault="00394471" w:rsidP="00394471"/>
    <w:p w14:paraId="6CD5A2B4" w14:textId="77777777" w:rsidR="00FD10BA" w:rsidRPr="00FD10BA" w:rsidRDefault="00FD10BA" w:rsidP="00FD10BA">
      <w:pPr>
        <w:overflowPunct/>
        <w:autoSpaceDE/>
        <w:autoSpaceDN/>
        <w:adjustRightInd/>
        <w:spacing w:after="0"/>
        <w:textAlignment w:val="auto"/>
        <w:rPr>
          <w:noProof/>
          <w:lang w:eastAsia="en-US"/>
        </w:rPr>
      </w:pPr>
      <w:bookmarkStart w:id="91" w:name="_Toc60777158"/>
      <w:bookmarkStart w:id="92" w:name="_Toc162894684"/>
      <w:bookmarkStart w:id="93" w:name="_Hlk54206873"/>
    </w:p>
    <w:p w14:paraId="5ACFB8EB" w14:textId="77777777" w:rsidR="00FD10BA" w:rsidRPr="00FD10BA" w:rsidRDefault="00FD10BA" w:rsidP="00FD10BA">
      <w:pPr>
        <w:pBdr>
          <w:top w:val="single" w:sz="4" w:space="1" w:color="auto"/>
          <w:left w:val="single" w:sz="4" w:space="4" w:color="auto"/>
          <w:bottom w:val="single" w:sz="4" w:space="1" w:color="auto"/>
          <w:right w:val="single" w:sz="4" w:space="4" w:color="auto"/>
        </w:pBdr>
        <w:overflowPunct/>
        <w:autoSpaceDE/>
        <w:autoSpaceDN/>
        <w:adjustRightInd/>
        <w:spacing w:after="0"/>
        <w:textAlignment w:val="auto"/>
        <w:rPr>
          <w:noProof/>
          <w:color w:val="FF0000"/>
          <w:lang w:eastAsia="en-US"/>
        </w:rPr>
      </w:pPr>
      <w:r w:rsidRPr="00FD10BA">
        <w:rPr>
          <w:noProof/>
          <w:color w:val="FF0000"/>
          <w:lang w:eastAsia="en-US"/>
        </w:rPr>
        <w:t>Next Change</w:t>
      </w:r>
    </w:p>
    <w:p w14:paraId="1C262DCD" w14:textId="77777777" w:rsidR="00B84964" w:rsidRPr="00FF4867" w:rsidRDefault="00B84964" w:rsidP="00B84964">
      <w:pPr>
        <w:pStyle w:val="Heading3"/>
      </w:pPr>
      <w:r w:rsidRPr="00FF4867">
        <w:t>6.3.2</w:t>
      </w:r>
      <w:r w:rsidRPr="00FF4867">
        <w:tab/>
        <w:t>Radio resource control information elements</w:t>
      </w:r>
    </w:p>
    <w:p w14:paraId="7FB7D521" w14:textId="77777777" w:rsidR="00B84964" w:rsidRPr="00FF4867" w:rsidRDefault="00B84964" w:rsidP="00B84964">
      <w:bookmarkStart w:id="94" w:name="_Toc60777159"/>
      <w:bookmarkStart w:id="95" w:name="_Toc162894685"/>
      <w:r w:rsidRPr="00A14698">
        <w:rPr>
          <w:highlight w:val="yellow"/>
        </w:rPr>
        <w:t>&lt;&lt;unchanged text skipped&gt;&gt;</w:t>
      </w:r>
    </w:p>
    <w:p w14:paraId="4A785404" w14:textId="77777777" w:rsidR="00B84964" w:rsidRPr="00FF4867" w:rsidRDefault="00B84964" w:rsidP="00B84964">
      <w:pPr>
        <w:pStyle w:val="Heading4"/>
      </w:pPr>
      <w:bookmarkStart w:id="96" w:name="_Toc60777256"/>
      <w:bookmarkStart w:id="97" w:name="_Toc162894821"/>
      <w:bookmarkEnd w:id="94"/>
      <w:bookmarkEnd w:id="95"/>
      <w:r w:rsidRPr="00FF4867">
        <w:t>–</w:t>
      </w:r>
      <w:r w:rsidRPr="00FF4867">
        <w:tab/>
      </w:r>
      <w:proofErr w:type="spellStart"/>
      <w:r w:rsidRPr="00FF4867">
        <w:rPr>
          <w:i/>
          <w:iCs/>
        </w:rPr>
        <w:t>MeasIdleConfig</w:t>
      </w:r>
      <w:bookmarkEnd w:id="96"/>
      <w:bookmarkEnd w:id="97"/>
      <w:proofErr w:type="spellEnd"/>
    </w:p>
    <w:p w14:paraId="053BEF34" w14:textId="77777777" w:rsidR="00B84964" w:rsidRPr="00FF4867" w:rsidRDefault="00B84964" w:rsidP="00B84964">
      <w:r w:rsidRPr="00FF4867">
        <w:t xml:space="preserve">The IE </w:t>
      </w:r>
      <w:r w:rsidRPr="00FF4867">
        <w:rPr>
          <w:i/>
          <w:noProof/>
        </w:rPr>
        <w:t>MeasIdleConfig</w:t>
      </w:r>
      <w:r w:rsidRPr="00FF4867">
        <w:t xml:space="preserve"> is used to convey information to UE about measurements requested to be done while in RRC_IDLE or RRC_INACTIVE.</w:t>
      </w:r>
    </w:p>
    <w:p w14:paraId="675457E2" w14:textId="77777777" w:rsidR="00B84964" w:rsidRPr="00FF4867" w:rsidRDefault="00B84964" w:rsidP="00B84964">
      <w:pPr>
        <w:pStyle w:val="TH"/>
        <w:rPr>
          <w:b w:val="0"/>
        </w:rPr>
      </w:pPr>
      <w:proofErr w:type="spellStart"/>
      <w:r w:rsidRPr="00FF4867">
        <w:rPr>
          <w:bCs/>
          <w:i/>
          <w:iCs/>
        </w:rPr>
        <w:t>MeasIdleConfig</w:t>
      </w:r>
      <w:proofErr w:type="spellEnd"/>
      <w:r w:rsidRPr="00FF4867">
        <w:rPr>
          <w:bCs/>
          <w:i/>
          <w:iCs/>
        </w:rPr>
        <w:t xml:space="preserve"> </w:t>
      </w:r>
      <w:r w:rsidRPr="00FF4867">
        <w:t>information element</w:t>
      </w:r>
    </w:p>
    <w:p w14:paraId="29BC6992" w14:textId="77777777" w:rsidR="00B84964" w:rsidRPr="00FF4867" w:rsidRDefault="00B84964" w:rsidP="00B84964">
      <w:pPr>
        <w:pStyle w:val="PL"/>
        <w:rPr>
          <w:color w:val="808080"/>
        </w:rPr>
      </w:pPr>
      <w:r w:rsidRPr="00FF4867">
        <w:rPr>
          <w:color w:val="808080"/>
        </w:rPr>
        <w:t>-- ASN1START</w:t>
      </w:r>
    </w:p>
    <w:p w14:paraId="3C2AD22B" w14:textId="77777777" w:rsidR="00B84964" w:rsidRPr="00FF4867" w:rsidRDefault="00B84964" w:rsidP="00B84964">
      <w:pPr>
        <w:pStyle w:val="PL"/>
        <w:rPr>
          <w:color w:val="808080"/>
        </w:rPr>
      </w:pPr>
      <w:r w:rsidRPr="00FF4867">
        <w:rPr>
          <w:color w:val="808080"/>
        </w:rPr>
        <w:t>-- TAG-MEASIDLECONFIG-START</w:t>
      </w:r>
    </w:p>
    <w:p w14:paraId="51CD8413" w14:textId="77777777" w:rsidR="00B84964" w:rsidRPr="00FF4867" w:rsidRDefault="00B84964" w:rsidP="00B84964">
      <w:pPr>
        <w:pStyle w:val="PL"/>
      </w:pPr>
    </w:p>
    <w:p w14:paraId="5450BF8B" w14:textId="77777777" w:rsidR="00B84964" w:rsidRPr="00FF4867" w:rsidRDefault="00B84964" w:rsidP="00B84964">
      <w:pPr>
        <w:pStyle w:val="PL"/>
      </w:pPr>
      <w:r w:rsidRPr="00FF4867">
        <w:t xml:space="preserve">MeasIdleConfigSIB-r16 ::= </w:t>
      </w:r>
      <w:r w:rsidRPr="00FF4867">
        <w:rPr>
          <w:color w:val="993366"/>
        </w:rPr>
        <w:t>SEQUENCE</w:t>
      </w:r>
      <w:r w:rsidRPr="00FF4867">
        <w:t xml:space="preserve"> {</w:t>
      </w:r>
    </w:p>
    <w:p w14:paraId="38D10DE4" w14:textId="77777777" w:rsidR="00B84964" w:rsidRPr="00FF4867" w:rsidRDefault="00B84964" w:rsidP="00B84964">
      <w:pPr>
        <w:pStyle w:val="PL"/>
        <w:rPr>
          <w:color w:val="808080"/>
        </w:rPr>
      </w:pPr>
      <w:r w:rsidRPr="00FF4867">
        <w:t xml:space="preserve">    measIdleCarrierListNR-r16       </w:t>
      </w:r>
      <w:r w:rsidRPr="00FF4867">
        <w:rPr>
          <w:color w:val="993366"/>
        </w:rPr>
        <w:t>SEQUENCE</w:t>
      </w:r>
      <w:r w:rsidRPr="00FF4867">
        <w:t xml:space="preserve"> (</w:t>
      </w:r>
      <w:r w:rsidRPr="00FF4867">
        <w:rPr>
          <w:color w:val="993366"/>
        </w:rPr>
        <w:t>SIZE</w:t>
      </w:r>
      <w:r w:rsidRPr="00FF4867">
        <w:t xml:space="preserve"> (1..maxFreqIdle-r16))</w:t>
      </w:r>
      <w:r w:rsidRPr="00FF4867">
        <w:rPr>
          <w:color w:val="993366"/>
        </w:rPr>
        <w:t xml:space="preserve"> OF</w:t>
      </w:r>
      <w:r w:rsidRPr="00FF4867">
        <w:t xml:space="preserve"> MeasIdleCarrierNR-r16          </w:t>
      </w:r>
      <w:r w:rsidRPr="00FF4867">
        <w:rPr>
          <w:color w:val="993366"/>
        </w:rPr>
        <w:t>OPTIONAL</w:t>
      </w:r>
      <w:r w:rsidRPr="00FF4867">
        <w:t xml:space="preserve">,     </w:t>
      </w:r>
      <w:r w:rsidRPr="00FF4867">
        <w:rPr>
          <w:color w:val="808080"/>
        </w:rPr>
        <w:t>-- Need S</w:t>
      </w:r>
    </w:p>
    <w:p w14:paraId="470EA7DD" w14:textId="77777777" w:rsidR="00B84964" w:rsidRPr="00FF4867" w:rsidRDefault="00B84964" w:rsidP="00B84964">
      <w:pPr>
        <w:pStyle w:val="PL"/>
        <w:rPr>
          <w:color w:val="808080"/>
        </w:rPr>
      </w:pPr>
      <w:r w:rsidRPr="00FF4867">
        <w:t xml:space="preserve">    measIdleCarrierListEUTRA-r16    </w:t>
      </w:r>
      <w:r w:rsidRPr="00FF4867">
        <w:rPr>
          <w:color w:val="993366"/>
        </w:rPr>
        <w:t>SEQUENCE</w:t>
      </w:r>
      <w:r w:rsidRPr="00FF4867">
        <w:t xml:space="preserve"> (</w:t>
      </w:r>
      <w:r w:rsidRPr="00FF4867">
        <w:rPr>
          <w:color w:val="993366"/>
        </w:rPr>
        <w:t>SIZE</w:t>
      </w:r>
      <w:r w:rsidRPr="00FF4867">
        <w:t xml:space="preserve"> (1..maxFreqIdle-r16))</w:t>
      </w:r>
      <w:r w:rsidRPr="00FF4867">
        <w:rPr>
          <w:color w:val="993366"/>
        </w:rPr>
        <w:t xml:space="preserve"> OF</w:t>
      </w:r>
      <w:r w:rsidRPr="00FF4867">
        <w:t xml:space="preserve"> MeasIdleCarrierEUTRA-r16       </w:t>
      </w:r>
      <w:r w:rsidRPr="00FF4867">
        <w:rPr>
          <w:color w:val="993366"/>
        </w:rPr>
        <w:t>OPTIONAL</w:t>
      </w:r>
      <w:r w:rsidRPr="00FF4867">
        <w:t xml:space="preserve">,     </w:t>
      </w:r>
      <w:r w:rsidRPr="00FF4867">
        <w:rPr>
          <w:color w:val="808080"/>
        </w:rPr>
        <w:t>-- Need S</w:t>
      </w:r>
    </w:p>
    <w:p w14:paraId="184AA06E" w14:textId="77777777" w:rsidR="00B84964" w:rsidRPr="00FF4867" w:rsidRDefault="00B84964" w:rsidP="00B84964">
      <w:pPr>
        <w:pStyle w:val="PL"/>
      </w:pPr>
      <w:r w:rsidRPr="00FF4867">
        <w:t xml:space="preserve">    ...,</w:t>
      </w:r>
    </w:p>
    <w:p w14:paraId="01F958F5" w14:textId="77777777" w:rsidR="00B84964" w:rsidRPr="00FF4867" w:rsidRDefault="00B84964" w:rsidP="00B84964">
      <w:pPr>
        <w:pStyle w:val="PL"/>
      </w:pPr>
      <w:r w:rsidRPr="00FF4867">
        <w:t xml:space="preserve">    [[</w:t>
      </w:r>
    </w:p>
    <w:p w14:paraId="55D65CEF" w14:textId="77777777" w:rsidR="00B84964" w:rsidRPr="00701A2B" w:rsidRDefault="00B84964" w:rsidP="00B84964">
      <w:pPr>
        <w:pStyle w:val="PL"/>
        <w:rPr>
          <w:ins w:id="98" w:author="QC (Umesh)" w:date="2024-02-14T16:56:00Z"/>
          <w:color w:val="808080"/>
        </w:rPr>
      </w:pPr>
      <w:ins w:id="99" w:author="QC (Umesh)" w:date="2024-02-14T16:56:00Z">
        <w:r w:rsidRPr="00701A2B">
          <w:t xml:space="preserve">    measIdleCarrierListNR-LessThan5MHz-r18   </w:t>
        </w:r>
        <w:r w:rsidRPr="00701A2B">
          <w:rPr>
            <w:color w:val="993366"/>
          </w:rPr>
          <w:t>SEQUENCE</w:t>
        </w:r>
        <w:r w:rsidRPr="00701A2B">
          <w:t xml:space="preserve"> (</w:t>
        </w:r>
        <w:r w:rsidRPr="00701A2B">
          <w:rPr>
            <w:color w:val="993366"/>
          </w:rPr>
          <w:t>SIZE</w:t>
        </w:r>
        <w:r w:rsidRPr="00701A2B">
          <w:t xml:space="preserve"> (1..maxFreqIdle-r16))</w:t>
        </w:r>
        <w:r w:rsidRPr="00701A2B">
          <w:rPr>
            <w:color w:val="993366"/>
          </w:rPr>
          <w:t xml:space="preserve"> OF </w:t>
        </w:r>
      </w:ins>
      <w:ins w:id="100" w:author="QC (Umesh)" w:date="2024-02-14T17:11:00Z">
        <w:r w:rsidRPr="00701A2B">
          <w:t>MeasIdleCarrierNR-r16</w:t>
        </w:r>
      </w:ins>
      <w:ins w:id="101" w:author="QC (Umesh)" w:date="2024-02-14T16:56:00Z">
        <w:r w:rsidRPr="00701A2B">
          <w:t xml:space="preserve">       </w:t>
        </w:r>
        <w:r w:rsidRPr="00701A2B">
          <w:rPr>
            <w:color w:val="993366"/>
          </w:rPr>
          <w:t>OPTIONAL</w:t>
        </w:r>
      </w:ins>
      <w:ins w:id="102" w:author="QC (Umesh)" w:date="2024-02-14T15:28:00Z">
        <w:r w:rsidRPr="00A61F21">
          <w:t>,</w:t>
        </w:r>
      </w:ins>
      <w:ins w:id="103" w:author="QC (Umesh)" w:date="2024-02-14T16:56:00Z">
        <w:r w:rsidRPr="00701A2B">
          <w:t xml:space="preserve">    </w:t>
        </w:r>
        <w:r w:rsidRPr="00701A2B">
          <w:rPr>
            <w:color w:val="808080"/>
          </w:rPr>
          <w:t xml:space="preserve">-- </w:t>
        </w:r>
      </w:ins>
      <w:ins w:id="104" w:author="QC (Umesh) AT126" w:date="2024-05-23T21:56:00Z">
        <w:r w:rsidRPr="00B2279D">
          <w:rPr>
            <w:color w:val="808080"/>
          </w:rPr>
          <w:t>Cond LessThan5MHz</w:t>
        </w:r>
      </w:ins>
    </w:p>
    <w:p w14:paraId="1BB823EE" w14:textId="77777777" w:rsidR="00B84964" w:rsidRPr="00FF4867" w:rsidRDefault="00B84964" w:rsidP="00B84964">
      <w:pPr>
        <w:pStyle w:val="PL"/>
        <w:rPr>
          <w:color w:val="808080"/>
        </w:rPr>
      </w:pPr>
      <w:r w:rsidRPr="00FF4867">
        <w:t xml:space="preserve">    measReselectionCarrierListNR-r18     </w:t>
      </w:r>
      <w:r w:rsidRPr="00FF4867">
        <w:rPr>
          <w:color w:val="993366"/>
        </w:rPr>
        <w:t>SEQUENCE</w:t>
      </w:r>
      <w:r w:rsidRPr="00FF4867">
        <w:t xml:space="preserve"> (</w:t>
      </w:r>
      <w:r w:rsidRPr="00FF4867">
        <w:rPr>
          <w:color w:val="993366"/>
        </w:rPr>
        <w:t>SIZE</w:t>
      </w:r>
      <w:r w:rsidRPr="00FF4867">
        <w:t xml:space="preserve"> (1..maxFreqIdle-r16))</w:t>
      </w:r>
      <w:r w:rsidRPr="00FF4867">
        <w:rPr>
          <w:color w:val="993366"/>
        </w:rPr>
        <w:t xml:space="preserve"> OF</w:t>
      </w:r>
      <w:r w:rsidRPr="00FF4867">
        <w:t xml:space="preserve"> MeasReselectionCarrierNR-r18    </w:t>
      </w:r>
      <w:r w:rsidRPr="00FF4867">
        <w:rPr>
          <w:color w:val="993366"/>
        </w:rPr>
        <w:t>OPTIONAL</w:t>
      </w:r>
      <w:r w:rsidRPr="00FF4867">
        <w:t xml:space="preserve">,    </w:t>
      </w:r>
      <w:r w:rsidRPr="00FF4867">
        <w:rPr>
          <w:color w:val="808080"/>
        </w:rPr>
        <w:t>-- Need S</w:t>
      </w:r>
    </w:p>
    <w:p w14:paraId="0247298C" w14:textId="77777777" w:rsidR="00B84964" w:rsidRPr="00701A2B" w:rsidRDefault="00B84964" w:rsidP="00B84964">
      <w:pPr>
        <w:pStyle w:val="PL"/>
        <w:rPr>
          <w:ins w:id="105" w:author="QC - Umesh" w:date="2024-04-03T22:52:00Z"/>
          <w:color w:val="808080"/>
        </w:rPr>
      </w:pPr>
      <w:ins w:id="106" w:author="QC - Umesh" w:date="2024-04-03T22:52:00Z">
        <w:r w:rsidRPr="00701A2B">
          <w:t xml:space="preserve">    meas</w:t>
        </w:r>
        <w:r w:rsidRPr="00FF4867">
          <w:t>Reselection</w:t>
        </w:r>
        <w:r w:rsidRPr="00701A2B">
          <w:t xml:space="preserve">CarrierListNR-LessThan5MHz-r18   </w:t>
        </w:r>
        <w:r w:rsidRPr="00701A2B">
          <w:rPr>
            <w:color w:val="993366"/>
          </w:rPr>
          <w:t>SEQUENCE</w:t>
        </w:r>
        <w:r w:rsidRPr="00701A2B">
          <w:t xml:space="preserve"> (</w:t>
        </w:r>
        <w:r w:rsidRPr="00701A2B">
          <w:rPr>
            <w:color w:val="993366"/>
          </w:rPr>
          <w:t>SIZE</w:t>
        </w:r>
        <w:r w:rsidRPr="00701A2B">
          <w:t xml:space="preserve"> (1..maxFreqIdle-r16))</w:t>
        </w:r>
        <w:r w:rsidRPr="00701A2B">
          <w:rPr>
            <w:color w:val="993366"/>
          </w:rPr>
          <w:t xml:space="preserve"> OF </w:t>
        </w:r>
        <w:r w:rsidRPr="00FF4867">
          <w:t>MeasReselectionCarrierNR-r18</w:t>
        </w:r>
        <w:r w:rsidRPr="00701A2B">
          <w:t xml:space="preserve">       </w:t>
        </w:r>
        <w:r w:rsidRPr="00701A2B">
          <w:rPr>
            <w:color w:val="993366"/>
          </w:rPr>
          <w:t>OPTIONAL</w:t>
        </w:r>
        <w:r w:rsidRPr="00A61F21">
          <w:t>,</w:t>
        </w:r>
        <w:r w:rsidRPr="00701A2B">
          <w:t xml:space="preserve">    </w:t>
        </w:r>
        <w:r w:rsidRPr="00701A2B">
          <w:rPr>
            <w:color w:val="808080"/>
          </w:rPr>
          <w:t xml:space="preserve">-- </w:t>
        </w:r>
      </w:ins>
      <w:ins w:id="107" w:author="QC (Umesh) AT126" w:date="2024-05-23T21:56:00Z">
        <w:r w:rsidRPr="00B2279D">
          <w:rPr>
            <w:color w:val="808080"/>
          </w:rPr>
          <w:t>Cond LessThan5MHz</w:t>
        </w:r>
      </w:ins>
    </w:p>
    <w:p w14:paraId="7F11894B" w14:textId="77777777" w:rsidR="00B84964" w:rsidRPr="00FF4867" w:rsidRDefault="00B84964" w:rsidP="00B84964">
      <w:pPr>
        <w:pStyle w:val="PL"/>
        <w:rPr>
          <w:color w:val="808080"/>
        </w:rPr>
      </w:pPr>
      <w:r w:rsidRPr="00FF4867">
        <w:t xml:space="preserve">    </w:t>
      </w:r>
      <w:bookmarkStart w:id="108" w:name="_Hlk160606269"/>
      <w:r w:rsidRPr="00FF4867">
        <w:t>measIdleValidityDuration</w:t>
      </w:r>
      <w:bookmarkEnd w:id="108"/>
      <w:r w:rsidRPr="00FF4867">
        <w:t xml:space="preserve">-r18         MeasurementValidityDuration-r18                                         </w:t>
      </w:r>
      <w:r w:rsidRPr="00FF4867">
        <w:rPr>
          <w:color w:val="993366"/>
        </w:rPr>
        <w:t>OPTIONAL</w:t>
      </w:r>
      <w:r w:rsidRPr="00FF4867">
        <w:t xml:space="preserve">,    </w:t>
      </w:r>
      <w:r w:rsidRPr="00FF4867">
        <w:rPr>
          <w:color w:val="808080"/>
        </w:rPr>
        <w:t>-- Need S</w:t>
      </w:r>
    </w:p>
    <w:p w14:paraId="5ECCED3F" w14:textId="77777777" w:rsidR="00B84964" w:rsidRPr="00FF4867" w:rsidRDefault="00B84964" w:rsidP="00B84964">
      <w:pPr>
        <w:pStyle w:val="PL"/>
        <w:rPr>
          <w:color w:val="808080"/>
        </w:rPr>
      </w:pPr>
      <w:r w:rsidRPr="00FF4867">
        <w:t xml:space="preserve">    measReselectionValidityDuration-r18  MeasurementValidityDuration-r18                                         </w:t>
      </w:r>
      <w:r w:rsidRPr="00FF4867">
        <w:rPr>
          <w:color w:val="993366"/>
        </w:rPr>
        <w:t>OPTIONAL</w:t>
      </w:r>
      <w:r w:rsidRPr="00FF4867">
        <w:t xml:space="preserve">     </w:t>
      </w:r>
      <w:r w:rsidRPr="00FF4867">
        <w:rPr>
          <w:color w:val="808080"/>
        </w:rPr>
        <w:t>-- Need S</w:t>
      </w:r>
    </w:p>
    <w:p w14:paraId="76B66320" w14:textId="77777777" w:rsidR="00B84964" w:rsidRPr="00FF4867" w:rsidRDefault="00B84964" w:rsidP="00B84964">
      <w:pPr>
        <w:pStyle w:val="PL"/>
      </w:pPr>
      <w:r w:rsidRPr="00FF4867">
        <w:t xml:space="preserve">    ]]</w:t>
      </w:r>
    </w:p>
    <w:p w14:paraId="4E05A947" w14:textId="77777777" w:rsidR="00B84964" w:rsidRPr="00FF4867" w:rsidRDefault="00B84964" w:rsidP="00B84964">
      <w:pPr>
        <w:pStyle w:val="PL"/>
      </w:pPr>
      <w:r w:rsidRPr="00FF4867">
        <w:t>}</w:t>
      </w:r>
    </w:p>
    <w:p w14:paraId="4A3BDCF0" w14:textId="77777777" w:rsidR="00B84964" w:rsidRPr="00FF4867" w:rsidRDefault="00B84964" w:rsidP="00B84964">
      <w:pPr>
        <w:pStyle w:val="PL"/>
      </w:pPr>
    </w:p>
    <w:p w14:paraId="7597BC59" w14:textId="77777777" w:rsidR="00B84964" w:rsidRPr="00FF4867" w:rsidRDefault="00B84964" w:rsidP="00B84964">
      <w:pPr>
        <w:pStyle w:val="PL"/>
      </w:pPr>
      <w:r w:rsidRPr="00FF4867">
        <w:t xml:space="preserve">MeasIdleConfigDedicated-r16 ::= </w:t>
      </w:r>
      <w:r w:rsidRPr="00FF4867">
        <w:rPr>
          <w:color w:val="993366"/>
        </w:rPr>
        <w:t>SEQUENCE</w:t>
      </w:r>
      <w:r w:rsidRPr="00FF4867">
        <w:t xml:space="preserve"> {</w:t>
      </w:r>
    </w:p>
    <w:p w14:paraId="5921A861" w14:textId="77777777" w:rsidR="00B84964" w:rsidRPr="00FF4867" w:rsidRDefault="00B84964" w:rsidP="00B84964">
      <w:pPr>
        <w:pStyle w:val="PL"/>
        <w:rPr>
          <w:color w:val="808080"/>
        </w:rPr>
      </w:pPr>
      <w:r w:rsidRPr="00FF4867">
        <w:t xml:space="preserve">    measIdleCarrierListNR-r16       </w:t>
      </w:r>
      <w:r w:rsidRPr="00FF4867">
        <w:rPr>
          <w:color w:val="993366"/>
        </w:rPr>
        <w:t>SEQUENCE</w:t>
      </w:r>
      <w:r w:rsidRPr="00FF4867">
        <w:t xml:space="preserve"> (</w:t>
      </w:r>
      <w:r w:rsidRPr="00FF4867">
        <w:rPr>
          <w:color w:val="993366"/>
        </w:rPr>
        <w:t>SIZE</w:t>
      </w:r>
      <w:r w:rsidRPr="00FF4867">
        <w:t xml:space="preserve"> (1..maxFreqIdle-r16))</w:t>
      </w:r>
      <w:r w:rsidRPr="00FF4867">
        <w:rPr>
          <w:color w:val="993366"/>
        </w:rPr>
        <w:t xml:space="preserve"> OF</w:t>
      </w:r>
      <w:r w:rsidRPr="00FF4867">
        <w:t xml:space="preserve"> MeasIdleCarrierNR-r16          </w:t>
      </w:r>
      <w:r w:rsidRPr="00FF4867">
        <w:rPr>
          <w:color w:val="993366"/>
        </w:rPr>
        <w:t>OPTIONAL</w:t>
      </w:r>
      <w:r w:rsidRPr="00FF4867">
        <w:t xml:space="preserve">,     </w:t>
      </w:r>
      <w:r w:rsidRPr="00FF4867">
        <w:rPr>
          <w:color w:val="808080"/>
        </w:rPr>
        <w:t>-- Need N</w:t>
      </w:r>
    </w:p>
    <w:p w14:paraId="7B45696D" w14:textId="77777777" w:rsidR="00B84964" w:rsidRPr="00FF4867" w:rsidRDefault="00B84964" w:rsidP="00B84964">
      <w:pPr>
        <w:pStyle w:val="PL"/>
        <w:rPr>
          <w:color w:val="808080"/>
        </w:rPr>
      </w:pPr>
      <w:r w:rsidRPr="00FF4867">
        <w:t xml:space="preserve">    measIdleCarrierListEUTRA-r16    </w:t>
      </w:r>
      <w:r w:rsidRPr="00FF4867">
        <w:rPr>
          <w:color w:val="993366"/>
        </w:rPr>
        <w:t>SEQUENCE</w:t>
      </w:r>
      <w:r w:rsidRPr="00FF4867">
        <w:t xml:space="preserve"> (</w:t>
      </w:r>
      <w:r w:rsidRPr="00FF4867">
        <w:rPr>
          <w:color w:val="993366"/>
        </w:rPr>
        <w:t>SIZE</w:t>
      </w:r>
      <w:r w:rsidRPr="00FF4867">
        <w:t xml:space="preserve"> (1..maxFreqIdle-r16))</w:t>
      </w:r>
      <w:r w:rsidRPr="00FF4867">
        <w:rPr>
          <w:color w:val="993366"/>
        </w:rPr>
        <w:t xml:space="preserve"> OF</w:t>
      </w:r>
      <w:r w:rsidRPr="00FF4867">
        <w:t xml:space="preserve"> MeasIdleCarrierEUTRA-r16       </w:t>
      </w:r>
      <w:r w:rsidRPr="00FF4867">
        <w:rPr>
          <w:color w:val="993366"/>
        </w:rPr>
        <w:t>OPTIONAL</w:t>
      </w:r>
      <w:r w:rsidRPr="00FF4867">
        <w:t xml:space="preserve">,     </w:t>
      </w:r>
      <w:r w:rsidRPr="00FF4867">
        <w:rPr>
          <w:color w:val="808080"/>
        </w:rPr>
        <w:t>-- Need N</w:t>
      </w:r>
    </w:p>
    <w:p w14:paraId="30EA72C9" w14:textId="77777777" w:rsidR="00B84964" w:rsidRPr="00FF4867" w:rsidRDefault="00B84964" w:rsidP="00B84964">
      <w:pPr>
        <w:pStyle w:val="PL"/>
      </w:pPr>
      <w:r w:rsidRPr="00FF4867">
        <w:t xml:space="preserve">    measIdleDuration-r16            </w:t>
      </w:r>
      <w:r w:rsidRPr="00FF4867">
        <w:rPr>
          <w:color w:val="993366"/>
        </w:rPr>
        <w:t>ENUMERATED</w:t>
      </w:r>
      <w:r w:rsidRPr="00FF4867">
        <w:t>{sec10, sec30, sec60, sec120, sec180, sec240, sec300, spare},</w:t>
      </w:r>
    </w:p>
    <w:p w14:paraId="2D4249FC" w14:textId="77777777" w:rsidR="00B84964" w:rsidRPr="00FF4867" w:rsidRDefault="00B84964" w:rsidP="00B84964">
      <w:pPr>
        <w:pStyle w:val="PL"/>
        <w:rPr>
          <w:color w:val="808080"/>
        </w:rPr>
      </w:pPr>
      <w:r w:rsidRPr="00FF4867">
        <w:t xml:space="preserve">    validityAreaList-r16            ValidityAreaList-r16                                                   </w:t>
      </w:r>
      <w:r w:rsidRPr="00FF4867">
        <w:rPr>
          <w:color w:val="993366"/>
        </w:rPr>
        <w:t>OPTIONAL</w:t>
      </w:r>
      <w:r w:rsidRPr="00FF4867">
        <w:t xml:space="preserve">,     </w:t>
      </w:r>
      <w:r w:rsidRPr="00FF4867">
        <w:rPr>
          <w:color w:val="808080"/>
        </w:rPr>
        <w:t>-- Need N</w:t>
      </w:r>
    </w:p>
    <w:p w14:paraId="631D0E87" w14:textId="77777777" w:rsidR="00B84964" w:rsidRPr="00FF4867" w:rsidRDefault="00B84964" w:rsidP="00B84964">
      <w:pPr>
        <w:pStyle w:val="PL"/>
      </w:pPr>
      <w:r w:rsidRPr="00FF4867">
        <w:t xml:space="preserve">    ...,</w:t>
      </w:r>
    </w:p>
    <w:p w14:paraId="6CC343E8" w14:textId="77777777" w:rsidR="00B84964" w:rsidRPr="00FF4867" w:rsidRDefault="00B84964" w:rsidP="00B84964">
      <w:pPr>
        <w:pStyle w:val="PL"/>
      </w:pPr>
      <w:r w:rsidRPr="00FF4867">
        <w:t xml:space="preserve">    [[</w:t>
      </w:r>
    </w:p>
    <w:p w14:paraId="1A110695" w14:textId="77777777" w:rsidR="00B84964" w:rsidRPr="00FF4867" w:rsidRDefault="00B84964" w:rsidP="00B84964">
      <w:pPr>
        <w:pStyle w:val="PL"/>
        <w:rPr>
          <w:color w:val="808080"/>
        </w:rPr>
      </w:pPr>
      <w:r w:rsidRPr="00FF4867">
        <w:t xml:space="preserve">    measReselectionCarrierListNR-r18     </w:t>
      </w:r>
      <w:r w:rsidRPr="00FF4867">
        <w:rPr>
          <w:color w:val="993366"/>
        </w:rPr>
        <w:t>SEQUENCE</w:t>
      </w:r>
      <w:r w:rsidRPr="00FF4867">
        <w:t xml:space="preserve"> (</w:t>
      </w:r>
      <w:r w:rsidRPr="00FF4867">
        <w:rPr>
          <w:color w:val="993366"/>
        </w:rPr>
        <w:t>SIZE</w:t>
      </w:r>
      <w:r w:rsidRPr="00FF4867">
        <w:t xml:space="preserve"> (1..maxFreqIdle-r16))</w:t>
      </w:r>
      <w:r w:rsidRPr="00FF4867">
        <w:rPr>
          <w:color w:val="993366"/>
        </w:rPr>
        <w:t xml:space="preserve"> OF</w:t>
      </w:r>
      <w:r w:rsidRPr="00FF4867">
        <w:t xml:space="preserve"> MeasReselectionCarrierNR-r18    </w:t>
      </w:r>
      <w:r w:rsidRPr="00FF4867">
        <w:rPr>
          <w:color w:val="993366"/>
        </w:rPr>
        <w:t>OPTIONAL</w:t>
      </w:r>
      <w:r w:rsidRPr="00FF4867">
        <w:t xml:space="preserve">,    </w:t>
      </w:r>
      <w:r w:rsidRPr="00FF4867">
        <w:rPr>
          <w:color w:val="808080"/>
        </w:rPr>
        <w:t>-- Need S</w:t>
      </w:r>
    </w:p>
    <w:p w14:paraId="1A3639CE" w14:textId="77777777" w:rsidR="00B84964" w:rsidRPr="00FF4867" w:rsidRDefault="00B84964" w:rsidP="00B84964">
      <w:pPr>
        <w:pStyle w:val="PL"/>
        <w:rPr>
          <w:color w:val="808080"/>
        </w:rPr>
      </w:pPr>
      <w:r w:rsidRPr="00FF4867">
        <w:t xml:space="preserve">    measIdleValidityDuration-r18         MeasurementValidityDuration-r18                                         </w:t>
      </w:r>
      <w:r w:rsidRPr="00FF4867">
        <w:rPr>
          <w:color w:val="993366"/>
        </w:rPr>
        <w:t>OPTIONAL</w:t>
      </w:r>
      <w:r w:rsidRPr="00FF4867">
        <w:t xml:space="preserve">,    </w:t>
      </w:r>
      <w:r w:rsidRPr="00FF4867">
        <w:rPr>
          <w:color w:val="808080"/>
        </w:rPr>
        <w:t>-- Need S</w:t>
      </w:r>
    </w:p>
    <w:p w14:paraId="2D5445BD" w14:textId="77777777" w:rsidR="00B84964" w:rsidRPr="00FF4867" w:rsidRDefault="00B84964" w:rsidP="00B84964">
      <w:pPr>
        <w:pStyle w:val="PL"/>
        <w:rPr>
          <w:color w:val="808080"/>
        </w:rPr>
      </w:pPr>
      <w:r w:rsidRPr="00FF4867">
        <w:t xml:space="preserve">    measReselectionValidityDuration-r18  MeasurementValidityDuration-r18                                         </w:t>
      </w:r>
      <w:r w:rsidRPr="00FF4867">
        <w:rPr>
          <w:color w:val="993366"/>
        </w:rPr>
        <w:t>OPTIONAL</w:t>
      </w:r>
      <w:r w:rsidRPr="00FF4867">
        <w:t xml:space="preserve">     </w:t>
      </w:r>
      <w:r w:rsidRPr="00FF4867">
        <w:rPr>
          <w:color w:val="808080"/>
        </w:rPr>
        <w:t>-- Need S</w:t>
      </w:r>
    </w:p>
    <w:p w14:paraId="15043C74" w14:textId="77777777" w:rsidR="00B84964" w:rsidRPr="00FF4867" w:rsidRDefault="00B84964" w:rsidP="00B84964">
      <w:pPr>
        <w:pStyle w:val="PL"/>
      </w:pPr>
      <w:r w:rsidRPr="00FF4867">
        <w:t xml:space="preserve">    ]]</w:t>
      </w:r>
    </w:p>
    <w:p w14:paraId="5E8FEAFB" w14:textId="77777777" w:rsidR="00B84964" w:rsidRPr="00FF4867" w:rsidRDefault="00B84964" w:rsidP="00B84964">
      <w:pPr>
        <w:pStyle w:val="PL"/>
      </w:pPr>
      <w:r w:rsidRPr="00FF4867">
        <w:t>}</w:t>
      </w:r>
    </w:p>
    <w:p w14:paraId="52368BE7" w14:textId="77777777" w:rsidR="00B84964" w:rsidRPr="00FF4867" w:rsidRDefault="00B84964" w:rsidP="00B84964">
      <w:pPr>
        <w:pStyle w:val="PL"/>
      </w:pPr>
    </w:p>
    <w:p w14:paraId="11A20C44" w14:textId="77777777" w:rsidR="00B84964" w:rsidRPr="00FF4867" w:rsidRDefault="00B84964" w:rsidP="00B84964">
      <w:pPr>
        <w:pStyle w:val="PL"/>
      </w:pPr>
      <w:r w:rsidRPr="00FF4867">
        <w:t xml:space="preserve">ValidityAreaList-r16 ::= </w:t>
      </w:r>
      <w:r w:rsidRPr="00FF4867">
        <w:rPr>
          <w:color w:val="993366"/>
        </w:rPr>
        <w:t>SEQUENCE</w:t>
      </w:r>
      <w:r w:rsidRPr="00FF4867">
        <w:t xml:space="preserve"> (</w:t>
      </w:r>
      <w:r w:rsidRPr="00FF4867">
        <w:rPr>
          <w:color w:val="993366"/>
        </w:rPr>
        <w:t>SIZE</w:t>
      </w:r>
      <w:r w:rsidRPr="00FF4867">
        <w:t xml:space="preserve"> (1..maxFreqIdle-r16))</w:t>
      </w:r>
      <w:r w:rsidRPr="00FF4867">
        <w:rPr>
          <w:color w:val="993366"/>
        </w:rPr>
        <w:t xml:space="preserve"> OF</w:t>
      </w:r>
      <w:r w:rsidRPr="00FF4867">
        <w:t xml:space="preserve"> ValidityArea-r16</w:t>
      </w:r>
    </w:p>
    <w:p w14:paraId="10BD3D09" w14:textId="77777777" w:rsidR="00B84964" w:rsidRPr="00FF4867" w:rsidRDefault="00B84964" w:rsidP="00B84964">
      <w:pPr>
        <w:pStyle w:val="PL"/>
      </w:pPr>
    </w:p>
    <w:p w14:paraId="46DB3BD0" w14:textId="77777777" w:rsidR="00B84964" w:rsidRPr="00FF4867" w:rsidRDefault="00B84964" w:rsidP="00B84964">
      <w:pPr>
        <w:pStyle w:val="PL"/>
      </w:pPr>
      <w:r w:rsidRPr="00FF4867">
        <w:t xml:space="preserve">ValidityArea-r16 ::=             </w:t>
      </w:r>
      <w:r w:rsidRPr="00FF4867">
        <w:rPr>
          <w:color w:val="993366"/>
        </w:rPr>
        <w:t>SEQUENCE</w:t>
      </w:r>
      <w:r w:rsidRPr="00FF4867">
        <w:t xml:space="preserve"> {</w:t>
      </w:r>
    </w:p>
    <w:p w14:paraId="63928795" w14:textId="77777777" w:rsidR="00B84964" w:rsidRPr="00FF4867" w:rsidRDefault="00B84964" w:rsidP="00B84964">
      <w:pPr>
        <w:pStyle w:val="PL"/>
      </w:pPr>
      <w:r w:rsidRPr="00FF4867">
        <w:t xml:space="preserve">    carrierFreq-r16                  ARFCN-ValueNR,</w:t>
      </w:r>
    </w:p>
    <w:p w14:paraId="076843FC" w14:textId="77777777" w:rsidR="00B84964" w:rsidRPr="00FF4867" w:rsidRDefault="00B84964" w:rsidP="00B84964">
      <w:pPr>
        <w:pStyle w:val="PL"/>
        <w:rPr>
          <w:color w:val="808080"/>
        </w:rPr>
      </w:pPr>
      <w:r w:rsidRPr="00FF4867">
        <w:t xml:space="preserve">    validityCellList-r16             ValidityCellList                                                     </w:t>
      </w:r>
      <w:r w:rsidRPr="00FF4867">
        <w:rPr>
          <w:color w:val="993366"/>
        </w:rPr>
        <w:t>OPTIONAL</w:t>
      </w:r>
      <w:r w:rsidRPr="00FF4867">
        <w:t xml:space="preserve">   </w:t>
      </w:r>
      <w:r w:rsidRPr="00FF4867">
        <w:rPr>
          <w:color w:val="808080"/>
        </w:rPr>
        <w:t>-- Need N</w:t>
      </w:r>
    </w:p>
    <w:p w14:paraId="4604E0C1" w14:textId="77777777" w:rsidR="00B84964" w:rsidRPr="00FF4867" w:rsidRDefault="00B84964" w:rsidP="00B84964">
      <w:pPr>
        <w:pStyle w:val="PL"/>
      </w:pPr>
      <w:r w:rsidRPr="00FF4867">
        <w:t>}</w:t>
      </w:r>
    </w:p>
    <w:p w14:paraId="442F2D85" w14:textId="77777777" w:rsidR="00B84964" w:rsidRPr="00FF4867" w:rsidRDefault="00B84964" w:rsidP="00B84964">
      <w:pPr>
        <w:pStyle w:val="PL"/>
      </w:pPr>
    </w:p>
    <w:p w14:paraId="60F22640" w14:textId="77777777" w:rsidR="00B84964" w:rsidRPr="00FF4867" w:rsidRDefault="00B84964" w:rsidP="00B84964">
      <w:pPr>
        <w:pStyle w:val="PL"/>
      </w:pPr>
      <w:r w:rsidRPr="00FF4867">
        <w:t xml:space="preserve">ValidityCellList ::= </w:t>
      </w:r>
      <w:r w:rsidRPr="00FF4867">
        <w:rPr>
          <w:color w:val="993366"/>
        </w:rPr>
        <w:t>SEQUENCE</w:t>
      </w:r>
      <w:r w:rsidRPr="00FF4867">
        <w:t xml:space="preserve"> (</w:t>
      </w:r>
      <w:r w:rsidRPr="00FF4867">
        <w:rPr>
          <w:color w:val="993366"/>
        </w:rPr>
        <w:t>SIZE</w:t>
      </w:r>
      <w:r w:rsidRPr="00FF4867">
        <w:t xml:space="preserve"> (1.. maxCellMeasIdle-r16))</w:t>
      </w:r>
      <w:r w:rsidRPr="00FF4867">
        <w:rPr>
          <w:color w:val="993366"/>
        </w:rPr>
        <w:t xml:space="preserve"> OF</w:t>
      </w:r>
      <w:r w:rsidRPr="00FF4867">
        <w:t xml:space="preserve"> PCI-Range</w:t>
      </w:r>
    </w:p>
    <w:p w14:paraId="44B24469" w14:textId="77777777" w:rsidR="00B84964" w:rsidRPr="00FF4867" w:rsidRDefault="00B84964" w:rsidP="00B84964">
      <w:pPr>
        <w:pStyle w:val="PL"/>
      </w:pPr>
    </w:p>
    <w:p w14:paraId="05F73DD9" w14:textId="77777777" w:rsidR="00B84964" w:rsidRPr="00FF4867" w:rsidRDefault="00B84964" w:rsidP="00B84964">
      <w:pPr>
        <w:pStyle w:val="PL"/>
      </w:pPr>
      <w:r w:rsidRPr="00FF4867">
        <w:t xml:space="preserve">MeasIdleCarrierNR-r16 ::=        </w:t>
      </w:r>
      <w:r w:rsidRPr="00FF4867">
        <w:rPr>
          <w:color w:val="993366"/>
        </w:rPr>
        <w:t>SEQUENCE</w:t>
      </w:r>
      <w:r w:rsidRPr="00FF4867">
        <w:t xml:space="preserve"> {</w:t>
      </w:r>
    </w:p>
    <w:p w14:paraId="790C6F2B" w14:textId="77777777" w:rsidR="00B84964" w:rsidRPr="00FF4867" w:rsidRDefault="00B84964" w:rsidP="00B84964">
      <w:pPr>
        <w:pStyle w:val="PL"/>
      </w:pPr>
      <w:r w:rsidRPr="00FF4867">
        <w:t xml:space="preserve">    carrierFreq-r16                  ARFCN-ValueNR,</w:t>
      </w:r>
    </w:p>
    <w:p w14:paraId="6D11AD71" w14:textId="77777777" w:rsidR="00B84964" w:rsidRPr="00FF4867" w:rsidRDefault="00B84964" w:rsidP="00B84964">
      <w:pPr>
        <w:pStyle w:val="PL"/>
      </w:pPr>
      <w:r w:rsidRPr="00FF4867">
        <w:t xml:space="preserve">    ssbSubcarrierSpacing-r16         SubcarrierSpacing,</w:t>
      </w:r>
    </w:p>
    <w:p w14:paraId="5A37CCBF" w14:textId="77777777" w:rsidR="00B84964" w:rsidRPr="00FF4867" w:rsidRDefault="00B84964" w:rsidP="00B84964">
      <w:pPr>
        <w:pStyle w:val="PL"/>
        <w:rPr>
          <w:color w:val="808080"/>
        </w:rPr>
      </w:pPr>
      <w:r w:rsidRPr="00FF4867">
        <w:t xml:space="preserve">    frequencyBandList                MultiFrequencyBandListNR                                             </w:t>
      </w:r>
      <w:r w:rsidRPr="00FF4867">
        <w:rPr>
          <w:color w:val="993366"/>
        </w:rPr>
        <w:t>OPTIONAL</w:t>
      </w:r>
      <w:r w:rsidRPr="00FF4867">
        <w:t xml:space="preserve">,  </w:t>
      </w:r>
      <w:r w:rsidRPr="00FF4867">
        <w:rPr>
          <w:color w:val="808080"/>
        </w:rPr>
        <w:t>-- Need R</w:t>
      </w:r>
    </w:p>
    <w:p w14:paraId="29B6AF9A" w14:textId="77777777" w:rsidR="00B84964" w:rsidRPr="00FF4867" w:rsidRDefault="00B84964" w:rsidP="00B84964">
      <w:pPr>
        <w:pStyle w:val="PL"/>
        <w:rPr>
          <w:color w:val="808080"/>
        </w:rPr>
      </w:pPr>
      <w:r w:rsidRPr="00FF4867">
        <w:t xml:space="preserve">    measCellListNR-r16               CellListNR-r16                                                       </w:t>
      </w:r>
      <w:r w:rsidRPr="00FF4867">
        <w:rPr>
          <w:color w:val="993366"/>
        </w:rPr>
        <w:t>OPTIONAL</w:t>
      </w:r>
      <w:r w:rsidRPr="00FF4867">
        <w:t xml:space="preserve">,  </w:t>
      </w:r>
      <w:r w:rsidRPr="00FF4867">
        <w:rPr>
          <w:color w:val="808080"/>
        </w:rPr>
        <w:t>-- Need R</w:t>
      </w:r>
    </w:p>
    <w:p w14:paraId="607B7638" w14:textId="77777777" w:rsidR="00B84964" w:rsidRPr="00FF4867" w:rsidRDefault="00B84964" w:rsidP="00B84964">
      <w:pPr>
        <w:pStyle w:val="PL"/>
      </w:pPr>
      <w:r w:rsidRPr="00FF4867">
        <w:t xml:space="preserve">    reportQuantities-r16             </w:t>
      </w:r>
      <w:r w:rsidRPr="00FF4867">
        <w:rPr>
          <w:color w:val="993366"/>
        </w:rPr>
        <w:t>ENUMERATED</w:t>
      </w:r>
      <w:r w:rsidRPr="00FF4867">
        <w:t xml:space="preserve"> {rsrp, rsrq, both},</w:t>
      </w:r>
    </w:p>
    <w:p w14:paraId="7B7322EC" w14:textId="77777777" w:rsidR="00B84964" w:rsidRPr="00FF4867" w:rsidRDefault="00B84964" w:rsidP="00B84964">
      <w:pPr>
        <w:pStyle w:val="PL"/>
      </w:pPr>
      <w:r w:rsidRPr="00FF4867">
        <w:t xml:space="preserve">    qualityThreshold-r16             </w:t>
      </w:r>
      <w:r w:rsidRPr="00FF4867">
        <w:rPr>
          <w:color w:val="993366"/>
        </w:rPr>
        <w:t>SEQUENCE</w:t>
      </w:r>
      <w:r w:rsidRPr="00FF4867">
        <w:t xml:space="preserve"> {</w:t>
      </w:r>
    </w:p>
    <w:p w14:paraId="0B0FBD1C" w14:textId="77777777" w:rsidR="00B84964" w:rsidRPr="00FF4867" w:rsidRDefault="00B84964" w:rsidP="00B84964">
      <w:pPr>
        <w:pStyle w:val="PL"/>
        <w:rPr>
          <w:color w:val="808080"/>
        </w:rPr>
      </w:pPr>
      <w:r w:rsidRPr="00FF4867">
        <w:t xml:space="preserve">        idleRSRP-Threshold-NR-r16        RSRP-Range                                                           </w:t>
      </w:r>
      <w:r w:rsidRPr="00FF4867">
        <w:rPr>
          <w:color w:val="993366"/>
        </w:rPr>
        <w:t>OPTIONAL</w:t>
      </w:r>
      <w:r w:rsidRPr="00FF4867">
        <w:t xml:space="preserve">,  </w:t>
      </w:r>
      <w:r w:rsidRPr="00FF4867">
        <w:rPr>
          <w:color w:val="808080"/>
        </w:rPr>
        <w:t>-- Need R</w:t>
      </w:r>
    </w:p>
    <w:p w14:paraId="75D69AEF" w14:textId="77777777" w:rsidR="00B84964" w:rsidRPr="00FF4867" w:rsidRDefault="00B84964" w:rsidP="00B84964">
      <w:pPr>
        <w:pStyle w:val="PL"/>
        <w:rPr>
          <w:color w:val="808080"/>
        </w:rPr>
      </w:pPr>
      <w:r w:rsidRPr="00FF4867">
        <w:t xml:space="preserve">        idleRSRQ-Threshold-NR-r16        RSRQ-Range                                                           </w:t>
      </w:r>
      <w:r w:rsidRPr="00FF4867">
        <w:rPr>
          <w:color w:val="993366"/>
        </w:rPr>
        <w:t>OPTIONAL</w:t>
      </w:r>
      <w:r w:rsidRPr="00FF4867">
        <w:t xml:space="preserve">   </w:t>
      </w:r>
      <w:r w:rsidRPr="00FF4867">
        <w:rPr>
          <w:color w:val="808080"/>
        </w:rPr>
        <w:t>-- Need R</w:t>
      </w:r>
    </w:p>
    <w:p w14:paraId="4502B2C4" w14:textId="77777777" w:rsidR="00B84964" w:rsidRPr="00FF4867" w:rsidRDefault="00B84964" w:rsidP="00B84964">
      <w:pPr>
        <w:pStyle w:val="PL"/>
        <w:rPr>
          <w:color w:val="808080"/>
        </w:rPr>
      </w:pPr>
      <w:r w:rsidRPr="00FF4867">
        <w:t xml:space="preserve">    }                                                                                                     </w:t>
      </w:r>
      <w:r w:rsidRPr="00FF4867">
        <w:rPr>
          <w:color w:val="993366"/>
        </w:rPr>
        <w:t>OPTIONAL</w:t>
      </w:r>
      <w:r w:rsidRPr="00FF4867">
        <w:t xml:space="preserve">,  </w:t>
      </w:r>
      <w:r w:rsidRPr="00FF4867">
        <w:rPr>
          <w:color w:val="808080"/>
        </w:rPr>
        <w:t>-- Need R</w:t>
      </w:r>
    </w:p>
    <w:p w14:paraId="1390F16E" w14:textId="77777777" w:rsidR="00B84964" w:rsidRPr="00FF4867" w:rsidRDefault="00B84964" w:rsidP="00B84964">
      <w:pPr>
        <w:pStyle w:val="PL"/>
      </w:pPr>
      <w:r w:rsidRPr="00FF4867">
        <w:t xml:space="preserve">    ssb-MeasConfig-r16               </w:t>
      </w:r>
      <w:r w:rsidRPr="00FF4867">
        <w:rPr>
          <w:color w:val="993366"/>
        </w:rPr>
        <w:t>SEQUENCE</w:t>
      </w:r>
      <w:r w:rsidRPr="00FF4867">
        <w:t xml:space="preserve"> {</w:t>
      </w:r>
    </w:p>
    <w:p w14:paraId="3A8AD5D7" w14:textId="77777777" w:rsidR="00B84964" w:rsidRPr="00FF4867" w:rsidRDefault="00B84964" w:rsidP="00B84964">
      <w:pPr>
        <w:pStyle w:val="PL"/>
        <w:rPr>
          <w:color w:val="808080"/>
        </w:rPr>
      </w:pPr>
      <w:r w:rsidRPr="00FF4867">
        <w:t xml:space="preserve">        nrofSS-BlocksToAverage-r16          </w:t>
      </w:r>
      <w:r w:rsidRPr="00FF4867">
        <w:rPr>
          <w:color w:val="993366"/>
        </w:rPr>
        <w:t>INTEGER</w:t>
      </w:r>
      <w:r w:rsidRPr="00FF4867">
        <w:t xml:space="preserve"> (2..maxNrofSS-BlocksToAverage)                            </w:t>
      </w:r>
      <w:r w:rsidRPr="00FF4867">
        <w:rPr>
          <w:color w:val="993366"/>
        </w:rPr>
        <w:t>OPTIONAL</w:t>
      </w:r>
      <w:r w:rsidRPr="00FF4867">
        <w:t xml:space="preserve">,   </w:t>
      </w:r>
      <w:r w:rsidRPr="00FF4867">
        <w:rPr>
          <w:color w:val="808080"/>
        </w:rPr>
        <w:t>-- Need S</w:t>
      </w:r>
    </w:p>
    <w:p w14:paraId="7B3A5A84" w14:textId="77777777" w:rsidR="00B84964" w:rsidRPr="00FF4867" w:rsidRDefault="00B84964" w:rsidP="00B84964">
      <w:pPr>
        <w:pStyle w:val="PL"/>
        <w:rPr>
          <w:color w:val="808080"/>
        </w:rPr>
      </w:pPr>
      <w:r w:rsidRPr="00FF4867">
        <w:t xml:space="preserve">        absThreshSS-BlocksConsolidation-r16 ThresholdNR                                                       </w:t>
      </w:r>
      <w:r w:rsidRPr="00FF4867">
        <w:rPr>
          <w:color w:val="993366"/>
        </w:rPr>
        <w:t>OPTIONAL</w:t>
      </w:r>
      <w:r w:rsidRPr="00FF4867">
        <w:t xml:space="preserve">,   </w:t>
      </w:r>
      <w:r w:rsidRPr="00FF4867">
        <w:rPr>
          <w:color w:val="808080"/>
        </w:rPr>
        <w:t>-- Need S</w:t>
      </w:r>
    </w:p>
    <w:p w14:paraId="08AF69C0" w14:textId="77777777" w:rsidR="00B84964" w:rsidRPr="00FF4867" w:rsidRDefault="00B84964" w:rsidP="00B84964">
      <w:pPr>
        <w:pStyle w:val="PL"/>
        <w:rPr>
          <w:color w:val="808080"/>
        </w:rPr>
      </w:pPr>
      <w:r w:rsidRPr="00FF4867">
        <w:t xml:space="preserve">        smtc-r16                            SSB-MTC                                                           </w:t>
      </w:r>
      <w:r w:rsidRPr="00FF4867">
        <w:rPr>
          <w:color w:val="993366"/>
        </w:rPr>
        <w:t>OPTIONAL</w:t>
      </w:r>
      <w:r w:rsidRPr="00FF4867">
        <w:t xml:space="preserve">,   </w:t>
      </w:r>
      <w:r w:rsidRPr="00FF4867">
        <w:rPr>
          <w:color w:val="808080"/>
        </w:rPr>
        <w:t>-- Need S</w:t>
      </w:r>
    </w:p>
    <w:p w14:paraId="4C789E86" w14:textId="77777777" w:rsidR="00B84964" w:rsidRPr="00FF4867" w:rsidRDefault="00B84964" w:rsidP="00B84964">
      <w:pPr>
        <w:pStyle w:val="PL"/>
        <w:rPr>
          <w:color w:val="808080"/>
        </w:rPr>
      </w:pPr>
      <w:r w:rsidRPr="00FF4867">
        <w:t xml:space="preserve">        ssb-ToMeasure-r16                   SSB-ToMeasure                                                     </w:t>
      </w:r>
      <w:r w:rsidRPr="00FF4867">
        <w:rPr>
          <w:color w:val="993366"/>
        </w:rPr>
        <w:t>OPTIONAL</w:t>
      </w:r>
      <w:r w:rsidRPr="00FF4867">
        <w:t xml:space="preserve">,   </w:t>
      </w:r>
      <w:r w:rsidRPr="00FF4867">
        <w:rPr>
          <w:color w:val="808080"/>
        </w:rPr>
        <w:t>-- Need S</w:t>
      </w:r>
    </w:p>
    <w:p w14:paraId="4A666839" w14:textId="77777777" w:rsidR="00B84964" w:rsidRPr="00FF4867" w:rsidRDefault="00B84964" w:rsidP="00B84964">
      <w:pPr>
        <w:pStyle w:val="PL"/>
      </w:pPr>
      <w:r w:rsidRPr="00FF4867">
        <w:t xml:space="preserve">        deriveSSB-IndexFromCell-r16         </w:t>
      </w:r>
      <w:r w:rsidRPr="00FF4867">
        <w:rPr>
          <w:color w:val="993366"/>
        </w:rPr>
        <w:t>BOOLEAN</w:t>
      </w:r>
      <w:r w:rsidRPr="00FF4867">
        <w:t>,</w:t>
      </w:r>
    </w:p>
    <w:p w14:paraId="55B941F9" w14:textId="77777777" w:rsidR="00B84964" w:rsidRPr="00FF4867" w:rsidRDefault="00B84964" w:rsidP="00B84964">
      <w:pPr>
        <w:pStyle w:val="PL"/>
        <w:rPr>
          <w:color w:val="808080"/>
        </w:rPr>
      </w:pPr>
      <w:r w:rsidRPr="00FF4867">
        <w:t xml:space="preserve">        ss-RSSI-Measurement-r16             SS-RSSI-Measurement                                               </w:t>
      </w:r>
      <w:r w:rsidRPr="00FF4867">
        <w:rPr>
          <w:color w:val="993366"/>
        </w:rPr>
        <w:t>OPTIONAL</w:t>
      </w:r>
      <w:r w:rsidRPr="00FF4867">
        <w:t xml:space="preserve">    </w:t>
      </w:r>
      <w:r w:rsidRPr="00FF4867">
        <w:rPr>
          <w:color w:val="808080"/>
        </w:rPr>
        <w:t>-- Need S</w:t>
      </w:r>
    </w:p>
    <w:p w14:paraId="3F24E38B" w14:textId="77777777" w:rsidR="00B84964" w:rsidRPr="00FF4867" w:rsidRDefault="00B84964" w:rsidP="00B84964">
      <w:pPr>
        <w:pStyle w:val="PL"/>
        <w:rPr>
          <w:color w:val="808080"/>
        </w:rPr>
      </w:pPr>
      <w:r w:rsidRPr="00FF4867">
        <w:t xml:space="preserve">    }                                                                                                     </w:t>
      </w:r>
      <w:r w:rsidRPr="00FF4867">
        <w:rPr>
          <w:color w:val="993366"/>
        </w:rPr>
        <w:t>OPTIONAL</w:t>
      </w:r>
      <w:r w:rsidRPr="00FF4867">
        <w:t xml:space="preserve">,  </w:t>
      </w:r>
      <w:r w:rsidRPr="00FF4867">
        <w:rPr>
          <w:color w:val="808080"/>
        </w:rPr>
        <w:t>-- Need S</w:t>
      </w:r>
    </w:p>
    <w:p w14:paraId="053A2F87" w14:textId="77777777" w:rsidR="00B84964" w:rsidRPr="00FF4867" w:rsidRDefault="00B84964" w:rsidP="00B84964">
      <w:pPr>
        <w:pStyle w:val="PL"/>
        <w:rPr>
          <w:color w:val="808080"/>
        </w:rPr>
      </w:pPr>
      <w:r w:rsidRPr="00FF4867">
        <w:t xml:space="preserve">    beamMeasConfigIdle-r16           BeamMeasConfigIdle-NR-r16                                            </w:t>
      </w:r>
      <w:r w:rsidRPr="00FF4867">
        <w:rPr>
          <w:color w:val="993366"/>
        </w:rPr>
        <w:t>OPTIONAL</w:t>
      </w:r>
      <w:r w:rsidRPr="00FF4867">
        <w:t xml:space="preserve">,  </w:t>
      </w:r>
      <w:r w:rsidRPr="00FF4867">
        <w:rPr>
          <w:color w:val="808080"/>
        </w:rPr>
        <w:t>-- Need R</w:t>
      </w:r>
    </w:p>
    <w:p w14:paraId="243E1454" w14:textId="77777777" w:rsidR="00B84964" w:rsidRPr="00FF4867" w:rsidRDefault="00B84964" w:rsidP="00B84964">
      <w:pPr>
        <w:pStyle w:val="PL"/>
      </w:pPr>
      <w:r w:rsidRPr="00FF4867">
        <w:t xml:space="preserve">    ...</w:t>
      </w:r>
    </w:p>
    <w:p w14:paraId="7C9E9C86" w14:textId="77777777" w:rsidR="00B84964" w:rsidRPr="00FF4867" w:rsidRDefault="00B84964" w:rsidP="00B84964">
      <w:pPr>
        <w:pStyle w:val="PL"/>
      </w:pPr>
      <w:r w:rsidRPr="00FF4867">
        <w:t>}</w:t>
      </w:r>
    </w:p>
    <w:p w14:paraId="6BE7C1DB" w14:textId="77777777" w:rsidR="00B84964" w:rsidRPr="00FF4867" w:rsidRDefault="00B84964" w:rsidP="00B84964">
      <w:pPr>
        <w:pStyle w:val="PL"/>
      </w:pPr>
    </w:p>
    <w:p w14:paraId="3504CE18" w14:textId="77777777" w:rsidR="00B84964" w:rsidRPr="00FF4867" w:rsidRDefault="00B84964" w:rsidP="00B84964">
      <w:pPr>
        <w:pStyle w:val="PL"/>
      </w:pPr>
      <w:r w:rsidRPr="00FF4867">
        <w:t xml:space="preserve">MeasIdleCarrierEUTRA-r16 ::=     </w:t>
      </w:r>
      <w:r w:rsidRPr="00FF4867">
        <w:rPr>
          <w:color w:val="993366"/>
        </w:rPr>
        <w:t>SEQUENCE</w:t>
      </w:r>
      <w:r w:rsidRPr="00FF4867">
        <w:t xml:space="preserve"> {</w:t>
      </w:r>
    </w:p>
    <w:p w14:paraId="146338FA" w14:textId="77777777" w:rsidR="00B84964" w:rsidRPr="00FF4867" w:rsidRDefault="00B84964" w:rsidP="00B84964">
      <w:pPr>
        <w:pStyle w:val="PL"/>
      </w:pPr>
      <w:r w:rsidRPr="00FF4867">
        <w:t xml:space="preserve">    carrierFreqEUTRA-r16             ARFCN-ValueEUTRA,</w:t>
      </w:r>
    </w:p>
    <w:p w14:paraId="3D8D8285" w14:textId="77777777" w:rsidR="00B84964" w:rsidRPr="00FF4867" w:rsidRDefault="00B84964" w:rsidP="00B84964">
      <w:pPr>
        <w:pStyle w:val="PL"/>
      </w:pPr>
      <w:r w:rsidRPr="00FF4867">
        <w:t xml:space="preserve">    allowedMeasBandwidth-r16         EUTRA-AllowedMeasBandwidth,</w:t>
      </w:r>
    </w:p>
    <w:p w14:paraId="78D50EE4" w14:textId="77777777" w:rsidR="00B84964" w:rsidRPr="00FF4867" w:rsidRDefault="00B84964" w:rsidP="00B84964">
      <w:pPr>
        <w:pStyle w:val="PL"/>
        <w:rPr>
          <w:color w:val="808080"/>
        </w:rPr>
      </w:pPr>
      <w:r w:rsidRPr="00FF4867">
        <w:t xml:space="preserve">    measCellListEUTRA-r16            CellListEUTRA-r16                                                    </w:t>
      </w:r>
      <w:r w:rsidRPr="00FF4867">
        <w:rPr>
          <w:color w:val="993366"/>
        </w:rPr>
        <w:t>OPTIONAL</w:t>
      </w:r>
      <w:r w:rsidRPr="00FF4867">
        <w:t xml:space="preserve">,  </w:t>
      </w:r>
      <w:r w:rsidRPr="00FF4867">
        <w:rPr>
          <w:color w:val="808080"/>
        </w:rPr>
        <w:t>-- Need R</w:t>
      </w:r>
    </w:p>
    <w:p w14:paraId="20A93438" w14:textId="77777777" w:rsidR="00B84964" w:rsidRPr="00FF4867" w:rsidRDefault="00B84964" w:rsidP="00B84964">
      <w:pPr>
        <w:pStyle w:val="PL"/>
      </w:pPr>
      <w:r w:rsidRPr="00FF4867">
        <w:t xml:space="preserve">    reportQuantitiesEUTRA-r16        </w:t>
      </w:r>
      <w:r w:rsidRPr="00FF4867">
        <w:rPr>
          <w:color w:val="993366"/>
        </w:rPr>
        <w:t>ENUMERATED</w:t>
      </w:r>
      <w:r w:rsidRPr="00FF4867">
        <w:t xml:space="preserve"> {rsrp, rsrq, both},</w:t>
      </w:r>
    </w:p>
    <w:p w14:paraId="164517B2" w14:textId="77777777" w:rsidR="00B84964" w:rsidRPr="00FF4867" w:rsidRDefault="00B84964" w:rsidP="00B84964">
      <w:pPr>
        <w:pStyle w:val="PL"/>
      </w:pPr>
      <w:r w:rsidRPr="00FF4867">
        <w:t xml:space="preserve">    qualityThresholdEUTRA-r16        </w:t>
      </w:r>
      <w:r w:rsidRPr="00FF4867">
        <w:rPr>
          <w:color w:val="993366"/>
        </w:rPr>
        <w:t>SEQUENCE</w:t>
      </w:r>
      <w:r w:rsidRPr="00FF4867">
        <w:t xml:space="preserve"> {</w:t>
      </w:r>
    </w:p>
    <w:p w14:paraId="73AAC8D9" w14:textId="77777777" w:rsidR="00B84964" w:rsidRPr="00FF4867" w:rsidRDefault="00B84964" w:rsidP="00B84964">
      <w:pPr>
        <w:pStyle w:val="PL"/>
        <w:rPr>
          <w:color w:val="808080"/>
        </w:rPr>
      </w:pPr>
      <w:r w:rsidRPr="00FF4867">
        <w:t xml:space="preserve">        idleRSRP-Threshold-EUTRA-r16     RSRP-RangeEUTRA                                                      </w:t>
      </w:r>
      <w:r w:rsidRPr="00FF4867">
        <w:rPr>
          <w:color w:val="993366"/>
        </w:rPr>
        <w:t>OPTIONAL</w:t>
      </w:r>
      <w:r w:rsidRPr="00FF4867">
        <w:t xml:space="preserve">,  </w:t>
      </w:r>
      <w:r w:rsidRPr="00FF4867">
        <w:rPr>
          <w:color w:val="808080"/>
        </w:rPr>
        <w:t>-- Need R</w:t>
      </w:r>
    </w:p>
    <w:p w14:paraId="79E82E15" w14:textId="77777777" w:rsidR="00B84964" w:rsidRPr="00FF4867" w:rsidRDefault="00B84964" w:rsidP="00B84964">
      <w:pPr>
        <w:pStyle w:val="PL"/>
        <w:rPr>
          <w:color w:val="808080"/>
        </w:rPr>
      </w:pPr>
      <w:r w:rsidRPr="00FF4867">
        <w:t xml:space="preserve">        idleRSRQ-Threshold-EUTRA-r16     RSRQ-RangeEUTRA-r16                                                  </w:t>
      </w:r>
      <w:r w:rsidRPr="00FF4867">
        <w:rPr>
          <w:color w:val="993366"/>
        </w:rPr>
        <w:t>OPTIONAL</w:t>
      </w:r>
      <w:r w:rsidRPr="00FF4867">
        <w:t xml:space="preserve">   </w:t>
      </w:r>
      <w:r w:rsidRPr="00FF4867">
        <w:rPr>
          <w:color w:val="808080"/>
        </w:rPr>
        <w:t>-- Need R</w:t>
      </w:r>
    </w:p>
    <w:p w14:paraId="5B3CC234" w14:textId="77777777" w:rsidR="00B84964" w:rsidRPr="00FF4867" w:rsidRDefault="00B84964" w:rsidP="00B84964">
      <w:pPr>
        <w:pStyle w:val="PL"/>
        <w:rPr>
          <w:color w:val="808080"/>
        </w:rPr>
      </w:pPr>
      <w:r w:rsidRPr="00FF4867">
        <w:t xml:space="preserve">    }                                                                                                     </w:t>
      </w:r>
      <w:r w:rsidRPr="00FF4867">
        <w:rPr>
          <w:color w:val="993366"/>
        </w:rPr>
        <w:t>OPTIONAL</w:t>
      </w:r>
      <w:r w:rsidRPr="00FF4867">
        <w:t xml:space="preserve">,  </w:t>
      </w:r>
      <w:r w:rsidRPr="00FF4867">
        <w:rPr>
          <w:color w:val="808080"/>
        </w:rPr>
        <w:t>-- Need S</w:t>
      </w:r>
    </w:p>
    <w:p w14:paraId="44F3385B" w14:textId="77777777" w:rsidR="00B84964" w:rsidRPr="00FF4867" w:rsidRDefault="00B84964" w:rsidP="00B84964">
      <w:pPr>
        <w:pStyle w:val="PL"/>
      </w:pPr>
      <w:r w:rsidRPr="00FF4867">
        <w:t xml:space="preserve">    ...</w:t>
      </w:r>
    </w:p>
    <w:p w14:paraId="41C5D160" w14:textId="77777777" w:rsidR="00B84964" w:rsidRPr="00FF4867" w:rsidRDefault="00B84964" w:rsidP="00B84964">
      <w:pPr>
        <w:pStyle w:val="PL"/>
      </w:pPr>
      <w:r w:rsidRPr="00FF4867">
        <w:t>}</w:t>
      </w:r>
    </w:p>
    <w:p w14:paraId="5CFE334E" w14:textId="77777777" w:rsidR="00B84964" w:rsidRPr="00FF4867" w:rsidRDefault="00B84964" w:rsidP="00B84964">
      <w:pPr>
        <w:pStyle w:val="PL"/>
      </w:pPr>
    </w:p>
    <w:p w14:paraId="1F03129A" w14:textId="77777777" w:rsidR="00B84964" w:rsidRPr="00FF4867" w:rsidRDefault="00B84964" w:rsidP="00B84964">
      <w:pPr>
        <w:pStyle w:val="PL"/>
      </w:pPr>
      <w:r w:rsidRPr="00FF4867">
        <w:t xml:space="preserve">MeasReselectionCarrierNR-r18 ::= </w:t>
      </w:r>
      <w:r w:rsidRPr="00FF4867">
        <w:rPr>
          <w:color w:val="993366"/>
        </w:rPr>
        <w:t>SEQUENCE</w:t>
      </w:r>
      <w:r w:rsidRPr="00FF4867">
        <w:t xml:space="preserve"> {</w:t>
      </w:r>
    </w:p>
    <w:p w14:paraId="53ED5A90" w14:textId="77777777" w:rsidR="00B84964" w:rsidRPr="00FF4867" w:rsidRDefault="00B84964" w:rsidP="00B84964">
      <w:pPr>
        <w:pStyle w:val="PL"/>
      </w:pPr>
      <w:r w:rsidRPr="00FF4867">
        <w:t xml:space="preserve">    carrierFreq-r18                  ARFCN-ValueNR,</w:t>
      </w:r>
    </w:p>
    <w:p w14:paraId="53B81E21" w14:textId="77777777" w:rsidR="00B84964" w:rsidRPr="00FF4867" w:rsidRDefault="00B84964" w:rsidP="00B84964">
      <w:pPr>
        <w:pStyle w:val="PL"/>
      </w:pPr>
      <w:r w:rsidRPr="00FF4867">
        <w:t xml:space="preserve">    ...</w:t>
      </w:r>
    </w:p>
    <w:p w14:paraId="5968AD55" w14:textId="77777777" w:rsidR="00B84964" w:rsidRPr="00FF4867" w:rsidRDefault="00B84964" w:rsidP="00B84964">
      <w:pPr>
        <w:pStyle w:val="PL"/>
      </w:pPr>
      <w:r w:rsidRPr="00FF4867">
        <w:t>}</w:t>
      </w:r>
    </w:p>
    <w:p w14:paraId="1FCE6B73" w14:textId="77777777" w:rsidR="00B84964" w:rsidRPr="00FF4867" w:rsidRDefault="00B84964" w:rsidP="00B84964">
      <w:pPr>
        <w:pStyle w:val="PL"/>
      </w:pPr>
    </w:p>
    <w:p w14:paraId="4CFCDEE3" w14:textId="77777777" w:rsidR="00B84964" w:rsidRPr="00FF4867" w:rsidRDefault="00B84964" w:rsidP="00B84964">
      <w:pPr>
        <w:pStyle w:val="PL"/>
      </w:pPr>
      <w:r w:rsidRPr="00FF4867">
        <w:t xml:space="preserve">MeasurementValidityDuration-r18 ::=   </w:t>
      </w:r>
      <w:r w:rsidRPr="00FF4867">
        <w:rPr>
          <w:color w:val="993366"/>
        </w:rPr>
        <w:t>ENUMERATED</w:t>
      </w:r>
      <w:r w:rsidRPr="00FF4867">
        <w:t xml:space="preserve"> {  s5, s10, s20, s50, s100, spare3, spare2, spare1}</w:t>
      </w:r>
    </w:p>
    <w:p w14:paraId="1BFF8894" w14:textId="77777777" w:rsidR="00B84964" w:rsidRPr="00FF4867" w:rsidRDefault="00B84964" w:rsidP="00B84964">
      <w:pPr>
        <w:pStyle w:val="PL"/>
      </w:pPr>
    </w:p>
    <w:p w14:paraId="35274EA3" w14:textId="77777777" w:rsidR="00B84964" w:rsidRPr="00FF4867" w:rsidRDefault="00B84964" w:rsidP="00B84964">
      <w:pPr>
        <w:pStyle w:val="PL"/>
      </w:pPr>
    </w:p>
    <w:p w14:paraId="400097E2" w14:textId="77777777" w:rsidR="00B84964" w:rsidRPr="00FF4867" w:rsidRDefault="00B84964" w:rsidP="00B84964">
      <w:pPr>
        <w:pStyle w:val="PL"/>
      </w:pPr>
      <w:r w:rsidRPr="00FF4867">
        <w:t xml:space="preserve">CellListNR-r16  ::=       </w:t>
      </w:r>
      <w:r w:rsidRPr="00FF4867">
        <w:rPr>
          <w:color w:val="993366"/>
        </w:rPr>
        <w:t>SEQUENCE</w:t>
      </w:r>
      <w:r w:rsidRPr="00FF4867">
        <w:t xml:space="preserve"> (</w:t>
      </w:r>
      <w:r w:rsidRPr="00FF4867">
        <w:rPr>
          <w:color w:val="993366"/>
        </w:rPr>
        <w:t>SIZE</w:t>
      </w:r>
      <w:r w:rsidRPr="00FF4867">
        <w:t xml:space="preserve"> (1..maxCellMeasIdle-r16))</w:t>
      </w:r>
      <w:r w:rsidRPr="00FF4867">
        <w:rPr>
          <w:color w:val="993366"/>
        </w:rPr>
        <w:t xml:space="preserve"> OF</w:t>
      </w:r>
      <w:r w:rsidRPr="00FF4867">
        <w:t xml:space="preserve"> PCI-Range</w:t>
      </w:r>
    </w:p>
    <w:p w14:paraId="71CF9CAE" w14:textId="77777777" w:rsidR="00B84964" w:rsidRPr="00FF4867" w:rsidRDefault="00B84964" w:rsidP="00B84964">
      <w:pPr>
        <w:pStyle w:val="PL"/>
      </w:pPr>
    </w:p>
    <w:p w14:paraId="44BAA869" w14:textId="77777777" w:rsidR="00B84964" w:rsidRPr="00FF4867" w:rsidRDefault="00B84964" w:rsidP="00B84964">
      <w:pPr>
        <w:pStyle w:val="PL"/>
      </w:pPr>
      <w:r w:rsidRPr="00FF4867">
        <w:t xml:space="preserve">CellListEUTRA-r16  ::=    </w:t>
      </w:r>
      <w:r w:rsidRPr="00FF4867">
        <w:rPr>
          <w:color w:val="993366"/>
        </w:rPr>
        <w:t>SEQUENCE</w:t>
      </w:r>
      <w:r w:rsidRPr="00FF4867">
        <w:t xml:space="preserve"> (</w:t>
      </w:r>
      <w:r w:rsidRPr="00FF4867">
        <w:rPr>
          <w:color w:val="993366"/>
        </w:rPr>
        <w:t>SIZE</w:t>
      </w:r>
      <w:r w:rsidRPr="00FF4867">
        <w:t xml:space="preserve"> (1..maxCellMeasIdle-r16))</w:t>
      </w:r>
      <w:r w:rsidRPr="00FF4867">
        <w:rPr>
          <w:color w:val="993366"/>
        </w:rPr>
        <w:t xml:space="preserve"> OF</w:t>
      </w:r>
      <w:r w:rsidRPr="00FF4867">
        <w:t xml:space="preserve"> EUTRA-PhysCellIdRange</w:t>
      </w:r>
    </w:p>
    <w:p w14:paraId="47DB9EE2" w14:textId="77777777" w:rsidR="00B84964" w:rsidRPr="00FF4867" w:rsidRDefault="00B84964" w:rsidP="00B84964">
      <w:pPr>
        <w:pStyle w:val="PL"/>
      </w:pPr>
    </w:p>
    <w:p w14:paraId="4F6B1CAB" w14:textId="77777777" w:rsidR="00B84964" w:rsidRPr="00FF4867" w:rsidRDefault="00B84964" w:rsidP="00B84964">
      <w:pPr>
        <w:pStyle w:val="PL"/>
      </w:pPr>
      <w:r w:rsidRPr="00FF4867">
        <w:t xml:space="preserve">BeamMeasConfigIdle-NR-r16  ::=   </w:t>
      </w:r>
      <w:r w:rsidRPr="00FF4867">
        <w:rPr>
          <w:color w:val="993366"/>
        </w:rPr>
        <w:t>SEQUENCE</w:t>
      </w:r>
      <w:r w:rsidRPr="00FF4867">
        <w:t xml:space="preserve"> {</w:t>
      </w:r>
    </w:p>
    <w:p w14:paraId="5B379A6B" w14:textId="77777777" w:rsidR="00B84964" w:rsidRPr="00FF4867" w:rsidRDefault="00B84964" w:rsidP="00B84964">
      <w:pPr>
        <w:pStyle w:val="PL"/>
      </w:pPr>
      <w:r w:rsidRPr="00FF4867">
        <w:t xml:space="preserve">    reportQuantityRS-Indexes-r16     </w:t>
      </w:r>
      <w:r w:rsidRPr="00FF4867">
        <w:rPr>
          <w:color w:val="993366"/>
        </w:rPr>
        <w:t>ENUMERATED</w:t>
      </w:r>
      <w:r w:rsidRPr="00FF4867">
        <w:t xml:space="preserve"> {rsrp, rsrq, both},</w:t>
      </w:r>
    </w:p>
    <w:p w14:paraId="7F2BF3F4" w14:textId="77777777" w:rsidR="00B84964" w:rsidRPr="00FF4867" w:rsidRDefault="00B84964" w:rsidP="00B84964">
      <w:pPr>
        <w:pStyle w:val="PL"/>
      </w:pPr>
      <w:r w:rsidRPr="00FF4867">
        <w:t xml:space="preserve">    maxNrofRS-IndexesToReport-r16    </w:t>
      </w:r>
      <w:r w:rsidRPr="00FF4867">
        <w:rPr>
          <w:color w:val="993366"/>
        </w:rPr>
        <w:t>INTEGER</w:t>
      </w:r>
      <w:r w:rsidRPr="00FF4867">
        <w:t xml:space="preserve"> (1.. maxNrofIndexesToReport),</w:t>
      </w:r>
    </w:p>
    <w:p w14:paraId="543AC5DC" w14:textId="77777777" w:rsidR="00B84964" w:rsidRPr="00FF4867" w:rsidRDefault="00B84964" w:rsidP="00B84964">
      <w:pPr>
        <w:pStyle w:val="PL"/>
      </w:pPr>
      <w:r w:rsidRPr="00FF4867">
        <w:t xml:space="preserve">    includeBeamMeasurements-r16      </w:t>
      </w:r>
      <w:r w:rsidRPr="00FF4867">
        <w:rPr>
          <w:color w:val="993366"/>
        </w:rPr>
        <w:t>BOOLEAN</w:t>
      </w:r>
    </w:p>
    <w:p w14:paraId="6DC56A40" w14:textId="77777777" w:rsidR="00B84964" w:rsidRPr="00FF4867" w:rsidRDefault="00B84964" w:rsidP="00B84964">
      <w:pPr>
        <w:pStyle w:val="PL"/>
      </w:pPr>
      <w:r w:rsidRPr="00FF4867">
        <w:t>}</w:t>
      </w:r>
    </w:p>
    <w:p w14:paraId="498A1794" w14:textId="77777777" w:rsidR="00B84964" w:rsidRPr="00FF4867" w:rsidRDefault="00B84964" w:rsidP="00B84964">
      <w:pPr>
        <w:pStyle w:val="PL"/>
      </w:pPr>
    </w:p>
    <w:p w14:paraId="51B76C32" w14:textId="77777777" w:rsidR="00B84964" w:rsidRPr="00FF4867" w:rsidRDefault="00B84964" w:rsidP="00B84964">
      <w:pPr>
        <w:pStyle w:val="PL"/>
      </w:pPr>
      <w:r w:rsidRPr="00FF4867">
        <w:t xml:space="preserve">RSRQ-RangeEUTRA-r16 ::=   </w:t>
      </w:r>
      <w:r w:rsidRPr="00FF4867">
        <w:rPr>
          <w:color w:val="993366"/>
        </w:rPr>
        <w:t>INTEGER</w:t>
      </w:r>
      <w:r w:rsidRPr="00FF4867">
        <w:t xml:space="preserve"> (-30..46)</w:t>
      </w:r>
    </w:p>
    <w:p w14:paraId="04BE956E" w14:textId="77777777" w:rsidR="00B84964" w:rsidRPr="00FF4867" w:rsidRDefault="00B84964" w:rsidP="00B84964">
      <w:pPr>
        <w:pStyle w:val="PL"/>
      </w:pPr>
    </w:p>
    <w:p w14:paraId="1E775995" w14:textId="77777777" w:rsidR="00B84964" w:rsidRPr="00FF4867" w:rsidRDefault="00B84964" w:rsidP="00B84964">
      <w:pPr>
        <w:pStyle w:val="PL"/>
        <w:rPr>
          <w:color w:val="808080"/>
        </w:rPr>
      </w:pPr>
      <w:r w:rsidRPr="00FF4867">
        <w:rPr>
          <w:color w:val="808080"/>
        </w:rPr>
        <w:t>-- TAG-MEASIDLECONFIG-STOP</w:t>
      </w:r>
    </w:p>
    <w:p w14:paraId="63B45A94" w14:textId="77777777" w:rsidR="00B84964" w:rsidRPr="00FF4867" w:rsidRDefault="00B84964" w:rsidP="00B84964">
      <w:pPr>
        <w:pStyle w:val="PL"/>
        <w:rPr>
          <w:color w:val="808080"/>
        </w:rPr>
      </w:pPr>
      <w:r w:rsidRPr="00FF4867">
        <w:rPr>
          <w:color w:val="808080"/>
        </w:rPr>
        <w:t>-- ASN1STOP</w:t>
      </w:r>
    </w:p>
    <w:p w14:paraId="1903DB7A" w14:textId="77777777" w:rsidR="00B84964" w:rsidRPr="00FF4867" w:rsidRDefault="00B84964" w:rsidP="00B8496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84964" w:rsidRPr="00FF4867" w14:paraId="6FC0AD26" w14:textId="77777777" w:rsidTr="0028501B">
        <w:tc>
          <w:tcPr>
            <w:tcW w:w="14173" w:type="dxa"/>
            <w:tcBorders>
              <w:top w:val="single" w:sz="4" w:space="0" w:color="auto"/>
              <w:left w:val="single" w:sz="4" w:space="0" w:color="auto"/>
              <w:bottom w:val="single" w:sz="4" w:space="0" w:color="auto"/>
              <w:right w:val="single" w:sz="4" w:space="0" w:color="auto"/>
            </w:tcBorders>
            <w:hideMark/>
          </w:tcPr>
          <w:p w14:paraId="44078686" w14:textId="77777777" w:rsidR="00B84964" w:rsidRPr="00FF4867" w:rsidRDefault="00B84964" w:rsidP="0028501B">
            <w:pPr>
              <w:pStyle w:val="TAH"/>
              <w:rPr>
                <w:szCs w:val="22"/>
                <w:lang w:eastAsia="sv-SE"/>
              </w:rPr>
            </w:pPr>
            <w:proofErr w:type="spellStart"/>
            <w:r w:rsidRPr="00FF4867">
              <w:rPr>
                <w:i/>
                <w:szCs w:val="22"/>
                <w:lang w:eastAsia="sv-SE"/>
              </w:rPr>
              <w:t>MeasIdleConfig</w:t>
            </w:r>
            <w:proofErr w:type="spellEnd"/>
            <w:r w:rsidRPr="00FF4867">
              <w:rPr>
                <w:i/>
                <w:szCs w:val="22"/>
                <w:lang w:eastAsia="sv-SE"/>
              </w:rPr>
              <w:t xml:space="preserve"> </w:t>
            </w:r>
            <w:r w:rsidRPr="00FF4867">
              <w:rPr>
                <w:szCs w:val="22"/>
                <w:lang w:eastAsia="sv-SE"/>
              </w:rPr>
              <w:t>field descriptions</w:t>
            </w:r>
          </w:p>
        </w:tc>
      </w:tr>
      <w:tr w:rsidR="00B84964" w:rsidRPr="00FF4867" w14:paraId="1904BF37" w14:textId="77777777" w:rsidTr="0028501B">
        <w:tc>
          <w:tcPr>
            <w:tcW w:w="14173" w:type="dxa"/>
            <w:tcBorders>
              <w:top w:val="single" w:sz="4" w:space="0" w:color="auto"/>
              <w:left w:val="single" w:sz="4" w:space="0" w:color="auto"/>
              <w:bottom w:val="single" w:sz="4" w:space="0" w:color="auto"/>
              <w:right w:val="single" w:sz="4" w:space="0" w:color="auto"/>
            </w:tcBorders>
            <w:hideMark/>
          </w:tcPr>
          <w:p w14:paraId="4DBF8F47" w14:textId="77777777" w:rsidR="00B84964" w:rsidRPr="00FF4867" w:rsidRDefault="00B84964" w:rsidP="0028501B">
            <w:pPr>
              <w:pStyle w:val="TAL"/>
              <w:rPr>
                <w:b/>
                <w:i/>
                <w:noProof/>
                <w:lang w:eastAsia="en-GB"/>
              </w:rPr>
            </w:pPr>
            <w:r w:rsidRPr="00FF4867">
              <w:rPr>
                <w:b/>
                <w:i/>
                <w:noProof/>
                <w:lang w:eastAsia="en-GB"/>
              </w:rPr>
              <w:t>absThreshSS-BlocksConsolidation</w:t>
            </w:r>
          </w:p>
          <w:p w14:paraId="48E87607" w14:textId="77777777" w:rsidR="00B84964" w:rsidRPr="00FF4867" w:rsidRDefault="00B84964" w:rsidP="0028501B">
            <w:pPr>
              <w:pStyle w:val="TAL"/>
              <w:rPr>
                <w:szCs w:val="22"/>
                <w:lang w:eastAsia="en-GB"/>
              </w:rPr>
            </w:pPr>
            <w:r w:rsidRPr="00FF4867">
              <w:rPr>
                <w:bCs/>
                <w:iCs/>
                <w:noProof/>
                <w:lang w:eastAsia="en-GB"/>
              </w:rPr>
              <w:t>Threshold for consolidation of L1 measurements per RS index.</w:t>
            </w:r>
          </w:p>
        </w:tc>
      </w:tr>
      <w:tr w:rsidR="00B84964" w:rsidRPr="00FF4867" w14:paraId="1DE60387" w14:textId="77777777" w:rsidTr="0028501B">
        <w:tc>
          <w:tcPr>
            <w:tcW w:w="14173" w:type="dxa"/>
            <w:tcBorders>
              <w:top w:val="single" w:sz="4" w:space="0" w:color="auto"/>
              <w:left w:val="single" w:sz="4" w:space="0" w:color="auto"/>
              <w:bottom w:val="single" w:sz="4" w:space="0" w:color="auto"/>
              <w:right w:val="single" w:sz="4" w:space="0" w:color="auto"/>
            </w:tcBorders>
            <w:hideMark/>
          </w:tcPr>
          <w:p w14:paraId="66285E32" w14:textId="77777777" w:rsidR="00B84964" w:rsidRPr="00FF4867" w:rsidRDefault="00B84964" w:rsidP="0028501B">
            <w:pPr>
              <w:pStyle w:val="TAL"/>
              <w:rPr>
                <w:b/>
                <w:i/>
                <w:noProof/>
                <w:lang w:eastAsia="en-GB"/>
              </w:rPr>
            </w:pPr>
            <w:r w:rsidRPr="00FF4867">
              <w:rPr>
                <w:b/>
                <w:i/>
                <w:noProof/>
                <w:lang w:eastAsia="en-GB"/>
              </w:rPr>
              <w:t>beamMeasConfigIdle</w:t>
            </w:r>
          </w:p>
          <w:p w14:paraId="35B28D5D" w14:textId="77777777" w:rsidR="00B84964" w:rsidRPr="00FF4867" w:rsidRDefault="00B84964" w:rsidP="0028501B">
            <w:pPr>
              <w:pStyle w:val="TAL"/>
              <w:rPr>
                <w:bCs/>
                <w:iCs/>
                <w:noProof/>
                <w:lang w:eastAsia="en-GB"/>
              </w:rPr>
            </w:pPr>
            <w:r w:rsidRPr="00FF4867">
              <w:rPr>
                <w:bCs/>
                <w:iCs/>
                <w:noProof/>
                <w:lang w:eastAsia="en-GB"/>
              </w:rPr>
              <w:t>Indicates the beam level measurement configuration.</w:t>
            </w:r>
          </w:p>
        </w:tc>
      </w:tr>
      <w:tr w:rsidR="00B84964" w:rsidRPr="00FF4867" w14:paraId="6F2C0B28" w14:textId="77777777" w:rsidTr="0028501B">
        <w:tc>
          <w:tcPr>
            <w:tcW w:w="14173" w:type="dxa"/>
            <w:tcBorders>
              <w:top w:val="single" w:sz="4" w:space="0" w:color="auto"/>
              <w:left w:val="single" w:sz="4" w:space="0" w:color="auto"/>
              <w:bottom w:val="single" w:sz="4" w:space="0" w:color="auto"/>
              <w:right w:val="single" w:sz="4" w:space="0" w:color="auto"/>
            </w:tcBorders>
            <w:hideMark/>
          </w:tcPr>
          <w:p w14:paraId="1C22043F" w14:textId="77777777" w:rsidR="00B84964" w:rsidRPr="00FF4867" w:rsidRDefault="00B84964" w:rsidP="0028501B">
            <w:pPr>
              <w:pStyle w:val="TAL"/>
              <w:rPr>
                <w:b/>
                <w:i/>
                <w:noProof/>
                <w:lang w:eastAsia="en-GB"/>
              </w:rPr>
            </w:pPr>
            <w:r w:rsidRPr="00FF4867">
              <w:rPr>
                <w:b/>
                <w:i/>
                <w:noProof/>
                <w:lang w:eastAsia="en-GB"/>
              </w:rPr>
              <w:t>carrierFreq</w:t>
            </w:r>
          </w:p>
          <w:p w14:paraId="6009B32F" w14:textId="77777777" w:rsidR="00B84964" w:rsidRPr="00FF4867" w:rsidRDefault="00B84964" w:rsidP="0028501B">
            <w:pPr>
              <w:pStyle w:val="TAL"/>
              <w:rPr>
                <w:bCs/>
                <w:iCs/>
                <w:noProof/>
                <w:lang w:eastAsia="en-GB"/>
              </w:rPr>
            </w:pPr>
            <w:r w:rsidRPr="00FF4867">
              <w:rPr>
                <w:bCs/>
                <w:iCs/>
                <w:noProof/>
                <w:lang w:eastAsia="en-GB"/>
              </w:rPr>
              <w:t>Indicates the NR carrier frequency to be used for measurements during RRC_IDLE or RRC_INACTIVE.</w:t>
            </w:r>
          </w:p>
        </w:tc>
      </w:tr>
      <w:tr w:rsidR="00B84964" w:rsidRPr="00FF4867" w14:paraId="1B872B99" w14:textId="77777777" w:rsidTr="0028501B">
        <w:tc>
          <w:tcPr>
            <w:tcW w:w="14173" w:type="dxa"/>
            <w:tcBorders>
              <w:top w:val="single" w:sz="4" w:space="0" w:color="auto"/>
              <w:left w:val="single" w:sz="4" w:space="0" w:color="auto"/>
              <w:bottom w:val="single" w:sz="4" w:space="0" w:color="auto"/>
              <w:right w:val="single" w:sz="4" w:space="0" w:color="auto"/>
            </w:tcBorders>
            <w:hideMark/>
          </w:tcPr>
          <w:p w14:paraId="07B4EBC1" w14:textId="77777777" w:rsidR="00B84964" w:rsidRPr="00FF4867" w:rsidRDefault="00B84964" w:rsidP="0028501B">
            <w:pPr>
              <w:pStyle w:val="TAL"/>
              <w:rPr>
                <w:b/>
                <w:i/>
                <w:noProof/>
                <w:lang w:eastAsia="en-GB"/>
              </w:rPr>
            </w:pPr>
            <w:r w:rsidRPr="00FF4867">
              <w:rPr>
                <w:b/>
                <w:i/>
                <w:noProof/>
                <w:lang w:eastAsia="en-GB"/>
              </w:rPr>
              <w:t>carrierFreqEUTRA</w:t>
            </w:r>
          </w:p>
          <w:p w14:paraId="42C50615" w14:textId="77777777" w:rsidR="00B84964" w:rsidRPr="00FF4867" w:rsidRDefault="00B84964" w:rsidP="0028501B">
            <w:pPr>
              <w:pStyle w:val="TAL"/>
              <w:rPr>
                <w:bCs/>
                <w:iCs/>
                <w:noProof/>
                <w:lang w:eastAsia="en-GB"/>
              </w:rPr>
            </w:pPr>
            <w:r w:rsidRPr="00FF4867">
              <w:rPr>
                <w:bCs/>
                <w:iCs/>
                <w:noProof/>
                <w:lang w:eastAsia="en-GB"/>
              </w:rPr>
              <w:t>Indicates the E-UTRA carrier frequency to be used for measurements during RRC_IDLE or RRC_INACTIVE.</w:t>
            </w:r>
          </w:p>
        </w:tc>
      </w:tr>
      <w:tr w:rsidR="00B84964" w:rsidRPr="00FF4867" w14:paraId="42CB09E0" w14:textId="77777777" w:rsidTr="0028501B">
        <w:tc>
          <w:tcPr>
            <w:tcW w:w="14173" w:type="dxa"/>
            <w:tcBorders>
              <w:top w:val="single" w:sz="4" w:space="0" w:color="auto"/>
              <w:left w:val="single" w:sz="4" w:space="0" w:color="auto"/>
              <w:bottom w:val="single" w:sz="4" w:space="0" w:color="auto"/>
              <w:right w:val="single" w:sz="4" w:space="0" w:color="auto"/>
            </w:tcBorders>
            <w:hideMark/>
          </w:tcPr>
          <w:p w14:paraId="2BA04980" w14:textId="77777777" w:rsidR="00B84964" w:rsidRPr="00FF4867" w:rsidRDefault="00B84964" w:rsidP="0028501B">
            <w:pPr>
              <w:pStyle w:val="TAL"/>
              <w:rPr>
                <w:b/>
                <w:i/>
                <w:noProof/>
                <w:lang w:eastAsia="en-GB"/>
              </w:rPr>
            </w:pPr>
            <w:r w:rsidRPr="00FF4867">
              <w:rPr>
                <w:b/>
                <w:i/>
                <w:noProof/>
                <w:lang w:eastAsia="en-GB"/>
              </w:rPr>
              <w:t>deriveSSB-IndexFromCell</w:t>
            </w:r>
          </w:p>
          <w:p w14:paraId="3F3080D4" w14:textId="77777777" w:rsidR="00B84964" w:rsidRPr="00FF4867" w:rsidRDefault="00B84964" w:rsidP="0028501B">
            <w:pPr>
              <w:pStyle w:val="TAL"/>
              <w:rPr>
                <w:bCs/>
                <w:iCs/>
                <w:noProof/>
                <w:lang w:eastAsia="en-GB"/>
              </w:rPr>
            </w:pPr>
            <w:r w:rsidRPr="00FF4867">
              <w:rPr>
                <w:bCs/>
                <w:iCs/>
                <w:noProof/>
                <w:lang w:eastAsia="en-GB"/>
              </w:rPr>
              <w:t>This field indicates whether the UE may use the timing of any detected cell on that frequency to derive the SSB index of all neighbour cells on that frequency. If this field is set to true, the UE assumes SFN and frame boundary alignment across cells on the neighbor frequency as specified in TS 38.133 [14].</w:t>
            </w:r>
          </w:p>
        </w:tc>
      </w:tr>
      <w:tr w:rsidR="00B84964" w:rsidRPr="00FF4867" w14:paraId="6B49351A" w14:textId="77777777" w:rsidTr="0028501B">
        <w:tc>
          <w:tcPr>
            <w:tcW w:w="14173" w:type="dxa"/>
            <w:tcBorders>
              <w:top w:val="single" w:sz="4" w:space="0" w:color="auto"/>
              <w:left w:val="single" w:sz="4" w:space="0" w:color="auto"/>
              <w:bottom w:val="single" w:sz="4" w:space="0" w:color="auto"/>
              <w:right w:val="single" w:sz="4" w:space="0" w:color="auto"/>
            </w:tcBorders>
            <w:hideMark/>
          </w:tcPr>
          <w:p w14:paraId="0246AD72" w14:textId="77777777" w:rsidR="00B84964" w:rsidRPr="00FF4867" w:rsidRDefault="00B84964" w:rsidP="0028501B">
            <w:pPr>
              <w:pStyle w:val="TAL"/>
              <w:rPr>
                <w:b/>
                <w:i/>
                <w:noProof/>
                <w:lang w:eastAsia="en-GB"/>
              </w:rPr>
            </w:pPr>
            <w:r w:rsidRPr="00FF4867">
              <w:rPr>
                <w:b/>
                <w:i/>
                <w:noProof/>
                <w:lang w:eastAsia="en-GB"/>
              </w:rPr>
              <w:t>frequencyBandList</w:t>
            </w:r>
          </w:p>
          <w:p w14:paraId="6C78A46F" w14:textId="77777777" w:rsidR="00B84964" w:rsidRPr="00FF4867" w:rsidRDefault="00B84964" w:rsidP="0028501B">
            <w:pPr>
              <w:pStyle w:val="TAL"/>
              <w:rPr>
                <w:bCs/>
                <w:iCs/>
                <w:noProof/>
                <w:lang w:eastAsia="en-GB"/>
              </w:rPr>
            </w:pPr>
            <w:r w:rsidRPr="00FF4867">
              <w:rPr>
                <w:bCs/>
                <w:iCs/>
                <w:noProof/>
                <w:lang w:eastAsia="en-GB"/>
              </w:rPr>
              <w:t>Indicates the list of frequency bands for which the NR idle/inactive measurement parameters apply. The UE shall select the first listed band which it supports in the frequencyBandList field to represent the NR neighbour carrier frequency.</w:t>
            </w:r>
          </w:p>
        </w:tc>
      </w:tr>
      <w:tr w:rsidR="00B84964" w:rsidRPr="00FF4867" w14:paraId="548A16A7" w14:textId="77777777" w:rsidTr="0028501B">
        <w:tc>
          <w:tcPr>
            <w:tcW w:w="14173" w:type="dxa"/>
            <w:tcBorders>
              <w:top w:val="single" w:sz="4" w:space="0" w:color="auto"/>
              <w:left w:val="single" w:sz="4" w:space="0" w:color="auto"/>
              <w:bottom w:val="single" w:sz="4" w:space="0" w:color="auto"/>
              <w:right w:val="single" w:sz="4" w:space="0" w:color="auto"/>
            </w:tcBorders>
            <w:hideMark/>
          </w:tcPr>
          <w:p w14:paraId="7287243F" w14:textId="77777777" w:rsidR="00B84964" w:rsidRPr="00FF4867" w:rsidRDefault="00B84964" w:rsidP="0028501B">
            <w:pPr>
              <w:pStyle w:val="TAL"/>
              <w:rPr>
                <w:b/>
                <w:i/>
                <w:noProof/>
                <w:lang w:eastAsia="en-GB"/>
              </w:rPr>
            </w:pPr>
            <w:r w:rsidRPr="00FF4867">
              <w:rPr>
                <w:b/>
                <w:i/>
                <w:noProof/>
                <w:lang w:eastAsia="en-GB"/>
              </w:rPr>
              <w:t>includeBeamMeasurements</w:t>
            </w:r>
          </w:p>
          <w:p w14:paraId="45868431" w14:textId="77777777" w:rsidR="00B84964" w:rsidRPr="00FF4867" w:rsidRDefault="00B84964" w:rsidP="0028501B">
            <w:pPr>
              <w:pStyle w:val="TAL"/>
              <w:rPr>
                <w:bCs/>
                <w:iCs/>
                <w:noProof/>
                <w:lang w:eastAsia="en-GB"/>
              </w:rPr>
            </w:pPr>
            <w:r w:rsidRPr="00FF4867">
              <w:rPr>
                <w:bCs/>
                <w:iCs/>
                <w:noProof/>
                <w:lang w:eastAsia="en-GB"/>
              </w:rPr>
              <w:t>Indicates whether or not the UE shall include beam measurements in the NR idle/inactive measurement results.</w:t>
            </w:r>
          </w:p>
        </w:tc>
      </w:tr>
      <w:tr w:rsidR="00B84964" w:rsidRPr="00FF4867" w14:paraId="0CD56F41" w14:textId="77777777" w:rsidTr="0028501B">
        <w:tc>
          <w:tcPr>
            <w:tcW w:w="14173" w:type="dxa"/>
            <w:tcBorders>
              <w:top w:val="single" w:sz="4" w:space="0" w:color="auto"/>
              <w:left w:val="single" w:sz="4" w:space="0" w:color="auto"/>
              <w:bottom w:val="single" w:sz="4" w:space="0" w:color="auto"/>
              <w:right w:val="single" w:sz="4" w:space="0" w:color="auto"/>
            </w:tcBorders>
            <w:hideMark/>
          </w:tcPr>
          <w:p w14:paraId="5093F01D" w14:textId="77777777" w:rsidR="00B84964" w:rsidRPr="00FF4867" w:rsidRDefault="00B84964" w:rsidP="0028501B">
            <w:pPr>
              <w:pStyle w:val="TAL"/>
              <w:rPr>
                <w:b/>
                <w:i/>
                <w:noProof/>
                <w:lang w:eastAsia="en-GB"/>
              </w:rPr>
            </w:pPr>
            <w:r w:rsidRPr="00FF4867">
              <w:rPr>
                <w:b/>
                <w:i/>
                <w:noProof/>
                <w:lang w:eastAsia="en-GB"/>
              </w:rPr>
              <w:t>maxNrofRS-IndexesToReport</w:t>
            </w:r>
          </w:p>
          <w:p w14:paraId="566F7481" w14:textId="77777777" w:rsidR="00B84964" w:rsidRPr="00FF4867" w:rsidRDefault="00B84964" w:rsidP="0028501B">
            <w:pPr>
              <w:pStyle w:val="TAL"/>
              <w:rPr>
                <w:bCs/>
                <w:iCs/>
                <w:noProof/>
                <w:lang w:eastAsia="en-GB"/>
              </w:rPr>
            </w:pPr>
            <w:r w:rsidRPr="00FF4867">
              <w:rPr>
                <w:bCs/>
                <w:iCs/>
                <w:noProof/>
                <w:lang w:eastAsia="en-GB"/>
              </w:rPr>
              <w:t>Max number of beam indices to include in the idle/inactive measurement result.</w:t>
            </w:r>
          </w:p>
        </w:tc>
      </w:tr>
      <w:tr w:rsidR="00B84964" w:rsidRPr="00FF4867" w14:paraId="41E3D685" w14:textId="77777777" w:rsidTr="0028501B">
        <w:tc>
          <w:tcPr>
            <w:tcW w:w="14173" w:type="dxa"/>
            <w:tcBorders>
              <w:top w:val="single" w:sz="4" w:space="0" w:color="auto"/>
              <w:left w:val="single" w:sz="4" w:space="0" w:color="auto"/>
              <w:bottom w:val="single" w:sz="4" w:space="0" w:color="auto"/>
              <w:right w:val="single" w:sz="4" w:space="0" w:color="auto"/>
            </w:tcBorders>
            <w:hideMark/>
          </w:tcPr>
          <w:p w14:paraId="7319C3C9" w14:textId="77777777" w:rsidR="00B84964" w:rsidRPr="00FF4867" w:rsidRDefault="00B84964" w:rsidP="0028501B">
            <w:pPr>
              <w:pStyle w:val="TAL"/>
              <w:rPr>
                <w:b/>
                <w:i/>
                <w:noProof/>
                <w:lang w:eastAsia="en-GB"/>
              </w:rPr>
            </w:pPr>
            <w:r w:rsidRPr="00FF4867">
              <w:rPr>
                <w:b/>
                <w:i/>
                <w:noProof/>
                <w:lang w:eastAsia="en-GB"/>
              </w:rPr>
              <w:t>measCellListEUTRA</w:t>
            </w:r>
          </w:p>
          <w:p w14:paraId="3E78F88C" w14:textId="77777777" w:rsidR="00B84964" w:rsidRPr="00FF4867" w:rsidRDefault="00B84964" w:rsidP="0028501B">
            <w:pPr>
              <w:pStyle w:val="TAL"/>
              <w:rPr>
                <w:b/>
                <w:i/>
                <w:noProof/>
                <w:lang w:eastAsia="en-GB"/>
              </w:rPr>
            </w:pPr>
            <w:r w:rsidRPr="00FF4867">
              <w:rPr>
                <w:lang w:eastAsia="en-GB"/>
              </w:rPr>
              <w:t>Indicates the list of E-UTRA cells which the UE is requested to measure and report for idle/inactive measurements.</w:t>
            </w:r>
          </w:p>
        </w:tc>
      </w:tr>
      <w:tr w:rsidR="00B84964" w:rsidRPr="00FF4867" w14:paraId="5BD8F713" w14:textId="77777777" w:rsidTr="0028501B">
        <w:tc>
          <w:tcPr>
            <w:tcW w:w="14173" w:type="dxa"/>
            <w:tcBorders>
              <w:top w:val="single" w:sz="4" w:space="0" w:color="auto"/>
              <w:left w:val="single" w:sz="4" w:space="0" w:color="auto"/>
              <w:bottom w:val="single" w:sz="4" w:space="0" w:color="auto"/>
              <w:right w:val="single" w:sz="4" w:space="0" w:color="auto"/>
            </w:tcBorders>
            <w:hideMark/>
          </w:tcPr>
          <w:p w14:paraId="5CA986FA" w14:textId="77777777" w:rsidR="00B84964" w:rsidRPr="00FF4867" w:rsidRDefault="00B84964" w:rsidP="0028501B">
            <w:pPr>
              <w:pStyle w:val="TAL"/>
              <w:rPr>
                <w:b/>
                <w:i/>
                <w:noProof/>
                <w:lang w:eastAsia="en-GB"/>
              </w:rPr>
            </w:pPr>
            <w:r w:rsidRPr="00FF4867">
              <w:rPr>
                <w:b/>
                <w:i/>
                <w:noProof/>
                <w:lang w:eastAsia="en-GB"/>
              </w:rPr>
              <w:t>measCellListNR</w:t>
            </w:r>
          </w:p>
          <w:p w14:paraId="6EAC1CC7" w14:textId="77777777" w:rsidR="00B84964" w:rsidRPr="00FF4867" w:rsidRDefault="00B84964" w:rsidP="0028501B">
            <w:pPr>
              <w:pStyle w:val="TAL"/>
              <w:rPr>
                <w:b/>
                <w:i/>
                <w:noProof/>
                <w:lang w:eastAsia="en-GB"/>
              </w:rPr>
            </w:pPr>
            <w:r w:rsidRPr="00FF4867">
              <w:rPr>
                <w:lang w:eastAsia="en-GB"/>
              </w:rPr>
              <w:t>Indicates the list of NR cells which the UE is requested to measure and report for idle/inactive measurements.</w:t>
            </w:r>
          </w:p>
        </w:tc>
      </w:tr>
      <w:tr w:rsidR="00B84964" w:rsidRPr="00FF4867" w14:paraId="18676802" w14:textId="77777777" w:rsidTr="0028501B">
        <w:tc>
          <w:tcPr>
            <w:tcW w:w="14173" w:type="dxa"/>
            <w:tcBorders>
              <w:top w:val="single" w:sz="4" w:space="0" w:color="auto"/>
              <w:left w:val="single" w:sz="4" w:space="0" w:color="auto"/>
              <w:bottom w:val="single" w:sz="4" w:space="0" w:color="auto"/>
              <w:right w:val="single" w:sz="4" w:space="0" w:color="auto"/>
            </w:tcBorders>
            <w:hideMark/>
          </w:tcPr>
          <w:p w14:paraId="2D8B8C9D" w14:textId="77777777" w:rsidR="00B84964" w:rsidRPr="00FF4867" w:rsidRDefault="00B84964" w:rsidP="0028501B">
            <w:pPr>
              <w:pStyle w:val="TAL"/>
              <w:rPr>
                <w:b/>
                <w:i/>
                <w:noProof/>
                <w:lang w:eastAsia="en-GB"/>
              </w:rPr>
            </w:pPr>
            <w:r w:rsidRPr="00FF4867">
              <w:rPr>
                <w:b/>
                <w:i/>
                <w:noProof/>
                <w:lang w:eastAsia="en-GB"/>
              </w:rPr>
              <w:t>measIdleCarrierListEUTRA</w:t>
            </w:r>
          </w:p>
          <w:p w14:paraId="5D9E2E69" w14:textId="77777777" w:rsidR="00B84964" w:rsidRPr="00FF4867" w:rsidRDefault="00B84964" w:rsidP="0028501B">
            <w:pPr>
              <w:pStyle w:val="TAL"/>
              <w:rPr>
                <w:bCs/>
                <w:iCs/>
                <w:noProof/>
                <w:lang w:eastAsia="en-GB"/>
              </w:rPr>
            </w:pPr>
            <w:r w:rsidRPr="00FF4867">
              <w:rPr>
                <w:bCs/>
                <w:iCs/>
                <w:noProof/>
                <w:lang w:eastAsia="en-GB"/>
              </w:rPr>
              <w:t>Indicates the E-UTRA carriers to be measured during RRC_IDLE or RRC_INACTIVE.</w:t>
            </w:r>
          </w:p>
        </w:tc>
      </w:tr>
      <w:tr w:rsidR="00B84964" w:rsidRPr="00FF4867" w14:paraId="45BFC35B" w14:textId="77777777" w:rsidTr="0028501B">
        <w:tc>
          <w:tcPr>
            <w:tcW w:w="14173" w:type="dxa"/>
            <w:tcBorders>
              <w:top w:val="single" w:sz="4" w:space="0" w:color="auto"/>
              <w:left w:val="single" w:sz="4" w:space="0" w:color="auto"/>
              <w:bottom w:val="single" w:sz="4" w:space="0" w:color="auto"/>
              <w:right w:val="single" w:sz="4" w:space="0" w:color="auto"/>
            </w:tcBorders>
            <w:hideMark/>
          </w:tcPr>
          <w:p w14:paraId="520DE3DA" w14:textId="77777777" w:rsidR="00B84964" w:rsidRPr="00FF4867" w:rsidRDefault="00B84964" w:rsidP="0028501B">
            <w:pPr>
              <w:pStyle w:val="TAL"/>
              <w:rPr>
                <w:b/>
                <w:i/>
                <w:noProof/>
                <w:lang w:eastAsia="en-GB"/>
              </w:rPr>
            </w:pPr>
            <w:r w:rsidRPr="00FF4867">
              <w:rPr>
                <w:b/>
                <w:i/>
                <w:noProof/>
                <w:lang w:eastAsia="en-GB"/>
              </w:rPr>
              <w:t>measIdleCarrierListNR</w:t>
            </w:r>
          </w:p>
          <w:p w14:paraId="79EAF4D7" w14:textId="77777777" w:rsidR="00B84964" w:rsidRPr="00FF4867" w:rsidRDefault="00B84964" w:rsidP="0028501B">
            <w:pPr>
              <w:pStyle w:val="TAL"/>
              <w:rPr>
                <w:bCs/>
                <w:iCs/>
                <w:noProof/>
                <w:lang w:eastAsia="en-GB"/>
              </w:rPr>
            </w:pPr>
            <w:r w:rsidRPr="00FF4867">
              <w:rPr>
                <w:bCs/>
                <w:iCs/>
                <w:noProof/>
                <w:lang w:eastAsia="en-GB"/>
              </w:rPr>
              <w:t>Indicates the NR carriers to be measured during RRC_IDLE or RRC_INACTIVE</w:t>
            </w:r>
            <w:r w:rsidRPr="00B2279D">
              <w:rPr>
                <w:bCs/>
                <w:iCs/>
                <w:noProof/>
                <w:lang w:eastAsia="en-GB"/>
              </w:rPr>
              <w:t>.</w:t>
            </w:r>
          </w:p>
        </w:tc>
      </w:tr>
      <w:tr w:rsidR="00B84964" w:rsidRPr="000B34C3" w14:paraId="726FC167" w14:textId="77777777" w:rsidTr="0028501B">
        <w:tc>
          <w:tcPr>
            <w:tcW w:w="14173" w:type="dxa"/>
            <w:tcBorders>
              <w:top w:val="single" w:sz="4" w:space="0" w:color="auto"/>
              <w:left w:val="single" w:sz="4" w:space="0" w:color="auto"/>
              <w:bottom w:val="single" w:sz="4" w:space="0" w:color="auto"/>
              <w:right w:val="single" w:sz="4" w:space="0" w:color="auto"/>
            </w:tcBorders>
            <w:hideMark/>
          </w:tcPr>
          <w:p w14:paraId="68B65F96" w14:textId="77777777" w:rsidR="00B84964" w:rsidRPr="000B34C3" w:rsidRDefault="00B84964" w:rsidP="0028501B">
            <w:pPr>
              <w:keepNext/>
              <w:keepLines/>
              <w:spacing w:after="0"/>
              <w:rPr>
                <w:ins w:id="109" w:author="QC (Umesh)" w:date="2024-02-14T16:59:00Z"/>
                <w:rFonts w:ascii="Arial" w:hAnsi="Arial"/>
                <w:b/>
                <w:i/>
                <w:noProof/>
                <w:sz w:val="18"/>
                <w:lang w:eastAsia="en-GB"/>
              </w:rPr>
            </w:pPr>
            <w:ins w:id="110" w:author="QC (Umesh)" w:date="2024-02-14T16:59:00Z">
              <w:r w:rsidRPr="000B34C3">
                <w:rPr>
                  <w:rFonts w:ascii="Arial" w:hAnsi="Arial"/>
                  <w:b/>
                  <w:i/>
                  <w:noProof/>
                  <w:sz w:val="18"/>
                  <w:lang w:eastAsia="en-GB"/>
                </w:rPr>
                <w:t>measIdleCarrierListNR-LessThan5MHz</w:t>
              </w:r>
            </w:ins>
          </w:p>
          <w:p w14:paraId="377DDC0D" w14:textId="77777777" w:rsidR="00B84964" w:rsidRPr="000B34C3" w:rsidRDefault="00B84964" w:rsidP="0028501B">
            <w:pPr>
              <w:keepNext/>
              <w:keepLines/>
              <w:spacing w:after="0"/>
              <w:rPr>
                <w:rFonts w:ascii="Arial" w:hAnsi="Arial"/>
                <w:bCs/>
                <w:iCs/>
                <w:noProof/>
                <w:sz w:val="18"/>
                <w:lang w:eastAsia="en-GB"/>
              </w:rPr>
            </w:pPr>
            <w:ins w:id="111" w:author="QC (Umesh)" w:date="2024-02-14T16:59:00Z">
              <w:r w:rsidRPr="000B34C3">
                <w:rPr>
                  <w:rFonts w:ascii="Arial" w:hAnsi="Arial"/>
                  <w:bCs/>
                  <w:iCs/>
                  <w:noProof/>
                  <w:sz w:val="18"/>
                  <w:lang w:eastAsia="en-GB"/>
                </w:rPr>
                <w:t>Indicates the NR carriers to be measured during RRC_IDLE or RRC_INACTIVE</w:t>
              </w:r>
            </w:ins>
            <w:ins w:id="112" w:author="QC (Umesh)" w:date="2024-02-14T17:03:00Z">
              <w:r w:rsidRPr="000B34C3">
                <w:rPr>
                  <w:rFonts w:ascii="Arial" w:hAnsi="Arial"/>
                  <w:bCs/>
                  <w:iCs/>
                  <w:noProof/>
                  <w:sz w:val="18"/>
                  <w:lang w:eastAsia="en-GB"/>
                </w:rPr>
                <w:t xml:space="preserve"> for the </w:t>
              </w:r>
              <w:r w:rsidRPr="000B34C3">
                <w:rPr>
                  <w:rFonts w:ascii="Arial" w:hAnsi="Arial" w:cs="Arial"/>
                  <w:sz w:val="18"/>
                  <w:szCs w:val="18"/>
                  <w:lang w:eastAsia="en-US"/>
                </w:rPr>
                <w:t>cell(s) supporting 12 PRB, 15 PRB or 20 PRB transmission bandwidth configuration as defined in TS 38.101-1 [15], TS 38.211 [16] and TS 38.213 [13]</w:t>
              </w:r>
            </w:ins>
            <w:ins w:id="113" w:author="QC (Umesh)" w:date="2024-02-14T16:59:00Z">
              <w:r w:rsidRPr="000B34C3">
                <w:rPr>
                  <w:rFonts w:ascii="Arial" w:hAnsi="Arial"/>
                  <w:bCs/>
                  <w:iCs/>
                  <w:noProof/>
                  <w:sz w:val="18"/>
                  <w:lang w:eastAsia="en-GB"/>
                </w:rPr>
                <w:t>.</w:t>
              </w:r>
            </w:ins>
            <w:ins w:id="114" w:author="QC (Umesh)" w:date="2024-02-14T17:03:00Z">
              <w:r w:rsidRPr="000B34C3">
                <w:rPr>
                  <w:rFonts w:ascii="Arial" w:hAnsi="Arial"/>
                  <w:bCs/>
                  <w:iCs/>
                  <w:noProof/>
                  <w:sz w:val="18"/>
                  <w:lang w:eastAsia="en-GB"/>
                </w:rPr>
                <w:t xml:space="preserve"> </w:t>
              </w:r>
            </w:ins>
            <w:ins w:id="115" w:author="QC (Umesh)" w:date="2024-02-14T17:09:00Z">
              <w:r w:rsidRPr="000B34C3">
                <w:rPr>
                  <w:rFonts w:ascii="Arial" w:hAnsi="Arial"/>
                  <w:bCs/>
                  <w:iCs/>
                  <w:noProof/>
                  <w:sz w:val="18"/>
                  <w:lang w:eastAsia="en-GB"/>
                </w:rPr>
                <w:t xml:space="preserve">Total number of </w:t>
              </w:r>
              <w:r w:rsidRPr="000B34C3">
                <w:rPr>
                  <w:rFonts w:ascii="Arial" w:hAnsi="Arial"/>
                  <w:bCs/>
                  <w:i/>
                  <w:noProof/>
                  <w:sz w:val="18"/>
                  <w:lang w:eastAsia="en-GB"/>
                </w:rPr>
                <w:t>MeasIdleCarrierNR</w:t>
              </w:r>
              <w:r w:rsidRPr="000B34C3">
                <w:rPr>
                  <w:rFonts w:ascii="Arial" w:hAnsi="Arial"/>
                  <w:bCs/>
                  <w:iCs/>
                  <w:noProof/>
                  <w:sz w:val="18"/>
                  <w:lang w:eastAsia="en-GB"/>
                </w:rPr>
                <w:t xml:space="preserve"> included in</w:t>
              </w:r>
            </w:ins>
            <w:ins w:id="116" w:author="QC (Umesh)" w:date="2024-02-14T17:03:00Z">
              <w:r w:rsidRPr="000B34C3">
                <w:rPr>
                  <w:rFonts w:ascii="Arial" w:hAnsi="Arial"/>
                  <w:bCs/>
                  <w:iCs/>
                  <w:noProof/>
                  <w:sz w:val="18"/>
                  <w:lang w:eastAsia="en-GB"/>
                </w:rPr>
                <w:t xml:space="preserve"> </w:t>
              </w:r>
              <w:r w:rsidRPr="000B34C3">
                <w:rPr>
                  <w:rFonts w:ascii="Arial" w:hAnsi="Arial"/>
                  <w:bCs/>
                  <w:i/>
                  <w:noProof/>
                  <w:sz w:val="18"/>
                  <w:lang w:eastAsia="en-GB"/>
                </w:rPr>
                <w:t>measIdleCarrierListNR</w:t>
              </w:r>
            </w:ins>
            <w:ins w:id="117" w:author="QC (Umesh)" w:date="2024-02-14T17:04:00Z">
              <w:r w:rsidRPr="000B34C3">
                <w:rPr>
                  <w:rFonts w:ascii="Arial" w:hAnsi="Arial"/>
                  <w:bCs/>
                  <w:iCs/>
                  <w:noProof/>
                  <w:sz w:val="18"/>
                  <w:lang w:eastAsia="en-GB"/>
                </w:rPr>
                <w:t xml:space="preserve"> and </w:t>
              </w:r>
              <w:r w:rsidRPr="000B34C3">
                <w:rPr>
                  <w:rFonts w:ascii="Arial" w:hAnsi="Arial"/>
                  <w:bCs/>
                  <w:i/>
                  <w:noProof/>
                  <w:sz w:val="18"/>
                  <w:lang w:eastAsia="en-GB"/>
                </w:rPr>
                <w:t>measIdleCarrierListNR-LessThan5MHz</w:t>
              </w:r>
              <w:r w:rsidRPr="000B34C3">
                <w:rPr>
                  <w:rFonts w:ascii="Arial" w:hAnsi="Arial"/>
                  <w:bCs/>
                  <w:iCs/>
                  <w:noProof/>
                  <w:sz w:val="18"/>
                  <w:lang w:eastAsia="en-GB"/>
                </w:rPr>
                <w:t xml:space="preserve"> </w:t>
              </w:r>
            </w:ins>
            <w:ins w:id="118" w:author="QC (Umesh)" w:date="2024-02-14T17:08:00Z">
              <w:r w:rsidRPr="000B34C3">
                <w:rPr>
                  <w:rFonts w:ascii="Arial" w:hAnsi="Arial"/>
                  <w:bCs/>
                  <w:iCs/>
                  <w:noProof/>
                  <w:sz w:val="18"/>
                  <w:lang w:eastAsia="en-GB"/>
                </w:rPr>
                <w:t xml:space="preserve">does not exceed </w:t>
              </w:r>
            </w:ins>
            <w:ins w:id="119" w:author="QC (Umesh)" w:date="2024-02-14T17:05:00Z">
              <w:r w:rsidRPr="000B34C3">
                <w:rPr>
                  <w:rFonts w:ascii="Arial" w:hAnsi="Arial"/>
                  <w:bCs/>
                  <w:i/>
                  <w:noProof/>
                  <w:sz w:val="18"/>
                  <w:lang w:eastAsia="en-GB"/>
                </w:rPr>
                <w:t>maxFreqIdle-r16</w:t>
              </w:r>
              <w:r w:rsidRPr="000B34C3">
                <w:rPr>
                  <w:rFonts w:ascii="Arial" w:hAnsi="Arial"/>
                  <w:bCs/>
                  <w:iCs/>
                  <w:noProof/>
                  <w:sz w:val="18"/>
                  <w:lang w:eastAsia="en-GB"/>
                </w:rPr>
                <w:t>.</w:t>
              </w:r>
            </w:ins>
          </w:p>
        </w:tc>
      </w:tr>
      <w:tr w:rsidR="00B84964" w:rsidRPr="00FF4867" w14:paraId="3E694E57" w14:textId="77777777" w:rsidTr="0028501B">
        <w:tc>
          <w:tcPr>
            <w:tcW w:w="14173" w:type="dxa"/>
            <w:tcBorders>
              <w:top w:val="single" w:sz="4" w:space="0" w:color="auto"/>
              <w:left w:val="single" w:sz="4" w:space="0" w:color="auto"/>
              <w:bottom w:val="single" w:sz="4" w:space="0" w:color="auto"/>
              <w:right w:val="single" w:sz="4" w:space="0" w:color="auto"/>
            </w:tcBorders>
            <w:hideMark/>
          </w:tcPr>
          <w:p w14:paraId="445B6EB9" w14:textId="77777777" w:rsidR="00B84964" w:rsidRPr="00FF4867" w:rsidRDefault="00B84964" w:rsidP="0028501B">
            <w:pPr>
              <w:pStyle w:val="TAL"/>
              <w:rPr>
                <w:b/>
                <w:i/>
                <w:szCs w:val="22"/>
                <w:lang w:eastAsia="sv-SE"/>
              </w:rPr>
            </w:pPr>
            <w:r w:rsidRPr="00FF4867">
              <w:rPr>
                <w:b/>
                <w:i/>
                <w:noProof/>
                <w:lang w:eastAsia="en-GB"/>
              </w:rPr>
              <w:t>measIdleDuration</w:t>
            </w:r>
          </w:p>
          <w:p w14:paraId="02B3950A" w14:textId="77777777" w:rsidR="00B84964" w:rsidRPr="00FF4867" w:rsidRDefault="00B84964" w:rsidP="0028501B">
            <w:pPr>
              <w:pStyle w:val="TAL"/>
              <w:rPr>
                <w:szCs w:val="22"/>
                <w:lang w:eastAsia="sv-SE"/>
              </w:rPr>
            </w:pPr>
            <w:r w:rsidRPr="00FF4867">
              <w:rPr>
                <w:lang w:eastAsia="en-GB"/>
              </w:rPr>
              <w:t>Indicates the duration for performing idle/inactive measurements while in RRC_IDLE or RRC_INACTIVE. Value sec10 correspond to 10 seconds, value sec30 to 30 seconds and so on</w:t>
            </w:r>
            <w:r w:rsidRPr="00FF4867">
              <w:rPr>
                <w:szCs w:val="22"/>
                <w:lang w:eastAsia="sv-SE"/>
              </w:rPr>
              <w:t>.</w:t>
            </w:r>
          </w:p>
        </w:tc>
      </w:tr>
      <w:tr w:rsidR="00B84964" w:rsidRPr="00FF4867" w14:paraId="008418D6" w14:textId="77777777" w:rsidTr="0028501B">
        <w:tc>
          <w:tcPr>
            <w:tcW w:w="14173" w:type="dxa"/>
            <w:tcBorders>
              <w:top w:val="single" w:sz="4" w:space="0" w:color="auto"/>
              <w:left w:val="single" w:sz="4" w:space="0" w:color="auto"/>
              <w:bottom w:val="single" w:sz="4" w:space="0" w:color="auto"/>
              <w:right w:val="single" w:sz="4" w:space="0" w:color="auto"/>
            </w:tcBorders>
          </w:tcPr>
          <w:p w14:paraId="68EF31CD" w14:textId="77777777" w:rsidR="00B84964" w:rsidRPr="00FF4867" w:rsidRDefault="00B84964" w:rsidP="0028501B">
            <w:pPr>
              <w:pStyle w:val="TAL"/>
              <w:rPr>
                <w:b/>
                <w:i/>
                <w:noProof/>
                <w:lang w:eastAsia="en-GB"/>
              </w:rPr>
            </w:pPr>
            <w:r w:rsidRPr="00FF4867">
              <w:rPr>
                <w:b/>
                <w:i/>
                <w:noProof/>
                <w:lang w:eastAsia="en-GB"/>
              </w:rPr>
              <w:t>measIdleValidityDuration, measReselectionValidityDuration</w:t>
            </w:r>
          </w:p>
          <w:p w14:paraId="3B568048" w14:textId="77777777" w:rsidR="00B84964" w:rsidRPr="00FF4867" w:rsidRDefault="00B84964" w:rsidP="0028501B">
            <w:pPr>
              <w:pStyle w:val="TAL"/>
              <w:rPr>
                <w:b/>
                <w:i/>
                <w:noProof/>
                <w:lang w:eastAsia="en-GB"/>
              </w:rPr>
            </w:pPr>
            <w:r w:rsidRPr="00FF4867">
              <w:rPr>
                <w:bCs/>
                <w:iCs/>
                <w:noProof/>
                <w:lang w:eastAsia="en-GB"/>
              </w:rPr>
              <w:t xml:space="preserve">Indicates time values for UE to determine validity of reported idle/inactive and reselection measurements as defined in TS 38.133[14]. Value </w:t>
            </w:r>
            <w:r w:rsidRPr="00FF4867">
              <w:rPr>
                <w:bCs/>
                <w:i/>
                <w:noProof/>
                <w:lang w:eastAsia="en-GB"/>
              </w:rPr>
              <w:t>s5</w:t>
            </w:r>
            <w:r w:rsidRPr="00FF4867">
              <w:rPr>
                <w:bCs/>
                <w:iCs/>
                <w:noProof/>
                <w:lang w:eastAsia="en-GB"/>
              </w:rPr>
              <w:t xml:space="preserve"> correspond to 5 seconds, value </w:t>
            </w:r>
            <w:r w:rsidRPr="00FF4867">
              <w:rPr>
                <w:bCs/>
                <w:i/>
                <w:noProof/>
                <w:lang w:eastAsia="en-GB"/>
              </w:rPr>
              <w:t>s10</w:t>
            </w:r>
            <w:r w:rsidRPr="00FF4867">
              <w:rPr>
                <w:bCs/>
                <w:iCs/>
                <w:noProof/>
                <w:lang w:eastAsia="en-GB"/>
              </w:rPr>
              <w:t xml:space="preserve"> correspond to 10 seconds and so on.</w:t>
            </w:r>
          </w:p>
        </w:tc>
      </w:tr>
      <w:tr w:rsidR="00B84964" w:rsidRPr="00FF4867" w14:paraId="48A384D5" w14:textId="77777777" w:rsidTr="0028501B">
        <w:tc>
          <w:tcPr>
            <w:tcW w:w="14173" w:type="dxa"/>
            <w:tcBorders>
              <w:top w:val="single" w:sz="4" w:space="0" w:color="auto"/>
              <w:left w:val="single" w:sz="4" w:space="0" w:color="auto"/>
              <w:bottom w:val="single" w:sz="4" w:space="0" w:color="auto"/>
              <w:right w:val="single" w:sz="4" w:space="0" w:color="auto"/>
            </w:tcBorders>
          </w:tcPr>
          <w:p w14:paraId="66B97293" w14:textId="77777777" w:rsidR="00B84964" w:rsidRPr="00FF4867" w:rsidRDefault="00B84964" w:rsidP="0028501B">
            <w:pPr>
              <w:pStyle w:val="TAL"/>
              <w:rPr>
                <w:b/>
                <w:i/>
                <w:noProof/>
                <w:lang w:eastAsia="en-GB"/>
              </w:rPr>
            </w:pPr>
            <w:r w:rsidRPr="00FF4867">
              <w:rPr>
                <w:b/>
                <w:i/>
                <w:noProof/>
                <w:lang w:eastAsia="en-GB"/>
              </w:rPr>
              <w:t>measReselectionCarrierListNR</w:t>
            </w:r>
          </w:p>
          <w:p w14:paraId="736D7161" w14:textId="77777777" w:rsidR="00B84964" w:rsidRPr="00FF4867" w:rsidRDefault="00B84964" w:rsidP="0028501B">
            <w:pPr>
              <w:pStyle w:val="TAL"/>
              <w:rPr>
                <w:b/>
                <w:i/>
                <w:noProof/>
                <w:lang w:eastAsia="en-GB"/>
              </w:rPr>
            </w:pPr>
            <w:r w:rsidRPr="00FF4867">
              <w:rPr>
                <w:bCs/>
                <w:iCs/>
                <w:noProof/>
                <w:lang w:eastAsia="en-GB"/>
              </w:rPr>
              <w:t>Indicates the NR carriers for reselection measurement reporting.</w:t>
            </w:r>
          </w:p>
        </w:tc>
      </w:tr>
      <w:tr w:rsidR="00B84964" w:rsidRPr="00FF4867" w14:paraId="52FCD428" w14:textId="77777777" w:rsidTr="0028501B">
        <w:trPr>
          <w:ins w:id="120" w:author="QC - Umesh" w:date="2024-04-03T23:00:00Z"/>
        </w:trPr>
        <w:tc>
          <w:tcPr>
            <w:tcW w:w="14173" w:type="dxa"/>
            <w:tcBorders>
              <w:top w:val="single" w:sz="4" w:space="0" w:color="auto"/>
              <w:left w:val="single" w:sz="4" w:space="0" w:color="auto"/>
              <w:bottom w:val="single" w:sz="4" w:space="0" w:color="auto"/>
              <w:right w:val="single" w:sz="4" w:space="0" w:color="auto"/>
            </w:tcBorders>
          </w:tcPr>
          <w:p w14:paraId="442BBD1D" w14:textId="77777777" w:rsidR="00B84964" w:rsidRPr="000B34C3" w:rsidRDefault="00B84964" w:rsidP="0028501B">
            <w:pPr>
              <w:keepNext/>
              <w:keepLines/>
              <w:spacing w:after="0"/>
              <w:rPr>
                <w:ins w:id="121" w:author="QC - Umesh" w:date="2024-04-03T23:00:00Z"/>
                <w:rFonts w:ascii="Arial" w:hAnsi="Arial"/>
                <w:b/>
                <w:i/>
                <w:noProof/>
                <w:sz w:val="18"/>
                <w:lang w:eastAsia="en-GB"/>
              </w:rPr>
            </w:pPr>
            <w:ins w:id="122" w:author="QC - Umesh" w:date="2024-04-03T23:00:00Z">
              <w:r w:rsidRPr="000B34C3">
                <w:rPr>
                  <w:rFonts w:ascii="Arial" w:hAnsi="Arial"/>
                  <w:b/>
                  <w:i/>
                  <w:noProof/>
                  <w:sz w:val="18"/>
                  <w:lang w:eastAsia="en-GB"/>
                </w:rPr>
                <w:t>meas</w:t>
              </w:r>
              <w:r w:rsidRPr="00CB53F7">
                <w:rPr>
                  <w:rFonts w:ascii="Arial" w:hAnsi="Arial"/>
                  <w:b/>
                  <w:i/>
                  <w:noProof/>
                  <w:sz w:val="18"/>
                  <w:lang w:eastAsia="en-GB"/>
                </w:rPr>
                <w:t>Reselection</w:t>
              </w:r>
              <w:r w:rsidRPr="000B34C3">
                <w:rPr>
                  <w:rFonts w:ascii="Arial" w:hAnsi="Arial"/>
                  <w:b/>
                  <w:i/>
                  <w:noProof/>
                  <w:sz w:val="18"/>
                  <w:lang w:eastAsia="en-GB"/>
                </w:rPr>
                <w:t>CarrierListNR-LessThan5MHz</w:t>
              </w:r>
            </w:ins>
          </w:p>
          <w:p w14:paraId="5D02E44A" w14:textId="77777777" w:rsidR="00B84964" w:rsidRPr="00FF4867" w:rsidRDefault="00B84964" w:rsidP="0028501B">
            <w:pPr>
              <w:pStyle w:val="TAL"/>
              <w:rPr>
                <w:ins w:id="123" w:author="QC - Umesh" w:date="2024-04-03T23:00:00Z"/>
                <w:b/>
                <w:i/>
                <w:noProof/>
                <w:lang w:eastAsia="en-GB"/>
              </w:rPr>
            </w:pPr>
            <w:ins w:id="124" w:author="QC - Umesh" w:date="2024-04-03T23:00:00Z">
              <w:r w:rsidRPr="000B34C3">
                <w:rPr>
                  <w:bCs/>
                  <w:iCs/>
                  <w:noProof/>
                  <w:lang w:eastAsia="en-GB"/>
                </w:rPr>
                <w:t xml:space="preserve">Indicates the NR carriers </w:t>
              </w:r>
              <w:r w:rsidRPr="00FF4867">
                <w:rPr>
                  <w:bCs/>
                  <w:iCs/>
                  <w:noProof/>
                  <w:lang w:eastAsia="en-GB"/>
                </w:rPr>
                <w:t>for reselection measurement reporting</w:t>
              </w:r>
              <w:r>
                <w:rPr>
                  <w:bCs/>
                  <w:iCs/>
                  <w:noProof/>
                  <w:lang w:eastAsia="en-GB"/>
                </w:rPr>
                <w:t xml:space="preserve"> </w:t>
              </w:r>
              <w:r w:rsidRPr="000B34C3">
                <w:rPr>
                  <w:bCs/>
                  <w:iCs/>
                  <w:noProof/>
                  <w:lang w:eastAsia="en-GB"/>
                </w:rPr>
                <w:t xml:space="preserve">for the </w:t>
              </w:r>
              <w:r w:rsidRPr="000B34C3">
                <w:rPr>
                  <w:rFonts w:cs="Arial"/>
                  <w:szCs w:val="18"/>
                  <w:lang w:eastAsia="en-US"/>
                </w:rPr>
                <w:t>cell(s) supporting 12 PRB, 15 PRB or 20 PRB transmission bandwidth configuration as defined in TS 38.101-1 [15], TS 38.211 [16] and TS 38.213 [13]</w:t>
              </w:r>
              <w:r w:rsidRPr="000B34C3">
                <w:rPr>
                  <w:bCs/>
                  <w:iCs/>
                  <w:noProof/>
                  <w:lang w:eastAsia="en-GB"/>
                </w:rPr>
                <w:t xml:space="preserve">. Total number of </w:t>
              </w:r>
              <w:r w:rsidRPr="000B34C3">
                <w:rPr>
                  <w:bCs/>
                  <w:i/>
                  <w:noProof/>
                  <w:lang w:eastAsia="en-GB"/>
                </w:rPr>
                <w:t>Meas</w:t>
              </w:r>
              <w:r w:rsidRPr="00CB53F7">
                <w:rPr>
                  <w:bCs/>
                  <w:i/>
                  <w:noProof/>
                  <w:lang w:eastAsia="en-GB"/>
                </w:rPr>
                <w:t>Reselection</w:t>
              </w:r>
              <w:r w:rsidRPr="000B34C3">
                <w:rPr>
                  <w:bCs/>
                  <w:i/>
                  <w:noProof/>
                  <w:lang w:eastAsia="en-GB"/>
                </w:rPr>
                <w:t>CarrierNR</w:t>
              </w:r>
              <w:r w:rsidRPr="000B34C3">
                <w:rPr>
                  <w:bCs/>
                  <w:iCs/>
                  <w:noProof/>
                  <w:lang w:eastAsia="en-GB"/>
                </w:rPr>
                <w:t xml:space="preserve"> included in </w:t>
              </w:r>
              <w:r w:rsidRPr="000B34C3">
                <w:rPr>
                  <w:bCs/>
                  <w:i/>
                  <w:noProof/>
                  <w:lang w:eastAsia="en-GB"/>
                </w:rPr>
                <w:t>meas</w:t>
              </w:r>
              <w:r w:rsidRPr="00CB53F7">
                <w:rPr>
                  <w:bCs/>
                  <w:i/>
                  <w:noProof/>
                  <w:lang w:eastAsia="en-GB"/>
                </w:rPr>
                <w:t>Reselection</w:t>
              </w:r>
              <w:r w:rsidRPr="000B34C3">
                <w:rPr>
                  <w:bCs/>
                  <w:i/>
                  <w:noProof/>
                  <w:lang w:eastAsia="en-GB"/>
                </w:rPr>
                <w:t>CarrierListNR</w:t>
              </w:r>
              <w:r w:rsidRPr="000B34C3">
                <w:rPr>
                  <w:bCs/>
                  <w:iCs/>
                  <w:noProof/>
                  <w:lang w:eastAsia="en-GB"/>
                </w:rPr>
                <w:t xml:space="preserve"> and </w:t>
              </w:r>
              <w:r w:rsidRPr="000B34C3">
                <w:rPr>
                  <w:bCs/>
                  <w:i/>
                  <w:noProof/>
                  <w:lang w:eastAsia="en-GB"/>
                </w:rPr>
                <w:t>meas</w:t>
              </w:r>
              <w:r w:rsidRPr="00CB53F7">
                <w:rPr>
                  <w:bCs/>
                  <w:i/>
                  <w:noProof/>
                  <w:lang w:eastAsia="en-GB"/>
                </w:rPr>
                <w:t>Reselection</w:t>
              </w:r>
              <w:r w:rsidRPr="000B34C3">
                <w:rPr>
                  <w:bCs/>
                  <w:i/>
                  <w:noProof/>
                  <w:lang w:eastAsia="en-GB"/>
                </w:rPr>
                <w:t>CarrierListNR-LessThan5MHz</w:t>
              </w:r>
              <w:r w:rsidRPr="000B34C3">
                <w:rPr>
                  <w:bCs/>
                  <w:iCs/>
                  <w:noProof/>
                  <w:lang w:eastAsia="en-GB"/>
                </w:rPr>
                <w:t xml:space="preserve"> does not exceed </w:t>
              </w:r>
              <w:r w:rsidRPr="000B34C3">
                <w:rPr>
                  <w:bCs/>
                  <w:i/>
                  <w:noProof/>
                  <w:lang w:eastAsia="en-GB"/>
                </w:rPr>
                <w:t>maxFreqIdle-r16</w:t>
              </w:r>
              <w:r w:rsidRPr="000B34C3">
                <w:rPr>
                  <w:bCs/>
                  <w:iCs/>
                  <w:noProof/>
                  <w:lang w:eastAsia="en-GB"/>
                </w:rPr>
                <w:t>.</w:t>
              </w:r>
            </w:ins>
          </w:p>
        </w:tc>
      </w:tr>
      <w:tr w:rsidR="00B84964" w:rsidRPr="00FF4867" w14:paraId="66B124FB" w14:textId="77777777" w:rsidTr="0028501B">
        <w:tc>
          <w:tcPr>
            <w:tcW w:w="14173" w:type="dxa"/>
            <w:tcBorders>
              <w:top w:val="single" w:sz="4" w:space="0" w:color="auto"/>
              <w:left w:val="single" w:sz="4" w:space="0" w:color="auto"/>
              <w:bottom w:val="single" w:sz="4" w:space="0" w:color="auto"/>
              <w:right w:val="single" w:sz="4" w:space="0" w:color="auto"/>
            </w:tcBorders>
            <w:hideMark/>
          </w:tcPr>
          <w:p w14:paraId="4863E43D" w14:textId="77777777" w:rsidR="00B84964" w:rsidRPr="00FF4867" w:rsidRDefault="00B84964" w:rsidP="0028501B">
            <w:pPr>
              <w:pStyle w:val="TAL"/>
              <w:rPr>
                <w:b/>
                <w:i/>
                <w:noProof/>
                <w:lang w:eastAsia="en-GB"/>
              </w:rPr>
            </w:pPr>
            <w:r w:rsidRPr="00FF4867">
              <w:rPr>
                <w:b/>
                <w:i/>
                <w:noProof/>
                <w:lang w:eastAsia="en-GB"/>
              </w:rPr>
              <w:t>nrofSS-BlocksToAverage</w:t>
            </w:r>
          </w:p>
          <w:p w14:paraId="3B37CC9B" w14:textId="77777777" w:rsidR="00B84964" w:rsidRPr="00FF4867" w:rsidRDefault="00B84964" w:rsidP="0028501B">
            <w:pPr>
              <w:pStyle w:val="TAL"/>
              <w:rPr>
                <w:bCs/>
                <w:iCs/>
                <w:noProof/>
                <w:lang w:eastAsia="en-GB"/>
              </w:rPr>
            </w:pPr>
            <w:r w:rsidRPr="00FF4867">
              <w:rPr>
                <w:bCs/>
                <w:iCs/>
                <w:noProof/>
                <w:lang w:eastAsia="en-GB"/>
              </w:rPr>
              <w:t>Number of SS blocks to average for cell measurement derivation.</w:t>
            </w:r>
          </w:p>
        </w:tc>
      </w:tr>
      <w:tr w:rsidR="00B84964" w:rsidRPr="00FF4867" w14:paraId="51282E21" w14:textId="77777777" w:rsidTr="0028501B">
        <w:tc>
          <w:tcPr>
            <w:tcW w:w="14173" w:type="dxa"/>
            <w:tcBorders>
              <w:top w:val="single" w:sz="4" w:space="0" w:color="auto"/>
              <w:left w:val="single" w:sz="4" w:space="0" w:color="auto"/>
              <w:bottom w:val="single" w:sz="4" w:space="0" w:color="auto"/>
              <w:right w:val="single" w:sz="4" w:space="0" w:color="auto"/>
            </w:tcBorders>
            <w:hideMark/>
          </w:tcPr>
          <w:p w14:paraId="34E4A6BF" w14:textId="77777777" w:rsidR="00B84964" w:rsidRPr="00FF4867" w:rsidRDefault="00B84964" w:rsidP="0028501B">
            <w:pPr>
              <w:pStyle w:val="TAL"/>
              <w:rPr>
                <w:b/>
                <w:i/>
                <w:noProof/>
                <w:lang w:eastAsia="en-GB"/>
              </w:rPr>
            </w:pPr>
            <w:r w:rsidRPr="00FF4867">
              <w:rPr>
                <w:b/>
                <w:i/>
                <w:noProof/>
                <w:lang w:eastAsia="en-GB"/>
              </w:rPr>
              <w:t>qualityThreshold</w:t>
            </w:r>
          </w:p>
          <w:p w14:paraId="42DDC700" w14:textId="77777777" w:rsidR="00B84964" w:rsidRPr="00FF4867" w:rsidRDefault="00B84964" w:rsidP="0028501B">
            <w:pPr>
              <w:pStyle w:val="TAL"/>
              <w:rPr>
                <w:bCs/>
                <w:iCs/>
                <w:noProof/>
                <w:lang w:eastAsia="en-GB"/>
              </w:rPr>
            </w:pPr>
            <w:r w:rsidRPr="00FF4867">
              <w:rPr>
                <w:bCs/>
                <w:iCs/>
                <w:noProof/>
                <w:lang w:eastAsia="en-GB"/>
              </w:rPr>
              <w:t>Indicates the quality thresholds for reporting the measured cells for idle/inactive NR measurements.</w:t>
            </w:r>
          </w:p>
        </w:tc>
      </w:tr>
      <w:tr w:rsidR="00B84964" w:rsidRPr="00FF4867" w14:paraId="52E9C4F1" w14:textId="77777777" w:rsidTr="0028501B">
        <w:tc>
          <w:tcPr>
            <w:tcW w:w="14173" w:type="dxa"/>
            <w:tcBorders>
              <w:top w:val="single" w:sz="4" w:space="0" w:color="auto"/>
              <w:left w:val="single" w:sz="4" w:space="0" w:color="auto"/>
              <w:bottom w:val="single" w:sz="4" w:space="0" w:color="auto"/>
              <w:right w:val="single" w:sz="4" w:space="0" w:color="auto"/>
            </w:tcBorders>
            <w:hideMark/>
          </w:tcPr>
          <w:p w14:paraId="0D7E8DBF" w14:textId="77777777" w:rsidR="00B84964" w:rsidRPr="00FF4867" w:rsidRDefault="00B84964" w:rsidP="0028501B">
            <w:pPr>
              <w:pStyle w:val="TAL"/>
              <w:rPr>
                <w:b/>
                <w:i/>
                <w:noProof/>
                <w:lang w:eastAsia="en-GB"/>
              </w:rPr>
            </w:pPr>
            <w:r w:rsidRPr="00FF4867">
              <w:rPr>
                <w:b/>
                <w:i/>
                <w:noProof/>
                <w:lang w:eastAsia="en-GB"/>
              </w:rPr>
              <w:t>qualityThresholdEUTRA</w:t>
            </w:r>
          </w:p>
          <w:p w14:paraId="4B107F20" w14:textId="77777777" w:rsidR="00B84964" w:rsidRPr="00FF4867" w:rsidRDefault="00B84964" w:rsidP="0028501B">
            <w:pPr>
              <w:pStyle w:val="TAL"/>
              <w:rPr>
                <w:bCs/>
                <w:iCs/>
                <w:noProof/>
                <w:lang w:eastAsia="en-GB"/>
              </w:rPr>
            </w:pPr>
            <w:r w:rsidRPr="00FF4867">
              <w:rPr>
                <w:bCs/>
                <w:iCs/>
                <w:noProof/>
                <w:lang w:eastAsia="en-GB"/>
              </w:rPr>
              <w:t>Indicates the quality thresholds for reporting the measured cells for idle/inactive E-UTRA measurements.</w:t>
            </w:r>
          </w:p>
        </w:tc>
      </w:tr>
      <w:tr w:rsidR="00B84964" w:rsidRPr="00FF4867" w14:paraId="4C6D648B" w14:textId="77777777" w:rsidTr="0028501B">
        <w:tc>
          <w:tcPr>
            <w:tcW w:w="14173" w:type="dxa"/>
            <w:tcBorders>
              <w:top w:val="single" w:sz="4" w:space="0" w:color="auto"/>
              <w:left w:val="single" w:sz="4" w:space="0" w:color="auto"/>
              <w:bottom w:val="single" w:sz="4" w:space="0" w:color="auto"/>
              <w:right w:val="single" w:sz="4" w:space="0" w:color="auto"/>
            </w:tcBorders>
            <w:hideMark/>
          </w:tcPr>
          <w:p w14:paraId="6D3534FA" w14:textId="77777777" w:rsidR="00B84964" w:rsidRPr="00FF4867" w:rsidRDefault="00B84964" w:rsidP="0028501B">
            <w:pPr>
              <w:pStyle w:val="TAL"/>
              <w:rPr>
                <w:b/>
                <w:i/>
                <w:noProof/>
                <w:lang w:eastAsia="en-GB"/>
              </w:rPr>
            </w:pPr>
            <w:r w:rsidRPr="00FF4867">
              <w:rPr>
                <w:b/>
                <w:i/>
                <w:noProof/>
                <w:lang w:eastAsia="en-GB"/>
              </w:rPr>
              <w:t>reportQuantities</w:t>
            </w:r>
          </w:p>
          <w:p w14:paraId="2D3E5C73" w14:textId="77777777" w:rsidR="00B84964" w:rsidRPr="00FF4867" w:rsidRDefault="00B84964" w:rsidP="0028501B">
            <w:pPr>
              <w:pStyle w:val="TAL"/>
              <w:rPr>
                <w:b/>
                <w:i/>
                <w:noProof/>
                <w:lang w:eastAsia="en-GB"/>
              </w:rPr>
            </w:pPr>
            <w:r w:rsidRPr="00FF4867">
              <w:rPr>
                <w:lang w:eastAsia="en-GB"/>
              </w:rPr>
              <w:t xml:space="preserve">Indicates which measurement quantities UE is requested to report in the idle/inactive measurement report. </w:t>
            </w:r>
          </w:p>
        </w:tc>
      </w:tr>
      <w:tr w:rsidR="00B84964" w:rsidRPr="00FF4867" w14:paraId="1F24A504" w14:textId="77777777" w:rsidTr="0028501B">
        <w:tc>
          <w:tcPr>
            <w:tcW w:w="14173" w:type="dxa"/>
            <w:tcBorders>
              <w:top w:val="single" w:sz="4" w:space="0" w:color="auto"/>
              <w:left w:val="single" w:sz="4" w:space="0" w:color="auto"/>
              <w:bottom w:val="single" w:sz="4" w:space="0" w:color="auto"/>
              <w:right w:val="single" w:sz="4" w:space="0" w:color="auto"/>
            </w:tcBorders>
            <w:hideMark/>
          </w:tcPr>
          <w:p w14:paraId="1BB70E40" w14:textId="77777777" w:rsidR="00B84964" w:rsidRPr="00FF4867" w:rsidRDefault="00B84964" w:rsidP="0028501B">
            <w:pPr>
              <w:pStyle w:val="TAL"/>
              <w:rPr>
                <w:b/>
                <w:i/>
                <w:noProof/>
                <w:lang w:eastAsia="en-GB"/>
              </w:rPr>
            </w:pPr>
            <w:r w:rsidRPr="00FF4867">
              <w:rPr>
                <w:b/>
                <w:i/>
                <w:noProof/>
                <w:lang w:eastAsia="en-GB"/>
              </w:rPr>
              <w:t>reportQuantitiesEUTRA</w:t>
            </w:r>
          </w:p>
          <w:p w14:paraId="58AA7A5A" w14:textId="77777777" w:rsidR="00B84964" w:rsidRPr="00FF4867" w:rsidRDefault="00B84964" w:rsidP="0028501B">
            <w:pPr>
              <w:pStyle w:val="TAL"/>
              <w:rPr>
                <w:bCs/>
                <w:iCs/>
                <w:noProof/>
                <w:lang w:eastAsia="en-GB"/>
              </w:rPr>
            </w:pPr>
            <w:r w:rsidRPr="00FF4867">
              <w:rPr>
                <w:bCs/>
                <w:iCs/>
                <w:noProof/>
                <w:lang w:eastAsia="en-GB"/>
              </w:rPr>
              <w:t>Indicates which E-UTRA measurement quantities the UE is requested to report in the idle/inactive measurement report.</w:t>
            </w:r>
          </w:p>
        </w:tc>
      </w:tr>
      <w:tr w:rsidR="00B84964" w:rsidRPr="00FF4867" w14:paraId="4F77D4BF" w14:textId="77777777" w:rsidTr="0028501B">
        <w:tc>
          <w:tcPr>
            <w:tcW w:w="14173" w:type="dxa"/>
            <w:tcBorders>
              <w:top w:val="single" w:sz="4" w:space="0" w:color="auto"/>
              <w:left w:val="single" w:sz="4" w:space="0" w:color="auto"/>
              <w:bottom w:val="single" w:sz="4" w:space="0" w:color="auto"/>
              <w:right w:val="single" w:sz="4" w:space="0" w:color="auto"/>
            </w:tcBorders>
            <w:hideMark/>
          </w:tcPr>
          <w:p w14:paraId="5BDB4785" w14:textId="77777777" w:rsidR="00B84964" w:rsidRPr="00FF4867" w:rsidRDefault="00B84964" w:rsidP="0028501B">
            <w:pPr>
              <w:pStyle w:val="TAL"/>
              <w:rPr>
                <w:b/>
                <w:i/>
                <w:noProof/>
                <w:lang w:eastAsia="en-GB"/>
              </w:rPr>
            </w:pPr>
            <w:r w:rsidRPr="00FF4867">
              <w:rPr>
                <w:b/>
                <w:i/>
                <w:noProof/>
                <w:lang w:eastAsia="en-GB"/>
              </w:rPr>
              <w:t>reportQuantityRS-Indexes</w:t>
            </w:r>
          </w:p>
          <w:p w14:paraId="06539495" w14:textId="77777777" w:rsidR="00B84964" w:rsidRPr="00FF4867" w:rsidRDefault="00B84964" w:rsidP="0028501B">
            <w:pPr>
              <w:pStyle w:val="TAL"/>
              <w:rPr>
                <w:bCs/>
                <w:iCs/>
                <w:noProof/>
                <w:lang w:eastAsia="en-GB"/>
              </w:rPr>
            </w:pPr>
            <w:r w:rsidRPr="00FF4867">
              <w:rPr>
                <w:bCs/>
                <w:iCs/>
                <w:noProof/>
                <w:lang w:eastAsia="en-GB"/>
              </w:rPr>
              <w:t>Indicates which measurement information per beam index the UE shall include in the NR idle/inactive measurement results.</w:t>
            </w:r>
          </w:p>
        </w:tc>
      </w:tr>
      <w:tr w:rsidR="00B84964" w:rsidRPr="00FF4867" w14:paraId="21B4865E" w14:textId="77777777" w:rsidTr="0028501B">
        <w:tc>
          <w:tcPr>
            <w:tcW w:w="14173" w:type="dxa"/>
            <w:tcBorders>
              <w:top w:val="single" w:sz="4" w:space="0" w:color="auto"/>
              <w:left w:val="single" w:sz="4" w:space="0" w:color="auto"/>
              <w:bottom w:val="single" w:sz="4" w:space="0" w:color="auto"/>
              <w:right w:val="single" w:sz="4" w:space="0" w:color="auto"/>
            </w:tcBorders>
            <w:hideMark/>
          </w:tcPr>
          <w:p w14:paraId="43297B34" w14:textId="77777777" w:rsidR="00B84964" w:rsidRPr="00FF4867" w:rsidRDefault="00B84964" w:rsidP="0028501B">
            <w:pPr>
              <w:pStyle w:val="TAL"/>
              <w:rPr>
                <w:b/>
                <w:i/>
                <w:noProof/>
                <w:lang w:eastAsia="en-GB"/>
              </w:rPr>
            </w:pPr>
            <w:r w:rsidRPr="00FF4867">
              <w:rPr>
                <w:b/>
                <w:i/>
                <w:noProof/>
                <w:lang w:eastAsia="en-GB"/>
              </w:rPr>
              <w:t>smtc</w:t>
            </w:r>
          </w:p>
          <w:p w14:paraId="29684F3C" w14:textId="77777777" w:rsidR="00B84964" w:rsidRPr="00FF4867" w:rsidRDefault="00B84964" w:rsidP="0028501B">
            <w:pPr>
              <w:pStyle w:val="TAL"/>
              <w:rPr>
                <w:bCs/>
                <w:iCs/>
                <w:noProof/>
                <w:lang w:eastAsia="en-GB"/>
              </w:rPr>
            </w:pPr>
            <w:r w:rsidRPr="00FF4867">
              <w:rPr>
                <w:bCs/>
                <w:iCs/>
                <w:noProof/>
                <w:lang w:eastAsia="en-GB"/>
              </w:rPr>
              <w:t xml:space="preserve">Indicates the measurement timing configuration for inter-frequency measurement. If this field is absent in </w:t>
            </w:r>
            <w:r w:rsidRPr="00FF4867">
              <w:rPr>
                <w:bCs/>
                <w:i/>
                <w:noProof/>
                <w:lang w:eastAsia="en-GB"/>
              </w:rPr>
              <w:t>VarMeasIdleConfig</w:t>
            </w:r>
            <w:r w:rsidRPr="00FF4867">
              <w:rPr>
                <w:bCs/>
                <w:iCs/>
                <w:noProof/>
                <w:lang w:eastAsia="en-GB"/>
              </w:rPr>
              <w:t>, the UE assumes that SSB periodicity is 5 ms in this frequency.</w:t>
            </w:r>
          </w:p>
        </w:tc>
      </w:tr>
      <w:tr w:rsidR="00B84964" w:rsidRPr="00FF4867" w14:paraId="0A8A592A" w14:textId="77777777" w:rsidTr="0028501B">
        <w:tc>
          <w:tcPr>
            <w:tcW w:w="14173" w:type="dxa"/>
            <w:tcBorders>
              <w:top w:val="single" w:sz="4" w:space="0" w:color="auto"/>
              <w:left w:val="single" w:sz="4" w:space="0" w:color="auto"/>
              <w:bottom w:val="single" w:sz="4" w:space="0" w:color="auto"/>
              <w:right w:val="single" w:sz="4" w:space="0" w:color="auto"/>
            </w:tcBorders>
            <w:hideMark/>
          </w:tcPr>
          <w:p w14:paraId="25938843" w14:textId="77777777" w:rsidR="00B84964" w:rsidRPr="00FF4867" w:rsidRDefault="00B84964" w:rsidP="0028501B">
            <w:pPr>
              <w:pStyle w:val="TAL"/>
              <w:rPr>
                <w:b/>
                <w:i/>
                <w:noProof/>
                <w:lang w:eastAsia="en-GB"/>
              </w:rPr>
            </w:pPr>
            <w:r w:rsidRPr="00FF4867">
              <w:rPr>
                <w:b/>
                <w:i/>
                <w:noProof/>
                <w:lang w:eastAsia="en-GB"/>
              </w:rPr>
              <w:t>ssbSubcarrierSpacing</w:t>
            </w:r>
          </w:p>
          <w:p w14:paraId="27DF2A17" w14:textId="77777777" w:rsidR="00B84964" w:rsidRPr="00FF4867" w:rsidRDefault="00B84964" w:rsidP="0028501B">
            <w:pPr>
              <w:pStyle w:val="TAL"/>
              <w:rPr>
                <w:bCs/>
                <w:iCs/>
                <w:noProof/>
                <w:lang w:eastAsia="en-GB"/>
              </w:rPr>
            </w:pPr>
            <w:r w:rsidRPr="00FF4867">
              <w:rPr>
                <w:bCs/>
                <w:iCs/>
                <w:noProof/>
                <w:lang w:eastAsia="en-GB"/>
              </w:rPr>
              <w:t>Indicates subcarrier spacing of SSB.</w:t>
            </w:r>
          </w:p>
          <w:p w14:paraId="375E6D3A" w14:textId="77777777" w:rsidR="00B84964" w:rsidRPr="00FF4867" w:rsidRDefault="00B84964" w:rsidP="0028501B">
            <w:pPr>
              <w:pStyle w:val="TAL"/>
              <w:rPr>
                <w:bCs/>
                <w:iCs/>
                <w:noProof/>
                <w:lang w:eastAsia="en-GB"/>
              </w:rPr>
            </w:pPr>
            <w:r w:rsidRPr="00FF4867">
              <w:rPr>
                <w:bCs/>
                <w:iCs/>
                <w:noProof/>
                <w:lang w:eastAsia="en-GB"/>
              </w:rPr>
              <w:t>Only the following values are applicable depending on the used frequency:</w:t>
            </w:r>
          </w:p>
          <w:p w14:paraId="3C911EBD" w14:textId="77777777" w:rsidR="00B84964" w:rsidRPr="00FF4867" w:rsidRDefault="00B84964" w:rsidP="0028501B">
            <w:pPr>
              <w:pStyle w:val="TAL"/>
              <w:rPr>
                <w:bCs/>
                <w:iCs/>
                <w:noProof/>
                <w:lang w:eastAsia="en-GB"/>
              </w:rPr>
            </w:pPr>
            <w:r w:rsidRPr="00FF4867">
              <w:rPr>
                <w:bCs/>
                <w:iCs/>
                <w:noProof/>
                <w:lang w:eastAsia="en-GB"/>
              </w:rPr>
              <w:t>FR1:    15 or 30 kHz</w:t>
            </w:r>
          </w:p>
          <w:p w14:paraId="26551C3E" w14:textId="77777777" w:rsidR="00B84964" w:rsidRPr="00FF4867" w:rsidRDefault="00B84964" w:rsidP="0028501B">
            <w:pPr>
              <w:pStyle w:val="TAL"/>
              <w:rPr>
                <w:bCs/>
                <w:iCs/>
                <w:noProof/>
                <w:lang w:eastAsia="en-GB"/>
              </w:rPr>
            </w:pPr>
            <w:r w:rsidRPr="00FF4867">
              <w:rPr>
                <w:bCs/>
                <w:iCs/>
                <w:noProof/>
                <w:lang w:eastAsia="en-GB"/>
              </w:rPr>
              <w:t>FR2-1:  120 or 240 kHz</w:t>
            </w:r>
          </w:p>
          <w:p w14:paraId="2A29395C" w14:textId="77777777" w:rsidR="00B84964" w:rsidRPr="00FF4867" w:rsidRDefault="00B84964" w:rsidP="0028501B">
            <w:pPr>
              <w:pStyle w:val="TAL"/>
              <w:rPr>
                <w:bCs/>
                <w:iCs/>
                <w:noProof/>
                <w:lang w:eastAsia="en-GB"/>
              </w:rPr>
            </w:pPr>
            <w:r w:rsidRPr="00FF4867">
              <w:rPr>
                <w:bCs/>
                <w:iCs/>
                <w:noProof/>
                <w:lang w:eastAsia="en-GB"/>
              </w:rPr>
              <w:t>FR2-2:  120, 480, or 960 kHz</w:t>
            </w:r>
          </w:p>
        </w:tc>
      </w:tr>
      <w:tr w:rsidR="00B84964" w:rsidRPr="00FF4867" w14:paraId="2AA20F6B" w14:textId="77777777" w:rsidTr="0028501B">
        <w:tc>
          <w:tcPr>
            <w:tcW w:w="14173" w:type="dxa"/>
            <w:tcBorders>
              <w:top w:val="single" w:sz="4" w:space="0" w:color="auto"/>
              <w:left w:val="single" w:sz="4" w:space="0" w:color="auto"/>
              <w:bottom w:val="single" w:sz="4" w:space="0" w:color="auto"/>
              <w:right w:val="single" w:sz="4" w:space="0" w:color="auto"/>
            </w:tcBorders>
            <w:hideMark/>
          </w:tcPr>
          <w:p w14:paraId="788B5275" w14:textId="77777777" w:rsidR="00B84964" w:rsidRPr="00FF4867" w:rsidRDefault="00B84964" w:rsidP="0028501B">
            <w:pPr>
              <w:pStyle w:val="TAL"/>
              <w:rPr>
                <w:b/>
                <w:i/>
                <w:noProof/>
                <w:lang w:eastAsia="en-GB"/>
              </w:rPr>
            </w:pPr>
            <w:r w:rsidRPr="00FF4867">
              <w:rPr>
                <w:b/>
                <w:i/>
                <w:noProof/>
                <w:lang w:eastAsia="en-GB"/>
              </w:rPr>
              <w:t>ssb-ToMeasure</w:t>
            </w:r>
          </w:p>
          <w:p w14:paraId="13E7472C" w14:textId="77777777" w:rsidR="00B84964" w:rsidRPr="00FF4867" w:rsidRDefault="00B84964" w:rsidP="0028501B">
            <w:pPr>
              <w:pStyle w:val="TAL"/>
              <w:rPr>
                <w:bCs/>
                <w:iCs/>
                <w:noProof/>
                <w:lang w:eastAsia="en-GB"/>
              </w:rPr>
            </w:pPr>
            <w:r w:rsidRPr="00FF4867">
              <w:rPr>
                <w:bCs/>
                <w:iCs/>
                <w:noProof/>
                <w:lang w:eastAsia="en-GB"/>
              </w:rPr>
              <w:t xml:space="preserve">The set of SS blocks to be measured within the SMTC measurement duration (see TS 38.215 [9]). When the field is absent in </w:t>
            </w:r>
            <w:r w:rsidRPr="00FF4867">
              <w:rPr>
                <w:bCs/>
                <w:i/>
                <w:noProof/>
                <w:lang w:eastAsia="en-GB"/>
              </w:rPr>
              <w:t>VarMeasIdleConfig</w:t>
            </w:r>
            <w:r w:rsidRPr="00FF4867">
              <w:rPr>
                <w:bCs/>
                <w:iCs/>
                <w:noProof/>
                <w:lang w:eastAsia="en-GB"/>
              </w:rPr>
              <w:t>, the UE measures on all SS-blocks.</w:t>
            </w:r>
          </w:p>
        </w:tc>
      </w:tr>
      <w:tr w:rsidR="00B84964" w:rsidRPr="00FF4867" w14:paraId="222068D9" w14:textId="77777777" w:rsidTr="0028501B">
        <w:tc>
          <w:tcPr>
            <w:tcW w:w="14173" w:type="dxa"/>
            <w:tcBorders>
              <w:top w:val="single" w:sz="4" w:space="0" w:color="auto"/>
              <w:left w:val="single" w:sz="4" w:space="0" w:color="auto"/>
              <w:bottom w:val="single" w:sz="4" w:space="0" w:color="auto"/>
              <w:right w:val="single" w:sz="4" w:space="0" w:color="auto"/>
            </w:tcBorders>
            <w:hideMark/>
          </w:tcPr>
          <w:p w14:paraId="26364AB3" w14:textId="77777777" w:rsidR="00B84964" w:rsidRPr="00FF4867" w:rsidRDefault="00B84964" w:rsidP="0028501B">
            <w:pPr>
              <w:pStyle w:val="TAL"/>
              <w:rPr>
                <w:b/>
                <w:i/>
                <w:noProof/>
                <w:lang w:eastAsia="en-GB"/>
              </w:rPr>
            </w:pPr>
            <w:r w:rsidRPr="00FF4867">
              <w:rPr>
                <w:b/>
                <w:i/>
                <w:noProof/>
                <w:lang w:eastAsia="en-GB"/>
              </w:rPr>
              <w:t>ss-RSSI-Measurement</w:t>
            </w:r>
          </w:p>
          <w:p w14:paraId="0BDC6BCE" w14:textId="77777777" w:rsidR="00B84964" w:rsidRPr="00FF4867" w:rsidRDefault="00B84964" w:rsidP="0028501B">
            <w:pPr>
              <w:pStyle w:val="TAL"/>
              <w:rPr>
                <w:bCs/>
                <w:iCs/>
                <w:noProof/>
                <w:lang w:eastAsia="en-GB"/>
              </w:rPr>
            </w:pPr>
            <w:r w:rsidRPr="00FF4867">
              <w:rPr>
                <w:bCs/>
                <w:iCs/>
                <w:noProof/>
                <w:lang w:eastAsia="en-GB"/>
              </w:rPr>
              <w:t xml:space="preserve">Indicates the SSB-based RSSI measurement configuration. If the field is absent in </w:t>
            </w:r>
            <w:r w:rsidRPr="00FF4867">
              <w:rPr>
                <w:bCs/>
                <w:i/>
                <w:noProof/>
                <w:lang w:eastAsia="en-GB"/>
              </w:rPr>
              <w:t>VarMeasIdleConfig</w:t>
            </w:r>
            <w:r w:rsidRPr="00FF4867">
              <w:rPr>
                <w:bCs/>
                <w:iCs/>
                <w:noProof/>
                <w:lang w:eastAsia="en-GB"/>
              </w:rPr>
              <w:t>, the UE behaviour is defined in TS 38.215 [89], clause 5.1.3.</w:t>
            </w:r>
          </w:p>
        </w:tc>
      </w:tr>
      <w:tr w:rsidR="00B84964" w:rsidRPr="00FF4867" w14:paraId="09968B41" w14:textId="77777777" w:rsidTr="0028501B">
        <w:tc>
          <w:tcPr>
            <w:tcW w:w="14173" w:type="dxa"/>
            <w:tcBorders>
              <w:top w:val="single" w:sz="4" w:space="0" w:color="auto"/>
              <w:left w:val="single" w:sz="4" w:space="0" w:color="auto"/>
              <w:bottom w:val="single" w:sz="4" w:space="0" w:color="auto"/>
              <w:right w:val="single" w:sz="4" w:space="0" w:color="auto"/>
            </w:tcBorders>
            <w:hideMark/>
          </w:tcPr>
          <w:p w14:paraId="50630A59" w14:textId="77777777" w:rsidR="00B84964" w:rsidRPr="00FF4867" w:rsidRDefault="00B84964" w:rsidP="0028501B">
            <w:pPr>
              <w:pStyle w:val="TAL"/>
              <w:rPr>
                <w:b/>
                <w:i/>
                <w:iCs/>
                <w:szCs w:val="22"/>
                <w:lang w:eastAsia="en-GB"/>
              </w:rPr>
            </w:pPr>
            <w:proofErr w:type="spellStart"/>
            <w:r w:rsidRPr="00FF4867">
              <w:rPr>
                <w:b/>
                <w:i/>
                <w:iCs/>
                <w:szCs w:val="22"/>
                <w:lang w:eastAsia="en-GB"/>
              </w:rPr>
              <w:t>validityAreaList</w:t>
            </w:r>
            <w:proofErr w:type="spellEnd"/>
          </w:p>
          <w:p w14:paraId="0290D70C" w14:textId="77777777" w:rsidR="00B84964" w:rsidRPr="00FF4867" w:rsidRDefault="00B84964" w:rsidP="0028501B">
            <w:pPr>
              <w:pStyle w:val="TAL"/>
              <w:rPr>
                <w:b/>
                <w:i/>
                <w:iCs/>
                <w:szCs w:val="22"/>
                <w:lang w:eastAsia="en-GB"/>
              </w:rPr>
            </w:pPr>
            <w:r w:rsidRPr="00FF4867">
              <w:rPr>
                <w:noProof/>
                <w:lang w:eastAsia="en-GB"/>
              </w:rPr>
              <w:t xml:space="preserve">Indicates the list of frequencies and optionally, for each frequency, a list of cells within which the UE is required to perform measurements while in RRC_IDLE and RRC_INACTIVE. </w:t>
            </w:r>
          </w:p>
        </w:tc>
      </w:tr>
    </w:tbl>
    <w:p w14:paraId="6F68F050" w14:textId="77777777" w:rsidR="00B84964" w:rsidRPr="00FF4867" w:rsidRDefault="00B84964" w:rsidP="00B84964">
      <w:pPr>
        <w:rPr>
          <w:ins w:id="125" w:author="QC (Umesh) AT126" w:date="2024-05-23T21:58:00Z"/>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84964" w:rsidRPr="005A5901" w14:paraId="3052AFA5" w14:textId="77777777" w:rsidTr="0028501B">
        <w:trPr>
          <w:ins w:id="126" w:author="QC (Umesh) AT126" w:date="2024-05-23T21:58:00Z"/>
        </w:trPr>
        <w:tc>
          <w:tcPr>
            <w:tcW w:w="4027" w:type="dxa"/>
            <w:tcBorders>
              <w:top w:val="single" w:sz="4" w:space="0" w:color="auto"/>
              <w:left w:val="single" w:sz="4" w:space="0" w:color="auto"/>
              <w:bottom w:val="single" w:sz="4" w:space="0" w:color="auto"/>
              <w:right w:val="single" w:sz="4" w:space="0" w:color="auto"/>
            </w:tcBorders>
            <w:hideMark/>
          </w:tcPr>
          <w:p w14:paraId="27D82AA2" w14:textId="77777777" w:rsidR="00B84964" w:rsidRPr="005A5901" w:rsidRDefault="00B84964" w:rsidP="0028501B">
            <w:pPr>
              <w:pStyle w:val="TAH"/>
              <w:rPr>
                <w:ins w:id="127" w:author="QC (Umesh) AT126" w:date="2024-05-23T21:58:00Z"/>
                <w:szCs w:val="22"/>
                <w:lang w:eastAsia="en-US"/>
              </w:rPr>
            </w:pPr>
            <w:ins w:id="128" w:author="QC (Umesh) AT126" w:date="2024-05-23T21:58:00Z">
              <w:r w:rsidRPr="005A5901">
                <w:rPr>
                  <w:szCs w:val="22"/>
                  <w:lang w:eastAsia="en-US"/>
                </w:rPr>
                <w:t>Conditional Presence</w:t>
              </w:r>
            </w:ins>
          </w:p>
        </w:tc>
        <w:tc>
          <w:tcPr>
            <w:tcW w:w="10146" w:type="dxa"/>
            <w:tcBorders>
              <w:top w:val="single" w:sz="4" w:space="0" w:color="auto"/>
              <w:left w:val="single" w:sz="4" w:space="0" w:color="auto"/>
              <w:bottom w:val="single" w:sz="4" w:space="0" w:color="auto"/>
              <w:right w:val="single" w:sz="4" w:space="0" w:color="auto"/>
            </w:tcBorders>
            <w:hideMark/>
          </w:tcPr>
          <w:p w14:paraId="2AE8640A" w14:textId="77777777" w:rsidR="00B84964" w:rsidRPr="005A5901" w:rsidRDefault="00B84964" w:rsidP="0028501B">
            <w:pPr>
              <w:pStyle w:val="TAH"/>
              <w:rPr>
                <w:ins w:id="129" w:author="QC (Umesh) AT126" w:date="2024-05-23T21:58:00Z"/>
                <w:szCs w:val="22"/>
                <w:lang w:eastAsia="en-US"/>
              </w:rPr>
            </w:pPr>
            <w:ins w:id="130" w:author="QC (Umesh) AT126" w:date="2024-05-23T21:58:00Z">
              <w:r w:rsidRPr="005A5901">
                <w:rPr>
                  <w:szCs w:val="22"/>
                  <w:lang w:eastAsia="en-US"/>
                </w:rPr>
                <w:t>Explanation</w:t>
              </w:r>
            </w:ins>
          </w:p>
        </w:tc>
      </w:tr>
      <w:tr w:rsidR="00B84964" w:rsidRPr="002D4121" w14:paraId="65B13CFE" w14:textId="77777777" w:rsidTr="0028501B">
        <w:trPr>
          <w:ins w:id="131" w:author="QC (Umesh) AT126" w:date="2024-05-23T21:58:00Z"/>
        </w:trPr>
        <w:tc>
          <w:tcPr>
            <w:tcW w:w="4027" w:type="dxa"/>
            <w:tcBorders>
              <w:top w:val="single" w:sz="4" w:space="0" w:color="auto"/>
              <w:left w:val="single" w:sz="4" w:space="0" w:color="auto"/>
              <w:bottom w:val="single" w:sz="4" w:space="0" w:color="auto"/>
              <w:right w:val="single" w:sz="4" w:space="0" w:color="auto"/>
            </w:tcBorders>
            <w:hideMark/>
          </w:tcPr>
          <w:p w14:paraId="6F2928E0" w14:textId="77777777" w:rsidR="00B84964" w:rsidRPr="005A5901" w:rsidRDefault="00B84964" w:rsidP="0028501B">
            <w:pPr>
              <w:pStyle w:val="TAL"/>
              <w:rPr>
                <w:ins w:id="132" w:author="QC (Umesh) AT126" w:date="2024-05-23T21:58:00Z"/>
                <w:i/>
                <w:szCs w:val="22"/>
                <w:lang w:eastAsia="en-US"/>
              </w:rPr>
            </w:pPr>
            <w:ins w:id="133" w:author="QC (Umesh) AT126" w:date="2024-05-23T21:58:00Z">
              <w:r w:rsidRPr="005A5901">
                <w:rPr>
                  <w:i/>
                  <w:szCs w:val="22"/>
                  <w:lang w:eastAsia="en-US"/>
                </w:rPr>
                <w:t>LessThan5MHz</w:t>
              </w:r>
            </w:ins>
          </w:p>
        </w:tc>
        <w:tc>
          <w:tcPr>
            <w:tcW w:w="10146" w:type="dxa"/>
            <w:tcBorders>
              <w:top w:val="single" w:sz="4" w:space="0" w:color="auto"/>
              <w:left w:val="single" w:sz="4" w:space="0" w:color="auto"/>
              <w:bottom w:val="single" w:sz="4" w:space="0" w:color="auto"/>
              <w:right w:val="single" w:sz="4" w:space="0" w:color="auto"/>
            </w:tcBorders>
            <w:hideMark/>
          </w:tcPr>
          <w:p w14:paraId="191214B6" w14:textId="2D1E8754" w:rsidR="00B84964" w:rsidRPr="002D4121" w:rsidRDefault="00B84964" w:rsidP="0028501B">
            <w:pPr>
              <w:pStyle w:val="TAL"/>
              <w:rPr>
                <w:ins w:id="134" w:author="QC (Umesh) AT126" w:date="2024-05-23T21:58:00Z"/>
                <w:szCs w:val="22"/>
                <w:lang w:eastAsia="en-US"/>
              </w:rPr>
            </w:pPr>
            <w:ins w:id="135" w:author="QC (Umesh) AT126" w:date="2024-05-23T21:58:00Z">
              <w:r w:rsidRPr="005A5901">
                <w:rPr>
                  <w:szCs w:val="22"/>
                  <w:lang w:eastAsia="en-US"/>
                </w:rPr>
                <w:t xml:space="preserve">The field is mandatory present if the </w:t>
              </w:r>
              <w:proofErr w:type="spellStart"/>
              <w:r w:rsidRPr="005A5901">
                <w:rPr>
                  <w:i/>
                  <w:iCs/>
                </w:rPr>
                <w:t>carrierBandwidth</w:t>
              </w:r>
              <w:proofErr w:type="spellEnd"/>
              <w:r w:rsidRPr="005A5901">
                <w:t xml:space="preserve"> in SIB1 indicates UL or DL transmission bandwidth </w:t>
              </w:r>
              <w:r w:rsidRPr="005A5901">
                <w:rPr>
                  <w:szCs w:val="22"/>
                  <w:lang w:eastAsia="en-US"/>
                </w:rPr>
                <w:t>other than 15 PRB and the corresponding neighbo</w:t>
              </w:r>
            </w:ins>
            <w:ins w:id="136" w:author="QC (Umesh) AT126" w:date="2024-05-23T22:28:00Z">
              <w:r w:rsidR="00763019">
                <w:rPr>
                  <w:szCs w:val="22"/>
                  <w:lang w:eastAsia="en-US"/>
                </w:rPr>
                <w:t>u</w:t>
              </w:r>
            </w:ins>
            <w:ins w:id="137" w:author="QC (Umesh) AT126" w:date="2024-05-23T21:58:00Z">
              <w:r w:rsidRPr="005A5901">
                <w:rPr>
                  <w:szCs w:val="22"/>
                  <w:lang w:eastAsia="en-US"/>
                </w:rPr>
                <w:t>r cell(s) support(s) 12 PRB, 15 PRB or 20 PRB transmission bandwidth configuration as defined in TS 38.101-1 [15], TS 38.211 [16] and TS 38.213 [13]. Otherwise, the field is optional, Need S.</w:t>
              </w:r>
            </w:ins>
          </w:p>
        </w:tc>
      </w:tr>
    </w:tbl>
    <w:p w14:paraId="5B7DC2ED" w14:textId="77777777" w:rsidR="00B84964" w:rsidRDefault="00B84964" w:rsidP="00B84964"/>
    <w:p w14:paraId="28FD060E" w14:textId="77777777" w:rsidR="00B84964" w:rsidRPr="00803FB2" w:rsidRDefault="00B84964" w:rsidP="00B84964">
      <w:pPr>
        <w:overflowPunct/>
        <w:autoSpaceDE/>
        <w:autoSpaceDN/>
        <w:adjustRightInd/>
        <w:spacing w:after="0"/>
        <w:textAlignment w:val="auto"/>
        <w:rPr>
          <w:noProof/>
          <w:color w:val="FF0000"/>
          <w:lang w:eastAsia="en-US"/>
        </w:rPr>
      </w:pPr>
    </w:p>
    <w:p w14:paraId="0DDE06EE" w14:textId="26AF53CB" w:rsidR="00B84964" w:rsidRPr="00803FB2" w:rsidRDefault="00B84964" w:rsidP="00B84964">
      <w:pPr>
        <w:pBdr>
          <w:top w:val="single" w:sz="4" w:space="1" w:color="auto"/>
          <w:left w:val="single" w:sz="4" w:space="4" w:color="auto"/>
          <w:bottom w:val="single" w:sz="4" w:space="1" w:color="auto"/>
          <w:right w:val="single" w:sz="4" w:space="4" w:color="auto"/>
        </w:pBdr>
        <w:overflowPunct/>
        <w:autoSpaceDE/>
        <w:autoSpaceDN/>
        <w:adjustRightInd/>
        <w:spacing w:after="0"/>
        <w:textAlignment w:val="auto"/>
        <w:rPr>
          <w:noProof/>
          <w:color w:val="FF0000"/>
          <w:lang w:eastAsia="en-US"/>
        </w:rPr>
      </w:pPr>
      <w:r>
        <w:rPr>
          <w:noProof/>
          <w:color w:val="FF0000"/>
          <w:lang w:eastAsia="en-US"/>
        </w:rPr>
        <w:t>End of</w:t>
      </w:r>
      <w:r w:rsidRPr="00803FB2">
        <w:rPr>
          <w:noProof/>
          <w:color w:val="FF0000"/>
          <w:lang w:eastAsia="en-US"/>
        </w:rPr>
        <w:t xml:space="preserve"> Change</w:t>
      </w:r>
      <w:r>
        <w:rPr>
          <w:noProof/>
          <w:color w:val="FF0000"/>
          <w:lang w:eastAsia="en-US"/>
        </w:rPr>
        <w:t>s</w:t>
      </w:r>
    </w:p>
    <w:p w14:paraId="19BC82A6" w14:textId="77777777" w:rsidR="00B84964" w:rsidRPr="00803FB2" w:rsidRDefault="00B84964" w:rsidP="00B84964">
      <w:pPr>
        <w:overflowPunct/>
        <w:autoSpaceDE/>
        <w:autoSpaceDN/>
        <w:adjustRightInd/>
        <w:spacing w:after="0"/>
        <w:textAlignment w:val="auto"/>
        <w:rPr>
          <w:noProof/>
          <w:color w:val="FF0000"/>
          <w:lang w:eastAsia="en-US"/>
        </w:rPr>
      </w:pPr>
    </w:p>
    <w:p w14:paraId="5B0B2490" w14:textId="77777777" w:rsidR="00B84964" w:rsidRPr="00FF4867" w:rsidRDefault="00B84964" w:rsidP="00B84964"/>
    <w:bookmarkEnd w:id="91"/>
    <w:bookmarkEnd w:id="92"/>
    <w:bookmarkEnd w:id="93"/>
    <w:bookmarkEnd w:id="2"/>
    <w:bookmarkEnd w:id="3"/>
    <w:bookmarkEnd w:id="4"/>
    <w:bookmarkEnd w:id="5"/>
    <w:bookmarkEnd w:id="6"/>
    <w:bookmarkEnd w:id="7"/>
    <w:bookmarkEnd w:id="8"/>
    <w:bookmarkEnd w:id="9"/>
    <w:bookmarkEnd w:id="10"/>
    <w:bookmarkEnd w:id="11"/>
    <w:bookmarkEnd w:id="12"/>
    <w:bookmarkEnd w:id="13"/>
    <w:sectPr w:rsidR="00B84964" w:rsidRPr="00FF4867" w:rsidSect="00953478">
      <w:headerReference w:type="default" r:id="rId19"/>
      <w:footerReference w:type="default" r:id="rId20"/>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5" w:author="QC (Umesh) AT126" w:date="2024-05-23T22:20:00Z" w:initials="QC">
    <w:p w14:paraId="3BE6AA7E" w14:textId="77777777" w:rsidR="00771190" w:rsidRDefault="00771190" w:rsidP="00771190">
      <w:pPr>
        <w:pStyle w:val="CommentText"/>
      </w:pPr>
      <w:r>
        <w:rPr>
          <w:rStyle w:val="CommentReference"/>
        </w:rPr>
        <w:annotationRef/>
      </w:r>
      <w:r>
        <w:t>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E6AA7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3A6F63F" w16cex:dateUtc="2024-05-23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E6AA7E" w16cid:durableId="03A6F6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75F28" w14:textId="77777777" w:rsidR="00953478" w:rsidRPr="007B4B4C" w:rsidRDefault="00953478">
      <w:pPr>
        <w:spacing w:after="0"/>
      </w:pPr>
      <w:r w:rsidRPr="007B4B4C">
        <w:separator/>
      </w:r>
    </w:p>
  </w:endnote>
  <w:endnote w:type="continuationSeparator" w:id="0">
    <w:p w14:paraId="2F650DDB" w14:textId="77777777" w:rsidR="00953478" w:rsidRPr="007B4B4C" w:rsidRDefault="00953478">
      <w:pPr>
        <w:spacing w:after="0"/>
      </w:pPr>
      <w:r w:rsidRPr="007B4B4C">
        <w:continuationSeparator/>
      </w:r>
    </w:p>
  </w:endnote>
  <w:endnote w:type="continuationNotice" w:id="1">
    <w:p w14:paraId="417F02D8" w14:textId="77777777" w:rsidR="00953478" w:rsidRPr="007B4B4C" w:rsidRDefault="0095347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onotype Sorts">
    <w:charset w:val="02"/>
    <w:family w:val="auto"/>
    <w:pitch w:val="default"/>
    <w:sig w:usb0="00000000" w:usb1="0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D27132" w:rsidRPr="007B4B4C" w:rsidRDefault="00D27132">
    <w:pPr>
      <w:pStyle w:val="Footer"/>
    </w:pPr>
    <w:r w:rsidRPr="007B4B4C">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D5CD6" w14:textId="77777777" w:rsidR="00953478" w:rsidRPr="007B4B4C" w:rsidRDefault="00953478">
      <w:pPr>
        <w:spacing w:after="0"/>
      </w:pPr>
      <w:r w:rsidRPr="007B4B4C">
        <w:separator/>
      </w:r>
    </w:p>
  </w:footnote>
  <w:footnote w:type="continuationSeparator" w:id="0">
    <w:p w14:paraId="26FED899" w14:textId="77777777" w:rsidR="00953478" w:rsidRPr="007B4B4C" w:rsidRDefault="00953478">
      <w:pPr>
        <w:spacing w:after="0"/>
      </w:pPr>
      <w:r w:rsidRPr="007B4B4C">
        <w:continuationSeparator/>
      </w:r>
    </w:p>
  </w:footnote>
  <w:footnote w:type="continuationNotice" w:id="1">
    <w:p w14:paraId="30CBB434" w14:textId="77777777" w:rsidR="00953478" w:rsidRPr="007B4B4C" w:rsidRDefault="0095347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62F75" w14:textId="77777777" w:rsidR="00803FB2" w:rsidRDefault="00803FB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E2B4" w14:textId="427F1FAA" w:rsidR="00F8285C" w:rsidRDefault="00F8285C" w:rsidP="00F8285C">
    <w:pPr>
      <w:pStyle w:val="Header"/>
      <w:framePr w:wrap="auto" w:vAnchor="text" w:hAnchor="margin" w:xAlign="right" w:y="1"/>
      <w:widowControl/>
    </w:pPr>
    <w:r>
      <w:fldChar w:fldCharType="begin"/>
    </w:r>
    <w:r>
      <w:instrText xml:space="preserve"> STYLEREF ZA </w:instrText>
    </w:r>
    <w:r>
      <w:fldChar w:fldCharType="separate"/>
    </w:r>
    <w:r w:rsidR="00B1302A">
      <w:rPr>
        <w:b w:val="0"/>
        <w:bCs/>
        <w:lang w:val="en-US"/>
      </w:rPr>
      <w:t>Error! No text of specified style in document.</w:t>
    </w:r>
    <w:r>
      <w:fldChar w:fldCharType="end"/>
    </w:r>
  </w:p>
  <w:p w14:paraId="7E4C60FC" w14:textId="77777777" w:rsidR="00D27132" w:rsidRPr="007B4B4C" w:rsidRDefault="00D27132">
    <w:pPr>
      <w:framePr w:h="284" w:hRule="exact" w:wrap="around" w:vAnchor="text" w:hAnchor="margin" w:xAlign="center" w:y="7"/>
      <w:rPr>
        <w:rFonts w:ascii="Arial" w:hAnsi="Arial" w:cs="Arial"/>
        <w:b/>
        <w:sz w:val="18"/>
        <w:szCs w:val="18"/>
      </w:rPr>
    </w:pPr>
    <w:r w:rsidRPr="007B4B4C">
      <w:rPr>
        <w:rFonts w:ascii="Arial" w:hAnsi="Arial" w:cs="Arial"/>
        <w:b/>
        <w:sz w:val="18"/>
        <w:szCs w:val="18"/>
      </w:rPr>
      <w:fldChar w:fldCharType="begin"/>
    </w:r>
    <w:r w:rsidRPr="007B4B4C">
      <w:rPr>
        <w:rFonts w:ascii="Arial" w:hAnsi="Arial" w:cs="Arial"/>
        <w:b/>
        <w:sz w:val="18"/>
        <w:szCs w:val="18"/>
      </w:rPr>
      <w:instrText xml:space="preserve"> PAGE </w:instrText>
    </w:r>
    <w:r w:rsidRPr="007B4B4C">
      <w:rPr>
        <w:rFonts w:ascii="Arial" w:hAnsi="Arial" w:cs="Arial"/>
        <w:b/>
        <w:sz w:val="18"/>
        <w:szCs w:val="18"/>
      </w:rPr>
      <w:fldChar w:fldCharType="separate"/>
    </w:r>
    <w:r w:rsidRPr="007B4B4C">
      <w:rPr>
        <w:rFonts w:ascii="Arial" w:hAnsi="Arial" w:cs="Arial"/>
        <w:b/>
        <w:noProof/>
        <w:sz w:val="18"/>
        <w:szCs w:val="18"/>
      </w:rPr>
      <w:t>492</w:t>
    </w:r>
    <w:r w:rsidRPr="007B4B4C">
      <w:rPr>
        <w:rFonts w:ascii="Arial" w:hAnsi="Arial" w:cs="Arial"/>
        <w:b/>
        <w:sz w:val="18"/>
        <w:szCs w:val="18"/>
      </w:rPr>
      <w:fldChar w:fldCharType="end"/>
    </w:r>
  </w:p>
  <w:p w14:paraId="05FFF6A0" w14:textId="2B6746F3" w:rsidR="00F8285C" w:rsidRDefault="00F8285C" w:rsidP="00F8285C">
    <w:pPr>
      <w:pStyle w:val="Header"/>
      <w:framePr w:wrap="auto" w:vAnchor="text" w:hAnchor="margin" w:y="1"/>
      <w:widowControl/>
    </w:pPr>
    <w:r>
      <w:fldChar w:fldCharType="begin"/>
    </w:r>
    <w:r>
      <w:instrText xml:space="preserve"> STYLEREF ZGSM </w:instrText>
    </w:r>
    <w:r>
      <w:fldChar w:fldCharType="separate"/>
    </w:r>
    <w:r w:rsidR="00B1302A">
      <w:rPr>
        <w:b w:val="0"/>
        <w:bCs/>
        <w:lang w:val="en-US"/>
      </w:rPr>
      <w:t>Error! No text of specified style in document.</w:t>
    </w:r>
    <w:r>
      <w:fldChar w:fldCharType="end"/>
    </w:r>
  </w:p>
  <w:p w14:paraId="5331B14F" w14:textId="63B4B324" w:rsidR="00D27132" w:rsidRPr="007B4B4C" w:rsidRDefault="00D27132">
    <w:pPr>
      <w:framePr w:h="284" w:hRule="exact" w:wrap="around" w:vAnchor="text" w:hAnchor="margin" w:y="7"/>
      <w:rPr>
        <w:rFonts w:ascii="Arial" w:hAnsi="Arial" w:cs="Arial"/>
        <w:b/>
        <w:sz w:val="18"/>
        <w:szCs w:val="18"/>
      </w:rPr>
    </w:pPr>
  </w:p>
  <w:p w14:paraId="346C1704" w14:textId="77777777" w:rsidR="00D27132" w:rsidRPr="007B4B4C" w:rsidRDefault="00D27132">
    <w:pPr>
      <w:pStyle w:val="Header"/>
    </w:pPr>
  </w:p>
  <w:p w14:paraId="31BBBCD6" w14:textId="77777777" w:rsidR="00D27132" w:rsidRPr="007B4B4C" w:rsidRDefault="00D271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05FD6CF3"/>
    <w:multiLevelType w:val="hybridMultilevel"/>
    <w:tmpl w:val="BF1AED6C"/>
    <w:lvl w:ilvl="0" w:tplc="B1B60E8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5" w15:restartNumberingAfterBreak="0">
    <w:nsid w:val="15673B91"/>
    <w:multiLevelType w:val="hybridMultilevel"/>
    <w:tmpl w:val="A9DC1296"/>
    <w:lvl w:ilvl="0" w:tplc="2DA448D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158076C3"/>
    <w:multiLevelType w:val="hybridMultilevel"/>
    <w:tmpl w:val="6FE060FC"/>
    <w:lvl w:ilvl="0" w:tplc="3A94B1E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15B572B2"/>
    <w:multiLevelType w:val="hybridMultilevel"/>
    <w:tmpl w:val="D076FB32"/>
    <w:lvl w:ilvl="0" w:tplc="42B208F4">
      <w:numFmt w:val="bullet"/>
      <w:lvlText w:val=""/>
      <w:lvlJc w:val="left"/>
      <w:pPr>
        <w:ind w:left="1619" w:hanging="360"/>
      </w:pPr>
      <w:rPr>
        <w:rFonts w:ascii="Wingdings" w:eastAsia="MS Mincho" w:hAnsi="Wingdings" w:cstheme="minorBidi"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16FB6247"/>
    <w:multiLevelType w:val="hybridMultilevel"/>
    <w:tmpl w:val="14F2FF8A"/>
    <w:lvl w:ilvl="0" w:tplc="4F48F2D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0" w15:restartNumberingAfterBreak="0">
    <w:nsid w:val="224E4BE7"/>
    <w:multiLevelType w:val="hybridMultilevel"/>
    <w:tmpl w:val="40E8738A"/>
    <w:lvl w:ilvl="0" w:tplc="F77E49E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25D33954"/>
    <w:multiLevelType w:val="hybridMultilevel"/>
    <w:tmpl w:val="F726F3DE"/>
    <w:lvl w:ilvl="0" w:tplc="EBFE0FA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23" w15:restartNumberingAfterBreak="0">
    <w:nsid w:val="32162250"/>
    <w:multiLevelType w:val="hybridMultilevel"/>
    <w:tmpl w:val="8BCCA1D2"/>
    <w:lvl w:ilvl="0" w:tplc="6D14F7E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5" w15:restartNumberingAfterBreak="0">
    <w:nsid w:val="39745122"/>
    <w:multiLevelType w:val="hybridMultilevel"/>
    <w:tmpl w:val="8150528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C75065"/>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29"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1"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D1B51AB"/>
    <w:multiLevelType w:val="hybridMultilevel"/>
    <w:tmpl w:val="8F7C1EF8"/>
    <w:lvl w:ilvl="0" w:tplc="D46E255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4E0F69A8"/>
    <w:multiLevelType w:val="hybridMultilevel"/>
    <w:tmpl w:val="7B5A8794"/>
    <w:lvl w:ilvl="0" w:tplc="FFE228F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15:restartNumberingAfterBreak="0">
    <w:nsid w:val="4E5554F1"/>
    <w:multiLevelType w:val="hybridMultilevel"/>
    <w:tmpl w:val="C610F2E6"/>
    <w:lvl w:ilvl="0" w:tplc="61AC839A">
      <w:numFmt w:val="bullet"/>
      <w:lvlText w:val="-"/>
      <w:lvlJc w:val="left"/>
      <w:pPr>
        <w:ind w:left="1004" w:hanging="360"/>
      </w:pPr>
      <w:rPr>
        <w:rFonts w:ascii="Arial" w:eastAsia="MS Mincho"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1C7E4D"/>
    <w:multiLevelType w:val="hybridMultilevel"/>
    <w:tmpl w:val="DD6E86E2"/>
    <w:lvl w:ilvl="0" w:tplc="D82CC8A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3"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4" w15:restartNumberingAfterBreak="0">
    <w:nsid w:val="6E992408"/>
    <w:multiLevelType w:val="hybridMultilevel"/>
    <w:tmpl w:val="F2FA0C8A"/>
    <w:lvl w:ilvl="0" w:tplc="D0E4665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5" w15:restartNumberingAfterBreak="0">
    <w:nsid w:val="702922B8"/>
    <w:multiLevelType w:val="hybridMultilevel"/>
    <w:tmpl w:val="697AF3B4"/>
    <w:lvl w:ilvl="0" w:tplc="932A3478">
      <w:start w:val="4"/>
      <w:numFmt w:val="bullet"/>
      <w:lvlText w:val=""/>
      <w:lvlJc w:val="left"/>
      <w:pPr>
        <w:ind w:left="360" w:hanging="360"/>
      </w:pPr>
      <w:rPr>
        <w:rFonts w:ascii="Wingdings" w:eastAsia="Times New Rom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48"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9" w15:restartNumberingAfterBreak="0">
    <w:nsid w:val="7C7A2F0D"/>
    <w:multiLevelType w:val="hybridMultilevel"/>
    <w:tmpl w:val="97122E24"/>
    <w:lvl w:ilvl="0" w:tplc="6E0AF71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7107849">
    <w:abstractNumId w:val="0"/>
  </w:num>
  <w:num w:numId="2" w16cid:durableId="1743603048">
    <w:abstractNumId w:val="30"/>
  </w:num>
  <w:num w:numId="3" w16cid:durableId="756556103">
    <w:abstractNumId w:val="39"/>
  </w:num>
  <w:num w:numId="4" w16cid:durableId="1298681283">
    <w:abstractNumId w:val="37"/>
  </w:num>
  <w:num w:numId="5" w16cid:durableId="161256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24124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0882594">
    <w:abstractNumId w:val="7"/>
  </w:num>
  <w:num w:numId="8" w16cid:durableId="950624011">
    <w:abstractNumId w:val="6"/>
  </w:num>
  <w:num w:numId="9" w16cid:durableId="187371478">
    <w:abstractNumId w:val="5"/>
  </w:num>
  <w:num w:numId="10" w16cid:durableId="327248777">
    <w:abstractNumId w:val="4"/>
  </w:num>
  <w:num w:numId="11" w16cid:durableId="1335494168">
    <w:abstractNumId w:val="3"/>
  </w:num>
  <w:num w:numId="12" w16cid:durableId="1470635692">
    <w:abstractNumId w:val="2"/>
  </w:num>
  <w:num w:numId="13" w16cid:durableId="222065637">
    <w:abstractNumId w:val="1"/>
  </w:num>
  <w:num w:numId="14" w16cid:durableId="608775017">
    <w:abstractNumId w:val="40"/>
  </w:num>
  <w:num w:numId="15" w16cid:durableId="11526036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9214056">
    <w:abstractNumId w:val="9"/>
  </w:num>
  <w:num w:numId="17" w16cid:durableId="368919375">
    <w:abstractNumId w:val="41"/>
  </w:num>
  <w:num w:numId="18" w16cid:durableId="1674911730">
    <w:abstractNumId w:val="13"/>
  </w:num>
  <w:num w:numId="19" w16cid:durableId="1046639535">
    <w:abstractNumId w:val="48"/>
  </w:num>
  <w:num w:numId="20" w16cid:durableId="236787153">
    <w:abstractNumId w:val="19"/>
  </w:num>
  <w:num w:numId="21" w16cid:durableId="701511839">
    <w:abstractNumId w:val="8"/>
  </w:num>
  <w:num w:numId="22" w16cid:durableId="1059205307">
    <w:abstractNumId w:val="43"/>
  </w:num>
  <w:num w:numId="23" w16cid:durableId="1596865912">
    <w:abstractNumId w:val="22"/>
  </w:num>
  <w:num w:numId="24" w16cid:durableId="1099132764">
    <w:abstractNumId w:val="32"/>
  </w:num>
  <w:num w:numId="25" w16cid:durableId="1395662286">
    <w:abstractNumId w:val="14"/>
  </w:num>
  <w:num w:numId="26" w16cid:durableId="214583011">
    <w:abstractNumId w:val="12"/>
  </w:num>
  <w:num w:numId="27" w16cid:durableId="362094831">
    <w:abstractNumId w:val="33"/>
  </w:num>
  <w:num w:numId="28" w16cid:durableId="532310444">
    <w:abstractNumId w:val="47"/>
  </w:num>
  <w:num w:numId="29" w16cid:durableId="1322123802">
    <w:abstractNumId w:val="24"/>
  </w:num>
  <w:num w:numId="30" w16cid:durableId="1236205740">
    <w:abstractNumId w:val="35"/>
  </w:num>
  <w:num w:numId="31" w16cid:durableId="122846346">
    <w:abstractNumId w:val="16"/>
  </w:num>
  <w:num w:numId="32" w16cid:durableId="359010974">
    <w:abstractNumId w:val="34"/>
  </w:num>
  <w:num w:numId="33" w16cid:durableId="1018964611">
    <w:abstractNumId w:val="15"/>
  </w:num>
  <w:num w:numId="34" w16cid:durableId="1886022345">
    <w:abstractNumId w:val="42"/>
  </w:num>
  <w:num w:numId="35" w16cid:durableId="1210261777">
    <w:abstractNumId w:val="49"/>
  </w:num>
  <w:num w:numId="36" w16cid:durableId="439375767">
    <w:abstractNumId w:val="29"/>
  </w:num>
  <w:num w:numId="37" w16cid:durableId="926573521">
    <w:abstractNumId w:val="46"/>
  </w:num>
  <w:num w:numId="38" w16cid:durableId="1259410486">
    <w:abstractNumId w:val="50"/>
  </w:num>
  <w:num w:numId="39" w16cid:durableId="1347950033">
    <w:abstractNumId w:val="11"/>
  </w:num>
  <w:num w:numId="40" w16cid:durableId="802313053">
    <w:abstractNumId w:val="38"/>
  </w:num>
  <w:num w:numId="41" w16cid:durableId="297298441">
    <w:abstractNumId w:val="27"/>
  </w:num>
  <w:num w:numId="42" w16cid:durableId="1166167161">
    <w:abstractNumId w:val="28"/>
  </w:num>
  <w:num w:numId="43" w16cid:durableId="1876771378">
    <w:abstractNumId w:val="10"/>
  </w:num>
  <w:num w:numId="44" w16cid:durableId="85932">
    <w:abstractNumId w:val="31"/>
  </w:num>
  <w:num w:numId="45" w16cid:durableId="526718341">
    <w:abstractNumId w:val="26"/>
  </w:num>
  <w:num w:numId="46" w16cid:durableId="391269479">
    <w:abstractNumId w:val="17"/>
  </w:num>
  <w:num w:numId="47" w16cid:durableId="1844583080">
    <w:abstractNumId w:val="45"/>
  </w:num>
  <w:num w:numId="48" w16cid:durableId="2056927976">
    <w:abstractNumId w:val="25"/>
  </w:num>
  <w:num w:numId="49" w16cid:durableId="966399224">
    <w:abstractNumId w:val="20"/>
  </w:num>
  <w:num w:numId="50" w16cid:durableId="2086998249">
    <w:abstractNumId w:val="18"/>
  </w:num>
  <w:num w:numId="51" w16cid:durableId="282427171">
    <w:abstractNumId w:val="23"/>
  </w:num>
  <w:num w:numId="52" w16cid:durableId="2146467567">
    <w:abstractNumId w:val="44"/>
  </w:num>
  <w:num w:numId="53" w16cid:durableId="1509254829">
    <w:abstractNumId w:val="36"/>
  </w:num>
  <w:num w:numId="54" w16cid:durableId="2106265129">
    <w:abstractNumId w:val="21"/>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C (Umesh) AT126">
    <w15:presenceInfo w15:providerId="None" w15:userId="QC (Umesh) AT126"/>
  </w15:person>
  <w15:person w15:author="QC (Umesh)">
    <w15:presenceInfo w15:providerId="None" w15:userId="QC (Umesh)"/>
  </w15:person>
  <w15:person w15:author="QC (Umesh) Post125bis">
    <w15:presenceInfo w15:providerId="None" w15:userId="QC (Umesh) Post125bis"/>
  </w15:person>
  <w15:person w15:author="QC - Umesh">
    <w15:presenceInfo w15:providerId="None" w15:userId="QC -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intFractionalCharacterWidth/>
  <w:bordersDoNotSurroundHeader/>
  <w:bordersDoNotSurroundFooter/>
  <w:hideSpelling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62D8"/>
    <w:rsid w:val="00006651"/>
    <w:rsid w:val="0000730B"/>
    <w:rsid w:val="00007450"/>
    <w:rsid w:val="0000791A"/>
    <w:rsid w:val="00007AA3"/>
    <w:rsid w:val="00007E49"/>
    <w:rsid w:val="00007E8F"/>
    <w:rsid w:val="00010156"/>
    <w:rsid w:val="000103E4"/>
    <w:rsid w:val="00010536"/>
    <w:rsid w:val="000109D7"/>
    <w:rsid w:val="00010C3E"/>
    <w:rsid w:val="00010CDA"/>
    <w:rsid w:val="00011425"/>
    <w:rsid w:val="0001164C"/>
    <w:rsid w:val="00011CD5"/>
    <w:rsid w:val="00011F32"/>
    <w:rsid w:val="00011F9C"/>
    <w:rsid w:val="00012284"/>
    <w:rsid w:val="0001248F"/>
    <w:rsid w:val="000128BE"/>
    <w:rsid w:val="0001292F"/>
    <w:rsid w:val="00012B4E"/>
    <w:rsid w:val="000133FD"/>
    <w:rsid w:val="00013757"/>
    <w:rsid w:val="000138A2"/>
    <w:rsid w:val="00013FCA"/>
    <w:rsid w:val="0001460C"/>
    <w:rsid w:val="00014970"/>
    <w:rsid w:val="000149C7"/>
    <w:rsid w:val="00014C90"/>
    <w:rsid w:val="00014E77"/>
    <w:rsid w:val="000151EB"/>
    <w:rsid w:val="00015221"/>
    <w:rsid w:val="00015289"/>
    <w:rsid w:val="00015613"/>
    <w:rsid w:val="00015B6E"/>
    <w:rsid w:val="00015CA7"/>
    <w:rsid w:val="00015CFE"/>
    <w:rsid w:val="00015E1F"/>
    <w:rsid w:val="00016189"/>
    <w:rsid w:val="000168BF"/>
    <w:rsid w:val="00016CEA"/>
    <w:rsid w:val="00017168"/>
    <w:rsid w:val="0001722F"/>
    <w:rsid w:val="00017449"/>
    <w:rsid w:val="00017EF7"/>
    <w:rsid w:val="000206E8"/>
    <w:rsid w:val="0002199B"/>
    <w:rsid w:val="00021C07"/>
    <w:rsid w:val="00021E50"/>
    <w:rsid w:val="00021F61"/>
    <w:rsid w:val="00022071"/>
    <w:rsid w:val="0002241D"/>
    <w:rsid w:val="00022435"/>
    <w:rsid w:val="00022DF1"/>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4BF"/>
    <w:rsid w:val="00026599"/>
    <w:rsid w:val="00026AF1"/>
    <w:rsid w:val="00027018"/>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481"/>
    <w:rsid w:val="0003265D"/>
    <w:rsid w:val="00032EE5"/>
    <w:rsid w:val="00032FE2"/>
    <w:rsid w:val="00033043"/>
    <w:rsid w:val="00033213"/>
    <w:rsid w:val="00033397"/>
    <w:rsid w:val="000335E2"/>
    <w:rsid w:val="0003388D"/>
    <w:rsid w:val="00033B0E"/>
    <w:rsid w:val="000342F6"/>
    <w:rsid w:val="00034397"/>
    <w:rsid w:val="0003439E"/>
    <w:rsid w:val="000343A5"/>
    <w:rsid w:val="0003441F"/>
    <w:rsid w:val="000347BD"/>
    <w:rsid w:val="00034A87"/>
    <w:rsid w:val="0003508C"/>
    <w:rsid w:val="000353BC"/>
    <w:rsid w:val="00035624"/>
    <w:rsid w:val="00035D25"/>
    <w:rsid w:val="0003639E"/>
    <w:rsid w:val="000363C1"/>
    <w:rsid w:val="0003677F"/>
    <w:rsid w:val="000368E6"/>
    <w:rsid w:val="00036A37"/>
    <w:rsid w:val="00036DE1"/>
    <w:rsid w:val="00036E50"/>
    <w:rsid w:val="00036EA3"/>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908"/>
    <w:rsid w:val="00043F81"/>
    <w:rsid w:val="00043F8D"/>
    <w:rsid w:val="0004418E"/>
    <w:rsid w:val="000442E2"/>
    <w:rsid w:val="0004457B"/>
    <w:rsid w:val="00044AB8"/>
    <w:rsid w:val="00045391"/>
    <w:rsid w:val="00045D3C"/>
    <w:rsid w:val="00045EC0"/>
    <w:rsid w:val="0004615B"/>
    <w:rsid w:val="0004643E"/>
    <w:rsid w:val="00046C82"/>
    <w:rsid w:val="00046E54"/>
    <w:rsid w:val="0004715C"/>
    <w:rsid w:val="00047740"/>
    <w:rsid w:val="00047985"/>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9A9"/>
    <w:rsid w:val="00052DEB"/>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0E6"/>
    <w:rsid w:val="0005611B"/>
    <w:rsid w:val="00056235"/>
    <w:rsid w:val="000566F0"/>
    <w:rsid w:val="000567AB"/>
    <w:rsid w:val="00056A4B"/>
    <w:rsid w:val="00056A99"/>
    <w:rsid w:val="0005704D"/>
    <w:rsid w:val="00057356"/>
    <w:rsid w:val="00057574"/>
    <w:rsid w:val="00057659"/>
    <w:rsid w:val="00057691"/>
    <w:rsid w:val="00057F50"/>
    <w:rsid w:val="000602A5"/>
    <w:rsid w:val="0006088A"/>
    <w:rsid w:val="000609B1"/>
    <w:rsid w:val="00060B35"/>
    <w:rsid w:val="00060C30"/>
    <w:rsid w:val="00061227"/>
    <w:rsid w:val="00061481"/>
    <w:rsid w:val="000615AF"/>
    <w:rsid w:val="00061676"/>
    <w:rsid w:val="0006204C"/>
    <w:rsid w:val="000625B3"/>
    <w:rsid w:val="000627E3"/>
    <w:rsid w:val="00062CF0"/>
    <w:rsid w:val="00062E34"/>
    <w:rsid w:val="000631CB"/>
    <w:rsid w:val="00063756"/>
    <w:rsid w:val="00063DD5"/>
    <w:rsid w:val="00063DDE"/>
    <w:rsid w:val="00063E03"/>
    <w:rsid w:val="0006435B"/>
    <w:rsid w:val="00064591"/>
    <w:rsid w:val="00064756"/>
    <w:rsid w:val="00064878"/>
    <w:rsid w:val="00064A52"/>
    <w:rsid w:val="00064A83"/>
    <w:rsid w:val="000655A6"/>
    <w:rsid w:val="000658FB"/>
    <w:rsid w:val="00065C74"/>
    <w:rsid w:val="00065CF7"/>
    <w:rsid w:val="00066084"/>
    <w:rsid w:val="000660EE"/>
    <w:rsid w:val="00066123"/>
    <w:rsid w:val="000661D5"/>
    <w:rsid w:val="0006633D"/>
    <w:rsid w:val="00066631"/>
    <w:rsid w:val="00066645"/>
    <w:rsid w:val="000668CD"/>
    <w:rsid w:val="00066ED6"/>
    <w:rsid w:val="00066F80"/>
    <w:rsid w:val="00067332"/>
    <w:rsid w:val="0006762C"/>
    <w:rsid w:val="00067669"/>
    <w:rsid w:val="000676BB"/>
    <w:rsid w:val="00070769"/>
    <w:rsid w:val="00070859"/>
    <w:rsid w:val="000708FF"/>
    <w:rsid w:val="00070947"/>
    <w:rsid w:val="00070B8B"/>
    <w:rsid w:val="0007103F"/>
    <w:rsid w:val="00071057"/>
    <w:rsid w:val="000710FB"/>
    <w:rsid w:val="0007117C"/>
    <w:rsid w:val="000713DF"/>
    <w:rsid w:val="0007145F"/>
    <w:rsid w:val="00071499"/>
    <w:rsid w:val="00071DD3"/>
    <w:rsid w:val="0007230C"/>
    <w:rsid w:val="00072316"/>
    <w:rsid w:val="0007255E"/>
    <w:rsid w:val="00072E90"/>
    <w:rsid w:val="00073246"/>
    <w:rsid w:val="0007351E"/>
    <w:rsid w:val="00073A65"/>
    <w:rsid w:val="00073C2B"/>
    <w:rsid w:val="00073DAF"/>
    <w:rsid w:val="00074553"/>
    <w:rsid w:val="00074B98"/>
    <w:rsid w:val="00074C60"/>
    <w:rsid w:val="00074E0E"/>
    <w:rsid w:val="00075725"/>
    <w:rsid w:val="000759CE"/>
    <w:rsid w:val="00075B09"/>
    <w:rsid w:val="00075BD1"/>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0BE"/>
    <w:rsid w:val="0008265E"/>
    <w:rsid w:val="00082AE4"/>
    <w:rsid w:val="00082ECD"/>
    <w:rsid w:val="00082F94"/>
    <w:rsid w:val="00082FD9"/>
    <w:rsid w:val="000830BB"/>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332"/>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0FEA"/>
    <w:rsid w:val="0009124F"/>
    <w:rsid w:val="00091300"/>
    <w:rsid w:val="000916F4"/>
    <w:rsid w:val="00091936"/>
    <w:rsid w:val="00091AEC"/>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C80"/>
    <w:rsid w:val="00095D2C"/>
    <w:rsid w:val="00095E61"/>
    <w:rsid w:val="00095EE0"/>
    <w:rsid w:val="00096367"/>
    <w:rsid w:val="00096601"/>
    <w:rsid w:val="00096AC1"/>
    <w:rsid w:val="00096B16"/>
    <w:rsid w:val="00096F06"/>
    <w:rsid w:val="00096FD5"/>
    <w:rsid w:val="00097024"/>
    <w:rsid w:val="00097470"/>
    <w:rsid w:val="000974B4"/>
    <w:rsid w:val="00097556"/>
    <w:rsid w:val="00097892"/>
    <w:rsid w:val="000A03AD"/>
    <w:rsid w:val="000A0D34"/>
    <w:rsid w:val="000A1435"/>
    <w:rsid w:val="000A178F"/>
    <w:rsid w:val="000A184A"/>
    <w:rsid w:val="000A195F"/>
    <w:rsid w:val="000A209D"/>
    <w:rsid w:val="000A2164"/>
    <w:rsid w:val="000A2302"/>
    <w:rsid w:val="000A23F5"/>
    <w:rsid w:val="000A27DF"/>
    <w:rsid w:val="000A27FD"/>
    <w:rsid w:val="000A28AF"/>
    <w:rsid w:val="000A2A7C"/>
    <w:rsid w:val="000A2D2E"/>
    <w:rsid w:val="000A33FD"/>
    <w:rsid w:val="000A3699"/>
    <w:rsid w:val="000A40B9"/>
    <w:rsid w:val="000A4139"/>
    <w:rsid w:val="000A4958"/>
    <w:rsid w:val="000A4C66"/>
    <w:rsid w:val="000A51CA"/>
    <w:rsid w:val="000A5273"/>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9EC"/>
    <w:rsid w:val="000B2AC7"/>
    <w:rsid w:val="000B2C84"/>
    <w:rsid w:val="000B3477"/>
    <w:rsid w:val="000B34C3"/>
    <w:rsid w:val="000B37A8"/>
    <w:rsid w:val="000B39DA"/>
    <w:rsid w:val="000B39EE"/>
    <w:rsid w:val="000B3AFA"/>
    <w:rsid w:val="000B3FDE"/>
    <w:rsid w:val="000B42DD"/>
    <w:rsid w:val="000B440A"/>
    <w:rsid w:val="000B4A46"/>
    <w:rsid w:val="000B5080"/>
    <w:rsid w:val="000B51AC"/>
    <w:rsid w:val="000B52FD"/>
    <w:rsid w:val="000B5F13"/>
    <w:rsid w:val="000B62E8"/>
    <w:rsid w:val="000B63BE"/>
    <w:rsid w:val="000B63F4"/>
    <w:rsid w:val="000B6415"/>
    <w:rsid w:val="000B654D"/>
    <w:rsid w:val="000B6892"/>
    <w:rsid w:val="000B6DB7"/>
    <w:rsid w:val="000B6FBF"/>
    <w:rsid w:val="000B71A6"/>
    <w:rsid w:val="000B730D"/>
    <w:rsid w:val="000B744E"/>
    <w:rsid w:val="000B799A"/>
    <w:rsid w:val="000B7BE7"/>
    <w:rsid w:val="000B7CF6"/>
    <w:rsid w:val="000B7FED"/>
    <w:rsid w:val="000C006D"/>
    <w:rsid w:val="000C011F"/>
    <w:rsid w:val="000C0163"/>
    <w:rsid w:val="000C019D"/>
    <w:rsid w:val="000C0210"/>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2DFA"/>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E28"/>
    <w:rsid w:val="000C7E4D"/>
    <w:rsid w:val="000D05BC"/>
    <w:rsid w:val="000D06AF"/>
    <w:rsid w:val="000D0986"/>
    <w:rsid w:val="000D1143"/>
    <w:rsid w:val="000D1174"/>
    <w:rsid w:val="000D1D15"/>
    <w:rsid w:val="000D21D0"/>
    <w:rsid w:val="000D2242"/>
    <w:rsid w:val="000D25A3"/>
    <w:rsid w:val="000D2684"/>
    <w:rsid w:val="000D286B"/>
    <w:rsid w:val="000D2B1F"/>
    <w:rsid w:val="000D2B29"/>
    <w:rsid w:val="000D2BB9"/>
    <w:rsid w:val="000D2C47"/>
    <w:rsid w:val="000D308E"/>
    <w:rsid w:val="000D3664"/>
    <w:rsid w:val="000D378A"/>
    <w:rsid w:val="000D3985"/>
    <w:rsid w:val="000D3D41"/>
    <w:rsid w:val="000D3EE3"/>
    <w:rsid w:val="000D43E8"/>
    <w:rsid w:val="000D557A"/>
    <w:rsid w:val="000D5712"/>
    <w:rsid w:val="000D58AB"/>
    <w:rsid w:val="000D5A4C"/>
    <w:rsid w:val="000D5C7A"/>
    <w:rsid w:val="000D6437"/>
    <w:rsid w:val="000D6501"/>
    <w:rsid w:val="000D669D"/>
    <w:rsid w:val="000D66CA"/>
    <w:rsid w:val="000D679A"/>
    <w:rsid w:val="000D7A08"/>
    <w:rsid w:val="000D7C2E"/>
    <w:rsid w:val="000D7C35"/>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848"/>
    <w:rsid w:val="000E3BE6"/>
    <w:rsid w:val="000E3EAB"/>
    <w:rsid w:val="000E42F4"/>
    <w:rsid w:val="000E42F8"/>
    <w:rsid w:val="000E482A"/>
    <w:rsid w:val="000E4A1F"/>
    <w:rsid w:val="000E4C11"/>
    <w:rsid w:val="000E4EA9"/>
    <w:rsid w:val="000E550B"/>
    <w:rsid w:val="000E5A30"/>
    <w:rsid w:val="000E5C0F"/>
    <w:rsid w:val="000E630F"/>
    <w:rsid w:val="000E66B3"/>
    <w:rsid w:val="000E69FD"/>
    <w:rsid w:val="000E6E48"/>
    <w:rsid w:val="000E759C"/>
    <w:rsid w:val="000E770B"/>
    <w:rsid w:val="000E7942"/>
    <w:rsid w:val="000E7ABB"/>
    <w:rsid w:val="000E7B65"/>
    <w:rsid w:val="000E7C83"/>
    <w:rsid w:val="000E7F43"/>
    <w:rsid w:val="000F03B8"/>
    <w:rsid w:val="000F0741"/>
    <w:rsid w:val="000F07AB"/>
    <w:rsid w:val="000F093A"/>
    <w:rsid w:val="000F0E47"/>
    <w:rsid w:val="000F17D5"/>
    <w:rsid w:val="000F1C87"/>
    <w:rsid w:val="000F1FAA"/>
    <w:rsid w:val="000F2113"/>
    <w:rsid w:val="000F2951"/>
    <w:rsid w:val="000F2958"/>
    <w:rsid w:val="000F2A63"/>
    <w:rsid w:val="000F2B5F"/>
    <w:rsid w:val="000F2D94"/>
    <w:rsid w:val="000F33E0"/>
    <w:rsid w:val="000F37A5"/>
    <w:rsid w:val="000F3B47"/>
    <w:rsid w:val="000F3BD4"/>
    <w:rsid w:val="000F3E18"/>
    <w:rsid w:val="000F464D"/>
    <w:rsid w:val="000F46A5"/>
    <w:rsid w:val="000F48A5"/>
    <w:rsid w:val="000F4BF8"/>
    <w:rsid w:val="000F4E77"/>
    <w:rsid w:val="000F53E9"/>
    <w:rsid w:val="000F54BC"/>
    <w:rsid w:val="000F55B9"/>
    <w:rsid w:val="000F5A19"/>
    <w:rsid w:val="000F5B77"/>
    <w:rsid w:val="000F5D28"/>
    <w:rsid w:val="000F5EAE"/>
    <w:rsid w:val="000F5FE2"/>
    <w:rsid w:val="000F6125"/>
    <w:rsid w:val="000F6132"/>
    <w:rsid w:val="000F621E"/>
    <w:rsid w:val="000F62FB"/>
    <w:rsid w:val="000F689E"/>
    <w:rsid w:val="000F6936"/>
    <w:rsid w:val="000F6A00"/>
    <w:rsid w:val="000F6C17"/>
    <w:rsid w:val="000F76B1"/>
    <w:rsid w:val="000F7D20"/>
    <w:rsid w:val="00100085"/>
    <w:rsid w:val="00100624"/>
    <w:rsid w:val="00100C97"/>
    <w:rsid w:val="00101062"/>
    <w:rsid w:val="001011DB"/>
    <w:rsid w:val="001012F6"/>
    <w:rsid w:val="00101705"/>
    <w:rsid w:val="001018E9"/>
    <w:rsid w:val="00101E4C"/>
    <w:rsid w:val="00102208"/>
    <w:rsid w:val="001022F4"/>
    <w:rsid w:val="0010239E"/>
    <w:rsid w:val="001025FB"/>
    <w:rsid w:val="00102727"/>
    <w:rsid w:val="00102905"/>
    <w:rsid w:val="00103451"/>
    <w:rsid w:val="00103455"/>
    <w:rsid w:val="001034AE"/>
    <w:rsid w:val="00103896"/>
    <w:rsid w:val="00103DE8"/>
    <w:rsid w:val="00103EED"/>
    <w:rsid w:val="0010457E"/>
    <w:rsid w:val="001048B2"/>
    <w:rsid w:val="00104B3F"/>
    <w:rsid w:val="00104E9F"/>
    <w:rsid w:val="00105207"/>
    <w:rsid w:val="001053C3"/>
    <w:rsid w:val="00105485"/>
    <w:rsid w:val="00105CAA"/>
    <w:rsid w:val="00105D08"/>
    <w:rsid w:val="00105EE6"/>
    <w:rsid w:val="00106090"/>
    <w:rsid w:val="00106A25"/>
    <w:rsid w:val="00106BD9"/>
    <w:rsid w:val="001072E9"/>
    <w:rsid w:val="00107B4D"/>
    <w:rsid w:val="00107CFF"/>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CDA"/>
    <w:rsid w:val="00113FED"/>
    <w:rsid w:val="001141C4"/>
    <w:rsid w:val="0011483D"/>
    <w:rsid w:val="0011494A"/>
    <w:rsid w:val="00114950"/>
    <w:rsid w:val="00114CB9"/>
    <w:rsid w:val="00114E60"/>
    <w:rsid w:val="00114E83"/>
    <w:rsid w:val="001151D7"/>
    <w:rsid w:val="00115BF0"/>
    <w:rsid w:val="00115F71"/>
    <w:rsid w:val="001161CF"/>
    <w:rsid w:val="00116356"/>
    <w:rsid w:val="001163BA"/>
    <w:rsid w:val="00116409"/>
    <w:rsid w:val="00116A54"/>
    <w:rsid w:val="001171F5"/>
    <w:rsid w:val="001172DB"/>
    <w:rsid w:val="00117EB2"/>
    <w:rsid w:val="00117F77"/>
    <w:rsid w:val="00120609"/>
    <w:rsid w:val="00121064"/>
    <w:rsid w:val="0012109E"/>
    <w:rsid w:val="00121239"/>
    <w:rsid w:val="001212B2"/>
    <w:rsid w:val="00121506"/>
    <w:rsid w:val="0012187F"/>
    <w:rsid w:val="00121EE7"/>
    <w:rsid w:val="001220B7"/>
    <w:rsid w:val="001224DE"/>
    <w:rsid w:val="00122531"/>
    <w:rsid w:val="001225C3"/>
    <w:rsid w:val="00122AE0"/>
    <w:rsid w:val="00122FA7"/>
    <w:rsid w:val="001231DA"/>
    <w:rsid w:val="00123AFB"/>
    <w:rsid w:val="00123E0B"/>
    <w:rsid w:val="00123FB4"/>
    <w:rsid w:val="00124159"/>
    <w:rsid w:val="001242DA"/>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2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6DEF"/>
    <w:rsid w:val="001373DF"/>
    <w:rsid w:val="001374E8"/>
    <w:rsid w:val="0013784A"/>
    <w:rsid w:val="00137D3B"/>
    <w:rsid w:val="00137D47"/>
    <w:rsid w:val="00137F46"/>
    <w:rsid w:val="00140554"/>
    <w:rsid w:val="0014057C"/>
    <w:rsid w:val="00140A3E"/>
    <w:rsid w:val="00140A8D"/>
    <w:rsid w:val="00140BB7"/>
    <w:rsid w:val="00141293"/>
    <w:rsid w:val="00142286"/>
    <w:rsid w:val="001428F9"/>
    <w:rsid w:val="00142A88"/>
    <w:rsid w:val="00142A9B"/>
    <w:rsid w:val="00142BAE"/>
    <w:rsid w:val="00142DE5"/>
    <w:rsid w:val="00143441"/>
    <w:rsid w:val="00143527"/>
    <w:rsid w:val="001437F6"/>
    <w:rsid w:val="00143837"/>
    <w:rsid w:val="00144012"/>
    <w:rsid w:val="00144B5F"/>
    <w:rsid w:val="0014502C"/>
    <w:rsid w:val="001456D8"/>
    <w:rsid w:val="00145838"/>
    <w:rsid w:val="00145A6F"/>
    <w:rsid w:val="00145C8B"/>
    <w:rsid w:val="00145D43"/>
    <w:rsid w:val="00145E0B"/>
    <w:rsid w:val="00145ECB"/>
    <w:rsid w:val="00146A25"/>
    <w:rsid w:val="00146A2F"/>
    <w:rsid w:val="00146C34"/>
    <w:rsid w:val="0014739A"/>
    <w:rsid w:val="001473C7"/>
    <w:rsid w:val="00147F04"/>
    <w:rsid w:val="00150266"/>
    <w:rsid w:val="001503A1"/>
    <w:rsid w:val="0015041E"/>
    <w:rsid w:val="001510A8"/>
    <w:rsid w:val="00151167"/>
    <w:rsid w:val="00151481"/>
    <w:rsid w:val="001516D4"/>
    <w:rsid w:val="00151C9B"/>
    <w:rsid w:val="001522A0"/>
    <w:rsid w:val="001524CD"/>
    <w:rsid w:val="00152629"/>
    <w:rsid w:val="00152721"/>
    <w:rsid w:val="001529DE"/>
    <w:rsid w:val="00152FD3"/>
    <w:rsid w:val="001535F2"/>
    <w:rsid w:val="00153734"/>
    <w:rsid w:val="0015389C"/>
    <w:rsid w:val="001538BE"/>
    <w:rsid w:val="001539FC"/>
    <w:rsid w:val="00153BC9"/>
    <w:rsid w:val="001542AE"/>
    <w:rsid w:val="001545F5"/>
    <w:rsid w:val="00154BA4"/>
    <w:rsid w:val="00154FBC"/>
    <w:rsid w:val="001550E8"/>
    <w:rsid w:val="0015611D"/>
    <w:rsid w:val="0015671B"/>
    <w:rsid w:val="0015676D"/>
    <w:rsid w:val="00156A47"/>
    <w:rsid w:val="00156B95"/>
    <w:rsid w:val="00156D01"/>
    <w:rsid w:val="0015702C"/>
    <w:rsid w:val="0015715E"/>
    <w:rsid w:val="0015770E"/>
    <w:rsid w:val="00157C78"/>
    <w:rsid w:val="00157FB1"/>
    <w:rsid w:val="0016006D"/>
    <w:rsid w:val="001602C6"/>
    <w:rsid w:val="00160412"/>
    <w:rsid w:val="00160B04"/>
    <w:rsid w:val="00160C9B"/>
    <w:rsid w:val="0016100A"/>
    <w:rsid w:val="001610A9"/>
    <w:rsid w:val="001613A1"/>
    <w:rsid w:val="00161685"/>
    <w:rsid w:val="00161746"/>
    <w:rsid w:val="00161810"/>
    <w:rsid w:val="001618EB"/>
    <w:rsid w:val="0016193E"/>
    <w:rsid w:val="00161A13"/>
    <w:rsid w:val="0016200C"/>
    <w:rsid w:val="0016246C"/>
    <w:rsid w:val="0016265E"/>
    <w:rsid w:val="00162F1F"/>
    <w:rsid w:val="001630DF"/>
    <w:rsid w:val="0016340E"/>
    <w:rsid w:val="00163435"/>
    <w:rsid w:val="001634A6"/>
    <w:rsid w:val="00163945"/>
    <w:rsid w:val="001646C5"/>
    <w:rsid w:val="00164B34"/>
    <w:rsid w:val="00164CF8"/>
    <w:rsid w:val="00164D2D"/>
    <w:rsid w:val="00165639"/>
    <w:rsid w:val="001657A0"/>
    <w:rsid w:val="00165A07"/>
    <w:rsid w:val="00165B54"/>
    <w:rsid w:val="00165DBD"/>
    <w:rsid w:val="0016663C"/>
    <w:rsid w:val="0016664D"/>
    <w:rsid w:val="00166762"/>
    <w:rsid w:val="0016694C"/>
    <w:rsid w:val="00166C04"/>
    <w:rsid w:val="00166F6F"/>
    <w:rsid w:val="001672BC"/>
    <w:rsid w:val="00167849"/>
    <w:rsid w:val="001679BB"/>
    <w:rsid w:val="00167A48"/>
    <w:rsid w:val="00167A7B"/>
    <w:rsid w:val="00167BFF"/>
    <w:rsid w:val="00167C26"/>
    <w:rsid w:val="00167FA9"/>
    <w:rsid w:val="001702FB"/>
    <w:rsid w:val="00170633"/>
    <w:rsid w:val="0017071F"/>
    <w:rsid w:val="00170E44"/>
    <w:rsid w:val="0017141D"/>
    <w:rsid w:val="0017151E"/>
    <w:rsid w:val="001715ED"/>
    <w:rsid w:val="001716CA"/>
    <w:rsid w:val="00171E5C"/>
    <w:rsid w:val="001726E5"/>
    <w:rsid w:val="0017275E"/>
    <w:rsid w:val="00172F28"/>
    <w:rsid w:val="001735AF"/>
    <w:rsid w:val="00173614"/>
    <w:rsid w:val="001737EE"/>
    <w:rsid w:val="00173D77"/>
    <w:rsid w:val="00173E4B"/>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69D"/>
    <w:rsid w:val="00180B6B"/>
    <w:rsid w:val="0018102B"/>
    <w:rsid w:val="0018131C"/>
    <w:rsid w:val="0018131E"/>
    <w:rsid w:val="001814A9"/>
    <w:rsid w:val="001817FB"/>
    <w:rsid w:val="001819A7"/>
    <w:rsid w:val="00181E1E"/>
    <w:rsid w:val="00181E95"/>
    <w:rsid w:val="0018209C"/>
    <w:rsid w:val="00182C8D"/>
    <w:rsid w:val="00183091"/>
    <w:rsid w:val="0018338F"/>
    <w:rsid w:val="001833DF"/>
    <w:rsid w:val="00183AA7"/>
    <w:rsid w:val="00184452"/>
    <w:rsid w:val="0018468A"/>
    <w:rsid w:val="00184784"/>
    <w:rsid w:val="00184936"/>
    <w:rsid w:val="00184CEE"/>
    <w:rsid w:val="00184EE0"/>
    <w:rsid w:val="0018540C"/>
    <w:rsid w:val="00185666"/>
    <w:rsid w:val="001856CE"/>
    <w:rsid w:val="001858F3"/>
    <w:rsid w:val="00185A10"/>
    <w:rsid w:val="00185C88"/>
    <w:rsid w:val="00185FBC"/>
    <w:rsid w:val="00185FD5"/>
    <w:rsid w:val="00186101"/>
    <w:rsid w:val="00186162"/>
    <w:rsid w:val="0018630F"/>
    <w:rsid w:val="001863B3"/>
    <w:rsid w:val="0018654E"/>
    <w:rsid w:val="001867FB"/>
    <w:rsid w:val="00186972"/>
    <w:rsid w:val="0018706C"/>
    <w:rsid w:val="00187715"/>
    <w:rsid w:val="0018776A"/>
    <w:rsid w:val="00187A42"/>
    <w:rsid w:val="00187BB6"/>
    <w:rsid w:val="00187DBE"/>
    <w:rsid w:val="00187E43"/>
    <w:rsid w:val="00187ED9"/>
    <w:rsid w:val="0019047C"/>
    <w:rsid w:val="001905AC"/>
    <w:rsid w:val="00190AB7"/>
    <w:rsid w:val="00190AEC"/>
    <w:rsid w:val="00190C04"/>
    <w:rsid w:val="00190C8C"/>
    <w:rsid w:val="0019113B"/>
    <w:rsid w:val="00191A09"/>
    <w:rsid w:val="00191AEE"/>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20C"/>
    <w:rsid w:val="001A486C"/>
    <w:rsid w:val="001A48C9"/>
    <w:rsid w:val="001A4F3B"/>
    <w:rsid w:val="001A533E"/>
    <w:rsid w:val="001A542B"/>
    <w:rsid w:val="001A581F"/>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D59"/>
    <w:rsid w:val="001B0FFC"/>
    <w:rsid w:val="001B10B7"/>
    <w:rsid w:val="001B1109"/>
    <w:rsid w:val="001B114D"/>
    <w:rsid w:val="001B158D"/>
    <w:rsid w:val="001B191E"/>
    <w:rsid w:val="001B1A88"/>
    <w:rsid w:val="001B1E4D"/>
    <w:rsid w:val="001B28A4"/>
    <w:rsid w:val="001B2A23"/>
    <w:rsid w:val="001B2ADB"/>
    <w:rsid w:val="001B2C9D"/>
    <w:rsid w:val="001B2E87"/>
    <w:rsid w:val="001B2F91"/>
    <w:rsid w:val="001B31D5"/>
    <w:rsid w:val="001B3312"/>
    <w:rsid w:val="001B3396"/>
    <w:rsid w:val="001B34F9"/>
    <w:rsid w:val="001B375E"/>
    <w:rsid w:val="001B3927"/>
    <w:rsid w:val="001B3A7D"/>
    <w:rsid w:val="001B3DA0"/>
    <w:rsid w:val="001B3DF0"/>
    <w:rsid w:val="001B3E50"/>
    <w:rsid w:val="001B41AA"/>
    <w:rsid w:val="001B458E"/>
    <w:rsid w:val="001B4C68"/>
    <w:rsid w:val="001B4E4E"/>
    <w:rsid w:val="001B4E8D"/>
    <w:rsid w:val="001B5059"/>
    <w:rsid w:val="001B52F0"/>
    <w:rsid w:val="001B53C9"/>
    <w:rsid w:val="001B53FF"/>
    <w:rsid w:val="001B5589"/>
    <w:rsid w:val="001B58BA"/>
    <w:rsid w:val="001B58CB"/>
    <w:rsid w:val="001B5BC4"/>
    <w:rsid w:val="001B62AA"/>
    <w:rsid w:val="001B6348"/>
    <w:rsid w:val="001B636C"/>
    <w:rsid w:val="001B64C3"/>
    <w:rsid w:val="001B651A"/>
    <w:rsid w:val="001B68AA"/>
    <w:rsid w:val="001B6AED"/>
    <w:rsid w:val="001B6CF0"/>
    <w:rsid w:val="001B6DA5"/>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591"/>
    <w:rsid w:val="001C190F"/>
    <w:rsid w:val="001C193F"/>
    <w:rsid w:val="001C1AF2"/>
    <w:rsid w:val="001C1BA2"/>
    <w:rsid w:val="001C1E29"/>
    <w:rsid w:val="001C21FA"/>
    <w:rsid w:val="001C2607"/>
    <w:rsid w:val="001C2BDC"/>
    <w:rsid w:val="001C2F6A"/>
    <w:rsid w:val="001C30D7"/>
    <w:rsid w:val="001C3741"/>
    <w:rsid w:val="001C378F"/>
    <w:rsid w:val="001C3E1F"/>
    <w:rsid w:val="001C3F50"/>
    <w:rsid w:val="001C4060"/>
    <w:rsid w:val="001C4169"/>
    <w:rsid w:val="001C46A5"/>
    <w:rsid w:val="001C471A"/>
    <w:rsid w:val="001C4ECD"/>
    <w:rsid w:val="001C5482"/>
    <w:rsid w:val="001C57B7"/>
    <w:rsid w:val="001C57DD"/>
    <w:rsid w:val="001C5825"/>
    <w:rsid w:val="001C5D25"/>
    <w:rsid w:val="001C6224"/>
    <w:rsid w:val="001C639B"/>
    <w:rsid w:val="001C6C4C"/>
    <w:rsid w:val="001C6C9C"/>
    <w:rsid w:val="001C6F04"/>
    <w:rsid w:val="001C71D1"/>
    <w:rsid w:val="001C733D"/>
    <w:rsid w:val="001C7403"/>
    <w:rsid w:val="001C74DD"/>
    <w:rsid w:val="001C77B5"/>
    <w:rsid w:val="001C7B7D"/>
    <w:rsid w:val="001C7BC7"/>
    <w:rsid w:val="001C7BCD"/>
    <w:rsid w:val="001C7BD8"/>
    <w:rsid w:val="001D01BD"/>
    <w:rsid w:val="001D01EC"/>
    <w:rsid w:val="001D02C2"/>
    <w:rsid w:val="001D0518"/>
    <w:rsid w:val="001D0791"/>
    <w:rsid w:val="001D07A9"/>
    <w:rsid w:val="001D0A7A"/>
    <w:rsid w:val="001D0B21"/>
    <w:rsid w:val="001D0C3B"/>
    <w:rsid w:val="001D161F"/>
    <w:rsid w:val="001D1833"/>
    <w:rsid w:val="001D1854"/>
    <w:rsid w:val="001D2797"/>
    <w:rsid w:val="001D29B8"/>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74F"/>
    <w:rsid w:val="001F7B17"/>
    <w:rsid w:val="001F7D0F"/>
    <w:rsid w:val="001F7D9D"/>
    <w:rsid w:val="001F7EE3"/>
    <w:rsid w:val="00200224"/>
    <w:rsid w:val="00200316"/>
    <w:rsid w:val="00200455"/>
    <w:rsid w:val="002004CC"/>
    <w:rsid w:val="002006FA"/>
    <w:rsid w:val="00200EFA"/>
    <w:rsid w:val="00200FBB"/>
    <w:rsid w:val="002011CD"/>
    <w:rsid w:val="00201233"/>
    <w:rsid w:val="002014C5"/>
    <w:rsid w:val="0020156B"/>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3E2B"/>
    <w:rsid w:val="00204481"/>
    <w:rsid w:val="00204698"/>
    <w:rsid w:val="002046A2"/>
    <w:rsid w:val="00204A0D"/>
    <w:rsid w:val="00204F24"/>
    <w:rsid w:val="00205CA0"/>
    <w:rsid w:val="00205D47"/>
    <w:rsid w:val="002066CD"/>
    <w:rsid w:val="00206E14"/>
    <w:rsid w:val="00207030"/>
    <w:rsid w:val="002070A4"/>
    <w:rsid w:val="002072FC"/>
    <w:rsid w:val="0020794C"/>
    <w:rsid w:val="00207B54"/>
    <w:rsid w:val="00207BBD"/>
    <w:rsid w:val="00207FB7"/>
    <w:rsid w:val="0021009E"/>
    <w:rsid w:val="00210627"/>
    <w:rsid w:val="00210B83"/>
    <w:rsid w:val="00210D92"/>
    <w:rsid w:val="00211036"/>
    <w:rsid w:val="00211373"/>
    <w:rsid w:val="002118DB"/>
    <w:rsid w:val="00211901"/>
    <w:rsid w:val="00211A40"/>
    <w:rsid w:val="00211DFC"/>
    <w:rsid w:val="00211E34"/>
    <w:rsid w:val="002121F6"/>
    <w:rsid w:val="00212399"/>
    <w:rsid w:val="002124A2"/>
    <w:rsid w:val="00212830"/>
    <w:rsid w:val="0021290C"/>
    <w:rsid w:val="00212AA8"/>
    <w:rsid w:val="00212B8F"/>
    <w:rsid w:val="00212C36"/>
    <w:rsid w:val="0021332D"/>
    <w:rsid w:val="00213644"/>
    <w:rsid w:val="0021390A"/>
    <w:rsid w:val="0021397E"/>
    <w:rsid w:val="00213BF4"/>
    <w:rsid w:val="00213D18"/>
    <w:rsid w:val="00213E38"/>
    <w:rsid w:val="00214168"/>
    <w:rsid w:val="00214323"/>
    <w:rsid w:val="00214979"/>
    <w:rsid w:val="00215224"/>
    <w:rsid w:val="0021547E"/>
    <w:rsid w:val="002157DB"/>
    <w:rsid w:val="00215C24"/>
    <w:rsid w:val="00215E73"/>
    <w:rsid w:val="00215E94"/>
    <w:rsid w:val="00215EF9"/>
    <w:rsid w:val="00215F3B"/>
    <w:rsid w:val="00216305"/>
    <w:rsid w:val="002163BE"/>
    <w:rsid w:val="002164DF"/>
    <w:rsid w:val="0021692E"/>
    <w:rsid w:val="00216940"/>
    <w:rsid w:val="00216DC6"/>
    <w:rsid w:val="00217153"/>
    <w:rsid w:val="0021747E"/>
    <w:rsid w:val="00217482"/>
    <w:rsid w:val="00217BB8"/>
    <w:rsid w:val="00217CAD"/>
    <w:rsid w:val="00220546"/>
    <w:rsid w:val="002211AC"/>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7AB"/>
    <w:rsid w:val="00224ADF"/>
    <w:rsid w:val="00224AF0"/>
    <w:rsid w:val="00224B3B"/>
    <w:rsid w:val="00224BAF"/>
    <w:rsid w:val="00224BCD"/>
    <w:rsid w:val="00225207"/>
    <w:rsid w:val="00225222"/>
    <w:rsid w:val="0022565C"/>
    <w:rsid w:val="00225B78"/>
    <w:rsid w:val="00225FDA"/>
    <w:rsid w:val="00226074"/>
    <w:rsid w:val="0022630A"/>
    <w:rsid w:val="0022647C"/>
    <w:rsid w:val="00226591"/>
    <w:rsid w:val="0022742E"/>
    <w:rsid w:val="00227613"/>
    <w:rsid w:val="002278E4"/>
    <w:rsid w:val="002279A0"/>
    <w:rsid w:val="00227E02"/>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5F3"/>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433"/>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337"/>
    <w:rsid w:val="002446EB"/>
    <w:rsid w:val="00244D06"/>
    <w:rsid w:val="00244DBC"/>
    <w:rsid w:val="0024524D"/>
    <w:rsid w:val="002452F5"/>
    <w:rsid w:val="002456CA"/>
    <w:rsid w:val="00245885"/>
    <w:rsid w:val="00245992"/>
    <w:rsid w:val="00245E72"/>
    <w:rsid w:val="002463DB"/>
    <w:rsid w:val="00246796"/>
    <w:rsid w:val="002467B6"/>
    <w:rsid w:val="002467C3"/>
    <w:rsid w:val="00246B63"/>
    <w:rsid w:val="002475D9"/>
    <w:rsid w:val="00247A68"/>
    <w:rsid w:val="00247D0F"/>
    <w:rsid w:val="00247D84"/>
    <w:rsid w:val="00247F5B"/>
    <w:rsid w:val="00250632"/>
    <w:rsid w:val="002515B1"/>
    <w:rsid w:val="00251D93"/>
    <w:rsid w:val="002523B0"/>
    <w:rsid w:val="002527AD"/>
    <w:rsid w:val="0025298A"/>
    <w:rsid w:val="00252A4C"/>
    <w:rsid w:val="00252A82"/>
    <w:rsid w:val="00252E18"/>
    <w:rsid w:val="002535E1"/>
    <w:rsid w:val="00253A3E"/>
    <w:rsid w:val="00253CCC"/>
    <w:rsid w:val="00253E56"/>
    <w:rsid w:val="002543F5"/>
    <w:rsid w:val="00254797"/>
    <w:rsid w:val="00254C16"/>
    <w:rsid w:val="00254C1A"/>
    <w:rsid w:val="00254E44"/>
    <w:rsid w:val="00255542"/>
    <w:rsid w:val="00255974"/>
    <w:rsid w:val="00255A96"/>
    <w:rsid w:val="00255B0E"/>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1E44"/>
    <w:rsid w:val="002623F9"/>
    <w:rsid w:val="00262741"/>
    <w:rsid w:val="002629BE"/>
    <w:rsid w:val="00262A29"/>
    <w:rsid w:val="00262B4A"/>
    <w:rsid w:val="00262F54"/>
    <w:rsid w:val="00263157"/>
    <w:rsid w:val="00263C95"/>
    <w:rsid w:val="002640DD"/>
    <w:rsid w:val="0026474C"/>
    <w:rsid w:val="00264885"/>
    <w:rsid w:val="00265064"/>
    <w:rsid w:val="0026531F"/>
    <w:rsid w:val="0026563B"/>
    <w:rsid w:val="00265837"/>
    <w:rsid w:val="002658BF"/>
    <w:rsid w:val="00265AE8"/>
    <w:rsid w:val="00265EC5"/>
    <w:rsid w:val="00266288"/>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A3D"/>
    <w:rsid w:val="00272BB6"/>
    <w:rsid w:val="00272DE5"/>
    <w:rsid w:val="00272F99"/>
    <w:rsid w:val="00273114"/>
    <w:rsid w:val="002732A6"/>
    <w:rsid w:val="0027342A"/>
    <w:rsid w:val="00273633"/>
    <w:rsid w:val="0027376F"/>
    <w:rsid w:val="00273C57"/>
    <w:rsid w:val="00273C59"/>
    <w:rsid w:val="00273CFA"/>
    <w:rsid w:val="00273FD8"/>
    <w:rsid w:val="00274800"/>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CFA"/>
    <w:rsid w:val="00280012"/>
    <w:rsid w:val="002800EC"/>
    <w:rsid w:val="00280867"/>
    <w:rsid w:val="00280BA7"/>
    <w:rsid w:val="00280F34"/>
    <w:rsid w:val="00281271"/>
    <w:rsid w:val="00281387"/>
    <w:rsid w:val="00281667"/>
    <w:rsid w:val="002816E6"/>
    <w:rsid w:val="00281ABF"/>
    <w:rsid w:val="00281C55"/>
    <w:rsid w:val="00281F7D"/>
    <w:rsid w:val="00282341"/>
    <w:rsid w:val="0028287C"/>
    <w:rsid w:val="002828C5"/>
    <w:rsid w:val="00282B0E"/>
    <w:rsid w:val="00282C94"/>
    <w:rsid w:val="00282EDC"/>
    <w:rsid w:val="00283008"/>
    <w:rsid w:val="00283316"/>
    <w:rsid w:val="0028350C"/>
    <w:rsid w:val="002835CF"/>
    <w:rsid w:val="00283691"/>
    <w:rsid w:val="0028382E"/>
    <w:rsid w:val="00283C58"/>
    <w:rsid w:val="00283C95"/>
    <w:rsid w:val="00283FA4"/>
    <w:rsid w:val="002843C4"/>
    <w:rsid w:val="002844C2"/>
    <w:rsid w:val="00284BDD"/>
    <w:rsid w:val="00284CBD"/>
    <w:rsid w:val="00284E26"/>
    <w:rsid w:val="00284FEB"/>
    <w:rsid w:val="002854CE"/>
    <w:rsid w:val="00285C4A"/>
    <w:rsid w:val="00285D1A"/>
    <w:rsid w:val="002860C4"/>
    <w:rsid w:val="0028619B"/>
    <w:rsid w:val="002865EE"/>
    <w:rsid w:val="00286976"/>
    <w:rsid w:val="00287551"/>
    <w:rsid w:val="00287A05"/>
    <w:rsid w:val="00287CE6"/>
    <w:rsid w:val="00287F57"/>
    <w:rsid w:val="002903BF"/>
    <w:rsid w:val="00290E79"/>
    <w:rsid w:val="00290F35"/>
    <w:rsid w:val="00291F8D"/>
    <w:rsid w:val="0029211B"/>
    <w:rsid w:val="00292178"/>
    <w:rsid w:val="00292387"/>
    <w:rsid w:val="00292662"/>
    <w:rsid w:val="002931FD"/>
    <w:rsid w:val="0029370D"/>
    <w:rsid w:val="0029381E"/>
    <w:rsid w:val="0029399C"/>
    <w:rsid w:val="00294A64"/>
    <w:rsid w:val="0029505D"/>
    <w:rsid w:val="0029527C"/>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BC"/>
    <w:rsid w:val="002A05DD"/>
    <w:rsid w:val="002A1321"/>
    <w:rsid w:val="002A13D5"/>
    <w:rsid w:val="002A160F"/>
    <w:rsid w:val="002A21D2"/>
    <w:rsid w:val="002A2365"/>
    <w:rsid w:val="002A23A6"/>
    <w:rsid w:val="002A2469"/>
    <w:rsid w:val="002A275F"/>
    <w:rsid w:val="002A2A1C"/>
    <w:rsid w:val="002A2A7A"/>
    <w:rsid w:val="002A2F29"/>
    <w:rsid w:val="002A304D"/>
    <w:rsid w:val="002A30AC"/>
    <w:rsid w:val="002A3190"/>
    <w:rsid w:val="002A31C1"/>
    <w:rsid w:val="002A35C6"/>
    <w:rsid w:val="002A3F27"/>
    <w:rsid w:val="002A3FD4"/>
    <w:rsid w:val="002A4990"/>
    <w:rsid w:val="002A4B07"/>
    <w:rsid w:val="002A552F"/>
    <w:rsid w:val="002A5977"/>
    <w:rsid w:val="002A5CA2"/>
    <w:rsid w:val="002A61BB"/>
    <w:rsid w:val="002A63C1"/>
    <w:rsid w:val="002A6457"/>
    <w:rsid w:val="002A653E"/>
    <w:rsid w:val="002A6B41"/>
    <w:rsid w:val="002A6B63"/>
    <w:rsid w:val="002A7346"/>
    <w:rsid w:val="002A740D"/>
    <w:rsid w:val="002A76EE"/>
    <w:rsid w:val="002A7ECB"/>
    <w:rsid w:val="002B01A7"/>
    <w:rsid w:val="002B06AE"/>
    <w:rsid w:val="002B06C8"/>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5D9"/>
    <w:rsid w:val="002B26CF"/>
    <w:rsid w:val="002B287F"/>
    <w:rsid w:val="002B2DE2"/>
    <w:rsid w:val="002B2F9B"/>
    <w:rsid w:val="002B3117"/>
    <w:rsid w:val="002B3625"/>
    <w:rsid w:val="002B37A0"/>
    <w:rsid w:val="002B3C2B"/>
    <w:rsid w:val="002B3D91"/>
    <w:rsid w:val="002B3E4D"/>
    <w:rsid w:val="002B4146"/>
    <w:rsid w:val="002B47CD"/>
    <w:rsid w:val="002B4F26"/>
    <w:rsid w:val="002B5283"/>
    <w:rsid w:val="002B5453"/>
    <w:rsid w:val="002B5741"/>
    <w:rsid w:val="002B5FEA"/>
    <w:rsid w:val="002B6672"/>
    <w:rsid w:val="002B6E9C"/>
    <w:rsid w:val="002B733D"/>
    <w:rsid w:val="002B77E1"/>
    <w:rsid w:val="002B79AC"/>
    <w:rsid w:val="002B7DAE"/>
    <w:rsid w:val="002B7E39"/>
    <w:rsid w:val="002C000D"/>
    <w:rsid w:val="002C04FE"/>
    <w:rsid w:val="002C0B10"/>
    <w:rsid w:val="002C0DD0"/>
    <w:rsid w:val="002C18F2"/>
    <w:rsid w:val="002C1F80"/>
    <w:rsid w:val="002C2442"/>
    <w:rsid w:val="002C2A0A"/>
    <w:rsid w:val="002C338F"/>
    <w:rsid w:val="002C350C"/>
    <w:rsid w:val="002C3A6F"/>
    <w:rsid w:val="002C3D7C"/>
    <w:rsid w:val="002C3DEE"/>
    <w:rsid w:val="002C3ECF"/>
    <w:rsid w:val="002C4096"/>
    <w:rsid w:val="002C47BA"/>
    <w:rsid w:val="002C48ED"/>
    <w:rsid w:val="002C4AC4"/>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E6B"/>
    <w:rsid w:val="002D0F10"/>
    <w:rsid w:val="002D1829"/>
    <w:rsid w:val="002D1D04"/>
    <w:rsid w:val="002D1E8D"/>
    <w:rsid w:val="002D1FFD"/>
    <w:rsid w:val="002D20A7"/>
    <w:rsid w:val="002D214E"/>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4C"/>
    <w:rsid w:val="002D75BF"/>
    <w:rsid w:val="002D76C2"/>
    <w:rsid w:val="002D7C44"/>
    <w:rsid w:val="002D7E3A"/>
    <w:rsid w:val="002D7FAF"/>
    <w:rsid w:val="002E03DA"/>
    <w:rsid w:val="002E071B"/>
    <w:rsid w:val="002E0846"/>
    <w:rsid w:val="002E0AD7"/>
    <w:rsid w:val="002E0E79"/>
    <w:rsid w:val="002E0E90"/>
    <w:rsid w:val="002E10C4"/>
    <w:rsid w:val="002E1A05"/>
    <w:rsid w:val="002E25A2"/>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F26"/>
    <w:rsid w:val="002E530B"/>
    <w:rsid w:val="002E548B"/>
    <w:rsid w:val="002E5578"/>
    <w:rsid w:val="002E58E4"/>
    <w:rsid w:val="002E596F"/>
    <w:rsid w:val="002E5B25"/>
    <w:rsid w:val="002E5C20"/>
    <w:rsid w:val="002E5C7B"/>
    <w:rsid w:val="002E5CA2"/>
    <w:rsid w:val="002E5DC3"/>
    <w:rsid w:val="002E5E32"/>
    <w:rsid w:val="002E5E8F"/>
    <w:rsid w:val="002E6290"/>
    <w:rsid w:val="002E649D"/>
    <w:rsid w:val="002E6766"/>
    <w:rsid w:val="002E688F"/>
    <w:rsid w:val="002E68EE"/>
    <w:rsid w:val="002E6A89"/>
    <w:rsid w:val="002E6C95"/>
    <w:rsid w:val="002E75CD"/>
    <w:rsid w:val="002E76DD"/>
    <w:rsid w:val="002E7A83"/>
    <w:rsid w:val="002E7B14"/>
    <w:rsid w:val="002E7C4D"/>
    <w:rsid w:val="002E7E5F"/>
    <w:rsid w:val="002E7EAE"/>
    <w:rsid w:val="002F0031"/>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C4E"/>
    <w:rsid w:val="002F7027"/>
    <w:rsid w:val="002F773E"/>
    <w:rsid w:val="002F79E2"/>
    <w:rsid w:val="002F7DF0"/>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2EDB"/>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BF3"/>
    <w:rsid w:val="00305C17"/>
    <w:rsid w:val="00305C4E"/>
    <w:rsid w:val="00305E30"/>
    <w:rsid w:val="00306103"/>
    <w:rsid w:val="0030618F"/>
    <w:rsid w:val="00306E14"/>
    <w:rsid w:val="00306F21"/>
    <w:rsid w:val="00307063"/>
    <w:rsid w:val="003070C7"/>
    <w:rsid w:val="00307104"/>
    <w:rsid w:val="003071C2"/>
    <w:rsid w:val="003072FD"/>
    <w:rsid w:val="00307912"/>
    <w:rsid w:val="003079A2"/>
    <w:rsid w:val="00310379"/>
    <w:rsid w:val="003103EA"/>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559"/>
    <w:rsid w:val="00317AC3"/>
    <w:rsid w:val="00317B20"/>
    <w:rsid w:val="00317B47"/>
    <w:rsid w:val="00317CA5"/>
    <w:rsid w:val="003207EB"/>
    <w:rsid w:val="00320A71"/>
    <w:rsid w:val="00320E84"/>
    <w:rsid w:val="003211B4"/>
    <w:rsid w:val="003214D8"/>
    <w:rsid w:val="00321594"/>
    <w:rsid w:val="00321A36"/>
    <w:rsid w:val="00321E23"/>
    <w:rsid w:val="0032254C"/>
    <w:rsid w:val="0032272C"/>
    <w:rsid w:val="0032285F"/>
    <w:rsid w:val="00322A22"/>
    <w:rsid w:val="00322BB6"/>
    <w:rsid w:val="00322C8D"/>
    <w:rsid w:val="00323467"/>
    <w:rsid w:val="00323BBF"/>
    <w:rsid w:val="00323CB2"/>
    <w:rsid w:val="00323E1F"/>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742"/>
    <w:rsid w:val="003277C2"/>
    <w:rsid w:val="00327D89"/>
    <w:rsid w:val="00327FA6"/>
    <w:rsid w:val="003302C8"/>
    <w:rsid w:val="00330646"/>
    <w:rsid w:val="0033086C"/>
    <w:rsid w:val="00330CF5"/>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0BF"/>
    <w:rsid w:val="00335349"/>
    <w:rsid w:val="003354A6"/>
    <w:rsid w:val="00335673"/>
    <w:rsid w:val="003359AD"/>
    <w:rsid w:val="00336430"/>
    <w:rsid w:val="00336ADE"/>
    <w:rsid w:val="00336DB3"/>
    <w:rsid w:val="00337153"/>
    <w:rsid w:val="003373AB"/>
    <w:rsid w:val="0033741D"/>
    <w:rsid w:val="00337B3E"/>
    <w:rsid w:val="0034019E"/>
    <w:rsid w:val="0034022A"/>
    <w:rsid w:val="00340444"/>
    <w:rsid w:val="003407A3"/>
    <w:rsid w:val="003417A7"/>
    <w:rsid w:val="00341B0D"/>
    <w:rsid w:val="00341EF5"/>
    <w:rsid w:val="003420D6"/>
    <w:rsid w:val="003422A5"/>
    <w:rsid w:val="003425AC"/>
    <w:rsid w:val="00342A63"/>
    <w:rsid w:val="00342CF3"/>
    <w:rsid w:val="003430AD"/>
    <w:rsid w:val="00343144"/>
    <w:rsid w:val="003431E3"/>
    <w:rsid w:val="00343209"/>
    <w:rsid w:val="003437D6"/>
    <w:rsid w:val="0034380B"/>
    <w:rsid w:val="00343D2C"/>
    <w:rsid w:val="00344007"/>
    <w:rsid w:val="00344070"/>
    <w:rsid w:val="0034416A"/>
    <w:rsid w:val="003441E2"/>
    <w:rsid w:val="003442D5"/>
    <w:rsid w:val="003449D5"/>
    <w:rsid w:val="00344A0B"/>
    <w:rsid w:val="0034534F"/>
    <w:rsid w:val="003455A3"/>
    <w:rsid w:val="00345BEA"/>
    <w:rsid w:val="00345E34"/>
    <w:rsid w:val="00345EB8"/>
    <w:rsid w:val="00345EFB"/>
    <w:rsid w:val="00346290"/>
    <w:rsid w:val="003463C8"/>
    <w:rsid w:val="00346AA6"/>
    <w:rsid w:val="00346B42"/>
    <w:rsid w:val="00346B5A"/>
    <w:rsid w:val="00346FD7"/>
    <w:rsid w:val="003475B1"/>
    <w:rsid w:val="0034792B"/>
    <w:rsid w:val="00347F16"/>
    <w:rsid w:val="00350098"/>
    <w:rsid w:val="00350453"/>
    <w:rsid w:val="003505FC"/>
    <w:rsid w:val="0035065D"/>
    <w:rsid w:val="00350AE9"/>
    <w:rsid w:val="003511E5"/>
    <w:rsid w:val="00351E96"/>
    <w:rsid w:val="00351F19"/>
    <w:rsid w:val="00351F24"/>
    <w:rsid w:val="003520FB"/>
    <w:rsid w:val="00352401"/>
    <w:rsid w:val="00352648"/>
    <w:rsid w:val="003529C4"/>
    <w:rsid w:val="00352B51"/>
    <w:rsid w:val="00352D7B"/>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6BE"/>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24"/>
    <w:rsid w:val="00362AC3"/>
    <w:rsid w:val="00362FDB"/>
    <w:rsid w:val="0036313F"/>
    <w:rsid w:val="003633F7"/>
    <w:rsid w:val="0036362D"/>
    <w:rsid w:val="00363789"/>
    <w:rsid w:val="00363881"/>
    <w:rsid w:val="00363ACB"/>
    <w:rsid w:val="00363C90"/>
    <w:rsid w:val="00364516"/>
    <w:rsid w:val="00364753"/>
    <w:rsid w:val="00365015"/>
    <w:rsid w:val="0036537C"/>
    <w:rsid w:val="00365557"/>
    <w:rsid w:val="0036562E"/>
    <w:rsid w:val="00365995"/>
    <w:rsid w:val="00366064"/>
    <w:rsid w:val="00366253"/>
    <w:rsid w:val="00366AFB"/>
    <w:rsid w:val="00366BDE"/>
    <w:rsid w:val="00366CC2"/>
    <w:rsid w:val="003674D6"/>
    <w:rsid w:val="0036751E"/>
    <w:rsid w:val="00367C1C"/>
    <w:rsid w:val="00367DE0"/>
    <w:rsid w:val="00370241"/>
    <w:rsid w:val="00370656"/>
    <w:rsid w:val="00370753"/>
    <w:rsid w:val="0037076E"/>
    <w:rsid w:val="00370A35"/>
    <w:rsid w:val="00370B66"/>
    <w:rsid w:val="00370F21"/>
    <w:rsid w:val="003712D7"/>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D1C"/>
    <w:rsid w:val="00374DD4"/>
    <w:rsid w:val="00374F9A"/>
    <w:rsid w:val="003752A2"/>
    <w:rsid w:val="0037540C"/>
    <w:rsid w:val="00375666"/>
    <w:rsid w:val="00375B89"/>
    <w:rsid w:val="00375C80"/>
    <w:rsid w:val="00375E04"/>
    <w:rsid w:val="00375F2D"/>
    <w:rsid w:val="00376096"/>
    <w:rsid w:val="00376159"/>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5FB"/>
    <w:rsid w:val="00382CC1"/>
    <w:rsid w:val="0038318F"/>
    <w:rsid w:val="003831C7"/>
    <w:rsid w:val="0038355C"/>
    <w:rsid w:val="00383661"/>
    <w:rsid w:val="003837FF"/>
    <w:rsid w:val="00383896"/>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09"/>
    <w:rsid w:val="00386B65"/>
    <w:rsid w:val="00386DE2"/>
    <w:rsid w:val="00386DED"/>
    <w:rsid w:val="00387044"/>
    <w:rsid w:val="003875B7"/>
    <w:rsid w:val="003878BD"/>
    <w:rsid w:val="00387A20"/>
    <w:rsid w:val="00387BB7"/>
    <w:rsid w:val="00387E29"/>
    <w:rsid w:val="0039034E"/>
    <w:rsid w:val="003911B4"/>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807"/>
    <w:rsid w:val="00397DD9"/>
    <w:rsid w:val="00397E6B"/>
    <w:rsid w:val="00397F74"/>
    <w:rsid w:val="003A01F3"/>
    <w:rsid w:val="003A0240"/>
    <w:rsid w:val="003A0251"/>
    <w:rsid w:val="003A0410"/>
    <w:rsid w:val="003A04EF"/>
    <w:rsid w:val="003A05DE"/>
    <w:rsid w:val="003A08CF"/>
    <w:rsid w:val="003A0FE5"/>
    <w:rsid w:val="003A10ED"/>
    <w:rsid w:val="003A1913"/>
    <w:rsid w:val="003A1A7F"/>
    <w:rsid w:val="003A1CEC"/>
    <w:rsid w:val="003A1DA8"/>
    <w:rsid w:val="003A1F5F"/>
    <w:rsid w:val="003A2266"/>
    <w:rsid w:val="003A23FB"/>
    <w:rsid w:val="003A24BC"/>
    <w:rsid w:val="003A2880"/>
    <w:rsid w:val="003A2A0E"/>
    <w:rsid w:val="003A2BA8"/>
    <w:rsid w:val="003A2D9D"/>
    <w:rsid w:val="003A2DBC"/>
    <w:rsid w:val="003A3480"/>
    <w:rsid w:val="003A3494"/>
    <w:rsid w:val="003A3615"/>
    <w:rsid w:val="003A42CD"/>
    <w:rsid w:val="003A4697"/>
    <w:rsid w:val="003A4A95"/>
    <w:rsid w:val="003A5701"/>
    <w:rsid w:val="003A59A7"/>
    <w:rsid w:val="003A5AEE"/>
    <w:rsid w:val="003A5D4E"/>
    <w:rsid w:val="003A5D94"/>
    <w:rsid w:val="003A69E8"/>
    <w:rsid w:val="003A6C1A"/>
    <w:rsid w:val="003A76C8"/>
    <w:rsid w:val="003A77EF"/>
    <w:rsid w:val="003A79EA"/>
    <w:rsid w:val="003A7C9F"/>
    <w:rsid w:val="003B0535"/>
    <w:rsid w:val="003B06FB"/>
    <w:rsid w:val="003B0B04"/>
    <w:rsid w:val="003B0D79"/>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DEF"/>
    <w:rsid w:val="003B3F65"/>
    <w:rsid w:val="003B4564"/>
    <w:rsid w:val="003B4775"/>
    <w:rsid w:val="003B47A0"/>
    <w:rsid w:val="003B4A92"/>
    <w:rsid w:val="003B60DC"/>
    <w:rsid w:val="003B6316"/>
    <w:rsid w:val="003B657B"/>
    <w:rsid w:val="003B68BB"/>
    <w:rsid w:val="003B68FE"/>
    <w:rsid w:val="003B6CBA"/>
    <w:rsid w:val="003B7147"/>
    <w:rsid w:val="003B7771"/>
    <w:rsid w:val="003B7BFF"/>
    <w:rsid w:val="003B7C72"/>
    <w:rsid w:val="003B7DA0"/>
    <w:rsid w:val="003B7F99"/>
    <w:rsid w:val="003C0103"/>
    <w:rsid w:val="003C0215"/>
    <w:rsid w:val="003C03AB"/>
    <w:rsid w:val="003C0527"/>
    <w:rsid w:val="003C0E3E"/>
    <w:rsid w:val="003C1064"/>
    <w:rsid w:val="003C1079"/>
    <w:rsid w:val="003C13F0"/>
    <w:rsid w:val="003C18D0"/>
    <w:rsid w:val="003C1B29"/>
    <w:rsid w:val="003C1C65"/>
    <w:rsid w:val="003C24D5"/>
    <w:rsid w:val="003C2504"/>
    <w:rsid w:val="003C291A"/>
    <w:rsid w:val="003C29BB"/>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4EC0"/>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A2A"/>
    <w:rsid w:val="003C7CAD"/>
    <w:rsid w:val="003D071F"/>
    <w:rsid w:val="003D0E03"/>
    <w:rsid w:val="003D0F61"/>
    <w:rsid w:val="003D0F6E"/>
    <w:rsid w:val="003D114F"/>
    <w:rsid w:val="003D1824"/>
    <w:rsid w:val="003D18AD"/>
    <w:rsid w:val="003D19C4"/>
    <w:rsid w:val="003D1CF7"/>
    <w:rsid w:val="003D1F28"/>
    <w:rsid w:val="003D212C"/>
    <w:rsid w:val="003D21D6"/>
    <w:rsid w:val="003D2265"/>
    <w:rsid w:val="003D26C9"/>
    <w:rsid w:val="003D2716"/>
    <w:rsid w:val="003D2E3C"/>
    <w:rsid w:val="003D2F09"/>
    <w:rsid w:val="003D3D4C"/>
    <w:rsid w:val="003D3DAD"/>
    <w:rsid w:val="003D44C0"/>
    <w:rsid w:val="003D471A"/>
    <w:rsid w:val="003D475F"/>
    <w:rsid w:val="003D4F45"/>
    <w:rsid w:val="003D511D"/>
    <w:rsid w:val="003D51A3"/>
    <w:rsid w:val="003D538B"/>
    <w:rsid w:val="003D54B3"/>
    <w:rsid w:val="003D561D"/>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312"/>
    <w:rsid w:val="003E1563"/>
    <w:rsid w:val="003E1A36"/>
    <w:rsid w:val="003E1D6A"/>
    <w:rsid w:val="003E1DA6"/>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E7B2B"/>
    <w:rsid w:val="003F01E8"/>
    <w:rsid w:val="003F03BD"/>
    <w:rsid w:val="003F05AF"/>
    <w:rsid w:val="003F0F9B"/>
    <w:rsid w:val="003F1288"/>
    <w:rsid w:val="003F128C"/>
    <w:rsid w:val="003F132A"/>
    <w:rsid w:val="003F141F"/>
    <w:rsid w:val="003F1432"/>
    <w:rsid w:val="003F1734"/>
    <w:rsid w:val="003F1A73"/>
    <w:rsid w:val="003F1AB3"/>
    <w:rsid w:val="003F1D66"/>
    <w:rsid w:val="003F1DD0"/>
    <w:rsid w:val="003F1F99"/>
    <w:rsid w:val="003F2067"/>
    <w:rsid w:val="003F2147"/>
    <w:rsid w:val="003F22E2"/>
    <w:rsid w:val="003F2307"/>
    <w:rsid w:val="003F2974"/>
    <w:rsid w:val="003F2BD9"/>
    <w:rsid w:val="003F2E53"/>
    <w:rsid w:val="003F2EA6"/>
    <w:rsid w:val="003F2FDF"/>
    <w:rsid w:val="003F33C5"/>
    <w:rsid w:val="003F368B"/>
    <w:rsid w:val="003F38A6"/>
    <w:rsid w:val="003F3F51"/>
    <w:rsid w:val="003F3FA6"/>
    <w:rsid w:val="003F4345"/>
    <w:rsid w:val="003F44E8"/>
    <w:rsid w:val="003F4601"/>
    <w:rsid w:val="003F55A2"/>
    <w:rsid w:val="003F5A8C"/>
    <w:rsid w:val="003F5FFE"/>
    <w:rsid w:val="003F60E2"/>
    <w:rsid w:val="003F6104"/>
    <w:rsid w:val="003F6931"/>
    <w:rsid w:val="003F6F2E"/>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24D"/>
    <w:rsid w:val="0040245F"/>
    <w:rsid w:val="0040269B"/>
    <w:rsid w:val="004028A5"/>
    <w:rsid w:val="00403029"/>
    <w:rsid w:val="004039A8"/>
    <w:rsid w:val="00403A99"/>
    <w:rsid w:val="00404BBA"/>
    <w:rsid w:val="004050D3"/>
    <w:rsid w:val="00405130"/>
    <w:rsid w:val="004053DE"/>
    <w:rsid w:val="00405495"/>
    <w:rsid w:val="0040565F"/>
    <w:rsid w:val="00405B80"/>
    <w:rsid w:val="00405EE0"/>
    <w:rsid w:val="00406014"/>
    <w:rsid w:val="004060AD"/>
    <w:rsid w:val="00406461"/>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2A9"/>
    <w:rsid w:val="00412444"/>
    <w:rsid w:val="004130DC"/>
    <w:rsid w:val="00413418"/>
    <w:rsid w:val="00413A89"/>
    <w:rsid w:val="00413BAE"/>
    <w:rsid w:val="00413BD1"/>
    <w:rsid w:val="004143F3"/>
    <w:rsid w:val="00414713"/>
    <w:rsid w:val="004148CB"/>
    <w:rsid w:val="00414A36"/>
    <w:rsid w:val="00414A57"/>
    <w:rsid w:val="00414D7F"/>
    <w:rsid w:val="0041530A"/>
    <w:rsid w:val="004155DB"/>
    <w:rsid w:val="0041614D"/>
    <w:rsid w:val="0041622E"/>
    <w:rsid w:val="004165FF"/>
    <w:rsid w:val="00416A83"/>
    <w:rsid w:val="00416B79"/>
    <w:rsid w:val="00416D4E"/>
    <w:rsid w:val="0041714A"/>
    <w:rsid w:val="00417158"/>
    <w:rsid w:val="0041749F"/>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C1A"/>
    <w:rsid w:val="00424CD8"/>
    <w:rsid w:val="00424E91"/>
    <w:rsid w:val="00425498"/>
    <w:rsid w:val="004255C9"/>
    <w:rsid w:val="00425A53"/>
    <w:rsid w:val="00425B34"/>
    <w:rsid w:val="00425CBF"/>
    <w:rsid w:val="00425E6C"/>
    <w:rsid w:val="00426557"/>
    <w:rsid w:val="0042656A"/>
    <w:rsid w:val="00426811"/>
    <w:rsid w:val="0042691B"/>
    <w:rsid w:val="00426BA2"/>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1902"/>
    <w:rsid w:val="00431B4A"/>
    <w:rsid w:val="0043230F"/>
    <w:rsid w:val="0043261F"/>
    <w:rsid w:val="00432C5F"/>
    <w:rsid w:val="00432D09"/>
    <w:rsid w:val="00432ECC"/>
    <w:rsid w:val="0043353F"/>
    <w:rsid w:val="00433752"/>
    <w:rsid w:val="00433C77"/>
    <w:rsid w:val="00433D34"/>
    <w:rsid w:val="0043459B"/>
    <w:rsid w:val="00434A8E"/>
    <w:rsid w:val="00434B13"/>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30C5"/>
    <w:rsid w:val="0044317C"/>
    <w:rsid w:val="004434D3"/>
    <w:rsid w:val="00443A38"/>
    <w:rsid w:val="00443B03"/>
    <w:rsid w:val="00443F13"/>
    <w:rsid w:val="0044428E"/>
    <w:rsid w:val="004445C8"/>
    <w:rsid w:val="0044493A"/>
    <w:rsid w:val="00444FDD"/>
    <w:rsid w:val="00445018"/>
    <w:rsid w:val="0044525F"/>
    <w:rsid w:val="0044547B"/>
    <w:rsid w:val="004456B6"/>
    <w:rsid w:val="004459E3"/>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853"/>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784"/>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6D4"/>
    <w:rsid w:val="004618AA"/>
    <w:rsid w:val="00461AAD"/>
    <w:rsid w:val="0046275D"/>
    <w:rsid w:val="00462AA3"/>
    <w:rsid w:val="00462FC2"/>
    <w:rsid w:val="00463370"/>
    <w:rsid w:val="00463575"/>
    <w:rsid w:val="0046366C"/>
    <w:rsid w:val="00464090"/>
    <w:rsid w:val="00464863"/>
    <w:rsid w:val="0046497D"/>
    <w:rsid w:val="00464BB3"/>
    <w:rsid w:val="00465CAC"/>
    <w:rsid w:val="00465F2B"/>
    <w:rsid w:val="004660EE"/>
    <w:rsid w:val="004666C8"/>
    <w:rsid w:val="00466829"/>
    <w:rsid w:val="00466B2E"/>
    <w:rsid w:val="00467478"/>
    <w:rsid w:val="00467DB0"/>
    <w:rsid w:val="00467DF0"/>
    <w:rsid w:val="0047061C"/>
    <w:rsid w:val="00470752"/>
    <w:rsid w:val="00470836"/>
    <w:rsid w:val="00471512"/>
    <w:rsid w:val="004717B3"/>
    <w:rsid w:val="004720B9"/>
    <w:rsid w:val="00472211"/>
    <w:rsid w:val="00472D29"/>
    <w:rsid w:val="00472E50"/>
    <w:rsid w:val="00472F60"/>
    <w:rsid w:val="00472FC5"/>
    <w:rsid w:val="004730B9"/>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A70"/>
    <w:rsid w:val="00475B6D"/>
    <w:rsid w:val="00475BBA"/>
    <w:rsid w:val="00475E33"/>
    <w:rsid w:val="0047633D"/>
    <w:rsid w:val="0047642A"/>
    <w:rsid w:val="00476E60"/>
    <w:rsid w:val="00477595"/>
    <w:rsid w:val="004776A6"/>
    <w:rsid w:val="00477803"/>
    <w:rsid w:val="004804E1"/>
    <w:rsid w:val="00480718"/>
    <w:rsid w:val="00480B3B"/>
    <w:rsid w:val="00480CE4"/>
    <w:rsid w:val="00480E01"/>
    <w:rsid w:val="00481215"/>
    <w:rsid w:val="004815DE"/>
    <w:rsid w:val="0048193F"/>
    <w:rsid w:val="00481F6C"/>
    <w:rsid w:val="00481F81"/>
    <w:rsid w:val="004821D3"/>
    <w:rsid w:val="00482312"/>
    <w:rsid w:val="00482A54"/>
    <w:rsid w:val="00482CE2"/>
    <w:rsid w:val="00482E7C"/>
    <w:rsid w:val="00483509"/>
    <w:rsid w:val="0048355E"/>
    <w:rsid w:val="004836C0"/>
    <w:rsid w:val="004837FA"/>
    <w:rsid w:val="00484037"/>
    <w:rsid w:val="004843C7"/>
    <w:rsid w:val="004846B3"/>
    <w:rsid w:val="00485068"/>
    <w:rsid w:val="00485C98"/>
    <w:rsid w:val="00485D09"/>
    <w:rsid w:val="00485E70"/>
    <w:rsid w:val="00485FD7"/>
    <w:rsid w:val="00486151"/>
    <w:rsid w:val="004861A8"/>
    <w:rsid w:val="004861FC"/>
    <w:rsid w:val="00486327"/>
    <w:rsid w:val="00486463"/>
    <w:rsid w:val="00486489"/>
    <w:rsid w:val="004864A7"/>
    <w:rsid w:val="004865AE"/>
    <w:rsid w:val="00486912"/>
    <w:rsid w:val="0048695E"/>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07"/>
    <w:rsid w:val="00493C88"/>
    <w:rsid w:val="004944CA"/>
    <w:rsid w:val="0049491A"/>
    <w:rsid w:val="00494DE6"/>
    <w:rsid w:val="00494F73"/>
    <w:rsid w:val="00495535"/>
    <w:rsid w:val="00495594"/>
    <w:rsid w:val="00495BF7"/>
    <w:rsid w:val="00495C95"/>
    <w:rsid w:val="00495E8D"/>
    <w:rsid w:val="00495EC2"/>
    <w:rsid w:val="00496755"/>
    <w:rsid w:val="00496B55"/>
    <w:rsid w:val="00496BCB"/>
    <w:rsid w:val="00496C82"/>
    <w:rsid w:val="00496E16"/>
    <w:rsid w:val="00497059"/>
    <w:rsid w:val="00497492"/>
    <w:rsid w:val="0049753A"/>
    <w:rsid w:val="00497569"/>
    <w:rsid w:val="00497F88"/>
    <w:rsid w:val="004A05C2"/>
    <w:rsid w:val="004A0EC3"/>
    <w:rsid w:val="004A119B"/>
    <w:rsid w:val="004A2175"/>
    <w:rsid w:val="004A28E1"/>
    <w:rsid w:val="004A2EC4"/>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55F"/>
    <w:rsid w:val="004A760D"/>
    <w:rsid w:val="004A76DE"/>
    <w:rsid w:val="004A76EE"/>
    <w:rsid w:val="004A772D"/>
    <w:rsid w:val="004A773C"/>
    <w:rsid w:val="004A77CA"/>
    <w:rsid w:val="004B0051"/>
    <w:rsid w:val="004B0132"/>
    <w:rsid w:val="004B0634"/>
    <w:rsid w:val="004B0D5F"/>
    <w:rsid w:val="004B0FA9"/>
    <w:rsid w:val="004B13F7"/>
    <w:rsid w:val="004B13F8"/>
    <w:rsid w:val="004B165F"/>
    <w:rsid w:val="004B17B8"/>
    <w:rsid w:val="004B2137"/>
    <w:rsid w:val="004B278A"/>
    <w:rsid w:val="004B27D4"/>
    <w:rsid w:val="004B29F4"/>
    <w:rsid w:val="004B2C7F"/>
    <w:rsid w:val="004B2FCB"/>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442"/>
    <w:rsid w:val="004C27A0"/>
    <w:rsid w:val="004C2A7F"/>
    <w:rsid w:val="004C2BB6"/>
    <w:rsid w:val="004C3142"/>
    <w:rsid w:val="004C32FD"/>
    <w:rsid w:val="004C34C2"/>
    <w:rsid w:val="004C400D"/>
    <w:rsid w:val="004C402F"/>
    <w:rsid w:val="004C4260"/>
    <w:rsid w:val="004C45F4"/>
    <w:rsid w:val="004C4837"/>
    <w:rsid w:val="004C4F0A"/>
    <w:rsid w:val="004C4F88"/>
    <w:rsid w:val="004C5035"/>
    <w:rsid w:val="004C50BC"/>
    <w:rsid w:val="004C51AF"/>
    <w:rsid w:val="004C5CEF"/>
    <w:rsid w:val="004C6627"/>
    <w:rsid w:val="004C6C78"/>
    <w:rsid w:val="004C6D62"/>
    <w:rsid w:val="004C7060"/>
    <w:rsid w:val="004C72E9"/>
    <w:rsid w:val="004C777F"/>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B04"/>
    <w:rsid w:val="004D2DFC"/>
    <w:rsid w:val="004D31F8"/>
    <w:rsid w:val="004D325C"/>
    <w:rsid w:val="004D34F2"/>
    <w:rsid w:val="004D3578"/>
    <w:rsid w:val="004D393F"/>
    <w:rsid w:val="004D3F9B"/>
    <w:rsid w:val="004D41ED"/>
    <w:rsid w:val="004D452C"/>
    <w:rsid w:val="004D4873"/>
    <w:rsid w:val="004D4E33"/>
    <w:rsid w:val="004D4EFA"/>
    <w:rsid w:val="004D52B0"/>
    <w:rsid w:val="004D547F"/>
    <w:rsid w:val="004D5609"/>
    <w:rsid w:val="004D5912"/>
    <w:rsid w:val="004D5B47"/>
    <w:rsid w:val="004D6332"/>
    <w:rsid w:val="004D6711"/>
    <w:rsid w:val="004D6A32"/>
    <w:rsid w:val="004D6D72"/>
    <w:rsid w:val="004D7F79"/>
    <w:rsid w:val="004E010F"/>
    <w:rsid w:val="004E025D"/>
    <w:rsid w:val="004E057B"/>
    <w:rsid w:val="004E0686"/>
    <w:rsid w:val="004E0747"/>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597"/>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C4C"/>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4AF"/>
    <w:rsid w:val="00500EEE"/>
    <w:rsid w:val="00500F42"/>
    <w:rsid w:val="00500F61"/>
    <w:rsid w:val="00501370"/>
    <w:rsid w:val="00501594"/>
    <w:rsid w:val="00501719"/>
    <w:rsid w:val="00501761"/>
    <w:rsid w:val="00501768"/>
    <w:rsid w:val="0050191D"/>
    <w:rsid w:val="005023C3"/>
    <w:rsid w:val="00502B5E"/>
    <w:rsid w:val="00502CD7"/>
    <w:rsid w:val="00503156"/>
    <w:rsid w:val="005033A2"/>
    <w:rsid w:val="00503451"/>
    <w:rsid w:val="00503619"/>
    <w:rsid w:val="00503B30"/>
    <w:rsid w:val="00503DE4"/>
    <w:rsid w:val="00503E50"/>
    <w:rsid w:val="005044B0"/>
    <w:rsid w:val="0050476D"/>
    <w:rsid w:val="0050478A"/>
    <w:rsid w:val="005049A8"/>
    <w:rsid w:val="005049D1"/>
    <w:rsid w:val="005049D2"/>
    <w:rsid w:val="00504A3E"/>
    <w:rsid w:val="00504E98"/>
    <w:rsid w:val="005051A8"/>
    <w:rsid w:val="00505293"/>
    <w:rsid w:val="0050566B"/>
    <w:rsid w:val="005056AC"/>
    <w:rsid w:val="00505B08"/>
    <w:rsid w:val="00506181"/>
    <w:rsid w:val="005061A6"/>
    <w:rsid w:val="00506277"/>
    <w:rsid w:val="00506521"/>
    <w:rsid w:val="00506937"/>
    <w:rsid w:val="00506CA2"/>
    <w:rsid w:val="00506DAC"/>
    <w:rsid w:val="0050711C"/>
    <w:rsid w:val="005104B0"/>
    <w:rsid w:val="00510F40"/>
    <w:rsid w:val="0051102B"/>
    <w:rsid w:val="00511ADC"/>
    <w:rsid w:val="00511BBF"/>
    <w:rsid w:val="00511C9F"/>
    <w:rsid w:val="00511FD3"/>
    <w:rsid w:val="0051203C"/>
    <w:rsid w:val="00512376"/>
    <w:rsid w:val="00512440"/>
    <w:rsid w:val="0051265D"/>
    <w:rsid w:val="00512A60"/>
    <w:rsid w:val="00512B13"/>
    <w:rsid w:val="00512F65"/>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17DCA"/>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FA3"/>
    <w:rsid w:val="005256A7"/>
    <w:rsid w:val="00525702"/>
    <w:rsid w:val="005257F2"/>
    <w:rsid w:val="00525B68"/>
    <w:rsid w:val="0052653C"/>
    <w:rsid w:val="00526801"/>
    <w:rsid w:val="0052681B"/>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2FD4"/>
    <w:rsid w:val="00533204"/>
    <w:rsid w:val="005337F6"/>
    <w:rsid w:val="00533821"/>
    <w:rsid w:val="00533A09"/>
    <w:rsid w:val="00533A24"/>
    <w:rsid w:val="0053476B"/>
    <w:rsid w:val="00534D72"/>
    <w:rsid w:val="00534E5C"/>
    <w:rsid w:val="00535529"/>
    <w:rsid w:val="00535557"/>
    <w:rsid w:val="00535736"/>
    <w:rsid w:val="005357C4"/>
    <w:rsid w:val="00535AF4"/>
    <w:rsid w:val="005360CB"/>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886"/>
    <w:rsid w:val="005379E3"/>
    <w:rsid w:val="00537B5D"/>
    <w:rsid w:val="00537C02"/>
    <w:rsid w:val="00537C39"/>
    <w:rsid w:val="00537DCA"/>
    <w:rsid w:val="00537EE5"/>
    <w:rsid w:val="00540941"/>
    <w:rsid w:val="00540BC5"/>
    <w:rsid w:val="00540CB2"/>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1A1"/>
    <w:rsid w:val="00543738"/>
    <w:rsid w:val="00543A96"/>
    <w:rsid w:val="00543BDF"/>
    <w:rsid w:val="00543DCE"/>
    <w:rsid w:val="00543E6C"/>
    <w:rsid w:val="00543FAA"/>
    <w:rsid w:val="00544085"/>
    <w:rsid w:val="0054442A"/>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8A"/>
    <w:rsid w:val="00547599"/>
    <w:rsid w:val="005478BE"/>
    <w:rsid w:val="005500DB"/>
    <w:rsid w:val="00550122"/>
    <w:rsid w:val="00550202"/>
    <w:rsid w:val="00550625"/>
    <w:rsid w:val="00550677"/>
    <w:rsid w:val="005507D1"/>
    <w:rsid w:val="00550975"/>
    <w:rsid w:val="00550A88"/>
    <w:rsid w:val="00550ABA"/>
    <w:rsid w:val="00550DF2"/>
    <w:rsid w:val="00550F20"/>
    <w:rsid w:val="00551AF2"/>
    <w:rsid w:val="00551BB2"/>
    <w:rsid w:val="00551D21"/>
    <w:rsid w:val="00551FB2"/>
    <w:rsid w:val="00552190"/>
    <w:rsid w:val="005521A9"/>
    <w:rsid w:val="005521FB"/>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03D"/>
    <w:rsid w:val="00555108"/>
    <w:rsid w:val="0055516D"/>
    <w:rsid w:val="005558F2"/>
    <w:rsid w:val="00555932"/>
    <w:rsid w:val="00555CE6"/>
    <w:rsid w:val="00555FFF"/>
    <w:rsid w:val="00556034"/>
    <w:rsid w:val="005560CF"/>
    <w:rsid w:val="0055635F"/>
    <w:rsid w:val="0055660D"/>
    <w:rsid w:val="00556619"/>
    <w:rsid w:val="005567F2"/>
    <w:rsid w:val="0055685D"/>
    <w:rsid w:val="00556B51"/>
    <w:rsid w:val="00556BEF"/>
    <w:rsid w:val="00556F12"/>
    <w:rsid w:val="00557171"/>
    <w:rsid w:val="005575C5"/>
    <w:rsid w:val="005578B8"/>
    <w:rsid w:val="00557BB7"/>
    <w:rsid w:val="00557C49"/>
    <w:rsid w:val="0056095E"/>
    <w:rsid w:val="00560F98"/>
    <w:rsid w:val="005611F8"/>
    <w:rsid w:val="0056184F"/>
    <w:rsid w:val="005619BE"/>
    <w:rsid w:val="00562385"/>
    <w:rsid w:val="005625EF"/>
    <w:rsid w:val="00562A4B"/>
    <w:rsid w:val="00562EDF"/>
    <w:rsid w:val="00562F69"/>
    <w:rsid w:val="005631A8"/>
    <w:rsid w:val="005632A4"/>
    <w:rsid w:val="0056369B"/>
    <w:rsid w:val="00563FD1"/>
    <w:rsid w:val="00564289"/>
    <w:rsid w:val="005643A0"/>
    <w:rsid w:val="005643DF"/>
    <w:rsid w:val="00564866"/>
    <w:rsid w:val="00564EEA"/>
    <w:rsid w:val="00565087"/>
    <w:rsid w:val="0056538C"/>
    <w:rsid w:val="0056558B"/>
    <w:rsid w:val="005655DB"/>
    <w:rsid w:val="00565684"/>
    <w:rsid w:val="005658F1"/>
    <w:rsid w:val="005659DE"/>
    <w:rsid w:val="00565DF7"/>
    <w:rsid w:val="00566002"/>
    <w:rsid w:val="005665A5"/>
    <w:rsid w:val="00566886"/>
    <w:rsid w:val="00566BC6"/>
    <w:rsid w:val="00566CBF"/>
    <w:rsid w:val="00566DE9"/>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AE"/>
    <w:rsid w:val="005743D7"/>
    <w:rsid w:val="005744BF"/>
    <w:rsid w:val="00574550"/>
    <w:rsid w:val="00574804"/>
    <w:rsid w:val="00574D1E"/>
    <w:rsid w:val="00574DC2"/>
    <w:rsid w:val="00574DDD"/>
    <w:rsid w:val="00574F44"/>
    <w:rsid w:val="005752EF"/>
    <w:rsid w:val="00575B7B"/>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5C"/>
    <w:rsid w:val="00581CAA"/>
    <w:rsid w:val="00581D9F"/>
    <w:rsid w:val="00581E23"/>
    <w:rsid w:val="00581EBE"/>
    <w:rsid w:val="0058217E"/>
    <w:rsid w:val="005821F2"/>
    <w:rsid w:val="00582365"/>
    <w:rsid w:val="00582D4A"/>
    <w:rsid w:val="00582DF5"/>
    <w:rsid w:val="005830C5"/>
    <w:rsid w:val="005830CD"/>
    <w:rsid w:val="00583814"/>
    <w:rsid w:val="005839CC"/>
    <w:rsid w:val="00583BE8"/>
    <w:rsid w:val="00583FD4"/>
    <w:rsid w:val="0058474A"/>
    <w:rsid w:val="00584776"/>
    <w:rsid w:val="00584A0D"/>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04"/>
    <w:rsid w:val="005959F9"/>
    <w:rsid w:val="00595BFB"/>
    <w:rsid w:val="005963BF"/>
    <w:rsid w:val="00596CFE"/>
    <w:rsid w:val="00597317"/>
    <w:rsid w:val="005975C3"/>
    <w:rsid w:val="00597A3E"/>
    <w:rsid w:val="00597F58"/>
    <w:rsid w:val="005A002E"/>
    <w:rsid w:val="005A0340"/>
    <w:rsid w:val="005A0446"/>
    <w:rsid w:val="005A0504"/>
    <w:rsid w:val="005A0778"/>
    <w:rsid w:val="005A0C82"/>
    <w:rsid w:val="005A0DA3"/>
    <w:rsid w:val="005A0E7A"/>
    <w:rsid w:val="005A1135"/>
    <w:rsid w:val="005A13FA"/>
    <w:rsid w:val="005A14E9"/>
    <w:rsid w:val="005A157F"/>
    <w:rsid w:val="005A1584"/>
    <w:rsid w:val="005A1880"/>
    <w:rsid w:val="005A1B5F"/>
    <w:rsid w:val="005A294A"/>
    <w:rsid w:val="005A2FB5"/>
    <w:rsid w:val="005A3024"/>
    <w:rsid w:val="005A341B"/>
    <w:rsid w:val="005A360C"/>
    <w:rsid w:val="005A365E"/>
    <w:rsid w:val="005A3F46"/>
    <w:rsid w:val="005A4839"/>
    <w:rsid w:val="005A4A1F"/>
    <w:rsid w:val="005A54E7"/>
    <w:rsid w:val="005A5831"/>
    <w:rsid w:val="005A58C2"/>
    <w:rsid w:val="005A5901"/>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804"/>
    <w:rsid w:val="005A7CAB"/>
    <w:rsid w:val="005A7E0F"/>
    <w:rsid w:val="005B029F"/>
    <w:rsid w:val="005B031D"/>
    <w:rsid w:val="005B0399"/>
    <w:rsid w:val="005B0782"/>
    <w:rsid w:val="005B07EB"/>
    <w:rsid w:val="005B0DF5"/>
    <w:rsid w:val="005B176B"/>
    <w:rsid w:val="005B1853"/>
    <w:rsid w:val="005B1887"/>
    <w:rsid w:val="005B1A6E"/>
    <w:rsid w:val="005B2052"/>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C6E"/>
    <w:rsid w:val="005B6EB6"/>
    <w:rsid w:val="005B75F2"/>
    <w:rsid w:val="005B7637"/>
    <w:rsid w:val="005B765C"/>
    <w:rsid w:val="005B79D1"/>
    <w:rsid w:val="005B7A33"/>
    <w:rsid w:val="005C0244"/>
    <w:rsid w:val="005C1093"/>
    <w:rsid w:val="005C13E2"/>
    <w:rsid w:val="005C1535"/>
    <w:rsid w:val="005C1859"/>
    <w:rsid w:val="005C1AA2"/>
    <w:rsid w:val="005C200F"/>
    <w:rsid w:val="005C21BD"/>
    <w:rsid w:val="005C2BB4"/>
    <w:rsid w:val="005C3527"/>
    <w:rsid w:val="005C3DEF"/>
    <w:rsid w:val="005C44F9"/>
    <w:rsid w:val="005C454E"/>
    <w:rsid w:val="005C4BA4"/>
    <w:rsid w:val="005C4C47"/>
    <w:rsid w:val="005C4E31"/>
    <w:rsid w:val="005C5064"/>
    <w:rsid w:val="005C5124"/>
    <w:rsid w:val="005C5169"/>
    <w:rsid w:val="005C583A"/>
    <w:rsid w:val="005C5B27"/>
    <w:rsid w:val="005C5FC1"/>
    <w:rsid w:val="005C63B9"/>
    <w:rsid w:val="005C650E"/>
    <w:rsid w:val="005C6528"/>
    <w:rsid w:val="005C6552"/>
    <w:rsid w:val="005C6625"/>
    <w:rsid w:val="005C6DB2"/>
    <w:rsid w:val="005C6DCB"/>
    <w:rsid w:val="005C6E0D"/>
    <w:rsid w:val="005C7414"/>
    <w:rsid w:val="005C7532"/>
    <w:rsid w:val="005C758E"/>
    <w:rsid w:val="005C760B"/>
    <w:rsid w:val="005C792C"/>
    <w:rsid w:val="005C7FF4"/>
    <w:rsid w:val="005D026A"/>
    <w:rsid w:val="005D065E"/>
    <w:rsid w:val="005D0770"/>
    <w:rsid w:val="005D0C53"/>
    <w:rsid w:val="005D0D1D"/>
    <w:rsid w:val="005D0D1E"/>
    <w:rsid w:val="005D0FD7"/>
    <w:rsid w:val="005D1471"/>
    <w:rsid w:val="005D1580"/>
    <w:rsid w:val="005D1F39"/>
    <w:rsid w:val="005D2091"/>
    <w:rsid w:val="005D2377"/>
    <w:rsid w:val="005D266A"/>
    <w:rsid w:val="005D2882"/>
    <w:rsid w:val="005D2A77"/>
    <w:rsid w:val="005D2B81"/>
    <w:rsid w:val="005D2E01"/>
    <w:rsid w:val="005D2EFE"/>
    <w:rsid w:val="005D334D"/>
    <w:rsid w:val="005D376B"/>
    <w:rsid w:val="005D3C7B"/>
    <w:rsid w:val="005D3E72"/>
    <w:rsid w:val="005D40BE"/>
    <w:rsid w:val="005D40F2"/>
    <w:rsid w:val="005D415A"/>
    <w:rsid w:val="005D430D"/>
    <w:rsid w:val="005D44A8"/>
    <w:rsid w:val="005D46C6"/>
    <w:rsid w:val="005D4799"/>
    <w:rsid w:val="005D47E9"/>
    <w:rsid w:val="005D4ADF"/>
    <w:rsid w:val="005D4E24"/>
    <w:rsid w:val="005D4EB4"/>
    <w:rsid w:val="005D54FC"/>
    <w:rsid w:val="005D6159"/>
    <w:rsid w:val="005D62AF"/>
    <w:rsid w:val="005D63DF"/>
    <w:rsid w:val="005D646E"/>
    <w:rsid w:val="005D675A"/>
    <w:rsid w:val="005D697C"/>
    <w:rsid w:val="005D6B48"/>
    <w:rsid w:val="005D6C9D"/>
    <w:rsid w:val="005D6EB4"/>
    <w:rsid w:val="005D7440"/>
    <w:rsid w:val="005D74BF"/>
    <w:rsid w:val="005D7926"/>
    <w:rsid w:val="005D79D1"/>
    <w:rsid w:val="005D7A84"/>
    <w:rsid w:val="005D7B14"/>
    <w:rsid w:val="005D7B5F"/>
    <w:rsid w:val="005D7C67"/>
    <w:rsid w:val="005E0303"/>
    <w:rsid w:val="005E086F"/>
    <w:rsid w:val="005E0D2A"/>
    <w:rsid w:val="005E0EC8"/>
    <w:rsid w:val="005E0F4A"/>
    <w:rsid w:val="005E0F78"/>
    <w:rsid w:val="005E0FB2"/>
    <w:rsid w:val="005E11D8"/>
    <w:rsid w:val="005E123F"/>
    <w:rsid w:val="005E1BA5"/>
    <w:rsid w:val="005E1E56"/>
    <w:rsid w:val="005E2233"/>
    <w:rsid w:val="005E230D"/>
    <w:rsid w:val="005E2747"/>
    <w:rsid w:val="005E27E3"/>
    <w:rsid w:val="005E290A"/>
    <w:rsid w:val="005E2BC7"/>
    <w:rsid w:val="005E2C44"/>
    <w:rsid w:val="005E33F0"/>
    <w:rsid w:val="005E34AA"/>
    <w:rsid w:val="005E3854"/>
    <w:rsid w:val="005E3ACD"/>
    <w:rsid w:val="005E3F9B"/>
    <w:rsid w:val="005E4109"/>
    <w:rsid w:val="005E46D4"/>
    <w:rsid w:val="005E4834"/>
    <w:rsid w:val="005E4903"/>
    <w:rsid w:val="005E4AC2"/>
    <w:rsid w:val="005E536F"/>
    <w:rsid w:val="005E5612"/>
    <w:rsid w:val="005E56ED"/>
    <w:rsid w:val="005E574F"/>
    <w:rsid w:val="005E5A98"/>
    <w:rsid w:val="005E5D5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70EE"/>
    <w:rsid w:val="005F7664"/>
    <w:rsid w:val="005F79E9"/>
    <w:rsid w:val="005F7BEA"/>
    <w:rsid w:val="005F7FB4"/>
    <w:rsid w:val="0060077C"/>
    <w:rsid w:val="006007B8"/>
    <w:rsid w:val="00600B95"/>
    <w:rsid w:val="00600D0C"/>
    <w:rsid w:val="00600DD5"/>
    <w:rsid w:val="00600E18"/>
    <w:rsid w:val="006011E6"/>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6C47"/>
    <w:rsid w:val="00607148"/>
    <w:rsid w:val="0060719A"/>
    <w:rsid w:val="00607304"/>
    <w:rsid w:val="0060737E"/>
    <w:rsid w:val="006075D4"/>
    <w:rsid w:val="006078F7"/>
    <w:rsid w:val="00607933"/>
    <w:rsid w:val="00607ACE"/>
    <w:rsid w:val="00607EEB"/>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7DD"/>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163"/>
    <w:rsid w:val="006267E2"/>
    <w:rsid w:val="00626840"/>
    <w:rsid w:val="006269C7"/>
    <w:rsid w:val="00626C51"/>
    <w:rsid w:val="00627125"/>
    <w:rsid w:val="00627366"/>
    <w:rsid w:val="0062772A"/>
    <w:rsid w:val="00627C5C"/>
    <w:rsid w:val="00627E02"/>
    <w:rsid w:val="00630AEB"/>
    <w:rsid w:val="006310C0"/>
    <w:rsid w:val="006312E0"/>
    <w:rsid w:val="00631453"/>
    <w:rsid w:val="00631567"/>
    <w:rsid w:val="006319D4"/>
    <w:rsid w:val="00631C3C"/>
    <w:rsid w:val="00631C40"/>
    <w:rsid w:val="00632063"/>
    <w:rsid w:val="00632133"/>
    <w:rsid w:val="00632255"/>
    <w:rsid w:val="00632926"/>
    <w:rsid w:val="0063294B"/>
    <w:rsid w:val="00632A18"/>
    <w:rsid w:val="00632CF9"/>
    <w:rsid w:val="00632D90"/>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813"/>
    <w:rsid w:val="0063790B"/>
    <w:rsid w:val="00637B51"/>
    <w:rsid w:val="00637CE7"/>
    <w:rsid w:val="006402C6"/>
    <w:rsid w:val="00640386"/>
    <w:rsid w:val="0064055B"/>
    <w:rsid w:val="006406DD"/>
    <w:rsid w:val="0064098F"/>
    <w:rsid w:val="00640DF1"/>
    <w:rsid w:val="00640E04"/>
    <w:rsid w:val="00641419"/>
    <w:rsid w:val="006415A4"/>
    <w:rsid w:val="0064192E"/>
    <w:rsid w:val="00641A9A"/>
    <w:rsid w:val="00641AF8"/>
    <w:rsid w:val="00641D06"/>
    <w:rsid w:val="00641E72"/>
    <w:rsid w:val="0064218B"/>
    <w:rsid w:val="006425AF"/>
    <w:rsid w:val="00642675"/>
    <w:rsid w:val="00642AAC"/>
    <w:rsid w:val="00642B9D"/>
    <w:rsid w:val="00642E87"/>
    <w:rsid w:val="00642EDA"/>
    <w:rsid w:val="00642F81"/>
    <w:rsid w:val="00643530"/>
    <w:rsid w:val="006439DC"/>
    <w:rsid w:val="006441A0"/>
    <w:rsid w:val="006441C6"/>
    <w:rsid w:val="00644575"/>
    <w:rsid w:val="006446B0"/>
    <w:rsid w:val="0064487D"/>
    <w:rsid w:val="00644E46"/>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87"/>
    <w:rsid w:val="00651EAF"/>
    <w:rsid w:val="006525F4"/>
    <w:rsid w:val="0065260A"/>
    <w:rsid w:val="006529E5"/>
    <w:rsid w:val="00652BB1"/>
    <w:rsid w:val="0065336B"/>
    <w:rsid w:val="0065338C"/>
    <w:rsid w:val="0065345B"/>
    <w:rsid w:val="006535B0"/>
    <w:rsid w:val="00653901"/>
    <w:rsid w:val="00653A25"/>
    <w:rsid w:val="00653D8D"/>
    <w:rsid w:val="00653E5D"/>
    <w:rsid w:val="0065411A"/>
    <w:rsid w:val="006541A7"/>
    <w:rsid w:val="006541E9"/>
    <w:rsid w:val="00654402"/>
    <w:rsid w:val="00654637"/>
    <w:rsid w:val="00654DFD"/>
    <w:rsid w:val="00654E33"/>
    <w:rsid w:val="0065506D"/>
    <w:rsid w:val="0065533D"/>
    <w:rsid w:val="006553FB"/>
    <w:rsid w:val="00655495"/>
    <w:rsid w:val="00655B5E"/>
    <w:rsid w:val="00656134"/>
    <w:rsid w:val="006562C0"/>
    <w:rsid w:val="00656BB9"/>
    <w:rsid w:val="00656C71"/>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8B2"/>
    <w:rsid w:val="006659DC"/>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C4"/>
    <w:rsid w:val="006733FE"/>
    <w:rsid w:val="00673430"/>
    <w:rsid w:val="006736A8"/>
    <w:rsid w:val="006738BD"/>
    <w:rsid w:val="006739E8"/>
    <w:rsid w:val="00673BED"/>
    <w:rsid w:val="006740DB"/>
    <w:rsid w:val="00674442"/>
    <w:rsid w:val="00674808"/>
    <w:rsid w:val="006749B5"/>
    <w:rsid w:val="00674B4B"/>
    <w:rsid w:val="00674E9C"/>
    <w:rsid w:val="00674FA3"/>
    <w:rsid w:val="0067544C"/>
    <w:rsid w:val="0067582E"/>
    <w:rsid w:val="00675A6B"/>
    <w:rsid w:val="0067626C"/>
    <w:rsid w:val="00676B2E"/>
    <w:rsid w:val="00677085"/>
    <w:rsid w:val="0067745A"/>
    <w:rsid w:val="006777F8"/>
    <w:rsid w:val="00677B52"/>
    <w:rsid w:val="00677EBA"/>
    <w:rsid w:val="00677F3F"/>
    <w:rsid w:val="00677FD9"/>
    <w:rsid w:val="00680382"/>
    <w:rsid w:val="00680C8A"/>
    <w:rsid w:val="00680EB5"/>
    <w:rsid w:val="0068103A"/>
    <w:rsid w:val="006811AE"/>
    <w:rsid w:val="00681236"/>
    <w:rsid w:val="00681B4D"/>
    <w:rsid w:val="00681CB7"/>
    <w:rsid w:val="00681E30"/>
    <w:rsid w:val="006823E8"/>
    <w:rsid w:val="006823ED"/>
    <w:rsid w:val="006826F6"/>
    <w:rsid w:val="00682C05"/>
    <w:rsid w:val="00682C30"/>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09"/>
    <w:rsid w:val="00692977"/>
    <w:rsid w:val="006929EC"/>
    <w:rsid w:val="00692C8D"/>
    <w:rsid w:val="00692E8B"/>
    <w:rsid w:val="006931DA"/>
    <w:rsid w:val="00693348"/>
    <w:rsid w:val="00693A1C"/>
    <w:rsid w:val="006940E8"/>
    <w:rsid w:val="00694856"/>
    <w:rsid w:val="00694BA2"/>
    <w:rsid w:val="00694E0A"/>
    <w:rsid w:val="00695679"/>
    <w:rsid w:val="00695808"/>
    <w:rsid w:val="00695E94"/>
    <w:rsid w:val="00695FF8"/>
    <w:rsid w:val="00696169"/>
    <w:rsid w:val="0069638D"/>
    <w:rsid w:val="00696498"/>
    <w:rsid w:val="00696542"/>
    <w:rsid w:val="006966AD"/>
    <w:rsid w:val="0069708C"/>
    <w:rsid w:val="006970E0"/>
    <w:rsid w:val="006971A8"/>
    <w:rsid w:val="00697589"/>
    <w:rsid w:val="00697FCB"/>
    <w:rsid w:val="006A01E4"/>
    <w:rsid w:val="006A02D8"/>
    <w:rsid w:val="006A05FB"/>
    <w:rsid w:val="006A06CB"/>
    <w:rsid w:val="006A1035"/>
    <w:rsid w:val="006A1059"/>
    <w:rsid w:val="006A1124"/>
    <w:rsid w:val="006A129A"/>
    <w:rsid w:val="006A1403"/>
    <w:rsid w:val="006A1506"/>
    <w:rsid w:val="006A1B76"/>
    <w:rsid w:val="006A1D0D"/>
    <w:rsid w:val="006A1D90"/>
    <w:rsid w:val="006A1E6A"/>
    <w:rsid w:val="006A2560"/>
    <w:rsid w:val="006A25AB"/>
    <w:rsid w:val="006A275C"/>
    <w:rsid w:val="006A2C36"/>
    <w:rsid w:val="006A346E"/>
    <w:rsid w:val="006A347B"/>
    <w:rsid w:val="006A34A4"/>
    <w:rsid w:val="006A381D"/>
    <w:rsid w:val="006A3949"/>
    <w:rsid w:val="006A3B94"/>
    <w:rsid w:val="006A3C9D"/>
    <w:rsid w:val="006A3D51"/>
    <w:rsid w:val="006A3D85"/>
    <w:rsid w:val="006A4939"/>
    <w:rsid w:val="006A4CD5"/>
    <w:rsid w:val="006A5241"/>
    <w:rsid w:val="006A5326"/>
    <w:rsid w:val="006A5467"/>
    <w:rsid w:val="006A5A1C"/>
    <w:rsid w:val="006A5D5D"/>
    <w:rsid w:val="006A5DCC"/>
    <w:rsid w:val="006A6032"/>
    <w:rsid w:val="006A6205"/>
    <w:rsid w:val="006A6830"/>
    <w:rsid w:val="006A6CE6"/>
    <w:rsid w:val="006A6D4E"/>
    <w:rsid w:val="006A6DF6"/>
    <w:rsid w:val="006A6E01"/>
    <w:rsid w:val="006A709A"/>
    <w:rsid w:val="006A7342"/>
    <w:rsid w:val="006A7824"/>
    <w:rsid w:val="006A7B22"/>
    <w:rsid w:val="006B002A"/>
    <w:rsid w:val="006B00D1"/>
    <w:rsid w:val="006B0171"/>
    <w:rsid w:val="006B0376"/>
    <w:rsid w:val="006B0443"/>
    <w:rsid w:val="006B04E5"/>
    <w:rsid w:val="006B09C0"/>
    <w:rsid w:val="006B0BE5"/>
    <w:rsid w:val="006B0DE8"/>
    <w:rsid w:val="006B1007"/>
    <w:rsid w:val="006B10BF"/>
    <w:rsid w:val="006B16CB"/>
    <w:rsid w:val="006B1DDE"/>
    <w:rsid w:val="006B29E7"/>
    <w:rsid w:val="006B2AC3"/>
    <w:rsid w:val="006B2ADD"/>
    <w:rsid w:val="006B3213"/>
    <w:rsid w:val="006B330E"/>
    <w:rsid w:val="006B3549"/>
    <w:rsid w:val="006B3DF2"/>
    <w:rsid w:val="006B40B7"/>
    <w:rsid w:val="006B460E"/>
    <w:rsid w:val="006B46FB"/>
    <w:rsid w:val="006B4D5D"/>
    <w:rsid w:val="006B5099"/>
    <w:rsid w:val="006B51C9"/>
    <w:rsid w:val="006B559A"/>
    <w:rsid w:val="006B56EB"/>
    <w:rsid w:val="006B578A"/>
    <w:rsid w:val="006B5AEC"/>
    <w:rsid w:val="006B5B5D"/>
    <w:rsid w:val="006B5DED"/>
    <w:rsid w:val="006B6031"/>
    <w:rsid w:val="006B670D"/>
    <w:rsid w:val="006B67C4"/>
    <w:rsid w:val="006B6A6E"/>
    <w:rsid w:val="006B6F48"/>
    <w:rsid w:val="006B6F6E"/>
    <w:rsid w:val="006B6F76"/>
    <w:rsid w:val="006B700B"/>
    <w:rsid w:val="006B74F4"/>
    <w:rsid w:val="006B75A5"/>
    <w:rsid w:val="006B78C9"/>
    <w:rsid w:val="006B7E62"/>
    <w:rsid w:val="006C0035"/>
    <w:rsid w:val="006C01D9"/>
    <w:rsid w:val="006C0381"/>
    <w:rsid w:val="006C062B"/>
    <w:rsid w:val="006C09B4"/>
    <w:rsid w:val="006C0D81"/>
    <w:rsid w:val="006C1079"/>
    <w:rsid w:val="006C12BE"/>
    <w:rsid w:val="006C1F5E"/>
    <w:rsid w:val="006C2170"/>
    <w:rsid w:val="006C2372"/>
    <w:rsid w:val="006C302A"/>
    <w:rsid w:val="006C3236"/>
    <w:rsid w:val="006C332A"/>
    <w:rsid w:val="006C3439"/>
    <w:rsid w:val="006C352F"/>
    <w:rsid w:val="006C3863"/>
    <w:rsid w:val="006C3B3A"/>
    <w:rsid w:val="006C3B4F"/>
    <w:rsid w:val="006C3B86"/>
    <w:rsid w:val="006C3E81"/>
    <w:rsid w:val="006C4090"/>
    <w:rsid w:val="006C453B"/>
    <w:rsid w:val="006C4541"/>
    <w:rsid w:val="006C48AD"/>
    <w:rsid w:val="006C4F1D"/>
    <w:rsid w:val="006C501F"/>
    <w:rsid w:val="006C51F9"/>
    <w:rsid w:val="006C580E"/>
    <w:rsid w:val="006C5B3C"/>
    <w:rsid w:val="006C6189"/>
    <w:rsid w:val="006C62FA"/>
    <w:rsid w:val="006C6721"/>
    <w:rsid w:val="006C679E"/>
    <w:rsid w:val="006C69F1"/>
    <w:rsid w:val="006C7164"/>
    <w:rsid w:val="006C74E4"/>
    <w:rsid w:val="006C7750"/>
    <w:rsid w:val="006C79A6"/>
    <w:rsid w:val="006D0724"/>
    <w:rsid w:val="006D07C4"/>
    <w:rsid w:val="006D093F"/>
    <w:rsid w:val="006D0D1B"/>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B9F"/>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542"/>
    <w:rsid w:val="006E36DF"/>
    <w:rsid w:val="006E3CEB"/>
    <w:rsid w:val="006E3E20"/>
    <w:rsid w:val="006E448D"/>
    <w:rsid w:val="006E47D2"/>
    <w:rsid w:val="006E4DE4"/>
    <w:rsid w:val="006E56E1"/>
    <w:rsid w:val="006E5956"/>
    <w:rsid w:val="006E59F3"/>
    <w:rsid w:val="006E5C0F"/>
    <w:rsid w:val="006E5CDC"/>
    <w:rsid w:val="006E5EB2"/>
    <w:rsid w:val="006E6415"/>
    <w:rsid w:val="006E6E73"/>
    <w:rsid w:val="006E73B6"/>
    <w:rsid w:val="006E7AA4"/>
    <w:rsid w:val="006F00D7"/>
    <w:rsid w:val="006F09D9"/>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4A7"/>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5EBA"/>
    <w:rsid w:val="006F6313"/>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A2B"/>
    <w:rsid w:val="00701E3D"/>
    <w:rsid w:val="00701F22"/>
    <w:rsid w:val="00702014"/>
    <w:rsid w:val="0070204A"/>
    <w:rsid w:val="007022BF"/>
    <w:rsid w:val="0070235D"/>
    <w:rsid w:val="00702390"/>
    <w:rsid w:val="007025A0"/>
    <w:rsid w:val="0070265A"/>
    <w:rsid w:val="007028CE"/>
    <w:rsid w:val="00702C81"/>
    <w:rsid w:val="00703205"/>
    <w:rsid w:val="007032CD"/>
    <w:rsid w:val="0070354C"/>
    <w:rsid w:val="007037D4"/>
    <w:rsid w:val="00703F3B"/>
    <w:rsid w:val="007047A2"/>
    <w:rsid w:val="007047BC"/>
    <w:rsid w:val="007047F0"/>
    <w:rsid w:val="00704832"/>
    <w:rsid w:val="00704927"/>
    <w:rsid w:val="00704B74"/>
    <w:rsid w:val="00704E42"/>
    <w:rsid w:val="00704E4D"/>
    <w:rsid w:val="00704E53"/>
    <w:rsid w:val="0070538C"/>
    <w:rsid w:val="0070568F"/>
    <w:rsid w:val="00705FB1"/>
    <w:rsid w:val="0070619F"/>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1D"/>
    <w:rsid w:val="007111DB"/>
    <w:rsid w:val="00711253"/>
    <w:rsid w:val="00711433"/>
    <w:rsid w:val="007116C7"/>
    <w:rsid w:val="00711EE4"/>
    <w:rsid w:val="00712038"/>
    <w:rsid w:val="007126C6"/>
    <w:rsid w:val="00712B2F"/>
    <w:rsid w:val="00713123"/>
    <w:rsid w:val="00713184"/>
    <w:rsid w:val="00713A24"/>
    <w:rsid w:val="007151DA"/>
    <w:rsid w:val="0071536E"/>
    <w:rsid w:val="00715459"/>
    <w:rsid w:val="00715600"/>
    <w:rsid w:val="00715633"/>
    <w:rsid w:val="0071565C"/>
    <w:rsid w:val="00715752"/>
    <w:rsid w:val="00715BB8"/>
    <w:rsid w:val="00715E3D"/>
    <w:rsid w:val="007164C6"/>
    <w:rsid w:val="00716566"/>
    <w:rsid w:val="0071669F"/>
    <w:rsid w:val="0071679A"/>
    <w:rsid w:val="007167F6"/>
    <w:rsid w:val="00716A2D"/>
    <w:rsid w:val="00716A51"/>
    <w:rsid w:val="00716CA9"/>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29"/>
    <w:rsid w:val="0072293C"/>
    <w:rsid w:val="00722AC8"/>
    <w:rsid w:val="0072363E"/>
    <w:rsid w:val="00723C14"/>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5C3"/>
    <w:rsid w:val="007307A3"/>
    <w:rsid w:val="007307E3"/>
    <w:rsid w:val="00730B81"/>
    <w:rsid w:val="00730C1E"/>
    <w:rsid w:val="00730DB0"/>
    <w:rsid w:val="00730E6A"/>
    <w:rsid w:val="0073116B"/>
    <w:rsid w:val="007311BD"/>
    <w:rsid w:val="0073124D"/>
    <w:rsid w:val="00731415"/>
    <w:rsid w:val="0073198A"/>
    <w:rsid w:val="00731A93"/>
    <w:rsid w:val="00731CED"/>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2F9"/>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55C"/>
    <w:rsid w:val="00740BCD"/>
    <w:rsid w:val="00740D03"/>
    <w:rsid w:val="00740DA8"/>
    <w:rsid w:val="00740FDE"/>
    <w:rsid w:val="007412E0"/>
    <w:rsid w:val="00741A91"/>
    <w:rsid w:val="00741C84"/>
    <w:rsid w:val="007426BE"/>
    <w:rsid w:val="00742EBC"/>
    <w:rsid w:val="0074330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FD"/>
    <w:rsid w:val="00746A63"/>
    <w:rsid w:val="00746BFF"/>
    <w:rsid w:val="00746EED"/>
    <w:rsid w:val="00747205"/>
    <w:rsid w:val="00747865"/>
    <w:rsid w:val="007478FB"/>
    <w:rsid w:val="00747D55"/>
    <w:rsid w:val="00747EEA"/>
    <w:rsid w:val="0075037B"/>
    <w:rsid w:val="0075059C"/>
    <w:rsid w:val="00750638"/>
    <w:rsid w:val="0075063F"/>
    <w:rsid w:val="007506DF"/>
    <w:rsid w:val="0075097E"/>
    <w:rsid w:val="0075098E"/>
    <w:rsid w:val="00750AB7"/>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A67"/>
    <w:rsid w:val="00753F82"/>
    <w:rsid w:val="00754543"/>
    <w:rsid w:val="00755060"/>
    <w:rsid w:val="00755A94"/>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19"/>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7455"/>
    <w:rsid w:val="00767BC9"/>
    <w:rsid w:val="007703A5"/>
    <w:rsid w:val="00770CAF"/>
    <w:rsid w:val="00770E52"/>
    <w:rsid w:val="00770F44"/>
    <w:rsid w:val="00770F46"/>
    <w:rsid w:val="00771058"/>
    <w:rsid w:val="0077109F"/>
    <w:rsid w:val="00771190"/>
    <w:rsid w:val="007712F3"/>
    <w:rsid w:val="00771501"/>
    <w:rsid w:val="0077185C"/>
    <w:rsid w:val="007718A6"/>
    <w:rsid w:val="00771ADC"/>
    <w:rsid w:val="00771CC1"/>
    <w:rsid w:val="00771D85"/>
    <w:rsid w:val="00772198"/>
    <w:rsid w:val="0077225C"/>
    <w:rsid w:val="007725D3"/>
    <w:rsid w:val="00772635"/>
    <w:rsid w:val="0077279B"/>
    <w:rsid w:val="007728B6"/>
    <w:rsid w:val="00772CF9"/>
    <w:rsid w:val="00772E2E"/>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7AF"/>
    <w:rsid w:val="00776BD8"/>
    <w:rsid w:val="00776C52"/>
    <w:rsid w:val="00776D37"/>
    <w:rsid w:val="0077751A"/>
    <w:rsid w:val="00777603"/>
    <w:rsid w:val="00777633"/>
    <w:rsid w:val="007777FA"/>
    <w:rsid w:val="0077793F"/>
    <w:rsid w:val="007779AF"/>
    <w:rsid w:val="007779C0"/>
    <w:rsid w:val="00780201"/>
    <w:rsid w:val="00780410"/>
    <w:rsid w:val="007806BB"/>
    <w:rsid w:val="00780AA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D4"/>
    <w:rsid w:val="00787B40"/>
    <w:rsid w:val="00790E5C"/>
    <w:rsid w:val="00791242"/>
    <w:rsid w:val="007912AB"/>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8BF"/>
    <w:rsid w:val="007A29D9"/>
    <w:rsid w:val="007A2B5C"/>
    <w:rsid w:val="007A2DA2"/>
    <w:rsid w:val="007A2F38"/>
    <w:rsid w:val="007A343C"/>
    <w:rsid w:val="007A36C9"/>
    <w:rsid w:val="007A3EA5"/>
    <w:rsid w:val="007A40DF"/>
    <w:rsid w:val="007A497D"/>
    <w:rsid w:val="007A4D41"/>
    <w:rsid w:val="007A4D7B"/>
    <w:rsid w:val="007A4DB6"/>
    <w:rsid w:val="007A501D"/>
    <w:rsid w:val="007A51E1"/>
    <w:rsid w:val="007A51E8"/>
    <w:rsid w:val="007A562E"/>
    <w:rsid w:val="007A5C9F"/>
    <w:rsid w:val="007A5DA6"/>
    <w:rsid w:val="007A5F7C"/>
    <w:rsid w:val="007A63F6"/>
    <w:rsid w:val="007A668A"/>
    <w:rsid w:val="007A6729"/>
    <w:rsid w:val="007A6AEE"/>
    <w:rsid w:val="007A6B2B"/>
    <w:rsid w:val="007A6BF9"/>
    <w:rsid w:val="007A6DEE"/>
    <w:rsid w:val="007A7322"/>
    <w:rsid w:val="007A7368"/>
    <w:rsid w:val="007A7435"/>
    <w:rsid w:val="007A74DF"/>
    <w:rsid w:val="007A74FA"/>
    <w:rsid w:val="007A7657"/>
    <w:rsid w:val="007A79AD"/>
    <w:rsid w:val="007B02BB"/>
    <w:rsid w:val="007B03D1"/>
    <w:rsid w:val="007B06E1"/>
    <w:rsid w:val="007B08BD"/>
    <w:rsid w:val="007B0AEC"/>
    <w:rsid w:val="007B0C60"/>
    <w:rsid w:val="007B0DDB"/>
    <w:rsid w:val="007B0F1D"/>
    <w:rsid w:val="007B1153"/>
    <w:rsid w:val="007B122D"/>
    <w:rsid w:val="007B124C"/>
    <w:rsid w:val="007B134A"/>
    <w:rsid w:val="007B1886"/>
    <w:rsid w:val="007B1DEE"/>
    <w:rsid w:val="007B23DF"/>
    <w:rsid w:val="007B252F"/>
    <w:rsid w:val="007B25C5"/>
    <w:rsid w:val="007B2767"/>
    <w:rsid w:val="007B2802"/>
    <w:rsid w:val="007B294A"/>
    <w:rsid w:val="007B2A8E"/>
    <w:rsid w:val="007B2AD3"/>
    <w:rsid w:val="007B2B00"/>
    <w:rsid w:val="007B2EF0"/>
    <w:rsid w:val="007B3716"/>
    <w:rsid w:val="007B410B"/>
    <w:rsid w:val="007B41E4"/>
    <w:rsid w:val="007B48B7"/>
    <w:rsid w:val="007B4903"/>
    <w:rsid w:val="007B4AA6"/>
    <w:rsid w:val="007B4B4C"/>
    <w:rsid w:val="007B4D97"/>
    <w:rsid w:val="007B4E01"/>
    <w:rsid w:val="007B512A"/>
    <w:rsid w:val="007B53ED"/>
    <w:rsid w:val="007B5532"/>
    <w:rsid w:val="007B57A0"/>
    <w:rsid w:val="007B5ADD"/>
    <w:rsid w:val="007B5BE9"/>
    <w:rsid w:val="007B5F64"/>
    <w:rsid w:val="007B60F1"/>
    <w:rsid w:val="007B612F"/>
    <w:rsid w:val="007B6286"/>
    <w:rsid w:val="007B62E9"/>
    <w:rsid w:val="007B6E39"/>
    <w:rsid w:val="007B7030"/>
    <w:rsid w:val="007B735B"/>
    <w:rsid w:val="007B7548"/>
    <w:rsid w:val="007B7A97"/>
    <w:rsid w:val="007B7BE4"/>
    <w:rsid w:val="007B7F8C"/>
    <w:rsid w:val="007C041E"/>
    <w:rsid w:val="007C0C9F"/>
    <w:rsid w:val="007C17A6"/>
    <w:rsid w:val="007C189F"/>
    <w:rsid w:val="007C1C55"/>
    <w:rsid w:val="007C1E92"/>
    <w:rsid w:val="007C1E9F"/>
    <w:rsid w:val="007C2097"/>
    <w:rsid w:val="007C22F0"/>
    <w:rsid w:val="007C23D2"/>
    <w:rsid w:val="007C2563"/>
    <w:rsid w:val="007C2CBC"/>
    <w:rsid w:val="007C3111"/>
    <w:rsid w:val="007C3327"/>
    <w:rsid w:val="007C351F"/>
    <w:rsid w:val="007C353B"/>
    <w:rsid w:val="007C38BA"/>
    <w:rsid w:val="007C3A1C"/>
    <w:rsid w:val="007C3AC0"/>
    <w:rsid w:val="007C3E3C"/>
    <w:rsid w:val="007C42F1"/>
    <w:rsid w:val="007C4674"/>
    <w:rsid w:val="007C49D2"/>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660"/>
    <w:rsid w:val="007D1883"/>
    <w:rsid w:val="007D1A85"/>
    <w:rsid w:val="007D28AC"/>
    <w:rsid w:val="007D32CC"/>
    <w:rsid w:val="007D3A02"/>
    <w:rsid w:val="007D3CBB"/>
    <w:rsid w:val="007D3EDC"/>
    <w:rsid w:val="007D3F4F"/>
    <w:rsid w:val="007D3F9D"/>
    <w:rsid w:val="007D4083"/>
    <w:rsid w:val="007D42CC"/>
    <w:rsid w:val="007D43F2"/>
    <w:rsid w:val="007D4439"/>
    <w:rsid w:val="007D458A"/>
    <w:rsid w:val="007D4707"/>
    <w:rsid w:val="007D4907"/>
    <w:rsid w:val="007D49FF"/>
    <w:rsid w:val="007D525D"/>
    <w:rsid w:val="007D52BB"/>
    <w:rsid w:val="007D5324"/>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670"/>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C88"/>
    <w:rsid w:val="007E2EA0"/>
    <w:rsid w:val="007E32F1"/>
    <w:rsid w:val="007E3927"/>
    <w:rsid w:val="007E3A65"/>
    <w:rsid w:val="007E492C"/>
    <w:rsid w:val="007E4B93"/>
    <w:rsid w:val="007E5197"/>
    <w:rsid w:val="007E556B"/>
    <w:rsid w:val="007E5A68"/>
    <w:rsid w:val="007E5A98"/>
    <w:rsid w:val="007E5E8D"/>
    <w:rsid w:val="007E5ED9"/>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AF7"/>
    <w:rsid w:val="007F1E8B"/>
    <w:rsid w:val="007F2052"/>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658"/>
    <w:rsid w:val="007F78C2"/>
    <w:rsid w:val="007F7AC0"/>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376"/>
    <w:rsid w:val="0080256B"/>
    <w:rsid w:val="008028A4"/>
    <w:rsid w:val="00802A39"/>
    <w:rsid w:val="00802B95"/>
    <w:rsid w:val="00802F09"/>
    <w:rsid w:val="00802FB1"/>
    <w:rsid w:val="008037C4"/>
    <w:rsid w:val="00803D12"/>
    <w:rsid w:val="00803F96"/>
    <w:rsid w:val="00803FB2"/>
    <w:rsid w:val="008040A8"/>
    <w:rsid w:val="008041FF"/>
    <w:rsid w:val="008042C2"/>
    <w:rsid w:val="00804351"/>
    <w:rsid w:val="008043A6"/>
    <w:rsid w:val="008044D6"/>
    <w:rsid w:val="0080451B"/>
    <w:rsid w:val="00804ACD"/>
    <w:rsid w:val="00804C5D"/>
    <w:rsid w:val="00804CFE"/>
    <w:rsid w:val="0080507E"/>
    <w:rsid w:val="0080556F"/>
    <w:rsid w:val="00805BE1"/>
    <w:rsid w:val="00806168"/>
    <w:rsid w:val="0080631D"/>
    <w:rsid w:val="00806886"/>
    <w:rsid w:val="00806A70"/>
    <w:rsid w:val="00806E16"/>
    <w:rsid w:val="00806EBE"/>
    <w:rsid w:val="00807297"/>
    <w:rsid w:val="00807486"/>
    <w:rsid w:val="0080764F"/>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831"/>
    <w:rsid w:val="00812834"/>
    <w:rsid w:val="008129B7"/>
    <w:rsid w:val="00812DFF"/>
    <w:rsid w:val="00812ED0"/>
    <w:rsid w:val="00813588"/>
    <w:rsid w:val="008135F0"/>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73B"/>
    <w:rsid w:val="00820CB0"/>
    <w:rsid w:val="00820D6A"/>
    <w:rsid w:val="00820EC0"/>
    <w:rsid w:val="0082120F"/>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3EE"/>
    <w:rsid w:val="00824482"/>
    <w:rsid w:val="00824528"/>
    <w:rsid w:val="00824578"/>
    <w:rsid w:val="00824890"/>
    <w:rsid w:val="00824F11"/>
    <w:rsid w:val="00825119"/>
    <w:rsid w:val="0082551A"/>
    <w:rsid w:val="00825595"/>
    <w:rsid w:val="00825EA8"/>
    <w:rsid w:val="008260EA"/>
    <w:rsid w:val="0082637A"/>
    <w:rsid w:val="0082655E"/>
    <w:rsid w:val="00826805"/>
    <w:rsid w:val="0082690B"/>
    <w:rsid w:val="00826F33"/>
    <w:rsid w:val="008279FA"/>
    <w:rsid w:val="00827A1B"/>
    <w:rsid w:val="00830849"/>
    <w:rsid w:val="00830929"/>
    <w:rsid w:val="00830A8B"/>
    <w:rsid w:val="00830D78"/>
    <w:rsid w:val="00830FCD"/>
    <w:rsid w:val="008315D0"/>
    <w:rsid w:val="00831DAC"/>
    <w:rsid w:val="008320DD"/>
    <w:rsid w:val="00832171"/>
    <w:rsid w:val="0083231B"/>
    <w:rsid w:val="008325C2"/>
    <w:rsid w:val="00832700"/>
    <w:rsid w:val="008329A9"/>
    <w:rsid w:val="00832A79"/>
    <w:rsid w:val="00832BE4"/>
    <w:rsid w:val="00832DA8"/>
    <w:rsid w:val="008331FD"/>
    <w:rsid w:val="00833252"/>
    <w:rsid w:val="008332AE"/>
    <w:rsid w:val="00833458"/>
    <w:rsid w:val="00833659"/>
    <w:rsid w:val="0083386C"/>
    <w:rsid w:val="00833A34"/>
    <w:rsid w:val="00834086"/>
    <w:rsid w:val="0083432A"/>
    <w:rsid w:val="0083448B"/>
    <w:rsid w:val="00834778"/>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6F0E"/>
    <w:rsid w:val="00837022"/>
    <w:rsid w:val="0083722F"/>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B26"/>
    <w:rsid w:val="00843E55"/>
    <w:rsid w:val="0084447A"/>
    <w:rsid w:val="0084473C"/>
    <w:rsid w:val="00844B7F"/>
    <w:rsid w:val="00844DBE"/>
    <w:rsid w:val="00844F25"/>
    <w:rsid w:val="00845198"/>
    <w:rsid w:val="0084534D"/>
    <w:rsid w:val="00845534"/>
    <w:rsid w:val="00845929"/>
    <w:rsid w:val="00845ECE"/>
    <w:rsid w:val="008462E0"/>
    <w:rsid w:val="008464A3"/>
    <w:rsid w:val="0084660F"/>
    <w:rsid w:val="008466F9"/>
    <w:rsid w:val="00846F0C"/>
    <w:rsid w:val="0084713B"/>
    <w:rsid w:val="00847376"/>
    <w:rsid w:val="00847614"/>
    <w:rsid w:val="0084765D"/>
    <w:rsid w:val="00847874"/>
    <w:rsid w:val="00847ACB"/>
    <w:rsid w:val="00847D00"/>
    <w:rsid w:val="00847D25"/>
    <w:rsid w:val="00847E08"/>
    <w:rsid w:val="00847EEE"/>
    <w:rsid w:val="00850007"/>
    <w:rsid w:val="008503AD"/>
    <w:rsid w:val="008509E4"/>
    <w:rsid w:val="00850A33"/>
    <w:rsid w:val="00850B30"/>
    <w:rsid w:val="00850C36"/>
    <w:rsid w:val="00851000"/>
    <w:rsid w:val="0085116B"/>
    <w:rsid w:val="00851E0A"/>
    <w:rsid w:val="00852A21"/>
    <w:rsid w:val="00852D09"/>
    <w:rsid w:val="00852D7A"/>
    <w:rsid w:val="00852F3C"/>
    <w:rsid w:val="00853362"/>
    <w:rsid w:val="00853AA1"/>
    <w:rsid w:val="00853B2B"/>
    <w:rsid w:val="00853B72"/>
    <w:rsid w:val="00853DF4"/>
    <w:rsid w:val="00854104"/>
    <w:rsid w:val="008544A8"/>
    <w:rsid w:val="00854789"/>
    <w:rsid w:val="00854F3F"/>
    <w:rsid w:val="00854FFC"/>
    <w:rsid w:val="00855E1F"/>
    <w:rsid w:val="00855F36"/>
    <w:rsid w:val="00855FEF"/>
    <w:rsid w:val="0085604B"/>
    <w:rsid w:val="00856057"/>
    <w:rsid w:val="008562C2"/>
    <w:rsid w:val="00856319"/>
    <w:rsid w:val="0085671C"/>
    <w:rsid w:val="00856825"/>
    <w:rsid w:val="00856826"/>
    <w:rsid w:val="008568C0"/>
    <w:rsid w:val="00856AA4"/>
    <w:rsid w:val="00857711"/>
    <w:rsid w:val="00857945"/>
    <w:rsid w:val="00857A8F"/>
    <w:rsid w:val="00857C48"/>
    <w:rsid w:val="00857D9A"/>
    <w:rsid w:val="0086019C"/>
    <w:rsid w:val="008601CC"/>
    <w:rsid w:val="0086030A"/>
    <w:rsid w:val="0086063B"/>
    <w:rsid w:val="00860870"/>
    <w:rsid w:val="00860E49"/>
    <w:rsid w:val="0086191A"/>
    <w:rsid w:val="008626E7"/>
    <w:rsid w:val="0086280D"/>
    <w:rsid w:val="00862BE9"/>
    <w:rsid w:val="00862D3D"/>
    <w:rsid w:val="00863B4F"/>
    <w:rsid w:val="00863CE8"/>
    <w:rsid w:val="00864334"/>
    <w:rsid w:val="008646B0"/>
    <w:rsid w:val="008647AC"/>
    <w:rsid w:val="00864853"/>
    <w:rsid w:val="00864952"/>
    <w:rsid w:val="00864A01"/>
    <w:rsid w:val="00864A8F"/>
    <w:rsid w:val="008652A6"/>
    <w:rsid w:val="00865661"/>
    <w:rsid w:val="00865A68"/>
    <w:rsid w:val="00865DA4"/>
    <w:rsid w:val="00865E4F"/>
    <w:rsid w:val="00866166"/>
    <w:rsid w:val="00866253"/>
    <w:rsid w:val="00866836"/>
    <w:rsid w:val="00866880"/>
    <w:rsid w:val="008671D3"/>
    <w:rsid w:val="00867902"/>
    <w:rsid w:val="00867923"/>
    <w:rsid w:val="00867B26"/>
    <w:rsid w:val="00870415"/>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4E6"/>
    <w:rsid w:val="0087588F"/>
    <w:rsid w:val="008758A1"/>
    <w:rsid w:val="00875AA6"/>
    <w:rsid w:val="00875AAF"/>
    <w:rsid w:val="00875E37"/>
    <w:rsid w:val="00876032"/>
    <w:rsid w:val="00876283"/>
    <w:rsid w:val="0087688F"/>
    <w:rsid w:val="008768CA"/>
    <w:rsid w:val="00876977"/>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1009"/>
    <w:rsid w:val="00882262"/>
    <w:rsid w:val="0088227B"/>
    <w:rsid w:val="0088240E"/>
    <w:rsid w:val="0088245B"/>
    <w:rsid w:val="00882585"/>
    <w:rsid w:val="008825B6"/>
    <w:rsid w:val="00882803"/>
    <w:rsid w:val="00882C28"/>
    <w:rsid w:val="00884383"/>
    <w:rsid w:val="0088489D"/>
    <w:rsid w:val="00884A14"/>
    <w:rsid w:val="00885C77"/>
    <w:rsid w:val="00885F29"/>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6FE"/>
    <w:rsid w:val="00893790"/>
    <w:rsid w:val="0089385F"/>
    <w:rsid w:val="00893CAB"/>
    <w:rsid w:val="00893D04"/>
    <w:rsid w:val="00893DC0"/>
    <w:rsid w:val="00893E16"/>
    <w:rsid w:val="00893EC7"/>
    <w:rsid w:val="00893FCD"/>
    <w:rsid w:val="00894397"/>
    <w:rsid w:val="008944FA"/>
    <w:rsid w:val="008947A4"/>
    <w:rsid w:val="00894859"/>
    <w:rsid w:val="008948DD"/>
    <w:rsid w:val="00894A7F"/>
    <w:rsid w:val="00894E1D"/>
    <w:rsid w:val="0089550E"/>
    <w:rsid w:val="00895660"/>
    <w:rsid w:val="00895830"/>
    <w:rsid w:val="00895B09"/>
    <w:rsid w:val="00895D35"/>
    <w:rsid w:val="00895DA5"/>
    <w:rsid w:val="008968E0"/>
    <w:rsid w:val="008971F5"/>
    <w:rsid w:val="00897222"/>
    <w:rsid w:val="00897457"/>
    <w:rsid w:val="00897478"/>
    <w:rsid w:val="008976F7"/>
    <w:rsid w:val="00897852"/>
    <w:rsid w:val="0089794D"/>
    <w:rsid w:val="008A0258"/>
    <w:rsid w:val="008A04AE"/>
    <w:rsid w:val="008A0580"/>
    <w:rsid w:val="008A0AED"/>
    <w:rsid w:val="008A0CFA"/>
    <w:rsid w:val="008A0DAD"/>
    <w:rsid w:val="008A107B"/>
    <w:rsid w:val="008A154D"/>
    <w:rsid w:val="008A15C9"/>
    <w:rsid w:val="008A1991"/>
    <w:rsid w:val="008A1C8C"/>
    <w:rsid w:val="008A1F6B"/>
    <w:rsid w:val="008A22DF"/>
    <w:rsid w:val="008A24B0"/>
    <w:rsid w:val="008A2579"/>
    <w:rsid w:val="008A2A82"/>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B6"/>
    <w:rsid w:val="008A75C6"/>
    <w:rsid w:val="008A7684"/>
    <w:rsid w:val="008A787E"/>
    <w:rsid w:val="008A7973"/>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70"/>
    <w:rsid w:val="008C0387"/>
    <w:rsid w:val="008C03EB"/>
    <w:rsid w:val="008C044E"/>
    <w:rsid w:val="008C047A"/>
    <w:rsid w:val="008C0A69"/>
    <w:rsid w:val="008C0D8C"/>
    <w:rsid w:val="008C0E8D"/>
    <w:rsid w:val="008C0F07"/>
    <w:rsid w:val="008C11B7"/>
    <w:rsid w:val="008C14A1"/>
    <w:rsid w:val="008C1713"/>
    <w:rsid w:val="008C1963"/>
    <w:rsid w:val="008C1A0D"/>
    <w:rsid w:val="008C1DA5"/>
    <w:rsid w:val="008C1DAF"/>
    <w:rsid w:val="008C20B3"/>
    <w:rsid w:val="008C2507"/>
    <w:rsid w:val="008C250F"/>
    <w:rsid w:val="008C26D6"/>
    <w:rsid w:val="008C2805"/>
    <w:rsid w:val="008C2BE0"/>
    <w:rsid w:val="008C2C93"/>
    <w:rsid w:val="008C2F94"/>
    <w:rsid w:val="008C332E"/>
    <w:rsid w:val="008C3431"/>
    <w:rsid w:val="008C3493"/>
    <w:rsid w:val="008C3528"/>
    <w:rsid w:val="008C35D4"/>
    <w:rsid w:val="008C386B"/>
    <w:rsid w:val="008C38BA"/>
    <w:rsid w:val="008C3955"/>
    <w:rsid w:val="008C449E"/>
    <w:rsid w:val="008C4557"/>
    <w:rsid w:val="008C465E"/>
    <w:rsid w:val="008C4771"/>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6A1C"/>
    <w:rsid w:val="008C709C"/>
    <w:rsid w:val="008C7E72"/>
    <w:rsid w:val="008C7F5F"/>
    <w:rsid w:val="008D0220"/>
    <w:rsid w:val="008D02F5"/>
    <w:rsid w:val="008D0C8F"/>
    <w:rsid w:val="008D0F94"/>
    <w:rsid w:val="008D102D"/>
    <w:rsid w:val="008D1525"/>
    <w:rsid w:val="008D181C"/>
    <w:rsid w:val="008D196F"/>
    <w:rsid w:val="008D1BC6"/>
    <w:rsid w:val="008D1D07"/>
    <w:rsid w:val="008D1F9A"/>
    <w:rsid w:val="008D2002"/>
    <w:rsid w:val="008D21EB"/>
    <w:rsid w:val="008D271E"/>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AB"/>
    <w:rsid w:val="008D69BE"/>
    <w:rsid w:val="008D6D11"/>
    <w:rsid w:val="008D6D3B"/>
    <w:rsid w:val="008D6E38"/>
    <w:rsid w:val="008D75B2"/>
    <w:rsid w:val="008D76BA"/>
    <w:rsid w:val="008D773E"/>
    <w:rsid w:val="008E00DC"/>
    <w:rsid w:val="008E017E"/>
    <w:rsid w:val="008E04AB"/>
    <w:rsid w:val="008E05B8"/>
    <w:rsid w:val="008E07BC"/>
    <w:rsid w:val="008E09BA"/>
    <w:rsid w:val="008E09E0"/>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B42"/>
    <w:rsid w:val="008E6C0F"/>
    <w:rsid w:val="008E6F1E"/>
    <w:rsid w:val="008E6F5B"/>
    <w:rsid w:val="008E70B3"/>
    <w:rsid w:val="008E7114"/>
    <w:rsid w:val="008E7258"/>
    <w:rsid w:val="008E74D8"/>
    <w:rsid w:val="008E7920"/>
    <w:rsid w:val="008E7A6E"/>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3E6"/>
    <w:rsid w:val="008F5559"/>
    <w:rsid w:val="008F55DE"/>
    <w:rsid w:val="008F5A11"/>
    <w:rsid w:val="008F6495"/>
    <w:rsid w:val="008F65EF"/>
    <w:rsid w:val="008F67AD"/>
    <w:rsid w:val="008F686C"/>
    <w:rsid w:val="008F6899"/>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31E"/>
    <w:rsid w:val="0090584C"/>
    <w:rsid w:val="00905A7F"/>
    <w:rsid w:val="00906145"/>
    <w:rsid w:val="00906154"/>
    <w:rsid w:val="00906476"/>
    <w:rsid w:val="00906C2E"/>
    <w:rsid w:val="00906CD1"/>
    <w:rsid w:val="00906DA6"/>
    <w:rsid w:val="00906E84"/>
    <w:rsid w:val="00907069"/>
    <w:rsid w:val="0091007E"/>
    <w:rsid w:val="009101B7"/>
    <w:rsid w:val="00910395"/>
    <w:rsid w:val="00910745"/>
    <w:rsid w:val="0091081F"/>
    <w:rsid w:val="00910A4C"/>
    <w:rsid w:val="00910AD8"/>
    <w:rsid w:val="00910AE7"/>
    <w:rsid w:val="00911009"/>
    <w:rsid w:val="009110C8"/>
    <w:rsid w:val="009115E2"/>
    <w:rsid w:val="00911804"/>
    <w:rsid w:val="00911CAA"/>
    <w:rsid w:val="009120F9"/>
    <w:rsid w:val="00912266"/>
    <w:rsid w:val="009122D6"/>
    <w:rsid w:val="00912D99"/>
    <w:rsid w:val="0091348E"/>
    <w:rsid w:val="009135BD"/>
    <w:rsid w:val="009137FF"/>
    <w:rsid w:val="009138DB"/>
    <w:rsid w:val="00913B8A"/>
    <w:rsid w:val="00914145"/>
    <w:rsid w:val="009144AF"/>
    <w:rsid w:val="0091463E"/>
    <w:rsid w:val="009148DE"/>
    <w:rsid w:val="0091554A"/>
    <w:rsid w:val="009155A4"/>
    <w:rsid w:val="009159E5"/>
    <w:rsid w:val="00915AAE"/>
    <w:rsid w:val="00915B81"/>
    <w:rsid w:val="00915D08"/>
    <w:rsid w:val="00915E0C"/>
    <w:rsid w:val="0091616E"/>
    <w:rsid w:val="009161A4"/>
    <w:rsid w:val="00916872"/>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54A"/>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0A4"/>
    <w:rsid w:val="00930221"/>
    <w:rsid w:val="00930464"/>
    <w:rsid w:val="0093088F"/>
    <w:rsid w:val="00930C64"/>
    <w:rsid w:val="0093129D"/>
    <w:rsid w:val="009315ED"/>
    <w:rsid w:val="00931814"/>
    <w:rsid w:val="00931DE7"/>
    <w:rsid w:val="00931E8A"/>
    <w:rsid w:val="00931FBB"/>
    <w:rsid w:val="0093227C"/>
    <w:rsid w:val="0093228A"/>
    <w:rsid w:val="009322A6"/>
    <w:rsid w:val="0093231F"/>
    <w:rsid w:val="00932C1E"/>
    <w:rsid w:val="00933119"/>
    <w:rsid w:val="00933764"/>
    <w:rsid w:val="00933961"/>
    <w:rsid w:val="00934210"/>
    <w:rsid w:val="00934232"/>
    <w:rsid w:val="0093432F"/>
    <w:rsid w:val="009347AB"/>
    <w:rsid w:val="00934C48"/>
    <w:rsid w:val="00934D2F"/>
    <w:rsid w:val="00934F2C"/>
    <w:rsid w:val="009353DB"/>
    <w:rsid w:val="009353F0"/>
    <w:rsid w:val="009353F3"/>
    <w:rsid w:val="00935718"/>
    <w:rsid w:val="00935C81"/>
    <w:rsid w:val="009360E9"/>
    <w:rsid w:val="009362CD"/>
    <w:rsid w:val="00936420"/>
    <w:rsid w:val="009366EF"/>
    <w:rsid w:val="009368E9"/>
    <w:rsid w:val="00936B14"/>
    <w:rsid w:val="00936FD3"/>
    <w:rsid w:val="009371F0"/>
    <w:rsid w:val="0093731A"/>
    <w:rsid w:val="00937581"/>
    <w:rsid w:val="00937700"/>
    <w:rsid w:val="00937993"/>
    <w:rsid w:val="00937A47"/>
    <w:rsid w:val="00937AAB"/>
    <w:rsid w:val="00937D2B"/>
    <w:rsid w:val="0094005E"/>
    <w:rsid w:val="00940323"/>
    <w:rsid w:val="00940426"/>
    <w:rsid w:val="009404A6"/>
    <w:rsid w:val="009407AA"/>
    <w:rsid w:val="00940D38"/>
    <w:rsid w:val="00940DBD"/>
    <w:rsid w:val="00940E87"/>
    <w:rsid w:val="009410A1"/>
    <w:rsid w:val="00941358"/>
    <w:rsid w:val="009416E5"/>
    <w:rsid w:val="0094183D"/>
    <w:rsid w:val="00941862"/>
    <w:rsid w:val="00941AD9"/>
    <w:rsid w:val="009423B4"/>
    <w:rsid w:val="00942BED"/>
    <w:rsid w:val="00942EC2"/>
    <w:rsid w:val="00942FD1"/>
    <w:rsid w:val="0094315A"/>
    <w:rsid w:val="009434FD"/>
    <w:rsid w:val="0094351E"/>
    <w:rsid w:val="009435B1"/>
    <w:rsid w:val="009438BB"/>
    <w:rsid w:val="00943BD8"/>
    <w:rsid w:val="00944151"/>
    <w:rsid w:val="009442F3"/>
    <w:rsid w:val="00944564"/>
    <w:rsid w:val="009449E1"/>
    <w:rsid w:val="00944BB0"/>
    <w:rsid w:val="00944DE6"/>
    <w:rsid w:val="00944DF1"/>
    <w:rsid w:val="00944E2E"/>
    <w:rsid w:val="009452F3"/>
    <w:rsid w:val="009454D1"/>
    <w:rsid w:val="00945613"/>
    <w:rsid w:val="00945C28"/>
    <w:rsid w:val="00945C97"/>
    <w:rsid w:val="00945E6C"/>
    <w:rsid w:val="00946331"/>
    <w:rsid w:val="009463BF"/>
    <w:rsid w:val="00946752"/>
    <w:rsid w:val="00947057"/>
    <w:rsid w:val="0094778A"/>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489"/>
    <w:rsid w:val="009518E8"/>
    <w:rsid w:val="009519AB"/>
    <w:rsid w:val="00951F55"/>
    <w:rsid w:val="00952047"/>
    <w:rsid w:val="009523E3"/>
    <w:rsid w:val="00952495"/>
    <w:rsid w:val="0095250E"/>
    <w:rsid w:val="0095252F"/>
    <w:rsid w:val="0095256D"/>
    <w:rsid w:val="00952A4E"/>
    <w:rsid w:val="00952B9A"/>
    <w:rsid w:val="0095308E"/>
    <w:rsid w:val="0095311F"/>
    <w:rsid w:val="009532BB"/>
    <w:rsid w:val="00953478"/>
    <w:rsid w:val="009536B2"/>
    <w:rsid w:val="009536C4"/>
    <w:rsid w:val="009537F3"/>
    <w:rsid w:val="00953BC4"/>
    <w:rsid w:val="0095415E"/>
    <w:rsid w:val="00954955"/>
    <w:rsid w:val="009549D1"/>
    <w:rsid w:val="00954A91"/>
    <w:rsid w:val="00955142"/>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3B3"/>
    <w:rsid w:val="009625F8"/>
    <w:rsid w:val="00962711"/>
    <w:rsid w:val="00962B3F"/>
    <w:rsid w:val="00962B61"/>
    <w:rsid w:val="00963233"/>
    <w:rsid w:val="009632DB"/>
    <w:rsid w:val="0096338D"/>
    <w:rsid w:val="0096341C"/>
    <w:rsid w:val="009634A0"/>
    <w:rsid w:val="009635D9"/>
    <w:rsid w:val="00963709"/>
    <w:rsid w:val="00963CB0"/>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52C"/>
    <w:rsid w:val="00970933"/>
    <w:rsid w:val="00970A33"/>
    <w:rsid w:val="00970A81"/>
    <w:rsid w:val="00970A88"/>
    <w:rsid w:val="00970F03"/>
    <w:rsid w:val="009710A5"/>
    <w:rsid w:val="00971658"/>
    <w:rsid w:val="00971B1C"/>
    <w:rsid w:val="00971B80"/>
    <w:rsid w:val="00971BD8"/>
    <w:rsid w:val="00971E52"/>
    <w:rsid w:val="009726EC"/>
    <w:rsid w:val="0097274E"/>
    <w:rsid w:val="00972852"/>
    <w:rsid w:val="00972AFB"/>
    <w:rsid w:val="00973189"/>
    <w:rsid w:val="009731FF"/>
    <w:rsid w:val="009736C5"/>
    <w:rsid w:val="00973A2D"/>
    <w:rsid w:val="00973DED"/>
    <w:rsid w:val="00973FD9"/>
    <w:rsid w:val="00974104"/>
    <w:rsid w:val="00974BE5"/>
    <w:rsid w:val="0097507C"/>
    <w:rsid w:val="00975115"/>
    <w:rsid w:val="009755EF"/>
    <w:rsid w:val="00975E77"/>
    <w:rsid w:val="009769A4"/>
    <w:rsid w:val="00976AD8"/>
    <w:rsid w:val="00976AEE"/>
    <w:rsid w:val="00976B59"/>
    <w:rsid w:val="00976C87"/>
    <w:rsid w:val="00976DC0"/>
    <w:rsid w:val="009772E9"/>
    <w:rsid w:val="00977687"/>
    <w:rsid w:val="009777D9"/>
    <w:rsid w:val="009777FC"/>
    <w:rsid w:val="00977850"/>
    <w:rsid w:val="00977C31"/>
    <w:rsid w:val="00977C82"/>
    <w:rsid w:val="00977CE9"/>
    <w:rsid w:val="00977D3C"/>
    <w:rsid w:val="00977D61"/>
    <w:rsid w:val="0098001C"/>
    <w:rsid w:val="00980501"/>
    <w:rsid w:val="009806C7"/>
    <w:rsid w:val="00980747"/>
    <w:rsid w:val="00980AE1"/>
    <w:rsid w:val="00980B41"/>
    <w:rsid w:val="009816EF"/>
    <w:rsid w:val="00981962"/>
    <w:rsid w:val="00981C2A"/>
    <w:rsid w:val="00982366"/>
    <w:rsid w:val="00982483"/>
    <w:rsid w:val="00982714"/>
    <w:rsid w:val="009829E8"/>
    <w:rsid w:val="00982BA4"/>
    <w:rsid w:val="00982C2D"/>
    <w:rsid w:val="00982F2A"/>
    <w:rsid w:val="00983320"/>
    <w:rsid w:val="00983F58"/>
    <w:rsid w:val="00984078"/>
    <w:rsid w:val="00984519"/>
    <w:rsid w:val="009849FC"/>
    <w:rsid w:val="00984ECB"/>
    <w:rsid w:val="00985480"/>
    <w:rsid w:val="00985AB7"/>
    <w:rsid w:val="00986076"/>
    <w:rsid w:val="009862AE"/>
    <w:rsid w:val="00986829"/>
    <w:rsid w:val="009870CB"/>
    <w:rsid w:val="00987475"/>
    <w:rsid w:val="00987DA4"/>
    <w:rsid w:val="00990196"/>
    <w:rsid w:val="00990ABB"/>
    <w:rsid w:val="00990B4D"/>
    <w:rsid w:val="00990B99"/>
    <w:rsid w:val="00990C7B"/>
    <w:rsid w:val="009910ED"/>
    <w:rsid w:val="00991687"/>
    <w:rsid w:val="00991B1F"/>
    <w:rsid w:val="00991B88"/>
    <w:rsid w:val="00991BDA"/>
    <w:rsid w:val="00991C63"/>
    <w:rsid w:val="00991CDA"/>
    <w:rsid w:val="00991F86"/>
    <w:rsid w:val="009921AA"/>
    <w:rsid w:val="009921C2"/>
    <w:rsid w:val="00992207"/>
    <w:rsid w:val="00992294"/>
    <w:rsid w:val="00992572"/>
    <w:rsid w:val="00992606"/>
    <w:rsid w:val="0099294C"/>
    <w:rsid w:val="009929B0"/>
    <w:rsid w:val="00992B74"/>
    <w:rsid w:val="00992CC7"/>
    <w:rsid w:val="00992E24"/>
    <w:rsid w:val="00992F95"/>
    <w:rsid w:val="009936D9"/>
    <w:rsid w:val="009937DA"/>
    <w:rsid w:val="009938AB"/>
    <w:rsid w:val="00993D6B"/>
    <w:rsid w:val="0099455B"/>
    <w:rsid w:val="00994603"/>
    <w:rsid w:val="00994E86"/>
    <w:rsid w:val="00994F3B"/>
    <w:rsid w:val="00994FF8"/>
    <w:rsid w:val="00995947"/>
    <w:rsid w:val="00995962"/>
    <w:rsid w:val="00995C13"/>
    <w:rsid w:val="00995FC4"/>
    <w:rsid w:val="0099620F"/>
    <w:rsid w:val="00996936"/>
    <w:rsid w:val="00996FCB"/>
    <w:rsid w:val="0099792E"/>
    <w:rsid w:val="00997932"/>
    <w:rsid w:val="00997B17"/>
    <w:rsid w:val="00997B26"/>
    <w:rsid w:val="00997C32"/>
    <w:rsid w:val="00997CFE"/>
    <w:rsid w:val="00997EFD"/>
    <w:rsid w:val="009A011E"/>
    <w:rsid w:val="009A01D5"/>
    <w:rsid w:val="009A0322"/>
    <w:rsid w:val="009A0623"/>
    <w:rsid w:val="009A07EC"/>
    <w:rsid w:val="009A091F"/>
    <w:rsid w:val="009A0AE9"/>
    <w:rsid w:val="009A1357"/>
    <w:rsid w:val="009A13DD"/>
    <w:rsid w:val="009A15C4"/>
    <w:rsid w:val="009A189C"/>
    <w:rsid w:val="009A199D"/>
    <w:rsid w:val="009A2678"/>
    <w:rsid w:val="009A267C"/>
    <w:rsid w:val="009A2DD1"/>
    <w:rsid w:val="009A3144"/>
    <w:rsid w:val="009A3261"/>
    <w:rsid w:val="009A3AC3"/>
    <w:rsid w:val="009A3C29"/>
    <w:rsid w:val="009A3D15"/>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5FBD"/>
    <w:rsid w:val="009A6165"/>
    <w:rsid w:val="009A6C07"/>
    <w:rsid w:val="009A6D4F"/>
    <w:rsid w:val="009A712E"/>
    <w:rsid w:val="009A7317"/>
    <w:rsid w:val="009A73F3"/>
    <w:rsid w:val="009A75EA"/>
    <w:rsid w:val="009A7883"/>
    <w:rsid w:val="009A7AB8"/>
    <w:rsid w:val="009A7D94"/>
    <w:rsid w:val="009A7DA7"/>
    <w:rsid w:val="009B04C2"/>
    <w:rsid w:val="009B05AE"/>
    <w:rsid w:val="009B090E"/>
    <w:rsid w:val="009B0C1E"/>
    <w:rsid w:val="009B0D8A"/>
    <w:rsid w:val="009B0FDB"/>
    <w:rsid w:val="009B0FE8"/>
    <w:rsid w:val="009B1D75"/>
    <w:rsid w:val="009B2407"/>
    <w:rsid w:val="009B2DAC"/>
    <w:rsid w:val="009B343D"/>
    <w:rsid w:val="009B3442"/>
    <w:rsid w:val="009B3C00"/>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CAF"/>
    <w:rsid w:val="009C1EA6"/>
    <w:rsid w:val="009C21E7"/>
    <w:rsid w:val="009C25AE"/>
    <w:rsid w:val="009C2621"/>
    <w:rsid w:val="009C2799"/>
    <w:rsid w:val="009C2912"/>
    <w:rsid w:val="009C297E"/>
    <w:rsid w:val="009C2FE8"/>
    <w:rsid w:val="009C316E"/>
    <w:rsid w:val="009C3387"/>
    <w:rsid w:val="009C3A3B"/>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FF"/>
    <w:rsid w:val="009D152A"/>
    <w:rsid w:val="009D1754"/>
    <w:rsid w:val="009D17A8"/>
    <w:rsid w:val="009D2125"/>
    <w:rsid w:val="009D2AD4"/>
    <w:rsid w:val="009D2CC4"/>
    <w:rsid w:val="009D34CA"/>
    <w:rsid w:val="009D3A62"/>
    <w:rsid w:val="009D3B6A"/>
    <w:rsid w:val="009D3D6B"/>
    <w:rsid w:val="009D3F5C"/>
    <w:rsid w:val="009D3FBF"/>
    <w:rsid w:val="009D4163"/>
    <w:rsid w:val="009D438E"/>
    <w:rsid w:val="009D4FF3"/>
    <w:rsid w:val="009D5013"/>
    <w:rsid w:val="009D545E"/>
    <w:rsid w:val="009D559E"/>
    <w:rsid w:val="009D583B"/>
    <w:rsid w:val="009D5BF2"/>
    <w:rsid w:val="009D5C4C"/>
    <w:rsid w:val="009D60D0"/>
    <w:rsid w:val="009D60F8"/>
    <w:rsid w:val="009D6187"/>
    <w:rsid w:val="009D6357"/>
    <w:rsid w:val="009D64F1"/>
    <w:rsid w:val="009D65D1"/>
    <w:rsid w:val="009D6B23"/>
    <w:rsid w:val="009D759A"/>
    <w:rsid w:val="009D78BF"/>
    <w:rsid w:val="009D7A8F"/>
    <w:rsid w:val="009D7BBB"/>
    <w:rsid w:val="009D7D3C"/>
    <w:rsid w:val="009D7E59"/>
    <w:rsid w:val="009E0304"/>
    <w:rsid w:val="009E08C1"/>
    <w:rsid w:val="009E10D6"/>
    <w:rsid w:val="009E1366"/>
    <w:rsid w:val="009E13EB"/>
    <w:rsid w:val="009E19EE"/>
    <w:rsid w:val="009E1CDC"/>
    <w:rsid w:val="009E20AF"/>
    <w:rsid w:val="009E2E50"/>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517"/>
    <w:rsid w:val="009E76B5"/>
    <w:rsid w:val="009E79B2"/>
    <w:rsid w:val="009E7B59"/>
    <w:rsid w:val="009E7D38"/>
    <w:rsid w:val="009F001C"/>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E6"/>
    <w:rsid w:val="009F5272"/>
    <w:rsid w:val="009F5767"/>
    <w:rsid w:val="009F5967"/>
    <w:rsid w:val="009F5CA2"/>
    <w:rsid w:val="009F5D92"/>
    <w:rsid w:val="009F6364"/>
    <w:rsid w:val="009F6532"/>
    <w:rsid w:val="009F68B4"/>
    <w:rsid w:val="009F6979"/>
    <w:rsid w:val="009F6FD2"/>
    <w:rsid w:val="009F6FE6"/>
    <w:rsid w:val="009F71DE"/>
    <w:rsid w:val="009F7216"/>
    <w:rsid w:val="009F734F"/>
    <w:rsid w:val="009F75C1"/>
    <w:rsid w:val="009F7D46"/>
    <w:rsid w:val="009F7D76"/>
    <w:rsid w:val="009F7E99"/>
    <w:rsid w:val="00A0018D"/>
    <w:rsid w:val="00A00350"/>
    <w:rsid w:val="00A0050A"/>
    <w:rsid w:val="00A00ABC"/>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87"/>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8B8"/>
    <w:rsid w:val="00A06B34"/>
    <w:rsid w:val="00A06D2A"/>
    <w:rsid w:val="00A06D50"/>
    <w:rsid w:val="00A06E1A"/>
    <w:rsid w:val="00A073C9"/>
    <w:rsid w:val="00A073E5"/>
    <w:rsid w:val="00A07473"/>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71C"/>
    <w:rsid w:val="00A12979"/>
    <w:rsid w:val="00A129B6"/>
    <w:rsid w:val="00A12BD9"/>
    <w:rsid w:val="00A12E3A"/>
    <w:rsid w:val="00A130D9"/>
    <w:rsid w:val="00A132FE"/>
    <w:rsid w:val="00A135CF"/>
    <w:rsid w:val="00A13A12"/>
    <w:rsid w:val="00A13CA8"/>
    <w:rsid w:val="00A13D13"/>
    <w:rsid w:val="00A13E62"/>
    <w:rsid w:val="00A13EB5"/>
    <w:rsid w:val="00A14050"/>
    <w:rsid w:val="00A14359"/>
    <w:rsid w:val="00A14698"/>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0E7"/>
    <w:rsid w:val="00A1722D"/>
    <w:rsid w:val="00A17AB4"/>
    <w:rsid w:val="00A17E13"/>
    <w:rsid w:val="00A17EE6"/>
    <w:rsid w:val="00A202B4"/>
    <w:rsid w:val="00A205C6"/>
    <w:rsid w:val="00A2066C"/>
    <w:rsid w:val="00A20E10"/>
    <w:rsid w:val="00A21604"/>
    <w:rsid w:val="00A21C0F"/>
    <w:rsid w:val="00A21D78"/>
    <w:rsid w:val="00A21EC5"/>
    <w:rsid w:val="00A22159"/>
    <w:rsid w:val="00A222D9"/>
    <w:rsid w:val="00A22EAF"/>
    <w:rsid w:val="00A22FDD"/>
    <w:rsid w:val="00A2306B"/>
    <w:rsid w:val="00A2311F"/>
    <w:rsid w:val="00A231FE"/>
    <w:rsid w:val="00A2322F"/>
    <w:rsid w:val="00A23789"/>
    <w:rsid w:val="00A239D1"/>
    <w:rsid w:val="00A23D7E"/>
    <w:rsid w:val="00A23E5E"/>
    <w:rsid w:val="00A2423A"/>
    <w:rsid w:val="00A243D9"/>
    <w:rsid w:val="00A2458D"/>
    <w:rsid w:val="00A246B6"/>
    <w:rsid w:val="00A24968"/>
    <w:rsid w:val="00A251FC"/>
    <w:rsid w:val="00A2524B"/>
    <w:rsid w:val="00A254B2"/>
    <w:rsid w:val="00A2560E"/>
    <w:rsid w:val="00A256FE"/>
    <w:rsid w:val="00A25B46"/>
    <w:rsid w:val="00A26868"/>
    <w:rsid w:val="00A2692B"/>
    <w:rsid w:val="00A26C0D"/>
    <w:rsid w:val="00A27028"/>
    <w:rsid w:val="00A278CD"/>
    <w:rsid w:val="00A27BF6"/>
    <w:rsid w:val="00A27D3C"/>
    <w:rsid w:val="00A27D43"/>
    <w:rsid w:val="00A27DAE"/>
    <w:rsid w:val="00A27E28"/>
    <w:rsid w:val="00A27E96"/>
    <w:rsid w:val="00A301D8"/>
    <w:rsid w:val="00A3063E"/>
    <w:rsid w:val="00A309F6"/>
    <w:rsid w:val="00A3122C"/>
    <w:rsid w:val="00A3134E"/>
    <w:rsid w:val="00A31BD7"/>
    <w:rsid w:val="00A32082"/>
    <w:rsid w:val="00A322E9"/>
    <w:rsid w:val="00A3230B"/>
    <w:rsid w:val="00A3277A"/>
    <w:rsid w:val="00A334B6"/>
    <w:rsid w:val="00A3351E"/>
    <w:rsid w:val="00A340A1"/>
    <w:rsid w:val="00A34147"/>
    <w:rsid w:val="00A34354"/>
    <w:rsid w:val="00A343BA"/>
    <w:rsid w:val="00A34490"/>
    <w:rsid w:val="00A345A2"/>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783"/>
    <w:rsid w:val="00A461CC"/>
    <w:rsid w:val="00A465A4"/>
    <w:rsid w:val="00A468AE"/>
    <w:rsid w:val="00A46981"/>
    <w:rsid w:val="00A46C21"/>
    <w:rsid w:val="00A470D9"/>
    <w:rsid w:val="00A4716B"/>
    <w:rsid w:val="00A47364"/>
    <w:rsid w:val="00A4793A"/>
    <w:rsid w:val="00A479D0"/>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099"/>
    <w:rsid w:val="00A53464"/>
    <w:rsid w:val="00A53724"/>
    <w:rsid w:val="00A53996"/>
    <w:rsid w:val="00A54018"/>
    <w:rsid w:val="00A5424E"/>
    <w:rsid w:val="00A544F5"/>
    <w:rsid w:val="00A54567"/>
    <w:rsid w:val="00A54938"/>
    <w:rsid w:val="00A54AA3"/>
    <w:rsid w:val="00A54B26"/>
    <w:rsid w:val="00A54CE0"/>
    <w:rsid w:val="00A54E16"/>
    <w:rsid w:val="00A55080"/>
    <w:rsid w:val="00A55849"/>
    <w:rsid w:val="00A55916"/>
    <w:rsid w:val="00A55B26"/>
    <w:rsid w:val="00A560B2"/>
    <w:rsid w:val="00A5623C"/>
    <w:rsid w:val="00A568F0"/>
    <w:rsid w:val="00A569FF"/>
    <w:rsid w:val="00A56CF0"/>
    <w:rsid w:val="00A57128"/>
    <w:rsid w:val="00A57587"/>
    <w:rsid w:val="00A57624"/>
    <w:rsid w:val="00A57D1B"/>
    <w:rsid w:val="00A57DC1"/>
    <w:rsid w:val="00A60555"/>
    <w:rsid w:val="00A60929"/>
    <w:rsid w:val="00A61252"/>
    <w:rsid w:val="00A61259"/>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134"/>
    <w:rsid w:val="00A65E28"/>
    <w:rsid w:val="00A65F84"/>
    <w:rsid w:val="00A660FC"/>
    <w:rsid w:val="00A6666C"/>
    <w:rsid w:val="00A66715"/>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67E"/>
    <w:rsid w:val="00A809D6"/>
    <w:rsid w:val="00A80CF8"/>
    <w:rsid w:val="00A813E1"/>
    <w:rsid w:val="00A819B6"/>
    <w:rsid w:val="00A81B51"/>
    <w:rsid w:val="00A81F52"/>
    <w:rsid w:val="00A820B7"/>
    <w:rsid w:val="00A8216A"/>
    <w:rsid w:val="00A821AE"/>
    <w:rsid w:val="00A82346"/>
    <w:rsid w:val="00A82436"/>
    <w:rsid w:val="00A825B1"/>
    <w:rsid w:val="00A82AC3"/>
    <w:rsid w:val="00A82DA4"/>
    <w:rsid w:val="00A82DE5"/>
    <w:rsid w:val="00A82DEF"/>
    <w:rsid w:val="00A82FB2"/>
    <w:rsid w:val="00A83005"/>
    <w:rsid w:val="00A8350A"/>
    <w:rsid w:val="00A83A67"/>
    <w:rsid w:val="00A83B70"/>
    <w:rsid w:val="00A83CBE"/>
    <w:rsid w:val="00A83EC4"/>
    <w:rsid w:val="00A83F6D"/>
    <w:rsid w:val="00A84007"/>
    <w:rsid w:val="00A846CC"/>
    <w:rsid w:val="00A84ABA"/>
    <w:rsid w:val="00A84E81"/>
    <w:rsid w:val="00A84F94"/>
    <w:rsid w:val="00A8542C"/>
    <w:rsid w:val="00A856E3"/>
    <w:rsid w:val="00A85D0E"/>
    <w:rsid w:val="00A85D44"/>
    <w:rsid w:val="00A86108"/>
    <w:rsid w:val="00A862D2"/>
    <w:rsid w:val="00A8677C"/>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245"/>
    <w:rsid w:val="00A9289F"/>
    <w:rsid w:val="00A92B3E"/>
    <w:rsid w:val="00A92EC3"/>
    <w:rsid w:val="00A938BB"/>
    <w:rsid w:val="00A940A7"/>
    <w:rsid w:val="00A94492"/>
    <w:rsid w:val="00A94524"/>
    <w:rsid w:val="00A947E5"/>
    <w:rsid w:val="00A9537B"/>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2DA8"/>
    <w:rsid w:val="00AA3C01"/>
    <w:rsid w:val="00AA4162"/>
    <w:rsid w:val="00AA485D"/>
    <w:rsid w:val="00AA4C25"/>
    <w:rsid w:val="00AA4E8E"/>
    <w:rsid w:val="00AA4F33"/>
    <w:rsid w:val="00AA50B4"/>
    <w:rsid w:val="00AA5130"/>
    <w:rsid w:val="00AA522A"/>
    <w:rsid w:val="00AA5AF7"/>
    <w:rsid w:val="00AA5C77"/>
    <w:rsid w:val="00AA6164"/>
    <w:rsid w:val="00AA618A"/>
    <w:rsid w:val="00AA64D0"/>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111"/>
    <w:rsid w:val="00AB25F7"/>
    <w:rsid w:val="00AB2B20"/>
    <w:rsid w:val="00AB2B6F"/>
    <w:rsid w:val="00AB2BD3"/>
    <w:rsid w:val="00AB2C27"/>
    <w:rsid w:val="00AB2C3A"/>
    <w:rsid w:val="00AB2D24"/>
    <w:rsid w:val="00AB2D51"/>
    <w:rsid w:val="00AB2DBE"/>
    <w:rsid w:val="00AB303E"/>
    <w:rsid w:val="00AB335D"/>
    <w:rsid w:val="00AB35DD"/>
    <w:rsid w:val="00AB3A4E"/>
    <w:rsid w:val="00AB3A75"/>
    <w:rsid w:val="00AB3AF8"/>
    <w:rsid w:val="00AB3CCE"/>
    <w:rsid w:val="00AB3D17"/>
    <w:rsid w:val="00AB3D32"/>
    <w:rsid w:val="00AB3E57"/>
    <w:rsid w:val="00AB3E67"/>
    <w:rsid w:val="00AB4436"/>
    <w:rsid w:val="00AB4850"/>
    <w:rsid w:val="00AB4B93"/>
    <w:rsid w:val="00AB5496"/>
    <w:rsid w:val="00AB594A"/>
    <w:rsid w:val="00AB595D"/>
    <w:rsid w:val="00AB599E"/>
    <w:rsid w:val="00AB6D2B"/>
    <w:rsid w:val="00AB6D43"/>
    <w:rsid w:val="00AB6DE4"/>
    <w:rsid w:val="00AB6F2E"/>
    <w:rsid w:val="00AB77CA"/>
    <w:rsid w:val="00AB7AA0"/>
    <w:rsid w:val="00AB7BE4"/>
    <w:rsid w:val="00AB7C10"/>
    <w:rsid w:val="00AB7FBA"/>
    <w:rsid w:val="00AC0125"/>
    <w:rsid w:val="00AC05E5"/>
    <w:rsid w:val="00AC06B7"/>
    <w:rsid w:val="00AC0770"/>
    <w:rsid w:val="00AC0E39"/>
    <w:rsid w:val="00AC14FA"/>
    <w:rsid w:val="00AC15D7"/>
    <w:rsid w:val="00AC1BAC"/>
    <w:rsid w:val="00AC1C5B"/>
    <w:rsid w:val="00AC22CD"/>
    <w:rsid w:val="00AC27B6"/>
    <w:rsid w:val="00AC2C23"/>
    <w:rsid w:val="00AC301B"/>
    <w:rsid w:val="00AC34B0"/>
    <w:rsid w:val="00AC37AE"/>
    <w:rsid w:val="00AC3FAA"/>
    <w:rsid w:val="00AC411A"/>
    <w:rsid w:val="00AC4225"/>
    <w:rsid w:val="00AC44BA"/>
    <w:rsid w:val="00AC470F"/>
    <w:rsid w:val="00AC48B1"/>
    <w:rsid w:val="00AC4CB6"/>
    <w:rsid w:val="00AC56CB"/>
    <w:rsid w:val="00AC5820"/>
    <w:rsid w:val="00AC58D1"/>
    <w:rsid w:val="00AC62A4"/>
    <w:rsid w:val="00AC6DB4"/>
    <w:rsid w:val="00AC74CA"/>
    <w:rsid w:val="00AC79E9"/>
    <w:rsid w:val="00AC7AC5"/>
    <w:rsid w:val="00AD0B29"/>
    <w:rsid w:val="00AD0C30"/>
    <w:rsid w:val="00AD1CD8"/>
    <w:rsid w:val="00AD213E"/>
    <w:rsid w:val="00AD26FD"/>
    <w:rsid w:val="00AD2800"/>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E03"/>
    <w:rsid w:val="00AD7F24"/>
    <w:rsid w:val="00AE078B"/>
    <w:rsid w:val="00AE07F4"/>
    <w:rsid w:val="00AE0A2C"/>
    <w:rsid w:val="00AE0AF2"/>
    <w:rsid w:val="00AE0B12"/>
    <w:rsid w:val="00AE0B27"/>
    <w:rsid w:val="00AE0E17"/>
    <w:rsid w:val="00AE0EEA"/>
    <w:rsid w:val="00AE11FC"/>
    <w:rsid w:val="00AE14F4"/>
    <w:rsid w:val="00AE16D1"/>
    <w:rsid w:val="00AE241A"/>
    <w:rsid w:val="00AE2A13"/>
    <w:rsid w:val="00AE2C48"/>
    <w:rsid w:val="00AE2CF2"/>
    <w:rsid w:val="00AE2E3E"/>
    <w:rsid w:val="00AE30CD"/>
    <w:rsid w:val="00AE3918"/>
    <w:rsid w:val="00AE3B8D"/>
    <w:rsid w:val="00AE3E5C"/>
    <w:rsid w:val="00AE3F06"/>
    <w:rsid w:val="00AE4388"/>
    <w:rsid w:val="00AE47FF"/>
    <w:rsid w:val="00AE4A39"/>
    <w:rsid w:val="00AE4AF0"/>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6F3"/>
    <w:rsid w:val="00AE678F"/>
    <w:rsid w:val="00AE687D"/>
    <w:rsid w:val="00AE6E2C"/>
    <w:rsid w:val="00AE6F6C"/>
    <w:rsid w:val="00AE6F93"/>
    <w:rsid w:val="00AE70F6"/>
    <w:rsid w:val="00AE74CF"/>
    <w:rsid w:val="00AE7AB7"/>
    <w:rsid w:val="00AE7C40"/>
    <w:rsid w:val="00AE7CAC"/>
    <w:rsid w:val="00AF0820"/>
    <w:rsid w:val="00AF0841"/>
    <w:rsid w:val="00AF086F"/>
    <w:rsid w:val="00AF095C"/>
    <w:rsid w:val="00AF0F64"/>
    <w:rsid w:val="00AF148A"/>
    <w:rsid w:val="00AF1748"/>
    <w:rsid w:val="00AF19DF"/>
    <w:rsid w:val="00AF264C"/>
    <w:rsid w:val="00AF2964"/>
    <w:rsid w:val="00AF2AD1"/>
    <w:rsid w:val="00AF2FDD"/>
    <w:rsid w:val="00AF313D"/>
    <w:rsid w:val="00AF346A"/>
    <w:rsid w:val="00AF370A"/>
    <w:rsid w:val="00AF377B"/>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2C9"/>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E27"/>
    <w:rsid w:val="00B02590"/>
    <w:rsid w:val="00B0261A"/>
    <w:rsid w:val="00B026F5"/>
    <w:rsid w:val="00B02898"/>
    <w:rsid w:val="00B02B55"/>
    <w:rsid w:val="00B03017"/>
    <w:rsid w:val="00B03207"/>
    <w:rsid w:val="00B03363"/>
    <w:rsid w:val="00B0381B"/>
    <w:rsid w:val="00B0386E"/>
    <w:rsid w:val="00B03954"/>
    <w:rsid w:val="00B03B4B"/>
    <w:rsid w:val="00B03BB5"/>
    <w:rsid w:val="00B03D5E"/>
    <w:rsid w:val="00B03E67"/>
    <w:rsid w:val="00B03F6F"/>
    <w:rsid w:val="00B04F4B"/>
    <w:rsid w:val="00B04F8D"/>
    <w:rsid w:val="00B05005"/>
    <w:rsid w:val="00B05643"/>
    <w:rsid w:val="00B0577B"/>
    <w:rsid w:val="00B05906"/>
    <w:rsid w:val="00B05AE9"/>
    <w:rsid w:val="00B05B02"/>
    <w:rsid w:val="00B05BA8"/>
    <w:rsid w:val="00B05D12"/>
    <w:rsid w:val="00B05DCB"/>
    <w:rsid w:val="00B05EF8"/>
    <w:rsid w:val="00B05F21"/>
    <w:rsid w:val="00B0638A"/>
    <w:rsid w:val="00B06511"/>
    <w:rsid w:val="00B06656"/>
    <w:rsid w:val="00B06713"/>
    <w:rsid w:val="00B068D8"/>
    <w:rsid w:val="00B069E4"/>
    <w:rsid w:val="00B07642"/>
    <w:rsid w:val="00B076D1"/>
    <w:rsid w:val="00B10383"/>
    <w:rsid w:val="00B1064C"/>
    <w:rsid w:val="00B10A4E"/>
    <w:rsid w:val="00B10B11"/>
    <w:rsid w:val="00B10CB1"/>
    <w:rsid w:val="00B10DBE"/>
    <w:rsid w:val="00B10E6F"/>
    <w:rsid w:val="00B10F92"/>
    <w:rsid w:val="00B1124D"/>
    <w:rsid w:val="00B11449"/>
    <w:rsid w:val="00B11D20"/>
    <w:rsid w:val="00B1249E"/>
    <w:rsid w:val="00B124BB"/>
    <w:rsid w:val="00B1277A"/>
    <w:rsid w:val="00B1302A"/>
    <w:rsid w:val="00B130ED"/>
    <w:rsid w:val="00B13225"/>
    <w:rsid w:val="00B13335"/>
    <w:rsid w:val="00B137E6"/>
    <w:rsid w:val="00B14AA9"/>
    <w:rsid w:val="00B14D54"/>
    <w:rsid w:val="00B14E3D"/>
    <w:rsid w:val="00B15449"/>
    <w:rsid w:val="00B15835"/>
    <w:rsid w:val="00B15C49"/>
    <w:rsid w:val="00B15CA9"/>
    <w:rsid w:val="00B16130"/>
    <w:rsid w:val="00B1617A"/>
    <w:rsid w:val="00B1655A"/>
    <w:rsid w:val="00B166EA"/>
    <w:rsid w:val="00B167F0"/>
    <w:rsid w:val="00B16B78"/>
    <w:rsid w:val="00B170C1"/>
    <w:rsid w:val="00B17170"/>
    <w:rsid w:val="00B171FE"/>
    <w:rsid w:val="00B1742E"/>
    <w:rsid w:val="00B17453"/>
    <w:rsid w:val="00B20446"/>
    <w:rsid w:val="00B20F35"/>
    <w:rsid w:val="00B21519"/>
    <w:rsid w:val="00B21904"/>
    <w:rsid w:val="00B21D31"/>
    <w:rsid w:val="00B2279D"/>
    <w:rsid w:val="00B228CC"/>
    <w:rsid w:val="00B22D53"/>
    <w:rsid w:val="00B22F00"/>
    <w:rsid w:val="00B22F21"/>
    <w:rsid w:val="00B231E6"/>
    <w:rsid w:val="00B232B9"/>
    <w:rsid w:val="00B23ABF"/>
    <w:rsid w:val="00B23CE7"/>
    <w:rsid w:val="00B240CD"/>
    <w:rsid w:val="00B2439C"/>
    <w:rsid w:val="00B24D06"/>
    <w:rsid w:val="00B24E64"/>
    <w:rsid w:val="00B24EF4"/>
    <w:rsid w:val="00B24FD9"/>
    <w:rsid w:val="00B253EC"/>
    <w:rsid w:val="00B25435"/>
    <w:rsid w:val="00B25825"/>
    <w:rsid w:val="00B258BB"/>
    <w:rsid w:val="00B25AA0"/>
    <w:rsid w:val="00B25AED"/>
    <w:rsid w:val="00B26CA8"/>
    <w:rsid w:val="00B26D33"/>
    <w:rsid w:val="00B26DE5"/>
    <w:rsid w:val="00B26E0E"/>
    <w:rsid w:val="00B275C0"/>
    <w:rsid w:val="00B275FB"/>
    <w:rsid w:val="00B27901"/>
    <w:rsid w:val="00B27A76"/>
    <w:rsid w:val="00B27BAF"/>
    <w:rsid w:val="00B30B9B"/>
    <w:rsid w:val="00B30C99"/>
    <w:rsid w:val="00B30FBA"/>
    <w:rsid w:val="00B31420"/>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6C00"/>
    <w:rsid w:val="00B37146"/>
    <w:rsid w:val="00B3731A"/>
    <w:rsid w:val="00B37A94"/>
    <w:rsid w:val="00B37B2F"/>
    <w:rsid w:val="00B37DDC"/>
    <w:rsid w:val="00B400E9"/>
    <w:rsid w:val="00B4028A"/>
    <w:rsid w:val="00B40446"/>
    <w:rsid w:val="00B406FB"/>
    <w:rsid w:val="00B40F26"/>
    <w:rsid w:val="00B41062"/>
    <w:rsid w:val="00B4120F"/>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5BA"/>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2AA"/>
    <w:rsid w:val="00B51385"/>
    <w:rsid w:val="00B51453"/>
    <w:rsid w:val="00B51536"/>
    <w:rsid w:val="00B51570"/>
    <w:rsid w:val="00B51626"/>
    <w:rsid w:val="00B51BD5"/>
    <w:rsid w:val="00B522D0"/>
    <w:rsid w:val="00B52388"/>
    <w:rsid w:val="00B52B15"/>
    <w:rsid w:val="00B52D36"/>
    <w:rsid w:val="00B5334A"/>
    <w:rsid w:val="00B53526"/>
    <w:rsid w:val="00B5358A"/>
    <w:rsid w:val="00B536F1"/>
    <w:rsid w:val="00B538F7"/>
    <w:rsid w:val="00B53CC1"/>
    <w:rsid w:val="00B53FB7"/>
    <w:rsid w:val="00B54018"/>
    <w:rsid w:val="00B546D5"/>
    <w:rsid w:val="00B547B2"/>
    <w:rsid w:val="00B549CD"/>
    <w:rsid w:val="00B54DC2"/>
    <w:rsid w:val="00B55994"/>
    <w:rsid w:val="00B55A01"/>
    <w:rsid w:val="00B55E3E"/>
    <w:rsid w:val="00B562A1"/>
    <w:rsid w:val="00B56FAB"/>
    <w:rsid w:val="00B573E7"/>
    <w:rsid w:val="00B57415"/>
    <w:rsid w:val="00B576C0"/>
    <w:rsid w:val="00B57BBF"/>
    <w:rsid w:val="00B57E4D"/>
    <w:rsid w:val="00B6016D"/>
    <w:rsid w:val="00B6028F"/>
    <w:rsid w:val="00B60781"/>
    <w:rsid w:val="00B607AD"/>
    <w:rsid w:val="00B608A4"/>
    <w:rsid w:val="00B6098C"/>
    <w:rsid w:val="00B61397"/>
    <w:rsid w:val="00B613B5"/>
    <w:rsid w:val="00B615D9"/>
    <w:rsid w:val="00B61610"/>
    <w:rsid w:val="00B61728"/>
    <w:rsid w:val="00B61B9C"/>
    <w:rsid w:val="00B61C8E"/>
    <w:rsid w:val="00B622BF"/>
    <w:rsid w:val="00B623BD"/>
    <w:rsid w:val="00B62EB7"/>
    <w:rsid w:val="00B62EDF"/>
    <w:rsid w:val="00B63051"/>
    <w:rsid w:val="00B635F0"/>
    <w:rsid w:val="00B638A2"/>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C14"/>
    <w:rsid w:val="00B66FA4"/>
    <w:rsid w:val="00B67223"/>
    <w:rsid w:val="00B67480"/>
    <w:rsid w:val="00B67B97"/>
    <w:rsid w:val="00B67CF6"/>
    <w:rsid w:val="00B67CFF"/>
    <w:rsid w:val="00B67E00"/>
    <w:rsid w:val="00B702B9"/>
    <w:rsid w:val="00B70873"/>
    <w:rsid w:val="00B7096F"/>
    <w:rsid w:val="00B70E96"/>
    <w:rsid w:val="00B70F83"/>
    <w:rsid w:val="00B71198"/>
    <w:rsid w:val="00B71E30"/>
    <w:rsid w:val="00B71F6B"/>
    <w:rsid w:val="00B72C7C"/>
    <w:rsid w:val="00B72F71"/>
    <w:rsid w:val="00B72F7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75F"/>
    <w:rsid w:val="00B77D7F"/>
    <w:rsid w:val="00B77F03"/>
    <w:rsid w:val="00B80009"/>
    <w:rsid w:val="00B800A6"/>
    <w:rsid w:val="00B803E0"/>
    <w:rsid w:val="00B806BD"/>
    <w:rsid w:val="00B80D01"/>
    <w:rsid w:val="00B810B8"/>
    <w:rsid w:val="00B812B4"/>
    <w:rsid w:val="00B81FB0"/>
    <w:rsid w:val="00B822E7"/>
    <w:rsid w:val="00B824D7"/>
    <w:rsid w:val="00B827A3"/>
    <w:rsid w:val="00B82A2C"/>
    <w:rsid w:val="00B82D3C"/>
    <w:rsid w:val="00B82F34"/>
    <w:rsid w:val="00B82FC4"/>
    <w:rsid w:val="00B8304E"/>
    <w:rsid w:val="00B83600"/>
    <w:rsid w:val="00B83BB2"/>
    <w:rsid w:val="00B848F7"/>
    <w:rsid w:val="00B84964"/>
    <w:rsid w:val="00B84ABC"/>
    <w:rsid w:val="00B84C85"/>
    <w:rsid w:val="00B84F10"/>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1E6"/>
    <w:rsid w:val="00B87516"/>
    <w:rsid w:val="00B8776F"/>
    <w:rsid w:val="00B9028E"/>
    <w:rsid w:val="00B90517"/>
    <w:rsid w:val="00B90708"/>
    <w:rsid w:val="00B90930"/>
    <w:rsid w:val="00B90E19"/>
    <w:rsid w:val="00B90E79"/>
    <w:rsid w:val="00B90EE6"/>
    <w:rsid w:val="00B91D30"/>
    <w:rsid w:val="00B91EDE"/>
    <w:rsid w:val="00B924F7"/>
    <w:rsid w:val="00B93140"/>
    <w:rsid w:val="00B93257"/>
    <w:rsid w:val="00B932C9"/>
    <w:rsid w:val="00B9338B"/>
    <w:rsid w:val="00B93732"/>
    <w:rsid w:val="00B93F62"/>
    <w:rsid w:val="00B9400B"/>
    <w:rsid w:val="00B94417"/>
    <w:rsid w:val="00B9450B"/>
    <w:rsid w:val="00B945E6"/>
    <w:rsid w:val="00B9466E"/>
    <w:rsid w:val="00B9469A"/>
    <w:rsid w:val="00B948CD"/>
    <w:rsid w:val="00B949E3"/>
    <w:rsid w:val="00B94D7F"/>
    <w:rsid w:val="00B95035"/>
    <w:rsid w:val="00B9548B"/>
    <w:rsid w:val="00B958FE"/>
    <w:rsid w:val="00B95A63"/>
    <w:rsid w:val="00B95F84"/>
    <w:rsid w:val="00B963A6"/>
    <w:rsid w:val="00B965C7"/>
    <w:rsid w:val="00B968C8"/>
    <w:rsid w:val="00B96AA0"/>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641"/>
    <w:rsid w:val="00BA464C"/>
    <w:rsid w:val="00BA48A6"/>
    <w:rsid w:val="00BA48F7"/>
    <w:rsid w:val="00BA4B5A"/>
    <w:rsid w:val="00BA4FEE"/>
    <w:rsid w:val="00BA51D9"/>
    <w:rsid w:val="00BA578E"/>
    <w:rsid w:val="00BA6458"/>
    <w:rsid w:val="00BA646C"/>
    <w:rsid w:val="00BA6E00"/>
    <w:rsid w:val="00BA7195"/>
    <w:rsid w:val="00BA7349"/>
    <w:rsid w:val="00BA75B6"/>
    <w:rsid w:val="00BA7640"/>
    <w:rsid w:val="00BA7C30"/>
    <w:rsid w:val="00BA7DF9"/>
    <w:rsid w:val="00BB024A"/>
    <w:rsid w:val="00BB036C"/>
    <w:rsid w:val="00BB0405"/>
    <w:rsid w:val="00BB0756"/>
    <w:rsid w:val="00BB098C"/>
    <w:rsid w:val="00BB09BA"/>
    <w:rsid w:val="00BB0CCC"/>
    <w:rsid w:val="00BB0FA8"/>
    <w:rsid w:val="00BB10EB"/>
    <w:rsid w:val="00BB1335"/>
    <w:rsid w:val="00BB1623"/>
    <w:rsid w:val="00BB1D7F"/>
    <w:rsid w:val="00BB1ED0"/>
    <w:rsid w:val="00BB20BF"/>
    <w:rsid w:val="00BB2392"/>
    <w:rsid w:val="00BB2A5A"/>
    <w:rsid w:val="00BB37BB"/>
    <w:rsid w:val="00BB3BAE"/>
    <w:rsid w:val="00BB3E45"/>
    <w:rsid w:val="00BB3F90"/>
    <w:rsid w:val="00BB4037"/>
    <w:rsid w:val="00BB4219"/>
    <w:rsid w:val="00BB4D21"/>
    <w:rsid w:val="00BB4EE9"/>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E8C"/>
    <w:rsid w:val="00BB7FC6"/>
    <w:rsid w:val="00BC015C"/>
    <w:rsid w:val="00BC03EE"/>
    <w:rsid w:val="00BC07C9"/>
    <w:rsid w:val="00BC0907"/>
    <w:rsid w:val="00BC0CA0"/>
    <w:rsid w:val="00BC0F7D"/>
    <w:rsid w:val="00BC163A"/>
    <w:rsid w:val="00BC1E1C"/>
    <w:rsid w:val="00BC214E"/>
    <w:rsid w:val="00BC238C"/>
    <w:rsid w:val="00BC267A"/>
    <w:rsid w:val="00BC27B9"/>
    <w:rsid w:val="00BC2872"/>
    <w:rsid w:val="00BC29F9"/>
    <w:rsid w:val="00BC2E6C"/>
    <w:rsid w:val="00BC30D4"/>
    <w:rsid w:val="00BC3A08"/>
    <w:rsid w:val="00BC3EDF"/>
    <w:rsid w:val="00BC41F2"/>
    <w:rsid w:val="00BC477E"/>
    <w:rsid w:val="00BC47DC"/>
    <w:rsid w:val="00BC4BD6"/>
    <w:rsid w:val="00BC5252"/>
    <w:rsid w:val="00BC561A"/>
    <w:rsid w:val="00BC59DC"/>
    <w:rsid w:val="00BC5DFF"/>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874"/>
    <w:rsid w:val="00BD294C"/>
    <w:rsid w:val="00BD2D2B"/>
    <w:rsid w:val="00BD2F3D"/>
    <w:rsid w:val="00BD3194"/>
    <w:rsid w:val="00BD3403"/>
    <w:rsid w:val="00BD3535"/>
    <w:rsid w:val="00BD3BE5"/>
    <w:rsid w:val="00BD3DA4"/>
    <w:rsid w:val="00BD4216"/>
    <w:rsid w:val="00BD4ABB"/>
    <w:rsid w:val="00BD4C48"/>
    <w:rsid w:val="00BD5478"/>
    <w:rsid w:val="00BD570C"/>
    <w:rsid w:val="00BD581A"/>
    <w:rsid w:val="00BD5A63"/>
    <w:rsid w:val="00BD612B"/>
    <w:rsid w:val="00BD678C"/>
    <w:rsid w:val="00BD68B6"/>
    <w:rsid w:val="00BD6BB8"/>
    <w:rsid w:val="00BD6E76"/>
    <w:rsid w:val="00BD6E97"/>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3F"/>
    <w:rsid w:val="00BE24B3"/>
    <w:rsid w:val="00BE2888"/>
    <w:rsid w:val="00BE2898"/>
    <w:rsid w:val="00BE2BC2"/>
    <w:rsid w:val="00BE2F36"/>
    <w:rsid w:val="00BE348F"/>
    <w:rsid w:val="00BE34D2"/>
    <w:rsid w:val="00BE393D"/>
    <w:rsid w:val="00BE4094"/>
    <w:rsid w:val="00BE40E9"/>
    <w:rsid w:val="00BE4264"/>
    <w:rsid w:val="00BE42F1"/>
    <w:rsid w:val="00BE44E1"/>
    <w:rsid w:val="00BE4700"/>
    <w:rsid w:val="00BE6361"/>
    <w:rsid w:val="00BE639C"/>
    <w:rsid w:val="00BE6907"/>
    <w:rsid w:val="00BE6B42"/>
    <w:rsid w:val="00BE6CB3"/>
    <w:rsid w:val="00BE7248"/>
    <w:rsid w:val="00BE731D"/>
    <w:rsid w:val="00BE7408"/>
    <w:rsid w:val="00BE7C2E"/>
    <w:rsid w:val="00BE7E70"/>
    <w:rsid w:val="00BF007C"/>
    <w:rsid w:val="00BF01EE"/>
    <w:rsid w:val="00BF01F1"/>
    <w:rsid w:val="00BF02A3"/>
    <w:rsid w:val="00BF03EB"/>
    <w:rsid w:val="00BF06DF"/>
    <w:rsid w:val="00BF08EE"/>
    <w:rsid w:val="00BF0E44"/>
    <w:rsid w:val="00BF1430"/>
    <w:rsid w:val="00BF17C6"/>
    <w:rsid w:val="00BF1977"/>
    <w:rsid w:val="00BF1A50"/>
    <w:rsid w:val="00BF1ABA"/>
    <w:rsid w:val="00BF1C27"/>
    <w:rsid w:val="00BF1C99"/>
    <w:rsid w:val="00BF207E"/>
    <w:rsid w:val="00BF20EE"/>
    <w:rsid w:val="00BF20F6"/>
    <w:rsid w:val="00BF22B7"/>
    <w:rsid w:val="00BF35BE"/>
    <w:rsid w:val="00BF3709"/>
    <w:rsid w:val="00BF37C3"/>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913"/>
    <w:rsid w:val="00BF5DBF"/>
    <w:rsid w:val="00BF6597"/>
    <w:rsid w:val="00BF69D4"/>
    <w:rsid w:val="00BF6C0D"/>
    <w:rsid w:val="00BF6F0E"/>
    <w:rsid w:val="00BF6F3D"/>
    <w:rsid w:val="00BF7024"/>
    <w:rsid w:val="00BF7976"/>
    <w:rsid w:val="00BF79BF"/>
    <w:rsid w:val="00C004CB"/>
    <w:rsid w:val="00C00546"/>
    <w:rsid w:val="00C00553"/>
    <w:rsid w:val="00C008A1"/>
    <w:rsid w:val="00C008C5"/>
    <w:rsid w:val="00C00B5C"/>
    <w:rsid w:val="00C01149"/>
    <w:rsid w:val="00C01259"/>
    <w:rsid w:val="00C0130C"/>
    <w:rsid w:val="00C01388"/>
    <w:rsid w:val="00C0162C"/>
    <w:rsid w:val="00C02385"/>
    <w:rsid w:val="00C023C1"/>
    <w:rsid w:val="00C03024"/>
    <w:rsid w:val="00C031AC"/>
    <w:rsid w:val="00C03869"/>
    <w:rsid w:val="00C03968"/>
    <w:rsid w:val="00C03D5F"/>
    <w:rsid w:val="00C03F4D"/>
    <w:rsid w:val="00C040D0"/>
    <w:rsid w:val="00C040FE"/>
    <w:rsid w:val="00C04142"/>
    <w:rsid w:val="00C0445C"/>
    <w:rsid w:val="00C04802"/>
    <w:rsid w:val="00C049B6"/>
    <w:rsid w:val="00C04AB1"/>
    <w:rsid w:val="00C04B8C"/>
    <w:rsid w:val="00C04F45"/>
    <w:rsid w:val="00C04F81"/>
    <w:rsid w:val="00C0503E"/>
    <w:rsid w:val="00C050E6"/>
    <w:rsid w:val="00C054F0"/>
    <w:rsid w:val="00C05797"/>
    <w:rsid w:val="00C05D77"/>
    <w:rsid w:val="00C05E30"/>
    <w:rsid w:val="00C05E32"/>
    <w:rsid w:val="00C061F3"/>
    <w:rsid w:val="00C06796"/>
    <w:rsid w:val="00C067B4"/>
    <w:rsid w:val="00C06A86"/>
    <w:rsid w:val="00C06DF8"/>
    <w:rsid w:val="00C07032"/>
    <w:rsid w:val="00C071F7"/>
    <w:rsid w:val="00C0728A"/>
    <w:rsid w:val="00C072E8"/>
    <w:rsid w:val="00C075EA"/>
    <w:rsid w:val="00C077F0"/>
    <w:rsid w:val="00C0787B"/>
    <w:rsid w:val="00C07C37"/>
    <w:rsid w:val="00C07CD1"/>
    <w:rsid w:val="00C10ABD"/>
    <w:rsid w:val="00C10AF0"/>
    <w:rsid w:val="00C10C51"/>
    <w:rsid w:val="00C10E71"/>
    <w:rsid w:val="00C10F3F"/>
    <w:rsid w:val="00C111E8"/>
    <w:rsid w:val="00C11245"/>
    <w:rsid w:val="00C112AA"/>
    <w:rsid w:val="00C11704"/>
    <w:rsid w:val="00C1178E"/>
    <w:rsid w:val="00C11B59"/>
    <w:rsid w:val="00C11EA6"/>
    <w:rsid w:val="00C1268B"/>
    <w:rsid w:val="00C12C0B"/>
    <w:rsid w:val="00C12D91"/>
    <w:rsid w:val="00C137E0"/>
    <w:rsid w:val="00C1392F"/>
    <w:rsid w:val="00C143A3"/>
    <w:rsid w:val="00C143B3"/>
    <w:rsid w:val="00C147F2"/>
    <w:rsid w:val="00C148E4"/>
    <w:rsid w:val="00C14B21"/>
    <w:rsid w:val="00C14C1A"/>
    <w:rsid w:val="00C14CEC"/>
    <w:rsid w:val="00C1543F"/>
    <w:rsid w:val="00C15504"/>
    <w:rsid w:val="00C15557"/>
    <w:rsid w:val="00C15664"/>
    <w:rsid w:val="00C1597C"/>
    <w:rsid w:val="00C159AF"/>
    <w:rsid w:val="00C15FCD"/>
    <w:rsid w:val="00C160D5"/>
    <w:rsid w:val="00C16759"/>
    <w:rsid w:val="00C16C59"/>
    <w:rsid w:val="00C16E83"/>
    <w:rsid w:val="00C16EF3"/>
    <w:rsid w:val="00C17813"/>
    <w:rsid w:val="00C17B4D"/>
    <w:rsid w:val="00C17BF6"/>
    <w:rsid w:val="00C17D31"/>
    <w:rsid w:val="00C17DCD"/>
    <w:rsid w:val="00C2010B"/>
    <w:rsid w:val="00C2012F"/>
    <w:rsid w:val="00C203D0"/>
    <w:rsid w:val="00C20627"/>
    <w:rsid w:val="00C206AA"/>
    <w:rsid w:val="00C2150C"/>
    <w:rsid w:val="00C21547"/>
    <w:rsid w:val="00C21922"/>
    <w:rsid w:val="00C219B0"/>
    <w:rsid w:val="00C2209C"/>
    <w:rsid w:val="00C22FFF"/>
    <w:rsid w:val="00C23301"/>
    <w:rsid w:val="00C234AE"/>
    <w:rsid w:val="00C23803"/>
    <w:rsid w:val="00C247D2"/>
    <w:rsid w:val="00C24974"/>
    <w:rsid w:val="00C24B82"/>
    <w:rsid w:val="00C251AD"/>
    <w:rsid w:val="00C251B2"/>
    <w:rsid w:val="00C2567C"/>
    <w:rsid w:val="00C256D3"/>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051"/>
    <w:rsid w:val="00C32402"/>
    <w:rsid w:val="00C32413"/>
    <w:rsid w:val="00C32524"/>
    <w:rsid w:val="00C3284E"/>
    <w:rsid w:val="00C328C6"/>
    <w:rsid w:val="00C32A24"/>
    <w:rsid w:val="00C32D7A"/>
    <w:rsid w:val="00C33079"/>
    <w:rsid w:val="00C3312D"/>
    <w:rsid w:val="00C333D0"/>
    <w:rsid w:val="00C33593"/>
    <w:rsid w:val="00C335FE"/>
    <w:rsid w:val="00C3365E"/>
    <w:rsid w:val="00C3367D"/>
    <w:rsid w:val="00C336FE"/>
    <w:rsid w:val="00C33C16"/>
    <w:rsid w:val="00C341EB"/>
    <w:rsid w:val="00C346DD"/>
    <w:rsid w:val="00C34F05"/>
    <w:rsid w:val="00C34FAA"/>
    <w:rsid w:val="00C35282"/>
    <w:rsid w:val="00C3559A"/>
    <w:rsid w:val="00C35FD7"/>
    <w:rsid w:val="00C362F9"/>
    <w:rsid w:val="00C36811"/>
    <w:rsid w:val="00C36A51"/>
    <w:rsid w:val="00C36A76"/>
    <w:rsid w:val="00C36D07"/>
    <w:rsid w:val="00C36FE5"/>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D3A"/>
    <w:rsid w:val="00C51078"/>
    <w:rsid w:val="00C511AD"/>
    <w:rsid w:val="00C512FA"/>
    <w:rsid w:val="00C51366"/>
    <w:rsid w:val="00C51645"/>
    <w:rsid w:val="00C51647"/>
    <w:rsid w:val="00C5199F"/>
    <w:rsid w:val="00C51A3B"/>
    <w:rsid w:val="00C51AD9"/>
    <w:rsid w:val="00C51D07"/>
    <w:rsid w:val="00C51E65"/>
    <w:rsid w:val="00C51F4C"/>
    <w:rsid w:val="00C52ADD"/>
    <w:rsid w:val="00C52D20"/>
    <w:rsid w:val="00C52E29"/>
    <w:rsid w:val="00C52F4B"/>
    <w:rsid w:val="00C52FCC"/>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DE7"/>
    <w:rsid w:val="00C56E6C"/>
    <w:rsid w:val="00C56F47"/>
    <w:rsid w:val="00C56FE0"/>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4440"/>
    <w:rsid w:val="00C64616"/>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14"/>
    <w:rsid w:val="00C72833"/>
    <w:rsid w:val="00C72BC5"/>
    <w:rsid w:val="00C73540"/>
    <w:rsid w:val="00C736EC"/>
    <w:rsid w:val="00C737D1"/>
    <w:rsid w:val="00C73C35"/>
    <w:rsid w:val="00C74086"/>
    <w:rsid w:val="00C74139"/>
    <w:rsid w:val="00C74296"/>
    <w:rsid w:val="00C74794"/>
    <w:rsid w:val="00C74E5E"/>
    <w:rsid w:val="00C75189"/>
    <w:rsid w:val="00C75769"/>
    <w:rsid w:val="00C7576C"/>
    <w:rsid w:val="00C75A79"/>
    <w:rsid w:val="00C75D27"/>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E86"/>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859"/>
    <w:rsid w:val="00C865FD"/>
    <w:rsid w:val="00C86958"/>
    <w:rsid w:val="00C86B40"/>
    <w:rsid w:val="00C86BF0"/>
    <w:rsid w:val="00C86C58"/>
    <w:rsid w:val="00C86D4E"/>
    <w:rsid w:val="00C86FBE"/>
    <w:rsid w:val="00C87163"/>
    <w:rsid w:val="00C875F9"/>
    <w:rsid w:val="00C876FE"/>
    <w:rsid w:val="00C87C47"/>
    <w:rsid w:val="00C87DCB"/>
    <w:rsid w:val="00C90149"/>
    <w:rsid w:val="00C90466"/>
    <w:rsid w:val="00C904A7"/>
    <w:rsid w:val="00C90514"/>
    <w:rsid w:val="00C90D4F"/>
    <w:rsid w:val="00C90D75"/>
    <w:rsid w:val="00C90E43"/>
    <w:rsid w:val="00C90F67"/>
    <w:rsid w:val="00C910C4"/>
    <w:rsid w:val="00C9138F"/>
    <w:rsid w:val="00C9154C"/>
    <w:rsid w:val="00C917AC"/>
    <w:rsid w:val="00C91C6A"/>
    <w:rsid w:val="00C922EC"/>
    <w:rsid w:val="00C9244C"/>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8D2"/>
    <w:rsid w:val="00CA1962"/>
    <w:rsid w:val="00CA196C"/>
    <w:rsid w:val="00CA1BFE"/>
    <w:rsid w:val="00CA1C2F"/>
    <w:rsid w:val="00CA1D7F"/>
    <w:rsid w:val="00CA1F2E"/>
    <w:rsid w:val="00CA27CD"/>
    <w:rsid w:val="00CA2961"/>
    <w:rsid w:val="00CA2AFC"/>
    <w:rsid w:val="00CA31E6"/>
    <w:rsid w:val="00CA3347"/>
    <w:rsid w:val="00CA3486"/>
    <w:rsid w:val="00CA34C0"/>
    <w:rsid w:val="00CA3692"/>
    <w:rsid w:val="00CA3726"/>
    <w:rsid w:val="00CA3919"/>
    <w:rsid w:val="00CA3954"/>
    <w:rsid w:val="00CA3D0C"/>
    <w:rsid w:val="00CA3DFB"/>
    <w:rsid w:val="00CA3ECC"/>
    <w:rsid w:val="00CA3F26"/>
    <w:rsid w:val="00CA45C0"/>
    <w:rsid w:val="00CA4A7D"/>
    <w:rsid w:val="00CA505E"/>
    <w:rsid w:val="00CA5196"/>
    <w:rsid w:val="00CA5296"/>
    <w:rsid w:val="00CA5298"/>
    <w:rsid w:val="00CA5361"/>
    <w:rsid w:val="00CA5903"/>
    <w:rsid w:val="00CA6050"/>
    <w:rsid w:val="00CA60C5"/>
    <w:rsid w:val="00CA61DE"/>
    <w:rsid w:val="00CA624D"/>
    <w:rsid w:val="00CA68D6"/>
    <w:rsid w:val="00CA6A0F"/>
    <w:rsid w:val="00CA6AC4"/>
    <w:rsid w:val="00CA6F0C"/>
    <w:rsid w:val="00CA6F5E"/>
    <w:rsid w:val="00CA70B0"/>
    <w:rsid w:val="00CA7BE7"/>
    <w:rsid w:val="00CB033C"/>
    <w:rsid w:val="00CB0597"/>
    <w:rsid w:val="00CB06C3"/>
    <w:rsid w:val="00CB0A0A"/>
    <w:rsid w:val="00CB0B87"/>
    <w:rsid w:val="00CB0CEA"/>
    <w:rsid w:val="00CB0EF9"/>
    <w:rsid w:val="00CB153D"/>
    <w:rsid w:val="00CB15FF"/>
    <w:rsid w:val="00CB1620"/>
    <w:rsid w:val="00CB17EA"/>
    <w:rsid w:val="00CB1E4B"/>
    <w:rsid w:val="00CB2276"/>
    <w:rsid w:val="00CB24BB"/>
    <w:rsid w:val="00CB2565"/>
    <w:rsid w:val="00CB268E"/>
    <w:rsid w:val="00CB271F"/>
    <w:rsid w:val="00CB2DFB"/>
    <w:rsid w:val="00CB2E2D"/>
    <w:rsid w:val="00CB3186"/>
    <w:rsid w:val="00CB3840"/>
    <w:rsid w:val="00CB3E90"/>
    <w:rsid w:val="00CB40FF"/>
    <w:rsid w:val="00CB41F9"/>
    <w:rsid w:val="00CB4613"/>
    <w:rsid w:val="00CB49A1"/>
    <w:rsid w:val="00CB4A90"/>
    <w:rsid w:val="00CB4BF0"/>
    <w:rsid w:val="00CB4D89"/>
    <w:rsid w:val="00CB5002"/>
    <w:rsid w:val="00CB53F7"/>
    <w:rsid w:val="00CB5843"/>
    <w:rsid w:val="00CB5A69"/>
    <w:rsid w:val="00CB5B4C"/>
    <w:rsid w:val="00CB5C36"/>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72D"/>
    <w:rsid w:val="00CC0774"/>
    <w:rsid w:val="00CC085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6EE"/>
    <w:rsid w:val="00CD380B"/>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3B7"/>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7B3"/>
    <w:rsid w:val="00CE3869"/>
    <w:rsid w:val="00CE4211"/>
    <w:rsid w:val="00CE42E4"/>
    <w:rsid w:val="00CE4714"/>
    <w:rsid w:val="00CE489A"/>
    <w:rsid w:val="00CE49AB"/>
    <w:rsid w:val="00CE5523"/>
    <w:rsid w:val="00CE5660"/>
    <w:rsid w:val="00CE59C2"/>
    <w:rsid w:val="00CE6070"/>
    <w:rsid w:val="00CE61A7"/>
    <w:rsid w:val="00CE695E"/>
    <w:rsid w:val="00CE6A17"/>
    <w:rsid w:val="00CE6D64"/>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A9C"/>
    <w:rsid w:val="00CF1C31"/>
    <w:rsid w:val="00CF1DC5"/>
    <w:rsid w:val="00CF1F0A"/>
    <w:rsid w:val="00CF2053"/>
    <w:rsid w:val="00CF20DC"/>
    <w:rsid w:val="00CF21A5"/>
    <w:rsid w:val="00CF22B9"/>
    <w:rsid w:val="00CF2788"/>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2C0"/>
    <w:rsid w:val="00CF5308"/>
    <w:rsid w:val="00CF53DD"/>
    <w:rsid w:val="00CF5897"/>
    <w:rsid w:val="00CF6103"/>
    <w:rsid w:val="00CF6189"/>
    <w:rsid w:val="00CF6245"/>
    <w:rsid w:val="00CF6348"/>
    <w:rsid w:val="00CF6384"/>
    <w:rsid w:val="00CF67E1"/>
    <w:rsid w:val="00CF721A"/>
    <w:rsid w:val="00CF7516"/>
    <w:rsid w:val="00CF75E9"/>
    <w:rsid w:val="00CF7633"/>
    <w:rsid w:val="00CF7724"/>
    <w:rsid w:val="00D000F3"/>
    <w:rsid w:val="00D00203"/>
    <w:rsid w:val="00D003F8"/>
    <w:rsid w:val="00D003FD"/>
    <w:rsid w:val="00D0088D"/>
    <w:rsid w:val="00D00ABB"/>
    <w:rsid w:val="00D0130C"/>
    <w:rsid w:val="00D01579"/>
    <w:rsid w:val="00D01BD6"/>
    <w:rsid w:val="00D021B7"/>
    <w:rsid w:val="00D0230B"/>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E05"/>
    <w:rsid w:val="00D14F7A"/>
    <w:rsid w:val="00D14FD8"/>
    <w:rsid w:val="00D14FFD"/>
    <w:rsid w:val="00D150B8"/>
    <w:rsid w:val="00D15169"/>
    <w:rsid w:val="00D1533D"/>
    <w:rsid w:val="00D1539D"/>
    <w:rsid w:val="00D15AB6"/>
    <w:rsid w:val="00D15B0E"/>
    <w:rsid w:val="00D15F09"/>
    <w:rsid w:val="00D16325"/>
    <w:rsid w:val="00D167AF"/>
    <w:rsid w:val="00D17095"/>
    <w:rsid w:val="00D17867"/>
    <w:rsid w:val="00D17885"/>
    <w:rsid w:val="00D1788C"/>
    <w:rsid w:val="00D1794C"/>
    <w:rsid w:val="00D1795C"/>
    <w:rsid w:val="00D17A38"/>
    <w:rsid w:val="00D205E7"/>
    <w:rsid w:val="00D2064F"/>
    <w:rsid w:val="00D20678"/>
    <w:rsid w:val="00D20B61"/>
    <w:rsid w:val="00D2173C"/>
    <w:rsid w:val="00D218D3"/>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096"/>
    <w:rsid w:val="00D241B1"/>
    <w:rsid w:val="00D241CF"/>
    <w:rsid w:val="00D247A0"/>
    <w:rsid w:val="00D24991"/>
    <w:rsid w:val="00D24A76"/>
    <w:rsid w:val="00D24B02"/>
    <w:rsid w:val="00D25104"/>
    <w:rsid w:val="00D25137"/>
    <w:rsid w:val="00D25159"/>
    <w:rsid w:val="00D25347"/>
    <w:rsid w:val="00D25421"/>
    <w:rsid w:val="00D25473"/>
    <w:rsid w:val="00D25A50"/>
    <w:rsid w:val="00D25ABA"/>
    <w:rsid w:val="00D261F3"/>
    <w:rsid w:val="00D26B85"/>
    <w:rsid w:val="00D27132"/>
    <w:rsid w:val="00D2719B"/>
    <w:rsid w:val="00D277CB"/>
    <w:rsid w:val="00D27CEE"/>
    <w:rsid w:val="00D27FE5"/>
    <w:rsid w:val="00D30216"/>
    <w:rsid w:val="00D305DE"/>
    <w:rsid w:val="00D30BD0"/>
    <w:rsid w:val="00D3128C"/>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BEB"/>
    <w:rsid w:val="00D34D5E"/>
    <w:rsid w:val="00D34DEC"/>
    <w:rsid w:val="00D3527A"/>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67D"/>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96A"/>
    <w:rsid w:val="00D45B02"/>
    <w:rsid w:val="00D45EA6"/>
    <w:rsid w:val="00D46812"/>
    <w:rsid w:val="00D46B7C"/>
    <w:rsid w:val="00D470EF"/>
    <w:rsid w:val="00D4711E"/>
    <w:rsid w:val="00D47133"/>
    <w:rsid w:val="00D4719D"/>
    <w:rsid w:val="00D4728A"/>
    <w:rsid w:val="00D4786A"/>
    <w:rsid w:val="00D4788D"/>
    <w:rsid w:val="00D47B04"/>
    <w:rsid w:val="00D47E79"/>
    <w:rsid w:val="00D47ECF"/>
    <w:rsid w:val="00D501E2"/>
    <w:rsid w:val="00D50255"/>
    <w:rsid w:val="00D5042C"/>
    <w:rsid w:val="00D506F1"/>
    <w:rsid w:val="00D50BCB"/>
    <w:rsid w:val="00D50C95"/>
    <w:rsid w:val="00D5120D"/>
    <w:rsid w:val="00D51487"/>
    <w:rsid w:val="00D51AE0"/>
    <w:rsid w:val="00D51D1A"/>
    <w:rsid w:val="00D51F7B"/>
    <w:rsid w:val="00D51FC9"/>
    <w:rsid w:val="00D52415"/>
    <w:rsid w:val="00D5282B"/>
    <w:rsid w:val="00D537C9"/>
    <w:rsid w:val="00D537E2"/>
    <w:rsid w:val="00D53B0C"/>
    <w:rsid w:val="00D53D7F"/>
    <w:rsid w:val="00D53FA3"/>
    <w:rsid w:val="00D54451"/>
    <w:rsid w:val="00D54570"/>
    <w:rsid w:val="00D5486B"/>
    <w:rsid w:val="00D548BF"/>
    <w:rsid w:val="00D54A28"/>
    <w:rsid w:val="00D54AD0"/>
    <w:rsid w:val="00D55720"/>
    <w:rsid w:val="00D55E6F"/>
    <w:rsid w:val="00D563D7"/>
    <w:rsid w:val="00D5696D"/>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73A"/>
    <w:rsid w:val="00D628C8"/>
    <w:rsid w:val="00D62C17"/>
    <w:rsid w:val="00D62C62"/>
    <w:rsid w:val="00D62E72"/>
    <w:rsid w:val="00D63432"/>
    <w:rsid w:val="00D63949"/>
    <w:rsid w:val="00D63A82"/>
    <w:rsid w:val="00D64201"/>
    <w:rsid w:val="00D647FD"/>
    <w:rsid w:val="00D649D6"/>
    <w:rsid w:val="00D653C6"/>
    <w:rsid w:val="00D65AF4"/>
    <w:rsid w:val="00D65B34"/>
    <w:rsid w:val="00D65C69"/>
    <w:rsid w:val="00D65DCB"/>
    <w:rsid w:val="00D65E17"/>
    <w:rsid w:val="00D66729"/>
    <w:rsid w:val="00D66916"/>
    <w:rsid w:val="00D66B4B"/>
    <w:rsid w:val="00D66C11"/>
    <w:rsid w:val="00D66C8D"/>
    <w:rsid w:val="00D67202"/>
    <w:rsid w:val="00D6776F"/>
    <w:rsid w:val="00D67A0B"/>
    <w:rsid w:val="00D67C2D"/>
    <w:rsid w:val="00D70148"/>
    <w:rsid w:val="00D70239"/>
    <w:rsid w:val="00D7058C"/>
    <w:rsid w:val="00D71285"/>
    <w:rsid w:val="00D71350"/>
    <w:rsid w:val="00D71AAD"/>
    <w:rsid w:val="00D71CF8"/>
    <w:rsid w:val="00D72068"/>
    <w:rsid w:val="00D7262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54A"/>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6F7"/>
    <w:rsid w:val="00D81A89"/>
    <w:rsid w:val="00D81A8B"/>
    <w:rsid w:val="00D81BAA"/>
    <w:rsid w:val="00D81F3A"/>
    <w:rsid w:val="00D81F79"/>
    <w:rsid w:val="00D8262E"/>
    <w:rsid w:val="00D826A5"/>
    <w:rsid w:val="00D8293E"/>
    <w:rsid w:val="00D82C41"/>
    <w:rsid w:val="00D82EAB"/>
    <w:rsid w:val="00D83434"/>
    <w:rsid w:val="00D84504"/>
    <w:rsid w:val="00D848B3"/>
    <w:rsid w:val="00D84AFD"/>
    <w:rsid w:val="00D850AF"/>
    <w:rsid w:val="00D855CA"/>
    <w:rsid w:val="00D856EC"/>
    <w:rsid w:val="00D85B5A"/>
    <w:rsid w:val="00D85F1F"/>
    <w:rsid w:val="00D862B6"/>
    <w:rsid w:val="00D867BE"/>
    <w:rsid w:val="00D86871"/>
    <w:rsid w:val="00D86F0A"/>
    <w:rsid w:val="00D86FD1"/>
    <w:rsid w:val="00D870E6"/>
    <w:rsid w:val="00D872A9"/>
    <w:rsid w:val="00D8779A"/>
    <w:rsid w:val="00D877D5"/>
    <w:rsid w:val="00D8788B"/>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29B5"/>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2"/>
    <w:rsid w:val="00D97E3F"/>
    <w:rsid w:val="00DA0308"/>
    <w:rsid w:val="00DA0521"/>
    <w:rsid w:val="00DA06B2"/>
    <w:rsid w:val="00DA0B6A"/>
    <w:rsid w:val="00DA0BBE"/>
    <w:rsid w:val="00DA0EBA"/>
    <w:rsid w:val="00DA1401"/>
    <w:rsid w:val="00DA144E"/>
    <w:rsid w:val="00DA147E"/>
    <w:rsid w:val="00DA15B7"/>
    <w:rsid w:val="00DA17A0"/>
    <w:rsid w:val="00DA194F"/>
    <w:rsid w:val="00DA19C5"/>
    <w:rsid w:val="00DA2AB5"/>
    <w:rsid w:val="00DA2B49"/>
    <w:rsid w:val="00DA2B62"/>
    <w:rsid w:val="00DA2CEA"/>
    <w:rsid w:val="00DA2DD4"/>
    <w:rsid w:val="00DA2DD8"/>
    <w:rsid w:val="00DA2F27"/>
    <w:rsid w:val="00DA3B12"/>
    <w:rsid w:val="00DA3B83"/>
    <w:rsid w:val="00DA3D2E"/>
    <w:rsid w:val="00DA3D8E"/>
    <w:rsid w:val="00DA441C"/>
    <w:rsid w:val="00DA455C"/>
    <w:rsid w:val="00DA46AC"/>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440"/>
    <w:rsid w:val="00DB04D5"/>
    <w:rsid w:val="00DB05BB"/>
    <w:rsid w:val="00DB064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309B"/>
    <w:rsid w:val="00DC30F7"/>
    <w:rsid w:val="00DC3201"/>
    <w:rsid w:val="00DC381C"/>
    <w:rsid w:val="00DC3894"/>
    <w:rsid w:val="00DC3905"/>
    <w:rsid w:val="00DC3A81"/>
    <w:rsid w:val="00DC3AF7"/>
    <w:rsid w:val="00DC3E56"/>
    <w:rsid w:val="00DC42DA"/>
    <w:rsid w:val="00DC4385"/>
    <w:rsid w:val="00DC4556"/>
    <w:rsid w:val="00DC4702"/>
    <w:rsid w:val="00DC4D64"/>
    <w:rsid w:val="00DC4DA2"/>
    <w:rsid w:val="00DC4F55"/>
    <w:rsid w:val="00DC530A"/>
    <w:rsid w:val="00DC5522"/>
    <w:rsid w:val="00DC558C"/>
    <w:rsid w:val="00DC56D9"/>
    <w:rsid w:val="00DC5CFE"/>
    <w:rsid w:val="00DC62D6"/>
    <w:rsid w:val="00DC6455"/>
    <w:rsid w:val="00DC6B2A"/>
    <w:rsid w:val="00DC7258"/>
    <w:rsid w:val="00DC7271"/>
    <w:rsid w:val="00DC757F"/>
    <w:rsid w:val="00DC765E"/>
    <w:rsid w:val="00DC7889"/>
    <w:rsid w:val="00DC7999"/>
    <w:rsid w:val="00DC7DDD"/>
    <w:rsid w:val="00DD032A"/>
    <w:rsid w:val="00DD0693"/>
    <w:rsid w:val="00DD0A4E"/>
    <w:rsid w:val="00DD0A5B"/>
    <w:rsid w:val="00DD0E0F"/>
    <w:rsid w:val="00DD1DDD"/>
    <w:rsid w:val="00DD1E9B"/>
    <w:rsid w:val="00DD2009"/>
    <w:rsid w:val="00DD21F4"/>
    <w:rsid w:val="00DD246F"/>
    <w:rsid w:val="00DD2B38"/>
    <w:rsid w:val="00DD3619"/>
    <w:rsid w:val="00DD369D"/>
    <w:rsid w:val="00DD3B63"/>
    <w:rsid w:val="00DD4472"/>
    <w:rsid w:val="00DD475F"/>
    <w:rsid w:val="00DD4774"/>
    <w:rsid w:val="00DD4781"/>
    <w:rsid w:val="00DD4AC0"/>
    <w:rsid w:val="00DD4B8B"/>
    <w:rsid w:val="00DD4EE3"/>
    <w:rsid w:val="00DD5395"/>
    <w:rsid w:val="00DD5FF7"/>
    <w:rsid w:val="00DD634F"/>
    <w:rsid w:val="00DD63B5"/>
    <w:rsid w:val="00DD6A9C"/>
    <w:rsid w:val="00DD6B9E"/>
    <w:rsid w:val="00DD6C6F"/>
    <w:rsid w:val="00DD71AB"/>
    <w:rsid w:val="00DD7419"/>
    <w:rsid w:val="00DD7F45"/>
    <w:rsid w:val="00DD7F80"/>
    <w:rsid w:val="00DE0DC2"/>
    <w:rsid w:val="00DE0F4E"/>
    <w:rsid w:val="00DE108C"/>
    <w:rsid w:val="00DE10C1"/>
    <w:rsid w:val="00DE12ED"/>
    <w:rsid w:val="00DE1C5A"/>
    <w:rsid w:val="00DE1D16"/>
    <w:rsid w:val="00DE2343"/>
    <w:rsid w:val="00DE269E"/>
    <w:rsid w:val="00DE2B35"/>
    <w:rsid w:val="00DE2B68"/>
    <w:rsid w:val="00DE31E6"/>
    <w:rsid w:val="00DE34CF"/>
    <w:rsid w:val="00DE357A"/>
    <w:rsid w:val="00DE3824"/>
    <w:rsid w:val="00DE3BBB"/>
    <w:rsid w:val="00DE3C49"/>
    <w:rsid w:val="00DE3C60"/>
    <w:rsid w:val="00DE4160"/>
    <w:rsid w:val="00DE4166"/>
    <w:rsid w:val="00DE4182"/>
    <w:rsid w:val="00DE4805"/>
    <w:rsid w:val="00DE4E4B"/>
    <w:rsid w:val="00DE50F8"/>
    <w:rsid w:val="00DE5341"/>
    <w:rsid w:val="00DE53F0"/>
    <w:rsid w:val="00DE53FB"/>
    <w:rsid w:val="00DE577F"/>
    <w:rsid w:val="00DE5C3C"/>
    <w:rsid w:val="00DE5D29"/>
    <w:rsid w:val="00DE67D1"/>
    <w:rsid w:val="00DE69DA"/>
    <w:rsid w:val="00DE6BF9"/>
    <w:rsid w:val="00DE6D01"/>
    <w:rsid w:val="00DE7180"/>
    <w:rsid w:val="00DE72F1"/>
    <w:rsid w:val="00DE73D4"/>
    <w:rsid w:val="00DE7A03"/>
    <w:rsid w:val="00DE7B28"/>
    <w:rsid w:val="00DE7EB6"/>
    <w:rsid w:val="00DF0205"/>
    <w:rsid w:val="00DF0252"/>
    <w:rsid w:val="00DF085B"/>
    <w:rsid w:val="00DF148B"/>
    <w:rsid w:val="00DF1740"/>
    <w:rsid w:val="00DF1910"/>
    <w:rsid w:val="00DF1A5D"/>
    <w:rsid w:val="00DF1AA9"/>
    <w:rsid w:val="00DF1D71"/>
    <w:rsid w:val="00DF1ED5"/>
    <w:rsid w:val="00DF2193"/>
    <w:rsid w:val="00DF26A7"/>
    <w:rsid w:val="00DF272D"/>
    <w:rsid w:val="00DF2B1F"/>
    <w:rsid w:val="00DF3138"/>
    <w:rsid w:val="00DF3192"/>
    <w:rsid w:val="00DF31E6"/>
    <w:rsid w:val="00DF3ADD"/>
    <w:rsid w:val="00DF3FD0"/>
    <w:rsid w:val="00DF40D9"/>
    <w:rsid w:val="00DF4468"/>
    <w:rsid w:val="00DF4611"/>
    <w:rsid w:val="00DF48DB"/>
    <w:rsid w:val="00DF4B17"/>
    <w:rsid w:val="00DF4C7B"/>
    <w:rsid w:val="00DF4F00"/>
    <w:rsid w:val="00DF4F2C"/>
    <w:rsid w:val="00DF5343"/>
    <w:rsid w:val="00DF5AB5"/>
    <w:rsid w:val="00DF5D60"/>
    <w:rsid w:val="00DF60AA"/>
    <w:rsid w:val="00DF6190"/>
    <w:rsid w:val="00DF62CD"/>
    <w:rsid w:val="00DF63A8"/>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779"/>
    <w:rsid w:val="00E00934"/>
    <w:rsid w:val="00E00990"/>
    <w:rsid w:val="00E00A8A"/>
    <w:rsid w:val="00E00B66"/>
    <w:rsid w:val="00E00DA0"/>
    <w:rsid w:val="00E011CE"/>
    <w:rsid w:val="00E01498"/>
    <w:rsid w:val="00E0172F"/>
    <w:rsid w:val="00E01771"/>
    <w:rsid w:val="00E01FA9"/>
    <w:rsid w:val="00E02224"/>
    <w:rsid w:val="00E0238D"/>
    <w:rsid w:val="00E02495"/>
    <w:rsid w:val="00E02762"/>
    <w:rsid w:val="00E02829"/>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45C"/>
    <w:rsid w:val="00E12DB9"/>
    <w:rsid w:val="00E12E00"/>
    <w:rsid w:val="00E1305A"/>
    <w:rsid w:val="00E130E4"/>
    <w:rsid w:val="00E13240"/>
    <w:rsid w:val="00E13490"/>
    <w:rsid w:val="00E13A78"/>
    <w:rsid w:val="00E13CFA"/>
    <w:rsid w:val="00E13D2D"/>
    <w:rsid w:val="00E13D38"/>
    <w:rsid w:val="00E13F3D"/>
    <w:rsid w:val="00E13FA4"/>
    <w:rsid w:val="00E14298"/>
    <w:rsid w:val="00E14802"/>
    <w:rsid w:val="00E14F7E"/>
    <w:rsid w:val="00E150CB"/>
    <w:rsid w:val="00E1570A"/>
    <w:rsid w:val="00E159B3"/>
    <w:rsid w:val="00E15A55"/>
    <w:rsid w:val="00E15F4E"/>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9FA"/>
    <w:rsid w:val="00E22AA5"/>
    <w:rsid w:val="00E22C95"/>
    <w:rsid w:val="00E22D57"/>
    <w:rsid w:val="00E22EFE"/>
    <w:rsid w:val="00E23297"/>
    <w:rsid w:val="00E232FF"/>
    <w:rsid w:val="00E23515"/>
    <w:rsid w:val="00E236ED"/>
    <w:rsid w:val="00E23C69"/>
    <w:rsid w:val="00E23D49"/>
    <w:rsid w:val="00E24011"/>
    <w:rsid w:val="00E24267"/>
    <w:rsid w:val="00E2448C"/>
    <w:rsid w:val="00E2456C"/>
    <w:rsid w:val="00E245E4"/>
    <w:rsid w:val="00E24900"/>
    <w:rsid w:val="00E24B22"/>
    <w:rsid w:val="00E24DA3"/>
    <w:rsid w:val="00E25043"/>
    <w:rsid w:val="00E2539C"/>
    <w:rsid w:val="00E25424"/>
    <w:rsid w:val="00E266B2"/>
    <w:rsid w:val="00E266E3"/>
    <w:rsid w:val="00E26A41"/>
    <w:rsid w:val="00E26E91"/>
    <w:rsid w:val="00E275BA"/>
    <w:rsid w:val="00E27909"/>
    <w:rsid w:val="00E27C1B"/>
    <w:rsid w:val="00E27D0A"/>
    <w:rsid w:val="00E304FA"/>
    <w:rsid w:val="00E30666"/>
    <w:rsid w:val="00E30750"/>
    <w:rsid w:val="00E30D58"/>
    <w:rsid w:val="00E31387"/>
    <w:rsid w:val="00E31556"/>
    <w:rsid w:val="00E31B7B"/>
    <w:rsid w:val="00E31EA8"/>
    <w:rsid w:val="00E321BD"/>
    <w:rsid w:val="00E322AD"/>
    <w:rsid w:val="00E325E5"/>
    <w:rsid w:val="00E32815"/>
    <w:rsid w:val="00E32CD2"/>
    <w:rsid w:val="00E32CE0"/>
    <w:rsid w:val="00E32DBE"/>
    <w:rsid w:val="00E32F60"/>
    <w:rsid w:val="00E3318E"/>
    <w:rsid w:val="00E332C3"/>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333"/>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4A6"/>
    <w:rsid w:val="00E417E0"/>
    <w:rsid w:val="00E4189F"/>
    <w:rsid w:val="00E41CBE"/>
    <w:rsid w:val="00E41D8B"/>
    <w:rsid w:val="00E41E56"/>
    <w:rsid w:val="00E4207E"/>
    <w:rsid w:val="00E420C1"/>
    <w:rsid w:val="00E428F8"/>
    <w:rsid w:val="00E42966"/>
    <w:rsid w:val="00E42976"/>
    <w:rsid w:val="00E42C22"/>
    <w:rsid w:val="00E42E02"/>
    <w:rsid w:val="00E42FA3"/>
    <w:rsid w:val="00E431C3"/>
    <w:rsid w:val="00E43205"/>
    <w:rsid w:val="00E4398E"/>
    <w:rsid w:val="00E43A1A"/>
    <w:rsid w:val="00E43C1E"/>
    <w:rsid w:val="00E442A3"/>
    <w:rsid w:val="00E444BB"/>
    <w:rsid w:val="00E44C45"/>
    <w:rsid w:val="00E450C1"/>
    <w:rsid w:val="00E4551D"/>
    <w:rsid w:val="00E456E7"/>
    <w:rsid w:val="00E45DDE"/>
    <w:rsid w:val="00E46198"/>
    <w:rsid w:val="00E46286"/>
    <w:rsid w:val="00E46380"/>
    <w:rsid w:val="00E46778"/>
    <w:rsid w:val="00E46ADC"/>
    <w:rsid w:val="00E46B79"/>
    <w:rsid w:val="00E473AB"/>
    <w:rsid w:val="00E47990"/>
    <w:rsid w:val="00E47AFB"/>
    <w:rsid w:val="00E47C97"/>
    <w:rsid w:val="00E47E93"/>
    <w:rsid w:val="00E501D6"/>
    <w:rsid w:val="00E50322"/>
    <w:rsid w:val="00E503CA"/>
    <w:rsid w:val="00E50A97"/>
    <w:rsid w:val="00E50FC7"/>
    <w:rsid w:val="00E51092"/>
    <w:rsid w:val="00E51109"/>
    <w:rsid w:val="00E5111D"/>
    <w:rsid w:val="00E5118F"/>
    <w:rsid w:val="00E515A4"/>
    <w:rsid w:val="00E51A5A"/>
    <w:rsid w:val="00E51B46"/>
    <w:rsid w:val="00E51DE0"/>
    <w:rsid w:val="00E51E08"/>
    <w:rsid w:val="00E52198"/>
    <w:rsid w:val="00E523A9"/>
    <w:rsid w:val="00E523C0"/>
    <w:rsid w:val="00E52565"/>
    <w:rsid w:val="00E52804"/>
    <w:rsid w:val="00E5293C"/>
    <w:rsid w:val="00E5294A"/>
    <w:rsid w:val="00E53190"/>
    <w:rsid w:val="00E531ED"/>
    <w:rsid w:val="00E53766"/>
    <w:rsid w:val="00E53BB8"/>
    <w:rsid w:val="00E53E56"/>
    <w:rsid w:val="00E541E0"/>
    <w:rsid w:val="00E54809"/>
    <w:rsid w:val="00E54B44"/>
    <w:rsid w:val="00E54B94"/>
    <w:rsid w:val="00E54F44"/>
    <w:rsid w:val="00E55000"/>
    <w:rsid w:val="00E55798"/>
    <w:rsid w:val="00E55A9F"/>
    <w:rsid w:val="00E55D8D"/>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50"/>
    <w:rsid w:val="00E60CE2"/>
    <w:rsid w:val="00E60D55"/>
    <w:rsid w:val="00E60DA5"/>
    <w:rsid w:val="00E60F1F"/>
    <w:rsid w:val="00E61184"/>
    <w:rsid w:val="00E61319"/>
    <w:rsid w:val="00E6144A"/>
    <w:rsid w:val="00E616AE"/>
    <w:rsid w:val="00E6172A"/>
    <w:rsid w:val="00E61E5A"/>
    <w:rsid w:val="00E621CD"/>
    <w:rsid w:val="00E623A0"/>
    <w:rsid w:val="00E6306E"/>
    <w:rsid w:val="00E6337F"/>
    <w:rsid w:val="00E63816"/>
    <w:rsid w:val="00E638F1"/>
    <w:rsid w:val="00E63AF4"/>
    <w:rsid w:val="00E63B43"/>
    <w:rsid w:val="00E63C46"/>
    <w:rsid w:val="00E63C49"/>
    <w:rsid w:val="00E63CB2"/>
    <w:rsid w:val="00E64DDF"/>
    <w:rsid w:val="00E6516C"/>
    <w:rsid w:val="00E6551E"/>
    <w:rsid w:val="00E655F3"/>
    <w:rsid w:val="00E65946"/>
    <w:rsid w:val="00E65C25"/>
    <w:rsid w:val="00E65E7C"/>
    <w:rsid w:val="00E65EDA"/>
    <w:rsid w:val="00E65F58"/>
    <w:rsid w:val="00E662B4"/>
    <w:rsid w:val="00E667BE"/>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2E7"/>
    <w:rsid w:val="00E7307A"/>
    <w:rsid w:val="00E73083"/>
    <w:rsid w:val="00E73400"/>
    <w:rsid w:val="00E7341E"/>
    <w:rsid w:val="00E734C0"/>
    <w:rsid w:val="00E734F6"/>
    <w:rsid w:val="00E735F2"/>
    <w:rsid w:val="00E7417A"/>
    <w:rsid w:val="00E742B8"/>
    <w:rsid w:val="00E74751"/>
    <w:rsid w:val="00E74ADF"/>
    <w:rsid w:val="00E75029"/>
    <w:rsid w:val="00E75205"/>
    <w:rsid w:val="00E7553F"/>
    <w:rsid w:val="00E755E8"/>
    <w:rsid w:val="00E75A4B"/>
    <w:rsid w:val="00E75D79"/>
    <w:rsid w:val="00E7611C"/>
    <w:rsid w:val="00E7662E"/>
    <w:rsid w:val="00E76A07"/>
    <w:rsid w:val="00E76C12"/>
    <w:rsid w:val="00E77352"/>
    <w:rsid w:val="00E77645"/>
    <w:rsid w:val="00E77EF0"/>
    <w:rsid w:val="00E8050B"/>
    <w:rsid w:val="00E80570"/>
    <w:rsid w:val="00E80C5C"/>
    <w:rsid w:val="00E80D5E"/>
    <w:rsid w:val="00E81201"/>
    <w:rsid w:val="00E8128E"/>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A95"/>
    <w:rsid w:val="00E84B6D"/>
    <w:rsid w:val="00E84D90"/>
    <w:rsid w:val="00E8528E"/>
    <w:rsid w:val="00E85499"/>
    <w:rsid w:val="00E85FFC"/>
    <w:rsid w:val="00E86377"/>
    <w:rsid w:val="00E863B4"/>
    <w:rsid w:val="00E8641B"/>
    <w:rsid w:val="00E86B68"/>
    <w:rsid w:val="00E86E87"/>
    <w:rsid w:val="00E872A6"/>
    <w:rsid w:val="00E877F5"/>
    <w:rsid w:val="00E87875"/>
    <w:rsid w:val="00E87EBA"/>
    <w:rsid w:val="00E9004C"/>
    <w:rsid w:val="00E90960"/>
    <w:rsid w:val="00E90EE1"/>
    <w:rsid w:val="00E9108E"/>
    <w:rsid w:val="00E91134"/>
    <w:rsid w:val="00E9141D"/>
    <w:rsid w:val="00E91626"/>
    <w:rsid w:val="00E91A71"/>
    <w:rsid w:val="00E92072"/>
    <w:rsid w:val="00E92222"/>
    <w:rsid w:val="00E9232A"/>
    <w:rsid w:val="00E92610"/>
    <w:rsid w:val="00E928AF"/>
    <w:rsid w:val="00E92AD8"/>
    <w:rsid w:val="00E92B30"/>
    <w:rsid w:val="00E92CAE"/>
    <w:rsid w:val="00E92CD1"/>
    <w:rsid w:val="00E92D1C"/>
    <w:rsid w:val="00E92EFF"/>
    <w:rsid w:val="00E9394F"/>
    <w:rsid w:val="00E93B5D"/>
    <w:rsid w:val="00E93C95"/>
    <w:rsid w:val="00E93EEB"/>
    <w:rsid w:val="00E94CEB"/>
    <w:rsid w:val="00E94E40"/>
    <w:rsid w:val="00E95180"/>
    <w:rsid w:val="00E951C4"/>
    <w:rsid w:val="00E9526F"/>
    <w:rsid w:val="00E958FB"/>
    <w:rsid w:val="00E95935"/>
    <w:rsid w:val="00E95D65"/>
    <w:rsid w:val="00E95EA0"/>
    <w:rsid w:val="00E96016"/>
    <w:rsid w:val="00E9619D"/>
    <w:rsid w:val="00E9671C"/>
    <w:rsid w:val="00E969A0"/>
    <w:rsid w:val="00E96A66"/>
    <w:rsid w:val="00E96F0B"/>
    <w:rsid w:val="00E97069"/>
    <w:rsid w:val="00E9711D"/>
    <w:rsid w:val="00E9728E"/>
    <w:rsid w:val="00E975D7"/>
    <w:rsid w:val="00E97640"/>
    <w:rsid w:val="00E977AE"/>
    <w:rsid w:val="00E979BE"/>
    <w:rsid w:val="00E97B67"/>
    <w:rsid w:val="00EA02E2"/>
    <w:rsid w:val="00EA09FD"/>
    <w:rsid w:val="00EA0A15"/>
    <w:rsid w:val="00EA10B3"/>
    <w:rsid w:val="00EA138B"/>
    <w:rsid w:val="00EA1410"/>
    <w:rsid w:val="00EA14A2"/>
    <w:rsid w:val="00EA1A0C"/>
    <w:rsid w:val="00EA1F7F"/>
    <w:rsid w:val="00EA2B87"/>
    <w:rsid w:val="00EA2B90"/>
    <w:rsid w:val="00EA2D7B"/>
    <w:rsid w:val="00EA3036"/>
    <w:rsid w:val="00EA3A97"/>
    <w:rsid w:val="00EA41F9"/>
    <w:rsid w:val="00EA4789"/>
    <w:rsid w:val="00EA4B01"/>
    <w:rsid w:val="00EA4B06"/>
    <w:rsid w:val="00EA4DAF"/>
    <w:rsid w:val="00EA4E51"/>
    <w:rsid w:val="00EA4FCE"/>
    <w:rsid w:val="00EA5D2D"/>
    <w:rsid w:val="00EA6373"/>
    <w:rsid w:val="00EA6930"/>
    <w:rsid w:val="00EA6AE2"/>
    <w:rsid w:val="00EA6D73"/>
    <w:rsid w:val="00EA6DE4"/>
    <w:rsid w:val="00EA75CF"/>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B36"/>
    <w:rsid w:val="00EB2D68"/>
    <w:rsid w:val="00EB2E81"/>
    <w:rsid w:val="00EB3136"/>
    <w:rsid w:val="00EB3651"/>
    <w:rsid w:val="00EB38EC"/>
    <w:rsid w:val="00EB39F3"/>
    <w:rsid w:val="00EB4091"/>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B47"/>
    <w:rsid w:val="00EC0EFF"/>
    <w:rsid w:val="00EC1562"/>
    <w:rsid w:val="00EC1943"/>
    <w:rsid w:val="00EC1A67"/>
    <w:rsid w:val="00EC1A97"/>
    <w:rsid w:val="00EC1B9A"/>
    <w:rsid w:val="00EC1C23"/>
    <w:rsid w:val="00EC1E27"/>
    <w:rsid w:val="00EC2096"/>
    <w:rsid w:val="00EC25FD"/>
    <w:rsid w:val="00EC2871"/>
    <w:rsid w:val="00EC2972"/>
    <w:rsid w:val="00EC2A60"/>
    <w:rsid w:val="00EC2A9B"/>
    <w:rsid w:val="00EC3099"/>
    <w:rsid w:val="00EC3623"/>
    <w:rsid w:val="00EC3D3D"/>
    <w:rsid w:val="00EC461E"/>
    <w:rsid w:val="00EC4A18"/>
    <w:rsid w:val="00EC4A25"/>
    <w:rsid w:val="00EC4C7F"/>
    <w:rsid w:val="00EC4EC2"/>
    <w:rsid w:val="00EC4FE7"/>
    <w:rsid w:val="00EC5164"/>
    <w:rsid w:val="00EC574E"/>
    <w:rsid w:val="00EC57B9"/>
    <w:rsid w:val="00EC57E1"/>
    <w:rsid w:val="00EC580F"/>
    <w:rsid w:val="00EC61B4"/>
    <w:rsid w:val="00EC69AD"/>
    <w:rsid w:val="00EC6C08"/>
    <w:rsid w:val="00EC6CDC"/>
    <w:rsid w:val="00EC6DA8"/>
    <w:rsid w:val="00EC6E1B"/>
    <w:rsid w:val="00EC701B"/>
    <w:rsid w:val="00EC70B5"/>
    <w:rsid w:val="00EC71CA"/>
    <w:rsid w:val="00EC74D2"/>
    <w:rsid w:val="00EC74DB"/>
    <w:rsid w:val="00EC75A8"/>
    <w:rsid w:val="00EC7981"/>
    <w:rsid w:val="00EC7D21"/>
    <w:rsid w:val="00ED01BD"/>
    <w:rsid w:val="00ED0236"/>
    <w:rsid w:val="00ED0CBC"/>
    <w:rsid w:val="00ED0E22"/>
    <w:rsid w:val="00ED0EDF"/>
    <w:rsid w:val="00ED1055"/>
    <w:rsid w:val="00ED1110"/>
    <w:rsid w:val="00ED1351"/>
    <w:rsid w:val="00ED1EB4"/>
    <w:rsid w:val="00ED206C"/>
    <w:rsid w:val="00ED21E7"/>
    <w:rsid w:val="00ED22FD"/>
    <w:rsid w:val="00ED22FE"/>
    <w:rsid w:val="00ED241F"/>
    <w:rsid w:val="00ED2501"/>
    <w:rsid w:val="00ED25E1"/>
    <w:rsid w:val="00ED3178"/>
    <w:rsid w:val="00ED3444"/>
    <w:rsid w:val="00ED3470"/>
    <w:rsid w:val="00ED394F"/>
    <w:rsid w:val="00ED3CBD"/>
    <w:rsid w:val="00ED3F68"/>
    <w:rsid w:val="00ED41F6"/>
    <w:rsid w:val="00ED426E"/>
    <w:rsid w:val="00ED42FD"/>
    <w:rsid w:val="00ED4B79"/>
    <w:rsid w:val="00ED53E6"/>
    <w:rsid w:val="00ED59CE"/>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77"/>
    <w:rsid w:val="00EE17FD"/>
    <w:rsid w:val="00EE18FA"/>
    <w:rsid w:val="00EE1A63"/>
    <w:rsid w:val="00EE1C5F"/>
    <w:rsid w:val="00EE1CC6"/>
    <w:rsid w:val="00EE1D15"/>
    <w:rsid w:val="00EE2008"/>
    <w:rsid w:val="00EE2019"/>
    <w:rsid w:val="00EE238F"/>
    <w:rsid w:val="00EE26D2"/>
    <w:rsid w:val="00EE2FAC"/>
    <w:rsid w:val="00EE314B"/>
    <w:rsid w:val="00EE33D2"/>
    <w:rsid w:val="00EE34FC"/>
    <w:rsid w:val="00EE3C24"/>
    <w:rsid w:val="00EE3F1D"/>
    <w:rsid w:val="00EE3F28"/>
    <w:rsid w:val="00EE3FA4"/>
    <w:rsid w:val="00EE46AC"/>
    <w:rsid w:val="00EE46B6"/>
    <w:rsid w:val="00EE4C48"/>
    <w:rsid w:val="00EE50F0"/>
    <w:rsid w:val="00EE537A"/>
    <w:rsid w:val="00EE54F5"/>
    <w:rsid w:val="00EE554A"/>
    <w:rsid w:val="00EE568B"/>
    <w:rsid w:val="00EE5765"/>
    <w:rsid w:val="00EE5841"/>
    <w:rsid w:val="00EE5D66"/>
    <w:rsid w:val="00EE5E38"/>
    <w:rsid w:val="00EE6039"/>
    <w:rsid w:val="00EE6153"/>
    <w:rsid w:val="00EE6399"/>
    <w:rsid w:val="00EE6A93"/>
    <w:rsid w:val="00EE6CA4"/>
    <w:rsid w:val="00EE730D"/>
    <w:rsid w:val="00EE7352"/>
    <w:rsid w:val="00EE73BE"/>
    <w:rsid w:val="00EE7D7C"/>
    <w:rsid w:val="00EF01BF"/>
    <w:rsid w:val="00EF0765"/>
    <w:rsid w:val="00EF0970"/>
    <w:rsid w:val="00EF0B79"/>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575"/>
    <w:rsid w:val="00EF464A"/>
    <w:rsid w:val="00EF46B4"/>
    <w:rsid w:val="00EF493A"/>
    <w:rsid w:val="00EF4CBB"/>
    <w:rsid w:val="00EF50BD"/>
    <w:rsid w:val="00EF527E"/>
    <w:rsid w:val="00EF5305"/>
    <w:rsid w:val="00EF57E3"/>
    <w:rsid w:val="00EF5D0B"/>
    <w:rsid w:val="00EF5D18"/>
    <w:rsid w:val="00EF5D40"/>
    <w:rsid w:val="00EF5E42"/>
    <w:rsid w:val="00EF6092"/>
    <w:rsid w:val="00EF65E9"/>
    <w:rsid w:val="00EF6711"/>
    <w:rsid w:val="00EF7069"/>
    <w:rsid w:val="00EF7AB1"/>
    <w:rsid w:val="00EF7B91"/>
    <w:rsid w:val="00EF7EC1"/>
    <w:rsid w:val="00F005BF"/>
    <w:rsid w:val="00F005F8"/>
    <w:rsid w:val="00F00616"/>
    <w:rsid w:val="00F00622"/>
    <w:rsid w:val="00F0108D"/>
    <w:rsid w:val="00F01133"/>
    <w:rsid w:val="00F01311"/>
    <w:rsid w:val="00F01AB4"/>
    <w:rsid w:val="00F01AC1"/>
    <w:rsid w:val="00F01E57"/>
    <w:rsid w:val="00F020BE"/>
    <w:rsid w:val="00F02197"/>
    <w:rsid w:val="00F025A2"/>
    <w:rsid w:val="00F027A6"/>
    <w:rsid w:val="00F0282F"/>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D44"/>
    <w:rsid w:val="00F06EC2"/>
    <w:rsid w:val="00F07930"/>
    <w:rsid w:val="00F07C3E"/>
    <w:rsid w:val="00F07C86"/>
    <w:rsid w:val="00F07D6C"/>
    <w:rsid w:val="00F1018C"/>
    <w:rsid w:val="00F10643"/>
    <w:rsid w:val="00F10B4F"/>
    <w:rsid w:val="00F10BD4"/>
    <w:rsid w:val="00F10F56"/>
    <w:rsid w:val="00F1124D"/>
    <w:rsid w:val="00F11261"/>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7C7"/>
    <w:rsid w:val="00F23893"/>
    <w:rsid w:val="00F238B2"/>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357"/>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EF5"/>
    <w:rsid w:val="00F3632C"/>
    <w:rsid w:val="00F36A7B"/>
    <w:rsid w:val="00F36B24"/>
    <w:rsid w:val="00F36BF1"/>
    <w:rsid w:val="00F371AF"/>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6DA"/>
    <w:rsid w:val="00F43846"/>
    <w:rsid w:val="00F438CA"/>
    <w:rsid w:val="00F43A82"/>
    <w:rsid w:val="00F43AAB"/>
    <w:rsid w:val="00F43C6B"/>
    <w:rsid w:val="00F43D0B"/>
    <w:rsid w:val="00F441CB"/>
    <w:rsid w:val="00F44447"/>
    <w:rsid w:val="00F4455D"/>
    <w:rsid w:val="00F44749"/>
    <w:rsid w:val="00F44768"/>
    <w:rsid w:val="00F447E9"/>
    <w:rsid w:val="00F44D59"/>
    <w:rsid w:val="00F4500D"/>
    <w:rsid w:val="00F452DB"/>
    <w:rsid w:val="00F45382"/>
    <w:rsid w:val="00F453AD"/>
    <w:rsid w:val="00F45578"/>
    <w:rsid w:val="00F456F6"/>
    <w:rsid w:val="00F45F7F"/>
    <w:rsid w:val="00F4614C"/>
    <w:rsid w:val="00F46976"/>
    <w:rsid w:val="00F46A64"/>
    <w:rsid w:val="00F46B51"/>
    <w:rsid w:val="00F46DEF"/>
    <w:rsid w:val="00F472D5"/>
    <w:rsid w:val="00F473A4"/>
    <w:rsid w:val="00F47A5B"/>
    <w:rsid w:val="00F47D57"/>
    <w:rsid w:val="00F47DEE"/>
    <w:rsid w:val="00F5009D"/>
    <w:rsid w:val="00F50528"/>
    <w:rsid w:val="00F507BF"/>
    <w:rsid w:val="00F50871"/>
    <w:rsid w:val="00F50DC8"/>
    <w:rsid w:val="00F50E2F"/>
    <w:rsid w:val="00F50FE3"/>
    <w:rsid w:val="00F510B4"/>
    <w:rsid w:val="00F51188"/>
    <w:rsid w:val="00F5169A"/>
    <w:rsid w:val="00F51935"/>
    <w:rsid w:val="00F51ABD"/>
    <w:rsid w:val="00F51D1E"/>
    <w:rsid w:val="00F51D5C"/>
    <w:rsid w:val="00F51DB5"/>
    <w:rsid w:val="00F51F52"/>
    <w:rsid w:val="00F521F2"/>
    <w:rsid w:val="00F523B3"/>
    <w:rsid w:val="00F52879"/>
    <w:rsid w:val="00F52968"/>
    <w:rsid w:val="00F52D01"/>
    <w:rsid w:val="00F52D88"/>
    <w:rsid w:val="00F52E04"/>
    <w:rsid w:val="00F53198"/>
    <w:rsid w:val="00F531F9"/>
    <w:rsid w:val="00F5320D"/>
    <w:rsid w:val="00F53531"/>
    <w:rsid w:val="00F535A7"/>
    <w:rsid w:val="00F537AA"/>
    <w:rsid w:val="00F537EB"/>
    <w:rsid w:val="00F5389A"/>
    <w:rsid w:val="00F543B5"/>
    <w:rsid w:val="00F54431"/>
    <w:rsid w:val="00F54480"/>
    <w:rsid w:val="00F545A1"/>
    <w:rsid w:val="00F54DA7"/>
    <w:rsid w:val="00F54F25"/>
    <w:rsid w:val="00F551A5"/>
    <w:rsid w:val="00F55552"/>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773"/>
    <w:rsid w:val="00F619AD"/>
    <w:rsid w:val="00F619D2"/>
    <w:rsid w:val="00F61C91"/>
    <w:rsid w:val="00F61F2B"/>
    <w:rsid w:val="00F61FA1"/>
    <w:rsid w:val="00F62028"/>
    <w:rsid w:val="00F62154"/>
    <w:rsid w:val="00F6221C"/>
    <w:rsid w:val="00F62519"/>
    <w:rsid w:val="00F62A70"/>
    <w:rsid w:val="00F634E0"/>
    <w:rsid w:val="00F63C93"/>
    <w:rsid w:val="00F63E53"/>
    <w:rsid w:val="00F63F10"/>
    <w:rsid w:val="00F63FCA"/>
    <w:rsid w:val="00F6412B"/>
    <w:rsid w:val="00F6426D"/>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952"/>
    <w:rsid w:val="00F65E05"/>
    <w:rsid w:val="00F6699F"/>
    <w:rsid w:val="00F66D12"/>
    <w:rsid w:val="00F66E7A"/>
    <w:rsid w:val="00F6707A"/>
    <w:rsid w:val="00F670BA"/>
    <w:rsid w:val="00F67275"/>
    <w:rsid w:val="00F67390"/>
    <w:rsid w:val="00F67409"/>
    <w:rsid w:val="00F67B0B"/>
    <w:rsid w:val="00F67CC8"/>
    <w:rsid w:val="00F67D6B"/>
    <w:rsid w:val="00F67ECE"/>
    <w:rsid w:val="00F67F50"/>
    <w:rsid w:val="00F67F68"/>
    <w:rsid w:val="00F7048E"/>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D0E"/>
    <w:rsid w:val="00F73E99"/>
    <w:rsid w:val="00F74380"/>
    <w:rsid w:val="00F747EB"/>
    <w:rsid w:val="00F74923"/>
    <w:rsid w:val="00F74A97"/>
    <w:rsid w:val="00F74C76"/>
    <w:rsid w:val="00F74F36"/>
    <w:rsid w:val="00F75254"/>
    <w:rsid w:val="00F7525F"/>
    <w:rsid w:val="00F7589F"/>
    <w:rsid w:val="00F7591E"/>
    <w:rsid w:val="00F76AC2"/>
    <w:rsid w:val="00F76F87"/>
    <w:rsid w:val="00F771F2"/>
    <w:rsid w:val="00F7793A"/>
    <w:rsid w:val="00F77C87"/>
    <w:rsid w:val="00F77D16"/>
    <w:rsid w:val="00F80317"/>
    <w:rsid w:val="00F80AFB"/>
    <w:rsid w:val="00F80BEF"/>
    <w:rsid w:val="00F80F1C"/>
    <w:rsid w:val="00F8179F"/>
    <w:rsid w:val="00F81FD9"/>
    <w:rsid w:val="00F8210C"/>
    <w:rsid w:val="00F82345"/>
    <w:rsid w:val="00F82536"/>
    <w:rsid w:val="00F8285C"/>
    <w:rsid w:val="00F82957"/>
    <w:rsid w:val="00F82B7C"/>
    <w:rsid w:val="00F82C01"/>
    <w:rsid w:val="00F82C34"/>
    <w:rsid w:val="00F83095"/>
    <w:rsid w:val="00F832AB"/>
    <w:rsid w:val="00F836F4"/>
    <w:rsid w:val="00F8387B"/>
    <w:rsid w:val="00F83B6A"/>
    <w:rsid w:val="00F83C1C"/>
    <w:rsid w:val="00F83E08"/>
    <w:rsid w:val="00F83EC4"/>
    <w:rsid w:val="00F849A6"/>
    <w:rsid w:val="00F84A8C"/>
    <w:rsid w:val="00F84AA5"/>
    <w:rsid w:val="00F84B4B"/>
    <w:rsid w:val="00F84FD6"/>
    <w:rsid w:val="00F85A30"/>
    <w:rsid w:val="00F85EEA"/>
    <w:rsid w:val="00F86089"/>
    <w:rsid w:val="00F86221"/>
    <w:rsid w:val="00F862D2"/>
    <w:rsid w:val="00F862DB"/>
    <w:rsid w:val="00F863F7"/>
    <w:rsid w:val="00F86816"/>
    <w:rsid w:val="00F86891"/>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8F3"/>
    <w:rsid w:val="00F92A3B"/>
    <w:rsid w:val="00F93181"/>
    <w:rsid w:val="00F9395C"/>
    <w:rsid w:val="00F93DD3"/>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2D"/>
    <w:rsid w:val="00FA0341"/>
    <w:rsid w:val="00FA04DC"/>
    <w:rsid w:val="00FA0635"/>
    <w:rsid w:val="00FA0732"/>
    <w:rsid w:val="00FA0C29"/>
    <w:rsid w:val="00FA0D15"/>
    <w:rsid w:val="00FA0D37"/>
    <w:rsid w:val="00FA1266"/>
    <w:rsid w:val="00FA17E2"/>
    <w:rsid w:val="00FA1AC7"/>
    <w:rsid w:val="00FA1B7B"/>
    <w:rsid w:val="00FA1D56"/>
    <w:rsid w:val="00FA1E41"/>
    <w:rsid w:val="00FA1E54"/>
    <w:rsid w:val="00FA2264"/>
    <w:rsid w:val="00FA248F"/>
    <w:rsid w:val="00FA2BD2"/>
    <w:rsid w:val="00FA2DC6"/>
    <w:rsid w:val="00FA2E59"/>
    <w:rsid w:val="00FA2F74"/>
    <w:rsid w:val="00FA35A8"/>
    <w:rsid w:val="00FA3961"/>
    <w:rsid w:val="00FA3A05"/>
    <w:rsid w:val="00FA3CA1"/>
    <w:rsid w:val="00FA3FBB"/>
    <w:rsid w:val="00FA3FF9"/>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BED"/>
    <w:rsid w:val="00FA7C0E"/>
    <w:rsid w:val="00FA7C97"/>
    <w:rsid w:val="00FB04AA"/>
    <w:rsid w:val="00FB0AF7"/>
    <w:rsid w:val="00FB1031"/>
    <w:rsid w:val="00FB11CF"/>
    <w:rsid w:val="00FB13FF"/>
    <w:rsid w:val="00FB1569"/>
    <w:rsid w:val="00FB1910"/>
    <w:rsid w:val="00FB193E"/>
    <w:rsid w:val="00FB1B8B"/>
    <w:rsid w:val="00FB1BF6"/>
    <w:rsid w:val="00FB1CB2"/>
    <w:rsid w:val="00FB1E17"/>
    <w:rsid w:val="00FB2797"/>
    <w:rsid w:val="00FB2A2C"/>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A24"/>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1F0B"/>
    <w:rsid w:val="00FC2000"/>
    <w:rsid w:val="00FC2564"/>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ED"/>
    <w:rsid w:val="00FD0B5C"/>
    <w:rsid w:val="00FD10BA"/>
    <w:rsid w:val="00FD1252"/>
    <w:rsid w:val="00FD181E"/>
    <w:rsid w:val="00FD1AD6"/>
    <w:rsid w:val="00FD2266"/>
    <w:rsid w:val="00FD22E8"/>
    <w:rsid w:val="00FD24AF"/>
    <w:rsid w:val="00FD25B9"/>
    <w:rsid w:val="00FD2D49"/>
    <w:rsid w:val="00FD2FF9"/>
    <w:rsid w:val="00FD38D2"/>
    <w:rsid w:val="00FD38DE"/>
    <w:rsid w:val="00FD3924"/>
    <w:rsid w:val="00FD3F38"/>
    <w:rsid w:val="00FD40B5"/>
    <w:rsid w:val="00FD42E0"/>
    <w:rsid w:val="00FD43DF"/>
    <w:rsid w:val="00FD4505"/>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068"/>
    <w:rsid w:val="00FE31CC"/>
    <w:rsid w:val="00FE36FA"/>
    <w:rsid w:val="00FE3929"/>
    <w:rsid w:val="00FE3A66"/>
    <w:rsid w:val="00FE3C6D"/>
    <w:rsid w:val="00FE3FA3"/>
    <w:rsid w:val="00FE4074"/>
    <w:rsid w:val="00FE43CD"/>
    <w:rsid w:val="00FE44AD"/>
    <w:rsid w:val="00FE4869"/>
    <w:rsid w:val="00FE4EB3"/>
    <w:rsid w:val="00FE5334"/>
    <w:rsid w:val="00FE536C"/>
    <w:rsid w:val="00FE557A"/>
    <w:rsid w:val="00FE5675"/>
    <w:rsid w:val="00FE57F7"/>
    <w:rsid w:val="00FE57FA"/>
    <w:rsid w:val="00FE5A80"/>
    <w:rsid w:val="00FE5FE8"/>
    <w:rsid w:val="00FE614C"/>
    <w:rsid w:val="00FE6560"/>
    <w:rsid w:val="00FE6582"/>
    <w:rsid w:val="00FE6611"/>
    <w:rsid w:val="00FE6D6A"/>
    <w:rsid w:val="00FE7DA5"/>
    <w:rsid w:val="00FF00F4"/>
    <w:rsid w:val="00FF01A1"/>
    <w:rsid w:val="00FF035C"/>
    <w:rsid w:val="00FF0461"/>
    <w:rsid w:val="00FF057C"/>
    <w:rsid w:val="00FF0922"/>
    <w:rsid w:val="00FF0CE5"/>
    <w:rsid w:val="00FF0CF1"/>
    <w:rsid w:val="00FF0FFE"/>
    <w:rsid w:val="00FF1499"/>
    <w:rsid w:val="00FF153F"/>
    <w:rsid w:val="00FF190C"/>
    <w:rsid w:val="00FF1A1D"/>
    <w:rsid w:val="00FF1AD0"/>
    <w:rsid w:val="00FF20B7"/>
    <w:rsid w:val="00FF27A4"/>
    <w:rsid w:val="00FF2AA2"/>
    <w:rsid w:val="00FF2BAB"/>
    <w:rsid w:val="00FF2D01"/>
    <w:rsid w:val="00FF2E18"/>
    <w:rsid w:val="00FF30FB"/>
    <w:rsid w:val="00FF3292"/>
    <w:rsid w:val="00FF3501"/>
    <w:rsid w:val="00FF38E5"/>
    <w:rsid w:val="00FF4184"/>
    <w:rsid w:val="00FF41CE"/>
    <w:rsid w:val="00FF4203"/>
    <w:rsid w:val="00FF42FE"/>
    <w:rsid w:val="00FF456B"/>
    <w:rsid w:val="00FF45D9"/>
    <w:rsid w:val="00FF4867"/>
    <w:rsid w:val="00FF6BD1"/>
    <w:rsid w:val="00FF6FCA"/>
    <w:rsid w:val="00FF738A"/>
    <w:rsid w:val="00FF769E"/>
    <w:rsid w:val="00FF76E3"/>
    <w:rsid w:val="00FF7962"/>
    <w:rsid w:val="00FF79B1"/>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1AC1DE"/>
  <w15:docId w15:val="{9DB14AF0-B2DE-4E53-BF90-381E91E5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Body Text 3"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uiPriority="99"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3958A6"/>
    <w:rPr>
      <w:rFonts w:ascii="Arial" w:eastAsia="Times New Roman" w:hAnsi="Arial"/>
      <w:sz w:val="36"/>
      <w:lang w:val="en-GB" w:eastAsia="ja-JP"/>
    </w:rPr>
  </w:style>
  <w:style w:type="character" w:customStyle="1" w:styleId="Heading2Char">
    <w:name w:val="Heading 2 Char"/>
    <w:link w:val="Heading2"/>
    <w:qFormat/>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qFormat/>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qFormat/>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qFormat/>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qFormat/>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aliases w:val="Editor's Noteormal,EN"/>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qFormat/>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qForma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link w:val="ListBullet2Char"/>
    <w:qFormat/>
    <w:rsid w:val="000F3B47"/>
    <w:pPr>
      <w:ind w:left="851"/>
    </w:pPr>
  </w:style>
  <w:style w:type="paragraph" w:styleId="ListBullet">
    <w:name w:val="List Bullet"/>
    <w:basedOn w:val="List"/>
    <w:qForma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qFormat/>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
    <w:basedOn w:val="Normal"/>
    <w:link w:val="ListParagraphChar"/>
    <w:uiPriority w:val="34"/>
    <w:qFormat/>
    <w:rsid w:val="00394471"/>
    <w:pPr>
      <w:ind w:left="720"/>
      <w:contextualSpacing/>
    </w:pPr>
  </w:style>
  <w:style w:type="character" w:customStyle="1" w:styleId="B3Char">
    <w:name w:val="B3 Char"/>
    <w:qFormat/>
    <w:rsid w:val="004506E6"/>
    <w:rPr>
      <w:rFonts w:ascii="Times New Roman" w:hAnsi="Times New Roman"/>
      <w:lang w:val="en-GB" w:eastAsia="en-US"/>
    </w:rPr>
  </w:style>
  <w:style w:type="character" w:customStyle="1" w:styleId="B1Char">
    <w:name w:val="B1 Char"/>
    <w:qFormat/>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qForma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uiPriority w:val="99"/>
    <w:rsid w:val="007B122D"/>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customStyle="1" w:styleId="B3Car">
    <w:name w:val="B3 Car"/>
    <w:qFormat/>
    <w:rsid w:val="00C2567C"/>
    <w:rPr>
      <w:rFonts w:ascii="Times New Roman" w:hAnsi="Times New Roman"/>
      <w:lang w:val="en-GB" w:eastAsia="en-US"/>
    </w:rPr>
  </w:style>
  <w:style w:type="paragraph" w:styleId="BodyText3">
    <w:name w:val="Body Text 3"/>
    <w:basedOn w:val="Normal"/>
    <w:link w:val="BodyText3Char"/>
    <w:qFormat/>
    <w:locked/>
    <w:rsid w:val="003E1563"/>
    <w:pPr>
      <w:spacing w:after="120"/>
    </w:pPr>
    <w:rPr>
      <w:sz w:val="16"/>
      <w:szCs w:val="16"/>
    </w:rPr>
  </w:style>
  <w:style w:type="character" w:customStyle="1" w:styleId="BodyText3Char">
    <w:name w:val="Body Text 3 Char"/>
    <w:basedOn w:val="DefaultParagraphFont"/>
    <w:link w:val="BodyText3"/>
    <w:qFormat/>
    <w:rsid w:val="003E1563"/>
    <w:rPr>
      <w:rFonts w:eastAsia="Times New Roman"/>
      <w:sz w:val="16"/>
      <w:szCs w:val="16"/>
      <w:lang w:val="en-GB" w:eastAsia="ja-JP"/>
    </w:rPr>
  </w:style>
  <w:style w:type="character" w:customStyle="1" w:styleId="ListBullet2Char">
    <w:name w:val="List Bullet 2 Char"/>
    <w:link w:val="ListBullet2"/>
    <w:qFormat/>
    <w:rsid w:val="00BD2874"/>
    <w:rPr>
      <w:rFonts w:eastAsia="Times New Roman"/>
      <w:lang w:val="en-GB" w:eastAsia="ja-JP"/>
    </w:rPr>
  </w:style>
  <w:style w:type="character" w:customStyle="1" w:styleId="ui-provider">
    <w:name w:val="ui-provider"/>
    <w:basedOn w:val="DefaultParagraphFont"/>
    <w:rsid w:val="008F6899"/>
  </w:style>
  <w:style w:type="character" w:styleId="PageNumber">
    <w:name w:val="page number"/>
    <w:qFormat/>
    <w:rsid w:val="00071DD3"/>
  </w:style>
  <w:style w:type="character" w:customStyle="1" w:styleId="TAHChar">
    <w:name w:val="TAH Char"/>
    <w:qFormat/>
    <w:rsid w:val="006A3D51"/>
    <w:rPr>
      <w:rFonts w:ascii="Arial" w:hAnsi="Arial"/>
      <w:b/>
      <w:sz w:val="18"/>
    </w:rPr>
  </w:style>
  <w:style w:type="paragraph" w:customStyle="1" w:styleId="Note-Boxed">
    <w:name w:val="Note - Boxed"/>
    <w:basedOn w:val="Normal"/>
    <w:next w:val="Normal"/>
    <w:rsid w:val="000D06A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Doc-text2Char">
    <w:name w:val="Doc-text2 Char"/>
    <w:link w:val="Doc-text2"/>
    <w:qFormat/>
    <w:rsid w:val="000D06AF"/>
    <w:rPr>
      <w:rFonts w:ascii="Arial" w:hAnsi="Arial"/>
      <w:szCs w:val="24"/>
      <w:lang w:eastAsia="en-GB"/>
    </w:rPr>
  </w:style>
  <w:style w:type="paragraph" w:customStyle="1" w:styleId="Doc-text2">
    <w:name w:val="Doc-text2"/>
    <w:basedOn w:val="Normal"/>
    <w:link w:val="Doc-text2Char"/>
    <w:qFormat/>
    <w:rsid w:val="000D06AF"/>
    <w:pPr>
      <w:tabs>
        <w:tab w:val="left" w:pos="1622"/>
      </w:tabs>
      <w:overflowPunct/>
      <w:autoSpaceDE/>
      <w:autoSpaceDN/>
      <w:adjustRightInd/>
      <w:spacing w:after="0"/>
      <w:ind w:left="1622" w:hanging="363"/>
      <w:textAlignment w:val="auto"/>
    </w:pPr>
    <w:rPr>
      <w:rFonts w:ascii="Arial" w:eastAsia="Batang" w:hAnsi="Arial"/>
      <w:szCs w:val="24"/>
      <w:lang w:val="sv-SE" w:eastAsia="en-GB"/>
    </w:rPr>
  </w:style>
  <w:style w:type="table" w:customStyle="1" w:styleId="1">
    <w:name w:val="网格型1"/>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0D06AF"/>
    <w:rPr>
      <w:rFonts w:eastAsia="MS Mincho"/>
      <w:lang w:val="en-GB"/>
    </w:rPr>
  </w:style>
  <w:style w:type="table" w:customStyle="1" w:styleId="4">
    <w:name w:val="网格型4"/>
    <w:basedOn w:val="TableNormal"/>
    <w:next w:val="TableGrid"/>
    <w:uiPriority w:val="39"/>
    <w:rsid w:val="000D06AF"/>
    <w:rPr>
      <w:rFonts w:asciiTheme="minorHAnsi" w:eastAsiaTheme="minorEastAsia" w:hAnsiTheme="minorHAnsi" w:cstheme="minorBidi"/>
      <w:sz w:val="24"/>
      <w:szCs w:val="24"/>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DefaultParagraphFont"/>
    <w:qFormat/>
    <w:rsid w:val="00E2448C"/>
    <w:rPr>
      <w:rFonts w:ascii="Calibri" w:hAnsi="Calibri" w:cs="Calibri" w:hint="default"/>
      <w:color w:val="0000FF"/>
      <w:u w:val="single"/>
    </w:rPr>
  </w:style>
  <w:style w:type="character" w:customStyle="1" w:styleId="cf01">
    <w:name w:val="cf01"/>
    <w:basedOn w:val="DefaultParagraphFont"/>
    <w:rsid w:val="00E2448C"/>
    <w:rPr>
      <w:rFonts w:ascii="Segoe UI" w:hAnsi="Segoe UI" w:cs="Segoe UI" w:hint="default"/>
      <w:sz w:val="18"/>
      <w:szCs w:val="18"/>
    </w:rPr>
  </w:style>
  <w:style w:type="character" w:customStyle="1" w:styleId="cf11">
    <w:name w:val="cf11"/>
    <w:basedOn w:val="DefaultParagraphFont"/>
    <w:rsid w:val="00E2448C"/>
    <w:rPr>
      <w:rFonts w:ascii="Segoe UI" w:hAnsi="Segoe UI" w:cs="Segoe UI" w:hint="default"/>
      <w:i/>
      <w:iCs/>
      <w:sz w:val="18"/>
      <w:szCs w:val="18"/>
    </w:rPr>
  </w:style>
  <w:style w:type="paragraph" w:customStyle="1" w:styleId="pl0">
    <w:name w:val="pl"/>
    <w:basedOn w:val="Normal"/>
    <w:qFormat/>
    <w:rsid w:val="007B62E9"/>
    <w:pPr>
      <w:overflowPunct/>
      <w:autoSpaceDE/>
      <w:autoSpaceDN/>
      <w:adjustRightInd/>
      <w:spacing w:before="100" w:beforeAutospacing="1" w:after="100" w:afterAutospacing="1"/>
      <w:textAlignment w:val="auto"/>
    </w:pPr>
    <w:rPr>
      <w:sz w:val="24"/>
      <w:szCs w:val="24"/>
      <w:lang w:val="en-US" w:eastAsia="en-GB"/>
    </w:rPr>
  </w:style>
  <w:style w:type="paragraph" w:customStyle="1" w:styleId="Editorsnote0">
    <w:name w:val="Editor´s note"/>
    <w:basedOn w:val="List5"/>
    <w:next w:val="EditorsNote"/>
    <w:link w:val="EditorsnoteChar0"/>
    <w:qFormat/>
    <w:rsid w:val="007A51E1"/>
  </w:style>
  <w:style w:type="character" w:customStyle="1" w:styleId="EditorsnoteChar0">
    <w:name w:val="Editor´s note Char"/>
    <w:link w:val="Editorsnote0"/>
    <w:qFormat/>
    <w:rsid w:val="007A51E1"/>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662530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6e7719-fcdf-43d9-93c1-f401bd4c4107" xsi:nil="true"/>
    <lcf76f155ced4ddcb4097134ff3c332f xmlns="a3e265ce-35e5-406a-a577-2d283f2c1c3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14" ma:contentTypeDescription="Create a new document." ma:contentTypeScope="" ma:versionID="e853a582e3ce9aaee693275951ff3bad">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f6062a30e1befd93b51bf8682292e6d4"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abbc829-4ed0-4137-8761-286d566bc3c5}" ma:internalName="TaxCatchAll" ma:showField="CatchAllData" ma:web="1c6e7719-fcdf-43d9-93c1-f401bd4c41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1c6e7719-fcdf-43d9-93c1-f401bd4c4107"/>
    <ds:schemaRef ds:uri="a3e265ce-35e5-406a-a577-2d283f2c1c3a"/>
  </ds:schemaRefs>
</ds:datastoreItem>
</file>

<file path=customXml/itemProps2.xml><?xml version="1.0" encoding="utf-8"?>
<ds:datastoreItem xmlns:ds="http://schemas.openxmlformats.org/officeDocument/2006/customXml" ds:itemID="{0D86AAD1-8D5B-4CE2-9127-7D19402637FA}">
  <ds:schemaRefs>
    <ds:schemaRef ds:uri="http://schemas.openxmlformats.org/officeDocument/2006/bibliography"/>
  </ds:schemaRefs>
</ds:datastoreItem>
</file>

<file path=customXml/itemProps3.xml><?xml version="1.0" encoding="utf-8"?>
<ds:datastoreItem xmlns:ds="http://schemas.openxmlformats.org/officeDocument/2006/customXml" ds:itemID="{890AF814-F673-4EF7-BCE7-5E88CDCE1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E2D17F-BFB6-48F5-B27A-3EE35B451781}">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135</TotalTime>
  <Pages>1</Pages>
  <Words>5100</Words>
  <Characters>29076</Characters>
  <Application>Microsoft Office Word</Application>
  <DocSecurity>0</DocSecurity>
  <Lines>242</Lines>
  <Paragraphs>68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34108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18)</dc:subject>
  <dc:creator>MCC Support</dc:creator>
  <cp:keywords/>
  <dc:description/>
  <cp:lastModifiedBy>QC (Umesh) AT126</cp:lastModifiedBy>
  <cp:revision>24</cp:revision>
  <cp:lastPrinted>2017-05-08T10:55:00Z</cp:lastPrinted>
  <dcterms:created xsi:type="dcterms:W3CDTF">2024-05-09T20:29:00Z</dcterms:created>
  <dcterms:modified xsi:type="dcterms:W3CDTF">2024-05-23T13:28:00Z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2018-03-21T00:00:00Z</vt:filetime>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MediaServiceImageTags">
    <vt:lpwstr/>
  </property>
</Properties>
</file>