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EAE021" w:rsidR="001E41F3" w:rsidRDefault="001E41F3">
      <w:pPr>
        <w:pStyle w:val="CRCoverPage"/>
        <w:tabs>
          <w:tab w:val="right" w:pos="9639"/>
        </w:tabs>
        <w:spacing w:after="0"/>
        <w:rPr>
          <w:b/>
          <w:i/>
          <w:noProof/>
          <w:sz w:val="28"/>
        </w:rPr>
      </w:pPr>
      <w:r>
        <w:rPr>
          <w:b/>
          <w:noProof/>
          <w:sz w:val="24"/>
        </w:rPr>
        <w:t>3GPP TSG-</w:t>
      </w:r>
      <w:fldSimple w:instr=" DOCPROPERTY  TSG/WGRef  \* MERGEFORMAT ">
        <w:r w:rsidR="00B226FC" w:rsidRPr="00B226FC">
          <w:rPr>
            <w:b/>
            <w:noProof/>
            <w:sz w:val="24"/>
          </w:rPr>
          <w:t>RAN WG2</w:t>
        </w:r>
      </w:fldSimple>
      <w:r w:rsidR="00C66BA2">
        <w:rPr>
          <w:b/>
          <w:noProof/>
          <w:sz w:val="24"/>
        </w:rPr>
        <w:t xml:space="preserve"> </w:t>
      </w:r>
      <w:r>
        <w:rPr>
          <w:b/>
          <w:noProof/>
          <w:sz w:val="24"/>
        </w:rPr>
        <w:t>Meeting #</w:t>
      </w:r>
      <w:fldSimple w:instr=" DOCPROPERTY  MtgSeq  \* MERGEFORMAT ">
        <w:r w:rsidR="00B226FC" w:rsidRPr="00B226FC">
          <w:rPr>
            <w:b/>
            <w:noProof/>
            <w:sz w:val="24"/>
          </w:rPr>
          <w:t>126</w:t>
        </w:r>
      </w:fldSimple>
      <w:fldSimple w:instr=" DOCPROPERTY  MtgTitle  \* MERGEFORMAT ">
        <w:r w:rsidR="00B226FC" w:rsidRPr="00B226FC">
          <w:rPr>
            <w:b/>
            <w:noProof/>
            <w:sz w:val="24"/>
          </w:rPr>
          <w:t xml:space="preserve"> </w:t>
        </w:r>
      </w:fldSimple>
      <w:r>
        <w:rPr>
          <w:b/>
          <w:i/>
          <w:noProof/>
          <w:sz w:val="28"/>
        </w:rPr>
        <w:tab/>
      </w:r>
      <w:fldSimple w:instr=" DOCPROPERTY  Tdoc#  \* MERGEFORMAT ">
        <w:r w:rsidR="00B226FC" w:rsidRPr="00B226FC">
          <w:rPr>
            <w:b/>
            <w:i/>
            <w:noProof/>
            <w:sz w:val="28"/>
          </w:rPr>
          <w:t>R2-240</w:t>
        </w:r>
      </w:fldSimple>
      <w:ins w:id="0" w:author="Samsung (Seungri)" w:date="2024-05-22T12:12:00Z">
        <w:r w:rsidR="00FE6EDD">
          <w:rPr>
            <w:b/>
            <w:i/>
            <w:noProof/>
            <w:sz w:val="28"/>
          </w:rPr>
          <w:t>xxxx</w:t>
        </w:r>
      </w:ins>
      <w:del w:id="1" w:author="Samsung (Seungri)" w:date="2024-05-22T12:12:00Z">
        <w:r w:rsidR="008F3B2D" w:rsidDel="00FE6EDD">
          <w:rPr>
            <w:b/>
            <w:i/>
            <w:noProof/>
            <w:sz w:val="28"/>
          </w:rPr>
          <w:delText>5394</w:delText>
        </w:r>
      </w:del>
    </w:p>
    <w:p w14:paraId="7CB45193" w14:textId="4998A435" w:rsidR="001E41F3" w:rsidRDefault="00B74E2A" w:rsidP="005E2C44">
      <w:pPr>
        <w:pStyle w:val="CRCoverPage"/>
        <w:outlineLvl w:val="0"/>
        <w:rPr>
          <w:b/>
          <w:noProof/>
          <w:sz w:val="24"/>
        </w:rPr>
      </w:pPr>
      <w:fldSimple w:instr=" DOCPROPERTY  Location  \* MERGEFORMAT ">
        <w:r w:rsidR="00B226FC" w:rsidRPr="00B226FC">
          <w:rPr>
            <w:b/>
            <w:noProof/>
            <w:sz w:val="24"/>
          </w:rPr>
          <w:t>Fukuoka</w:t>
        </w:r>
      </w:fldSimple>
      <w:r w:rsidR="001E41F3">
        <w:rPr>
          <w:b/>
          <w:noProof/>
          <w:sz w:val="24"/>
        </w:rPr>
        <w:t xml:space="preserve">, </w:t>
      </w:r>
      <w:fldSimple w:instr=" DOCPROPERTY  Country  \* MERGEFORMAT ">
        <w:r w:rsidR="00B226FC" w:rsidRPr="00B226FC">
          <w:rPr>
            <w:b/>
            <w:noProof/>
            <w:sz w:val="24"/>
          </w:rPr>
          <w:t>Japan</w:t>
        </w:r>
      </w:fldSimple>
      <w:r w:rsidR="001E41F3">
        <w:rPr>
          <w:b/>
          <w:noProof/>
          <w:sz w:val="24"/>
        </w:rPr>
        <w:t xml:space="preserve">, </w:t>
      </w:r>
      <w:fldSimple w:instr=" DOCPROPERTY  StartDate  \* MERGEFORMAT ">
        <w:r w:rsidR="00B226FC" w:rsidRPr="00B226FC">
          <w:rPr>
            <w:b/>
            <w:noProof/>
            <w:sz w:val="24"/>
          </w:rPr>
          <w:t>20</w:t>
        </w:r>
      </w:fldSimple>
      <w:r w:rsidR="00547111">
        <w:rPr>
          <w:b/>
          <w:noProof/>
          <w:sz w:val="24"/>
        </w:rPr>
        <w:t xml:space="preserve"> - </w:t>
      </w:r>
      <w:fldSimple w:instr=" DOCPROPERTY  EndDate  \* MERGEFORMAT ">
        <w:r w:rsidR="00B226FC" w:rsidRPr="00B226FC">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DDCB31" w:rsidR="001E41F3" w:rsidRPr="00410371" w:rsidRDefault="00B74E2A" w:rsidP="00E13F3D">
            <w:pPr>
              <w:pStyle w:val="CRCoverPage"/>
              <w:spacing w:after="0"/>
              <w:jc w:val="right"/>
              <w:rPr>
                <w:b/>
                <w:noProof/>
                <w:sz w:val="28"/>
              </w:rPr>
            </w:pPr>
            <w:fldSimple w:instr=" DOCPROPERTY  Spec#  \* MERGEFORMAT ">
              <w:r w:rsidR="00B226FC" w:rsidRPr="00B226FC">
                <w:rPr>
                  <w:b/>
                  <w:noProof/>
                  <w:sz w:val="28"/>
                </w:rPr>
                <w:t>38.321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9EAD2F" w:rsidR="001E41F3" w:rsidRPr="00410371" w:rsidRDefault="00B74E2A" w:rsidP="00F176DB">
            <w:pPr>
              <w:pStyle w:val="CRCoverPage"/>
              <w:spacing w:after="0"/>
              <w:rPr>
                <w:noProof/>
              </w:rPr>
            </w:pPr>
            <w:fldSimple w:instr=" DOCPROPERTY  Cr#  \* MERGEFORMAT ">
              <w:r w:rsidR="00F176DB">
                <w:rPr>
                  <w:b/>
                  <w:noProof/>
                  <w:sz w:val="28"/>
                </w:rPr>
                <w:t>1859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116092" w:rsidR="001E41F3" w:rsidRPr="00410371" w:rsidRDefault="001F184B" w:rsidP="00E13F3D">
            <w:pPr>
              <w:pStyle w:val="CRCoverPage"/>
              <w:spacing w:after="0"/>
              <w:jc w:val="center"/>
              <w:rPr>
                <w:b/>
                <w:noProof/>
              </w:rPr>
            </w:pPr>
            <w:del w:id="2" w:author="Samsung (Seungri)" w:date="2024-05-22T12:12:00Z">
              <w:r w:rsidDel="00FE6EDD">
                <w:fldChar w:fldCharType="begin"/>
              </w:r>
              <w:r w:rsidDel="00FE6EDD">
                <w:delInstrText xml:space="preserve"> DOCPROPERTY  Revision  \* MERGEFORMAT </w:delInstrText>
              </w:r>
              <w:r w:rsidDel="00FE6EDD">
                <w:fldChar w:fldCharType="separate"/>
              </w:r>
              <w:r w:rsidR="00B226FC" w:rsidRPr="00B226FC" w:rsidDel="00FE6EDD">
                <w:rPr>
                  <w:b/>
                  <w:noProof/>
                  <w:sz w:val="28"/>
                </w:rPr>
                <w:delText>-</w:delText>
              </w:r>
              <w:r w:rsidDel="00FE6EDD">
                <w:rPr>
                  <w:b/>
                  <w:noProof/>
                  <w:sz w:val="28"/>
                </w:rPr>
                <w:fldChar w:fldCharType="end"/>
              </w:r>
            </w:del>
            <w:ins w:id="3" w:author="Samsung (Seungri)" w:date="2024-05-22T12:12:00Z">
              <w:r w:rsidR="00FE6ED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2120F9" w:rsidR="001E41F3" w:rsidRPr="00410371" w:rsidRDefault="00B74E2A">
            <w:pPr>
              <w:pStyle w:val="CRCoverPage"/>
              <w:spacing w:after="0"/>
              <w:jc w:val="center"/>
              <w:rPr>
                <w:noProof/>
                <w:sz w:val="28"/>
              </w:rPr>
            </w:pPr>
            <w:fldSimple w:instr=" DOCPROPERTY  Version  \* MERGEFORMAT ">
              <w:r w:rsidR="00B226FC" w:rsidRPr="00B226FC">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AF78C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BAE75C" w:rsidR="00F25D98" w:rsidRDefault="00197F2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5BD5F1" w:rsidR="00F25D98" w:rsidRDefault="00CD46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D34466" w:rsidR="001E41F3" w:rsidRDefault="00B74E2A">
            <w:pPr>
              <w:pStyle w:val="CRCoverPage"/>
              <w:spacing w:after="0"/>
              <w:ind w:left="100"/>
              <w:rPr>
                <w:noProof/>
              </w:rPr>
            </w:pPr>
            <w:fldSimple w:instr=" DOCPROPERTY  CrTitle  \* MERGEFORMAT ">
              <w:r w:rsidR="00B226FC">
                <w:t>Clarification on deactivated or dormant cells in multi-cell scheduling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484CB1" w:rsidR="001E41F3" w:rsidRDefault="00B74E2A">
            <w:pPr>
              <w:pStyle w:val="CRCoverPage"/>
              <w:spacing w:after="0"/>
              <w:ind w:left="100"/>
              <w:rPr>
                <w:noProof/>
              </w:rPr>
            </w:pPr>
            <w:fldSimple w:instr=" DOCPROPERTY  SourceIfWg  \* MERGEFORMAT ">
              <w:r w:rsidR="00B226FC">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335B4" w:rsidR="001E41F3" w:rsidRDefault="00B74E2A" w:rsidP="00547111">
            <w:pPr>
              <w:pStyle w:val="CRCoverPage"/>
              <w:spacing w:after="0"/>
              <w:ind w:left="100"/>
              <w:rPr>
                <w:noProof/>
              </w:rPr>
            </w:pPr>
            <w:fldSimple w:instr=" DOCPROPERTY  SourceIfTsg  \* MERGEFORMAT ">
              <w:r w:rsidR="00B226FC">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E0D86A" w:rsidR="001E41F3" w:rsidRDefault="00B74E2A">
            <w:pPr>
              <w:pStyle w:val="CRCoverPage"/>
              <w:spacing w:after="0"/>
              <w:ind w:left="100"/>
              <w:rPr>
                <w:noProof/>
              </w:rPr>
            </w:pPr>
            <w:fldSimple w:instr=" DOCPROPERTY  RelatedWis  \* MERGEFORMAT ">
              <w:r w:rsidR="00B226FC">
                <w:rPr>
                  <w:noProof/>
                </w:rPr>
                <w:t>NR_MC_Enh-Core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4ED932" w:rsidR="001E41F3" w:rsidRDefault="00B74E2A">
            <w:pPr>
              <w:pStyle w:val="CRCoverPage"/>
              <w:spacing w:after="0"/>
              <w:ind w:left="100"/>
              <w:rPr>
                <w:noProof/>
              </w:rPr>
            </w:pPr>
            <w:fldSimple w:instr=" DOCPROPERTY  ResDate  \* MERGEFORMAT ">
              <w:r w:rsidR="00B226FC">
                <w:rPr>
                  <w:noProof/>
                </w:rPr>
                <w:t>2024-05-10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4DD4A8" w:rsidR="001E41F3" w:rsidRDefault="00B74E2A" w:rsidP="00D24991">
            <w:pPr>
              <w:pStyle w:val="CRCoverPage"/>
              <w:spacing w:after="0"/>
              <w:ind w:left="100" w:right="-609"/>
              <w:rPr>
                <w:b/>
                <w:noProof/>
              </w:rPr>
            </w:pPr>
            <w:fldSimple w:instr=" DOCPROPERTY  Cat  \* MERGEFORMAT ">
              <w:r w:rsidR="00B226FC" w:rsidRPr="00B226F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7C1EF2" w:rsidR="001E41F3" w:rsidRDefault="00B74E2A">
            <w:pPr>
              <w:pStyle w:val="CRCoverPage"/>
              <w:spacing w:after="0"/>
              <w:ind w:left="100"/>
              <w:rPr>
                <w:noProof/>
              </w:rPr>
            </w:pPr>
            <w:fldSimple w:instr=" DOCPROPERTY  Release  \* MERGEFORMAT ">
              <w:r w:rsidR="00B226FC">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412EF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0212C9" w14:textId="4C3D421E" w:rsidR="00197F2C" w:rsidRDefault="00B226FC" w:rsidP="00197F2C">
            <w:pPr>
              <w:pStyle w:val="CRCoverPage"/>
              <w:spacing w:after="0"/>
              <w:ind w:left="100"/>
              <w:rPr>
                <w:noProof/>
              </w:rPr>
            </w:pPr>
            <w:r w:rsidRPr="00B226FC">
              <w:rPr>
                <w:noProof/>
              </w:rPr>
              <w:t xml:space="preserve">RAN1#116bis agreed that, for deactivated or dormant cells and multi-cell scheduling for a UE, a DCI format 0_3/1_3 can schedule multiple cells that include a deactivated or dormant SCell when that SCell is neither the scheduling cell nor a </w:t>
            </w:r>
            <w:r w:rsidR="00FD7BDF">
              <w:rPr>
                <w:noProof/>
              </w:rPr>
              <w:t>'</w:t>
            </w:r>
            <w:r w:rsidRPr="00B226FC">
              <w:rPr>
                <w:noProof/>
              </w:rPr>
              <w:t>reference</w:t>
            </w:r>
            <w:r w:rsidR="00FD7BDF">
              <w:rPr>
                <w:noProof/>
              </w:rPr>
              <w:t>'</w:t>
            </w:r>
            <w:r w:rsidRPr="00B226FC">
              <w:rPr>
                <w:noProof/>
              </w:rPr>
              <w:t xml:space="preserve"> cell for PDCCH monitoring for the set of cells. As in Rel-17, the UE does not expect a PDSCH or a PUSCH scheduled on the SCell but multi-cell scheduling on other cells in the set of cells is not precluded.</w:t>
            </w:r>
          </w:p>
          <w:p w14:paraId="1DA743AC" w14:textId="52AE8503" w:rsidR="00B226FC" w:rsidRDefault="00B226FC" w:rsidP="00197F2C">
            <w:pPr>
              <w:pStyle w:val="CRCoverPage"/>
              <w:spacing w:after="0"/>
              <w:ind w:left="100"/>
              <w:rPr>
                <w:noProof/>
              </w:rPr>
            </w:pPr>
          </w:p>
          <w:tbl>
            <w:tblPr>
              <w:tblStyle w:val="TableGrid"/>
              <w:tblW w:w="0" w:type="auto"/>
              <w:tblInd w:w="100" w:type="dxa"/>
              <w:tblLayout w:type="fixed"/>
              <w:tblLook w:val="04A0" w:firstRow="1" w:lastRow="0" w:firstColumn="1" w:lastColumn="0" w:noHBand="0" w:noVBand="1"/>
            </w:tblPr>
            <w:tblGrid>
              <w:gridCol w:w="6852"/>
            </w:tblGrid>
            <w:tr w:rsidR="00B226FC" w14:paraId="6B9F7C2C" w14:textId="77777777" w:rsidTr="00B226FC">
              <w:tc>
                <w:tcPr>
                  <w:tcW w:w="6852" w:type="dxa"/>
                </w:tcPr>
                <w:p w14:paraId="606B937A" w14:textId="77777777" w:rsidR="00B226FC" w:rsidRPr="00F00E80" w:rsidRDefault="00B226FC" w:rsidP="00B226FC">
                  <w:pPr>
                    <w:spacing w:after="0"/>
                    <w:ind w:left="568"/>
                    <w:rPr>
                      <w:rFonts w:ascii="Times" w:eastAsia="Batang" w:hAnsi="Times"/>
                      <w:b/>
                      <w:bCs/>
                      <w:szCs w:val="24"/>
                      <w:highlight w:val="green"/>
                      <w:lang w:eastAsia="x-none"/>
                    </w:rPr>
                  </w:pPr>
                  <w:r w:rsidRPr="00F00E80">
                    <w:rPr>
                      <w:rFonts w:ascii="Times" w:eastAsia="Batang" w:hAnsi="Times"/>
                      <w:b/>
                      <w:bCs/>
                      <w:szCs w:val="24"/>
                      <w:highlight w:val="green"/>
                      <w:lang w:eastAsia="x-none"/>
                    </w:rPr>
                    <w:t>Agreement</w:t>
                  </w:r>
                  <w:r>
                    <w:rPr>
                      <w:rFonts w:ascii="Times" w:eastAsia="Batang" w:hAnsi="Times"/>
                      <w:b/>
                      <w:bCs/>
                      <w:szCs w:val="24"/>
                      <w:highlight w:val="green"/>
                      <w:lang w:eastAsia="x-none"/>
                    </w:rPr>
                    <w:t xml:space="preserve"> (RAN1#116bis, April 2024)</w:t>
                  </w:r>
                </w:p>
                <w:p w14:paraId="1A0593F4" w14:textId="77777777" w:rsidR="00B226FC" w:rsidRPr="00F00E80" w:rsidRDefault="00B226FC" w:rsidP="00B226FC">
                  <w:pPr>
                    <w:snapToGrid w:val="0"/>
                    <w:spacing w:after="60"/>
                    <w:ind w:left="568"/>
                    <w:rPr>
                      <w:rFonts w:ascii="Times" w:eastAsia="Batang" w:hAnsi="Times"/>
                      <w:color w:val="000000"/>
                    </w:rPr>
                  </w:pPr>
                  <w:r w:rsidRPr="00F00E80">
                    <w:rPr>
                      <w:rFonts w:ascii="Times" w:eastAsia="Batang" w:hAnsi="Times"/>
                    </w:rPr>
                    <w:t xml:space="preserve">For a UE configured with a set of cells by </w:t>
                  </w:r>
                  <w:r w:rsidRPr="00F00E80">
                    <w:rPr>
                      <w:rFonts w:ascii="Times" w:eastAsia="Batang" w:hAnsi="Times"/>
                      <w:i/>
                      <w:iCs/>
                    </w:rPr>
                    <w:t>MC-DCI-</w:t>
                  </w:r>
                  <w:proofErr w:type="spellStart"/>
                  <w:r w:rsidRPr="00F00E80">
                    <w:rPr>
                      <w:rFonts w:ascii="Times" w:eastAsia="Batang" w:hAnsi="Times"/>
                      <w:i/>
                      <w:iCs/>
                    </w:rPr>
                    <w:t>SetofCells</w:t>
                  </w:r>
                  <w:proofErr w:type="spellEnd"/>
                  <w:r w:rsidRPr="00F00E80">
                    <w:rPr>
                      <w:rFonts w:ascii="Times" w:eastAsia="Batang" w:hAnsi="Times"/>
                    </w:rPr>
                    <w:t xml:space="preserve">, when a cell in the set of cells is dormant or deactivated and the cell is </w:t>
                  </w:r>
                  <w:r w:rsidRPr="00F00E80">
                    <w:rPr>
                      <w:rFonts w:ascii="Times" w:eastAsia="SimSun" w:hAnsi="Times"/>
                    </w:rPr>
                    <w:t xml:space="preserve">neither the </w:t>
                  </w:r>
                  <w:r w:rsidRPr="00F00E80">
                    <w:rPr>
                      <w:rFonts w:ascii="Times" w:eastAsia="SimSun" w:hAnsi="Times"/>
                      <w:color w:val="000000"/>
                    </w:rPr>
                    <w:t>scheduling cell nor the reference cell</w:t>
                  </w:r>
                  <w:r w:rsidRPr="00F00E80">
                    <w:rPr>
                      <w:rFonts w:ascii="Times" w:eastAsia="Batang" w:hAnsi="Times"/>
                      <w:color w:val="000000"/>
                    </w:rPr>
                    <w:t xml:space="preserve"> for the set of cells, the UE can receive a DCI format 1_3/0_3 that schedules serving cells including the </w:t>
                  </w:r>
                  <w:proofErr w:type="gramStart"/>
                  <w:r w:rsidRPr="00F00E80">
                    <w:rPr>
                      <w:rFonts w:ascii="Times" w:eastAsia="Batang" w:hAnsi="Times"/>
                      <w:color w:val="000000"/>
                    </w:rPr>
                    <w:t>cell;</w:t>
                  </w:r>
                  <w:proofErr w:type="gramEnd"/>
                  <w:r w:rsidRPr="00F00E80">
                    <w:rPr>
                      <w:rFonts w:ascii="Times" w:eastAsia="Batang" w:hAnsi="Times"/>
                      <w:color w:val="000000"/>
                    </w:rPr>
                    <w:t xml:space="preserve"> </w:t>
                  </w:r>
                </w:p>
                <w:p w14:paraId="6309A8F1" w14:textId="77777777" w:rsidR="00B226FC" w:rsidRPr="00F00E80" w:rsidRDefault="00B226FC" w:rsidP="00B226FC">
                  <w:pPr>
                    <w:numPr>
                      <w:ilvl w:val="0"/>
                      <w:numId w:val="1"/>
                    </w:numPr>
                    <w:snapToGrid w:val="0"/>
                    <w:spacing w:after="60"/>
                    <w:ind w:left="1288"/>
                    <w:rPr>
                      <w:rFonts w:ascii="Times" w:eastAsia="MS Mincho" w:hAnsi="Times"/>
                      <w:bCs/>
                      <w:color w:val="000000"/>
                      <w:lang w:eastAsia="ja-JP"/>
                    </w:rPr>
                  </w:pPr>
                  <w:r w:rsidRPr="00F00E80">
                    <w:rPr>
                      <w:rFonts w:ascii="Times" w:eastAsia="Batang" w:hAnsi="Times"/>
                      <w:color w:val="000000"/>
                    </w:rPr>
                    <w:t>The UE does not expect a PDSCH or a PUSCH scheduled on the cell.</w:t>
                  </w:r>
                </w:p>
                <w:p w14:paraId="04A31353" w14:textId="77777777" w:rsidR="00B226FC" w:rsidRPr="00F00E80" w:rsidRDefault="00B226FC" w:rsidP="00B226FC">
                  <w:pPr>
                    <w:numPr>
                      <w:ilvl w:val="0"/>
                      <w:numId w:val="1"/>
                    </w:numPr>
                    <w:snapToGrid w:val="0"/>
                    <w:spacing w:after="60"/>
                    <w:ind w:left="1288"/>
                    <w:rPr>
                      <w:rFonts w:ascii="Times" w:eastAsia="MS Mincho" w:hAnsi="Times"/>
                      <w:bCs/>
                      <w:lang w:eastAsia="ja-JP"/>
                    </w:rPr>
                  </w:pPr>
                  <w:r w:rsidRPr="00F00E80">
                    <w:rPr>
                      <w:rFonts w:ascii="Times" w:eastAsia="Batang" w:hAnsi="Times"/>
                      <w:color w:val="000000"/>
                    </w:rPr>
                    <w:t xml:space="preserve">The fields of DCI format 1_3 corresponding to the cell can </w:t>
                  </w:r>
                  <w:r w:rsidRPr="00F00E80">
                    <w:rPr>
                      <w:rFonts w:ascii="Times" w:eastAsia="Batang" w:hAnsi="Times"/>
                    </w:rPr>
                    <w:t xml:space="preserve">be reinterpreted for </w:t>
                  </w:r>
                  <w:r w:rsidRPr="00F00E80">
                    <w:rPr>
                      <w:rFonts w:ascii="Times" w:eastAsia="SimSun" w:hAnsi="Times"/>
                    </w:rPr>
                    <w:t xml:space="preserve">indicating </w:t>
                  </w:r>
                  <w:proofErr w:type="spellStart"/>
                  <w:r w:rsidRPr="00F00E80">
                    <w:rPr>
                      <w:rFonts w:ascii="Times" w:eastAsia="SimSun" w:hAnsi="Times"/>
                    </w:rPr>
                    <w:t>SCell</w:t>
                  </w:r>
                  <w:proofErr w:type="spellEnd"/>
                  <w:r w:rsidRPr="00F00E80">
                    <w:rPr>
                      <w:rFonts w:ascii="Times" w:eastAsia="SimSun" w:hAnsi="Times"/>
                    </w:rPr>
                    <w:t xml:space="preserve"> dormancy indication, the index of the enhanced Type-3 HARQ-ACK codebook or the value of slot level offset </w:t>
                  </w:r>
                  <w:r w:rsidRPr="00F00E80">
                    <w:rPr>
                      <w:rFonts w:ascii="Times" w:eastAsia="SimSun" w:hAnsi="Times"/>
                      <w:i/>
                      <w:iCs/>
                    </w:rPr>
                    <w:t>l.</w:t>
                  </w:r>
                </w:p>
                <w:p w14:paraId="7F290E99" w14:textId="77777777" w:rsidR="00B226FC" w:rsidRPr="00F00E80" w:rsidRDefault="00B226FC" w:rsidP="00B226FC">
                  <w:pPr>
                    <w:numPr>
                      <w:ilvl w:val="1"/>
                      <w:numId w:val="1"/>
                    </w:numPr>
                    <w:snapToGrid w:val="0"/>
                    <w:spacing w:after="60"/>
                    <w:ind w:left="2008"/>
                    <w:rPr>
                      <w:rFonts w:ascii="Times" w:eastAsia="MS Mincho" w:hAnsi="Times"/>
                      <w:bCs/>
                      <w:lang w:eastAsia="ja-JP"/>
                    </w:rPr>
                  </w:pPr>
                  <w:r w:rsidRPr="00F00E80">
                    <w:rPr>
                      <w:rFonts w:ascii="Times" w:eastAsia="MS Mincho" w:hAnsi="Times"/>
                      <w:bCs/>
                      <w:lang w:eastAsia="ja-JP"/>
                    </w:rPr>
                    <w:t>The UE checks the field value of the cell in the DCI format 1_3.</w:t>
                  </w:r>
                </w:p>
                <w:p w14:paraId="19624FE3" w14:textId="6199AE90" w:rsidR="00B226FC" w:rsidRDefault="00B226FC" w:rsidP="00B226FC">
                  <w:pPr>
                    <w:numPr>
                      <w:ilvl w:val="0"/>
                      <w:numId w:val="1"/>
                    </w:numPr>
                    <w:snapToGrid w:val="0"/>
                    <w:spacing w:after="60"/>
                    <w:ind w:left="1288"/>
                    <w:rPr>
                      <w:noProof/>
                    </w:rPr>
                  </w:pPr>
                  <w:r w:rsidRPr="00F00E80">
                    <w:rPr>
                      <w:rFonts w:ascii="Times" w:eastAsia="MS Mincho" w:hAnsi="Times"/>
                      <w:bCs/>
                      <w:lang w:eastAsia="ja-JP"/>
                    </w:rPr>
                    <w:t>Note: FDRA field of the cell in the DCI format 1_3/0_3 is set to invalid.</w:t>
                  </w:r>
                </w:p>
              </w:tc>
            </w:tr>
          </w:tbl>
          <w:p w14:paraId="0C3196F7" w14:textId="210F201F" w:rsidR="00B226FC" w:rsidRDefault="00B226FC" w:rsidP="00197F2C">
            <w:pPr>
              <w:pStyle w:val="CRCoverPage"/>
              <w:spacing w:after="0"/>
              <w:ind w:left="100"/>
              <w:rPr>
                <w:noProof/>
              </w:rPr>
            </w:pPr>
          </w:p>
          <w:p w14:paraId="6D078D47" w14:textId="77777777" w:rsidR="00B226FC" w:rsidRDefault="00B226FC" w:rsidP="00B226FC">
            <w:pPr>
              <w:pStyle w:val="CRCoverPage"/>
              <w:spacing w:after="0"/>
              <w:ind w:left="100"/>
              <w:rPr>
                <w:noProof/>
              </w:rPr>
            </w:pPr>
            <w:r>
              <w:rPr>
                <w:noProof/>
              </w:rPr>
              <w:t>Rel-17 specifications are for single-cell scheduling, do not support PDCCH monitoring  when a corresponding DCI addresses a deactivated/dormant cell, and the specifications need to be updated for Rel-18 to capture the MC-DCI scheduling.</w:t>
            </w:r>
          </w:p>
          <w:p w14:paraId="55C3DCC5" w14:textId="77777777" w:rsidR="00B226FC" w:rsidDel="00FE6EDD" w:rsidRDefault="00B226FC" w:rsidP="00B226FC">
            <w:pPr>
              <w:pStyle w:val="CRCoverPage"/>
              <w:spacing w:after="0"/>
              <w:ind w:left="100"/>
              <w:rPr>
                <w:del w:id="5" w:author="Samsung (Seungri)" w:date="2024-05-22T12:11:00Z"/>
                <w:noProof/>
              </w:rPr>
            </w:pPr>
          </w:p>
          <w:p w14:paraId="5C50112A" w14:textId="53E9A9C2" w:rsidR="00B226FC" w:rsidDel="00FE6EDD" w:rsidRDefault="00B226FC" w:rsidP="00FE6EDD">
            <w:pPr>
              <w:pStyle w:val="CRCoverPage"/>
              <w:spacing w:after="0"/>
              <w:rPr>
                <w:del w:id="6" w:author="Samsung (Seungri)" w:date="2024-05-22T12:11:00Z"/>
                <w:noProof/>
              </w:rPr>
            </w:pPr>
            <w:del w:id="7" w:author="Samsung (Seungri)" w:date="2024-05-22T12:11:00Z">
              <w:r w:rsidDel="00FE6EDD">
                <w:rPr>
                  <w:noProof/>
                </w:rPr>
                <w:lastRenderedPageBreak/>
                <w:delText xml:space="preserve">Also, the existing wording </w:delText>
              </w:r>
              <w:r w:rsidR="003217EF" w:rsidDel="00FE6EDD">
                <w:rPr>
                  <w:noProof/>
                </w:rPr>
                <w:delText>"</w:delText>
              </w:r>
              <w:r w:rsidDel="00FE6EDD">
                <w:rPr>
                  <w:noProof/>
                </w:rPr>
                <w:delText xml:space="preserve">not monitor the PDCCH for scheduling multiple cells (as specified in TS 38.213 [6]) for the set of cells in </w:delText>
              </w:r>
              <w:r w:rsidRPr="003217EF" w:rsidDel="00FE6EDD">
                <w:rPr>
                  <w:i/>
                  <w:noProof/>
                </w:rPr>
                <w:delText>MC-DCI-SetOfCells</w:delText>
              </w:r>
              <w:r w:rsidDel="00FE6EDD">
                <w:rPr>
                  <w:noProof/>
                </w:rPr>
                <w:delText xml:space="preserve"> including the SCell</w:delText>
              </w:r>
              <w:r w:rsidR="00D743C2" w:rsidDel="00FE6EDD">
                <w:rPr>
                  <w:noProof/>
                </w:rPr>
                <w:delText>"</w:delText>
              </w:r>
              <w:r w:rsidDel="00FE6EDD">
                <w:rPr>
                  <w:noProof/>
                </w:rPr>
                <w:delText xml:space="preserve"> can be interpreted to imply that </w:delText>
              </w:r>
              <w:r w:rsidR="003217EF" w:rsidDel="00FE6EDD">
                <w:rPr>
                  <w:noProof/>
                </w:rPr>
                <w:delText>"</w:delText>
              </w:r>
              <w:r w:rsidDel="00FE6EDD">
                <w:rPr>
                  <w:noProof/>
                </w:rPr>
                <w:delText>including the SCell</w:delText>
              </w:r>
              <w:r w:rsidR="003217EF" w:rsidDel="00FE6EDD">
                <w:rPr>
                  <w:noProof/>
                </w:rPr>
                <w:delText>"</w:delText>
              </w:r>
              <w:r w:rsidDel="00FE6EDD">
                <w:rPr>
                  <w:noProof/>
                </w:rPr>
                <w:delText xml:space="preserve"> refers to </w:delText>
              </w:r>
              <w:r w:rsidR="003217EF" w:rsidDel="00FE6EDD">
                <w:rPr>
                  <w:noProof/>
                </w:rPr>
                <w:delText>"</w:delText>
              </w:r>
              <w:r w:rsidDel="00FE6EDD">
                <w:rPr>
                  <w:noProof/>
                </w:rPr>
                <w:delText>the set of cells in MC-DCI-SetOfCells</w:delText>
              </w:r>
              <w:r w:rsidR="003217EF" w:rsidDel="00FE6EDD">
                <w:rPr>
                  <w:noProof/>
                </w:rPr>
                <w:delText>"</w:delText>
              </w:r>
              <w:r w:rsidDel="00FE6EDD">
                <w:rPr>
                  <w:noProof/>
                </w:rPr>
                <w:delText xml:space="preserve">, while the correct interpretation is to refer to </w:delText>
              </w:r>
              <w:r w:rsidR="003217EF" w:rsidDel="00FE6EDD">
                <w:rPr>
                  <w:noProof/>
                </w:rPr>
                <w:delText>"</w:delText>
              </w:r>
              <w:r w:rsidDel="00FE6EDD">
                <w:rPr>
                  <w:noProof/>
                </w:rPr>
                <w:delText>multiple cells</w:delText>
              </w:r>
              <w:r w:rsidR="003217EF" w:rsidDel="00FE6EDD">
                <w:rPr>
                  <w:noProof/>
                </w:rPr>
                <w:delText>"</w:delText>
              </w:r>
              <w:r w:rsidDel="00FE6EDD">
                <w:rPr>
                  <w:noProof/>
                </w:rPr>
                <w:delText>.</w:delText>
              </w:r>
            </w:del>
          </w:p>
          <w:p w14:paraId="708AA7DE" w14:textId="77777777" w:rsidR="001E41F3" w:rsidRDefault="001E41F3" w:rsidP="00FE6E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A20127" w14:textId="77777777" w:rsidR="00D743C2" w:rsidRDefault="00D743C2" w:rsidP="00D743C2">
            <w:pPr>
              <w:pStyle w:val="CRCoverPage"/>
              <w:spacing w:after="0"/>
              <w:ind w:left="100"/>
              <w:rPr>
                <w:noProof/>
              </w:rPr>
            </w:pPr>
            <w:r>
              <w:rPr>
                <w:noProof/>
              </w:rPr>
              <w:t>Capture the RAN1#116bis agreement so that a UE can receive a PDCCH for scheduling on multiple cells that include a deactivated or dormant SCell, when the SCell is neither the scheduling cell nor the ‘reference’ cell for PDCCH monitoring for the set of cells, and the SCell is not scheduled by the PDCCH.</w:t>
            </w:r>
          </w:p>
          <w:p w14:paraId="3012F60F" w14:textId="5E6D4F65" w:rsidR="00D743C2" w:rsidDel="0023504D" w:rsidRDefault="00D743C2" w:rsidP="00D743C2">
            <w:pPr>
              <w:pStyle w:val="CRCoverPage"/>
              <w:spacing w:after="0"/>
              <w:ind w:left="100"/>
              <w:rPr>
                <w:del w:id="8" w:author="Samsung (Seungri)" w:date="2024-05-22T12:14:00Z"/>
                <w:noProof/>
              </w:rPr>
            </w:pPr>
          </w:p>
          <w:p w14:paraId="6AC2F048" w14:textId="07CDC2B9" w:rsidR="00197F2C" w:rsidDel="00FE6EDD" w:rsidRDefault="00D743C2" w:rsidP="0023504D">
            <w:pPr>
              <w:pStyle w:val="CRCoverPage"/>
              <w:spacing w:after="0"/>
              <w:ind w:left="100"/>
              <w:rPr>
                <w:del w:id="9" w:author="Samsung (Seungri)" w:date="2024-05-22T12:12:00Z"/>
                <w:noProof/>
              </w:rPr>
            </w:pPr>
            <w:del w:id="10" w:author="Samsung (Seungri)" w:date="2024-05-22T12:12:00Z">
              <w:r w:rsidDel="00FE6EDD">
                <w:rPr>
                  <w:noProof/>
                </w:rPr>
                <w:delText xml:space="preserve">Clarify that "including the SCell" refers to "multiple cells" (not to the set of cells in </w:delText>
              </w:r>
              <w:r w:rsidRPr="00D743C2" w:rsidDel="00FE6EDD">
                <w:rPr>
                  <w:i/>
                  <w:noProof/>
                </w:rPr>
                <w:delText>MC-DCI-SetOfCells</w:delText>
              </w:r>
              <w:r w:rsidDel="00FE6EDD">
                <w:rPr>
                  <w:noProof/>
                </w:rPr>
                <w:delText xml:space="preserve">). </w:delText>
              </w:r>
            </w:del>
          </w:p>
          <w:p w14:paraId="56A7C31E" w14:textId="5B9288AE" w:rsidR="00D743C2" w:rsidDel="00FE6EDD" w:rsidRDefault="00D743C2" w:rsidP="0023504D">
            <w:pPr>
              <w:pStyle w:val="CRCoverPage"/>
              <w:spacing w:after="0"/>
              <w:ind w:left="100"/>
              <w:rPr>
                <w:del w:id="11" w:author="Samsung (Seungri)" w:date="2024-05-22T12:12:00Z"/>
                <w:noProof/>
              </w:rPr>
            </w:pPr>
          </w:p>
          <w:p w14:paraId="5388FCD5" w14:textId="49544EB7" w:rsidR="00197F2C" w:rsidRPr="009376A6" w:rsidDel="00FE6EDD" w:rsidRDefault="00197F2C" w:rsidP="0023504D">
            <w:pPr>
              <w:pStyle w:val="CRCoverPage"/>
              <w:spacing w:after="0"/>
              <w:ind w:left="100"/>
              <w:rPr>
                <w:del w:id="12" w:author="Samsung (Seungri)" w:date="2024-05-22T12:12:00Z"/>
                <w:b/>
                <w:noProof/>
                <w:lang w:eastAsia="ko-KR"/>
              </w:rPr>
            </w:pPr>
            <w:del w:id="13" w:author="Samsung (Seungri)" w:date="2024-05-22T12:12:00Z">
              <w:r w:rsidRPr="009376A6" w:rsidDel="00FE6EDD">
                <w:rPr>
                  <w:b/>
                  <w:noProof/>
                  <w:lang w:eastAsia="ko-KR"/>
                </w:rPr>
                <w:delText>Impact analysis</w:delText>
              </w:r>
            </w:del>
          </w:p>
          <w:p w14:paraId="495848D3" w14:textId="7402DD2F" w:rsidR="00197F2C" w:rsidRPr="009376A6" w:rsidDel="00FE6EDD" w:rsidRDefault="00197F2C" w:rsidP="00197F2C">
            <w:pPr>
              <w:pStyle w:val="CRCoverPage"/>
              <w:spacing w:after="0"/>
              <w:ind w:left="100"/>
              <w:rPr>
                <w:del w:id="14" w:author="Samsung (Seungri)" w:date="2024-05-22T12:12:00Z"/>
                <w:noProof/>
                <w:u w:val="single"/>
                <w:lang w:eastAsia="ko-KR"/>
              </w:rPr>
            </w:pPr>
            <w:del w:id="15" w:author="Samsung (Seungri)" w:date="2024-05-22T12:12:00Z">
              <w:r w:rsidRPr="009376A6" w:rsidDel="00FE6EDD">
                <w:rPr>
                  <w:noProof/>
                  <w:u w:val="single"/>
                  <w:lang w:eastAsia="ko-KR"/>
                </w:rPr>
                <w:delText>Impacted functionality:</w:delText>
              </w:r>
            </w:del>
          </w:p>
          <w:p w14:paraId="5AEEB180" w14:textId="32292E03" w:rsidR="00197F2C" w:rsidDel="00FE6EDD" w:rsidRDefault="00E60BA5" w:rsidP="00197F2C">
            <w:pPr>
              <w:pStyle w:val="CRCoverPage"/>
              <w:spacing w:after="0"/>
              <w:ind w:left="100"/>
              <w:rPr>
                <w:del w:id="16" w:author="Samsung (Seungri)" w:date="2024-05-22T12:12:00Z"/>
                <w:noProof/>
                <w:lang w:eastAsia="ko-KR"/>
              </w:rPr>
            </w:pPr>
            <w:del w:id="17" w:author="Samsung (Seungri)" w:date="2024-05-22T12:12:00Z">
              <w:r w:rsidDel="00FE6EDD">
                <w:rPr>
                  <w:noProof/>
                  <w:lang w:eastAsia="ko-KR"/>
                </w:rPr>
                <w:delText>M</w:delText>
              </w:r>
              <w:r w:rsidRPr="00E60BA5" w:rsidDel="00FE6EDD">
                <w:rPr>
                  <w:noProof/>
                  <w:lang w:eastAsia="ko-KR"/>
                </w:rPr>
                <w:delText>ulti-cell scheduling</w:delText>
              </w:r>
              <w:r w:rsidDel="00FE6EDD">
                <w:rPr>
                  <w:noProof/>
                  <w:lang w:eastAsia="ko-KR"/>
                </w:rPr>
                <w:delText xml:space="preserve"> using </w:delText>
              </w:r>
              <w:r w:rsidRPr="00E60BA5" w:rsidDel="00FE6EDD">
                <w:rPr>
                  <w:noProof/>
                  <w:lang w:eastAsia="ko-KR"/>
                </w:rPr>
                <w:delText>DCI format 0_3/1_3</w:delText>
              </w:r>
            </w:del>
          </w:p>
          <w:p w14:paraId="121C5617" w14:textId="70D6E687" w:rsidR="00197F2C" w:rsidDel="00FE6EDD" w:rsidRDefault="00197F2C" w:rsidP="00197F2C">
            <w:pPr>
              <w:pStyle w:val="CRCoverPage"/>
              <w:spacing w:after="0"/>
              <w:ind w:left="100"/>
              <w:rPr>
                <w:del w:id="18" w:author="Samsung (Seungri)" w:date="2024-05-22T12:12:00Z"/>
                <w:noProof/>
                <w:lang w:eastAsia="ko-KR"/>
              </w:rPr>
            </w:pPr>
          </w:p>
          <w:p w14:paraId="641F7AFB" w14:textId="3F22CB41" w:rsidR="00197F2C" w:rsidRPr="009376A6" w:rsidDel="00FE6EDD" w:rsidRDefault="00197F2C" w:rsidP="00197F2C">
            <w:pPr>
              <w:pStyle w:val="CRCoverPage"/>
              <w:spacing w:after="0"/>
              <w:ind w:left="100"/>
              <w:rPr>
                <w:del w:id="19" w:author="Samsung (Seungri)" w:date="2024-05-22T12:12:00Z"/>
                <w:noProof/>
                <w:u w:val="single"/>
                <w:lang w:eastAsia="ko-KR"/>
              </w:rPr>
            </w:pPr>
            <w:del w:id="20" w:author="Samsung (Seungri)" w:date="2024-05-22T12:12:00Z">
              <w:r w:rsidRPr="009376A6" w:rsidDel="00FE6EDD">
                <w:rPr>
                  <w:noProof/>
                  <w:u w:val="single"/>
                  <w:lang w:eastAsia="ko-KR"/>
                </w:rPr>
                <w:delText>Inter-operability:</w:delText>
              </w:r>
            </w:del>
          </w:p>
          <w:p w14:paraId="26BDEC17" w14:textId="04F5E5EB" w:rsidR="00197F2C" w:rsidDel="00FE6EDD" w:rsidRDefault="00197F2C" w:rsidP="00197F2C">
            <w:pPr>
              <w:pStyle w:val="CRCoverPage"/>
              <w:spacing w:after="0"/>
              <w:ind w:left="100"/>
              <w:rPr>
                <w:del w:id="21" w:author="Samsung (Seungri)" w:date="2024-05-22T12:12:00Z"/>
                <w:noProof/>
                <w:lang w:eastAsia="ko-KR"/>
              </w:rPr>
            </w:pPr>
            <w:del w:id="22" w:author="Samsung (Seungri)" w:date="2024-05-22T12:12:00Z">
              <w:r w:rsidDel="00FE6EDD">
                <w:rPr>
                  <w:noProof/>
                  <w:lang w:eastAsia="ko-KR"/>
                </w:rPr>
                <w:delText>1. if the network supports the change and the UE does not:</w:delText>
              </w:r>
            </w:del>
          </w:p>
          <w:p w14:paraId="5F170053" w14:textId="50A6C217" w:rsidR="00197F2C" w:rsidDel="00FE6EDD" w:rsidRDefault="00197F2C" w:rsidP="00197F2C">
            <w:pPr>
              <w:pStyle w:val="CRCoverPage"/>
              <w:spacing w:after="0"/>
              <w:ind w:left="100"/>
              <w:rPr>
                <w:del w:id="23" w:author="Samsung (Seungri)" w:date="2024-05-22T12:12:00Z"/>
                <w:noProof/>
                <w:lang w:eastAsia="ko-KR"/>
              </w:rPr>
            </w:pPr>
            <w:del w:id="24" w:author="Samsung (Seungri)" w:date="2024-05-22T12:12:00Z">
              <w:r w:rsidDel="00FE6EDD">
                <w:rPr>
                  <w:noProof/>
                  <w:lang w:eastAsia="ko-KR"/>
                </w:rPr>
                <w:delText xml:space="preserve">   </w:delText>
              </w:r>
              <w:r w:rsidR="004A2EA0" w:rsidRPr="004A2EA0" w:rsidDel="00FE6EDD">
                <w:rPr>
                  <w:noProof/>
                  <w:lang w:eastAsia="ko-KR"/>
                </w:rPr>
                <w:delText xml:space="preserve">Network may transmit a PDCCH providing a </w:delText>
              </w:r>
              <w:r w:rsidR="006918B8" w:rsidRPr="006918B8" w:rsidDel="00FE6EDD">
                <w:rPr>
                  <w:noProof/>
                  <w:lang w:eastAsia="ko-KR"/>
                </w:rPr>
                <w:delText>DCI format 0_3/1_3</w:delText>
              </w:r>
              <w:r w:rsidR="006918B8" w:rsidDel="00FE6EDD">
                <w:rPr>
                  <w:noProof/>
                  <w:lang w:eastAsia="ko-KR"/>
                </w:rPr>
                <w:delText xml:space="preserve"> </w:delText>
              </w:r>
              <w:r w:rsidR="004A2EA0" w:rsidRPr="004A2EA0" w:rsidDel="00FE6EDD">
                <w:rPr>
                  <w:noProof/>
                  <w:lang w:eastAsia="ko-KR"/>
                </w:rPr>
                <w:delText xml:space="preserve">for a </w:delText>
              </w:r>
              <w:r w:rsidR="00E26428" w:rsidRPr="00E26428" w:rsidDel="00FE6EDD">
                <w:rPr>
                  <w:noProof/>
                  <w:lang w:eastAsia="ko-KR"/>
                </w:rPr>
                <w:delText>set of cells</w:delText>
              </w:r>
              <w:r w:rsidR="00E26428" w:rsidDel="00FE6EDD">
                <w:rPr>
                  <w:noProof/>
                  <w:lang w:eastAsia="ko-KR"/>
                </w:rPr>
                <w:delText xml:space="preserve"> </w:delText>
              </w:r>
              <w:r w:rsidR="006918B8" w:rsidDel="00FE6EDD">
                <w:rPr>
                  <w:noProof/>
                  <w:lang w:eastAsia="ko-KR"/>
                </w:rPr>
                <w:delText xml:space="preserve">containing a deactivated or dormant SCell, </w:delText>
              </w:r>
              <w:r w:rsidR="004A2EA0" w:rsidDel="00FE6EDD">
                <w:rPr>
                  <w:noProof/>
                  <w:lang w:eastAsia="ko-KR"/>
                </w:rPr>
                <w:delText>while the UE</w:delText>
              </w:r>
              <w:r w:rsidR="00E26428" w:rsidDel="00FE6EDD">
                <w:rPr>
                  <w:noProof/>
                  <w:lang w:eastAsia="ko-KR"/>
                </w:rPr>
                <w:delText xml:space="preserve"> would not monitor the </w:delText>
              </w:r>
              <w:r w:rsidR="004A2EA0" w:rsidDel="00FE6EDD">
                <w:rPr>
                  <w:noProof/>
                  <w:lang w:eastAsia="ko-KR"/>
                </w:rPr>
                <w:delText>PDCCH</w:delText>
              </w:r>
              <w:r w:rsidR="00E26428" w:rsidDel="00FE6EDD">
                <w:rPr>
                  <w:noProof/>
                  <w:lang w:eastAsia="ko-KR"/>
                </w:rPr>
                <w:delText xml:space="preserve"> at all</w:delText>
              </w:r>
              <w:r w:rsidDel="00FE6EDD">
                <w:rPr>
                  <w:noProof/>
                  <w:lang w:eastAsia="ko-KR"/>
                </w:rPr>
                <w:delText>.</w:delText>
              </w:r>
              <w:r w:rsidR="00E26428" w:rsidDel="00FE6EDD">
                <w:rPr>
                  <w:noProof/>
                  <w:lang w:eastAsia="ko-KR"/>
                </w:rPr>
                <w:delText xml:space="preserve"> </w:delText>
              </w:r>
              <w:r w:rsidR="004A2EA0" w:rsidRPr="004A2EA0" w:rsidDel="00FE6EDD">
                <w:rPr>
                  <w:noProof/>
                  <w:lang w:eastAsia="ko-KR"/>
                </w:rPr>
                <w:delText>The impact is same as the UE always failing to detect a DCI format 0_3/1_3 when the set of cells includes a deactivated or dormant cell.</w:delText>
              </w:r>
            </w:del>
          </w:p>
          <w:p w14:paraId="1074656B" w14:textId="338AA0E0" w:rsidR="00197F2C" w:rsidDel="00FE6EDD" w:rsidRDefault="00197F2C" w:rsidP="00197F2C">
            <w:pPr>
              <w:pStyle w:val="CRCoverPage"/>
              <w:spacing w:after="0"/>
              <w:ind w:left="100"/>
              <w:rPr>
                <w:del w:id="25" w:author="Samsung (Seungri)" w:date="2024-05-22T12:12:00Z"/>
                <w:noProof/>
                <w:lang w:eastAsia="ko-KR"/>
              </w:rPr>
            </w:pPr>
            <w:del w:id="26" w:author="Samsung (Seungri)" w:date="2024-05-22T12:12:00Z">
              <w:r w:rsidDel="00FE6EDD">
                <w:rPr>
                  <w:noProof/>
                  <w:lang w:eastAsia="ko-KR"/>
                </w:rPr>
                <w:delText>2. if the UE supports the change and the network does not:</w:delText>
              </w:r>
            </w:del>
          </w:p>
          <w:p w14:paraId="5C63779C" w14:textId="0E8691C2" w:rsidR="00197F2C" w:rsidDel="00FE6EDD" w:rsidRDefault="00197F2C" w:rsidP="00197F2C">
            <w:pPr>
              <w:pStyle w:val="CRCoverPage"/>
              <w:spacing w:after="0"/>
              <w:ind w:left="100"/>
              <w:rPr>
                <w:del w:id="27" w:author="Samsung (Seungri)" w:date="2024-05-22T12:12:00Z"/>
                <w:noProof/>
                <w:lang w:eastAsia="ko-KR"/>
              </w:rPr>
            </w:pPr>
            <w:del w:id="28" w:author="Samsung (Seungri)" w:date="2024-05-22T12:12:00Z">
              <w:r w:rsidDel="00FE6EDD">
                <w:rPr>
                  <w:noProof/>
                  <w:lang w:eastAsia="ko-KR"/>
                </w:rPr>
                <w:delText xml:space="preserve">   No interoperability problems are foreseen.</w:delText>
              </w:r>
            </w:del>
          </w:p>
          <w:p w14:paraId="31C656EC" w14:textId="77777777" w:rsidR="001E41F3" w:rsidRDefault="001E41F3" w:rsidP="00FE6ED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0E077E" w:rsidR="001E41F3" w:rsidRDefault="00D743C2">
            <w:pPr>
              <w:pStyle w:val="CRCoverPage"/>
              <w:spacing w:after="0"/>
              <w:ind w:left="100"/>
              <w:rPr>
                <w:noProof/>
              </w:rPr>
            </w:pPr>
            <w:r w:rsidRPr="00D743C2">
              <w:rPr>
                <w:noProof/>
              </w:rPr>
              <w:t>Incomplete/ambiguous specifications for deactivated/dormant cells with DCI format 0_3/1_3.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D2CC74" w:rsidR="001E41F3" w:rsidRDefault="00197F2C" w:rsidP="00D743C2">
            <w:pPr>
              <w:pStyle w:val="CRCoverPage"/>
              <w:spacing w:after="0"/>
              <w:ind w:left="100"/>
              <w:rPr>
                <w:noProof/>
              </w:rPr>
            </w:pPr>
            <w:r>
              <w:rPr>
                <w:noProof/>
              </w:rPr>
              <w:t>5.</w:t>
            </w:r>
            <w:r w:rsidR="00D743C2">
              <w:rPr>
                <w:noProof/>
              </w:rPr>
              <w:t>9 and 5.15.1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4A2183" w:rsidR="001E41F3" w:rsidRDefault="00197F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22541D7" w:rsidR="001E41F3" w:rsidRDefault="00197F2C">
            <w:pPr>
              <w:pStyle w:val="CRCoverPage"/>
              <w:spacing w:after="0"/>
              <w:ind w:left="99"/>
              <w:rPr>
                <w:noProof/>
              </w:rPr>
            </w:pPr>
            <w:r>
              <w:rPr>
                <w:noProof/>
              </w:rPr>
              <w:t>-</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F47E94" w:rsidR="001E41F3" w:rsidRDefault="00197F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9BAF271" w:rsidR="001E41F3" w:rsidRDefault="00197F2C">
            <w:pPr>
              <w:pStyle w:val="CRCoverPage"/>
              <w:spacing w:after="0"/>
              <w:ind w:left="99"/>
              <w:rPr>
                <w:noProof/>
              </w:rPr>
            </w:pPr>
            <w:r>
              <w:rPr>
                <w:noProof/>
              </w:rPr>
              <w:t>-</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EA89B07" w:rsidR="001E41F3" w:rsidRDefault="00197F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550FB74" w:rsidR="001E41F3" w:rsidRDefault="00197F2C">
            <w:pPr>
              <w:pStyle w:val="CRCoverPage"/>
              <w:spacing w:after="0"/>
              <w:ind w:left="99"/>
              <w:rPr>
                <w:noProof/>
              </w:rPr>
            </w:pPr>
            <w:r>
              <w:rPr>
                <w:noProof/>
              </w:rPr>
              <w:t>-</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75B003" w:rsidR="00A21C7F" w:rsidRDefault="00A21C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F7E98">
          <w:headerReference w:type="even" r:id="rId12"/>
          <w:footnotePr>
            <w:numRestart w:val="eachSect"/>
          </w:footnotePr>
          <w:pgSz w:w="11907" w:h="16840" w:code="9"/>
          <w:pgMar w:top="1418" w:right="1134" w:bottom="1134" w:left="1134" w:header="680" w:footer="567" w:gutter="0"/>
          <w:cols w:space="720"/>
        </w:sectPr>
      </w:pPr>
    </w:p>
    <w:p w14:paraId="38029E05" w14:textId="77777777" w:rsidR="007005F6" w:rsidRPr="0044258C" w:rsidRDefault="007005F6" w:rsidP="007005F6">
      <w:pPr>
        <w:rPr>
          <w:lang w:eastAsia="ko-KR"/>
        </w:rPr>
      </w:pPr>
      <w:bookmarkStart w:id="29" w:name="_Toc37296213"/>
      <w:bookmarkStart w:id="30" w:name="_Toc46490340"/>
      <w:bookmarkStart w:id="31" w:name="_Toc52752035"/>
      <w:bookmarkStart w:id="32" w:name="_Toc52796497"/>
      <w:bookmarkStart w:id="33" w:name="_Toc163044329"/>
      <w:bookmarkStart w:id="34" w:name="_Toc29239826"/>
      <w:bookmarkStart w:id="35" w:name="_Toc37296185"/>
      <w:bookmarkStart w:id="36" w:name="_Toc46490311"/>
      <w:bookmarkStart w:id="37" w:name="_Toc52752006"/>
      <w:bookmarkStart w:id="38" w:name="_Toc52796468"/>
      <w:bookmarkStart w:id="39" w:name="_Toc163044294"/>
      <w:bookmarkStart w:id="40" w:name="_Toc37296203"/>
      <w:bookmarkStart w:id="41" w:name="_Toc46490329"/>
      <w:bookmarkStart w:id="42" w:name="_Toc52752024"/>
      <w:bookmarkStart w:id="43" w:name="_Toc52796486"/>
      <w:bookmarkStart w:id="44" w:name="_Toc155999636"/>
      <w:bookmarkStart w:id="45" w:name="_Toc37296272"/>
      <w:bookmarkStart w:id="46" w:name="_Toc46490403"/>
      <w:bookmarkStart w:id="47" w:name="_Toc52752098"/>
      <w:bookmarkStart w:id="48" w:name="_Toc52796560"/>
      <w:bookmarkStart w:id="49" w:name="_Toc146701256"/>
    </w:p>
    <w:p w14:paraId="57750559" w14:textId="54BD8381" w:rsidR="007005F6" w:rsidRDefault="007005F6" w:rsidP="007005F6">
      <w:pPr>
        <w:pBdr>
          <w:top w:val="single" w:sz="4" w:space="1" w:color="auto"/>
          <w:left w:val="single" w:sz="4" w:space="4" w:color="auto"/>
          <w:bottom w:val="single" w:sz="4" w:space="1" w:color="auto"/>
          <w:right w:val="single" w:sz="4" w:space="4" w:color="auto"/>
        </w:pBdr>
        <w:jc w:val="center"/>
        <w:rPr>
          <w:noProof/>
        </w:rPr>
      </w:pPr>
      <w:r>
        <w:rPr>
          <w:noProof/>
          <w:highlight w:val="yellow"/>
        </w:rPr>
        <w:t>Start</w:t>
      </w:r>
      <w:r w:rsidRPr="00DF2CF9">
        <w:rPr>
          <w:noProof/>
          <w:highlight w:val="yellow"/>
        </w:rPr>
        <w:t xml:space="preserve"> change</w:t>
      </w:r>
      <w:r>
        <w:rPr>
          <w:noProof/>
          <w:highlight w:val="yellow"/>
        </w:rPr>
        <w:t>s</w:t>
      </w:r>
    </w:p>
    <w:p w14:paraId="6310C1BF" w14:textId="77777777" w:rsidR="00370071" w:rsidRPr="0044258C" w:rsidRDefault="00370071" w:rsidP="00370071">
      <w:pPr>
        <w:pStyle w:val="Heading2"/>
        <w:rPr>
          <w:lang w:eastAsia="ko-KR"/>
        </w:rPr>
      </w:pPr>
      <w:r w:rsidRPr="0044258C">
        <w:rPr>
          <w:lang w:eastAsia="ko-KR"/>
        </w:rPr>
        <w:t>5.9</w:t>
      </w:r>
      <w:r w:rsidRPr="0044258C">
        <w:rPr>
          <w:lang w:eastAsia="ko-KR"/>
        </w:rPr>
        <w:tab/>
        <w:t xml:space="preserve">Activation/Deactivation of </w:t>
      </w:r>
      <w:proofErr w:type="spellStart"/>
      <w:r w:rsidRPr="0044258C">
        <w:rPr>
          <w:lang w:eastAsia="ko-KR"/>
        </w:rPr>
        <w:t>SCells</w:t>
      </w:r>
      <w:bookmarkEnd w:id="29"/>
      <w:bookmarkEnd w:id="30"/>
      <w:bookmarkEnd w:id="31"/>
      <w:bookmarkEnd w:id="32"/>
      <w:bookmarkEnd w:id="33"/>
      <w:proofErr w:type="spellEnd"/>
    </w:p>
    <w:p w14:paraId="14E59CBF" w14:textId="77777777" w:rsidR="00370071" w:rsidRPr="0044258C" w:rsidRDefault="00370071" w:rsidP="00370071">
      <w:pPr>
        <w:rPr>
          <w:lang w:eastAsia="ko-KR"/>
        </w:rPr>
      </w:pPr>
      <w:r w:rsidRPr="0044258C">
        <w:rPr>
          <w:lang w:eastAsia="ko-KR"/>
        </w:rPr>
        <w:t xml:space="preserve">If the MAC entity is configured with one or more </w:t>
      </w:r>
      <w:proofErr w:type="spellStart"/>
      <w:r w:rsidRPr="0044258C">
        <w:rPr>
          <w:lang w:eastAsia="ko-KR"/>
        </w:rPr>
        <w:t>SCells</w:t>
      </w:r>
      <w:proofErr w:type="spellEnd"/>
      <w:r w:rsidRPr="0044258C">
        <w:rPr>
          <w:lang w:eastAsia="ko-KR"/>
        </w:rPr>
        <w:t xml:space="preserve">, the network may activate and deactivate the configured </w:t>
      </w:r>
      <w:proofErr w:type="spellStart"/>
      <w:r w:rsidRPr="0044258C">
        <w:rPr>
          <w:lang w:eastAsia="ko-KR"/>
        </w:rPr>
        <w:t>SCells</w:t>
      </w:r>
      <w:proofErr w:type="spellEnd"/>
      <w:r w:rsidRPr="0044258C">
        <w:rPr>
          <w:lang w:eastAsia="ko-KR"/>
        </w:rPr>
        <w:t xml:space="preserve">. Upon configuration of an </w:t>
      </w:r>
      <w:proofErr w:type="spellStart"/>
      <w:r w:rsidRPr="0044258C">
        <w:rPr>
          <w:lang w:eastAsia="ko-KR"/>
        </w:rPr>
        <w:t>SCell</w:t>
      </w:r>
      <w:proofErr w:type="spellEnd"/>
      <w:r w:rsidRPr="0044258C">
        <w:rPr>
          <w:lang w:eastAsia="ko-KR"/>
        </w:rPr>
        <w:t xml:space="preserve">, the </w:t>
      </w:r>
      <w:proofErr w:type="spellStart"/>
      <w:r w:rsidRPr="0044258C">
        <w:rPr>
          <w:lang w:eastAsia="ko-KR"/>
        </w:rPr>
        <w:t>SCell</w:t>
      </w:r>
      <w:proofErr w:type="spellEnd"/>
      <w:r w:rsidRPr="0044258C">
        <w:rPr>
          <w:lang w:eastAsia="ko-KR"/>
        </w:rPr>
        <w:t xml:space="preserve"> is deactivated </w:t>
      </w:r>
      <w:r w:rsidRPr="0044258C">
        <w:t xml:space="preserve">unless the parameter </w:t>
      </w:r>
      <w:proofErr w:type="spellStart"/>
      <w:r w:rsidRPr="0044258C">
        <w:rPr>
          <w:i/>
        </w:rPr>
        <w:t>sCellState</w:t>
      </w:r>
      <w:proofErr w:type="spellEnd"/>
      <w:r w:rsidRPr="0044258C">
        <w:t xml:space="preserve"> is set to </w:t>
      </w:r>
      <w:r w:rsidRPr="0044258C">
        <w:rPr>
          <w:i/>
        </w:rPr>
        <w:t>activated</w:t>
      </w:r>
      <w:r w:rsidRPr="0044258C">
        <w:t xml:space="preserve"> for the </w:t>
      </w:r>
      <w:proofErr w:type="spellStart"/>
      <w:r w:rsidRPr="0044258C">
        <w:t>SCell</w:t>
      </w:r>
      <w:proofErr w:type="spellEnd"/>
      <w:r w:rsidRPr="0044258C">
        <w:t xml:space="preserve"> by </w:t>
      </w:r>
      <w:r w:rsidRPr="0044258C">
        <w:rPr>
          <w:lang w:eastAsia="ko-KR"/>
        </w:rPr>
        <w:t>upper layers.</w:t>
      </w:r>
    </w:p>
    <w:p w14:paraId="47BB157E" w14:textId="77777777" w:rsidR="00370071" w:rsidRPr="0044258C" w:rsidRDefault="00370071" w:rsidP="00370071">
      <w:pPr>
        <w:rPr>
          <w:lang w:eastAsia="ko-KR"/>
        </w:rPr>
      </w:pPr>
      <w:r w:rsidRPr="0044258C">
        <w:rPr>
          <w:lang w:eastAsia="ko-KR"/>
        </w:rPr>
        <w:t xml:space="preserve">The configured </w:t>
      </w:r>
      <w:proofErr w:type="spellStart"/>
      <w:r w:rsidRPr="0044258C">
        <w:rPr>
          <w:lang w:eastAsia="ko-KR"/>
        </w:rPr>
        <w:t>SCell</w:t>
      </w:r>
      <w:proofErr w:type="spellEnd"/>
      <w:r w:rsidRPr="0044258C">
        <w:rPr>
          <w:lang w:eastAsia="ko-KR"/>
        </w:rPr>
        <w:t>(s) is activated and deactivated by:</w:t>
      </w:r>
    </w:p>
    <w:p w14:paraId="6F344EE6"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the </w:t>
      </w:r>
      <w:proofErr w:type="spellStart"/>
      <w:r w:rsidRPr="0044258C">
        <w:rPr>
          <w:lang w:eastAsia="ko-KR"/>
        </w:rPr>
        <w:t>SCell</w:t>
      </w:r>
      <w:proofErr w:type="spellEnd"/>
      <w:r w:rsidRPr="0044258C">
        <w:rPr>
          <w:lang w:eastAsia="ko-KR"/>
        </w:rPr>
        <w:t xml:space="preserve"> Activation/Deactivation MAC CE described in clause </w:t>
      </w:r>
      <w:proofErr w:type="gramStart"/>
      <w:r w:rsidRPr="0044258C">
        <w:rPr>
          <w:lang w:eastAsia="ko-KR"/>
        </w:rPr>
        <w:t>6.1.3.10;</w:t>
      </w:r>
      <w:proofErr w:type="gramEnd"/>
    </w:p>
    <w:p w14:paraId="44C3BC60" w14:textId="77777777" w:rsidR="00370071" w:rsidRPr="0044258C" w:rsidRDefault="00370071" w:rsidP="00370071">
      <w:pPr>
        <w:pStyle w:val="B1"/>
        <w:rPr>
          <w:rFonts w:eastAsia="Malgun Gothic"/>
          <w:lang w:eastAsia="ko-KR"/>
        </w:rPr>
      </w:pPr>
      <w:r w:rsidRPr="0044258C">
        <w:rPr>
          <w:lang w:eastAsia="ko-KR"/>
        </w:rPr>
        <w:t>-</w:t>
      </w:r>
      <w:r w:rsidRPr="0044258C">
        <w:rPr>
          <w:lang w:eastAsia="ko-KR"/>
        </w:rPr>
        <w:tab/>
        <w:t xml:space="preserve">receiving the </w:t>
      </w:r>
      <w:r w:rsidRPr="0044258C">
        <w:t>Enhanced</w:t>
      </w:r>
      <w:r w:rsidRPr="0044258C" w:rsidDel="00595DBF">
        <w:rPr>
          <w:rStyle w:val="CommentReference"/>
        </w:rPr>
        <w:t xml:space="preserve"> </w:t>
      </w:r>
      <w:proofErr w:type="spellStart"/>
      <w:r w:rsidRPr="0044258C">
        <w:rPr>
          <w:rFonts w:eastAsia="Yu Mincho"/>
          <w:lang w:eastAsia="ko-KR"/>
        </w:rPr>
        <w:t>SCell</w:t>
      </w:r>
      <w:proofErr w:type="spellEnd"/>
      <w:r w:rsidRPr="0044258C">
        <w:rPr>
          <w:rFonts w:eastAsia="Yu Mincho"/>
          <w:lang w:eastAsia="ko-KR"/>
        </w:rPr>
        <w:t xml:space="preserve"> Activation/Deactivation </w:t>
      </w:r>
      <w:r w:rsidRPr="0044258C">
        <w:rPr>
          <w:lang w:eastAsia="ko-KR"/>
        </w:rPr>
        <w:t xml:space="preserve">MAC CE described in clause </w:t>
      </w:r>
      <w:proofErr w:type="gramStart"/>
      <w:r w:rsidRPr="0044258C">
        <w:rPr>
          <w:lang w:eastAsia="ko-KR"/>
        </w:rPr>
        <w:t>6.1.3.55;</w:t>
      </w:r>
      <w:proofErr w:type="gramEnd"/>
    </w:p>
    <w:p w14:paraId="241E7B3B"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proofErr w:type="spellStart"/>
      <w:r w:rsidRPr="0044258C">
        <w:rPr>
          <w:i/>
          <w:lang w:eastAsia="ko-KR"/>
        </w:rPr>
        <w:t>sCellDeactivationTimer</w:t>
      </w:r>
      <w:proofErr w:type="spellEnd"/>
      <w:r w:rsidRPr="0044258C">
        <w:rPr>
          <w:lang w:eastAsia="ko-KR"/>
        </w:rPr>
        <w:t xml:space="preserve"> timer per configured </w:t>
      </w:r>
      <w:proofErr w:type="spellStart"/>
      <w:r w:rsidRPr="0044258C">
        <w:rPr>
          <w:lang w:eastAsia="ko-KR"/>
        </w:rPr>
        <w:t>SCell</w:t>
      </w:r>
      <w:proofErr w:type="spellEnd"/>
      <w:r w:rsidRPr="0044258C">
        <w:rPr>
          <w:lang w:eastAsia="ko-KR"/>
        </w:rPr>
        <w:t xml:space="preserve"> (except the </w:t>
      </w:r>
      <w:proofErr w:type="spellStart"/>
      <w:r w:rsidRPr="0044258C">
        <w:rPr>
          <w:lang w:eastAsia="ko-KR"/>
        </w:rPr>
        <w:t>SCell</w:t>
      </w:r>
      <w:proofErr w:type="spellEnd"/>
      <w:r w:rsidRPr="0044258C">
        <w:rPr>
          <w:lang w:eastAsia="ko-KR"/>
        </w:rPr>
        <w:t xml:space="preserve"> configured with PUCCH, if any): the associated </w:t>
      </w:r>
      <w:proofErr w:type="spellStart"/>
      <w:r w:rsidRPr="0044258C">
        <w:rPr>
          <w:lang w:eastAsia="ko-KR"/>
        </w:rPr>
        <w:t>SCell</w:t>
      </w:r>
      <w:proofErr w:type="spellEnd"/>
      <w:r w:rsidRPr="0044258C">
        <w:rPr>
          <w:lang w:eastAsia="ko-KR"/>
        </w:rPr>
        <w:t xml:space="preserve"> is deactivated upon its </w:t>
      </w:r>
      <w:proofErr w:type="gramStart"/>
      <w:r w:rsidRPr="0044258C">
        <w:rPr>
          <w:lang w:eastAsia="ko-KR"/>
        </w:rPr>
        <w:t>expiry;</w:t>
      </w:r>
      <w:proofErr w:type="gramEnd"/>
    </w:p>
    <w:p w14:paraId="406A3D6E"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proofErr w:type="spellStart"/>
      <w:r w:rsidRPr="0044258C">
        <w:rPr>
          <w:i/>
          <w:lang w:eastAsia="ko-KR"/>
        </w:rPr>
        <w:t>sCellState</w:t>
      </w:r>
      <w:proofErr w:type="spellEnd"/>
      <w:r w:rsidRPr="0044258C">
        <w:rPr>
          <w:lang w:eastAsia="ko-KR"/>
        </w:rPr>
        <w:t xml:space="preserve"> per configured </w:t>
      </w:r>
      <w:proofErr w:type="spellStart"/>
      <w:r w:rsidRPr="0044258C">
        <w:rPr>
          <w:lang w:eastAsia="ko-KR"/>
        </w:rPr>
        <w:t>SCell</w:t>
      </w:r>
      <w:proofErr w:type="spellEnd"/>
      <w:r w:rsidRPr="0044258C">
        <w:rPr>
          <w:lang w:eastAsia="ko-KR"/>
        </w:rPr>
        <w:t xml:space="preserve">: if configured, the associated </w:t>
      </w:r>
      <w:proofErr w:type="spellStart"/>
      <w:r w:rsidRPr="0044258C">
        <w:rPr>
          <w:lang w:eastAsia="ko-KR"/>
        </w:rPr>
        <w:t>SCell</w:t>
      </w:r>
      <w:proofErr w:type="spellEnd"/>
      <w:r w:rsidRPr="0044258C">
        <w:rPr>
          <w:lang w:eastAsia="ko-KR"/>
        </w:rPr>
        <w:t xml:space="preserve"> is activated upon </w:t>
      </w:r>
      <w:proofErr w:type="spellStart"/>
      <w:r w:rsidRPr="0044258C">
        <w:rPr>
          <w:lang w:eastAsia="ko-KR"/>
        </w:rPr>
        <w:t>SCell</w:t>
      </w:r>
      <w:proofErr w:type="spellEnd"/>
      <w:r w:rsidRPr="0044258C">
        <w:rPr>
          <w:lang w:eastAsia="ko-KR"/>
        </w:rPr>
        <w:t xml:space="preserve"> </w:t>
      </w:r>
      <w:proofErr w:type="gramStart"/>
      <w:r w:rsidRPr="0044258C">
        <w:rPr>
          <w:lang w:eastAsia="ko-KR"/>
        </w:rPr>
        <w:t>configuration;</w:t>
      </w:r>
      <w:proofErr w:type="gramEnd"/>
    </w:p>
    <w:p w14:paraId="46C38B3D"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w:t>
      </w:r>
      <w:proofErr w:type="spellStart"/>
      <w:r w:rsidRPr="0044258C">
        <w:rPr>
          <w:i/>
          <w:lang w:eastAsia="ko-KR"/>
        </w:rPr>
        <w:t>scg</w:t>
      </w:r>
      <w:proofErr w:type="spellEnd"/>
      <w:r w:rsidRPr="0044258C">
        <w:rPr>
          <w:i/>
          <w:lang w:eastAsia="ko-KR"/>
        </w:rPr>
        <w:t>-State</w:t>
      </w:r>
      <w:r w:rsidRPr="0044258C">
        <w:rPr>
          <w:lang w:eastAsia="ko-KR"/>
        </w:rPr>
        <w:t xml:space="preserve">: the </w:t>
      </w:r>
      <w:proofErr w:type="spellStart"/>
      <w:r w:rsidRPr="0044258C">
        <w:rPr>
          <w:lang w:eastAsia="ko-KR"/>
        </w:rPr>
        <w:t>SCells</w:t>
      </w:r>
      <w:proofErr w:type="spellEnd"/>
      <w:r w:rsidRPr="0044258C">
        <w:rPr>
          <w:lang w:eastAsia="ko-KR"/>
        </w:rPr>
        <w:t xml:space="preserve"> of SCG are deactivated.</w:t>
      </w:r>
    </w:p>
    <w:p w14:paraId="56C17AAD" w14:textId="77777777" w:rsidR="00370071" w:rsidRPr="0044258C" w:rsidRDefault="00370071" w:rsidP="00370071">
      <w:pPr>
        <w:rPr>
          <w:lang w:eastAsia="ko-KR"/>
        </w:rPr>
      </w:pPr>
      <w:r w:rsidRPr="0044258C">
        <w:t xml:space="preserve">The </w:t>
      </w:r>
      <w:r w:rsidRPr="0044258C">
        <w:rPr>
          <w:noProof/>
          <w:lang w:eastAsia="zh-CN"/>
        </w:rPr>
        <w:t>MAC entity</w:t>
      </w:r>
      <w:r w:rsidRPr="0044258C">
        <w:t xml:space="preserve"> shall for each configured </w:t>
      </w:r>
      <w:proofErr w:type="spellStart"/>
      <w:r w:rsidRPr="0044258C">
        <w:t>SCell</w:t>
      </w:r>
      <w:proofErr w:type="spellEnd"/>
      <w:r w:rsidRPr="0044258C">
        <w:t>:</w:t>
      </w:r>
    </w:p>
    <w:p w14:paraId="578C1EAE" w14:textId="77777777" w:rsidR="00370071" w:rsidRPr="0044258C" w:rsidRDefault="00370071" w:rsidP="00370071">
      <w:pPr>
        <w:pStyle w:val="B1"/>
      </w:pPr>
      <w:r w:rsidRPr="0044258C">
        <w:rPr>
          <w:lang w:eastAsia="ko-KR"/>
        </w:rPr>
        <w:t>1&gt;</w:t>
      </w:r>
      <w:r w:rsidRPr="0044258C">
        <w:tab/>
        <w:t xml:space="preserve">if an </w:t>
      </w:r>
      <w:proofErr w:type="spellStart"/>
      <w:r w:rsidRPr="0044258C">
        <w:t>SCell</w:t>
      </w:r>
      <w:proofErr w:type="spellEnd"/>
      <w:r w:rsidRPr="0044258C">
        <w:t xml:space="preserve"> is configured with </w:t>
      </w:r>
      <w:proofErr w:type="spellStart"/>
      <w:r w:rsidRPr="0044258C">
        <w:rPr>
          <w:i/>
        </w:rPr>
        <w:t>sCellState</w:t>
      </w:r>
      <w:proofErr w:type="spellEnd"/>
      <w:r w:rsidRPr="0044258C">
        <w:t xml:space="preserve"> set to </w:t>
      </w:r>
      <w:r w:rsidRPr="0044258C">
        <w:rPr>
          <w:i/>
        </w:rPr>
        <w:t>activated</w:t>
      </w:r>
      <w:r w:rsidRPr="0044258C">
        <w:t xml:space="preserve"> upon </w:t>
      </w:r>
      <w:proofErr w:type="spellStart"/>
      <w:r w:rsidRPr="0044258C">
        <w:t>SCell</w:t>
      </w:r>
      <w:proofErr w:type="spellEnd"/>
      <w:r w:rsidRPr="0044258C">
        <w:t xml:space="preserve"> configuration, or an </w:t>
      </w:r>
      <w:proofErr w:type="spellStart"/>
      <w:r w:rsidRPr="0044258C">
        <w:rPr>
          <w:lang w:eastAsia="ko-KR"/>
        </w:rPr>
        <w:t>SCell</w:t>
      </w:r>
      <w:proofErr w:type="spellEnd"/>
      <w:r w:rsidRPr="0044258C">
        <w:rPr>
          <w:lang w:eastAsia="ko-KR"/>
        </w:rPr>
        <w:t xml:space="preserve"> </w:t>
      </w:r>
      <w:r w:rsidRPr="0044258C">
        <w:t xml:space="preserve">Activation/Deactivation MAC </w:t>
      </w:r>
      <w:r w:rsidRPr="0044258C">
        <w:rPr>
          <w:lang w:eastAsia="ko-KR"/>
        </w:rPr>
        <w:t>CE</w:t>
      </w:r>
      <w:r w:rsidRPr="0044258C">
        <w:t xml:space="preserve"> or an Enhanced</w:t>
      </w:r>
      <w:r w:rsidRPr="0044258C" w:rsidDel="00595DBF">
        <w:rPr>
          <w:rStyle w:val="CommentReference"/>
        </w:rPr>
        <w:t xml:space="preserve"> </w:t>
      </w:r>
      <w:proofErr w:type="spellStart"/>
      <w:r w:rsidRPr="0044258C">
        <w:rPr>
          <w:rFonts w:eastAsia="Yu Mincho"/>
          <w:lang w:eastAsia="ko-KR"/>
        </w:rPr>
        <w:t>SCell</w:t>
      </w:r>
      <w:proofErr w:type="spellEnd"/>
      <w:r w:rsidRPr="0044258C">
        <w:rPr>
          <w:rFonts w:eastAsia="Yu Mincho"/>
          <w:lang w:eastAsia="ko-KR"/>
        </w:rPr>
        <w:t xml:space="preserve"> Activation/Deactivation </w:t>
      </w:r>
      <w:r w:rsidRPr="0044258C">
        <w:rPr>
          <w:lang w:eastAsia="ko-KR"/>
        </w:rPr>
        <w:t xml:space="preserve">MAC CE is received </w:t>
      </w:r>
      <w:r w:rsidRPr="0044258C">
        <w:t xml:space="preserve">activating the </w:t>
      </w:r>
      <w:proofErr w:type="spellStart"/>
      <w:r w:rsidRPr="0044258C">
        <w:t>SCell</w:t>
      </w:r>
      <w:proofErr w:type="spellEnd"/>
      <w:r w:rsidRPr="0044258C">
        <w:t>:</w:t>
      </w:r>
    </w:p>
    <w:p w14:paraId="3581DF44"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lang w:eastAsia="ko-KR"/>
        </w:rPr>
        <w:t>SCell</w:t>
      </w:r>
      <w:proofErr w:type="spellEnd"/>
      <w:r w:rsidRPr="0044258C">
        <w:rPr>
          <w:lang w:eastAsia="ko-KR"/>
        </w:rPr>
        <w:t xml:space="preserve"> was deactivated prior to receiving this </w:t>
      </w:r>
      <w:r w:rsidRPr="0044258C">
        <w:t>Enhanced</w:t>
      </w:r>
      <w:r w:rsidRPr="0044258C" w:rsidDel="00595DBF">
        <w:rPr>
          <w:rStyle w:val="CommentReference"/>
        </w:rPr>
        <w:t xml:space="preserve"> </w:t>
      </w:r>
      <w:proofErr w:type="spellStart"/>
      <w:r w:rsidRPr="0044258C">
        <w:rPr>
          <w:lang w:eastAsia="ko-KR"/>
        </w:rPr>
        <w:t>SCell</w:t>
      </w:r>
      <w:proofErr w:type="spellEnd"/>
      <w:r w:rsidRPr="0044258C">
        <w:rPr>
          <w:lang w:eastAsia="ko-KR"/>
        </w:rPr>
        <w:t xml:space="preserve"> Activation/Deactivation MAC CE and a TRS is indicated for this </w:t>
      </w:r>
      <w:proofErr w:type="spellStart"/>
      <w:r w:rsidRPr="0044258C">
        <w:rPr>
          <w:lang w:eastAsia="ko-KR"/>
        </w:rPr>
        <w:t>SCell</w:t>
      </w:r>
      <w:proofErr w:type="spellEnd"/>
      <w:r w:rsidRPr="0044258C">
        <w:rPr>
          <w:lang w:eastAsia="ko-KR"/>
        </w:rPr>
        <w:t>:</w:t>
      </w:r>
    </w:p>
    <w:p w14:paraId="525EF650" w14:textId="77777777" w:rsidR="00370071" w:rsidRPr="0044258C" w:rsidRDefault="00370071" w:rsidP="00370071">
      <w:pPr>
        <w:ind w:left="1135" w:hanging="284"/>
        <w:rPr>
          <w:lang w:eastAsia="ko-KR"/>
        </w:rPr>
      </w:pPr>
      <w:r w:rsidRPr="0044258C">
        <w:rPr>
          <w:lang w:eastAsia="ko-KR"/>
        </w:rPr>
        <w:t>3&gt;</w:t>
      </w:r>
      <w:r w:rsidRPr="0044258C">
        <w:rPr>
          <w:lang w:eastAsia="ko-KR"/>
        </w:rPr>
        <w:tab/>
        <w:t>indicate to lower layers the information regarding the TRS.</w:t>
      </w:r>
    </w:p>
    <w:p w14:paraId="201C474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lang w:eastAsia="ko-KR"/>
        </w:rPr>
        <w:t>SCell</w:t>
      </w:r>
      <w:proofErr w:type="spellEnd"/>
      <w:r w:rsidRPr="0044258C">
        <w:rPr>
          <w:lang w:eastAsia="ko-KR"/>
        </w:rPr>
        <w:t xml:space="preserve"> was deactivated prior to receiving this </w:t>
      </w:r>
      <w:proofErr w:type="spellStart"/>
      <w:r w:rsidRPr="0044258C">
        <w:rPr>
          <w:lang w:eastAsia="ko-KR"/>
        </w:rPr>
        <w:t>SCell</w:t>
      </w:r>
      <w:proofErr w:type="spellEnd"/>
      <w:r w:rsidRPr="0044258C">
        <w:rPr>
          <w:lang w:eastAsia="ko-KR"/>
        </w:rPr>
        <w:t xml:space="preserve"> Activation/Deactivation MAC CE or this</w:t>
      </w:r>
      <w:r w:rsidRPr="0044258C">
        <w:t xml:space="preserve"> Enhanced</w:t>
      </w:r>
      <w:r w:rsidRPr="0044258C" w:rsidDel="00595DBF">
        <w:rPr>
          <w:rStyle w:val="CommentReference"/>
        </w:rPr>
        <w:t xml:space="preserve"> </w:t>
      </w:r>
      <w:proofErr w:type="spellStart"/>
      <w:r w:rsidRPr="0044258C">
        <w:rPr>
          <w:lang w:eastAsia="ko-KR"/>
        </w:rPr>
        <w:t>SCell</w:t>
      </w:r>
      <w:proofErr w:type="spellEnd"/>
      <w:r w:rsidRPr="0044258C">
        <w:rPr>
          <w:lang w:eastAsia="ko-KR"/>
        </w:rPr>
        <w:t xml:space="preserve"> Activation/Deactivation MAC CE; or</w:t>
      </w:r>
    </w:p>
    <w:p w14:paraId="77E693E7"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lang w:eastAsia="ko-KR"/>
        </w:rPr>
        <w:t>SCell</w:t>
      </w:r>
      <w:proofErr w:type="spellEnd"/>
      <w:r w:rsidRPr="0044258C">
        <w:rPr>
          <w:lang w:eastAsia="ko-KR"/>
        </w:rPr>
        <w:t xml:space="preserve"> is configured with </w:t>
      </w:r>
      <w:proofErr w:type="spellStart"/>
      <w:r w:rsidRPr="0044258C">
        <w:rPr>
          <w:i/>
          <w:iCs/>
          <w:lang w:eastAsia="ko-KR"/>
        </w:rPr>
        <w:t>sCellState</w:t>
      </w:r>
      <w:proofErr w:type="spellEnd"/>
      <w:r w:rsidRPr="0044258C">
        <w:rPr>
          <w:lang w:eastAsia="ko-KR"/>
        </w:rPr>
        <w:t xml:space="preserve"> set to </w:t>
      </w:r>
      <w:r w:rsidRPr="0044258C">
        <w:rPr>
          <w:i/>
          <w:iCs/>
          <w:lang w:eastAsia="ko-KR"/>
        </w:rPr>
        <w:t>activated</w:t>
      </w:r>
      <w:r w:rsidRPr="0044258C">
        <w:rPr>
          <w:lang w:eastAsia="ko-KR"/>
        </w:rPr>
        <w:t xml:space="preserve"> upon </w:t>
      </w:r>
      <w:proofErr w:type="spellStart"/>
      <w:r w:rsidRPr="0044258C">
        <w:rPr>
          <w:lang w:eastAsia="ko-KR"/>
        </w:rPr>
        <w:t>SCell</w:t>
      </w:r>
      <w:proofErr w:type="spellEnd"/>
      <w:r w:rsidRPr="0044258C">
        <w:rPr>
          <w:lang w:eastAsia="ko-KR"/>
        </w:rPr>
        <w:t xml:space="preserve"> configuration:</w:t>
      </w:r>
    </w:p>
    <w:p w14:paraId="63C4F875" w14:textId="77777777" w:rsidR="00370071" w:rsidRPr="0044258C" w:rsidRDefault="00370071" w:rsidP="00370071">
      <w:pPr>
        <w:pStyle w:val="B3"/>
        <w:rPr>
          <w:lang w:eastAsia="ko-KR"/>
        </w:rPr>
      </w:pPr>
      <w:r w:rsidRPr="0044258C">
        <w:rPr>
          <w:lang w:eastAsia="ko-KR"/>
        </w:rPr>
        <w:t>3&gt;</w:t>
      </w:r>
      <w:r w:rsidRPr="0044258C">
        <w:tab/>
      </w:r>
      <w:r w:rsidRPr="0044258C">
        <w:rPr>
          <w:lang w:eastAsia="zh-CN"/>
        </w:rPr>
        <w:t xml:space="preserve">if </w:t>
      </w:r>
      <w:proofErr w:type="spellStart"/>
      <w:r w:rsidRPr="0044258C">
        <w:rPr>
          <w:i/>
          <w:iCs/>
        </w:rPr>
        <w:t>firstActiveDownlinkBWP</w:t>
      </w:r>
      <w:proofErr w:type="spellEnd"/>
      <w:r w:rsidRPr="0044258C">
        <w:rPr>
          <w:i/>
          <w:iCs/>
        </w:rPr>
        <w:t>-Id</w:t>
      </w:r>
      <w:r w:rsidRPr="0044258C">
        <w:t xml:space="preserve"> is not set to dormant BWP</w:t>
      </w:r>
      <w:r w:rsidRPr="0044258C">
        <w:rPr>
          <w:lang w:eastAsia="zh-CN"/>
        </w:rPr>
        <w:t>:</w:t>
      </w:r>
    </w:p>
    <w:p w14:paraId="167C7DF1" w14:textId="77777777" w:rsidR="00370071" w:rsidRPr="0044258C" w:rsidRDefault="00370071" w:rsidP="00370071">
      <w:pPr>
        <w:pStyle w:val="B4"/>
      </w:pPr>
      <w:r w:rsidRPr="0044258C">
        <w:rPr>
          <w:lang w:eastAsia="ko-KR"/>
        </w:rPr>
        <w:t>4&gt;</w:t>
      </w:r>
      <w:r w:rsidRPr="0044258C">
        <w:tab/>
        <w:t xml:space="preserve">activate the </w:t>
      </w:r>
      <w:proofErr w:type="spellStart"/>
      <w:r w:rsidRPr="0044258C">
        <w:t>SCell</w:t>
      </w:r>
      <w:proofErr w:type="spellEnd"/>
      <w:r w:rsidRPr="0044258C">
        <w:t xml:space="preserve"> according to the timing defined in TS 38.213 [6] for MAC CE activation and according to the timing defined in TS 38.133 [11] for direct </w:t>
      </w:r>
      <w:proofErr w:type="spellStart"/>
      <w:r w:rsidRPr="0044258C">
        <w:t>SCell</w:t>
      </w:r>
      <w:proofErr w:type="spellEnd"/>
      <w:r w:rsidRPr="0044258C">
        <w:t xml:space="preserve"> </w:t>
      </w:r>
      <w:proofErr w:type="gramStart"/>
      <w:r w:rsidRPr="0044258C">
        <w:t>activation;</w:t>
      </w:r>
      <w:proofErr w:type="gramEnd"/>
      <w:r w:rsidRPr="0044258C">
        <w:t xml:space="preserve"> i.e. apply normal </w:t>
      </w:r>
      <w:proofErr w:type="spellStart"/>
      <w:r w:rsidRPr="0044258C">
        <w:t>SCell</w:t>
      </w:r>
      <w:proofErr w:type="spellEnd"/>
      <w:r w:rsidRPr="0044258C">
        <w:t xml:space="preserve"> operation including:</w:t>
      </w:r>
    </w:p>
    <w:p w14:paraId="40F84D6F" w14:textId="77777777" w:rsidR="00370071" w:rsidRPr="0044258C" w:rsidRDefault="00370071" w:rsidP="00370071">
      <w:pPr>
        <w:pStyle w:val="B5"/>
        <w:rPr>
          <w:lang w:eastAsia="ko-KR"/>
        </w:rPr>
      </w:pPr>
      <w:r w:rsidRPr="0044258C">
        <w:rPr>
          <w:lang w:eastAsia="ko-KR"/>
        </w:rPr>
        <w:t>5&gt;</w:t>
      </w:r>
      <w:r w:rsidRPr="0044258C">
        <w:rPr>
          <w:lang w:eastAsia="ko-KR"/>
        </w:rPr>
        <w:tab/>
        <w:t xml:space="preserve">SRS transmissions on the </w:t>
      </w:r>
      <w:proofErr w:type="spellStart"/>
      <w:proofErr w:type="gramStart"/>
      <w:r w:rsidRPr="0044258C">
        <w:rPr>
          <w:lang w:eastAsia="ko-KR"/>
        </w:rPr>
        <w:t>SCell</w:t>
      </w:r>
      <w:proofErr w:type="spellEnd"/>
      <w:r w:rsidRPr="0044258C">
        <w:rPr>
          <w:lang w:eastAsia="ko-KR"/>
        </w:rPr>
        <w:t>;</w:t>
      </w:r>
      <w:proofErr w:type="gramEnd"/>
    </w:p>
    <w:p w14:paraId="10BF6EB9" w14:textId="77777777" w:rsidR="00370071" w:rsidRPr="0044258C" w:rsidRDefault="00370071" w:rsidP="00370071">
      <w:pPr>
        <w:pStyle w:val="B5"/>
        <w:rPr>
          <w:lang w:eastAsia="ko-KR"/>
        </w:rPr>
      </w:pPr>
      <w:r w:rsidRPr="0044258C">
        <w:rPr>
          <w:lang w:eastAsia="ko-KR"/>
        </w:rPr>
        <w:t>5&gt;</w:t>
      </w:r>
      <w:r w:rsidRPr="0044258C">
        <w:rPr>
          <w:lang w:eastAsia="ko-KR"/>
        </w:rPr>
        <w:tab/>
        <w:t xml:space="preserve">CSI reporting for the </w:t>
      </w:r>
      <w:proofErr w:type="spellStart"/>
      <w:proofErr w:type="gramStart"/>
      <w:r w:rsidRPr="0044258C">
        <w:rPr>
          <w:lang w:eastAsia="ko-KR"/>
        </w:rPr>
        <w:t>SCell</w:t>
      </w:r>
      <w:proofErr w:type="spellEnd"/>
      <w:r w:rsidRPr="0044258C">
        <w:rPr>
          <w:lang w:eastAsia="ko-KR"/>
        </w:rPr>
        <w:t>;</w:t>
      </w:r>
      <w:proofErr w:type="gramEnd"/>
    </w:p>
    <w:p w14:paraId="1B07690E" w14:textId="77777777" w:rsidR="00370071" w:rsidRPr="0044258C" w:rsidRDefault="00370071" w:rsidP="00370071">
      <w:pPr>
        <w:pStyle w:val="B5"/>
        <w:rPr>
          <w:lang w:eastAsia="ko-KR"/>
        </w:rPr>
      </w:pPr>
      <w:r w:rsidRPr="0044258C">
        <w:rPr>
          <w:lang w:eastAsia="ko-KR"/>
        </w:rPr>
        <w:t>5&gt;</w:t>
      </w:r>
      <w:r w:rsidRPr="0044258C">
        <w:rPr>
          <w:lang w:eastAsia="ko-KR"/>
        </w:rPr>
        <w:tab/>
        <w:t xml:space="preserve">PDCCH monitoring on the </w:t>
      </w:r>
      <w:proofErr w:type="spellStart"/>
      <w:proofErr w:type="gramStart"/>
      <w:r w:rsidRPr="0044258C">
        <w:rPr>
          <w:lang w:eastAsia="ko-KR"/>
        </w:rPr>
        <w:t>SCell</w:t>
      </w:r>
      <w:proofErr w:type="spellEnd"/>
      <w:r w:rsidRPr="0044258C">
        <w:rPr>
          <w:lang w:eastAsia="ko-KR"/>
        </w:rPr>
        <w:t>;</w:t>
      </w:r>
      <w:proofErr w:type="gramEnd"/>
    </w:p>
    <w:p w14:paraId="0655FA42" w14:textId="77777777" w:rsidR="00370071" w:rsidRPr="0044258C" w:rsidRDefault="00370071" w:rsidP="00370071">
      <w:pPr>
        <w:pStyle w:val="B5"/>
        <w:rPr>
          <w:lang w:eastAsia="ko-KR"/>
        </w:rPr>
      </w:pPr>
      <w:r w:rsidRPr="0044258C">
        <w:rPr>
          <w:lang w:eastAsia="ko-KR"/>
        </w:rPr>
        <w:t>5&gt;</w:t>
      </w:r>
      <w:r w:rsidRPr="0044258C">
        <w:rPr>
          <w:lang w:eastAsia="ko-KR"/>
        </w:rPr>
        <w:tab/>
        <w:t xml:space="preserve">PDCCH monitoring for the </w:t>
      </w:r>
      <w:proofErr w:type="spellStart"/>
      <w:proofErr w:type="gramStart"/>
      <w:r w:rsidRPr="0044258C">
        <w:rPr>
          <w:lang w:eastAsia="ko-KR"/>
        </w:rPr>
        <w:t>SCell</w:t>
      </w:r>
      <w:proofErr w:type="spellEnd"/>
      <w:r w:rsidRPr="0044258C">
        <w:rPr>
          <w:lang w:eastAsia="ko-KR"/>
        </w:rPr>
        <w:t>;</w:t>
      </w:r>
      <w:proofErr w:type="gramEnd"/>
    </w:p>
    <w:p w14:paraId="2B6E63FC" w14:textId="77777777" w:rsidR="00370071" w:rsidRPr="0044258C" w:rsidRDefault="00370071" w:rsidP="00370071">
      <w:pPr>
        <w:pStyle w:val="B5"/>
        <w:rPr>
          <w:lang w:eastAsia="ko-KR"/>
        </w:rPr>
      </w:pPr>
      <w:r w:rsidRPr="0044258C">
        <w:rPr>
          <w:lang w:eastAsia="ko-KR"/>
        </w:rPr>
        <w:t>5&gt;</w:t>
      </w:r>
      <w:r w:rsidRPr="0044258C">
        <w:rPr>
          <w:lang w:eastAsia="ko-KR"/>
        </w:rPr>
        <w:tab/>
        <w:t xml:space="preserve">PUCCH transmissions on the </w:t>
      </w:r>
      <w:proofErr w:type="spellStart"/>
      <w:r w:rsidRPr="0044258C">
        <w:rPr>
          <w:lang w:eastAsia="ko-KR"/>
        </w:rPr>
        <w:t>SCell</w:t>
      </w:r>
      <w:proofErr w:type="spellEnd"/>
      <w:r w:rsidRPr="0044258C">
        <w:rPr>
          <w:lang w:eastAsia="ko-KR"/>
        </w:rPr>
        <w:t>, if configured.</w:t>
      </w:r>
    </w:p>
    <w:p w14:paraId="44FE8241" w14:textId="77777777" w:rsidR="00370071" w:rsidRPr="0044258C" w:rsidRDefault="00370071" w:rsidP="00370071">
      <w:pPr>
        <w:pStyle w:val="B3"/>
        <w:rPr>
          <w:lang w:eastAsia="ko-KR"/>
        </w:rPr>
      </w:pPr>
      <w:r w:rsidRPr="0044258C">
        <w:rPr>
          <w:lang w:eastAsia="zh-CN"/>
        </w:rPr>
        <w:t>3</w:t>
      </w:r>
      <w:r w:rsidRPr="0044258C">
        <w:rPr>
          <w:lang w:eastAsia="ko-KR"/>
        </w:rPr>
        <w:t>&gt;</w:t>
      </w:r>
      <w:r w:rsidRPr="0044258C">
        <w:rPr>
          <w:lang w:eastAsia="ko-KR"/>
        </w:rPr>
        <w:tab/>
        <w:t xml:space="preserve">else (i.e.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is set to dormant BWP):</w:t>
      </w:r>
    </w:p>
    <w:p w14:paraId="72D7CAEE" w14:textId="77777777" w:rsidR="00370071" w:rsidRPr="0044258C" w:rsidRDefault="00370071" w:rsidP="00370071">
      <w:pPr>
        <w:pStyle w:val="B4"/>
        <w:rPr>
          <w:lang w:eastAsia="zh-CN"/>
        </w:rPr>
      </w:pPr>
      <w:bookmarkStart w:id="50" w:name="_Hlk34312785"/>
      <w:r w:rsidRPr="0044258C">
        <w:rPr>
          <w:lang w:eastAsia="zh-CN"/>
        </w:rPr>
        <w:t>4&gt;</w:t>
      </w:r>
      <w:r w:rsidRPr="0044258C">
        <w:rPr>
          <w:lang w:eastAsia="zh-CN"/>
        </w:rPr>
        <w:tab/>
        <w:t xml:space="preserve">stop the </w:t>
      </w:r>
      <w:proofErr w:type="spellStart"/>
      <w:r w:rsidRPr="0044258C">
        <w:rPr>
          <w:i/>
          <w:lang w:eastAsia="zh-CN"/>
        </w:rPr>
        <w:t>bwp-InactivityTimer</w:t>
      </w:r>
      <w:proofErr w:type="spellEnd"/>
      <w:r w:rsidRPr="0044258C">
        <w:rPr>
          <w:lang w:eastAsia="zh-CN"/>
        </w:rPr>
        <w:t xml:space="preserve"> of this Serving Cell, if running.</w:t>
      </w:r>
    </w:p>
    <w:bookmarkEnd w:id="50"/>
    <w:p w14:paraId="5B910C10" w14:textId="77777777" w:rsidR="00370071" w:rsidRPr="0044258C" w:rsidRDefault="00370071" w:rsidP="00370071">
      <w:pPr>
        <w:pStyle w:val="B3"/>
        <w:rPr>
          <w:lang w:eastAsia="ko-KR"/>
        </w:rPr>
      </w:pPr>
      <w:r w:rsidRPr="0044258C">
        <w:rPr>
          <w:lang w:eastAsia="ko-KR"/>
        </w:rPr>
        <w:t>3&gt;</w:t>
      </w:r>
      <w:r w:rsidRPr="0044258C">
        <w:rPr>
          <w:lang w:eastAsia="ko-KR"/>
        </w:rPr>
        <w:tab/>
        <w:t xml:space="preserve">activate the DL BWP and UL BWP indicated by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and </w:t>
      </w:r>
      <w:proofErr w:type="spellStart"/>
      <w:r w:rsidRPr="0044258C">
        <w:rPr>
          <w:i/>
          <w:iCs/>
          <w:lang w:eastAsia="ko-KR"/>
        </w:rPr>
        <w:t>firstActiveUplinkBWP</w:t>
      </w:r>
      <w:proofErr w:type="spellEnd"/>
      <w:r w:rsidRPr="0044258C">
        <w:rPr>
          <w:i/>
          <w:iCs/>
          <w:lang w:eastAsia="ko-KR"/>
        </w:rPr>
        <w:t>-Id</w:t>
      </w:r>
      <w:r w:rsidRPr="0044258C">
        <w:rPr>
          <w:lang w:eastAsia="ko-KR"/>
        </w:rPr>
        <w:t xml:space="preserve"> respectively.</w:t>
      </w:r>
    </w:p>
    <w:p w14:paraId="6688A88A"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start or restart the </w:t>
      </w:r>
      <w:proofErr w:type="spellStart"/>
      <w:r w:rsidRPr="0044258C">
        <w:rPr>
          <w:i/>
          <w:iCs/>
          <w:lang w:eastAsia="ko-KR"/>
        </w:rPr>
        <w:t>sCellDeactivationTimer</w:t>
      </w:r>
      <w:proofErr w:type="spellEnd"/>
      <w:r w:rsidRPr="0044258C">
        <w:rPr>
          <w:lang w:eastAsia="ko-KR"/>
        </w:rPr>
        <w:t xml:space="preserve"> associated with the </w:t>
      </w:r>
      <w:proofErr w:type="spellStart"/>
      <w:r w:rsidRPr="0044258C">
        <w:rPr>
          <w:lang w:eastAsia="ko-KR"/>
        </w:rPr>
        <w:t>SCell</w:t>
      </w:r>
      <w:proofErr w:type="spellEnd"/>
      <w:r w:rsidRPr="0044258C">
        <w:rPr>
          <w:lang w:eastAsia="ko-KR"/>
        </w:rPr>
        <w:t xml:space="preserve"> according to the timing defined in TS 38.213 [6] for MAC CE activation and according to the timing defined in TS 38.133 [11] for direct </w:t>
      </w:r>
      <w:proofErr w:type="spellStart"/>
      <w:r w:rsidRPr="0044258C">
        <w:rPr>
          <w:lang w:eastAsia="ko-KR"/>
        </w:rPr>
        <w:t>SCell</w:t>
      </w:r>
      <w:proofErr w:type="spellEnd"/>
      <w:r w:rsidRPr="0044258C">
        <w:rPr>
          <w:lang w:eastAsia="ko-KR"/>
        </w:rPr>
        <w:t xml:space="preserve"> </w:t>
      </w:r>
      <w:proofErr w:type="gramStart"/>
      <w:r w:rsidRPr="0044258C">
        <w:rPr>
          <w:lang w:eastAsia="ko-KR"/>
        </w:rPr>
        <w:t>activation;</w:t>
      </w:r>
      <w:proofErr w:type="gramEnd"/>
    </w:p>
    <w:p w14:paraId="23B69119"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the active DL BWP is not the dormant BWP:</w:t>
      </w:r>
    </w:p>
    <w:p w14:paraId="2DE93331" w14:textId="77777777" w:rsidR="00370071" w:rsidRPr="0044258C" w:rsidRDefault="00370071" w:rsidP="00370071">
      <w:pPr>
        <w:pStyle w:val="B3"/>
        <w:rPr>
          <w:lang w:eastAsia="ko-KR"/>
        </w:rPr>
      </w:pPr>
      <w:r w:rsidRPr="0044258C">
        <w:rPr>
          <w:lang w:eastAsia="ko-KR"/>
        </w:rPr>
        <w:t>3&gt;</w:t>
      </w:r>
      <w:r w:rsidRPr="0044258C">
        <w:rPr>
          <w:lang w:eastAsia="ko-KR"/>
        </w:rPr>
        <w:tab/>
        <w:t xml:space="preserve">(re-)initialize any suspended configured uplink grants of configured grant Type 1 associated with this </w:t>
      </w:r>
      <w:proofErr w:type="spellStart"/>
      <w:r w:rsidRPr="0044258C">
        <w:rPr>
          <w:lang w:eastAsia="ko-KR"/>
        </w:rPr>
        <w:t>SCell</w:t>
      </w:r>
      <w:proofErr w:type="spellEnd"/>
      <w:r w:rsidRPr="0044258C">
        <w:rPr>
          <w:lang w:eastAsia="ko-KR"/>
        </w:rPr>
        <w:t xml:space="preserve"> according to the stored configuration, if any, and to start in the symbol according to rules in clause </w:t>
      </w:r>
      <w:proofErr w:type="gramStart"/>
      <w:r w:rsidRPr="0044258C">
        <w:rPr>
          <w:lang w:eastAsia="ko-KR"/>
        </w:rPr>
        <w:t>5.8.2;</w:t>
      </w:r>
      <w:proofErr w:type="gramEnd"/>
    </w:p>
    <w:p w14:paraId="665DA0BC" w14:textId="77777777" w:rsidR="00370071" w:rsidRPr="0044258C" w:rsidRDefault="00370071" w:rsidP="00370071">
      <w:pPr>
        <w:pStyle w:val="B3"/>
        <w:rPr>
          <w:lang w:eastAsia="ko-KR"/>
        </w:rPr>
      </w:pPr>
      <w:r w:rsidRPr="0044258C">
        <w:rPr>
          <w:lang w:eastAsia="ko-KR"/>
        </w:rPr>
        <w:t>3&gt;</w:t>
      </w:r>
      <w:r w:rsidRPr="0044258C">
        <w:rPr>
          <w:lang w:eastAsia="ko-KR"/>
        </w:rPr>
        <w:tab/>
        <w:t>trigger PHR according to clause 5.4.6.</w:t>
      </w:r>
    </w:p>
    <w:p w14:paraId="30EC4682" w14:textId="77777777" w:rsidR="00370071" w:rsidRPr="0044258C" w:rsidRDefault="00370071" w:rsidP="00370071">
      <w:pPr>
        <w:pStyle w:val="B1"/>
      </w:pPr>
      <w:r w:rsidRPr="0044258C">
        <w:rPr>
          <w:lang w:eastAsia="ko-KR"/>
        </w:rPr>
        <w:t>1&gt;</w:t>
      </w:r>
      <w:r w:rsidRPr="0044258C">
        <w:tab/>
        <w:t xml:space="preserve">else if an </w:t>
      </w:r>
      <w:proofErr w:type="spellStart"/>
      <w:r w:rsidRPr="0044258C">
        <w:rPr>
          <w:lang w:eastAsia="ko-KR"/>
        </w:rPr>
        <w:t>SCell</w:t>
      </w:r>
      <w:proofErr w:type="spellEnd"/>
      <w:r w:rsidRPr="0044258C">
        <w:rPr>
          <w:lang w:eastAsia="ko-KR"/>
        </w:rPr>
        <w:t xml:space="preserve"> </w:t>
      </w:r>
      <w:r w:rsidRPr="0044258C">
        <w:t xml:space="preserve">Activation/Deactivation MAC </w:t>
      </w:r>
      <w:r w:rsidRPr="0044258C">
        <w:rPr>
          <w:lang w:eastAsia="ko-KR"/>
        </w:rPr>
        <w:t xml:space="preserve">CE or an </w:t>
      </w:r>
      <w:r w:rsidRPr="0044258C">
        <w:t>Enhanced</w:t>
      </w:r>
      <w:r w:rsidRPr="0044258C" w:rsidDel="00595DBF">
        <w:rPr>
          <w:rStyle w:val="CommentReference"/>
        </w:rPr>
        <w:t xml:space="preserve"> </w:t>
      </w:r>
      <w:proofErr w:type="spellStart"/>
      <w:r w:rsidRPr="0044258C">
        <w:rPr>
          <w:rFonts w:eastAsia="Yu Mincho"/>
          <w:lang w:eastAsia="ko-KR"/>
        </w:rPr>
        <w:t>SCell</w:t>
      </w:r>
      <w:proofErr w:type="spellEnd"/>
      <w:r w:rsidRPr="0044258C">
        <w:rPr>
          <w:rFonts w:eastAsia="Yu Mincho"/>
          <w:lang w:eastAsia="ko-KR"/>
        </w:rPr>
        <w:t xml:space="preserve"> Activation/Deactivation </w:t>
      </w:r>
      <w:r w:rsidRPr="0044258C">
        <w:rPr>
          <w:lang w:eastAsia="ko-KR"/>
        </w:rPr>
        <w:t xml:space="preserve">MAC CE is received </w:t>
      </w:r>
      <w:r w:rsidRPr="0044258C">
        <w:t xml:space="preserve">deactivating the </w:t>
      </w:r>
      <w:proofErr w:type="spellStart"/>
      <w:r w:rsidRPr="0044258C">
        <w:t>SCell</w:t>
      </w:r>
      <w:proofErr w:type="spellEnd"/>
      <w:r w:rsidRPr="0044258C">
        <w:t>; or</w:t>
      </w:r>
    </w:p>
    <w:p w14:paraId="7359A684" w14:textId="77777777" w:rsidR="00370071" w:rsidRPr="0044258C" w:rsidRDefault="00370071" w:rsidP="00370071">
      <w:pPr>
        <w:pStyle w:val="B1"/>
      </w:pPr>
      <w:r w:rsidRPr="0044258C">
        <w:rPr>
          <w:lang w:eastAsia="ko-KR"/>
        </w:rPr>
        <w:t>1&gt;</w:t>
      </w:r>
      <w:r w:rsidRPr="0044258C">
        <w:tab/>
        <w:t xml:space="preserve">if the </w:t>
      </w:r>
      <w:proofErr w:type="spellStart"/>
      <w:r w:rsidRPr="0044258C">
        <w:rPr>
          <w:i/>
        </w:rPr>
        <w:t>sCellDeactivationTimer</w:t>
      </w:r>
      <w:proofErr w:type="spellEnd"/>
      <w:r w:rsidRPr="0044258C">
        <w:t xml:space="preserve"> associated with the activated </w:t>
      </w:r>
      <w:proofErr w:type="spellStart"/>
      <w:r w:rsidRPr="0044258C">
        <w:t>SCell</w:t>
      </w:r>
      <w:proofErr w:type="spellEnd"/>
      <w:r w:rsidRPr="0044258C">
        <w:t xml:space="preserve"> expires; or</w:t>
      </w:r>
    </w:p>
    <w:p w14:paraId="5156061F" w14:textId="77777777" w:rsidR="00370071" w:rsidRPr="0044258C" w:rsidRDefault="00370071" w:rsidP="00370071">
      <w:pPr>
        <w:pStyle w:val="B1"/>
        <w:rPr>
          <w:lang w:eastAsia="ko-KR"/>
        </w:rPr>
      </w:pPr>
      <w:r w:rsidRPr="0044258C">
        <w:t>1&gt;</w:t>
      </w:r>
      <w:r w:rsidRPr="0044258C">
        <w:tab/>
        <w:t xml:space="preserve">if the SCG associated with the activated </w:t>
      </w:r>
      <w:proofErr w:type="spellStart"/>
      <w:r w:rsidRPr="0044258C">
        <w:t>SCell</w:t>
      </w:r>
      <w:proofErr w:type="spellEnd"/>
      <w:r w:rsidRPr="0044258C">
        <w:t xml:space="preserve"> is deactivated</w:t>
      </w:r>
      <w:r w:rsidRPr="0044258C">
        <w:rPr>
          <w:lang w:eastAsia="ko-KR"/>
        </w:rPr>
        <w:t>:</w:t>
      </w:r>
    </w:p>
    <w:p w14:paraId="6C35A9F4" w14:textId="77777777" w:rsidR="00370071" w:rsidRPr="0044258C" w:rsidRDefault="00370071" w:rsidP="00370071">
      <w:pPr>
        <w:pStyle w:val="B2"/>
      </w:pPr>
      <w:r w:rsidRPr="0044258C">
        <w:rPr>
          <w:lang w:eastAsia="ko-KR"/>
        </w:rPr>
        <w:t>2&gt;</w:t>
      </w:r>
      <w:r w:rsidRPr="0044258C">
        <w:tab/>
        <w:t xml:space="preserve">deactivate the </w:t>
      </w:r>
      <w:proofErr w:type="spellStart"/>
      <w:r w:rsidRPr="0044258C">
        <w:t>SCell</w:t>
      </w:r>
      <w:proofErr w:type="spellEnd"/>
      <w:r w:rsidRPr="0044258C">
        <w:t xml:space="preserve"> according to the timing defined in TS 38.213 [6</w:t>
      </w:r>
      <w:proofErr w:type="gramStart"/>
      <w:r w:rsidRPr="0044258C">
        <w:t>];</w:t>
      </w:r>
      <w:proofErr w:type="gramEnd"/>
    </w:p>
    <w:p w14:paraId="61C5D58C" w14:textId="77777777" w:rsidR="00370071" w:rsidRPr="0044258C" w:rsidRDefault="00370071" w:rsidP="00370071">
      <w:pPr>
        <w:pStyle w:val="B2"/>
      </w:pPr>
      <w:r w:rsidRPr="0044258C">
        <w:rPr>
          <w:lang w:eastAsia="ko-KR"/>
        </w:rPr>
        <w:t>2&gt;</w:t>
      </w:r>
      <w:r w:rsidRPr="0044258C">
        <w:tab/>
        <w:t xml:space="preserve">stop the </w:t>
      </w:r>
      <w:proofErr w:type="spellStart"/>
      <w:r w:rsidRPr="0044258C">
        <w:rPr>
          <w:i/>
        </w:rPr>
        <w:t>sCellDeactivationTimer</w:t>
      </w:r>
      <w:proofErr w:type="spellEnd"/>
      <w:r w:rsidRPr="0044258C">
        <w:t xml:space="preserve"> associated with the </w:t>
      </w:r>
      <w:proofErr w:type="spellStart"/>
      <w:proofErr w:type="gramStart"/>
      <w:r w:rsidRPr="0044258C">
        <w:t>SCell</w:t>
      </w:r>
      <w:proofErr w:type="spellEnd"/>
      <w:r w:rsidRPr="0044258C">
        <w:t>;</w:t>
      </w:r>
      <w:proofErr w:type="gramEnd"/>
    </w:p>
    <w:p w14:paraId="7D9E48E0" w14:textId="77777777" w:rsidR="00370071" w:rsidRPr="0044258C" w:rsidRDefault="00370071" w:rsidP="00370071">
      <w:pPr>
        <w:pStyle w:val="B2"/>
      </w:pPr>
      <w:r w:rsidRPr="0044258C">
        <w:t>2&gt;</w:t>
      </w:r>
      <w:r w:rsidRPr="0044258C">
        <w:tab/>
        <w:t xml:space="preserve">stop the </w:t>
      </w:r>
      <w:proofErr w:type="spellStart"/>
      <w:r w:rsidRPr="0044258C">
        <w:rPr>
          <w:i/>
        </w:rPr>
        <w:t>bwp-InactivityTimer</w:t>
      </w:r>
      <w:proofErr w:type="spellEnd"/>
      <w:r w:rsidRPr="0044258C">
        <w:t xml:space="preserve"> associated with the </w:t>
      </w:r>
      <w:proofErr w:type="spellStart"/>
      <w:proofErr w:type="gramStart"/>
      <w:r w:rsidRPr="0044258C">
        <w:t>SCell</w:t>
      </w:r>
      <w:proofErr w:type="spellEnd"/>
      <w:r w:rsidRPr="0044258C">
        <w:t>;</w:t>
      </w:r>
      <w:proofErr w:type="gramEnd"/>
    </w:p>
    <w:p w14:paraId="3C5EC498" w14:textId="77777777" w:rsidR="00370071" w:rsidRPr="0044258C" w:rsidRDefault="00370071" w:rsidP="00370071">
      <w:pPr>
        <w:pStyle w:val="B2"/>
        <w:rPr>
          <w:lang w:eastAsia="ko-KR"/>
        </w:rPr>
      </w:pPr>
      <w:r w:rsidRPr="0044258C">
        <w:t>2&gt;</w:t>
      </w:r>
      <w:r w:rsidRPr="0044258C">
        <w:tab/>
        <w:t xml:space="preserve">deactivate any active BWP associated with the </w:t>
      </w:r>
      <w:proofErr w:type="spellStart"/>
      <w:proofErr w:type="gramStart"/>
      <w:r w:rsidRPr="0044258C">
        <w:t>SCell</w:t>
      </w:r>
      <w:proofErr w:type="spellEnd"/>
      <w:r w:rsidRPr="0044258C">
        <w:t>;</w:t>
      </w:r>
      <w:proofErr w:type="gramEnd"/>
    </w:p>
    <w:p w14:paraId="1AA8C194"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configured downlink assignment and any configured uplink grant Type 2 associated with the </w:t>
      </w:r>
      <w:proofErr w:type="spellStart"/>
      <w:r w:rsidRPr="0044258C">
        <w:rPr>
          <w:lang w:eastAsia="ko-KR"/>
        </w:rPr>
        <w:t>SCell</w:t>
      </w:r>
      <w:proofErr w:type="spellEnd"/>
      <w:r w:rsidRPr="0044258C">
        <w:rPr>
          <w:lang w:eastAsia="ko-KR"/>
        </w:rPr>
        <w:t xml:space="preserve"> </w:t>
      </w:r>
      <w:proofErr w:type="gramStart"/>
      <w:r w:rsidRPr="0044258C">
        <w:rPr>
          <w:lang w:eastAsia="ko-KR"/>
        </w:rPr>
        <w:t>respectively;</w:t>
      </w:r>
      <w:proofErr w:type="gramEnd"/>
    </w:p>
    <w:p w14:paraId="571713BF"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PUSCH resource for semi-persistent CSI reporting associated with the </w:t>
      </w:r>
      <w:proofErr w:type="spellStart"/>
      <w:proofErr w:type="gramStart"/>
      <w:r w:rsidRPr="0044258C">
        <w:rPr>
          <w:lang w:eastAsia="ko-KR"/>
        </w:rPr>
        <w:t>SCell</w:t>
      </w:r>
      <w:proofErr w:type="spellEnd"/>
      <w:r w:rsidRPr="0044258C">
        <w:rPr>
          <w:lang w:eastAsia="ko-KR"/>
        </w:rPr>
        <w:t>;</w:t>
      </w:r>
      <w:proofErr w:type="gramEnd"/>
    </w:p>
    <w:p w14:paraId="2B5D5D15" w14:textId="77777777" w:rsidR="00370071" w:rsidRPr="0044258C" w:rsidRDefault="00370071" w:rsidP="00370071">
      <w:pPr>
        <w:pStyle w:val="B2"/>
        <w:rPr>
          <w:lang w:eastAsia="ko-KR"/>
        </w:rPr>
      </w:pPr>
      <w:r w:rsidRPr="0044258C">
        <w:rPr>
          <w:lang w:eastAsia="ko-KR"/>
        </w:rPr>
        <w:t>2&gt;</w:t>
      </w:r>
      <w:r w:rsidRPr="0044258C">
        <w:rPr>
          <w:lang w:eastAsia="ko-KR"/>
        </w:rPr>
        <w:tab/>
        <w:t xml:space="preserve">suspend any configured uplink grant Type 1 associated with the </w:t>
      </w:r>
      <w:proofErr w:type="spellStart"/>
      <w:proofErr w:type="gramStart"/>
      <w:r w:rsidRPr="0044258C">
        <w:rPr>
          <w:lang w:eastAsia="ko-KR"/>
        </w:rPr>
        <w:t>SCell</w:t>
      </w:r>
      <w:proofErr w:type="spellEnd"/>
      <w:r w:rsidRPr="0044258C">
        <w:rPr>
          <w:lang w:eastAsia="ko-KR"/>
        </w:rPr>
        <w:t>;</w:t>
      </w:r>
      <w:proofErr w:type="gramEnd"/>
    </w:p>
    <w:p w14:paraId="37C8A82D" w14:textId="77777777" w:rsidR="00370071" w:rsidRPr="0044258C" w:rsidRDefault="00370071" w:rsidP="00370071">
      <w:pPr>
        <w:pStyle w:val="B2"/>
      </w:pPr>
      <w:r w:rsidRPr="0044258C">
        <w:rPr>
          <w:lang w:eastAsia="ko-KR"/>
        </w:rPr>
        <w:t>2&gt;</w:t>
      </w:r>
      <w:r w:rsidRPr="0044258C">
        <w:tab/>
        <w:t xml:space="preserve">flush all HARQ buffers associated with the </w:t>
      </w:r>
      <w:proofErr w:type="spellStart"/>
      <w:proofErr w:type="gramStart"/>
      <w:r w:rsidRPr="0044258C">
        <w:t>SCell</w:t>
      </w:r>
      <w:proofErr w:type="spellEnd"/>
      <w:r w:rsidRPr="0044258C">
        <w:t>;</w:t>
      </w:r>
      <w:proofErr w:type="gramEnd"/>
    </w:p>
    <w:p w14:paraId="27E88D02" w14:textId="77777777" w:rsidR="00370071" w:rsidRPr="0044258C" w:rsidRDefault="00370071" w:rsidP="00370071">
      <w:pPr>
        <w:pStyle w:val="B2"/>
      </w:pPr>
      <w:r w:rsidRPr="0044258C">
        <w:rPr>
          <w:lang w:eastAsia="ko-KR"/>
        </w:rPr>
        <w:t>2&gt;</w:t>
      </w:r>
      <w:r w:rsidRPr="0044258C">
        <w:tab/>
        <w:t xml:space="preserve">cancel, if any, triggered consistent LBT failure for the </w:t>
      </w:r>
      <w:proofErr w:type="spellStart"/>
      <w:r w:rsidRPr="0044258C">
        <w:t>SCell</w:t>
      </w:r>
      <w:proofErr w:type="spellEnd"/>
      <w:r w:rsidRPr="0044258C">
        <w:t>.</w:t>
      </w:r>
    </w:p>
    <w:p w14:paraId="1F764438" w14:textId="77777777" w:rsidR="00370071" w:rsidRPr="0044258C" w:rsidRDefault="00370071" w:rsidP="00370071">
      <w:pPr>
        <w:pStyle w:val="B1"/>
      </w:pPr>
      <w:r w:rsidRPr="0044258C">
        <w:rPr>
          <w:lang w:eastAsia="ko-KR"/>
        </w:rPr>
        <w:t>1&gt;</w:t>
      </w:r>
      <w:r w:rsidRPr="0044258C">
        <w:tab/>
        <w:t xml:space="preserve">if PDCCH on the activated </w:t>
      </w:r>
      <w:proofErr w:type="spellStart"/>
      <w:r w:rsidRPr="0044258C">
        <w:t>SCell</w:t>
      </w:r>
      <w:proofErr w:type="spellEnd"/>
      <w:r w:rsidRPr="0044258C">
        <w:t xml:space="preserve"> indicates an uplink grant or downlink assignment; or</w:t>
      </w:r>
    </w:p>
    <w:p w14:paraId="1723DE8E" w14:textId="77777777" w:rsidR="00370071" w:rsidRPr="0044258C" w:rsidRDefault="00370071" w:rsidP="00370071">
      <w:pPr>
        <w:pStyle w:val="B1"/>
      </w:pPr>
      <w:r w:rsidRPr="0044258C">
        <w:rPr>
          <w:lang w:eastAsia="ko-KR"/>
        </w:rPr>
        <w:t>1&gt;</w:t>
      </w:r>
      <w:r w:rsidRPr="0044258C">
        <w:tab/>
        <w:t xml:space="preserve">if PDCCH on the Serving Cell scheduling the activated </w:t>
      </w:r>
      <w:proofErr w:type="spellStart"/>
      <w:r w:rsidRPr="0044258C">
        <w:t>SCell</w:t>
      </w:r>
      <w:proofErr w:type="spellEnd"/>
      <w:r w:rsidRPr="0044258C">
        <w:t xml:space="preserve"> indicates an uplink grant or a downlink assignment for the activated </w:t>
      </w:r>
      <w:proofErr w:type="spellStart"/>
      <w:r w:rsidRPr="0044258C">
        <w:t>SCell</w:t>
      </w:r>
      <w:proofErr w:type="spellEnd"/>
      <w:r w:rsidRPr="0044258C">
        <w:t>; or</w:t>
      </w:r>
    </w:p>
    <w:p w14:paraId="561DA8A1" w14:textId="77777777" w:rsidR="00370071" w:rsidRPr="0044258C" w:rsidRDefault="00370071" w:rsidP="00370071">
      <w:pPr>
        <w:pStyle w:val="B1"/>
      </w:pPr>
      <w:r w:rsidRPr="0044258C">
        <w:t>1&gt;</w:t>
      </w:r>
      <w:r w:rsidRPr="0044258C">
        <w:tab/>
        <w:t>if a MAC PDU is transmitted in a configured uplink grant and LBT failure indication is not received from lower layers; or</w:t>
      </w:r>
    </w:p>
    <w:p w14:paraId="4ADB076C" w14:textId="77777777" w:rsidR="00370071" w:rsidRPr="0044258C" w:rsidRDefault="00370071" w:rsidP="00370071">
      <w:pPr>
        <w:pStyle w:val="B1"/>
      </w:pPr>
      <w:r w:rsidRPr="0044258C">
        <w:t>1&gt;</w:t>
      </w:r>
      <w:r w:rsidRPr="0044258C">
        <w:tab/>
        <w:t>if a MAC PDU is received in a configured downlink assignment:</w:t>
      </w:r>
    </w:p>
    <w:p w14:paraId="4FB89965" w14:textId="77777777" w:rsidR="00370071" w:rsidRPr="0044258C" w:rsidRDefault="00370071" w:rsidP="00370071">
      <w:pPr>
        <w:pStyle w:val="B2"/>
      </w:pPr>
      <w:r w:rsidRPr="0044258C">
        <w:rPr>
          <w:lang w:eastAsia="ko-KR"/>
        </w:rPr>
        <w:t>2&gt;</w:t>
      </w:r>
      <w:r w:rsidRPr="0044258C">
        <w:tab/>
        <w:t xml:space="preserve">restart the </w:t>
      </w:r>
      <w:proofErr w:type="spellStart"/>
      <w:r w:rsidRPr="0044258C">
        <w:rPr>
          <w:i/>
        </w:rPr>
        <w:t>sCellDeactivationTimer</w:t>
      </w:r>
      <w:proofErr w:type="spellEnd"/>
      <w:r w:rsidRPr="0044258C">
        <w:t xml:space="preserve"> associated with the </w:t>
      </w:r>
      <w:proofErr w:type="spellStart"/>
      <w:r w:rsidRPr="0044258C">
        <w:t>SCell</w:t>
      </w:r>
      <w:proofErr w:type="spellEnd"/>
      <w:r w:rsidRPr="0044258C">
        <w:t>.</w:t>
      </w:r>
    </w:p>
    <w:p w14:paraId="77E18564" w14:textId="77777777" w:rsidR="00370071" w:rsidRPr="0044258C" w:rsidRDefault="00370071" w:rsidP="00370071">
      <w:pPr>
        <w:pStyle w:val="B1"/>
      </w:pPr>
      <w:r w:rsidRPr="0044258C">
        <w:rPr>
          <w:lang w:eastAsia="ko-KR"/>
        </w:rPr>
        <w:t>1&gt;</w:t>
      </w:r>
      <w:r w:rsidRPr="0044258C">
        <w:tab/>
        <w:t xml:space="preserve">if the </w:t>
      </w:r>
      <w:proofErr w:type="spellStart"/>
      <w:r w:rsidRPr="0044258C">
        <w:t>SCell</w:t>
      </w:r>
      <w:proofErr w:type="spellEnd"/>
      <w:r w:rsidRPr="0044258C">
        <w:t xml:space="preserve"> is deactivated:</w:t>
      </w:r>
    </w:p>
    <w:p w14:paraId="21C73508" w14:textId="77777777" w:rsidR="00370071" w:rsidRPr="0044258C" w:rsidRDefault="00370071" w:rsidP="00370071">
      <w:pPr>
        <w:pStyle w:val="B2"/>
      </w:pPr>
      <w:r w:rsidRPr="0044258C">
        <w:rPr>
          <w:lang w:eastAsia="ko-KR"/>
        </w:rPr>
        <w:t>2&gt;</w:t>
      </w:r>
      <w:r w:rsidRPr="0044258C">
        <w:tab/>
        <w:t xml:space="preserve">not transmit SRS on the </w:t>
      </w:r>
      <w:proofErr w:type="spellStart"/>
      <w:proofErr w:type="gramStart"/>
      <w:r w:rsidRPr="0044258C">
        <w:t>SCell</w:t>
      </w:r>
      <w:proofErr w:type="spellEnd"/>
      <w:r w:rsidRPr="0044258C">
        <w:t>;</w:t>
      </w:r>
      <w:proofErr w:type="gramEnd"/>
    </w:p>
    <w:p w14:paraId="724A365D" w14:textId="77777777" w:rsidR="00370071" w:rsidRPr="0044258C" w:rsidRDefault="00370071" w:rsidP="00370071">
      <w:pPr>
        <w:pStyle w:val="B2"/>
      </w:pPr>
      <w:r w:rsidRPr="0044258C">
        <w:rPr>
          <w:lang w:eastAsia="ko-KR"/>
        </w:rPr>
        <w:t>2&gt;</w:t>
      </w:r>
      <w:r w:rsidRPr="0044258C">
        <w:tab/>
        <w:t xml:space="preserve">not report CSI for the </w:t>
      </w:r>
      <w:proofErr w:type="spellStart"/>
      <w:proofErr w:type="gramStart"/>
      <w:r w:rsidRPr="0044258C">
        <w:t>SCell</w:t>
      </w:r>
      <w:proofErr w:type="spellEnd"/>
      <w:r w:rsidRPr="0044258C">
        <w:t>;</w:t>
      </w:r>
      <w:proofErr w:type="gramEnd"/>
    </w:p>
    <w:p w14:paraId="24149269" w14:textId="77777777" w:rsidR="00370071" w:rsidRPr="0044258C" w:rsidRDefault="00370071" w:rsidP="00370071">
      <w:pPr>
        <w:pStyle w:val="B2"/>
      </w:pPr>
      <w:r w:rsidRPr="0044258C">
        <w:rPr>
          <w:lang w:eastAsia="ko-KR"/>
        </w:rPr>
        <w:t>2&gt;</w:t>
      </w:r>
      <w:r w:rsidRPr="0044258C">
        <w:tab/>
        <w:t xml:space="preserve">not transmit on UL-SCH on the </w:t>
      </w:r>
      <w:proofErr w:type="spellStart"/>
      <w:proofErr w:type="gramStart"/>
      <w:r w:rsidRPr="0044258C">
        <w:t>SCell</w:t>
      </w:r>
      <w:proofErr w:type="spellEnd"/>
      <w:r w:rsidRPr="0044258C">
        <w:t>;</w:t>
      </w:r>
      <w:proofErr w:type="gramEnd"/>
    </w:p>
    <w:p w14:paraId="44418D1A" w14:textId="77777777" w:rsidR="00370071" w:rsidRPr="0044258C" w:rsidRDefault="00370071" w:rsidP="00370071">
      <w:pPr>
        <w:pStyle w:val="B2"/>
      </w:pPr>
      <w:r w:rsidRPr="0044258C">
        <w:rPr>
          <w:lang w:eastAsia="ko-KR"/>
        </w:rPr>
        <w:t>2&gt;</w:t>
      </w:r>
      <w:r w:rsidRPr="0044258C">
        <w:tab/>
        <w:t xml:space="preserve">not transmit on RACH on the </w:t>
      </w:r>
      <w:proofErr w:type="spellStart"/>
      <w:proofErr w:type="gramStart"/>
      <w:r w:rsidRPr="0044258C">
        <w:t>SCell</w:t>
      </w:r>
      <w:proofErr w:type="spellEnd"/>
      <w:r w:rsidRPr="0044258C">
        <w:t>;</w:t>
      </w:r>
      <w:proofErr w:type="gramEnd"/>
    </w:p>
    <w:p w14:paraId="21CEF8D0" w14:textId="77777777" w:rsidR="00370071" w:rsidRPr="0044258C" w:rsidRDefault="00370071" w:rsidP="00370071">
      <w:pPr>
        <w:pStyle w:val="B2"/>
      </w:pPr>
      <w:r w:rsidRPr="0044258C">
        <w:rPr>
          <w:lang w:eastAsia="ko-KR"/>
        </w:rPr>
        <w:t>2&gt;</w:t>
      </w:r>
      <w:r w:rsidRPr="0044258C">
        <w:tab/>
        <w:t xml:space="preserve">not monitor the PDCCH on the </w:t>
      </w:r>
      <w:proofErr w:type="spellStart"/>
      <w:proofErr w:type="gramStart"/>
      <w:r w:rsidRPr="0044258C">
        <w:t>SCell</w:t>
      </w:r>
      <w:proofErr w:type="spellEnd"/>
      <w:r w:rsidRPr="0044258C">
        <w:t>;</w:t>
      </w:r>
      <w:proofErr w:type="gramEnd"/>
    </w:p>
    <w:p w14:paraId="144CBD91" w14:textId="487452C2" w:rsidR="000D0EEC" w:rsidRDefault="000D0EEC" w:rsidP="000D0EEC">
      <w:pPr>
        <w:pStyle w:val="B2"/>
        <w:rPr>
          <w:ins w:id="51" w:author="Samsung" w:date="2024-05-09T13:49:00Z"/>
          <w:lang w:eastAsia="ko-KR"/>
        </w:rPr>
      </w:pPr>
      <w:commentRangeStart w:id="52"/>
      <w:commentRangeStart w:id="53"/>
      <w:commentRangeStart w:id="54"/>
      <w:ins w:id="55" w:author="Samsung" w:date="2024-05-09T13:49:00Z">
        <w:r>
          <w:rPr>
            <w:lang w:eastAsia="ko-KR"/>
          </w:rPr>
          <w:t>2&gt;</w:t>
        </w:r>
      </w:ins>
      <w:ins w:id="56" w:author="Samsung" w:date="2024-05-09T13:50:00Z">
        <w:r>
          <w:rPr>
            <w:lang w:eastAsia="ko-KR"/>
          </w:rPr>
          <w:tab/>
        </w:r>
      </w:ins>
      <w:ins w:id="57" w:author="Samsung" w:date="2024-05-09T13:49:00Z">
        <w:r>
          <w:rPr>
            <w:lang w:eastAsia="ko-KR"/>
          </w:rPr>
          <w:t xml:space="preserve">if the </w:t>
        </w:r>
        <w:proofErr w:type="spellStart"/>
        <w:r>
          <w:rPr>
            <w:lang w:eastAsia="ko-KR"/>
          </w:rPr>
          <w:t>SCell</w:t>
        </w:r>
        <w:proofErr w:type="spellEnd"/>
        <w:r>
          <w:rPr>
            <w:lang w:eastAsia="ko-KR"/>
          </w:rPr>
          <w:t xml:space="preserve"> is configured as a scheduled cell in </w:t>
        </w:r>
        <w:r w:rsidRPr="000D0EEC">
          <w:rPr>
            <w:i/>
            <w:lang w:eastAsia="ko-KR"/>
          </w:rPr>
          <w:t>MC-DCI-</w:t>
        </w:r>
        <w:proofErr w:type="spellStart"/>
        <w:r w:rsidRPr="000D0EEC">
          <w:rPr>
            <w:i/>
            <w:lang w:eastAsia="ko-KR"/>
          </w:rPr>
          <w:t>SetOfCells</w:t>
        </w:r>
        <w:proofErr w:type="spellEnd"/>
        <w:r>
          <w:rPr>
            <w:lang w:eastAsia="ko-KR"/>
          </w:rPr>
          <w:t xml:space="preserve"> and is not configured a search space for DCI to schedule multiple cells (as specified in TS 38.213 [6]):</w:t>
        </w:r>
      </w:ins>
    </w:p>
    <w:p w14:paraId="780A72DE" w14:textId="5A3650B0" w:rsidR="000D0EEC" w:rsidRDefault="000D0EEC" w:rsidP="000D0EEC">
      <w:pPr>
        <w:pStyle w:val="B3"/>
        <w:rPr>
          <w:ins w:id="58" w:author="Samsung" w:date="2024-05-09T13:50:00Z"/>
          <w:lang w:eastAsia="ko-KR"/>
        </w:rPr>
      </w:pPr>
      <w:ins w:id="59" w:author="Samsung" w:date="2024-05-09T13:49:00Z">
        <w:r>
          <w:rPr>
            <w:lang w:eastAsia="ko-KR"/>
          </w:rPr>
          <w:t>3&gt;</w:t>
        </w:r>
      </w:ins>
      <w:ins w:id="60" w:author="Samsung" w:date="2024-05-09T13:50:00Z">
        <w:r>
          <w:rPr>
            <w:lang w:eastAsia="ko-KR"/>
          </w:rPr>
          <w:tab/>
        </w:r>
      </w:ins>
      <w:ins w:id="61" w:author="Samsung" w:date="2024-05-09T13:49:00Z">
        <w:r>
          <w:rPr>
            <w:lang w:eastAsia="ko-KR"/>
          </w:rPr>
          <w:t xml:space="preserve">monitor the PDCCH for scheduling multiple cells (as specified in TS 38.213 [6]) for the set of cells in </w:t>
        </w:r>
        <w:r w:rsidRPr="000D0EEC">
          <w:rPr>
            <w:i/>
            <w:lang w:eastAsia="ko-KR"/>
          </w:rPr>
          <w:t>MC-DCI-</w:t>
        </w:r>
        <w:proofErr w:type="spellStart"/>
        <w:r w:rsidRPr="000D0EEC">
          <w:rPr>
            <w:i/>
            <w:lang w:eastAsia="ko-KR"/>
          </w:rPr>
          <w:t>SetOfCells</w:t>
        </w:r>
      </w:ins>
      <w:proofErr w:type="spellEnd"/>
      <w:ins w:id="62" w:author="Samsung" w:date="2024-05-10T10:00:00Z">
        <w:r w:rsidR="00D16865">
          <w:rPr>
            <w:lang w:eastAsia="ko-KR"/>
          </w:rPr>
          <w:t xml:space="preserve"> </w:t>
        </w:r>
        <w:r w:rsidR="00D16865" w:rsidRPr="00D16865">
          <w:rPr>
            <w:lang w:eastAsia="ko-KR"/>
          </w:rPr>
          <w:t xml:space="preserve">including the </w:t>
        </w:r>
        <w:proofErr w:type="spellStart"/>
        <w:r w:rsidR="00D16865" w:rsidRPr="00D16865">
          <w:rPr>
            <w:lang w:eastAsia="ko-KR"/>
          </w:rPr>
          <w:t>SCell</w:t>
        </w:r>
      </w:ins>
      <w:proofErr w:type="spellEnd"/>
      <w:ins w:id="63" w:author="Samsung" w:date="2024-05-09T13:49:00Z">
        <w:r>
          <w:rPr>
            <w:lang w:eastAsia="ko-KR"/>
          </w:rPr>
          <w:t>.</w:t>
        </w:r>
      </w:ins>
    </w:p>
    <w:p w14:paraId="7EE7307A" w14:textId="33910B54" w:rsidR="000D0EEC" w:rsidRDefault="005E420A" w:rsidP="000D0EEC">
      <w:pPr>
        <w:pStyle w:val="NO"/>
        <w:rPr>
          <w:ins w:id="64" w:author="Samsung" w:date="2024-05-09T13:50:00Z"/>
          <w:lang w:eastAsia="ko-KR"/>
        </w:rPr>
      </w:pPr>
      <w:ins w:id="65" w:author="Samsung" w:date="2024-05-09T13:50:00Z">
        <w:r>
          <w:rPr>
            <w:lang w:eastAsia="ko-KR"/>
          </w:rPr>
          <w:t>NOTE:</w:t>
        </w:r>
      </w:ins>
      <w:ins w:id="66" w:author="Samsung" w:date="2024-05-10T10:14:00Z">
        <w:r>
          <w:rPr>
            <w:lang w:eastAsia="ko-KR"/>
          </w:rPr>
          <w:tab/>
        </w:r>
      </w:ins>
      <w:ins w:id="67" w:author="Samsung" w:date="2024-05-09T13:50:00Z">
        <w:r w:rsidR="000D0EEC" w:rsidRPr="000D0EEC">
          <w:rPr>
            <w:lang w:eastAsia="ko-KR"/>
          </w:rPr>
          <w:t xml:space="preserve">Network does not schedule a PDSCH or a PUSCH on the </w:t>
        </w:r>
        <w:proofErr w:type="spellStart"/>
        <w:r w:rsidR="000D0EEC" w:rsidRPr="000D0EEC">
          <w:rPr>
            <w:lang w:eastAsia="ko-KR"/>
          </w:rPr>
          <w:t>SCell</w:t>
        </w:r>
        <w:proofErr w:type="spellEnd"/>
        <w:r w:rsidR="000D0EEC" w:rsidRPr="000D0EEC">
          <w:rPr>
            <w:lang w:eastAsia="ko-KR"/>
          </w:rPr>
          <w:t>.</w:t>
        </w:r>
      </w:ins>
    </w:p>
    <w:p w14:paraId="693B735C" w14:textId="4089A26F" w:rsidR="000D0EEC" w:rsidRPr="0044258C" w:rsidRDefault="000D0EEC" w:rsidP="000D0EEC">
      <w:pPr>
        <w:pStyle w:val="B2"/>
        <w:rPr>
          <w:moveTo w:id="68" w:author="Samsung" w:date="2024-05-09T13:51:00Z"/>
        </w:rPr>
      </w:pPr>
      <w:moveToRangeStart w:id="69" w:author="Samsung" w:date="2024-05-09T13:51:00Z" w:name="move166155085"/>
      <w:moveTo w:id="70" w:author="Samsung" w:date="2024-05-09T13:51:00Z">
        <w:r w:rsidRPr="0044258C">
          <w:rPr>
            <w:lang w:eastAsia="ko-KR"/>
          </w:rPr>
          <w:lastRenderedPageBreak/>
          <w:t>2&gt;</w:t>
        </w:r>
        <w:r w:rsidRPr="0044258C">
          <w:rPr>
            <w:lang w:eastAsia="ko-KR"/>
          </w:rPr>
          <w:tab/>
        </w:r>
      </w:moveTo>
      <w:ins w:id="71" w:author="Samsung" w:date="2024-05-09T13:51:00Z">
        <w:r>
          <w:rPr>
            <w:lang w:eastAsia="ko-KR"/>
          </w:rPr>
          <w:t xml:space="preserve">else </w:t>
        </w:r>
      </w:ins>
      <w:moveTo w:id="72" w:author="Samsung" w:date="2024-05-09T13:51:00Z">
        <w:r w:rsidRPr="0044258C">
          <w:t xml:space="preserve">if the </w:t>
        </w:r>
        <w:proofErr w:type="spellStart"/>
        <w:r w:rsidRPr="0044258C">
          <w:t>SCell</w:t>
        </w:r>
        <w:proofErr w:type="spellEnd"/>
        <w:r w:rsidRPr="0044258C">
          <w:t xml:space="preserve"> is configured as a scheduled cell in </w:t>
        </w:r>
        <w:r w:rsidRPr="0044258C">
          <w:rPr>
            <w:i/>
            <w:iCs/>
          </w:rPr>
          <w:t>MC-DCI-</w:t>
        </w:r>
        <w:proofErr w:type="spellStart"/>
        <w:r w:rsidRPr="0044258C">
          <w:rPr>
            <w:i/>
            <w:iCs/>
          </w:rPr>
          <w:t>SetOfCells</w:t>
        </w:r>
        <w:proofErr w:type="spellEnd"/>
        <w:r w:rsidRPr="0044258C">
          <w:t xml:space="preserve"> and with the search space for DCI to schedule multiple cells (as specified in TS 38.213 [6]) of the same </w:t>
        </w:r>
        <w:proofErr w:type="spellStart"/>
        <w:r w:rsidRPr="0044258C">
          <w:rPr>
            <w:i/>
            <w:iCs/>
          </w:rPr>
          <w:t>searchSpaceId</w:t>
        </w:r>
        <w:proofErr w:type="spellEnd"/>
        <w:r w:rsidRPr="0044258C">
          <w:t xml:space="preserve"> as the serving cell in which </w:t>
        </w:r>
        <w:r w:rsidRPr="0044258C">
          <w:rPr>
            <w:i/>
            <w:iCs/>
          </w:rPr>
          <w:t>MC-DCI-</w:t>
        </w:r>
        <w:proofErr w:type="spellStart"/>
        <w:r w:rsidRPr="0044258C">
          <w:rPr>
            <w:i/>
            <w:iCs/>
          </w:rPr>
          <w:t>SetOfCells</w:t>
        </w:r>
        <w:proofErr w:type="spellEnd"/>
        <w:r w:rsidRPr="0044258C">
          <w:t xml:space="preserve"> containing the </w:t>
        </w:r>
        <w:proofErr w:type="spellStart"/>
        <w:r w:rsidRPr="0044258C">
          <w:t>SCell</w:t>
        </w:r>
        <w:proofErr w:type="spellEnd"/>
        <w:r w:rsidRPr="0044258C">
          <w:t xml:space="preserve"> is configured:</w:t>
        </w:r>
      </w:moveTo>
    </w:p>
    <w:p w14:paraId="28C5805E" w14:textId="7BCEBFAC" w:rsidR="000D0EEC" w:rsidRPr="0044258C" w:rsidRDefault="000D0EEC" w:rsidP="000D0EEC">
      <w:pPr>
        <w:pStyle w:val="B3"/>
        <w:rPr>
          <w:moveTo w:id="73" w:author="Samsung" w:date="2024-05-09T13:51:00Z"/>
        </w:rPr>
      </w:pPr>
      <w:moveTo w:id="74" w:author="Samsung" w:date="2024-05-09T13:51:00Z">
        <w:r w:rsidRPr="0044258C">
          <w:t>3&gt;</w:t>
        </w:r>
        <w:r w:rsidRPr="0044258C">
          <w:tab/>
          <w:t>not monitor the PDCCH for scheduling multiple cells (as specified in TS 38.213 [6]) for the set of cells in</w:t>
        </w:r>
        <w:r w:rsidRPr="0044258C">
          <w:rPr>
            <w:i/>
            <w:iCs/>
          </w:rPr>
          <w:t xml:space="preserve"> MC-DCI-</w:t>
        </w:r>
        <w:proofErr w:type="spellStart"/>
        <w:r w:rsidRPr="0044258C">
          <w:rPr>
            <w:i/>
            <w:iCs/>
          </w:rPr>
          <w:t>SetOfCells</w:t>
        </w:r>
        <w:proofErr w:type="spellEnd"/>
        <w:r w:rsidRPr="0044258C">
          <w:t xml:space="preserve"> including the </w:t>
        </w:r>
        <w:proofErr w:type="spellStart"/>
        <w:r w:rsidRPr="0044258C">
          <w:t>SCell</w:t>
        </w:r>
        <w:proofErr w:type="spellEnd"/>
        <w:r w:rsidRPr="0044258C">
          <w:t>.</w:t>
        </w:r>
      </w:moveTo>
      <w:commentRangeEnd w:id="52"/>
      <w:r w:rsidR="00023E1F">
        <w:rPr>
          <w:rStyle w:val="CommentReference"/>
        </w:rPr>
        <w:commentReference w:id="52"/>
      </w:r>
      <w:commentRangeEnd w:id="53"/>
      <w:r w:rsidR="00F461F3">
        <w:rPr>
          <w:rStyle w:val="CommentReference"/>
        </w:rPr>
        <w:commentReference w:id="53"/>
      </w:r>
      <w:commentRangeEnd w:id="54"/>
      <w:r w:rsidR="00D87D75">
        <w:rPr>
          <w:rStyle w:val="CommentReference"/>
        </w:rPr>
        <w:commentReference w:id="54"/>
      </w:r>
    </w:p>
    <w:moveToRangeEnd w:id="69"/>
    <w:p w14:paraId="1C2BF94A" w14:textId="43641E6B" w:rsidR="00370071" w:rsidRPr="0044258C" w:rsidRDefault="00370071" w:rsidP="00FE6EDD">
      <w:pPr>
        <w:pStyle w:val="B2"/>
      </w:pPr>
      <w:r w:rsidRPr="0044258C">
        <w:rPr>
          <w:lang w:eastAsia="ko-KR"/>
        </w:rPr>
        <w:t>2&gt;</w:t>
      </w:r>
      <w:r w:rsidRPr="0044258C">
        <w:tab/>
        <w:t xml:space="preserve">not monitor the PDCCH </w:t>
      </w:r>
      <w:ins w:id="75" w:author="Samsung" w:date="2024-05-23T09:40:00Z">
        <w:r w:rsidR="00C76401" w:rsidRPr="00C76401">
          <w:t xml:space="preserve">for scheduling single cell (as specified in TS 38.213 [6]) </w:t>
        </w:r>
      </w:ins>
      <w:r w:rsidRPr="0044258C">
        <w:t xml:space="preserve">for the </w:t>
      </w:r>
      <w:proofErr w:type="spellStart"/>
      <w:r w:rsidRPr="0044258C">
        <w:t>SCell</w:t>
      </w:r>
      <w:proofErr w:type="spellEnd"/>
      <w:del w:id="76" w:author="Samsung" w:date="2024-05-09T13:52:00Z">
        <w:r w:rsidRPr="0044258C" w:rsidDel="00E931C8">
          <w:delText>;</w:delText>
        </w:r>
      </w:del>
      <w:ins w:id="77" w:author="Samsung" w:date="2024-05-09T13:52:00Z">
        <w:r w:rsidR="00E931C8">
          <w:t>.</w:t>
        </w:r>
      </w:ins>
    </w:p>
    <w:p w14:paraId="5E07486C" w14:textId="7CA5CB46" w:rsidR="00370071" w:rsidRPr="0044258C" w:rsidRDefault="00370071" w:rsidP="00370071">
      <w:pPr>
        <w:pStyle w:val="B2"/>
      </w:pPr>
      <w:r w:rsidRPr="0044258C">
        <w:rPr>
          <w:lang w:eastAsia="ko-KR"/>
        </w:rPr>
        <w:t>2&gt;</w:t>
      </w:r>
      <w:r w:rsidRPr="0044258C">
        <w:tab/>
        <w:t xml:space="preserve">not transmit PUCCH on the </w:t>
      </w:r>
      <w:proofErr w:type="spellStart"/>
      <w:r w:rsidRPr="0044258C">
        <w:t>SCell</w:t>
      </w:r>
      <w:proofErr w:type="spellEnd"/>
      <w:del w:id="78" w:author="Samsung" w:date="2024-05-09T13:54:00Z">
        <w:r w:rsidRPr="0044258C" w:rsidDel="00D73A2C">
          <w:delText>;</w:delText>
        </w:r>
      </w:del>
      <w:ins w:id="79" w:author="Samsung" w:date="2024-05-09T13:54:00Z">
        <w:r w:rsidR="00D73A2C">
          <w:t>.</w:t>
        </w:r>
      </w:ins>
    </w:p>
    <w:p w14:paraId="58724E72" w14:textId="3D34E5E1" w:rsidR="00370071" w:rsidRPr="0044258C" w:rsidDel="000D0EEC" w:rsidRDefault="00370071" w:rsidP="00370071">
      <w:pPr>
        <w:pStyle w:val="B2"/>
        <w:rPr>
          <w:moveFrom w:id="80" w:author="Samsung" w:date="2024-05-09T13:51:00Z"/>
        </w:rPr>
      </w:pPr>
      <w:moveFromRangeStart w:id="81" w:author="Samsung" w:date="2024-05-09T13:51:00Z" w:name="move166155085"/>
      <w:moveFrom w:id="82" w:author="Samsung" w:date="2024-05-09T13:51:00Z">
        <w:r w:rsidRPr="0044258C" w:rsidDel="000D0EEC">
          <w:rPr>
            <w:lang w:eastAsia="ko-KR"/>
          </w:rPr>
          <w:t>2&gt;</w:t>
        </w:r>
        <w:r w:rsidRPr="0044258C" w:rsidDel="000D0EEC">
          <w:rPr>
            <w:lang w:eastAsia="ko-KR"/>
          </w:rPr>
          <w:tab/>
        </w:r>
        <w:r w:rsidRPr="0044258C" w:rsidDel="000D0EEC">
          <w:t xml:space="preserve">if the SCell is configured as a scheduled cell in </w:t>
        </w:r>
        <w:r w:rsidRPr="0044258C" w:rsidDel="000D0EEC">
          <w:rPr>
            <w:i/>
            <w:iCs/>
          </w:rPr>
          <w:t>MC-DCI-SetOfCells</w:t>
        </w:r>
        <w:r w:rsidRPr="0044258C" w:rsidDel="000D0EEC">
          <w:t xml:space="preserve"> and with the search space for DCI to schedule multiple cells (as specified in TS 38.213 [6]) of the same </w:t>
        </w:r>
        <w:r w:rsidRPr="0044258C" w:rsidDel="000D0EEC">
          <w:rPr>
            <w:i/>
            <w:iCs/>
          </w:rPr>
          <w:t>searchSpaceId</w:t>
        </w:r>
        <w:r w:rsidRPr="0044258C" w:rsidDel="000D0EEC">
          <w:t xml:space="preserve"> as the serving cell in which </w:t>
        </w:r>
        <w:r w:rsidRPr="0044258C" w:rsidDel="000D0EEC">
          <w:rPr>
            <w:i/>
            <w:iCs/>
          </w:rPr>
          <w:t>MC-DCI-SetOfCells</w:t>
        </w:r>
        <w:r w:rsidRPr="0044258C" w:rsidDel="000D0EEC">
          <w:t xml:space="preserve"> containing the SCell is configured:</w:t>
        </w:r>
      </w:moveFrom>
    </w:p>
    <w:p w14:paraId="343844E1" w14:textId="1835F66D" w:rsidR="00370071" w:rsidRPr="0044258C" w:rsidDel="000D0EEC" w:rsidRDefault="00370071" w:rsidP="00370071">
      <w:pPr>
        <w:pStyle w:val="B3"/>
        <w:rPr>
          <w:moveFrom w:id="83" w:author="Samsung" w:date="2024-05-09T13:51:00Z"/>
        </w:rPr>
      </w:pPr>
      <w:moveFrom w:id="84" w:author="Samsung" w:date="2024-05-09T13:51:00Z">
        <w:r w:rsidRPr="0044258C" w:rsidDel="000D0EEC">
          <w:t>3&gt;</w:t>
        </w:r>
        <w:r w:rsidRPr="0044258C" w:rsidDel="000D0EEC">
          <w:tab/>
          <w:t>not monitor the PDCCH for scheduling multiple cells (as specified in TS 38.213 [6]) for the set of cells in</w:t>
        </w:r>
        <w:r w:rsidRPr="0044258C" w:rsidDel="000D0EEC">
          <w:rPr>
            <w:i/>
            <w:iCs/>
          </w:rPr>
          <w:t xml:space="preserve"> MC-DCI-SetOfCells</w:t>
        </w:r>
        <w:r w:rsidRPr="0044258C" w:rsidDel="000D0EEC">
          <w:t xml:space="preserve"> including the SCell.</w:t>
        </w:r>
      </w:moveFrom>
    </w:p>
    <w:moveFromRangeEnd w:id="81"/>
    <w:p w14:paraId="6DB740EE" w14:textId="77777777" w:rsidR="00370071" w:rsidRPr="0044258C" w:rsidRDefault="00370071" w:rsidP="00370071">
      <w:r w:rsidRPr="0044258C">
        <w:t xml:space="preserve">When the measurement reporting for fast unknown </w:t>
      </w:r>
      <w:proofErr w:type="spellStart"/>
      <w:r w:rsidRPr="0044258C">
        <w:t>SCell</w:t>
      </w:r>
      <w:proofErr w:type="spellEnd"/>
      <w:r w:rsidRPr="0044258C">
        <w:t xml:space="preserve"> activation is configured by RRC, the MAC entity shall:</w:t>
      </w:r>
    </w:p>
    <w:p w14:paraId="2A42D875"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w:t>
      </w:r>
      <w:proofErr w:type="spellStart"/>
      <w:r w:rsidRPr="0044258C">
        <w:rPr>
          <w:lang w:eastAsia="ko-KR"/>
        </w:rPr>
        <w:t>SCell</w:t>
      </w:r>
      <w:proofErr w:type="spellEnd"/>
      <w:r w:rsidRPr="0044258C">
        <w:rPr>
          <w:lang w:eastAsia="ko-KR"/>
        </w:rPr>
        <w:t xml:space="preserve"> Activation/Deactivation MAC CE or an Enhanced </w:t>
      </w:r>
      <w:proofErr w:type="spellStart"/>
      <w:r w:rsidRPr="0044258C">
        <w:rPr>
          <w:lang w:eastAsia="ko-KR"/>
        </w:rPr>
        <w:t>SCell</w:t>
      </w:r>
      <w:proofErr w:type="spellEnd"/>
      <w:r w:rsidRPr="0044258C">
        <w:rPr>
          <w:lang w:eastAsia="ko-KR"/>
        </w:rPr>
        <w:t xml:space="preserve"> Activation/Deactivation MAC CE is received activating the </w:t>
      </w:r>
      <w:proofErr w:type="spellStart"/>
      <w:r w:rsidRPr="0044258C">
        <w:rPr>
          <w:lang w:eastAsia="ko-KR"/>
        </w:rPr>
        <w:t>SCell</w:t>
      </w:r>
      <w:proofErr w:type="spellEnd"/>
      <w:r w:rsidRPr="0044258C">
        <w:rPr>
          <w:lang w:eastAsia="ko-KR"/>
        </w:rPr>
        <w:t>(s):</w:t>
      </w:r>
    </w:p>
    <w:p w14:paraId="6176CCDB"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proofErr w:type="spellStart"/>
      <w:r w:rsidRPr="0044258C">
        <w:rPr>
          <w:lang w:eastAsia="ko-KR"/>
        </w:rPr>
        <w:t>SCell</w:t>
      </w:r>
      <w:proofErr w:type="spellEnd"/>
      <w:r w:rsidRPr="0044258C">
        <w:rPr>
          <w:lang w:eastAsia="ko-KR"/>
        </w:rPr>
        <w:t xml:space="preserve">(s) was deactivated prior to receiving this </w:t>
      </w:r>
      <w:proofErr w:type="spellStart"/>
      <w:r w:rsidRPr="0044258C">
        <w:rPr>
          <w:lang w:eastAsia="ko-KR"/>
        </w:rPr>
        <w:t>SCell</w:t>
      </w:r>
      <w:proofErr w:type="spellEnd"/>
      <w:r w:rsidRPr="0044258C">
        <w:rPr>
          <w:lang w:eastAsia="ko-KR"/>
        </w:rPr>
        <w:t xml:space="preserve"> Activation/Deactivation MAC CE or this Enhanced </w:t>
      </w:r>
      <w:proofErr w:type="spellStart"/>
      <w:r w:rsidRPr="0044258C">
        <w:rPr>
          <w:lang w:eastAsia="ko-KR"/>
        </w:rPr>
        <w:t>SCell</w:t>
      </w:r>
      <w:proofErr w:type="spellEnd"/>
      <w:r w:rsidRPr="0044258C">
        <w:rPr>
          <w:lang w:eastAsia="ko-KR"/>
        </w:rPr>
        <w:t xml:space="preserve"> Activation/Deactivation MAC CE:</w:t>
      </w:r>
    </w:p>
    <w:p w14:paraId="259DCAEC" w14:textId="77777777" w:rsidR="00370071" w:rsidRPr="0044258C" w:rsidRDefault="00370071" w:rsidP="00370071">
      <w:pPr>
        <w:pStyle w:val="B3"/>
      </w:pPr>
      <w:r w:rsidRPr="0044258C">
        <w:rPr>
          <w:lang w:eastAsia="ko-KR"/>
        </w:rPr>
        <w:t>3&gt;</w:t>
      </w:r>
      <w:r w:rsidRPr="0044258C">
        <w:rPr>
          <w:lang w:eastAsia="ko-KR"/>
        </w:rPr>
        <w:tab/>
        <w:t xml:space="preserve">indicate to upper layers </w:t>
      </w:r>
      <w:proofErr w:type="spellStart"/>
      <w:r w:rsidRPr="0044258C">
        <w:rPr>
          <w:lang w:eastAsia="ko-KR"/>
        </w:rPr>
        <w:t>SCell</w:t>
      </w:r>
      <w:proofErr w:type="spellEnd"/>
      <w:r w:rsidRPr="0044258C">
        <w:rPr>
          <w:lang w:eastAsia="ko-KR"/>
        </w:rPr>
        <w:t>(s) activation indication.</w:t>
      </w:r>
    </w:p>
    <w:p w14:paraId="317E7FA6" w14:textId="77777777" w:rsidR="00370071" w:rsidRPr="0044258C" w:rsidRDefault="00370071" w:rsidP="00370071">
      <w:r w:rsidRPr="0044258C">
        <w:t xml:space="preserve">HARQ feedback for the MAC PDU containing </w:t>
      </w:r>
      <w:proofErr w:type="spellStart"/>
      <w:r w:rsidRPr="0044258C">
        <w:rPr>
          <w:lang w:eastAsia="ko-KR"/>
        </w:rPr>
        <w:t>SCell</w:t>
      </w:r>
      <w:proofErr w:type="spellEnd"/>
      <w:r w:rsidRPr="0044258C">
        <w:rPr>
          <w:lang w:eastAsia="ko-KR"/>
        </w:rPr>
        <w:t xml:space="preserve"> </w:t>
      </w:r>
      <w:r w:rsidRPr="0044258C">
        <w:t xml:space="preserve">Activation/Deactivation MAC </w:t>
      </w:r>
      <w:r w:rsidRPr="0044258C">
        <w:rPr>
          <w:lang w:eastAsia="ko-KR"/>
        </w:rPr>
        <w:t>CE</w:t>
      </w:r>
      <w:r w:rsidRPr="0044258C">
        <w:t xml:space="preserve"> or Enhanced</w:t>
      </w:r>
      <w:r w:rsidRPr="0044258C" w:rsidDel="00595DBF">
        <w:rPr>
          <w:rStyle w:val="CommentReference"/>
        </w:rPr>
        <w:t xml:space="preserve"> </w:t>
      </w:r>
      <w:proofErr w:type="spellStart"/>
      <w:r w:rsidRPr="0044258C">
        <w:rPr>
          <w:rFonts w:eastAsia="Yu Mincho"/>
          <w:lang w:eastAsia="ko-KR"/>
        </w:rPr>
        <w:t>SCell</w:t>
      </w:r>
      <w:proofErr w:type="spellEnd"/>
      <w:r w:rsidRPr="0044258C">
        <w:rPr>
          <w:rFonts w:eastAsia="Yu Mincho"/>
          <w:lang w:eastAsia="ko-KR"/>
        </w:rPr>
        <w:t xml:space="preserve"> Activation/Deactivation </w:t>
      </w:r>
      <w:r w:rsidRPr="0044258C">
        <w:rPr>
          <w:lang w:eastAsia="ko-KR"/>
        </w:rPr>
        <w:t>MAC CE</w:t>
      </w:r>
      <w:r w:rsidRPr="0044258C">
        <w:t xml:space="preserve"> shall not be impacted by </w:t>
      </w:r>
      <w:proofErr w:type="spellStart"/>
      <w:r w:rsidRPr="0044258C">
        <w:t>PCell</w:t>
      </w:r>
      <w:proofErr w:type="spellEnd"/>
      <w:r w:rsidRPr="0044258C">
        <w:rPr>
          <w:lang w:eastAsia="zh-TW"/>
        </w:rPr>
        <w:t xml:space="preserve">, </w:t>
      </w:r>
      <w:proofErr w:type="spellStart"/>
      <w:r w:rsidRPr="0044258C">
        <w:rPr>
          <w:lang w:eastAsia="zh-TW"/>
        </w:rPr>
        <w:t>PSCell</w:t>
      </w:r>
      <w:proofErr w:type="spellEnd"/>
      <w:r w:rsidRPr="0044258C">
        <w:t xml:space="preserve"> </w:t>
      </w:r>
      <w:r w:rsidRPr="0044258C">
        <w:rPr>
          <w:lang w:eastAsia="zh-TW"/>
        </w:rPr>
        <w:t xml:space="preserve">and PUCCH </w:t>
      </w:r>
      <w:proofErr w:type="spellStart"/>
      <w:r w:rsidRPr="0044258C">
        <w:rPr>
          <w:lang w:eastAsia="zh-TW"/>
        </w:rPr>
        <w:t>SCell</w:t>
      </w:r>
      <w:proofErr w:type="spellEnd"/>
      <w:r w:rsidRPr="0044258C">
        <w:rPr>
          <w:lang w:eastAsia="zh-TW"/>
        </w:rPr>
        <w:t xml:space="preserve"> </w:t>
      </w:r>
      <w:r w:rsidRPr="0044258C">
        <w:t>interruption</w:t>
      </w:r>
      <w:r w:rsidRPr="0044258C">
        <w:rPr>
          <w:lang w:eastAsia="zh-TW"/>
        </w:rPr>
        <w:t>s</w:t>
      </w:r>
      <w:r w:rsidRPr="0044258C">
        <w:t xml:space="preserve"> due to </w:t>
      </w:r>
      <w:proofErr w:type="spellStart"/>
      <w:r w:rsidRPr="0044258C">
        <w:t>SCell</w:t>
      </w:r>
      <w:proofErr w:type="spellEnd"/>
      <w:r w:rsidRPr="0044258C">
        <w:t xml:space="preserve"> activation/deactivation </w:t>
      </w:r>
      <w:r w:rsidRPr="0044258C">
        <w:rPr>
          <w:lang w:eastAsia="ko-KR"/>
        </w:rPr>
        <w:t xml:space="preserve">in TS 38.133 </w:t>
      </w:r>
      <w:r w:rsidRPr="0044258C">
        <w:t>[</w:t>
      </w:r>
      <w:r w:rsidRPr="0044258C">
        <w:rPr>
          <w:lang w:eastAsia="ko-KR"/>
        </w:rPr>
        <w:t>11</w:t>
      </w:r>
      <w:r w:rsidRPr="0044258C">
        <w:t>].</w:t>
      </w:r>
    </w:p>
    <w:p w14:paraId="5CF3DAD2" w14:textId="77777777" w:rsidR="00370071" w:rsidRPr="0044258C" w:rsidRDefault="00370071" w:rsidP="00370071">
      <w:pPr>
        <w:rPr>
          <w:lang w:eastAsia="ko-KR"/>
        </w:rPr>
      </w:pPr>
      <w:r w:rsidRPr="0044258C">
        <w:t xml:space="preserve">When </w:t>
      </w:r>
      <w:proofErr w:type="spellStart"/>
      <w:r w:rsidRPr="0044258C">
        <w:t>SCell</w:t>
      </w:r>
      <w:proofErr w:type="spellEnd"/>
      <w:r w:rsidRPr="0044258C">
        <w:t xml:space="preserve"> is deactivated, the ongoing </w:t>
      </w:r>
      <w:proofErr w:type="gramStart"/>
      <w:r w:rsidRPr="0044258C">
        <w:t>Random Access</w:t>
      </w:r>
      <w:proofErr w:type="gramEnd"/>
      <w:r w:rsidRPr="0044258C">
        <w:t xml:space="preserve"> procedure on the </w:t>
      </w:r>
      <w:proofErr w:type="spellStart"/>
      <w:r w:rsidRPr="0044258C">
        <w:t>SCell</w:t>
      </w:r>
      <w:proofErr w:type="spellEnd"/>
      <w:r w:rsidRPr="0044258C">
        <w:t>, if any, is aborted</w:t>
      </w:r>
      <w:r w:rsidRPr="0044258C">
        <w:rPr>
          <w:noProof/>
        </w:rPr>
        <w:t>.</w:t>
      </w:r>
    </w:p>
    <w:p w14:paraId="4D3965E8" w14:textId="77777777" w:rsidR="00370071" w:rsidRDefault="00370071" w:rsidP="00370071">
      <w:pPr>
        <w:pBdr>
          <w:top w:val="single" w:sz="4" w:space="1" w:color="auto"/>
          <w:left w:val="single" w:sz="4" w:space="4" w:color="auto"/>
          <w:bottom w:val="single" w:sz="4" w:space="1" w:color="auto"/>
          <w:right w:val="single" w:sz="4" w:space="4" w:color="auto"/>
        </w:pBdr>
        <w:jc w:val="center"/>
        <w:rPr>
          <w:noProof/>
        </w:rPr>
      </w:pPr>
      <w:r w:rsidRPr="00DF2CF9">
        <w:rPr>
          <w:noProof/>
          <w:highlight w:val="yellow"/>
        </w:rPr>
        <w:t>Next change</w:t>
      </w:r>
      <w:r>
        <w:rPr>
          <w:noProof/>
          <w:highlight w:val="yellow"/>
        </w:rPr>
        <w:t>s</w:t>
      </w:r>
    </w:p>
    <w:p w14:paraId="0B12704A" w14:textId="77777777" w:rsidR="00370071" w:rsidRPr="0044258C" w:rsidRDefault="00370071" w:rsidP="00370071">
      <w:pPr>
        <w:pStyle w:val="Heading3"/>
        <w:rPr>
          <w:lang w:eastAsia="ko-KR"/>
        </w:rPr>
      </w:pPr>
      <w:bookmarkStart w:id="85" w:name="_Toc37296220"/>
      <w:bookmarkStart w:id="86" w:name="_Toc46490347"/>
      <w:bookmarkStart w:id="87" w:name="_Toc52752042"/>
      <w:bookmarkStart w:id="88" w:name="_Toc52796504"/>
      <w:bookmarkStart w:id="89" w:name="_Toc163044337"/>
      <w:r w:rsidRPr="0044258C">
        <w:t>5.15.1</w:t>
      </w:r>
      <w:r w:rsidRPr="0044258C">
        <w:tab/>
        <w:t>Downlink and Uplink</w:t>
      </w:r>
      <w:bookmarkEnd w:id="85"/>
      <w:bookmarkEnd w:id="86"/>
      <w:bookmarkEnd w:id="87"/>
      <w:bookmarkEnd w:id="88"/>
      <w:bookmarkEnd w:id="89"/>
    </w:p>
    <w:p w14:paraId="5D6A6BAC" w14:textId="77777777" w:rsidR="00370071" w:rsidRPr="0044258C" w:rsidRDefault="00370071" w:rsidP="00370071">
      <w:pPr>
        <w:rPr>
          <w:lang w:eastAsia="ko-KR"/>
        </w:rPr>
      </w:pPr>
      <w:r w:rsidRPr="0044258C">
        <w:rPr>
          <w:lang w:eastAsia="ko-KR"/>
        </w:rPr>
        <w:t>In addition to clause 12 of TS 38.213 [6], this clause specifies requirements on BWP operation.</w:t>
      </w:r>
    </w:p>
    <w:p w14:paraId="56B18671" w14:textId="77777777" w:rsidR="00370071" w:rsidRPr="0044258C" w:rsidRDefault="00370071" w:rsidP="00370071">
      <w:pPr>
        <w:rPr>
          <w:lang w:eastAsia="ko-KR"/>
        </w:rPr>
      </w:pPr>
      <w:r w:rsidRPr="0044258C">
        <w:rPr>
          <w:lang w:eastAsia="ko-KR"/>
        </w:rPr>
        <w:t>A Serving Cell may be configured with one or multiple BWPs, and the maximum number of BWP per Serving Cell is specified in TS 38.213 [6].</w:t>
      </w:r>
    </w:p>
    <w:p w14:paraId="737F7889" w14:textId="77777777" w:rsidR="00370071" w:rsidRPr="0044258C" w:rsidRDefault="00370071" w:rsidP="00370071">
      <w:pPr>
        <w:rPr>
          <w:lang w:eastAsia="ko-KR"/>
        </w:rPr>
      </w:pPr>
      <w:r w:rsidRPr="0044258C">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44258C">
        <w:rPr>
          <w:i/>
          <w:lang w:eastAsia="ko-KR"/>
        </w:rPr>
        <w:t>bwp-InactivityTimer</w:t>
      </w:r>
      <w:proofErr w:type="spellEnd"/>
      <w:r w:rsidRPr="0044258C">
        <w:rPr>
          <w:lang w:eastAsia="ko-KR"/>
        </w:rPr>
        <w:t xml:space="preserve">, by RRC signalling, or by the MAC entity itself upon initiation of </w:t>
      </w:r>
      <w:proofErr w:type="gramStart"/>
      <w:r w:rsidRPr="0044258C">
        <w:rPr>
          <w:lang w:eastAsia="ko-KR"/>
        </w:rPr>
        <w:t>Random Access</w:t>
      </w:r>
      <w:proofErr w:type="gramEnd"/>
      <w:r w:rsidRPr="0044258C">
        <w:rPr>
          <w:lang w:eastAsia="ko-KR"/>
        </w:rPr>
        <w:t xml:space="preserve"> procedure or upon detection of consistent LBT failure on </w:t>
      </w:r>
      <w:proofErr w:type="spellStart"/>
      <w:r w:rsidRPr="0044258C">
        <w:rPr>
          <w:lang w:eastAsia="ko-KR"/>
        </w:rPr>
        <w:t>SpCell</w:t>
      </w:r>
      <w:proofErr w:type="spellEnd"/>
      <w:r w:rsidRPr="0044258C">
        <w:rPr>
          <w:lang w:eastAsia="ko-KR"/>
        </w:rPr>
        <w:t xml:space="preserve">. Upon RRC (re-)configuration of </w:t>
      </w:r>
      <w:proofErr w:type="spellStart"/>
      <w:r w:rsidRPr="0044258C">
        <w:rPr>
          <w:i/>
          <w:lang w:eastAsia="ko-KR"/>
        </w:rPr>
        <w:t>firstActiveDownlinkBWP</w:t>
      </w:r>
      <w:proofErr w:type="spellEnd"/>
      <w:r w:rsidRPr="0044258C">
        <w:rPr>
          <w:i/>
          <w:lang w:eastAsia="ko-KR"/>
        </w:rPr>
        <w:t>-Id</w:t>
      </w:r>
      <w:r w:rsidRPr="0044258C">
        <w:rPr>
          <w:lang w:eastAsia="ko-KR"/>
        </w:rPr>
        <w:t xml:space="preserve"> </w:t>
      </w:r>
      <w:r w:rsidRPr="0044258C">
        <w:rPr>
          <w:lang w:eastAsia="zh-CN"/>
        </w:rPr>
        <w:t>and/or</w:t>
      </w:r>
      <w:r w:rsidRPr="0044258C">
        <w:rPr>
          <w:lang w:eastAsia="ko-KR"/>
        </w:rPr>
        <w:t xml:space="preserve"> </w:t>
      </w:r>
      <w:proofErr w:type="spellStart"/>
      <w:r w:rsidRPr="0044258C">
        <w:rPr>
          <w:i/>
          <w:lang w:eastAsia="ko-KR"/>
        </w:rPr>
        <w:t>firstActiveUplinkBWP</w:t>
      </w:r>
      <w:proofErr w:type="spellEnd"/>
      <w:r w:rsidRPr="0044258C">
        <w:rPr>
          <w:i/>
          <w:lang w:eastAsia="ko-KR"/>
        </w:rPr>
        <w:t>-Id</w:t>
      </w:r>
      <w:r w:rsidRPr="0044258C">
        <w:rPr>
          <w:lang w:eastAsia="ko-KR"/>
        </w:rPr>
        <w:t xml:space="preserve"> for </w:t>
      </w:r>
      <w:proofErr w:type="spellStart"/>
      <w:r w:rsidRPr="0044258C">
        <w:rPr>
          <w:lang w:eastAsia="ko-KR"/>
        </w:rPr>
        <w:t>SpCell</w:t>
      </w:r>
      <w:proofErr w:type="spellEnd"/>
      <w:r w:rsidRPr="0044258C">
        <w:rPr>
          <w:lang w:eastAsia="ko-KR"/>
        </w:rPr>
        <w:t xml:space="preserve"> except for </w:t>
      </w:r>
      <w:proofErr w:type="spellStart"/>
      <w:r w:rsidRPr="0044258C">
        <w:rPr>
          <w:lang w:eastAsia="ko-KR"/>
        </w:rPr>
        <w:t>PSCell</w:t>
      </w:r>
      <w:proofErr w:type="spellEnd"/>
      <w:r w:rsidRPr="0044258C">
        <w:rPr>
          <w:lang w:eastAsia="ko-KR"/>
        </w:rPr>
        <w:t xml:space="preserve"> when SCG is deactivated (see clause 5.29) or activation of an </w:t>
      </w:r>
      <w:proofErr w:type="spellStart"/>
      <w:r w:rsidRPr="0044258C">
        <w:rPr>
          <w:lang w:eastAsia="ko-KR"/>
        </w:rPr>
        <w:t>SCell</w:t>
      </w:r>
      <w:proofErr w:type="spellEnd"/>
      <w:r w:rsidRPr="0044258C">
        <w:rPr>
          <w:lang w:eastAsia="ko-KR"/>
        </w:rPr>
        <w:t xml:space="preserve">, the DL BWP and/or UL BWP indicated by </w:t>
      </w:r>
      <w:proofErr w:type="spellStart"/>
      <w:r w:rsidRPr="0044258C">
        <w:rPr>
          <w:i/>
          <w:lang w:eastAsia="ko-KR"/>
        </w:rPr>
        <w:t>firstActiveDownlinkBWP</w:t>
      </w:r>
      <w:proofErr w:type="spellEnd"/>
      <w:r w:rsidRPr="0044258C">
        <w:rPr>
          <w:i/>
          <w:lang w:eastAsia="ko-KR"/>
        </w:rPr>
        <w:t>-Id</w:t>
      </w:r>
      <w:r w:rsidRPr="0044258C">
        <w:rPr>
          <w:lang w:eastAsia="ko-KR"/>
        </w:rPr>
        <w:t xml:space="preserve"> and/or </w:t>
      </w:r>
      <w:proofErr w:type="spellStart"/>
      <w:r w:rsidRPr="0044258C">
        <w:rPr>
          <w:i/>
          <w:lang w:eastAsia="ko-KR"/>
        </w:rPr>
        <w:t>firstActiveUplinkBWP</w:t>
      </w:r>
      <w:proofErr w:type="spellEnd"/>
      <w:r w:rsidRPr="0044258C">
        <w:rPr>
          <w:i/>
          <w:lang w:eastAsia="ko-KR"/>
        </w:rPr>
        <w:t>-Id</w:t>
      </w:r>
      <w:r w:rsidRPr="0044258C">
        <w:rPr>
          <w:lang w:eastAsia="ko-KR"/>
        </w:rPr>
        <w:t xml:space="preserve"> respectively (as specified in TS 38.331 [5]) is active without receiving PDCCH indicating a downlink assignment or an uplink grant. Upon RRC (re-)configuration of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for </w:t>
      </w:r>
      <w:proofErr w:type="spellStart"/>
      <w:r w:rsidRPr="0044258C">
        <w:rPr>
          <w:lang w:eastAsia="ko-KR"/>
        </w:rPr>
        <w:t>PSCell</w:t>
      </w:r>
      <w:proofErr w:type="spellEnd"/>
      <w:r w:rsidRPr="0044258C">
        <w:rPr>
          <w:lang w:eastAsia="ko-KR"/>
        </w:rPr>
        <w:t xml:space="preserve"> when SCG is deactivated, the DL BWP is switched to the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as specified in TS 38.331 [5]. The active BWP for a Serving Cell is indicated by either RRC or PDCCH (as specified in TS 38.213 [6]). For unpaired spectrum, a DL BWP is paired with a UL BWP, and BWP switching is common for both UL and DL.</w:t>
      </w:r>
    </w:p>
    <w:p w14:paraId="7C4017A7" w14:textId="77777777" w:rsidR="00370071" w:rsidRPr="0044258C" w:rsidRDefault="00370071" w:rsidP="00370071">
      <w:pPr>
        <w:rPr>
          <w:lang w:eastAsia="ko-KR"/>
        </w:rPr>
      </w:pPr>
      <w:r w:rsidRPr="0044258C">
        <w:rPr>
          <w:lang w:eastAsia="zh-CN"/>
        </w:rPr>
        <w:t xml:space="preserve">For each </w:t>
      </w:r>
      <w:proofErr w:type="spellStart"/>
      <w:r w:rsidRPr="0044258C">
        <w:rPr>
          <w:lang w:eastAsia="zh-CN"/>
        </w:rPr>
        <w:t>SCell</w:t>
      </w:r>
      <w:proofErr w:type="spellEnd"/>
      <w:r w:rsidRPr="0044258C">
        <w:rPr>
          <w:lang w:eastAsia="zh-CN"/>
        </w:rPr>
        <w:t xml:space="preserve"> a dormant BWP may be configured with </w:t>
      </w:r>
      <w:proofErr w:type="spellStart"/>
      <w:r w:rsidRPr="0044258C">
        <w:rPr>
          <w:i/>
          <w:lang w:eastAsia="zh-CN"/>
        </w:rPr>
        <w:t>dormantBWP</w:t>
      </w:r>
      <w:proofErr w:type="spellEnd"/>
      <w:r w:rsidRPr="0044258C">
        <w:rPr>
          <w:i/>
          <w:lang w:eastAsia="zh-CN"/>
        </w:rPr>
        <w:t>-Id</w:t>
      </w:r>
      <w:r w:rsidRPr="0044258C">
        <w:rPr>
          <w:lang w:eastAsia="zh-CN"/>
        </w:rPr>
        <w:t xml:space="preserve"> </w:t>
      </w:r>
      <w:r w:rsidRPr="0044258C">
        <w:rPr>
          <w:iCs/>
          <w:lang w:eastAsia="zh-CN"/>
        </w:rPr>
        <w:t xml:space="preserve">by </w:t>
      </w:r>
      <w:r w:rsidRPr="0044258C">
        <w:rPr>
          <w:lang w:eastAsia="zh-CN"/>
        </w:rPr>
        <w:t>RRC signalling as described in TS 38.331 [5]</w:t>
      </w:r>
      <w:r w:rsidRPr="0044258C">
        <w:rPr>
          <w:iCs/>
          <w:lang w:eastAsia="zh-CN"/>
        </w:rPr>
        <w:t>.</w:t>
      </w:r>
      <w:r w:rsidRPr="0044258C">
        <w:rPr>
          <w:lang w:eastAsia="zh-CN"/>
        </w:rPr>
        <w:t xml:space="preserve"> Entering or leaving dormant BWP for </w:t>
      </w:r>
      <w:proofErr w:type="spellStart"/>
      <w:r w:rsidRPr="0044258C">
        <w:rPr>
          <w:lang w:eastAsia="zh-CN"/>
        </w:rPr>
        <w:t>SCells</w:t>
      </w:r>
      <w:proofErr w:type="spellEnd"/>
      <w:r w:rsidRPr="0044258C">
        <w:rPr>
          <w:lang w:eastAsia="zh-CN"/>
        </w:rPr>
        <w:t xml:space="preserve"> is done by BWP switching per </w:t>
      </w:r>
      <w:proofErr w:type="spellStart"/>
      <w:r w:rsidRPr="0044258C">
        <w:rPr>
          <w:lang w:eastAsia="zh-CN"/>
        </w:rPr>
        <w:t>SCell</w:t>
      </w:r>
      <w:proofErr w:type="spellEnd"/>
      <w:r w:rsidRPr="0044258C">
        <w:rPr>
          <w:lang w:eastAsia="zh-CN"/>
        </w:rPr>
        <w:t xml:space="preserve"> or per dormancy </w:t>
      </w:r>
      <w:proofErr w:type="spellStart"/>
      <w:r w:rsidRPr="0044258C">
        <w:rPr>
          <w:lang w:eastAsia="zh-CN"/>
        </w:rPr>
        <w:t>SCell</w:t>
      </w:r>
      <w:proofErr w:type="spellEnd"/>
      <w:r w:rsidRPr="0044258C">
        <w:rPr>
          <w:lang w:eastAsia="zh-CN"/>
        </w:rPr>
        <w:t xml:space="preserve"> group based on instruction from PDCCH (as specified in TS 38.213 [6]). The dormancy </w:t>
      </w:r>
      <w:proofErr w:type="spellStart"/>
      <w:r w:rsidRPr="0044258C">
        <w:rPr>
          <w:lang w:eastAsia="zh-CN"/>
        </w:rPr>
        <w:t>SCell</w:t>
      </w:r>
      <w:proofErr w:type="spellEnd"/>
      <w:r w:rsidRPr="0044258C">
        <w:rPr>
          <w:lang w:eastAsia="zh-CN"/>
        </w:rPr>
        <w:t xml:space="preserve"> group configurations are configured by RRC signalling as described in TS 38.331 [5]. Upon reception of the PDCCH indicating leaving dormant BWP, the DL BWP indicated by </w:t>
      </w:r>
      <w:proofErr w:type="spellStart"/>
      <w:r w:rsidRPr="0044258C">
        <w:rPr>
          <w:i/>
          <w:iCs/>
          <w:lang w:eastAsia="zh-CN"/>
        </w:rPr>
        <w:t>firstOutsideActiveTimeBWP</w:t>
      </w:r>
      <w:proofErr w:type="spellEnd"/>
      <w:r w:rsidRPr="0044258C">
        <w:rPr>
          <w:i/>
          <w:iCs/>
          <w:lang w:eastAsia="zh-CN"/>
        </w:rPr>
        <w:t>-Id</w:t>
      </w:r>
      <w:r w:rsidRPr="0044258C">
        <w:rPr>
          <w:lang w:eastAsia="zh-CN"/>
        </w:rPr>
        <w:t xml:space="preserve"> or by </w:t>
      </w:r>
      <w:proofErr w:type="spellStart"/>
      <w:r w:rsidRPr="0044258C">
        <w:rPr>
          <w:i/>
          <w:iCs/>
          <w:lang w:eastAsia="zh-CN"/>
        </w:rPr>
        <w:t>firstWithinActiveTimeBWP</w:t>
      </w:r>
      <w:proofErr w:type="spellEnd"/>
      <w:r w:rsidRPr="0044258C">
        <w:rPr>
          <w:i/>
          <w:iCs/>
          <w:lang w:eastAsia="zh-CN"/>
        </w:rPr>
        <w:t>-Id</w:t>
      </w:r>
      <w:r w:rsidRPr="0044258C">
        <w:rPr>
          <w:rFonts w:ascii="Courier New" w:hAnsi="Courier New"/>
          <w:sz w:val="16"/>
          <w:lang w:eastAsia="en-GB"/>
        </w:rPr>
        <w:t xml:space="preserve"> </w:t>
      </w:r>
      <w:r w:rsidRPr="0044258C">
        <w:rPr>
          <w:lang w:eastAsia="zh-CN"/>
        </w:rPr>
        <w:t xml:space="preserve">(as specified in TS 38.331 [5] and </w:t>
      </w:r>
      <w:r w:rsidRPr="0044258C">
        <w:rPr>
          <w:lang w:eastAsia="ko-KR"/>
        </w:rPr>
        <w:t>TS 38.213 [6]</w:t>
      </w:r>
      <w:r w:rsidRPr="0044258C">
        <w:rPr>
          <w:lang w:eastAsia="zh-CN"/>
        </w:rPr>
        <w:t xml:space="preserve">) is activated. Upon reception of the PDCCH indicating entering dormant BWP, the DL BWP indicated by </w:t>
      </w:r>
      <w:proofErr w:type="spellStart"/>
      <w:r w:rsidRPr="0044258C">
        <w:rPr>
          <w:i/>
          <w:lang w:eastAsia="zh-CN"/>
        </w:rPr>
        <w:t>dormantBWP</w:t>
      </w:r>
      <w:proofErr w:type="spellEnd"/>
      <w:r w:rsidRPr="0044258C">
        <w:rPr>
          <w:i/>
          <w:lang w:eastAsia="zh-CN"/>
        </w:rPr>
        <w:t>-Id</w:t>
      </w:r>
      <w:r w:rsidRPr="0044258C">
        <w:rPr>
          <w:lang w:eastAsia="zh-CN"/>
        </w:rPr>
        <w:t xml:space="preserve"> (as specified in TS 38.331 [5]) is activated. The dormant BWP configuration for </w:t>
      </w:r>
      <w:proofErr w:type="spellStart"/>
      <w:r w:rsidRPr="0044258C">
        <w:rPr>
          <w:lang w:eastAsia="zh-CN"/>
        </w:rPr>
        <w:t>SpCell</w:t>
      </w:r>
      <w:proofErr w:type="spellEnd"/>
      <w:r w:rsidRPr="0044258C">
        <w:rPr>
          <w:lang w:eastAsia="zh-CN"/>
        </w:rPr>
        <w:t xml:space="preserve"> or PUCCH </w:t>
      </w:r>
      <w:proofErr w:type="spellStart"/>
      <w:r w:rsidRPr="0044258C">
        <w:rPr>
          <w:lang w:eastAsia="zh-CN"/>
        </w:rPr>
        <w:t>SCell</w:t>
      </w:r>
      <w:proofErr w:type="spellEnd"/>
      <w:r w:rsidRPr="0044258C">
        <w:rPr>
          <w:lang w:eastAsia="zh-CN"/>
        </w:rPr>
        <w:t xml:space="preserve"> is not supported.</w:t>
      </w:r>
    </w:p>
    <w:p w14:paraId="41D8537C" w14:textId="77777777" w:rsidR="00370071" w:rsidRPr="0044258C" w:rsidRDefault="00370071" w:rsidP="00370071">
      <w:pPr>
        <w:rPr>
          <w:rFonts w:eastAsia="DengXian"/>
          <w:lang w:eastAsia="zh-CN"/>
        </w:rPr>
      </w:pPr>
      <w:r w:rsidRPr="0044258C">
        <w:rPr>
          <w:rFonts w:eastAsia="DengXian"/>
          <w:lang w:eastAsia="zh-CN"/>
        </w:rPr>
        <w:lastRenderedPageBreak/>
        <w:t>BWP for SRS for positioning Tx frequency hopping can be configured for a Serving Cell in TS 38.331 [5]. BWP for SRS Tx frequency hopping is considered as activated when it is configured. BWP switching is not applicable for BWP for SRS Tx frequency hopping.</w:t>
      </w:r>
    </w:p>
    <w:p w14:paraId="23079297" w14:textId="77777777" w:rsidR="00370071" w:rsidRPr="0044258C" w:rsidRDefault="00370071" w:rsidP="00370071">
      <w:pPr>
        <w:rPr>
          <w:lang w:eastAsia="ko-KR"/>
        </w:rPr>
      </w:pPr>
      <w:r w:rsidRPr="0044258C">
        <w:rPr>
          <w:lang w:eastAsia="ko-KR"/>
        </w:rPr>
        <w:t>For each activated Serving Cell configured with a BWP, the MAC entity shall:</w:t>
      </w:r>
    </w:p>
    <w:p w14:paraId="748F7CD3" w14:textId="77777777" w:rsidR="00370071" w:rsidRPr="0044258C" w:rsidRDefault="00370071" w:rsidP="00370071">
      <w:pPr>
        <w:pStyle w:val="B1"/>
        <w:rPr>
          <w:lang w:eastAsia="ko-KR"/>
        </w:rPr>
      </w:pPr>
      <w:r w:rsidRPr="0044258C">
        <w:rPr>
          <w:lang w:eastAsia="ko-KR"/>
        </w:rPr>
        <w:t>1&gt;</w:t>
      </w:r>
      <w:r w:rsidRPr="0044258C">
        <w:rPr>
          <w:lang w:eastAsia="ko-KR"/>
        </w:rPr>
        <w:tab/>
        <w:t>if a BWP is activated and</w:t>
      </w:r>
      <w:r w:rsidRPr="0044258C">
        <w:rPr>
          <w:noProof/>
          <w:lang w:eastAsia="zh-CN"/>
        </w:rPr>
        <w:t xml:space="preserve"> the active DL BWP for the Serving Cell</w:t>
      </w:r>
      <w:r w:rsidRPr="0044258C">
        <w:rPr>
          <w:lang w:eastAsia="ko-KR"/>
        </w:rPr>
        <w:t xml:space="preserve"> is not the dormant BWP and the Serving Cell is not the </w:t>
      </w:r>
      <w:proofErr w:type="spellStart"/>
      <w:r w:rsidRPr="0044258C">
        <w:rPr>
          <w:lang w:eastAsia="ko-KR"/>
        </w:rPr>
        <w:t>PSCell</w:t>
      </w:r>
      <w:proofErr w:type="spellEnd"/>
      <w:r w:rsidRPr="0044258C">
        <w:rPr>
          <w:lang w:eastAsia="ko-KR"/>
        </w:rPr>
        <w:t xml:space="preserve"> of deactivated SCG:</w:t>
      </w:r>
    </w:p>
    <w:p w14:paraId="3FB49FEA"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on UL-SCH on the </w:t>
      </w:r>
      <w:proofErr w:type="gramStart"/>
      <w:r w:rsidRPr="0044258C">
        <w:rPr>
          <w:lang w:eastAsia="ko-KR"/>
        </w:rPr>
        <w:t>BWP;</w:t>
      </w:r>
      <w:proofErr w:type="gramEnd"/>
    </w:p>
    <w:p w14:paraId="0F67B831"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on RACH on the BWP, if PRACH occasions are </w:t>
      </w:r>
      <w:proofErr w:type="gramStart"/>
      <w:r w:rsidRPr="0044258C">
        <w:rPr>
          <w:lang w:eastAsia="ko-KR"/>
        </w:rPr>
        <w:t>configured;</w:t>
      </w:r>
      <w:proofErr w:type="gramEnd"/>
    </w:p>
    <w:p w14:paraId="1911DDA9" w14:textId="77777777" w:rsidR="00370071" w:rsidRPr="0044258C" w:rsidRDefault="00370071" w:rsidP="00370071">
      <w:pPr>
        <w:pStyle w:val="B2"/>
        <w:rPr>
          <w:lang w:eastAsia="ko-KR"/>
        </w:rPr>
      </w:pPr>
      <w:r w:rsidRPr="0044258C">
        <w:rPr>
          <w:lang w:eastAsia="ko-KR"/>
        </w:rPr>
        <w:t>2&gt;</w:t>
      </w:r>
      <w:r w:rsidRPr="0044258C">
        <w:rPr>
          <w:lang w:eastAsia="ko-KR"/>
        </w:rPr>
        <w:tab/>
        <w:t xml:space="preserve">monitor the PDCCH on the </w:t>
      </w:r>
      <w:proofErr w:type="gramStart"/>
      <w:r w:rsidRPr="0044258C">
        <w:rPr>
          <w:lang w:eastAsia="ko-KR"/>
        </w:rPr>
        <w:t>BWP;</w:t>
      </w:r>
      <w:proofErr w:type="gramEnd"/>
    </w:p>
    <w:p w14:paraId="5D7156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PUCCH on the BWP, if </w:t>
      </w:r>
      <w:proofErr w:type="gramStart"/>
      <w:r w:rsidRPr="0044258C">
        <w:rPr>
          <w:lang w:eastAsia="ko-KR"/>
        </w:rPr>
        <w:t>configured;</w:t>
      </w:r>
      <w:proofErr w:type="gramEnd"/>
    </w:p>
    <w:p w14:paraId="600364D2" w14:textId="77777777" w:rsidR="00370071" w:rsidRPr="0044258C" w:rsidRDefault="00370071" w:rsidP="00370071">
      <w:pPr>
        <w:pStyle w:val="B2"/>
        <w:rPr>
          <w:lang w:eastAsia="ko-KR"/>
        </w:rPr>
      </w:pPr>
      <w:r w:rsidRPr="0044258C">
        <w:rPr>
          <w:lang w:eastAsia="ko-KR"/>
        </w:rPr>
        <w:t>2&gt;</w:t>
      </w:r>
      <w:r w:rsidRPr="0044258C">
        <w:rPr>
          <w:lang w:eastAsia="ko-KR"/>
        </w:rPr>
        <w:tab/>
        <w:t xml:space="preserve">report CSI for the </w:t>
      </w:r>
      <w:proofErr w:type="gramStart"/>
      <w:r w:rsidRPr="0044258C">
        <w:rPr>
          <w:lang w:eastAsia="ko-KR"/>
        </w:rPr>
        <w:t>BWP;</w:t>
      </w:r>
      <w:proofErr w:type="gramEnd"/>
    </w:p>
    <w:p w14:paraId="7D3FA4C7"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SRS on the BWP, if </w:t>
      </w:r>
      <w:proofErr w:type="gramStart"/>
      <w:r w:rsidRPr="0044258C">
        <w:rPr>
          <w:lang w:eastAsia="ko-KR"/>
        </w:rPr>
        <w:t>configured;</w:t>
      </w:r>
      <w:proofErr w:type="gramEnd"/>
    </w:p>
    <w:p w14:paraId="0DA153FE" w14:textId="77777777" w:rsidR="00370071" w:rsidRPr="0044258C" w:rsidRDefault="00370071" w:rsidP="00370071">
      <w:pPr>
        <w:pStyle w:val="B2"/>
        <w:rPr>
          <w:lang w:eastAsia="ko-KR"/>
        </w:rPr>
      </w:pPr>
      <w:r w:rsidRPr="0044258C">
        <w:rPr>
          <w:lang w:eastAsia="ko-KR"/>
        </w:rPr>
        <w:t>2&gt;</w:t>
      </w:r>
      <w:r w:rsidRPr="0044258C">
        <w:rPr>
          <w:lang w:eastAsia="ko-KR"/>
        </w:rPr>
        <w:tab/>
        <w:t xml:space="preserve">receive DL-SCH on the </w:t>
      </w:r>
      <w:proofErr w:type="gramStart"/>
      <w:r w:rsidRPr="0044258C">
        <w:rPr>
          <w:lang w:eastAsia="ko-KR"/>
        </w:rPr>
        <w:t>BWP;</w:t>
      </w:r>
      <w:proofErr w:type="gramEnd"/>
    </w:p>
    <w:p w14:paraId="011FE7C2" w14:textId="77777777" w:rsidR="00370071" w:rsidRPr="0044258C" w:rsidRDefault="00370071" w:rsidP="00370071">
      <w:pPr>
        <w:pStyle w:val="B2"/>
        <w:rPr>
          <w:lang w:eastAsia="ko-KR"/>
        </w:rPr>
      </w:pPr>
      <w:r w:rsidRPr="0044258C">
        <w:rPr>
          <w:lang w:eastAsia="ko-KR"/>
        </w:rPr>
        <w:t>2&gt;</w:t>
      </w:r>
      <w:r w:rsidRPr="0044258C">
        <w:rPr>
          <w:lang w:eastAsia="ko-KR"/>
        </w:rPr>
        <w:tab/>
        <w:t xml:space="preserve">(re-)initialize any suspended configured uplink grants of configured grant Type 1 on the active BWP according to the stored configuration, if any, and to start in the symbol according to rules in clause </w:t>
      </w:r>
      <w:proofErr w:type="gramStart"/>
      <w:r w:rsidRPr="0044258C">
        <w:rPr>
          <w:lang w:eastAsia="ko-KR"/>
        </w:rPr>
        <w:t>5.8.2;</w:t>
      </w:r>
      <w:proofErr w:type="gramEnd"/>
    </w:p>
    <w:p w14:paraId="400A9E98"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proofErr w:type="spellStart"/>
      <w:r w:rsidRPr="0044258C">
        <w:rPr>
          <w:i/>
          <w:lang w:eastAsia="ko-KR"/>
        </w:rPr>
        <w:t>lbt-FailureRecoveryConfig</w:t>
      </w:r>
      <w:proofErr w:type="spellEnd"/>
      <w:r w:rsidRPr="0044258C">
        <w:rPr>
          <w:lang w:eastAsia="ko-KR"/>
        </w:rPr>
        <w:t xml:space="preserve"> is configured:</w:t>
      </w:r>
    </w:p>
    <w:p w14:paraId="727311FF" w14:textId="77777777" w:rsidR="00370071" w:rsidRPr="0044258C" w:rsidRDefault="00370071" w:rsidP="00370071">
      <w:pPr>
        <w:pStyle w:val="B3"/>
        <w:rPr>
          <w:lang w:eastAsia="ko-KR"/>
        </w:rPr>
      </w:pPr>
      <w:bookmarkStart w:id="90" w:name="_Hlk26363408"/>
      <w:r w:rsidRPr="0044258C">
        <w:rPr>
          <w:lang w:eastAsia="ko-KR"/>
        </w:rPr>
        <w:t>3&gt;</w:t>
      </w:r>
      <w:r w:rsidRPr="0044258C">
        <w:rPr>
          <w:lang w:eastAsia="ko-KR"/>
        </w:rPr>
        <w:tab/>
        <w:t xml:space="preserve">stop the </w:t>
      </w:r>
      <w:proofErr w:type="spellStart"/>
      <w:r w:rsidRPr="0044258C">
        <w:rPr>
          <w:i/>
          <w:lang w:eastAsia="ko-KR"/>
        </w:rPr>
        <w:t>lbt-FailureDetectionTimer</w:t>
      </w:r>
      <w:proofErr w:type="spellEnd"/>
      <w:r w:rsidRPr="0044258C">
        <w:rPr>
          <w:lang w:eastAsia="ko-KR"/>
        </w:rPr>
        <w:t xml:space="preserve">, if </w:t>
      </w:r>
      <w:proofErr w:type="gramStart"/>
      <w:r w:rsidRPr="0044258C">
        <w:rPr>
          <w:lang w:eastAsia="ko-KR"/>
        </w:rPr>
        <w:t>running;</w:t>
      </w:r>
      <w:proofErr w:type="gramEnd"/>
    </w:p>
    <w:p w14:paraId="438654B4" w14:textId="77777777" w:rsidR="00370071" w:rsidRPr="0044258C" w:rsidRDefault="00370071" w:rsidP="00370071">
      <w:pPr>
        <w:pStyle w:val="B3"/>
        <w:rPr>
          <w:lang w:eastAsia="ko-KR"/>
        </w:rPr>
      </w:pPr>
      <w:r w:rsidRPr="0044258C">
        <w:rPr>
          <w:lang w:eastAsia="ko-KR"/>
        </w:rPr>
        <w:t>3&gt;</w:t>
      </w:r>
      <w:r w:rsidRPr="0044258C">
        <w:rPr>
          <w:lang w:eastAsia="ko-KR"/>
        </w:rPr>
        <w:tab/>
        <w:t xml:space="preserve">set </w:t>
      </w:r>
      <w:r w:rsidRPr="0044258C">
        <w:rPr>
          <w:i/>
          <w:lang w:eastAsia="ko-KR"/>
        </w:rPr>
        <w:t>LBT_COUNTER</w:t>
      </w:r>
      <w:r w:rsidRPr="0044258C">
        <w:rPr>
          <w:lang w:eastAsia="ko-KR"/>
        </w:rPr>
        <w:t xml:space="preserve"> to </w:t>
      </w:r>
      <w:proofErr w:type="gramStart"/>
      <w:r w:rsidRPr="0044258C">
        <w:rPr>
          <w:lang w:eastAsia="ko-KR"/>
        </w:rPr>
        <w:t>0;</w:t>
      </w:r>
      <w:proofErr w:type="gramEnd"/>
    </w:p>
    <w:p w14:paraId="136C5AFB" w14:textId="77777777" w:rsidR="00370071" w:rsidRPr="0044258C" w:rsidRDefault="00370071" w:rsidP="00370071">
      <w:pPr>
        <w:pStyle w:val="B3"/>
        <w:rPr>
          <w:lang w:eastAsia="ko-KR"/>
        </w:rPr>
      </w:pPr>
      <w:r w:rsidRPr="0044258C">
        <w:rPr>
          <w:lang w:eastAsia="ko-KR"/>
        </w:rPr>
        <w:t>3&gt;</w:t>
      </w:r>
      <w:r w:rsidRPr="0044258C">
        <w:rPr>
          <w:lang w:eastAsia="ko-KR"/>
        </w:rPr>
        <w:tab/>
        <w:t>monitor LBT failure indications from lower layers as specified in clause 5.21.2.</w:t>
      </w:r>
      <w:bookmarkEnd w:id="90"/>
    </w:p>
    <w:p w14:paraId="3EEAFDA4"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a BWP is activated and </w:t>
      </w:r>
      <w:r w:rsidRPr="0044258C">
        <w:rPr>
          <w:noProof/>
          <w:lang w:eastAsia="zh-CN"/>
        </w:rPr>
        <w:t>the active DL BWP for the Serving Cell</w:t>
      </w:r>
      <w:r w:rsidRPr="0044258C">
        <w:rPr>
          <w:noProof/>
          <w:lang w:eastAsia="ko-KR"/>
        </w:rPr>
        <w:t xml:space="preserve"> </w:t>
      </w:r>
      <w:r w:rsidRPr="0044258C">
        <w:rPr>
          <w:lang w:eastAsia="ko-KR"/>
        </w:rPr>
        <w:t>is dormant BWP:</w:t>
      </w:r>
    </w:p>
    <w:p w14:paraId="581147BB"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stop the </w:t>
      </w:r>
      <w:proofErr w:type="spellStart"/>
      <w:r w:rsidRPr="0044258C">
        <w:rPr>
          <w:i/>
          <w:lang w:eastAsia="ko-KR"/>
        </w:rPr>
        <w:t>bwp-InactivityTimer</w:t>
      </w:r>
      <w:proofErr w:type="spellEnd"/>
      <w:r w:rsidRPr="0044258C">
        <w:rPr>
          <w:lang w:eastAsia="ko-KR"/>
        </w:rPr>
        <w:t xml:space="preserve"> of this Serving Cell, if running.</w:t>
      </w:r>
    </w:p>
    <w:p w14:paraId="29F9B1E4"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monitor the PDCCH on the </w:t>
      </w:r>
      <w:proofErr w:type="gramStart"/>
      <w:r w:rsidRPr="0044258C">
        <w:rPr>
          <w:lang w:eastAsia="ko-KR"/>
        </w:rPr>
        <w:t>BWP;</w:t>
      </w:r>
      <w:proofErr w:type="gramEnd"/>
    </w:p>
    <w:p w14:paraId="61512DE4" w14:textId="77777777" w:rsidR="00C93DA2" w:rsidRDefault="00C93DA2" w:rsidP="00C93DA2">
      <w:pPr>
        <w:pStyle w:val="B2"/>
        <w:rPr>
          <w:ins w:id="91" w:author="Samsung" w:date="2024-05-09T13:54:00Z"/>
          <w:lang w:eastAsia="ko-KR"/>
        </w:rPr>
      </w:pPr>
      <w:ins w:id="92" w:author="Samsung" w:date="2024-05-09T13:54:00Z">
        <w:r>
          <w:rPr>
            <w:lang w:eastAsia="ko-KR"/>
          </w:rPr>
          <w:t>2&gt;</w:t>
        </w:r>
        <w:r>
          <w:rPr>
            <w:lang w:eastAsia="ko-KR"/>
          </w:rPr>
          <w:tab/>
          <w:t xml:space="preserve">if the </w:t>
        </w:r>
        <w:proofErr w:type="spellStart"/>
        <w:r>
          <w:rPr>
            <w:lang w:eastAsia="ko-KR"/>
          </w:rPr>
          <w:t>SCell</w:t>
        </w:r>
        <w:proofErr w:type="spellEnd"/>
        <w:r>
          <w:rPr>
            <w:lang w:eastAsia="ko-KR"/>
          </w:rPr>
          <w:t xml:space="preserve"> is configured as a scheduled cell in </w:t>
        </w:r>
        <w:r w:rsidRPr="000D0EEC">
          <w:rPr>
            <w:i/>
            <w:lang w:eastAsia="ko-KR"/>
          </w:rPr>
          <w:t>MC-DCI-</w:t>
        </w:r>
        <w:proofErr w:type="spellStart"/>
        <w:r w:rsidRPr="000D0EEC">
          <w:rPr>
            <w:i/>
            <w:lang w:eastAsia="ko-KR"/>
          </w:rPr>
          <w:t>SetOfCells</w:t>
        </w:r>
        <w:proofErr w:type="spellEnd"/>
        <w:r>
          <w:rPr>
            <w:lang w:eastAsia="ko-KR"/>
          </w:rPr>
          <w:t xml:space="preserve"> and is not configured a search space for DCI to schedule multiple cells (as specified in TS 38.213 [6]):</w:t>
        </w:r>
      </w:ins>
    </w:p>
    <w:p w14:paraId="025A611E" w14:textId="28DE19F4" w:rsidR="00C93DA2" w:rsidRDefault="00C93DA2" w:rsidP="00C93DA2">
      <w:pPr>
        <w:pStyle w:val="B3"/>
        <w:rPr>
          <w:ins w:id="93" w:author="Samsung" w:date="2024-05-09T13:54:00Z"/>
          <w:lang w:eastAsia="ko-KR"/>
        </w:rPr>
      </w:pPr>
      <w:ins w:id="94" w:author="Samsung" w:date="2024-05-09T13:54:00Z">
        <w:r>
          <w:rPr>
            <w:lang w:eastAsia="ko-KR"/>
          </w:rPr>
          <w:t>3&gt;</w:t>
        </w:r>
        <w:r>
          <w:rPr>
            <w:lang w:eastAsia="ko-KR"/>
          </w:rPr>
          <w:tab/>
          <w:t xml:space="preserve">monitor the PDCCH for scheduling multiple cells (as specified in TS 38.213 [6]) for the set of cells in </w:t>
        </w:r>
        <w:r w:rsidRPr="000D0EEC">
          <w:rPr>
            <w:i/>
            <w:lang w:eastAsia="ko-KR"/>
          </w:rPr>
          <w:t>MC-DCI-</w:t>
        </w:r>
        <w:proofErr w:type="spellStart"/>
        <w:r w:rsidRPr="000D0EEC">
          <w:rPr>
            <w:i/>
            <w:lang w:eastAsia="ko-KR"/>
          </w:rPr>
          <w:t>SetOfCells</w:t>
        </w:r>
      </w:ins>
      <w:proofErr w:type="spellEnd"/>
      <w:ins w:id="95" w:author="Samsung" w:date="2024-05-10T10:03:00Z">
        <w:r w:rsidR="00CF0560">
          <w:rPr>
            <w:lang w:eastAsia="ko-KR"/>
          </w:rPr>
          <w:t xml:space="preserve"> </w:t>
        </w:r>
        <w:r w:rsidR="00CF0560" w:rsidRPr="00CF0560">
          <w:rPr>
            <w:lang w:eastAsia="ko-KR"/>
          </w:rPr>
          <w:t xml:space="preserve">including the </w:t>
        </w:r>
        <w:proofErr w:type="spellStart"/>
        <w:r w:rsidR="00CF0560" w:rsidRPr="00CF0560">
          <w:rPr>
            <w:lang w:eastAsia="ko-KR"/>
          </w:rPr>
          <w:t>SCell</w:t>
        </w:r>
      </w:ins>
      <w:proofErr w:type="spellEnd"/>
      <w:ins w:id="96" w:author="Samsung" w:date="2024-05-09T13:54:00Z">
        <w:r>
          <w:rPr>
            <w:lang w:eastAsia="ko-KR"/>
          </w:rPr>
          <w:t>.</w:t>
        </w:r>
      </w:ins>
    </w:p>
    <w:p w14:paraId="604C74D8" w14:textId="1821D38F" w:rsidR="00C93DA2" w:rsidRDefault="00C93DA2" w:rsidP="00C93DA2">
      <w:pPr>
        <w:pStyle w:val="NO"/>
        <w:rPr>
          <w:ins w:id="97" w:author="Samsung" w:date="2024-05-09T13:54:00Z"/>
          <w:lang w:eastAsia="ko-KR"/>
        </w:rPr>
      </w:pPr>
      <w:ins w:id="98" w:author="Samsung" w:date="2024-05-09T13:54:00Z">
        <w:r w:rsidRPr="000D0EEC">
          <w:rPr>
            <w:lang w:eastAsia="ko-KR"/>
          </w:rPr>
          <w:t>NOTE</w:t>
        </w:r>
        <w:r w:rsidR="00E07464">
          <w:rPr>
            <w:lang w:eastAsia="ko-KR"/>
          </w:rPr>
          <w:t>:</w:t>
        </w:r>
        <w:r w:rsidR="00E07464">
          <w:rPr>
            <w:lang w:eastAsia="ko-KR"/>
          </w:rPr>
          <w:tab/>
        </w:r>
        <w:r w:rsidRPr="000D0EEC">
          <w:rPr>
            <w:lang w:eastAsia="ko-KR"/>
          </w:rPr>
          <w:t xml:space="preserve">Network does not schedule a PDSCH or a PUSCH on the </w:t>
        </w:r>
        <w:proofErr w:type="spellStart"/>
        <w:r w:rsidRPr="000D0EEC">
          <w:rPr>
            <w:lang w:eastAsia="ko-KR"/>
          </w:rPr>
          <w:t>SCell</w:t>
        </w:r>
        <w:proofErr w:type="spellEnd"/>
        <w:r w:rsidRPr="000D0EEC">
          <w:rPr>
            <w:lang w:eastAsia="ko-KR"/>
          </w:rPr>
          <w:t>.</w:t>
        </w:r>
      </w:ins>
    </w:p>
    <w:p w14:paraId="4EDEE08E" w14:textId="6B68CF27" w:rsidR="00D73A2C" w:rsidRPr="0044258C" w:rsidRDefault="00D73A2C" w:rsidP="00D73A2C">
      <w:pPr>
        <w:pStyle w:val="B2"/>
        <w:rPr>
          <w:moveTo w:id="99" w:author="Samsung" w:date="2024-05-09T13:54:00Z"/>
        </w:rPr>
      </w:pPr>
      <w:moveToRangeStart w:id="100" w:author="Samsung" w:date="2024-05-09T13:54:00Z" w:name="move166155276"/>
      <w:moveTo w:id="101" w:author="Samsung" w:date="2024-05-09T13:54:00Z">
        <w:r w:rsidRPr="0044258C">
          <w:rPr>
            <w:lang w:eastAsia="ko-KR"/>
          </w:rPr>
          <w:t>2&gt;</w:t>
        </w:r>
        <w:r w:rsidRPr="0044258C">
          <w:rPr>
            <w:lang w:eastAsia="ko-KR"/>
          </w:rPr>
          <w:tab/>
        </w:r>
      </w:moveTo>
      <w:ins w:id="102" w:author="Samsung" w:date="2024-05-09T13:56:00Z">
        <w:r w:rsidR="00B04E77">
          <w:rPr>
            <w:lang w:eastAsia="ko-KR"/>
          </w:rPr>
          <w:t xml:space="preserve">else </w:t>
        </w:r>
      </w:ins>
      <w:moveTo w:id="103" w:author="Samsung" w:date="2024-05-09T13:54:00Z">
        <w:r w:rsidRPr="0044258C">
          <w:t xml:space="preserve">if the </w:t>
        </w:r>
        <w:proofErr w:type="spellStart"/>
        <w:r w:rsidRPr="0044258C">
          <w:t>SCell</w:t>
        </w:r>
        <w:proofErr w:type="spellEnd"/>
        <w:r w:rsidRPr="0044258C">
          <w:t xml:space="preserve"> is configured as a scheduled cell in </w:t>
        </w:r>
        <w:r w:rsidRPr="0044258C">
          <w:rPr>
            <w:i/>
            <w:iCs/>
          </w:rPr>
          <w:t>MC-DCI-</w:t>
        </w:r>
        <w:proofErr w:type="spellStart"/>
        <w:r w:rsidRPr="0044258C">
          <w:rPr>
            <w:i/>
            <w:iCs/>
          </w:rPr>
          <w:t>SetOfCells</w:t>
        </w:r>
        <w:proofErr w:type="spellEnd"/>
        <w:r w:rsidRPr="0044258C">
          <w:t xml:space="preserve"> and with the search space for DCI to schedule multiple cells (as specified in TS 38.213 [6]) of the same </w:t>
        </w:r>
        <w:proofErr w:type="spellStart"/>
        <w:r w:rsidRPr="0044258C">
          <w:rPr>
            <w:i/>
            <w:iCs/>
          </w:rPr>
          <w:t>searchSpaceId</w:t>
        </w:r>
        <w:proofErr w:type="spellEnd"/>
        <w:r w:rsidRPr="0044258C">
          <w:t xml:space="preserve"> as the serving cell in which </w:t>
        </w:r>
        <w:r w:rsidRPr="0044258C">
          <w:rPr>
            <w:i/>
            <w:iCs/>
          </w:rPr>
          <w:t>MC-DCI-</w:t>
        </w:r>
        <w:proofErr w:type="spellStart"/>
        <w:r w:rsidRPr="0044258C">
          <w:rPr>
            <w:i/>
            <w:iCs/>
          </w:rPr>
          <w:t>SetOfCells</w:t>
        </w:r>
        <w:proofErr w:type="spellEnd"/>
        <w:r w:rsidRPr="0044258C">
          <w:t xml:space="preserve"> containing the </w:t>
        </w:r>
        <w:proofErr w:type="spellStart"/>
        <w:r w:rsidRPr="0044258C">
          <w:t>SCell</w:t>
        </w:r>
        <w:proofErr w:type="spellEnd"/>
        <w:r w:rsidRPr="0044258C">
          <w:t xml:space="preserve"> is configured:</w:t>
        </w:r>
      </w:moveTo>
    </w:p>
    <w:p w14:paraId="575978A8" w14:textId="77777777" w:rsidR="00D73A2C" w:rsidRPr="0044258C" w:rsidRDefault="00D73A2C" w:rsidP="00D73A2C">
      <w:pPr>
        <w:pStyle w:val="B3"/>
        <w:rPr>
          <w:moveTo w:id="104" w:author="Samsung" w:date="2024-05-09T13:54:00Z"/>
          <w:rFonts w:eastAsia="Malgun Gothic"/>
        </w:rPr>
      </w:pPr>
      <w:moveTo w:id="105" w:author="Samsung" w:date="2024-05-09T13:54:00Z">
        <w:r w:rsidRPr="0044258C">
          <w:t>3&gt;</w:t>
        </w:r>
        <w:r w:rsidRPr="0044258C">
          <w:tab/>
          <w:t>not monitor the PDCCH for scheduling multiple cells (as specified in TS 38.213 [6]) for the set of cells in</w:t>
        </w:r>
        <w:r w:rsidRPr="0044258C">
          <w:rPr>
            <w:i/>
            <w:iCs/>
          </w:rPr>
          <w:t xml:space="preserve"> MC-DCI-</w:t>
        </w:r>
        <w:proofErr w:type="spellStart"/>
        <w:r w:rsidRPr="0044258C">
          <w:rPr>
            <w:i/>
            <w:iCs/>
          </w:rPr>
          <w:t>SetOfCells</w:t>
        </w:r>
        <w:proofErr w:type="spellEnd"/>
        <w:r w:rsidRPr="0044258C">
          <w:t xml:space="preserve"> including the </w:t>
        </w:r>
        <w:proofErr w:type="spellStart"/>
        <w:r w:rsidRPr="0044258C">
          <w:t>SCell</w:t>
        </w:r>
        <w:proofErr w:type="spellEnd"/>
        <w:r w:rsidRPr="0044258C">
          <w:t>.</w:t>
        </w:r>
      </w:moveTo>
    </w:p>
    <w:moveToRangeEnd w:id="100"/>
    <w:p w14:paraId="6B2A5350" w14:textId="1DFB3E74" w:rsidR="00370071" w:rsidRPr="0044258C" w:rsidRDefault="00370071" w:rsidP="00F96F07">
      <w:pPr>
        <w:pStyle w:val="B2"/>
        <w:rPr>
          <w:lang w:eastAsia="ko-KR"/>
        </w:rPr>
      </w:pPr>
      <w:r w:rsidRPr="0044258C">
        <w:rPr>
          <w:lang w:eastAsia="ko-KR"/>
        </w:rPr>
        <w:t>2&gt;</w:t>
      </w:r>
      <w:r w:rsidRPr="0044258C">
        <w:rPr>
          <w:lang w:eastAsia="ko-KR"/>
        </w:rPr>
        <w:tab/>
        <w:t>not monitor the PDCCH</w:t>
      </w:r>
      <w:ins w:id="106" w:author="Samsung" w:date="2024-05-23T09:40:00Z">
        <w:r w:rsidR="008E3CD0" w:rsidRPr="008E3CD0">
          <w:t xml:space="preserve"> </w:t>
        </w:r>
        <w:r w:rsidR="008E3CD0" w:rsidRPr="008E3CD0">
          <w:rPr>
            <w:lang w:eastAsia="ko-KR"/>
          </w:rPr>
          <w:t>for scheduling single cell (as specified in TS 38.213 [6])</w:t>
        </w:r>
      </w:ins>
      <w:r w:rsidRPr="0044258C">
        <w:rPr>
          <w:lang w:eastAsia="ko-KR"/>
        </w:rPr>
        <w:t xml:space="preserve"> for the BWP</w:t>
      </w:r>
      <w:del w:id="107" w:author="Samsung" w:date="2024-05-09T13:54:00Z">
        <w:r w:rsidRPr="0044258C" w:rsidDel="00D73A2C">
          <w:rPr>
            <w:lang w:eastAsia="ko-KR"/>
          </w:rPr>
          <w:delText>;</w:delText>
        </w:r>
      </w:del>
      <w:ins w:id="108" w:author="Samsung" w:date="2024-05-09T13:54:00Z">
        <w:r w:rsidR="00D73A2C">
          <w:rPr>
            <w:lang w:eastAsia="ko-KR"/>
          </w:rPr>
          <w:t>.</w:t>
        </w:r>
      </w:ins>
    </w:p>
    <w:p w14:paraId="51CB1BF2"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receive DL-SCH on the </w:t>
      </w:r>
      <w:proofErr w:type="gramStart"/>
      <w:r w:rsidRPr="0044258C">
        <w:rPr>
          <w:lang w:eastAsia="ko-KR"/>
        </w:rPr>
        <w:t>BWP;</w:t>
      </w:r>
      <w:proofErr w:type="gramEnd"/>
    </w:p>
    <w:p w14:paraId="77FC04BA" w14:textId="77777777" w:rsidR="00370071" w:rsidRPr="0044258C" w:rsidRDefault="00370071" w:rsidP="00370071">
      <w:pPr>
        <w:pStyle w:val="B2"/>
      </w:pPr>
      <w:r w:rsidRPr="0044258C">
        <w:rPr>
          <w:lang w:eastAsia="ko-KR"/>
        </w:rPr>
        <w:t>2&gt;</w:t>
      </w:r>
      <w:r w:rsidRPr="0044258C">
        <w:rPr>
          <w:lang w:eastAsia="ko-KR"/>
        </w:rPr>
        <w:tab/>
        <w:t xml:space="preserve">not report CSI on the BWP, report CSI except aperiodic CSI for the </w:t>
      </w:r>
      <w:proofErr w:type="gramStart"/>
      <w:r w:rsidRPr="0044258C">
        <w:rPr>
          <w:lang w:eastAsia="ko-KR"/>
        </w:rPr>
        <w:t>BWP</w:t>
      </w:r>
      <w:r w:rsidRPr="0044258C">
        <w:t>;</w:t>
      </w:r>
      <w:proofErr w:type="gramEnd"/>
    </w:p>
    <w:p w14:paraId="1A4E5067" w14:textId="77777777" w:rsidR="00370071" w:rsidRPr="0044258C" w:rsidRDefault="00370071" w:rsidP="00370071">
      <w:pPr>
        <w:pStyle w:val="B2"/>
      </w:pPr>
      <w:r w:rsidRPr="0044258C">
        <w:rPr>
          <w:lang w:eastAsia="ko-KR"/>
        </w:rPr>
        <w:t>2&gt;</w:t>
      </w:r>
      <w:r w:rsidRPr="0044258C">
        <w:tab/>
        <w:t xml:space="preserve">not transmit SRS on the </w:t>
      </w:r>
      <w:proofErr w:type="gramStart"/>
      <w:r w:rsidRPr="0044258C">
        <w:t>BWP;</w:t>
      </w:r>
      <w:proofErr w:type="gramEnd"/>
    </w:p>
    <w:p w14:paraId="496F4A92" w14:textId="77777777" w:rsidR="00370071" w:rsidRPr="0044258C" w:rsidRDefault="00370071" w:rsidP="00370071">
      <w:pPr>
        <w:pStyle w:val="B2"/>
      </w:pPr>
      <w:r w:rsidRPr="0044258C">
        <w:rPr>
          <w:lang w:eastAsia="ko-KR"/>
        </w:rPr>
        <w:t>2&gt;</w:t>
      </w:r>
      <w:r w:rsidRPr="0044258C">
        <w:tab/>
        <w:t xml:space="preserve">not transmit on UL-SCH on the </w:t>
      </w:r>
      <w:proofErr w:type="gramStart"/>
      <w:r w:rsidRPr="0044258C">
        <w:t>BWP;</w:t>
      </w:r>
      <w:proofErr w:type="gramEnd"/>
    </w:p>
    <w:p w14:paraId="4D8CA3FF"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on RACH on the </w:t>
      </w:r>
      <w:proofErr w:type="gramStart"/>
      <w:r w:rsidRPr="0044258C">
        <w:rPr>
          <w:lang w:eastAsia="ko-KR"/>
        </w:rPr>
        <w:t>BWP;</w:t>
      </w:r>
      <w:proofErr w:type="gramEnd"/>
    </w:p>
    <w:p w14:paraId="277C4920" w14:textId="77777777" w:rsidR="00370071" w:rsidRPr="0044258C" w:rsidRDefault="00370071" w:rsidP="00370071">
      <w:pPr>
        <w:pStyle w:val="B2"/>
      </w:pPr>
      <w:r w:rsidRPr="0044258C">
        <w:rPr>
          <w:lang w:eastAsia="ko-KR"/>
        </w:rPr>
        <w:t>2&gt;</w:t>
      </w:r>
      <w:r w:rsidRPr="0044258C">
        <w:tab/>
        <w:t xml:space="preserve">not transmit PUCCH on the </w:t>
      </w:r>
      <w:proofErr w:type="gramStart"/>
      <w:r w:rsidRPr="0044258C">
        <w:t>BWP;</w:t>
      </w:r>
      <w:proofErr w:type="gramEnd"/>
    </w:p>
    <w:p w14:paraId="660E2225"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 xml:space="preserve">clear any configured downlink assignment and any configured uplink grant Type 2 associated with the </w:t>
      </w:r>
      <w:proofErr w:type="spellStart"/>
      <w:r w:rsidRPr="0044258C">
        <w:rPr>
          <w:lang w:eastAsia="ko-KR"/>
        </w:rPr>
        <w:t>SCell</w:t>
      </w:r>
      <w:proofErr w:type="spellEnd"/>
      <w:r w:rsidRPr="0044258C">
        <w:rPr>
          <w:lang w:eastAsia="ko-KR"/>
        </w:rPr>
        <w:t xml:space="preserve"> </w:t>
      </w:r>
      <w:proofErr w:type="gramStart"/>
      <w:r w:rsidRPr="0044258C">
        <w:rPr>
          <w:lang w:eastAsia="ko-KR"/>
        </w:rPr>
        <w:t>respectively;</w:t>
      </w:r>
      <w:proofErr w:type="gramEnd"/>
    </w:p>
    <w:p w14:paraId="4740D742" w14:textId="77777777" w:rsidR="00370071" w:rsidRPr="0044258C" w:rsidRDefault="00370071" w:rsidP="00370071">
      <w:pPr>
        <w:pStyle w:val="B2"/>
        <w:rPr>
          <w:lang w:eastAsia="ko-KR"/>
        </w:rPr>
      </w:pPr>
      <w:r w:rsidRPr="0044258C">
        <w:rPr>
          <w:lang w:eastAsia="ko-KR"/>
        </w:rPr>
        <w:t>2&gt;</w:t>
      </w:r>
      <w:r w:rsidRPr="0044258C">
        <w:rPr>
          <w:lang w:eastAsia="ko-KR"/>
        </w:rPr>
        <w:tab/>
        <w:t xml:space="preserve">suspend any configured uplink grant Type 1 associated with the </w:t>
      </w:r>
      <w:proofErr w:type="spellStart"/>
      <w:proofErr w:type="gramStart"/>
      <w:r w:rsidRPr="0044258C">
        <w:rPr>
          <w:lang w:eastAsia="ko-KR"/>
        </w:rPr>
        <w:t>SCell</w:t>
      </w:r>
      <w:proofErr w:type="spellEnd"/>
      <w:r w:rsidRPr="0044258C">
        <w:rPr>
          <w:lang w:eastAsia="ko-KR"/>
        </w:rPr>
        <w:t>;</w:t>
      </w:r>
      <w:proofErr w:type="gramEnd"/>
    </w:p>
    <w:p w14:paraId="1D8ED572" w14:textId="401F6149" w:rsidR="00370071" w:rsidRPr="0044258C" w:rsidRDefault="00370071" w:rsidP="00370071">
      <w:pPr>
        <w:pStyle w:val="B2"/>
        <w:rPr>
          <w:rFonts w:eastAsia="Malgun Gothic"/>
          <w:lang w:eastAsia="ko-KR"/>
        </w:rPr>
      </w:pPr>
      <w:r w:rsidRPr="0044258C">
        <w:rPr>
          <w:lang w:eastAsia="ko-KR"/>
        </w:rPr>
        <w:t>2&gt;</w:t>
      </w:r>
      <w:r w:rsidRPr="0044258C">
        <w:rPr>
          <w:lang w:eastAsia="ko-KR"/>
        </w:rPr>
        <w:tab/>
        <w:t xml:space="preserve">if configured, perform beam failure detection and beam failure recovery for the </w:t>
      </w:r>
      <w:proofErr w:type="spellStart"/>
      <w:r w:rsidRPr="0044258C">
        <w:rPr>
          <w:lang w:eastAsia="ko-KR"/>
        </w:rPr>
        <w:t>SCell</w:t>
      </w:r>
      <w:proofErr w:type="spellEnd"/>
      <w:r w:rsidRPr="0044258C">
        <w:rPr>
          <w:lang w:eastAsia="ko-KR"/>
        </w:rPr>
        <w:t xml:space="preserve"> if beam failure is detected</w:t>
      </w:r>
      <w:del w:id="109" w:author="Samsung" w:date="2024-05-09T13:55:00Z">
        <w:r w:rsidRPr="0044258C" w:rsidDel="00D73A2C">
          <w:rPr>
            <w:lang w:eastAsia="ko-KR"/>
          </w:rPr>
          <w:delText>;</w:delText>
        </w:r>
      </w:del>
      <w:ins w:id="110" w:author="Samsung" w:date="2024-05-09T13:55:00Z">
        <w:r w:rsidR="00D73A2C">
          <w:rPr>
            <w:lang w:eastAsia="ko-KR"/>
          </w:rPr>
          <w:t>.</w:t>
        </w:r>
      </w:ins>
    </w:p>
    <w:p w14:paraId="0B9F416C" w14:textId="3093960C" w:rsidR="00370071" w:rsidRPr="0044258C" w:rsidDel="00D73A2C" w:rsidRDefault="00370071" w:rsidP="00370071">
      <w:pPr>
        <w:pStyle w:val="B2"/>
        <w:rPr>
          <w:moveFrom w:id="111" w:author="Samsung" w:date="2024-05-09T13:54:00Z"/>
        </w:rPr>
      </w:pPr>
      <w:moveFromRangeStart w:id="112" w:author="Samsung" w:date="2024-05-09T13:54:00Z" w:name="move166155276"/>
      <w:moveFrom w:id="113" w:author="Samsung" w:date="2024-05-09T13:54:00Z">
        <w:r w:rsidRPr="0044258C" w:rsidDel="00D73A2C">
          <w:rPr>
            <w:lang w:eastAsia="ko-KR"/>
          </w:rPr>
          <w:t>2&gt;</w:t>
        </w:r>
        <w:r w:rsidRPr="0044258C" w:rsidDel="00D73A2C">
          <w:rPr>
            <w:lang w:eastAsia="ko-KR"/>
          </w:rPr>
          <w:tab/>
        </w:r>
        <w:r w:rsidRPr="0044258C" w:rsidDel="00D73A2C">
          <w:t xml:space="preserve">if the SCell is configured as a scheduled cell in </w:t>
        </w:r>
        <w:r w:rsidRPr="0044258C" w:rsidDel="00D73A2C">
          <w:rPr>
            <w:i/>
            <w:iCs/>
          </w:rPr>
          <w:t>MC-DCI-SetOfCells</w:t>
        </w:r>
        <w:r w:rsidRPr="0044258C" w:rsidDel="00D73A2C">
          <w:t xml:space="preserve"> and with the search space for DCI to schedule multiple cells (as specified in TS 38.213 [6]) of the same </w:t>
        </w:r>
        <w:r w:rsidRPr="0044258C" w:rsidDel="00D73A2C">
          <w:rPr>
            <w:i/>
            <w:iCs/>
          </w:rPr>
          <w:t>searchSpaceId</w:t>
        </w:r>
        <w:r w:rsidRPr="0044258C" w:rsidDel="00D73A2C">
          <w:t xml:space="preserve"> as the serving cell in which </w:t>
        </w:r>
        <w:r w:rsidRPr="0044258C" w:rsidDel="00D73A2C">
          <w:rPr>
            <w:i/>
            <w:iCs/>
          </w:rPr>
          <w:t>MC-DCI-SetOfCells</w:t>
        </w:r>
        <w:r w:rsidRPr="0044258C" w:rsidDel="00D73A2C">
          <w:t xml:space="preserve"> containing the SCell is configured:</w:t>
        </w:r>
      </w:moveFrom>
    </w:p>
    <w:p w14:paraId="779D78E3" w14:textId="0A53E0AC" w:rsidR="00370071" w:rsidRPr="0044258C" w:rsidDel="00D73A2C" w:rsidRDefault="00370071" w:rsidP="00370071">
      <w:pPr>
        <w:pStyle w:val="B3"/>
        <w:rPr>
          <w:moveFrom w:id="114" w:author="Samsung" w:date="2024-05-09T13:54:00Z"/>
          <w:rFonts w:eastAsia="Malgun Gothic"/>
        </w:rPr>
      </w:pPr>
      <w:moveFrom w:id="115" w:author="Samsung" w:date="2024-05-09T13:54:00Z">
        <w:r w:rsidRPr="0044258C" w:rsidDel="00D73A2C">
          <w:t>3&gt;</w:t>
        </w:r>
        <w:r w:rsidRPr="0044258C" w:rsidDel="00D73A2C">
          <w:tab/>
          <w:t>not monitor the PDCCH for scheduling multiple cells (as specified in TS 38.213 [6]) for the set of cells in</w:t>
        </w:r>
        <w:r w:rsidRPr="0044258C" w:rsidDel="00D73A2C">
          <w:rPr>
            <w:i/>
            <w:iCs/>
          </w:rPr>
          <w:t xml:space="preserve"> MC-DCI-SetOfCells</w:t>
        </w:r>
        <w:r w:rsidRPr="0044258C" w:rsidDel="00D73A2C">
          <w:t xml:space="preserve"> including the SCell.</w:t>
        </w:r>
      </w:moveFrom>
    </w:p>
    <w:moveFromRangeEnd w:id="112"/>
    <w:p w14:paraId="6F33A68E" w14:textId="77777777" w:rsidR="00370071" w:rsidRPr="0044258C" w:rsidRDefault="00370071" w:rsidP="00370071">
      <w:pPr>
        <w:pStyle w:val="B1"/>
        <w:rPr>
          <w:lang w:eastAsia="ko-KR"/>
        </w:rPr>
      </w:pPr>
      <w:r w:rsidRPr="0044258C">
        <w:rPr>
          <w:lang w:eastAsia="ko-KR"/>
        </w:rPr>
        <w:t>1&gt;</w:t>
      </w:r>
      <w:r w:rsidRPr="0044258C">
        <w:rPr>
          <w:lang w:eastAsia="ko-KR"/>
        </w:rPr>
        <w:tab/>
        <w:t>if a BWP is deactivated</w:t>
      </w:r>
      <w:r w:rsidRPr="0044258C">
        <w:t xml:space="preserve"> </w:t>
      </w:r>
      <w:r w:rsidRPr="0044258C">
        <w:rPr>
          <w:lang w:eastAsia="ko-KR"/>
        </w:rPr>
        <w:t xml:space="preserve">or the Serving Cell is </w:t>
      </w:r>
      <w:proofErr w:type="spellStart"/>
      <w:r w:rsidRPr="0044258C">
        <w:rPr>
          <w:lang w:eastAsia="ko-KR"/>
        </w:rPr>
        <w:t>PSCell</w:t>
      </w:r>
      <w:proofErr w:type="spellEnd"/>
      <w:r w:rsidRPr="0044258C">
        <w:rPr>
          <w:lang w:eastAsia="ko-KR"/>
        </w:rPr>
        <w:t xml:space="preserve"> of deactivated SCG:</w:t>
      </w:r>
    </w:p>
    <w:p w14:paraId="2B898CCC"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on UL-SCH on the </w:t>
      </w:r>
      <w:proofErr w:type="gramStart"/>
      <w:r w:rsidRPr="0044258C">
        <w:rPr>
          <w:lang w:eastAsia="ko-KR"/>
        </w:rPr>
        <w:t>BWP;</w:t>
      </w:r>
      <w:proofErr w:type="gramEnd"/>
    </w:p>
    <w:p w14:paraId="56EB47A6"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on RACH on the </w:t>
      </w:r>
      <w:proofErr w:type="gramStart"/>
      <w:r w:rsidRPr="0044258C">
        <w:rPr>
          <w:lang w:eastAsia="ko-KR"/>
        </w:rPr>
        <w:t>BWP;</w:t>
      </w:r>
      <w:proofErr w:type="gramEnd"/>
    </w:p>
    <w:p w14:paraId="1B288778"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monitor the PDCCH on the </w:t>
      </w:r>
      <w:proofErr w:type="gramStart"/>
      <w:r w:rsidRPr="0044258C">
        <w:rPr>
          <w:lang w:eastAsia="ko-KR"/>
        </w:rPr>
        <w:t>BWP;</w:t>
      </w:r>
      <w:proofErr w:type="gramEnd"/>
    </w:p>
    <w:p w14:paraId="7CE1CA1A"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PUCCH on the </w:t>
      </w:r>
      <w:proofErr w:type="gramStart"/>
      <w:r w:rsidRPr="0044258C">
        <w:rPr>
          <w:lang w:eastAsia="ko-KR"/>
        </w:rPr>
        <w:t>BWP;</w:t>
      </w:r>
      <w:proofErr w:type="gramEnd"/>
    </w:p>
    <w:p w14:paraId="7D133A88"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report CSI for the </w:t>
      </w:r>
      <w:proofErr w:type="gramStart"/>
      <w:r w:rsidRPr="0044258C">
        <w:rPr>
          <w:lang w:eastAsia="ko-KR"/>
        </w:rPr>
        <w:t>BWP;</w:t>
      </w:r>
      <w:proofErr w:type="gramEnd"/>
    </w:p>
    <w:p w14:paraId="65B9739B"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SRS on the </w:t>
      </w:r>
      <w:proofErr w:type="gramStart"/>
      <w:r w:rsidRPr="0044258C">
        <w:rPr>
          <w:lang w:eastAsia="ko-KR"/>
        </w:rPr>
        <w:t>BWP;</w:t>
      </w:r>
      <w:proofErr w:type="gramEnd"/>
    </w:p>
    <w:p w14:paraId="1694F96C"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receive DL-SCH on the </w:t>
      </w:r>
      <w:proofErr w:type="gramStart"/>
      <w:r w:rsidRPr="0044258C">
        <w:rPr>
          <w:lang w:eastAsia="ko-KR"/>
        </w:rPr>
        <w:t>BWP;</w:t>
      </w:r>
      <w:proofErr w:type="gramEnd"/>
    </w:p>
    <w:p w14:paraId="6C315E3A"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configured downlink assignment and configured uplink grant of configured grant Type 2 on the </w:t>
      </w:r>
      <w:proofErr w:type="gramStart"/>
      <w:r w:rsidRPr="0044258C">
        <w:rPr>
          <w:lang w:eastAsia="ko-KR"/>
        </w:rPr>
        <w:t>BWP;</w:t>
      </w:r>
      <w:proofErr w:type="gramEnd"/>
    </w:p>
    <w:p w14:paraId="3CF8C78A"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of configured grant Type 1 on the inactive BWP.</w:t>
      </w:r>
    </w:p>
    <w:p w14:paraId="2F0BC556" w14:textId="77777777" w:rsidR="00370071" w:rsidRPr="0044258C" w:rsidRDefault="00370071" w:rsidP="00370071">
      <w:pPr>
        <w:rPr>
          <w:lang w:eastAsia="ko-KR"/>
        </w:rPr>
      </w:pPr>
      <w:r w:rsidRPr="0044258C">
        <w:rPr>
          <w:lang w:eastAsia="ko-KR"/>
        </w:rPr>
        <w:t xml:space="preserve">Upon initiation of the </w:t>
      </w:r>
      <w:proofErr w:type="gramStart"/>
      <w:r w:rsidRPr="0044258C">
        <w:rPr>
          <w:lang w:eastAsia="ko-KR"/>
        </w:rPr>
        <w:t>Random Access</w:t>
      </w:r>
      <w:proofErr w:type="gramEnd"/>
      <w:r w:rsidRPr="0044258C">
        <w:rPr>
          <w:lang w:eastAsia="ko-KR"/>
        </w:rPr>
        <w:t xml:space="preserve"> procedure on a Serving Cell, after the selection of carrier for performing Random Access procedure as specified in clause 5.1.1, the MAC entity shall for the selected carrier of this Serving Cell:</w:t>
      </w:r>
    </w:p>
    <w:p w14:paraId="719E43AA" w14:textId="77777777" w:rsidR="00370071" w:rsidRPr="0044258C" w:rsidRDefault="00370071" w:rsidP="00370071">
      <w:pPr>
        <w:pStyle w:val="B1"/>
        <w:rPr>
          <w:lang w:eastAsia="ko-KR"/>
        </w:rPr>
      </w:pPr>
      <w:r w:rsidRPr="0044258C">
        <w:rPr>
          <w:lang w:eastAsia="ko-KR"/>
        </w:rPr>
        <w:t>1&gt;</w:t>
      </w:r>
      <w:r w:rsidRPr="0044258C">
        <w:rPr>
          <w:lang w:eastAsia="ko-KR"/>
        </w:rPr>
        <w:tab/>
        <w:t>if PRACH occasions are not configured for the active UL BWP:</w:t>
      </w:r>
    </w:p>
    <w:p w14:paraId="5F96BF47" w14:textId="77777777" w:rsidR="00370071" w:rsidRPr="0044258C" w:rsidRDefault="00370071" w:rsidP="00370071">
      <w:pPr>
        <w:pStyle w:val="B2"/>
        <w:rPr>
          <w:lang w:eastAsia="ko-KR"/>
        </w:rPr>
      </w:pPr>
      <w:r w:rsidRPr="0044258C">
        <w:rPr>
          <w:lang w:eastAsia="ko-KR"/>
        </w:rPr>
        <w:t>2&gt;</w:t>
      </w:r>
      <w:r w:rsidRPr="0044258C">
        <w:rPr>
          <w:lang w:eastAsia="ko-KR"/>
        </w:rPr>
        <w:tab/>
        <w:t>if the UE is an (e)</w:t>
      </w:r>
      <w:proofErr w:type="spellStart"/>
      <w:r w:rsidRPr="0044258C">
        <w:rPr>
          <w:lang w:eastAsia="ko-KR"/>
        </w:rPr>
        <w:t>RedCap</w:t>
      </w:r>
      <w:proofErr w:type="spellEnd"/>
      <w:r w:rsidRPr="0044258C">
        <w:rPr>
          <w:lang w:eastAsia="ko-KR"/>
        </w:rPr>
        <w:t xml:space="preserve"> UE; and</w:t>
      </w:r>
    </w:p>
    <w:p w14:paraId="3534DDA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proofErr w:type="spellStart"/>
      <w:r w:rsidRPr="0044258C">
        <w:rPr>
          <w:i/>
          <w:iCs/>
          <w:lang w:eastAsia="ko-KR"/>
        </w:rPr>
        <w:t>initialUplinkBWP-RedCap</w:t>
      </w:r>
      <w:proofErr w:type="spellEnd"/>
      <w:r w:rsidRPr="0044258C">
        <w:rPr>
          <w:lang w:eastAsia="ko-KR"/>
        </w:rPr>
        <w:t xml:space="preserve"> is configured:</w:t>
      </w:r>
    </w:p>
    <w:p w14:paraId="48277DB2" w14:textId="77777777" w:rsidR="00370071" w:rsidRPr="0044258C" w:rsidRDefault="00370071" w:rsidP="00370071">
      <w:pPr>
        <w:pStyle w:val="B3"/>
      </w:pPr>
      <w:r w:rsidRPr="0044258C">
        <w:t>3&gt;</w:t>
      </w:r>
      <w:r w:rsidRPr="0044258C">
        <w:tab/>
        <w:t xml:space="preserve">switch the active UL BWP to BWP </w:t>
      </w:r>
      <w:r w:rsidRPr="0044258C">
        <w:rPr>
          <w:lang w:eastAsia="ko-KR"/>
        </w:rPr>
        <w:t xml:space="preserve">indicated </w:t>
      </w:r>
      <w:r w:rsidRPr="0044258C">
        <w:t xml:space="preserve">by </w:t>
      </w:r>
      <w:proofErr w:type="spellStart"/>
      <w:r w:rsidRPr="0044258C">
        <w:rPr>
          <w:i/>
          <w:iCs/>
        </w:rPr>
        <w:t>initialUplinkBWP-RedCap</w:t>
      </w:r>
      <w:proofErr w:type="spellEnd"/>
      <w:r w:rsidRPr="0044258C">
        <w:t>.</w:t>
      </w:r>
    </w:p>
    <w:p w14:paraId="2E0DFA72" w14:textId="77777777" w:rsidR="00370071" w:rsidRPr="0044258C" w:rsidRDefault="00370071" w:rsidP="00370071">
      <w:pPr>
        <w:pStyle w:val="B2"/>
        <w:rPr>
          <w:lang w:eastAsia="ko-KR"/>
        </w:rPr>
      </w:pPr>
      <w:r w:rsidRPr="0044258C">
        <w:rPr>
          <w:lang w:eastAsia="ko-KR"/>
        </w:rPr>
        <w:t>2&gt;</w:t>
      </w:r>
      <w:r w:rsidRPr="0044258C">
        <w:rPr>
          <w:lang w:eastAsia="ko-KR"/>
        </w:rPr>
        <w:tab/>
        <w:t>else:</w:t>
      </w:r>
    </w:p>
    <w:p w14:paraId="694DA6A7" w14:textId="77777777" w:rsidR="00370071" w:rsidRPr="0044258C" w:rsidRDefault="00370071" w:rsidP="00370071">
      <w:pPr>
        <w:pStyle w:val="B3"/>
        <w:rPr>
          <w:lang w:eastAsia="ko-KR"/>
        </w:rPr>
      </w:pPr>
      <w:r w:rsidRPr="0044258C">
        <w:rPr>
          <w:lang w:eastAsia="ko-KR"/>
        </w:rPr>
        <w:t>3&gt;</w:t>
      </w:r>
      <w:r w:rsidRPr="0044258C">
        <w:rPr>
          <w:lang w:eastAsia="ko-KR"/>
        </w:rPr>
        <w:tab/>
        <w:t xml:space="preserve">switch the active UL BWP to BWP indicated by </w:t>
      </w:r>
      <w:proofErr w:type="spellStart"/>
      <w:r w:rsidRPr="0044258C">
        <w:rPr>
          <w:i/>
          <w:lang w:eastAsia="ko-KR"/>
        </w:rPr>
        <w:t>initialUplinkBWP</w:t>
      </w:r>
      <w:proofErr w:type="spellEnd"/>
      <w:r w:rsidRPr="0044258C">
        <w:rPr>
          <w:lang w:eastAsia="ko-KR"/>
        </w:rPr>
        <w:t>.</w:t>
      </w:r>
    </w:p>
    <w:p w14:paraId="62FF3A32"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Serving Cell is an </w:t>
      </w:r>
      <w:proofErr w:type="spellStart"/>
      <w:r w:rsidRPr="0044258C">
        <w:rPr>
          <w:lang w:eastAsia="ko-KR"/>
        </w:rPr>
        <w:t>SpCell</w:t>
      </w:r>
      <w:proofErr w:type="spellEnd"/>
      <w:r w:rsidRPr="0044258C">
        <w:rPr>
          <w:lang w:eastAsia="ko-KR"/>
        </w:rPr>
        <w:t>:</w:t>
      </w:r>
    </w:p>
    <w:p w14:paraId="74686EB8" w14:textId="77777777" w:rsidR="00370071" w:rsidRPr="0044258C" w:rsidRDefault="00370071" w:rsidP="00370071">
      <w:pPr>
        <w:pStyle w:val="B3"/>
      </w:pPr>
      <w:r w:rsidRPr="0044258C">
        <w:t>3&gt;</w:t>
      </w:r>
      <w:r w:rsidRPr="0044258C">
        <w:tab/>
        <w:t xml:space="preserve">if the UE is an </w:t>
      </w:r>
      <w:r w:rsidRPr="0044258C">
        <w:rPr>
          <w:lang w:eastAsia="ko-KR"/>
        </w:rPr>
        <w:t>(e)</w:t>
      </w:r>
      <w:proofErr w:type="spellStart"/>
      <w:r w:rsidRPr="0044258C">
        <w:t>RedCap</w:t>
      </w:r>
      <w:proofErr w:type="spellEnd"/>
      <w:r w:rsidRPr="0044258C">
        <w:t xml:space="preserve"> UE; and</w:t>
      </w:r>
    </w:p>
    <w:p w14:paraId="656C91E3" w14:textId="77777777" w:rsidR="00370071" w:rsidRPr="0044258C" w:rsidRDefault="00370071" w:rsidP="00370071">
      <w:pPr>
        <w:pStyle w:val="B3"/>
      </w:pPr>
      <w:r w:rsidRPr="0044258C">
        <w:t>3&gt;</w:t>
      </w:r>
      <w:r w:rsidRPr="0044258C">
        <w:tab/>
        <w:t xml:space="preserve">if </w:t>
      </w:r>
      <w:proofErr w:type="spellStart"/>
      <w:r w:rsidRPr="0044258C">
        <w:rPr>
          <w:i/>
          <w:iCs/>
        </w:rPr>
        <w:t>initialDownlinkBWP-RedCap</w:t>
      </w:r>
      <w:proofErr w:type="spellEnd"/>
      <w:r w:rsidRPr="0044258C">
        <w:t xml:space="preserve"> is configured:</w:t>
      </w:r>
    </w:p>
    <w:p w14:paraId="112593D9" w14:textId="77777777" w:rsidR="00370071" w:rsidRPr="0044258C" w:rsidRDefault="00370071" w:rsidP="00370071">
      <w:pPr>
        <w:pStyle w:val="B4"/>
      </w:pPr>
      <w:r w:rsidRPr="0044258C">
        <w:t>4&gt;</w:t>
      </w:r>
      <w:r w:rsidRPr="0044258C">
        <w:tab/>
        <w:t xml:space="preserve">switch the active DL BWP to BWP </w:t>
      </w:r>
      <w:r w:rsidRPr="0044258C">
        <w:rPr>
          <w:lang w:eastAsia="ko-KR"/>
        </w:rPr>
        <w:t xml:space="preserve">indicated </w:t>
      </w:r>
      <w:r w:rsidRPr="0044258C">
        <w:t xml:space="preserve">by </w:t>
      </w:r>
      <w:proofErr w:type="spellStart"/>
      <w:r w:rsidRPr="0044258C">
        <w:rPr>
          <w:i/>
          <w:iCs/>
        </w:rPr>
        <w:t>initialDownlinkBWP-RedCap</w:t>
      </w:r>
      <w:proofErr w:type="spellEnd"/>
      <w:r w:rsidRPr="0044258C">
        <w:t>.</w:t>
      </w:r>
    </w:p>
    <w:p w14:paraId="69A5B243" w14:textId="77777777" w:rsidR="00370071" w:rsidRPr="0044258C" w:rsidRDefault="00370071" w:rsidP="00370071">
      <w:pPr>
        <w:pStyle w:val="B3"/>
      </w:pPr>
      <w:r w:rsidRPr="0044258C">
        <w:t>3&gt;</w:t>
      </w:r>
      <w:r w:rsidRPr="0044258C">
        <w:tab/>
        <w:t>else:</w:t>
      </w:r>
    </w:p>
    <w:p w14:paraId="14B4AAA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switch the active DL BWP to BWP indicated by </w:t>
      </w:r>
      <w:proofErr w:type="spellStart"/>
      <w:r w:rsidRPr="0044258C">
        <w:rPr>
          <w:i/>
          <w:lang w:eastAsia="ko-KR"/>
        </w:rPr>
        <w:t>initialDownlinkBWP</w:t>
      </w:r>
      <w:proofErr w:type="spellEnd"/>
      <w:r w:rsidRPr="0044258C">
        <w:rPr>
          <w:lang w:eastAsia="ko-KR"/>
        </w:rPr>
        <w:t>.</w:t>
      </w:r>
    </w:p>
    <w:p w14:paraId="72039B3C" w14:textId="77777777" w:rsidR="00370071" w:rsidRPr="0044258C" w:rsidRDefault="00370071" w:rsidP="00370071">
      <w:pPr>
        <w:pStyle w:val="B1"/>
        <w:rPr>
          <w:lang w:eastAsia="ko-KR"/>
        </w:rPr>
      </w:pPr>
      <w:r w:rsidRPr="0044258C">
        <w:rPr>
          <w:lang w:eastAsia="ko-KR"/>
        </w:rPr>
        <w:t>1&gt;</w:t>
      </w:r>
      <w:r w:rsidRPr="0044258C">
        <w:rPr>
          <w:lang w:eastAsia="ko-KR"/>
        </w:rPr>
        <w:tab/>
        <w:t>else:</w:t>
      </w:r>
    </w:p>
    <w:p w14:paraId="0F675372"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Serving Cell is an </w:t>
      </w:r>
      <w:proofErr w:type="spellStart"/>
      <w:r w:rsidRPr="0044258C">
        <w:rPr>
          <w:lang w:eastAsia="ko-KR"/>
        </w:rPr>
        <w:t>SpCell</w:t>
      </w:r>
      <w:proofErr w:type="spellEnd"/>
      <w:r w:rsidRPr="0044258C">
        <w:rPr>
          <w:lang w:eastAsia="ko-KR"/>
        </w:rPr>
        <w:t>:</w:t>
      </w:r>
    </w:p>
    <w:p w14:paraId="09F8FFA1"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active DL BWP does not have the same </w:t>
      </w:r>
      <w:proofErr w:type="spellStart"/>
      <w:r w:rsidRPr="0044258C">
        <w:rPr>
          <w:i/>
          <w:lang w:eastAsia="ko-KR"/>
        </w:rPr>
        <w:t>bwp</w:t>
      </w:r>
      <w:proofErr w:type="spellEnd"/>
      <w:r w:rsidRPr="0044258C">
        <w:rPr>
          <w:i/>
          <w:lang w:eastAsia="ko-KR"/>
        </w:rPr>
        <w:t>-Id</w:t>
      </w:r>
      <w:r w:rsidRPr="0044258C">
        <w:rPr>
          <w:lang w:eastAsia="ko-KR"/>
        </w:rPr>
        <w:t xml:space="preserve"> as the active UL BWP:</w:t>
      </w:r>
    </w:p>
    <w:p w14:paraId="30737458" w14:textId="77777777" w:rsidR="00370071" w:rsidRPr="0044258C" w:rsidRDefault="00370071" w:rsidP="00370071">
      <w:pPr>
        <w:pStyle w:val="B4"/>
        <w:rPr>
          <w:lang w:eastAsia="ko-KR"/>
        </w:rPr>
      </w:pPr>
      <w:r w:rsidRPr="0044258C">
        <w:rPr>
          <w:lang w:eastAsia="ko-KR"/>
        </w:rPr>
        <w:lastRenderedPageBreak/>
        <w:t>4&gt;</w:t>
      </w:r>
      <w:r w:rsidRPr="0044258C">
        <w:rPr>
          <w:lang w:eastAsia="ko-KR"/>
        </w:rPr>
        <w:tab/>
        <w:t xml:space="preserve">switch the active DL BWP to the DL BWP with the same </w:t>
      </w:r>
      <w:proofErr w:type="spellStart"/>
      <w:r w:rsidRPr="0044258C">
        <w:rPr>
          <w:i/>
          <w:lang w:eastAsia="ko-KR"/>
        </w:rPr>
        <w:t>bwp</w:t>
      </w:r>
      <w:proofErr w:type="spellEnd"/>
      <w:r w:rsidRPr="0044258C">
        <w:rPr>
          <w:i/>
          <w:lang w:eastAsia="ko-KR"/>
        </w:rPr>
        <w:t>-Id</w:t>
      </w:r>
      <w:r w:rsidRPr="0044258C">
        <w:rPr>
          <w:lang w:eastAsia="ko-KR"/>
        </w:rPr>
        <w:t xml:space="preserve"> as the active UL BWP.</w:t>
      </w:r>
    </w:p>
    <w:p w14:paraId="584317ED"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 xml:space="preserve">stop the </w:t>
      </w:r>
      <w:proofErr w:type="spellStart"/>
      <w:r w:rsidRPr="0044258C">
        <w:rPr>
          <w:i/>
          <w:lang w:eastAsia="ko-KR"/>
        </w:rPr>
        <w:t>bwp-InactivityTimer</w:t>
      </w:r>
      <w:proofErr w:type="spellEnd"/>
      <w:r w:rsidRPr="0044258C">
        <w:rPr>
          <w:lang w:eastAsia="ko-KR"/>
        </w:rPr>
        <w:t xml:space="preserve"> associated with the active DL BWP of this Serving Cell, if running.</w:t>
      </w:r>
    </w:p>
    <w:p w14:paraId="20F9D5A3"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 xml:space="preserve">if the Serving Cell is </w:t>
      </w:r>
      <w:proofErr w:type="spellStart"/>
      <w:r w:rsidRPr="0044258C">
        <w:rPr>
          <w:lang w:eastAsia="ko-KR"/>
        </w:rPr>
        <w:t>SCell</w:t>
      </w:r>
      <w:proofErr w:type="spellEnd"/>
      <w:r w:rsidRPr="0044258C">
        <w:rPr>
          <w:lang w:eastAsia="ko-KR"/>
        </w:rPr>
        <w:t>:</w:t>
      </w:r>
    </w:p>
    <w:p w14:paraId="2B858F54" w14:textId="77777777" w:rsidR="00370071" w:rsidRPr="0044258C" w:rsidRDefault="00370071" w:rsidP="00370071">
      <w:pPr>
        <w:pStyle w:val="B2"/>
        <w:rPr>
          <w:lang w:eastAsia="zh-CN"/>
        </w:rPr>
      </w:pPr>
      <w:r w:rsidRPr="0044258C">
        <w:rPr>
          <w:lang w:eastAsia="zh-CN"/>
        </w:rPr>
        <w:t>2</w:t>
      </w:r>
      <w:r w:rsidRPr="0044258C">
        <w:rPr>
          <w:lang w:eastAsia="ko-KR"/>
        </w:rPr>
        <w:t>&gt;</w:t>
      </w:r>
      <w:r w:rsidRPr="0044258C">
        <w:rPr>
          <w:lang w:eastAsia="ko-KR"/>
        </w:rPr>
        <w:tab/>
        <w:t xml:space="preserve">stop the </w:t>
      </w:r>
      <w:proofErr w:type="spellStart"/>
      <w:r w:rsidRPr="0044258C">
        <w:rPr>
          <w:i/>
          <w:lang w:eastAsia="ko-KR"/>
        </w:rPr>
        <w:t>bwp-InactivityTimer</w:t>
      </w:r>
      <w:proofErr w:type="spellEnd"/>
      <w:r w:rsidRPr="0044258C">
        <w:rPr>
          <w:lang w:eastAsia="ko-KR"/>
        </w:rPr>
        <w:t xml:space="preserve"> associated with the active DL BWP of </w:t>
      </w:r>
      <w:proofErr w:type="spellStart"/>
      <w:r w:rsidRPr="0044258C">
        <w:rPr>
          <w:lang w:eastAsia="ko-KR"/>
        </w:rPr>
        <w:t>SpCell</w:t>
      </w:r>
      <w:proofErr w:type="spellEnd"/>
      <w:r w:rsidRPr="0044258C">
        <w:rPr>
          <w:lang w:eastAsia="ko-KR"/>
        </w:rPr>
        <w:t>, if running.</w:t>
      </w:r>
    </w:p>
    <w:p w14:paraId="3DD85D70" w14:textId="77777777" w:rsidR="00370071" w:rsidRPr="0044258C" w:rsidRDefault="00370071" w:rsidP="00370071">
      <w:pPr>
        <w:pStyle w:val="B1"/>
        <w:rPr>
          <w:lang w:eastAsia="ko-KR"/>
        </w:rPr>
      </w:pPr>
      <w:r w:rsidRPr="0044258C">
        <w:rPr>
          <w:lang w:eastAsia="ko-KR"/>
        </w:rPr>
        <w:t>1&gt;</w:t>
      </w:r>
      <w:r w:rsidRPr="0044258C">
        <w:rPr>
          <w:lang w:eastAsia="ko-KR"/>
        </w:rPr>
        <w:tab/>
        <w:t xml:space="preserve">perform the </w:t>
      </w:r>
      <w:proofErr w:type="gramStart"/>
      <w:r w:rsidRPr="0044258C">
        <w:rPr>
          <w:lang w:eastAsia="ko-KR"/>
        </w:rPr>
        <w:t>Random Access</w:t>
      </w:r>
      <w:proofErr w:type="gramEnd"/>
      <w:r w:rsidRPr="0044258C">
        <w:rPr>
          <w:lang w:eastAsia="ko-KR"/>
        </w:rPr>
        <w:t xml:space="preserve"> procedure on the active DL BWP of </w:t>
      </w:r>
      <w:proofErr w:type="spellStart"/>
      <w:r w:rsidRPr="0044258C">
        <w:rPr>
          <w:lang w:eastAsia="ko-KR"/>
        </w:rPr>
        <w:t>SpCell</w:t>
      </w:r>
      <w:proofErr w:type="spellEnd"/>
      <w:r w:rsidRPr="0044258C">
        <w:rPr>
          <w:lang w:eastAsia="ko-KR"/>
        </w:rPr>
        <w:t xml:space="preserve"> and active UL BWP of this Serving Cell.</w:t>
      </w:r>
    </w:p>
    <w:p w14:paraId="308555F3" w14:textId="77777777" w:rsidR="00370071" w:rsidRPr="0044258C" w:rsidRDefault="00370071" w:rsidP="00370071">
      <w:pPr>
        <w:rPr>
          <w:lang w:eastAsia="ko-KR"/>
        </w:rPr>
      </w:pPr>
      <w:r w:rsidRPr="0044258C">
        <w:rPr>
          <w:lang w:eastAsia="ko-KR"/>
        </w:rPr>
        <w:t>If the MAC entity receives a PDCCH for BWP switching of a Serving Cell, the MAC entity shall:</w:t>
      </w:r>
    </w:p>
    <w:p w14:paraId="063F10F7"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there is no ongoing </w:t>
      </w:r>
      <w:proofErr w:type="gramStart"/>
      <w:r w:rsidRPr="0044258C">
        <w:rPr>
          <w:lang w:eastAsia="ko-KR"/>
        </w:rPr>
        <w:t>Random Access</w:t>
      </w:r>
      <w:proofErr w:type="gramEnd"/>
      <w:r w:rsidRPr="0044258C">
        <w:rPr>
          <w:lang w:eastAsia="ko-KR"/>
        </w:rPr>
        <w:t xml:space="preserve"> procedure associated with this Serving Cell; or</w:t>
      </w:r>
    </w:p>
    <w:p w14:paraId="3C7A845C"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ongoing </w:t>
      </w:r>
      <w:proofErr w:type="gramStart"/>
      <w:r w:rsidRPr="0044258C">
        <w:rPr>
          <w:lang w:eastAsia="ko-KR"/>
        </w:rPr>
        <w:t>Random Access</w:t>
      </w:r>
      <w:proofErr w:type="gramEnd"/>
      <w:r w:rsidRPr="0044258C">
        <w:rPr>
          <w:lang w:eastAsia="ko-KR"/>
        </w:rPr>
        <w:t xml:space="preserve"> procedure associated with this Serving Cell is successfully completed upon reception of this PDCCH addressed to C-RNTI (as specified in clauses 5.1.4, 5.1.4a, and 5.1.5):</w:t>
      </w:r>
    </w:p>
    <w:p w14:paraId="433492D7" w14:textId="77777777" w:rsidR="00370071" w:rsidRPr="0044258C" w:rsidRDefault="00370071" w:rsidP="00370071">
      <w:pPr>
        <w:pStyle w:val="B2"/>
        <w:rPr>
          <w:lang w:eastAsia="ko-KR"/>
        </w:rPr>
      </w:pPr>
      <w:bookmarkStart w:id="116" w:name="_Hlk34411370"/>
      <w:r w:rsidRPr="0044258C">
        <w:rPr>
          <w:lang w:eastAsia="ko-KR"/>
        </w:rPr>
        <w:t>2&gt;</w:t>
      </w:r>
      <w:r w:rsidRPr="0044258C">
        <w:rPr>
          <w:lang w:eastAsia="ko-KR"/>
        </w:rPr>
        <w:tab/>
        <w:t xml:space="preserve">cancel, if any, triggered consistent LBT failure for this Serving </w:t>
      </w:r>
      <w:proofErr w:type="gramStart"/>
      <w:r w:rsidRPr="0044258C">
        <w:rPr>
          <w:lang w:eastAsia="ko-KR"/>
        </w:rPr>
        <w:t>Cell;</w:t>
      </w:r>
      <w:bookmarkEnd w:id="116"/>
      <w:proofErr w:type="gramEnd"/>
    </w:p>
    <w:p w14:paraId="52F21EA4" w14:textId="77777777" w:rsidR="00370071" w:rsidRPr="0044258C" w:rsidRDefault="00370071" w:rsidP="00370071">
      <w:pPr>
        <w:pStyle w:val="B2"/>
        <w:rPr>
          <w:lang w:eastAsia="ko-KR"/>
        </w:rPr>
      </w:pPr>
      <w:r w:rsidRPr="0044258C">
        <w:rPr>
          <w:lang w:eastAsia="ko-KR"/>
        </w:rPr>
        <w:t>2&gt;</w:t>
      </w:r>
      <w:r w:rsidRPr="0044258C">
        <w:rPr>
          <w:lang w:eastAsia="ko-KR"/>
        </w:rPr>
        <w:tab/>
        <w:t>perform BWP switching to a BWP indicated by the PDCCH.</w:t>
      </w:r>
    </w:p>
    <w:p w14:paraId="2D8E5FEE" w14:textId="77777777" w:rsidR="00370071" w:rsidRPr="0044258C" w:rsidRDefault="00370071" w:rsidP="00370071">
      <w:pPr>
        <w:rPr>
          <w:lang w:eastAsia="ko-KR"/>
        </w:rPr>
      </w:pPr>
      <w:r w:rsidRPr="0044258C">
        <w:rPr>
          <w:lang w:eastAsia="ko-KR"/>
        </w:rPr>
        <w:t xml:space="preserve">If the MAC entity receives a PDCCH for BWP switching for a Serving Cell(s) or a dormancy </w:t>
      </w:r>
      <w:proofErr w:type="spellStart"/>
      <w:r w:rsidRPr="0044258C">
        <w:rPr>
          <w:lang w:eastAsia="ko-KR"/>
        </w:rPr>
        <w:t>SCell</w:t>
      </w:r>
      <w:proofErr w:type="spellEnd"/>
      <w:r w:rsidRPr="0044258C">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w:t>
      </w:r>
      <w:proofErr w:type="gramStart"/>
      <w:r w:rsidRPr="0044258C">
        <w:rPr>
          <w:lang w:eastAsia="ko-KR"/>
        </w:rPr>
        <w:t>Random Access</w:t>
      </w:r>
      <w:proofErr w:type="gramEnd"/>
      <w:r w:rsidRPr="0044258C">
        <w:rPr>
          <w:lang w:eastAsia="ko-KR"/>
        </w:rPr>
        <w:t xml:space="preserve"> procedure and initiate a Random Access procedure after performing the BWP switching; if the MAC decides to ignore the PDCCH for BWP switching, the MAC entity shall continue with the ongoing Random Access procedure on the Serving Cell.</w:t>
      </w:r>
    </w:p>
    <w:p w14:paraId="4A030BF2" w14:textId="77777777" w:rsidR="00370071" w:rsidRPr="0044258C" w:rsidRDefault="00370071" w:rsidP="00370071">
      <w:pPr>
        <w:rPr>
          <w:lang w:eastAsia="ko-KR"/>
        </w:rPr>
      </w:pPr>
      <w:r w:rsidRPr="0044258C">
        <w:rPr>
          <w:lang w:eastAsia="ko-KR"/>
        </w:rPr>
        <w:t xml:space="preserve">Upon reception of RRC (re-)configuration for BWP switching for a Serving Cell while a </w:t>
      </w:r>
      <w:proofErr w:type="gramStart"/>
      <w:r w:rsidRPr="0044258C">
        <w:rPr>
          <w:lang w:eastAsia="ko-KR"/>
        </w:rPr>
        <w:t>Random Access</w:t>
      </w:r>
      <w:proofErr w:type="gramEnd"/>
      <w:r w:rsidRPr="0044258C">
        <w:rPr>
          <w:lang w:eastAsia="ko-KR"/>
        </w:rPr>
        <w:t xml:space="preserve"> procedure associated with that Serving Cell is ongoing in the MAC entity, the MAC entity shall stop the ongoing Random Access procedure and initiate a Random Access procedure after performing the BWP switching.</w:t>
      </w:r>
    </w:p>
    <w:p w14:paraId="71EE1EA0" w14:textId="77777777" w:rsidR="00370071" w:rsidRPr="0044258C" w:rsidRDefault="00370071" w:rsidP="00370071">
      <w:pPr>
        <w:rPr>
          <w:lang w:eastAsia="ko-KR"/>
        </w:rPr>
      </w:pPr>
      <w:bookmarkStart w:id="117" w:name="_Hlk34411817"/>
      <w:r w:rsidRPr="0044258C">
        <w:rPr>
          <w:lang w:eastAsia="ko-KR"/>
        </w:rPr>
        <w:t>Upon reception of RRC (re-)configuration for BWP switching for a Serving Cell, cancel any triggered consistent LBT failure in this Serving Cell.</w:t>
      </w:r>
      <w:bookmarkEnd w:id="117"/>
    </w:p>
    <w:p w14:paraId="5719C68D" w14:textId="77777777" w:rsidR="00370071" w:rsidRPr="0044258C" w:rsidRDefault="00370071" w:rsidP="00370071">
      <w:pPr>
        <w:rPr>
          <w:lang w:eastAsia="ko-KR"/>
        </w:rPr>
      </w:pPr>
      <w:r w:rsidRPr="0044258C">
        <w:rPr>
          <w:lang w:eastAsia="ko-KR"/>
        </w:rPr>
        <w:t xml:space="preserve">The MAC entity shall for each activated Serving Cell configured with </w:t>
      </w:r>
      <w:proofErr w:type="spellStart"/>
      <w:r w:rsidRPr="0044258C">
        <w:rPr>
          <w:i/>
          <w:lang w:eastAsia="ko-KR"/>
        </w:rPr>
        <w:t>bwp-InactivityTimer</w:t>
      </w:r>
      <w:proofErr w:type="spellEnd"/>
      <w:r w:rsidRPr="0044258C">
        <w:rPr>
          <w:lang w:eastAsia="ko-KR"/>
        </w:rPr>
        <w:t>:</w:t>
      </w:r>
    </w:p>
    <w:p w14:paraId="12E2F4C1"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w:t>
      </w:r>
      <w:proofErr w:type="spellStart"/>
      <w:r w:rsidRPr="0044258C">
        <w:rPr>
          <w:i/>
          <w:lang w:eastAsia="ko-KR"/>
        </w:rPr>
        <w:t>defaultDownlinkBWP</w:t>
      </w:r>
      <w:proofErr w:type="spellEnd"/>
      <w:r w:rsidRPr="0044258C">
        <w:rPr>
          <w:i/>
          <w:lang w:eastAsia="ko-KR"/>
        </w:rPr>
        <w:t>-Id</w:t>
      </w:r>
      <w:r w:rsidRPr="0044258C">
        <w:rPr>
          <w:lang w:eastAsia="ko-KR"/>
        </w:rPr>
        <w:t xml:space="preserve"> is configured, and the active DL BWP is not the BWP indicated by the </w:t>
      </w:r>
      <w:proofErr w:type="spellStart"/>
      <w:r w:rsidRPr="0044258C">
        <w:rPr>
          <w:i/>
          <w:lang w:eastAsia="ko-KR"/>
        </w:rPr>
        <w:t>defaultDownlinkBWP</w:t>
      </w:r>
      <w:proofErr w:type="spellEnd"/>
      <w:r w:rsidRPr="0044258C">
        <w:rPr>
          <w:i/>
          <w:lang w:eastAsia="ko-KR"/>
        </w:rPr>
        <w:t>-Id</w:t>
      </w:r>
      <w:r w:rsidRPr="0044258C">
        <w:rPr>
          <w:iCs/>
          <w:lang w:eastAsia="ko-KR"/>
        </w:rPr>
        <w:t xml:space="preserve">, and the active DL BWP is not the BWP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27D44850"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neither a </w:t>
      </w:r>
      <w:proofErr w:type="spellStart"/>
      <w:r w:rsidRPr="0044258C">
        <w:rPr>
          <w:lang w:eastAsia="ko-KR"/>
        </w:rPr>
        <w:t>RedCap</w:t>
      </w:r>
      <w:proofErr w:type="spellEnd"/>
      <w:r w:rsidRPr="0044258C">
        <w:rPr>
          <w:lang w:eastAsia="ko-KR"/>
        </w:rPr>
        <w:t xml:space="preserve"> nor an </w:t>
      </w:r>
      <w:proofErr w:type="spellStart"/>
      <w:r w:rsidRPr="0044258C">
        <w:rPr>
          <w:lang w:eastAsia="ko-KR"/>
        </w:rPr>
        <w:t>eRedCap</w:t>
      </w:r>
      <w:proofErr w:type="spellEnd"/>
      <w:r w:rsidRPr="0044258C">
        <w:rPr>
          <w:lang w:eastAsia="ko-KR"/>
        </w:rPr>
        <w:t xml:space="preserve">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the active DL BWP is not the </w:t>
      </w:r>
      <w:proofErr w:type="spellStart"/>
      <w:r w:rsidRPr="0044258C">
        <w:rPr>
          <w:i/>
          <w:lang w:eastAsia="ko-KR"/>
        </w:rPr>
        <w:t>initialDownlinkBWP</w:t>
      </w:r>
      <w:proofErr w:type="spellEnd"/>
      <w:r w:rsidRPr="0044258C">
        <w:rPr>
          <w:iCs/>
          <w:lang w:eastAsia="ko-KR"/>
        </w:rPr>
        <w:t xml:space="preserve">, and the active DL BWP is not the BWP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15E6E162" w14:textId="77777777" w:rsidR="00370071" w:rsidRPr="0044258C" w:rsidRDefault="00370071" w:rsidP="00370071">
      <w:pPr>
        <w:pStyle w:val="B1"/>
        <w:rPr>
          <w:lang w:eastAsia="ko-KR"/>
        </w:rPr>
      </w:pPr>
      <w:r w:rsidRPr="0044258C">
        <w:rPr>
          <w:lang w:eastAsia="ko-KR"/>
        </w:rPr>
        <w:t>1&gt;</w:t>
      </w:r>
      <w:r w:rsidRPr="0044258C">
        <w:rPr>
          <w:lang w:eastAsia="ko-KR"/>
        </w:rPr>
        <w:tab/>
        <w:t>if the UE is an (e)</w:t>
      </w:r>
      <w:proofErr w:type="spellStart"/>
      <w:r w:rsidRPr="0044258C">
        <w:rPr>
          <w:lang w:eastAsia="ko-KR"/>
        </w:rPr>
        <w:t>RedCap</w:t>
      </w:r>
      <w:proofErr w:type="spellEnd"/>
      <w:r w:rsidRPr="0044258C">
        <w:rPr>
          <w:lang w:eastAsia="ko-KR"/>
        </w:rPr>
        <w:t xml:space="preserve">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w:t>
      </w:r>
      <w:proofErr w:type="spellStart"/>
      <w:r w:rsidRPr="0044258C">
        <w:rPr>
          <w:i/>
          <w:lang w:eastAsia="ko-KR"/>
        </w:rPr>
        <w:t>initialDownlinkBWP-RedCap</w:t>
      </w:r>
      <w:proofErr w:type="spellEnd"/>
      <w:r w:rsidRPr="0044258C">
        <w:rPr>
          <w:lang w:eastAsia="ko-KR"/>
        </w:rPr>
        <w:t xml:space="preserve"> is not configured, and the active DL BWP is not the </w:t>
      </w:r>
      <w:proofErr w:type="spellStart"/>
      <w:r w:rsidRPr="0044258C">
        <w:rPr>
          <w:i/>
          <w:lang w:eastAsia="ko-KR"/>
        </w:rPr>
        <w:t>initialDownlinkBWP</w:t>
      </w:r>
      <w:proofErr w:type="spellEnd"/>
      <w:r w:rsidRPr="0044258C">
        <w:rPr>
          <w:lang w:eastAsia="ko-KR"/>
        </w:rPr>
        <w:t>; or</w:t>
      </w:r>
    </w:p>
    <w:p w14:paraId="5561288B" w14:textId="77777777" w:rsidR="00370071" w:rsidRPr="0044258C" w:rsidRDefault="00370071" w:rsidP="00370071">
      <w:pPr>
        <w:pStyle w:val="B1"/>
        <w:rPr>
          <w:iCs/>
          <w:lang w:eastAsia="zh-CN"/>
        </w:rPr>
      </w:pPr>
      <w:r w:rsidRPr="0044258C">
        <w:rPr>
          <w:lang w:eastAsia="ko-KR"/>
        </w:rPr>
        <w:t>1&gt;</w:t>
      </w:r>
      <w:r w:rsidRPr="0044258C">
        <w:rPr>
          <w:lang w:eastAsia="ko-KR"/>
        </w:rPr>
        <w:tab/>
        <w:t>if the UE is an (e)</w:t>
      </w:r>
      <w:proofErr w:type="spellStart"/>
      <w:r w:rsidRPr="0044258C">
        <w:rPr>
          <w:lang w:eastAsia="ko-KR"/>
        </w:rPr>
        <w:t>RedCap</w:t>
      </w:r>
      <w:proofErr w:type="spellEnd"/>
      <w:r w:rsidRPr="0044258C">
        <w:rPr>
          <w:lang w:eastAsia="ko-KR"/>
        </w:rPr>
        <w:t xml:space="preserve">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w:t>
      </w:r>
      <w:proofErr w:type="spellStart"/>
      <w:r w:rsidRPr="0044258C">
        <w:rPr>
          <w:i/>
          <w:lang w:eastAsia="ko-KR"/>
        </w:rPr>
        <w:t>initialDownlinkBWP-RedCap</w:t>
      </w:r>
      <w:proofErr w:type="spellEnd"/>
      <w:r w:rsidRPr="0044258C">
        <w:rPr>
          <w:lang w:eastAsia="ko-KR"/>
        </w:rPr>
        <w:t xml:space="preserve"> is configured, and the active DL BWP is not the </w:t>
      </w:r>
      <w:proofErr w:type="spellStart"/>
      <w:r w:rsidRPr="0044258C">
        <w:rPr>
          <w:i/>
          <w:lang w:eastAsia="ko-KR"/>
        </w:rPr>
        <w:t>initialDownlinkBWP-RedCap</w:t>
      </w:r>
      <w:proofErr w:type="spellEnd"/>
      <w:r w:rsidRPr="0044258C">
        <w:rPr>
          <w:lang w:eastAsia="ko-KR"/>
        </w:rPr>
        <w:t>:</w:t>
      </w:r>
    </w:p>
    <w:p w14:paraId="0B5D4254"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on the active BWP; or</w:t>
      </w:r>
    </w:p>
    <w:p w14:paraId="13C63E3A"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G-RNTI or G-CS-RNTI configured for multicast indicating downlink assignment is received on the active BWP; or</w:t>
      </w:r>
    </w:p>
    <w:p w14:paraId="374DE2E7"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for the active BWP; or</w:t>
      </w:r>
    </w:p>
    <w:p w14:paraId="42069BB9" w14:textId="77777777" w:rsidR="00370071" w:rsidRPr="0044258C" w:rsidRDefault="00370071" w:rsidP="00370071">
      <w:pPr>
        <w:pStyle w:val="B2"/>
        <w:rPr>
          <w:lang w:eastAsia="ko-KR"/>
        </w:rPr>
      </w:pPr>
      <w:r w:rsidRPr="0044258C">
        <w:rPr>
          <w:lang w:eastAsia="ko-KR"/>
        </w:rPr>
        <w:t>2&gt;</w:t>
      </w:r>
      <w:r w:rsidRPr="0044258C">
        <w:rPr>
          <w:lang w:eastAsia="ko-KR"/>
        </w:rPr>
        <w:tab/>
        <w:t>if a MAC PDU is transmitted in a configured uplink grant and LBT failure indication is not received from lower layers; or</w:t>
      </w:r>
    </w:p>
    <w:p w14:paraId="1290DFF3"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a MAC PDU is received in a configured downlink assignment for unicast or MBS multicast:</w:t>
      </w:r>
    </w:p>
    <w:p w14:paraId="5AEC3BA7"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there is no ongoing </w:t>
      </w:r>
      <w:proofErr w:type="gramStart"/>
      <w:r w:rsidRPr="0044258C">
        <w:rPr>
          <w:lang w:eastAsia="ko-KR"/>
        </w:rPr>
        <w:t>Random Access</w:t>
      </w:r>
      <w:proofErr w:type="gramEnd"/>
      <w:r w:rsidRPr="0044258C">
        <w:rPr>
          <w:lang w:eastAsia="ko-KR"/>
        </w:rPr>
        <w:t xml:space="preserve"> procedure associated with this Serving Cell; or</w:t>
      </w:r>
    </w:p>
    <w:p w14:paraId="33B94F5C"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ongoing </w:t>
      </w:r>
      <w:proofErr w:type="gramStart"/>
      <w:r w:rsidRPr="0044258C">
        <w:rPr>
          <w:lang w:eastAsia="ko-KR"/>
        </w:rPr>
        <w:t>Random Access</w:t>
      </w:r>
      <w:proofErr w:type="gramEnd"/>
      <w:r w:rsidRPr="0044258C">
        <w:rPr>
          <w:lang w:eastAsia="ko-KR"/>
        </w:rPr>
        <w:t xml:space="preserve"> procedure associated with this Serving Cell is successfully completed upon reception of this PDCCH addressed to C-RNTI (as specified in clauses 5.1.4, 5.1.4a and 5.1.5):</w:t>
      </w:r>
    </w:p>
    <w:p w14:paraId="6726402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start or restart the </w:t>
      </w:r>
      <w:proofErr w:type="spellStart"/>
      <w:r w:rsidRPr="0044258C">
        <w:rPr>
          <w:i/>
          <w:lang w:eastAsia="ko-KR"/>
        </w:rPr>
        <w:t>bwp-InactivityTimer</w:t>
      </w:r>
      <w:proofErr w:type="spellEnd"/>
      <w:r w:rsidRPr="0044258C">
        <w:rPr>
          <w:lang w:eastAsia="ko-KR"/>
        </w:rPr>
        <w:t xml:space="preserve"> associated with the active DL BWP.</w:t>
      </w:r>
    </w:p>
    <w:p w14:paraId="417820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i/>
          <w:lang w:eastAsia="ko-KR"/>
        </w:rPr>
        <w:t>bwp-InactivityTimer</w:t>
      </w:r>
      <w:proofErr w:type="spellEnd"/>
      <w:r w:rsidRPr="0044258C" w:rsidDel="005E501B">
        <w:rPr>
          <w:lang w:eastAsia="ko-KR"/>
        </w:rPr>
        <w:t xml:space="preserve"> </w:t>
      </w:r>
      <w:r w:rsidRPr="0044258C">
        <w:rPr>
          <w:lang w:eastAsia="ko-KR"/>
        </w:rPr>
        <w:t>associated with the active DL BWP expires:</w:t>
      </w:r>
    </w:p>
    <w:p w14:paraId="3876B8BC"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w:t>
      </w:r>
      <w:proofErr w:type="spellStart"/>
      <w:r w:rsidRPr="0044258C">
        <w:rPr>
          <w:i/>
          <w:lang w:eastAsia="ko-KR"/>
        </w:rPr>
        <w:t>defaultDownlinkBWP</w:t>
      </w:r>
      <w:proofErr w:type="spellEnd"/>
      <w:r w:rsidRPr="0044258C">
        <w:rPr>
          <w:i/>
          <w:lang w:eastAsia="ko-KR"/>
        </w:rPr>
        <w:t>-Id</w:t>
      </w:r>
      <w:r w:rsidRPr="0044258C">
        <w:rPr>
          <w:lang w:eastAsia="ko-KR"/>
        </w:rPr>
        <w:t xml:space="preserve"> is configured:</w:t>
      </w:r>
    </w:p>
    <w:p w14:paraId="3D99D718" w14:textId="77777777" w:rsidR="00370071" w:rsidRPr="0044258C" w:rsidRDefault="00370071" w:rsidP="00370071">
      <w:pPr>
        <w:pStyle w:val="B4"/>
        <w:rPr>
          <w:lang w:eastAsia="ko-KR"/>
        </w:rPr>
      </w:pPr>
      <w:r w:rsidRPr="0044258C">
        <w:rPr>
          <w:lang w:eastAsia="ko-KR"/>
        </w:rPr>
        <w:t>4&gt;</w:t>
      </w:r>
      <w:r w:rsidRPr="0044258C">
        <w:rPr>
          <w:lang w:eastAsia="ko-KR"/>
        </w:rPr>
        <w:tab/>
        <w:t xml:space="preserve">perform BWP switching to a BWP indicated by the </w:t>
      </w:r>
      <w:proofErr w:type="spellStart"/>
      <w:r w:rsidRPr="0044258C">
        <w:rPr>
          <w:i/>
          <w:lang w:eastAsia="ko-KR"/>
        </w:rPr>
        <w:t>defaultDownlinkBWP</w:t>
      </w:r>
      <w:proofErr w:type="spellEnd"/>
      <w:r w:rsidRPr="0044258C">
        <w:rPr>
          <w:i/>
          <w:lang w:eastAsia="ko-KR"/>
        </w:rPr>
        <w:t>-Id</w:t>
      </w:r>
      <w:r w:rsidRPr="0044258C">
        <w:rPr>
          <w:lang w:eastAsia="ko-KR"/>
        </w:rPr>
        <w:t>.</w:t>
      </w:r>
    </w:p>
    <w:p w14:paraId="51DD828B" w14:textId="77777777" w:rsidR="00370071" w:rsidRPr="0044258C" w:rsidRDefault="00370071" w:rsidP="00370071">
      <w:pPr>
        <w:pStyle w:val="B3"/>
        <w:rPr>
          <w:lang w:eastAsia="ko-KR"/>
        </w:rPr>
      </w:pPr>
      <w:r w:rsidRPr="0044258C">
        <w:rPr>
          <w:lang w:eastAsia="ko-KR"/>
        </w:rPr>
        <w:t>3&gt;</w:t>
      </w:r>
      <w:r w:rsidRPr="0044258C">
        <w:rPr>
          <w:lang w:eastAsia="ko-KR"/>
        </w:rPr>
        <w:tab/>
        <w:t>else:</w:t>
      </w:r>
    </w:p>
    <w:p w14:paraId="39E5EBA2" w14:textId="77777777" w:rsidR="00370071" w:rsidRPr="0044258C" w:rsidRDefault="00370071" w:rsidP="00370071">
      <w:pPr>
        <w:pStyle w:val="B4"/>
      </w:pPr>
      <w:r w:rsidRPr="0044258C">
        <w:t>4&gt;</w:t>
      </w:r>
      <w:r w:rsidRPr="0044258C">
        <w:tab/>
        <w:t xml:space="preserve">if the UE is a </w:t>
      </w:r>
      <w:r w:rsidRPr="0044258C">
        <w:rPr>
          <w:lang w:eastAsia="ko-KR"/>
        </w:rPr>
        <w:t>(e)</w:t>
      </w:r>
      <w:proofErr w:type="spellStart"/>
      <w:r w:rsidRPr="0044258C">
        <w:t>RedCap</w:t>
      </w:r>
      <w:proofErr w:type="spellEnd"/>
      <w:r w:rsidRPr="0044258C">
        <w:t xml:space="preserve"> UE; and</w:t>
      </w:r>
    </w:p>
    <w:p w14:paraId="448D7739" w14:textId="77777777" w:rsidR="00370071" w:rsidRPr="0044258C" w:rsidRDefault="00370071" w:rsidP="00370071">
      <w:pPr>
        <w:pStyle w:val="B4"/>
      </w:pPr>
      <w:r w:rsidRPr="0044258C">
        <w:t>4&gt;</w:t>
      </w:r>
      <w:r w:rsidRPr="0044258C">
        <w:tab/>
        <w:t xml:space="preserve">if </w:t>
      </w:r>
      <w:proofErr w:type="spellStart"/>
      <w:r w:rsidRPr="0044258C">
        <w:rPr>
          <w:i/>
        </w:rPr>
        <w:t>initialDownlinkBWP-RedCap</w:t>
      </w:r>
      <w:proofErr w:type="spellEnd"/>
      <w:r w:rsidRPr="0044258C">
        <w:t xml:space="preserve"> is configured:</w:t>
      </w:r>
    </w:p>
    <w:p w14:paraId="0223A997" w14:textId="77777777" w:rsidR="00370071" w:rsidRPr="0044258C" w:rsidRDefault="00370071" w:rsidP="00370071">
      <w:pPr>
        <w:pStyle w:val="B5"/>
        <w:rPr>
          <w:lang w:eastAsia="ko-KR"/>
        </w:rPr>
      </w:pPr>
      <w:r w:rsidRPr="0044258C">
        <w:rPr>
          <w:lang w:eastAsia="ko-KR"/>
        </w:rPr>
        <w:t>5&gt;</w:t>
      </w:r>
      <w:r w:rsidRPr="0044258C">
        <w:rPr>
          <w:lang w:eastAsia="ko-KR"/>
        </w:rPr>
        <w:tab/>
        <w:t xml:space="preserve">perform BWP switching to the </w:t>
      </w:r>
      <w:proofErr w:type="spellStart"/>
      <w:r w:rsidRPr="0044258C">
        <w:rPr>
          <w:i/>
          <w:iCs/>
          <w:lang w:eastAsia="ko-KR"/>
        </w:rPr>
        <w:t>initialDownlinkBWP-RedCap</w:t>
      </w:r>
      <w:proofErr w:type="spellEnd"/>
      <w:r w:rsidRPr="0044258C">
        <w:rPr>
          <w:lang w:eastAsia="ko-KR"/>
        </w:rPr>
        <w:t>.</w:t>
      </w:r>
    </w:p>
    <w:p w14:paraId="2D2DBE34" w14:textId="77777777" w:rsidR="00370071" w:rsidRPr="0044258C" w:rsidRDefault="00370071" w:rsidP="00370071">
      <w:pPr>
        <w:pStyle w:val="B4"/>
      </w:pPr>
      <w:r w:rsidRPr="0044258C">
        <w:t>4&gt;</w:t>
      </w:r>
      <w:r w:rsidRPr="0044258C">
        <w:tab/>
        <w:t>else:</w:t>
      </w:r>
    </w:p>
    <w:p w14:paraId="4EE69B25" w14:textId="77777777" w:rsidR="00370071" w:rsidRPr="0044258C" w:rsidRDefault="00370071" w:rsidP="00370071">
      <w:pPr>
        <w:pStyle w:val="B5"/>
        <w:rPr>
          <w:lang w:eastAsia="ko-KR"/>
        </w:rPr>
      </w:pPr>
      <w:r w:rsidRPr="0044258C">
        <w:rPr>
          <w:lang w:eastAsia="ko-KR"/>
        </w:rPr>
        <w:t>5&gt;</w:t>
      </w:r>
      <w:r w:rsidRPr="0044258C">
        <w:rPr>
          <w:lang w:eastAsia="ko-KR"/>
        </w:rPr>
        <w:tab/>
      </w:r>
      <w:r w:rsidRPr="0044258C">
        <w:t xml:space="preserve">perform BWP switching to </w:t>
      </w:r>
      <w:r w:rsidRPr="0044258C">
        <w:rPr>
          <w:lang w:eastAsia="ko-KR"/>
        </w:rPr>
        <w:t xml:space="preserve">the </w:t>
      </w:r>
      <w:proofErr w:type="spellStart"/>
      <w:r w:rsidRPr="0044258C">
        <w:rPr>
          <w:i/>
        </w:rPr>
        <w:t>initialDownlinkBWP</w:t>
      </w:r>
      <w:proofErr w:type="spellEnd"/>
      <w:r w:rsidRPr="0044258C">
        <w:rPr>
          <w:lang w:eastAsia="ko-KR"/>
        </w:rPr>
        <w:t>.</w:t>
      </w:r>
    </w:p>
    <w:p w14:paraId="7FDACB81" w14:textId="77777777" w:rsidR="00370071" w:rsidRPr="0044258C" w:rsidRDefault="00370071" w:rsidP="00370071">
      <w:pPr>
        <w:pStyle w:val="NO"/>
        <w:rPr>
          <w:lang w:eastAsia="ko-KR"/>
        </w:rPr>
      </w:pPr>
      <w:r w:rsidRPr="0044258C">
        <w:rPr>
          <w:lang w:eastAsia="ko-KR"/>
        </w:rPr>
        <w:t>NOTE:</w:t>
      </w:r>
      <w:r w:rsidRPr="0044258C">
        <w:rPr>
          <w:lang w:eastAsia="ko-KR"/>
        </w:rPr>
        <w:tab/>
      </w:r>
      <w:r w:rsidRPr="0044258C">
        <w:rPr>
          <w:lang w:eastAsia="zh-CN"/>
        </w:rPr>
        <w:t xml:space="preserve">If a </w:t>
      </w:r>
      <w:proofErr w:type="gramStart"/>
      <w:r w:rsidRPr="0044258C">
        <w:rPr>
          <w:lang w:eastAsia="zh-CN"/>
        </w:rPr>
        <w:t>R</w:t>
      </w:r>
      <w:r w:rsidRPr="0044258C">
        <w:rPr>
          <w:lang w:eastAsia="ko-KR"/>
        </w:rPr>
        <w:t xml:space="preserve">andom </w:t>
      </w:r>
      <w:r w:rsidRPr="0044258C">
        <w:rPr>
          <w:lang w:eastAsia="zh-CN"/>
        </w:rPr>
        <w:t>A</w:t>
      </w:r>
      <w:r w:rsidRPr="0044258C">
        <w:rPr>
          <w:lang w:eastAsia="ko-KR"/>
        </w:rPr>
        <w:t>ccess</w:t>
      </w:r>
      <w:proofErr w:type="gramEnd"/>
      <w:r w:rsidRPr="0044258C">
        <w:rPr>
          <w:lang w:eastAsia="ko-KR"/>
        </w:rPr>
        <w:t xml:space="preserve"> procedure</w:t>
      </w:r>
      <w:r w:rsidRPr="0044258C">
        <w:rPr>
          <w:lang w:eastAsia="zh-CN"/>
        </w:rPr>
        <w:t xml:space="preserve"> is </w:t>
      </w:r>
      <w:r w:rsidRPr="0044258C">
        <w:rPr>
          <w:lang w:eastAsia="ko-KR"/>
        </w:rPr>
        <w:t xml:space="preserve">initiated on an </w:t>
      </w:r>
      <w:proofErr w:type="spellStart"/>
      <w:r w:rsidRPr="0044258C">
        <w:rPr>
          <w:lang w:eastAsia="ko-KR"/>
        </w:rPr>
        <w:t>SCell</w:t>
      </w:r>
      <w:proofErr w:type="spellEnd"/>
      <w:r w:rsidRPr="0044258C">
        <w:rPr>
          <w:lang w:eastAsia="zh-CN"/>
        </w:rPr>
        <w:t xml:space="preserve">, both this </w:t>
      </w:r>
      <w:proofErr w:type="spellStart"/>
      <w:r w:rsidRPr="0044258C">
        <w:rPr>
          <w:lang w:eastAsia="zh-CN"/>
        </w:rPr>
        <w:t>SCell</w:t>
      </w:r>
      <w:proofErr w:type="spellEnd"/>
      <w:r w:rsidRPr="0044258C">
        <w:rPr>
          <w:lang w:eastAsia="zh-CN"/>
        </w:rPr>
        <w:t xml:space="preserve"> and the </w:t>
      </w:r>
      <w:proofErr w:type="spellStart"/>
      <w:r w:rsidRPr="0044258C">
        <w:rPr>
          <w:lang w:eastAsia="zh-CN"/>
        </w:rPr>
        <w:t>SpCell</w:t>
      </w:r>
      <w:proofErr w:type="spellEnd"/>
      <w:r w:rsidRPr="0044258C">
        <w:rPr>
          <w:lang w:eastAsia="zh-CN"/>
        </w:rPr>
        <w:t xml:space="preserve"> are </w:t>
      </w:r>
      <w:r w:rsidRPr="0044258C">
        <w:rPr>
          <w:lang w:eastAsia="ko-KR"/>
        </w:rPr>
        <w:t>associated with</w:t>
      </w:r>
      <w:r w:rsidRPr="0044258C">
        <w:rPr>
          <w:lang w:eastAsia="zh-CN"/>
        </w:rPr>
        <w:t xml:space="preserve"> this R</w:t>
      </w:r>
      <w:r w:rsidRPr="0044258C">
        <w:rPr>
          <w:lang w:eastAsia="ko-KR"/>
        </w:rPr>
        <w:t xml:space="preserve">andom </w:t>
      </w:r>
      <w:r w:rsidRPr="0044258C">
        <w:rPr>
          <w:lang w:eastAsia="zh-CN"/>
        </w:rPr>
        <w:t>A</w:t>
      </w:r>
      <w:r w:rsidRPr="0044258C">
        <w:rPr>
          <w:lang w:eastAsia="ko-KR"/>
        </w:rPr>
        <w:t>ccess procedure.</w:t>
      </w:r>
    </w:p>
    <w:p w14:paraId="07BE17BE" w14:textId="77777777" w:rsidR="00370071" w:rsidRPr="0044258C" w:rsidRDefault="00370071" w:rsidP="00370071">
      <w:pPr>
        <w:pStyle w:val="B1"/>
        <w:rPr>
          <w:lang w:eastAsia="zh-CN"/>
        </w:rPr>
      </w:pPr>
      <w:r w:rsidRPr="0044258C">
        <w:rPr>
          <w:lang w:eastAsia="ko-KR"/>
        </w:rPr>
        <w:t>1&gt;</w:t>
      </w:r>
      <w:r w:rsidRPr="0044258C">
        <w:rPr>
          <w:lang w:eastAsia="ko-KR"/>
        </w:rPr>
        <w:tab/>
        <w:t>if a PDCCH for BWP switching is received, and the MAC entity switches the active DL BWP</w:t>
      </w:r>
      <w:r w:rsidRPr="0044258C">
        <w:rPr>
          <w:lang w:eastAsia="zh-CN"/>
        </w:rPr>
        <w:t>:</w:t>
      </w:r>
    </w:p>
    <w:p w14:paraId="22A17B8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i/>
          <w:lang w:eastAsia="ko-KR"/>
        </w:rPr>
        <w:t>defaultDownlinkBWP</w:t>
      </w:r>
      <w:proofErr w:type="spellEnd"/>
      <w:r w:rsidRPr="0044258C">
        <w:rPr>
          <w:i/>
          <w:lang w:eastAsia="ko-KR"/>
        </w:rPr>
        <w:t>-Id</w:t>
      </w:r>
      <w:r w:rsidRPr="0044258C">
        <w:rPr>
          <w:lang w:eastAsia="ko-KR"/>
        </w:rPr>
        <w:t xml:space="preserve"> is configured, and the MAC entity switches to the DL BWP which is not indicated by the </w:t>
      </w:r>
      <w:proofErr w:type="spellStart"/>
      <w:r w:rsidRPr="0044258C">
        <w:rPr>
          <w:i/>
          <w:lang w:eastAsia="ko-KR"/>
        </w:rPr>
        <w:t>defaultDownlinkBWP</w:t>
      </w:r>
      <w:proofErr w:type="spellEnd"/>
      <w:r w:rsidRPr="0044258C">
        <w:rPr>
          <w:i/>
          <w:lang w:eastAsia="ko-KR"/>
        </w:rPr>
        <w:t>-Id</w:t>
      </w:r>
      <w:r w:rsidRPr="0044258C">
        <w:rPr>
          <w:iCs/>
          <w:lang w:eastAsia="ko-KR"/>
        </w:rPr>
        <w:t xml:space="preserve"> and is not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280C1FDE"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UE is neither a </w:t>
      </w:r>
      <w:proofErr w:type="spellStart"/>
      <w:r w:rsidRPr="0044258C">
        <w:rPr>
          <w:lang w:eastAsia="ko-KR"/>
        </w:rPr>
        <w:t>RedCap</w:t>
      </w:r>
      <w:proofErr w:type="spellEnd"/>
      <w:r w:rsidRPr="0044258C">
        <w:rPr>
          <w:lang w:eastAsia="ko-KR"/>
        </w:rPr>
        <w:t xml:space="preserve"> nor an </w:t>
      </w:r>
      <w:proofErr w:type="spellStart"/>
      <w:r w:rsidRPr="0044258C">
        <w:rPr>
          <w:lang w:eastAsia="ko-KR"/>
        </w:rPr>
        <w:t>eRedCap</w:t>
      </w:r>
      <w:proofErr w:type="spellEnd"/>
      <w:r w:rsidRPr="0044258C">
        <w:rPr>
          <w:lang w:eastAsia="ko-KR"/>
        </w:rPr>
        <w:t xml:space="preserve">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the MAC entity switches to the DL BWP which is not the </w:t>
      </w:r>
      <w:proofErr w:type="spellStart"/>
      <w:r w:rsidRPr="0044258C">
        <w:rPr>
          <w:i/>
          <w:lang w:eastAsia="ko-KR"/>
        </w:rPr>
        <w:t>initialDownlinkBWP</w:t>
      </w:r>
      <w:proofErr w:type="spellEnd"/>
      <w:r w:rsidRPr="0044258C">
        <w:rPr>
          <w:iCs/>
          <w:lang w:eastAsia="ko-KR"/>
        </w:rPr>
        <w:t xml:space="preserve"> and is not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742F41DD" w14:textId="77777777" w:rsidR="00370071" w:rsidRPr="0044258C" w:rsidRDefault="00370071" w:rsidP="00370071">
      <w:pPr>
        <w:pStyle w:val="B2"/>
        <w:rPr>
          <w:lang w:eastAsia="ko-KR"/>
        </w:rPr>
      </w:pPr>
      <w:r w:rsidRPr="0044258C">
        <w:t>2&gt;</w:t>
      </w:r>
      <w:r w:rsidRPr="0044258C">
        <w:tab/>
        <w:t>if the UE is an (e)</w:t>
      </w:r>
      <w:proofErr w:type="spellStart"/>
      <w:r w:rsidRPr="0044258C">
        <w:t>RedCap</w:t>
      </w:r>
      <w:proofErr w:type="spellEnd"/>
      <w:r w:rsidRPr="0044258C">
        <w:t xml:space="preserve"> UE, and if the </w:t>
      </w:r>
      <w:proofErr w:type="spellStart"/>
      <w:r w:rsidRPr="0044258C">
        <w:rPr>
          <w:i/>
          <w:iCs/>
        </w:rPr>
        <w:t>defaultDownlinkBWP</w:t>
      </w:r>
      <w:proofErr w:type="spellEnd"/>
      <w:r w:rsidRPr="0044258C">
        <w:rPr>
          <w:i/>
          <w:iCs/>
        </w:rPr>
        <w:t>-Id</w:t>
      </w:r>
      <w:r w:rsidRPr="0044258C">
        <w:t xml:space="preserve"> is not configured, and </w:t>
      </w:r>
      <w:proofErr w:type="spellStart"/>
      <w:r w:rsidRPr="0044258C">
        <w:rPr>
          <w:i/>
          <w:iCs/>
        </w:rPr>
        <w:t>initialDownlinkBWP-RedCap</w:t>
      </w:r>
      <w:proofErr w:type="spellEnd"/>
      <w:r w:rsidRPr="0044258C">
        <w:t xml:space="preserve"> is not configured, and the MAC entity switches to the DL BWP which is not the </w:t>
      </w:r>
      <w:proofErr w:type="spellStart"/>
      <w:r w:rsidRPr="0044258C">
        <w:rPr>
          <w:i/>
          <w:iCs/>
        </w:rPr>
        <w:t>initialDownlinkBWP</w:t>
      </w:r>
      <w:proofErr w:type="spellEnd"/>
      <w:r w:rsidRPr="0044258C">
        <w:t>; or</w:t>
      </w:r>
    </w:p>
    <w:p w14:paraId="53FEC0A8" w14:textId="77777777" w:rsidR="00370071" w:rsidRPr="0044258C" w:rsidRDefault="00370071" w:rsidP="00370071">
      <w:pPr>
        <w:pStyle w:val="B2"/>
        <w:rPr>
          <w:lang w:eastAsia="ko-KR"/>
        </w:rPr>
      </w:pPr>
      <w:r w:rsidRPr="0044258C">
        <w:t>2&gt;</w:t>
      </w:r>
      <w:r w:rsidRPr="0044258C">
        <w:tab/>
        <w:t>if the UE is an (e)</w:t>
      </w:r>
      <w:proofErr w:type="spellStart"/>
      <w:r w:rsidRPr="0044258C">
        <w:t>RedCap</w:t>
      </w:r>
      <w:proofErr w:type="spellEnd"/>
      <w:r w:rsidRPr="0044258C">
        <w:t xml:space="preserve"> UE, and if the </w:t>
      </w:r>
      <w:proofErr w:type="spellStart"/>
      <w:r w:rsidRPr="0044258C">
        <w:rPr>
          <w:i/>
          <w:iCs/>
        </w:rPr>
        <w:t>defaultDownlinkBWP</w:t>
      </w:r>
      <w:proofErr w:type="spellEnd"/>
      <w:r w:rsidRPr="0044258C">
        <w:rPr>
          <w:i/>
          <w:iCs/>
        </w:rPr>
        <w:t>-Id</w:t>
      </w:r>
      <w:r w:rsidRPr="0044258C">
        <w:t xml:space="preserve"> is not configured, and </w:t>
      </w:r>
      <w:proofErr w:type="spellStart"/>
      <w:r w:rsidRPr="0044258C">
        <w:rPr>
          <w:i/>
          <w:iCs/>
        </w:rPr>
        <w:t>initialDownlinkBWP-RedCap</w:t>
      </w:r>
      <w:proofErr w:type="spellEnd"/>
      <w:r w:rsidRPr="0044258C">
        <w:t xml:space="preserve"> is configured, and the MAC entity switches to the DL BWP which is not the </w:t>
      </w:r>
      <w:proofErr w:type="spellStart"/>
      <w:r w:rsidRPr="0044258C">
        <w:rPr>
          <w:i/>
          <w:iCs/>
        </w:rPr>
        <w:t>initialDownlinkBWP-RedCap</w:t>
      </w:r>
      <w:proofErr w:type="spellEnd"/>
      <w:r w:rsidRPr="0044258C">
        <w:t>:</w:t>
      </w:r>
    </w:p>
    <w:p w14:paraId="6F31D328" w14:textId="77777777" w:rsidR="00370071" w:rsidRPr="0044258C" w:rsidRDefault="00370071" w:rsidP="00370071">
      <w:pPr>
        <w:pStyle w:val="B3"/>
        <w:rPr>
          <w:lang w:eastAsia="ko-KR"/>
        </w:rPr>
      </w:pPr>
      <w:r w:rsidRPr="0044258C">
        <w:rPr>
          <w:lang w:eastAsia="ko-KR"/>
        </w:rPr>
        <w:t>3&gt;</w:t>
      </w:r>
      <w:r w:rsidRPr="0044258C">
        <w:rPr>
          <w:lang w:eastAsia="ko-KR"/>
        </w:rPr>
        <w:tab/>
        <w:t xml:space="preserve">start or restart the </w:t>
      </w:r>
      <w:proofErr w:type="spellStart"/>
      <w:r w:rsidRPr="0044258C">
        <w:rPr>
          <w:i/>
          <w:lang w:eastAsia="ko-KR"/>
        </w:rPr>
        <w:t>bwp-InactivityTimer</w:t>
      </w:r>
      <w:proofErr w:type="spellEnd"/>
      <w:r w:rsidRPr="0044258C">
        <w:rPr>
          <w:lang w:eastAsia="ko-KR"/>
        </w:rPr>
        <w:t xml:space="preserve"> associated with the active DL BWP.</w:t>
      </w:r>
    </w:p>
    <w:p w14:paraId="657E9579" w14:textId="77777777" w:rsidR="00370071" w:rsidRPr="0044258C" w:rsidRDefault="00370071" w:rsidP="00370071">
      <w:pPr>
        <w:rPr>
          <w:lang w:eastAsia="ko-KR"/>
        </w:rPr>
      </w:pPr>
      <w:r w:rsidRPr="0044258C">
        <w:rPr>
          <w:lang w:eastAsia="ko-KR"/>
        </w:rPr>
        <w:t xml:space="preserve">Upon initiation of the </w:t>
      </w:r>
      <w:proofErr w:type="gramStart"/>
      <w:r w:rsidRPr="0044258C">
        <w:rPr>
          <w:lang w:eastAsia="ko-KR"/>
        </w:rPr>
        <w:t>Random Access</w:t>
      </w:r>
      <w:proofErr w:type="gramEnd"/>
      <w:r w:rsidRPr="0044258C">
        <w:rPr>
          <w:lang w:eastAsia="ko-KR"/>
        </w:rPr>
        <w:t xml:space="preserve"> procedure, after selection of the carrier for performing Random Access procedure as specified in clause 5.1.1, if the UE is an </w:t>
      </w:r>
      <w:r w:rsidRPr="0044258C">
        <w:t>(e)</w:t>
      </w:r>
      <w:proofErr w:type="spellStart"/>
      <w:r w:rsidRPr="0044258C">
        <w:rPr>
          <w:lang w:eastAsia="ko-KR"/>
        </w:rPr>
        <w:t>RedCap</w:t>
      </w:r>
      <w:proofErr w:type="spellEnd"/>
      <w:r w:rsidRPr="0044258C">
        <w:rPr>
          <w:lang w:eastAsia="ko-KR"/>
        </w:rPr>
        <w:t xml:space="preserve"> UE in </w:t>
      </w:r>
      <w:r w:rsidRPr="0044258C">
        <w:rPr>
          <w:lang w:eastAsia="zh-CN"/>
        </w:rPr>
        <w:t>RRC_IDLE or RRC_INACTIVE mode</w:t>
      </w:r>
      <w:r w:rsidRPr="0044258C">
        <w:rPr>
          <w:lang w:eastAsia="ko-KR"/>
        </w:rPr>
        <w:t>, the MAC entity shall:</w:t>
      </w:r>
    </w:p>
    <w:p w14:paraId="44392B2F"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w:t>
      </w:r>
      <w:proofErr w:type="spellStart"/>
      <w:r w:rsidRPr="0044258C">
        <w:rPr>
          <w:i/>
          <w:iCs/>
          <w:lang w:eastAsia="ko-KR"/>
        </w:rPr>
        <w:t>initialUplinkBWP-RedCap</w:t>
      </w:r>
      <w:proofErr w:type="spellEnd"/>
      <w:r w:rsidRPr="0044258C">
        <w:rPr>
          <w:lang w:eastAsia="ko-KR"/>
        </w:rPr>
        <w:t xml:space="preserve"> is configured for the selected carrier:</w:t>
      </w:r>
    </w:p>
    <w:p w14:paraId="603A76F3" w14:textId="77777777" w:rsidR="00370071" w:rsidRPr="0044258C" w:rsidRDefault="00370071" w:rsidP="00370071">
      <w:pPr>
        <w:pStyle w:val="B2"/>
        <w:rPr>
          <w:noProof/>
          <w:lang w:eastAsia="zh-CN"/>
        </w:rPr>
      </w:pPr>
      <w:r w:rsidRPr="0044258C">
        <w:rPr>
          <w:lang w:eastAsia="ko-KR"/>
        </w:rPr>
        <w:t>2&gt;</w:t>
      </w:r>
      <w:r w:rsidRPr="0044258C">
        <w:rPr>
          <w:lang w:eastAsia="ko-KR"/>
        </w:rPr>
        <w:tab/>
        <w:t xml:space="preserve">perform the </w:t>
      </w:r>
      <w:proofErr w:type="gramStart"/>
      <w:r w:rsidRPr="0044258C">
        <w:rPr>
          <w:lang w:eastAsia="ko-KR"/>
        </w:rPr>
        <w:t>Random Access</w:t>
      </w:r>
      <w:proofErr w:type="gramEnd"/>
      <w:r w:rsidRPr="0044258C">
        <w:rPr>
          <w:lang w:eastAsia="ko-KR"/>
        </w:rPr>
        <w:t xml:space="preserve"> procedure as specified in clause 5.1 </w:t>
      </w:r>
      <w:r w:rsidRPr="0044258C">
        <w:rPr>
          <w:noProof/>
          <w:lang w:eastAsia="zh-CN"/>
        </w:rPr>
        <w:t xml:space="preserve">by using the BWP configured by </w:t>
      </w:r>
      <w:proofErr w:type="spellStart"/>
      <w:r w:rsidRPr="0044258C">
        <w:rPr>
          <w:i/>
          <w:iCs/>
          <w:lang w:eastAsia="ko-KR"/>
        </w:rPr>
        <w:t>initialUplinkBWP-RedCap</w:t>
      </w:r>
      <w:proofErr w:type="spellEnd"/>
      <w:r w:rsidRPr="0044258C">
        <w:rPr>
          <w:noProof/>
          <w:lang w:eastAsia="zh-CN"/>
        </w:rPr>
        <w:t>.</w:t>
      </w:r>
    </w:p>
    <w:p w14:paraId="3DF2300E" w14:textId="77777777" w:rsidR="00370071" w:rsidRPr="0044258C" w:rsidRDefault="00370071" w:rsidP="00370071">
      <w:pPr>
        <w:pStyle w:val="B1"/>
      </w:pPr>
      <w:r w:rsidRPr="0044258C">
        <w:t>1&gt;</w:t>
      </w:r>
      <w:r w:rsidRPr="0044258C">
        <w:tab/>
        <w:t>else:</w:t>
      </w:r>
    </w:p>
    <w:p w14:paraId="0F2A5285" w14:textId="77777777" w:rsidR="00370071" w:rsidRPr="0044258C" w:rsidRDefault="00370071" w:rsidP="00370071">
      <w:pPr>
        <w:pStyle w:val="B2"/>
      </w:pPr>
      <w:r w:rsidRPr="0044258C">
        <w:t>2&gt;</w:t>
      </w:r>
      <w:r w:rsidRPr="0044258C">
        <w:tab/>
        <w:t xml:space="preserve">perform the </w:t>
      </w:r>
      <w:proofErr w:type="gramStart"/>
      <w:r w:rsidRPr="0044258C">
        <w:t>Random Access</w:t>
      </w:r>
      <w:proofErr w:type="gramEnd"/>
      <w:r w:rsidRPr="0044258C">
        <w:t xml:space="preserve"> procedure as specified in clause 5.1 by using the BWP configured by </w:t>
      </w:r>
      <w:proofErr w:type="spellStart"/>
      <w:r w:rsidRPr="0044258C">
        <w:rPr>
          <w:i/>
          <w:iCs/>
        </w:rPr>
        <w:t>initialUplinkBWP</w:t>
      </w:r>
      <w:proofErr w:type="spellEnd"/>
      <w:r w:rsidRPr="0044258C">
        <w:t>.</w:t>
      </w:r>
    </w:p>
    <w:p w14:paraId="65AC6C17" w14:textId="77777777" w:rsidR="00370071" w:rsidRPr="0044258C" w:rsidRDefault="00370071" w:rsidP="00370071">
      <w:pPr>
        <w:pStyle w:val="B1"/>
        <w:rPr>
          <w:lang w:eastAsia="ko-KR"/>
        </w:rPr>
      </w:pPr>
      <w:r w:rsidRPr="0044258C">
        <w:t>1</w:t>
      </w:r>
      <w:r w:rsidRPr="0044258C">
        <w:rPr>
          <w:lang w:eastAsia="ko-KR"/>
        </w:rPr>
        <w:t>&gt;</w:t>
      </w:r>
      <w:r w:rsidRPr="0044258C">
        <w:rPr>
          <w:lang w:eastAsia="ko-KR"/>
        </w:rPr>
        <w:tab/>
      </w:r>
      <w:r w:rsidRPr="0044258C">
        <w:rPr>
          <w:iCs/>
          <w:lang w:eastAsia="ko-KR"/>
        </w:rPr>
        <w:t xml:space="preserve">if </w:t>
      </w:r>
      <w:proofErr w:type="spellStart"/>
      <w:r w:rsidRPr="0044258C">
        <w:rPr>
          <w:i/>
          <w:iCs/>
          <w:lang w:eastAsia="ko-KR"/>
        </w:rPr>
        <w:t>initialDownlinkBWP-RedCap</w:t>
      </w:r>
      <w:proofErr w:type="spellEnd"/>
      <w:r w:rsidRPr="0044258C">
        <w:rPr>
          <w:noProof/>
          <w:lang w:eastAsia="zh-CN"/>
        </w:rPr>
        <w:t xml:space="preserve"> is configured</w:t>
      </w:r>
      <w:r w:rsidRPr="0044258C">
        <w:rPr>
          <w:lang w:eastAsia="ko-KR"/>
        </w:rPr>
        <w:t>:</w:t>
      </w:r>
    </w:p>
    <w:p w14:paraId="22BB9BE7" w14:textId="77777777" w:rsidR="00370071" w:rsidRPr="0044258C" w:rsidRDefault="00370071" w:rsidP="00370071">
      <w:pPr>
        <w:ind w:left="851" w:hanging="284"/>
      </w:pPr>
      <w:r w:rsidRPr="0044258C">
        <w:rPr>
          <w:lang w:eastAsia="ko-KR"/>
        </w:rPr>
        <w:lastRenderedPageBreak/>
        <w:t>2&gt;</w:t>
      </w:r>
      <w:r w:rsidRPr="0044258C">
        <w:rPr>
          <w:lang w:eastAsia="ko-KR"/>
        </w:rPr>
        <w:tab/>
      </w:r>
      <w:r w:rsidRPr="0044258C">
        <w:t xml:space="preserve">if the </w:t>
      </w:r>
      <w:proofErr w:type="gramStart"/>
      <w:r w:rsidRPr="0044258C">
        <w:t>Random Access</w:t>
      </w:r>
      <w:proofErr w:type="gramEnd"/>
      <w:r w:rsidRPr="0044258C">
        <w:t xml:space="preserve"> procedure was initiated for SI request (as specified in TS 38.331 [5]) and the Random Access Resources for SI request have been explicitly provided by RRC, and if the selected carrier is SUL carrier:</w:t>
      </w:r>
    </w:p>
    <w:p w14:paraId="1258B5D4" w14:textId="77777777" w:rsidR="00370071" w:rsidRPr="0044258C" w:rsidRDefault="00370071" w:rsidP="00370071">
      <w:pPr>
        <w:ind w:left="1135" w:hanging="284"/>
        <w:rPr>
          <w:lang w:eastAsia="zh-CN"/>
        </w:rPr>
      </w:pPr>
      <w:r w:rsidRPr="0044258C">
        <w:rPr>
          <w:lang w:eastAsia="ko-KR"/>
        </w:rPr>
        <w:t>3&gt;</w:t>
      </w:r>
      <w:r w:rsidRPr="0044258C">
        <w:rPr>
          <w:lang w:eastAsia="ko-KR"/>
        </w:rPr>
        <w:tab/>
        <w:t xml:space="preserve">monitor the PDCCH on the BWP configured by </w:t>
      </w:r>
      <w:proofErr w:type="spellStart"/>
      <w:r w:rsidRPr="0044258C">
        <w:rPr>
          <w:i/>
          <w:iCs/>
          <w:lang w:eastAsia="ko-KR"/>
        </w:rPr>
        <w:t>initialDownlinkBWP</w:t>
      </w:r>
      <w:proofErr w:type="spellEnd"/>
      <w:r w:rsidRPr="0044258C">
        <w:rPr>
          <w:lang w:eastAsia="zh-CN"/>
        </w:rPr>
        <w:t>.</w:t>
      </w:r>
    </w:p>
    <w:p w14:paraId="70442F60" w14:textId="77777777" w:rsidR="00370071" w:rsidRPr="0044258C" w:rsidRDefault="00370071" w:rsidP="00370071">
      <w:pPr>
        <w:ind w:left="851" w:hanging="284"/>
      </w:pPr>
      <w:r w:rsidRPr="0044258C">
        <w:rPr>
          <w:lang w:eastAsia="ko-KR"/>
        </w:rPr>
        <w:t>2&gt;</w:t>
      </w:r>
      <w:r w:rsidRPr="0044258C">
        <w:rPr>
          <w:lang w:eastAsia="ko-KR"/>
        </w:rPr>
        <w:tab/>
      </w:r>
      <w:r w:rsidRPr="0044258C">
        <w:t>else:</w:t>
      </w:r>
    </w:p>
    <w:p w14:paraId="02DA59E9" w14:textId="77777777" w:rsidR="00370071" w:rsidRPr="0044258C" w:rsidRDefault="00370071" w:rsidP="00370071">
      <w:pPr>
        <w:pStyle w:val="B3"/>
        <w:rPr>
          <w:lang w:eastAsia="ko-KR"/>
        </w:rPr>
      </w:pPr>
      <w:r w:rsidRPr="0044258C">
        <w:rPr>
          <w:lang w:eastAsia="ko-KR"/>
        </w:rPr>
        <w:t>3&gt;</w:t>
      </w:r>
      <w:r w:rsidRPr="0044258C">
        <w:rPr>
          <w:lang w:eastAsia="ko-KR"/>
        </w:rPr>
        <w:tab/>
        <w:t xml:space="preserve">monitor the PDCCH on the BWP configured by </w:t>
      </w:r>
      <w:proofErr w:type="spellStart"/>
      <w:r w:rsidRPr="0044258C">
        <w:rPr>
          <w:i/>
          <w:iCs/>
          <w:lang w:eastAsia="ko-KR"/>
        </w:rPr>
        <w:t>initialDownlinkBWP-RedCap</w:t>
      </w:r>
      <w:proofErr w:type="spellEnd"/>
      <w:r w:rsidRPr="0044258C">
        <w:rPr>
          <w:lang w:eastAsia="zh-CN"/>
        </w:rPr>
        <w:t>.</w:t>
      </w:r>
    </w:p>
    <w:p w14:paraId="0DB7DFA4" w14:textId="77777777" w:rsidR="00370071" w:rsidRPr="0044258C" w:rsidRDefault="00370071" w:rsidP="00370071">
      <w:pPr>
        <w:pStyle w:val="B1"/>
      </w:pPr>
      <w:r w:rsidRPr="0044258C">
        <w:t>1&gt;</w:t>
      </w:r>
      <w:r w:rsidRPr="0044258C">
        <w:tab/>
        <w:t>else:</w:t>
      </w:r>
    </w:p>
    <w:p w14:paraId="620B5F8F" w14:textId="77777777" w:rsidR="00370071" w:rsidRPr="0044258C" w:rsidRDefault="00370071" w:rsidP="00370071">
      <w:pPr>
        <w:pStyle w:val="B2"/>
      </w:pPr>
      <w:r w:rsidRPr="0044258C">
        <w:t>2&gt;</w:t>
      </w:r>
      <w:r w:rsidRPr="0044258C">
        <w:tab/>
        <w:t xml:space="preserve">monitor the PDCCH on the BWP configured by </w:t>
      </w:r>
      <w:proofErr w:type="spellStart"/>
      <w:r w:rsidRPr="0044258C">
        <w:rPr>
          <w:i/>
          <w:iCs/>
        </w:rPr>
        <w:t>initialDownlinkBWP</w:t>
      </w:r>
      <w:proofErr w:type="spellEnd"/>
      <w:r w:rsidRPr="0044258C">
        <w:t>.</w:t>
      </w:r>
    </w:p>
    <w:bookmarkEnd w:id="34"/>
    <w:bookmarkEnd w:id="35"/>
    <w:bookmarkEnd w:id="36"/>
    <w:bookmarkEnd w:id="37"/>
    <w:bookmarkEnd w:id="38"/>
    <w:bookmarkEnd w:id="39"/>
    <w:bookmarkEnd w:id="40"/>
    <w:bookmarkEnd w:id="41"/>
    <w:bookmarkEnd w:id="42"/>
    <w:bookmarkEnd w:id="43"/>
    <w:bookmarkEnd w:id="44"/>
    <w:p w14:paraId="10085461" w14:textId="77777777" w:rsidR="00B81324" w:rsidRDefault="00B81324" w:rsidP="00B81324">
      <w:pPr>
        <w:pBdr>
          <w:top w:val="single" w:sz="4" w:space="1" w:color="auto"/>
          <w:left w:val="single" w:sz="4" w:space="4" w:color="auto"/>
          <w:bottom w:val="single" w:sz="4" w:space="1" w:color="auto"/>
          <w:right w:val="single" w:sz="4" w:space="4" w:color="auto"/>
        </w:pBdr>
        <w:jc w:val="center"/>
        <w:rPr>
          <w:noProof/>
        </w:rPr>
      </w:pPr>
      <w:r>
        <w:rPr>
          <w:noProof/>
          <w:highlight w:val="yellow"/>
        </w:rPr>
        <w:t>End of</w:t>
      </w:r>
      <w:r w:rsidRPr="00DD1780">
        <w:rPr>
          <w:noProof/>
          <w:highlight w:val="yellow"/>
        </w:rPr>
        <w:t xml:space="preserve"> changes</w:t>
      </w:r>
      <w:bookmarkEnd w:id="45"/>
      <w:bookmarkEnd w:id="46"/>
      <w:bookmarkEnd w:id="47"/>
      <w:bookmarkEnd w:id="48"/>
      <w:bookmarkEnd w:id="49"/>
    </w:p>
    <w:p w14:paraId="68C9CD36" w14:textId="77777777" w:rsidR="001E41F3" w:rsidRDefault="001E41F3">
      <w:pPr>
        <w:rPr>
          <w:noProof/>
        </w:rPr>
      </w:pPr>
    </w:p>
    <w:sectPr w:rsidR="001E41F3" w:rsidSect="008F7E9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Samuli Turtinen (Nokia)" w:date="2024-05-23T07:32:00Z" w:initials="ST">
    <w:p w14:paraId="5E2E763F" w14:textId="77777777" w:rsidR="00023E1F" w:rsidRDefault="00023E1F" w:rsidP="00023E1F">
      <w:pPr>
        <w:pStyle w:val="CommentText"/>
      </w:pPr>
      <w:r>
        <w:rPr>
          <w:rStyle w:val="CommentReference"/>
        </w:rPr>
        <w:annotationRef/>
      </w:r>
      <w:r>
        <w:t>We are not sure why we model this with first saying “not to monitor the PDCCH” and then “monitor”?</w:t>
      </w:r>
    </w:p>
    <w:p w14:paraId="377B2CB3" w14:textId="77777777" w:rsidR="00023E1F" w:rsidRDefault="00023E1F" w:rsidP="00023E1F">
      <w:pPr>
        <w:pStyle w:val="CommentText"/>
      </w:pPr>
    </w:p>
    <w:p w14:paraId="0B6E9264" w14:textId="77777777" w:rsidR="00023E1F" w:rsidRDefault="00023E1F" w:rsidP="00023E1F">
      <w:pPr>
        <w:pStyle w:val="CommentText"/>
      </w:pPr>
      <w:r>
        <w:t>It seems much simpler approach is just to define the conditions when the PDCCH is not monitored (legacy and the specific MC case) and otherwise PDCCH is obviously monitored.</w:t>
      </w:r>
    </w:p>
    <w:p w14:paraId="2BF2C51F" w14:textId="77777777" w:rsidR="00023E1F" w:rsidRDefault="00023E1F" w:rsidP="00023E1F">
      <w:pPr>
        <w:pStyle w:val="CommentText"/>
      </w:pPr>
    </w:p>
    <w:p w14:paraId="1B80F1FB" w14:textId="77777777" w:rsidR="00023E1F" w:rsidRDefault="00023E1F" w:rsidP="00023E1F">
      <w:pPr>
        <w:pStyle w:val="CommentText"/>
      </w:pPr>
      <w:r>
        <w:t>Hence, wouldn’t the following TP work (first is for legacy, second for the green case:</w:t>
      </w:r>
    </w:p>
    <w:p w14:paraId="3CCFFB1B" w14:textId="77777777" w:rsidR="00023E1F" w:rsidRDefault="00023E1F" w:rsidP="00023E1F">
      <w:pPr>
        <w:pStyle w:val="CommentText"/>
      </w:pPr>
    </w:p>
    <w:p w14:paraId="11E11B3F" w14:textId="77777777" w:rsidR="00023E1F" w:rsidRDefault="00023E1F" w:rsidP="00023E1F">
      <w:pPr>
        <w:pStyle w:val="CommentText"/>
        <w:ind w:left="840"/>
      </w:pPr>
      <w:r>
        <w:t>2&gt;  not transmit on RACH on the SCell;</w:t>
      </w:r>
    </w:p>
    <w:p w14:paraId="03DEEA9A" w14:textId="77777777" w:rsidR="00023E1F" w:rsidRDefault="00023E1F" w:rsidP="00023E1F">
      <w:pPr>
        <w:pStyle w:val="CommentText"/>
        <w:ind w:left="840"/>
      </w:pPr>
      <w:r>
        <w:rPr>
          <w:color w:val="00B050"/>
        </w:rPr>
        <w:t xml:space="preserve">2&gt;  if the SCell is not configured as a scheduled cell in </w:t>
      </w:r>
      <w:r>
        <w:rPr>
          <w:i/>
          <w:iCs/>
          <w:color w:val="00B050"/>
        </w:rPr>
        <w:t xml:space="preserve">MC-DCI-SetOfCells; </w:t>
      </w:r>
      <w:r>
        <w:rPr>
          <w:color w:val="00B050"/>
        </w:rPr>
        <w:t xml:space="preserve">or </w:t>
      </w:r>
    </w:p>
    <w:p w14:paraId="19DAB797" w14:textId="77777777" w:rsidR="00023E1F" w:rsidRDefault="00023E1F" w:rsidP="00023E1F">
      <w:pPr>
        <w:pStyle w:val="CommentText"/>
        <w:ind w:left="840"/>
      </w:pPr>
      <w:r>
        <w:rPr>
          <w:color w:val="00B050"/>
        </w:rPr>
        <w:t xml:space="preserve">2&gt;  if the SCell is configured as a scheduled cell in </w:t>
      </w:r>
      <w:r>
        <w:rPr>
          <w:i/>
          <w:iCs/>
          <w:color w:val="00B050"/>
        </w:rPr>
        <w:t>MC-DCI-SetOfCells</w:t>
      </w:r>
      <w:r>
        <w:rPr>
          <w:color w:val="00B050"/>
        </w:rPr>
        <w:t xml:space="preserve"> and is configured a search space for DCI to schedule multiple cells (as specified in TS 38.213 [6]):</w:t>
      </w:r>
    </w:p>
    <w:p w14:paraId="76C1E4AF" w14:textId="77777777" w:rsidR="00023E1F" w:rsidRDefault="00023E1F" w:rsidP="00023E1F">
      <w:pPr>
        <w:pStyle w:val="CommentText"/>
        <w:ind w:left="1120"/>
      </w:pPr>
      <w:r>
        <w:rPr>
          <w:strike/>
          <w:color w:val="FF0000"/>
        </w:rPr>
        <w:t>2</w:t>
      </w:r>
      <w:r>
        <w:rPr>
          <w:color w:val="00B050"/>
        </w:rPr>
        <w:t>3</w:t>
      </w:r>
      <w:r>
        <w:t>&gt;      not monitor the PDCCH on the SCell.</w:t>
      </w:r>
    </w:p>
    <w:p w14:paraId="22AE6298" w14:textId="77777777" w:rsidR="00023E1F" w:rsidRDefault="00023E1F" w:rsidP="00023E1F">
      <w:pPr>
        <w:pStyle w:val="CommentText"/>
      </w:pPr>
    </w:p>
  </w:comment>
  <w:comment w:id="53" w:author="Samsung" w:date="2024-05-23T14:40:00Z" w:initials="s">
    <w:p w14:paraId="412BC389" w14:textId="77777777" w:rsidR="00F461F3" w:rsidRDefault="00F461F3">
      <w:pPr>
        <w:pStyle w:val="CommentText"/>
        <w:rPr>
          <w:lang w:eastAsia="ko-KR"/>
        </w:rPr>
      </w:pPr>
      <w:r>
        <w:rPr>
          <w:rStyle w:val="CommentReference"/>
        </w:rPr>
        <w:annotationRef/>
      </w:r>
      <w:r>
        <w:rPr>
          <w:rFonts w:hint="eastAsia"/>
          <w:lang w:eastAsia="ko-KR"/>
        </w:rPr>
        <w:t>T</w:t>
      </w:r>
      <w:r>
        <w:rPr>
          <w:lang w:eastAsia="ko-KR"/>
        </w:rPr>
        <w:t>h</w:t>
      </w:r>
      <w:r>
        <w:rPr>
          <w:rFonts w:hint="eastAsia"/>
          <w:lang w:eastAsia="ko-KR"/>
        </w:rPr>
        <w:t xml:space="preserve">is </w:t>
      </w:r>
      <w:r>
        <w:rPr>
          <w:lang w:eastAsia="ko-KR"/>
        </w:rPr>
        <w:t xml:space="preserve">new UE behaviour is not related to “monitor the PDCCH </w:t>
      </w:r>
      <w:r w:rsidRPr="00F461F3">
        <w:rPr>
          <w:b/>
          <w:lang w:eastAsia="ko-KR"/>
        </w:rPr>
        <w:t xml:space="preserve">on </w:t>
      </w:r>
      <w:r>
        <w:rPr>
          <w:lang w:eastAsia="ko-KR"/>
        </w:rPr>
        <w:t xml:space="preserve">the SCell” but it is related to the monitoring the PDCCH </w:t>
      </w:r>
      <w:r w:rsidRPr="00F461F3">
        <w:rPr>
          <w:b/>
          <w:lang w:eastAsia="ko-KR"/>
        </w:rPr>
        <w:t>for</w:t>
      </w:r>
      <w:r>
        <w:rPr>
          <w:lang w:eastAsia="ko-KR"/>
        </w:rPr>
        <w:t xml:space="preserve"> scheduling multiple cells.</w:t>
      </w:r>
    </w:p>
    <w:p w14:paraId="5FC18414" w14:textId="77777777" w:rsidR="00F461F3" w:rsidRDefault="00F461F3">
      <w:pPr>
        <w:pStyle w:val="CommentText"/>
        <w:rPr>
          <w:lang w:eastAsia="ko-KR"/>
        </w:rPr>
      </w:pPr>
    </w:p>
    <w:p w14:paraId="1550F7E4" w14:textId="77777777" w:rsidR="00F461F3" w:rsidRDefault="00F461F3">
      <w:pPr>
        <w:pStyle w:val="CommentText"/>
        <w:rPr>
          <w:lang w:eastAsia="ko-KR"/>
        </w:rPr>
      </w:pPr>
      <w:r>
        <w:rPr>
          <w:lang w:eastAsia="ko-KR"/>
        </w:rPr>
        <w:t>From our understanding, there are no explicit UE procedure to monitor the PDCCH to schedule multiple cells including the deactivated SCell.</w:t>
      </w:r>
    </w:p>
    <w:p w14:paraId="3FAC1838" w14:textId="77777777" w:rsidR="00F461F3" w:rsidRDefault="00F461F3">
      <w:pPr>
        <w:pStyle w:val="CommentText"/>
        <w:rPr>
          <w:lang w:eastAsia="ko-KR"/>
        </w:rPr>
      </w:pPr>
    </w:p>
    <w:p w14:paraId="723ACF12" w14:textId="5B22C51F" w:rsidR="00F461F3" w:rsidRDefault="00F461F3">
      <w:pPr>
        <w:pStyle w:val="CommentText"/>
        <w:rPr>
          <w:lang w:eastAsia="ko-KR"/>
        </w:rPr>
      </w:pPr>
      <w:r>
        <w:rPr>
          <w:lang w:eastAsia="ko-KR"/>
        </w:rPr>
        <w:t>So, we think it is beneficial to clearly address this new UE behaviour in the procedure.</w:t>
      </w:r>
    </w:p>
  </w:comment>
  <w:comment w:id="54" w:author="Samuli Turtinen (Nokia)" w:date="2024-05-23T10:18:00Z" w:initials="ST(">
    <w:p w14:paraId="06366E90" w14:textId="77777777" w:rsidR="00D87D75" w:rsidRDefault="00D87D75" w:rsidP="00D87D75">
      <w:pPr>
        <w:pStyle w:val="CommentText"/>
      </w:pPr>
      <w:r>
        <w:rPr>
          <w:rStyle w:val="CommentReference"/>
        </w:rPr>
        <w:annotationRef/>
      </w:r>
      <w:r>
        <w:t xml:space="preserve">Isn’t it equal to say that monitor the PDCCH </w:t>
      </w:r>
      <w:r>
        <w:rPr>
          <w:b/>
          <w:bCs/>
        </w:rPr>
        <w:t>on</w:t>
      </w:r>
      <w:r>
        <w:t xml:space="preserve"> the Scell OR monitor the PDCCH </w:t>
      </w:r>
      <w:r>
        <w:rPr>
          <w:b/>
          <w:bCs/>
        </w:rPr>
        <w:t>for</w:t>
      </w:r>
      <w:r>
        <w:t xml:space="preserve"> multiple cells since the specific PDCCH is anyway monitored </w:t>
      </w:r>
      <w:r>
        <w:rPr>
          <w:b/>
          <w:bCs/>
        </w:rPr>
        <w:t>on the specific  SCell</w:t>
      </w:r>
      <w:r>
        <w:t>? This comes from the mother condition which says “if the SCell is deactivated” so we perform these actions SCell specifically.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E6298" w15:done="0"/>
  <w15:commentEx w15:paraId="723ACF12" w15:paraIdParent="22AE6298" w15:done="0"/>
  <w15:commentEx w15:paraId="06366E90" w15:paraIdParent="22AE62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67D89F" w16cex:dateUtc="2024-05-23T04:32:00Z"/>
  <w16cex:commentExtensible w16cex:durableId="0C87A970" w16cex:dateUtc="2024-05-23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E6298" w16cid:durableId="7767D89F"/>
  <w16cid:commentId w16cid:paraId="723ACF12" w16cid:durableId="32464FEB"/>
  <w16cid:commentId w16cid:paraId="06366E90" w16cid:durableId="0C87A97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F11B" w14:textId="77777777" w:rsidR="008F7E98" w:rsidRDefault="008F7E98">
      <w:r>
        <w:separator/>
      </w:r>
    </w:p>
  </w:endnote>
  <w:endnote w:type="continuationSeparator" w:id="0">
    <w:p w14:paraId="1D123AF6" w14:textId="77777777" w:rsidR="008F7E98" w:rsidRDefault="008F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E821" w14:textId="77777777" w:rsidR="008F7E98" w:rsidRDefault="008F7E98">
      <w:r>
        <w:separator/>
      </w:r>
    </w:p>
  </w:footnote>
  <w:footnote w:type="continuationSeparator" w:id="0">
    <w:p w14:paraId="76635D9D" w14:textId="77777777" w:rsidR="008F7E98" w:rsidRDefault="008F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226FC" w:rsidRDefault="00B226F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64875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Seungri)">
    <w15:presenceInfo w15:providerId="None" w15:userId="Samsung (Seungri)"/>
  </w15:person>
  <w15:person w15:author="Samsung">
    <w15:presenceInfo w15:providerId="None" w15:userId="Samsung"/>
  </w15:person>
  <w15:person w15:author="Samuli Turtinen (Nokia)">
    <w15:presenceInfo w15:providerId="AD" w15:userId="S::samuli.turtinen@nokia.com::5a6b9e26-c0bb-469d-b552-05402e92f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3E1F"/>
    <w:rsid w:val="000349C0"/>
    <w:rsid w:val="00041C02"/>
    <w:rsid w:val="00060385"/>
    <w:rsid w:val="00070E09"/>
    <w:rsid w:val="00086FDD"/>
    <w:rsid w:val="000A6394"/>
    <w:rsid w:val="000B1568"/>
    <w:rsid w:val="000B7FED"/>
    <w:rsid w:val="000C038A"/>
    <w:rsid w:val="000C6598"/>
    <w:rsid w:val="000D0EEC"/>
    <w:rsid w:val="000D44B3"/>
    <w:rsid w:val="000F3CC4"/>
    <w:rsid w:val="00145D43"/>
    <w:rsid w:val="00187C4A"/>
    <w:rsid w:val="001923DB"/>
    <w:rsid w:val="00192C46"/>
    <w:rsid w:val="00197F2C"/>
    <w:rsid w:val="001A08B3"/>
    <w:rsid w:val="001A7B60"/>
    <w:rsid w:val="001B2F66"/>
    <w:rsid w:val="001B52F0"/>
    <w:rsid w:val="001B69D2"/>
    <w:rsid w:val="001B7A65"/>
    <w:rsid w:val="001E41F3"/>
    <w:rsid w:val="001F184B"/>
    <w:rsid w:val="0023504D"/>
    <w:rsid w:val="0026004D"/>
    <w:rsid w:val="002640DD"/>
    <w:rsid w:val="00275D12"/>
    <w:rsid w:val="00284FEB"/>
    <w:rsid w:val="002860C4"/>
    <w:rsid w:val="002B5741"/>
    <w:rsid w:val="002B74D3"/>
    <w:rsid w:val="002E472E"/>
    <w:rsid w:val="00303298"/>
    <w:rsid w:val="00305409"/>
    <w:rsid w:val="00307132"/>
    <w:rsid w:val="0032120E"/>
    <w:rsid w:val="003217EF"/>
    <w:rsid w:val="00331D3D"/>
    <w:rsid w:val="00347A48"/>
    <w:rsid w:val="003609EF"/>
    <w:rsid w:val="0036231A"/>
    <w:rsid w:val="00370071"/>
    <w:rsid w:val="00374DD4"/>
    <w:rsid w:val="00380C0D"/>
    <w:rsid w:val="003E1A36"/>
    <w:rsid w:val="004046CF"/>
    <w:rsid w:val="00410371"/>
    <w:rsid w:val="004242F1"/>
    <w:rsid w:val="00451866"/>
    <w:rsid w:val="004A2EA0"/>
    <w:rsid w:val="004B75B7"/>
    <w:rsid w:val="004D4E35"/>
    <w:rsid w:val="005141D9"/>
    <w:rsid w:val="0051580D"/>
    <w:rsid w:val="00547111"/>
    <w:rsid w:val="00592D74"/>
    <w:rsid w:val="005E2C44"/>
    <w:rsid w:val="005E420A"/>
    <w:rsid w:val="00621188"/>
    <w:rsid w:val="006257ED"/>
    <w:rsid w:val="00653DE4"/>
    <w:rsid w:val="00665C47"/>
    <w:rsid w:val="006918B8"/>
    <w:rsid w:val="00695808"/>
    <w:rsid w:val="006B46FB"/>
    <w:rsid w:val="006E21FB"/>
    <w:rsid w:val="007005F6"/>
    <w:rsid w:val="0078348B"/>
    <w:rsid w:val="00792342"/>
    <w:rsid w:val="007977A8"/>
    <w:rsid w:val="007B512A"/>
    <w:rsid w:val="007C2097"/>
    <w:rsid w:val="007D6A07"/>
    <w:rsid w:val="007F5486"/>
    <w:rsid w:val="007F7259"/>
    <w:rsid w:val="008040A8"/>
    <w:rsid w:val="008279FA"/>
    <w:rsid w:val="00861647"/>
    <w:rsid w:val="008626E7"/>
    <w:rsid w:val="00870EE7"/>
    <w:rsid w:val="008863B9"/>
    <w:rsid w:val="008A45A6"/>
    <w:rsid w:val="008C49A4"/>
    <w:rsid w:val="008C7BDC"/>
    <w:rsid w:val="008D3CCC"/>
    <w:rsid w:val="008E11A7"/>
    <w:rsid w:val="008E3CD0"/>
    <w:rsid w:val="008F3789"/>
    <w:rsid w:val="008F3B2D"/>
    <w:rsid w:val="008F686C"/>
    <w:rsid w:val="008F7E98"/>
    <w:rsid w:val="009148DE"/>
    <w:rsid w:val="00936665"/>
    <w:rsid w:val="00941E30"/>
    <w:rsid w:val="009531B0"/>
    <w:rsid w:val="009741B3"/>
    <w:rsid w:val="009777D9"/>
    <w:rsid w:val="00991B88"/>
    <w:rsid w:val="009A5753"/>
    <w:rsid w:val="009A579D"/>
    <w:rsid w:val="009E3297"/>
    <w:rsid w:val="009F734F"/>
    <w:rsid w:val="00A21C7F"/>
    <w:rsid w:val="00A246B6"/>
    <w:rsid w:val="00A25508"/>
    <w:rsid w:val="00A35D93"/>
    <w:rsid w:val="00A45223"/>
    <w:rsid w:val="00A47E70"/>
    <w:rsid w:val="00A50CF0"/>
    <w:rsid w:val="00A760D7"/>
    <w:rsid w:val="00A7671C"/>
    <w:rsid w:val="00AA2CBC"/>
    <w:rsid w:val="00AC5820"/>
    <w:rsid w:val="00AC7325"/>
    <w:rsid w:val="00AD1CD8"/>
    <w:rsid w:val="00B04E77"/>
    <w:rsid w:val="00B226FC"/>
    <w:rsid w:val="00B258BB"/>
    <w:rsid w:val="00B67B97"/>
    <w:rsid w:val="00B74E2A"/>
    <w:rsid w:val="00B81324"/>
    <w:rsid w:val="00B87EBD"/>
    <w:rsid w:val="00B968C8"/>
    <w:rsid w:val="00BA3EC5"/>
    <w:rsid w:val="00BA51D9"/>
    <w:rsid w:val="00BB5DFC"/>
    <w:rsid w:val="00BD279D"/>
    <w:rsid w:val="00BD6BB8"/>
    <w:rsid w:val="00BD72C2"/>
    <w:rsid w:val="00BE21C0"/>
    <w:rsid w:val="00C314B9"/>
    <w:rsid w:val="00C66BA2"/>
    <w:rsid w:val="00C76401"/>
    <w:rsid w:val="00C870F6"/>
    <w:rsid w:val="00C93DA2"/>
    <w:rsid w:val="00C95985"/>
    <w:rsid w:val="00CC5026"/>
    <w:rsid w:val="00CC68D0"/>
    <w:rsid w:val="00CD46F7"/>
    <w:rsid w:val="00CF0560"/>
    <w:rsid w:val="00D03F9A"/>
    <w:rsid w:val="00D06D51"/>
    <w:rsid w:val="00D16865"/>
    <w:rsid w:val="00D203E3"/>
    <w:rsid w:val="00D24991"/>
    <w:rsid w:val="00D32A34"/>
    <w:rsid w:val="00D50255"/>
    <w:rsid w:val="00D66520"/>
    <w:rsid w:val="00D73A2C"/>
    <w:rsid w:val="00D743C2"/>
    <w:rsid w:val="00D84AE9"/>
    <w:rsid w:val="00D87D75"/>
    <w:rsid w:val="00D9124E"/>
    <w:rsid w:val="00DE34CF"/>
    <w:rsid w:val="00E07464"/>
    <w:rsid w:val="00E13F3D"/>
    <w:rsid w:val="00E26428"/>
    <w:rsid w:val="00E34898"/>
    <w:rsid w:val="00E60BA5"/>
    <w:rsid w:val="00E931C8"/>
    <w:rsid w:val="00EB09B7"/>
    <w:rsid w:val="00ED1E65"/>
    <w:rsid w:val="00EE1B0A"/>
    <w:rsid w:val="00EE545F"/>
    <w:rsid w:val="00EE7D7C"/>
    <w:rsid w:val="00EF0D7F"/>
    <w:rsid w:val="00F11720"/>
    <w:rsid w:val="00F176DB"/>
    <w:rsid w:val="00F25D98"/>
    <w:rsid w:val="00F300FB"/>
    <w:rsid w:val="00F432DD"/>
    <w:rsid w:val="00F461F3"/>
    <w:rsid w:val="00F96F07"/>
    <w:rsid w:val="00FB6386"/>
    <w:rsid w:val="00FD7BDF"/>
    <w:rsid w:val="00FE6EDD"/>
    <w:rsid w:val="00FF75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FDD92325-169A-4B00-ABF2-3DD9B9D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07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19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B8132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B81324"/>
    <w:rPr>
      <w:rFonts w:ascii="Arial" w:hAnsi="Arial"/>
      <w:sz w:val="24"/>
      <w:lang w:val="en-GB" w:eastAsia="en-US"/>
    </w:rPr>
  </w:style>
  <w:style w:type="character" w:customStyle="1" w:styleId="PLChar">
    <w:name w:val="PL Char"/>
    <w:link w:val="PL"/>
    <w:qFormat/>
    <w:rsid w:val="00B81324"/>
    <w:rPr>
      <w:rFonts w:ascii="Courier New" w:hAnsi="Courier New"/>
      <w:noProof/>
      <w:sz w:val="16"/>
      <w:lang w:val="en-GB" w:eastAsia="en-US"/>
    </w:rPr>
  </w:style>
  <w:style w:type="character" w:customStyle="1" w:styleId="TALCar">
    <w:name w:val="TAL Car"/>
    <w:link w:val="TAL"/>
    <w:qFormat/>
    <w:rsid w:val="00B81324"/>
    <w:rPr>
      <w:rFonts w:ascii="Arial" w:hAnsi="Arial"/>
      <w:sz w:val="18"/>
      <w:lang w:val="en-GB" w:eastAsia="en-US"/>
    </w:rPr>
  </w:style>
  <w:style w:type="character" w:customStyle="1" w:styleId="TAHCar">
    <w:name w:val="TAH Car"/>
    <w:link w:val="TAH"/>
    <w:qFormat/>
    <w:locked/>
    <w:rsid w:val="00B81324"/>
    <w:rPr>
      <w:rFonts w:ascii="Arial" w:hAnsi="Arial"/>
      <w:b/>
      <w:sz w:val="18"/>
      <w:lang w:val="en-GB" w:eastAsia="en-US"/>
    </w:rPr>
  </w:style>
  <w:style w:type="character" w:customStyle="1" w:styleId="THChar">
    <w:name w:val="TH Char"/>
    <w:link w:val="TH"/>
    <w:qFormat/>
    <w:rsid w:val="00B81324"/>
    <w:rPr>
      <w:rFonts w:ascii="Arial" w:hAnsi="Arial"/>
      <w:b/>
      <w:lang w:val="en-GB" w:eastAsia="en-US"/>
    </w:rPr>
  </w:style>
  <w:style w:type="paragraph" w:customStyle="1" w:styleId="Doc-text2">
    <w:name w:val="Doc-text2"/>
    <w:basedOn w:val="Normal"/>
    <w:link w:val="Doc-text2Char"/>
    <w:qFormat/>
    <w:rsid w:val="00B8132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1324"/>
    <w:rPr>
      <w:rFonts w:ascii="Arial" w:eastAsia="MS Mincho" w:hAnsi="Arial"/>
      <w:szCs w:val="24"/>
      <w:lang w:val="en-GB" w:eastAsia="en-GB"/>
    </w:rPr>
  </w:style>
  <w:style w:type="character" w:customStyle="1" w:styleId="Heading2Char">
    <w:name w:val="Heading 2 Char"/>
    <w:basedOn w:val="DefaultParagraphFont"/>
    <w:link w:val="Heading2"/>
    <w:qFormat/>
    <w:rsid w:val="00B81324"/>
    <w:rPr>
      <w:rFonts w:ascii="Arial" w:hAnsi="Arial"/>
      <w:sz w:val="32"/>
      <w:lang w:val="en-GB" w:eastAsia="en-US"/>
    </w:rPr>
  </w:style>
  <w:style w:type="character" w:customStyle="1" w:styleId="Heading1Char">
    <w:name w:val="Heading 1 Char"/>
    <w:basedOn w:val="DefaultParagraphFont"/>
    <w:link w:val="Heading1"/>
    <w:rsid w:val="00B81324"/>
    <w:rPr>
      <w:rFonts w:ascii="Arial" w:hAnsi="Arial"/>
      <w:sz w:val="36"/>
      <w:lang w:val="en-GB" w:eastAsia="en-US"/>
    </w:rPr>
  </w:style>
  <w:style w:type="character" w:customStyle="1" w:styleId="B1Char">
    <w:name w:val="B1 Char"/>
    <w:link w:val="B1"/>
    <w:qFormat/>
    <w:rsid w:val="00B81324"/>
    <w:rPr>
      <w:rFonts w:ascii="Times New Roman" w:hAnsi="Times New Roman"/>
      <w:lang w:val="en-GB" w:eastAsia="en-US"/>
    </w:rPr>
  </w:style>
  <w:style w:type="character" w:customStyle="1" w:styleId="TFChar">
    <w:name w:val="TF Char"/>
    <w:link w:val="TF"/>
    <w:qFormat/>
    <w:rsid w:val="00B81324"/>
    <w:rPr>
      <w:rFonts w:ascii="Arial" w:hAnsi="Arial"/>
      <w:b/>
      <w:lang w:val="en-GB" w:eastAsia="en-US"/>
    </w:rPr>
  </w:style>
  <w:style w:type="character" w:customStyle="1" w:styleId="TACChar">
    <w:name w:val="TAC Char"/>
    <w:link w:val="TAC"/>
    <w:qFormat/>
    <w:rsid w:val="00B81324"/>
    <w:rPr>
      <w:rFonts w:ascii="Arial" w:hAnsi="Arial"/>
      <w:sz w:val="18"/>
      <w:lang w:val="en-GB" w:eastAsia="en-US"/>
    </w:rPr>
  </w:style>
  <w:style w:type="character" w:customStyle="1" w:styleId="NOChar">
    <w:name w:val="NO Char"/>
    <w:link w:val="NO"/>
    <w:qFormat/>
    <w:rsid w:val="00B81324"/>
    <w:rPr>
      <w:rFonts w:ascii="Times New Roman" w:hAnsi="Times New Roman"/>
      <w:lang w:val="en-GB" w:eastAsia="en-US"/>
    </w:rPr>
  </w:style>
  <w:style w:type="character" w:customStyle="1" w:styleId="B5Char">
    <w:name w:val="B5 Char"/>
    <w:link w:val="B5"/>
    <w:qFormat/>
    <w:locked/>
    <w:rsid w:val="00B81324"/>
    <w:rPr>
      <w:rFonts w:ascii="Times New Roman" w:hAnsi="Times New Roman"/>
      <w:lang w:val="en-GB" w:eastAsia="en-US"/>
    </w:rPr>
  </w:style>
  <w:style w:type="character" w:customStyle="1" w:styleId="B6Char">
    <w:name w:val="B6 Char"/>
    <w:link w:val="B6"/>
    <w:qFormat/>
    <w:locked/>
    <w:rsid w:val="00B81324"/>
    <w:rPr>
      <w:rFonts w:ascii="Times New Roman" w:hAnsi="Times New Roman"/>
    </w:rPr>
  </w:style>
  <w:style w:type="character" w:customStyle="1" w:styleId="B2Char">
    <w:name w:val="B2 Char"/>
    <w:link w:val="B2"/>
    <w:qFormat/>
    <w:rsid w:val="00B81324"/>
    <w:rPr>
      <w:rFonts w:ascii="Times New Roman" w:hAnsi="Times New Roman"/>
      <w:lang w:val="en-GB" w:eastAsia="en-US"/>
    </w:rPr>
  </w:style>
  <w:style w:type="paragraph" w:customStyle="1" w:styleId="B6">
    <w:name w:val="B6"/>
    <w:basedOn w:val="B5"/>
    <w:link w:val="B6Char"/>
    <w:qFormat/>
    <w:rsid w:val="00B81324"/>
    <w:pPr>
      <w:overflowPunct w:val="0"/>
      <w:autoSpaceDE w:val="0"/>
      <w:autoSpaceDN w:val="0"/>
      <w:adjustRightInd w:val="0"/>
      <w:ind w:left="1985"/>
      <w:textAlignment w:val="baseline"/>
    </w:pPr>
    <w:rPr>
      <w:lang w:val="fr-FR" w:eastAsia="fr-FR"/>
    </w:rPr>
  </w:style>
  <w:style w:type="character" w:customStyle="1" w:styleId="B3Char">
    <w:name w:val="B3 Char"/>
    <w:link w:val="B3"/>
    <w:qFormat/>
    <w:rsid w:val="00B81324"/>
    <w:rPr>
      <w:rFonts w:ascii="Times New Roman" w:hAnsi="Times New Roman"/>
      <w:lang w:val="en-GB" w:eastAsia="en-US"/>
    </w:rPr>
  </w:style>
  <w:style w:type="character" w:customStyle="1" w:styleId="B4Char">
    <w:name w:val="B4 Char"/>
    <w:link w:val="B4"/>
    <w:qFormat/>
    <w:rsid w:val="00B81324"/>
    <w:rPr>
      <w:rFonts w:ascii="Times New Roman" w:hAnsi="Times New Roman"/>
      <w:lang w:val="en-GB" w:eastAsia="en-US"/>
    </w:rPr>
  </w:style>
  <w:style w:type="paragraph" w:styleId="Revision">
    <w:name w:val="Revision"/>
    <w:hidden/>
    <w:uiPriority w:val="99"/>
    <w:semiHidden/>
    <w:rsid w:val="00023E1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6ADA-BFD7-4707-97FE-12AE79F8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3852</Words>
  <Characters>21959</Characters>
  <Application>Microsoft Office Word</Application>
  <DocSecurity>0</DocSecurity>
  <Lines>182</Lines>
  <Paragraphs>51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MTG_TITLE</vt:lpstr>
      <vt:lpstr>MTG_TITLE</vt:lpstr>
    </vt:vector>
  </TitlesOfParts>
  <Company>3GPP Support Team</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Samuli Turtinen (Nokia)</cp:lastModifiedBy>
  <cp:revision>2</cp:revision>
  <cp:lastPrinted>1899-12-31T23:00:00Z</cp:lastPrinted>
  <dcterms:created xsi:type="dcterms:W3CDTF">2024-05-23T07:18:00Z</dcterms:created>
  <dcterms:modified xsi:type="dcterms:W3CDTF">2024-05-23T07:18:00Z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18.1.0</vt:lpwstr>
  </property>
  <property fmtid="{D5CDD505-2E9C-101B-9397-08002B2CF9AE}" pid="3" name="Tdoc#">
    <vt:lpwstr>R2-240xxxx</vt:lpwstr>
  </property>
  <property fmtid="{D5CDD505-2E9C-101B-9397-08002B2CF9AE}" pid="4" name="TSG/WGRef">
    <vt:lpwstr>RAN WG2</vt:lpwstr>
  </property>
  <property fmtid="{D5CDD505-2E9C-101B-9397-08002B2CF9AE}" pid="5" name="StartDate">
    <vt:lpwstr>20</vt:lpwstr>
  </property>
  <property fmtid="{D5CDD505-2E9C-101B-9397-08002B2CF9AE}" pid="6" name="Spec#">
    <vt:lpwstr>38.321</vt:lpwstr>
  </property>
  <property fmtid="{D5CDD505-2E9C-101B-9397-08002B2CF9AE}" pid="7" name="SourceIfWg">
    <vt:lpwstr>Samsung</vt:lpwstr>
  </property>
  <property fmtid="{D5CDD505-2E9C-101B-9397-08002B2CF9AE}" pid="8" name="SourceIfTsg">
    <vt:lpwstr>R2</vt:lpwstr>
  </property>
  <property fmtid="{D5CDD505-2E9C-101B-9397-08002B2CF9AE}" pid="9" name="Revision">
    <vt:lpwstr>-</vt:lpwstr>
  </property>
  <property fmtid="{D5CDD505-2E9C-101B-9397-08002B2CF9AE}" pid="10" name="ResDate">
    <vt:lpwstr>2024-05-10</vt:lpwstr>
  </property>
  <property fmtid="{D5CDD505-2E9C-101B-9397-08002B2CF9AE}" pid="11" name="Release">
    <vt:lpwstr>Rel-18</vt:lpwstr>
  </property>
  <property fmtid="{D5CDD505-2E9C-101B-9397-08002B2CF9AE}" pid="12" name="RelatedWis">
    <vt:lpwstr>NR_MC_Enh-Core</vt:lpwstr>
  </property>
  <property fmtid="{D5CDD505-2E9C-101B-9397-08002B2CF9AE}" pid="13" name="MtgTitle">
    <vt:lpwstr> </vt:lpwstr>
  </property>
  <property fmtid="{D5CDD505-2E9C-101B-9397-08002B2CF9AE}" pid="14" name="MtgSeq">
    <vt:lpwstr>126</vt:lpwstr>
  </property>
  <property fmtid="{D5CDD505-2E9C-101B-9397-08002B2CF9AE}" pid="15" name="Location">
    <vt:lpwstr>Fukuoka</vt:lpwstr>
  </property>
  <property fmtid="{D5CDD505-2E9C-101B-9397-08002B2CF9AE}" pid="16" name="EndDate">
    <vt:lpwstr>24 May 2024</vt:lpwstr>
  </property>
  <property fmtid="{D5CDD505-2E9C-101B-9397-08002B2CF9AE}" pid="17" name="CrTitle">
    <vt:lpwstr>Clarification on deactivated or dormant cells in multi-cell scheduling</vt:lpwstr>
  </property>
  <property fmtid="{D5CDD505-2E9C-101B-9397-08002B2CF9AE}" pid="18" name="Cr#">
    <vt:lpwstr>nnnn</vt:lpwstr>
  </property>
  <property fmtid="{D5CDD505-2E9C-101B-9397-08002B2CF9AE}" pid="19" name="Country">
    <vt:lpwstr>Japan</vt:lpwstr>
  </property>
  <property fmtid="{D5CDD505-2E9C-101B-9397-08002B2CF9AE}" pid="20" name="Cat">
    <vt:lpwstr>F</vt:lpwstr>
  </property>
  <property fmtid="{D5CDD505-2E9C-101B-9397-08002B2CF9AE}" pid="21" name="MSIP_Label_32ea9713-c968-4858-9aa6-4bad09b07315_Enabled">
    <vt:lpwstr>true</vt:lpwstr>
  </property>
  <property fmtid="{D5CDD505-2E9C-101B-9397-08002B2CF9AE}" pid="22" name="MSIP_Label_32ea9713-c968-4858-9aa6-4bad09b07315_SetDate">
    <vt:lpwstr>2024-05-22T08:30:12Z</vt:lpwstr>
  </property>
  <property fmtid="{D5CDD505-2E9C-101B-9397-08002B2CF9AE}" pid="23" name="MSIP_Label_32ea9713-c968-4858-9aa6-4bad09b07315_Method">
    <vt:lpwstr>Privileged</vt:lpwstr>
  </property>
  <property fmtid="{D5CDD505-2E9C-101B-9397-08002B2CF9AE}" pid="24" name="MSIP_Label_32ea9713-c968-4858-9aa6-4bad09b07315_Name">
    <vt:lpwstr>管理対象外</vt:lpwstr>
  </property>
  <property fmtid="{D5CDD505-2E9C-101B-9397-08002B2CF9AE}" pid="25" name="MSIP_Label_32ea9713-c968-4858-9aa6-4bad09b07315_SiteId">
    <vt:lpwstr>6786d483-f51b-44bd-b40a-6fe409a5265e</vt:lpwstr>
  </property>
  <property fmtid="{D5CDD505-2E9C-101B-9397-08002B2CF9AE}" pid="26" name="MSIP_Label_32ea9713-c968-4858-9aa6-4bad09b07315_ActionId">
    <vt:lpwstr>c1397e54-8fd3-48f8-bffe-b9b65da8fdf4</vt:lpwstr>
  </property>
  <property fmtid="{D5CDD505-2E9C-101B-9397-08002B2CF9AE}" pid="27" name="MSIP_Label_32ea9713-c968-4858-9aa6-4bad09b07315_ContentBits">
    <vt:lpwstr>0</vt:lpwstr>
  </property>
</Properties>
</file>