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3EAE021" w:rsidR="001E41F3" w:rsidRDefault="001E41F3">
      <w:pPr>
        <w:pStyle w:val="CRCoverPage"/>
        <w:tabs>
          <w:tab w:val="right" w:pos="9639"/>
        </w:tabs>
        <w:spacing w:after="0"/>
        <w:rPr>
          <w:b/>
          <w:i/>
          <w:noProof/>
          <w:sz w:val="28"/>
        </w:rPr>
      </w:pPr>
      <w:r>
        <w:rPr>
          <w:b/>
          <w:noProof/>
          <w:sz w:val="24"/>
        </w:rPr>
        <w:t>3GPP TSG-</w:t>
      </w:r>
      <w:r w:rsidR="0078348B">
        <w:fldChar w:fldCharType="begin"/>
      </w:r>
      <w:r w:rsidR="0078348B">
        <w:instrText xml:space="preserve"> DOCPROPERTY  TSG/WGRef  \* MERGEFORMAT </w:instrText>
      </w:r>
      <w:r w:rsidR="0078348B">
        <w:fldChar w:fldCharType="separate"/>
      </w:r>
      <w:r w:rsidR="00B226FC" w:rsidRPr="00B226FC">
        <w:rPr>
          <w:b/>
          <w:noProof/>
          <w:sz w:val="24"/>
        </w:rPr>
        <w:t>RAN WG2</w:t>
      </w:r>
      <w:r w:rsidR="0078348B">
        <w:rPr>
          <w:b/>
          <w:noProof/>
          <w:sz w:val="24"/>
        </w:rPr>
        <w:fldChar w:fldCharType="end"/>
      </w:r>
      <w:r w:rsidR="00C66BA2">
        <w:rPr>
          <w:b/>
          <w:noProof/>
          <w:sz w:val="24"/>
        </w:rPr>
        <w:t xml:space="preserve"> </w:t>
      </w:r>
      <w:r>
        <w:rPr>
          <w:b/>
          <w:noProof/>
          <w:sz w:val="24"/>
        </w:rPr>
        <w:t>Meeting #</w:t>
      </w:r>
      <w:r w:rsidR="0078348B">
        <w:fldChar w:fldCharType="begin"/>
      </w:r>
      <w:r w:rsidR="0078348B">
        <w:instrText xml:space="preserve"> DOCPROPERTY  MtgSeq  \* MERGEFORMAT </w:instrText>
      </w:r>
      <w:r w:rsidR="0078348B">
        <w:fldChar w:fldCharType="separate"/>
      </w:r>
      <w:r w:rsidR="00B226FC" w:rsidRPr="00B226FC">
        <w:rPr>
          <w:b/>
          <w:noProof/>
          <w:sz w:val="24"/>
        </w:rPr>
        <w:t>126</w:t>
      </w:r>
      <w:r w:rsidR="0078348B">
        <w:rPr>
          <w:b/>
          <w:noProof/>
          <w:sz w:val="24"/>
        </w:rPr>
        <w:fldChar w:fldCharType="end"/>
      </w:r>
      <w:r w:rsidR="0078348B">
        <w:fldChar w:fldCharType="begin"/>
      </w:r>
      <w:r w:rsidR="0078348B">
        <w:instrText xml:space="preserve"> DOCPROPERTY  MtgTitle  \* MERGEFORMAT </w:instrText>
      </w:r>
      <w:r w:rsidR="0078348B">
        <w:fldChar w:fldCharType="separate"/>
      </w:r>
      <w:r w:rsidR="00B226FC" w:rsidRPr="00B226FC">
        <w:rPr>
          <w:b/>
          <w:noProof/>
          <w:sz w:val="24"/>
        </w:rPr>
        <w:t xml:space="preserve"> </w:t>
      </w:r>
      <w:r w:rsidR="0078348B">
        <w:rPr>
          <w:b/>
          <w:noProof/>
          <w:sz w:val="24"/>
        </w:rPr>
        <w:fldChar w:fldCharType="end"/>
      </w:r>
      <w:r>
        <w:rPr>
          <w:b/>
          <w:i/>
          <w:noProof/>
          <w:sz w:val="28"/>
        </w:rPr>
        <w:tab/>
      </w:r>
      <w:r w:rsidR="0078348B">
        <w:fldChar w:fldCharType="begin"/>
      </w:r>
      <w:r w:rsidR="0078348B">
        <w:instrText xml:space="preserve"> DOCPROPERTY  Tdoc#  \* MERGEFORMAT </w:instrText>
      </w:r>
      <w:r w:rsidR="0078348B">
        <w:fldChar w:fldCharType="separate"/>
      </w:r>
      <w:r w:rsidR="00B226FC" w:rsidRPr="00B226FC">
        <w:rPr>
          <w:b/>
          <w:i/>
          <w:noProof/>
          <w:sz w:val="28"/>
        </w:rPr>
        <w:t>R2-240</w:t>
      </w:r>
      <w:r w:rsidR="0078348B">
        <w:rPr>
          <w:b/>
          <w:i/>
          <w:noProof/>
          <w:sz w:val="28"/>
        </w:rPr>
        <w:fldChar w:fldCharType="end"/>
      </w:r>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78348B" w:rsidP="005E2C44">
      <w:pPr>
        <w:pStyle w:val="CRCoverPage"/>
        <w:outlineLvl w:val="0"/>
        <w:rPr>
          <w:b/>
          <w:noProof/>
          <w:sz w:val="24"/>
        </w:rPr>
      </w:pPr>
      <w:r>
        <w:fldChar w:fldCharType="begin"/>
      </w:r>
      <w:r>
        <w:instrText xml:space="preserve"> DOCPROPERTY  Location  \* MERGEFORMAT </w:instrText>
      </w:r>
      <w:r>
        <w:fldChar w:fldCharType="separate"/>
      </w:r>
      <w:r w:rsidR="00B226FC" w:rsidRPr="00B226FC">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226FC" w:rsidRPr="00B226FC">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226FC" w:rsidRPr="00B226FC">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B226FC" w:rsidRPr="00B226FC">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78348B" w:rsidP="00E13F3D">
            <w:pPr>
              <w:pStyle w:val="CRCoverPage"/>
              <w:spacing w:after="0"/>
              <w:jc w:val="right"/>
              <w:rPr>
                <w:b/>
                <w:noProof/>
                <w:sz w:val="28"/>
              </w:rPr>
            </w:pPr>
            <w:r>
              <w:fldChar w:fldCharType="begin"/>
            </w:r>
            <w:r>
              <w:instrText xml:space="preserve"> DOCPROPERTY  Spec#  \* MERGEFORMAT </w:instrText>
            </w:r>
            <w:r>
              <w:fldChar w:fldCharType="separate"/>
            </w:r>
            <w:r w:rsidR="00B226FC" w:rsidRPr="00B226FC">
              <w:rPr>
                <w:b/>
                <w:noProof/>
                <w:sz w:val="28"/>
              </w:rPr>
              <w:t>38.321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78348B" w:rsidP="00F176DB">
            <w:pPr>
              <w:pStyle w:val="CRCoverPage"/>
              <w:spacing w:after="0"/>
              <w:rPr>
                <w:noProof/>
              </w:rPr>
            </w:pPr>
            <w:r>
              <w:fldChar w:fldCharType="begin"/>
            </w:r>
            <w:r>
              <w:instrText xml:space="preserve"> DOCPROPERTY  Cr#  \* MERGEFORMAT </w:instrText>
            </w:r>
            <w:r>
              <w:fldChar w:fldCharType="separate"/>
            </w:r>
            <w:r w:rsidR="00F176DB">
              <w:rPr>
                <w:b/>
                <w:noProof/>
                <w:sz w:val="28"/>
              </w:rPr>
              <w:t>1859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78348B">
            <w:pPr>
              <w:pStyle w:val="CRCoverPage"/>
              <w:spacing w:after="0"/>
              <w:jc w:val="center"/>
              <w:rPr>
                <w:noProof/>
                <w:sz w:val="28"/>
              </w:rPr>
            </w:pPr>
            <w:r>
              <w:fldChar w:fldCharType="begin"/>
            </w:r>
            <w:r>
              <w:instrText xml:space="preserve"> DOCPROPERTY  Version  \* MERGEFORMAT </w:instrText>
            </w:r>
            <w:r>
              <w:fldChar w:fldCharType="separate"/>
            </w:r>
            <w:r w:rsidR="00B226FC" w:rsidRPr="00B226FC">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78348B">
            <w:pPr>
              <w:pStyle w:val="CRCoverPage"/>
              <w:spacing w:after="0"/>
              <w:ind w:left="100"/>
              <w:rPr>
                <w:noProof/>
              </w:rPr>
            </w:pPr>
            <w:r>
              <w:fldChar w:fldCharType="begin"/>
            </w:r>
            <w:r>
              <w:instrText xml:space="preserve"> DOCPROPERTY  CrTitle  \* MERGEFORMAT </w:instrText>
            </w:r>
            <w:r>
              <w:fldChar w:fldCharType="separate"/>
            </w:r>
            <w:r w:rsidR="00B226FC">
              <w:t>Clarification on deactivated or dormant cells in multi-cell scheduling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78348B">
            <w:pPr>
              <w:pStyle w:val="CRCoverPage"/>
              <w:spacing w:after="0"/>
              <w:ind w:left="100"/>
              <w:rPr>
                <w:noProof/>
              </w:rPr>
            </w:pPr>
            <w:r>
              <w:fldChar w:fldCharType="begin"/>
            </w:r>
            <w:r>
              <w:instrText xml:space="preserve"> DOCPROPERTY  SourceIfWg  \* MERGEFORMAT </w:instrText>
            </w:r>
            <w:r>
              <w:fldChar w:fldCharType="separate"/>
            </w:r>
            <w:r w:rsidR="00B226FC">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78348B" w:rsidP="00547111">
            <w:pPr>
              <w:pStyle w:val="CRCoverPage"/>
              <w:spacing w:after="0"/>
              <w:ind w:left="100"/>
              <w:rPr>
                <w:noProof/>
              </w:rPr>
            </w:pPr>
            <w:r>
              <w:fldChar w:fldCharType="begin"/>
            </w:r>
            <w:r>
              <w:instrText xml:space="preserve"> DOCPROPERTY  SourceIfTsg  \* MERGEFORMAT </w:instrText>
            </w:r>
            <w:r>
              <w:fldChar w:fldCharType="separate"/>
            </w:r>
            <w:r w:rsidR="00B226FC">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78348B">
            <w:pPr>
              <w:pStyle w:val="CRCoverPage"/>
              <w:spacing w:after="0"/>
              <w:ind w:left="100"/>
              <w:rPr>
                <w:noProof/>
              </w:rPr>
            </w:pPr>
            <w:r>
              <w:fldChar w:fldCharType="begin"/>
            </w:r>
            <w:r>
              <w:instrText xml:space="preserve"> DOCPROPERTY  RelatedWis  \* MERGEFORMAT </w:instrText>
            </w:r>
            <w:r>
              <w:fldChar w:fldCharType="separate"/>
            </w:r>
            <w:r w:rsidR="00B226FC">
              <w:rPr>
                <w:noProof/>
              </w:rPr>
              <w:t>NR_MC_Enh-Core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78348B">
            <w:pPr>
              <w:pStyle w:val="CRCoverPage"/>
              <w:spacing w:after="0"/>
              <w:ind w:left="100"/>
              <w:rPr>
                <w:noProof/>
              </w:rPr>
            </w:pPr>
            <w:r>
              <w:fldChar w:fldCharType="begin"/>
            </w:r>
            <w:r>
              <w:instrText xml:space="preserve"> DOCPROPERTY  ResDate  \* MERGEFORMAT </w:instrText>
            </w:r>
            <w:r>
              <w:fldChar w:fldCharType="separate"/>
            </w:r>
            <w:r w:rsidR="00B226FC">
              <w:rPr>
                <w:noProof/>
              </w:rPr>
              <w:t>2024-05-10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78348B" w:rsidP="00D24991">
            <w:pPr>
              <w:pStyle w:val="CRCoverPage"/>
              <w:spacing w:after="0"/>
              <w:ind w:left="100" w:right="-609"/>
              <w:rPr>
                <w:b/>
                <w:noProof/>
              </w:rPr>
            </w:pPr>
            <w:r>
              <w:fldChar w:fldCharType="begin"/>
            </w:r>
            <w:r>
              <w:instrText xml:space="preserve"> DOCPROPERTY  Cat  \* MERGEFORMAT </w:instrText>
            </w:r>
            <w:r>
              <w:fldChar w:fldCharType="separate"/>
            </w:r>
            <w:r w:rsidR="00B226FC" w:rsidRPr="00B226F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78348B">
            <w:pPr>
              <w:pStyle w:val="CRCoverPage"/>
              <w:spacing w:after="0"/>
              <w:ind w:left="100"/>
              <w:rPr>
                <w:noProof/>
              </w:rPr>
            </w:pPr>
            <w:r>
              <w:fldChar w:fldCharType="begin"/>
            </w:r>
            <w:r>
              <w:instrText xml:space="preserve"> DOCPROPERTY  Release  \* MERGEFORMAT </w:instrText>
            </w:r>
            <w:r>
              <w:fldChar w:fldCharType="separate"/>
            </w:r>
            <w:r w:rsidR="00B226FC">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바탕" w:hAnsi="Times"/>
                      <w:b/>
                      <w:bCs/>
                      <w:szCs w:val="24"/>
                      <w:highlight w:val="green"/>
                      <w:lang w:eastAsia="x-none"/>
                    </w:rPr>
                  </w:pPr>
                  <w:r w:rsidRPr="00F00E80">
                    <w:rPr>
                      <w:rFonts w:ascii="Times" w:eastAsia="바탕" w:hAnsi="Times"/>
                      <w:b/>
                      <w:bCs/>
                      <w:szCs w:val="24"/>
                      <w:highlight w:val="green"/>
                      <w:lang w:eastAsia="x-none"/>
                    </w:rPr>
                    <w:t>Agreement</w:t>
                  </w:r>
                  <w:r>
                    <w:rPr>
                      <w:rFonts w:ascii="Times" w:eastAsia="바탕"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바탕" w:hAnsi="Times"/>
                      <w:color w:val="000000"/>
                    </w:rPr>
                  </w:pPr>
                  <w:r w:rsidRPr="00F00E80">
                    <w:rPr>
                      <w:rFonts w:ascii="Times" w:eastAsia="바탕" w:hAnsi="Times"/>
                    </w:rPr>
                    <w:t xml:space="preserve">For a UE configured with a set of cells by </w:t>
                  </w:r>
                  <w:r w:rsidRPr="00F00E80">
                    <w:rPr>
                      <w:rFonts w:ascii="Times" w:eastAsia="바탕" w:hAnsi="Times"/>
                      <w:i/>
                      <w:iCs/>
                    </w:rPr>
                    <w:t>MC-DCI-SetofCells</w:t>
                  </w:r>
                  <w:r w:rsidRPr="00F00E80">
                    <w:rPr>
                      <w:rFonts w:ascii="Times" w:eastAsia="바탕"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바탕" w:hAnsi="Times"/>
                      <w:color w:val="000000"/>
                    </w:rPr>
                    <w:t xml:space="preserve"> for the set of cells, the UE can receive a DCI format 1_3/0_3 that schedules serving cells including the cell;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바탕"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바탕" w:hAnsi="Times"/>
                      <w:color w:val="000000"/>
                    </w:rPr>
                    <w:t xml:space="preserve">The fields of DCI format 1_3 corresponding to the cell can </w:t>
                  </w:r>
                  <w:r w:rsidRPr="00F00E80">
                    <w:rPr>
                      <w:rFonts w:ascii="Times" w:eastAsia="바탕" w:hAnsi="Times"/>
                    </w:rPr>
                    <w:t xml:space="preserve">be reinterpreted for </w:t>
                  </w:r>
                  <w:r w:rsidRPr="00F00E80">
                    <w:rPr>
                      <w:rFonts w:ascii="Times" w:eastAsia="SimSun" w:hAnsi="Times"/>
                    </w:rPr>
                    <w:t xml:space="preserve">indicating SCell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2"/>
        <w:rPr>
          <w:lang w:eastAsia="ko-KR"/>
        </w:rPr>
      </w:pPr>
      <w:r w:rsidRPr="0044258C">
        <w:rPr>
          <w:lang w:eastAsia="ko-KR"/>
        </w:rPr>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r w:rsidRPr="0044258C">
        <w:rPr>
          <w:i/>
        </w:rPr>
        <w:t>sCellState</w:t>
      </w:r>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receiving the SCell Activation/Deactivation MAC CE described in clause 6.1.3.10;</w:t>
      </w:r>
    </w:p>
    <w:p w14:paraId="44C3BC60" w14:textId="77777777" w:rsidR="00370071" w:rsidRPr="0044258C" w:rsidRDefault="00370071" w:rsidP="00370071">
      <w:pPr>
        <w:pStyle w:val="B1"/>
        <w:rPr>
          <w:rFonts w:eastAsia="맑은 고딕"/>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 described in clause 6.1.3.55;</w:t>
      </w:r>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sCellDeactivationTimer</w:t>
      </w:r>
      <w:r w:rsidRPr="0044258C">
        <w:rPr>
          <w:lang w:eastAsia="ko-KR"/>
        </w:rPr>
        <w:t xml:space="preserve"> timer per configured SCell (except the SCell configured with PUCCH, if any): the associated SCell is deactivated upon its expiry;</w:t>
      </w:r>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r w:rsidRPr="0044258C">
        <w:rPr>
          <w:i/>
          <w:lang w:eastAsia="ko-KR"/>
        </w:rPr>
        <w:t>sCellState</w:t>
      </w:r>
      <w:r w:rsidRPr="0044258C">
        <w:rPr>
          <w:lang w:eastAsia="ko-KR"/>
        </w:rPr>
        <w:t xml:space="preserve"> per configured SCell: if configured, the associated SCell is activated upon SCell configuration;</w:t>
      </w:r>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r w:rsidRPr="0044258C">
        <w:rPr>
          <w:i/>
          <w:lang w:eastAsia="ko-KR"/>
        </w:rPr>
        <w:t>scg-State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r w:rsidRPr="0044258C">
        <w:rPr>
          <w:i/>
        </w:rPr>
        <w:t>sCellState</w:t>
      </w:r>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r w:rsidRPr="0044258C">
        <w:rPr>
          <w:i/>
          <w:iCs/>
          <w:lang w:eastAsia="ko-KR"/>
        </w:rPr>
        <w:t>sCellState</w:t>
      </w:r>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r w:rsidRPr="0044258C">
        <w:rPr>
          <w:i/>
          <w:iCs/>
        </w:rPr>
        <w:t>firstActiveDownlinkBWP-Id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activate the SCell according to the timing defined in TS 38.213 [6] for MAC CE activation and according to the timing defined in TS 38.133 [11] for direct SCell activation;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SRS transmissions on the SCell;</w:t>
      </w:r>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CSI reporting for the SCell;</w:t>
      </w:r>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PDCCH monitoring on the SCell;</w:t>
      </w:r>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PDCCH monitoring for the SCell;</w:t>
      </w:r>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r w:rsidRPr="0044258C">
        <w:rPr>
          <w:i/>
          <w:iCs/>
          <w:lang w:eastAsia="ko-KR"/>
        </w:rPr>
        <w:t>firstActiveDownlinkBWP-Id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r w:rsidRPr="0044258C">
        <w:rPr>
          <w:i/>
          <w:lang w:eastAsia="zh-CN"/>
        </w:rPr>
        <w:t>bwp-InactivityTimer</w:t>
      </w:r>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r w:rsidRPr="0044258C">
        <w:rPr>
          <w:i/>
          <w:iCs/>
          <w:lang w:eastAsia="ko-KR"/>
        </w:rPr>
        <w:t>firstActiveDownlinkBWP-Id</w:t>
      </w:r>
      <w:r w:rsidRPr="0044258C">
        <w:rPr>
          <w:lang w:eastAsia="ko-KR"/>
        </w:rPr>
        <w:t xml:space="preserve"> and </w:t>
      </w:r>
      <w:r w:rsidRPr="0044258C">
        <w:rPr>
          <w:i/>
          <w:iCs/>
          <w:lang w:eastAsia="ko-KR"/>
        </w:rPr>
        <w:t>firstActiveUplinkBWP-Id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r w:rsidRPr="0044258C">
        <w:rPr>
          <w:i/>
          <w:iCs/>
          <w:lang w:eastAsia="ko-KR"/>
        </w:rPr>
        <w:t>sCellDeactivationTimer</w:t>
      </w:r>
      <w:r w:rsidRPr="0044258C">
        <w:rPr>
          <w:lang w:eastAsia="ko-KR"/>
        </w:rPr>
        <w:t xml:space="preserve"> associated with the SCell according to the timing defined in TS 38.213 [6] for MAC CE activation and according to the timing defined in TS 38.133 [11] for direct SCell activation;</w:t>
      </w:r>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(re-)initialize any suspended configured uplink grants of configured grant Type 1 associated with this SCell according to the stored configuration, if any, and to start in the symbol according to rules in clause 5.8.2;</w:t>
      </w:r>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r w:rsidRPr="0044258C">
        <w:rPr>
          <w:i/>
        </w:rPr>
        <w:t>sCellDeactivationTimer</w:t>
      </w:r>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
    <w:p w14:paraId="61C5D58C" w14:textId="77777777" w:rsidR="00370071" w:rsidRPr="0044258C" w:rsidRDefault="00370071" w:rsidP="00370071">
      <w:pPr>
        <w:pStyle w:val="B2"/>
      </w:pPr>
      <w:r w:rsidRPr="0044258C">
        <w:rPr>
          <w:lang w:eastAsia="ko-KR"/>
        </w:rPr>
        <w:t>2&gt;</w:t>
      </w:r>
      <w:r w:rsidRPr="0044258C">
        <w:tab/>
        <w:t xml:space="preserve">stop the </w:t>
      </w:r>
      <w:r w:rsidRPr="0044258C">
        <w:rPr>
          <w:i/>
        </w:rPr>
        <w:t>sCellDeactivationTimer</w:t>
      </w:r>
      <w:r w:rsidRPr="0044258C">
        <w:t xml:space="preserve"> associated with the SCell;</w:t>
      </w:r>
    </w:p>
    <w:p w14:paraId="7D9E48E0" w14:textId="77777777" w:rsidR="00370071" w:rsidRPr="0044258C" w:rsidRDefault="00370071" w:rsidP="00370071">
      <w:pPr>
        <w:pStyle w:val="B2"/>
      </w:pPr>
      <w:r w:rsidRPr="0044258C">
        <w:t>2&gt;</w:t>
      </w:r>
      <w:r w:rsidRPr="0044258C">
        <w:tab/>
        <w:t xml:space="preserve">stop the </w:t>
      </w:r>
      <w:r w:rsidRPr="0044258C">
        <w:rPr>
          <w:i/>
        </w:rPr>
        <w:t>bwp-InactivityTimer</w:t>
      </w:r>
      <w:r w:rsidRPr="0044258C">
        <w:t xml:space="preserve"> associated with the SCell;</w:t>
      </w:r>
    </w:p>
    <w:p w14:paraId="3C5EC498" w14:textId="77777777" w:rsidR="00370071" w:rsidRPr="0044258C" w:rsidRDefault="00370071" w:rsidP="00370071">
      <w:pPr>
        <w:pStyle w:val="B2"/>
        <w:rPr>
          <w:lang w:eastAsia="ko-KR"/>
        </w:rPr>
      </w:pPr>
      <w:r w:rsidRPr="0044258C">
        <w:t>2&gt;</w:t>
      </w:r>
      <w:r w:rsidRPr="0044258C">
        <w:tab/>
        <w:t>deactivate any active BWP associated with the SCell;</w:t>
      </w:r>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any configured uplink grant Type 2 associated with the SCell respectively;</w:t>
      </w:r>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clear any PUSCH resource for semi-persistent CSI reporting associated with the SCell;</w:t>
      </w:r>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37C8A82D" w14:textId="77777777" w:rsidR="00370071" w:rsidRPr="0044258C" w:rsidRDefault="00370071" w:rsidP="00370071">
      <w:pPr>
        <w:pStyle w:val="B2"/>
      </w:pPr>
      <w:r w:rsidRPr="0044258C">
        <w:rPr>
          <w:lang w:eastAsia="ko-KR"/>
        </w:rPr>
        <w:t>2&gt;</w:t>
      </w:r>
      <w:r w:rsidRPr="0044258C">
        <w:tab/>
        <w:t>flush all HARQ buffers associated with the SCell;</w:t>
      </w:r>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r w:rsidRPr="0044258C">
        <w:rPr>
          <w:i/>
        </w:rPr>
        <w:t>sCellDeactivationTimer</w:t>
      </w:r>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not transmit SRS on the SCell;</w:t>
      </w:r>
    </w:p>
    <w:p w14:paraId="724A365D" w14:textId="77777777" w:rsidR="00370071" w:rsidRPr="0044258C" w:rsidRDefault="00370071" w:rsidP="00370071">
      <w:pPr>
        <w:pStyle w:val="B2"/>
      </w:pPr>
      <w:r w:rsidRPr="0044258C">
        <w:rPr>
          <w:lang w:eastAsia="ko-KR"/>
        </w:rPr>
        <w:t>2&gt;</w:t>
      </w:r>
      <w:r w:rsidRPr="0044258C">
        <w:tab/>
        <w:t>not report CSI for the SCell;</w:t>
      </w:r>
    </w:p>
    <w:p w14:paraId="24149269" w14:textId="77777777" w:rsidR="00370071" w:rsidRPr="0044258C" w:rsidRDefault="00370071" w:rsidP="00370071">
      <w:pPr>
        <w:pStyle w:val="B2"/>
      </w:pPr>
      <w:r w:rsidRPr="0044258C">
        <w:rPr>
          <w:lang w:eastAsia="ko-KR"/>
        </w:rPr>
        <w:t>2&gt;</w:t>
      </w:r>
      <w:r w:rsidRPr="0044258C">
        <w:tab/>
        <w:t>not transmit on UL-SCH on the SCell;</w:t>
      </w:r>
    </w:p>
    <w:p w14:paraId="44418D1A" w14:textId="77777777" w:rsidR="00370071" w:rsidRPr="0044258C" w:rsidRDefault="00370071" w:rsidP="00370071">
      <w:pPr>
        <w:pStyle w:val="B2"/>
      </w:pPr>
      <w:r w:rsidRPr="0044258C">
        <w:rPr>
          <w:lang w:eastAsia="ko-KR"/>
        </w:rPr>
        <w:t>2&gt;</w:t>
      </w:r>
      <w:r w:rsidRPr="0044258C">
        <w:tab/>
        <w:t>not transmit on RACH on the SCell;</w:t>
      </w:r>
    </w:p>
    <w:p w14:paraId="21CEF8D0" w14:textId="77777777" w:rsidR="00370071" w:rsidRPr="0044258C" w:rsidRDefault="00370071" w:rsidP="00370071">
      <w:pPr>
        <w:pStyle w:val="B2"/>
      </w:pPr>
      <w:r w:rsidRPr="0044258C">
        <w:rPr>
          <w:lang w:eastAsia="ko-KR"/>
        </w:rPr>
        <w:t>2&gt;</w:t>
      </w:r>
      <w:r w:rsidRPr="0044258C">
        <w:tab/>
        <w:t>not monitor the PDCCH on the SCell;</w:t>
      </w:r>
    </w:p>
    <w:p w14:paraId="144CBD91" w14:textId="487452C2" w:rsidR="000D0EEC" w:rsidRDefault="000D0EEC" w:rsidP="000D0EEC">
      <w:pPr>
        <w:pStyle w:val="B2"/>
        <w:rPr>
          <w:ins w:id="51" w:author="Samsung" w:date="2024-05-09T13:49:00Z"/>
          <w:lang w:eastAsia="ko-KR"/>
        </w:rPr>
      </w:pPr>
      <w:ins w:id="52" w:author="Samsung" w:date="2024-05-09T13:49:00Z">
        <w:r>
          <w:rPr>
            <w:lang w:eastAsia="ko-KR"/>
          </w:rPr>
          <w:t>2&gt;</w:t>
        </w:r>
      </w:ins>
      <w:ins w:id="53" w:author="Samsung" w:date="2024-05-09T13:50:00Z">
        <w:r>
          <w:rPr>
            <w:lang w:eastAsia="ko-KR"/>
          </w:rPr>
          <w:tab/>
        </w:r>
      </w:ins>
      <w:ins w:id="54" w:author="Samsung" w:date="2024-05-09T13:49:00Z">
        <w:r>
          <w:rPr>
            <w:lang w:eastAsia="ko-KR"/>
          </w:rPr>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5" w:author="Samsung" w:date="2024-05-09T13:50:00Z"/>
          <w:lang w:eastAsia="ko-KR"/>
        </w:rPr>
      </w:pPr>
      <w:ins w:id="56" w:author="Samsung" w:date="2024-05-09T13:49:00Z">
        <w:r>
          <w:rPr>
            <w:lang w:eastAsia="ko-KR"/>
          </w:rPr>
          <w:t>3&gt;</w:t>
        </w:r>
      </w:ins>
      <w:ins w:id="57" w:author="Samsung" w:date="2024-05-09T13:50:00Z">
        <w:r>
          <w:rPr>
            <w:lang w:eastAsia="ko-KR"/>
          </w:rPr>
          <w:tab/>
        </w:r>
      </w:ins>
      <w:ins w:id="58" w:author="Samsung" w:date="2024-05-09T13:49:00Z">
        <w:r>
          <w:rPr>
            <w:lang w:eastAsia="ko-KR"/>
          </w:rPr>
          <w:t xml:space="preserve">monitor the PDCCH for scheduling multiple cells (as specified in TS 38.213 [6]) for the set of cells in </w:t>
        </w:r>
        <w:r w:rsidRPr="000D0EEC">
          <w:rPr>
            <w:i/>
            <w:lang w:eastAsia="ko-KR"/>
          </w:rPr>
          <w:t>MC-DCI-SetOfCells</w:t>
        </w:r>
      </w:ins>
      <w:ins w:id="59" w:author="Samsung" w:date="2024-05-10T10:00:00Z">
        <w:r w:rsidR="00D16865">
          <w:rPr>
            <w:lang w:eastAsia="ko-KR"/>
          </w:rPr>
          <w:t xml:space="preserve"> </w:t>
        </w:r>
        <w:r w:rsidR="00D16865" w:rsidRPr="00D16865">
          <w:rPr>
            <w:lang w:eastAsia="ko-KR"/>
          </w:rPr>
          <w:t>including the SCell</w:t>
        </w:r>
      </w:ins>
      <w:ins w:id="60" w:author="Samsung" w:date="2024-05-09T13:49:00Z">
        <w:r>
          <w:rPr>
            <w:lang w:eastAsia="ko-KR"/>
          </w:rPr>
          <w:t>.</w:t>
        </w:r>
      </w:ins>
    </w:p>
    <w:p w14:paraId="7EE7307A" w14:textId="33910B54" w:rsidR="000D0EEC" w:rsidRDefault="005E420A" w:rsidP="000D0EEC">
      <w:pPr>
        <w:pStyle w:val="NO"/>
        <w:rPr>
          <w:ins w:id="61" w:author="Samsung" w:date="2024-05-09T13:50:00Z"/>
          <w:lang w:eastAsia="ko-KR"/>
        </w:rPr>
      </w:pPr>
      <w:ins w:id="62" w:author="Samsung" w:date="2024-05-09T13:50:00Z">
        <w:r>
          <w:rPr>
            <w:lang w:eastAsia="ko-KR"/>
          </w:rPr>
          <w:t>NOTE:</w:t>
        </w:r>
      </w:ins>
      <w:ins w:id="63" w:author="Samsung" w:date="2024-05-10T10:14:00Z">
        <w:r>
          <w:rPr>
            <w:lang w:eastAsia="ko-KR"/>
          </w:rPr>
          <w:tab/>
        </w:r>
      </w:ins>
      <w:ins w:id="64"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5" w:author="Samsung" w:date="2024-05-09T13:51:00Z"/>
        </w:rPr>
      </w:pPr>
      <w:moveToRangeStart w:id="66" w:author="Samsung" w:date="2024-05-09T13:51:00Z" w:name="move166155085"/>
      <w:moveTo w:id="67" w:author="Samsung" w:date="2024-05-09T13:51:00Z">
        <w:r w:rsidRPr="0044258C">
          <w:rPr>
            <w:lang w:eastAsia="ko-KR"/>
          </w:rPr>
          <w:lastRenderedPageBreak/>
          <w:t>2&gt;</w:t>
        </w:r>
        <w:r w:rsidRPr="0044258C">
          <w:rPr>
            <w:lang w:eastAsia="ko-KR"/>
          </w:rPr>
          <w:tab/>
        </w:r>
      </w:moveTo>
      <w:ins w:id="68" w:author="Samsung" w:date="2024-05-09T13:51:00Z">
        <w:r>
          <w:rPr>
            <w:lang w:eastAsia="ko-KR"/>
          </w:rPr>
          <w:t xml:space="preserve">else </w:t>
        </w:r>
      </w:ins>
      <w:moveTo w:id="69" w:author="Samsung" w:date="2024-05-09T13:51: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28C5805E" w14:textId="7BCEBFAC" w:rsidR="000D0EEC" w:rsidRPr="0044258C" w:rsidRDefault="000D0EEC" w:rsidP="000D0EEC">
      <w:pPr>
        <w:pStyle w:val="B3"/>
        <w:rPr>
          <w:moveTo w:id="70" w:author="Samsung" w:date="2024-05-09T13:51:00Z"/>
        </w:rPr>
      </w:pPr>
      <w:moveTo w:id="71" w:author="Samsung" w:date="2024-05-09T13:51: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66"/>
    <w:p w14:paraId="1C2BF94A" w14:textId="43641E6B" w:rsidR="00370071" w:rsidRPr="0044258C" w:rsidRDefault="00370071" w:rsidP="00FE6EDD">
      <w:pPr>
        <w:pStyle w:val="B2"/>
      </w:pPr>
      <w:r w:rsidRPr="0044258C">
        <w:rPr>
          <w:lang w:eastAsia="ko-KR"/>
        </w:rPr>
        <w:t>2&gt;</w:t>
      </w:r>
      <w:r w:rsidRPr="0044258C">
        <w:tab/>
        <w:t xml:space="preserve">not monitor the PDCCH </w:t>
      </w:r>
      <w:ins w:id="72" w:author="Samsung" w:date="2024-05-23T09:40:00Z">
        <w:r w:rsidR="00C76401" w:rsidRPr="00C76401">
          <w:t xml:space="preserve">for scheduling single cell (as specified in TS 38.213 [6]) </w:t>
        </w:r>
      </w:ins>
      <w:r w:rsidRPr="0044258C">
        <w:t xml:space="preserve">for </w:t>
      </w:r>
      <w:r w:rsidRPr="0044258C">
        <w:t>the SCell</w:t>
      </w:r>
      <w:del w:id="73" w:author="Samsung" w:date="2024-05-09T13:52:00Z">
        <w:r w:rsidRPr="0044258C" w:rsidDel="00E931C8">
          <w:delText>;</w:delText>
        </w:r>
      </w:del>
      <w:ins w:id="74"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75" w:author="Samsung" w:date="2024-05-09T13:54:00Z">
        <w:r w:rsidRPr="0044258C" w:rsidDel="00D73A2C">
          <w:delText>;</w:delText>
        </w:r>
      </w:del>
      <w:ins w:id="76" w:author="Samsung" w:date="2024-05-09T13:54:00Z">
        <w:r w:rsidR="00D73A2C">
          <w:t>.</w:t>
        </w:r>
      </w:ins>
    </w:p>
    <w:p w14:paraId="58724E72" w14:textId="3D34E5E1" w:rsidR="00370071" w:rsidRPr="0044258C" w:rsidDel="000D0EEC" w:rsidRDefault="00370071" w:rsidP="00370071">
      <w:pPr>
        <w:pStyle w:val="B2"/>
        <w:rPr>
          <w:moveFrom w:id="77" w:author="Samsung" w:date="2024-05-09T13:51:00Z"/>
        </w:rPr>
      </w:pPr>
      <w:moveFromRangeStart w:id="78" w:author="Samsung" w:date="2024-05-09T13:51:00Z" w:name="move166155085"/>
      <w:moveFrom w:id="79"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0" w:author="Samsung" w:date="2024-05-09T13:51:00Z"/>
        </w:rPr>
      </w:pPr>
      <w:moveFrom w:id="81"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78"/>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Yu Mincho"/>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2" w:name="_Toc37296220"/>
      <w:bookmarkStart w:id="83" w:name="_Toc46490347"/>
      <w:bookmarkStart w:id="84" w:name="_Toc52752042"/>
      <w:bookmarkStart w:id="85" w:name="_Toc52796504"/>
      <w:bookmarkStart w:id="86" w:name="_Toc163044337"/>
      <w:r w:rsidRPr="0044258C">
        <w:t>5.15.1</w:t>
      </w:r>
      <w:r w:rsidRPr="0044258C">
        <w:tab/>
        <w:t>Downlink and Uplink</w:t>
      </w:r>
      <w:bookmarkEnd w:id="82"/>
      <w:bookmarkEnd w:id="83"/>
      <w:bookmarkEnd w:id="84"/>
      <w:bookmarkEnd w:id="85"/>
      <w:bookmarkEnd w:id="86"/>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44258C">
        <w:rPr>
          <w:i/>
          <w:lang w:eastAsia="ko-KR"/>
        </w:rPr>
        <w:t>bwp-InactivityTimer</w:t>
      </w:r>
      <w:r w:rsidRPr="0044258C">
        <w:rPr>
          <w:lang w:eastAsia="ko-KR"/>
        </w:rPr>
        <w:t xml:space="preserve">, by RRC signalling, or by the MAC entity itself upon initiation of Random Access procedure or upon detection of consistent LBT failure on SpCell. Upon RRC (re-)configuration of </w:t>
      </w:r>
      <w:r w:rsidRPr="0044258C">
        <w:rPr>
          <w:i/>
          <w:lang w:eastAsia="ko-KR"/>
        </w:rPr>
        <w:t>firstActiveDownlinkBWP-Id</w:t>
      </w:r>
      <w:r w:rsidRPr="0044258C">
        <w:rPr>
          <w:lang w:eastAsia="ko-KR"/>
        </w:rPr>
        <w:t xml:space="preserve"> </w:t>
      </w:r>
      <w:r w:rsidRPr="0044258C">
        <w:rPr>
          <w:lang w:eastAsia="zh-CN"/>
        </w:rPr>
        <w:t>and/or</w:t>
      </w:r>
      <w:r w:rsidRPr="0044258C">
        <w:rPr>
          <w:lang w:eastAsia="ko-KR"/>
        </w:rPr>
        <w:t xml:space="preserve"> </w:t>
      </w:r>
      <w:r w:rsidRPr="0044258C">
        <w:rPr>
          <w:i/>
          <w:lang w:eastAsia="ko-KR"/>
        </w:rPr>
        <w:t>firstActiveUplinkBWP-Id</w:t>
      </w:r>
      <w:r w:rsidRPr="0044258C">
        <w:rPr>
          <w:lang w:eastAsia="ko-KR"/>
        </w:rPr>
        <w:t xml:space="preserve"> for SpCell except for PSCell when SCG is deactivated (see clause 5.29) or activation of an SCell, the DL BWP and/or UL BWP indicated by </w:t>
      </w:r>
      <w:r w:rsidRPr="0044258C">
        <w:rPr>
          <w:i/>
          <w:lang w:eastAsia="ko-KR"/>
        </w:rPr>
        <w:t>firstActiveDownlinkBWP-Id</w:t>
      </w:r>
      <w:r w:rsidRPr="0044258C">
        <w:rPr>
          <w:lang w:eastAsia="ko-KR"/>
        </w:rPr>
        <w:t xml:space="preserve"> and/or </w:t>
      </w:r>
      <w:r w:rsidRPr="0044258C">
        <w:rPr>
          <w:i/>
          <w:lang w:eastAsia="ko-KR"/>
        </w:rPr>
        <w:t>firstActiveUplinkBWP-Id</w:t>
      </w:r>
      <w:r w:rsidRPr="0044258C">
        <w:rPr>
          <w:lang w:eastAsia="ko-KR"/>
        </w:rPr>
        <w:t xml:space="preserve"> respectively (as specified in TS 38.331 [5]) is active without receiving PDCCH indicating a downlink assignment or an uplink grant. Upon RRC (re-)configuration of </w:t>
      </w:r>
      <w:r w:rsidRPr="0044258C">
        <w:rPr>
          <w:i/>
          <w:iCs/>
          <w:lang w:eastAsia="ko-KR"/>
        </w:rPr>
        <w:t>firstActiveDownlinkBWP-Id</w:t>
      </w:r>
      <w:r w:rsidRPr="0044258C">
        <w:rPr>
          <w:lang w:eastAsia="ko-KR"/>
        </w:rPr>
        <w:t xml:space="preserve"> for PSCell when SCG is deactivated, the DL BWP is switched to the </w:t>
      </w:r>
      <w:r w:rsidRPr="0044258C">
        <w:rPr>
          <w:i/>
          <w:iCs/>
          <w:lang w:eastAsia="ko-KR"/>
        </w:rPr>
        <w:t>firstActiveDownlinkBWP-Id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r w:rsidRPr="0044258C">
        <w:rPr>
          <w:i/>
          <w:lang w:eastAsia="zh-CN"/>
        </w:rPr>
        <w:t>dormantBWP-Id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44258C">
        <w:rPr>
          <w:i/>
          <w:iCs/>
          <w:lang w:eastAsia="zh-CN"/>
        </w:rPr>
        <w:t>firstOutsideActiveTimeBWP-Id</w:t>
      </w:r>
      <w:r w:rsidRPr="0044258C">
        <w:rPr>
          <w:lang w:eastAsia="zh-CN"/>
        </w:rPr>
        <w:t xml:space="preserve"> or by </w:t>
      </w:r>
      <w:r w:rsidRPr="0044258C">
        <w:rPr>
          <w:i/>
          <w:iCs/>
          <w:lang w:eastAsia="zh-CN"/>
        </w:rPr>
        <w:t>firstWithinActiveTimeBWP-Id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r w:rsidRPr="0044258C">
        <w:rPr>
          <w:i/>
          <w:lang w:eastAsia="zh-CN"/>
        </w:rPr>
        <w:t>dormantBWP-Id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transmit on UL-SCH on the BWP;</w:t>
      </w:r>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transmit on RACH on the BWP, if PRACH occasions are configured;</w:t>
      </w:r>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monitor the PDCCH on the BWP;</w:t>
      </w:r>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transmit PUCCH on the BWP, if configured;</w:t>
      </w:r>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report CSI for the BWP;</w:t>
      </w:r>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transmit SRS on the BWP, if configured;</w:t>
      </w:r>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receive DL-SCH on the BWP;</w:t>
      </w:r>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(re-)initialize any suspended configured uplink grants of configured grant Type 1 on the active BWP according to the stored configuration, if any, and to start in the symbol according to rules in clause 5.8.2;</w:t>
      </w:r>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lang w:eastAsia="ko-KR"/>
        </w:rPr>
        <w:t>lbt-FailureRecoveryConfig</w:t>
      </w:r>
      <w:r w:rsidRPr="0044258C">
        <w:rPr>
          <w:lang w:eastAsia="ko-KR"/>
        </w:rPr>
        <w:t xml:space="preserve"> is configured:</w:t>
      </w:r>
    </w:p>
    <w:p w14:paraId="727311FF" w14:textId="77777777" w:rsidR="00370071" w:rsidRPr="0044258C" w:rsidRDefault="00370071" w:rsidP="00370071">
      <w:pPr>
        <w:pStyle w:val="B3"/>
        <w:rPr>
          <w:lang w:eastAsia="ko-KR"/>
        </w:rPr>
      </w:pPr>
      <w:bookmarkStart w:id="87" w:name="_Hlk26363408"/>
      <w:r w:rsidRPr="0044258C">
        <w:rPr>
          <w:lang w:eastAsia="ko-KR"/>
        </w:rPr>
        <w:t>3&gt;</w:t>
      </w:r>
      <w:r w:rsidRPr="0044258C">
        <w:rPr>
          <w:lang w:eastAsia="ko-KR"/>
        </w:rPr>
        <w:tab/>
        <w:t xml:space="preserve">stop the </w:t>
      </w:r>
      <w:r w:rsidRPr="0044258C">
        <w:rPr>
          <w:i/>
          <w:lang w:eastAsia="ko-KR"/>
        </w:rPr>
        <w:t>lbt-FailureDetectionTimer</w:t>
      </w:r>
      <w:r w:rsidRPr="0044258C">
        <w:rPr>
          <w:lang w:eastAsia="ko-KR"/>
        </w:rPr>
        <w:t>, if running;</w:t>
      </w:r>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0;</w:t>
      </w:r>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87"/>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r w:rsidRPr="0044258C">
        <w:rPr>
          <w:i/>
          <w:lang w:eastAsia="ko-KR"/>
        </w:rPr>
        <w:t>bwp-InactivityTimer</w:t>
      </w:r>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61512DE4" w14:textId="77777777" w:rsidR="00C93DA2" w:rsidRDefault="00C93DA2" w:rsidP="00C93DA2">
      <w:pPr>
        <w:pStyle w:val="B2"/>
        <w:rPr>
          <w:ins w:id="88" w:author="Samsung" w:date="2024-05-09T13:54:00Z"/>
          <w:lang w:eastAsia="ko-KR"/>
        </w:rPr>
      </w:pPr>
      <w:ins w:id="89" w:author="Samsung" w:date="2024-05-09T13:54:00Z">
        <w:r>
          <w:rPr>
            <w:lang w:eastAsia="ko-KR"/>
          </w:rPr>
          <w:t>2&gt;</w:t>
        </w:r>
        <w:r>
          <w:rPr>
            <w:lang w:eastAsia="ko-KR"/>
          </w:rPr>
          <w:tab/>
          <w:t xml:space="preserve">if the SCell is configured as a scheduled cell in </w:t>
        </w:r>
        <w:r w:rsidRPr="000D0EEC">
          <w:rPr>
            <w:i/>
            <w:lang w:eastAsia="ko-KR"/>
          </w:rPr>
          <w:t>MC-DCI-SetOfCells</w:t>
        </w:r>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0" w:author="Samsung" w:date="2024-05-09T13:54:00Z"/>
          <w:lang w:eastAsia="ko-KR"/>
        </w:rPr>
      </w:pPr>
      <w:ins w:id="91"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MC-DCI-SetOfCells</w:t>
        </w:r>
      </w:ins>
      <w:ins w:id="92" w:author="Samsung" w:date="2024-05-10T10:03:00Z">
        <w:r w:rsidR="00CF0560">
          <w:rPr>
            <w:lang w:eastAsia="ko-KR"/>
          </w:rPr>
          <w:t xml:space="preserve"> </w:t>
        </w:r>
        <w:r w:rsidR="00CF0560" w:rsidRPr="00CF0560">
          <w:rPr>
            <w:lang w:eastAsia="ko-KR"/>
          </w:rPr>
          <w:t>including the SCell</w:t>
        </w:r>
      </w:ins>
      <w:ins w:id="93" w:author="Samsung" w:date="2024-05-09T13:54:00Z">
        <w:r>
          <w:rPr>
            <w:lang w:eastAsia="ko-KR"/>
          </w:rPr>
          <w:t>.</w:t>
        </w:r>
      </w:ins>
    </w:p>
    <w:p w14:paraId="604C74D8" w14:textId="1821D38F" w:rsidR="00C93DA2" w:rsidRDefault="00C93DA2" w:rsidP="00C93DA2">
      <w:pPr>
        <w:pStyle w:val="NO"/>
        <w:rPr>
          <w:ins w:id="94" w:author="Samsung" w:date="2024-05-09T13:54:00Z"/>
          <w:lang w:eastAsia="ko-KR"/>
        </w:rPr>
      </w:pPr>
      <w:ins w:id="95"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96" w:author="Samsung" w:date="2024-05-09T13:54:00Z"/>
        </w:rPr>
      </w:pPr>
      <w:moveToRangeStart w:id="97" w:author="Samsung" w:date="2024-05-09T13:54:00Z" w:name="move166155276"/>
      <w:moveTo w:id="98" w:author="Samsung" w:date="2024-05-09T13:54:00Z">
        <w:r w:rsidRPr="0044258C">
          <w:rPr>
            <w:lang w:eastAsia="ko-KR"/>
          </w:rPr>
          <w:t>2&gt;</w:t>
        </w:r>
        <w:r w:rsidRPr="0044258C">
          <w:rPr>
            <w:lang w:eastAsia="ko-KR"/>
          </w:rPr>
          <w:tab/>
        </w:r>
      </w:moveTo>
      <w:ins w:id="99" w:author="Samsung" w:date="2024-05-09T13:56:00Z">
        <w:r w:rsidR="00B04E77">
          <w:rPr>
            <w:lang w:eastAsia="ko-KR"/>
          </w:rPr>
          <w:t xml:space="preserve">else </w:t>
        </w:r>
      </w:ins>
      <w:moveTo w:id="100" w:author="Samsung" w:date="2024-05-09T13:54:00Z">
        <w:r w:rsidRPr="0044258C">
          <w:t xml:space="preserve">if the SCell is configured as a scheduled cell in </w:t>
        </w:r>
        <w:r w:rsidRPr="0044258C">
          <w:rPr>
            <w:i/>
            <w:iCs/>
          </w:rPr>
          <w:t>MC-DCI-SetOfCells</w:t>
        </w:r>
        <w:r w:rsidRPr="0044258C">
          <w:t xml:space="preserve"> and with the search space for DCI to schedule multiple cells (as specified in TS 38.213 [6]) of the same </w:t>
        </w:r>
        <w:r w:rsidRPr="0044258C">
          <w:rPr>
            <w:i/>
            <w:iCs/>
          </w:rPr>
          <w:t>searchSpaceId</w:t>
        </w:r>
        <w:r w:rsidRPr="0044258C">
          <w:t xml:space="preserve"> as the serving cell in which </w:t>
        </w:r>
        <w:r w:rsidRPr="0044258C">
          <w:rPr>
            <w:i/>
            <w:iCs/>
          </w:rPr>
          <w:t>MC-DCI-SetOfCells</w:t>
        </w:r>
        <w:r w:rsidRPr="0044258C">
          <w:t xml:space="preserve"> containing the SCell is configured:</w:t>
        </w:r>
      </w:moveTo>
    </w:p>
    <w:p w14:paraId="575978A8" w14:textId="77777777" w:rsidR="00D73A2C" w:rsidRPr="0044258C" w:rsidRDefault="00D73A2C" w:rsidP="00D73A2C">
      <w:pPr>
        <w:pStyle w:val="B3"/>
        <w:rPr>
          <w:moveTo w:id="101" w:author="Samsung" w:date="2024-05-09T13:54:00Z"/>
          <w:rFonts w:eastAsia="맑은 고딕"/>
        </w:rPr>
      </w:pPr>
      <w:moveTo w:id="102" w:author="Samsung" w:date="2024-05-09T13:54:00Z">
        <w:r w:rsidRPr="0044258C">
          <w:t>3&gt;</w:t>
        </w:r>
        <w:r w:rsidRPr="0044258C">
          <w:tab/>
          <w:t>not monitor the PDCCH for scheduling multiple cells (as specified in TS 38.213 [6]) for the set of cells in</w:t>
        </w:r>
        <w:r w:rsidRPr="0044258C">
          <w:rPr>
            <w:i/>
            <w:iCs/>
          </w:rPr>
          <w:t xml:space="preserve"> MC-DCI-SetOfCells</w:t>
        </w:r>
        <w:r w:rsidRPr="0044258C">
          <w:t xml:space="preserve"> including the SCell.</w:t>
        </w:r>
      </w:moveTo>
    </w:p>
    <w:moveToRangeEnd w:id="97"/>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3"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4" w:author="Samsung" w:date="2024-05-09T13:54:00Z">
        <w:r w:rsidRPr="0044258C" w:rsidDel="00D73A2C">
          <w:rPr>
            <w:lang w:eastAsia="ko-KR"/>
          </w:rPr>
          <w:delText>;</w:delText>
        </w:r>
      </w:del>
      <w:ins w:id="105"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77FC04BA" w14:textId="77777777" w:rsidR="00370071" w:rsidRPr="0044258C" w:rsidRDefault="00370071" w:rsidP="00370071">
      <w:pPr>
        <w:pStyle w:val="B2"/>
      </w:pPr>
      <w:r w:rsidRPr="0044258C">
        <w:rPr>
          <w:lang w:eastAsia="ko-KR"/>
        </w:rPr>
        <w:t>2&gt;</w:t>
      </w:r>
      <w:r w:rsidRPr="0044258C">
        <w:rPr>
          <w:lang w:eastAsia="ko-KR"/>
        </w:rPr>
        <w:tab/>
        <w:t>not report CSI on the BWP, report CSI except aperiodic CSI for the BWP</w:t>
      </w:r>
      <w:r w:rsidRPr="0044258C">
        <w:t>;</w:t>
      </w:r>
    </w:p>
    <w:p w14:paraId="1A4E5067" w14:textId="77777777" w:rsidR="00370071" w:rsidRPr="0044258C" w:rsidRDefault="00370071" w:rsidP="00370071">
      <w:pPr>
        <w:pStyle w:val="B2"/>
      </w:pPr>
      <w:r w:rsidRPr="0044258C">
        <w:rPr>
          <w:lang w:eastAsia="ko-KR"/>
        </w:rPr>
        <w:t>2&gt;</w:t>
      </w:r>
      <w:r w:rsidRPr="0044258C">
        <w:tab/>
        <w:t>not transmit SRS on the BWP;</w:t>
      </w:r>
    </w:p>
    <w:p w14:paraId="496F4A92" w14:textId="77777777" w:rsidR="00370071" w:rsidRPr="0044258C" w:rsidRDefault="00370071" w:rsidP="00370071">
      <w:pPr>
        <w:pStyle w:val="B2"/>
      </w:pPr>
      <w:r w:rsidRPr="0044258C">
        <w:rPr>
          <w:lang w:eastAsia="ko-KR"/>
        </w:rPr>
        <w:t>2&gt;</w:t>
      </w:r>
      <w:r w:rsidRPr="0044258C">
        <w:tab/>
        <w:t>not transmit</w:t>
      </w:r>
      <w:bookmarkStart w:id="106" w:name="_GoBack"/>
      <w:bookmarkEnd w:id="106"/>
      <w:r w:rsidRPr="0044258C">
        <w:t xml:space="preserve"> on UL-SCH on the BWP;</w:t>
      </w:r>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277C4920" w14:textId="77777777" w:rsidR="00370071" w:rsidRPr="0044258C" w:rsidRDefault="00370071" w:rsidP="00370071">
      <w:pPr>
        <w:pStyle w:val="B2"/>
      </w:pPr>
      <w:r w:rsidRPr="0044258C">
        <w:rPr>
          <w:lang w:eastAsia="ko-KR"/>
        </w:rPr>
        <w:t>2&gt;</w:t>
      </w:r>
      <w:r w:rsidRPr="0044258C">
        <w:tab/>
        <w:t>not transmit PUCCH on the BWP;</w:t>
      </w:r>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clear any configured downlink assignment and any configured uplink grant Type 2 associated with the SCell respectively;</w:t>
      </w:r>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Type 1 associated with the SCell;</w:t>
      </w:r>
    </w:p>
    <w:p w14:paraId="1D8ED572" w14:textId="401F6149" w:rsidR="00370071" w:rsidRPr="0044258C" w:rsidRDefault="00370071" w:rsidP="00370071">
      <w:pPr>
        <w:pStyle w:val="B2"/>
        <w:rPr>
          <w:rFonts w:eastAsia="맑은 고딕"/>
          <w:lang w:eastAsia="ko-KR"/>
        </w:rPr>
      </w:pPr>
      <w:r w:rsidRPr="0044258C">
        <w:rPr>
          <w:lang w:eastAsia="ko-KR"/>
        </w:rPr>
        <w:t>2&gt;</w:t>
      </w:r>
      <w:r w:rsidRPr="0044258C">
        <w:rPr>
          <w:lang w:eastAsia="ko-KR"/>
        </w:rPr>
        <w:tab/>
        <w:t>if configured, perform beam failure detection and beam failure recovery for the SCell if beam failure is detected</w:t>
      </w:r>
      <w:del w:id="107" w:author="Samsung" w:date="2024-05-09T13:55:00Z">
        <w:r w:rsidRPr="0044258C" w:rsidDel="00D73A2C">
          <w:rPr>
            <w:lang w:eastAsia="ko-KR"/>
          </w:rPr>
          <w:delText>;</w:delText>
        </w:r>
      </w:del>
      <w:ins w:id="108" w:author="Samsung" w:date="2024-05-09T13:55:00Z">
        <w:r w:rsidR="00D73A2C">
          <w:rPr>
            <w:lang w:eastAsia="ko-KR"/>
          </w:rPr>
          <w:t>.</w:t>
        </w:r>
      </w:ins>
    </w:p>
    <w:p w14:paraId="0B9F416C" w14:textId="3093960C" w:rsidR="00370071" w:rsidRPr="0044258C" w:rsidDel="00D73A2C" w:rsidRDefault="00370071" w:rsidP="00370071">
      <w:pPr>
        <w:pStyle w:val="B2"/>
        <w:rPr>
          <w:moveFrom w:id="109" w:author="Samsung" w:date="2024-05-09T13:54:00Z"/>
        </w:rPr>
      </w:pPr>
      <w:moveFromRangeStart w:id="110" w:author="Samsung" w:date="2024-05-09T13:54:00Z" w:name="move166155276"/>
      <w:moveFrom w:id="111"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2" w:author="Samsung" w:date="2024-05-09T13:54:00Z"/>
          <w:rFonts w:eastAsia="맑은 고딕"/>
        </w:rPr>
      </w:pPr>
      <w:moveFrom w:id="113"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0"/>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not transmit on UL-SCH on the BWP;</w:t>
      </w:r>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not transmit on RACH on the BWP;</w:t>
      </w:r>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not monitor the PDCCH on the BWP;</w:t>
      </w:r>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not transmit PUCCH on the BWP;</w:t>
      </w:r>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not report CSI for the BWP;</w:t>
      </w:r>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not transmit SRS on the BWP;</w:t>
      </w:r>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not receive DL-SCH on the BWP;</w:t>
      </w:r>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clear any configured downlink assignment and configured uplink grant of configured grant Type 2 on the BWP;</w:t>
      </w:r>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r w:rsidRPr="0044258C">
        <w:rPr>
          <w:i/>
          <w:iCs/>
          <w:lang w:eastAsia="ko-KR"/>
        </w:rPr>
        <w:t>initialUplinkBWP-RedCap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r w:rsidRPr="0044258C">
        <w:rPr>
          <w:i/>
          <w:iCs/>
        </w:rPr>
        <w:t>initialUplinkBWP-RedCap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r w:rsidRPr="0044258C">
        <w:rPr>
          <w:i/>
          <w:lang w:eastAsia="ko-KR"/>
        </w:rPr>
        <w:t>initialUplinkBWP</w:t>
      </w:r>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r w:rsidRPr="0044258C">
        <w:rPr>
          <w:i/>
          <w:iCs/>
        </w:rPr>
        <w:t>initialDownlinkBWP-RedCap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r w:rsidRPr="0044258C">
        <w:rPr>
          <w:i/>
          <w:iCs/>
        </w:rPr>
        <w:t>initialDownlinkBWP-RedCap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r w:rsidRPr="0044258C">
        <w:rPr>
          <w:i/>
          <w:lang w:eastAsia="ko-KR"/>
        </w:rPr>
        <w:t>initialDownlinkBWP</w:t>
      </w:r>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r w:rsidRPr="0044258C">
        <w:rPr>
          <w:i/>
          <w:lang w:eastAsia="ko-KR"/>
        </w:rPr>
        <w:t>bwp-Id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r w:rsidRPr="0044258C">
        <w:rPr>
          <w:i/>
          <w:lang w:eastAsia="ko-KR"/>
        </w:rPr>
        <w:t>bwp-Id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r w:rsidRPr="0044258C">
        <w:rPr>
          <w:i/>
          <w:lang w:eastAsia="ko-KR"/>
        </w:rPr>
        <w:t>bwp-InactivityTimer</w:t>
      </w:r>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4" w:name="_Hlk34411370"/>
      <w:r w:rsidRPr="0044258C">
        <w:rPr>
          <w:lang w:eastAsia="ko-KR"/>
        </w:rPr>
        <w:t>2&gt;</w:t>
      </w:r>
      <w:r w:rsidRPr="0044258C">
        <w:rPr>
          <w:lang w:eastAsia="ko-KR"/>
        </w:rPr>
        <w:tab/>
        <w:t>cancel, if any, triggered consistent LBT failure for this Serving Cell;</w:t>
      </w:r>
      <w:bookmarkEnd w:id="114"/>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5" w:name="_Hlk34411817"/>
      <w:r w:rsidRPr="0044258C">
        <w:rPr>
          <w:lang w:eastAsia="ko-KR"/>
        </w:rPr>
        <w:t>Upon reception of RRC (re-)configuration for BWP switching for a Serving Cell, cancel any triggered consistent LBT failure in this Serving Cell.</w:t>
      </w:r>
      <w:bookmarkEnd w:id="115"/>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r w:rsidRPr="0044258C">
        <w:rPr>
          <w:i/>
          <w:lang w:eastAsia="ko-KR"/>
        </w:rPr>
        <w:t>bwp-InactivityTimer</w:t>
      </w:r>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r w:rsidRPr="0044258C">
        <w:rPr>
          <w:i/>
          <w:lang w:eastAsia="ko-KR"/>
        </w:rPr>
        <w:t>defaultDownlinkBWP-Id</w:t>
      </w:r>
      <w:r w:rsidRPr="0044258C">
        <w:rPr>
          <w:lang w:eastAsia="ko-KR"/>
        </w:rPr>
        <w:t xml:space="preserve"> is configured, and the active DL BWP is not the BWP indicated by the </w:t>
      </w:r>
      <w:r w:rsidRPr="0044258C">
        <w:rPr>
          <w:i/>
          <w:lang w:eastAsia="ko-KR"/>
        </w:rPr>
        <w:t>defaultDownlinkBWP-Id</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active DL BWP is not the </w:t>
      </w:r>
      <w:r w:rsidRPr="0044258C">
        <w:rPr>
          <w:i/>
          <w:lang w:eastAsia="ko-KR"/>
        </w:rPr>
        <w:t>initialDownlinkBWP</w:t>
      </w:r>
      <w:r w:rsidRPr="0044258C">
        <w:rPr>
          <w:iCs/>
          <w:lang w:eastAsia="ko-KR"/>
        </w:rPr>
        <w:t xml:space="preserve">, and the active DL BWP is not the BWP indicated by the </w:t>
      </w:r>
      <w:r w:rsidRPr="0044258C">
        <w:rPr>
          <w:i/>
          <w:lang w:eastAsia="ko-KR"/>
        </w:rPr>
        <w:t>dormantBWP-Id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not configured, and the active DL BWP is not the </w:t>
      </w:r>
      <w:r w:rsidRPr="0044258C">
        <w:rPr>
          <w:i/>
          <w:lang w:eastAsia="ko-KR"/>
        </w:rPr>
        <w:t>initialDownlinkBWP</w:t>
      </w:r>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r w:rsidRPr="0044258C">
        <w:rPr>
          <w:i/>
          <w:lang w:eastAsia="ko-KR"/>
        </w:rPr>
        <w:t>defaultDownlinkBWP-Id</w:t>
      </w:r>
      <w:r w:rsidRPr="0044258C">
        <w:rPr>
          <w:lang w:eastAsia="ko-KR"/>
        </w:rPr>
        <w:t xml:space="preserve"> is not configured, and </w:t>
      </w:r>
      <w:r w:rsidRPr="0044258C">
        <w:rPr>
          <w:i/>
          <w:lang w:eastAsia="ko-KR"/>
        </w:rPr>
        <w:t>initialDownlinkBWP-RedCap</w:t>
      </w:r>
      <w:r w:rsidRPr="0044258C">
        <w:rPr>
          <w:lang w:eastAsia="ko-KR"/>
        </w:rPr>
        <w:t xml:space="preserve"> is configured, and the active DL BWP is not the </w:t>
      </w:r>
      <w:r w:rsidRPr="0044258C">
        <w:rPr>
          <w:i/>
          <w:lang w:eastAsia="ko-KR"/>
        </w:rPr>
        <w:t>initialDownlinkBWP-RedCap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bwp-InactivityTimer</w:t>
      </w:r>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r w:rsidRPr="0044258C">
        <w:rPr>
          <w:i/>
          <w:lang w:eastAsia="ko-KR"/>
        </w:rPr>
        <w:t>defaultDownlinkBWP-Id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r w:rsidRPr="0044258C">
        <w:rPr>
          <w:i/>
          <w:lang w:eastAsia="ko-KR"/>
        </w:rPr>
        <w:t>defaultDownlinkBWP-Id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r w:rsidRPr="0044258C">
        <w:rPr>
          <w:i/>
        </w:rPr>
        <w:t>initialDownlinkBWP-RedCap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r w:rsidRPr="0044258C">
        <w:rPr>
          <w:i/>
          <w:iCs/>
          <w:lang w:eastAsia="ko-KR"/>
        </w:rPr>
        <w:t>initialDownlinkBWP-RedCap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r w:rsidRPr="0044258C">
        <w:rPr>
          <w:i/>
        </w:rPr>
        <w:t>initialDownlinkBWP</w:t>
      </w:r>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r w:rsidRPr="0044258C">
        <w:rPr>
          <w:i/>
          <w:lang w:eastAsia="ko-KR"/>
        </w:rPr>
        <w:t>defaultDownlinkBWP-Id</w:t>
      </w:r>
      <w:r w:rsidRPr="0044258C">
        <w:rPr>
          <w:lang w:eastAsia="ko-KR"/>
        </w:rPr>
        <w:t xml:space="preserve"> is configured, and the MAC entity switches to the DL BWP which is not indicated by the </w:t>
      </w:r>
      <w:r w:rsidRPr="0044258C">
        <w:rPr>
          <w:i/>
          <w:lang w:eastAsia="ko-KR"/>
        </w:rPr>
        <w:t>defaultDownlinkBWP-Id</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r w:rsidRPr="0044258C">
        <w:rPr>
          <w:i/>
          <w:lang w:eastAsia="ko-KR"/>
        </w:rPr>
        <w:t>defaultDownlinkBWP-Id</w:t>
      </w:r>
      <w:r w:rsidRPr="0044258C">
        <w:rPr>
          <w:lang w:eastAsia="ko-KR"/>
        </w:rPr>
        <w:t xml:space="preserve"> is not configured, and the MAC entity switches to the DL BWP which is not the </w:t>
      </w:r>
      <w:r w:rsidRPr="0044258C">
        <w:rPr>
          <w:i/>
          <w:lang w:eastAsia="ko-KR"/>
        </w:rPr>
        <w:t>initialDownlinkBWP</w:t>
      </w:r>
      <w:r w:rsidRPr="0044258C">
        <w:rPr>
          <w:iCs/>
          <w:lang w:eastAsia="ko-KR"/>
        </w:rPr>
        <w:t xml:space="preserve"> and is not indicated by the </w:t>
      </w:r>
      <w:r w:rsidRPr="0044258C">
        <w:rPr>
          <w:i/>
          <w:lang w:eastAsia="ko-KR"/>
        </w:rPr>
        <w:t>dormantBWP-Id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not configured, and the MAC entity switches to the DL BWP which is not the </w:t>
      </w:r>
      <w:r w:rsidRPr="0044258C">
        <w:rPr>
          <w:i/>
          <w:iCs/>
        </w:rPr>
        <w:t>initialDownlinkBWP</w:t>
      </w:r>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r w:rsidRPr="0044258C">
        <w:rPr>
          <w:i/>
          <w:iCs/>
        </w:rPr>
        <w:t>defaultDownlinkBWP-Id</w:t>
      </w:r>
      <w:r w:rsidRPr="0044258C">
        <w:t xml:space="preserve"> is not configured, and </w:t>
      </w:r>
      <w:r w:rsidRPr="0044258C">
        <w:rPr>
          <w:i/>
          <w:iCs/>
        </w:rPr>
        <w:t>initialDownlinkBWP-RedCap</w:t>
      </w:r>
      <w:r w:rsidRPr="0044258C">
        <w:t xml:space="preserve"> is configured, and the MAC entity switches to the DL BWP which is not the </w:t>
      </w:r>
      <w:r w:rsidRPr="0044258C">
        <w:rPr>
          <w:i/>
          <w:iCs/>
        </w:rPr>
        <w:t>initialDownlinkBWP-RedCap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r w:rsidRPr="0044258C">
        <w:rPr>
          <w:i/>
          <w:lang w:eastAsia="ko-KR"/>
        </w:rPr>
        <w:t>bwp-InactivityTimer</w:t>
      </w:r>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r w:rsidRPr="0044258C">
        <w:rPr>
          <w:i/>
          <w:iCs/>
          <w:lang w:eastAsia="ko-KR"/>
        </w:rPr>
        <w:t>initialUplinkBWP-RedCap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r w:rsidRPr="0044258C">
        <w:rPr>
          <w:i/>
          <w:iCs/>
          <w:lang w:eastAsia="ko-KR"/>
        </w:rPr>
        <w:t>initialUplinkBWP-RedCap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r w:rsidRPr="0044258C">
        <w:rPr>
          <w:i/>
          <w:iCs/>
        </w:rPr>
        <w:t>initialUplinkBWP</w:t>
      </w:r>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r w:rsidRPr="0044258C">
        <w:rPr>
          <w:i/>
          <w:iCs/>
          <w:lang w:eastAsia="ko-KR"/>
        </w:rPr>
        <w:t>initialDownlinkBWP-RedCap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r w:rsidRPr="0044258C">
        <w:rPr>
          <w:i/>
          <w:iCs/>
          <w:lang w:eastAsia="ko-KR"/>
        </w:rPr>
        <w:t>initialDownlinkBWP</w:t>
      </w:r>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r w:rsidRPr="0044258C">
        <w:rPr>
          <w:i/>
          <w:iCs/>
          <w:lang w:eastAsia="ko-KR"/>
        </w:rPr>
        <w:t>initialDownlinkBWP-RedCap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r w:rsidRPr="0044258C">
        <w:rPr>
          <w:i/>
          <w:iCs/>
        </w:rPr>
        <w:t>initialDownlinkBWP</w:t>
      </w:r>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B8132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F8AAC6" w16cex:dateUtc="2024-05-22T08:32:00Z"/>
  <w16cex:commentExtensible w16cex:durableId="030A6859" w16cex:dateUtc="2024-05-22T14:10:00Z"/>
  <w16cex:commentExtensible w16cex:durableId="29F8AB85" w16cex:dateUtc="2024-05-22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8CB8A9" w16cid:durableId="29F8AAC6"/>
  <w16cid:commentId w16cid:paraId="5380D296" w16cid:durableId="030A6859"/>
  <w16cid:commentId w16cid:paraId="1AF61D20" w16cid:durableId="29F8AB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371F" w14:textId="77777777" w:rsidR="0078348B" w:rsidRDefault="0078348B">
      <w:r>
        <w:separator/>
      </w:r>
    </w:p>
  </w:endnote>
  <w:endnote w:type="continuationSeparator" w:id="0">
    <w:p w14:paraId="5D40B736" w14:textId="77777777" w:rsidR="0078348B" w:rsidRDefault="007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26B9" w14:textId="77777777" w:rsidR="0078348B" w:rsidRDefault="0078348B">
      <w:r>
        <w:separator/>
      </w:r>
    </w:p>
  </w:footnote>
  <w:footnote w:type="continuationSeparator" w:id="0">
    <w:p w14:paraId="6AECF705" w14:textId="77777777" w:rsidR="0078348B" w:rsidRDefault="007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w15:presenceInfo w15:providerId="None" w15:userId="Samsung (Seungr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7BDC"/>
    <w:rsid w:val="008D3CCC"/>
    <w:rsid w:val="008E11A7"/>
    <w:rsid w:val="008E3CD0"/>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81324"/>
    <w:rsid w:val="00B87EBD"/>
    <w:rsid w:val="00B968C8"/>
    <w:rsid w:val="00BA3EC5"/>
    <w:rsid w:val="00BA51D9"/>
    <w:rsid w:val="00BB5DFC"/>
    <w:rsid w:val="00BD279D"/>
    <w:rsid w:val="00BD6BB8"/>
    <w:rsid w:val="00BD72C2"/>
    <w:rsid w:val="00BE21C0"/>
    <w:rsid w:val="00C314B9"/>
    <w:rsid w:val="00C66BA2"/>
    <w:rsid w:val="00C76401"/>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EF0D7F"/>
    <w:rsid w:val="00F11720"/>
    <w:rsid w:val="00F176DB"/>
    <w:rsid w:val="00F25D98"/>
    <w:rsid w:val="00F300FB"/>
    <w:rsid w:val="00F432DD"/>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qFormat/>
    <w:rsid w:val="00B81324"/>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2Char">
    <w:name w:val="제목 2 Char"/>
    <w:basedOn w:val="a0"/>
    <w:link w:val="2"/>
    <w:qFormat/>
    <w:rsid w:val="00B81324"/>
    <w:rPr>
      <w:rFonts w:ascii="Arial" w:hAnsi="Arial"/>
      <w:sz w:val="32"/>
      <w:lang w:val="en-GB" w:eastAsia="en-US"/>
    </w:rPr>
  </w:style>
  <w:style w:type="character" w:customStyle="1" w:styleId="1Char">
    <w:name w:val="제목 1 Char"/>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A13F-8F08-491B-8ADB-2DB6CF88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3852</Words>
  <Characters>21959</Characters>
  <Application>Microsoft Office Word</Application>
  <DocSecurity>0</DocSecurity>
  <Lines>182</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Samsung</cp:lastModifiedBy>
  <cp:revision>4</cp:revision>
  <cp:lastPrinted>1899-12-31T23:00:00Z</cp:lastPrinted>
  <dcterms:created xsi:type="dcterms:W3CDTF">2024-05-22T14:11:00Z</dcterms:created>
  <dcterms:modified xsi:type="dcterms:W3CDTF">2024-05-23T00:41:00Z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