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3EAE021" w:rsidR="001E41F3" w:rsidRDefault="001E41F3">
      <w:pPr>
        <w:pStyle w:val="CRCoverPage"/>
        <w:tabs>
          <w:tab w:val="right" w:pos="9639"/>
        </w:tabs>
        <w:spacing w:after="0"/>
        <w:rPr>
          <w:b/>
          <w:i/>
          <w:noProof/>
          <w:sz w:val="28"/>
        </w:rPr>
      </w:pPr>
      <w:r>
        <w:rPr>
          <w:b/>
          <w:noProof/>
          <w:sz w:val="24"/>
        </w:rPr>
        <w:t>3GPP TSG-</w:t>
      </w:r>
      <w:fldSimple w:instr=" DOCPROPERTY  TSG/WGRef  \* MERGEFORMAT ">
        <w:r w:rsidR="00B226FC" w:rsidRPr="00B226FC">
          <w:rPr>
            <w:b/>
            <w:noProof/>
            <w:sz w:val="24"/>
          </w:rPr>
          <w:t>RAN WG2</w:t>
        </w:r>
      </w:fldSimple>
      <w:r w:rsidR="00C66BA2">
        <w:rPr>
          <w:b/>
          <w:noProof/>
          <w:sz w:val="24"/>
        </w:rPr>
        <w:t xml:space="preserve"> </w:t>
      </w:r>
      <w:r>
        <w:rPr>
          <w:b/>
          <w:noProof/>
          <w:sz w:val="24"/>
        </w:rPr>
        <w:t>Meeting #</w:t>
      </w:r>
      <w:fldSimple w:instr=" DOCPROPERTY  MtgSeq  \* MERGEFORMAT ">
        <w:r w:rsidR="00B226FC" w:rsidRPr="00B226FC">
          <w:rPr>
            <w:b/>
            <w:noProof/>
            <w:sz w:val="24"/>
          </w:rPr>
          <w:t>126</w:t>
        </w:r>
      </w:fldSimple>
      <w:fldSimple w:instr=" DOCPROPERTY  MtgTitle  \* MERGEFORMAT ">
        <w:r w:rsidR="00B226FC" w:rsidRPr="00B226FC">
          <w:rPr>
            <w:b/>
            <w:noProof/>
            <w:sz w:val="24"/>
          </w:rPr>
          <w:t xml:space="preserve"> </w:t>
        </w:r>
      </w:fldSimple>
      <w:r>
        <w:rPr>
          <w:b/>
          <w:i/>
          <w:noProof/>
          <w:sz w:val="28"/>
        </w:rPr>
        <w:tab/>
      </w:r>
      <w:fldSimple w:instr=" DOCPROPERTY  Tdoc#  \* MERGEFORMAT ">
        <w:r w:rsidR="00B226FC" w:rsidRPr="00B226FC">
          <w:rPr>
            <w:b/>
            <w:i/>
            <w:noProof/>
            <w:sz w:val="28"/>
          </w:rPr>
          <w:t>R2-240</w:t>
        </w:r>
      </w:fldSimple>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1F184B" w:rsidP="005E2C44">
      <w:pPr>
        <w:pStyle w:val="CRCoverPage"/>
        <w:outlineLvl w:val="0"/>
        <w:rPr>
          <w:b/>
          <w:noProof/>
          <w:sz w:val="24"/>
        </w:rPr>
      </w:pPr>
      <w:fldSimple w:instr=" DOCPROPERTY  Location  \* MERGEFORMAT ">
        <w:r w:rsidR="00B226FC" w:rsidRPr="00B226FC">
          <w:rPr>
            <w:b/>
            <w:noProof/>
            <w:sz w:val="24"/>
          </w:rPr>
          <w:t>Fukuoka</w:t>
        </w:r>
      </w:fldSimple>
      <w:r w:rsidR="001E41F3">
        <w:rPr>
          <w:b/>
          <w:noProof/>
          <w:sz w:val="24"/>
        </w:rPr>
        <w:t xml:space="preserve">, </w:t>
      </w:r>
      <w:fldSimple w:instr=" DOCPROPERTY  Country  \* MERGEFORMAT ">
        <w:r w:rsidR="00B226FC" w:rsidRPr="00B226FC">
          <w:rPr>
            <w:b/>
            <w:noProof/>
            <w:sz w:val="24"/>
          </w:rPr>
          <w:t>Japan</w:t>
        </w:r>
      </w:fldSimple>
      <w:r w:rsidR="001E41F3">
        <w:rPr>
          <w:b/>
          <w:noProof/>
          <w:sz w:val="24"/>
        </w:rPr>
        <w:t xml:space="preserve">, </w:t>
      </w:r>
      <w:fldSimple w:instr=" DOCPROPERTY  StartDate  \* MERGEFORMAT ">
        <w:r w:rsidR="00B226FC" w:rsidRPr="00B226FC">
          <w:rPr>
            <w:b/>
            <w:noProof/>
            <w:sz w:val="24"/>
          </w:rPr>
          <w:t>20</w:t>
        </w:r>
      </w:fldSimple>
      <w:r w:rsidR="00547111">
        <w:rPr>
          <w:b/>
          <w:noProof/>
          <w:sz w:val="24"/>
        </w:rPr>
        <w:t xml:space="preserve"> - </w:t>
      </w:r>
      <w:fldSimple w:instr=" DOCPROPERTY  EndDate  \* MERGEFORMAT ">
        <w:r w:rsidR="00B226FC" w:rsidRPr="00B226FC">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1F184B" w:rsidP="00E13F3D">
            <w:pPr>
              <w:pStyle w:val="CRCoverPage"/>
              <w:spacing w:after="0"/>
              <w:jc w:val="right"/>
              <w:rPr>
                <w:b/>
                <w:noProof/>
                <w:sz w:val="28"/>
              </w:rPr>
            </w:pPr>
            <w:fldSimple w:instr=" DOCPROPERTY  Spec#  \* MERGEFORMAT ">
              <w:r w:rsidR="00B226FC" w:rsidRPr="00B226FC">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1F184B" w:rsidP="00F176DB">
            <w:pPr>
              <w:pStyle w:val="CRCoverPage"/>
              <w:spacing w:after="0"/>
              <w:rPr>
                <w:noProof/>
              </w:rPr>
            </w:pPr>
            <w:fldSimple w:instr=" DOCPROPERTY  Cr#  \* MERGEFORMAT ">
              <w:r w:rsidR="00F176DB">
                <w:rPr>
                  <w:b/>
                  <w:noProof/>
                  <w:sz w:val="28"/>
                </w:rPr>
                <w:t>1859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1F184B">
            <w:pPr>
              <w:pStyle w:val="CRCoverPage"/>
              <w:spacing w:after="0"/>
              <w:jc w:val="center"/>
              <w:rPr>
                <w:noProof/>
                <w:sz w:val="28"/>
              </w:rPr>
            </w:pPr>
            <w:fldSimple w:instr=" DOCPROPERTY  Version  \* MERGEFORMAT ">
              <w:r w:rsidR="00B226FC" w:rsidRPr="00B226F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1F184B">
            <w:pPr>
              <w:pStyle w:val="CRCoverPage"/>
              <w:spacing w:after="0"/>
              <w:ind w:left="100"/>
              <w:rPr>
                <w:noProof/>
              </w:rPr>
            </w:pPr>
            <w:fldSimple w:instr=" DOCPROPERTY  CrTitle  \* MERGEFORMAT ">
              <w:r w:rsidR="00B226FC">
                <w:t>Clarification on deactivated or dormant cells in multi-cell scheduling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1F184B">
            <w:pPr>
              <w:pStyle w:val="CRCoverPage"/>
              <w:spacing w:after="0"/>
              <w:ind w:left="100"/>
              <w:rPr>
                <w:noProof/>
              </w:rPr>
            </w:pPr>
            <w:fldSimple w:instr=" DOCPROPERTY  SourceIfWg  \* MERGEFORMAT ">
              <w:r w:rsidR="00B226FC">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1F184B" w:rsidP="00547111">
            <w:pPr>
              <w:pStyle w:val="CRCoverPage"/>
              <w:spacing w:after="0"/>
              <w:ind w:left="100"/>
              <w:rPr>
                <w:noProof/>
              </w:rPr>
            </w:pPr>
            <w:fldSimple w:instr=" DOCPROPERTY  SourceIfTsg  \* MERGEFORMAT ">
              <w:r w:rsidR="00B226FC">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1F184B">
            <w:pPr>
              <w:pStyle w:val="CRCoverPage"/>
              <w:spacing w:after="0"/>
              <w:ind w:left="100"/>
              <w:rPr>
                <w:noProof/>
              </w:rPr>
            </w:pPr>
            <w:fldSimple w:instr=" DOCPROPERTY  RelatedWis  \* MERGEFORMAT ">
              <w:r w:rsidR="00B226FC">
                <w:rPr>
                  <w:noProof/>
                </w:rPr>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1F184B">
            <w:pPr>
              <w:pStyle w:val="CRCoverPage"/>
              <w:spacing w:after="0"/>
              <w:ind w:left="100"/>
              <w:rPr>
                <w:noProof/>
              </w:rPr>
            </w:pPr>
            <w:fldSimple w:instr=" DOCPROPERTY  ResDate  \* MERGEFORMAT ">
              <w:r w:rsidR="00B226FC">
                <w:rPr>
                  <w:noProof/>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1F184B" w:rsidP="00D24991">
            <w:pPr>
              <w:pStyle w:val="CRCoverPage"/>
              <w:spacing w:after="0"/>
              <w:ind w:left="100" w:right="-609"/>
              <w:rPr>
                <w:b/>
                <w:noProof/>
              </w:rPr>
            </w:pPr>
            <w:fldSimple w:instr=" DOCPROPERTY  Cat  \* MERGEFORMAT ">
              <w:r w:rsidR="00B226FC" w:rsidRPr="00B226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1F184B">
            <w:pPr>
              <w:pStyle w:val="CRCoverPage"/>
              <w:spacing w:after="0"/>
              <w:ind w:left="100"/>
              <w:rPr>
                <w:noProof/>
              </w:rPr>
            </w:pPr>
            <w:fldSimple w:instr=" DOCPROPERTY  Release  \* MERGEFORMAT ">
              <w:r w:rsidR="00B226F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af1"/>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바탕" w:hAnsi="Times"/>
                      <w:b/>
                      <w:bCs/>
                      <w:szCs w:val="24"/>
                      <w:highlight w:val="green"/>
                      <w:lang w:eastAsia="x-none"/>
                    </w:rPr>
                  </w:pPr>
                  <w:r w:rsidRPr="00F00E80">
                    <w:rPr>
                      <w:rFonts w:ascii="Times" w:eastAsia="바탕" w:hAnsi="Times"/>
                      <w:b/>
                      <w:bCs/>
                      <w:szCs w:val="24"/>
                      <w:highlight w:val="green"/>
                      <w:lang w:eastAsia="x-none"/>
                    </w:rPr>
                    <w:t>Agreement</w:t>
                  </w:r>
                  <w:r>
                    <w:rPr>
                      <w:rFonts w:ascii="Times" w:eastAsia="바탕"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바탕" w:hAnsi="Times"/>
                      <w:color w:val="000000"/>
                    </w:rPr>
                  </w:pPr>
                  <w:r w:rsidRPr="00F00E80">
                    <w:rPr>
                      <w:rFonts w:ascii="Times" w:eastAsia="바탕" w:hAnsi="Times"/>
                    </w:rPr>
                    <w:t xml:space="preserve">For a UE configured with a set of cells by </w:t>
                  </w:r>
                  <w:r w:rsidRPr="00F00E80">
                    <w:rPr>
                      <w:rFonts w:ascii="Times" w:eastAsia="바탕" w:hAnsi="Times"/>
                      <w:i/>
                      <w:iCs/>
                    </w:rPr>
                    <w:t>MC-DCI-SetofCells</w:t>
                  </w:r>
                  <w:r w:rsidRPr="00F00E80">
                    <w:rPr>
                      <w:rFonts w:ascii="Times" w:eastAsia="바탕"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바탕" w:hAnsi="Times"/>
                      <w:color w:val="000000"/>
                    </w:rPr>
                    <w:t xml:space="preserve"> for the set of cells, the UE can receive a DCI format 1_3/0_3 that schedules serving cells including the cell;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바탕"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바탕" w:hAnsi="Times"/>
                      <w:color w:val="000000"/>
                    </w:rPr>
                    <w:t xml:space="preserve">The fields of DCI format 1_3 corresponding to the cell can </w:t>
                  </w:r>
                  <w:r w:rsidRPr="00F00E80">
                    <w:rPr>
                      <w:rFonts w:ascii="Times" w:eastAsia="바탕" w:hAnsi="Times"/>
                    </w:rPr>
                    <w:t xml:space="preserve">be reinterpreted for </w:t>
                  </w:r>
                  <w:r w:rsidRPr="00F00E80">
                    <w:rPr>
                      <w:rFonts w:ascii="Times" w:eastAsia="SimSun" w:hAnsi="Times"/>
                    </w:rPr>
                    <w:t xml:space="preserve">indicating SCell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bookmarkStart w:id="50" w:name="_GoBack"/>
      <w:bookmarkEnd w:id="50"/>
      <w:r w:rsidRPr="00DF2CF9">
        <w:rPr>
          <w:noProof/>
          <w:highlight w:val="yellow"/>
        </w:rPr>
        <w:t xml:space="preserve"> change</w:t>
      </w:r>
      <w:r>
        <w:rPr>
          <w:noProof/>
          <w:highlight w:val="yellow"/>
        </w:rPr>
        <w:t>s</w:t>
      </w:r>
    </w:p>
    <w:p w14:paraId="6310C1BF" w14:textId="77777777" w:rsidR="00370071" w:rsidRPr="0044258C" w:rsidRDefault="00370071" w:rsidP="00370071">
      <w:pPr>
        <w:pStyle w:val="2"/>
        <w:rPr>
          <w:lang w:eastAsia="ko-KR"/>
        </w:rPr>
      </w:pPr>
      <w:r w:rsidRPr="0044258C">
        <w:rPr>
          <w:lang w:eastAsia="ko-KR"/>
        </w:rPr>
        <w:t>5.9</w:t>
      </w:r>
      <w:r w:rsidRPr="0044258C">
        <w:rPr>
          <w:lang w:eastAsia="ko-KR"/>
        </w:rPr>
        <w:tab/>
        <w:t>Activation/Deactivation of SCells</w:t>
      </w:r>
      <w:bookmarkEnd w:id="29"/>
      <w:bookmarkEnd w:id="30"/>
      <w:bookmarkEnd w:id="31"/>
      <w:bookmarkEnd w:id="32"/>
      <w:bookmarkEnd w:id="33"/>
    </w:p>
    <w:p w14:paraId="14E59CBF" w14:textId="77777777" w:rsidR="00370071" w:rsidRPr="0044258C" w:rsidRDefault="00370071" w:rsidP="00370071">
      <w:pPr>
        <w:rPr>
          <w:lang w:eastAsia="ko-KR"/>
        </w:rPr>
      </w:pPr>
      <w:r w:rsidRPr="0044258C">
        <w:rPr>
          <w:lang w:eastAsia="ko-KR"/>
        </w:rPr>
        <w:t xml:space="preserve">If the MAC entity is configured with one or more SCells, the network may activate and deactivate the configured SCells. Upon configuration of an SCell, the SCell is deactivated </w:t>
      </w:r>
      <w:r w:rsidRPr="0044258C">
        <w:t xml:space="preserve">unless the parameter </w:t>
      </w:r>
      <w:r w:rsidRPr="0044258C">
        <w:rPr>
          <w:i/>
        </w:rPr>
        <w:t>sCellState</w:t>
      </w:r>
      <w:r w:rsidRPr="0044258C">
        <w:t xml:space="preserve"> is set to </w:t>
      </w:r>
      <w:r w:rsidRPr="0044258C">
        <w:rPr>
          <w:i/>
        </w:rPr>
        <w:t>activated</w:t>
      </w:r>
      <w:r w:rsidRPr="0044258C">
        <w:t xml:space="preserve"> for the SCell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The configured SCell(s)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receiving the SCell Activation/Deactivation MAC CE described in clause 6.1.3.10;</w:t>
      </w:r>
    </w:p>
    <w:p w14:paraId="44C3BC60" w14:textId="77777777" w:rsidR="00370071" w:rsidRPr="0044258C" w:rsidRDefault="00370071" w:rsidP="00370071">
      <w:pPr>
        <w:pStyle w:val="B1"/>
        <w:rPr>
          <w:rFonts w:eastAsia="맑은 고딕"/>
          <w:lang w:eastAsia="ko-KR"/>
        </w:rPr>
      </w:pPr>
      <w:r w:rsidRPr="0044258C">
        <w:rPr>
          <w:lang w:eastAsia="ko-KR"/>
        </w:rPr>
        <w:t>-</w:t>
      </w:r>
      <w:r w:rsidRPr="0044258C">
        <w:rPr>
          <w:lang w:eastAsia="ko-KR"/>
        </w:rPr>
        <w:tab/>
        <w:t xml:space="preserve">receiving the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 described in clause 6.1.3.55;</w:t>
      </w:r>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sCellDeactivationTimer</w:t>
      </w:r>
      <w:r w:rsidRPr="0044258C">
        <w:rPr>
          <w:lang w:eastAsia="ko-KR"/>
        </w:rPr>
        <w:t xml:space="preserve"> timer per configured SCell (except the SCell configured with PUCCH, if any): the associated SCell is deactivated upon its expiry;</w:t>
      </w:r>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sCellState</w:t>
      </w:r>
      <w:r w:rsidRPr="0044258C">
        <w:rPr>
          <w:lang w:eastAsia="ko-KR"/>
        </w:rPr>
        <w:t xml:space="preserve"> per configured SCell: if configured, the associated SCell is activated upon SCell configuration;</w:t>
      </w:r>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r w:rsidRPr="0044258C">
        <w:rPr>
          <w:i/>
          <w:lang w:eastAsia="ko-KR"/>
        </w:rPr>
        <w:t>scg-State</w:t>
      </w:r>
      <w:r w:rsidRPr="0044258C">
        <w:rPr>
          <w:lang w:eastAsia="ko-KR"/>
        </w:rPr>
        <w:t>: the SCells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SCell:</w:t>
      </w:r>
    </w:p>
    <w:p w14:paraId="578C1EAE" w14:textId="77777777" w:rsidR="00370071" w:rsidRPr="0044258C" w:rsidRDefault="00370071" w:rsidP="00370071">
      <w:pPr>
        <w:pStyle w:val="B1"/>
      </w:pPr>
      <w:r w:rsidRPr="0044258C">
        <w:rPr>
          <w:lang w:eastAsia="ko-KR"/>
        </w:rPr>
        <w:t>1&gt;</w:t>
      </w:r>
      <w:r w:rsidRPr="0044258C">
        <w:tab/>
        <w:t xml:space="preserve">if an SCell is configured with </w:t>
      </w:r>
      <w:r w:rsidRPr="0044258C">
        <w:rPr>
          <w:i/>
        </w:rPr>
        <w:t>sCellState</w:t>
      </w:r>
      <w:r w:rsidRPr="0044258C">
        <w:t xml:space="preserve"> set to </w:t>
      </w:r>
      <w:r w:rsidRPr="0044258C">
        <w:rPr>
          <w:i/>
        </w:rPr>
        <w:t>activated</w:t>
      </w:r>
      <w:r w:rsidRPr="0044258C">
        <w:t xml:space="preserve"> upon SCell configuration, or an </w:t>
      </w:r>
      <w:r w:rsidRPr="0044258C">
        <w:rPr>
          <w:lang w:eastAsia="ko-KR"/>
        </w:rPr>
        <w:t xml:space="preserve">SCell </w:t>
      </w:r>
      <w:r w:rsidRPr="0044258C">
        <w:t xml:space="preserve">Activation/Deactivation MAC </w:t>
      </w:r>
      <w:r w:rsidRPr="0044258C">
        <w:rPr>
          <w:lang w:eastAsia="ko-KR"/>
        </w:rPr>
        <w:t>CE</w:t>
      </w:r>
      <w:r w:rsidRPr="0044258C">
        <w:t xml:space="preserve"> or an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activating the SCell:</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was deactivated prior to receiving this </w:t>
      </w:r>
      <w:r w:rsidRPr="0044258C">
        <w:t>Enhanced</w:t>
      </w:r>
      <w:r w:rsidRPr="0044258C" w:rsidDel="00595DBF">
        <w:rPr>
          <w:rStyle w:val="ab"/>
        </w:rPr>
        <w:t xml:space="preserve"> </w:t>
      </w:r>
      <w:r w:rsidRPr="0044258C">
        <w:rPr>
          <w:lang w:eastAsia="ko-KR"/>
        </w:rPr>
        <w:t>SCell Activation/Deactivation MAC CE and a TRS is indicated for this SCell:</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if the SCell was deactivated prior to receiving this SCell Activation/Deactivation MAC CE or this</w:t>
      </w:r>
      <w:r w:rsidRPr="0044258C">
        <w:t xml:space="preserve"> Enhanced</w:t>
      </w:r>
      <w:r w:rsidRPr="0044258C" w:rsidDel="00595DBF">
        <w:rPr>
          <w:rStyle w:val="ab"/>
        </w:rPr>
        <w:t xml:space="preserve"> </w:t>
      </w:r>
      <w:r w:rsidRPr="0044258C">
        <w:rPr>
          <w:lang w:eastAsia="ko-KR"/>
        </w:rPr>
        <w:t>SCell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is configured with </w:t>
      </w:r>
      <w:r w:rsidRPr="0044258C">
        <w:rPr>
          <w:i/>
          <w:iCs/>
          <w:lang w:eastAsia="ko-KR"/>
        </w:rPr>
        <w:t>sCellState</w:t>
      </w:r>
      <w:r w:rsidRPr="0044258C">
        <w:rPr>
          <w:lang w:eastAsia="ko-KR"/>
        </w:rPr>
        <w:t xml:space="preserve"> set to </w:t>
      </w:r>
      <w:r w:rsidRPr="0044258C">
        <w:rPr>
          <w:i/>
          <w:iCs/>
          <w:lang w:eastAsia="ko-KR"/>
        </w:rPr>
        <w:t>activated</w:t>
      </w:r>
      <w:r w:rsidRPr="0044258C">
        <w:rPr>
          <w:lang w:eastAsia="ko-KR"/>
        </w:rPr>
        <w:t xml:space="preserve"> upon SCell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r w:rsidRPr="0044258C">
        <w:rPr>
          <w:i/>
          <w:iCs/>
        </w:rPr>
        <w:t>firstActiveDownlinkBWP-Id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activate the SCell according to the timing defined in TS 38.213 [6] for MAC CE activation and according to the timing defined in TS 38.133 [11] for direct SCell activation; i.e. apply normal SCell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SRS transmissions on the SCell;</w:t>
      </w:r>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CSI reporting for the SCell;</w:t>
      </w:r>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PDCCH monitoring on the SCell;</w:t>
      </w:r>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PDCCH monitoring for the SCell;</w:t>
      </w:r>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PUCCH transmissions on the SCell,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r w:rsidRPr="0044258C">
        <w:rPr>
          <w:i/>
          <w:iCs/>
          <w:lang w:eastAsia="ko-KR"/>
        </w:rPr>
        <w:t>firstActiveDownlinkBWP-Id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1" w:name="_Hlk34312785"/>
      <w:r w:rsidRPr="0044258C">
        <w:rPr>
          <w:lang w:eastAsia="zh-CN"/>
        </w:rPr>
        <w:t>4&gt;</w:t>
      </w:r>
      <w:r w:rsidRPr="0044258C">
        <w:rPr>
          <w:lang w:eastAsia="zh-CN"/>
        </w:rPr>
        <w:tab/>
        <w:t xml:space="preserve">stop the </w:t>
      </w:r>
      <w:r w:rsidRPr="0044258C">
        <w:rPr>
          <w:i/>
          <w:lang w:eastAsia="zh-CN"/>
        </w:rPr>
        <w:t>bwp-InactivityTimer</w:t>
      </w:r>
      <w:r w:rsidRPr="0044258C">
        <w:rPr>
          <w:lang w:eastAsia="zh-CN"/>
        </w:rPr>
        <w:t xml:space="preserve"> of this Serving Cell, if running.</w:t>
      </w:r>
    </w:p>
    <w:bookmarkEnd w:id="51"/>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r w:rsidRPr="0044258C">
        <w:rPr>
          <w:i/>
          <w:iCs/>
          <w:lang w:eastAsia="ko-KR"/>
        </w:rPr>
        <w:t>firstActiveDownlinkBWP-Id</w:t>
      </w:r>
      <w:r w:rsidRPr="0044258C">
        <w:rPr>
          <w:lang w:eastAsia="ko-KR"/>
        </w:rPr>
        <w:t xml:space="preserve"> and </w:t>
      </w:r>
      <w:r w:rsidRPr="0044258C">
        <w:rPr>
          <w:i/>
          <w:iCs/>
          <w:lang w:eastAsia="ko-KR"/>
        </w:rPr>
        <w:t>firstActiveUplinkBWP-Id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r w:rsidRPr="0044258C">
        <w:rPr>
          <w:i/>
          <w:iCs/>
          <w:lang w:eastAsia="ko-KR"/>
        </w:rPr>
        <w:t>sCellDeactivationTimer</w:t>
      </w:r>
      <w:r w:rsidRPr="0044258C">
        <w:rPr>
          <w:lang w:eastAsia="ko-KR"/>
        </w:rPr>
        <w:t xml:space="preserve"> associated with the SCell according to the timing defined in TS 38.213 [6] for MAC CE activation and according to the timing defined in TS 38.133 [11] for direct SCell activation;</w:t>
      </w:r>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(re-)initialize any suspended configured uplink grants of configured grant Type 1 associated with this SCell according to the stored configuration, if any, and to start in the symbol according to rules in clause 5.8.2;</w:t>
      </w:r>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r w:rsidRPr="0044258C">
        <w:rPr>
          <w:lang w:eastAsia="ko-KR"/>
        </w:rPr>
        <w:t xml:space="preserve">SCell </w:t>
      </w:r>
      <w:r w:rsidRPr="0044258C">
        <w:t xml:space="preserve">Activation/Deactivation MAC </w:t>
      </w:r>
      <w:r w:rsidRPr="0044258C">
        <w:rPr>
          <w:lang w:eastAsia="ko-KR"/>
        </w:rPr>
        <w:t xml:space="preserve">CE or an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deactivating the SCell; or</w:t>
      </w:r>
    </w:p>
    <w:p w14:paraId="7359A684" w14:textId="77777777" w:rsidR="00370071" w:rsidRPr="0044258C" w:rsidRDefault="00370071" w:rsidP="00370071">
      <w:pPr>
        <w:pStyle w:val="B1"/>
      </w:pPr>
      <w:r w:rsidRPr="0044258C">
        <w:rPr>
          <w:lang w:eastAsia="ko-KR"/>
        </w:rPr>
        <w:t>1&gt;</w:t>
      </w:r>
      <w:r w:rsidRPr="0044258C">
        <w:tab/>
        <w:t xml:space="preserve">if the </w:t>
      </w:r>
      <w:r w:rsidRPr="0044258C">
        <w:rPr>
          <w:i/>
        </w:rPr>
        <w:t>sCellDeactivationTimer</w:t>
      </w:r>
      <w:r w:rsidRPr="0044258C">
        <w:t xml:space="preserve"> associated with the activated SCell expires; or</w:t>
      </w:r>
    </w:p>
    <w:p w14:paraId="5156061F" w14:textId="77777777" w:rsidR="00370071" w:rsidRPr="0044258C" w:rsidRDefault="00370071" w:rsidP="00370071">
      <w:pPr>
        <w:pStyle w:val="B1"/>
        <w:rPr>
          <w:lang w:eastAsia="ko-KR"/>
        </w:rPr>
      </w:pPr>
      <w:r w:rsidRPr="0044258C">
        <w:t>1&gt;</w:t>
      </w:r>
      <w:r w:rsidRPr="0044258C">
        <w:tab/>
        <w:t>if the SCG associated with the activated SCell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deactivate the SCell according to the timing defined in TS 38.213 [6];</w:t>
      </w:r>
    </w:p>
    <w:p w14:paraId="61C5D58C" w14:textId="77777777" w:rsidR="00370071" w:rsidRPr="0044258C" w:rsidRDefault="00370071" w:rsidP="00370071">
      <w:pPr>
        <w:pStyle w:val="B2"/>
      </w:pPr>
      <w:r w:rsidRPr="0044258C">
        <w:rPr>
          <w:lang w:eastAsia="ko-KR"/>
        </w:rPr>
        <w:t>2&gt;</w:t>
      </w:r>
      <w:r w:rsidRPr="0044258C">
        <w:tab/>
        <w:t xml:space="preserve">stop the </w:t>
      </w:r>
      <w:r w:rsidRPr="0044258C">
        <w:rPr>
          <w:i/>
        </w:rPr>
        <w:t>sCellDeactivationTimer</w:t>
      </w:r>
      <w:r w:rsidRPr="0044258C">
        <w:t xml:space="preserve"> associated with the SCell;</w:t>
      </w:r>
    </w:p>
    <w:p w14:paraId="7D9E48E0" w14:textId="77777777" w:rsidR="00370071" w:rsidRPr="0044258C" w:rsidRDefault="00370071" w:rsidP="00370071">
      <w:pPr>
        <w:pStyle w:val="B2"/>
      </w:pPr>
      <w:r w:rsidRPr="0044258C">
        <w:t>2&gt;</w:t>
      </w:r>
      <w:r w:rsidRPr="0044258C">
        <w:tab/>
        <w:t xml:space="preserve">stop the </w:t>
      </w:r>
      <w:r w:rsidRPr="0044258C">
        <w:rPr>
          <w:i/>
        </w:rPr>
        <w:t>bwp-InactivityTimer</w:t>
      </w:r>
      <w:r w:rsidRPr="0044258C">
        <w:t xml:space="preserve"> associated with the SCell;</w:t>
      </w:r>
    </w:p>
    <w:p w14:paraId="3C5EC498" w14:textId="77777777" w:rsidR="00370071" w:rsidRPr="0044258C" w:rsidRDefault="00370071" w:rsidP="00370071">
      <w:pPr>
        <w:pStyle w:val="B2"/>
        <w:rPr>
          <w:lang w:eastAsia="ko-KR"/>
        </w:rPr>
      </w:pPr>
      <w:r w:rsidRPr="0044258C">
        <w:t>2&gt;</w:t>
      </w:r>
      <w:r w:rsidRPr="0044258C">
        <w:tab/>
        <w:t>deactivate any active BWP associated with the SCell;</w:t>
      </w:r>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any configured uplink grant Type 2 associated with the SCell respectively;</w:t>
      </w:r>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clear any PUSCH resource for semi-persistent CSI reporting associated with the SCell;</w:t>
      </w:r>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37C8A82D" w14:textId="77777777" w:rsidR="00370071" w:rsidRPr="0044258C" w:rsidRDefault="00370071" w:rsidP="00370071">
      <w:pPr>
        <w:pStyle w:val="B2"/>
      </w:pPr>
      <w:r w:rsidRPr="0044258C">
        <w:rPr>
          <w:lang w:eastAsia="ko-KR"/>
        </w:rPr>
        <w:t>2&gt;</w:t>
      </w:r>
      <w:r w:rsidRPr="0044258C">
        <w:tab/>
        <w:t>flush all HARQ buffers associated with the SCell;</w:t>
      </w:r>
    </w:p>
    <w:p w14:paraId="27E88D02" w14:textId="77777777" w:rsidR="00370071" w:rsidRPr="0044258C" w:rsidRDefault="00370071" w:rsidP="00370071">
      <w:pPr>
        <w:pStyle w:val="B2"/>
      </w:pPr>
      <w:r w:rsidRPr="0044258C">
        <w:rPr>
          <w:lang w:eastAsia="ko-KR"/>
        </w:rPr>
        <w:t>2&gt;</w:t>
      </w:r>
      <w:r w:rsidRPr="0044258C">
        <w:tab/>
        <w:t>cancel, if any, triggered consistent LBT failure for the SCell.</w:t>
      </w:r>
    </w:p>
    <w:p w14:paraId="1F764438" w14:textId="77777777" w:rsidR="00370071" w:rsidRPr="0044258C" w:rsidRDefault="00370071" w:rsidP="00370071">
      <w:pPr>
        <w:pStyle w:val="B1"/>
      </w:pPr>
      <w:r w:rsidRPr="0044258C">
        <w:rPr>
          <w:lang w:eastAsia="ko-KR"/>
        </w:rPr>
        <w:t>1&gt;</w:t>
      </w:r>
      <w:r w:rsidRPr="0044258C">
        <w:tab/>
        <w:t>if PDCCH on the activated SCell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if PDCCH on the Serving Cell scheduling the activated SCell indicates an uplink grant or a downlink assignment for the activated SCell;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r w:rsidRPr="0044258C">
        <w:rPr>
          <w:i/>
        </w:rPr>
        <w:t>sCellDeactivationTimer</w:t>
      </w:r>
      <w:r w:rsidRPr="0044258C">
        <w:t xml:space="preserve"> associated with the SCell.</w:t>
      </w:r>
    </w:p>
    <w:p w14:paraId="77E18564" w14:textId="77777777" w:rsidR="00370071" w:rsidRPr="0044258C" w:rsidRDefault="00370071" w:rsidP="00370071">
      <w:pPr>
        <w:pStyle w:val="B1"/>
      </w:pPr>
      <w:r w:rsidRPr="0044258C">
        <w:rPr>
          <w:lang w:eastAsia="ko-KR"/>
        </w:rPr>
        <w:t>1&gt;</w:t>
      </w:r>
      <w:r w:rsidRPr="0044258C">
        <w:tab/>
        <w:t>if the SCell is deactivated:</w:t>
      </w:r>
    </w:p>
    <w:p w14:paraId="21C73508" w14:textId="77777777" w:rsidR="00370071" w:rsidRPr="0044258C" w:rsidRDefault="00370071" w:rsidP="00370071">
      <w:pPr>
        <w:pStyle w:val="B2"/>
      </w:pPr>
      <w:r w:rsidRPr="0044258C">
        <w:rPr>
          <w:lang w:eastAsia="ko-KR"/>
        </w:rPr>
        <w:t>2&gt;</w:t>
      </w:r>
      <w:r w:rsidRPr="0044258C">
        <w:tab/>
        <w:t>not transmit SRS on the SCell;</w:t>
      </w:r>
    </w:p>
    <w:p w14:paraId="724A365D" w14:textId="77777777" w:rsidR="00370071" w:rsidRPr="0044258C" w:rsidRDefault="00370071" w:rsidP="00370071">
      <w:pPr>
        <w:pStyle w:val="B2"/>
      </w:pPr>
      <w:r w:rsidRPr="0044258C">
        <w:rPr>
          <w:lang w:eastAsia="ko-KR"/>
        </w:rPr>
        <w:t>2&gt;</w:t>
      </w:r>
      <w:r w:rsidRPr="0044258C">
        <w:tab/>
        <w:t>not report CSI for the SCell;</w:t>
      </w:r>
    </w:p>
    <w:p w14:paraId="24149269" w14:textId="77777777" w:rsidR="00370071" w:rsidRPr="0044258C" w:rsidRDefault="00370071" w:rsidP="00370071">
      <w:pPr>
        <w:pStyle w:val="B2"/>
      </w:pPr>
      <w:r w:rsidRPr="0044258C">
        <w:rPr>
          <w:lang w:eastAsia="ko-KR"/>
        </w:rPr>
        <w:t>2&gt;</w:t>
      </w:r>
      <w:r w:rsidRPr="0044258C">
        <w:tab/>
        <w:t>not transmit on UL-SCH on the SCell;</w:t>
      </w:r>
    </w:p>
    <w:p w14:paraId="44418D1A" w14:textId="77777777" w:rsidR="00370071" w:rsidRPr="0044258C" w:rsidRDefault="00370071" w:rsidP="00370071">
      <w:pPr>
        <w:pStyle w:val="B2"/>
      </w:pPr>
      <w:r w:rsidRPr="0044258C">
        <w:rPr>
          <w:lang w:eastAsia="ko-KR"/>
        </w:rPr>
        <w:t>2&gt;</w:t>
      </w:r>
      <w:r w:rsidRPr="0044258C">
        <w:tab/>
        <w:t>not transmit on RACH on the SCell;</w:t>
      </w:r>
    </w:p>
    <w:p w14:paraId="21CEF8D0" w14:textId="77777777" w:rsidR="00370071" w:rsidRPr="0044258C" w:rsidRDefault="00370071" w:rsidP="00370071">
      <w:pPr>
        <w:pStyle w:val="B2"/>
      </w:pPr>
      <w:r w:rsidRPr="0044258C">
        <w:rPr>
          <w:lang w:eastAsia="ko-KR"/>
        </w:rPr>
        <w:t>2&gt;</w:t>
      </w:r>
      <w:r w:rsidRPr="0044258C">
        <w:tab/>
        <w:t>not monitor the PDCCH on the SCell;</w:t>
      </w:r>
    </w:p>
    <w:p w14:paraId="144CBD91" w14:textId="487452C2" w:rsidR="000D0EEC" w:rsidRDefault="000D0EEC" w:rsidP="000D0EEC">
      <w:pPr>
        <w:pStyle w:val="B2"/>
        <w:rPr>
          <w:ins w:id="52" w:author="Samsung" w:date="2024-05-09T13:49:00Z"/>
          <w:lang w:eastAsia="ko-KR"/>
        </w:rPr>
      </w:pPr>
      <w:ins w:id="53" w:author="Samsung" w:date="2024-05-09T13:49:00Z">
        <w:r>
          <w:rPr>
            <w:lang w:eastAsia="ko-KR"/>
          </w:rPr>
          <w:t>2&gt;</w:t>
        </w:r>
      </w:ins>
      <w:ins w:id="54" w:author="Samsung" w:date="2024-05-09T13:50:00Z">
        <w:r>
          <w:rPr>
            <w:lang w:eastAsia="ko-KR"/>
          </w:rPr>
          <w:tab/>
        </w:r>
      </w:ins>
      <w:ins w:id="55" w:author="Samsung" w:date="2024-05-09T13:49:00Z">
        <w:r>
          <w:rPr>
            <w:lang w:eastAsia="ko-KR"/>
          </w:rPr>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6" w:author="Samsung" w:date="2024-05-09T13:50:00Z"/>
          <w:lang w:eastAsia="ko-KR"/>
        </w:rPr>
      </w:pPr>
      <w:ins w:id="57" w:author="Samsung" w:date="2024-05-09T13:49:00Z">
        <w:r>
          <w:rPr>
            <w:lang w:eastAsia="ko-KR"/>
          </w:rPr>
          <w:t>3&gt;</w:t>
        </w:r>
      </w:ins>
      <w:ins w:id="58" w:author="Samsung" w:date="2024-05-09T13:50:00Z">
        <w:r>
          <w:rPr>
            <w:lang w:eastAsia="ko-KR"/>
          </w:rPr>
          <w:tab/>
        </w:r>
      </w:ins>
      <w:ins w:id="59" w:author="Samsung" w:date="2024-05-09T13:49:00Z">
        <w:r>
          <w:rPr>
            <w:lang w:eastAsia="ko-KR"/>
          </w:rPr>
          <w:t xml:space="preserve">monitor the PDCCH for scheduling multiple cells (as specified in TS 38.213 [6]) for the set of cells in </w:t>
        </w:r>
        <w:r w:rsidRPr="000D0EEC">
          <w:rPr>
            <w:i/>
            <w:lang w:eastAsia="ko-KR"/>
          </w:rPr>
          <w:t>MC-DCI-SetOfCells</w:t>
        </w:r>
      </w:ins>
      <w:ins w:id="60" w:author="Samsung" w:date="2024-05-10T10:00:00Z">
        <w:r w:rsidR="00D16865">
          <w:rPr>
            <w:lang w:eastAsia="ko-KR"/>
          </w:rPr>
          <w:t xml:space="preserve"> </w:t>
        </w:r>
        <w:r w:rsidR="00D16865" w:rsidRPr="00D16865">
          <w:rPr>
            <w:lang w:eastAsia="ko-KR"/>
          </w:rPr>
          <w:t>including the SCell</w:t>
        </w:r>
      </w:ins>
      <w:ins w:id="61" w:author="Samsung" w:date="2024-05-09T13:49:00Z">
        <w:r>
          <w:rPr>
            <w:lang w:eastAsia="ko-KR"/>
          </w:rPr>
          <w:t>.</w:t>
        </w:r>
      </w:ins>
    </w:p>
    <w:p w14:paraId="7EE7307A" w14:textId="33910B54" w:rsidR="000D0EEC" w:rsidRDefault="005E420A" w:rsidP="000D0EEC">
      <w:pPr>
        <w:pStyle w:val="NO"/>
        <w:rPr>
          <w:ins w:id="62" w:author="Samsung" w:date="2024-05-09T13:50:00Z"/>
          <w:lang w:eastAsia="ko-KR"/>
        </w:rPr>
      </w:pPr>
      <w:ins w:id="63" w:author="Samsung" w:date="2024-05-09T13:50:00Z">
        <w:r>
          <w:rPr>
            <w:lang w:eastAsia="ko-KR"/>
          </w:rPr>
          <w:t>NOTE:</w:t>
        </w:r>
      </w:ins>
      <w:ins w:id="64" w:author="Samsung" w:date="2024-05-10T10:14:00Z">
        <w:r>
          <w:rPr>
            <w:lang w:eastAsia="ko-KR"/>
          </w:rPr>
          <w:tab/>
        </w:r>
      </w:ins>
      <w:ins w:id="65" w:author="Samsung" w:date="2024-05-09T13:50:00Z">
        <w:r w:rsidR="000D0EEC" w:rsidRPr="000D0EEC">
          <w:rPr>
            <w:lang w:eastAsia="ko-KR"/>
          </w:rPr>
          <w:t>Network does not schedule a PDSCH or a PUSCH on the SCell.</w:t>
        </w:r>
      </w:ins>
    </w:p>
    <w:p w14:paraId="693B735C" w14:textId="4089A26F" w:rsidR="000D0EEC" w:rsidRPr="0044258C" w:rsidRDefault="000D0EEC" w:rsidP="000D0EEC">
      <w:pPr>
        <w:pStyle w:val="B2"/>
        <w:rPr>
          <w:moveTo w:id="66" w:author="Samsung" w:date="2024-05-09T13:51:00Z"/>
        </w:rPr>
      </w:pPr>
      <w:moveToRangeStart w:id="67" w:author="Samsung" w:date="2024-05-09T13:51:00Z" w:name="move166155085"/>
      <w:moveTo w:id="68" w:author="Samsung" w:date="2024-05-09T13:51:00Z">
        <w:r w:rsidRPr="0044258C">
          <w:rPr>
            <w:lang w:eastAsia="ko-KR"/>
          </w:rPr>
          <w:lastRenderedPageBreak/>
          <w:t>2&gt;</w:t>
        </w:r>
        <w:r w:rsidRPr="0044258C">
          <w:rPr>
            <w:lang w:eastAsia="ko-KR"/>
          </w:rPr>
          <w:tab/>
        </w:r>
      </w:moveTo>
      <w:ins w:id="69" w:author="Samsung" w:date="2024-05-09T13:51:00Z">
        <w:r>
          <w:rPr>
            <w:lang w:eastAsia="ko-KR"/>
          </w:rPr>
          <w:t xml:space="preserve">else </w:t>
        </w:r>
      </w:ins>
      <w:moveTo w:id="70" w:author="Samsung" w:date="2024-05-09T13:51: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28C5805E" w14:textId="7BCEBFAC" w:rsidR="000D0EEC" w:rsidRPr="0044258C" w:rsidRDefault="000D0EEC" w:rsidP="000D0EEC">
      <w:pPr>
        <w:pStyle w:val="B3"/>
        <w:rPr>
          <w:moveTo w:id="71" w:author="Samsung" w:date="2024-05-09T13:51:00Z"/>
        </w:rPr>
      </w:pPr>
      <w:moveTo w:id="72" w:author="Samsung" w:date="2024-05-09T13:51: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67"/>
    <w:p w14:paraId="564B6276" w14:textId="289EC59D" w:rsidR="00E931C8" w:rsidDel="00FE6EDD" w:rsidRDefault="00370071" w:rsidP="00FE6EDD">
      <w:pPr>
        <w:pStyle w:val="B2"/>
        <w:rPr>
          <w:ins w:id="73" w:author="Samsung" w:date="2024-05-09T13:51:00Z"/>
          <w:del w:id="74" w:author="Samsung (Seungri)" w:date="2024-05-22T12:12:00Z"/>
        </w:rPr>
      </w:pPr>
      <w:r w:rsidRPr="0044258C">
        <w:rPr>
          <w:lang w:eastAsia="ko-KR"/>
        </w:rPr>
        <w:t>2&gt;</w:t>
      </w:r>
      <w:r w:rsidRPr="0044258C">
        <w:tab/>
      </w:r>
      <w:ins w:id="75" w:author="Samsung" w:date="2024-05-09T13:51:00Z">
        <w:del w:id="76" w:author="Samsung (Seungri)" w:date="2024-05-22T12:12:00Z">
          <w:r w:rsidR="00E931C8" w:rsidDel="00FE6EDD">
            <w:delText>else:</w:delText>
          </w:r>
        </w:del>
      </w:ins>
    </w:p>
    <w:p w14:paraId="1C2BF94A" w14:textId="6E0FD9E5" w:rsidR="00370071" w:rsidRPr="0044258C" w:rsidRDefault="00E931C8" w:rsidP="00FE6EDD">
      <w:pPr>
        <w:pStyle w:val="B2"/>
      </w:pPr>
      <w:ins w:id="77" w:author="Samsung" w:date="2024-05-09T13:51:00Z">
        <w:del w:id="78" w:author="Samsung (Seungri)" w:date="2024-05-22T12:12:00Z">
          <w:r w:rsidDel="00FE6EDD">
            <w:delText>3&gt;</w:delText>
          </w:r>
          <w:r w:rsidDel="00FE6EDD">
            <w:tab/>
          </w:r>
        </w:del>
      </w:ins>
      <w:r w:rsidR="00370071" w:rsidRPr="0044258C">
        <w:t>not monitor the PDCCH for the SCell</w:t>
      </w:r>
      <w:del w:id="79" w:author="Samsung" w:date="2024-05-09T13:52:00Z">
        <w:r w:rsidR="00370071" w:rsidRPr="0044258C" w:rsidDel="00E931C8">
          <w:delText>;</w:delText>
        </w:r>
      </w:del>
      <w:ins w:id="80" w:author="Samsung" w:date="2024-05-09T13:52:00Z">
        <w:r>
          <w:t>.</w:t>
        </w:r>
      </w:ins>
    </w:p>
    <w:p w14:paraId="5E07486C" w14:textId="7CA5CB46" w:rsidR="00370071" w:rsidRPr="0044258C" w:rsidRDefault="00370071" w:rsidP="00370071">
      <w:pPr>
        <w:pStyle w:val="B2"/>
      </w:pPr>
      <w:r w:rsidRPr="0044258C">
        <w:rPr>
          <w:lang w:eastAsia="ko-KR"/>
        </w:rPr>
        <w:t>2&gt;</w:t>
      </w:r>
      <w:r w:rsidRPr="0044258C">
        <w:tab/>
        <w:t>not transmit PUCCH on the SCell</w:t>
      </w:r>
      <w:del w:id="81" w:author="Samsung" w:date="2024-05-09T13:54:00Z">
        <w:r w:rsidRPr="0044258C" w:rsidDel="00D73A2C">
          <w:delText>;</w:delText>
        </w:r>
      </w:del>
      <w:ins w:id="82" w:author="Samsung" w:date="2024-05-09T13:54:00Z">
        <w:r w:rsidR="00D73A2C">
          <w:t>.</w:t>
        </w:r>
      </w:ins>
    </w:p>
    <w:p w14:paraId="58724E72" w14:textId="3D34E5E1" w:rsidR="00370071" w:rsidRPr="0044258C" w:rsidDel="000D0EEC" w:rsidRDefault="00370071" w:rsidP="00370071">
      <w:pPr>
        <w:pStyle w:val="B2"/>
        <w:rPr>
          <w:moveFrom w:id="83" w:author="Samsung" w:date="2024-05-09T13:51:00Z"/>
        </w:rPr>
      </w:pPr>
      <w:moveFromRangeStart w:id="84" w:author="Samsung" w:date="2024-05-09T13:51:00Z" w:name="move166155085"/>
      <w:moveFrom w:id="85"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6" w:author="Samsung" w:date="2024-05-09T13:51:00Z"/>
        </w:rPr>
      </w:pPr>
      <w:moveFrom w:id="87"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4"/>
    <w:p w14:paraId="6DB740EE" w14:textId="77777777" w:rsidR="00370071" w:rsidRPr="0044258C" w:rsidRDefault="00370071" w:rsidP="00370071">
      <w:r w:rsidRPr="0044258C">
        <w:t>When the measurement reporting for fast unknown SCell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if SCell Activation/Deactivation MAC CE or an Enhanced SCell Activation/Deactivation MAC CE is received activating the SCell(s):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if SCell(s) was deactivated prior to receiving this SCell Activation/Deactivation MAC CE or this Enhanced SCell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indicate to upper layers SCell(s) activation indication.</w:t>
      </w:r>
    </w:p>
    <w:p w14:paraId="317E7FA6" w14:textId="77777777" w:rsidR="00370071" w:rsidRPr="0044258C" w:rsidRDefault="00370071" w:rsidP="00370071">
      <w:r w:rsidRPr="0044258C">
        <w:t xml:space="preserve">HARQ feedback for the MAC PDU containing </w:t>
      </w:r>
      <w:r w:rsidRPr="0044258C">
        <w:rPr>
          <w:lang w:eastAsia="ko-KR"/>
        </w:rPr>
        <w:t xml:space="preserve">SCell </w:t>
      </w:r>
      <w:r w:rsidRPr="0044258C">
        <w:t xml:space="preserve">Activation/Deactivation MAC </w:t>
      </w:r>
      <w:r w:rsidRPr="0044258C">
        <w:rPr>
          <w:lang w:eastAsia="ko-KR"/>
        </w:rPr>
        <w:t>CE</w:t>
      </w:r>
      <w:r w:rsidRPr="0044258C">
        <w:t xml:space="preserve"> or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w:t>
      </w:r>
      <w:r w:rsidRPr="0044258C">
        <w:t xml:space="preserve"> shall not be impacted by PCell</w:t>
      </w:r>
      <w:r w:rsidRPr="0044258C">
        <w:rPr>
          <w:lang w:eastAsia="zh-TW"/>
        </w:rPr>
        <w:t>, PSCell</w:t>
      </w:r>
      <w:r w:rsidRPr="0044258C">
        <w:t xml:space="preserve"> </w:t>
      </w:r>
      <w:r w:rsidRPr="0044258C">
        <w:rPr>
          <w:lang w:eastAsia="zh-TW"/>
        </w:rPr>
        <w:t xml:space="preserve">and PUCCH SCell </w:t>
      </w:r>
      <w:r w:rsidRPr="0044258C">
        <w:t>interruption</w:t>
      </w:r>
      <w:r w:rsidRPr="0044258C">
        <w:rPr>
          <w:lang w:eastAsia="zh-TW"/>
        </w:rPr>
        <w:t>s</w:t>
      </w:r>
      <w:r w:rsidRPr="0044258C">
        <w:t xml:space="preserve"> due to SCell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When SCell is deactivated, the ongoing Random Access procedure on the SCell,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3"/>
        <w:rPr>
          <w:lang w:eastAsia="ko-KR"/>
        </w:rPr>
      </w:pPr>
      <w:bookmarkStart w:id="88" w:name="_Toc37296220"/>
      <w:bookmarkStart w:id="89" w:name="_Toc46490347"/>
      <w:bookmarkStart w:id="90" w:name="_Toc52752042"/>
      <w:bookmarkStart w:id="91" w:name="_Toc52796504"/>
      <w:bookmarkStart w:id="92" w:name="_Toc163044337"/>
      <w:r w:rsidRPr="0044258C">
        <w:t>5.15.1</w:t>
      </w:r>
      <w:r w:rsidRPr="0044258C">
        <w:tab/>
        <w:t>Downlink and Uplink</w:t>
      </w:r>
      <w:bookmarkEnd w:id="88"/>
      <w:bookmarkEnd w:id="89"/>
      <w:bookmarkEnd w:id="90"/>
      <w:bookmarkEnd w:id="91"/>
      <w:bookmarkEnd w:id="92"/>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44258C">
        <w:rPr>
          <w:i/>
          <w:lang w:eastAsia="ko-KR"/>
        </w:rPr>
        <w:t>bwp-InactivityTimer</w:t>
      </w:r>
      <w:r w:rsidRPr="0044258C">
        <w:rPr>
          <w:lang w:eastAsia="ko-KR"/>
        </w:rPr>
        <w:t xml:space="preserve">, by RRC signalling, or by the MAC entity itself upon initiation of Random Access procedure or upon detection of consistent LBT failure on SpCell. Upon RRC (re-)configuration of </w:t>
      </w:r>
      <w:r w:rsidRPr="0044258C">
        <w:rPr>
          <w:i/>
          <w:lang w:eastAsia="ko-KR"/>
        </w:rPr>
        <w:t>firstActiveDownlinkBWP-Id</w:t>
      </w:r>
      <w:r w:rsidRPr="0044258C">
        <w:rPr>
          <w:lang w:eastAsia="ko-KR"/>
        </w:rPr>
        <w:t xml:space="preserve"> </w:t>
      </w:r>
      <w:r w:rsidRPr="0044258C">
        <w:rPr>
          <w:lang w:eastAsia="zh-CN"/>
        </w:rPr>
        <w:t>and/or</w:t>
      </w:r>
      <w:r w:rsidRPr="0044258C">
        <w:rPr>
          <w:lang w:eastAsia="ko-KR"/>
        </w:rPr>
        <w:t xml:space="preserve"> </w:t>
      </w:r>
      <w:r w:rsidRPr="0044258C">
        <w:rPr>
          <w:i/>
          <w:lang w:eastAsia="ko-KR"/>
        </w:rPr>
        <w:t>firstActiveUplinkBWP-Id</w:t>
      </w:r>
      <w:r w:rsidRPr="0044258C">
        <w:rPr>
          <w:lang w:eastAsia="ko-KR"/>
        </w:rPr>
        <w:t xml:space="preserve"> for SpCell except for PSCell when SCG is deactivated (see clause 5.29) or activation of an SCell, the DL BWP and/or UL BWP indicated by </w:t>
      </w:r>
      <w:r w:rsidRPr="0044258C">
        <w:rPr>
          <w:i/>
          <w:lang w:eastAsia="ko-KR"/>
        </w:rPr>
        <w:t>firstActiveDownlinkBWP-Id</w:t>
      </w:r>
      <w:r w:rsidRPr="0044258C">
        <w:rPr>
          <w:lang w:eastAsia="ko-KR"/>
        </w:rPr>
        <w:t xml:space="preserve"> and/or </w:t>
      </w:r>
      <w:r w:rsidRPr="0044258C">
        <w:rPr>
          <w:i/>
          <w:lang w:eastAsia="ko-KR"/>
        </w:rPr>
        <w:t>firstActiveUplinkBWP-Id</w:t>
      </w:r>
      <w:r w:rsidRPr="0044258C">
        <w:rPr>
          <w:lang w:eastAsia="ko-KR"/>
        </w:rPr>
        <w:t xml:space="preserve"> respectively (as specified in TS 38.331 [5]) is active without receiving PDCCH indicating a downlink assignment or an uplink grant. Upon RRC (re-)configuration of </w:t>
      </w:r>
      <w:r w:rsidRPr="0044258C">
        <w:rPr>
          <w:i/>
          <w:iCs/>
          <w:lang w:eastAsia="ko-KR"/>
        </w:rPr>
        <w:t>firstActiveDownlinkBWP-Id</w:t>
      </w:r>
      <w:r w:rsidRPr="0044258C">
        <w:rPr>
          <w:lang w:eastAsia="ko-KR"/>
        </w:rPr>
        <w:t xml:space="preserve"> for PSCell when SCG is deactivated, the DL BWP is switched to the </w:t>
      </w:r>
      <w:r w:rsidRPr="0044258C">
        <w:rPr>
          <w:i/>
          <w:iCs/>
          <w:lang w:eastAsia="ko-KR"/>
        </w:rPr>
        <w:t>firstActiveDownlinkBWP-Id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SCell a dormant BWP may be configured with </w:t>
      </w:r>
      <w:r w:rsidRPr="0044258C">
        <w:rPr>
          <w:i/>
          <w:lang w:eastAsia="zh-CN"/>
        </w:rPr>
        <w:t>dormantBWP-Id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44258C">
        <w:rPr>
          <w:i/>
          <w:iCs/>
          <w:lang w:eastAsia="zh-CN"/>
        </w:rPr>
        <w:t>firstOutsideActiveTimeBWP-Id</w:t>
      </w:r>
      <w:r w:rsidRPr="0044258C">
        <w:rPr>
          <w:lang w:eastAsia="zh-CN"/>
        </w:rPr>
        <w:t xml:space="preserve"> or by </w:t>
      </w:r>
      <w:r w:rsidRPr="0044258C">
        <w:rPr>
          <w:i/>
          <w:iCs/>
          <w:lang w:eastAsia="zh-CN"/>
        </w:rPr>
        <w:t>firstWithinActiveTimeBWP-Id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r w:rsidRPr="0044258C">
        <w:rPr>
          <w:i/>
          <w:lang w:eastAsia="zh-CN"/>
        </w:rPr>
        <w:t>dormantBWP-Id</w:t>
      </w:r>
      <w:r w:rsidRPr="0044258C">
        <w:rPr>
          <w:lang w:eastAsia="zh-CN"/>
        </w:rPr>
        <w:t xml:space="preserve"> (as specified in TS 38.331 [5]) is activated. The dormant BWP configuration for SpCell or PUCCH SCell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PSCell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transmit on UL-SCH on the BWP;</w:t>
      </w:r>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transmit on RACH on the BWP, if PRACH occasions are configured;</w:t>
      </w:r>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monitor the PDCCH on the BWP;</w:t>
      </w:r>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transmit PUCCH on the BWP, if configured;</w:t>
      </w:r>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report CSI for the BWP;</w:t>
      </w:r>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transmit SRS on the BWP, if configured;</w:t>
      </w:r>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receive DL-SCH on the BWP;</w:t>
      </w:r>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(re-)initialize any suspended configured uplink grants of configured grant Type 1 on the active BWP according to the stored configuration, if any, and to start in the symbol according to rules in clause 5.8.2;</w:t>
      </w:r>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lang w:eastAsia="ko-KR"/>
        </w:rPr>
        <w:t>lbt-FailureRecoveryConfig</w:t>
      </w:r>
      <w:r w:rsidRPr="0044258C">
        <w:rPr>
          <w:lang w:eastAsia="ko-KR"/>
        </w:rPr>
        <w:t xml:space="preserve"> is configured:</w:t>
      </w:r>
    </w:p>
    <w:p w14:paraId="727311FF" w14:textId="77777777" w:rsidR="00370071" w:rsidRPr="0044258C" w:rsidRDefault="00370071" w:rsidP="00370071">
      <w:pPr>
        <w:pStyle w:val="B3"/>
        <w:rPr>
          <w:lang w:eastAsia="ko-KR"/>
        </w:rPr>
      </w:pPr>
      <w:bookmarkStart w:id="93" w:name="_Hlk26363408"/>
      <w:r w:rsidRPr="0044258C">
        <w:rPr>
          <w:lang w:eastAsia="ko-KR"/>
        </w:rPr>
        <w:t>3&gt;</w:t>
      </w:r>
      <w:r w:rsidRPr="0044258C">
        <w:rPr>
          <w:lang w:eastAsia="ko-KR"/>
        </w:rPr>
        <w:tab/>
        <w:t xml:space="preserve">stop the </w:t>
      </w:r>
      <w:r w:rsidRPr="0044258C">
        <w:rPr>
          <w:i/>
          <w:lang w:eastAsia="ko-KR"/>
        </w:rPr>
        <w:t>lbt-FailureDetectionTimer</w:t>
      </w:r>
      <w:r w:rsidRPr="0044258C">
        <w:rPr>
          <w:lang w:eastAsia="ko-KR"/>
        </w:rPr>
        <w:t>, if running;</w:t>
      </w:r>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0;</w:t>
      </w:r>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3"/>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r w:rsidRPr="0044258C">
        <w:rPr>
          <w:i/>
          <w:lang w:eastAsia="ko-KR"/>
        </w:rPr>
        <w:t>bwp-InactivityTimer</w:t>
      </w:r>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61512DE4" w14:textId="77777777" w:rsidR="00C93DA2" w:rsidRDefault="00C93DA2" w:rsidP="00C93DA2">
      <w:pPr>
        <w:pStyle w:val="B2"/>
        <w:rPr>
          <w:ins w:id="94" w:author="Samsung" w:date="2024-05-09T13:54:00Z"/>
          <w:lang w:eastAsia="ko-KR"/>
        </w:rPr>
      </w:pPr>
      <w:ins w:id="95" w:author="Samsung" w:date="2024-05-09T13:54:00Z">
        <w:r>
          <w:rPr>
            <w:lang w:eastAsia="ko-KR"/>
          </w:rPr>
          <w:t>2&gt;</w:t>
        </w:r>
        <w:r>
          <w:rPr>
            <w:lang w:eastAsia="ko-KR"/>
          </w:rPr>
          <w:tab/>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6" w:author="Samsung" w:date="2024-05-09T13:54:00Z"/>
          <w:lang w:eastAsia="ko-KR"/>
        </w:rPr>
      </w:pPr>
      <w:ins w:id="97"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MC-DCI-SetOfCells</w:t>
        </w:r>
      </w:ins>
      <w:ins w:id="98" w:author="Samsung" w:date="2024-05-10T10:03:00Z">
        <w:r w:rsidR="00CF0560">
          <w:rPr>
            <w:lang w:eastAsia="ko-KR"/>
          </w:rPr>
          <w:t xml:space="preserve"> </w:t>
        </w:r>
        <w:r w:rsidR="00CF0560" w:rsidRPr="00CF0560">
          <w:rPr>
            <w:lang w:eastAsia="ko-KR"/>
          </w:rPr>
          <w:t>including the SCell</w:t>
        </w:r>
      </w:ins>
      <w:ins w:id="99" w:author="Samsung" w:date="2024-05-09T13:54:00Z">
        <w:r>
          <w:rPr>
            <w:lang w:eastAsia="ko-KR"/>
          </w:rPr>
          <w:t>.</w:t>
        </w:r>
      </w:ins>
    </w:p>
    <w:p w14:paraId="604C74D8" w14:textId="1821D38F" w:rsidR="00C93DA2" w:rsidRDefault="00C93DA2" w:rsidP="00C93DA2">
      <w:pPr>
        <w:pStyle w:val="NO"/>
        <w:rPr>
          <w:ins w:id="100" w:author="Samsung" w:date="2024-05-09T13:54:00Z"/>
          <w:lang w:eastAsia="ko-KR"/>
        </w:rPr>
      </w:pPr>
      <w:ins w:id="101" w:author="Samsung" w:date="2024-05-09T13:54:00Z">
        <w:r w:rsidRPr="000D0EEC">
          <w:rPr>
            <w:lang w:eastAsia="ko-KR"/>
          </w:rPr>
          <w:t>NOTE</w:t>
        </w:r>
        <w:r w:rsidR="00E07464">
          <w:rPr>
            <w:lang w:eastAsia="ko-KR"/>
          </w:rPr>
          <w:t>:</w:t>
        </w:r>
        <w:r w:rsidR="00E07464">
          <w:rPr>
            <w:lang w:eastAsia="ko-KR"/>
          </w:rPr>
          <w:tab/>
        </w:r>
        <w:r w:rsidRPr="000D0EEC">
          <w:rPr>
            <w:lang w:eastAsia="ko-KR"/>
          </w:rPr>
          <w:t>Network does not schedule a PDSCH or a PUSCH on the SCell.</w:t>
        </w:r>
      </w:ins>
    </w:p>
    <w:p w14:paraId="4EDEE08E" w14:textId="6B68CF27" w:rsidR="00D73A2C" w:rsidRPr="0044258C" w:rsidRDefault="00D73A2C" w:rsidP="00D73A2C">
      <w:pPr>
        <w:pStyle w:val="B2"/>
        <w:rPr>
          <w:moveTo w:id="102" w:author="Samsung" w:date="2024-05-09T13:54:00Z"/>
        </w:rPr>
      </w:pPr>
      <w:moveToRangeStart w:id="103" w:author="Samsung" w:date="2024-05-09T13:54:00Z" w:name="move166155276"/>
      <w:moveTo w:id="104" w:author="Samsung" w:date="2024-05-09T13:54:00Z">
        <w:r w:rsidRPr="0044258C">
          <w:rPr>
            <w:lang w:eastAsia="ko-KR"/>
          </w:rPr>
          <w:t>2&gt;</w:t>
        </w:r>
        <w:r w:rsidRPr="0044258C">
          <w:rPr>
            <w:lang w:eastAsia="ko-KR"/>
          </w:rPr>
          <w:tab/>
        </w:r>
      </w:moveTo>
      <w:ins w:id="105" w:author="Samsung" w:date="2024-05-09T13:56:00Z">
        <w:r w:rsidR="00B04E77">
          <w:rPr>
            <w:lang w:eastAsia="ko-KR"/>
          </w:rPr>
          <w:t xml:space="preserve">else </w:t>
        </w:r>
      </w:ins>
      <w:moveTo w:id="106" w:author="Samsung" w:date="2024-05-09T13:54: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575978A8" w14:textId="77777777" w:rsidR="00D73A2C" w:rsidRPr="0044258C" w:rsidRDefault="00D73A2C" w:rsidP="00D73A2C">
      <w:pPr>
        <w:pStyle w:val="B3"/>
        <w:rPr>
          <w:moveTo w:id="107" w:author="Samsung" w:date="2024-05-09T13:54:00Z"/>
          <w:rFonts w:eastAsia="맑은 고딕"/>
        </w:rPr>
      </w:pPr>
      <w:moveTo w:id="108" w:author="Samsung" w:date="2024-05-09T13:54: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103"/>
    <w:p w14:paraId="4ED99F83" w14:textId="61A6036C" w:rsidR="00D73A2C" w:rsidDel="00F96F07" w:rsidRDefault="00370071" w:rsidP="00F96F07">
      <w:pPr>
        <w:pStyle w:val="B2"/>
        <w:rPr>
          <w:ins w:id="109" w:author="Samsung" w:date="2024-05-09T13:54:00Z"/>
          <w:del w:id="110" w:author="Samsung (Seungri)" w:date="2024-05-22T17:05:00Z"/>
          <w:lang w:eastAsia="ko-KR"/>
        </w:rPr>
      </w:pPr>
      <w:r w:rsidRPr="0044258C">
        <w:rPr>
          <w:lang w:eastAsia="ko-KR"/>
        </w:rPr>
        <w:t>2&gt;</w:t>
      </w:r>
      <w:r w:rsidRPr="0044258C">
        <w:rPr>
          <w:lang w:eastAsia="ko-KR"/>
        </w:rPr>
        <w:tab/>
      </w:r>
      <w:ins w:id="111" w:author="Samsung" w:date="2024-05-09T13:54:00Z">
        <w:del w:id="112" w:author="Samsung (Seungri)" w:date="2024-05-22T17:05:00Z">
          <w:r w:rsidR="00D73A2C" w:rsidDel="00F96F07">
            <w:rPr>
              <w:lang w:eastAsia="ko-KR"/>
            </w:rPr>
            <w:delText>else:</w:delText>
          </w:r>
        </w:del>
      </w:ins>
    </w:p>
    <w:p w14:paraId="6B2A5350" w14:textId="38DE355B" w:rsidR="00370071" w:rsidRPr="0044258C" w:rsidRDefault="00D73A2C" w:rsidP="00F96F07">
      <w:pPr>
        <w:pStyle w:val="B2"/>
        <w:rPr>
          <w:lang w:eastAsia="ko-KR"/>
        </w:rPr>
      </w:pPr>
      <w:ins w:id="113" w:author="Samsung" w:date="2024-05-09T13:54:00Z">
        <w:del w:id="114" w:author="Samsung (Seungri)" w:date="2024-05-22T17:05:00Z">
          <w:r w:rsidDel="00F96F07">
            <w:rPr>
              <w:lang w:eastAsia="ko-KR"/>
            </w:rPr>
            <w:delText>3&gt;</w:delText>
          </w:r>
          <w:r w:rsidDel="00F96F07">
            <w:rPr>
              <w:lang w:eastAsia="ko-KR"/>
            </w:rPr>
            <w:tab/>
          </w:r>
        </w:del>
      </w:ins>
      <w:r w:rsidR="00370071" w:rsidRPr="0044258C">
        <w:rPr>
          <w:lang w:eastAsia="ko-KR"/>
        </w:rPr>
        <w:t>not monitor the PDCCH for the BWP</w:t>
      </w:r>
      <w:del w:id="115" w:author="Samsung" w:date="2024-05-09T13:54:00Z">
        <w:r w:rsidR="00370071" w:rsidRPr="0044258C" w:rsidDel="00D73A2C">
          <w:rPr>
            <w:lang w:eastAsia="ko-KR"/>
          </w:rPr>
          <w:delText>;</w:delText>
        </w:r>
      </w:del>
      <w:ins w:id="116" w:author="Samsung" w:date="2024-05-09T13:54:00Z">
        <w:r>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77FC04BA" w14:textId="77777777" w:rsidR="00370071" w:rsidRPr="0044258C" w:rsidRDefault="00370071" w:rsidP="00370071">
      <w:pPr>
        <w:pStyle w:val="B2"/>
      </w:pPr>
      <w:r w:rsidRPr="0044258C">
        <w:rPr>
          <w:lang w:eastAsia="ko-KR"/>
        </w:rPr>
        <w:t>2&gt;</w:t>
      </w:r>
      <w:r w:rsidRPr="0044258C">
        <w:rPr>
          <w:lang w:eastAsia="ko-KR"/>
        </w:rPr>
        <w:tab/>
        <w:t>not report CSI on the BWP, report CSI except aperiodic CSI for the BWP</w:t>
      </w:r>
      <w:r w:rsidRPr="0044258C">
        <w:t>;</w:t>
      </w:r>
    </w:p>
    <w:p w14:paraId="1A4E5067" w14:textId="77777777" w:rsidR="00370071" w:rsidRPr="0044258C" w:rsidRDefault="00370071" w:rsidP="00370071">
      <w:pPr>
        <w:pStyle w:val="B2"/>
      </w:pPr>
      <w:r w:rsidRPr="0044258C">
        <w:rPr>
          <w:lang w:eastAsia="ko-KR"/>
        </w:rPr>
        <w:t>2&gt;</w:t>
      </w:r>
      <w:r w:rsidRPr="0044258C">
        <w:tab/>
        <w:t>not transmit SRS on the BWP;</w:t>
      </w:r>
    </w:p>
    <w:p w14:paraId="496F4A92" w14:textId="77777777" w:rsidR="00370071" w:rsidRPr="0044258C" w:rsidRDefault="00370071" w:rsidP="00370071">
      <w:pPr>
        <w:pStyle w:val="B2"/>
      </w:pPr>
      <w:r w:rsidRPr="0044258C">
        <w:rPr>
          <w:lang w:eastAsia="ko-KR"/>
        </w:rPr>
        <w:t>2&gt;</w:t>
      </w:r>
      <w:r w:rsidRPr="0044258C">
        <w:tab/>
        <w:t>not transmit on UL-SCH on the BWP;</w:t>
      </w:r>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277C4920" w14:textId="77777777" w:rsidR="00370071" w:rsidRPr="0044258C" w:rsidRDefault="00370071" w:rsidP="00370071">
      <w:pPr>
        <w:pStyle w:val="B2"/>
      </w:pPr>
      <w:r w:rsidRPr="0044258C">
        <w:rPr>
          <w:lang w:eastAsia="ko-KR"/>
        </w:rPr>
        <w:lastRenderedPageBreak/>
        <w:t>2&gt;</w:t>
      </w:r>
      <w:r w:rsidRPr="0044258C">
        <w:tab/>
        <w:t>not transmit PUCCH on the BWP;</w:t>
      </w:r>
    </w:p>
    <w:p w14:paraId="660E2225"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any configured uplink grant Type 2 associated with the SCell respectively;</w:t>
      </w:r>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1D8ED572" w14:textId="401F6149" w:rsidR="00370071" w:rsidRPr="0044258C" w:rsidRDefault="00370071" w:rsidP="00370071">
      <w:pPr>
        <w:pStyle w:val="B2"/>
        <w:rPr>
          <w:rFonts w:eastAsia="맑은 고딕"/>
          <w:lang w:eastAsia="ko-KR"/>
        </w:rPr>
      </w:pPr>
      <w:r w:rsidRPr="0044258C">
        <w:rPr>
          <w:lang w:eastAsia="ko-KR"/>
        </w:rPr>
        <w:t>2&gt;</w:t>
      </w:r>
      <w:r w:rsidRPr="0044258C">
        <w:rPr>
          <w:lang w:eastAsia="ko-KR"/>
        </w:rPr>
        <w:tab/>
        <w:t>if configured, perform beam failure detection and beam failure recovery for the SCell if beam failure is detected</w:t>
      </w:r>
      <w:del w:id="117" w:author="Samsung" w:date="2024-05-09T13:55:00Z">
        <w:r w:rsidRPr="0044258C" w:rsidDel="00D73A2C">
          <w:rPr>
            <w:lang w:eastAsia="ko-KR"/>
          </w:rPr>
          <w:delText>;</w:delText>
        </w:r>
      </w:del>
      <w:ins w:id="118" w:author="Samsung" w:date="2024-05-09T13:55:00Z">
        <w:r w:rsidR="00D73A2C">
          <w:rPr>
            <w:lang w:eastAsia="ko-KR"/>
          </w:rPr>
          <w:t>.</w:t>
        </w:r>
      </w:ins>
    </w:p>
    <w:p w14:paraId="0B9F416C" w14:textId="3093960C" w:rsidR="00370071" w:rsidRPr="0044258C" w:rsidDel="00D73A2C" w:rsidRDefault="00370071" w:rsidP="00370071">
      <w:pPr>
        <w:pStyle w:val="B2"/>
        <w:rPr>
          <w:moveFrom w:id="119" w:author="Samsung" w:date="2024-05-09T13:54:00Z"/>
        </w:rPr>
      </w:pPr>
      <w:moveFromRangeStart w:id="120" w:author="Samsung" w:date="2024-05-09T13:54:00Z" w:name="move166155276"/>
      <w:moveFrom w:id="121"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22" w:author="Samsung" w:date="2024-05-09T13:54:00Z"/>
          <w:rFonts w:eastAsia="맑은 고딕"/>
        </w:rPr>
      </w:pPr>
      <w:moveFrom w:id="123"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20"/>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or the Serving Cell is PSCell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not transmit on UL-SCH on the BWP;</w:t>
      </w:r>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not transmit PUCCH on the BWP;</w:t>
      </w:r>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not report CSI for the BWP;</w:t>
      </w:r>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not transmit SRS on the BWP;</w:t>
      </w:r>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configured uplink grant of configured grant Type 2 on the BWP;</w:t>
      </w:r>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(e)RedCap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iCs/>
          <w:lang w:eastAsia="ko-KR"/>
        </w:rPr>
        <w:t>initialUplinkBWP-RedCap</w:t>
      </w:r>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r w:rsidRPr="0044258C">
        <w:rPr>
          <w:i/>
          <w:iCs/>
        </w:rPr>
        <w:t>initialUplinkBWP-RedCap</w:t>
      </w:r>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r w:rsidRPr="0044258C">
        <w:rPr>
          <w:i/>
          <w:lang w:eastAsia="ko-KR"/>
        </w:rPr>
        <w:t>initialUplinkBWP</w:t>
      </w:r>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r w:rsidRPr="0044258C">
        <w:t>RedCap UE; and</w:t>
      </w:r>
    </w:p>
    <w:p w14:paraId="656C91E3" w14:textId="77777777" w:rsidR="00370071" w:rsidRPr="0044258C" w:rsidRDefault="00370071" w:rsidP="00370071">
      <w:pPr>
        <w:pStyle w:val="B3"/>
      </w:pPr>
      <w:r w:rsidRPr="0044258C">
        <w:t>3&gt;</w:t>
      </w:r>
      <w:r w:rsidRPr="0044258C">
        <w:tab/>
        <w:t xml:space="preserve">if </w:t>
      </w:r>
      <w:r w:rsidRPr="0044258C">
        <w:rPr>
          <w:i/>
          <w:iCs/>
        </w:rPr>
        <w:t>initialDownlinkBWP-RedCap</w:t>
      </w:r>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r w:rsidRPr="0044258C">
        <w:rPr>
          <w:i/>
          <w:iCs/>
        </w:rPr>
        <w:t>initialDownlinkBWP-RedCap</w:t>
      </w:r>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r w:rsidRPr="0044258C">
        <w:rPr>
          <w:i/>
          <w:lang w:eastAsia="ko-KR"/>
        </w:rPr>
        <w:t>initialDownlinkBWP</w:t>
      </w:r>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09F8FFA1" w14:textId="77777777" w:rsidR="00370071" w:rsidRPr="0044258C" w:rsidRDefault="00370071" w:rsidP="00370071">
      <w:pPr>
        <w:pStyle w:val="B3"/>
        <w:rPr>
          <w:lang w:eastAsia="ko-KR"/>
        </w:rPr>
      </w:pPr>
      <w:r w:rsidRPr="0044258C">
        <w:rPr>
          <w:lang w:eastAsia="ko-KR"/>
        </w:rPr>
        <w:lastRenderedPageBreak/>
        <w:t>3&gt;</w:t>
      </w:r>
      <w:r w:rsidRPr="0044258C">
        <w:rPr>
          <w:lang w:eastAsia="ko-KR"/>
        </w:rPr>
        <w:tab/>
        <w:t xml:space="preserve">if the active DL BWP does not have the same </w:t>
      </w:r>
      <w:r w:rsidRPr="0044258C">
        <w:rPr>
          <w:i/>
          <w:lang w:eastAsia="ko-KR"/>
        </w:rPr>
        <w:t>bwp-Id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the DL BWP with the same </w:t>
      </w:r>
      <w:r w:rsidRPr="0044258C">
        <w:rPr>
          <w:i/>
          <w:lang w:eastAsia="ko-KR"/>
        </w:rPr>
        <w:t>bwp-Id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if the Serving Cell is SCell:</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SpCell,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perform the Random Access procedure on the active DL BWP of SpCell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if there is no ongoing Random Access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if the ongoing Random Access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24" w:name="_Hlk34411370"/>
      <w:r w:rsidRPr="0044258C">
        <w:rPr>
          <w:lang w:eastAsia="ko-KR"/>
        </w:rPr>
        <w:t>2&gt;</w:t>
      </w:r>
      <w:r w:rsidRPr="0044258C">
        <w:rPr>
          <w:lang w:eastAsia="ko-KR"/>
        </w:rPr>
        <w:tab/>
        <w:t>cancel, if any, triggered consistent LBT failure for this Serving Cell;</w:t>
      </w:r>
      <w:bookmarkEnd w:id="124"/>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25" w:name="_Hlk34411817"/>
      <w:r w:rsidRPr="0044258C">
        <w:rPr>
          <w:lang w:eastAsia="ko-KR"/>
        </w:rPr>
        <w:t>Upon reception of RRC (re-)configuration for BWP switching for a Serving Cell, cancel any triggered consistent LBT failure in this Serving Cell.</w:t>
      </w:r>
      <w:bookmarkEnd w:id="125"/>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r w:rsidRPr="0044258C">
        <w:rPr>
          <w:i/>
          <w:lang w:eastAsia="ko-KR"/>
        </w:rPr>
        <w:t>bwp-InactivityTimer</w:t>
      </w:r>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r w:rsidRPr="0044258C">
        <w:rPr>
          <w:i/>
          <w:lang w:eastAsia="ko-KR"/>
        </w:rPr>
        <w:t>defaultDownlinkBWP-Id</w:t>
      </w:r>
      <w:r w:rsidRPr="0044258C">
        <w:rPr>
          <w:lang w:eastAsia="ko-KR"/>
        </w:rPr>
        <w:t xml:space="preserve"> is configured, and the active DL BWP is not the BWP indicated by the </w:t>
      </w:r>
      <w:r w:rsidRPr="0044258C">
        <w:rPr>
          <w:i/>
          <w:lang w:eastAsia="ko-KR"/>
        </w:rPr>
        <w:t>defaultDownlinkBWP-Id</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active DL BWP is not the </w:t>
      </w:r>
      <w:r w:rsidRPr="0044258C">
        <w:rPr>
          <w:i/>
          <w:lang w:eastAsia="ko-KR"/>
        </w:rPr>
        <w:t>initialDownlinkBWP</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not configured, and the active DL BWP is not the </w:t>
      </w:r>
      <w:r w:rsidRPr="0044258C">
        <w:rPr>
          <w:i/>
          <w:lang w:eastAsia="ko-KR"/>
        </w:rPr>
        <w:t>initialDownlinkBWP</w:t>
      </w:r>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configured, and the active DL BWP is not the </w:t>
      </w:r>
      <w:r w:rsidRPr="0044258C">
        <w:rPr>
          <w:i/>
          <w:lang w:eastAsia="ko-KR"/>
        </w:rPr>
        <w:t>initialDownlinkBWP-RedCap</w:t>
      </w:r>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if there is no ongoing Random Access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if the ongoing Random Access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bwp-InactivityTimer</w:t>
      </w:r>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r w:rsidRPr="0044258C">
        <w:rPr>
          <w:i/>
          <w:lang w:eastAsia="ko-KR"/>
        </w:rPr>
        <w:t>defaultDownlinkBWP-Id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r w:rsidRPr="0044258C">
        <w:rPr>
          <w:i/>
          <w:lang w:eastAsia="ko-KR"/>
        </w:rPr>
        <w:t>defaultDownlinkBWP-Id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r w:rsidRPr="0044258C">
        <w:t>RedCap UE; and</w:t>
      </w:r>
    </w:p>
    <w:p w14:paraId="448D7739" w14:textId="77777777" w:rsidR="00370071" w:rsidRPr="0044258C" w:rsidRDefault="00370071" w:rsidP="00370071">
      <w:pPr>
        <w:pStyle w:val="B4"/>
      </w:pPr>
      <w:r w:rsidRPr="0044258C">
        <w:t>4&gt;</w:t>
      </w:r>
      <w:r w:rsidRPr="0044258C">
        <w:tab/>
        <w:t xml:space="preserve">if </w:t>
      </w:r>
      <w:r w:rsidRPr="0044258C">
        <w:rPr>
          <w:i/>
        </w:rPr>
        <w:t>initialDownlinkBWP-RedCap</w:t>
      </w:r>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r w:rsidRPr="0044258C">
        <w:rPr>
          <w:i/>
          <w:iCs/>
          <w:lang w:eastAsia="ko-KR"/>
        </w:rPr>
        <w:t>initialDownlinkBWP-RedCap</w:t>
      </w:r>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r w:rsidRPr="0044258C">
        <w:rPr>
          <w:i/>
        </w:rPr>
        <w:t>initialDownlinkBWP</w:t>
      </w:r>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If a R</w:t>
      </w:r>
      <w:r w:rsidRPr="0044258C">
        <w:rPr>
          <w:lang w:eastAsia="ko-KR"/>
        </w:rPr>
        <w:t xml:space="preserve">andom </w:t>
      </w:r>
      <w:r w:rsidRPr="0044258C">
        <w:rPr>
          <w:lang w:eastAsia="zh-CN"/>
        </w:rPr>
        <w:t>A</w:t>
      </w:r>
      <w:r w:rsidRPr="0044258C">
        <w:rPr>
          <w:lang w:eastAsia="ko-KR"/>
        </w:rPr>
        <w:t>ccess procedure</w:t>
      </w:r>
      <w:r w:rsidRPr="0044258C">
        <w:rPr>
          <w:lang w:eastAsia="zh-CN"/>
        </w:rPr>
        <w:t xml:space="preserve"> is </w:t>
      </w:r>
      <w:r w:rsidRPr="0044258C">
        <w:rPr>
          <w:lang w:eastAsia="ko-KR"/>
        </w:rPr>
        <w:t>initiated on an SCell</w:t>
      </w:r>
      <w:r w:rsidRPr="0044258C">
        <w:rPr>
          <w:lang w:eastAsia="zh-CN"/>
        </w:rPr>
        <w:t xml:space="preserve">, both this SCell and the SpCell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defaultDownlinkBWP-Id</w:t>
      </w:r>
      <w:r w:rsidRPr="0044258C">
        <w:rPr>
          <w:lang w:eastAsia="ko-KR"/>
        </w:rPr>
        <w:t xml:space="preserve"> is configured, and the MAC entity switches to the DL BWP which is not indicated by the </w:t>
      </w:r>
      <w:r w:rsidRPr="0044258C">
        <w:rPr>
          <w:i/>
          <w:lang w:eastAsia="ko-KR"/>
        </w:rPr>
        <w:t>defaultDownlinkBWP-Id</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MAC entity switches to the DL BWP which is not the </w:t>
      </w:r>
      <w:r w:rsidRPr="0044258C">
        <w:rPr>
          <w:i/>
          <w:lang w:eastAsia="ko-KR"/>
        </w:rPr>
        <w:t>initialDownlinkBWP</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not configured, and the MAC entity switches to the DL BWP which is not the </w:t>
      </w:r>
      <w:r w:rsidRPr="0044258C">
        <w:rPr>
          <w:i/>
          <w:iCs/>
        </w:rPr>
        <w:t>initialDownlinkBWP</w:t>
      </w:r>
      <w:r w:rsidRPr="0044258C">
        <w:t>; or</w:t>
      </w:r>
    </w:p>
    <w:p w14:paraId="53FEC0A8"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configured, and the MAC entity switches to the DL BWP which is not the </w:t>
      </w:r>
      <w:r w:rsidRPr="0044258C">
        <w:rPr>
          <w:i/>
          <w:iCs/>
        </w:rPr>
        <w:t>initialDownlinkBWP-RedCap</w:t>
      </w:r>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Random Access procedure, after selection of the carrier for performing Random Access procedure as specified in clause 5.1.1, if the UE is an </w:t>
      </w:r>
      <w:r w:rsidRPr="0044258C">
        <w:t>(e)</w:t>
      </w:r>
      <w:r w:rsidRPr="0044258C">
        <w:rPr>
          <w:lang w:eastAsia="ko-KR"/>
        </w:rPr>
        <w:t xml:space="preserve">RedCap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r w:rsidRPr="0044258C">
        <w:rPr>
          <w:i/>
          <w:iCs/>
          <w:lang w:eastAsia="ko-KR"/>
        </w:rPr>
        <w:t>initialUplinkBWP-RedCap</w:t>
      </w:r>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Random Access procedure as specified in clause 5.1 </w:t>
      </w:r>
      <w:r w:rsidRPr="0044258C">
        <w:rPr>
          <w:noProof/>
          <w:lang w:eastAsia="zh-CN"/>
        </w:rPr>
        <w:t xml:space="preserve">by using the BWP configured by </w:t>
      </w:r>
      <w:r w:rsidRPr="0044258C">
        <w:rPr>
          <w:i/>
          <w:iCs/>
          <w:lang w:eastAsia="ko-KR"/>
        </w:rPr>
        <w:t>initialUplinkBWP-RedCap</w:t>
      </w:r>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Random Access procedure as specified in clause 5.1 by using the BWP configured by </w:t>
      </w:r>
      <w:r w:rsidRPr="0044258C">
        <w:rPr>
          <w:i/>
          <w:iCs/>
        </w:rPr>
        <w:t>initialUplinkBWP</w:t>
      </w:r>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r w:rsidRPr="0044258C">
        <w:rPr>
          <w:i/>
          <w:iCs/>
          <w:lang w:eastAsia="ko-KR"/>
        </w:rPr>
        <w:t>initialDownlinkBWP-RedCap</w:t>
      </w:r>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if the Random Access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r w:rsidRPr="0044258C">
        <w:rPr>
          <w:i/>
          <w:iCs/>
          <w:lang w:eastAsia="ko-KR"/>
        </w:rPr>
        <w:t>initialDownlinkBWP</w:t>
      </w:r>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r w:rsidRPr="0044258C">
        <w:rPr>
          <w:i/>
          <w:iCs/>
          <w:lang w:eastAsia="ko-KR"/>
        </w:rPr>
        <w:t>initialDownlinkBWP-RedCap</w:t>
      </w:r>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r w:rsidRPr="0044258C">
        <w:rPr>
          <w:i/>
          <w:iCs/>
        </w:rPr>
        <w:t>initialDownlinkBWP</w:t>
      </w:r>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B813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C114" w14:textId="77777777" w:rsidR="002B74D3" w:rsidRDefault="002B74D3">
      <w:r>
        <w:separator/>
      </w:r>
    </w:p>
  </w:endnote>
  <w:endnote w:type="continuationSeparator" w:id="0">
    <w:p w14:paraId="22E48319" w14:textId="77777777" w:rsidR="002B74D3" w:rsidRDefault="002B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1B8B" w14:textId="77777777" w:rsidR="002B74D3" w:rsidRDefault="002B74D3">
      <w:r>
        <w:separator/>
      </w:r>
    </w:p>
  </w:footnote>
  <w:footnote w:type="continuationSeparator" w:id="0">
    <w:p w14:paraId="1862308A" w14:textId="77777777" w:rsidR="002B74D3" w:rsidRDefault="002B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eungri)">
    <w15:presenceInfo w15:providerId="None" w15:userId="Samsung (Seungr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E1A36"/>
    <w:rsid w:val="004046CF"/>
    <w:rsid w:val="00410371"/>
    <w:rsid w:val="004242F1"/>
    <w:rsid w:val="004A2EA0"/>
    <w:rsid w:val="004B75B7"/>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005F6"/>
    <w:rsid w:val="00792342"/>
    <w:rsid w:val="007977A8"/>
    <w:rsid w:val="007B512A"/>
    <w:rsid w:val="007C2097"/>
    <w:rsid w:val="007D6A07"/>
    <w:rsid w:val="007F5486"/>
    <w:rsid w:val="007F7259"/>
    <w:rsid w:val="008040A8"/>
    <w:rsid w:val="008279FA"/>
    <w:rsid w:val="008626E7"/>
    <w:rsid w:val="00870EE7"/>
    <w:rsid w:val="008863B9"/>
    <w:rsid w:val="008A45A6"/>
    <w:rsid w:val="008D3CCC"/>
    <w:rsid w:val="008E11A7"/>
    <w:rsid w:val="008F3789"/>
    <w:rsid w:val="008F3B2D"/>
    <w:rsid w:val="008F686C"/>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7E70"/>
    <w:rsid w:val="00A50CF0"/>
    <w:rsid w:val="00A760D7"/>
    <w:rsid w:val="00A7671C"/>
    <w:rsid w:val="00AA2CBC"/>
    <w:rsid w:val="00AC5820"/>
    <w:rsid w:val="00AC7325"/>
    <w:rsid w:val="00AD1CD8"/>
    <w:rsid w:val="00B04E77"/>
    <w:rsid w:val="00B226FC"/>
    <w:rsid w:val="00B258BB"/>
    <w:rsid w:val="00B67B97"/>
    <w:rsid w:val="00B81324"/>
    <w:rsid w:val="00B87EBD"/>
    <w:rsid w:val="00B968C8"/>
    <w:rsid w:val="00BA3EC5"/>
    <w:rsid w:val="00BA51D9"/>
    <w:rsid w:val="00BB5DFC"/>
    <w:rsid w:val="00BD279D"/>
    <w:rsid w:val="00BD6BB8"/>
    <w:rsid w:val="00BD72C2"/>
    <w:rsid w:val="00BE21C0"/>
    <w:rsid w:val="00C314B9"/>
    <w:rsid w:val="00C66BA2"/>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9124E"/>
    <w:rsid w:val="00DE34CF"/>
    <w:rsid w:val="00E07464"/>
    <w:rsid w:val="00E13F3D"/>
    <w:rsid w:val="00E26428"/>
    <w:rsid w:val="00E34898"/>
    <w:rsid w:val="00E60BA5"/>
    <w:rsid w:val="00E931C8"/>
    <w:rsid w:val="00EB09B7"/>
    <w:rsid w:val="00ED1E65"/>
    <w:rsid w:val="00EE1B0A"/>
    <w:rsid w:val="00EE545F"/>
    <w:rsid w:val="00EE7D7C"/>
    <w:rsid w:val="00F11720"/>
    <w:rsid w:val="00F176DB"/>
    <w:rsid w:val="00F25D98"/>
    <w:rsid w:val="00F300FB"/>
    <w:rsid w:val="00F432DD"/>
    <w:rsid w:val="00F96F07"/>
    <w:rsid w:val="00FB6386"/>
    <w:rsid w:val="00FD7BDF"/>
    <w:rsid w:val="00FE6ED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7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qFormat/>
    <w:rsid w:val="00B81324"/>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a"/>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2Char">
    <w:name w:val="제목 2 Char"/>
    <w:basedOn w:val="a0"/>
    <w:link w:val="2"/>
    <w:qFormat/>
    <w:rsid w:val="00B81324"/>
    <w:rPr>
      <w:rFonts w:ascii="Arial" w:hAnsi="Arial"/>
      <w:sz w:val="32"/>
      <w:lang w:val="en-GB" w:eastAsia="en-US"/>
    </w:rPr>
  </w:style>
  <w:style w:type="character" w:customStyle="1" w:styleId="1Char">
    <w:name w:val="제목 1 Char"/>
    <w:basedOn w:val="a0"/>
    <w:link w:val="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7A14-C1B2-4B58-99CB-FF12C5AA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3837</Words>
  <Characters>21874</Characters>
  <Application>Microsoft Office Word</Application>
  <DocSecurity>0</DocSecurity>
  <Lines>182</Lines>
  <Paragraphs>51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Samsung (Seungri)</cp:lastModifiedBy>
  <cp:revision>6</cp:revision>
  <cp:lastPrinted>1899-12-31T23:00:00Z</cp:lastPrinted>
  <dcterms:created xsi:type="dcterms:W3CDTF">2024-05-22T08:05:00Z</dcterms:created>
  <dcterms:modified xsi:type="dcterms:W3CDTF">2024-05-22T08:07:00Z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WG2</vt:lpwstr>
  </property>
  <property fmtid="{D5CDD505-2E9C-101B-9397-08002B2CF9AE}" pid="3" name="MtgSeq">
    <vt:lpwstr>126</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R2-240xxxx</vt:lpwstr>
  </property>
  <property fmtid="{D5CDD505-2E9C-101B-9397-08002B2CF9AE}" pid="9" name="Spec#">
    <vt:lpwstr>38.321</vt:lpwstr>
  </property>
  <property fmtid="{D5CDD505-2E9C-101B-9397-08002B2CF9AE}" pid="10" name="Cr#">
    <vt:lpwstr>nnnn</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Samsung</vt:lpwstr>
  </property>
  <property fmtid="{D5CDD505-2E9C-101B-9397-08002B2CF9AE}" pid="14" name="SourceIfTsg">
    <vt:lpwstr>R2</vt:lpwstr>
  </property>
  <property fmtid="{D5CDD505-2E9C-101B-9397-08002B2CF9AE}" pid="15" name="RelatedWis">
    <vt:lpwstr>NR_MC_Enh-Core</vt:lpwstr>
  </property>
  <property fmtid="{D5CDD505-2E9C-101B-9397-08002B2CF9AE}" pid="16" name="Cat">
    <vt:lpwstr>F</vt:lpwstr>
  </property>
  <property fmtid="{D5CDD505-2E9C-101B-9397-08002B2CF9AE}" pid="17" name="ResDate">
    <vt:lpwstr>2024-05-10</vt:lpwstr>
  </property>
  <property fmtid="{D5CDD505-2E9C-101B-9397-08002B2CF9AE}" pid="18" name="Release">
    <vt:lpwstr>Rel-18</vt:lpwstr>
  </property>
  <property fmtid="{D5CDD505-2E9C-101B-9397-08002B2CF9AE}" pid="19" name="CrTitle">
    <vt:lpwstr>Clarification on deactivated or dormant cells in multi-cell scheduling</vt:lpwstr>
  </property>
  <property fmtid="{D5CDD505-2E9C-101B-9397-08002B2CF9AE}" pid="20" name="MtgTitle">
    <vt:lpwstr> </vt:lpwstr>
  </property>
</Properties>
</file>