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8F939DD" w:rsidR="001E41F3" w:rsidRDefault="0062729F">
      <w:pPr>
        <w:pStyle w:val="CRCoverPage"/>
        <w:tabs>
          <w:tab w:val="right" w:pos="9639"/>
        </w:tabs>
        <w:spacing w:after="0"/>
        <w:rPr>
          <w:b/>
          <w:i/>
          <w:noProof/>
          <w:sz w:val="28"/>
        </w:rPr>
      </w:pPr>
      <w:r w:rsidRPr="0062729F">
        <w:rPr>
          <w:b/>
          <w:noProof/>
          <w:sz w:val="24"/>
        </w:rPr>
        <w:t>3GPP TSG-RAN WG2 Meeting #126</w:t>
      </w:r>
      <w:r w:rsidR="001E41F3">
        <w:rPr>
          <w:b/>
          <w:i/>
          <w:noProof/>
          <w:sz w:val="28"/>
        </w:rPr>
        <w:tab/>
      </w:r>
      <w:r w:rsidR="00BF0327" w:rsidRPr="00BF0327">
        <w:rPr>
          <w:b/>
          <w:noProof/>
          <w:sz w:val="24"/>
        </w:rPr>
        <w:t>R2-2406008</w:t>
      </w:r>
    </w:p>
    <w:p w14:paraId="7CB45193" w14:textId="04E07D4E" w:rsidR="001E41F3" w:rsidRDefault="00A0574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62729F" w:rsidRPr="0062729F">
        <w:rPr>
          <w:b/>
          <w:noProof/>
          <w:sz w:val="24"/>
        </w:rPr>
        <w:t>Fukuoka, Japan</w:t>
      </w:r>
      <w:r w:rsidR="0062729F">
        <w:rPr>
          <w:b/>
          <w:noProof/>
          <w:sz w:val="24"/>
        </w:rPr>
        <w:t>,</w:t>
      </w:r>
      <w:r w:rsidR="0062729F" w:rsidRPr="0062729F">
        <w:rPr>
          <w:b/>
          <w:noProof/>
          <w:sz w:val="24"/>
        </w:rPr>
        <w:t xml:space="preserve"> May 2</w:t>
      </w:r>
      <w:r w:rsidR="00F0293C">
        <w:rPr>
          <w:b/>
          <w:noProof/>
          <w:sz w:val="24"/>
        </w:rPr>
        <w:t>0</w:t>
      </w:r>
      <w:r w:rsidR="00F0293C" w:rsidRPr="00F0293C">
        <w:rPr>
          <w:b/>
          <w:noProof/>
          <w:sz w:val="24"/>
          <w:vertAlign w:val="superscript"/>
        </w:rPr>
        <w:t>th</w:t>
      </w:r>
      <w:r w:rsidR="0062729F" w:rsidRPr="0062729F">
        <w:rPr>
          <w:b/>
          <w:noProof/>
          <w:sz w:val="24"/>
        </w:rPr>
        <w:t xml:space="preserve"> – 2</w:t>
      </w:r>
      <w:r w:rsidR="00F0293C">
        <w:rPr>
          <w:b/>
          <w:noProof/>
          <w:sz w:val="24"/>
        </w:rPr>
        <w:t>4</w:t>
      </w:r>
      <w:r w:rsidR="0062729F" w:rsidRPr="00F0293C">
        <w:rPr>
          <w:b/>
          <w:noProof/>
          <w:sz w:val="24"/>
          <w:vertAlign w:val="superscript"/>
        </w:rPr>
        <w:t>th</w:t>
      </w:r>
      <w:r w:rsidR="0062729F" w:rsidRPr="0062729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89F9A2" w:rsidR="001E41F3" w:rsidRPr="00410371" w:rsidRDefault="00A0574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2729F">
              <w:rPr>
                <w:b/>
                <w:noProof/>
                <w:sz w:val="28"/>
              </w:rPr>
              <w:t>38.331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ACB9E0" w:rsidR="001E41F3" w:rsidRPr="00410371" w:rsidRDefault="00D743AB" w:rsidP="00D743AB">
            <w:pPr>
              <w:pStyle w:val="CRCoverPage"/>
              <w:spacing w:after="0"/>
              <w:jc w:val="center"/>
              <w:rPr>
                <w:noProof/>
              </w:rPr>
            </w:pPr>
            <w:r w:rsidRPr="00D743AB">
              <w:rPr>
                <w:b/>
                <w:noProof/>
                <w:sz w:val="28"/>
              </w:rPr>
              <w:t>4832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173A61" w:rsidR="001E41F3" w:rsidRPr="00410371" w:rsidRDefault="00AF4BE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8DA230" w:rsidR="001E41F3" w:rsidRPr="00410371" w:rsidRDefault="00A0574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2729F">
              <w:rPr>
                <w:b/>
                <w:noProof/>
                <w:sz w:val="28"/>
              </w:rPr>
              <w:t>18.</w:t>
            </w:r>
            <w:r w:rsidR="00F0293C">
              <w:rPr>
                <w:b/>
                <w:noProof/>
                <w:sz w:val="28"/>
              </w:rPr>
              <w:t>1</w:t>
            </w:r>
            <w:r w:rsidR="0062729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3ED8F30"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9B1548" w:rsidR="00F25D98" w:rsidRDefault="00062C09"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8C33C2" w:rsidR="00F25D98" w:rsidRDefault="00062C09"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9D23F2" w:rsidR="001E41F3" w:rsidRDefault="00E00B3B">
            <w:pPr>
              <w:pStyle w:val="CRCoverPage"/>
              <w:spacing w:after="0"/>
              <w:ind w:left="100"/>
              <w:rPr>
                <w:noProof/>
              </w:rPr>
            </w:pPr>
            <w:r>
              <w:t>Rapp RRC CR for MC enhancement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4536B4" w:rsidR="001E41F3" w:rsidRDefault="00F0293C">
            <w:pPr>
              <w:pStyle w:val="CRCoverPage"/>
              <w:spacing w:after="0"/>
              <w:ind w:left="100"/>
              <w:rPr>
                <w:noProof/>
              </w:rPr>
            </w:pPr>
            <w:r>
              <w:t xml:space="preserve">Huawei, HiSilicon, </w:t>
            </w:r>
            <w:r w:rsidRPr="00F0293C">
              <w:t xml:space="preserve">NTT DOCOMO </w:t>
            </w:r>
            <w:proofErr w:type="spellStart"/>
            <w:r w:rsidRPr="00F0293C">
              <w:t>INC</w:t>
            </w:r>
            <w:proofErr w:type="spellEnd"/>
            <w:r>
              <w:t>,</w:t>
            </w:r>
            <w:r w:rsidRPr="00F0293C">
              <w:t xml:space="preserve"> Samsung,</w:t>
            </w:r>
            <w:r>
              <w:t xml:space="preserve"> </w:t>
            </w:r>
            <w:r>
              <w:rPr>
                <w:rFonts w:cs="Arial"/>
                <w:noProof/>
              </w:rPr>
              <w:t>Ericsson</w:t>
            </w:r>
            <w:r>
              <w:t>, OPPO</w:t>
            </w:r>
            <w:r w:rsidR="00A0574D">
              <w:fldChar w:fldCharType="begin"/>
            </w:r>
            <w:r w:rsidR="00A0574D">
              <w:instrText xml:space="preserve"> DOCPROPERTY  SourceIfWg  \* MERGEFORMAT </w:instrText>
            </w:r>
            <w:r w:rsidR="00A0574D">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B8D0DB" w:rsidR="001E41F3" w:rsidRDefault="00A0574D"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B1B2A">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5BC36D" w:rsidR="001E41F3" w:rsidRDefault="00A977DC">
            <w:pPr>
              <w:pStyle w:val="CRCoverPage"/>
              <w:spacing w:after="0"/>
              <w:ind w:left="100"/>
              <w:rPr>
                <w:noProof/>
              </w:rPr>
            </w:pPr>
            <w:r>
              <w:fldChar w:fldCharType="begin"/>
            </w:r>
            <w:r>
              <w:instrText xml:space="preserve"> DOCPROPERTY  RelatedWis  \* MERGEFORMAT </w:instrText>
            </w:r>
            <w:r>
              <w:fldChar w:fldCharType="separate"/>
            </w:r>
            <w:proofErr w:type="spellStart"/>
            <w:r w:rsidR="007B1B2A">
              <w:t>NR_MC_enh</w:t>
            </w:r>
            <w:proofErr w:type="spellEnd"/>
            <w:r w:rsidR="007B1B2A">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A484B40" w:rsidR="001E41F3" w:rsidRDefault="00F0293C" w:rsidP="00BF0327">
            <w:pPr>
              <w:pStyle w:val="CRCoverPage"/>
              <w:spacing w:after="0"/>
              <w:ind w:left="100"/>
              <w:rPr>
                <w:noProof/>
              </w:rPr>
            </w:pPr>
            <w:r>
              <w:t>2024.05.</w:t>
            </w:r>
            <w:r w:rsidR="00BF0327">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0E3B5E" w:rsidR="001E41F3" w:rsidRDefault="007B1B2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A9DB4B" w:rsidR="001E41F3" w:rsidRPr="00F0293C" w:rsidRDefault="00A0574D">
            <w:pPr>
              <w:pStyle w:val="CRCoverPage"/>
              <w:spacing w:after="0"/>
              <w:ind w:left="100"/>
              <w:rPr>
                <w:noProof/>
              </w:rPr>
            </w:pPr>
            <w:r>
              <w:rPr>
                <w:noProof/>
                <w:sz w:val="18"/>
              </w:rPr>
              <w:fldChar w:fldCharType="begin"/>
            </w:r>
            <w:r>
              <w:rPr>
                <w:noProof/>
                <w:sz w:val="18"/>
              </w:rPr>
              <w:instrText xml:space="preserve"> DOCPROPERTY  Release  \* MERGEFORMAT </w:instrText>
            </w:r>
            <w:r>
              <w:rPr>
                <w:noProof/>
                <w:sz w:val="18"/>
              </w:rPr>
              <w:fldChar w:fldCharType="separate"/>
            </w:r>
            <w:r w:rsidR="00062C09" w:rsidRPr="00F0293C">
              <w:rPr>
                <w:noProof/>
                <w:sz w:val="18"/>
              </w:rPr>
              <w:t>Rel-18</w:t>
            </w:r>
            <w:r>
              <w:rPr>
                <w:noProof/>
                <w:sz w:val="18"/>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AA9C63" w14:textId="77777777" w:rsidR="001E41F3" w:rsidRDefault="006443DD">
            <w:pPr>
              <w:pStyle w:val="CRCoverPage"/>
              <w:spacing w:after="0"/>
              <w:ind w:left="100"/>
              <w:rPr>
                <w:noProof/>
              </w:rPr>
            </w:pPr>
            <w:r>
              <w:rPr>
                <w:noProof/>
              </w:rPr>
              <w:t>To capture the change proposed by S631;</w:t>
            </w:r>
          </w:p>
          <w:p w14:paraId="708AA7DE" w14:textId="0AE1EEC6" w:rsidR="006443DD" w:rsidRDefault="006443DD">
            <w:pPr>
              <w:pStyle w:val="CRCoverPage"/>
              <w:spacing w:after="0"/>
              <w:ind w:left="100"/>
              <w:rPr>
                <w:noProof/>
              </w:rPr>
            </w:pPr>
            <w:r>
              <w:rPr>
                <w:noProof/>
              </w:rPr>
              <w:t>To correct some editorial isues.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948539" w14:textId="5C6D278E" w:rsidR="006443DD" w:rsidRDefault="006443DD" w:rsidP="006443DD">
            <w:pPr>
              <w:pStyle w:val="CRCoverPage"/>
              <w:spacing w:after="0"/>
              <w:ind w:left="100"/>
              <w:rPr>
                <w:noProof/>
              </w:rPr>
            </w:pPr>
            <w:r>
              <w:rPr>
                <w:noProof/>
              </w:rPr>
              <w:t>In 6.</w:t>
            </w:r>
            <w:r w:rsidR="00BF0327">
              <w:rPr>
                <w:noProof/>
              </w:rPr>
              <w:t>3</w:t>
            </w:r>
            <w:r>
              <w:rPr>
                <w:noProof/>
              </w:rPr>
              <w:t xml:space="preserve">.2, </w:t>
            </w:r>
          </w:p>
          <w:p w14:paraId="0137F0BF" w14:textId="77777777" w:rsidR="001E41F3" w:rsidRDefault="006443DD" w:rsidP="006443DD">
            <w:pPr>
              <w:pStyle w:val="CRCoverPage"/>
              <w:numPr>
                <w:ilvl w:val="0"/>
                <w:numId w:val="9"/>
              </w:numPr>
              <w:spacing w:after="0"/>
              <w:rPr>
                <w:noProof/>
              </w:rPr>
            </w:pPr>
            <w:r>
              <w:rPr>
                <w:noProof/>
              </w:rPr>
              <w:t xml:space="preserve">remove </w:t>
            </w:r>
            <w:r w:rsidRPr="006443DD">
              <w:rPr>
                <w:i/>
                <w:iCs/>
                <w:noProof/>
              </w:rPr>
              <w:t>dci-FormatsMC-r18</w:t>
            </w:r>
            <w:r>
              <w:rPr>
                <w:noProof/>
              </w:rPr>
              <w:t xml:space="preserve"> from </w:t>
            </w:r>
            <w:r w:rsidRPr="006443DD">
              <w:rPr>
                <w:i/>
                <w:iCs/>
                <w:noProof/>
              </w:rPr>
              <w:t>SearchSpace</w:t>
            </w:r>
            <w:r>
              <w:rPr>
                <w:noProof/>
              </w:rPr>
              <w:t xml:space="preserve"> to </w:t>
            </w:r>
            <w:r w:rsidRPr="006443DD">
              <w:rPr>
                <w:i/>
                <w:iCs/>
                <w:noProof/>
              </w:rPr>
              <w:t>SearchSpaceExt-v1800</w:t>
            </w:r>
            <w:r>
              <w:rPr>
                <w:noProof/>
              </w:rPr>
              <w:t xml:space="preserve"> and update the conditional presence explanation of </w:t>
            </w:r>
            <w:r w:rsidRPr="006443DD">
              <w:rPr>
                <w:i/>
                <w:iCs/>
                <w:noProof/>
              </w:rPr>
              <w:t>Setup2</w:t>
            </w:r>
            <w:r>
              <w:rPr>
                <w:noProof/>
              </w:rPr>
              <w:t xml:space="preserve"> and field description of </w:t>
            </w:r>
            <w:r w:rsidRPr="006443DD">
              <w:rPr>
                <w:i/>
                <w:iCs/>
                <w:noProof/>
              </w:rPr>
              <w:t>dci-FormatsMC-r18</w:t>
            </w:r>
            <w:r>
              <w:rPr>
                <w:noProof/>
              </w:rPr>
              <w:t xml:space="preserve"> accordingly;</w:t>
            </w:r>
          </w:p>
          <w:p w14:paraId="31C656EC" w14:textId="0680B6D8" w:rsidR="006443DD" w:rsidRDefault="006443DD" w:rsidP="006443DD">
            <w:pPr>
              <w:pStyle w:val="CRCoverPage"/>
              <w:numPr>
                <w:ilvl w:val="0"/>
                <w:numId w:val="9"/>
              </w:numPr>
              <w:spacing w:after="0"/>
              <w:rPr>
                <w:noProof/>
              </w:rPr>
            </w:pPr>
            <w:r>
              <w:rPr>
                <w:noProof/>
              </w:rPr>
              <w:t xml:space="preserve">remove the dash </w:t>
            </w:r>
            <w:r>
              <w:rPr>
                <w:rFonts w:hint="eastAsia"/>
              </w:rPr>
              <w:t xml:space="preserve">between </w:t>
            </w:r>
            <w:r w:rsidR="00D743AB">
              <w:rPr>
                <w:lang w:eastAsia="zh-CN"/>
              </w:rPr>
              <w:t>“</w:t>
            </w:r>
            <w:proofErr w:type="spellStart"/>
            <w:r>
              <w:rPr>
                <w:rFonts w:hint="eastAsia"/>
              </w:rPr>
              <w:t>ScheduledCell</w:t>
            </w:r>
            <w:proofErr w:type="spellEnd"/>
            <w:r w:rsidR="00D743AB">
              <w:t>”</w:t>
            </w:r>
            <w:r>
              <w:rPr>
                <w:rFonts w:hint="eastAsia"/>
              </w:rPr>
              <w:t xml:space="preserve"> and </w:t>
            </w:r>
            <w:r w:rsidR="00D743AB">
              <w:t>“</w:t>
            </w:r>
            <w:r>
              <w:rPr>
                <w:rFonts w:hint="eastAsia"/>
              </w:rPr>
              <w:t>list</w:t>
            </w:r>
            <w:r w:rsidR="00D743AB">
              <w:t>”</w:t>
            </w:r>
            <w:r>
              <w:rPr>
                <w:rFonts w:hint="eastAsia"/>
              </w:rPr>
              <w:t xml:space="preserve"> in the </w:t>
            </w:r>
            <w:r>
              <w:rPr>
                <w:noProof/>
              </w:rPr>
              <w:t xml:space="preserve">name of </w:t>
            </w:r>
            <w:r>
              <w:rPr>
                <w:bCs/>
                <w:i/>
                <w:lang w:eastAsia="sv-SE"/>
              </w:rPr>
              <w:t>ScheduledCellListDCI-1-3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A9DCA0" w:rsidR="001E41F3" w:rsidRDefault="006443DD">
            <w:pPr>
              <w:pStyle w:val="CRCoverPage"/>
              <w:spacing w:after="0"/>
              <w:ind w:left="100"/>
              <w:rPr>
                <w:noProof/>
              </w:rPr>
            </w:pPr>
            <w:r>
              <w:rPr>
                <w:noProof/>
              </w:rPr>
              <w:t xml:space="preserve">Without the change, </w:t>
            </w:r>
            <w:r w:rsidR="00E00B3B">
              <w:rPr>
                <w:noProof/>
              </w:rPr>
              <w:t xml:space="preserve">when the network configures </w:t>
            </w:r>
            <w:r w:rsidR="00E00B3B" w:rsidRPr="00E00B3B">
              <w:rPr>
                <w:i/>
                <w:iCs/>
                <w:noProof/>
              </w:rPr>
              <w:t>dci-FormatsMC</w:t>
            </w:r>
            <w:r w:rsidR="00E00B3B">
              <w:rPr>
                <w:noProof/>
              </w:rPr>
              <w:t>, it needs to</w:t>
            </w:r>
            <w:r>
              <w:rPr>
                <w:noProof/>
              </w:rPr>
              <w:t xml:space="preserve"> provide </w:t>
            </w:r>
            <w:r w:rsidRPr="00E00B3B">
              <w:rPr>
                <w:i/>
                <w:iCs/>
                <w:noProof/>
              </w:rPr>
              <w:t>dci-Formats</w:t>
            </w:r>
            <w:r>
              <w:rPr>
                <w:noProof/>
              </w:rPr>
              <w:t xml:space="preserve"> together</w:t>
            </w:r>
            <w:r w:rsidR="00E00B3B">
              <w:rPr>
                <w:noProof/>
              </w:rPr>
              <w:t xml:space="preserve">, and let UE ignore </w:t>
            </w:r>
            <w:r w:rsidR="00E00B3B" w:rsidRPr="00E00B3B">
              <w:rPr>
                <w:i/>
                <w:iCs/>
                <w:noProof/>
              </w:rPr>
              <w:t>dci-Formats</w:t>
            </w:r>
            <w:r w:rsidR="00E00B3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88151B" w:rsidR="001E41F3" w:rsidRDefault="00F227D0">
            <w:pPr>
              <w:pStyle w:val="CRCoverPage"/>
              <w:spacing w:after="0"/>
              <w:ind w:left="100"/>
              <w:rPr>
                <w:noProof/>
              </w:rPr>
            </w:pPr>
            <w:r>
              <w:t>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3895E1F" w:rsidR="001E41F3" w:rsidRDefault="00F029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AF3FE3" w:rsidR="001E41F3" w:rsidRDefault="00F029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32B17F" w:rsidR="001E41F3" w:rsidRDefault="00F029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0FA956E" w:rsidR="001E41F3" w:rsidRDefault="000E5057">
      <w:pPr>
        <w:rPr>
          <w:noProof/>
        </w:rPr>
      </w:pPr>
      <w:r w:rsidRPr="000E5057">
        <w:rPr>
          <w:noProof/>
          <w:highlight w:val="yellow"/>
        </w:rPr>
        <w:lastRenderedPageBreak/>
        <w:t>-------------------------------------------Start of the Changes---------------------------------------------------------------------------------------------------------------------------------</w:t>
      </w:r>
    </w:p>
    <w:p w14:paraId="569A5CA8" w14:textId="77777777" w:rsidR="007B1B2A" w:rsidRDefault="007B1B2A" w:rsidP="007B1B2A">
      <w:pPr>
        <w:pStyle w:val="3"/>
      </w:pPr>
      <w:bookmarkStart w:id="1" w:name="_Toc60777158"/>
      <w:bookmarkStart w:id="2" w:name="_Toc162894684"/>
      <w:bookmarkStart w:id="3" w:name="_Hlk54206873"/>
      <w:bookmarkStart w:id="4" w:name="_Toc60777372"/>
      <w:bookmarkStart w:id="5" w:name="_Toc162894978"/>
      <w:r>
        <w:t>6.3.2</w:t>
      </w:r>
      <w:r>
        <w:tab/>
        <w:t>Radio resource control information elements</w:t>
      </w:r>
      <w:bookmarkEnd w:id="1"/>
      <w:bookmarkEnd w:id="2"/>
      <w:bookmarkEnd w:id="3"/>
    </w:p>
    <w:p w14:paraId="27E6EE39" w14:textId="7C91C9B5" w:rsidR="007B1B2A" w:rsidRPr="007B1B2A" w:rsidRDefault="007B1B2A" w:rsidP="007B1B2A">
      <w:r w:rsidRPr="007B1B2A">
        <w:t>&lt;</w:t>
      </w:r>
      <w:r>
        <w:t>U</w:t>
      </w:r>
      <w:r w:rsidRPr="007B1B2A">
        <w:t>nrelated part</w:t>
      </w:r>
      <w:r>
        <w:t xml:space="preserve"> is omitted</w:t>
      </w:r>
      <w:r w:rsidRPr="007B1B2A">
        <w:t>&gt;</w:t>
      </w:r>
    </w:p>
    <w:p w14:paraId="202BD25E" w14:textId="28D90022" w:rsidR="004A2430" w:rsidRDefault="004A2430" w:rsidP="004A2430">
      <w:pPr>
        <w:pStyle w:val="4"/>
      </w:pPr>
      <w:r>
        <w:t>–</w:t>
      </w:r>
      <w:r>
        <w:tab/>
      </w:r>
      <w:proofErr w:type="spellStart"/>
      <w:r>
        <w:rPr>
          <w:i/>
        </w:rPr>
        <w:t>SearchSpace</w:t>
      </w:r>
      <w:bookmarkEnd w:id="4"/>
      <w:bookmarkEnd w:id="5"/>
      <w:proofErr w:type="spellEnd"/>
    </w:p>
    <w:p w14:paraId="4C3219EB" w14:textId="77777777" w:rsidR="004A2430" w:rsidRDefault="004A2430" w:rsidP="004A2430">
      <w:r>
        <w:t xml:space="preserve">The IE </w:t>
      </w:r>
      <w:proofErr w:type="spellStart"/>
      <w:r>
        <w:rPr>
          <w:i/>
        </w:rPr>
        <w:t>SearchSpace</w:t>
      </w:r>
      <w:proofErr w:type="spellEnd"/>
      <w:r>
        <w:t xml:space="preserve"> defines how/where to search for PDCCH candidates. Each search space is associated with one </w:t>
      </w:r>
      <w:proofErr w:type="spellStart"/>
      <w:r>
        <w:rPr>
          <w:i/>
        </w:rPr>
        <w:t>ControlResourceSet</w:t>
      </w:r>
      <w:proofErr w:type="spellEnd"/>
      <w:r>
        <w:t xml:space="preserve">. For a scheduled </w:t>
      </w:r>
      <w:proofErr w:type="spellStart"/>
      <w:r>
        <w:t>SCell</w:t>
      </w:r>
      <w:proofErr w:type="spellEnd"/>
      <w:r>
        <w:t xml:space="preserve"> in the case of cross carrier scheduling, except for </w:t>
      </w:r>
      <w:proofErr w:type="spellStart"/>
      <w:r>
        <w:rPr>
          <w:i/>
        </w:rPr>
        <w:t>nrofCandidates</w:t>
      </w:r>
      <w:proofErr w:type="spellEnd"/>
      <w:r>
        <w:t>, all the optional fields are absent</w:t>
      </w:r>
      <w:r>
        <w:rPr>
          <w:lang w:eastAsia="zh-CN"/>
        </w:rPr>
        <w:t xml:space="preserve"> (regardless of their presence conditions)</w:t>
      </w:r>
      <w:r>
        <w:t xml:space="preserve">. For a scheduled </w:t>
      </w:r>
      <w:proofErr w:type="spellStart"/>
      <w:r>
        <w:t>SpCell</w:t>
      </w:r>
      <w:proofErr w:type="spellEnd"/>
      <w:r>
        <w:t xml:space="preserve"> in the case of the cross carrier scheduling, if the search space is linked to another search space in the scheduling </w:t>
      </w:r>
      <w:proofErr w:type="spellStart"/>
      <w:r>
        <w:t>SCell</w:t>
      </w:r>
      <w:proofErr w:type="spellEnd"/>
      <w:r>
        <w:t xml:space="preserve">, all the optional fields of this search space in the scheduled </w:t>
      </w:r>
      <w:proofErr w:type="spellStart"/>
      <w:r>
        <w:t>SpCell</w:t>
      </w:r>
      <w:proofErr w:type="spellEnd"/>
      <w:r>
        <w:t xml:space="preserve"> are absent (regardless of their presence conditions) except for </w:t>
      </w:r>
      <w:proofErr w:type="spellStart"/>
      <w:r>
        <w:rPr>
          <w:i/>
          <w:iCs/>
        </w:rPr>
        <w:t>nrofCandidates</w:t>
      </w:r>
      <w:proofErr w:type="spellEnd"/>
      <w:r>
        <w:t>.</w:t>
      </w:r>
    </w:p>
    <w:p w14:paraId="391927EF" w14:textId="77777777" w:rsidR="004A2430" w:rsidRDefault="004A2430" w:rsidP="004A2430">
      <w:pPr>
        <w:pStyle w:val="TH"/>
      </w:pPr>
      <w:proofErr w:type="spellStart"/>
      <w:r>
        <w:rPr>
          <w:i/>
        </w:rPr>
        <w:t>SearchSpace</w:t>
      </w:r>
      <w:proofErr w:type="spellEnd"/>
      <w:r>
        <w:t xml:space="preserve"> information element</w:t>
      </w:r>
    </w:p>
    <w:p w14:paraId="151DD451" w14:textId="77777777" w:rsidR="004A2430" w:rsidRDefault="004A2430" w:rsidP="004A2430">
      <w:pPr>
        <w:pStyle w:val="PL"/>
        <w:rPr>
          <w:color w:val="808080"/>
        </w:rPr>
      </w:pPr>
      <w:r>
        <w:rPr>
          <w:color w:val="808080"/>
        </w:rPr>
        <w:t>-- ASN1START</w:t>
      </w:r>
    </w:p>
    <w:p w14:paraId="3466EEC2" w14:textId="77777777" w:rsidR="004A2430" w:rsidRDefault="004A2430" w:rsidP="004A2430">
      <w:pPr>
        <w:pStyle w:val="PL"/>
        <w:rPr>
          <w:color w:val="808080"/>
        </w:rPr>
      </w:pPr>
      <w:r>
        <w:rPr>
          <w:color w:val="808080"/>
        </w:rPr>
        <w:t>-- TAG-SEARCHSPACE-START</w:t>
      </w:r>
    </w:p>
    <w:p w14:paraId="6BE25F51" w14:textId="77777777" w:rsidR="004A2430" w:rsidRDefault="004A2430" w:rsidP="004A2430">
      <w:pPr>
        <w:pStyle w:val="PL"/>
      </w:pPr>
    </w:p>
    <w:p w14:paraId="666F9445" w14:textId="77777777" w:rsidR="004A2430" w:rsidRDefault="004A2430" w:rsidP="004A2430">
      <w:pPr>
        <w:pStyle w:val="PL"/>
      </w:pPr>
      <w:r>
        <w:t xml:space="preserve">SearchSpace ::=                         </w:t>
      </w:r>
      <w:r>
        <w:rPr>
          <w:color w:val="993366"/>
        </w:rPr>
        <w:t>SEQUENCE</w:t>
      </w:r>
      <w:r>
        <w:t xml:space="preserve"> {</w:t>
      </w:r>
    </w:p>
    <w:p w14:paraId="6197FFFE" w14:textId="77777777" w:rsidR="004A2430" w:rsidRDefault="004A2430" w:rsidP="004A2430">
      <w:pPr>
        <w:pStyle w:val="PL"/>
      </w:pPr>
      <w:r>
        <w:t xml:space="preserve">    searchSpaceId                           SearchSpaceId,</w:t>
      </w:r>
    </w:p>
    <w:p w14:paraId="1F44A6D1" w14:textId="77777777" w:rsidR="004A2430" w:rsidRDefault="004A2430" w:rsidP="004A2430">
      <w:pPr>
        <w:pStyle w:val="PL"/>
        <w:rPr>
          <w:color w:val="808080"/>
        </w:rPr>
      </w:pPr>
      <w:r>
        <w:t xml:space="preserve">    controlResourceSetId                    ControlResourceSetId                                        </w:t>
      </w:r>
      <w:r>
        <w:rPr>
          <w:color w:val="993366"/>
        </w:rPr>
        <w:t>OPTIONAL</w:t>
      </w:r>
      <w:r>
        <w:t xml:space="preserve">,   </w:t>
      </w:r>
      <w:r>
        <w:rPr>
          <w:color w:val="808080"/>
        </w:rPr>
        <w:t>-- Cond SetupOnly</w:t>
      </w:r>
    </w:p>
    <w:p w14:paraId="27C056DA" w14:textId="77777777" w:rsidR="004A2430" w:rsidRDefault="004A2430" w:rsidP="004A2430">
      <w:pPr>
        <w:pStyle w:val="PL"/>
      </w:pPr>
      <w:r>
        <w:t xml:space="preserve">    monitoringSlotPeriodicityAndOffset      </w:t>
      </w:r>
      <w:r>
        <w:rPr>
          <w:color w:val="993366"/>
        </w:rPr>
        <w:t>CHOICE</w:t>
      </w:r>
      <w:r>
        <w:t xml:space="preserve"> {</w:t>
      </w:r>
    </w:p>
    <w:p w14:paraId="18D0A225" w14:textId="77777777" w:rsidR="004A2430" w:rsidRDefault="004A2430" w:rsidP="004A2430">
      <w:pPr>
        <w:pStyle w:val="PL"/>
      </w:pPr>
      <w:r>
        <w:t xml:space="preserve">        sl1                                     </w:t>
      </w:r>
      <w:r>
        <w:rPr>
          <w:color w:val="993366"/>
        </w:rPr>
        <w:t>NULL</w:t>
      </w:r>
      <w:r>
        <w:t>,</w:t>
      </w:r>
    </w:p>
    <w:p w14:paraId="16E91AB8" w14:textId="77777777" w:rsidR="004A2430" w:rsidRDefault="004A2430" w:rsidP="004A2430">
      <w:pPr>
        <w:pStyle w:val="PL"/>
      </w:pPr>
      <w:r>
        <w:t xml:space="preserve">        sl2                                     </w:t>
      </w:r>
      <w:r>
        <w:rPr>
          <w:color w:val="993366"/>
        </w:rPr>
        <w:t>INTEGER</w:t>
      </w:r>
      <w:r>
        <w:t xml:space="preserve"> (0..1),</w:t>
      </w:r>
    </w:p>
    <w:p w14:paraId="07B2BDF1" w14:textId="77777777" w:rsidR="004A2430" w:rsidRDefault="004A2430" w:rsidP="004A2430">
      <w:pPr>
        <w:pStyle w:val="PL"/>
      </w:pPr>
      <w:r>
        <w:t xml:space="preserve">        sl4                                     </w:t>
      </w:r>
      <w:r>
        <w:rPr>
          <w:color w:val="993366"/>
        </w:rPr>
        <w:t>INTEGER</w:t>
      </w:r>
      <w:r>
        <w:t xml:space="preserve"> (0..3),</w:t>
      </w:r>
    </w:p>
    <w:p w14:paraId="6F2D89C2" w14:textId="77777777" w:rsidR="004A2430" w:rsidRDefault="004A2430" w:rsidP="004A2430">
      <w:pPr>
        <w:pStyle w:val="PL"/>
      </w:pPr>
      <w:r>
        <w:t xml:space="preserve">        sl5                                     </w:t>
      </w:r>
      <w:r>
        <w:rPr>
          <w:color w:val="993366"/>
        </w:rPr>
        <w:t>INTEGER</w:t>
      </w:r>
      <w:r>
        <w:t xml:space="preserve"> (0..4),</w:t>
      </w:r>
    </w:p>
    <w:p w14:paraId="410AD50E" w14:textId="77777777" w:rsidR="004A2430" w:rsidRDefault="004A2430" w:rsidP="004A2430">
      <w:pPr>
        <w:pStyle w:val="PL"/>
      </w:pPr>
      <w:r>
        <w:t xml:space="preserve">        sl8                                     </w:t>
      </w:r>
      <w:r>
        <w:rPr>
          <w:color w:val="993366"/>
        </w:rPr>
        <w:t>INTEGER</w:t>
      </w:r>
      <w:r>
        <w:t xml:space="preserve"> (0..7),</w:t>
      </w:r>
    </w:p>
    <w:p w14:paraId="579C6468" w14:textId="77777777" w:rsidR="004A2430" w:rsidRDefault="004A2430" w:rsidP="004A2430">
      <w:pPr>
        <w:pStyle w:val="PL"/>
      </w:pPr>
      <w:r>
        <w:t xml:space="preserve">        sl10                                    </w:t>
      </w:r>
      <w:r>
        <w:rPr>
          <w:color w:val="993366"/>
        </w:rPr>
        <w:t>INTEGER</w:t>
      </w:r>
      <w:r>
        <w:t xml:space="preserve"> (0..9),</w:t>
      </w:r>
    </w:p>
    <w:p w14:paraId="25C4E052" w14:textId="77777777" w:rsidR="004A2430" w:rsidRDefault="004A2430" w:rsidP="004A2430">
      <w:pPr>
        <w:pStyle w:val="PL"/>
      </w:pPr>
      <w:r>
        <w:t xml:space="preserve">        sl16                                    </w:t>
      </w:r>
      <w:r>
        <w:rPr>
          <w:color w:val="993366"/>
        </w:rPr>
        <w:t>INTEGER</w:t>
      </w:r>
      <w:r>
        <w:t xml:space="preserve"> (0..15),</w:t>
      </w:r>
    </w:p>
    <w:p w14:paraId="0CDE6AE8" w14:textId="77777777" w:rsidR="004A2430" w:rsidRDefault="004A2430" w:rsidP="004A2430">
      <w:pPr>
        <w:pStyle w:val="PL"/>
      </w:pPr>
      <w:r>
        <w:t xml:space="preserve">        sl20                                    </w:t>
      </w:r>
      <w:r>
        <w:rPr>
          <w:color w:val="993366"/>
        </w:rPr>
        <w:t>INTEGER</w:t>
      </w:r>
      <w:r>
        <w:t xml:space="preserve"> (0..19),</w:t>
      </w:r>
    </w:p>
    <w:p w14:paraId="4BB7F3D6" w14:textId="77777777" w:rsidR="004A2430" w:rsidRDefault="004A2430" w:rsidP="004A2430">
      <w:pPr>
        <w:pStyle w:val="PL"/>
      </w:pPr>
      <w:r>
        <w:t xml:space="preserve">        sl40                                    </w:t>
      </w:r>
      <w:r>
        <w:rPr>
          <w:color w:val="993366"/>
        </w:rPr>
        <w:t>INTEGER</w:t>
      </w:r>
      <w:r>
        <w:t xml:space="preserve"> (0..39),</w:t>
      </w:r>
    </w:p>
    <w:p w14:paraId="6B12435D" w14:textId="77777777" w:rsidR="004A2430" w:rsidRDefault="004A2430" w:rsidP="004A2430">
      <w:pPr>
        <w:pStyle w:val="PL"/>
      </w:pPr>
      <w:r>
        <w:t xml:space="preserve">        sl80                                    </w:t>
      </w:r>
      <w:r>
        <w:rPr>
          <w:color w:val="993366"/>
        </w:rPr>
        <w:t>INTEGER</w:t>
      </w:r>
      <w:r>
        <w:t xml:space="preserve"> (0..79),</w:t>
      </w:r>
    </w:p>
    <w:p w14:paraId="36AF32D5" w14:textId="77777777" w:rsidR="004A2430" w:rsidRDefault="004A2430" w:rsidP="004A2430">
      <w:pPr>
        <w:pStyle w:val="PL"/>
      </w:pPr>
      <w:r>
        <w:t xml:space="preserve">        sl160                                   </w:t>
      </w:r>
      <w:r>
        <w:rPr>
          <w:color w:val="993366"/>
        </w:rPr>
        <w:t>INTEGER</w:t>
      </w:r>
      <w:r>
        <w:t xml:space="preserve"> (0..159),</w:t>
      </w:r>
    </w:p>
    <w:p w14:paraId="7A3DEC84" w14:textId="77777777" w:rsidR="004A2430" w:rsidRDefault="004A2430" w:rsidP="004A2430">
      <w:pPr>
        <w:pStyle w:val="PL"/>
      </w:pPr>
      <w:r>
        <w:t xml:space="preserve">        sl320                                   </w:t>
      </w:r>
      <w:r>
        <w:rPr>
          <w:color w:val="993366"/>
        </w:rPr>
        <w:t>INTEGER</w:t>
      </w:r>
      <w:r>
        <w:t xml:space="preserve"> (0..319),</w:t>
      </w:r>
    </w:p>
    <w:p w14:paraId="34A78DAC" w14:textId="77777777" w:rsidR="004A2430" w:rsidRDefault="004A2430" w:rsidP="004A2430">
      <w:pPr>
        <w:pStyle w:val="PL"/>
      </w:pPr>
      <w:r>
        <w:t xml:space="preserve">        sl640                                   </w:t>
      </w:r>
      <w:r>
        <w:rPr>
          <w:color w:val="993366"/>
        </w:rPr>
        <w:t>INTEGER</w:t>
      </w:r>
      <w:r>
        <w:t xml:space="preserve"> (0..639),</w:t>
      </w:r>
    </w:p>
    <w:p w14:paraId="1AF2D3EE" w14:textId="77777777" w:rsidR="004A2430" w:rsidRDefault="004A2430" w:rsidP="004A2430">
      <w:pPr>
        <w:pStyle w:val="PL"/>
      </w:pPr>
      <w:r>
        <w:t xml:space="preserve">        sl1280                                  </w:t>
      </w:r>
      <w:r>
        <w:rPr>
          <w:color w:val="993366"/>
        </w:rPr>
        <w:t>INTEGER</w:t>
      </w:r>
      <w:r>
        <w:t xml:space="preserve"> (0..1279),</w:t>
      </w:r>
    </w:p>
    <w:p w14:paraId="70B92022" w14:textId="77777777" w:rsidR="004A2430" w:rsidRDefault="004A2430" w:rsidP="004A2430">
      <w:pPr>
        <w:pStyle w:val="PL"/>
      </w:pPr>
      <w:r>
        <w:t xml:space="preserve">        sl2560                                  </w:t>
      </w:r>
      <w:r>
        <w:rPr>
          <w:color w:val="993366"/>
        </w:rPr>
        <w:t>INTEGER</w:t>
      </w:r>
      <w:r>
        <w:t xml:space="preserve"> (0..2559)</w:t>
      </w:r>
    </w:p>
    <w:p w14:paraId="0912ADEB" w14:textId="77777777" w:rsidR="004A2430" w:rsidRDefault="004A2430" w:rsidP="004A2430">
      <w:pPr>
        <w:pStyle w:val="PL"/>
        <w:rPr>
          <w:color w:val="808080"/>
        </w:rPr>
      </w:pPr>
      <w:r>
        <w:t xml:space="preserve">    }                                                                                                   </w:t>
      </w:r>
      <w:r>
        <w:rPr>
          <w:color w:val="993366"/>
        </w:rPr>
        <w:t>OPTIONAL</w:t>
      </w:r>
      <w:r>
        <w:t xml:space="preserve">,   </w:t>
      </w:r>
      <w:r>
        <w:rPr>
          <w:color w:val="808080"/>
        </w:rPr>
        <w:t>-- Cond Setup4</w:t>
      </w:r>
    </w:p>
    <w:p w14:paraId="2CA6C3B3" w14:textId="77777777" w:rsidR="004A2430" w:rsidRDefault="004A2430" w:rsidP="004A2430">
      <w:pPr>
        <w:pStyle w:val="PL"/>
        <w:rPr>
          <w:color w:val="808080"/>
        </w:rPr>
      </w:pPr>
      <w:r>
        <w:t xml:space="preserve">    duration                                </w:t>
      </w:r>
      <w:r>
        <w:rPr>
          <w:color w:val="993366"/>
        </w:rPr>
        <w:t>INTEGER</w:t>
      </w:r>
      <w:r>
        <w:t xml:space="preserve"> (2..2559)                                           </w:t>
      </w:r>
      <w:r>
        <w:rPr>
          <w:color w:val="993366"/>
        </w:rPr>
        <w:t>OPTIONAL</w:t>
      </w:r>
      <w:r>
        <w:t xml:space="preserve">,   </w:t>
      </w:r>
      <w:r>
        <w:rPr>
          <w:color w:val="808080"/>
        </w:rPr>
        <w:t>-- Need S</w:t>
      </w:r>
    </w:p>
    <w:p w14:paraId="14AE6DC4" w14:textId="77777777" w:rsidR="004A2430" w:rsidRDefault="004A2430" w:rsidP="004A2430">
      <w:pPr>
        <w:pStyle w:val="PL"/>
        <w:rPr>
          <w:color w:val="808080"/>
        </w:rPr>
      </w:pPr>
      <w:r>
        <w:t xml:space="preserve">    monitoringSymbolsWithinSlot             </w:t>
      </w:r>
      <w:r>
        <w:rPr>
          <w:color w:val="993366"/>
        </w:rPr>
        <w:t>BIT</w:t>
      </w:r>
      <w:r>
        <w:t xml:space="preserve"> </w:t>
      </w:r>
      <w:r>
        <w:rPr>
          <w:color w:val="993366"/>
        </w:rPr>
        <w:t>STRING</w:t>
      </w:r>
      <w:r>
        <w:t xml:space="preserve"> (</w:t>
      </w:r>
      <w:r>
        <w:rPr>
          <w:color w:val="993366"/>
        </w:rPr>
        <w:t>SIZE</w:t>
      </w:r>
      <w:r>
        <w:t xml:space="preserve"> (14))                                      </w:t>
      </w:r>
      <w:r>
        <w:rPr>
          <w:color w:val="993366"/>
        </w:rPr>
        <w:t>OPTIONAL</w:t>
      </w:r>
      <w:r>
        <w:t xml:space="preserve">,   </w:t>
      </w:r>
      <w:r>
        <w:rPr>
          <w:color w:val="808080"/>
        </w:rPr>
        <w:t>-- Cond Setup</w:t>
      </w:r>
    </w:p>
    <w:p w14:paraId="02B5B37A" w14:textId="77777777" w:rsidR="004A2430" w:rsidRDefault="004A2430" w:rsidP="004A2430">
      <w:pPr>
        <w:pStyle w:val="PL"/>
      </w:pPr>
      <w:r>
        <w:t xml:space="preserve">    nrofCandidates                          </w:t>
      </w:r>
      <w:r>
        <w:rPr>
          <w:color w:val="993366"/>
        </w:rPr>
        <w:t>SEQUENCE</w:t>
      </w:r>
      <w:r>
        <w:t xml:space="preserve"> {</w:t>
      </w:r>
    </w:p>
    <w:p w14:paraId="0FB2F670" w14:textId="77777777" w:rsidR="004A2430" w:rsidRDefault="004A2430" w:rsidP="004A2430">
      <w:pPr>
        <w:pStyle w:val="PL"/>
      </w:pPr>
      <w:r>
        <w:t xml:space="preserve">        aggregationLevel1                       </w:t>
      </w:r>
      <w:r>
        <w:rPr>
          <w:color w:val="993366"/>
        </w:rPr>
        <w:t>ENUMERATED</w:t>
      </w:r>
      <w:r>
        <w:t xml:space="preserve"> {n0, n1, n2, n3, n4, n5, n6, n8},</w:t>
      </w:r>
    </w:p>
    <w:p w14:paraId="5FA4D31F" w14:textId="77777777" w:rsidR="004A2430" w:rsidRDefault="004A2430" w:rsidP="004A2430">
      <w:pPr>
        <w:pStyle w:val="PL"/>
      </w:pPr>
      <w:r>
        <w:t xml:space="preserve">        aggregationLevel2                       </w:t>
      </w:r>
      <w:r>
        <w:rPr>
          <w:color w:val="993366"/>
        </w:rPr>
        <w:t>ENUMERATED</w:t>
      </w:r>
      <w:r>
        <w:t xml:space="preserve"> {n0, n1, n2, n3, n4, n5, n6, n8},</w:t>
      </w:r>
    </w:p>
    <w:p w14:paraId="51443217" w14:textId="77777777" w:rsidR="004A2430" w:rsidRDefault="004A2430" w:rsidP="004A2430">
      <w:pPr>
        <w:pStyle w:val="PL"/>
      </w:pPr>
      <w:r>
        <w:t xml:space="preserve">        aggregationLevel4                       </w:t>
      </w:r>
      <w:r>
        <w:rPr>
          <w:color w:val="993366"/>
        </w:rPr>
        <w:t>ENUMERATED</w:t>
      </w:r>
      <w:r>
        <w:t xml:space="preserve"> {n0, n1, n2, n3, n4, n5, n6, n8},</w:t>
      </w:r>
    </w:p>
    <w:p w14:paraId="4042706D" w14:textId="77777777" w:rsidR="004A2430" w:rsidRDefault="004A2430" w:rsidP="004A2430">
      <w:pPr>
        <w:pStyle w:val="PL"/>
      </w:pPr>
      <w:r>
        <w:t xml:space="preserve">        aggregationLevel8                       </w:t>
      </w:r>
      <w:r>
        <w:rPr>
          <w:color w:val="993366"/>
        </w:rPr>
        <w:t>ENUMERATED</w:t>
      </w:r>
      <w:r>
        <w:t xml:space="preserve"> {n0, n1, n2, n3, n4, n5, n6, n8},</w:t>
      </w:r>
    </w:p>
    <w:p w14:paraId="4FDFD7CB" w14:textId="77777777" w:rsidR="004A2430" w:rsidRDefault="004A2430" w:rsidP="004A2430">
      <w:pPr>
        <w:pStyle w:val="PL"/>
      </w:pPr>
      <w:r>
        <w:t xml:space="preserve">        aggregationLevel16                      </w:t>
      </w:r>
      <w:r>
        <w:rPr>
          <w:color w:val="993366"/>
        </w:rPr>
        <w:t>ENUMERATED</w:t>
      </w:r>
      <w:r>
        <w:t xml:space="preserve"> {n0, n1, n2, n3, n4, n5, n6, n8}</w:t>
      </w:r>
    </w:p>
    <w:p w14:paraId="59666A8D" w14:textId="77777777" w:rsidR="004A2430" w:rsidRDefault="004A2430" w:rsidP="004A2430">
      <w:pPr>
        <w:pStyle w:val="PL"/>
        <w:rPr>
          <w:color w:val="808080"/>
        </w:rPr>
      </w:pPr>
      <w:r>
        <w:t xml:space="preserve">    }                                                                                                   </w:t>
      </w:r>
      <w:r>
        <w:rPr>
          <w:color w:val="993366"/>
        </w:rPr>
        <w:t>OPTIONAL</w:t>
      </w:r>
      <w:r>
        <w:t xml:space="preserve">,   </w:t>
      </w:r>
      <w:r>
        <w:rPr>
          <w:color w:val="808080"/>
        </w:rPr>
        <w:t>-- Cond Setup</w:t>
      </w:r>
    </w:p>
    <w:p w14:paraId="49127AF7" w14:textId="77777777" w:rsidR="004A2430" w:rsidRDefault="004A2430" w:rsidP="004A2430">
      <w:pPr>
        <w:pStyle w:val="PL"/>
      </w:pPr>
      <w:r>
        <w:t xml:space="preserve">    searchSpaceType                         </w:t>
      </w:r>
      <w:r>
        <w:rPr>
          <w:color w:val="993366"/>
        </w:rPr>
        <w:t>CHOICE</w:t>
      </w:r>
      <w:r>
        <w:t xml:space="preserve"> {</w:t>
      </w:r>
    </w:p>
    <w:p w14:paraId="6504241B" w14:textId="77777777" w:rsidR="004A2430" w:rsidRDefault="004A2430" w:rsidP="004A2430">
      <w:pPr>
        <w:pStyle w:val="PL"/>
      </w:pPr>
      <w:r>
        <w:t xml:space="preserve">        common                                  </w:t>
      </w:r>
      <w:r>
        <w:rPr>
          <w:color w:val="993366"/>
        </w:rPr>
        <w:t>SEQUENCE</w:t>
      </w:r>
      <w:r>
        <w:t xml:space="preserve"> {</w:t>
      </w:r>
    </w:p>
    <w:p w14:paraId="6AE9F97F" w14:textId="77777777" w:rsidR="004A2430" w:rsidRDefault="004A2430" w:rsidP="004A2430">
      <w:pPr>
        <w:pStyle w:val="PL"/>
      </w:pPr>
      <w:r>
        <w:t xml:space="preserve">            dci-Format0-0-AndFormat1-0              </w:t>
      </w:r>
      <w:r>
        <w:rPr>
          <w:color w:val="993366"/>
        </w:rPr>
        <w:t>SEQUENCE</w:t>
      </w:r>
      <w:r>
        <w:t xml:space="preserve"> {</w:t>
      </w:r>
    </w:p>
    <w:p w14:paraId="2D15673D" w14:textId="77777777" w:rsidR="004A2430" w:rsidRDefault="004A2430" w:rsidP="004A2430">
      <w:pPr>
        <w:pStyle w:val="PL"/>
      </w:pPr>
      <w:r>
        <w:lastRenderedPageBreak/>
        <w:t xml:space="preserve">                ...</w:t>
      </w:r>
    </w:p>
    <w:p w14:paraId="29264A6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D022B70" w14:textId="77777777" w:rsidR="004A2430" w:rsidRDefault="004A2430" w:rsidP="004A2430">
      <w:pPr>
        <w:pStyle w:val="PL"/>
      </w:pPr>
      <w:r>
        <w:t xml:space="preserve">            dci-Format2-0                           </w:t>
      </w:r>
      <w:r>
        <w:rPr>
          <w:color w:val="993366"/>
        </w:rPr>
        <w:t>SEQUENCE</w:t>
      </w:r>
      <w:r>
        <w:t xml:space="preserve"> {</w:t>
      </w:r>
    </w:p>
    <w:p w14:paraId="17493A7C" w14:textId="77777777" w:rsidR="004A2430" w:rsidRDefault="004A2430" w:rsidP="004A2430">
      <w:pPr>
        <w:pStyle w:val="PL"/>
      </w:pPr>
      <w:r>
        <w:t xml:space="preserve">                nrofCandidates-SFI                      </w:t>
      </w:r>
      <w:r>
        <w:rPr>
          <w:color w:val="993366"/>
        </w:rPr>
        <w:t>SEQUENCE</w:t>
      </w:r>
      <w:r>
        <w:t xml:space="preserve"> {</w:t>
      </w:r>
    </w:p>
    <w:p w14:paraId="6F5575DE" w14:textId="77777777" w:rsidR="004A2430" w:rsidRDefault="004A2430" w:rsidP="004A2430">
      <w:pPr>
        <w:pStyle w:val="PL"/>
        <w:rPr>
          <w:color w:val="808080"/>
        </w:rPr>
      </w:pPr>
      <w:r>
        <w:t xml:space="preserve">                    aggregationLevel1                       </w:t>
      </w:r>
      <w:r>
        <w:rPr>
          <w:color w:val="993366"/>
        </w:rPr>
        <w:t>ENUMERATED</w:t>
      </w:r>
      <w:r>
        <w:t xml:space="preserve"> {n1, n2}                         </w:t>
      </w:r>
      <w:r>
        <w:rPr>
          <w:color w:val="993366"/>
        </w:rPr>
        <w:t>OPTIONAL</w:t>
      </w:r>
      <w:r>
        <w:t xml:space="preserve">,   </w:t>
      </w:r>
      <w:r>
        <w:rPr>
          <w:color w:val="808080"/>
        </w:rPr>
        <w:t>-- Need R</w:t>
      </w:r>
    </w:p>
    <w:p w14:paraId="3C97C926" w14:textId="77777777" w:rsidR="004A2430" w:rsidRDefault="004A2430" w:rsidP="004A2430">
      <w:pPr>
        <w:pStyle w:val="PL"/>
        <w:rPr>
          <w:color w:val="808080"/>
        </w:rPr>
      </w:pPr>
      <w:r>
        <w:t xml:space="preserve">                    aggregationLevel2                       </w:t>
      </w:r>
      <w:r>
        <w:rPr>
          <w:color w:val="993366"/>
        </w:rPr>
        <w:t>ENUMERATED</w:t>
      </w:r>
      <w:r>
        <w:t xml:space="preserve"> {n1, n2}                         </w:t>
      </w:r>
      <w:r>
        <w:rPr>
          <w:color w:val="993366"/>
        </w:rPr>
        <w:t>OPTIONAL</w:t>
      </w:r>
      <w:r>
        <w:t xml:space="preserve">,   </w:t>
      </w:r>
      <w:r>
        <w:rPr>
          <w:color w:val="808080"/>
        </w:rPr>
        <w:t>-- Need R</w:t>
      </w:r>
    </w:p>
    <w:p w14:paraId="260C8841" w14:textId="77777777" w:rsidR="004A2430" w:rsidRDefault="004A2430" w:rsidP="004A2430">
      <w:pPr>
        <w:pStyle w:val="PL"/>
        <w:rPr>
          <w:color w:val="808080"/>
        </w:rPr>
      </w:pPr>
      <w:r>
        <w:t xml:space="preserve">                    aggregationLevel4                       </w:t>
      </w:r>
      <w:r>
        <w:rPr>
          <w:color w:val="993366"/>
        </w:rPr>
        <w:t>ENUMERATED</w:t>
      </w:r>
      <w:r>
        <w:t xml:space="preserve"> {n1, n2}                         </w:t>
      </w:r>
      <w:r>
        <w:rPr>
          <w:color w:val="993366"/>
        </w:rPr>
        <w:t>OPTIONAL</w:t>
      </w:r>
      <w:r>
        <w:t xml:space="preserve">,   </w:t>
      </w:r>
      <w:r>
        <w:rPr>
          <w:color w:val="808080"/>
        </w:rPr>
        <w:t>-- Need R</w:t>
      </w:r>
    </w:p>
    <w:p w14:paraId="49D3EA19" w14:textId="77777777" w:rsidR="004A2430" w:rsidRDefault="004A2430" w:rsidP="004A2430">
      <w:pPr>
        <w:pStyle w:val="PL"/>
        <w:rPr>
          <w:color w:val="808080"/>
        </w:rPr>
      </w:pPr>
      <w:r>
        <w:t xml:space="preserve">                    aggregationLevel8                       </w:t>
      </w:r>
      <w:r>
        <w:rPr>
          <w:color w:val="993366"/>
        </w:rPr>
        <w:t>ENUMERATED</w:t>
      </w:r>
      <w:r>
        <w:t xml:space="preserve"> {n1, n2}                         </w:t>
      </w:r>
      <w:r>
        <w:rPr>
          <w:color w:val="993366"/>
        </w:rPr>
        <w:t>OPTIONAL</w:t>
      </w:r>
      <w:r>
        <w:t xml:space="preserve">,   </w:t>
      </w:r>
      <w:r>
        <w:rPr>
          <w:color w:val="808080"/>
        </w:rPr>
        <w:t>-- Need R</w:t>
      </w:r>
    </w:p>
    <w:p w14:paraId="61C89BAB" w14:textId="77777777" w:rsidR="004A2430" w:rsidRDefault="004A2430" w:rsidP="004A2430">
      <w:pPr>
        <w:pStyle w:val="PL"/>
        <w:rPr>
          <w:color w:val="808080"/>
        </w:rPr>
      </w:pPr>
      <w:r>
        <w:t xml:space="preserve">                    aggregationLevel16                      </w:t>
      </w:r>
      <w:r>
        <w:rPr>
          <w:color w:val="993366"/>
        </w:rPr>
        <w:t>ENUMERATED</w:t>
      </w:r>
      <w:r>
        <w:t xml:space="preserve"> {n1, n2}                         </w:t>
      </w:r>
      <w:r>
        <w:rPr>
          <w:color w:val="993366"/>
        </w:rPr>
        <w:t>OPTIONAL</w:t>
      </w:r>
      <w:r>
        <w:t xml:space="preserve">    </w:t>
      </w:r>
      <w:r>
        <w:rPr>
          <w:color w:val="808080"/>
        </w:rPr>
        <w:t>-- Need R</w:t>
      </w:r>
    </w:p>
    <w:p w14:paraId="6808E01C" w14:textId="77777777" w:rsidR="004A2430" w:rsidRDefault="004A2430" w:rsidP="004A2430">
      <w:pPr>
        <w:pStyle w:val="PL"/>
      </w:pPr>
      <w:r>
        <w:t xml:space="preserve">                },</w:t>
      </w:r>
    </w:p>
    <w:p w14:paraId="378A8F14" w14:textId="77777777" w:rsidR="004A2430" w:rsidRDefault="004A2430" w:rsidP="004A2430">
      <w:pPr>
        <w:pStyle w:val="PL"/>
      </w:pPr>
      <w:r>
        <w:t xml:space="preserve">                ...</w:t>
      </w:r>
    </w:p>
    <w:p w14:paraId="599FC43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8270F" w14:textId="77777777" w:rsidR="004A2430" w:rsidRDefault="004A2430" w:rsidP="004A2430">
      <w:pPr>
        <w:pStyle w:val="PL"/>
      </w:pPr>
      <w:r>
        <w:t xml:space="preserve">            dci-Format2-1                           </w:t>
      </w:r>
      <w:r>
        <w:rPr>
          <w:color w:val="993366"/>
        </w:rPr>
        <w:t>SEQUENCE</w:t>
      </w:r>
      <w:r>
        <w:t xml:space="preserve"> {</w:t>
      </w:r>
    </w:p>
    <w:p w14:paraId="423F4E8E" w14:textId="77777777" w:rsidR="004A2430" w:rsidRDefault="004A2430" w:rsidP="004A2430">
      <w:pPr>
        <w:pStyle w:val="PL"/>
      </w:pPr>
      <w:r>
        <w:t xml:space="preserve">                ...</w:t>
      </w:r>
    </w:p>
    <w:p w14:paraId="11B56AD7"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7D077FE" w14:textId="77777777" w:rsidR="004A2430" w:rsidRDefault="004A2430" w:rsidP="004A2430">
      <w:pPr>
        <w:pStyle w:val="PL"/>
      </w:pPr>
      <w:r>
        <w:t xml:space="preserve">            dci-Format2-2                           </w:t>
      </w:r>
      <w:r>
        <w:rPr>
          <w:color w:val="993366"/>
        </w:rPr>
        <w:t>SEQUENCE</w:t>
      </w:r>
      <w:r>
        <w:t xml:space="preserve"> {</w:t>
      </w:r>
    </w:p>
    <w:p w14:paraId="13984CD4" w14:textId="77777777" w:rsidR="004A2430" w:rsidRDefault="004A2430" w:rsidP="004A2430">
      <w:pPr>
        <w:pStyle w:val="PL"/>
      </w:pPr>
      <w:r>
        <w:t xml:space="preserve">                ...</w:t>
      </w:r>
    </w:p>
    <w:p w14:paraId="54C816B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B1D3391" w14:textId="77777777" w:rsidR="004A2430" w:rsidRDefault="004A2430" w:rsidP="004A2430">
      <w:pPr>
        <w:pStyle w:val="PL"/>
      </w:pPr>
      <w:r>
        <w:t xml:space="preserve">            dci-Format2-3                           </w:t>
      </w:r>
      <w:r>
        <w:rPr>
          <w:color w:val="993366"/>
        </w:rPr>
        <w:t>SEQUENCE</w:t>
      </w:r>
      <w:r>
        <w:t xml:space="preserve"> {</w:t>
      </w:r>
    </w:p>
    <w:p w14:paraId="4A501286" w14:textId="77777777" w:rsidR="004A2430" w:rsidRDefault="004A2430" w:rsidP="004A2430">
      <w:pPr>
        <w:pStyle w:val="PL"/>
        <w:rPr>
          <w:color w:val="808080"/>
        </w:rPr>
      </w:pPr>
      <w:r>
        <w:t xml:space="preserve">                dummy1                                  </w:t>
      </w:r>
      <w:r>
        <w:rPr>
          <w:color w:val="993366"/>
        </w:rPr>
        <w:t>ENUMERATED</w:t>
      </w:r>
      <w:r>
        <w:t xml:space="preserve"> {sl1, sl2, sl4, sl5, sl8, sl10, sl16, sl20}  </w:t>
      </w:r>
      <w:r>
        <w:rPr>
          <w:color w:val="993366"/>
        </w:rPr>
        <w:t>OPTIONAL</w:t>
      </w:r>
      <w:r>
        <w:t xml:space="preserve">,   </w:t>
      </w:r>
      <w:r>
        <w:rPr>
          <w:color w:val="808080"/>
        </w:rPr>
        <w:t>-- Cond Setup</w:t>
      </w:r>
    </w:p>
    <w:p w14:paraId="7CE37824" w14:textId="77777777" w:rsidR="004A2430" w:rsidRDefault="004A2430" w:rsidP="004A2430">
      <w:pPr>
        <w:pStyle w:val="PL"/>
      </w:pPr>
      <w:r>
        <w:t xml:space="preserve">                dummy2                                  </w:t>
      </w:r>
      <w:r>
        <w:rPr>
          <w:color w:val="993366"/>
        </w:rPr>
        <w:t>ENUMERATED</w:t>
      </w:r>
      <w:r>
        <w:t xml:space="preserve"> {n1, n2},</w:t>
      </w:r>
    </w:p>
    <w:p w14:paraId="3D84F8A3" w14:textId="77777777" w:rsidR="004A2430" w:rsidRDefault="004A2430" w:rsidP="004A2430">
      <w:pPr>
        <w:pStyle w:val="PL"/>
      </w:pPr>
      <w:r>
        <w:t xml:space="preserve">                ...</w:t>
      </w:r>
    </w:p>
    <w:p w14:paraId="31434CEC"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DEACD0D" w14:textId="77777777" w:rsidR="004A2430" w:rsidRDefault="004A2430" w:rsidP="004A2430">
      <w:pPr>
        <w:pStyle w:val="PL"/>
      </w:pPr>
      <w:r>
        <w:t xml:space="preserve">        },</w:t>
      </w:r>
    </w:p>
    <w:p w14:paraId="33C96B54" w14:textId="77777777" w:rsidR="004A2430" w:rsidRDefault="004A2430" w:rsidP="004A2430">
      <w:pPr>
        <w:pStyle w:val="PL"/>
      </w:pPr>
      <w:r>
        <w:t xml:space="preserve">        ue-Specific                                 </w:t>
      </w:r>
      <w:r>
        <w:rPr>
          <w:color w:val="993366"/>
        </w:rPr>
        <w:t>SEQUENCE</w:t>
      </w:r>
      <w:r>
        <w:t xml:space="preserve"> {</w:t>
      </w:r>
    </w:p>
    <w:p w14:paraId="512735E1" w14:textId="77777777" w:rsidR="004A2430" w:rsidRDefault="004A2430" w:rsidP="004A2430">
      <w:pPr>
        <w:pStyle w:val="PL"/>
      </w:pPr>
      <w:r>
        <w:t xml:space="preserve">            dci-Formats                                 </w:t>
      </w:r>
      <w:r>
        <w:rPr>
          <w:color w:val="993366"/>
        </w:rPr>
        <w:t>ENUMERATED</w:t>
      </w:r>
      <w:r>
        <w:t xml:space="preserve"> {formats0-0-And-1-0, formats0-1-And-1-1},</w:t>
      </w:r>
    </w:p>
    <w:p w14:paraId="684AD3B3" w14:textId="77777777" w:rsidR="004A2430" w:rsidRDefault="004A2430" w:rsidP="004A2430">
      <w:pPr>
        <w:pStyle w:val="PL"/>
      </w:pPr>
      <w:r>
        <w:t xml:space="preserve">            ...,</w:t>
      </w:r>
    </w:p>
    <w:p w14:paraId="19A86780" w14:textId="77777777" w:rsidR="004A2430" w:rsidRDefault="004A2430" w:rsidP="004A2430">
      <w:pPr>
        <w:pStyle w:val="PL"/>
      </w:pPr>
      <w:r>
        <w:t xml:space="preserve">            [[</w:t>
      </w:r>
    </w:p>
    <w:p w14:paraId="6C975B6F" w14:textId="77777777" w:rsidR="004A2430" w:rsidRDefault="004A2430" w:rsidP="004A2430">
      <w:pPr>
        <w:pStyle w:val="PL"/>
        <w:rPr>
          <w:color w:val="808080"/>
        </w:rPr>
      </w:pPr>
      <w:r>
        <w:t xml:space="preserve">            dci-Formats-MT-r16                   </w:t>
      </w:r>
      <w:r>
        <w:rPr>
          <w:color w:val="993366"/>
        </w:rPr>
        <w:t>ENUMERATED</w:t>
      </w:r>
      <w:r>
        <w:t xml:space="preserve"> {formats2-5}                                </w:t>
      </w:r>
      <w:r>
        <w:rPr>
          <w:color w:val="993366"/>
        </w:rPr>
        <w:t>OPTIONAL</w:t>
      </w:r>
      <w:r>
        <w:t xml:space="preserve">,    </w:t>
      </w:r>
      <w:r>
        <w:rPr>
          <w:color w:val="808080"/>
        </w:rPr>
        <w:t>-- Need R</w:t>
      </w:r>
    </w:p>
    <w:p w14:paraId="059BAB89" w14:textId="77777777" w:rsidR="004A2430" w:rsidRDefault="004A2430" w:rsidP="004A2430">
      <w:pPr>
        <w:pStyle w:val="PL"/>
      </w:pPr>
      <w:r>
        <w:t xml:space="preserve">            dci-FormatsSL-r16                    </w:t>
      </w:r>
      <w:r>
        <w:rPr>
          <w:color w:val="993366"/>
        </w:rPr>
        <w:t>ENUMERATED</w:t>
      </w:r>
      <w:r>
        <w:t xml:space="preserve"> {formats0-0-And-1-0, formats0-1-And-1-1, formats3-0, formats3-1,</w:t>
      </w:r>
    </w:p>
    <w:p w14:paraId="40106423" w14:textId="77777777" w:rsidR="004A2430" w:rsidRDefault="004A2430" w:rsidP="004A2430">
      <w:pPr>
        <w:pStyle w:val="PL"/>
        <w:rPr>
          <w:color w:val="808080"/>
        </w:rPr>
      </w:pPr>
      <w:r>
        <w:t xml:space="preserve">                                                             formats3-0-And-3-1}                        </w:t>
      </w:r>
      <w:r>
        <w:rPr>
          <w:color w:val="993366"/>
        </w:rPr>
        <w:t>OPTIONAL</w:t>
      </w:r>
      <w:r>
        <w:t xml:space="preserve">,    </w:t>
      </w:r>
      <w:r>
        <w:rPr>
          <w:color w:val="808080"/>
        </w:rPr>
        <w:t>-- Need R</w:t>
      </w:r>
    </w:p>
    <w:p w14:paraId="4FDE637D" w14:textId="77777777" w:rsidR="004A2430" w:rsidRDefault="004A2430" w:rsidP="004A2430">
      <w:pPr>
        <w:pStyle w:val="PL"/>
      </w:pPr>
      <w:r>
        <w:t xml:space="preserve">            dci-FormatsExt-r16                   </w:t>
      </w:r>
      <w:r>
        <w:rPr>
          <w:color w:val="993366"/>
        </w:rPr>
        <w:t>ENUMERATED</w:t>
      </w:r>
      <w:r>
        <w:t xml:space="preserve"> {formats0-2-And-1-2, formats0-1-And-1-1And-0-2-And-1-2}</w:t>
      </w:r>
    </w:p>
    <w:p w14:paraId="219B84E9" w14:textId="77777777" w:rsidR="004A2430" w:rsidRDefault="004A2430" w:rsidP="004A2430">
      <w:pPr>
        <w:pStyle w:val="PL"/>
        <w:rPr>
          <w:color w:val="808080"/>
        </w:rPr>
      </w:pPr>
      <w:r>
        <w:t xml:space="preserve">                                                                                                        </w:t>
      </w:r>
      <w:r>
        <w:rPr>
          <w:color w:val="993366"/>
        </w:rPr>
        <w:t>OPTIONAL</w:t>
      </w:r>
      <w:r>
        <w:t xml:space="preserve">     </w:t>
      </w:r>
      <w:r>
        <w:rPr>
          <w:color w:val="808080"/>
        </w:rPr>
        <w:t>-- Need R</w:t>
      </w:r>
    </w:p>
    <w:p w14:paraId="66469198" w14:textId="77777777" w:rsidR="004A2430" w:rsidRDefault="004A2430" w:rsidP="004A2430">
      <w:pPr>
        <w:pStyle w:val="PL"/>
      </w:pPr>
      <w:r>
        <w:t xml:space="preserve">            ]],</w:t>
      </w:r>
    </w:p>
    <w:p w14:paraId="3C4C61D7" w14:textId="77777777" w:rsidR="004A2430" w:rsidRDefault="004A2430" w:rsidP="004A2430">
      <w:pPr>
        <w:pStyle w:val="PL"/>
      </w:pPr>
      <w:r>
        <w:t xml:space="preserve">            [[</w:t>
      </w:r>
    </w:p>
    <w:p w14:paraId="595244FA" w14:textId="2E2E78FC" w:rsidR="004A2430" w:rsidDel="000E5057" w:rsidRDefault="004A2430" w:rsidP="004A2430">
      <w:pPr>
        <w:pStyle w:val="PL"/>
        <w:rPr>
          <w:color w:val="808080"/>
        </w:rPr>
      </w:pPr>
      <w:r w:rsidDel="000E5057">
        <w:t xml:space="preserve"> </w:t>
      </w:r>
      <w:del w:id="6" w:author="Huawe, HiSilicon" w:date="2024-04-30T16:18:00Z">
        <w:r w:rsidDel="007B42F4">
          <w:delText xml:space="preserve">           dci-FormatsMC                        </w:delText>
        </w:r>
        <w:r w:rsidDel="007B42F4">
          <w:rPr>
            <w:color w:val="993366"/>
          </w:rPr>
          <w:delText>ENUMERATED</w:delText>
        </w:r>
        <w:r w:rsidDel="007B42F4">
          <w:delText xml:space="preserve"> {formats0-3, formats1-3, formats0-3-And-1-3} </w:delText>
        </w:r>
        <w:r w:rsidDel="007B42F4">
          <w:rPr>
            <w:color w:val="993366"/>
          </w:rPr>
          <w:delText>OPTIONAL</w:delText>
        </w:r>
        <w:r w:rsidDel="007B42F4">
          <w:delText xml:space="preserve">,   </w:delText>
        </w:r>
        <w:r w:rsidDel="007B42F4">
          <w:rPr>
            <w:color w:val="808080"/>
          </w:rPr>
          <w:delText>-- Need R</w:delText>
        </w:r>
      </w:del>
    </w:p>
    <w:p w14:paraId="442D1CC9" w14:textId="77777777" w:rsidR="004A2430" w:rsidRDefault="004A2430" w:rsidP="004A2430">
      <w:pPr>
        <w:pStyle w:val="PL"/>
        <w:rPr>
          <w:color w:val="808080"/>
        </w:rPr>
      </w:pPr>
      <w:r>
        <w:t xml:space="preserve">            dci-FormatsNCR-r18                   </w:t>
      </w:r>
      <w:r>
        <w:rPr>
          <w:color w:val="993366"/>
        </w:rPr>
        <w:t>ENUMERATED</w:t>
      </w:r>
      <w:r>
        <w:t xml:space="preserve"> {formats2-8}                                </w:t>
      </w:r>
      <w:r>
        <w:rPr>
          <w:color w:val="993366"/>
        </w:rPr>
        <w:t>OPTIONAL</w:t>
      </w:r>
      <w:r>
        <w:t xml:space="preserve">     </w:t>
      </w:r>
      <w:r>
        <w:rPr>
          <w:color w:val="808080"/>
        </w:rPr>
        <w:t>-- Need R</w:t>
      </w:r>
    </w:p>
    <w:p w14:paraId="11B62F6D" w14:textId="77777777" w:rsidR="004A2430" w:rsidRDefault="004A2430" w:rsidP="004A2430">
      <w:pPr>
        <w:pStyle w:val="PL"/>
      </w:pPr>
      <w:r>
        <w:t xml:space="preserve">            ]]</w:t>
      </w:r>
    </w:p>
    <w:p w14:paraId="15462B5D" w14:textId="77777777" w:rsidR="004A2430" w:rsidRDefault="004A2430" w:rsidP="004A2430">
      <w:pPr>
        <w:pStyle w:val="PL"/>
      </w:pPr>
      <w:r>
        <w:t xml:space="preserve">        }</w:t>
      </w:r>
    </w:p>
    <w:p w14:paraId="3FFA3C31" w14:textId="77777777" w:rsidR="004A2430" w:rsidRDefault="004A2430" w:rsidP="004A2430">
      <w:pPr>
        <w:pStyle w:val="PL"/>
        <w:rPr>
          <w:color w:val="808080"/>
        </w:rPr>
      </w:pPr>
      <w:r>
        <w:t xml:space="preserve">    }                                                                                                   </w:t>
      </w:r>
      <w:r>
        <w:rPr>
          <w:color w:val="993366"/>
        </w:rPr>
        <w:t>OPTIONAL</w:t>
      </w:r>
      <w:r>
        <w:t xml:space="preserve">    </w:t>
      </w:r>
      <w:r>
        <w:rPr>
          <w:color w:val="808080"/>
        </w:rPr>
        <w:t>-- Cond Setup2</w:t>
      </w:r>
    </w:p>
    <w:p w14:paraId="7DE4007C" w14:textId="77777777" w:rsidR="004A2430" w:rsidRDefault="004A2430" w:rsidP="004A2430">
      <w:pPr>
        <w:pStyle w:val="PL"/>
      </w:pPr>
      <w:r>
        <w:t>}</w:t>
      </w:r>
    </w:p>
    <w:p w14:paraId="2EF38956" w14:textId="77777777" w:rsidR="004A2430" w:rsidRDefault="004A2430" w:rsidP="004A2430">
      <w:pPr>
        <w:pStyle w:val="PL"/>
      </w:pPr>
    </w:p>
    <w:p w14:paraId="4FE87E7C" w14:textId="77777777" w:rsidR="004A2430" w:rsidRDefault="004A2430" w:rsidP="004A2430">
      <w:pPr>
        <w:pStyle w:val="PL"/>
      </w:pPr>
      <w:r>
        <w:t xml:space="preserve">SearchSpaceExt-r16 ::=                   </w:t>
      </w:r>
      <w:r>
        <w:rPr>
          <w:color w:val="993366"/>
        </w:rPr>
        <w:t>SEQUENCE</w:t>
      </w:r>
      <w:r>
        <w:t xml:space="preserve"> {</w:t>
      </w:r>
    </w:p>
    <w:p w14:paraId="25493783" w14:textId="77777777" w:rsidR="004A2430" w:rsidRDefault="004A2430" w:rsidP="004A2430">
      <w:pPr>
        <w:pStyle w:val="PL"/>
        <w:rPr>
          <w:color w:val="808080"/>
        </w:rPr>
      </w:pPr>
      <w:r>
        <w:t xml:space="preserve">    controlResourceSetId-r16                ControlResourceSetId-r16                                    </w:t>
      </w:r>
      <w:r>
        <w:rPr>
          <w:color w:val="993366"/>
        </w:rPr>
        <w:t>OPTIONAL</w:t>
      </w:r>
      <w:r>
        <w:t xml:space="preserve">,   </w:t>
      </w:r>
      <w:r>
        <w:rPr>
          <w:color w:val="808080"/>
        </w:rPr>
        <w:t>-- Cond SetupOnly2</w:t>
      </w:r>
    </w:p>
    <w:p w14:paraId="04E3559D" w14:textId="77777777" w:rsidR="004A2430" w:rsidRDefault="004A2430" w:rsidP="004A2430">
      <w:pPr>
        <w:pStyle w:val="PL"/>
      </w:pPr>
      <w:r>
        <w:t xml:space="preserve">    searchSpaceType-r16                     </w:t>
      </w:r>
      <w:r>
        <w:rPr>
          <w:color w:val="993366"/>
        </w:rPr>
        <w:t>SEQUENCE</w:t>
      </w:r>
      <w:r>
        <w:t xml:space="preserve"> {</w:t>
      </w:r>
    </w:p>
    <w:p w14:paraId="20582448" w14:textId="77777777" w:rsidR="004A2430" w:rsidRDefault="004A2430" w:rsidP="004A2430">
      <w:pPr>
        <w:pStyle w:val="PL"/>
      </w:pPr>
      <w:r>
        <w:t xml:space="preserve">        common-r16                              </w:t>
      </w:r>
      <w:r>
        <w:rPr>
          <w:color w:val="993366"/>
        </w:rPr>
        <w:t>SEQUENCE</w:t>
      </w:r>
      <w:r>
        <w:t xml:space="preserve"> {</w:t>
      </w:r>
    </w:p>
    <w:p w14:paraId="70749321" w14:textId="77777777" w:rsidR="004A2430" w:rsidRDefault="004A2430" w:rsidP="004A2430">
      <w:pPr>
        <w:pStyle w:val="PL"/>
      </w:pPr>
      <w:r>
        <w:t xml:space="preserve">            dci-Format2-4-r16                       </w:t>
      </w:r>
      <w:r>
        <w:rPr>
          <w:color w:val="993366"/>
        </w:rPr>
        <w:t>SEQUENCE</w:t>
      </w:r>
      <w:r>
        <w:t xml:space="preserve"> {</w:t>
      </w:r>
    </w:p>
    <w:p w14:paraId="433D42F0" w14:textId="77777777" w:rsidR="004A2430" w:rsidRDefault="004A2430" w:rsidP="004A2430">
      <w:pPr>
        <w:pStyle w:val="PL"/>
      </w:pPr>
      <w:r>
        <w:t xml:space="preserve">                nrofCandidates-CI-r16                   </w:t>
      </w:r>
      <w:r>
        <w:rPr>
          <w:color w:val="993366"/>
        </w:rPr>
        <w:t>SEQUENCE</w:t>
      </w:r>
      <w:r>
        <w:t xml:space="preserve"> {</w:t>
      </w:r>
    </w:p>
    <w:p w14:paraId="203DC509"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7CBCA78F"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6C75091D"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60EB9A97"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499672D7"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BC06FBC" w14:textId="77777777" w:rsidR="004A2430" w:rsidRDefault="004A2430" w:rsidP="004A2430">
      <w:pPr>
        <w:pStyle w:val="PL"/>
      </w:pPr>
      <w:r>
        <w:lastRenderedPageBreak/>
        <w:t xml:space="preserve">                },</w:t>
      </w:r>
    </w:p>
    <w:p w14:paraId="108B39AB" w14:textId="77777777" w:rsidR="004A2430" w:rsidRDefault="004A2430" w:rsidP="004A2430">
      <w:pPr>
        <w:pStyle w:val="PL"/>
      </w:pPr>
      <w:r>
        <w:t xml:space="preserve">                ...</w:t>
      </w:r>
    </w:p>
    <w:p w14:paraId="48301BB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8A3A646" w14:textId="77777777" w:rsidR="004A2430" w:rsidRDefault="004A2430" w:rsidP="004A2430">
      <w:pPr>
        <w:pStyle w:val="PL"/>
      </w:pPr>
      <w:r>
        <w:t xml:space="preserve">            dci-Format2-5-r16                      </w:t>
      </w:r>
      <w:r>
        <w:rPr>
          <w:color w:val="993366"/>
        </w:rPr>
        <w:t>SEQUENCE</w:t>
      </w:r>
      <w:r>
        <w:t xml:space="preserve"> {</w:t>
      </w:r>
    </w:p>
    <w:p w14:paraId="392EBC1F" w14:textId="77777777" w:rsidR="004A2430" w:rsidRDefault="004A2430" w:rsidP="004A2430">
      <w:pPr>
        <w:pStyle w:val="PL"/>
      </w:pPr>
      <w:r>
        <w:t xml:space="preserve">                nrofCandidates-IAB-r16                  </w:t>
      </w:r>
      <w:r>
        <w:rPr>
          <w:color w:val="993366"/>
        </w:rPr>
        <w:t>SEQUENCE</w:t>
      </w:r>
      <w:r>
        <w:t xml:space="preserve"> {</w:t>
      </w:r>
    </w:p>
    <w:p w14:paraId="50F3D24B" w14:textId="77777777" w:rsidR="004A2430" w:rsidRDefault="004A2430" w:rsidP="004A2430">
      <w:pPr>
        <w:pStyle w:val="PL"/>
        <w:rPr>
          <w:color w:val="808080"/>
        </w:rPr>
      </w:pPr>
      <w:r>
        <w:t xml:space="preserve">                    aggregationLevel1-r16                   </w:t>
      </w:r>
      <w:r>
        <w:rPr>
          <w:color w:val="993366"/>
        </w:rPr>
        <w:t>ENUMERATED</w:t>
      </w:r>
      <w:r>
        <w:t xml:space="preserve"> {n1, n2}                         </w:t>
      </w:r>
      <w:r>
        <w:rPr>
          <w:color w:val="993366"/>
        </w:rPr>
        <w:t>OPTIONAL</w:t>
      </w:r>
      <w:r>
        <w:t xml:space="preserve">,   </w:t>
      </w:r>
      <w:r>
        <w:rPr>
          <w:color w:val="808080"/>
        </w:rPr>
        <w:t>-- Need R</w:t>
      </w:r>
    </w:p>
    <w:p w14:paraId="34D769B4" w14:textId="77777777" w:rsidR="004A2430" w:rsidRDefault="004A2430" w:rsidP="004A2430">
      <w:pPr>
        <w:pStyle w:val="PL"/>
        <w:rPr>
          <w:color w:val="808080"/>
        </w:rPr>
      </w:pPr>
      <w:r>
        <w:t xml:space="preserve">                    aggregationLevel2-r16                   </w:t>
      </w:r>
      <w:r>
        <w:rPr>
          <w:color w:val="993366"/>
        </w:rPr>
        <w:t>ENUMERATED</w:t>
      </w:r>
      <w:r>
        <w:t xml:space="preserve"> {n1, n2}                         </w:t>
      </w:r>
      <w:r>
        <w:rPr>
          <w:color w:val="993366"/>
        </w:rPr>
        <w:t>OPTIONAL</w:t>
      </w:r>
      <w:r>
        <w:t xml:space="preserve">,   </w:t>
      </w:r>
      <w:r>
        <w:rPr>
          <w:color w:val="808080"/>
        </w:rPr>
        <w:t>-- Need R</w:t>
      </w:r>
    </w:p>
    <w:p w14:paraId="46FEEBCB" w14:textId="77777777" w:rsidR="004A2430" w:rsidRDefault="004A2430" w:rsidP="004A2430">
      <w:pPr>
        <w:pStyle w:val="PL"/>
        <w:rPr>
          <w:color w:val="808080"/>
        </w:rPr>
      </w:pPr>
      <w:r>
        <w:t xml:space="preserve">                    aggregationLevel4-r16                   </w:t>
      </w:r>
      <w:r>
        <w:rPr>
          <w:color w:val="993366"/>
        </w:rPr>
        <w:t>ENUMERATED</w:t>
      </w:r>
      <w:r>
        <w:t xml:space="preserve"> {n1, n2}                         </w:t>
      </w:r>
      <w:r>
        <w:rPr>
          <w:color w:val="993366"/>
        </w:rPr>
        <w:t>OPTIONAL</w:t>
      </w:r>
      <w:r>
        <w:t xml:space="preserve">,   </w:t>
      </w:r>
      <w:r>
        <w:rPr>
          <w:color w:val="808080"/>
        </w:rPr>
        <w:t>-- Need R</w:t>
      </w:r>
    </w:p>
    <w:p w14:paraId="3CA89693" w14:textId="77777777" w:rsidR="004A2430" w:rsidRDefault="004A2430" w:rsidP="004A2430">
      <w:pPr>
        <w:pStyle w:val="PL"/>
        <w:rPr>
          <w:color w:val="808080"/>
        </w:rPr>
      </w:pPr>
      <w:r>
        <w:t xml:space="preserve">                    aggregationLevel8-r16                   </w:t>
      </w:r>
      <w:r>
        <w:rPr>
          <w:color w:val="993366"/>
        </w:rPr>
        <w:t>ENUMERATED</w:t>
      </w:r>
      <w:r>
        <w:t xml:space="preserve"> {n1, n2}                         </w:t>
      </w:r>
      <w:r>
        <w:rPr>
          <w:color w:val="993366"/>
        </w:rPr>
        <w:t>OPTIONAL</w:t>
      </w:r>
      <w:r>
        <w:t xml:space="preserve">,   </w:t>
      </w:r>
      <w:r>
        <w:rPr>
          <w:color w:val="808080"/>
        </w:rPr>
        <w:t>-- Need R</w:t>
      </w:r>
    </w:p>
    <w:p w14:paraId="2AA55859" w14:textId="77777777" w:rsidR="004A2430" w:rsidRDefault="004A2430" w:rsidP="004A2430">
      <w:pPr>
        <w:pStyle w:val="PL"/>
        <w:rPr>
          <w:color w:val="808080"/>
        </w:rPr>
      </w:pPr>
      <w:r>
        <w:t xml:space="preserve">                    aggregationLevel16-r16                  </w:t>
      </w:r>
      <w:r>
        <w:rPr>
          <w:color w:val="993366"/>
        </w:rPr>
        <w:t>ENUMERATED</w:t>
      </w:r>
      <w:r>
        <w:t xml:space="preserve"> {n1, n2}                         </w:t>
      </w:r>
      <w:r>
        <w:rPr>
          <w:color w:val="993366"/>
        </w:rPr>
        <w:t>OPTIONAL</w:t>
      </w:r>
      <w:r>
        <w:t xml:space="preserve">    </w:t>
      </w:r>
      <w:r>
        <w:rPr>
          <w:color w:val="808080"/>
        </w:rPr>
        <w:t>-- Need R</w:t>
      </w:r>
    </w:p>
    <w:p w14:paraId="243B2B18" w14:textId="77777777" w:rsidR="004A2430" w:rsidRDefault="004A2430" w:rsidP="004A2430">
      <w:pPr>
        <w:pStyle w:val="PL"/>
      </w:pPr>
      <w:r>
        <w:t xml:space="preserve">                },</w:t>
      </w:r>
    </w:p>
    <w:p w14:paraId="0CF10C9E" w14:textId="77777777" w:rsidR="004A2430" w:rsidRDefault="004A2430" w:rsidP="004A2430">
      <w:pPr>
        <w:pStyle w:val="PL"/>
      </w:pPr>
      <w:r>
        <w:t xml:space="preserve">                ...</w:t>
      </w:r>
    </w:p>
    <w:p w14:paraId="167DB529"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F9B9C5D" w14:textId="77777777" w:rsidR="004A2430" w:rsidRDefault="004A2430" w:rsidP="004A2430">
      <w:pPr>
        <w:pStyle w:val="PL"/>
      </w:pPr>
      <w:r>
        <w:t xml:space="preserve">            dci-Format2-6-r16                       </w:t>
      </w:r>
      <w:r>
        <w:rPr>
          <w:color w:val="993366"/>
        </w:rPr>
        <w:t>SEQUENCE</w:t>
      </w:r>
      <w:r>
        <w:t xml:space="preserve"> {</w:t>
      </w:r>
    </w:p>
    <w:p w14:paraId="3FCA9E03" w14:textId="77777777" w:rsidR="004A2430" w:rsidRDefault="004A2430" w:rsidP="004A2430">
      <w:pPr>
        <w:pStyle w:val="PL"/>
      </w:pPr>
      <w:r>
        <w:t xml:space="preserve">                ...</w:t>
      </w:r>
    </w:p>
    <w:p w14:paraId="5B1CA73D"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7548BA4E" w14:textId="77777777" w:rsidR="004A2430" w:rsidRDefault="004A2430" w:rsidP="004A2430">
      <w:pPr>
        <w:pStyle w:val="PL"/>
      </w:pPr>
      <w:r>
        <w:t xml:space="preserve">            ...</w:t>
      </w:r>
    </w:p>
    <w:p w14:paraId="022038CD" w14:textId="77777777" w:rsidR="004A2430" w:rsidRDefault="004A2430" w:rsidP="004A2430">
      <w:pPr>
        <w:pStyle w:val="PL"/>
      </w:pPr>
      <w:r>
        <w:t xml:space="preserve">        }</w:t>
      </w:r>
    </w:p>
    <w:p w14:paraId="292FCAB2" w14:textId="77777777" w:rsidR="004A2430" w:rsidRDefault="004A2430" w:rsidP="004A2430">
      <w:pPr>
        <w:pStyle w:val="PL"/>
        <w:rPr>
          <w:color w:val="808080"/>
        </w:rPr>
      </w:pPr>
      <w:r>
        <w:t xml:space="preserve">    }                                                                                                   </w:t>
      </w:r>
      <w:r>
        <w:rPr>
          <w:color w:val="993366"/>
        </w:rPr>
        <w:t>OPTIONAL</w:t>
      </w:r>
      <w:r>
        <w:t xml:space="preserve">,    </w:t>
      </w:r>
      <w:r>
        <w:rPr>
          <w:color w:val="808080"/>
        </w:rPr>
        <w:t>-- Cond Setup3</w:t>
      </w:r>
    </w:p>
    <w:p w14:paraId="297FC750" w14:textId="77777777" w:rsidR="004A2430" w:rsidRDefault="004A2430" w:rsidP="004A2430">
      <w:pPr>
        <w:pStyle w:val="PL"/>
        <w:rPr>
          <w:color w:val="808080"/>
        </w:rPr>
      </w:pPr>
      <w:r>
        <w:t xml:space="preserve">    searchSpaceGroupIdList-r16                      </w:t>
      </w:r>
      <w:r>
        <w:rPr>
          <w:color w:val="993366"/>
        </w:rPr>
        <w:t>SEQUENCE</w:t>
      </w:r>
      <w:r>
        <w:t xml:space="preserve"> (</w:t>
      </w:r>
      <w:r>
        <w:rPr>
          <w:color w:val="993366"/>
        </w:rPr>
        <w:t>SIZE</w:t>
      </w:r>
      <w:r>
        <w:t xml:space="preserve"> (1.. 2))</w:t>
      </w:r>
      <w:r>
        <w:rPr>
          <w:color w:val="993366"/>
        </w:rPr>
        <w:t xml:space="preserve"> OF</w:t>
      </w:r>
      <w:r>
        <w:t xml:space="preserve"> </w:t>
      </w:r>
      <w:r>
        <w:rPr>
          <w:color w:val="993366"/>
        </w:rPr>
        <w:t>INTEGER</w:t>
      </w:r>
      <w:r>
        <w:t xml:space="preserve"> (0..1)           </w:t>
      </w:r>
      <w:r>
        <w:rPr>
          <w:color w:val="993366"/>
        </w:rPr>
        <w:t>OPTIONAL</w:t>
      </w:r>
      <w:r>
        <w:t xml:space="preserve">,    </w:t>
      </w:r>
      <w:r>
        <w:rPr>
          <w:color w:val="808080"/>
        </w:rPr>
        <w:t>-- Need R</w:t>
      </w:r>
    </w:p>
    <w:p w14:paraId="260E1ED5" w14:textId="77777777" w:rsidR="004A2430" w:rsidRDefault="004A2430" w:rsidP="004A2430">
      <w:pPr>
        <w:pStyle w:val="PL"/>
        <w:rPr>
          <w:color w:val="808080"/>
        </w:rPr>
      </w:pPr>
      <w:r>
        <w:t xml:space="preserve">    freqMonitorLocations-r16                        </w:t>
      </w:r>
      <w:r>
        <w:rPr>
          <w:color w:val="993366"/>
        </w:rPr>
        <w:t>BIT</w:t>
      </w:r>
      <w:r>
        <w:t xml:space="preserve"> </w:t>
      </w:r>
      <w:r>
        <w:rPr>
          <w:color w:val="993366"/>
        </w:rPr>
        <w:t>STRING</w:t>
      </w:r>
      <w:r>
        <w:t xml:space="preserve"> (</w:t>
      </w:r>
      <w:r>
        <w:rPr>
          <w:color w:val="993366"/>
        </w:rPr>
        <w:t>SIZE</w:t>
      </w:r>
      <w:r>
        <w:t xml:space="preserve"> (5))                               </w:t>
      </w:r>
      <w:r>
        <w:rPr>
          <w:color w:val="993366"/>
        </w:rPr>
        <w:t>OPTIONAL</w:t>
      </w:r>
      <w:r>
        <w:t xml:space="preserve">     </w:t>
      </w:r>
      <w:r>
        <w:rPr>
          <w:color w:val="808080"/>
        </w:rPr>
        <w:t>-- Need R</w:t>
      </w:r>
    </w:p>
    <w:p w14:paraId="06C191E5" w14:textId="77777777" w:rsidR="004A2430" w:rsidRDefault="004A2430" w:rsidP="004A2430">
      <w:pPr>
        <w:pStyle w:val="PL"/>
      </w:pPr>
      <w:r>
        <w:t>}</w:t>
      </w:r>
    </w:p>
    <w:p w14:paraId="4B06C0BA" w14:textId="77777777" w:rsidR="004A2430" w:rsidRDefault="004A2430" w:rsidP="004A2430">
      <w:pPr>
        <w:pStyle w:val="PL"/>
      </w:pPr>
    </w:p>
    <w:p w14:paraId="5D1C84CC" w14:textId="77777777" w:rsidR="004A2430" w:rsidRDefault="004A2430" w:rsidP="004A2430">
      <w:pPr>
        <w:pStyle w:val="PL"/>
      </w:pPr>
      <w:r>
        <w:t xml:space="preserve">SearchSpaceExt-v1700 ::=            </w:t>
      </w:r>
      <w:r>
        <w:rPr>
          <w:color w:val="993366"/>
        </w:rPr>
        <w:t>SEQUENCE</w:t>
      </w:r>
      <w:r>
        <w:t xml:space="preserve"> {</w:t>
      </w:r>
    </w:p>
    <w:p w14:paraId="2A1F6F29" w14:textId="77777777" w:rsidR="004A2430" w:rsidRDefault="004A2430" w:rsidP="004A2430">
      <w:pPr>
        <w:pStyle w:val="PL"/>
      </w:pPr>
      <w:r>
        <w:t xml:space="preserve">    monitoringSlotPeriodicityAndOffset-v1710 </w:t>
      </w:r>
      <w:r>
        <w:rPr>
          <w:color w:val="993366"/>
        </w:rPr>
        <w:t>CHOICE</w:t>
      </w:r>
      <w:r>
        <w:t xml:space="preserve"> {</w:t>
      </w:r>
    </w:p>
    <w:p w14:paraId="12F844B3" w14:textId="77777777" w:rsidR="004A2430" w:rsidRDefault="004A2430" w:rsidP="004A2430">
      <w:pPr>
        <w:pStyle w:val="PL"/>
      </w:pPr>
      <w:r>
        <w:t xml:space="preserve">        sl32                                     </w:t>
      </w:r>
      <w:r>
        <w:rPr>
          <w:color w:val="993366"/>
        </w:rPr>
        <w:t>INTEGER</w:t>
      </w:r>
      <w:r>
        <w:t xml:space="preserve"> (0..31),</w:t>
      </w:r>
    </w:p>
    <w:p w14:paraId="59704178" w14:textId="77777777" w:rsidR="004A2430" w:rsidRDefault="004A2430" w:rsidP="004A2430">
      <w:pPr>
        <w:pStyle w:val="PL"/>
      </w:pPr>
      <w:r>
        <w:t xml:space="preserve">        sl64                                     </w:t>
      </w:r>
      <w:r>
        <w:rPr>
          <w:color w:val="993366"/>
        </w:rPr>
        <w:t>INTEGER</w:t>
      </w:r>
      <w:r>
        <w:t xml:space="preserve"> (0..63),</w:t>
      </w:r>
    </w:p>
    <w:p w14:paraId="428C8C82" w14:textId="77777777" w:rsidR="004A2430" w:rsidRDefault="004A2430" w:rsidP="004A2430">
      <w:pPr>
        <w:pStyle w:val="PL"/>
      </w:pPr>
      <w:r>
        <w:t xml:space="preserve">        sl128                                    </w:t>
      </w:r>
      <w:r>
        <w:rPr>
          <w:color w:val="993366"/>
        </w:rPr>
        <w:t>INTEGER</w:t>
      </w:r>
      <w:r>
        <w:t xml:space="preserve"> (0..127),</w:t>
      </w:r>
    </w:p>
    <w:p w14:paraId="24F730FE" w14:textId="77777777" w:rsidR="004A2430" w:rsidRDefault="004A2430" w:rsidP="004A2430">
      <w:pPr>
        <w:pStyle w:val="PL"/>
      </w:pPr>
      <w:r>
        <w:t xml:space="preserve">        sl5120                                   </w:t>
      </w:r>
      <w:r>
        <w:rPr>
          <w:color w:val="993366"/>
        </w:rPr>
        <w:t>INTEGER</w:t>
      </w:r>
      <w:r>
        <w:t xml:space="preserve"> (0..5119),</w:t>
      </w:r>
    </w:p>
    <w:p w14:paraId="3A1F4AFA" w14:textId="77777777" w:rsidR="004A2430" w:rsidRDefault="004A2430" w:rsidP="004A2430">
      <w:pPr>
        <w:pStyle w:val="PL"/>
      </w:pPr>
      <w:r>
        <w:t xml:space="preserve">        sl10240                                  </w:t>
      </w:r>
      <w:r>
        <w:rPr>
          <w:color w:val="993366"/>
        </w:rPr>
        <w:t>INTEGER</w:t>
      </w:r>
      <w:r>
        <w:t xml:space="preserve"> (0..10239),</w:t>
      </w:r>
    </w:p>
    <w:p w14:paraId="5D8C3654" w14:textId="77777777" w:rsidR="004A2430" w:rsidRDefault="004A2430" w:rsidP="004A2430">
      <w:pPr>
        <w:pStyle w:val="PL"/>
      </w:pPr>
      <w:r>
        <w:t xml:space="preserve">        sl20480                                  </w:t>
      </w:r>
      <w:r>
        <w:rPr>
          <w:color w:val="993366"/>
        </w:rPr>
        <w:t>INTEGER</w:t>
      </w:r>
      <w:r>
        <w:t xml:space="preserve"> (0..20479)</w:t>
      </w:r>
    </w:p>
    <w:p w14:paraId="670D28BA" w14:textId="77777777" w:rsidR="004A2430" w:rsidRDefault="004A2430" w:rsidP="004A2430">
      <w:pPr>
        <w:pStyle w:val="PL"/>
        <w:rPr>
          <w:color w:val="808080"/>
        </w:rPr>
      </w:pPr>
      <w:r>
        <w:t xml:space="preserve">    }                                                                                                   </w:t>
      </w:r>
      <w:r>
        <w:rPr>
          <w:color w:val="993366"/>
        </w:rPr>
        <w:t>OPTIONAL</w:t>
      </w:r>
      <w:r>
        <w:t xml:space="preserve">,   </w:t>
      </w:r>
      <w:r>
        <w:rPr>
          <w:color w:val="808080"/>
        </w:rPr>
        <w:t>-- Cond Setup5</w:t>
      </w:r>
    </w:p>
    <w:p w14:paraId="7EE05D34" w14:textId="77777777" w:rsidR="004A2430" w:rsidRDefault="004A2430" w:rsidP="004A2430">
      <w:pPr>
        <w:pStyle w:val="PL"/>
      </w:pPr>
      <w:r>
        <w:t xml:space="preserve">    monitoringSlotsWithinSlotGroup-r17       </w:t>
      </w:r>
      <w:r>
        <w:rPr>
          <w:color w:val="993366"/>
        </w:rPr>
        <w:t>CHOICE</w:t>
      </w:r>
      <w:r>
        <w:t xml:space="preserve"> {</w:t>
      </w:r>
    </w:p>
    <w:p w14:paraId="00649AD7" w14:textId="77777777" w:rsidR="004A2430" w:rsidRDefault="004A2430" w:rsidP="004A2430">
      <w:pPr>
        <w:pStyle w:val="PL"/>
      </w:pPr>
      <w:r>
        <w:t xml:space="preserve">        slotGroupLength4-r17                     </w:t>
      </w:r>
      <w:r>
        <w:rPr>
          <w:color w:val="993366"/>
        </w:rPr>
        <w:t>BIT</w:t>
      </w:r>
      <w:r>
        <w:t xml:space="preserve"> </w:t>
      </w:r>
      <w:r>
        <w:rPr>
          <w:color w:val="993366"/>
        </w:rPr>
        <w:t>STRING</w:t>
      </w:r>
      <w:r>
        <w:t xml:space="preserve"> (</w:t>
      </w:r>
      <w:r>
        <w:rPr>
          <w:color w:val="993366"/>
        </w:rPr>
        <w:t>SIZE</w:t>
      </w:r>
      <w:r>
        <w:t xml:space="preserve"> (4)),</w:t>
      </w:r>
    </w:p>
    <w:p w14:paraId="2E94E2D4" w14:textId="77777777" w:rsidR="004A2430" w:rsidRDefault="004A2430" w:rsidP="004A2430">
      <w:pPr>
        <w:pStyle w:val="PL"/>
      </w:pPr>
      <w:r>
        <w:t xml:space="preserve">        slotGroupLength8-r17                     </w:t>
      </w:r>
      <w:r>
        <w:rPr>
          <w:color w:val="993366"/>
        </w:rPr>
        <w:t>BIT</w:t>
      </w:r>
      <w:r>
        <w:t xml:space="preserve"> </w:t>
      </w:r>
      <w:r>
        <w:rPr>
          <w:color w:val="993366"/>
        </w:rPr>
        <w:t>STRING</w:t>
      </w:r>
      <w:r>
        <w:t xml:space="preserve"> (</w:t>
      </w:r>
      <w:r>
        <w:rPr>
          <w:color w:val="993366"/>
        </w:rPr>
        <w:t>SIZE</w:t>
      </w:r>
      <w:r>
        <w:t xml:space="preserve"> (8))</w:t>
      </w:r>
    </w:p>
    <w:p w14:paraId="20CEA5C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2B98A99" w14:textId="77777777" w:rsidR="004A2430" w:rsidRDefault="004A2430" w:rsidP="004A2430">
      <w:pPr>
        <w:pStyle w:val="PL"/>
        <w:rPr>
          <w:color w:val="808080"/>
        </w:rPr>
      </w:pPr>
      <w:r>
        <w:t xml:space="preserve">    duration-r17                             </w:t>
      </w:r>
      <w:r>
        <w:rPr>
          <w:color w:val="993366"/>
        </w:rPr>
        <w:t>INTEGER</w:t>
      </w:r>
      <w:r>
        <w:t xml:space="preserve"> (4..20476)                                         </w:t>
      </w:r>
      <w:r>
        <w:rPr>
          <w:color w:val="993366"/>
        </w:rPr>
        <w:t>OPTIONAL</w:t>
      </w:r>
      <w:r>
        <w:t xml:space="preserve">,   </w:t>
      </w:r>
      <w:r>
        <w:rPr>
          <w:color w:val="808080"/>
        </w:rPr>
        <w:t>-- Need R</w:t>
      </w:r>
    </w:p>
    <w:p w14:paraId="1306CCE0" w14:textId="77777777" w:rsidR="004A2430" w:rsidRDefault="004A2430" w:rsidP="004A2430">
      <w:pPr>
        <w:pStyle w:val="PL"/>
      </w:pPr>
    </w:p>
    <w:p w14:paraId="06EE772F" w14:textId="77777777" w:rsidR="004A2430" w:rsidRDefault="004A2430" w:rsidP="004A2430">
      <w:pPr>
        <w:pStyle w:val="PL"/>
      </w:pPr>
      <w:r>
        <w:t xml:space="preserve">    searchSpaceType-r17             </w:t>
      </w:r>
      <w:r>
        <w:rPr>
          <w:color w:val="993366"/>
        </w:rPr>
        <w:t>SEQUENCE</w:t>
      </w:r>
      <w:r>
        <w:t>{</w:t>
      </w:r>
    </w:p>
    <w:p w14:paraId="055EF655" w14:textId="77777777" w:rsidR="004A2430" w:rsidRDefault="004A2430" w:rsidP="004A2430">
      <w:pPr>
        <w:pStyle w:val="PL"/>
      </w:pPr>
      <w:r>
        <w:t xml:space="preserve">        common-r17                      </w:t>
      </w:r>
      <w:r>
        <w:rPr>
          <w:color w:val="993366"/>
        </w:rPr>
        <w:t>SEQUENCE</w:t>
      </w:r>
      <w:r>
        <w:t xml:space="preserve"> {</w:t>
      </w:r>
    </w:p>
    <w:p w14:paraId="271CCD75" w14:textId="77777777" w:rsidR="004A2430" w:rsidRDefault="004A2430" w:rsidP="004A2430">
      <w:pPr>
        <w:pStyle w:val="PL"/>
      </w:pPr>
      <w:r>
        <w:t xml:space="preserve">            dci-Format4-0-r17               </w:t>
      </w:r>
      <w:r>
        <w:rPr>
          <w:color w:val="993366"/>
        </w:rPr>
        <w:t>SEQUENCE</w:t>
      </w:r>
      <w:r>
        <w:t xml:space="preserve"> {</w:t>
      </w:r>
    </w:p>
    <w:p w14:paraId="1702CC49" w14:textId="77777777" w:rsidR="004A2430" w:rsidRDefault="004A2430" w:rsidP="004A2430">
      <w:pPr>
        <w:pStyle w:val="PL"/>
      </w:pPr>
      <w:r>
        <w:t xml:space="preserve">                ...</w:t>
      </w:r>
    </w:p>
    <w:p w14:paraId="6163CAA2"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4C6198F2" w14:textId="77777777" w:rsidR="004A2430" w:rsidRDefault="004A2430" w:rsidP="004A2430">
      <w:pPr>
        <w:pStyle w:val="PL"/>
      </w:pPr>
      <w:r>
        <w:t xml:space="preserve">            dci-Format4-1-r17               </w:t>
      </w:r>
      <w:r>
        <w:rPr>
          <w:color w:val="993366"/>
        </w:rPr>
        <w:t>SEQUENCE</w:t>
      </w:r>
      <w:r>
        <w:t xml:space="preserve"> {</w:t>
      </w:r>
    </w:p>
    <w:p w14:paraId="57354B90" w14:textId="77777777" w:rsidR="004A2430" w:rsidRDefault="004A2430" w:rsidP="004A2430">
      <w:pPr>
        <w:pStyle w:val="PL"/>
      </w:pPr>
      <w:r>
        <w:t xml:space="preserve">                ...</w:t>
      </w:r>
    </w:p>
    <w:p w14:paraId="32A0B06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99B1D47" w14:textId="77777777" w:rsidR="004A2430" w:rsidRDefault="004A2430" w:rsidP="004A2430">
      <w:pPr>
        <w:pStyle w:val="PL"/>
      </w:pPr>
      <w:r>
        <w:t xml:space="preserve">            dci-Format4-2-r17               </w:t>
      </w:r>
      <w:r>
        <w:rPr>
          <w:color w:val="993366"/>
        </w:rPr>
        <w:t>SEQUENCE</w:t>
      </w:r>
      <w:r>
        <w:t xml:space="preserve"> {</w:t>
      </w:r>
    </w:p>
    <w:p w14:paraId="2EBF14CB" w14:textId="77777777" w:rsidR="004A2430" w:rsidRDefault="004A2430" w:rsidP="004A2430">
      <w:pPr>
        <w:pStyle w:val="PL"/>
      </w:pPr>
      <w:r>
        <w:t xml:space="preserve">                ...</w:t>
      </w:r>
    </w:p>
    <w:p w14:paraId="738D8E14"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18908968" w14:textId="77777777" w:rsidR="004A2430" w:rsidRDefault="004A2430" w:rsidP="004A2430">
      <w:pPr>
        <w:pStyle w:val="PL"/>
      </w:pPr>
      <w:r>
        <w:t xml:space="preserve">            dci-Format4-1-AndFormat4-2-r17  </w:t>
      </w:r>
      <w:r>
        <w:rPr>
          <w:color w:val="993366"/>
        </w:rPr>
        <w:t>SEQUENCE</w:t>
      </w:r>
      <w:r>
        <w:t xml:space="preserve"> {</w:t>
      </w:r>
    </w:p>
    <w:p w14:paraId="7BF4233C" w14:textId="77777777" w:rsidR="004A2430" w:rsidRDefault="004A2430" w:rsidP="004A2430">
      <w:pPr>
        <w:pStyle w:val="PL"/>
      </w:pPr>
      <w:r>
        <w:t xml:space="preserve">                ...</w:t>
      </w:r>
    </w:p>
    <w:p w14:paraId="5FF8A770"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613C4A3A" w14:textId="77777777" w:rsidR="004A2430" w:rsidRDefault="004A2430" w:rsidP="004A2430">
      <w:pPr>
        <w:pStyle w:val="PL"/>
      </w:pPr>
      <w:r>
        <w:t xml:space="preserve">            dci-Format2-7-r17               </w:t>
      </w:r>
      <w:r>
        <w:rPr>
          <w:color w:val="993366"/>
        </w:rPr>
        <w:t>SEQUENCE</w:t>
      </w:r>
      <w:r>
        <w:t xml:space="preserve"> {</w:t>
      </w:r>
    </w:p>
    <w:p w14:paraId="60F88B67" w14:textId="77777777" w:rsidR="004A2430" w:rsidRDefault="004A2430" w:rsidP="004A2430">
      <w:pPr>
        <w:pStyle w:val="PL"/>
      </w:pPr>
      <w:r>
        <w:lastRenderedPageBreak/>
        <w:t xml:space="preserve">                nrofCandidates-PEI-r17          </w:t>
      </w:r>
      <w:r>
        <w:rPr>
          <w:color w:val="993366"/>
        </w:rPr>
        <w:t>SEQUENCE</w:t>
      </w:r>
      <w:r>
        <w:t xml:space="preserve"> {</w:t>
      </w:r>
    </w:p>
    <w:p w14:paraId="3A08E3AE" w14:textId="77777777" w:rsidR="004A2430" w:rsidRDefault="004A2430" w:rsidP="004A2430">
      <w:pPr>
        <w:pStyle w:val="PL"/>
        <w:rPr>
          <w:color w:val="808080"/>
        </w:rPr>
      </w:pPr>
      <w:r>
        <w:t xml:space="preserve">                    aggregationLevel4-r17       </w:t>
      </w:r>
      <w:r>
        <w:rPr>
          <w:color w:val="993366"/>
        </w:rPr>
        <w:t>ENUMERATED</w:t>
      </w:r>
      <w:r>
        <w:t xml:space="preserve"> {n0, n1, n2, n3, n4}                         </w:t>
      </w:r>
      <w:r>
        <w:rPr>
          <w:color w:val="993366"/>
        </w:rPr>
        <w:t>OPTIONAL</w:t>
      </w:r>
      <w:r>
        <w:t xml:space="preserve">,   </w:t>
      </w:r>
      <w:r>
        <w:rPr>
          <w:color w:val="808080"/>
        </w:rPr>
        <w:t>-- Need R</w:t>
      </w:r>
    </w:p>
    <w:p w14:paraId="02136E52" w14:textId="77777777" w:rsidR="004A2430" w:rsidRDefault="004A2430" w:rsidP="004A2430">
      <w:pPr>
        <w:pStyle w:val="PL"/>
        <w:rPr>
          <w:color w:val="808080"/>
        </w:rPr>
      </w:pPr>
      <w:r>
        <w:t xml:space="preserve">                    aggregationLevel8-r17       </w:t>
      </w:r>
      <w:r>
        <w:rPr>
          <w:color w:val="993366"/>
        </w:rPr>
        <w:t>ENUMERATED</w:t>
      </w:r>
      <w:r>
        <w:t xml:space="preserve"> {n0, n1, n2}                                 </w:t>
      </w:r>
      <w:r>
        <w:rPr>
          <w:color w:val="993366"/>
        </w:rPr>
        <w:t>OPTIONAL</w:t>
      </w:r>
      <w:r>
        <w:t xml:space="preserve">,   </w:t>
      </w:r>
      <w:r>
        <w:rPr>
          <w:color w:val="808080"/>
        </w:rPr>
        <w:t>-- Need R</w:t>
      </w:r>
    </w:p>
    <w:p w14:paraId="3E7BE6AD" w14:textId="77777777" w:rsidR="004A2430" w:rsidRDefault="004A2430" w:rsidP="004A2430">
      <w:pPr>
        <w:pStyle w:val="PL"/>
        <w:rPr>
          <w:color w:val="808080"/>
        </w:rPr>
      </w:pPr>
      <w:r>
        <w:t xml:space="preserve">                    aggregationLevel16-r17      </w:t>
      </w:r>
      <w:r>
        <w:rPr>
          <w:color w:val="993366"/>
        </w:rPr>
        <w:t>ENUMERATED</w:t>
      </w:r>
      <w:r>
        <w:t xml:space="preserve"> {n0, n1}                                     </w:t>
      </w:r>
      <w:r>
        <w:rPr>
          <w:color w:val="993366"/>
        </w:rPr>
        <w:t>OPTIONAL</w:t>
      </w:r>
      <w:r>
        <w:t xml:space="preserve">    </w:t>
      </w:r>
      <w:r>
        <w:rPr>
          <w:color w:val="808080"/>
        </w:rPr>
        <w:t>-- Need R</w:t>
      </w:r>
    </w:p>
    <w:p w14:paraId="324D5F1B" w14:textId="77777777" w:rsidR="004A2430" w:rsidRDefault="004A2430" w:rsidP="004A2430">
      <w:pPr>
        <w:pStyle w:val="PL"/>
      </w:pPr>
      <w:r>
        <w:t xml:space="preserve">                },</w:t>
      </w:r>
    </w:p>
    <w:p w14:paraId="5D465AA2" w14:textId="77777777" w:rsidR="004A2430" w:rsidRDefault="004A2430" w:rsidP="004A2430">
      <w:pPr>
        <w:pStyle w:val="PL"/>
      </w:pPr>
      <w:r>
        <w:t xml:space="preserve">                ...</w:t>
      </w:r>
    </w:p>
    <w:p w14:paraId="6F0FF22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1C9EBA8" w14:textId="77777777" w:rsidR="004A2430" w:rsidRDefault="004A2430" w:rsidP="004A2430">
      <w:pPr>
        <w:pStyle w:val="PL"/>
      </w:pPr>
      <w:r>
        <w:t xml:space="preserve">        }</w:t>
      </w:r>
    </w:p>
    <w:p w14:paraId="4A626113"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3B32F5F6" w14:textId="77777777" w:rsidR="004A2430" w:rsidRDefault="004A2430" w:rsidP="004A2430">
      <w:pPr>
        <w:pStyle w:val="PL"/>
        <w:rPr>
          <w:color w:val="808080"/>
        </w:rPr>
      </w:pPr>
      <w:r>
        <w:t xml:space="preserve">    searchSpaceGroupIdList-r17          </w:t>
      </w:r>
      <w:r>
        <w:rPr>
          <w:color w:val="993366"/>
        </w:rPr>
        <w:t>SEQUENCE</w:t>
      </w:r>
      <w:r>
        <w:t xml:space="preserve"> (</w:t>
      </w:r>
      <w:r>
        <w:rPr>
          <w:color w:val="993366"/>
        </w:rPr>
        <w:t>SIZE</w:t>
      </w:r>
      <w:r>
        <w:t xml:space="preserve"> (1.. 3))</w:t>
      </w:r>
      <w:r>
        <w:rPr>
          <w:color w:val="993366"/>
        </w:rPr>
        <w:t xml:space="preserve"> OF</w:t>
      </w:r>
      <w:r>
        <w:t xml:space="preserve"> </w:t>
      </w:r>
      <w:r>
        <w:rPr>
          <w:color w:val="993366"/>
        </w:rPr>
        <w:t>INTEGER</w:t>
      </w:r>
      <w:r>
        <w:t xml:space="preserve"> (0.. maxNrofSearchSpaceGroups-1-r17)  </w:t>
      </w:r>
      <w:r>
        <w:rPr>
          <w:color w:val="993366"/>
        </w:rPr>
        <w:t>OPTIONAL</w:t>
      </w:r>
      <w:r>
        <w:t xml:space="preserve">,  </w:t>
      </w:r>
      <w:r>
        <w:rPr>
          <w:color w:val="808080"/>
        </w:rPr>
        <w:t>-- Cond DedicatedOnly</w:t>
      </w:r>
    </w:p>
    <w:p w14:paraId="2D12B2F6" w14:textId="77777777" w:rsidR="004A2430" w:rsidRDefault="004A2430" w:rsidP="004A2430">
      <w:pPr>
        <w:pStyle w:val="PL"/>
        <w:rPr>
          <w:color w:val="808080"/>
        </w:rPr>
      </w:pPr>
      <w:r>
        <w:t xml:space="preserve">    searchSpaceLinkingId-r17            </w:t>
      </w:r>
      <w:r>
        <w:rPr>
          <w:color w:val="993366"/>
        </w:rPr>
        <w:t>INTEGER</w:t>
      </w:r>
      <w:r>
        <w:t xml:space="preserve"> (0..maxNrofSearchSpacesLinks-1-r17)                     </w:t>
      </w:r>
      <w:r>
        <w:rPr>
          <w:color w:val="993366"/>
        </w:rPr>
        <w:t>OPTIONAL</w:t>
      </w:r>
      <w:r>
        <w:t xml:space="preserve">    </w:t>
      </w:r>
      <w:r>
        <w:rPr>
          <w:color w:val="808080"/>
        </w:rPr>
        <w:t>-- Cond DedicatedOnly</w:t>
      </w:r>
    </w:p>
    <w:p w14:paraId="416863FB" w14:textId="77777777" w:rsidR="004A2430" w:rsidRDefault="004A2430" w:rsidP="004A2430">
      <w:pPr>
        <w:pStyle w:val="PL"/>
      </w:pPr>
      <w:r>
        <w:t>}</w:t>
      </w:r>
    </w:p>
    <w:p w14:paraId="5CD05B24" w14:textId="77777777" w:rsidR="004A2430" w:rsidRDefault="004A2430" w:rsidP="004A2430">
      <w:pPr>
        <w:pStyle w:val="PL"/>
      </w:pPr>
    </w:p>
    <w:p w14:paraId="40454E71" w14:textId="77777777" w:rsidR="004A2430" w:rsidRDefault="004A2430" w:rsidP="004A2430">
      <w:pPr>
        <w:pStyle w:val="PL"/>
      </w:pPr>
      <w:r>
        <w:t xml:space="preserve">SearchSpaceExt-v1800 ::=            </w:t>
      </w:r>
      <w:r>
        <w:rPr>
          <w:color w:val="993366"/>
        </w:rPr>
        <w:t>SEQUENCE</w:t>
      </w:r>
      <w:r>
        <w:t xml:space="preserve"> {</w:t>
      </w:r>
    </w:p>
    <w:p w14:paraId="3DDF2123" w14:textId="4BE55F52" w:rsidR="004A2430" w:rsidRDefault="004A2430" w:rsidP="004A2430">
      <w:pPr>
        <w:pStyle w:val="PL"/>
      </w:pPr>
      <w:r>
        <w:t xml:space="preserve">    searchSpaceType-r18                 </w:t>
      </w:r>
      <w:ins w:id="7" w:author="Huawei, HiSilicon_update" w:date="2024-05-22T23:34:00Z">
        <w:r w:rsidR="00AF4BED" w:rsidRPr="00AF4BED">
          <w:rPr>
            <w:color w:val="993366"/>
          </w:rPr>
          <w:t>CHOICE</w:t>
        </w:r>
      </w:ins>
      <w:del w:id="8" w:author="Huawei, HiSilicon_update" w:date="2024-05-22T23:34:00Z">
        <w:r w:rsidDel="00AF4BED">
          <w:rPr>
            <w:color w:val="993366"/>
          </w:rPr>
          <w:delText>SEQUENCE</w:delText>
        </w:r>
      </w:del>
      <w:r>
        <w:t xml:space="preserve"> {</w:t>
      </w:r>
    </w:p>
    <w:p w14:paraId="34071E9F" w14:textId="77777777" w:rsidR="004A2430" w:rsidRDefault="004A2430" w:rsidP="004A2430">
      <w:pPr>
        <w:pStyle w:val="PL"/>
      </w:pPr>
      <w:r>
        <w:t xml:space="preserve">        common-r18                          </w:t>
      </w:r>
      <w:r>
        <w:rPr>
          <w:color w:val="993366"/>
        </w:rPr>
        <w:t>SEQUENCE</w:t>
      </w:r>
      <w:r>
        <w:t xml:space="preserve"> {</w:t>
      </w:r>
    </w:p>
    <w:p w14:paraId="102E8A9D" w14:textId="77777777" w:rsidR="004A2430" w:rsidRDefault="004A2430" w:rsidP="004A2430">
      <w:pPr>
        <w:pStyle w:val="PL"/>
      </w:pPr>
      <w:r>
        <w:t xml:space="preserve">            dci-Format2-9-r18                   </w:t>
      </w:r>
      <w:r>
        <w:rPr>
          <w:color w:val="993366"/>
        </w:rPr>
        <w:t>SEQUENCE</w:t>
      </w:r>
      <w:r>
        <w:t xml:space="preserve"> {</w:t>
      </w:r>
    </w:p>
    <w:p w14:paraId="64885C22" w14:textId="77777777" w:rsidR="004A2430" w:rsidRDefault="004A2430" w:rsidP="004A2430">
      <w:pPr>
        <w:pStyle w:val="PL"/>
      </w:pPr>
      <w:r>
        <w:t xml:space="preserve">                ...</w:t>
      </w:r>
    </w:p>
    <w:p w14:paraId="5E437FE8"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E8ED546" w14:textId="77777777" w:rsidR="004A2430" w:rsidRDefault="004A2430" w:rsidP="004A2430">
      <w:pPr>
        <w:pStyle w:val="PL"/>
      </w:pPr>
      <w:r>
        <w:t xml:space="preserve">            ...</w:t>
      </w:r>
    </w:p>
    <w:p w14:paraId="2898D126" w14:textId="271010F8" w:rsidR="004A2430" w:rsidRDefault="004A2430" w:rsidP="004A2430">
      <w:pPr>
        <w:pStyle w:val="PL"/>
      </w:pPr>
      <w:r>
        <w:t xml:space="preserve">        }</w:t>
      </w:r>
    </w:p>
    <w:p w14:paraId="353F158D" w14:textId="6332DB89" w:rsidR="007B42F4" w:rsidRDefault="007B42F4" w:rsidP="007B42F4">
      <w:pPr>
        <w:pStyle w:val="PL"/>
        <w:rPr>
          <w:ins w:id="9" w:author="Huawe, HiSilicon" w:date="2024-04-30T16:16:00Z"/>
        </w:rPr>
      </w:pPr>
      <w:ins w:id="10" w:author="Huawe, HiSilicon" w:date="2024-04-30T16:16:00Z">
        <w:r>
          <w:t xml:space="preserve">        ue-Specific</w:t>
        </w:r>
      </w:ins>
      <w:ins w:id="11" w:author="Huawe, HiSilicon" w:date="2024-05-06T14:37:00Z">
        <w:r w:rsidR="00062C09">
          <w:t>-r18</w:t>
        </w:r>
      </w:ins>
      <w:ins w:id="12" w:author="Huawe, HiSilicon" w:date="2024-04-30T16:16:00Z">
        <w:r>
          <w:t xml:space="preserve">                     </w:t>
        </w:r>
        <w:r>
          <w:rPr>
            <w:color w:val="993366"/>
          </w:rPr>
          <w:t>SEQUENCE</w:t>
        </w:r>
        <w:r>
          <w:t xml:space="preserve"> {</w:t>
        </w:r>
      </w:ins>
    </w:p>
    <w:p w14:paraId="502A8237" w14:textId="1B5677BA" w:rsidR="007B42F4" w:rsidRDefault="007B42F4" w:rsidP="007B42F4">
      <w:pPr>
        <w:pStyle w:val="PL"/>
        <w:rPr>
          <w:ins w:id="13" w:author="Huawe, HiSilicon" w:date="2024-04-30T16:16:00Z"/>
          <w:color w:val="808080"/>
        </w:rPr>
      </w:pPr>
      <w:ins w:id="14" w:author="Huawe, HiSilicon" w:date="2024-04-30T16:16:00Z">
        <w:r>
          <w:t xml:space="preserve">            dci-FormatsMC-r18                   </w:t>
        </w:r>
        <w:r>
          <w:rPr>
            <w:color w:val="993366"/>
          </w:rPr>
          <w:t>ENUMERATED</w:t>
        </w:r>
        <w:r>
          <w:t xml:space="preserve"> {formats0-3, formats1-3, formats0-3-And-1-3} </w:t>
        </w:r>
        <w:r>
          <w:rPr>
            <w:color w:val="993366"/>
          </w:rPr>
          <w:t>OPTIONAL</w:t>
        </w:r>
        <w:r>
          <w:t xml:space="preserve">,   </w:t>
        </w:r>
        <w:r>
          <w:rPr>
            <w:color w:val="808080"/>
          </w:rPr>
          <w:t>-- Need R</w:t>
        </w:r>
      </w:ins>
    </w:p>
    <w:p w14:paraId="09D2471C" w14:textId="77777777" w:rsidR="007B42F4" w:rsidRDefault="007B42F4" w:rsidP="007B42F4">
      <w:pPr>
        <w:pStyle w:val="PL"/>
        <w:rPr>
          <w:ins w:id="15" w:author="Huawe, HiSilicon" w:date="2024-04-30T16:16:00Z"/>
        </w:rPr>
      </w:pPr>
      <w:ins w:id="16" w:author="Huawe, HiSilicon" w:date="2024-04-30T16:16:00Z">
        <w:r>
          <w:t xml:space="preserve">            ...</w:t>
        </w:r>
      </w:ins>
    </w:p>
    <w:p w14:paraId="62FEA974" w14:textId="363760A7" w:rsidR="007B42F4" w:rsidRDefault="007B42F4" w:rsidP="007B42F4">
      <w:pPr>
        <w:pStyle w:val="PL"/>
        <w:rPr>
          <w:ins w:id="17" w:author="Huawe, HiSilicon" w:date="2024-04-30T16:16:00Z"/>
        </w:rPr>
      </w:pPr>
      <w:ins w:id="18" w:author="Huawe, HiSilicon" w:date="2024-04-30T16:16:00Z">
        <w:r>
          <w:t xml:space="preserve">        }</w:t>
        </w:r>
      </w:ins>
    </w:p>
    <w:p w14:paraId="099C55CE" w14:textId="77777777" w:rsidR="004A2430" w:rsidRDefault="004A2430" w:rsidP="004A2430">
      <w:pPr>
        <w:pStyle w:val="PL"/>
        <w:rPr>
          <w:color w:val="808080"/>
        </w:rPr>
      </w:pPr>
      <w:r>
        <w:t xml:space="preserve">    }                                                                                                   </w:t>
      </w:r>
      <w:r>
        <w:rPr>
          <w:color w:val="993366"/>
        </w:rPr>
        <w:t>OPTIONAL</w:t>
      </w:r>
      <w:r>
        <w:t xml:space="preserve">    </w:t>
      </w:r>
      <w:r>
        <w:rPr>
          <w:color w:val="808080"/>
        </w:rPr>
        <w:t>-- Need R</w:t>
      </w:r>
    </w:p>
    <w:p w14:paraId="54F5C044" w14:textId="77777777" w:rsidR="004A2430" w:rsidRDefault="004A2430" w:rsidP="004A2430">
      <w:pPr>
        <w:pStyle w:val="PL"/>
      </w:pPr>
      <w:r>
        <w:t>}</w:t>
      </w:r>
    </w:p>
    <w:p w14:paraId="72DDD089" w14:textId="77777777" w:rsidR="004A2430" w:rsidRDefault="004A2430" w:rsidP="004A2430">
      <w:pPr>
        <w:pStyle w:val="PL"/>
      </w:pPr>
    </w:p>
    <w:p w14:paraId="4295FDD2" w14:textId="77777777" w:rsidR="004A2430" w:rsidRDefault="004A2430" w:rsidP="004A2430">
      <w:pPr>
        <w:pStyle w:val="PL"/>
        <w:rPr>
          <w:color w:val="808080"/>
        </w:rPr>
      </w:pPr>
      <w:r>
        <w:rPr>
          <w:color w:val="808080"/>
        </w:rPr>
        <w:t>-- TAG-SEARCHSPACE-STOP</w:t>
      </w:r>
    </w:p>
    <w:p w14:paraId="0F374A6B" w14:textId="77777777" w:rsidR="004A2430" w:rsidRDefault="004A2430" w:rsidP="004A2430">
      <w:pPr>
        <w:pStyle w:val="PL"/>
        <w:rPr>
          <w:color w:val="808080"/>
        </w:rPr>
      </w:pPr>
      <w:r>
        <w:rPr>
          <w:color w:val="808080"/>
        </w:rPr>
        <w:t>-- ASN1STOP</w:t>
      </w:r>
    </w:p>
    <w:p w14:paraId="572E9847" w14:textId="77777777" w:rsidR="004A2430" w:rsidRDefault="004A2430" w:rsidP="004A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A2430" w14:paraId="3176149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194B87B" w14:textId="77777777" w:rsidR="004A2430" w:rsidRDefault="004A2430">
            <w:pPr>
              <w:pStyle w:val="TAH"/>
              <w:rPr>
                <w:szCs w:val="22"/>
                <w:lang w:eastAsia="sv-SE"/>
              </w:rPr>
            </w:pPr>
            <w:proofErr w:type="spellStart"/>
            <w:r>
              <w:rPr>
                <w:i/>
                <w:szCs w:val="22"/>
                <w:lang w:eastAsia="sv-SE"/>
              </w:rPr>
              <w:lastRenderedPageBreak/>
              <w:t>SearchSpace</w:t>
            </w:r>
            <w:proofErr w:type="spellEnd"/>
            <w:r>
              <w:rPr>
                <w:i/>
                <w:szCs w:val="22"/>
                <w:lang w:eastAsia="sv-SE"/>
              </w:rPr>
              <w:t xml:space="preserve"> </w:t>
            </w:r>
            <w:r>
              <w:rPr>
                <w:szCs w:val="22"/>
                <w:lang w:eastAsia="sv-SE"/>
              </w:rPr>
              <w:t>field descriptions</w:t>
            </w:r>
          </w:p>
        </w:tc>
      </w:tr>
      <w:tr w:rsidR="004A2430" w14:paraId="20F0BDF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A017AEB" w14:textId="77777777" w:rsidR="004A2430" w:rsidRDefault="004A2430">
            <w:pPr>
              <w:pStyle w:val="TAL"/>
              <w:rPr>
                <w:szCs w:val="22"/>
                <w:lang w:eastAsia="sv-SE"/>
              </w:rPr>
            </w:pPr>
            <w:r>
              <w:rPr>
                <w:b/>
                <w:i/>
                <w:szCs w:val="22"/>
                <w:lang w:eastAsia="sv-SE"/>
              </w:rPr>
              <w:t>common</w:t>
            </w:r>
          </w:p>
          <w:p w14:paraId="45D53F78" w14:textId="77777777" w:rsidR="004A2430" w:rsidRDefault="004A2430">
            <w:pPr>
              <w:pStyle w:val="TAL"/>
              <w:rPr>
                <w:szCs w:val="22"/>
                <w:lang w:eastAsia="sv-SE"/>
              </w:rPr>
            </w:pPr>
            <w:r>
              <w:rPr>
                <w:szCs w:val="22"/>
                <w:lang w:eastAsia="sv-SE"/>
              </w:rPr>
              <w:t>Configures this search space as common search space (CSS) and DCI formats to monitor.</w:t>
            </w:r>
          </w:p>
        </w:tc>
      </w:tr>
      <w:tr w:rsidR="004A2430" w14:paraId="3683BCC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EB5026D" w14:textId="77777777" w:rsidR="004A2430" w:rsidRDefault="004A2430">
            <w:pPr>
              <w:pStyle w:val="TAL"/>
              <w:rPr>
                <w:szCs w:val="22"/>
                <w:lang w:eastAsia="sv-SE"/>
              </w:rPr>
            </w:pPr>
            <w:proofErr w:type="spellStart"/>
            <w:r>
              <w:rPr>
                <w:b/>
                <w:i/>
                <w:szCs w:val="22"/>
                <w:lang w:eastAsia="sv-SE"/>
              </w:rPr>
              <w:t>controlResourceSetId</w:t>
            </w:r>
            <w:proofErr w:type="spellEnd"/>
          </w:p>
          <w:p w14:paraId="112AEAF0" w14:textId="77777777" w:rsidR="004A2430" w:rsidRDefault="004A2430">
            <w:pPr>
              <w:pStyle w:val="TAL"/>
              <w:rPr>
                <w:szCs w:val="22"/>
                <w:lang w:eastAsia="sv-SE"/>
              </w:rPr>
            </w:pPr>
            <w:r>
              <w:rPr>
                <w:szCs w:val="22"/>
                <w:lang w:eastAsia="sv-SE"/>
              </w:rPr>
              <w:t xml:space="preserve">The CORESET applicable for this </w:t>
            </w:r>
            <w:proofErr w:type="spellStart"/>
            <w:r>
              <w:rPr>
                <w:szCs w:val="22"/>
                <w:lang w:eastAsia="sv-SE"/>
              </w:rPr>
              <w:t>SearchSpace</w:t>
            </w:r>
            <w:proofErr w:type="spellEnd"/>
            <w:r>
              <w:rPr>
                <w:szCs w:val="22"/>
                <w:lang w:eastAsia="sv-SE"/>
              </w:rPr>
              <w:t xml:space="preserve">. Value 0 identifies the common </w:t>
            </w:r>
            <w:proofErr w:type="spellStart"/>
            <w:r>
              <w:rPr>
                <w:szCs w:val="22"/>
                <w:lang w:eastAsia="sv-SE"/>
              </w:rPr>
              <w:t>CORESET#0</w:t>
            </w:r>
            <w:proofErr w:type="spellEnd"/>
            <w:r>
              <w:rPr>
                <w:szCs w:val="22"/>
                <w:lang w:eastAsia="sv-SE"/>
              </w:rPr>
              <w:t xml:space="preserve"> configured in </w:t>
            </w:r>
            <w:proofErr w:type="spellStart"/>
            <w:r>
              <w:rPr>
                <w:szCs w:val="22"/>
                <w:lang w:eastAsia="sv-SE"/>
              </w:rPr>
              <w:t>MIB</w:t>
            </w:r>
            <w:proofErr w:type="spellEnd"/>
            <w:r>
              <w:rPr>
                <w:szCs w:val="22"/>
                <w:lang w:eastAsia="sv-SE"/>
              </w:rPr>
              <w:t xml:space="preserve"> and in </w:t>
            </w:r>
            <w:proofErr w:type="spellStart"/>
            <w:r>
              <w:rPr>
                <w:i/>
                <w:szCs w:val="22"/>
                <w:lang w:eastAsia="sv-SE"/>
              </w:rPr>
              <w:t>ServingCellConfigCommon</w:t>
            </w:r>
            <w:proofErr w:type="spellEnd"/>
            <w:r>
              <w:rPr>
                <w:szCs w:val="22"/>
                <w:lang w:eastAsia="sv-SE"/>
              </w:rPr>
              <w:t>. Values 1</w:t>
            </w:r>
            <w:proofErr w:type="gramStart"/>
            <w:r>
              <w:rPr>
                <w:szCs w:val="22"/>
                <w:lang w:eastAsia="sv-SE"/>
              </w:rPr>
              <w:t>..</w:t>
            </w:r>
            <w:r>
              <w:rPr>
                <w:i/>
                <w:szCs w:val="22"/>
                <w:lang w:eastAsia="sv-SE"/>
              </w:rPr>
              <w:t>maxNrofControlResourceSets</w:t>
            </w:r>
            <w:proofErr w:type="gramEnd"/>
            <w:r>
              <w:rPr>
                <w:i/>
                <w:szCs w:val="22"/>
                <w:lang w:eastAsia="sv-SE"/>
              </w:rPr>
              <w:t>-1</w:t>
            </w:r>
            <w:r>
              <w:rPr>
                <w:szCs w:val="22"/>
                <w:lang w:eastAsia="sv-SE"/>
              </w:rPr>
              <w:t xml:space="preserve"> identify CORESETs configured in System Information or by dedicated signalling. The </w:t>
            </w:r>
            <w:proofErr w:type="spellStart"/>
            <w:r>
              <w:rPr>
                <w:szCs w:val="22"/>
                <w:lang w:eastAsia="sv-SE"/>
              </w:rPr>
              <w:t>CORESETs</w:t>
            </w:r>
            <w:proofErr w:type="spellEnd"/>
            <w:r>
              <w:rPr>
                <w:szCs w:val="22"/>
                <w:lang w:eastAsia="sv-SE"/>
              </w:rPr>
              <w:t xml:space="preserve"> with </w:t>
            </w:r>
            <w:r>
              <w:rPr>
                <w:i/>
                <w:szCs w:val="22"/>
                <w:lang w:eastAsia="sv-SE"/>
              </w:rPr>
              <w:t xml:space="preserve">non-zero </w:t>
            </w:r>
            <w:proofErr w:type="spellStart"/>
            <w:r>
              <w:rPr>
                <w:i/>
                <w:szCs w:val="22"/>
                <w:lang w:eastAsia="sv-SE"/>
              </w:rPr>
              <w:t>controlResourceSetId</w:t>
            </w:r>
            <w:proofErr w:type="spellEnd"/>
            <w:r>
              <w:rPr>
                <w:szCs w:val="22"/>
                <w:lang w:eastAsia="sv-SE"/>
              </w:rPr>
              <w:t xml:space="preserve"> </w:t>
            </w:r>
            <w:r>
              <w:rPr>
                <w:rFonts w:cs="Arial"/>
                <w:szCs w:val="22"/>
                <w:lang w:eastAsia="sv-SE"/>
              </w:rPr>
              <w:t>are configured</w:t>
            </w:r>
            <w:r>
              <w:rPr>
                <w:szCs w:val="22"/>
                <w:lang w:eastAsia="sv-SE"/>
              </w:rPr>
              <w:t xml:space="preserve"> in the same BWP as this </w:t>
            </w:r>
            <w:proofErr w:type="spellStart"/>
            <w:r>
              <w:rPr>
                <w:i/>
                <w:szCs w:val="22"/>
                <w:lang w:eastAsia="sv-SE"/>
              </w:rPr>
              <w:t>SearchSpace</w:t>
            </w:r>
            <w:proofErr w:type="spellEnd"/>
            <w:r>
              <w:rPr>
                <w:iCs/>
                <w:szCs w:val="22"/>
                <w:lang w:eastAsia="sv-SE"/>
              </w:rPr>
              <w:t xml:space="preserve"> except </w:t>
            </w:r>
            <w:proofErr w:type="spellStart"/>
            <w:r>
              <w:rPr>
                <w:i/>
                <w:szCs w:val="22"/>
                <w:lang w:eastAsia="sv-SE"/>
              </w:rPr>
              <w:t>commonControlResourceSetExt</w:t>
            </w:r>
            <w:proofErr w:type="spellEnd"/>
            <w:r>
              <w:rPr>
                <w:i/>
                <w:szCs w:val="22"/>
                <w:lang w:eastAsia="sv-SE"/>
              </w:rPr>
              <w:t xml:space="preserve"> </w:t>
            </w:r>
            <w:r>
              <w:rPr>
                <w:iCs/>
                <w:szCs w:val="22"/>
                <w:lang w:eastAsia="sv-SE"/>
              </w:rPr>
              <w:t>which is configured by SIB20</w:t>
            </w:r>
            <w:r>
              <w:rPr>
                <w:szCs w:val="22"/>
                <w:lang w:eastAsia="sv-SE"/>
              </w:rPr>
              <w:t xml:space="preserve">. If the field </w:t>
            </w:r>
            <w:r>
              <w:rPr>
                <w:i/>
                <w:szCs w:val="22"/>
                <w:lang w:eastAsia="sv-SE"/>
              </w:rPr>
              <w:t>controlResourceSetId-r16</w:t>
            </w:r>
            <w:r>
              <w:rPr>
                <w:szCs w:val="22"/>
                <w:lang w:eastAsia="sv-SE"/>
              </w:rPr>
              <w:t xml:space="preserve"> is present, UE shall ignore the </w:t>
            </w:r>
            <w:proofErr w:type="spellStart"/>
            <w:r>
              <w:rPr>
                <w:i/>
                <w:szCs w:val="22"/>
                <w:lang w:eastAsia="sv-SE"/>
              </w:rPr>
              <w:t>controlResourceSetId</w:t>
            </w:r>
            <w:proofErr w:type="spellEnd"/>
            <w:r>
              <w:rPr>
                <w:szCs w:val="22"/>
                <w:lang w:eastAsia="sv-SE"/>
              </w:rPr>
              <w:t xml:space="preserve"> (without suffix).</w:t>
            </w:r>
          </w:p>
        </w:tc>
      </w:tr>
      <w:tr w:rsidR="004A2430" w14:paraId="52D9C68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6EDCB9F" w14:textId="77777777" w:rsidR="004A2430" w:rsidRDefault="004A2430">
            <w:pPr>
              <w:pStyle w:val="TAL"/>
              <w:rPr>
                <w:b/>
                <w:bCs/>
                <w:i/>
                <w:iCs/>
                <w:lang w:eastAsia="sv-SE"/>
              </w:rPr>
            </w:pPr>
            <w:r>
              <w:rPr>
                <w:b/>
                <w:bCs/>
                <w:i/>
                <w:iCs/>
                <w:lang w:eastAsia="sv-SE"/>
              </w:rPr>
              <w:t>dummy1, dummy2</w:t>
            </w:r>
          </w:p>
          <w:p w14:paraId="1BA98ED8" w14:textId="77777777" w:rsidR="004A2430" w:rsidRDefault="004A2430">
            <w:pPr>
              <w:pStyle w:val="TAL"/>
              <w:rPr>
                <w:rFonts w:eastAsia="Times New Roman"/>
                <w:lang w:eastAsia="sv-SE"/>
              </w:rPr>
            </w:pPr>
            <w:r>
              <w:rPr>
                <w:lang w:eastAsia="sv-SE"/>
              </w:rPr>
              <w:t>This field is not used in the specification. If received it shall be ignored by the UE.</w:t>
            </w:r>
          </w:p>
        </w:tc>
      </w:tr>
      <w:tr w:rsidR="004A2430" w14:paraId="05B8660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7A18BD3" w14:textId="77777777" w:rsidR="004A2430" w:rsidRDefault="004A2430">
            <w:pPr>
              <w:pStyle w:val="TAL"/>
              <w:rPr>
                <w:szCs w:val="22"/>
                <w:lang w:eastAsia="sv-SE"/>
              </w:rPr>
            </w:pPr>
            <w:r>
              <w:rPr>
                <w:b/>
                <w:i/>
                <w:szCs w:val="22"/>
                <w:lang w:eastAsia="sv-SE"/>
              </w:rPr>
              <w:t>dci-Format0-0-AndFormat1-0</w:t>
            </w:r>
          </w:p>
          <w:p w14:paraId="5B7DD745" w14:textId="77777777" w:rsidR="004A2430" w:rsidRDefault="004A2430">
            <w:pPr>
              <w:pStyle w:val="TAL"/>
              <w:rPr>
                <w:szCs w:val="22"/>
                <w:lang w:eastAsia="sv-SE"/>
              </w:rPr>
            </w:pPr>
            <w:r>
              <w:rPr>
                <w:szCs w:val="22"/>
                <w:lang w:eastAsia="sv-SE"/>
              </w:rPr>
              <w:t>If configured, the UE monitors the DCI formats 0_0 and 1_0 according to TS 38.213 [13], clause 10.1.</w:t>
            </w:r>
          </w:p>
        </w:tc>
      </w:tr>
      <w:tr w:rsidR="004A2430" w14:paraId="5D554DE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E3007D2" w14:textId="77777777" w:rsidR="004A2430" w:rsidRDefault="004A2430">
            <w:pPr>
              <w:pStyle w:val="TAL"/>
              <w:rPr>
                <w:szCs w:val="22"/>
                <w:lang w:eastAsia="sv-SE"/>
              </w:rPr>
            </w:pPr>
            <w:r>
              <w:rPr>
                <w:b/>
                <w:i/>
                <w:szCs w:val="22"/>
                <w:lang w:eastAsia="sv-SE"/>
              </w:rPr>
              <w:t>dci-Format2-0</w:t>
            </w:r>
          </w:p>
          <w:p w14:paraId="63A8C9DF" w14:textId="77777777" w:rsidR="004A2430" w:rsidRDefault="004A2430">
            <w:pPr>
              <w:pStyle w:val="TAL"/>
              <w:rPr>
                <w:szCs w:val="22"/>
                <w:lang w:eastAsia="sv-SE"/>
              </w:rPr>
            </w:pPr>
            <w:r>
              <w:rPr>
                <w:szCs w:val="22"/>
                <w:lang w:eastAsia="sv-SE"/>
              </w:rPr>
              <w:t>If configured, UE monitors the DCI format 2_0 according to TS 38.213 [13], clause 10.1, 11.1.1.</w:t>
            </w:r>
          </w:p>
        </w:tc>
      </w:tr>
      <w:tr w:rsidR="004A2430" w14:paraId="1350E7CF"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C9A3AE3" w14:textId="77777777" w:rsidR="004A2430" w:rsidRDefault="004A2430">
            <w:pPr>
              <w:pStyle w:val="TAL"/>
              <w:rPr>
                <w:szCs w:val="22"/>
                <w:lang w:eastAsia="sv-SE"/>
              </w:rPr>
            </w:pPr>
            <w:r>
              <w:rPr>
                <w:b/>
                <w:i/>
                <w:szCs w:val="22"/>
                <w:lang w:eastAsia="sv-SE"/>
              </w:rPr>
              <w:t>dci-Format2-1</w:t>
            </w:r>
          </w:p>
          <w:p w14:paraId="33D1D123" w14:textId="77777777" w:rsidR="004A2430" w:rsidRDefault="004A2430">
            <w:pPr>
              <w:pStyle w:val="TAL"/>
              <w:rPr>
                <w:szCs w:val="22"/>
                <w:lang w:eastAsia="sv-SE"/>
              </w:rPr>
            </w:pPr>
            <w:r>
              <w:rPr>
                <w:szCs w:val="22"/>
                <w:lang w:eastAsia="sv-SE"/>
              </w:rPr>
              <w:t>If configured, UE monitors the DCI format 2_1 according to TS 38.213 [13], clause 10.1, 11.2.</w:t>
            </w:r>
          </w:p>
        </w:tc>
      </w:tr>
      <w:tr w:rsidR="004A2430" w14:paraId="21CAE6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1D9BD9A" w14:textId="77777777" w:rsidR="004A2430" w:rsidRDefault="004A2430">
            <w:pPr>
              <w:pStyle w:val="TAL"/>
              <w:rPr>
                <w:szCs w:val="22"/>
                <w:lang w:eastAsia="sv-SE"/>
              </w:rPr>
            </w:pPr>
            <w:r>
              <w:rPr>
                <w:b/>
                <w:i/>
                <w:szCs w:val="22"/>
                <w:lang w:eastAsia="sv-SE"/>
              </w:rPr>
              <w:t>dci-Format2-2</w:t>
            </w:r>
          </w:p>
          <w:p w14:paraId="394B88C6" w14:textId="77777777" w:rsidR="004A2430" w:rsidRDefault="004A2430">
            <w:pPr>
              <w:pStyle w:val="TAL"/>
              <w:rPr>
                <w:szCs w:val="22"/>
                <w:lang w:eastAsia="sv-SE"/>
              </w:rPr>
            </w:pPr>
            <w:r>
              <w:rPr>
                <w:szCs w:val="22"/>
                <w:lang w:eastAsia="sv-SE"/>
              </w:rPr>
              <w:t>If configured, UE monitors the DCI format 2_2 according to TS 38.213 [13], clause 10.1, 11.3.</w:t>
            </w:r>
          </w:p>
        </w:tc>
      </w:tr>
      <w:tr w:rsidR="004A2430" w14:paraId="0ED7F5C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007FC24" w14:textId="77777777" w:rsidR="004A2430" w:rsidRDefault="004A2430">
            <w:pPr>
              <w:pStyle w:val="TAL"/>
              <w:rPr>
                <w:szCs w:val="22"/>
                <w:lang w:eastAsia="sv-SE"/>
              </w:rPr>
            </w:pPr>
            <w:r>
              <w:rPr>
                <w:b/>
                <w:i/>
                <w:szCs w:val="22"/>
                <w:lang w:eastAsia="sv-SE"/>
              </w:rPr>
              <w:t>dci-Format2-3</w:t>
            </w:r>
          </w:p>
          <w:p w14:paraId="4D609F9C" w14:textId="77777777" w:rsidR="004A2430" w:rsidRDefault="004A2430">
            <w:pPr>
              <w:pStyle w:val="TAL"/>
              <w:rPr>
                <w:szCs w:val="22"/>
                <w:lang w:eastAsia="sv-SE"/>
              </w:rPr>
            </w:pPr>
            <w:r>
              <w:rPr>
                <w:szCs w:val="22"/>
                <w:lang w:eastAsia="sv-SE"/>
              </w:rPr>
              <w:t>If configured, UE monitors the DCI format 2_3 according to TS 38.213 [13], clause 10.1, 11.4</w:t>
            </w:r>
          </w:p>
        </w:tc>
      </w:tr>
      <w:tr w:rsidR="004A2430" w14:paraId="07C78A6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FD5739" w14:textId="77777777" w:rsidR="004A2430" w:rsidRDefault="004A2430">
            <w:pPr>
              <w:pStyle w:val="TAL"/>
              <w:rPr>
                <w:b/>
                <w:bCs/>
                <w:i/>
                <w:iCs/>
                <w:lang w:eastAsia="x-none"/>
              </w:rPr>
            </w:pPr>
            <w:r>
              <w:rPr>
                <w:b/>
                <w:bCs/>
                <w:i/>
                <w:iCs/>
                <w:lang w:eastAsia="x-none"/>
              </w:rPr>
              <w:t>dci-Format2-4</w:t>
            </w:r>
          </w:p>
          <w:p w14:paraId="4B07DD74" w14:textId="77777777" w:rsidR="004A2430" w:rsidRDefault="004A2430">
            <w:pPr>
              <w:pStyle w:val="TAL"/>
              <w:rPr>
                <w:b/>
                <w:i/>
                <w:szCs w:val="22"/>
                <w:lang w:eastAsia="sv-SE"/>
              </w:rPr>
            </w:pPr>
            <w:r>
              <w:rPr>
                <w:szCs w:val="22"/>
                <w:lang w:eastAsia="sv-SE"/>
              </w:rPr>
              <w:t>If configured, UE monitors the DCI format 2_4 according to TS 38.213 [13], clause 11.2A.</w:t>
            </w:r>
          </w:p>
        </w:tc>
      </w:tr>
      <w:tr w:rsidR="004A2430" w14:paraId="294E7B1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D14598C" w14:textId="77777777" w:rsidR="004A2430" w:rsidRDefault="004A2430">
            <w:pPr>
              <w:pStyle w:val="TAL"/>
              <w:rPr>
                <w:szCs w:val="22"/>
                <w:lang w:eastAsia="sv-SE"/>
              </w:rPr>
            </w:pPr>
            <w:r>
              <w:rPr>
                <w:b/>
                <w:i/>
                <w:szCs w:val="22"/>
                <w:lang w:eastAsia="sv-SE"/>
              </w:rPr>
              <w:t>dci-Format2-5</w:t>
            </w:r>
          </w:p>
          <w:p w14:paraId="60BC0D13" w14:textId="77777777" w:rsidR="004A2430" w:rsidRDefault="004A2430">
            <w:pPr>
              <w:pStyle w:val="TAL"/>
              <w:rPr>
                <w:b/>
                <w:i/>
                <w:szCs w:val="22"/>
                <w:lang w:eastAsia="sv-SE"/>
              </w:rPr>
            </w:pPr>
            <w:r>
              <w:rPr>
                <w:szCs w:val="22"/>
                <w:lang w:eastAsia="sv-SE"/>
              </w:rPr>
              <w:t>If configured, IAB-MT monitors the DCI format 2_5 according to TS 38.213 [13], clause 14.</w:t>
            </w:r>
          </w:p>
        </w:tc>
      </w:tr>
      <w:tr w:rsidR="004A2430" w14:paraId="4297FFE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2D56F2F" w14:textId="77777777" w:rsidR="004A2430" w:rsidRDefault="004A2430">
            <w:pPr>
              <w:pStyle w:val="TAL"/>
              <w:rPr>
                <w:szCs w:val="22"/>
                <w:lang w:eastAsia="sv-SE"/>
              </w:rPr>
            </w:pPr>
            <w:r>
              <w:rPr>
                <w:b/>
                <w:i/>
                <w:szCs w:val="22"/>
                <w:lang w:eastAsia="sv-SE"/>
              </w:rPr>
              <w:t>dci-Format2-6</w:t>
            </w:r>
          </w:p>
          <w:p w14:paraId="111736A5" w14:textId="77777777" w:rsidR="004A2430" w:rsidRDefault="004A2430">
            <w:pPr>
              <w:pStyle w:val="TAL"/>
              <w:rPr>
                <w:szCs w:val="22"/>
                <w:lang w:eastAsia="sv-SE"/>
              </w:rPr>
            </w:pPr>
            <w:r>
              <w:rPr>
                <w:szCs w:val="22"/>
                <w:lang w:eastAsia="sv-SE"/>
              </w:rPr>
              <w:t xml:space="preserve">If configured, UE monitors the DCI format 2_6 according to TS 38.213 [13], clause 10.1, 10.3. DCI format 2_6 can only be configured on the </w:t>
            </w:r>
            <w:proofErr w:type="spellStart"/>
            <w:r>
              <w:rPr>
                <w:szCs w:val="22"/>
                <w:lang w:eastAsia="sv-SE"/>
              </w:rPr>
              <w:t>SpCell</w:t>
            </w:r>
            <w:proofErr w:type="spellEnd"/>
            <w:r>
              <w:rPr>
                <w:szCs w:val="22"/>
                <w:lang w:eastAsia="sv-SE"/>
              </w:rPr>
              <w:t>.</w:t>
            </w:r>
          </w:p>
        </w:tc>
      </w:tr>
      <w:tr w:rsidR="004A2430" w14:paraId="5D59CD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C402D75"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7</w:t>
            </w:r>
          </w:p>
          <w:p w14:paraId="251CCFBA" w14:textId="77777777" w:rsidR="004A2430" w:rsidRDefault="004A2430">
            <w:pPr>
              <w:pStyle w:val="TAL"/>
              <w:rPr>
                <w:rFonts w:eastAsia="Times New Roman"/>
                <w:b/>
                <w:i/>
                <w:szCs w:val="22"/>
                <w:lang w:eastAsia="sv-SE"/>
              </w:rPr>
            </w:pPr>
            <w:r>
              <w:rPr>
                <w:szCs w:val="22"/>
                <w:lang w:eastAsia="sv-SE"/>
              </w:rPr>
              <w:t>If configured, UE monitors the DCI format 2_</w:t>
            </w:r>
            <w:r>
              <w:rPr>
                <w:rFonts w:eastAsia="等线"/>
                <w:szCs w:val="22"/>
                <w:lang w:eastAsia="zh-CN"/>
              </w:rPr>
              <w:t>7</w:t>
            </w:r>
            <w:r>
              <w:rPr>
                <w:szCs w:val="22"/>
                <w:lang w:eastAsia="sv-SE"/>
              </w:rPr>
              <w:t xml:space="preserve"> according to TS 38.213 [13], clause </w:t>
            </w:r>
            <w:r>
              <w:rPr>
                <w:rFonts w:eastAsia="等线"/>
                <w:szCs w:val="22"/>
                <w:lang w:eastAsia="zh-CN"/>
              </w:rPr>
              <w:t xml:space="preserve">10.1, </w:t>
            </w:r>
            <w:r>
              <w:rPr>
                <w:szCs w:val="22"/>
                <w:lang w:eastAsia="sv-SE"/>
              </w:rPr>
              <w:t>1</w:t>
            </w:r>
            <w:r>
              <w:rPr>
                <w:rFonts w:eastAsia="等线"/>
                <w:szCs w:val="22"/>
                <w:lang w:eastAsia="zh-CN"/>
              </w:rPr>
              <w:t>0</w:t>
            </w:r>
            <w:r>
              <w:rPr>
                <w:szCs w:val="22"/>
                <w:lang w:eastAsia="sv-SE"/>
              </w:rPr>
              <w:t>.</w:t>
            </w:r>
            <w:r>
              <w:rPr>
                <w:rFonts w:eastAsia="等线"/>
                <w:szCs w:val="22"/>
                <w:lang w:eastAsia="zh-CN"/>
              </w:rPr>
              <w:t>4</w:t>
            </w:r>
            <w:r>
              <w:rPr>
                <w:szCs w:val="22"/>
                <w:lang w:eastAsia="sv-SE"/>
              </w:rPr>
              <w:t>A.</w:t>
            </w:r>
          </w:p>
        </w:tc>
      </w:tr>
      <w:tr w:rsidR="004A2430" w14:paraId="5E0E7DE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2C1F3A" w14:textId="77777777" w:rsidR="004A2430" w:rsidRDefault="004A2430">
            <w:pPr>
              <w:pStyle w:val="TAL"/>
              <w:rPr>
                <w:rFonts w:eastAsia="等线"/>
                <w:b/>
                <w:bCs/>
                <w:i/>
                <w:iCs/>
                <w:lang w:eastAsia="zh-CN"/>
              </w:rPr>
            </w:pPr>
            <w:r>
              <w:rPr>
                <w:b/>
                <w:bCs/>
                <w:i/>
                <w:iCs/>
                <w:lang w:eastAsia="x-none"/>
              </w:rPr>
              <w:t>dci-Format2-</w:t>
            </w:r>
            <w:r>
              <w:rPr>
                <w:rFonts w:eastAsia="等线"/>
                <w:b/>
                <w:bCs/>
                <w:i/>
                <w:iCs/>
                <w:lang w:eastAsia="zh-CN"/>
              </w:rPr>
              <w:t>9</w:t>
            </w:r>
          </w:p>
          <w:p w14:paraId="0CB6DB7A" w14:textId="77777777" w:rsidR="004A2430" w:rsidRDefault="004A2430">
            <w:pPr>
              <w:pStyle w:val="TAL"/>
              <w:rPr>
                <w:rFonts w:eastAsia="Times New Roman"/>
                <w:b/>
                <w:bCs/>
                <w:i/>
                <w:iCs/>
                <w:lang w:eastAsia="x-none"/>
              </w:rPr>
            </w:pPr>
            <w:r>
              <w:rPr>
                <w:szCs w:val="22"/>
                <w:lang w:eastAsia="sv-SE"/>
              </w:rPr>
              <w:t>If configured, UE monitors the DCI format 2_</w:t>
            </w:r>
            <w:r>
              <w:rPr>
                <w:rFonts w:eastAsia="等线"/>
                <w:szCs w:val="22"/>
                <w:lang w:eastAsia="zh-CN"/>
              </w:rPr>
              <w:t>9</w:t>
            </w:r>
            <w:r>
              <w:rPr>
                <w:szCs w:val="22"/>
                <w:lang w:eastAsia="sv-SE"/>
              </w:rPr>
              <w:t xml:space="preserve"> according to TS 38.213 [13], clause </w:t>
            </w:r>
            <w:r>
              <w:rPr>
                <w:rFonts w:eastAsia="等线"/>
                <w:szCs w:val="22"/>
                <w:lang w:eastAsia="zh-CN"/>
              </w:rPr>
              <w:t>10.1, 11.5</w:t>
            </w:r>
            <w:r>
              <w:rPr>
                <w:szCs w:val="22"/>
                <w:lang w:eastAsia="sv-SE"/>
              </w:rPr>
              <w:t>.</w:t>
            </w:r>
          </w:p>
        </w:tc>
      </w:tr>
      <w:tr w:rsidR="004A2430" w14:paraId="47C36EC9"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D011C06" w14:textId="77777777" w:rsidR="004A2430" w:rsidRDefault="004A2430">
            <w:pPr>
              <w:pStyle w:val="TAL"/>
              <w:rPr>
                <w:b/>
                <w:i/>
                <w:szCs w:val="22"/>
                <w:lang w:eastAsia="sv-SE"/>
              </w:rPr>
            </w:pPr>
            <w:r>
              <w:rPr>
                <w:b/>
                <w:i/>
                <w:szCs w:val="22"/>
                <w:lang w:eastAsia="sv-SE"/>
              </w:rPr>
              <w:t>dci-Format4-0</w:t>
            </w:r>
          </w:p>
          <w:p w14:paraId="5E9CFDDA" w14:textId="77777777" w:rsidR="004A2430" w:rsidRDefault="004A2430">
            <w:pPr>
              <w:pStyle w:val="TAL"/>
              <w:rPr>
                <w:b/>
                <w:i/>
                <w:szCs w:val="22"/>
                <w:lang w:eastAsia="sv-SE"/>
              </w:rPr>
            </w:pPr>
            <w:r>
              <w:rPr>
                <w:szCs w:val="22"/>
                <w:lang w:eastAsia="sv-SE"/>
              </w:rPr>
              <w:t>If configured, the UE monitors the DCI format 4_0 with CRC scrambled by MCCH-RNTI/G-RNTI according to TS 38.213 [13], clause [10.1].</w:t>
            </w:r>
          </w:p>
        </w:tc>
      </w:tr>
      <w:tr w:rsidR="004A2430" w14:paraId="295B8BC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F7DDFA6" w14:textId="77777777" w:rsidR="004A2430" w:rsidRDefault="004A2430">
            <w:pPr>
              <w:pStyle w:val="TAL"/>
              <w:rPr>
                <w:b/>
                <w:i/>
                <w:szCs w:val="22"/>
                <w:lang w:eastAsia="sv-SE"/>
              </w:rPr>
            </w:pPr>
            <w:r>
              <w:rPr>
                <w:b/>
                <w:i/>
                <w:szCs w:val="22"/>
                <w:lang w:eastAsia="sv-SE"/>
              </w:rPr>
              <w:t>dci-Format4-1-AndFormat4-2</w:t>
            </w:r>
          </w:p>
          <w:p w14:paraId="0AF9B9DA" w14:textId="77777777" w:rsidR="004A2430" w:rsidRDefault="004A2430">
            <w:pPr>
              <w:pStyle w:val="TAL"/>
              <w:rPr>
                <w:b/>
                <w:i/>
                <w:szCs w:val="22"/>
                <w:lang w:eastAsia="sv-SE"/>
              </w:rPr>
            </w:pPr>
            <w:r>
              <w:rPr>
                <w:szCs w:val="22"/>
                <w:lang w:eastAsia="sv-SE"/>
              </w:rPr>
              <w:t>If configured, the UE monitors the DCI format 4_1 and 4_2 with CRC scrambled by G-RNTI/G-CS-RNTI according to TS 38.213 [13], clause [11.1].</w:t>
            </w:r>
          </w:p>
        </w:tc>
      </w:tr>
      <w:tr w:rsidR="004A2430" w14:paraId="1CCC98A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80F2CBC" w14:textId="77777777" w:rsidR="004A2430" w:rsidRDefault="004A2430">
            <w:pPr>
              <w:pStyle w:val="TAL"/>
              <w:rPr>
                <w:b/>
                <w:i/>
                <w:szCs w:val="22"/>
                <w:lang w:eastAsia="sv-SE"/>
              </w:rPr>
            </w:pPr>
            <w:r>
              <w:rPr>
                <w:b/>
                <w:i/>
                <w:szCs w:val="22"/>
                <w:lang w:eastAsia="sv-SE"/>
              </w:rPr>
              <w:t>dci-Format4-1</w:t>
            </w:r>
          </w:p>
          <w:p w14:paraId="39340C67" w14:textId="77777777" w:rsidR="004A2430" w:rsidRDefault="004A2430">
            <w:pPr>
              <w:pStyle w:val="TAL"/>
              <w:rPr>
                <w:b/>
                <w:i/>
                <w:szCs w:val="22"/>
                <w:lang w:eastAsia="sv-SE"/>
              </w:rPr>
            </w:pPr>
            <w:r>
              <w:rPr>
                <w:szCs w:val="22"/>
                <w:lang w:eastAsia="sv-SE"/>
              </w:rPr>
              <w:t>If configured, the UE monitors the DCI format 4_1 with CRC scrambled by G-RNTI/G-CS-RNTI according to TS 38.213 [13], clause [10.1].</w:t>
            </w:r>
          </w:p>
        </w:tc>
      </w:tr>
      <w:tr w:rsidR="004A2430" w14:paraId="6A9963E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7009BC5F" w14:textId="77777777" w:rsidR="004A2430" w:rsidRDefault="004A2430">
            <w:pPr>
              <w:pStyle w:val="TAL"/>
              <w:rPr>
                <w:szCs w:val="22"/>
                <w:lang w:eastAsia="sv-SE"/>
              </w:rPr>
            </w:pPr>
            <w:r>
              <w:rPr>
                <w:b/>
                <w:i/>
                <w:szCs w:val="22"/>
                <w:lang w:eastAsia="sv-SE"/>
              </w:rPr>
              <w:t>dci-Format4-2</w:t>
            </w:r>
          </w:p>
          <w:p w14:paraId="408C8A10" w14:textId="77777777" w:rsidR="004A2430" w:rsidRDefault="004A2430">
            <w:pPr>
              <w:pStyle w:val="TAL"/>
              <w:rPr>
                <w:b/>
                <w:i/>
                <w:szCs w:val="22"/>
                <w:lang w:eastAsia="sv-SE"/>
              </w:rPr>
            </w:pPr>
            <w:r>
              <w:rPr>
                <w:szCs w:val="22"/>
                <w:lang w:eastAsia="sv-SE"/>
              </w:rPr>
              <w:t>If configured, the UE monitors the DCI format 4_2 with CRC scrambled by G-RNTI/G-CS-RNTI according to TS 38.213 [13], clause [10.1].</w:t>
            </w:r>
          </w:p>
        </w:tc>
      </w:tr>
      <w:tr w:rsidR="004A2430" w14:paraId="730D01F1"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199A5176" w14:textId="77777777" w:rsidR="004A2430" w:rsidRDefault="004A2430">
            <w:pPr>
              <w:pStyle w:val="TAL"/>
              <w:rPr>
                <w:szCs w:val="22"/>
                <w:lang w:eastAsia="sv-SE"/>
              </w:rPr>
            </w:pPr>
            <w:r>
              <w:rPr>
                <w:b/>
                <w:i/>
                <w:szCs w:val="22"/>
                <w:lang w:eastAsia="sv-SE"/>
              </w:rPr>
              <w:t>dci-Formats</w:t>
            </w:r>
          </w:p>
          <w:p w14:paraId="5033ECB7" w14:textId="77777777" w:rsidR="004A2430" w:rsidRDefault="004A2430">
            <w:pPr>
              <w:pStyle w:val="TAL"/>
              <w:rPr>
                <w:szCs w:val="22"/>
                <w:lang w:eastAsia="sv-SE"/>
              </w:rPr>
            </w:pPr>
            <w:r>
              <w:rPr>
                <w:szCs w:val="22"/>
                <w:lang w:eastAsia="sv-SE"/>
              </w:rPr>
              <w:t>Indicates whether the UE monitors in this USS for DCI formats 0-0 and 1-0 or for formats 0-1 and 1-1.</w:t>
            </w:r>
          </w:p>
        </w:tc>
      </w:tr>
      <w:tr w:rsidR="004A2430" w14:paraId="7059A60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510761B" w14:textId="77777777" w:rsidR="004A2430" w:rsidRDefault="004A2430">
            <w:pPr>
              <w:pStyle w:val="TAL"/>
              <w:rPr>
                <w:b/>
                <w:i/>
                <w:szCs w:val="22"/>
                <w:lang w:eastAsia="sv-SE"/>
              </w:rPr>
            </w:pPr>
            <w:r>
              <w:rPr>
                <w:b/>
                <w:i/>
                <w:szCs w:val="22"/>
                <w:lang w:eastAsia="sv-SE"/>
              </w:rPr>
              <w:t>dci-</w:t>
            </w:r>
            <w:proofErr w:type="spellStart"/>
            <w:r>
              <w:rPr>
                <w:b/>
                <w:i/>
                <w:szCs w:val="22"/>
                <w:lang w:eastAsia="sv-SE"/>
              </w:rPr>
              <w:t>FormatsExt</w:t>
            </w:r>
            <w:proofErr w:type="spellEnd"/>
          </w:p>
          <w:p w14:paraId="738FD7E0" w14:textId="77777777" w:rsidR="004A2430" w:rsidRDefault="004A2430">
            <w:pPr>
              <w:pStyle w:val="TAL"/>
              <w:rPr>
                <w:lang w:eastAsia="sv-SE"/>
              </w:rPr>
            </w:pPr>
            <w:r>
              <w:rPr>
                <w:lang w:eastAsia="sv-SE"/>
              </w:rPr>
              <w:t xml:space="preserve">If this field is present, the field </w:t>
            </w:r>
            <w:r>
              <w:rPr>
                <w:i/>
                <w:iCs/>
                <w:lang w:eastAsia="sv-SE"/>
              </w:rPr>
              <w:t>dci-Formats</w:t>
            </w:r>
            <w:r>
              <w:rPr>
                <w:lang w:eastAsia="sv-SE"/>
              </w:rPr>
              <w:t xml:space="preserve"> is ignored and </w:t>
            </w:r>
            <w:r>
              <w:rPr>
                <w:i/>
                <w:iCs/>
                <w:lang w:eastAsia="sv-SE"/>
              </w:rPr>
              <w:t>dci-</w:t>
            </w:r>
            <w:proofErr w:type="spellStart"/>
            <w:r>
              <w:rPr>
                <w:i/>
                <w:iCs/>
                <w:lang w:eastAsia="sv-SE"/>
              </w:rPr>
              <w:t>FormatsExt</w:t>
            </w:r>
            <w:proofErr w:type="spellEnd"/>
            <w:r>
              <w:rPr>
                <w:i/>
                <w:iCs/>
                <w:lang w:eastAsia="sv-SE"/>
              </w:rPr>
              <w:t xml:space="preserve"> </w:t>
            </w:r>
            <w:r>
              <w:rPr>
                <w:lang w:eastAsia="sv-SE"/>
              </w:rPr>
              <w:t>is used instead to indicate whether the UE monitors in this USS for DCI format 0_2 and 1_2 or formats 0_1 and 1_1 and 0_2 and 1_2 (see TS 38.212 [17], clause 7.3.1 and TS 38.213 [13], clause 10.1).</w:t>
            </w:r>
            <w:r>
              <w:t xml:space="preserve"> This field is not configured for operation</w:t>
            </w:r>
            <w:r>
              <w:rPr>
                <w:rFonts w:cs="Arial"/>
                <w:szCs w:val="22"/>
                <w:lang w:eastAsia="sv-SE"/>
              </w:rPr>
              <w:t xml:space="preserve"> with shared spectrum channel access in this release</w:t>
            </w:r>
            <w:r>
              <w:rPr>
                <w:i/>
                <w:iCs/>
              </w:rPr>
              <w:t>.</w:t>
            </w:r>
          </w:p>
        </w:tc>
      </w:tr>
      <w:tr w:rsidR="004A2430" w14:paraId="5816F876"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A4466B1" w14:textId="77777777" w:rsidR="004A2430" w:rsidRDefault="004A2430">
            <w:pPr>
              <w:pStyle w:val="TAL"/>
              <w:rPr>
                <w:b/>
                <w:bCs/>
                <w:i/>
                <w:iCs/>
                <w:lang w:eastAsia="sv-SE"/>
              </w:rPr>
            </w:pPr>
            <w:r>
              <w:rPr>
                <w:b/>
                <w:bCs/>
                <w:i/>
                <w:iCs/>
                <w:lang w:eastAsia="sv-SE"/>
              </w:rPr>
              <w:lastRenderedPageBreak/>
              <w:t>dci-</w:t>
            </w:r>
            <w:proofErr w:type="spellStart"/>
            <w:r>
              <w:rPr>
                <w:b/>
                <w:bCs/>
                <w:i/>
                <w:iCs/>
                <w:lang w:eastAsia="sv-SE"/>
              </w:rPr>
              <w:t>FormatsMC</w:t>
            </w:r>
            <w:proofErr w:type="spellEnd"/>
          </w:p>
          <w:p w14:paraId="6D2454A9" w14:textId="1CEDF49F" w:rsidR="004A2430" w:rsidRDefault="004A2430">
            <w:pPr>
              <w:pStyle w:val="TAL"/>
              <w:rPr>
                <w:lang w:eastAsia="sv-SE"/>
              </w:rPr>
            </w:pPr>
            <w:r>
              <w:rPr>
                <w:lang w:eastAsia="sv-SE"/>
              </w:rPr>
              <w:t xml:space="preserve">Indicate whether the UE monitors in this USS for DCI format 0_3 or for format 1_3 or for formats 0_3 and 1_3. Separate search space sets for DCI format 0_3/1_3 and legacy DCI formats are independently configured. </w:t>
            </w:r>
            <w:del w:id="19" w:author="Huawe, HiSilicon" w:date="2024-04-30T15:07:00Z">
              <w:r w:rsidDel="000E5057">
                <w:rPr>
                  <w:lang w:eastAsia="sv-SE"/>
                </w:rPr>
                <w:delText>If this field is present, the field</w:delText>
              </w:r>
              <w:r w:rsidDel="000E5057">
                <w:rPr>
                  <w:iCs/>
                  <w:lang w:eastAsia="sv-SE"/>
                </w:rPr>
                <w:delText xml:space="preserve"> dci-Formats</w:delText>
              </w:r>
              <w:r w:rsidDel="000E5057">
                <w:rPr>
                  <w:lang w:eastAsia="sv-SE"/>
                </w:rPr>
                <w:delText xml:space="preserve"> is ignored.</w:delText>
              </w:r>
            </w:del>
            <w:ins w:id="20" w:author="Huawe, HiSilicon" w:date="2024-04-30T15:16:00Z">
              <w:r w:rsidR="000E5057">
                <w:rPr>
                  <w:lang w:eastAsia="sv-SE"/>
                </w:rPr>
                <w:t xml:space="preserve"> </w:t>
              </w:r>
            </w:ins>
          </w:p>
          <w:p w14:paraId="25D0D8B9" w14:textId="77777777" w:rsidR="004A2430" w:rsidRDefault="004A2430">
            <w:pPr>
              <w:pStyle w:val="TAL"/>
              <w:rPr>
                <w:b/>
                <w:i/>
                <w:szCs w:val="22"/>
                <w:lang w:eastAsia="sv-SE"/>
              </w:rPr>
            </w:pPr>
            <w:r>
              <w:t>NOTE:</w:t>
            </w:r>
            <w:r>
              <w:tab/>
              <w:t>T</w:t>
            </w:r>
            <w:r>
              <w:rPr>
                <w:lang w:eastAsia="sv-SE"/>
              </w:rPr>
              <w:t xml:space="preserve">his parameter is used only for </w:t>
            </w:r>
            <w:proofErr w:type="spellStart"/>
            <w:r>
              <w:rPr>
                <w:lang w:eastAsia="sv-SE"/>
              </w:rPr>
              <w:t>SearchSpace</w:t>
            </w:r>
            <w:proofErr w:type="spellEnd"/>
            <w:r>
              <w:rPr>
                <w:lang w:eastAsia="sv-SE"/>
              </w:rPr>
              <w:t xml:space="preserve"> configured to the scheduling cell, while another </w:t>
            </w:r>
            <w:proofErr w:type="spellStart"/>
            <w:r>
              <w:rPr>
                <w:lang w:eastAsia="sv-SE"/>
              </w:rPr>
              <w:t>SearchSpace</w:t>
            </w:r>
            <w:proofErr w:type="spellEnd"/>
            <w:r>
              <w:rPr>
                <w:lang w:eastAsia="sv-SE"/>
              </w:rPr>
              <w:t xml:space="preserve"> configured to the reference scheduled cell (if any) configures only </w:t>
            </w:r>
            <w:proofErr w:type="spellStart"/>
            <w:r>
              <w:rPr>
                <w:lang w:eastAsia="sv-SE"/>
              </w:rPr>
              <w:t>nrofCandidates</w:t>
            </w:r>
            <w:proofErr w:type="spellEnd"/>
            <w:r>
              <w:rPr>
                <w:lang w:eastAsia="sv-SE"/>
              </w:rPr>
              <w:t xml:space="preserve"> (i.e., all other optional fields are absent) with same </w:t>
            </w:r>
            <w:proofErr w:type="spellStart"/>
            <w:r>
              <w:rPr>
                <w:lang w:eastAsia="sv-SE"/>
              </w:rPr>
              <w:t>serachSpaceId</w:t>
            </w:r>
            <w:proofErr w:type="spellEnd"/>
            <w:r>
              <w:rPr>
                <w:lang w:eastAsia="sv-SE"/>
              </w:rPr>
              <w:t xml:space="preserve"> with that for scheduling cell.</w:t>
            </w:r>
          </w:p>
        </w:tc>
      </w:tr>
      <w:tr w:rsidR="004A2430" w14:paraId="0838208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446BD1C" w14:textId="77777777" w:rsidR="004A2430" w:rsidRDefault="004A2430">
            <w:pPr>
              <w:pStyle w:val="TAL"/>
              <w:rPr>
                <w:b/>
                <w:bCs/>
                <w:i/>
                <w:iCs/>
              </w:rPr>
            </w:pPr>
            <w:r>
              <w:rPr>
                <w:b/>
                <w:bCs/>
                <w:i/>
                <w:iCs/>
              </w:rPr>
              <w:t>dci-Formats-MT</w:t>
            </w:r>
          </w:p>
          <w:p w14:paraId="28D1806A" w14:textId="77777777" w:rsidR="004A2430" w:rsidRDefault="004A2430">
            <w:pPr>
              <w:pStyle w:val="TAL"/>
              <w:rPr>
                <w:b/>
                <w:i/>
                <w:szCs w:val="22"/>
                <w:lang w:eastAsia="sv-SE"/>
              </w:rPr>
            </w:pPr>
            <w:r>
              <w:t>Indicates whether the IAB-MT monitors the DCI formats 2-5 according to TS 38.213 [13], clause 14.</w:t>
            </w:r>
          </w:p>
        </w:tc>
      </w:tr>
      <w:tr w:rsidR="004A2430" w14:paraId="102EB644"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4583FB" w14:textId="77777777" w:rsidR="004A2430" w:rsidRDefault="004A2430">
            <w:pPr>
              <w:pStyle w:val="TAL"/>
              <w:rPr>
                <w:b/>
                <w:bCs/>
                <w:i/>
                <w:iCs/>
              </w:rPr>
            </w:pPr>
            <w:r>
              <w:rPr>
                <w:b/>
                <w:bCs/>
                <w:i/>
                <w:iCs/>
              </w:rPr>
              <w:t>dci-</w:t>
            </w:r>
            <w:proofErr w:type="spellStart"/>
            <w:r>
              <w:rPr>
                <w:b/>
                <w:bCs/>
                <w:i/>
                <w:iCs/>
              </w:rPr>
              <w:t>FormatsNCR</w:t>
            </w:r>
            <w:proofErr w:type="spellEnd"/>
          </w:p>
          <w:p w14:paraId="41E52E51" w14:textId="77777777" w:rsidR="004A2430" w:rsidRDefault="004A2430">
            <w:pPr>
              <w:pStyle w:val="TAL"/>
              <w:rPr>
                <w:b/>
                <w:bCs/>
                <w:i/>
                <w:iCs/>
              </w:rPr>
            </w:pPr>
            <w:r>
              <w:t>Indicates whether the NCR-MT monitors the DCI formats 2-8 according to TS 38.213 [13], clause 20.</w:t>
            </w:r>
          </w:p>
        </w:tc>
      </w:tr>
      <w:tr w:rsidR="004A2430" w14:paraId="181C641E"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B130433" w14:textId="77777777" w:rsidR="004A2430" w:rsidRDefault="004A2430">
            <w:pPr>
              <w:pStyle w:val="TAL"/>
              <w:rPr>
                <w:b/>
                <w:bCs/>
                <w:i/>
                <w:iCs/>
                <w:lang w:eastAsia="sv-SE"/>
              </w:rPr>
            </w:pPr>
            <w:r>
              <w:rPr>
                <w:b/>
                <w:bCs/>
                <w:i/>
                <w:iCs/>
                <w:lang w:eastAsia="sv-SE"/>
              </w:rPr>
              <w:t>dci-</w:t>
            </w:r>
            <w:proofErr w:type="spellStart"/>
            <w:r>
              <w:rPr>
                <w:b/>
                <w:bCs/>
                <w:i/>
                <w:iCs/>
                <w:lang w:eastAsia="sv-SE"/>
              </w:rPr>
              <w:t>FormatsSL</w:t>
            </w:r>
            <w:proofErr w:type="spellEnd"/>
          </w:p>
          <w:p w14:paraId="53950CE4" w14:textId="77777777" w:rsidR="004A2430" w:rsidRDefault="004A2430">
            <w:pPr>
              <w:pStyle w:val="TAL"/>
              <w:rPr>
                <w:lang w:eastAsia="sv-SE"/>
              </w:rPr>
            </w:pPr>
            <w:r>
              <w:rPr>
                <w:lang w:eastAsia="sv-SE"/>
              </w:rPr>
              <w:t xml:space="preserve">Indicates whether the UE monitors in this USS for DCI formats 0-0 and 1-0 or for formats 0-1 and 1-1 or for format 3-0 or for format 3-1 or for formats 3-0 and 3-1. If this field is present, the field </w:t>
            </w:r>
            <w:r>
              <w:rPr>
                <w:i/>
                <w:iCs/>
                <w:lang w:eastAsia="sv-SE"/>
              </w:rPr>
              <w:t>dci-Formats</w:t>
            </w:r>
            <w:r>
              <w:rPr>
                <w:lang w:eastAsia="sv-SE"/>
              </w:rPr>
              <w:t xml:space="preserve"> is ignored and </w:t>
            </w:r>
            <w:r>
              <w:rPr>
                <w:i/>
                <w:iCs/>
                <w:lang w:eastAsia="sv-SE"/>
              </w:rPr>
              <w:t>dci-</w:t>
            </w:r>
            <w:proofErr w:type="spellStart"/>
            <w:r>
              <w:rPr>
                <w:i/>
                <w:iCs/>
                <w:lang w:eastAsia="sv-SE"/>
              </w:rPr>
              <w:t>FormatsSL</w:t>
            </w:r>
            <w:proofErr w:type="spellEnd"/>
            <w:r>
              <w:rPr>
                <w:lang w:eastAsia="sv-SE"/>
              </w:rPr>
              <w:t xml:space="preserve"> is used.</w:t>
            </w:r>
          </w:p>
        </w:tc>
      </w:tr>
      <w:tr w:rsidR="004A2430" w14:paraId="0C41C3D6" w14:textId="77777777" w:rsidTr="004A2430">
        <w:tc>
          <w:tcPr>
            <w:tcW w:w="14173" w:type="dxa"/>
            <w:tcBorders>
              <w:top w:val="single" w:sz="4" w:space="0" w:color="auto"/>
              <w:left w:val="single" w:sz="4" w:space="0" w:color="auto"/>
              <w:bottom w:val="single" w:sz="4" w:space="0" w:color="auto"/>
              <w:right w:val="single" w:sz="4" w:space="0" w:color="auto"/>
            </w:tcBorders>
          </w:tcPr>
          <w:p w14:paraId="14398BD9" w14:textId="77777777" w:rsidR="004A2430" w:rsidRDefault="004A2430">
            <w:pPr>
              <w:pStyle w:val="TAL"/>
              <w:rPr>
                <w:szCs w:val="22"/>
                <w:lang w:eastAsia="sv-SE"/>
              </w:rPr>
            </w:pPr>
            <w:r>
              <w:rPr>
                <w:b/>
                <w:i/>
                <w:szCs w:val="22"/>
                <w:lang w:eastAsia="sv-SE"/>
              </w:rPr>
              <w:t>duration</w:t>
            </w:r>
          </w:p>
          <w:p w14:paraId="7EB6B91A" w14:textId="77777777" w:rsidR="004A2430" w:rsidRDefault="004A2430">
            <w:pPr>
              <w:pStyle w:val="TAL"/>
              <w:rPr>
                <w:szCs w:val="22"/>
                <w:lang w:eastAsia="sv-SE"/>
              </w:rPr>
            </w:pPr>
            <w:r>
              <w:rPr>
                <w:szCs w:val="22"/>
                <w:lang w:eastAsia="sv-SE"/>
              </w:rPr>
              <w:t xml:space="preserve">Number of consecutive slots that a </w:t>
            </w:r>
            <w:proofErr w:type="spellStart"/>
            <w:r>
              <w:rPr>
                <w:szCs w:val="22"/>
                <w:lang w:eastAsia="sv-SE"/>
              </w:rPr>
              <w:t>SearchSpace</w:t>
            </w:r>
            <w:proofErr w:type="spellEnd"/>
            <w:r>
              <w:rPr>
                <w:szCs w:val="22"/>
                <w:lang w:eastAsia="sv-SE"/>
              </w:rPr>
              <w:t xml:space="preserve"> lasts in every occasion, i.e., upon every period as given in the </w:t>
            </w:r>
            <w:proofErr w:type="spellStart"/>
            <w:r>
              <w:rPr>
                <w:i/>
                <w:szCs w:val="22"/>
                <w:lang w:eastAsia="sv-SE"/>
              </w:rPr>
              <w:t>periodicityAndOffset</w:t>
            </w:r>
            <w:proofErr w:type="spellEnd"/>
            <w:r>
              <w:rPr>
                <w:szCs w:val="22"/>
                <w:lang w:eastAsia="sv-SE"/>
              </w:rPr>
              <w:t xml:space="preserve">. If the field is absent, the UE applies the value 1 slot, except for DCI format 2_0. The UE ignores this field for DCI format 2_0. The maximum valid duration is periodicity-1 (periodicity as given in the </w:t>
            </w:r>
            <w:proofErr w:type="spellStart"/>
            <w:r>
              <w:rPr>
                <w:i/>
                <w:szCs w:val="22"/>
                <w:lang w:eastAsia="sv-SE"/>
              </w:rPr>
              <w:t>monitoringSlotPeriodicityAndOffset</w:t>
            </w:r>
            <w:proofErr w:type="spellEnd"/>
            <w:r>
              <w:rPr>
                <w:szCs w:val="22"/>
                <w:lang w:eastAsia="sv-SE"/>
              </w:rPr>
              <w:t>).</w:t>
            </w:r>
          </w:p>
          <w:p w14:paraId="42E82044" w14:textId="77777777" w:rsidR="004A2430" w:rsidRDefault="004A2430">
            <w:pPr>
              <w:pStyle w:val="TAL"/>
              <w:rPr>
                <w:lang w:eastAsia="sv-SE"/>
              </w:rPr>
            </w:pPr>
            <w:r>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Pr>
                <w:i/>
                <w:iCs/>
                <w:szCs w:val="22"/>
                <w:lang w:eastAsia="sv-SE"/>
              </w:rPr>
              <w:t>monitoringSlotsWithinSlotGroup-r17</w:t>
            </w:r>
            <w:r>
              <w:rPr>
                <w:szCs w:val="22"/>
                <w:lang w:eastAsia="sv-SE"/>
              </w:rPr>
              <w:t xml:space="preserve">. If </w:t>
            </w:r>
            <w:r>
              <w:rPr>
                <w:i/>
                <w:szCs w:val="22"/>
                <w:lang w:eastAsia="sv-SE"/>
              </w:rPr>
              <w:t xml:space="preserve">duration-r17 </w:t>
            </w:r>
            <w:r>
              <w:rPr>
                <w:szCs w:val="22"/>
                <w:lang w:eastAsia="sv-SE"/>
              </w:rPr>
              <w:t xml:space="preserve">is absent, the UE assumes the duration in slots is equal to L. </w:t>
            </w:r>
            <w:r>
              <w:rPr>
                <w:lang w:eastAsia="sv-SE"/>
              </w:rPr>
              <w:t>The maximum valid duration is periodicity-L.</w:t>
            </w:r>
          </w:p>
          <w:p w14:paraId="5E2ABA6D" w14:textId="77777777" w:rsidR="004A2430" w:rsidRDefault="004A2430">
            <w:pPr>
              <w:pStyle w:val="TAL"/>
              <w:rPr>
                <w:sz w:val="16"/>
                <w:lang w:eastAsia="sv-SE"/>
              </w:rPr>
            </w:pPr>
          </w:p>
          <w:p w14:paraId="283ECCC1" w14:textId="77777777" w:rsidR="004A2430" w:rsidRDefault="004A2430">
            <w:pPr>
              <w:pStyle w:val="TAL"/>
              <w:rPr>
                <w:szCs w:val="22"/>
                <w:lang w:eastAsia="sv-SE"/>
              </w:rPr>
            </w:pPr>
            <w:r>
              <w:rPr>
                <w:szCs w:val="18"/>
                <w:lang w:eastAsia="sv-SE"/>
              </w:rPr>
              <w:t>For IAB-MT, duration indicates n</w:t>
            </w:r>
            <w:r>
              <w:rPr>
                <w:rFonts w:cs="Arial"/>
                <w:szCs w:val="18"/>
                <w:lang w:eastAsia="sv-SE"/>
              </w:rPr>
              <w:t xml:space="preserve">umber of consecutive slots that a </w:t>
            </w:r>
            <w:proofErr w:type="spellStart"/>
            <w:r>
              <w:rPr>
                <w:rFonts w:cs="Arial"/>
                <w:szCs w:val="18"/>
                <w:lang w:eastAsia="sv-SE"/>
              </w:rPr>
              <w:t>SearchSpace</w:t>
            </w:r>
            <w:proofErr w:type="spellEnd"/>
            <w:r>
              <w:rPr>
                <w:rFonts w:cs="Arial"/>
                <w:szCs w:val="18"/>
                <w:lang w:eastAsia="sv-SE"/>
              </w:rPr>
              <w:t xml:space="preserve"> lasts in every occasion, i.e., upon every period as given in the </w:t>
            </w:r>
            <w:proofErr w:type="spellStart"/>
            <w:r>
              <w:rPr>
                <w:rFonts w:cs="Arial"/>
                <w:i/>
                <w:szCs w:val="18"/>
                <w:lang w:eastAsia="sv-SE"/>
              </w:rPr>
              <w:t>periodicityAndOffset</w:t>
            </w:r>
            <w:proofErr w:type="spellEnd"/>
            <w:r>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proofErr w:type="spellStart"/>
            <w:r>
              <w:rPr>
                <w:rFonts w:cs="Arial"/>
                <w:i/>
                <w:szCs w:val="18"/>
                <w:lang w:eastAsia="sv-SE"/>
              </w:rPr>
              <w:t>monitoringSlotPeriodicityAndOffset</w:t>
            </w:r>
            <w:proofErr w:type="spellEnd"/>
            <w:r>
              <w:rPr>
                <w:rFonts w:cs="Arial"/>
                <w:szCs w:val="18"/>
                <w:lang w:eastAsia="sv-SE"/>
              </w:rPr>
              <w:t>).</w:t>
            </w:r>
          </w:p>
        </w:tc>
      </w:tr>
      <w:tr w:rsidR="004A2430" w14:paraId="0A4353D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202934D" w14:textId="77777777" w:rsidR="004A2430" w:rsidRDefault="004A2430">
            <w:pPr>
              <w:pStyle w:val="TAL"/>
              <w:rPr>
                <w:szCs w:val="22"/>
                <w:lang w:eastAsia="sv-SE"/>
              </w:rPr>
            </w:pPr>
            <w:proofErr w:type="spellStart"/>
            <w:r>
              <w:rPr>
                <w:b/>
                <w:i/>
                <w:szCs w:val="22"/>
                <w:lang w:eastAsia="sv-SE"/>
              </w:rPr>
              <w:t>freqMonitorLocations</w:t>
            </w:r>
            <w:proofErr w:type="spellEnd"/>
          </w:p>
          <w:p w14:paraId="47D9D168" w14:textId="77777777" w:rsidR="004A2430" w:rsidRDefault="004A2430">
            <w:pPr>
              <w:pStyle w:val="TAL"/>
              <w:rPr>
                <w:b/>
                <w:i/>
                <w:szCs w:val="22"/>
                <w:lang w:eastAsia="sv-SE"/>
              </w:rPr>
            </w:pPr>
            <w:r>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Pr>
                <w:szCs w:val="22"/>
                <w:lang w:eastAsia="sv-SE"/>
              </w:rPr>
              <w:t xml:space="preserve"> corresponds to RB set 0 in the BWP.</w:t>
            </w:r>
            <w:r>
              <w:rPr>
                <w:szCs w:val="22"/>
              </w:rPr>
              <w:t xml:space="preserve"> A bit set to </w:t>
            </w:r>
            <w:r>
              <w:rPr>
                <w:szCs w:val="22"/>
                <w:lang w:eastAsia="sv-SE"/>
              </w:rPr>
              <w:t xml:space="preserve">1 </w:t>
            </w:r>
            <w:r>
              <w:rPr>
                <w:szCs w:val="22"/>
              </w:rPr>
              <w:t xml:space="preserve">indicates that </w:t>
            </w:r>
            <w:r>
              <w:rPr>
                <w:szCs w:val="22"/>
                <w:lang w:eastAsia="sv-SE"/>
              </w:rPr>
              <w:t>a frequency domain resource allocation replicated from the pattern configured in the associated CORESET is mapped to the RB set.</w:t>
            </w:r>
          </w:p>
        </w:tc>
      </w:tr>
      <w:tr w:rsidR="004A2430" w14:paraId="0998CA19" w14:textId="77777777" w:rsidTr="004A2430">
        <w:tc>
          <w:tcPr>
            <w:tcW w:w="14173" w:type="dxa"/>
            <w:tcBorders>
              <w:top w:val="single" w:sz="4" w:space="0" w:color="auto"/>
              <w:left w:val="single" w:sz="4" w:space="0" w:color="auto"/>
              <w:bottom w:val="single" w:sz="4" w:space="0" w:color="auto"/>
              <w:right w:val="single" w:sz="4" w:space="0" w:color="auto"/>
            </w:tcBorders>
          </w:tcPr>
          <w:p w14:paraId="53F4C090" w14:textId="77777777" w:rsidR="004A2430" w:rsidRDefault="004A2430">
            <w:pPr>
              <w:pStyle w:val="TAL"/>
              <w:rPr>
                <w:szCs w:val="22"/>
                <w:lang w:eastAsia="sv-SE"/>
              </w:rPr>
            </w:pPr>
            <w:proofErr w:type="spellStart"/>
            <w:r>
              <w:rPr>
                <w:b/>
                <w:i/>
                <w:szCs w:val="22"/>
                <w:lang w:eastAsia="sv-SE"/>
              </w:rPr>
              <w:lastRenderedPageBreak/>
              <w:t>monitoringSlotPeriodicityAndOffset</w:t>
            </w:r>
            <w:proofErr w:type="spellEnd"/>
          </w:p>
          <w:p w14:paraId="6F8C4381" w14:textId="77777777" w:rsidR="004A2430" w:rsidRDefault="004A2430">
            <w:pPr>
              <w:pStyle w:val="TAL"/>
              <w:rPr>
                <w:szCs w:val="22"/>
                <w:lang w:eastAsia="sv-SE"/>
              </w:rPr>
            </w:pPr>
            <w:r>
              <w:rPr>
                <w:szCs w:val="22"/>
                <w:lang w:eastAsia="sv-SE"/>
              </w:rPr>
              <w:t>Slots for PDCCH Monitoring configured as periodicity and offset.</w:t>
            </w:r>
          </w:p>
          <w:p w14:paraId="73069AFB" w14:textId="77777777" w:rsidR="004A2430" w:rsidRDefault="004A2430">
            <w:pPr>
              <w:pStyle w:val="TAL"/>
              <w:rPr>
                <w:szCs w:val="22"/>
                <w:lang w:eastAsia="sv-SE"/>
              </w:rPr>
            </w:pPr>
            <w:r>
              <w:rPr>
                <w:szCs w:val="22"/>
                <w:lang w:eastAsia="sv-SE"/>
              </w:rPr>
              <w:t>For SCS 15, 30, 60, and 120 kHz and if the UE is configured to monitor:</w:t>
            </w:r>
          </w:p>
          <w:p w14:paraId="5F747768" w14:textId="77777777" w:rsidR="004A2430" w:rsidRDefault="004A2430">
            <w:pPr>
              <w:pStyle w:val="TAL"/>
              <w:rPr>
                <w:szCs w:val="22"/>
                <w:lang w:eastAsia="sv-SE"/>
              </w:rPr>
            </w:pPr>
            <w:r>
              <w:rPr>
                <w:szCs w:val="22"/>
                <w:lang w:eastAsia="sv-SE"/>
              </w:rPr>
              <w:t>- DCI format 2_1, only the values 'sl1', 'sl2' or 'sl4' are applicable.</w:t>
            </w:r>
          </w:p>
          <w:p w14:paraId="1215C419" w14:textId="77777777" w:rsidR="004A2430" w:rsidRDefault="004A2430">
            <w:pPr>
              <w:pStyle w:val="TAL"/>
              <w:rPr>
                <w:szCs w:val="22"/>
                <w:lang w:eastAsia="sv-SE"/>
              </w:rPr>
            </w:pPr>
            <w:r>
              <w:rPr>
                <w:szCs w:val="22"/>
                <w:lang w:eastAsia="sv-SE"/>
              </w:rPr>
              <w:t xml:space="preserve">- DCI format 2_0, only the values ′sl1′, ′sl2′, </w:t>
            </w:r>
            <w:r>
              <w:rPr>
                <w:rFonts w:cs="Arial"/>
                <w:szCs w:val="22"/>
                <w:lang w:eastAsia="sv-SE"/>
              </w:rPr>
              <w:t>′</w:t>
            </w:r>
            <w:r>
              <w:rPr>
                <w:szCs w:val="22"/>
                <w:lang w:eastAsia="sv-SE"/>
              </w:rPr>
              <w:t>sl4′, ′sl5′, ′sl8′, ′sl10′, ′sl16′, and ′sl20′ are applicable (see TS 38.213 [13], clause 10).</w:t>
            </w:r>
          </w:p>
          <w:p w14:paraId="6810BB76" w14:textId="77777777" w:rsidR="004A2430" w:rsidRDefault="004A2430">
            <w:pPr>
              <w:pStyle w:val="TAL"/>
              <w:rPr>
                <w:szCs w:val="22"/>
                <w:lang w:eastAsia="sv-SE"/>
              </w:rPr>
            </w:pPr>
            <w:r>
              <w:rPr>
                <w:szCs w:val="22"/>
                <w:lang w:eastAsia="sv-SE"/>
              </w:rPr>
              <w:t>- DCI format 2_4, only the values 'sl1', 'sl2', 'sl4', 'sl5', 'sl8' and 'sl10' are applicable.</w:t>
            </w:r>
          </w:p>
          <w:p w14:paraId="64F4898A" w14:textId="77777777" w:rsidR="004A2430" w:rsidRDefault="004A2430">
            <w:pPr>
              <w:pStyle w:val="TAL"/>
              <w:rPr>
                <w:szCs w:val="22"/>
                <w:lang w:eastAsia="sv-SE"/>
              </w:rPr>
            </w:pPr>
            <w:r>
              <w:rPr>
                <w:szCs w:val="22"/>
                <w:lang w:eastAsia="sv-SE"/>
              </w:rPr>
              <w:t>For SCS 480 kHz and if the UE is configured to monitor:</w:t>
            </w:r>
          </w:p>
          <w:p w14:paraId="144D4DA6" w14:textId="77777777" w:rsidR="004A2430" w:rsidRDefault="004A2430">
            <w:pPr>
              <w:pStyle w:val="TAL"/>
              <w:rPr>
                <w:szCs w:val="22"/>
                <w:lang w:eastAsia="sv-SE"/>
              </w:rPr>
            </w:pPr>
            <w:r>
              <w:rPr>
                <w:szCs w:val="22"/>
                <w:lang w:eastAsia="sv-SE"/>
              </w:rPr>
              <w:t>- DCI format 2_0, only the values 'sl4', 'sl8', 'sl16', 'sl20', 'sl32', 'sl40', 'sl64', and 'sl80' are applicable.</w:t>
            </w:r>
          </w:p>
          <w:p w14:paraId="74A89CF6" w14:textId="77777777" w:rsidR="004A2430" w:rsidRDefault="004A2430">
            <w:pPr>
              <w:pStyle w:val="TAL"/>
              <w:rPr>
                <w:szCs w:val="22"/>
                <w:lang w:eastAsia="sv-SE"/>
              </w:rPr>
            </w:pPr>
            <w:r>
              <w:rPr>
                <w:szCs w:val="22"/>
                <w:lang w:eastAsia="sv-SE"/>
              </w:rPr>
              <w:t xml:space="preserve">- DCI format 2_1, only the values </w:t>
            </w:r>
            <w:r>
              <w:rPr>
                <w:rFonts w:cs="Arial"/>
                <w:szCs w:val="22"/>
                <w:lang w:eastAsia="sv-SE"/>
              </w:rPr>
              <w:t>′</w:t>
            </w:r>
            <w:r>
              <w:rPr>
                <w:szCs w:val="22"/>
                <w:lang w:eastAsia="sv-SE"/>
              </w:rPr>
              <w:t>sl4′, ′sl8′, and ′sl16′ are applicable.</w:t>
            </w:r>
          </w:p>
          <w:p w14:paraId="039A8A66" w14:textId="77777777" w:rsidR="004A2430" w:rsidRDefault="004A2430">
            <w:pPr>
              <w:pStyle w:val="TAL"/>
              <w:rPr>
                <w:szCs w:val="22"/>
                <w:lang w:eastAsia="sv-SE"/>
              </w:rPr>
            </w:pPr>
            <w:r>
              <w:rPr>
                <w:szCs w:val="22"/>
                <w:lang w:eastAsia="sv-SE"/>
              </w:rPr>
              <w:t>- DCI format 2_4, only the values 'sl4', 'sl8', 'sl16', 'sl20', 'sl32', 'sl40' are applicable.</w:t>
            </w:r>
          </w:p>
          <w:p w14:paraId="5ABC1670" w14:textId="77777777" w:rsidR="004A2430" w:rsidRDefault="004A2430">
            <w:pPr>
              <w:pStyle w:val="TAL"/>
              <w:rPr>
                <w:szCs w:val="22"/>
                <w:lang w:eastAsia="sv-SE"/>
              </w:rPr>
            </w:pPr>
            <w:r>
              <w:rPr>
                <w:szCs w:val="22"/>
                <w:lang w:eastAsia="sv-SE"/>
              </w:rPr>
              <w:t>For SCS 960 kHz and if the UE is configured to monitor:</w:t>
            </w:r>
          </w:p>
          <w:p w14:paraId="7CB5A70B" w14:textId="77777777" w:rsidR="004A2430" w:rsidRDefault="004A2430">
            <w:pPr>
              <w:pStyle w:val="TAL"/>
              <w:rPr>
                <w:szCs w:val="22"/>
                <w:lang w:eastAsia="sv-SE"/>
              </w:rPr>
            </w:pPr>
            <w:r>
              <w:rPr>
                <w:szCs w:val="22"/>
                <w:lang w:eastAsia="sv-SE"/>
              </w:rPr>
              <w:t>- DCI format 2_0, only the values 'sl8', 'sl16', 'sl32', 'sl40', 'sl64', 'sl80', 'sl128', and 'sl160' are applicable.</w:t>
            </w:r>
          </w:p>
          <w:p w14:paraId="5FD64176" w14:textId="77777777" w:rsidR="004A2430" w:rsidRDefault="004A2430">
            <w:pPr>
              <w:pStyle w:val="TAL"/>
              <w:rPr>
                <w:szCs w:val="22"/>
                <w:lang w:eastAsia="sv-SE"/>
              </w:rPr>
            </w:pPr>
            <w:r>
              <w:rPr>
                <w:szCs w:val="22"/>
                <w:lang w:eastAsia="sv-SE"/>
              </w:rPr>
              <w:t>- DCI format 2_1, only the values ′sl8′, ′sl16′, and 'sl32' are applicable.</w:t>
            </w:r>
          </w:p>
          <w:p w14:paraId="399A3E6F" w14:textId="77777777" w:rsidR="004A2430" w:rsidRDefault="004A2430">
            <w:pPr>
              <w:pStyle w:val="TAL"/>
              <w:rPr>
                <w:szCs w:val="22"/>
                <w:lang w:eastAsia="sv-SE"/>
              </w:rPr>
            </w:pPr>
            <w:r>
              <w:rPr>
                <w:szCs w:val="22"/>
                <w:lang w:eastAsia="sv-SE"/>
              </w:rPr>
              <w:t>- DCI format 2_4, only the values 'sl8', 'sl16', 'sl32', 'sl40', 'sl64', 'sl80' are applicable.</w:t>
            </w:r>
          </w:p>
          <w:p w14:paraId="6D59F7BF" w14:textId="77777777" w:rsidR="004A2430" w:rsidRDefault="004A2430">
            <w:pPr>
              <w:pStyle w:val="TAL"/>
              <w:rPr>
                <w:szCs w:val="22"/>
                <w:lang w:eastAsia="sv-SE"/>
              </w:rPr>
            </w:pPr>
          </w:p>
          <w:p w14:paraId="2F8248E8" w14:textId="77777777" w:rsidR="004A2430" w:rsidRDefault="004A2430">
            <w:pPr>
              <w:pStyle w:val="TAL"/>
              <w:rPr>
                <w:szCs w:val="22"/>
                <w:lang w:eastAsia="sv-SE"/>
              </w:rPr>
            </w:pPr>
            <w:r>
              <w:rPr>
                <w:szCs w:val="22"/>
                <w:lang w:eastAsia="sv-SE"/>
              </w:rPr>
              <w:t xml:space="preserve">For SCS 480 kHz and SCS 960 kHz, and the configured periodicity and offset are restricted to be an integer multiple of L slots, where L is the configured length of the bitmap provided by </w:t>
            </w:r>
            <w:r>
              <w:rPr>
                <w:i/>
                <w:iCs/>
                <w:szCs w:val="22"/>
                <w:lang w:eastAsia="sv-SE"/>
              </w:rPr>
              <w:t>monitoringSlotsWithinSlotGroup-r17</w:t>
            </w:r>
            <w:r>
              <w:rPr>
                <w:szCs w:val="22"/>
                <w:lang w:eastAsia="sv-SE"/>
              </w:rPr>
              <w:t>, i.e. for a given periodicity, the offset has a range of {0, L, 2*L, …, L*FLOOR(1/L*(periodicity-1))}.</w:t>
            </w:r>
          </w:p>
          <w:p w14:paraId="3433C320" w14:textId="77777777" w:rsidR="004A2430" w:rsidRDefault="004A2430">
            <w:pPr>
              <w:pStyle w:val="TAL"/>
              <w:rPr>
                <w:szCs w:val="22"/>
                <w:lang w:eastAsia="sv-SE"/>
              </w:rPr>
            </w:pPr>
          </w:p>
          <w:p w14:paraId="40D16A1B" w14:textId="77777777" w:rsidR="004A2430" w:rsidRDefault="004A2430">
            <w:pPr>
              <w:pStyle w:val="TAL"/>
              <w:rPr>
                <w:rFonts w:cs="Arial"/>
                <w:szCs w:val="18"/>
                <w:lang w:eastAsia="sv-SE"/>
              </w:rPr>
            </w:pPr>
            <w:r>
              <w:rPr>
                <w:szCs w:val="22"/>
                <w:lang w:eastAsia="sv-SE"/>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CE07296" w14:textId="77777777" w:rsidR="004A2430" w:rsidRDefault="004A2430">
            <w:pPr>
              <w:pStyle w:val="TAL"/>
              <w:rPr>
                <w:szCs w:val="22"/>
                <w:lang w:eastAsia="sv-SE"/>
              </w:rPr>
            </w:pPr>
            <w:r>
              <w:rPr>
                <w:rFonts w:cs="Arial"/>
                <w:szCs w:val="18"/>
                <w:lang w:eastAsia="sv-SE"/>
              </w:rPr>
              <w:t xml:space="preserve">If </w:t>
            </w:r>
            <w:r>
              <w:rPr>
                <w:rFonts w:cs="Arial"/>
                <w:i/>
                <w:iCs/>
                <w:szCs w:val="18"/>
                <w:lang w:eastAsia="sv-SE"/>
              </w:rPr>
              <w:t>monitoringSlotPeriodicityAndOffset-v1710</w:t>
            </w:r>
            <w:r>
              <w:rPr>
                <w:rFonts w:cs="Arial"/>
                <w:szCs w:val="18"/>
                <w:lang w:eastAsia="sv-SE"/>
              </w:rPr>
              <w:t xml:space="preserve"> is present, any previously configured </w:t>
            </w:r>
            <w:proofErr w:type="spellStart"/>
            <w:r>
              <w:rPr>
                <w:rFonts w:cs="Arial"/>
                <w:i/>
                <w:iCs/>
                <w:szCs w:val="18"/>
                <w:lang w:eastAsia="sv-SE"/>
              </w:rPr>
              <w:t>monitoringSlotPeriodicityAndOffset</w:t>
            </w:r>
            <w:proofErr w:type="spellEnd"/>
            <w:r>
              <w:rPr>
                <w:rFonts w:cs="Arial"/>
                <w:szCs w:val="18"/>
                <w:lang w:eastAsia="sv-SE"/>
              </w:rPr>
              <w:t xml:space="preserve"> is released, and if </w:t>
            </w:r>
            <w:proofErr w:type="spellStart"/>
            <w:r>
              <w:rPr>
                <w:rFonts w:cs="Arial"/>
                <w:i/>
                <w:iCs/>
                <w:szCs w:val="18"/>
                <w:lang w:eastAsia="sv-SE"/>
              </w:rPr>
              <w:t>monitoringSlotPeriodicityAndOffset</w:t>
            </w:r>
            <w:proofErr w:type="spellEnd"/>
            <w:r>
              <w:rPr>
                <w:rFonts w:cs="Arial"/>
                <w:szCs w:val="18"/>
                <w:lang w:eastAsia="sv-SE"/>
              </w:rPr>
              <w:t xml:space="preserve"> is present, any previously configured </w:t>
            </w:r>
            <w:r>
              <w:rPr>
                <w:rFonts w:cs="Arial"/>
                <w:i/>
                <w:iCs/>
                <w:szCs w:val="18"/>
                <w:lang w:eastAsia="sv-SE"/>
              </w:rPr>
              <w:t>monitoringSlotPeriodicityAndOffset-v1710</w:t>
            </w:r>
            <w:r>
              <w:rPr>
                <w:rFonts w:cs="Arial"/>
                <w:szCs w:val="18"/>
                <w:lang w:eastAsia="sv-SE"/>
              </w:rPr>
              <w:t xml:space="preserve"> is released.</w:t>
            </w:r>
          </w:p>
        </w:tc>
      </w:tr>
      <w:tr w:rsidR="004A2430" w14:paraId="3CB78B18"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58DE03F" w14:textId="77777777" w:rsidR="004A2430" w:rsidRDefault="004A2430">
            <w:pPr>
              <w:pStyle w:val="TAL"/>
              <w:rPr>
                <w:b/>
                <w:bCs/>
                <w:i/>
                <w:iCs/>
                <w:lang w:eastAsia="sv-SE"/>
              </w:rPr>
            </w:pPr>
            <w:proofErr w:type="spellStart"/>
            <w:r>
              <w:rPr>
                <w:b/>
                <w:bCs/>
                <w:i/>
                <w:iCs/>
                <w:lang w:eastAsia="sv-SE"/>
              </w:rPr>
              <w:t>monitoringSlotsWithinSlotGroup</w:t>
            </w:r>
            <w:proofErr w:type="spellEnd"/>
          </w:p>
          <w:p w14:paraId="6EE0AF72" w14:textId="77777777" w:rsidR="004A2430" w:rsidRDefault="004A2430">
            <w:pPr>
              <w:pStyle w:val="TAL"/>
              <w:rPr>
                <w:bCs/>
                <w:iCs/>
                <w:lang w:eastAsia="sv-SE"/>
              </w:rPr>
            </w:pPr>
            <w:r>
              <w:rPr>
                <w:lang w:eastAsia="sv-SE"/>
              </w:rPr>
              <w:t>Indicates which slot(s) within a slot group are configured for multi-slot PDCCH monitoring. The first (leftmost, most significant) bit represents</w:t>
            </w:r>
            <w:r>
              <w:rPr>
                <w:bCs/>
                <w:iCs/>
                <w:lang w:eastAsia="sv-SE"/>
              </w:rPr>
              <w:t xml:space="preserve"> the first slot in the slot group, the second bit represents the second slot in the slot group, and so on. A bit set to '1' indicates that the corresponding slot is configured for multi-slot PDCCH monitoring </w:t>
            </w:r>
            <w:r>
              <w:rPr>
                <w:rFonts w:cs="Arial"/>
                <w:szCs w:val="18"/>
                <w:lang w:eastAsia="sv-SE"/>
              </w:rPr>
              <w:t xml:space="preserve">(see TS 38.213 [13], clause 10). </w:t>
            </w:r>
            <w:bookmarkStart w:id="21" w:name="_Hlk109833350"/>
            <w:r>
              <w:t>The number of slots for multi-slot PDCCH monitoring is configured according to clause 10 in TS 38.213 [13].</w:t>
            </w:r>
            <w:bookmarkEnd w:id="21"/>
          </w:p>
        </w:tc>
      </w:tr>
      <w:tr w:rsidR="004A2430" w14:paraId="13FE60D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85FFA19" w14:textId="77777777" w:rsidR="004A2430" w:rsidRDefault="004A2430">
            <w:pPr>
              <w:pStyle w:val="TAL"/>
              <w:rPr>
                <w:szCs w:val="22"/>
                <w:lang w:eastAsia="sv-SE"/>
              </w:rPr>
            </w:pPr>
            <w:proofErr w:type="spellStart"/>
            <w:r>
              <w:rPr>
                <w:b/>
                <w:i/>
                <w:szCs w:val="22"/>
                <w:lang w:eastAsia="sv-SE"/>
              </w:rPr>
              <w:t>monitoringSymbolsWithinSlot</w:t>
            </w:r>
            <w:proofErr w:type="spellEnd"/>
          </w:p>
          <w:p w14:paraId="450A7DE1" w14:textId="77777777" w:rsidR="004A2430" w:rsidRDefault="004A2430">
            <w:pPr>
              <w:pStyle w:val="TAL"/>
              <w:rPr>
                <w:szCs w:val="22"/>
                <w:lang w:eastAsia="sv-SE"/>
              </w:rPr>
            </w:pPr>
            <w:r>
              <w:rPr>
                <w:szCs w:val="22"/>
                <w:lang w:eastAsia="sv-SE"/>
              </w:rPr>
              <w:t>The first symbol(s) for PDCCH monitoring in the slots configured for (</w:t>
            </w:r>
            <w:r>
              <w:rPr>
                <w:bCs/>
                <w:iCs/>
                <w:szCs w:val="22"/>
                <w:lang w:eastAsia="sv-SE"/>
              </w:rPr>
              <w:t>multi-slot</w:t>
            </w:r>
            <w:r>
              <w:rPr>
                <w:szCs w:val="22"/>
                <w:lang w:eastAsia="sv-SE"/>
              </w:rPr>
              <w:t xml:space="preserve">) </w:t>
            </w:r>
            <w:proofErr w:type="spellStart"/>
            <w:r>
              <w:rPr>
                <w:szCs w:val="22"/>
                <w:lang w:eastAsia="sv-SE"/>
              </w:rPr>
              <w:t>PDCCH</w:t>
            </w:r>
            <w:proofErr w:type="spellEnd"/>
            <w:r>
              <w:rPr>
                <w:szCs w:val="22"/>
                <w:lang w:eastAsia="sv-SE"/>
              </w:rPr>
              <w:t xml:space="preserve"> monitoring (see </w:t>
            </w:r>
            <w:proofErr w:type="spellStart"/>
            <w:r>
              <w:rPr>
                <w:i/>
                <w:szCs w:val="22"/>
                <w:lang w:eastAsia="sv-SE"/>
              </w:rPr>
              <w:t>monitoringSlotPeriodicityAndOffset</w:t>
            </w:r>
            <w:proofErr w:type="spellEnd"/>
            <w:r>
              <w:rPr>
                <w:szCs w:val="22"/>
                <w:lang w:eastAsia="sv-SE"/>
              </w:rPr>
              <w:t xml:space="preserve"> and </w:t>
            </w:r>
            <w:r>
              <w:rPr>
                <w:i/>
                <w:szCs w:val="22"/>
                <w:lang w:eastAsia="sv-SE"/>
              </w:rPr>
              <w:t>duration</w:t>
            </w:r>
            <w:r>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3E8BF0B0" w14:textId="77777777" w:rsidR="004A2430" w:rsidRDefault="004A2430">
            <w:pPr>
              <w:pStyle w:val="TAL"/>
              <w:rPr>
                <w:szCs w:val="22"/>
                <w:lang w:eastAsia="sv-SE"/>
              </w:rPr>
            </w:pPr>
            <w:r>
              <w:rPr>
                <w:szCs w:val="22"/>
                <w:lang w:eastAsia="sv-SE"/>
              </w:rPr>
              <w:t xml:space="preserve">For DCI format 2_0, the first one symbol applies if the </w:t>
            </w:r>
            <w:r>
              <w:rPr>
                <w:i/>
                <w:szCs w:val="22"/>
                <w:lang w:eastAsia="sv-SE"/>
              </w:rPr>
              <w:t>duration</w:t>
            </w:r>
            <w:r>
              <w:rPr>
                <w:szCs w:val="22"/>
                <w:lang w:eastAsia="sv-SE"/>
              </w:rPr>
              <w:t xml:space="preserve"> of CORESET (in the IE </w:t>
            </w:r>
            <w:proofErr w:type="spellStart"/>
            <w:r>
              <w:rPr>
                <w:i/>
                <w:szCs w:val="22"/>
                <w:lang w:eastAsia="sv-SE"/>
              </w:rPr>
              <w:t>ControlResourceSet</w:t>
            </w:r>
            <w:proofErr w:type="spellEnd"/>
            <w:r>
              <w:rPr>
                <w:szCs w:val="22"/>
                <w:lang w:eastAsia="sv-SE"/>
              </w:rPr>
              <w:t xml:space="preserve">) identified by </w:t>
            </w:r>
            <w:proofErr w:type="spellStart"/>
            <w:r>
              <w:rPr>
                <w:i/>
                <w:szCs w:val="22"/>
                <w:lang w:eastAsia="sv-SE"/>
              </w:rPr>
              <w:t>controlResourceSetId</w:t>
            </w:r>
            <w:proofErr w:type="spellEnd"/>
            <w:r>
              <w:rPr>
                <w:szCs w:val="22"/>
                <w:lang w:eastAsia="sv-SE"/>
              </w:rPr>
              <w:t xml:space="preserve"> indicates 3 symbols, the first two symbols apply if the </w:t>
            </w:r>
            <w:r>
              <w:rPr>
                <w:i/>
                <w:szCs w:val="22"/>
                <w:lang w:eastAsia="sv-SE"/>
              </w:rPr>
              <w:t>duration</w:t>
            </w:r>
            <w:r>
              <w:rPr>
                <w:szCs w:val="22"/>
                <w:lang w:eastAsia="sv-SE"/>
              </w:rPr>
              <w:t xml:space="preserve"> of </w:t>
            </w:r>
            <w:proofErr w:type="spellStart"/>
            <w:r>
              <w:rPr>
                <w:szCs w:val="22"/>
                <w:lang w:eastAsia="sv-SE"/>
              </w:rPr>
              <w:t>CORESET</w:t>
            </w:r>
            <w:proofErr w:type="spellEnd"/>
            <w:r>
              <w:rPr>
                <w:szCs w:val="22"/>
                <w:lang w:eastAsia="sv-SE"/>
              </w:rPr>
              <w:t xml:space="preserve"> identified by </w:t>
            </w:r>
            <w:proofErr w:type="spellStart"/>
            <w:r>
              <w:rPr>
                <w:i/>
                <w:szCs w:val="22"/>
                <w:lang w:eastAsia="sv-SE"/>
              </w:rPr>
              <w:t>controlResourceSetId</w:t>
            </w:r>
            <w:proofErr w:type="spellEnd"/>
            <w:r>
              <w:rPr>
                <w:szCs w:val="22"/>
                <w:lang w:eastAsia="sv-SE"/>
              </w:rPr>
              <w:t xml:space="preserve"> indicates 2 symbols, and the first three symbols apply if the </w:t>
            </w:r>
            <w:r>
              <w:rPr>
                <w:i/>
                <w:szCs w:val="22"/>
                <w:lang w:eastAsia="sv-SE"/>
              </w:rPr>
              <w:t>duration</w:t>
            </w:r>
            <w:r>
              <w:rPr>
                <w:szCs w:val="22"/>
                <w:lang w:eastAsia="sv-SE"/>
              </w:rPr>
              <w:t xml:space="preserve"> of </w:t>
            </w:r>
            <w:proofErr w:type="spellStart"/>
            <w:r>
              <w:rPr>
                <w:szCs w:val="22"/>
                <w:lang w:eastAsia="sv-SE"/>
              </w:rPr>
              <w:t>CORESET</w:t>
            </w:r>
            <w:proofErr w:type="spellEnd"/>
            <w:r>
              <w:rPr>
                <w:szCs w:val="22"/>
                <w:lang w:eastAsia="sv-SE"/>
              </w:rPr>
              <w:t xml:space="preserve"> identified by </w:t>
            </w:r>
            <w:proofErr w:type="spellStart"/>
            <w:r>
              <w:rPr>
                <w:i/>
                <w:szCs w:val="22"/>
                <w:lang w:eastAsia="sv-SE"/>
              </w:rPr>
              <w:t>controlResourceSetId</w:t>
            </w:r>
            <w:proofErr w:type="spellEnd"/>
            <w:r>
              <w:rPr>
                <w:szCs w:val="22"/>
                <w:lang w:eastAsia="sv-SE"/>
              </w:rPr>
              <w:t xml:space="preserve"> indicates 1 symbol.</w:t>
            </w:r>
          </w:p>
          <w:p w14:paraId="199D6283" w14:textId="77777777" w:rsidR="004A2430" w:rsidRDefault="004A2430">
            <w:pPr>
              <w:pStyle w:val="TAL"/>
              <w:rPr>
                <w:szCs w:val="22"/>
                <w:lang w:eastAsia="sv-SE"/>
              </w:rPr>
            </w:pPr>
            <w:r>
              <w:rPr>
                <w:szCs w:val="22"/>
                <w:lang w:eastAsia="sv-SE"/>
              </w:rPr>
              <w:t>See TS 38.213 [13], clause 10.</w:t>
            </w:r>
          </w:p>
          <w:p w14:paraId="45D8F582" w14:textId="77777777" w:rsidR="004A2430" w:rsidRDefault="004A2430">
            <w:pPr>
              <w:pStyle w:val="TAL"/>
              <w:rPr>
                <w:szCs w:val="22"/>
                <w:lang w:eastAsia="sv-SE"/>
              </w:rPr>
            </w:pPr>
            <w:r>
              <w:rPr>
                <w:szCs w:val="22"/>
                <w:lang w:eastAsia="sv-SE"/>
              </w:rPr>
              <w:t xml:space="preserve">For IAB-MT: For DCI format 2_0 or DCI format 2_5, the first one symbol applies if the duration of CORESET (in the IE </w:t>
            </w:r>
            <w:proofErr w:type="spellStart"/>
            <w:r>
              <w:rPr>
                <w:i/>
                <w:iCs/>
                <w:szCs w:val="22"/>
                <w:lang w:eastAsia="sv-SE"/>
              </w:rPr>
              <w:t>ControlResourceSet</w:t>
            </w:r>
            <w:proofErr w:type="spellEnd"/>
            <w:r>
              <w:rPr>
                <w:szCs w:val="22"/>
                <w:lang w:eastAsia="sv-SE"/>
              </w:rPr>
              <w:t xml:space="preserve">) identified by </w:t>
            </w:r>
            <w:proofErr w:type="spellStart"/>
            <w:r>
              <w:rPr>
                <w:i/>
                <w:iCs/>
                <w:szCs w:val="22"/>
                <w:lang w:eastAsia="sv-SE"/>
              </w:rPr>
              <w:t>controlResourceSetId</w:t>
            </w:r>
            <w:proofErr w:type="spellEnd"/>
            <w:r>
              <w:rPr>
                <w:szCs w:val="22"/>
                <w:lang w:eastAsia="sv-SE"/>
              </w:rPr>
              <w:t xml:space="preserve"> indicates 3 symbols, the first two symbols apply if the </w:t>
            </w:r>
            <w:r>
              <w:rPr>
                <w:i/>
                <w:iCs/>
                <w:szCs w:val="22"/>
                <w:lang w:eastAsia="sv-SE"/>
              </w:rPr>
              <w:t>duration</w:t>
            </w:r>
            <w:r>
              <w:rPr>
                <w:szCs w:val="22"/>
                <w:lang w:eastAsia="sv-SE"/>
              </w:rPr>
              <w:t xml:space="preserve"> of </w:t>
            </w:r>
            <w:proofErr w:type="spellStart"/>
            <w:r>
              <w:rPr>
                <w:szCs w:val="22"/>
                <w:lang w:eastAsia="sv-SE"/>
              </w:rPr>
              <w:t>CORESET</w:t>
            </w:r>
            <w:proofErr w:type="spellEnd"/>
            <w:r>
              <w:rPr>
                <w:szCs w:val="22"/>
                <w:lang w:eastAsia="sv-SE"/>
              </w:rPr>
              <w:t xml:space="preserve"> identified by </w:t>
            </w:r>
            <w:proofErr w:type="spellStart"/>
            <w:r>
              <w:rPr>
                <w:i/>
                <w:iCs/>
                <w:szCs w:val="22"/>
                <w:lang w:eastAsia="sv-SE"/>
              </w:rPr>
              <w:t>controlResourceSetId</w:t>
            </w:r>
            <w:proofErr w:type="spellEnd"/>
            <w:r>
              <w:rPr>
                <w:szCs w:val="22"/>
                <w:lang w:eastAsia="sv-SE"/>
              </w:rPr>
              <w:t xml:space="preserve"> indicates 2 symbols, and the first three symbols apply if the </w:t>
            </w:r>
            <w:r>
              <w:rPr>
                <w:i/>
                <w:iCs/>
                <w:szCs w:val="22"/>
                <w:lang w:eastAsia="sv-SE"/>
              </w:rPr>
              <w:t>duration</w:t>
            </w:r>
            <w:r>
              <w:rPr>
                <w:szCs w:val="22"/>
                <w:lang w:eastAsia="sv-SE"/>
              </w:rPr>
              <w:t xml:space="preserve"> of </w:t>
            </w:r>
            <w:proofErr w:type="spellStart"/>
            <w:r>
              <w:rPr>
                <w:szCs w:val="22"/>
                <w:lang w:eastAsia="sv-SE"/>
              </w:rPr>
              <w:t>CORESET</w:t>
            </w:r>
            <w:proofErr w:type="spellEnd"/>
            <w:r>
              <w:rPr>
                <w:szCs w:val="22"/>
                <w:lang w:eastAsia="sv-SE"/>
              </w:rPr>
              <w:t xml:space="preserve"> identified by </w:t>
            </w:r>
            <w:proofErr w:type="spellStart"/>
            <w:r>
              <w:rPr>
                <w:i/>
                <w:iCs/>
                <w:szCs w:val="22"/>
                <w:lang w:eastAsia="sv-SE"/>
              </w:rPr>
              <w:t>controlResourceSetId</w:t>
            </w:r>
            <w:proofErr w:type="spellEnd"/>
            <w:r>
              <w:rPr>
                <w:szCs w:val="22"/>
                <w:lang w:eastAsia="sv-SE"/>
              </w:rPr>
              <w:t xml:space="preserve"> indicates 1 symbol.</w:t>
            </w:r>
          </w:p>
          <w:p w14:paraId="2F4F65BA" w14:textId="77777777" w:rsidR="004A2430" w:rsidRDefault="004A2430">
            <w:pPr>
              <w:pStyle w:val="TAL"/>
              <w:rPr>
                <w:szCs w:val="22"/>
                <w:lang w:eastAsia="sv-SE"/>
              </w:rPr>
            </w:pPr>
            <w:r>
              <w:rPr>
                <w:szCs w:val="22"/>
                <w:lang w:eastAsia="sv-SE"/>
              </w:rPr>
              <w:t>See TS 38.213 [13], clause 10.</w:t>
            </w:r>
          </w:p>
        </w:tc>
      </w:tr>
      <w:tr w:rsidR="004A2430" w14:paraId="77AA3DB2"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0D5205F" w14:textId="77777777" w:rsidR="004A2430" w:rsidRDefault="004A2430">
            <w:pPr>
              <w:pStyle w:val="TAL"/>
              <w:rPr>
                <w:b/>
                <w:bCs/>
                <w:i/>
                <w:iCs/>
                <w:lang w:eastAsia="sv-SE"/>
              </w:rPr>
            </w:pPr>
            <w:proofErr w:type="spellStart"/>
            <w:r>
              <w:rPr>
                <w:b/>
                <w:bCs/>
                <w:i/>
                <w:iCs/>
                <w:lang w:eastAsia="sv-SE"/>
              </w:rPr>
              <w:t>nrofCandidates</w:t>
            </w:r>
            <w:proofErr w:type="spellEnd"/>
            <w:r>
              <w:rPr>
                <w:b/>
                <w:bCs/>
                <w:i/>
                <w:iCs/>
                <w:lang w:eastAsia="sv-SE"/>
              </w:rPr>
              <w:t>-CI</w:t>
            </w:r>
          </w:p>
          <w:p w14:paraId="2B47AC50" w14:textId="77777777" w:rsidR="004A2430" w:rsidRDefault="004A2430">
            <w:pPr>
              <w:pStyle w:val="TAL"/>
              <w:rPr>
                <w:lang w:eastAsia="sv-SE"/>
              </w:rPr>
            </w:pPr>
            <w:r>
              <w:rPr>
                <w:lang w:eastAsia="sv-SE"/>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Pr>
                <w:lang w:eastAsia="sv-SE"/>
              </w:rPr>
              <w:t>aggregationLevel</w:t>
            </w:r>
            <w:proofErr w:type="spellEnd"/>
            <w:r>
              <w:rPr>
                <w:lang w:eastAsia="sv-SE"/>
              </w:rPr>
              <w:t xml:space="preserve"> and the corresponding number of candidates (see TS 38.213 [13], clause 10.1).</w:t>
            </w:r>
          </w:p>
        </w:tc>
      </w:tr>
      <w:tr w:rsidR="004A2430" w14:paraId="4050889A"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90DBE30" w14:textId="77777777" w:rsidR="004A2430" w:rsidRDefault="004A2430">
            <w:pPr>
              <w:pStyle w:val="TAL"/>
              <w:rPr>
                <w:b/>
                <w:bCs/>
                <w:i/>
                <w:iCs/>
                <w:lang w:eastAsia="sv-SE"/>
              </w:rPr>
            </w:pPr>
            <w:proofErr w:type="spellStart"/>
            <w:r>
              <w:rPr>
                <w:b/>
                <w:bCs/>
                <w:i/>
                <w:iCs/>
                <w:lang w:eastAsia="sv-SE"/>
              </w:rPr>
              <w:t>nrofCandidates</w:t>
            </w:r>
            <w:proofErr w:type="spellEnd"/>
            <w:r>
              <w:rPr>
                <w:b/>
                <w:bCs/>
                <w:i/>
                <w:iCs/>
                <w:lang w:eastAsia="sv-SE"/>
              </w:rPr>
              <w:t>-PEI</w:t>
            </w:r>
          </w:p>
          <w:p w14:paraId="7F462042" w14:textId="77777777" w:rsidR="004A2430" w:rsidRDefault="004A2430">
            <w:pPr>
              <w:pStyle w:val="TAL"/>
              <w:rPr>
                <w:lang w:eastAsia="sv-SE"/>
              </w:rPr>
            </w:pPr>
            <w:r>
              <w:rPr>
                <w:lang w:eastAsia="sv-SE"/>
              </w:rPr>
              <w:t>The number of PDCCH candidates specifically for format 2-7 for the configured aggregation level.</w:t>
            </w:r>
          </w:p>
        </w:tc>
      </w:tr>
      <w:tr w:rsidR="004A2430" w14:paraId="38111065"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C9542E6" w14:textId="77777777" w:rsidR="004A2430" w:rsidRDefault="004A2430">
            <w:pPr>
              <w:pStyle w:val="TAL"/>
              <w:rPr>
                <w:szCs w:val="22"/>
                <w:lang w:eastAsia="sv-SE"/>
              </w:rPr>
            </w:pPr>
            <w:proofErr w:type="spellStart"/>
            <w:r>
              <w:rPr>
                <w:b/>
                <w:i/>
                <w:szCs w:val="22"/>
                <w:lang w:eastAsia="sv-SE"/>
              </w:rPr>
              <w:lastRenderedPageBreak/>
              <w:t>nrofCandidates-SFI</w:t>
            </w:r>
            <w:proofErr w:type="spellEnd"/>
          </w:p>
          <w:p w14:paraId="35347248" w14:textId="77777777" w:rsidR="004A2430" w:rsidRDefault="004A2430">
            <w:pPr>
              <w:pStyle w:val="TAL"/>
              <w:rPr>
                <w:szCs w:val="22"/>
                <w:lang w:eastAsia="sv-SE"/>
              </w:rPr>
            </w:pPr>
            <w:r>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Pr>
                <w:szCs w:val="22"/>
                <w:lang w:eastAsia="sv-SE"/>
              </w:rPr>
              <w:t>aggregationLevel</w:t>
            </w:r>
            <w:proofErr w:type="spellEnd"/>
            <w:r>
              <w:rPr>
                <w:szCs w:val="22"/>
                <w:lang w:eastAsia="sv-SE"/>
              </w:rPr>
              <w:t xml:space="preserve"> and the corresponding number of candidates (see TS 38.213 [13], clause 11.1.1). For a search space configured with </w:t>
            </w:r>
            <w:r>
              <w:rPr>
                <w:i/>
                <w:iCs/>
                <w:szCs w:val="22"/>
                <w:lang w:eastAsia="sv-SE"/>
              </w:rPr>
              <w:t>freqMonitorLocations-r16</w:t>
            </w:r>
            <w:r>
              <w:rPr>
                <w:szCs w:val="22"/>
                <w:lang w:eastAsia="sv-SE"/>
              </w:rPr>
              <w:t>, only value ′n1′ is valid.</w:t>
            </w:r>
          </w:p>
        </w:tc>
      </w:tr>
      <w:tr w:rsidR="004A2430" w14:paraId="2828C013"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01AEBD2D" w14:textId="77777777" w:rsidR="004A2430" w:rsidRDefault="004A2430">
            <w:pPr>
              <w:pStyle w:val="TAL"/>
              <w:rPr>
                <w:szCs w:val="22"/>
                <w:lang w:eastAsia="sv-SE"/>
              </w:rPr>
            </w:pPr>
            <w:proofErr w:type="spellStart"/>
            <w:r>
              <w:rPr>
                <w:b/>
                <w:i/>
                <w:szCs w:val="22"/>
                <w:lang w:eastAsia="sv-SE"/>
              </w:rPr>
              <w:t>nrofCandidates</w:t>
            </w:r>
            <w:proofErr w:type="spellEnd"/>
          </w:p>
          <w:p w14:paraId="279C0997" w14:textId="77777777" w:rsidR="004A2430" w:rsidRDefault="004A2430">
            <w:pPr>
              <w:pStyle w:val="TAL"/>
              <w:rPr>
                <w:szCs w:val="22"/>
                <w:lang w:eastAsia="sv-SE"/>
              </w:rPr>
            </w:pPr>
            <w:r>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Pr>
                <w:i/>
                <w:szCs w:val="22"/>
                <w:lang w:eastAsia="sv-SE"/>
              </w:rPr>
              <w:t>searchSpaceType</w:t>
            </w:r>
            <w:proofErr w:type="spellEnd"/>
            <w:r>
              <w:rPr>
                <w:szCs w:val="22"/>
                <w:lang w:eastAsia="sv-SE"/>
              </w:rPr>
              <w:t xml:space="preserve">). If configured in the </w:t>
            </w:r>
            <w:proofErr w:type="spellStart"/>
            <w:r>
              <w:rPr>
                <w:i/>
                <w:szCs w:val="22"/>
                <w:lang w:eastAsia="sv-SE"/>
              </w:rPr>
              <w:t>SearchSpace</w:t>
            </w:r>
            <w:proofErr w:type="spellEnd"/>
            <w:r>
              <w:rPr>
                <w:szCs w:val="22"/>
                <w:lang w:eastAsia="sv-SE"/>
              </w:rPr>
              <w:t xml:space="preserve"> of a cross carrier scheduled cell, this field determines the number of candidates and aggregation levels to be used on the linked scheduling cell (see TS 38.213 [13], clause 10).</w:t>
            </w:r>
          </w:p>
        </w:tc>
      </w:tr>
      <w:tr w:rsidR="004A2430" w14:paraId="1B60978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3E5D57B1" w14:textId="77777777" w:rsidR="004A2430" w:rsidRDefault="004A2430">
            <w:pPr>
              <w:pStyle w:val="TAL"/>
              <w:rPr>
                <w:szCs w:val="22"/>
                <w:lang w:eastAsia="sv-SE"/>
              </w:rPr>
            </w:pPr>
            <w:r>
              <w:rPr>
                <w:b/>
                <w:i/>
                <w:szCs w:val="22"/>
                <w:lang w:eastAsia="sv-SE"/>
              </w:rPr>
              <w:t>searchSpaceGroupIdList-r16, searchSpaceGroupIdList-r17</w:t>
            </w:r>
          </w:p>
          <w:p w14:paraId="1DFA0362" w14:textId="77777777" w:rsidR="004A2430" w:rsidRDefault="004A2430">
            <w:pPr>
              <w:pStyle w:val="TAL"/>
              <w:rPr>
                <w:b/>
                <w:i/>
                <w:szCs w:val="22"/>
                <w:lang w:eastAsia="sv-SE"/>
              </w:rPr>
            </w:pPr>
            <w:r>
              <w:rPr>
                <w:szCs w:val="22"/>
                <w:lang w:eastAsia="sv-SE"/>
              </w:rPr>
              <w:t>List of search space group IDs which the search space is associated with.</w:t>
            </w:r>
            <w:r>
              <w:rPr>
                <w:szCs w:val="22"/>
              </w:rPr>
              <w:t xml:space="preserve"> The network configures at most 2 search space groups per BWP where the group ID is either 0 or 1 </w:t>
            </w:r>
            <w:r>
              <w:rPr>
                <w:rFonts w:cs="Arial"/>
                <w:szCs w:val="18"/>
              </w:rPr>
              <w:t xml:space="preserve">if </w:t>
            </w:r>
            <w:r>
              <w:rPr>
                <w:rFonts w:cs="Arial"/>
                <w:i/>
                <w:szCs w:val="18"/>
              </w:rPr>
              <w:t>searchSpaceGroupIdList-r16</w:t>
            </w:r>
            <w:r>
              <w:rPr>
                <w:rFonts w:cs="Arial"/>
                <w:kern w:val="2"/>
                <w:szCs w:val="18"/>
              </w:rPr>
              <w:t xml:space="preserve"> is included</w:t>
            </w:r>
            <w:r>
              <w:rPr>
                <w:rFonts w:cs="Arial"/>
                <w:szCs w:val="18"/>
              </w:rPr>
              <w:t xml:space="preserve">. The network configures at most 3 search space groups per BWP where the group ID is either 0, 1 or 2 if </w:t>
            </w:r>
            <w:r>
              <w:rPr>
                <w:rFonts w:cs="Arial"/>
                <w:i/>
                <w:szCs w:val="18"/>
              </w:rPr>
              <w:t>searchSpaceGroupIdList-r17</w:t>
            </w:r>
            <w:r>
              <w:rPr>
                <w:rFonts w:cs="Arial"/>
                <w:szCs w:val="18"/>
              </w:rPr>
              <w:t xml:space="preserve"> is included. And if </w:t>
            </w:r>
            <w:r>
              <w:rPr>
                <w:rFonts w:cs="Arial"/>
                <w:i/>
                <w:szCs w:val="18"/>
              </w:rPr>
              <w:t>searchSpaceGroupIdList-r17</w:t>
            </w:r>
            <w:r>
              <w:rPr>
                <w:rFonts w:cs="Arial"/>
                <w:szCs w:val="18"/>
              </w:rPr>
              <w:t xml:space="preserve"> is included, </w:t>
            </w:r>
            <w:r>
              <w:rPr>
                <w:rFonts w:cs="Arial"/>
                <w:i/>
                <w:szCs w:val="18"/>
              </w:rPr>
              <w:t>searchSpaceGroupIdList-r16</w:t>
            </w:r>
            <w:r>
              <w:rPr>
                <w:rFonts w:cs="Arial"/>
                <w:kern w:val="2"/>
                <w:szCs w:val="18"/>
              </w:rPr>
              <w:t xml:space="preserve"> is ignored.</w:t>
            </w:r>
          </w:p>
        </w:tc>
      </w:tr>
      <w:tr w:rsidR="004A2430" w14:paraId="24A0A50B"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63A1D01C" w14:textId="77777777" w:rsidR="004A2430" w:rsidRDefault="004A2430">
            <w:pPr>
              <w:pStyle w:val="TAL"/>
              <w:rPr>
                <w:szCs w:val="22"/>
                <w:lang w:eastAsia="sv-SE"/>
              </w:rPr>
            </w:pPr>
            <w:proofErr w:type="spellStart"/>
            <w:r>
              <w:rPr>
                <w:b/>
                <w:i/>
                <w:szCs w:val="22"/>
                <w:lang w:eastAsia="sv-SE"/>
              </w:rPr>
              <w:t>searchSpaceId</w:t>
            </w:r>
            <w:proofErr w:type="spellEnd"/>
          </w:p>
          <w:p w14:paraId="51B9B99B" w14:textId="77777777" w:rsidR="004A2430" w:rsidRDefault="004A2430">
            <w:pPr>
              <w:pStyle w:val="TAL"/>
              <w:rPr>
                <w:szCs w:val="22"/>
                <w:lang w:eastAsia="sv-SE"/>
              </w:rPr>
            </w:pPr>
            <w:r>
              <w:rPr>
                <w:szCs w:val="22"/>
                <w:lang w:eastAsia="sv-SE"/>
              </w:rPr>
              <w:t xml:space="preserve">Identity of the search space. </w:t>
            </w:r>
            <w:proofErr w:type="spellStart"/>
            <w:r>
              <w:rPr>
                <w:szCs w:val="22"/>
                <w:lang w:eastAsia="sv-SE"/>
              </w:rPr>
              <w:t>SearchSpaceId</w:t>
            </w:r>
            <w:proofErr w:type="spellEnd"/>
            <w:r>
              <w:rPr>
                <w:szCs w:val="22"/>
                <w:lang w:eastAsia="sv-SE"/>
              </w:rPr>
              <w:t xml:space="preserve"> = 0 identifies the </w:t>
            </w:r>
            <w:proofErr w:type="spellStart"/>
            <w:r>
              <w:rPr>
                <w:i/>
                <w:szCs w:val="22"/>
                <w:lang w:eastAsia="sv-SE"/>
              </w:rPr>
              <w:t>searchSpaceZero</w:t>
            </w:r>
            <w:proofErr w:type="spellEnd"/>
            <w:r>
              <w:rPr>
                <w:szCs w:val="22"/>
                <w:lang w:eastAsia="sv-SE"/>
              </w:rPr>
              <w:t xml:space="preserve"> configured via </w:t>
            </w:r>
            <w:proofErr w:type="spellStart"/>
            <w:r>
              <w:rPr>
                <w:szCs w:val="22"/>
                <w:lang w:eastAsia="sv-SE"/>
              </w:rPr>
              <w:t>PBCH</w:t>
            </w:r>
            <w:proofErr w:type="spellEnd"/>
            <w:r>
              <w:rPr>
                <w:szCs w:val="22"/>
                <w:lang w:eastAsia="sv-SE"/>
              </w:rPr>
              <w:t xml:space="preserve"> (</w:t>
            </w:r>
            <w:proofErr w:type="spellStart"/>
            <w:r>
              <w:rPr>
                <w:szCs w:val="22"/>
                <w:lang w:eastAsia="sv-SE"/>
              </w:rPr>
              <w:t>MIB</w:t>
            </w:r>
            <w:proofErr w:type="spellEnd"/>
            <w:r>
              <w:rPr>
                <w:szCs w:val="22"/>
                <w:lang w:eastAsia="sv-SE"/>
              </w:rPr>
              <w:t xml:space="preserve">) or </w:t>
            </w:r>
            <w:proofErr w:type="spellStart"/>
            <w:r>
              <w:rPr>
                <w:i/>
                <w:szCs w:val="22"/>
                <w:lang w:eastAsia="sv-SE"/>
              </w:rPr>
              <w:t>ServingCellConfigCommon</w:t>
            </w:r>
            <w:proofErr w:type="spellEnd"/>
            <w:r>
              <w:rPr>
                <w:szCs w:val="22"/>
                <w:lang w:eastAsia="sv-SE"/>
              </w:rPr>
              <w:t xml:space="preserve"> and may hence not be used in the </w:t>
            </w:r>
            <w:proofErr w:type="spellStart"/>
            <w:r>
              <w:rPr>
                <w:i/>
                <w:szCs w:val="22"/>
                <w:lang w:eastAsia="sv-SE"/>
              </w:rPr>
              <w:t>SearchSpace</w:t>
            </w:r>
            <w:proofErr w:type="spellEnd"/>
            <w:r>
              <w:rPr>
                <w:szCs w:val="22"/>
                <w:lang w:eastAsia="sv-SE"/>
              </w:rPr>
              <w:t xml:space="preserve"> IE. The </w:t>
            </w:r>
            <w:proofErr w:type="spellStart"/>
            <w:r>
              <w:rPr>
                <w:i/>
                <w:szCs w:val="22"/>
                <w:lang w:eastAsia="sv-SE"/>
              </w:rPr>
              <w:t>searchSpaceId</w:t>
            </w:r>
            <w:proofErr w:type="spellEnd"/>
            <w:r>
              <w:rPr>
                <w:szCs w:val="22"/>
                <w:lang w:eastAsia="sv-SE"/>
              </w:rPr>
              <w:t xml:space="preserve"> is unique among the BWPs of a Serving Cell. In case of cross carrier scheduling, search spaces with the same </w:t>
            </w:r>
            <w:proofErr w:type="spellStart"/>
            <w:r>
              <w:rPr>
                <w:i/>
                <w:szCs w:val="22"/>
                <w:lang w:eastAsia="sv-SE"/>
              </w:rPr>
              <w:t>searchSpaceId</w:t>
            </w:r>
            <w:proofErr w:type="spellEnd"/>
            <w:r>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5D125DAD" w14:textId="77777777" w:rsidR="004A2430" w:rsidRDefault="004A2430">
            <w:pPr>
              <w:pStyle w:val="TAL"/>
              <w:rPr>
                <w:szCs w:val="22"/>
                <w:lang w:eastAsia="sv-SE"/>
              </w:rPr>
            </w:pPr>
            <w:r>
              <w:rPr>
                <w:szCs w:val="22"/>
                <w:lang w:eastAsia="sv-SE"/>
              </w:rPr>
              <w:t xml:space="preserve">For an IAB-MT, the search space defines how/where to search for PDCCH candidates for an IAB-MT where each search space is associated with one </w:t>
            </w:r>
            <w:proofErr w:type="spellStart"/>
            <w:r>
              <w:rPr>
                <w:szCs w:val="22"/>
                <w:lang w:eastAsia="sv-SE"/>
              </w:rPr>
              <w:t>ControlResearchSet</w:t>
            </w:r>
            <w:proofErr w:type="spellEnd"/>
            <w:r>
              <w:rPr>
                <w:szCs w:val="22"/>
                <w:lang w:eastAsia="sv-SE"/>
              </w:rPr>
              <w:t xml:space="preserve"> and for a scheduled cell in the case of cross carrier scheduling, except for </w:t>
            </w:r>
            <w:proofErr w:type="spellStart"/>
            <w:r>
              <w:rPr>
                <w:szCs w:val="22"/>
                <w:lang w:eastAsia="sv-SE"/>
              </w:rPr>
              <w:t>nrofCandidates</w:t>
            </w:r>
            <w:proofErr w:type="spellEnd"/>
            <w:r>
              <w:rPr>
                <w:szCs w:val="22"/>
                <w:lang w:eastAsia="sv-SE"/>
              </w:rPr>
              <w:t>, all the optional fields are absent.</w:t>
            </w:r>
          </w:p>
        </w:tc>
      </w:tr>
      <w:tr w:rsidR="004A2430" w14:paraId="5049318C"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41E85FC0" w14:textId="77777777" w:rsidR="004A2430" w:rsidRDefault="004A2430">
            <w:pPr>
              <w:pStyle w:val="TAL"/>
              <w:rPr>
                <w:b/>
                <w:i/>
                <w:szCs w:val="22"/>
                <w:lang w:eastAsia="sv-SE"/>
              </w:rPr>
            </w:pPr>
            <w:proofErr w:type="spellStart"/>
            <w:r>
              <w:rPr>
                <w:b/>
                <w:i/>
                <w:szCs w:val="22"/>
                <w:lang w:eastAsia="sv-SE"/>
              </w:rPr>
              <w:t>SearchSpaceLinkingId</w:t>
            </w:r>
            <w:proofErr w:type="spellEnd"/>
          </w:p>
          <w:p w14:paraId="0AAE30E7" w14:textId="77777777" w:rsidR="004A2430" w:rsidRDefault="004A2430">
            <w:pPr>
              <w:pStyle w:val="TAL"/>
              <w:rPr>
                <w:lang w:eastAsia="zh-CN"/>
              </w:rPr>
            </w:pPr>
            <w:r>
              <w:rPr>
                <w:bCs/>
                <w:iCs/>
                <w:szCs w:val="22"/>
                <w:lang w:eastAsia="sv-SE"/>
              </w:rPr>
              <w:t xml:space="preserve">This parameter is used to link two search spaces of same type in the same BWP. If two search spaces have the same </w:t>
            </w:r>
            <w:proofErr w:type="spellStart"/>
            <w:r>
              <w:t>SearchSpaceLinkingId</w:t>
            </w:r>
            <w:proofErr w:type="spellEnd"/>
            <w:r>
              <w:t xml:space="preserve"> </w:t>
            </w:r>
            <w:proofErr w:type="spellStart"/>
            <w:r>
              <w:t>UE</w:t>
            </w:r>
            <w:proofErr w:type="spellEnd"/>
            <w:r>
              <w:t xml:space="preserv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w:t>
            </w:r>
            <w:proofErr w:type="spellStart"/>
            <w:r>
              <w:t>monitoringSlotPeriodicityAndOffset</w:t>
            </w:r>
            <w:proofErr w:type="spellEnd"/>
            <w:r>
              <w:t>), and the same duration. For linking monitoring occasions across the two SS sets that exist in the same slot: The two SS sets have the same number of monitoring occasions within a slot and n-</w:t>
            </w:r>
            <w:proofErr w:type="spellStart"/>
            <w:r>
              <w:t>th</w:t>
            </w:r>
            <w:proofErr w:type="spellEnd"/>
            <w:r>
              <w:t xml:space="preserve"> monitoring occasion of one SS set is linked to n-</w:t>
            </w:r>
            <w:proofErr w:type="spellStart"/>
            <w:r>
              <w:t>th</w:t>
            </w:r>
            <w:proofErr w:type="spellEnd"/>
            <w:r>
              <w:t xml:space="preserve"> monitoring occasion of the other SS set. The following SS sets cannot be linked with another SS set for PDCCH repetition: SS set 0, </w:t>
            </w:r>
            <w:proofErr w:type="spellStart"/>
            <w:r>
              <w:rPr>
                <w:i/>
                <w:iCs/>
              </w:rPr>
              <w:t>searchSpaceSIB1</w:t>
            </w:r>
            <w:proofErr w:type="spellEnd"/>
            <w:r>
              <w:t xml:space="preserve">, </w:t>
            </w:r>
            <w:proofErr w:type="spellStart"/>
            <w:r>
              <w:rPr>
                <w:i/>
                <w:iCs/>
              </w:rPr>
              <w:t>searchSpaceOtherSystemInformation</w:t>
            </w:r>
            <w:proofErr w:type="spellEnd"/>
            <w:r>
              <w:t xml:space="preserve">, </w:t>
            </w:r>
            <w:proofErr w:type="spellStart"/>
            <w:r>
              <w:rPr>
                <w:i/>
                <w:iCs/>
              </w:rPr>
              <w:t>pagingSearchSpace</w:t>
            </w:r>
            <w:proofErr w:type="spellEnd"/>
            <w:r>
              <w:t xml:space="preserve">, </w:t>
            </w:r>
            <w:proofErr w:type="spellStart"/>
            <w:r>
              <w:rPr>
                <w:i/>
                <w:iCs/>
              </w:rPr>
              <w:t>ra-SearchSpace</w:t>
            </w:r>
            <w:proofErr w:type="spellEnd"/>
            <w:r>
              <w:t xml:space="preserve">, </w:t>
            </w:r>
            <w:proofErr w:type="spellStart"/>
            <w:r>
              <w:rPr>
                <w:rFonts w:eastAsia="Yu Mincho"/>
                <w:i/>
              </w:rPr>
              <w:t>searchSpaceMCCH</w:t>
            </w:r>
            <w:proofErr w:type="spellEnd"/>
            <w:r>
              <w:rPr>
                <w:rFonts w:eastAsia="Yu Mincho"/>
              </w:rPr>
              <w:t xml:space="preserve">, </w:t>
            </w:r>
            <w:proofErr w:type="spellStart"/>
            <w:r>
              <w:rPr>
                <w:rFonts w:eastAsia="Yu Mincho"/>
                <w:i/>
              </w:rPr>
              <w:t>searchSpaceMTCH</w:t>
            </w:r>
            <w:proofErr w:type="spellEnd"/>
            <w:r>
              <w:t xml:space="preserve">, </w:t>
            </w:r>
            <w:proofErr w:type="spellStart"/>
            <w:r>
              <w:rPr>
                <w:i/>
                <w:iCs/>
              </w:rPr>
              <w:t>peiSearchSpace</w:t>
            </w:r>
            <w:proofErr w:type="spellEnd"/>
            <w:r>
              <w:t xml:space="preserve">, and </w:t>
            </w:r>
            <w:proofErr w:type="spellStart"/>
            <w:r>
              <w:rPr>
                <w:i/>
                <w:iCs/>
              </w:rPr>
              <w:t>sdt-SearchSpace</w:t>
            </w:r>
            <w:proofErr w:type="spellEnd"/>
            <w:r>
              <w:t xml:space="preserve">. SS set configured by </w:t>
            </w:r>
            <w:proofErr w:type="spellStart"/>
            <w:r>
              <w:rPr>
                <w:i/>
                <w:iCs/>
              </w:rPr>
              <w:t>recoverySearchSpaceId</w:t>
            </w:r>
            <w:proofErr w:type="spellEnd"/>
            <w:r>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796D3D3" w14:textId="77777777" w:rsidR="004A2430" w:rsidRDefault="004A2430">
            <w:pPr>
              <w:pStyle w:val="TAL"/>
            </w:pPr>
            <w:r>
              <w:rPr>
                <w:lang w:eastAsia="zh-CN"/>
              </w:rPr>
              <w:t xml:space="preserve">This parameter is not applicable to search space configured with </w:t>
            </w:r>
            <w:r>
              <w:rPr>
                <w:i/>
                <w:lang w:eastAsia="zh-CN"/>
              </w:rPr>
              <w:t>dci-</w:t>
            </w:r>
            <w:proofErr w:type="spellStart"/>
            <w:r>
              <w:rPr>
                <w:i/>
                <w:lang w:eastAsia="zh-CN"/>
              </w:rPr>
              <w:t>FormatsSL</w:t>
            </w:r>
            <w:proofErr w:type="spellEnd"/>
            <w:r>
              <w:rPr>
                <w:lang w:eastAsia="zh-CN"/>
              </w:rPr>
              <w:t xml:space="preserve"> for monitoring format 3-0 or format 3-1 or for monitoring formats 3-0 and format 3-1.</w:t>
            </w:r>
          </w:p>
        </w:tc>
      </w:tr>
      <w:tr w:rsidR="004A2430" w14:paraId="7FE6C9ED"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22FEB748" w14:textId="77777777" w:rsidR="004A2430" w:rsidRDefault="004A2430">
            <w:pPr>
              <w:pStyle w:val="TAL"/>
              <w:rPr>
                <w:szCs w:val="22"/>
                <w:lang w:eastAsia="sv-SE"/>
              </w:rPr>
            </w:pPr>
            <w:proofErr w:type="spellStart"/>
            <w:r>
              <w:rPr>
                <w:b/>
                <w:i/>
                <w:szCs w:val="22"/>
                <w:lang w:eastAsia="sv-SE"/>
              </w:rPr>
              <w:t>searchSpaceType</w:t>
            </w:r>
            <w:proofErr w:type="spellEnd"/>
          </w:p>
          <w:p w14:paraId="20C9FC75" w14:textId="77777777" w:rsidR="004A2430" w:rsidRDefault="004A2430">
            <w:pPr>
              <w:pStyle w:val="TAL"/>
              <w:rPr>
                <w:szCs w:val="22"/>
                <w:lang w:eastAsia="sv-SE"/>
              </w:rPr>
            </w:pPr>
            <w:r>
              <w:rPr>
                <w:szCs w:val="22"/>
                <w:lang w:eastAsia="sv-SE"/>
              </w:rPr>
              <w:t>Indicates whether this is a common search space (present) or a UE specific search space as well as DCI formats to monitor for.</w:t>
            </w:r>
          </w:p>
        </w:tc>
      </w:tr>
      <w:tr w:rsidR="004A2430" w14:paraId="0F8C60C7" w14:textId="77777777" w:rsidTr="004A2430">
        <w:tc>
          <w:tcPr>
            <w:tcW w:w="14173" w:type="dxa"/>
            <w:tcBorders>
              <w:top w:val="single" w:sz="4" w:space="0" w:color="auto"/>
              <w:left w:val="single" w:sz="4" w:space="0" w:color="auto"/>
              <w:bottom w:val="single" w:sz="4" w:space="0" w:color="auto"/>
              <w:right w:val="single" w:sz="4" w:space="0" w:color="auto"/>
            </w:tcBorders>
            <w:hideMark/>
          </w:tcPr>
          <w:p w14:paraId="53DD767E" w14:textId="77777777" w:rsidR="004A2430" w:rsidRDefault="004A2430">
            <w:pPr>
              <w:pStyle w:val="TAL"/>
              <w:rPr>
                <w:szCs w:val="22"/>
                <w:lang w:eastAsia="sv-SE"/>
              </w:rPr>
            </w:pPr>
            <w:proofErr w:type="spellStart"/>
            <w:r>
              <w:rPr>
                <w:b/>
                <w:i/>
                <w:szCs w:val="22"/>
                <w:lang w:eastAsia="sv-SE"/>
              </w:rPr>
              <w:t>ue</w:t>
            </w:r>
            <w:proofErr w:type="spellEnd"/>
            <w:r>
              <w:rPr>
                <w:b/>
                <w:i/>
                <w:szCs w:val="22"/>
                <w:lang w:eastAsia="sv-SE"/>
              </w:rPr>
              <w:t>-Specific</w:t>
            </w:r>
          </w:p>
          <w:p w14:paraId="7217A11A" w14:textId="77777777" w:rsidR="004A2430" w:rsidRDefault="004A2430">
            <w:pPr>
              <w:pStyle w:val="TAL"/>
              <w:rPr>
                <w:szCs w:val="22"/>
                <w:lang w:eastAsia="sv-SE"/>
              </w:rPr>
            </w:pPr>
            <w:r>
              <w:rPr>
                <w:szCs w:val="22"/>
                <w:lang w:eastAsia="sv-SE"/>
              </w:rPr>
              <w:t>Configures this search space as UE specific search space (USS). The UE monitors the DCI format with CRC scrambled by C-RNTI, CS-RNTI (if configured), and SP-CSI-RNTI (if configured)</w:t>
            </w:r>
          </w:p>
        </w:tc>
      </w:tr>
    </w:tbl>
    <w:p w14:paraId="17696F5D" w14:textId="77777777" w:rsidR="004A2430" w:rsidRDefault="004A2430" w:rsidP="004A2430">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A2430" w14:paraId="66453A66"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2E1F7AF" w14:textId="77777777" w:rsidR="004A2430" w:rsidRDefault="004A2430">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E7D78D" w14:textId="77777777" w:rsidR="004A2430" w:rsidRDefault="004A2430">
            <w:pPr>
              <w:pStyle w:val="TAH"/>
              <w:rPr>
                <w:lang w:eastAsia="sv-SE"/>
              </w:rPr>
            </w:pPr>
            <w:r>
              <w:rPr>
                <w:lang w:eastAsia="sv-SE"/>
              </w:rPr>
              <w:t>Explanation</w:t>
            </w:r>
          </w:p>
        </w:tc>
      </w:tr>
      <w:tr w:rsidR="004A2430" w14:paraId="7D871C4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8DE56C4" w14:textId="77777777" w:rsidR="004A2430" w:rsidRDefault="004A2430">
            <w:pPr>
              <w:pStyle w:val="TAL"/>
              <w:rPr>
                <w:lang w:eastAsia="sv-SE"/>
              </w:rPr>
            </w:pPr>
            <w:proofErr w:type="spellStart"/>
            <w:r>
              <w:rPr>
                <w:i/>
                <w:lang w:eastAsia="sv-SE"/>
              </w:rPr>
              <w:t>DedicatedOnly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4B34C68" w14:textId="77777777" w:rsidR="004A2430" w:rsidRDefault="004A2430">
            <w:pPr>
              <w:pStyle w:val="TAL"/>
              <w:rPr>
                <w:lang w:eastAsia="sv-SE"/>
              </w:rPr>
            </w:pPr>
            <w:r>
              <w:rPr>
                <w:lang w:eastAsia="sv-SE"/>
              </w:rPr>
              <w:t>In PDCCH-Config, the field is optionally present, Need R. Otherwise it is absent, Need R.</w:t>
            </w:r>
          </w:p>
        </w:tc>
      </w:tr>
      <w:tr w:rsidR="004A2430" w14:paraId="2F1F3AB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4353C7B9" w14:textId="77777777" w:rsidR="004A2430" w:rsidRDefault="004A2430">
            <w:pPr>
              <w:pStyle w:val="TAL"/>
              <w:rPr>
                <w:i/>
                <w:lang w:eastAsia="sv-SE"/>
              </w:rPr>
            </w:pPr>
            <w:r>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0021E372" w14:textId="77777777" w:rsidR="004A2430" w:rsidRDefault="004A2430">
            <w:pPr>
              <w:pStyle w:val="TAL"/>
              <w:rPr>
                <w:lang w:eastAsia="sv-SE"/>
              </w:rPr>
            </w:pPr>
            <w:r>
              <w:rPr>
                <w:lang w:eastAsia="sv-SE"/>
              </w:rPr>
              <w:t xml:space="preserve">This field is mandatory present upon creation of a new </w:t>
            </w:r>
            <w:proofErr w:type="spellStart"/>
            <w:r>
              <w:rPr>
                <w:i/>
                <w:lang w:eastAsia="sv-SE"/>
              </w:rPr>
              <w:t>SearchSpace</w:t>
            </w:r>
            <w:proofErr w:type="spellEnd"/>
            <w:r>
              <w:rPr>
                <w:lang w:eastAsia="sv-SE"/>
              </w:rPr>
              <w:t>. It is optionally present, Need M, otherwise.</w:t>
            </w:r>
          </w:p>
        </w:tc>
      </w:tr>
      <w:tr w:rsidR="004A2430" w14:paraId="2335E43C"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5C1C886C" w14:textId="77777777" w:rsidR="004A2430" w:rsidRDefault="004A2430">
            <w:pPr>
              <w:pStyle w:val="TAL"/>
              <w:rPr>
                <w:i/>
                <w:lang w:eastAsia="sv-SE"/>
              </w:rPr>
            </w:pPr>
            <w:r>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4DAA8ED2" w14:textId="3194C18C" w:rsidR="004A2430" w:rsidRDefault="004A2430" w:rsidP="00AF4BED">
            <w:pPr>
              <w:pStyle w:val="TAL"/>
              <w:rPr>
                <w:lang w:eastAsia="sv-SE"/>
              </w:rPr>
            </w:pPr>
            <w:r>
              <w:rPr>
                <w:lang w:eastAsia="sv-SE"/>
              </w:rPr>
              <w:t xml:space="preserve">This field is mandatory present when a new </w:t>
            </w:r>
            <w:proofErr w:type="spellStart"/>
            <w:r>
              <w:rPr>
                <w:i/>
                <w:lang w:eastAsia="sv-SE"/>
              </w:rPr>
              <w:t>SearchSpace</w:t>
            </w:r>
            <w:proofErr w:type="spellEnd"/>
            <w:r>
              <w:rPr>
                <w:lang w:eastAsia="sv-SE"/>
              </w:rPr>
              <w:t xml:space="preserve"> is set up, if the same </w:t>
            </w:r>
            <w:proofErr w:type="spellStart"/>
            <w:r>
              <w:rPr>
                <w:i/>
                <w:lang w:eastAsia="sv-SE"/>
              </w:rPr>
              <w:t>SearchSpace</w:t>
            </w:r>
            <w:proofErr w:type="spellEnd"/>
            <w:r>
              <w:rPr>
                <w:lang w:eastAsia="sv-SE"/>
              </w:rPr>
              <w:t xml:space="preserve"> ID is not included in </w:t>
            </w:r>
            <w:r>
              <w:rPr>
                <w:i/>
                <w:lang w:eastAsia="sv-SE"/>
              </w:rPr>
              <w:t>searchSpacesToAddModListExt-r16</w:t>
            </w:r>
            <w:bookmarkStart w:id="22" w:name="_GoBack"/>
            <w:ins w:id="23" w:author="Huawe, HiSilicon" w:date="2024-05-06T15:42:00Z">
              <w:r w:rsidR="00F0293C">
                <w:rPr>
                  <w:i/>
                  <w:lang w:eastAsia="sv-SE"/>
                </w:rPr>
                <w:t xml:space="preserve"> </w:t>
              </w:r>
              <w:r w:rsidR="00F0293C">
                <w:rPr>
                  <w:iCs/>
                  <w:lang w:eastAsia="sv-SE"/>
                </w:rPr>
                <w:t>/</w:t>
              </w:r>
              <w:r w:rsidR="00F0293C">
                <w:rPr>
                  <w:i/>
                  <w:lang w:eastAsia="sv-SE"/>
                </w:rPr>
                <w:t>searchSpacesToAddModListExt-v1800</w:t>
              </w:r>
            </w:ins>
            <w:bookmarkEnd w:id="22"/>
            <w:r>
              <w:rPr>
                <w:lang w:eastAsia="sv-SE"/>
              </w:rPr>
              <w:t xml:space="preserve"> of the parent IE with the field </w:t>
            </w:r>
            <w:r>
              <w:rPr>
                <w:i/>
                <w:lang w:eastAsia="sv-SE"/>
              </w:rPr>
              <w:t>searchSpaceType-r16</w:t>
            </w:r>
            <w:r>
              <w:rPr>
                <w:lang w:eastAsia="sv-SE"/>
              </w:rPr>
              <w:t xml:space="preserve"> or </w:t>
            </w:r>
            <w:r>
              <w:rPr>
                <w:i/>
                <w:lang w:eastAsia="sv-SE"/>
              </w:rPr>
              <w:t>searchSpaceType-r17</w:t>
            </w:r>
            <w:r>
              <w:rPr>
                <w:lang w:eastAsia="sv-SE"/>
              </w:rPr>
              <w:t xml:space="preserve"> </w:t>
            </w:r>
            <w:ins w:id="24" w:author="Huawe, HiSilicon" w:date="2024-04-30T16:04:00Z">
              <w:r w:rsidR="003030B2">
                <w:rPr>
                  <w:lang w:eastAsia="sv-SE"/>
                </w:rPr>
                <w:t xml:space="preserve">or </w:t>
              </w:r>
              <w:r w:rsidR="003030B2">
                <w:rPr>
                  <w:i/>
                  <w:lang w:eastAsia="sv-SE"/>
                </w:rPr>
                <w:t>searchSpaceType-r18</w:t>
              </w:r>
              <w:r w:rsidR="003030B2">
                <w:rPr>
                  <w:lang w:eastAsia="sv-SE"/>
                </w:rPr>
                <w:t xml:space="preserve"> </w:t>
              </w:r>
            </w:ins>
            <w:r>
              <w:rPr>
                <w:lang w:eastAsia="sv-SE"/>
              </w:rPr>
              <w:t xml:space="preserve">included. </w:t>
            </w:r>
            <w:ins w:id="25" w:author="Huawei, HiSilicon_update" w:date="2024-05-22T23:34:00Z">
              <w:r w:rsidR="00AF4BED">
                <w:rPr>
                  <w:lang w:eastAsia="sv-SE"/>
                </w:rPr>
                <w:t>This field is absent</w:t>
              </w:r>
            </w:ins>
            <w:ins w:id="26" w:author="Huawei, HiSilicon_update" w:date="2024-05-22T23:35:00Z">
              <w:r w:rsidR="00AF4BED">
                <w:rPr>
                  <w:lang w:eastAsia="sv-SE"/>
                </w:rPr>
                <w:t xml:space="preserve"> if the same </w:t>
              </w:r>
              <w:proofErr w:type="spellStart"/>
              <w:r w:rsidR="00AF4BED">
                <w:rPr>
                  <w:i/>
                  <w:lang w:eastAsia="sv-SE"/>
                </w:rPr>
                <w:t>SearchSpace</w:t>
              </w:r>
              <w:proofErr w:type="spellEnd"/>
              <w:r w:rsidR="00AF4BED">
                <w:rPr>
                  <w:lang w:eastAsia="sv-SE"/>
                </w:rPr>
                <w:t xml:space="preserve"> ID is included in </w:t>
              </w:r>
              <w:proofErr w:type="spellStart"/>
              <w:r w:rsidR="00AF4BED">
                <w:rPr>
                  <w:i/>
                  <w:lang w:eastAsia="sv-SE"/>
                </w:rPr>
                <w:t>searchSpacesToAddModListExt-v1800</w:t>
              </w:r>
              <w:proofErr w:type="spellEnd"/>
              <w:r w:rsidR="00AF4BED">
                <w:rPr>
                  <w:lang w:eastAsia="sv-SE"/>
                </w:rPr>
                <w:t xml:space="preserve"> of the parent IE with the field </w:t>
              </w:r>
            </w:ins>
            <w:proofErr w:type="spellStart"/>
            <w:ins w:id="27" w:author="Huawei, HiSilicon_update" w:date="2024-05-22T23:34:00Z">
              <w:r w:rsidR="00AF4BED">
                <w:rPr>
                  <w:i/>
                  <w:lang w:eastAsia="sv-SE"/>
                </w:rPr>
                <w:t>searchSpaceType-r18</w:t>
              </w:r>
              <w:proofErr w:type="spellEnd"/>
              <w:r w:rsidR="00AF4BED">
                <w:rPr>
                  <w:lang w:eastAsia="sv-SE"/>
                </w:rPr>
                <w:t xml:space="preserve"> included</w:t>
              </w:r>
            </w:ins>
            <w:ins w:id="28" w:author="Huawei, HiSilicon_update" w:date="2024-05-22T23:36:00Z">
              <w:r w:rsidR="00AF4BED">
                <w:rPr>
                  <w:lang w:eastAsia="sv-SE"/>
                </w:rPr>
                <w:t xml:space="preserve"> and set to </w:t>
              </w:r>
            </w:ins>
            <w:ins w:id="29" w:author="Huawei, HiSilicon_update" w:date="2024-05-22T23:37:00Z">
              <w:r w:rsidR="00AF4BED" w:rsidRPr="00447FD8">
                <w:rPr>
                  <w:i/>
                </w:rPr>
                <w:t>dci-</w:t>
              </w:r>
              <w:proofErr w:type="spellStart"/>
              <w:r w:rsidR="00AF4BED" w:rsidRPr="00447FD8">
                <w:rPr>
                  <w:i/>
                </w:rPr>
                <w:t>FormatsMC</w:t>
              </w:r>
              <w:proofErr w:type="spellEnd"/>
              <w:r w:rsidR="00AF4BED" w:rsidRPr="00447FD8">
                <w:rPr>
                  <w:i/>
                </w:rPr>
                <w:t>-</w:t>
              </w:r>
              <w:proofErr w:type="spellStart"/>
              <w:r w:rsidR="00AF4BED" w:rsidRPr="00447FD8">
                <w:rPr>
                  <w:i/>
                </w:rPr>
                <w:t>r18</w:t>
              </w:r>
            </w:ins>
            <w:proofErr w:type="spellEnd"/>
            <w:ins w:id="30" w:author="Huawei, HiSilicon_update" w:date="2024-05-22T23:34:00Z">
              <w:r w:rsidR="00AF4BED">
                <w:rPr>
                  <w:lang w:eastAsia="sv-SE"/>
                </w:rPr>
                <w:t xml:space="preserve">. </w:t>
              </w:r>
            </w:ins>
            <w:r>
              <w:rPr>
                <w:lang w:eastAsia="sv-SE"/>
              </w:rPr>
              <w:t>Otherwise it is optionally present, Need M.</w:t>
            </w:r>
          </w:p>
        </w:tc>
      </w:tr>
      <w:tr w:rsidR="004A2430" w14:paraId="574741B3"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5819262" w14:textId="77777777" w:rsidR="004A2430" w:rsidRDefault="004A2430">
            <w:pPr>
              <w:pStyle w:val="TAL"/>
              <w:rPr>
                <w:i/>
                <w:lang w:eastAsia="sv-SE"/>
              </w:rPr>
            </w:pPr>
            <w:r>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36D9A978" w14:textId="77777777" w:rsidR="004A2430" w:rsidRDefault="004A2430">
            <w:pPr>
              <w:pStyle w:val="TAL"/>
              <w:rPr>
                <w:lang w:eastAsia="sv-SE"/>
              </w:rPr>
            </w:pPr>
            <w:r>
              <w:rPr>
                <w:lang w:eastAsia="sv-SE"/>
              </w:rPr>
              <w:t xml:space="preserve">This field is mandatory present when a new </w:t>
            </w:r>
            <w:proofErr w:type="spellStart"/>
            <w:r>
              <w:rPr>
                <w:i/>
                <w:lang w:eastAsia="sv-SE"/>
              </w:rPr>
              <w:t>SearchSpace</w:t>
            </w:r>
            <w:proofErr w:type="spellEnd"/>
            <w:r>
              <w:rPr>
                <w:lang w:eastAsia="sv-SE"/>
              </w:rPr>
              <w:t xml:space="preserve"> is set up, if the same </w:t>
            </w:r>
            <w:proofErr w:type="spellStart"/>
            <w:r>
              <w:rPr>
                <w:i/>
                <w:lang w:eastAsia="sv-SE"/>
              </w:rPr>
              <w:t>SearchSpace</w:t>
            </w:r>
            <w:proofErr w:type="spellEnd"/>
            <w:r>
              <w:rPr>
                <w:lang w:eastAsia="sv-SE"/>
              </w:rPr>
              <w:t xml:space="preserve"> ID is not included in </w:t>
            </w:r>
            <w:proofErr w:type="spellStart"/>
            <w:r>
              <w:rPr>
                <w:i/>
                <w:lang w:eastAsia="sv-SE"/>
              </w:rPr>
              <w:t>searchSpacesToAddModListExt</w:t>
            </w:r>
            <w:proofErr w:type="spellEnd"/>
            <w:r>
              <w:rPr>
                <w:lang w:eastAsia="sv-SE"/>
              </w:rPr>
              <w:t xml:space="preserve"> (without suffix) of the parent IE with the field </w:t>
            </w:r>
            <w:proofErr w:type="spellStart"/>
            <w:r>
              <w:rPr>
                <w:i/>
                <w:lang w:eastAsia="sv-SE"/>
              </w:rPr>
              <w:t>searchSpaceType</w:t>
            </w:r>
            <w:proofErr w:type="spellEnd"/>
            <w:r>
              <w:rPr>
                <w:lang w:eastAsia="sv-SE"/>
              </w:rPr>
              <w:t xml:space="preserve"> (without suffix) included.  Otherwise it is optionally present, Need M.</w:t>
            </w:r>
          </w:p>
        </w:tc>
      </w:tr>
      <w:tr w:rsidR="004A2430" w14:paraId="4D9F7B70"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63B05973" w14:textId="77777777" w:rsidR="004A2430" w:rsidRDefault="004A2430">
            <w:pPr>
              <w:pStyle w:val="TAL"/>
              <w:rPr>
                <w:i/>
                <w:iCs/>
                <w:lang w:eastAsia="sv-SE"/>
              </w:rPr>
            </w:pPr>
            <w:r>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7F64806B"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proofErr w:type="spellStart"/>
            <w:r>
              <w:rPr>
                <w:rFonts w:cs="Arial"/>
                <w:i/>
                <w:szCs w:val="18"/>
                <w:lang w:eastAsia="sv-SE"/>
              </w:rPr>
              <w:t>SearchSpace</w:t>
            </w:r>
            <w:proofErr w:type="spellEnd"/>
            <w:r>
              <w:rPr>
                <w:rFonts w:cs="Arial"/>
                <w:iCs/>
                <w:szCs w:val="18"/>
                <w:lang w:eastAsia="sv-SE"/>
              </w:rPr>
              <w:t xml:space="preserve"> </w:t>
            </w:r>
            <w:r>
              <w:rPr>
                <w:rFonts w:cs="Arial"/>
                <w:szCs w:val="18"/>
                <w:lang w:eastAsia="sv-SE"/>
              </w:rPr>
              <w:t>if</w:t>
            </w:r>
            <w:r>
              <w:rPr>
                <w:rFonts w:cs="Arial"/>
                <w:iCs/>
                <w:szCs w:val="18"/>
                <w:lang w:eastAsia="sv-SE"/>
              </w:rPr>
              <w:t xml:space="preserve"> </w:t>
            </w:r>
            <w:proofErr w:type="spellStart"/>
            <w:r>
              <w:rPr>
                <w:rFonts w:cs="Arial"/>
                <w:i/>
                <w:szCs w:val="18"/>
                <w:lang w:eastAsia="sv-SE"/>
              </w:rPr>
              <w:t>monitoringSlotPeriodicityAndOffset-v1710</w:t>
            </w:r>
            <w:proofErr w:type="spellEnd"/>
            <w:r>
              <w:rPr>
                <w:rFonts w:cs="Arial"/>
                <w:iCs/>
                <w:szCs w:val="18"/>
                <w:lang w:eastAsia="sv-SE"/>
              </w:rPr>
              <w:t xml:space="preserve"> </w:t>
            </w:r>
            <w:r>
              <w:rPr>
                <w:rFonts w:cs="Arial"/>
                <w:szCs w:val="18"/>
                <w:lang w:eastAsia="sv-SE"/>
              </w:rPr>
              <w:t>is not included. It is optionally present, Need M, otherwise.</w:t>
            </w:r>
          </w:p>
        </w:tc>
      </w:tr>
      <w:tr w:rsidR="004A2430" w14:paraId="721025F5"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A4F472F" w14:textId="77777777" w:rsidR="004A2430" w:rsidRDefault="004A2430">
            <w:pPr>
              <w:pStyle w:val="TAL"/>
              <w:rPr>
                <w:i/>
                <w:iCs/>
                <w:lang w:eastAsia="sv-SE"/>
              </w:rPr>
            </w:pPr>
            <w:r>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4E6ACB90" w14:textId="77777777" w:rsidR="004A2430" w:rsidRDefault="004A2430">
            <w:pPr>
              <w:pStyle w:val="TAL"/>
              <w:rPr>
                <w:lang w:eastAsia="sv-SE"/>
              </w:rPr>
            </w:pPr>
            <w:r>
              <w:rPr>
                <w:lang w:eastAsia="sv-SE"/>
              </w:rPr>
              <w:t xml:space="preserve">This field is mandatory present </w:t>
            </w:r>
            <w:r>
              <w:rPr>
                <w:rFonts w:cs="Arial"/>
                <w:szCs w:val="18"/>
                <w:lang w:eastAsia="sv-SE"/>
              </w:rPr>
              <w:t xml:space="preserve">upon creation of a new </w:t>
            </w:r>
            <w:proofErr w:type="spellStart"/>
            <w:r>
              <w:rPr>
                <w:rFonts w:cs="Arial"/>
                <w:i/>
                <w:szCs w:val="18"/>
                <w:lang w:eastAsia="sv-SE"/>
              </w:rPr>
              <w:t>SearchSpace</w:t>
            </w:r>
            <w:proofErr w:type="spellEnd"/>
            <w:r>
              <w:rPr>
                <w:rFonts w:cs="Arial"/>
                <w:iCs/>
                <w:szCs w:val="18"/>
                <w:lang w:eastAsia="sv-SE"/>
              </w:rPr>
              <w:t xml:space="preserve"> </w:t>
            </w:r>
            <w:r>
              <w:rPr>
                <w:rFonts w:cs="Arial"/>
                <w:szCs w:val="18"/>
                <w:lang w:eastAsia="sv-SE"/>
              </w:rPr>
              <w:t>if</w:t>
            </w:r>
            <w:r>
              <w:rPr>
                <w:rFonts w:cs="Arial"/>
                <w:iCs/>
                <w:szCs w:val="18"/>
                <w:lang w:eastAsia="sv-SE"/>
              </w:rPr>
              <w:t xml:space="preserve"> </w:t>
            </w:r>
            <w:proofErr w:type="spellStart"/>
            <w:r>
              <w:rPr>
                <w:rFonts w:cs="Arial"/>
                <w:i/>
                <w:szCs w:val="18"/>
                <w:lang w:eastAsia="sv-SE"/>
              </w:rPr>
              <w:t>monitoringSlotPeriodicityAndOffset</w:t>
            </w:r>
            <w:proofErr w:type="spellEnd"/>
            <w:r>
              <w:rPr>
                <w:rFonts w:cs="Arial"/>
                <w:szCs w:val="18"/>
                <w:lang w:eastAsia="sv-SE"/>
              </w:rPr>
              <w:t xml:space="preserve"> (without suffix) is not included. It is optionally present, Need M, otherwise.</w:t>
            </w:r>
          </w:p>
        </w:tc>
      </w:tr>
      <w:tr w:rsidR="004A2430" w14:paraId="025141B7"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708D0F41" w14:textId="77777777" w:rsidR="004A2430" w:rsidRDefault="004A2430">
            <w:pPr>
              <w:pStyle w:val="TAL"/>
              <w:rPr>
                <w:i/>
                <w:lang w:eastAsia="sv-SE"/>
              </w:rPr>
            </w:pPr>
            <w:proofErr w:type="spellStart"/>
            <w:r>
              <w:rPr>
                <w:i/>
                <w:lang w:eastAsia="sv-SE"/>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E8F1623" w14:textId="77777777" w:rsidR="004A2430" w:rsidRDefault="004A2430">
            <w:pPr>
              <w:pStyle w:val="TAL"/>
              <w:rPr>
                <w:lang w:eastAsia="sv-SE"/>
              </w:rPr>
            </w:pPr>
            <w:r>
              <w:rPr>
                <w:lang w:eastAsia="sv-SE"/>
              </w:rPr>
              <w:t xml:space="preserve">This field is mandatory present upon creation of a new </w:t>
            </w:r>
            <w:proofErr w:type="spellStart"/>
            <w:r>
              <w:rPr>
                <w:i/>
                <w:lang w:eastAsia="sv-SE"/>
              </w:rPr>
              <w:t>SearchSpace</w:t>
            </w:r>
            <w:proofErr w:type="spellEnd"/>
            <w:r>
              <w:rPr>
                <w:lang w:eastAsia="sv-SE"/>
              </w:rPr>
              <w:t>. It is absent, Need M, otherwise.</w:t>
            </w:r>
          </w:p>
        </w:tc>
      </w:tr>
      <w:tr w:rsidR="004A2430" w14:paraId="7DFE09A9" w14:textId="77777777" w:rsidTr="004A2430">
        <w:tc>
          <w:tcPr>
            <w:tcW w:w="4027" w:type="dxa"/>
            <w:tcBorders>
              <w:top w:val="single" w:sz="4" w:space="0" w:color="auto"/>
              <w:left w:val="single" w:sz="4" w:space="0" w:color="auto"/>
              <w:bottom w:val="single" w:sz="4" w:space="0" w:color="auto"/>
              <w:right w:val="single" w:sz="4" w:space="0" w:color="auto"/>
            </w:tcBorders>
            <w:hideMark/>
          </w:tcPr>
          <w:p w14:paraId="0252CCD8" w14:textId="77777777" w:rsidR="004A2430" w:rsidRDefault="004A2430">
            <w:pPr>
              <w:pStyle w:val="TAL"/>
              <w:rPr>
                <w:i/>
                <w:lang w:eastAsia="sv-SE"/>
              </w:rPr>
            </w:pPr>
            <w:r>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3D893943" w14:textId="77777777" w:rsidR="004A2430" w:rsidRDefault="004A2430">
            <w:pPr>
              <w:pStyle w:val="TAL"/>
              <w:rPr>
                <w:lang w:eastAsia="sv-SE"/>
              </w:rPr>
            </w:pPr>
            <w:r>
              <w:rPr>
                <w:lang w:eastAsia="sv-SE"/>
              </w:rPr>
              <w:t xml:space="preserve">In PDCCH-Config, the field is optionally present upon creation of a new </w:t>
            </w:r>
            <w:proofErr w:type="spellStart"/>
            <w:r>
              <w:rPr>
                <w:lang w:eastAsia="sv-SE"/>
              </w:rPr>
              <w:t>SearchSpace</w:t>
            </w:r>
            <w:proofErr w:type="spellEnd"/>
            <w:r>
              <w:rPr>
                <w:lang w:eastAsia="sv-SE"/>
              </w:rPr>
              <w:t xml:space="preserve"> and absent, Need M upon reconfiguration of an existing </w:t>
            </w:r>
            <w:proofErr w:type="spellStart"/>
            <w:r>
              <w:rPr>
                <w:lang w:eastAsia="sv-SE"/>
              </w:rPr>
              <w:t>SearchSpace</w:t>
            </w:r>
            <w:proofErr w:type="spellEnd"/>
            <w:r>
              <w:rPr>
                <w:lang w:eastAsia="sv-SE"/>
              </w:rPr>
              <w:t>.</w:t>
            </w:r>
          </w:p>
          <w:p w14:paraId="5466920E" w14:textId="77777777" w:rsidR="004A2430" w:rsidRDefault="004A2430">
            <w:pPr>
              <w:pStyle w:val="TAL"/>
              <w:rPr>
                <w:lang w:eastAsia="sv-SE"/>
              </w:rPr>
            </w:pPr>
            <w:r>
              <w:rPr>
                <w:lang w:eastAsia="sv-SE"/>
              </w:rPr>
              <w:t xml:space="preserve">In </w:t>
            </w:r>
            <w:proofErr w:type="spellStart"/>
            <w:r>
              <w:rPr>
                <w:lang w:eastAsia="sv-SE"/>
              </w:rPr>
              <w:t>PDCCH-ConfigCommon</w:t>
            </w:r>
            <w:proofErr w:type="spellEnd"/>
            <w:r>
              <w:rPr>
                <w:lang w:eastAsia="sv-SE"/>
              </w:rPr>
              <w:t>, the field is absent.</w:t>
            </w:r>
          </w:p>
        </w:tc>
      </w:tr>
    </w:tbl>
    <w:p w14:paraId="15C58BC9" w14:textId="77777777" w:rsidR="004A2430" w:rsidRDefault="004A2430" w:rsidP="004A2430">
      <w:pPr>
        <w:rPr>
          <w:rFonts w:eastAsia="Times New Roman"/>
        </w:rPr>
      </w:pPr>
    </w:p>
    <w:p w14:paraId="4A7A134C" w14:textId="77777777" w:rsidR="00965839" w:rsidRDefault="00965839" w:rsidP="00965839">
      <w:pPr>
        <w:rPr>
          <w:noProof/>
        </w:rPr>
      </w:pPr>
    </w:p>
    <w:p w14:paraId="484330D0" w14:textId="77777777" w:rsidR="00965839" w:rsidRDefault="00965839" w:rsidP="00965839">
      <w:pPr>
        <w:rPr>
          <w:noProof/>
        </w:rPr>
      </w:pPr>
      <w:r w:rsidRPr="000E5057">
        <w:rPr>
          <w:noProof/>
          <w:highlight w:val="yellow"/>
        </w:rPr>
        <w:t>-------------------------------------------</w:t>
      </w:r>
      <w:r>
        <w:rPr>
          <w:noProof/>
          <w:highlight w:val="yellow"/>
        </w:rPr>
        <w:t>Next</w:t>
      </w:r>
      <w:r w:rsidRPr="000E5057">
        <w:rPr>
          <w:noProof/>
          <w:highlight w:val="yellow"/>
        </w:rPr>
        <w:t xml:space="preserve"> Change---------------------------------------------------------------------------------------------------------------------------------</w:t>
      </w:r>
    </w:p>
    <w:p w14:paraId="72A84D67" w14:textId="77777777" w:rsidR="00965839" w:rsidRDefault="00965839" w:rsidP="00965839">
      <w:pPr>
        <w:pStyle w:val="4"/>
      </w:pPr>
      <w:bookmarkStart w:id="31" w:name="_Toc60777379"/>
      <w:bookmarkStart w:id="32" w:name="_Toc162894988"/>
      <w:bookmarkStart w:id="33" w:name="_Hlk165387725"/>
      <w:r>
        <w:t>–</w:t>
      </w:r>
      <w:r>
        <w:tab/>
      </w:r>
      <w:proofErr w:type="spellStart"/>
      <w:r>
        <w:rPr>
          <w:i/>
        </w:rPr>
        <w:t>ServingCellConfig</w:t>
      </w:r>
      <w:bookmarkEnd w:id="31"/>
      <w:bookmarkEnd w:id="32"/>
      <w:proofErr w:type="spellEnd"/>
    </w:p>
    <w:p w14:paraId="3DAE5D3B" w14:textId="77777777" w:rsidR="00965839" w:rsidRDefault="00965839" w:rsidP="00965839">
      <w:r>
        <w:t xml:space="preserve">The IE </w:t>
      </w:r>
      <w:proofErr w:type="spellStart"/>
      <w:r>
        <w:rPr>
          <w:i/>
        </w:rPr>
        <w:t>ServingCellConfig</w:t>
      </w:r>
      <w:proofErr w:type="spellEnd"/>
      <w:r>
        <w:rPr>
          <w:i/>
        </w:rPr>
        <w:t xml:space="preserve"> </w:t>
      </w:r>
      <w:r>
        <w:t xml:space="preserve">is used to configure (add or modify) the UE with a serving cell, which may be the </w:t>
      </w:r>
      <w:proofErr w:type="spellStart"/>
      <w:r>
        <w:t>SpCell</w:t>
      </w:r>
      <w:proofErr w:type="spellEnd"/>
      <w:r>
        <w:t xml:space="preserve"> or an </w:t>
      </w:r>
      <w:proofErr w:type="spellStart"/>
      <w:r>
        <w:t>SCell</w:t>
      </w:r>
      <w:proofErr w:type="spellEnd"/>
      <w:r>
        <w:t xml:space="preserve"> of an MCG or SCG. The parameters herein are mostly UE specific but partly also cell specific (e.g. in additionally configured bandwidth parts). Reconfiguration between a </w:t>
      </w:r>
      <w:proofErr w:type="spellStart"/>
      <w:r>
        <w:t>PUCCH</w:t>
      </w:r>
      <w:proofErr w:type="spellEnd"/>
      <w:r>
        <w:t xml:space="preserve"> and </w:t>
      </w:r>
      <w:proofErr w:type="spellStart"/>
      <w:r>
        <w:t>PUCCHless</w:t>
      </w:r>
      <w:proofErr w:type="spellEnd"/>
      <w:r>
        <w:t xml:space="preserve"> </w:t>
      </w:r>
      <w:proofErr w:type="spellStart"/>
      <w:r>
        <w:t>SCell</w:t>
      </w:r>
      <w:proofErr w:type="spellEnd"/>
      <w:r>
        <w:t xml:space="preserve"> is only supported using an </w:t>
      </w:r>
      <w:proofErr w:type="spellStart"/>
      <w:r>
        <w:t>SCell</w:t>
      </w:r>
      <w:proofErr w:type="spellEnd"/>
      <w:r>
        <w:t xml:space="preserve"> release and add.</w:t>
      </w:r>
    </w:p>
    <w:p w14:paraId="653B812A" w14:textId="77777777" w:rsidR="00965839" w:rsidRDefault="00965839" w:rsidP="00965839">
      <w:pPr>
        <w:pStyle w:val="TH"/>
      </w:pPr>
      <w:proofErr w:type="spellStart"/>
      <w:r>
        <w:rPr>
          <w:bCs/>
          <w:i/>
          <w:iCs/>
        </w:rPr>
        <w:t>ServingCellConfig</w:t>
      </w:r>
      <w:proofErr w:type="spellEnd"/>
      <w:r>
        <w:rPr>
          <w:bCs/>
          <w:i/>
          <w:iCs/>
        </w:rPr>
        <w:t xml:space="preserve"> </w:t>
      </w:r>
      <w:r>
        <w:t>information element</w:t>
      </w:r>
    </w:p>
    <w:p w14:paraId="36D71534" w14:textId="77777777" w:rsidR="00965839" w:rsidRDefault="00965839" w:rsidP="00965839">
      <w:pPr>
        <w:pStyle w:val="PL"/>
        <w:rPr>
          <w:color w:val="808080"/>
        </w:rPr>
      </w:pPr>
      <w:r>
        <w:rPr>
          <w:color w:val="808080"/>
        </w:rPr>
        <w:t>-- ASN1START</w:t>
      </w:r>
    </w:p>
    <w:p w14:paraId="745549C6" w14:textId="77777777" w:rsidR="00965839" w:rsidRDefault="00965839" w:rsidP="00965839">
      <w:pPr>
        <w:pStyle w:val="PL"/>
        <w:rPr>
          <w:color w:val="808080"/>
        </w:rPr>
      </w:pPr>
      <w:r>
        <w:rPr>
          <w:color w:val="808080"/>
        </w:rPr>
        <w:t>-- TAG-SERVINGCELLCONFIG-START</w:t>
      </w:r>
    </w:p>
    <w:p w14:paraId="06FC21A0" w14:textId="77777777" w:rsidR="00965839" w:rsidRDefault="00965839" w:rsidP="00965839">
      <w:pPr>
        <w:pStyle w:val="PL"/>
      </w:pPr>
    </w:p>
    <w:p w14:paraId="11A2B1CC" w14:textId="77777777" w:rsidR="00965839" w:rsidRDefault="00965839" w:rsidP="00965839">
      <w:pPr>
        <w:pStyle w:val="PL"/>
      </w:pPr>
      <w:r>
        <w:t xml:space="preserve">ServingCellConfig ::=               </w:t>
      </w:r>
      <w:r>
        <w:rPr>
          <w:color w:val="993366"/>
        </w:rPr>
        <w:t>SEQUENCE</w:t>
      </w:r>
      <w:r>
        <w:t xml:space="preserve"> {</w:t>
      </w:r>
    </w:p>
    <w:p w14:paraId="298B9B34" w14:textId="77777777" w:rsidR="00965839" w:rsidRDefault="00965839" w:rsidP="00965839">
      <w:pPr>
        <w:pStyle w:val="PL"/>
        <w:rPr>
          <w:color w:val="808080"/>
        </w:rPr>
      </w:pPr>
      <w:r>
        <w:t xml:space="preserve">    tdd-UL-DL-ConfigurationDedicated    TDD-UL-DL-ConfigDedicated                                                </w:t>
      </w:r>
      <w:r>
        <w:rPr>
          <w:color w:val="993366"/>
        </w:rPr>
        <w:t>OPTIONAL</w:t>
      </w:r>
      <w:r>
        <w:t xml:space="preserve">,   </w:t>
      </w:r>
      <w:r>
        <w:rPr>
          <w:color w:val="808080"/>
        </w:rPr>
        <w:t>-- Cond TDD</w:t>
      </w:r>
    </w:p>
    <w:p w14:paraId="6BCDE74A" w14:textId="77777777" w:rsidR="00965839" w:rsidRDefault="00965839" w:rsidP="00965839">
      <w:pPr>
        <w:pStyle w:val="PL"/>
        <w:rPr>
          <w:color w:val="808080"/>
        </w:rPr>
      </w:pPr>
      <w:r>
        <w:t xml:space="preserve">    initialDownlinkBWP                  BWP-DownlinkDedicated                                                    </w:t>
      </w:r>
      <w:r>
        <w:rPr>
          <w:color w:val="993366"/>
        </w:rPr>
        <w:t>OPTIONAL</w:t>
      </w:r>
      <w:r>
        <w:t xml:space="preserve">,   </w:t>
      </w:r>
      <w:r>
        <w:rPr>
          <w:color w:val="808080"/>
        </w:rPr>
        <w:t>-- Need M</w:t>
      </w:r>
    </w:p>
    <w:p w14:paraId="552EF413" w14:textId="77777777" w:rsidR="00965839" w:rsidRDefault="00965839" w:rsidP="00965839">
      <w:pPr>
        <w:pStyle w:val="PL"/>
        <w:rPr>
          <w:color w:val="808080"/>
        </w:rPr>
      </w:pPr>
      <w:r>
        <w:t xml:space="preserve">    downlinkBWP-ToReleaseList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05564FDA" w14:textId="77777777" w:rsidR="00965839" w:rsidRDefault="00965839" w:rsidP="00965839">
      <w:pPr>
        <w:pStyle w:val="PL"/>
        <w:rPr>
          <w:color w:val="808080"/>
        </w:rPr>
      </w:pPr>
      <w:r>
        <w:t xml:space="preserve">    downlinkBWP-ToAddModList            </w:t>
      </w:r>
      <w:r>
        <w:rPr>
          <w:color w:val="993366"/>
        </w:rPr>
        <w:t>SEQUENCE</w:t>
      </w:r>
      <w:r>
        <w:t xml:space="preserve"> (</w:t>
      </w:r>
      <w:r>
        <w:rPr>
          <w:color w:val="993366"/>
        </w:rPr>
        <w:t>SIZE</w:t>
      </w:r>
      <w:r>
        <w:t xml:space="preserve"> (1..maxNrofBWPs))</w:t>
      </w:r>
      <w:r>
        <w:rPr>
          <w:color w:val="993366"/>
        </w:rPr>
        <w:t xml:space="preserve"> OF</w:t>
      </w:r>
      <w:r>
        <w:t xml:space="preserve"> BWP-Downlink                         </w:t>
      </w:r>
      <w:r>
        <w:rPr>
          <w:color w:val="993366"/>
        </w:rPr>
        <w:t>OPTIONAL</w:t>
      </w:r>
      <w:r>
        <w:t xml:space="preserve">,   </w:t>
      </w:r>
      <w:r>
        <w:rPr>
          <w:color w:val="808080"/>
        </w:rPr>
        <w:t>-- Need N</w:t>
      </w:r>
    </w:p>
    <w:p w14:paraId="5B421498" w14:textId="77777777" w:rsidR="00965839" w:rsidRDefault="00965839" w:rsidP="00965839">
      <w:pPr>
        <w:pStyle w:val="PL"/>
        <w:rPr>
          <w:color w:val="808080"/>
        </w:rPr>
      </w:pPr>
      <w:r>
        <w:t xml:space="preserve">    firstActiveDownlinkBWP-Id           BWP-Id                                                                   </w:t>
      </w:r>
      <w:r>
        <w:rPr>
          <w:color w:val="993366"/>
        </w:rPr>
        <w:t>OPTIONAL</w:t>
      </w:r>
      <w:r>
        <w:t xml:space="preserve">,   </w:t>
      </w:r>
      <w:r>
        <w:rPr>
          <w:color w:val="808080"/>
        </w:rPr>
        <w:t>-- Cond SyncAndCellAdd</w:t>
      </w:r>
    </w:p>
    <w:p w14:paraId="111CE01E" w14:textId="77777777" w:rsidR="00965839" w:rsidRDefault="00965839" w:rsidP="00965839">
      <w:pPr>
        <w:pStyle w:val="PL"/>
      </w:pPr>
      <w:r>
        <w:t xml:space="preserve">    bwp-InactivityTimer                 </w:t>
      </w:r>
      <w:r>
        <w:rPr>
          <w:color w:val="993366"/>
        </w:rPr>
        <w:t>ENUMERATED</w:t>
      </w:r>
      <w:r>
        <w:t xml:space="preserve"> {ms2, ms3, ms4, ms5, ms6, ms8, ms10, ms20, ms30,</w:t>
      </w:r>
    </w:p>
    <w:p w14:paraId="1BCE8AA9" w14:textId="77777777" w:rsidR="00965839" w:rsidRDefault="00965839" w:rsidP="00965839">
      <w:pPr>
        <w:pStyle w:val="PL"/>
      </w:pPr>
      <w:r>
        <w:t xml:space="preserve">                                                    ms40,ms50, ms60, ms80,ms100, ms200,ms300, ms500,</w:t>
      </w:r>
    </w:p>
    <w:p w14:paraId="5DAA2BDE" w14:textId="77777777" w:rsidR="00965839" w:rsidRDefault="00965839" w:rsidP="00965839">
      <w:pPr>
        <w:pStyle w:val="PL"/>
      </w:pPr>
      <w:r>
        <w:t xml:space="preserve">                                                    ms750, ms1280, ms1920, ms2560, spare10, spare9, spare8,</w:t>
      </w:r>
    </w:p>
    <w:p w14:paraId="6461BF82" w14:textId="77777777" w:rsidR="00965839" w:rsidRDefault="00965839" w:rsidP="00965839">
      <w:pPr>
        <w:pStyle w:val="PL"/>
        <w:rPr>
          <w:color w:val="808080"/>
        </w:rPr>
      </w:pPr>
      <w:r>
        <w:t xml:space="preserve">                                                    spare7, spare6, spare5, spare4, spare3, spare2, spare1 }    </w:t>
      </w:r>
      <w:r>
        <w:rPr>
          <w:color w:val="993366"/>
        </w:rPr>
        <w:t>OPTIONAL</w:t>
      </w:r>
      <w:r>
        <w:t xml:space="preserve">,   </w:t>
      </w:r>
      <w:r>
        <w:rPr>
          <w:color w:val="808080"/>
        </w:rPr>
        <w:t>--Need R</w:t>
      </w:r>
    </w:p>
    <w:p w14:paraId="14FCD298" w14:textId="77777777" w:rsidR="00965839" w:rsidRDefault="00965839" w:rsidP="00965839">
      <w:pPr>
        <w:pStyle w:val="PL"/>
        <w:rPr>
          <w:color w:val="808080"/>
        </w:rPr>
      </w:pPr>
      <w:r>
        <w:t xml:space="preserve">    defaultDownlinkBWP-Id               BWP-Id                                                                  </w:t>
      </w:r>
      <w:r>
        <w:rPr>
          <w:color w:val="993366"/>
        </w:rPr>
        <w:t>OPTIONAL</w:t>
      </w:r>
      <w:r>
        <w:t xml:space="preserve">,   </w:t>
      </w:r>
      <w:r>
        <w:rPr>
          <w:color w:val="808080"/>
        </w:rPr>
        <w:t>-- Need S</w:t>
      </w:r>
    </w:p>
    <w:p w14:paraId="4227C811" w14:textId="77777777" w:rsidR="00965839" w:rsidRDefault="00965839" w:rsidP="00965839">
      <w:pPr>
        <w:pStyle w:val="PL"/>
        <w:rPr>
          <w:color w:val="808080"/>
        </w:rPr>
      </w:pPr>
      <w:r>
        <w:lastRenderedPageBreak/>
        <w:t xml:space="preserve">    uplinkConfig                        UplinkConfig                                                            </w:t>
      </w:r>
      <w:r>
        <w:rPr>
          <w:color w:val="993366"/>
        </w:rPr>
        <w:t>OPTIONAL</w:t>
      </w:r>
      <w:r>
        <w:t xml:space="preserve">,   </w:t>
      </w:r>
      <w:r>
        <w:rPr>
          <w:color w:val="808080"/>
        </w:rPr>
        <w:t>-- Need M</w:t>
      </w:r>
    </w:p>
    <w:p w14:paraId="0B330C85" w14:textId="77777777" w:rsidR="00965839" w:rsidRDefault="00965839" w:rsidP="00965839">
      <w:pPr>
        <w:pStyle w:val="PL"/>
        <w:rPr>
          <w:color w:val="808080"/>
        </w:rPr>
      </w:pPr>
      <w:r>
        <w:t xml:space="preserve">    supplementaryUplink                 UplinkConfig                                                            </w:t>
      </w:r>
      <w:r>
        <w:rPr>
          <w:color w:val="993366"/>
        </w:rPr>
        <w:t>OPTIONAL</w:t>
      </w:r>
      <w:r>
        <w:t xml:space="preserve">,   </w:t>
      </w:r>
      <w:r>
        <w:rPr>
          <w:color w:val="808080"/>
        </w:rPr>
        <w:t>-- Need M</w:t>
      </w:r>
    </w:p>
    <w:p w14:paraId="407403B6" w14:textId="77777777" w:rsidR="00965839" w:rsidRDefault="00965839" w:rsidP="00965839">
      <w:pPr>
        <w:pStyle w:val="PL"/>
        <w:rPr>
          <w:color w:val="808080"/>
        </w:rPr>
      </w:pPr>
      <w:r>
        <w:t xml:space="preserve">    pdcch-ServingCellConfig             SetupRelease { PDCCH-ServingCellConfig }                                </w:t>
      </w:r>
      <w:r>
        <w:rPr>
          <w:color w:val="993366"/>
        </w:rPr>
        <w:t>OPTIONAL</w:t>
      </w:r>
      <w:r>
        <w:t xml:space="preserve">,   </w:t>
      </w:r>
      <w:r>
        <w:rPr>
          <w:color w:val="808080"/>
        </w:rPr>
        <w:t>-- Need M</w:t>
      </w:r>
    </w:p>
    <w:p w14:paraId="3DBF3C34" w14:textId="77777777" w:rsidR="00965839" w:rsidRDefault="00965839" w:rsidP="00965839">
      <w:pPr>
        <w:pStyle w:val="PL"/>
        <w:rPr>
          <w:color w:val="808080"/>
        </w:rPr>
      </w:pPr>
      <w:r>
        <w:t xml:space="preserve">    pdsch-ServingCellConfig             SetupRelease { PDSCH-ServingCellConfig }                                </w:t>
      </w:r>
      <w:r>
        <w:rPr>
          <w:color w:val="993366"/>
        </w:rPr>
        <w:t>OPTIONAL</w:t>
      </w:r>
      <w:r>
        <w:t xml:space="preserve">,   </w:t>
      </w:r>
      <w:r>
        <w:rPr>
          <w:color w:val="808080"/>
        </w:rPr>
        <w:t>-- Need M</w:t>
      </w:r>
    </w:p>
    <w:p w14:paraId="6C755D9F" w14:textId="77777777" w:rsidR="00965839" w:rsidRDefault="00965839" w:rsidP="00965839">
      <w:pPr>
        <w:pStyle w:val="PL"/>
        <w:rPr>
          <w:color w:val="808080"/>
        </w:rPr>
      </w:pPr>
      <w:r>
        <w:t xml:space="preserve">    csi-MeasConfig                      SetupRelease { CSI-MeasConfig }                                         </w:t>
      </w:r>
      <w:r>
        <w:rPr>
          <w:color w:val="993366"/>
        </w:rPr>
        <w:t>OPTIONAL</w:t>
      </w:r>
      <w:r>
        <w:t xml:space="preserve">,   </w:t>
      </w:r>
      <w:r>
        <w:rPr>
          <w:color w:val="808080"/>
        </w:rPr>
        <w:t>-- Need M</w:t>
      </w:r>
    </w:p>
    <w:p w14:paraId="6D958895" w14:textId="77777777" w:rsidR="00965839" w:rsidRDefault="00965839" w:rsidP="00965839">
      <w:pPr>
        <w:pStyle w:val="PL"/>
      </w:pPr>
      <w:r>
        <w:t xml:space="preserve">    sCellDeactivationTimer              </w:t>
      </w:r>
      <w:r>
        <w:rPr>
          <w:color w:val="993366"/>
        </w:rPr>
        <w:t>ENUMERATED</w:t>
      </w:r>
      <w:r>
        <w:t xml:space="preserve"> {ms20, ms40, ms80, ms160, ms200, ms240,</w:t>
      </w:r>
    </w:p>
    <w:p w14:paraId="1CA5A4A8" w14:textId="77777777" w:rsidR="00965839" w:rsidRDefault="00965839" w:rsidP="00965839">
      <w:pPr>
        <w:pStyle w:val="PL"/>
      </w:pPr>
      <w:r>
        <w:t xml:space="preserve">                                                    ms320, ms400, ms480, ms520, ms640, ms720,</w:t>
      </w:r>
    </w:p>
    <w:p w14:paraId="19AA837F" w14:textId="77777777" w:rsidR="00965839" w:rsidRDefault="00965839" w:rsidP="00965839">
      <w:pPr>
        <w:pStyle w:val="PL"/>
        <w:rPr>
          <w:color w:val="808080"/>
        </w:rPr>
      </w:pPr>
      <w:r>
        <w:t xml:space="preserve">                                                    ms840, ms1280, spare2,spare1}       </w:t>
      </w:r>
      <w:r>
        <w:rPr>
          <w:color w:val="993366"/>
        </w:rPr>
        <w:t>OPTIONAL</w:t>
      </w:r>
      <w:r>
        <w:t xml:space="preserve">,   </w:t>
      </w:r>
      <w:r>
        <w:rPr>
          <w:color w:val="808080"/>
        </w:rPr>
        <w:t>-- Cond ServingCellWithoutPUCCH</w:t>
      </w:r>
    </w:p>
    <w:p w14:paraId="3D835709" w14:textId="77777777" w:rsidR="00965839" w:rsidRDefault="00965839" w:rsidP="00965839">
      <w:pPr>
        <w:pStyle w:val="PL"/>
        <w:rPr>
          <w:color w:val="808080"/>
        </w:rPr>
      </w:pPr>
      <w:r>
        <w:t xml:space="preserve">    crossCarrierSchedulingConfig        CrossCarrierSchedulingConfig                                            </w:t>
      </w:r>
      <w:r>
        <w:rPr>
          <w:color w:val="993366"/>
        </w:rPr>
        <w:t>OPTIONAL</w:t>
      </w:r>
      <w:r>
        <w:t xml:space="preserve">,   </w:t>
      </w:r>
      <w:r>
        <w:rPr>
          <w:color w:val="808080"/>
        </w:rPr>
        <w:t>-- Need M</w:t>
      </w:r>
    </w:p>
    <w:p w14:paraId="72AEBB13" w14:textId="77777777" w:rsidR="00965839" w:rsidRDefault="00965839" w:rsidP="00965839">
      <w:pPr>
        <w:pStyle w:val="PL"/>
      </w:pPr>
      <w:r>
        <w:t xml:space="preserve">    tag-Id                              TAG-Id,</w:t>
      </w:r>
    </w:p>
    <w:p w14:paraId="344BBAB2" w14:textId="77777777" w:rsidR="00965839" w:rsidRDefault="00965839" w:rsidP="00965839">
      <w:pPr>
        <w:pStyle w:val="PL"/>
        <w:rPr>
          <w:color w:val="808080"/>
        </w:rPr>
      </w:pPr>
      <w:r>
        <w:t xml:space="preserve">    dummy1                              </w:t>
      </w:r>
      <w:r>
        <w:rPr>
          <w:color w:val="993366"/>
        </w:rPr>
        <w:t>ENUMERATED</w:t>
      </w:r>
      <w:r>
        <w:t xml:space="preserve"> {enabled}                                                    </w:t>
      </w:r>
      <w:r>
        <w:rPr>
          <w:color w:val="993366"/>
        </w:rPr>
        <w:t>OPTIONAL</w:t>
      </w:r>
      <w:r>
        <w:t xml:space="preserve">,   </w:t>
      </w:r>
      <w:r>
        <w:rPr>
          <w:color w:val="808080"/>
        </w:rPr>
        <w:t>-- Need R</w:t>
      </w:r>
    </w:p>
    <w:p w14:paraId="5845FCA1" w14:textId="77777777" w:rsidR="00965839" w:rsidRDefault="00965839" w:rsidP="00965839">
      <w:pPr>
        <w:pStyle w:val="PL"/>
        <w:rPr>
          <w:color w:val="808080"/>
        </w:rPr>
      </w:pPr>
      <w:r>
        <w:t xml:space="preserve">    pathlossReferenceLinking            </w:t>
      </w:r>
      <w:r>
        <w:rPr>
          <w:color w:val="993366"/>
        </w:rPr>
        <w:t>ENUMERATED</w:t>
      </w:r>
      <w:r>
        <w:t xml:space="preserve"> {spCell, sCell}                                              </w:t>
      </w:r>
      <w:r>
        <w:rPr>
          <w:color w:val="993366"/>
        </w:rPr>
        <w:t>OPTIONAL</w:t>
      </w:r>
      <w:r>
        <w:t xml:space="preserve">,   </w:t>
      </w:r>
      <w:r>
        <w:rPr>
          <w:color w:val="808080"/>
        </w:rPr>
        <w:t>-- Cond SCellOnly</w:t>
      </w:r>
    </w:p>
    <w:p w14:paraId="0FF98EA6" w14:textId="77777777" w:rsidR="00965839" w:rsidRDefault="00965839" w:rsidP="00965839">
      <w:pPr>
        <w:pStyle w:val="PL"/>
        <w:rPr>
          <w:color w:val="808080"/>
        </w:rPr>
      </w:pPr>
      <w:r>
        <w:t xml:space="preserve">    servingCellMO                       MeasObjectId                                                            </w:t>
      </w:r>
      <w:r>
        <w:rPr>
          <w:color w:val="993366"/>
        </w:rPr>
        <w:t>OPTIONAL</w:t>
      </w:r>
      <w:r>
        <w:t xml:space="preserve">,   </w:t>
      </w:r>
      <w:r>
        <w:rPr>
          <w:color w:val="808080"/>
        </w:rPr>
        <w:t>-- Cond MeasObject</w:t>
      </w:r>
    </w:p>
    <w:p w14:paraId="73E227D4" w14:textId="77777777" w:rsidR="00965839" w:rsidRDefault="00965839" w:rsidP="00965839">
      <w:pPr>
        <w:pStyle w:val="PL"/>
      </w:pPr>
      <w:r>
        <w:t xml:space="preserve">    ...,</w:t>
      </w:r>
    </w:p>
    <w:p w14:paraId="461EF2B1" w14:textId="77777777" w:rsidR="00965839" w:rsidRDefault="00965839" w:rsidP="00965839">
      <w:pPr>
        <w:pStyle w:val="PL"/>
      </w:pPr>
      <w:r>
        <w:t xml:space="preserve">    [[</w:t>
      </w:r>
    </w:p>
    <w:p w14:paraId="2C5141C0" w14:textId="77777777" w:rsidR="00965839" w:rsidRDefault="00965839" w:rsidP="00965839">
      <w:pPr>
        <w:pStyle w:val="PL"/>
        <w:rPr>
          <w:rFonts w:eastAsia="Times New Roman"/>
          <w:color w:val="808080"/>
        </w:rPr>
      </w:pPr>
      <w:r>
        <w:t xml:space="preserve">    lte-CRS-ToMatchAround               SetupRelease { RateMatchPatternLTE-CRS }                                </w:t>
      </w:r>
      <w:r>
        <w:rPr>
          <w:color w:val="993366"/>
        </w:rPr>
        <w:t>OPTIONAL</w:t>
      </w:r>
      <w:r>
        <w:t xml:space="preserve">,   </w:t>
      </w:r>
      <w:r>
        <w:rPr>
          <w:color w:val="808080"/>
        </w:rPr>
        <w:t>-- Need M</w:t>
      </w:r>
    </w:p>
    <w:p w14:paraId="4454273C" w14:textId="77777777" w:rsidR="00965839" w:rsidRDefault="00965839" w:rsidP="00965839">
      <w:pPr>
        <w:pStyle w:val="PL"/>
        <w:rPr>
          <w:color w:val="808080"/>
        </w:rPr>
      </w:pPr>
      <w:r>
        <w:t xml:space="preserve">    rateMatchPatternToAddModList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       </w:t>
      </w:r>
      <w:r>
        <w:rPr>
          <w:color w:val="993366"/>
        </w:rPr>
        <w:t>OPTIONAL</w:t>
      </w:r>
      <w:r>
        <w:t xml:space="preserve">,   </w:t>
      </w:r>
      <w:r>
        <w:rPr>
          <w:color w:val="808080"/>
        </w:rPr>
        <w:t>-- Need N</w:t>
      </w:r>
    </w:p>
    <w:p w14:paraId="6B720362" w14:textId="77777777" w:rsidR="00965839" w:rsidRDefault="00965839" w:rsidP="00965839">
      <w:pPr>
        <w:pStyle w:val="PL"/>
        <w:rPr>
          <w:color w:val="808080"/>
        </w:rPr>
      </w:pPr>
      <w:r>
        <w:t xml:space="preserve">    rateMatchPatternToReleaseList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RateMatchPatternId     </w:t>
      </w:r>
      <w:r>
        <w:rPr>
          <w:color w:val="993366"/>
        </w:rPr>
        <w:t>OPTIONAL</w:t>
      </w:r>
      <w:r>
        <w:t xml:space="preserve">,   </w:t>
      </w:r>
      <w:r>
        <w:rPr>
          <w:color w:val="808080"/>
        </w:rPr>
        <w:t>-- Need N</w:t>
      </w:r>
    </w:p>
    <w:p w14:paraId="0FF8B799" w14:textId="77777777" w:rsidR="00965839" w:rsidRDefault="00965839" w:rsidP="00965839">
      <w:pPr>
        <w:pStyle w:val="PL"/>
        <w:rPr>
          <w:color w:val="808080"/>
        </w:rPr>
      </w:pPr>
      <w:r>
        <w:t xml:space="preserve">    downlinkChannelBW-PerSCS-List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53A818C3" w14:textId="77777777" w:rsidR="00965839" w:rsidRDefault="00965839" w:rsidP="00965839">
      <w:pPr>
        <w:pStyle w:val="PL"/>
      </w:pPr>
      <w:r>
        <w:t xml:space="preserve">    ]],</w:t>
      </w:r>
    </w:p>
    <w:p w14:paraId="72CAC2CF" w14:textId="77777777" w:rsidR="00965839" w:rsidRDefault="00965839" w:rsidP="00965839">
      <w:pPr>
        <w:pStyle w:val="PL"/>
      </w:pPr>
      <w:r>
        <w:t xml:space="preserve">    [[</w:t>
      </w:r>
    </w:p>
    <w:p w14:paraId="67A07476" w14:textId="77777777" w:rsidR="00965839" w:rsidRDefault="00965839" w:rsidP="00965839">
      <w:pPr>
        <w:pStyle w:val="PL"/>
        <w:rPr>
          <w:color w:val="808080"/>
        </w:rPr>
      </w:pPr>
      <w:r>
        <w:t xml:space="preserve">    supplementaryUplinkRelease-r16      </w:t>
      </w:r>
      <w:r>
        <w:rPr>
          <w:color w:val="993366"/>
        </w:rPr>
        <w:t>ENUMERATED</w:t>
      </w:r>
      <w:r>
        <w:t xml:space="preserve"> {true}                                                       </w:t>
      </w:r>
      <w:r>
        <w:rPr>
          <w:color w:val="993366"/>
        </w:rPr>
        <w:t>OPTIONAL</w:t>
      </w:r>
      <w:r>
        <w:t xml:space="preserve">,   </w:t>
      </w:r>
      <w:r>
        <w:rPr>
          <w:color w:val="808080"/>
        </w:rPr>
        <w:t>-- Need N</w:t>
      </w:r>
    </w:p>
    <w:p w14:paraId="11A0B70D" w14:textId="77777777" w:rsidR="00965839" w:rsidRDefault="00965839" w:rsidP="00965839">
      <w:pPr>
        <w:pStyle w:val="PL"/>
        <w:rPr>
          <w:rFonts w:eastAsia="Times New Roman"/>
          <w:color w:val="808080"/>
        </w:rPr>
      </w:pPr>
      <w:r>
        <w:t xml:space="preserve">    tdd-UL-DL-ConfigurationDedicated-IAB-MT-r16    TDD-UL-DL-ConfigDedicated-IAB-MT-r16                         </w:t>
      </w:r>
      <w:r>
        <w:rPr>
          <w:color w:val="993366"/>
        </w:rPr>
        <w:t>OPTIONAL</w:t>
      </w:r>
      <w:r>
        <w:t xml:space="preserve">,   </w:t>
      </w:r>
      <w:r>
        <w:rPr>
          <w:color w:val="808080"/>
        </w:rPr>
        <w:t>-- Cond TDD_IAB</w:t>
      </w:r>
    </w:p>
    <w:p w14:paraId="5D9B1B94" w14:textId="77777777" w:rsidR="00965839" w:rsidRDefault="00965839" w:rsidP="00965839">
      <w:pPr>
        <w:pStyle w:val="PL"/>
        <w:rPr>
          <w:color w:val="808080"/>
        </w:rPr>
      </w:pPr>
      <w:r>
        <w:t xml:space="preserve">    dormantBWP-Config-r16               SetupRelease { DormantBWP-Config-r16 }                                  </w:t>
      </w:r>
      <w:r>
        <w:rPr>
          <w:color w:val="993366"/>
        </w:rPr>
        <w:t>OPTIONAL</w:t>
      </w:r>
      <w:r>
        <w:t xml:space="preserve">,   </w:t>
      </w:r>
      <w:r>
        <w:rPr>
          <w:color w:val="808080"/>
        </w:rPr>
        <w:t>-- Need M</w:t>
      </w:r>
    </w:p>
    <w:p w14:paraId="227DDCE7" w14:textId="77777777" w:rsidR="00965839" w:rsidRDefault="00965839" w:rsidP="00965839">
      <w:pPr>
        <w:pStyle w:val="PL"/>
      </w:pPr>
      <w:r>
        <w:t xml:space="preserve">    ca-SlotOffset-r16                   </w:t>
      </w:r>
      <w:r>
        <w:rPr>
          <w:color w:val="993366"/>
        </w:rPr>
        <w:t>CHOICE</w:t>
      </w:r>
      <w:r>
        <w:t xml:space="preserve"> {</w:t>
      </w:r>
    </w:p>
    <w:p w14:paraId="51903F1E" w14:textId="77777777" w:rsidR="00965839" w:rsidRDefault="00965839" w:rsidP="00965839">
      <w:pPr>
        <w:pStyle w:val="PL"/>
      </w:pPr>
      <w:r>
        <w:t xml:space="preserve">        refSCS15kHz                         </w:t>
      </w:r>
      <w:r>
        <w:rPr>
          <w:color w:val="993366"/>
        </w:rPr>
        <w:t>INTEGER</w:t>
      </w:r>
      <w:r>
        <w:t xml:space="preserve"> (-2..2),</w:t>
      </w:r>
    </w:p>
    <w:p w14:paraId="25D23A64" w14:textId="77777777" w:rsidR="00965839" w:rsidRDefault="00965839" w:rsidP="00965839">
      <w:pPr>
        <w:pStyle w:val="PL"/>
      </w:pPr>
      <w:r>
        <w:t xml:space="preserve">        refSCS30KHz                         </w:t>
      </w:r>
      <w:r>
        <w:rPr>
          <w:color w:val="993366"/>
        </w:rPr>
        <w:t>INTEGER</w:t>
      </w:r>
      <w:r>
        <w:t xml:space="preserve"> (-5..5),</w:t>
      </w:r>
    </w:p>
    <w:p w14:paraId="0D16D5AA" w14:textId="77777777" w:rsidR="00965839" w:rsidRDefault="00965839" w:rsidP="00965839">
      <w:pPr>
        <w:pStyle w:val="PL"/>
      </w:pPr>
      <w:r>
        <w:t xml:space="preserve">        refSCS60KHz                         </w:t>
      </w:r>
      <w:r>
        <w:rPr>
          <w:color w:val="993366"/>
        </w:rPr>
        <w:t>INTEGER</w:t>
      </w:r>
      <w:r>
        <w:t xml:space="preserve"> (-10..10),</w:t>
      </w:r>
    </w:p>
    <w:p w14:paraId="400F8B3D" w14:textId="77777777" w:rsidR="00965839" w:rsidRDefault="00965839" w:rsidP="00965839">
      <w:pPr>
        <w:pStyle w:val="PL"/>
      </w:pPr>
      <w:r>
        <w:t xml:space="preserve">        refSCS120KHz                        </w:t>
      </w:r>
      <w:r>
        <w:rPr>
          <w:color w:val="993366"/>
        </w:rPr>
        <w:t>INTEGER</w:t>
      </w:r>
      <w:r>
        <w:t xml:space="preserve"> (-20..20)</w:t>
      </w:r>
    </w:p>
    <w:p w14:paraId="2F5D6AA5" w14:textId="77777777" w:rsidR="00965839" w:rsidRDefault="00965839" w:rsidP="00965839">
      <w:pPr>
        <w:pStyle w:val="PL"/>
        <w:rPr>
          <w:color w:val="808080"/>
        </w:rPr>
      </w:pPr>
      <w:r>
        <w:t xml:space="preserve">    }                                                                                                           </w:t>
      </w:r>
      <w:r>
        <w:rPr>
          <w:color w:val="993366"/>
        </w:rPr>
        <w:t>OPTIONAL</w:t>
      </w:r>
      <w:r>
        <w:t xml:space="preserve">,   </w:t>
      </w:r>
      <w:r>
        <w:rPr>
          <w:color w:val="808080"/>
        </w:rPr>
        <w:t>-- Cond AsyncCA</w:t>
      </w:r>
    </w:p>
    <w:p w14:paraId="2DD0FA5C" w14:textId="77777777" w:rsidR="00965839" w:rsidRDefault="00965839" w:rsidP="00965839">
      <w:pPr>
        <w:pStyle w:val="PL"/>
        <w:rPr>
          <w:color w:val="808080"/>
        </w:rPr>
      </w:pPr>
      <w:r>
        <w:t xml:space="preserve">    dummy2                              SetupRelease { DummyJ }                                                 </w:t>
      </w:r>
      <w:r>
        <w:rPr>
          <w:color w:val="993366"/>
        </w:rPr>
        <w:t>OPTIONAL</w:t>
      </w:r>
      <w:r>
        <w:t xml:space="preserve">,   </w:t>
      </w:r>
      <w:r>
        <w:rPr>
          <w:color w:val="808080"/>
        </w:rPr>
        <w:t>-- Need M</w:t>
      </w:r>
    </w:p>
    <w:p w14:paraId="45215AA9" w14:textId="77777777" w:rsidR="00965839" w:rsidRDefault="00965839" w:rsidP="00965839">
      <w:pPr>
        <w:pStyle w:val="PL"/>
        <w:rPr>
          <w:color w:val="808080"/>
        </w:rPr>
      </w:pPr>
      <w:r>
        <w:t xml:space="preserve">    intraCellGuardBandsDL-List-r16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2B9FEAED" w14:textId="77777777" w:rsidR="00965839" w:rsidRDefault="00965839" w:rsidP="00965839">
      <w:pPr>
        <w:pStyle w:val="PL"/>
        <w:rPr>
          <w:color w:val="808080"/>
        </w:rPr>
      </w:pPr>
      <w:r>
        <w:t xml:space="preserve">    intraCellGuardBandsUL-List-r16      </w:t>
      </w:r>
      <w:r>
        <w:rPr>
          <w:color w:val="993366"/>
        </w:rPr>
        <w:t>SEQUENCE</w:t>
      </w:r>
      <w:r>
        <w:t xml:space="preserve"> (</w:t>
      </w:r>
      <w:r>
        <w:rPr>
          <w:color w:val="993366"/>
        </w:rPr>
        <w:t>SIZE</w:t>
      </w:r>
      <w:r>
        <w:t xml:space="preserve"> (1..maxSCSs))</w:t>
      </w:r>
      <w:r>
        <w:rPr>
          <w:color w:val="993366"/>
        </w:rPr>
        <w:t xml:space="preserve"> OF</w:t>
      </w:r>
      <w:r>
        <w:t xml:space="preserve"> IntraCellGuardBandsPerSCS-r16           </w:t>
      </w:r>
      <w:r>
        <w:rPr>
          <w:color w:val="993366"/>
        </w:rPr>
        <w:t>OPTIONAL</w:t>
      </w:r>
      <w:r>
        <w:t xml:space="preserve">,   </w:t>
      </w:r>
      <w:r>
        <w:rPr>
          <w:color w:val="808080"/>
        </w:rPr>
        <w:t>-- Need S</w:t>
      </w:r>
    </w:p>
    <w:p w14:paraId="31043E4C" w14:textId="77777777" w:rsidR="00965839" w:rsidRDefault="00965839" w:rsidP="00965839">
      <w:pPr>
        <w:pStyle w:val="PL"/>
        <w:rPr>
          <w:color w:val="808080"/>
        </w:rPr>
      </w:pPr>
      <w:r>
        <w:t xml:space="preserve">    csi-RS-ValidationWithDCI-r16        </w:t>
      </w:r>
      <w:r>
        <w:rPr>
          <w:color w:val="993366"/>
        </w:rPr>
        <w:t>ENUMERATED</w:t>
      </w:r>
      <w:r>
        <w:t xml:space="preserve"> {enabled}                                                    </w:t>
      </w:r>
      <w:r>
        <w:rPr>
          <w:color w:val="993366"/>
        </w:rPr>
        <w:t>OPTIONAL</w:t>
      </w:r>
      <w:r>
        <w:t xml:space="preserve">,   </w:t>
      </w:r>
      <w:r>
        <w:rPr>
          <w:color w:val="808080"/>
        </w:rPr>
        <w:t>-- Need R</w:t>
      </w:r>
    </w:p>
    <w:p w14:paraId="0AD6A5EE" w14:textId="77777777" w:rsidR="00965839" w:rsidRDefault="00965839" w:rsidP="00965839">
      <w:pPr>
        <w:pStyle w:val="PL"/>
        <w:rPr>
          <w:color w:val="808080"/>
        </w:rPr>
      </w:pPr>
      <w:r>
        <w:t xml:space="preserve">    lte-CRS-PatternList1-r16            SetupRelease { LTE-CRS-PatternList-r16 }                                </w:t>
      </w:r>
      <w:r>
        <w:rPr>
          <w:color w:val="993366"/>
        </w:rPr>
        <w:t>OPTIONAL</w:t>
      </w:r>
      <w:r>
        <w:t xml:space="preserve">,   </w:t>
      </w:r>
      <w:r>
        <w:rPr>
          <w:color w:val="808080"/>
        </w:rPr>
        <w:t>-- Need M</w:t>
      </w:r>
    </w:p>
    <w:p w14:paraId="67A85767" w14:textId="77777777" w:rsidR="00965839" w:rsidRDefault="00965839" w:rsidP="00965839">
      <w:pPr>
        <w:pStyle w:val="PL"/>
        <w:rPr>
          <w:color w:val="808080"/>
        </w:rPr>
      </w:pPr>
      <w:r>
        <w:t xml:space="preserve">    lte-CRS-PatternList2-r16            SetupRelease { LTE-CRS-PatternList-r16 }                                </w:t>
      </w:r>
      <w:r>
        <w:rPr>
          <w:color w:val="993366"/>
        </w:rPr>
        <w:t>OPTIONAL</w:t>
      </w:r>
      <w:r>
        <w:t xml:space="preserve">,   </w:t>
      </w:r>
      <w:r>
        <w:rPr>
          <w:color w:val="808080"/>
        </w:rPr>
        <w:t>-- Need M</w:t>
      </w:r>
    </w:p>
    <w:p w14:paraId="402DF03F" w14:textId="77777777" w:rsidR="00965839" w:rsidRDefault="00965839" w:rsidP="00965839">
      <w:pPr>
        <w:pStyle w:val="PL"/>
        <w:rPr>
          <w:color w:val="808080"/>
        </w:rPr>
      </w:pPr>
      <w:r>
        <w:t xml:space="preserve">    crs-RateMatch-PerCORESETPoolIndex-r16  </w:t>
      </w:r>
      <w:r>
        <w:rPr>
          <w:color w:val="993366"/>
        </w:rPr>
        <w:t>ENUMERATED</w:t>
      </w:r>
      <w:r>
        <w:t xml:space="preserve"> {enabled}                                                 </w:t>
      </w:r>
      <w:r>
        <w:rPr>
          <w:color w:val="993366"/>
        </w:rPr>
        <w:t>OPTIONAL</w:t>
      </w:r>
      <w:r>
        <w:t xml:space="preserve">,   </w:t>
      </w:r>
      <w:r>
        <w:rPr>
          <w:color w:val="808080"/>
        </w:rPr>
        <w:t>-- Need R</w:t>
      </w:r>
    </w:p>
    <w:p w14:paraId="3D6674F5" w14:textId="77777777" w:rsidR="00965839" w:rsidRDefault="00965839" w:rsidP="00965839">
      <w:pPr>
        <w:pStyle w:val="PL"/>
        <w:rPr>
          <w:color w:val="808080"/>
        </w:rPr>
      </w:pPr>
      <w:r>
        <w:t xml:space="preserve">    enableTwoDefaultTCI-States-r16      </w:t>
      </w:r>
      <w:r>
        <w:rPr>
          <w:color w:val="993366"/>
        </w:rPr>
        <w:t>ENUMERATED</w:t>
      </w:r>
      <w:r>
        <w:t xml:space="preserve"> {enabled}                                                    </w:t>
      </w:r>
      <w:r>
        <w:rPr>
          <w:color w:val="993366"/>
        </w:rPr>
        <w:t>OPTIONAL</w:t>
      </w:r>
      <w:r>
        <w:t xml:space="preserve">,   </w:t>
      </w:r>
      <w:r>
        <w:rPr>
          <w:color w:val="808080"/>
        </w:rPr>
        <w:t>-- Need R</w:t>
      </w:r>
    </w:p>
    <w:p w14:paraId="1EA1AD34" w14:textId="77777777" w:rsidR="00965839" w:rsidRDefault="00965839" w:rsidP="00965839">
      <w:pPr>
        <w:pStyle w:val="PL"/>
        <w:rPr>
          <w:color w:val="808080"/>
        </w:rPr>
      </w:pPr>
      <w:r>
        <w:t xml:space="preserve">    enableDefaultTCI-StatePerCoresetPoolIndex-r16 </w:t>
      </w:r>
      <w:r>
        <w:rPr>
          <w:color w:val="993366"/>
        </w:rPr>
        <w:t>ENUMERATED</w:t>
      </w:r>
      <w:r>
        <w:t xml:space="preserve"> {enabled}                                          </w:t>
      </w:r>
      <w:r>
        <w:rPr>
          <w:color w:val="993366"/>
        </w:rPr>
        <w:t>OPTIONAL</w:t>
      </w:r>
      <w:r>
        <w:t xml:space="preserve">,   </w:t>
      </w:r>
      <w:r>
        <w:rPr>
          <w:color w:val="808080"/>
        </w:rPr>
        <w:t>-- Need R</w:t>
      </w:r>
    </w:p>
    <w:p w14:paraId="3B7E6155" w14:textId="77777777" w:rsidR="00965839" w:rsidRDefault="00965839" w:rsidP="00965839">
      <w:pPr>
        <w:pStyle w:val="PL"/>
        <w:rPr>
          <w:color w:val="808080"/>
        </w:rPr>
      </w:pPr>
      <w:r>
        <w:t xml:space="preserve">    enableBeamSwitchTiming-r16          </w:t>
      </w:r>
      <w:r>
        <w:rPr>
          <w:color w:val="993366"/>
        </w:rPr>
        <w:t>ENUMERATED</w:t>
      </w:r>
      <w:r>
        <w:t xml:space="preserve"> {true}                                                       </w:t>
      </w:r>
      <w:r>
        <w:rPr>
          <w:color w:val="993366"/>
        </w:rPr>
        <w:t>OPTIONAL</w:t>
      </w:r>
      <w:r>
        <w:t xml:space="preserve">,   </w:t>
      </w:r>
      <w:r>
        <w:rPr>
          <w:color w:val="808080"/>
        </w:rPr>
        <w:t>-- Need R</w:t>
      </w:r>
    </w:p>
    <w:p w14:paraId="7A68D19E" w14:textId="77777777" w:rsidR="00965839" w:rsidRDefault="00965839" w:rsidP="00965839">
      <w:pPr>
        <w:pStyle w:val="PL"/>
        <w:rPr>
          <w:color w:val="808080"/>
        </w:rPr>
      </w:pPr>
      <w:r>
        <w:t xml:space="preserve">    cbg-TxDiffTBsProcessingType1-r16    </w:t>
      </w:r>
      <w:r>
        <w:rPr>
          <w:color w:val="993366"/>
        </w:rPr>
        <w:t>ENUMERATED</w:t>
      </w:r>
      <w:r>
        <w:t xml:space="preserve"> {enabled}                                                    </w:t>
      </w:r>
      <w:r>
        <w:rPr>
          <w:color w:val="993366"/>
        </w:rPr>
        <w:t>OPTIONAL</w:t>
      </w:r>
      <w:r>
        <w:t xml:space="preserve">,   </w:t>
      </w:r>
      <w:r>
        <w:rPr>
          <w:color w:val="808080"/>
        </w:rPr>
        <w:t>-- Need R</w:t>
      </w:r>
    </w:p>
    <w:p w14:paraId="223E8F24" w14:textId="77777777" w:rsidR="00965839" w:rsidRDefault="00965839" w:rsidP="00965839">
      <w:pPr>
        <w:pStyle w:val="PL"/>
        <w:rPr>
          <w:color w:val="808080"/>
        </w:rPr>
      </w:pPr>
      <w:r>
        <w:t xml:space="preserve">    cbg-TxDiffTBsProcessingType2-r16    </w:t>
      </w:r>
      <w:r>
        <w:rPr>
          <w:color w:val="993366"/>
        </w:rPr>
        <w:t>ENUMERATED</w:t>
      </w:r>
      <w:r>
        <w:t xml:space="preserve"> {enabled}                                                    </w:t>
      </w:r>
      <w:r>
        <w:rPr>
          <w:color w:val="993366"/>
        </w:rPr>
        <w:t>OPTIONAL</w:t>
      </w:r>
      <w:r>
        <w:t xml:space="preserve">    </w:t>
      </w:r>
      <w:r>
        <w:rPr>
          <w:color w:val="808080"/>
        </w:rPr>
        <w:t>-- Need R</w:t>
      </w:r>
    </w:p>
    <w:p w14:paraId="55060B8E" w14:textId="77777777" w:rsidR="00965839" w:rsidRDefault="00965839" w:rsidP="00965839">
      <w:pPr>
        <w:pStyle w:val="PL"/>
      </w:pPr>
      <w:r>
        <w:t xml:space="preserve">    ]],</w:t>
      </w:r>
    </w:p>
    <w:p w14:paraId="63F61842" w14:textId="77777777" w:rsidR="00965839" w:rsidRDefault="00965839" w:rsidP="00965839">
      <w:pPr>
        <w:pStyle w:val="PL"/>
        <w:rPr>
          <w:rFonts w:eastAsia="Times New Roman"/>
        </w:rPr>
      </w:pPr>
      <w:r>
        <w:t xml:space="preserve">    [[</w:t>
      </w:r>
    </w:p>
    <w:p w14:paraId="730D755D" w14:textId="77777777" w:rsidR="00965839" w:rsidRDefault="00965839" w:rsidP="00965839">
      <w:pPr>
        <w:pStyle w:val="PL"/>
        <w:rPr>
          <w:color w:val="808080"/>
        </w:rPr>
      </w:pPr>
      <w:r>
        <w:t xml:space="preserve">    directionalCollisionHandling-r16    </w:t>
      </w:r>
      <w:r>
        <w:rPr>
          <w:color w:val="993366"/>
        </w:rPr>
        <w:t>ENUMERATED</w:t>
      </w:r>
      <w:r>
        <w:t xml:space="preserve"> {enabled}                                                    </w:t>
      </w:r>
      <w:r>
        <w:rPr>
          <w:color w:val="993366"/>
        </w:rPr>
        <w:t>OPTIONAL</w:t>
      </w:r>
      <w:r>
        <w:t xml:space="preserve">,   </w:t>
      </w:r>
      <w:r>
        <w:rPr>
          <w:color w:val="808080"/>
        </w:rPr>
        <w:t>-- Need R</w:t>
      </w:r>
    </w:p>
    <w:p w14:paraId="665C655F" w14:textId="77777777" w:rsidR="00965839" w:rsidRDefault="00965839" w:rsidP="00965839">
      <w:pPr>
        <w:pStyle w:val="PL"/>
        <w:rPr>
          <w:color w:val="808080"/>
        </w:rPr>
      </w:pPr>
      <w:r>
        <w:t xml:space="preserve">    channelAccessConfig-r16             SetupRelease { ChannelAccessConfig-r16 }                                </w:t>
      </w:r>
      <w:r>
        <w:rPr>
          <w:color w:val="993366"/>
        </w:rPr>
        <w:t>OPTIONAL</w:t>
      </w:r>
      <w:r>
        <w:t xml:space="preserve">    </w:t>
      </w:r>
      <w:r>
        <w:rPr>
          <w:color w:val="808080"/>
        </w:rPr>
        <w:t>-- Need M</w:t>
      </w:r>
    </w:p>
    <w:p w14:paraId="01A9DFA2" w14:textId="77777777" w:rsidR="00965839" w:rsidRDefault="00965839" w:rsidP="00965839">
      <w:pPr>
        <w:pStyle w:val="PL"/>
      </w:pPr>
      <w:r>
        <w:t xml:space="preserve">    ]],</w:t>
      </w:r>
    </w:p>
    <w:p w14:paraId="6CF4EF77" w14:textId="77777777" w:rsidR="00965839" w:rsidRDefault="00965839" w:rsidP="00965839">
      <w:pPr>
        <w:pStyle w:val="PL"/>
      </w:pPr>
      <w:r>
        <w:t xml:space="preserve">    [[</w:t>
      </w:r>
    </w:p>
    <w:p w14:paraId="0B93891E" w14:textId="77777777" w:rsidR="00965839" w:rsidRDefault="00965839" w:rsidP="00965839">
      <w:pPr>
        <w:pStyle w:val="PL"/>
        <w:rPr>
          <w:color w:val="808080"/>
        </w:rPr>
      </w:pPr>
      <w:r>
        <w:t xml:space="preserve">    nr-dl-PRS-PDC-Info-r17                 SetupRelease {NR-DL-PRS-PDC-Info-r17}                                </w:t>
      </w:r>
      <w:r>
        <w:rPr>
          <w:color w:val="993366"/>
        </w:rPr>
        <w:t>OPTIONAL</w:t>
      </w:r>
      <w:r>
        <w:t xml:space="preserve">,   </w:t>
      </w:r>
      <w:r>
        <w:rPr>
          <w:color w:val="808080"/>
        </w:rPr>
        <w:t>-- Need M</w:t>
      </w:r>
    </w:p>
    <w:p w14:paraId="35FFFDAB" w14:textId="77777777" w:rsidR="00965839" w:rsidRDefault="00965839" w:rsidP="00965839">
      <w:pPr>
        <w:pStyle w:val="PL"/>
        <w:rPr>
          <w:color w:val="808080"/>
        </w:rPr>
      </w:pPr>
      <w:r>
        <w:t xml:space="preserve">    semiStaticChannelAccessConfigUE-r17    SetupRelease {SemiStaticChannelAccessConfigUE-r17}                   </w:t>
      </w:r>
      <w:r>
        <w:rPr>
          <w:color w:val="993366"/>
        </w:rPr>
        <w:t>OPTIONAL</w:t>
      </w:r>
      <w:r>
        <w:t xml:space="preserve">,   </w:t>
      </w:r>
      <w:r>
        <w:rPr>
          <w:color w:val="808080"/>
        </w:rPr>
        <w:t>-- Need M</w:t>
      </w:r>
    </w:p>
    <w:p w14:paraId="38B364AF" w14:textId="77777777" w:rsidR="00965839" w:rsidRDefault="00965839" w:rsidP="00965839">
      <w:pPr>
        <w:pStyle w:val="PL"/>
        <w:rPr>
          <w:color w:val="808080"/>
        </w:rPr>
      </w:pPr>
      <w:r>
        <w:t xml:space="preserve">    mimoParam-r17                       SetupRelease {MIMOParam-r17}                                            </w:t>
      </w:r>
      <w:r>
        <w:rPr>
          <w:color w:val="993366"/>
        </w:rPr>
        <w:t>OPTIONAL</w:t>
      </w:r>
      <w:r>
        <w:t xml:space="preserve">,   </w:t>
      </w:r>
      <w:r>
        <w:rPr>
          <w:color w:val="808080"/>
        </w:rPr>
        <w:t>-- Need M</w:t>
      </w:r>
    </w:p>
    <w:p w14:paraId="552A6610" w14:textId="77777777" w:rsidR="00965839" w:rsidRDefault="00965839" w:rsidP="00965839">
      <w:pPr>
        <w:pStyle w:val="PL"/>
        <w:rPr>
          <w:color w:val="808080"/>
        </w:rPr>
      </w:pPr>
      <w:r>
        <w:t xml:space="preserve">    channelAccessMode2-r17              </w:t>
      </w:r>
      <w:r>
        <w:rPr>
          <w:color w:val="993366"/>
        </w:rPr>
        <w:t>ENUMERATED</w:t>
      </w:r>
      <w:r>
        <w:t xml:space="preserve"> {enabled}                                                    </w:t>
      </w:r>
      <w:r>
        <w:rPr>
          <w:color w:val="993366"/>
        </w:rPr>
        <w:t>OPTIONAL</w:t>
      </w:r>
      <w:r>
        <w:t xml:space="preserve">,   </w:t>
      </w:r>
      <w:r>
        <w:rPr>
          <w:color w:val="808080"/>
        </w:rPr>
        <w:t>-- Need R</w:t>
      </w:r>
    </w:p>
    <w:p w14:paraId="569A6182" w14:textId="77777777" w:rsidR="00965839" w:rsidRDefault="00965839" w:rsidP="00965839">
      <w:pPr>
        <w:pStyle w:val="PL"/>
        <w:rPr>
          <w:color w:val="808080"/>
        </w:rPr>
      </w:pPr>
      <w:r>
        <w:t xml:space="preserve">    timeDomainHARQ-BundlingType1-r17    </w:t>
      </w:r>
      <w:r>
        <w:rPr>
          <w:color w:val="993366"/>
        </w:rPr>
        <w:t>ENUMERATED</w:t>
      </w:r>
      <w:r>
        <w:t xml:space="preserve"> {enabled}                                                    </w:t>
      </w:r>
      <w:r>
        <w:rPr>
          <w:color w:val="993366"/>
        </w:rPr>
        <w:t>OPTIONAL</w:t>
      </w:r>
      <w:r>
        <w:t xml:space="preserve">,   </w:t>
      </w:r>
      <w:r>
        <w:rPr>
          <w:color w:val="808080"/>
        </w:rPr>
        <w:t>-- Need R</w:t>
      </w:r>
    </w:p>
    <w:p w14:paraId="7B9B8F11" w14:textId="77777777" w:rsidR="00965839" w:rsidRDefault="00965839" w:rsidP="00965839">
      <w:pPr>
        <w:pStyle w:val="PL"/>
        <w:rPr>
          <w:color w:val="808080"/>
        </w:rPr>
      </w:pPr>
      <w:r>
        <w:lastRenderedPageBreak/>
        <w:t xml:space="preserve">    nrofHARQ-BundlingGroups-r17         </w:t>
      </w:r>
      <w:r>
        <w:rPr>
          <w:color w:val="993366"/>
        </w:rPr>
        <w:t>ENUMERATED</w:t>
      </w:r>
      <w:r>
        <w:t xml:space="preserve"> {n1, n2, n4}                                                 </w:t>
      </w:r>
      <w:r>
        <w:rPr>
          <w:color w:val="993366"/>
        </w:rPr>
        <w:t>OPTIONAL</w:t>
      </w:r>
      <w:r>
        <w:t xml:space="preserve">,   </w:t>
      </w:r>
      <w:r>
        <w:rPr>
          <w:color w:val="808080"/>
        </w:rPr>
        <w:t>-- Need R</w:t>
      </w:r>
    </w:p>
    <w:p w14:paraId="19CC6D06" w14:textId="77777777" w:rsidR="00965839" w:rsidRDefault="00965839" w:rsidP="00965839">
      <w:pPr>
        <w:pStyle w:val="PL"/>
        <w:rPr>
          <w:color w:val="808080"/>
        </w:rPr>
      </w:pPr>
      <w:r>
        <w:t xml:space="preserve">    fdmed-ReceptionMulticast-r17        </w:t>
      </w:r>
      <w:r>
        <w:rPr>
          <w:color w:val="993366"/>
        </w:rPr>
        <w:t>ENUMERATED</w:t>
      </w:r>
      <w:r>
        <w:t xml:space="preserve"> {true}                                                       </w:t>
      </w:r>
      <w:r>
        <w:rPr>
          <w:color w:val="993366"/>
        </w:rPr>
        <w:t>OPTIONAL</w:t>
      </w:r>
      <w:r>
        <w:t xml:space="preserve">,   </w:t>
      </w:r>
      <w:r>
        <w:rPr>
          <w:color w:val="808080"/>
        </w:rPr>
        <w:t>-- Need R</w:t>
      </w:r>
    </w:p>
    <w:p w14:paraId="527F3DBE" w14:textId="77777777" w:rsidR="00965839" w:rsidRDefault="00965839" w:rsidP="00965839">
      <w:pPr>
        <w:pStyle w:val="PL"/>
        <w:rPr>
          <w:color w:val="808080"/>
        </w:rPr>
      </w:pPr>
      <w:r>
        <w:t xml:space="preserve">    moreThanOneNackOnlyMode-r17         </w:t>
      </w:r>
      <w:r>
        <w:rPr>
          <w:color w:val="993366"/>
        </w:rPr>
        <w:t>ENUMERATED</w:t>
      </w:r>
      <w:r>
        <w:t xml:space="preserve"> {mode2}                                                      </w:t>
      </w:r>
      <w:r>
        <w:rPr>
          <w:color w:val="993366"/>
        </w:rPr>
        <w:t>OPTIONAL</w:t>
      </w:r>
      <w:r>
        <w:t xml:space="preserve">,   </w:t>
      </w:r>
      <w:r>
        <w:rPr>
          <w:color w:val="808080"/>
        </w:rPr>
        <w:t>-- Need S</w:t>
      </w:r>
    </w:p>
    <w:p w14:paraId="7670958F" w14:textId="77777777" w:rsidR="00965839" w:rsidRDefault="00965839" w:rsidP="00965839">
      <w:pPr>
        <w:pStyle w:val="PL"/>
        <w:rPr>
          <w:color w:val="808080"/>
        </w:rPr>
      </w:pPr>
      <w:r>
        <w:t xml:space="preserve">    tci-ActivatedConfig-r17             TCI-ActivatedConfig-r17                                                 </w:t>
      </w:r>
      <w:r>
        <w:rPr>
          <w:color w:val="993366"/>
        </w:rPr>
        <w:t>OPTIONAL</w:t>
      </w:r>
      <w:r>
        <w:t xml:space="preserve">,   </w:t>
      </w:r>
      <w:r>
        <w:rPr>
          <w:color w:val="808080"/>
        </w:rPr>
        <w:t>-- Cond TCI_ActivatedConfig</w:t>
      </w:r>
    </w:p>
    <w:p w14:paraId="58269299" w14:textId="77777777" w:rsidR="00965839" w:rsidRDefault="00965839" w:rsidP="00965839">
      <w:pPr>
        <w:pStyle w:val="PL"/>
        <w:rPr>
          <w:color w:val="808080"/>
        </w:rPr>
      </w:pPr>
      <w:r>
        <w:t xml:space="preserve">    directionalCollisionHandling-DC-r17 </w:t>
      </w:r>
      <w:r>
        <w:rPr>
          <w:color w:val="993366"/>
        </w:rPr>
        <w:t>ENUMERATED</w:t>
      </w:r>
      <w:r>
        <w:t xml:space="preserve"> {enabled}                                                    </w:t>
      </w:r>
      <w:r>
        <w:rPr>
          <w:color w:val="993366"/>
        </w:rPr>
        <w:t>OPTIONAL</w:t>
      </w:r>
      <w:r>
        <w:t xml:space="preserve">,   </w:t>
      </w:r>
      <w:r>
        <w:rPr>
          <w:color w:val="808080"/>
        </w:rPr>
        <w:t>-- Need R</w:t>
      </w:r>
    </w:p>
    <w:p w14:paraId="5AD2D6F7" w14:textId="77777777" w:rsidR="00965839" w:rsidRDefault="00965839" w:rsidP="00965839">
      <w:pPr>
        <w:pStyle w:val="PL"/>
        <w:rPr>
          <w:color w:val="808080"/>
        </w:rPr>
      </w:pPr>
      <w:r>
        <w:t xml:space="preserve">    lte-NeighCellsCRS-AssistInfoList-r17  SetupRelease { LTE-NeighCellsCRS-AssistInfoList-r17 }                 </w:t>
      </w:r>
      <w:r>
        <w:rPr>
          <w:color w:val="993366"/>
        </w:rPr>
        <w:t>OPTIONAL</w:t>
      </w:r>
      <w:r>
        <w:t xml:space="preserve">    </w:t>
      </w:r>
      <w:r>
        <w:rPr>
          <w:color w:val="808080"/>
        </w:rPr>
        <w:t>-- Need M</w:t>
      </w:r>
    </w:p>
    <w:p w14:paraId="658DA456" w14:textId="77777777" w:rsidR="00965839" w:rsidRDefault="00965839" w:rsidP="00965839">
      <w:pPr>
        <w:pStyle w:val="PL"/>
      </w:pPr>
      <w:r>
        <w:t xml:space="preserve">    ]],</w:t>
      </w:r>
    </w:p>
    <w:p w14:paraId="05E65295" w14:textId="77777777" w:rsidR="00965839" w:rsidRDefault="00965839" w:rsidP="00965839">
      <w:pPr>
        <w:pStyle w:val="PL"/>
      </w:pPr>
      <w:r>
        <w:t xml:space="preserve">    [[</w:t>
      </w:r>
    </w:p>
    <w:p w14:paraId="6FFAE1B6" w14:textId="77777777" w:rsidR="00965839" w:rsidRDefault="00965839" w:rsidP="00965839">
      <w:pPr>
        <w:pStyle w:val="PL"/>
        <w:rPr>
          <w:color w:val="808080"/>
        </w:rPr>
      </w:pPr>
      <w:r>
        <w:t xml:space="preserve">    lte-NeighCellsCRS-Assumptions-r17   </w:t>
      </w:r>
      <w:r>
        <w:rPr>
          <w:color w:val="993366"/>
        </w:rPr>
        <w:t>ENUMERATED</w:t>
      </w:r>
      <w:r>
        <w:t xml:space="preserve"> {false}                                                      </w:t>
      </w:r>
      <w:r>
        <w:rPr>
          <w:color w:val="993366"/>
        </w:rPr>
        <w:t>OPTIONAL</w:t>
      </w:r>
      <w:r>
        <w:t xml:space="preserve">    </w:t>
      </w:r>
      <w:r>
        <w:rPr>
          <w:color w:val="808080"/>
        </w:rPr>
        <w:t>-- Need R</w:t>
      </w:r>
    </w:p>
    <w:p w14:paraId="06B1FD2E" w14:textId="77777777" w:rsidR="00965839" w:rsidRDefault="00965839" w:rsidP="00965839">
      <w:pPr>
        <w:pStyle w:val="PL"/>
      </w:pPr>
      <w:r>
        <w:t xml:space="preserve">    ]],</w:t>
      </w:r>
    </w:p>
    <w:p w14:paraId="754A7D23" w14:textId="77777777" w:rsidR="00965839" w:rsidRDefault="00965839" w:rsidP="00965839">
      <w:pPr>
        <w:pStyle w:val="PL"/>
      </w:pPr>
      <w:r>
        <w:t xml:space="preserve">    [[</w:t>
      </w:r>
    </w:p>
    <w:p w14:paraId="45AFA718" w14:textId="77777777" w:rsidR="00965839" w:rsidRDefault="00965839" w:rsidP="00965839">
      <w:pPr>
        <w:pStyle w:val="PL"/>
        <w:rPr>
          <w:color w:val="808080"/>
        </w:rPr>
      </w:pPr>
      <w:r>
        <w:t xml:space="preserve">    crossCarrierSchedulingConfigRelease-r17 </w:t>
      </w:r>
      <w:r>
        <w:rPr>
          <w:color w:val="993366"/>
        </w:rPr>
        <w:t>ENUMERATED</w:t>
      </w:r>
      <w:r>
        <w:t xml:space="preserve"> {true}                                                   </w:t>
      </w:r>
      <w:r>
        <w:rPr>
          <w:color w:val="993366"/>
        </w:rPr>
        <w:t>OPTIONAL</w:t>
      </w:r>
      <w:r>
        <w:t xml:space="preserve">    </w:t>
      </w:r>
      <w:r>
        <w:rPr>
          <w:color w:val="808080"/>
        </w:rPr>
        <w:t>-- Need N</w:t>
      </w:r>
    </w:p>
    <w:p w14:paraId="7EAA1576" w14:textId="77777777" w:rsidR="00965839" w:rsidRDefault="00965839" w:rsidP="00965839">
      <w:pPr>
        <w:pStyle w:val="PL"/>
      </w:pPr>
      <w:r>
        <w:t xml:space="preserve">    ]],</w:t>
      </w:r>
    </w:p>
    <w:p w14:paraId="5E065696" w14:textId="77777777" w:rsidR="00965839" w:rsidRDefault="00965839" w:rsidP="00965839">
      <w:pPr>
        <w:pStyle w:val="PL"/>
      </w:pPr>
      <w:r>
        <w:t xml:space="preserve">    [[</w:t>
      </w:r>
    </w:p>
    <w:p w14:paraId="3434A91C" w14:textId="77777777" w:rsidR="00965839" w:rsidRDefault="00965839" w:rsidP="00965839">
      <w:pPr>
        <w:pStyle w:val="PL"/>
        <w:rPr>
          <w:color w:val="808080"/>
        </w:rPr>
      </w:pPr>
      <w:r>
        <w:t xml:space="preserve">    multiPDSCH-PerSlotType1-CB-r17      </w:t>
      </w:r>
      <w:r>
        <w:rPr>
          <w:color w:val="993366"/>
        </w:rPr>
        <w:t>ENUMERATED</w:t>
      </w:r>
      <w:r>
        <w:t xml:space="preserve"> {enabled, disabled}                                          </w:t>
      </w:r>
      <w:r>
        <w:rPr>
          <w:color w:val="993366"/>
        </w:rPr>
        <w:t>OPTIONAL</w:t>
      </w:r>
      <w:r>
        <w:t xml:space="preserve">    </w:t>
      </w:r>
      <w:r>
        <w:rPr>
          <w:color w:val="808080"/>
        </w:rPr>
        <w:t>-- Need R</w:t>
      </w:r>
    </w:p>
    <w:p w14:paraId="6348713C" w14:textId="77777777" w:rsidR="00965839" w:rsidRDefault="00965839" w:rsidP="00965839">
      <w:pPr>
        <w:pStyle w:val="PL"/>
      </w:pPr>
      <w:r>
        <w:t xml:space="preserve">    ]],</w:t>
      </w:r>
    </w:p>
    <w:p w14:paraId="6D2CF15F" w14:textId="77777777" w:rsidR="00965839" w:rsidRDefault="00965839" w:rsidP="00965839">
      <w:pPr>
        <w:pStyle w:val="PL"/>
      </w:pPr>
      <w:r>
        <w:t xml:space="preserve">    [[</w:t>
      </w:r>
    </w:p>
    <w:p w14:paraId="7034BCE6" w14:textId="77777777" w:rsidR="00965839" w:rsidRDefault="00965839" w:rsidP="00965839">
      <w:pPr>
        <w:pStyle w:val="PL"/>
        <w:rPr>
          <w:color w:val="808080"/>
        </w:rPr>
      </w:pPr>
      <w:r>
        <w:t xml:space="preserve">    lte-CRS-PatternList3-r18            SetupRelease { LTE-CRS-PatternList-r16 }                                </w:t>
      </w:r>
      <w:r>
        <w:rPr>
          <w:color w:val="993366"/>
        </w:rPr>
        <w:t>OPTIONAL</w:t>
      </w:r>
      <w:r>
        <w:t xml:space="preserve">,   </w:t>
      </w:r>
      <w:r>
        <w:rPr>
          <w:color w:val="808080"/>
        </w:rPr>
        <w:t>-- Need M</w:t>
      </w:r>
    </w:p>
    <w:p w14:paraId="323FB945" w14:textId="77777777" w:rsidR="00965839" w:rsidRDefault="00965839" w:rsidP="00965839">
      <w:pPr>
        <w:pStyle w:val="PL"/>
        <w:rPr>
          <w:color w:val="808080"/>
        </w:rPr>
      </w:pPr>
      <w:r>
        <w:t xml:space="preserve">    lte-CRS-PatternList4-r18            SetupRelease { LTE-CRS-PatternList-r16 }                                </w:t>
      </w:r>
      <w:r>
        <w:rPr>
          <w:color w:val="993366"/>
        </w:rPr>
        <w:t>OPTIONAL</w:t>
      </w:r>
      <w:r>
        <w:t xml:space="preserve">,   </w:t>
      </w:r>
      <w:r>
        <w:rPr>
          <w:color w:val="808080"/>
        </w:rPr>
        <w:t>-- Need M</w:t>
      </w:r>
    </w:p>
    <w:p w14:paraId="51B34D54" w14:textId="77777777" w:rsidR="00965839" w:rsidRDefault="00965839" w:rsidP="00965839">
      <w:pPr>
        <w:pStyle w:val="PL"/>
        <w:rPr>
          <w:color w:val="808080"/>
        </w:rPr>
      </w:pPr>
      <w:r>
        <w:t xml:space="preserve">    pdcch-CandidateReceptionWith-CRS-Overlap-r18  </w:t>
      </w:r>
      <w:r>
        <w:rPr>
          <w:color w:val="993366"/>
        </w:rPr>
        <w:t>ENUMERATED</w:t>
      </w:r>
      <w:r>
        <w:t xml:space="preserve"> {enabled}                                          </w:t>
      </w:r>
      <w:r>
        <w:rPr>
          <w:color w:val="993366"/>
        </w:rPr>
        <w:t>OPTIONAL</w:t>
      </w:r>
      <w:r>
        <w:t xml:space="preserve">,   </w:t>
      </w:r>
      <w:r>
        <w:rPr>
          <w:color w:val="808080"/>
        </w:rPr>
        <w:t>-- Need R</w:t>
      </w:r>
    </w:p>
    <w:p w14:paraId="66AA715F" w14:textId="77777777" w:rsidR="00965839" w:rsidRDefault="00965839" w:rsidP="00965839">
      <w:pPr>
        <w:pStyle w:val="PL"/>
        <w:rPr>
          <w:color w:val="808080"/>
        </w:rPr>
      </w:pPr>
      <w:r>
        <w:t xml:space="preserve">    cjt-Scheme-PDSCH-r18                </w:t>
      </w:r>
      <w:r>
        <w:rPr>
          <w:color w:val="993366"/>
        </w:rPr>
        <w:t>ENUMERATED</w:t>
      </w:r>
      <w:r>
        <w:t xml:space="preserve"> {cjtSchemeA, cjtSchemeB}                                     </w:t>
      </w:r>
      <w:r>
        <w:rPr>
          <w:color w:val="993366"/>
        </w:rPr>
        <w:t>OPTIONAL</w:t>
      </w:r>
      <w:r>
        <w:t xml:space="preserve">,   </w:t>
      </w:r>
      <w:r>
        <w:rPr>
          <w:color w:val="808080"/>
        </w:rPr>
        <w:t>-- Need R</w:t>
      </w:r>
    </w:p>
    <w:p w14:paraId="33CC2BE5" w14:textId="77777777" w:rsidR="00965839" w:rsidRDefault="00965839" w:rsidP="00965839">
      <w:pPr>
        <w:pStyle w:val="PL"/>
      </w:pPr>
      <w:r>
        <w:t xml:space="preserve">    tag2-r18                            </w:t>
      </w:r>
      <w:r>
        <w:rPr>
          <w:color w:val="993366"/>
        </w:rPr>
        <w:t>SEQUENCE</w:t>
      </w:r>
      <w:r>
        <w:t xml:space="preserve"> {</w:t>
      </w:r>
    </w:p>
    <w:p w14:paraId="3ABCB6A0" w14:textId="77777777" w:rsidR="00965839" w:rsidRDefault="00965839" w:rsidP="00965839">
      <w:pPr>
        <w:pStyle w:val="PL"/>
      </w:pPr>
      <w:r>
        <w:t xml:space="preserve">        tag2-Id-r18                         TAG-Id,</w:t>
      </w:r>
    </w:p>
    <w:p w14:paraId="74B6E812" w14:textId="77777777" w:rsidR="00965839" w:rsidRDefault="00965839" w:rsidP="00965839">
      <w:pPr>
        <w:pStyle w:val="PL"/>
      </w:pPr>
      <w:r>
        <w:t xml:space="preserve">        tag2-flag-r18                       </w:t>
      </w:r>
      <w:r>
        <w:rPr>
          <w:color w:val="993366"/>
        </w:rPr>
        <w:t>BOOLEAN</w:t>
      </w:r>
      <w:r>
        <w:t>,</w:t>
      </w:r>
    </w:p>
    <w:p w14:paraId="27F1F37A" w14:textId="77777777" w:rsidR="00965839" w:rsidRDefault="00965839" w:rsidP="00965839">
      <w:pPr>
        <w:pStyle w:val="PL"/>
        <w:rPr>
          <w:color w:val="808080"/>
        </w:rPr>
      </w:pPr>
      <w:r>
        <w:t xml:space="preserve">        n-TimingAdvanceOffset2-r18          </w:t>
      </w:r>
      <w:r>
        <w:rPr>
          <w:color w:val="993366"/>
        </w:rPr>
        <w:t>ENUMERATED</w:t>
      </w:r>
      <w:r>
        <w:t xml:space="preserve"> { n0, n25600, n39936, spare1 }                           </w:t>
      </w:r>
      <w:r>
        <w:rPr>
          <w:color w:val="993366"/>
        </w:rPr>
        <w:t>OPTIONAL</w:t>
      </w:r>
      <w:r>
        <w:t xml:space="preserve">    </w:t>
      </w:r>
      <w:r>
        <w:rPr>
          <w:color w:val="808080"/>
        </w:rPr>
        <w:t>-- Need S</w:t>
      </w:r>
    </w:p>
    <w:p w14:paraId="08164965"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5A0A5266" w14:textId="77777777" w:rsidR="00965839" w:rsidRDefault="00965839" w:rsidP="00965839">
      <w:pPr>
        <w:pStyle w:val="PL"/>
        <w:rPr>
          <w:color w:val="808080"/>
        </w:rPr>
      </w:pPr>
      <w:r>
        <w:t xml:space="preserve">    cellDTXDRX-Config-r18               SetupRelease { CellDTXDRX-Config-r18 }                                  </w:t>
      </w:r>
      <w:r>
        <w:rPr>
          <w:color w:val="993366"/>
        </w:rPr>
        <w:t>OPTIONAL</w:t>
      </w:r>
      <w:r>
        <w:t xml:space="preserve">,   </w:t>
      </w:r>
      <w:r>
        <w:rPr>
          <w:color w:val="808080"/>
        </w:rPr>
        <w:t>-- Need M</w:t>
      </w:r>
    </w:p>
    <w:p w14:paraId="5908016C" w14:textId="77777777" w:rsidR="00965839" w:rsidRDefault="00965839" w:rsidP="00965839">
      <w:pPr>
        <w:pStyle w:val="PL"/>
        <w:rPr>
          <w:color w:val="808080"/>
        </w:rPr>
      </w:pPr>
      <w:r>
        <w:t xml:space="preserve">    positionInDCI-cellDTRX-r18          </w:t>
      </w:r>
      <w:r>
        <w:rPr>
          <w:color w:val="993366"/>
        </w:rPr>
        <w:t>INTEGER</w:t>
      </w:r>
      <w:r>
        <w:t xml:space="preserve"> (0..maxDCI-2-9-Size-1-r18)                                      </w:t>
      </w:r>
      <w:r>
        <w:rPr>
          <w:color w:val="993366"/>
        </w:rPr>
        <w:t>OPTIONAL</w:t>
      </w:r>
      <w:r>
        <w:t xml:space="preserve">,   </w:t>
      </w:r>
      <w:r>
        <w:rPr>
          <w:color w:val="808080"/>
        </w:rPr>
        <w:t>-- Need R</w:t>
      </w:r>
    </w:p>
    <w:p w14:paraId="232B7B6E" w14:textId="77777777" w:rsidR="00965839" w:rsidRDefault="00965839" w:rsidP="00965839">
      <w:pPr>
        <w:pStyle w:val="PL"/>
        <w:rPr>
          <w:color w:val="808080"/>
        </w:rPr>
      </w:pPr>
      <w:r>
        <w:t xml:space="preserve">    cellDTXDRX-L1activation-r18         </w:t>
      </w:r>
      <w:r>
        <w:rPr>
          <w:color w:val="993366"/>
        </w:rPr>
        <w:t>ENUMERATED</w:t>
      </w:r>
      <w:r>
        <w:t xml:space="preserve"> {enabled}                                                    </w:t>
      </w:r>
      <w:r>
        <w:rPr>
          <w:color w:val="993366"/>
        </w:rPr>
        <w:t>OPTIONAL</w:t>
      </w:r>
      <w:r>
        <w:t xml:space="preserve">,   </w:t>
      </w:r>
      <w:r>
        <w:rPr>
          <w:color w:val="808080"/>
        </w:rPr>
        <w:t>-- Need R</w:t>
      </w:r>
    </w:p>
    <w:p w14:paraId="562AF3B7" w14:textId="77777777" w:rsidR="00965839" w:rsidRDefault="00965839" w:rsidP="00965839">
      <w:pPr>
        <w:pStyle w:val="PL"/>
        <w:rPr>
          <w:color w:val="808080"/>
        </w:rPr>
      </w:pPr>
      <w:r>
        <w:rPr>
          <w:rFonts w:eastAsia="MS Mincho"/>
        </w:rPr>
        <w:t xml:space="preserve">    mc-DCI-SetOfCellsToAddModList-r18   </w:t>
      </w:r>
      <w:r>
        <w:rPr>
          <w:color w:val="993366"/>
        </w:rPr>
        <w:t>SEQUENCE</w:t>
      </w:r>
      <w:r>
        <w:t xml:space="preserve"> (</w:t>
      </w:r>
      <w:r>
        <w:rPr>
          <w:color w:val="993366"/>
        </w:rPr>
        <w:t>SIZE</w:t>
      </w:r>
      <w:r>
        <w:t xml:space="preserve"> (1..maxNrofSetsOfCells-r18))</w:t>
      </w:r>
      <w:r>
        <w:rPr>
          <w:color w:val="993366"/>
        </w:rPr>
        <w:t xml:space="preserve"> OF</w:t>
      </w:r>
      <w:r>
        <w:t xml:space="preserve"> MC-DCI-SetOfCells-r18    </w:t>
      </w:r>
      <w:r>
        <w:rPr>
          <w:color w:val="993366"/>
        </w:rPr>
        <w:t>OPTIONAL</w:t>
      </w:r>
      <w:r>
        <w:t xml:space="preserve">,   </w:t>
      </w:r>
      <w:r>
        <w:rPr>
          <w:color w:val="808080"/>
        </w:rPr>
        <w:t>-- Need N</w:t>
      </w:r>
    </w:p>
    <w:p w14:paraId="48D49BA1" w14:textId="77777777" w:rsidR="00965839" w:rsidRDefault="00965839" w:rsidP="00965839">
      <w:pPr>
        <w:pStyle w:val="PL"/>
        <w:rPr>
          <w:color w:val="808080"/>
        </w:rPr>
      </w:pPr>
      <w:r>
        <w:rPr>
          <w:rFonts w:eastAsia="MS Mincho"/>
        </w:rPr>
        <w:t xml:space="preserve">    mc-DCI-SetOfCellsToReleaseList-r18  </w:t>
      </w:r>
      <w:r>
        <w:rPr>
          <w:color w:val="993366"/>
        </w:rPr>
        <w:t>SEQUENCE</w:t>
      </w:r>
      <w:r>
        <w:t xml:space="preserve"> (</w:t>
      </w:r>
      <w:r>
        <w:rPr>
          <w:color w:val="993366"/>
        </w:rPr>
        <w:t>SIZE</w:t>
      </w:r>
      <w:r>
        <w:t xml:space="preserve"> (1..maxNrofSetsOfCells-r18))</w:t>
      </w:r>
      <w:r>
        <w:rPr>
          <w:color w:val="993366"/>
        </w:rPr>
        <w:t xml:space="preserve"> OF</w:t>
      </w:r>
      <w:r>
        <w:t xml:space="preserve"> SetOfCellsId-r18         </w:t>
      </w:r>
      <w:r>
        <w:rPr>
          <w:color w:val="993366"/>
        </w:rPr>
        <w:t>OPTIONAL</w:t>
      </w:r>
      <w:r>
        <w:t xml:space="preserve">    </w:t>
      </w:r>
      <w:r>
        <w:rPr>
          <w:color w:val="808080"/>
        </w:rPr>
        <w:t>-- Need N</w:t>
      </w:r>
    </w:p>
    <w:p w14:paraId="1F635BC3" w14:textId="77777777" w:rsidR="00965839" w:rsidRDefault="00965839" w:rsidP="00965839">
      <w:pPr>
        <w:pStyle w:val="PL"/>
      </w:pPr>
      <w:r>
        <w:t xml:space="preserve">    ]]</w:t>
      </w:r>
    </w:p>
    <w:p w14:paraId="41C40D60" w14:textId="77777777" w:rsidR="00965839" w:rsidRDefault="00965839" w:rsidP="00965839">
      <w:pPr>
        <w:pStyle w:val="PL"/>
      </w:pPr>
      <w:r>
        <w:t>}</w:t>
      </w:r>
    </w:p>
    <w:p w14:paraId="1941E4EF" w14:textId="77777777" w:rsidR="00965839" w:rsidRDefault="00965839" w:rsidP="00965839">
      <w:pPr>
        <w:pStyle w:val="PL"/>
      </w:pPr>
    </w:p>
    <w:p w14:paraId="0FF85C20" w14:textId="77777777" w:rsidR="00965839" w:rsidRDefault="00965839" w:rsidP="00965839">
      <w:pPr>
        <w:pStyle w:val="PL"/>
      </w:pPr>
      <w:r>
        <w:t xml:space="preserve">UplinkConfig ::=                    </w:t>
      </w:r>
      <w:r>
        <w:rPr>
          <w:color w:val="993366"/>
        </w:rPr>
        <w:t>SEQUENCE</w:t>
      </w:r>
      <w:r>
        <w:t xml:space="preserve"> {</w:t>
      </w:r>
    </w:p>
    <w:p w14:paraId="45F2ED0D" w14:textId="77777777" w:rsidR="00965839" w:rsidRDefault="00965839" w:rsidP="00965839">
      <w:pPr>
        <w:pStyle w:val="PL"/>
        <w:rPr>
          <w:color w:val="808080"/>
        </w:rPr>
      </w:pPr>
      <w:r>
        <w:t xml:space="preserve">    initialUplinkBWP                    BWP-UplinkDedicated                                                     </w:t>
      </w:r>
      <w:r>
        <w:rPr>
          <w:color w:val="993366"/>
        </w:rPr>
        <w:t>OPTIONAL</w:t>
      </w:r>
      <w:r>
        <w:t xml:space="preserve">,   </w:t>
      </w:r>
      <w:r>
        <w:rPr>
          <w:color w:val="808080"/>
        </w:rPr>
        <w:t>-- Need M</w:t>
      </w:r>
    </w:p>
    <w:p w14:paraId="137CD2C2" w14:textId="77777777" w:rsidR="00965839" w:rsidRDefault="00965839" w:rsidP="00965839">
      <w:pPr>
        <w:pStyle w:val="PL"/>
        <w:rPr>
          <w:color w:val="808080"/>
        </w:rPr>
      </w:pPr>
      <w:r>
        <w:t xml:space="preserve">    uplinkBWP-ToReleaseList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14:paraId="36AE1772" w14:textId="77777777" w:rsidR="00965839" w:rsidRDefault="00965839" w:rsidP="00965839">
      <w:pPr>
        <w:pStyle w:val="PL"/>
        <w:rPr>
          <w:color w:val="808080"/>
        </w:rPr>
      </w:pPr>
      <w:r>
        <w:t xml:space="preserve">    uplinkBWP-ToAddModList              </w:t>
      </w:r>
      <w:r>
        <w:rPr>
          <w:color w:val="993366"/>
        </w:rPr>
        <w:t>SEQUENCE</w:t>
      </w:r>
      <w:r>
        <w:t xml:space="preserve"> (</w:t>
      </w:r>
      <w:r>
        <w:rPr>
          <w:color w:val="993366"/>
        </w:rPr>
        <w:t>SIZE</w:t>
      </w:r>
      <w:r>
        <w:t xml:space="preserve"> (1..maxNrofBWPs))</w:t>
      </w:r>
      <w:r>
        <w:rPr>
          <w:color w:val="993366"/>
        </w:rPr>
        <w:t xml:space="preserve"> OF</w:t>
      </w:r>
      <w:r>
        <w:t xml:space="preserve"> BWP-Uplink                          </w:t>
      </w:r>
      <w:r>
        <w:rPr>
          <w:color w:val="993366"/>
        </w:rPr>
        <w:t>OPTIONAL</w:t>
      </w:r>
      <w:r>
        <w:t xml:space="preserve">,   </w:t>
      </w:r>
      <w:r>
        <w:rPr>
          <w:color w:val="808080"/>
        </w:rPr>
        <w:t>-- Need N</w:t>
      </w:r>
    </w:p>
    <w:p w14:paraId="4FC64861" w14:textId="77777777" w:rsidR="00965839" w:rsidRDefault="00965839" w:rsidP="00965839">
      <w:pPr>
        <w:pStyle w:val="PL"/>
        <w:rPr>
          <w:color w:val="808080"/>
        </w:rPr>
      </w:pPr>
      <w:r>
        <w:t xml:space="preserve">    firstActiveUplinkBWP-Id             BWP-Id                                                                  </w:t>
      </w:r>
      <w:r>
        <w:rPr>
          <w:color w:val="993366"/>
        </w:rPr>
        <w:t>OPTIONAL</w:t>
      </w:r>
      <w:r>
        <w:t xml:space="preserve">,   </w:t>
      </w:r>
      <w:r>
        <w:rPr>
          <w:color w:val="808080"/>
        </w:rPr>
        <w:t>-- Cond SyncAndCellAdd</w:t>
      </w:r>
    </w:p>
    <w:p w14:paraId="04D39486" w14:textId="77777777" w:rsidR="00965839" w:rsidRDefault="00965839" w:rsidP="00965839">
      <w:pPr>
        <w:pStyle w:val="PL"/>
        <w:rPr>
          <w:color w:val="808080"/>
        </w:rPr>
      </w:pPr>
      <w:r>
        <w:t xml:space="preserve">    pusch-ServingCellConfig             SetupRelease { PUSCH-ServingCellConfig }                                </w:t>
      </w:r>
      <w:r>
        <w:rPr>
          <w:color w:val="993366"/>
        </w:rPr>
        <w:t>OPTIONAL</w:t>
      </w:r>
      <w:r>
        <w:t xml:space="preserve">,   </w:t>
      </w:r>
      <w:r>
        <w:rPr>
          <w:color w:val="808080"/>
        </w:rPr>
        <w:t>-- Need M</w:t>
      </w:r>
    </w:p>
    <w:p w14:paraId="43F57FA4" w14:textId="77777777" w:rsidR="00965839" w:rsidRDefault="00965839" w:rsidP="00965839">
      <w:pPr>
        <w:pStyle w:val="PL"/>
        <w:rPr>
          <w:color w:val="808080"/>
        </w:rPr>
      </w:pPr>
      <w:r>
        <w:t xml:space="preserve">    carrierSwitching                    SetupRelease { SRS-CarrierSwitching }                                   </w:t>
      </w:r>
      <w:r>
        <w:rPr>
          <w:color w:val="993366"/>
        </w:rPr>
        <w:t>OPTIONAL</w:t>
      </w:r>
      <w:r>
        <w:t xml:space="preserve">,   </w:t>
      </w:r>
      <w:r>
        <w:rPr>
          <w:color w:val="808080"/>
        </w:rPr>
        <w:t>-- Need M</w:t>
      </w:r>
    </w:p>
    <w:p w14:paraId="3C2EA1CD" w14:textId="77777777" w:rsidR="00965839" w:rsidRDefault="00965839" w:rsidP="00965839">
      <w:pPr>
        <w:pStyle w:val="PL"/>
      </w:pPr>
      <w:r>
        <w:t xml:space="preserve">    ...,</w:t>
      </w:r>
    </w:p>
    <w:p w14:paraId="64020C8A" w14:textId="77777777" w:rsidR="00965839" w:rsidRDefault="00965839" w:rsidP="00965839">
      <w:pPr>
        <w:pStyle w:val="PL"/>
      </w:pPr>
      <w:r>
        <w:t xml:space="preserve">    [[</w:t>
      </w:r>
    </w:p>
    <w:p w14:paraId="3DA7E685" w14:textId="77777777" w:rsidR="00965839" w:rsidRDefault="00965839" w:rsidP="00965839">
      <w:pPr>
        <w:pStyle w:val="PL"/>
        <w:rPr>
          <w:color w:val="808080"/>
        </w:rPr>
      </w:pPr>
      <w:r>
        <w:t xml:space="preserve">    powerBoostPi2BPSK                   </w:t>
      </w:r>
      <w:r>
        <w:rPr>
          <w:color w:val="993366"/>
        </w:rPr>
        <w:t>BOOLEAN</w:t>
      </w:r>
      <w:r>
        <w:t xml:space="preserve">                                                                 </w:t>
      </w:r>
      <w:r>
        <w:rPr>
          <w:color w:val="993366"/>
        </w:rPr>
        <w:t>OPTIONAL</w:t>
      </w:r>
      <w:r>
        <w:t xml:space="preserve">,   </w:t>
      </w:r>
      <w:r>
        <w:rPr>
          <w:color w:val="808080"/>
        </w:rPr>
        <w:t>-- Need M</w:t>
      </w:r>
    </w:p>
    <w:p w14:paraId="6D4354BB" w14:textId="77777777" w:rsidR="00965839" w:rsidRDefault="00965839" w:rsidP="00965839">
      <w:pPr>
        <w:pStyle w:val="PL"/>
        <w:rPr>
          <w:color w:val="808080"/>
        </w:rPr>
      </w:pPr>
      <w:r>
        <w:t xml:space="preserve">    uplinkChannelBW-PerSCS-List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14:paraId="4B1670A9" w14:textId="77777777" w:rsidR="00965839" w:rsidRDefault="00965839" w:rsidP="00965839">
      <w:pPr>
        <w:pStyle w:val="PL"/>
      </w:pPr>
      <w:r>
        <w:t xml:space="preserve">    ]],</w:t>
      </w:r>
    </w:p>
    <w:p w14:paraId="36ECDE6F" w14:textId="77777777" w:rsidR="00965839" w:rsidRDefault="00965839" w:rsidP="00965839">
      <w:pPr>
        <w:pStyle w:val="PL"/>
      </w:pPr>
      <w:r>
        <w:t xml:space="preserve">    [[</w:t>
      </w:r>
    </w:p>
    <w:p w14:paraId="381E1666" w14:textId="77777777" w:rsidR="00965839" w:rsidRDefault="00965839" w:rsidP="00965839">
      <w:pPr>
        <w:pStyle w:val="PL"/>
        <w:rPr>
          <w:color w:val="808080"/>
        </w:rPr>
      </w:pPr>
      <w:r>
        <w:t xml:space="preserve">    enablePL-RS-UpdateForPUSCH-SRS-r16  </w:t>
      </w:r>
      <w:r>
        <w:rPr>
          <w:color w:val="993366"/>
        </w:rPr>
        <w:t>ENUMERATED</w:t>
      </w:r>
      <w:r>
        <w:t xml:space="preserve"> {enabled}                                                    </w:t>
      </w:r>
      <w:r>
        <w:rPr>
          <w:color w:val="993366"/>
        </w:rPr>
        <w:t>OPTIONAL</w:t>
      </w:r>
      <w:r>
        <w:t xml:space="preserve">,   </w:t>
      </w:r>
      <w:r>
        <w:rPr>
          <w:color w:val="808080"/>
        </w:rPr>
        <w:t>-- Need R</w:t>
      </w:r>
    </w:p>
    <w:p w14:paraId="754E2B3B" w14:textId="77777777" w:rsidR="00965839" w:rsidRDefault="00965839" w:rsidP="00965839">
      <w:pPr>
        <w:pStyle w:val="PL"/>
        <w:rPr>
          <w:color w:val="808080"/>
        </w:rPr>
      </w:pPr>
      <w:r>
        <w:t xml:space="preserve">    enableDefaultBeamPL-ForPUSCH0-0-r16 </w:t>
      </w:r>
      <w:r>
        <w:rPr>
          <w:color w:val="993366"/>
        </w:rPr>
        <w:t>ENUMERATED</w:t>
      </w:r>
      <w:r>
        <w:t xml:space="preserve"> {enabled}                                                    </w:t>
      </w:r>
      <w:r>
        <w:rPr>
          <w:color w:val="993366"/>
        </w:rPr>
        <w:t>OPTIONAL</w:t>
      </w:r>
      <w:r>
        <w:t xml:space="preserve">,   </w:t>
      </w:r>
      <w:r>
        <w:rPr>
          <w:color w:val="808080"/>
        </w:rPr>
        <w:t>-- Need R</w:t>
      </w:r>
    </w:p>
    <w:p w14:paraId="52DD7104" w14:textId="77777777" w:rsidR="00965839" w:rsidRDefault="00965839" w:rsidP="00965839">
      <w:pPr>
        <w:pStyle w:val="PL"/>
        <w:rPr>
          <w:color w:val="808080"/>
        </w:rPr>
      </w:pPr>
      <w:r>
        <w:t xml:space="preserve">    enableDefaultBeamPL-ForPUCCH-r16    </w:t>
      </w:r>
      <w:r>
        <w:rPr>
          <w:color w:val="993366"/>
        </w:rPr>
        <w:t>ENUMERATED</w:t>
      </w:r>
      <w:r>
        <w:t xml:space="preserve"> {enabled}                                                    </w:t>
      </w:r>
      <w:r>
        <w:rPr>
          <w:color w:val="993366"/>
        </w:rPr>
        <w:t>OPTIONAL</w:t>
      </w:r>
      <w:r>
        <w:t xml:space="preserve">,   </w:t>
      </w:r>
      <w:r>
        <w:rPr>
          <w:color w:val="808080"/>
        </w:rPr>
        <w:t>-- Need R</w:t>
      </w:r>
    </w:p>
    <w:p w14:paraId="14458697" w14:textId="77777777" w:rsidR="00965839" w:rsidRDefault="00965839" w:rsidP="00965839">
      <w:pPr>
        <w:pStyle w:val="PL"/>
        <w:rPr>
          <w:color w:val="808080"/>
        </w:rPr>
      </w:pPr>
      <w:r>
        <w:t xml:space="preserve">    enableDefaultBeamPL-ForSRS-r16      </w:t>
      </w:r>
      <w:r>
        <w:rPr>
          <w:color w:val="993366"/>
        </w:rPr>
        <w:t>ENUMERATED</w:t>
      </w:r>
      <w:r>
        <w:t xml:space="preserve"> {enabled}                                                    </w:t>
      </w:r>
      <w:r>
        <w:rPr>
          <w:color w:val="993366"/>
        </w:rPr>
        <w:t>OPTIONAL</w:t>
      </w:r>
      <w:r>
        <w:t xml:space="preserve">,   </w:t>
      </w:r>
      <w:r>
        <w:rPr>
          <w:color w:val="808080"/>
        </w:rPr>
        <w:t>-- Need R</w:t>
      </w:r>
    </w:p>
    <w:p w14:paraId="4A49040E" w14:textId="77777777" w:rsidR="00965839" w:rsidRDefault="00965839" w:rsidP="00965839">
      <w:pPr>
        <w:pStyle w:val="PL"/>
        <w:rPr>
          <w:color w:val="808080"/>
        </w:rPr>
      </w:pPr>
      <w:r>
        <w:t xml:space="preserve">    uplinkTxSwitching-r16               SetupRelease { UplinkTxSwitching-r16 }                                  </w:t>
      </w:r>
      <w:r>
        <w:rPr>
          <w:color w:val="993366"/>
        </w:rPr>
        <w:t>OPTIONAL</w:t>
      </w:r>
      <w:r>
        <w:t xml:space="preserve">,   </w:t>
      </w:r>
      <w:r>
        <w:rPr>
          <w:color w:val="808080"/>
        </w:rPr>
        <w:t>-- Need M</w:t>
      </w:r>
    </w:p>
    <w:p w14:paraId="6E2D6593" w14:textId="77777777" w:rsidR="00965839" w:rsidRDefault="00965839" w:rsidP="00965839">
      <w:pPr>
        <w:pStyle w:val="PL"/>
        <w:rPr>
          <w:color w:val="808080"/>
        </w:rPr>
      </w:pPr>
      <w:r>
        <w:lastRenderedPageBreak/>
        <w:t xml:space="preserve">    mpr-PowerBoost-FR2-r16              </w:t>
      </w:r>
      <w:r>
        <w:rPr>
          <w:color w:val="993366"/>
        </w:rPr>
        <w:t>ENUMERATED</w:t>
      </w:r>
      <w:r>
        <w:t xml:space="preserve"> {true}                                                       </w:t>
      </w:r>
      <w:r>
        <w:rPr>
          <w:color w:val="993366"/>
        </w:rPr>
        <w:t>OPTIONAL</w:t>
      </w:r>
      <w:r>
        <w:t xml:space="preserve">    </w:t>
      </w:r>
      <w:r>
        <w:rPr>
          <w:color w:val="808080"/>
        </w:rPr>
        <w:t>-- Need R</w:t>
      </w:r>
    </w:p>
    <w:p w14:paraId="5E9EA619" w14:textId="77777777" w:rsidR="00965839" w:rsidRDefault="00965839" w:rsidP="00965839">
      <w:pPr>
        <w:pStyle w:val="PL"/>
      </w:pPr>
      <w:r>
        <w:t xml:space="preserve">    ]],</w:t>
      </w:r>
    </w:p>
    <w:p w14:paraId="0756E3ED" w14:textId="77777777" w:rsidR="00965839" w:rsidRDefault="00965839" w:rsidP="00965839">
      <w:pPr>
        <w:pStyle w:val="PL"/>
      </w:pPr>
      <w:r>
        <w:t xml:space="preserve">    [[</w:t>
      </w:r>
    </w:p>
    <w:p w14:paraId="2B72C295" w14:textId="77777777" w:rsidR="00965839" w:rsidRDefault="00965839" w:rsidP="00965839">
      <w:pPr>
        <w:pStyle w:val="PL"/>
        <w:rPr>
          <w:rFonts w:eastAsiaTheme="minorEastAsia"/>
          <w:color w:val="808080"/>
        </w:rPr>
      </w:pPr>
      <w:r>
        <w:t xml:space="preserve">    srs-PosTx-Hopping-r18               SetupRelease { SRS-PosTx-Hopping-r18 }                                  </w:t>
      </w:r>
      <w:r>
        <w:rPr>
          <w:color w:val="993366"/>
        </w:rPr>
        <w:t>OPTIONAL</w:t>
      </w:r>
      <w:r>
        <w:t xml:space="preserve">,   </w:t>
      </w:r>
      <w:r>
        <w:rPr>
          <w:color w:val="808080"/>
        </w:rPr>
        <w:t>-- Need M</w:t>
      </w:r>
    </w:p>
    <w:p w14:paraId="6C9F8C8B" w14:textId="77777777" w:rsidR="00965839" w:rsidRDefault="00965839" w:rsidP="00965839">
      <w:pPr>
        <w:pStyle w:val="PL"/>
        <w:rPr>
          <w:rFonts w:eastAsia="Times New Roman"/>
          <w:color w:val="808080"/>
        </w:rPr>
      </w:pPr>
      <w:r>
        <w:t xml:space="preserve">    enablePL-RS-UpdateForType1CG-PUSCH-r18  </w:t>
      </w:r>
      <w:r>
        <w:rPr>
          <w:color w:val="993366"/>
        </w:rPr>
        <w:t>ENUMERATED</w:t>
      </w:r>
      <w:r>
        <w:t xml:space="preserve"> {enabled}                                                </w:t>
      </w:r>
      <w:r>
        <w:rPr>
          <w:color w:val="993366"/>
        </w:rPr>
        <w:t>OPTIONAL</w:t>
      </w:r>
      <w:r>
        <w:t xml:space="preserve">,   </w:t>
      </w:r>
      <w:r>
        <w:rPr>
          <w:color w:val="808080"/>
        </w:rPr>
        <w:t>-- Need R</w:t>
      </w:r>
    </w:p>
    <w:p w14:paraId="3FDF9619" w14:textId="77777777" w:rsidR="00965839" w:rsidRDefault="00965839" w:rsidP="00965839">
      <w:pPr>
        <w:pStyle w:val="PL"/>
        <w:rPr>
          <w:color w:val="808080"/>
        </w:rPr>
      </w:pPr>
      <w:r>
        <w:t xml:space="preserve">    powerBoostPi2BPSK-r18               </w:t>
      </w:r>
      <w:r>
        <w:rPr>
          <w:color w:val="993366"/>
        </w:rPr>
        <w:t>BOOLEAN</w:t>
      </w:r>
      <w:r>
        <w:t xml:space="preserve">                                                                 </w:t>
      </w:r>
      <w:r>
        <w:rPr>
          <w:color w:val="993366"/>
        </w:rPr>
        <w:t>OPTIONAL</w:t>
      </w:r>
      <w:r>
        <w:t xml:space="preserve">,   </w:t>
      </w:r>
      <w:r>
        <w:rPr>
          <w:color w:val="808080"/>
        </w:rPr>
        <w:t>-- Need R</w:t>
      </w:r>
    </w:p>
    <w:p w14:paraId="7F8E229B" w14:textId="77777777" w:rsidR="00965839" w:rsidRDefault="00965839" w:rsidP="00965839">
      <w:pPr>
        <w:pStyle w:val="PL"/>
        <w:rPr>
          <w:color w:val="808080"/>
        </w:rPr>
      </w:pPr>
      <w:r>
        <w:t xml:space="preserve">    powerBoostQPSK-r18                  </w:t>
      </w:r>
      <w:r>
        <w:rPr>
          <w:color w:val="993366"/>
        </w:rPr>
        <w:t>BOOLEAN</w:t>
      </w:r>
      <w:r>
        <w:t xml:space="preserve">                                                                 </w:t>
      </w:r>
      <w:r>
        <w:rPr>
          <w:color w:val="993366"/>
        </w:rPr>
        <w:t>OPTIONAL</w:t>
      </w:r>
      <w:r>
        <w:t xml:space="preserve">    </w:t>
      </w:r>
      <w:r>
        <w:rPr>
          <w:color w:val="808080"/>
        </w:rPr>
        <w:t>-- Need R</w:t>
      </w:r>
    </w:p>
    <w:p w14:paraId="0AD2993C" w14:textId="77777777" w:rsidR="00965839" w:rsidRDefault="00965839" w:rsidP="00965839">
      <w:pPr>
        <w:pStyle w:val="PL"/>
      </w:pPr>
      <w:r>
        <w:t xml:space="preserve">    ]]</w:t>
      </w:r>
    </w:p>
    <w:p w14:paraId="4C4D4F43" w14:textId="77777777" w:rsidR="00965839" w:rsidRDefault="00965839" w:rsidP="00965839">
      <w:pPr>
        <w:pStyle w:val="PL"/>
      </w:pPr>
      <w:r>
        <w:t>}</w:t>
      </w:r>
    </w:p>
    <w:p w14:paraId="4CE6AD95" w14:textId="77777777" w:rsidR="00965839" w:rsidRDefault="00965839" w:rsidP="00965839">
      <w:pPr>
        <w:pStyle w:val="PL"/>
      </w:pPr>
    </w:p>
    <w:p w14:paraId="489E0AB7" w14:textId="77777777" w:rsidR="00965839" w:rsidRDefault="00965839" w:rsidP="00965839">
      <w:pPr>
        <w:pStyle w:val="PL"/>
      </w:pPr>
      <w:r>
        <w:t xml:space="preserve">DummyJ ::=                          </w:t>
      </w:r>
      <w:r>
        <w:rPr>
          <w:color w:val="993366"/>
        </w:rPr>
        <w:t>SEQUENCE</w:t>
      </w:r>
      <w:r>
        <w:t xml:space="preserve"> {</w:t>
      </w:r>
    </w:p>
    <w:p w14:paraId="720DE34C" w14:textId="77777777" w:rsidR="00965839" w:rsidRDefault="00965839" w:rsidP="00965839">
      <w:pPr>
        <w:pStyle w:val="PL"/>
      </w:pPr>
      <w:r>
        <w:t xml:space="preserve">    maxEnergyDetectionThreshold-r16         </w:t>
      </w:r>
      <w:r>
        <w:rPr>
          <w:color w:val="993366"/>
        </w:rPr>
        <w:t>INTEGER</w:t>
      </w:r>
      <w:r>
        <w:t>(-85..-52),</w:t>
      </w:r>
    </w:p>
    <w:p w14:paraId="19D5CC21" w14:textId="77777777" w:rsidR="00965839" w:rsidRDefault="00965839" w:rsidP="00965839">
      <w:pPr>
        <w:pStyle w:val="PL"/>
      </w:pPr>
      <w:r>
        <w:t xml:space="preserve">    energyDetectionThresholdOffset-r16      </w:t>
      </w:r>
      <w:r>
        <w:rPr>
          <w:color w:val="993366"/>
        </w:rPr>
        <w:t>INTEGER</w:t>
      </w:r>
      <w:r>
        <w:t xml:space="preserve"> (-20..-13),</w:t>
      </w:r>
    </w:p>
    <w:p w14:paraId="3A04C8A8"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6492B77C"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6B9603CF" w14:textId="77777777" w:rsidR="00965839" w:rsidRDefault="00965839" w:rsidP="00965839">
      <w:pPr>
        <w:pStyle w:val="PL"/>
      </w:pPr>
      <w:r>
        <w:t>}</w:t>
      </w:r>
    </w:p>
    <w:p w14:paraId="751D0E63" w14:textId="77777777" w:rsidR="00965839" w:rsidRDefault="00965839" w:rsidP="00965839">
      <w:pPr>
        <w:pStyle w:val="PL"/>
      </w:pPr>
    </w:p>
    <w:p w14:paraId="76BDE545" w14:textId="77777777" w:rsidR="00965839" w:rsidRDefault="00965839" w:rsidP="00965839">
      <w:pPr>
        <w:pStyle w:val="PL"/>
      </w:pPr>
      <w:r>
        <w:t xml:space="preserve">ChannelAccessConfig-r16 ::=         </w:t>
      </w:r>
      <w:r>
        <w:rPr>
          <w:color w:val="993366"/>
        </w:rPr>
        <w:t>SEQUENCE</w:t>
      </w:r>
      <w:r>
        <w:t xml:space="preserve"> {</w:t>
      </w:r>
    </w:p>
    <w:p w14:paraId="6E118B43" w14:textId="77777777" w:rsidR="00965839" w:rsidRDefault="00965839" w:rsidP="00965839">
      <w:pPr>
        <w:pStyle w:val="PL"/>
      </w:pPr>
      <w:r>
        <w:t xml:space="preserve">    energyDetectionConfig-r16           </w:t>
      </w:r>
      <w:r>
        <w:rPr>
          <w:color w:val="993366"/>
        </w:rPr>
        <w:t>CHOICE</w:t>
      </w:r>
      <w:r>
        <w:t xml:space="preserve"> {</w:t>
      </w:r>
    </w:p>
    <w:p w14:paraId="32188BA4" w14:textId="77777777" w:rsidR="00965839" w:rsidRDefault="00965839" w:rsidP="00965839">
      <w:pPr>
        <w:pStyle w:val="PL"/>
      </w:pPr>
      <w:r>
        <w:t xml:space="preserve">        maxEnergyDetectionThreshold-r16         </w:t>
      </w:r>
      <w:r>
        <w:rPr>
          <w:color w:val="993366"/>
        </w:rPr>
        <w:t>INTEGER</w:t>
      </w:r>
      <w:r>
        <w:t xml:space="preserve"> (-85..-52),</w:t>
      </w:r>
    </w:p>
    <w:p w14:paraId="72B1E79E" w14:textId="77777777" w:rsidR="00965839" w:rsidRDefault="00965839" w:rsidP="00965839">
      <w:pPr>
        <w:pStyle w:val="PL"/>
      </w:pPr>
      <w:r>
        <w:t xml:space="preserve">        energyDetectionThresholdOffset-r16      </w:t>
      </w:r>
      <w:r>
        <w:rPr>
          <w:color w:val="993366"/>
        </w:rPr>
        <w:t>INTEGER</w:t>
      </w:r>
      <w:r>
        <w:t xml:space="preserve"> (-13..20)</w:t>
      </w:r>
    </w:p>
    <w:p w14:paraId="2E0F9ED2" w14:textId="77777777" w:rsidR="00965839" w:rsidRDefault="00965839" w:rsidP="00965839">
      <w:pPr>
        <w:pStyle w:val="PL"/>
        <w:rPr>
          <w:color w:val="808080"/>
        </w:rPr>
      </w:pPr>
      <w:r>
        <w:t xml:space="preserve">    }                                                                                                           </w:t>
      </w:r>
      <w:r>
        <w:rPr>
          <w:color w:val="993366"/>
        </w:rPr>
        <w:t>OPTIONAL</w:t>
      </w:r>
      <w:r>
        <w:t xml:space="preserve">,   </w:t>
      </w:r>
      <w:r>
        <w:rPr>
          <w:color w:val="808080"/>
        </w:rPr>
        <w:t>-- Need R</w:t>
      </w:r>
    </w:p>
    <w:p w14:paraId="284CB309" w14:textId="77777777" w:rsidR="00965839" w:rsidRDefault="00965839" w:rsidP="00965839">
      <w:pPr>
        <w:pStyle w:val="PL"/>
        <w:rPr>
          <w:color w:val="808080"/>
        </w:rPr>
      </w:pPr>
      <w:r>
        <w:t xml:space="preserve">    ul-toDL-COT-SharingED-Threshold-r16         </w:t>
      </w:r>
      <w:r>
        <w:rPr>
          <w:color w:val="993366"/>
        </w:rPr>
        <w:t>INTEGER</w:t>
      </w:r>
      <w:r>
        <w:t xml:space="preserve"> (-85..-52)                                              </w:t>
      </w:r>
      <w:r>
        <w:rPr>
          <w:color w:val="993366"/>
        </w:rPr>
        <w:t>OPTIONAL</w:t>
      </w:r>
      <w:r>
        <w:t xml:space="preserve">,   </w:t>
      </w:r>
      <w:r>
        <w:rPr>
          <w:color w:val="808080"/>
        </w:rPr>
        <w:t>-- Need R</w:t>
      </w:r>
    </w:p>
    <w:p w14:paraId="217D2475" w14:textId="77777777" w:rsidR="00965839" w:rsidRDefault="00965839" w:rsidP="00965839">
      <w:pPr>
        <w:pStyle w:val="PL"/>
        <w:rPr>
          <w:color w:val="808080"/>
        </w:rPr>
      </w:pPr>
      <w:r>
        <w:t xml:space="preserve">    absenceOfAnyOtherTechnology-r16             </w:t>
      </w:r>
      <w:r>
        <w:rPr>
          <w:color w:val="993366"/>
        </w:rPr>
        <w:t>ENUMERATED</w:t>
      </w:r>
      <w:r>
        <w:t xml:space="preserve"> {true}                                               </w:t>
      </w:r>
      <w:r>
        <w:rPr>
          <w:color w:val="993366"/>
        </w:rPr>
        <w:t>OPTIONAL</w:t>
      </w:r>
      <w:r>
        <w:t xml:space="preserve">    </w:t>
      </w:r>
      <w:r>
        <w:rPr>
          <w:color w:val="808080"/>
        </w:rPr>
        <w:t>-- Need R</w:t>
      </w:r>
    </w:p>
    <w:p w14:paraId="58EC5B38" w14:textId="77777777" w:rsidR="00965839" w:rsidRDefault="00965839" w:rsidP="00965839">
      <w:pPr>
        <w:pStyle w:val="PL"/>
      </w:pPr>
      <w:r>
        <w:t>}</w:t>
      </w:r>
    </w:p>
    <w:p w14:paraId="7E744E74" w14:textId="77777777" w:rsidR="00965839" w:rsidRDefault="00965839" w:rsidP="00965839">
      <w:pPr>
        <w:pStyle w:val="PL"/>
      </w:pPr>
    </w:p>
    <w:p w14:paraId="4EF2B38C" w14:textId="77777777" w:rsidR="00965839" w:rsidRDefault="00965839" w:rsidP="00965839">
      <w:pPr>
        <w:pStyle w:val="PL"/>
      </w:pPr>
      <w:r>
        <w:t xml:space="preserve">IntraCellGuardBandsPerSCS-r16 ::=      </w:t>
      </w:r>
      <w:r>
        <w:rPr>
          <w:color w:val="993366"/>
        </w:rPr>
        <w:t>SEQUENCE</w:t>
      </w:r>
      <w:r>
        <w:t xml:space="preserve"> {</w:t>
      </w:r>
    </w:p>
    <w:p w14:paraId="4FDEE1FE" w14:textId="77777777" w:rsidR="00965839" w:rsidRDefault="00965839" w:rsidP="00965839">
      <w:pPr>
        <w:pStyle w:val="PL"/>
      </w:pPr>
      <w:r>
        <w:t xml:space="preserve">    guardBandSCS-r16                       SubcarrierSpacing,</w:t>
      </w:r>
    </w:p>
    <w:p w14:paraId="3490A8D6" w14:textId="77777777" w:rsidR="00965839" w:rsidRDefault="00965839" w:rsidP="00965839">
      <w:pPr>
        <w:pStyle w:val="PL"/>
      </w:pPr>
      <w:r>
        <w:t xml:space="preserve">    intraCellGuardBands-r16                </w:t>
      </w:r>
      <w:r>
        <w:rPr>
          <w:color w:val="993366"/>
        </w:rPr>
        <w:t>SEQUENCE</w:t>
      </w:r>
      <w:r>
        <w:t xml:space="preserve"> (</w:t>
      </w:r>
      <w:r>
        <w:rPr>
          <w:color w:val="993366"/>
        </w:rPr>
        <w:t>SIZE</w:t>
      </w:r>
      <w:r>
        <w:t xml:space="preserve"> (1..4))</w:t>
      </w:r>
      <w:r>
        <w:rPr>
          <w:color w:val="993366"/>
        </w:rPr>
        <w:t xml:space="preserve"> OF</w:t>
      </w:r>
      <w:r>
        <w:t xml:space="preserve"> GuardBand-r16</w:t>
      </w:r>
    </w:p>
    <w:p w14:paraId="2CA9F23C" w14:textId="77777777" w:rsidR="00965839" w:rsidRDefault="00965839" w:rsidP="00965839">
      <w:pPr>
        <w:pStyle w:val="PL"/>
      </w:pPr>
      <w:r>
        <w:t>}</w:t>
      </w:r>
    </w:p>
    <w:p w14:paraId="0EBEAF22" w14:textId="77777777" w:rsidR="00965839" w:rsidRDefault="00965839" w:rsidP="00965839">
      <w:pPr>
        <w:pStyle w:val="PL"/>
      </w:pPr>
    </w:p>
    <w:p w14:paraId="44515BD5" w14:textId="77777777" w:rsidR="00965839" w:rsidRDefault="00965839" w:rsidP="00965839">
      <w:pPr>
        <w:pStyle w:val="PL"/>
      </w:pPr>
      <w:r>
        <w:t xml:space="preserve">GuardBand-r16 ::=                      </w:t>
      </w:r>
      <w:r>
        <w:rPr>
          <w:color w:val="993366"/>
        </w:rPr>
        <w:t>SEQUENCE</w:t>
      </w:r>
      <w:r>
        <w:t xml:space="preserve"> {</w:t>
      </w:r>
    </w:p>
    <w:p w14:paraId="003CC1DD" w14:textId="77777777" w:rsidR="00965839" w:rsidRDefault="00965839" w:rsidP="00965839">
      <w:pPr>
        <w:pStyle w:val="PL"/>
      </w:pPr>
      <w:r>
        <w:t xml:space="preserve">     startCRB-r16                          </w:t>
      </w:r>
      <w:r>
        <w:rPr>
          <w:color w:val="993366"/>
        </w:rPr>
        <w:t>INTEGER</w:t>
      </w:r>
      <w:r>
        <w:t xml:space="preserve"> (0..274),</w:t>
      </w:r>
    </w:p>
    <w:p w14:paraId="35E5F9B4" w14:textId="77777777" w:rsidR="00965839" w:rsidRDefault="00965839" w:rsidP="00965839">
      <w:pPr>
        <w:pStyle w:val="PL"/>
      </w:pPr>
      <w:r>
        <w:t xml:space="preserve">     nrofCRBs-r16                          </w:t>
      </w:r>
      <w:r>
        <w:rPr>
          <w:color w:val="993366"/>
        </w:rPr>
        <w:t>INTEGER</w:t>
      </w:r>
      <w:r>
        <w:t xml:space="preserve"> (0..15)</w:t>
      </w:r>
    </w:p>
    <w:p w14:paraId="52A92DA1" w14:textId="77777777" w:rsidR="00965839" w:rsidRDefault="00965839" w:rsidP="00965839">
      <w:pPr>
        <w:pStyle w:val="PL"/>
      </w:pPr>
      <w:r>
        <w:t>}</w:t>
      </w:r>
    </w:p>
    <w:p w14:paraId="3F486D67" w14:textId="77777777" w:rsidR="00965839" w:rsidRDefault="00965839" w:rsidP="00965839">
      <w:pPr>
        <w:pStyle w:val="PL"/>
      </w:pPr>
    </w:p>
    <w:p w14:paraId="5899E22E" w14:textId="77777777" w:rsidR="00965839" w:rsidRDefault="00965839" w:rsidP="00965839">
      <w:pPr>
        <w:pStyle w:val="PL"/>
      </w:pPr>
      <w:r>
        <w:t xml:space="preserve">DormancyGroupID-r16 ::=         </w:t>
      </w:r>
      <w:r>
        <w:rPr>
          <w:color w:val="993366"/>
        </w:rPr>
        <w:t>INTEGER</w:t>
      </w:r>
      <w:r>
        <w:t xml:space="preserve"> (0..4)</w:t>
      </w:r>
    </w:p>
    <w:p w14:paraId="2286EFC8" w14:textId="77777777" w:rsidR="00965839" w:rsidRDefault="00965839" w:rsidP="00965839">
      <w:pPr>
        <w:pStyle w:val="PL"/>
      </w:pPr>
    </w:p>
    <w:p w14:paraId="2DA982CE" w14:textId="77777777" w:rsidR="00965839" w:rsidRDefault="00965839" w:rsidP="00965839">
      <w:pPr>
        <w:pStyle w:val="PL"/>
      </w:pPr>
      <w:r>
        <w:t xml:space="preserve">DormantBWP-Config-r16::=               </w:t>
      </w:r>
      <w:r>
        <w:rPr>
          <w:color w:val="993366"/>
        </w:rPr>
        <w:t>SEQUENCE</w:t>
      </w:r>
      <w:r>
        <w:t xml:space="preserve"> {</w:t>
      </w:r>
    </w:p>
    <w:p w14:paraId="5B0BE6AF" w14:textId="77777777" w:rsidR="00965839" w:rsidRDefault="00965839" w:rsidP="00965839">
      <w:pPr>
        <w:pStyle w:val="PL"/>
        <w:rPr>
          <w:color w:val="808080"/>
        </w:rPr>
      </w:pPr>
      <w:r>
        <w:t xml:space="preserve">    dormantBWP-Id-r16                      BWP-Id                                                           </w:t>
      </w:r>
      <w:r>
        <w:rPr>
          <w:color w:val="993366"/>
        </w:rPr>
        <w:t>OPTIONAL</w:t>
      </w:r>
      <w:r>
        <w:t xml:space="preserve">,   </w:t>
      </w:r>
      <w:r>
        <w:rPr>
          <w:color w:val="808080"/>
        </w:rPr>
        <w:t>-- Need M</w:t>
      </w:r>
    </w:p>
    <w:p w14:paraId="729DBD35" w14:textId="77777777" w:rsidR="00965839" w:rsidRDefault="00965839" w:rsidP="00965839">
      <w:pPr>
        <w:pStyle w:val="PL"/>
        <w:rPr>
          <w:color w:val="808080"/>
        </w:rPr>
      </w:pPr>
      <w:r>
        <w:t xml:space="preserve">    withinActiveTimeConfig-r16             SetupRelease { WithinActiveTimeConfig-r16 }                      </w:t>
      </w:r>
      <w:r>
        <w:rPr>
          <w:color w:val="993366"/>
        </w:rPr>
        <w:t>OPTIONAL</w:t>
      </w:r>
      <w:r>
        <w:t xml:space="preserve">,   </w:t>
      </w:r>
      <w:r>
        <w:rPr>
          <w:color w:val="808080"/>
        </w:rPr>
        <w:t>-- Need M</w:t>
      </w:r>
    </w:p>
    <w:p w14:paraId="2870A134" w14:textId="77777777" w:rsidR="00965839" w:rsidRDefault="00965839" w:rsidP="00965839">
      <w:pPr>
        <w:pStyle w:val="PL"/>
        <w:rPr>
          <w:color w:val="808080"/>
        </w:rPr>
      </w:pPr>
      <w:r>
        <w:t xml:space="preserve">    outsideActiveTimeConfig-r16            SetupRelease { OutsideActiveTimeConfig-r16 }                     </w:t>
      </w:r>
      <w:r>
        <w:rPr>
          <w:color w:val="993366"/>
        </w:rPr>
        <w:t>OPTIONAL</w:t>
      </w:r>
      <w:r>
        <w:t xml:space="preserve">    </w:t>
      </w:r>
      <w:r>
        <w:rPr>
          <w:color w:val="808080"/>
        </w:rPr>
        <w:t>-- Need M</w:t>
      </w:r>
    </w:p>
    <w:p w14:paraId="03E5009E" w14:textId="77777777" w:rsidR="00965839" w:rsidRDefault="00965839" w:rsidP="00965839">
      <w:pPr>
        <w:pStyle w:val="PL"/>
      </w:pPr>
      <w:r>
        <w:t>}</w:t>
      </w:r>
    </w:p>
    <w:p w14:paraId="03554DC6" w14:textId="77777777" w:rsidR="00965839" w:rsidRDefault="00965839" w:rsidP="00965839">
      <w:pPr>
        <w:pStyle w:val="PL"/>
      </w:pPr>
    </w:p>
    <w:p w14:paraId="7A954406" w14:textId="77777777" w:rsidR="00965839" w:rsidRDefault="00965839" w:rsidP="00965839">
      <w:pPr>
        <w:pStyle w:val="PL"/>
      </w:pPr>
      <w:r>
        <w:t xml:space="preserve">WithinActiveTimeConfig-r16 ::=         </w:t>
      </w:r>
      <w:r>
        <w:rPr>
          <w:color w:val="993366"/>
        </w:rPr>
        <w:t>SEQUENCE</w:t>
      </w:r>
      <w:r>
        <w:t xml:space="preserve"> {</w:t>
      </w:r>
    </w:p>
    <w:p w14:paraId="4B5F82A2" w14:textId="77777777" w:rsidR="00965839" w:rsidRDefault="00965839" w:rsidP="00965839">
      <w:pPr>
        <w:pStyle w:val="PL"/>
        <w:rPr>
          <w:color w:val="808080"/>
        </w:rPr>
      </w:pPr>
      <w:r>
        <w:t xml:space="preserve">   firstWithinActiveTimeBWP-Id-r16         BWP-Id                                                           </w:t>
      </w:r>
      <w:r>
        <w:rPr>
          <w:color w:val="993366"/>
        </w:rPr>
        <w:t>OPTIONAL</w:t>
      </w:r>
      <w:r>
        <w:t xml:space="preserve">,   </w:t>
      </w:r>
      <w:r>
        <w:rPr>
          <w:color w:val="808080"/>
        </w:rPr>
        <w:t>-- Need M</w:t>
      </w:r>
    </w:p>
    <w:p w14:paraId="2A235359" w14:textId="77777777" w:rsidR="00965839" w:rsidRDefault="00965839" w:rsidP="00965839">
      <w:pPr>
        <w:pStyle w:val="PL"/>
        <w:rPr>
          <w:color w:val="808080"/>
        </w:rPr>
      </w:pPr>
      <w:r>
        <w:t xml:space="preserve">   dormancyGroupWithinActiveTime-r16       DormancyGroupID-r16                                              </w:t>
      </w:r>
      <w:r>
        <w:rPr>
          <w:color w:val="993366"/>
        </w:rPr>
        <w:t>OPTIONAL</w:t>
      </w:r>
      <w:r>
        <w:t xml:space="preserve">    </w:t>
      </w:r>
      <w:r>
        <w:rPr>
          <w:color w:val="808080"/>
        </w:rPr>
        <w:t>-- Need R</w:t>
      </w:r>
    </w:p>
    <w:p w14:paraId="284156A6" w14:textId="77777777" w:rsidR="00965839" w:rsidRDefault="00965839" w:rsidP="00965839">
      <w:pPr>
        <w:pStyle w:val="PL"/>
      </w:pPr>
      <w:r>
        <w:t>}</w:t>
      </w:r>
    </w:p>
    <w:p w14:paraId="6DA5E58F" w14:textId="77777777" w:rsidR="00965839" w:rsidRDefault="00965839" w:rsidP="00965839">
      <w:pPr>
        <w:pStyle w:val="PL"/>
      </w:pPr>
    </w:p>
    <w:p w14:paraId="10649530" w14:textId="77777777" w:rsidR="00965839" w:rsidRDefault="00965839" w:rsidP="00965839">
      <w:pPr>
        <w:pStyle w:val="PL"/>
      </w:pPr>
      <w:r>
        <w:t xml:space="preserve">OutsideActiveTimeConfig-r16 ::=        </w:t>
      </w:r>
      <w:r>
        <w:rPr>
          <w:color w:val="993366"/>
        </w:rPr>
        <w:t>SEQUENCE</w:t>
      </w:r>
      <w:r>
        <w:t xml:space="preserve"> {</w:t>
      </w:r>
    </w:p>
    <w:p w14:paraId="7DBC1E30" w14:textId="77777777" w:rsidR="00965839" w:rsidRDefault="00965839" w:rsidP="00965839">
      <w:pPr>
        <w:pStyle w:val="PL"/>
        <w:rPr>
          <w:color w:val="808080"/>
        </w:rPr>
      </w:pPr>
      <w:r>
        <w:t xml:space="preserve">   firstOutsideActiveTimeBWP-Id-r16        BWP-Id                                                           </w:t>
      </w:r>
      <w:r>
        <w:rPr>
          <w:color w:val="993366"/>
        </w:rPr>
        <w:t>OPTIONAL</w:t>
      </w:r>
      <w:r>
        <w:t xml:space="preserve">,   </w:t>
      </w:r>
      <w:r>
        <w:rPr>
          <w:color w:val="808080"/>
        </w:rPr>
        <w:t>-- Need M</w:t>
      </w:r>
    </w:p>
    <w:p w14:paraId="34DF09C7" w14:textId="77777777" w:rsidR="00965839" w:rsidRDefault="00965839" w:rsidP="00965839">
      <w:pPr>
        <w:pStyle w:val="PL"/>
        <w:rPr>
          <w:color w:val="808080"/>
        </w:rPr>
      </w:pPr>
      <w:r>
        <w:t xml:space="preserve">   dormancyGroupOutsideActiveTime-r16      DormancyGroupID-r16                                              </w:t>
      </w:r>
      <w:r>
        <w:rPr>
          <w:color w:val="993366"/>
        </w:rPr>
        <w:t>OPTIONAL</w:t>
      </w:r>
      <w:r>
        <w:t xml:space="preserve">    </w:t>
      </w:r>
      <w:r>
        <w:rPr>
          <w:color w:val="808080"/>
        </w:rPr>
        <w:t>-- Need R</w:t>
      </w:r>
    </w:p>
    <w:p w14:paraId="6B86F853" w14:textId="77777777" w:rsidR="00965839" w:rsidRDefault="00965839" w:rsidP="00965839">
      <w:pPr>
        <w:pStyle w:val="PL"/>
      </w:pPr>
      <w:r>
        <w:t>}</w:t>
      </w:r>
    </w:p>
    <w:p w14:paraId="33F16A9C" w14:textId="77777777" w:rsidR="00965839" w:rsidRDefault="00965839" w:rsidP="00965839">
      <w:pPr>
        <w:pStyle w:val="PL"/>
      </w:pPr>
    </w:p>
    <w:p w14:paraId="4F93B039" w14:textId="77777777" w:rsidR="00965839" w:rsidRDefault="00965839" w:rsidP="00965839">
      <w:pPr>
        <w:pStyle w:val="PL"/>
      </w:pPr>
      <w:r>
        <w:t xml:space="preserve">UplinkTxSwitching-r16 ::=              </w:t>
      </w:r>
      <w:r>
        <w:rPr>
          <w:color w:val="993366"/>
        </w:rPr>
        <w:t>SEQUENCE</w:t>
      </w:r>
      <w:r>
        <w:t xml:space="preserve"> {</w:t>
      </w:r>
    </w:p>
    <w:p w14:paraId="6FDC5478" w14:textId="77777777" w:rsidR="00965839" w:rsidRDefault="00965839" w:rsidP="00965839">
      <w:pPr>
        <w:pStyle w:val="PL"/>
      </w:pPr>
      <w:r>
        <w:t xml:space="preserve">    uplinkTxSwitchingPeriodLocation-r16    </w:t>
      </w:r>
      <w:r>
        <w:rPr>
          <w:color w:val="993366"/>
        </w:rPr>
        <w:t>BOOLEAN</w:t>
      </w:r>
      <w:r>
        <w:t>,</w:t>
      </w:r>
    </w:p>
    <w:p w14:paraId="72A170A8" w14:textId="77777777" w:rsidR="00965839" w:rsidRDefault="00965839" w:rsidP="00965839">
      <w:pPr>
        <w:pStyle w:val="PL"/>
      </w:pPr>
      <w:r>
        <w:t xml:space="preserve">    uplinkTxSwitchingCarrier-r16           </w:t>
      </w:r>
      <w:r>
        <w:rPr>
          <w:color w:val="993366"/>
        </w:rPr>
        <w:t>ENUMERATED</w:t>
      </w:r>
      <w:r>
        <w:t xml:space="preserve"> {carrier1, carrier2}</w:t>
      </w:r>
    </w:p>
    <w:p w14:paraId="366BE0FB" w14:textId="77777777" w:rsidR="00965839" w:rsidRDefault="00965839" w:rsidP="00965839">
      <w:pPr>
        <w:pStyle w:val="PL"/>
      </w:pPr>
      <w:r>
        <w:t>}</w:t>
      </w:r>
    </w:p>
    <w:p w14:paraId="63A2D213" w14:textId="77777777" w:rsidR="00965839" w:rsidRDefault="00965839" w:rsidP="00965839">
      <w:pPr>
        <w:pStyle w:val="PL"/>
      </w:pPr>
    </w:p>
    <w:p w14:paraId="78621B62" w14:textId="77777777" w:rsidR="00965839" w:rsidRDefault="00965839" w:rsidP="00965839">
      <w:pPr>
        <w:pStyle w:val="PL"/>
      </w:pPr>
      <w:r>
        <w:t xml:space="preserve">MIMOParam-r17 ::= </w:t>
      </w:r>
      <w:r>
        <w:rPr>
          <w:color w:val="993366"/>
        </w:rPr>
        <w:t>SEQUENCE</w:t>
      </w:r>
      <w:r>
        <w:t xml:space="preserve"> {</w:t>
      </w:r>
    </w:p>
    <w:p w14:paraId="66C181CD" w14:textId="77777777" w:rsidR="00965839" w:rsidRDefault="00965839" w:rsidP="00965839">
      <w:pPr>
        <w:pStyle w:val="PL"/>
        <w:rPr>
          <w:color w:val="808080"/>
        </w:rPr>
      </w:pPr>
      <w:r>
        <w:t xml:space="preserve">    additionalPCI-ToAddModList-r17     </w:t>
      </w:r>
      <w:r>
        <w:rPr>
          <w:color w:val="993366"/>
        </w:rPr>
        <w:t>SEQUENCE</w:t>
      </w:r>
      <w:r>
        <w:t xml:space="preserve"> (</w:t>
      </w:r>
      <w:r>
        <w:rPr>
          <w:color w:val="993366"/>
        </w:rPr>
        <w:t>SIZE</w:t>
      </w:r>
      <w:r>
        <w:t>(1..maxNrofAdditionalPCI-r17))</w:t>
      </w:r>
      <w:r>
        <w:rPr>
          <w:color w:val="993366"/>
        </w:rPr>
        <w:t xml:space="preserve"> OF</w:t>
      </w:r>
      <w:r>
        <w:t xml:space="preserve"> SSB-MTC-AdditionalPCI-r17  </w:t>
      </w:r>
      <w:r>
        <w:rPr>
          <w:color w:val="993366"/>
        </w:rPr>
        <w:t>OPTIONAL</w:t>
      </w:r>
      <w:r>
        <w:t xml:space="preserve">,   </w:t>
      </w:r>
      <w:r>
        <w:rPr>
          <w:color w:val="808080"/>
        </w:rPr>
        <w:t>-- Need N</w:t>
      </w:r>
    </w:p>
    <w:p w14:paraId="289D7169" w14:textId="77777777" w:rsidR="00965839" w:rsidRDefault="00965839" w:rsidP="00965839">
      <w:pPr>
        <w:pStyle w:val="PL"/>
        <w:rPr>
          <w:color w:val="808080"/>
        </w:rPr>
      </w:pPr>
      <w:r>
        <w:t xml:space="preserve">    additionalPCI-ToReleaseList-r17    </w:t>
      </w:r>
      <w:r>
        <w:rPr>
          <w:color w:val="993366"/>
        </w:rPr>
        <w:t>SEQUENCE</w:t>
      </w:r>
      <w:r>
        <w:t xml:space="preserve"> (</w:t>
      </w:r>
      <w:r>
        <w:rPr>
          <w:color w:val="993366"/>
        </w:rPr>
        <w:t>SIZE</w:t>
      </w:r>
      <w:r>
        <w:t>(1..maxNrofAdditionalPCI-r17))</w:t>
      </w:r>
      <w:r>
        <w:rPr>
          <w:color w:val="993366"/>
        </w:rPr>
        <w:t xml:space="preserve"> OF</w:t>
      </w:r>
      <w:r>
        <w:t xml:space="preserve"> AdditionalPCIIndex-r17     </w:t>
      </w:r>
      <w:r>
        <w:rPr>
          <w:color w:val="993366"/>
        </w:rPr>
        <w:t>OPTIONAL</w:t>
      </w:r>
      <w:r>
        <w:t xml:space="preserve">,   </w:t>
      </w:r>
      <w:r>
        <w:rPr>
          <w:color w:val="808080"/>
        </w:rPr>
        <w:t>-- Need N</w:t>
      </w:r>
    </w:p>
    <w:p w14:paraId="3B149E1D" w14:textId="77777777" w:rsidR="00965839" w:rsidRDefault="00965839" w:rsidP="00965839">
      <w:pPr>
        <w:pStyle w:val="PL"/>
        <w:rPr>
          <w:color w:val="808080"/>
        </w:rPr>
      </w:pPr>
      <w:r>
        <w:t xml:space="preserve">    unifiedTCI-StateType-r17           </w:t>
      </w:r>
      <w:r>
        <w:rPr>
          <w:color w:val="993366"/>
        </w:rPr>
        <w:t>ENUMERATED</w:t>
      </w:r>
      <w:r>
        <w:t xml:space="preserve"> {separate, joint}                                         </w:t>
      </w:r>
      <w:r>
        <w:rPr>
          <w:color w:val="993366"/>
        </w:rPr>
        <w:t>OPTIONAL</w:t>
      </w:r>
      <w:r>
        <w:t xml:space="preserve">,   </w:t>
      </w:r>
      <w:r>
        <w:rPr>
          <w:color w:val="808080"/>
        </w:rPr>
        <w:t>-- Need R</w:t>
      </w:r>
    </w:p>
    <w:p w14:paraId="210297A1" w14:textId="77777777" w:rsidR="00965839" w:rsidRDefault="00965839" w:rsidP="00965839">
      <w:pPr>
        <w:pStyle w:val="PL"/>
        <w:rPr>
          <w:color w:val="808080"/>
        </w:rPr>
      </w:pPr>
      <w:r>
        <w:t xml:space="preserve">    uplink-PowerControlToAddModList-r17  </w:t>
      </w:r>
      <w:r>
        <w:rPr>
          <w:color w:val="993366"/>
        </w:rPr>
        <w:t>SEQUENCE</w:t>
      </w:r>
      <w:r>
        <w:t xml:space="preserve"> (</w:t>
      </w:r>
      <w:r>
        <w:rPr>
          <w:color w:val="993366"/>
        </w:rPr>
        <w:t>SIZE</w:t>
      </w:r>
      <w:r>
        <w:t xml:space="preserve"> (1..maxUL-TCI-r17))</w:t>
      </w:r>
      <w:r>
        <w:rPr>
          <w:color w:val="993366"/>
        </w:rPr>
        <w:t xml:space="preserve"> OF</w:t>
      </w:r>
      <w:r>
        <w:t xml:space="preserve"> Uplink-powerControl-r17      </w:t>
      </w:r>
      <w:r>
        <w:rPr>
          <w:color w:val="993366"/>
        </w:rPr>
        <w:t>OPTIONAL</w:t>
      </w:r>
      <w:r>
        <w:t xml:space="preserve">,   </w:t>
      </w:r>
      <w:r>
        <w:rPr>
          <w:color w:val="808080"/>
        </w:rPr>
        <w:t>-- Need N</w:t>
      </w:r>
    </w:p>
    <w:p w14:paraId="7B7FADD6" w14:textId="77777777" w:rsidR="00965839" w:rsidRDefault="00965839" w:rsidP="00965839">
      <w:pPr>
        <w:pStyle w:val="PL"/>
        <w:rPr>
          <w:color w:val="808080"/>
        </w:rPr>
      </w:pPr>
      <w:r>
        <w:t xml:space="preserve">    uplink-PowerControlToReleaseList-r17 </w:t>
      </w:r>
      <w:r>
        <w:rPr>
          <w:color w:val="993366"/>
        </w:rPr>
        <w:t>SEQUENCE</w:t>
      </w:r>
      <w:r>
        <w:t xml:space="preserve"> (</w:t>
      </w:r>
      <w:r>
        <w:rPr>
          <w:color w:val="993366"/>
        </w:rPr>
        <w:t>SIZE</w:t>
      </w:r>
      <w:r>
        <w:t xml:space="preserve"> (1..maxUL-TCI-r17))</w:t>
      </w:r>
      <w:r>
        <w:rPr>
          <w:color w:val="993366"/>
        </w:rPr>
        <w:t xml:space="preserve"> OF</w:t>
      </w:r>
      <w:r>
        <w:t xml:space="preserve"> Uplink-powerControlId-r17    </w:t>
      </w:r>
      <w:r>
        <w:rPr>
          <w:color w:val="993366"/>
        </w:rPr>
        <w:t>OPTIONAL</w:t>
      </w:r>
      <w:r>
        <w:t xml:space="preserve">,   </w:t>
      </w:r>
      <w:r>
        <w:rPr>
          <w:color w:val="808080"/>
        </w:rPr>
        <w:t>-- Need N</w:t>
      </w:r>
    </w:p>
    <w:p w14:paraId="6C3CED57" w14:textId="77777777" w:rsidR="00965839" w:rsidRDefault="00965839" w:rsidP="00965839">
      <w:pPr>
        <w:pStyle w:val="PL"/>
        <w:rPr>
          <w:color w:val="808080"/>
        </w:rPr>
      </w:pPr>
      <w:r>
        <w:t xml:space="preserve">    sfnSchemePDCCH-r17                 </w:t>
      </w:r>
      <w:r>
        <w:rPr>
          <w:color w:val="993366"/>
        </w:rPr>
        <w:t>ENUMERATED</w:t>
      </w:r>
      <w:r>
        <w:t xml:space="preserve"> {sfnSchemeA,sfnSchemeB}                                   </w:t>
      </w:r>
      <w:r>
        <w:rPr>
          <w:color w:val="993366"/>
        </w:rPr>
        <w:t>OPTIONAL</w:t>
      </w:r>
      <w:r>
        <w:t xml:space="preserve">,   </w:t>
      </w:r>
      <w:r>
        <w:rPr>
          <w:color w:val="808080"/>
        </w:rPr>
        <w:t>-- Need R</w:t>
      </w:r>
    </w:p>
    <w:p w14:paraId="786A1385" w14:textId="77777777" w:rsidR="00965839" w:rsidRDefault="00965839" w:rsidP="00965839">
      <w:pPr>
        <w:pStyle w:val="PL"/>
        <w:rPr>
          <w:color w:val="808080"/>
        </w:rPr>
      </w:pPr>
      <w:r>
        <w:t xml:space="preserve">    sfnSchemePDSCH-r17                 </w:t>
      </w:r>
      <w:r>
        <w:rPr>
          <w:color w:val="993366"/>
        </w:rPr>
        <w:t>ENUMERATED</w:t>
      </w:r>
      <w:r>
        <w:t xml:space="preserve"> {sfnSchemeA,sfnSchemeB}                                   </w:t>
      </w:r>
      <w:r>
        <w:rPr>
          <w:color w:val="993366"/>
        </w:rPr>
        <w:t>OPTIONAL</w:t>
      </w:r>
      <w:r>
        <w:t xml:space="preserve">    </w:t>
      </w:r>
      <w:r>
        <w:rPr>
          <w:color w:val="808080"/>
        </w:rPr>
        <w:t>-- Need R</w:t>
      </w:r>
    </w:p>
    <w:p w14:paraId="187BCB55" w14:textId="77777777" w:rsidR="00965839" w:rsidRDefault="00965839" w:rsidP="00965839">
      <w:pPr>
        <w:pStyle w:val="PL"/>
      </w:pPr>
      <w:r>
        <w:t>}</w:t>
      </w:r>
    </w:p>
    <w:p w14:paraId="603432A6" w14:textId="77777777" w:rsidR="00965839" w:rsidRDefault="00965839" w:rsidP="00965839">
      <w:pPr>
        <w:pStyle w:val="PL"/>
      </w:pPr>
    </w:p>
    <w:p w14:paraId="4D88020A" w14:textId="77777777" w:rsidR="00965839" w:rsidRDefault="00965839" w:rsidP="00965839">
      <w:pPr>
        <w:pStyle w:val="PL"/>
      </w:pPr>
      <w:r>
        <w:t xml:space="preserve">MC-DCI-SetOfCells-r18 ::=          </w:t>
      </w:r>
      <w:r>
        <w:rPr>
          <w:color w:val="993366"/>
        </w:rPr>
        <w:t>SEQUENCE</w:t>
      </w:r>
      <w:r>
        <w:t xml:space="preserve"> {</w:t>
      </w:r>
    </w:p>
    <w:p w14:paraId="75C31D82" w14:textId="77777777" w:rsidR="00965839" w:rsidRDefault="00965839" w:rsidP="00965839">
      <w:pPr>
        <w:pStyle w:val="PL"/>
      </w:pPr>
      <w:r>
        <w:t xml:space="preserve">     setOfCellsId-r18                  SetOfCellsId-r18,</w:t>
      </w:r>
    </w:p>
    <w:p w14:paraId="5950094C" w14:textId="77777777" w:rsidR="00965839" w:rsidRDefault="00965839" w:rsidP="00965839">
      <w:pPr>
        <w:pStyle w:val="PL"/>
      </w:pPr>
      <w:r>
        <w:rPr>
          <w:rFonts w:eastAsia="MS Mincho"/>
        </w:rPr>
        <w:t xml:space="preserve">     nCI-Value-r18   </w:t>
      </w:r>
      <w:r>
        <w:t xml:space="preserve">                  </w:t>
      </w:r>
      <w:r>
        <w:rPr>
          <w:color w:val="993366"/>
        </w:rPr>
        <w:t>INTEGER</w:t>
      </w:r>
      <w:r>
        <w:t xml:space="preserve"> (0..7),</w:t>
      </w:r>
    </w:p>
    <w:p w14:paraId="6E819939" w14:textId="77777777" w:rsidR="00965839" w:rsidRDefault="00965839" w:rsidP="00965839">
      <w:pPr>
        <w:pStyle w:val="PL"/>
        <w:rPr>
          <w:rFonts w:eastAsia="MS Mincho"/>
          <w:color w:val="808080"/>
        </w:rPr>
      </w:pPr>
      <w:r>
        <w:rPr>
          <w:rFonts w:eastAsia="MS Mincho"/>
        </w:rPr>
        <w:t xml:space="preserve">     scheduledCellListDCI-1-3-r18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7CE02021" w14:textId="77777777" w:rsidR="00965839" w:rsidRDefault="00965839" w:rsidP="00965839">
      <w:pPr>
        <w:pStyle w:val="PL"/>
        <w:rPr>
          <w:rFonts w:eastAsia="MS Mincho"/>
          <w:color w:val="808080"/>
        </w:rPr>
      </w:pPr>
      <w:r>
        <w:t xml:space="preserve">     </w:t>
      </w:r>
      <w:r>
        <w:rPr>
          <w:rFonts w:eastAsia="MS Mincho"/>
        </w:rPr>
        <w:t xml:space="preserve">scheduledCellListDCI-0-3-r18      </w:t>
      </w:r>
      <w:r>
        <w:rPr>
          <w:color w:val="993366"/>
        </w:rPr>
        <w:t>SEQUENCE</w:t>
      </w:r>
      <w:r>
        <w:t xml:space="preserve"> (</w:t>
      </w:r>
      <w:r>
        <w:rPr>
          <w:color w:val="993366"/>
        </w:rPr>
        <w:t>SIZE</w:t>
      </w:r>
      <w:r>
        <w:rPr>
          <w:rFonts w:eastAsia="MS Mincho"/>
        </w:rPr>
        <w:t xml:space="preserve"> (2..maxNrofCellsInSet-r18))</w:t>
      </w:r>
      <w:r>
        <w:rPr>
          <w:rFonts w:eastAsia="MS Mincho"/>
          <w:color w:val="993366"/>
        </w:rPr>
        <w:t xml:space="preserve"> OF</w:t>
      </w:r>
      <w:r>
        <w:rPr>
          <w:rFonts w:eastAsia="MS Mincho"/>
        </w:rPr>
        <w:t xml:space="preserve"> ServCellIndex          </w:t>
      </w:r>
      <w:r>
        <w:rPr>
          <w:color w:val="993366"/>
        </w:rPr>
        <w:t>OPTIONAL</w:t>
      </w:r>
      <w:r>
        <w:t xml:space="preserve">,   </w:t>
      </w:r>
      <w:r>
        <w:rPr>
          <w:color w:val="808080"/>
        </w:rPr>
        <w:t>-- Need R</w:t>
      </w:r>
    </w:p>
    <w:p w14:paraId="3D3D9F14" w14:textId="77777777" w:rsidR="00965839" w:rsidRDefault="00965839" w:rsidP="00965839">
      <w:pPr>
        <w:pStyle w:val="PL"/>
        <w:rPr>
          <w:rFonts w:eastAsia="MS Mincho"/>
          <w:color w:val="808080"/>
        </w:rPr>
      </w:pPr>
      <w:r>
        <w:t xml:space="preserve">     scheduledCellComboListDCI-1-3-r18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000C9D4F" w14:textId="77777777" w:rsidR="00965839" w:rsidRDefault="00965839" w:rsidP="00965839">
      <w:pPr>
        <w:pStyle w:val="PL"/>
        <w:rPr>
          <w:rFonts w:eastAsia="MS Mincho"/>
          <w:color w:val="808080"/>
        </w:rPr>
      </w:pPr>
      <w:r>
        <w:t xml:space="preserve">     scheduledCellComboListDCI-0-3-r18 </w:t>
      </w:r>
      <w:r>
        <w:rPr>
          <w:color w:val="993366"/>
        </w:rPr>
        <w:t>SEQUENCE</w:t>
      </w:r>
      <w:r>
        <w:t xml:space="preserve"> (</w:t>
      </w:r>
      <w:r>
        <w:rPr>
          <w:color w:val="993366"/>
        </w:rPr>
        <w:t>SIZE</w:t>
      </w:r>
      <w:r>
        <w:rPr>
          <w:rFonts w:eastAsia="MS Mincho"/>
        </w:rPr>
        <w:t xml:space="preserve"> (1..maxNrofCellCombos-r18))</w:t>
      </w:r>
      <w:r>
        <w:rPr>
          <w:rFonts w:eastAsia="MS Mincho"/>
          <w:color w:val="993366"/>
        </w:rPr>
        <w:t xml:space="preserve"> OF</w:t>
      </w:r>
      <w:r>
        <w:rPr>
          <w:rFonts w:eastAsia="MS Mincho"/>
        </w:rPr>
        <w:t xml:space="preserve"> ScheduledCellCombo-r18</w:t>
      </w:r>
      <w:r>
        <w:t xml:space="preserve"> </w:t>
      </w:r>
      <w:r>
        <w:rPr>
          <w:color w:val="993366"/>
        </w:rPr>
        <w:t>OPTIONAL</w:t>
      </w:r>
      <w:r>
        <w:t xml:space="preserve">,   </w:t>
      </w:r>
      <w:r>
        <w:rPr>
          <w:color w:val="808080"/>
        </w:rPr>
        <w:t>-- Need R</w:t>
      </w:r>
    </w:p>
    <w:p w14:paraId="7EFB8768" w14:textId="77777777" w:rsidR="00965839" w:rsidRDefault="00965839" w:rsidP="00965839">
      <w:pPr>
        <w:pStyle w:val="PL"/>
        <w:rPr>
          <w:rFonts w:eastAsia="Times New Roman"/>
          <w:color w:val="808080"/>
        </w:rPr>
      </w:pPr>
      <w:r>
        <w:rPr>
          <w:rFonts w:eastAsia="MS Mincho"/>
        </w:rPr>
        <w:t xml:space="preserve">     antennaPortsDCI1-3-r18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TypeDCI1-3</w:t>
      </w:r>
    </w:p>
    <w:p w14:paraId="1286AB54" w14:textId="77777777" w:rsidR="00965839" w:rsidRDefault="00965839" w:rsidP="00965839">
      <w:pPr>
        <w:pStyle w:val="PL"/>
        <w:rPr>
          <w:color w:val="808080"/>
        </w:rPr>
      </w:pPr>
      <w:r>
        <w:rPr>
          <w:rFonts w:eastAsia="MS Mincho"/>
        </w:rPr>
        <w:t xml:space="preserve">     antennaPortsDCI0-3-r18            </w:t>
      </w:r>
      <w:r>
        <w:rPr>
          <w:color w:val="993366"/>
        </w:rPr>
        <w:t>ENUMERATED</w:t>
      </w:r>
      <w:r>
        <w:t xml:space="preserve"> {type1a, type2}</w:t>
      </w:r>
      <w:r>
        <w:rPr>
          <w:rFonts w:eastAsia="MS Mincho"/>
        </w:rPr>
        <w:t xml:space="preserve"> </w:t>
      </w:r>
      <w:r>
        <w:t xml:space="preserve">                                          </w:t>
      </w:r>
      <w:r>
        <w:rPr>
          <w:color w:val="993366"/>
        </w:rPr>
        <w:t>OPTIONAL</w:t>
      </w:r>
      <w:r>
        <w:t xml:space="preserve">, </w:t>
      </w:r>
      <w:r>
        <w:rPr>
          <w:color w:val="808080"/>
        </w:rPr>
        <w:t>-- Cond TypeDCI0-3</w:t>
      </w:r>
    </w:p>
    <w:p w14:paraId="53677115" w14:textId="77777777" w:rsidR="00965839" w:rsidRDefault="00965839" w:rsidP="00965839">
      <w:pPr>
        <w:pStyle w:val="PL"/>
        <w:rPr>
          <w:color w:val="808080"/>
        </w:rPr>
      </w:pPr>
      <w:r>
        <w:t xml:space="preserve">     tpmi-DCI0-3-r18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426A1BFA" w14:textId="77777777" w:rsidR="00965839" w:rsidRDefault="00965839" w:rsidP="00965839">
      <w:pPr>
        <w:pStyle w:val="PL"/>
        <w:rPr>
          <w:color w:val="808080"/>
        </w:rPr>
      </w:pPr>
      <w:r>
        <w:t xml:space="preserve">     sri-DCI0-3-r18</w:t>
      </w:r>
      <w:r>
        <w:rPr>
          <w:rFonts w:eastAsia="MS Mincho"/>
        </w:rPr>
        <w:t xml:space="preserve">                    </w:t>
      </w:r>
      <w:r>
        <w:rPr>
          <w:color w:val="993366"/>
        </w:rPr>
        <w:t>ENUMERATED</w:t>
      </w:r>
      <w:r>
        <w:t xml:space="preserve"> {type1a, type2}                                           </w:t>
      </w:r>
      <w:r>
        <w:rPr>
          <w:color w:val="993366"/>
        </w:rPr>
        <w:t>OPTIONAL</w:t>
      </w:r>
      <w:r>
        <w:t xml:space="preserve">, </w:t>
      </w:r>
      <w:r>
        <w:rPr>
          <w:color w:val="808080"/>
        </w:rPr>
        <w:t>-- Cond TypeDCI0-3</w:t>
      </w:r>
    </w:p>
    <w:p w14:paraId="7BC02E7E" w14:textId="77777777" w:rsidR="00965839" w:rsidRDefault="00965839" w:rsidP="00965839">
      <w:pPr>
        <w:pStyle w:val="PL"/>
        <w:rPr>
          <w:color w:val="808080"/>
        </w:rPr>
      </w:pPr>
      <w:r>
        <w:t xml:space="preserve">     priorityIndicatorDCI-1-3-r18      </w:t>
      </w:r>
      <w:r>
        <w:rPr>
          <w:color w:val="993366"/>
        </w:rPr>
        <w:t>ENUMERATED</w:t>
      </w:r>
      <w:r>
        <w:t xml:space="preserve"> {enabled}                                                 </w:t>
      </w:r>
      <w:r>
        <w:rPr>
          <w:color w:val="993366"/>
        </w:rPr>
        <w:t>OPTIONAL</w:t>
      </w:r>
      <w:r>
        <w:t xml:space="preserve">,   </w:t>
      </w:r>
      <w:r>
        <w:rPr>
          <w:color w:val="808080"/>
        </w:rPr>
        <w:t>-- Need R</w:t>
      </w:r>
    </w:p>
    <w:p w14:paraId="16C48E76" w14:textId="77777777" w:rsidR="00965839" w:rsidRDefault="00965839" w:rsidP="00965839">
      <w:pPr>
        <w:pStyle w:val="PL"/>
        <w:rPr>
          <w:color w:val="808080"/>
        </w:rPr>
      </w:pPr>
      <w:r>
        <w:t xml:space="preserve">     priorityIndicatorDCI-0-3-r18      </w:t>
      </w:r>
      <w:r>
        <w:rPr>
          <w:color w:val="993366"/>
        </w:rPr>
        <w:t>ENUMERATED</w:t>
      </w:r>
      <w:r>
        <w:t xml:space="preserve"> {enabled}                                                 </w:t>
      </w:r>
      <w:r>
        <w:rPr>
          <w:color w:val="993366"/>
        </w:rPr>
        <w:t>OPTIONAL</w:t>
      </w:r>
      <w:r>
        <w:t xml:space="preserve">,   </w:t>
      </w:r>
      <w:r>
        <w:rPr>
          <w:color w:val="808080"/>
        </w:rPr>
        <w:t>-- Need R</w:t>
      </w:r>
    </w:p>
    <w:p w14:paraId="0D9A13EC" w14:textId="77777777" w:rsidR="00965839" w:rsidRDefault="00965839" w:rsidP="00965839">
      <w:pPr>
        <w:pStyle w:val="PL"/>
        <w:rPr>
          <w:color w:val="808080"/>
        </w:rPr>
      </w:pPr>
      <w:r>
        <w:t xml:space="preserve">     dormancyDCI-1-3-r18               </w:t>
      </w:r>
      <w:r>
        <w:rPr>
          <w:color w:val="993366"/>
        </w:rPr>
        <w:t>ENUMERATED</w:t>
      </w:r>
      <w:r>
        <w:t xml:space="preserve"> {enabled}                                                 </w:t>
      </w:r>
      <w:r>
        <w:rPr>
          <w:color w:val="993366"/>
        </w:rPr>
        <w:t>OPTIONAL</w:t>
      </w:r>
      <w:r>
        <w:t xml:space="preserve">,   </w:t>
      </w:r>
      <w:r>
        <w:rPr>
          <w:color w:val="808080"/>
        </w:rPr>
        <w:t>-- Need R</w:t>
      </w:r>
    </w:p>
    <w:p w14:paraId="6AFAEA0C" w14:textId="77777777" w:rsidR="00965839" w:rsidRDefault="00965839" w:rsidP="00965839">
      <w:pPr>
        <w:pStyle w:val="PL"/>
        <w:rPr>
          <w:color w:val="808080"/>
        </w:rPr>
      </w:pPr>
      <w:r>
        <w:t xml:space="preserve">     dormancyDCI-0-3-r18               </w:t>
      </w:r>
      <w:r>
        <w:rPr>
          <w:color w:val="993366"/>
        </w:rPr>
        <w:t>ENUMERATED</w:t>
      </w:r>
      <w:r>
        <w:t xml:space="preserve"> {enabled}                                                 </w:t>
      </w:r>
      <w:r>
        <w:rPr>
          <w:color w:val="993366"/>
        </w:rPr>
        <w:t>OPTIONAL</w:t>
      </w:r>
      <w:r>
        <w:t xml:space="preserve">,   </w:t>
      </w:r>
      <w:r>
        <w:rPr>
          <w:color w:val="808080"/>
        </w:rPr>
        <w:t>-- Need R</w:t>
      </w:r>
    </w:p>
    <w:p w14:paraId="36F1B9BC" w14:textId="77777777" w:rsidR="00965839" w:rsidRDefault="00965839" w:rsidP="00965839">
      <w:pPr>
        <w:pStyle w:val="PL"/>
        <w:rPr>
          <w:color w:val="808080"/>
        </w:rPr>
      </w:pPr>
      <w:r>
        <w:t xml:space="preserve">     pdcchMonAdaptDCI-1-3-r18          </w:t>
      </w:r>
      <w:r>
        <w:rPr>
          <w:color w:val="993366"/>
        </w:rPr>
        <w:t>ENUMERATED</w:t>
      </w:r>
      <w:r>
        <w:t xml:space="preserve"> {enabled}                                                 </w:t>
      </w:r>
      <w:r>
        <w:rPr>
          <w:color w:val="993366"/>
        </w:rPr>
        <w:t>OPTIONAL</w:t>
      </w:r>
      <w:r>
        <w:t xml:space="preserve">,   </w:t>
      </w:r>
      <w:r>
        <w:rPr>
          <w:color w:val="808080"/>
        </w:rPr>
        <w:t>-- Need R</w:t>
      </w:r>
    </w:p>
    <w:p w14:paraId="726F2002" w14:textId="77777777" w:rsidR="00965839" w:rsidRDefault="00965839" w:rsidP="00965839">
      <w:pPr>
        <w:pStyle w:val="PL"/>
        <w:rPr>
          <w:color w:val="808080"/>
        </w:rPr>
      </w:pPr>
      <w:r>
        <w:t xml:space="preserve">     pdcchMonAdaptDCI-0-3-r18          </w:t>
      </w:r>
      <w:r>
        <w:rPr>
          <w:color w:val="993366"/>
        </w:rPr>
        <w:t>ENUMERATED</w:t>
      </w:r>
      <w:r>
        <w:t xml:space="preserve"> {enabled}                                                 </w:t>
      </w:r>
      <w:r>
        <w:rPr>
          <w:color w:val="993366"/>
        </w:rPr>
        <w:t>OPTIONAL</w:t>
      </w:r>
      <w:r>
        <w:t xml:space="preserve">,   </w:t>
      </w:r>
      <w:r>
        <w:rPr>
          <w:color w:val="808080"/>
        </w:rPr>
        <w:t>-- Need R</w:t>
      </w:r>
    </w:p>
    <w:p w14:paraId="2C2BEE34" w14:textId="77777777" w:rsidR="00965839" w:rsidRDefault="00965839" w:rsidP="00965839">
      <w:pPr>
        <w:pStyle w:val="PL"/>
        <w:rPr>
          <w:color w:val="808080"/>
        </w:rPr>
      </w:pPr>
      <w:r>
        <w:t xml:space="preserve">     minimumSchedulingOffsetK0DCI-1-3-r18        </w:t>
      </w:r>
      <w:r>
        <w:rPr>
          <w:color w:val="993366"/>
        </w:rPr>
        <w:t>ENUMERATED</w:t>
      </w:r>
      <w:r>
        <w:t xml:space="preserve"> {enabled}                                       </w:t>
      </w:r>
      <w:r>
        <w:rPr>
          <w:color w:val="993366"/>
        </w:rPr>
        <w:t>OPTIONAL</w:t>
      </w:r>
      <w:r>
        <w:t xml:space="preserve">,   </w:t>
      </w:r>
      <w:r>
        <w:rPr>
          <w:color w:val="808080"/>
        </w:rPr>
        <w:t>-- Need R</w:t>
      </w:r>
    </w:p>
    <w:p w14:paraId="2C5E15F0" w14:textId="77777777" w:rsidR="00965839" w:rsidRDefault="00965839" w:rsidP="00965839">
      <w:pPr>
        <w:pStyle w:val="PL"/>
        <w:rPr>
          <w:color w:val="808080"/>
        </w:rPr>
      </w:pPr>
      <w:r>
        <w:t xml:space="preserve">     minimumSchedulingOffsetK0DCI-0-3-r18        </w:t>
      </w:r>
      <w:r>
        <w:rPr>
          <w:color w:val="993366"/>
        </w:rPr>
        <w:t>ENUMERATED</w:t>
      </w:r>
      <w:r>
        <w:t xml:space="preserve"> {enabled}                                       </w:t>
      </w:r>
      <w:r>
        <w:rPr>
          <w:color w:val="993366"/>
        </w:rPr>
        <w:t>OPTIONAL</w:t>
      </w:r>
      <w:r>
        <w:t xml:space="preserve">,   </w:t>
      </w:r>
      <w:r>
        <w:rPr>
          <w:color w:val="808080"/>
        </w:rPr>
        <w:t>-- Need R</w:t>
      </w:r>
    </w:p>
    <w:p w14:paraId="307C51E2" w14:textId="77777777" w:rsidR="00965839" w:rsidRDefault="00965839" w:rsidP="00965839">
      <w:pPr>
        <w:pStyle w:val="PL"/>
        <w:rPr>
          <w:color w:val="808080"/>
        </w:rPr>
      </w:pPr>
      <w:r>
        <w:t xml:space="preserve">     pdsch-HARQ-ACK-OneShotFeedbackDCI-1-3-r18   </w:t>
      </w:r>
      <w:r>
        <w:rPr>
          <w:color w:val="993366"/>
        </w:rPr>
        <w:t>ENUMERATED</w:t>
      </w:r>
      <w:r>
        <w:t xml:space="preserve"> {enabled}                                       </w:t>
      </w:r>
      <w:r>
        <w:rPr>
          <w:color w:val="993366"/>
        </w:rPr>
        <w:t>OPTIONAL</w:t>
      </w:r>
      <w:r>
        <w:t xml:space="preserve">,   </w:t>
      </w:r>
      <w:r>
        <w:rPr>
          <w:color w:val="808080"/>
        </w:rPr>
        <w:t>-- Need R</w:t>
      </w:r>
    </w:p>
    <w:p w14:paraId="2C5E1FB2" w14:textId="77777777" w:rsidR="00965839" w:rsidRDefault="00965839" w:rsidP="00965839">
      <w:pPr>
        <w:pStyle w:val="PL"/>
        <w:rPr>
          <w:color w:val="808080"/>
        </w:rPr>
      </w:pPr>
      <w:r>
        <w:t xml:space="preserve">     pdsch-HARQ-ACK-enhType3DCI-1-3-r18          </w:t>
      </w:r>
      <w:r>
        <w:rPr>
          <w:color w:val="993366"/>
        </w:rPr>
        <w:t>ENUMERATED</w:t>
      </w:r>
      <w:r>
        <w:t xml:space="preserve"> {enabled}                                       </w:t>
      </w:r>
      <w:r>
        <w:rPr>
          <w:color w:val="993366"/>
        </w:rPr>
        <w:t>OPTIONAL</w:t>
      </w:r>
      <w:r>
        <w:t xml:space="preserve">,   </w:t>
      </w:r>
      <w:r>
        <w:rPr>
          <w:color w:val="808080"/>
        </w:rPr>
        <w:t>-- Need R</w:t>
      </w:r>
    </w:p>
    <w:p w14:paraId="31F2CC47" w14:textId="77777777" w:rsidR="00965839" w:rsidRDefault="00965839" w:rsidP="00965839">
      <w:pPr>
        <w:pStyle w:val="PL"/>
        <w:rPr>
          <w:color w:val="808080"/>
        </w:rPr>
      </w:pPr>
      <w:r>
        <w:t xml:space="preserve">     pdsch-HARQ-ACK-enhType3DCIfieldDCI-1-3-r18  </w:t>
      </w:r>
      <w:r>
        <w:rPr>
          <w:color w:val="993366"/>
        </w:rPr>
        <w:t>ENUMERATED</w:t>
      </w:r>
      <w:r>
        <w:t xml:space="preserve"> {enabled}                                       </w:t>
      </w:r>
      <w:r>
        <w:rPr>
          <w:color w:val="993366"/>
        </w:rPr>
        <w:t>OPTIONAL</w:t>
      </w:r>
      <w:r>
        <w:t xml:space="preserve">,   </w:t>
      </w:r>
      <w:r>
        <w:rPr>
          <w:color w:val="808080"/>
        </w:rPr>
        <w:t>-- Need R</w:t>
      </w:r>
    </w:p>
    <w:p w14:paraId="4A9386C0" w14:textId="77777777" w:rsidR="00965839" w:rsidRDefault="00965839" w:rsidP="00965839">
      <w:pPr>
        <w:pStyle w:val="PL"/>
        <w:rPr>
          <w:color w:val="808080"/>
        </w:rPr>
      </w:pPr>
      <w:r>
        <w:t xml:space="preserve">     pdsch-HARQ-ACK-retxDCI-1-3-r18    </w:t>
      </w:r>
      <w:r>
        <w:rPr>
          <w:color w:val="993366"/>
        </w:rPr>
        <w:t>ENUMERATED</w:t>
      </w:r>
      <w:r>
        <w:t xml:space="preserve"> {enabled}                                                 </w:t>
      </w:r>
      <w:r>
        <w:rPr>
          <w:color w:val="993366"/>
        </w:rPr>
        <w:t>OPTIONAL</w:t>
      </w:r>
      <w:r>
        <w:t xml:space="preserve">,   </w:t>
      </w:r>
      <w:r>
        <w:rPr>
          <w:color w:val="808080"/>
        </w:rPr>
        <w:t>-- Need R</w:t>
      </w:r>
    </w:p>
    <w:p w14:paraId="18A54E1E" w14:textId="77777777" w:rsidR="00965839" w:rsidRDefault="00965839" w:rsidP="00965839">
      <w:pPr>
        <w:pStyle w:val="PL"/>
        <w:rPr>
          <w:color w:val="808080"/>
        </w:rPr>
      </w:pPr>
      <w:r>
        <w:t xml:space="preserve">     pucch-sSCellDynDCI-1-3-r18        </w:t>
      </w:r>
      <w:r>
        <w:rPr>
          <w:color w:val="993366"/>
        </w:rPr>
        <w:t>ENUMERATED</w:t>
      </w:r>
      <w:r>
        <w:t xml:space="preserve"> {enabled}                                                 </w:t>
      </w:r>
      <w:r>
        <w:rPr>
          <w:color w:val="993366"/>
        </w:rPr>
        <w:t>OPTIONAL</w:t>
      </w:r>
      <w:r>
        <w:t xml:space="preserve">,   </w:t>
      </w:r>
      <w:r>
        <w:rPr>
          <w:color w:val="808080"/>
        </w:rPr>
        <w:t>-- Need R</w:t>
      </w:r>
    </w:p>
    <w:p w14:paraId="18B28AA0" w14:textId="77777777" w:rsidR="00965839" w:rsidRDefault="00965839" w:rsidP="00965839">
      <w:pPr>
        <w:pStyle w:val="PL"/>
        <w:rPr>
          <w:color w:val="808080"/>
        </w:rPr>
      </w:pPr>
      <w:r>
        <w:t xml:space="preserve">     tdra-FieldIndexListDCI-1-3-r18    </w:t>
      </w:r>
      <w:r>
        <w:rPr>
          <w:color w:val="993366"/>
        </w:rPr>
        <w:t>SEQUENCE</w:t>
      </w:r>
      <w:r>
        <w:t xml:space="preserve"> (</w:t>
      </w:r>
      <w:r>
        <w:rPr>
          <w:color w:val="993366"/>
        </w:rPr>
        <w:t>SIZE</w:t>
      </w:r>
      <w:r>
        <w:rPr>
          <w:rFonts w:eastAsia="MS Mincho"/>
        </w:rPr>
        <w:t xml:space="preserve"> (1..32))</w:t>
      </w:r>
      <w:r>
        <w:rPr>
          <w:rFonts w:eastAsia="MS Mincho"/>
          <w:color w:val="993366"/>
        </w:rPr>
        <w:t xml:space="preserve"> OF</w:t>
      </w:r>
      <w:r>
        <w:rPr>
          <w:rFonts w:eastAsia="MS Mincho"/>
        </w:rPr>
        <w:t xml:space="preserve"> </w:t>
      </w:r>
      <w:r>
        <w:t xml:space="preserve">TDRA-FieldIndexDCI-1-3-r18                </w:t>
      </w:r>
      <w:r>
        <w:rPr>
          <w:color w:val="993366"/>
        </w:rPr>
        <w:t>OPTIONAL</w:t>
      </w:r>
      <w:r>
        <w:t xml:space="preserve">,   </w:t>
      </w:r>
      <w:r>
        <w:rPr>
          <w:color w:val="808080"/>
        </w:rPr>
        <w:t>-- Need R</w:t>
      </w:r>
    </w:p>
    <w:p w14:paraId="147CD8AC" w14:textId="77777777" w:rsidR="00965839" w:rsidRDefault="00965839" w:rsidP="00965839">
      <w:pPr>
        <w:pStyle w:val="PL"/>
        <w:rPr>
          <w:color w:val="808080"/>
        </w:rPr>
      </w:pPr>
      <w:r>
        <w:t xml:space="preserve">     tdra-FieldIndexListDCI-0-3-r18    </w:t>
      </w:r>
      <w:r>
        <w:rPr>
          <w:color w:val="993366"/>
        </w:rPr>
        <w:t>SEQUENCE</w:t>
      </w:r>
      <w:r>
        <w:t xml:space="preserve"> (</w:t>
      </w:r>
      <w:r>
        <w:rPr>
          <w:color w:val="993366"/>
        </w:rPr>
        <w:t>SIZE</w:t>
      </w:r>
      <w:r>
        <w:rPr>
          <w:rFonts w:eastAsia="MS Mincho"/>
        </w:rPr>
        <w:t xml:space="preserve"> (1..64))</w:t>
      </w:r>
      <w:r>
        <w:rPr>
          <w:rFonts w:eastAsia="MS Mincho"/>
          <w:color w:val="993366"/>
        </w:rPr>
        <w:t xml:space="preserve"> OF</w:t>
      </w:r>
      <w:r>
        <w:rPr>
          <w:rFonts w:eastAsia="MS Mincho"/>
        </w:rPr>
        <w:t xml:space="preserve"> </w:t>
      </w:r>
      <w:r>
        <w:t xml:space="preserve">TDRA-FieldIndexDCI-0-3-r18                </w:t>
      </w:r>
      <w:r>
        <w:rPr>
          <w:color w:val="993366"/>
        </w:rPr>
        <w:t>OPTIONAL</w:t>
      </w:r>
      <w:r>
        <w:t xml:space="preserve">,   </w:t>
      </w:r>
      <w:r>
        <w:rPr>
          <w:color w:val="808080"/>
        </w:rPr>
        <w:t>-- Need R</w:t>
      </w:r>
    </w:p>
    <w:p w14:paraId="1490E8F9" w14:textId="77777777" w:rsidR="00965839" w:rsidRDefault="00965839" w:rsidP="00965839">
      <w:pPr>
        <w:pStyle w:val="PL"/>
        <w:rPr>
          <w:color w:val="808080"/>
        </w:rPr>
      </w:pPr>
      <w:r>
        <w:t xml:space="preserve">     rateMatchListDCI-1-3-r18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RateMatchDCI-1-3-r18</w:t>
      </w:r>
      <w:r>
        <w:t xml:space="preserve">                      </w:t>
      </w:r>
      <w:r>
        <w:rPr>
          <w:color w:val="993366"/>
        </w:rPr>
        <w:t>OPTIONAL</w:t>
      </w:r>
      <w:r>
        <w:t xml:space="preserve">,   </w:t>
      </w:r>
      <w:r>
        <w:rPr>
          <w:color w:val="808080"/>
        </w:rPr>
        <w:t>-- Need R</w:t>
      </w:r>
    </w:p>
    <w:p w14:paraId="16464B90" w14:textId="77777777" w:rsidR="00965839" w:rsidRDefault="00965839" w:rsidP="00965839">
      <w:pPr>
        <w:pStyle w:val="PL"/>
        <w:rPr>
          <w:color w:val="808080"/>
        </w:rPr>
      </w:pPr>
      <w:r>
        <w:t xml:space="preserve">     zp-CSI-RSListDCI-1-3-r18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ZP-CSI-DCI-1-3-r18                         </w:t>
      </w:r>
      <w:r>
        <w:rPr>
          <w:color w:val="993366"/>
        </w:rPr>
        <w:t>OPTIONAL</w:t>
      </w:r>
      <w:r>
        <w:t xml:space="preserve">,   </w:t>
      </w:r>
      <w:r>
        <w:rPr>
          <w:color w:val="808080"/>
        </w:rPr>
        <w:t>-- Need R</w:t>
      </w:r>
    </w:p>
    <w:p w14:paraId="21CD8225" w14:textId="77777777" w:rsidR="00965839" w:rsidRDefault="00965839" w:rsidP="00965839">
      <w:pPr>
        <w:pStyle w:val="PL"/>
        <w:rPr>
          <w:color w:val="808080"/>
        </w:rPr>
      </w:pPr>
      <w:r>
        <w:t xml:space="preserve">     tci-ListDCI-1-3-r18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TCI-DCI-1-3-r18                           </w:t>
      </w:r>
      <w:r>
        <w:rPr>
          <w:color w:val="993366"/>
        </w:rPr>
        <w:t>OPTIONAL</w:t>
      </w:r>
      <w:r>
        <w:t xml:space="preserve">,   </w:t>
      </w:r>
      <w:r>
        <w:rPr>
          <w:color w:val="808080"/>
        </w:rPr>
        <w:t>-- Need R</w:t>
      </w:r>
    </w:p>
    <w:p w14:paraId="64068D12" w14:textId="77777777" w:rsidR="00965839" w:rsidRDefault="00965839" w:rsidP="00965839">
      <w:pPr>
        <w:pStyle w:val="PL"/>
        <w:rPr>
          <w:color w:val="808080"/>
        </w:rPr>
      </w:pPr>
      <w:r>
        <w:t xml:space="preserve">     srs-RequestListDCI-1-3-r18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6A5EDE41" w14:textId="77777777" w:rsidR="00965839" w:rsidRDefault="00965839" w:rsidP="00965839">
      <w:pPr>
        <w:pStyle w:val="PL"/>
        <w:rPr>
          <w:color w:val="808080"/>
        </w:rPr>
      </w:pPr>
      <w:r>
        <w:t xml:space="preserve">     srs-OffsetListDCI-1-3-r18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548140F9" w14:textId="77777777" w:rsidR="00965839" w:rsidRDefault="00965839" w:rsidP="00965839">
      <w:pPr>
        <w:pStyle w:val="PL"/>
        <w:rPr>
          <w:color w:val="808080"/>
        </w:rPr>
      </w:pPr>
      <w:r>
        <w:t xml:space="preserve">     srs-RequestListDCI-0-3-r18        </w:t>
      </w:r>
      <w:r>
        <w:rPr>
          <w:color w:val="993366"/>
        </w:rPr>
        <w:t>SEQUENCE</w:t>
      </w:r>
      <w:r>
        <w:t xml:space="preserve"> (</w:t>
      </w:r>
      <w:r>
        <w:rPr>
          <w:color w:val="993366"/>
        </w:rPr>
        <w:t>SIZE</w:t>
      </w:r>
      <w:r>
        <w:rPr>
          <w:rFonts w:eastAsia="MS Mincho"/>
        </w:rPr>
        <w:t xml:space="preserve"> (1..16))</w:t>
      </w:r>
      <w:r>
        <w:rPr>
          <w:rFonts w:eastAsia="MS Mincho"/>
          <w:color w:val="993366"/>
        </w:rPr>
        <w:t xml:space="preserve"> OF</w:t>
      </w:r>
      <w:r>
        <w:rPr>
          <w:rFonts w:eastAsia="MS Mincho"/>
        </w:rPr>
        <w:t xml:space="preserve"> </w:t>
      </w:r>
      <w:r>
        <w:t xml:space="preserve">SRS-RequestCombo-r18                      </w:t>
      </w:r>
      <w:r>
        <w:rPr>
          <w:color w:val="993366"/>
        </w:rPr>
        <w:t>OPTIONAL</w:t>
      </w:r>
      <w:r>
        <w:t xml:space="preserve">,   </w:t>
      </w:r>
      <w:r>
        <w:rPr>
          <w:color w:val="808080"/>
        </w:rPr>
        <w:t>-- Need R</w:t>
      </w:r>
    </w:p>
    <w:p w14:paraId="7DA676BB" w14:textId="77777777" w:rsidR="00965839" w:rsidRDefault="00965839" w:rsidP="00965839">
      <w:pPr>
        <w:pStyle w:val="PL"/>
        <w:rPr>
          <w:color w:val="808080"/>
        </w:rPr>
      </w:pPr>
      <w:r>
        <w:t xml:space="preserve">     srs-OffsetListDCI-0-3-r18         </w:t>
      </w:r>
      <w:r>
        <w:rPr>
          <w:color w:val="993366"/>
        </w:rPr>
        <w:t>SEQUENCE</w:t>
      </w:r>
      <w:r>
        <w:t xml:space="preserve"> (</w:t>
      </w:r>
      <w:r>
        <w:rPr>
          <w:color w:val="993366"/>
        </w:rPr>
        <w:t>SIZE</w:t>
      </w:r>
      <w:r>
        <w:rPr>
          <w:rFonts w:eastAsia="MS Mincho"/>
        </w:rPr>
        <w:t xml:space="preserve"> (1..8))</w:t>
      </w:r>
      <w:r>
        <w:rPr>
          <w:rFonts w:eastAsia="MS Mincho"/>
          <w:color w:val="993366"/>
        </w:rPr>
        <w:t xml:space="preserve"> OF</w:t>
      </w:r>
      <w:r>
        <w:rPr>
          <w:rFonts w:eastAsia="MS Mincho"/>
        </w:rPr>
        <w:t xml:space="preserve"> </w:t>
      </w:r>
      <w:r>
        <w:t xml:space="preserve">SRS-OffsetCombo-r18                        </w:t>
      </w:r>
      <w:r>
        <w:rPr>
          <w:color w:val="993366"/>
        </w:rPr>
        <w:t>OPTIONAL</w:t>
      </w:r>
      <w:r>
        <w:t xml:space="preserve">    </w:t>
      </w:r>
      <w:r>
        <w:rPr>
          <w:color w:val="808080"/>
        </w:rPr>
        <w:t>-- Need R</w:t>
      </w:r>
    </w:p>
    <w:p w14:paraId="7625E1CF" w14:textId="77777777" w:rsidR="00965839" w:rsidRDefault="00965839" w:rsidP="00965839">
      <w:pPr>
        <w:pStyle w:val="PL"/>
      </w:pPr>
      <w:r>
        <w:t>}</w:t>
      </w:r>
    </w:p>
    <w:p w14:paraId="2654C866" w14:textId="77777777" w:rsidR="00965839" w:rsidRDefault="00965839" w:rsidP="00965839">
      <w:pPr>
        <w:pStyle w:val="PL"/>
      </w:pPr>
    </w:p>
    <w:p w14:paraId="1D98B0D2" w14:textId="77777777" w:rsidR="00965839" w:rsidRDefault="00965839" w:rsidP="00965839">
      <w:pPr>
        <w:pStyle w:val="PL"/>
      </w:pPr>
      <w:r>
        <w:t xml:space="preserve">SetOfCellsId-r18 </w:t>
      </w:r>
      <w:r>
        <w:rPr>
          <w:rFonts w:eastAsia="MS Mincho"/>
        </w:rPr>
        <w:t>::=</w:t>
      </w:r>
      <w:r>
        <w:t xml:space="preserve">                   </w:t>
      </w:r>
      <w:r>
        <w:rPr>
          <w:color w:val="993366"/>
        </w:rPr>
        <w:t>INTEGER</w:t>
      </w:r>
      <w:r>
        <w:t xml:space="preserve"> (0..maxNrofSetsOfCells-1-r18)</w:t>
      </w:r>
    </w:p>
    <w:p w14:paraId="05C431DF" w14:textId="77777777" w:rsidR="00965839" w:rsidRDefault="00965839" w:rsidP="00965839">
      <w:pPr>
        <w:pStyle w:val="PL"/>
      </w:pPr>
    </w:p>
    <w:p w14:paraId="52B9F9B9" w14:textId="77777777" w:rsidR="00965839" w:rsidRDefault="00965839" w:rsidP="00965839">
      <w:pPr>
        <w:pStyle w:val="PL"/>
      </w:pPr>
      <w:r>
        <w:rPr>
          <w:rFonts w:eastAsia="MS Mincho"/>
        </w:rPr>
        <w:lastRenderedPageBreak/>
        <w:t xml:space="preserve">ScheduledCellCombo-r18 </w:t>
      </w:r>
      <w:r>
        <w:t xml:space="preserve">::=             </w:t>
      </w:r>
      <w:r>
        <w:rPr>
          <w:color w:val="993366"/>
        </w:rPr>
        <w:t>SEQUENCE</w:t>
      </w:r>
      <w:r>
        <w:t xml:space="preserve"> (</w:t>
      </w:r>
      <w:r>
        <w:rPr>
          <w:color w:val="993366"/>
        </w:rPr>
        <w:t>SIZE</w:t>
      </w:r>
      <w:r>
        <w:t xml:space="preserve"> (1..maxNrofCellsInSet-r18))</w:t>
      </w:r>
      <w:r>
        <w:rPr>
          <w:color w:val="993366"/>
        </w:rPr>
        <w:t xml:space="preserve"> OF</w:t>
      </w:r>
      <w:r>
        <w:t xml:space="preserve"> </w:t>
      </w:r>
      <w:r>
        <w:rPr>
          <w:color w:val="993366"/>
        </w:rPr>
        <w:t>INTEGER</w:t>
      </w:r>
      <w:r>
        <w:t xml:space="preserve"> (0..maxNrofCellsInSet-1-r18)</w:t>
      </w:r>
    </w:p>
    <w:p w14:paraId="43AE1383" w14:textId="77777777" w:rsidR="00965839" w:rsidRDefault="00965839" w:rsidP="00965839">
      <w:pPr>
        <w:pStyle w:val="PL"/>
      </w:pPr>
    </w:p>
    <w:p w14:paraId="082F5240" w14:textId="77777777" w:rsidR="00965839" w:rsidRDefault="00965839" w:rsidP="00965839">
      <w:pPr>
        <w:pStyle w:val="PL"/>
      </w:pPr>
      <w:r>
        <w:t xml:space="preserve">RateMatchDCI-1-3-r18 ::=               </w:t>
      </w:r>
      <w:r>
        <w:rPr>
          <w:color w:val="993366"/>
        </w:rPr>
        <w:t>SEQUENCE</w:t>
      </w:r>
      <w:r>
        <w:t xml:space="preserve"> (</w:t>
      </w:r>
      <w:r>
        <w:rPr>
          <w:color w:val="993366"/>
        </w:rPr>
        <w:t>SIZE</w:t>
      </w:r>
      <w:r>
        <w:rPr>
          <w:rFonts w:eastAsia="MS Mincho"/>
        </w:rPr>
        <w:t xml:space="preserve"> (1..maxNrofCellsInSet-r18))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1A730392" w14:textId="77777777" w:rsidR="00965839" w:rsidRDefault="00965839" w:rsidP="00965839">
      <w:pPr>
        <w:pStyle w:val="PL"/>
      </w:pPr>
    </w:p>
    <w:p w14:paraId="495CB2DC" w14:textId="77777777" w:rsidR="00965839" w:rsidRDefault="00965839" w:rsidP="00965839">
      <w:pPr>
        <w:pStyle w:val="PL"/>
      </w:pPr>
      <w:r>
        <w:t xml:space="preserve">ZP-CSI-DCI-1-3-r18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(1..2))</w:t>
      </w:r>
    </w:p>
    <w:p w14:paraId="04466BF4" w14:textId="77777777" w:rsidR="00965839" w:rsidRDefault="00965839" w:rsidP="00965839">
      <w:pPr>
        <w:pStyle w:val="PL"/>
      </w:pPr>
    </w:p>
    <w:p w14:paraId="1CA834CD" w14:textId="77777777" w:rsidR="00965839" w:rsidRDefault="00965839" w:rsidP="00965839">
      <w:pPr>
        <w:pStyle w:val="PL"/>
      </w:pPr>
      <w:r>
        <w:t xml:space="preserve">TCI-DCI-1-3-r18 ::=                    </w:t>
      </w:r>
      <w:r>
        <w:rPr>
          <w:color w:val="993366"/>
        </w:rPr>
        <w:t>SEQUENCE</w:t>
      </w:r>
      <w:r>
        <w:t xml:space="preserve"> (</w:t>
      </w:r>
      <w:r>
        <w:rPr>
          <w:color w:val="993366"/>
        </w:rPr>
        <w:t>SIZE</w:t>
      </w:r>
      <w:r>
        <w:rPr>
          <w:rFonts w:eastAsia="MS Mincho"/>
        </w:rPr>
        <w:t xml:space="preserve"> (2..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(3))</w:t>
      </w:r>
    </w:p>
    <w:p w14:paraId="7BFE690C" w14:textId="77777777" w:rsidR="00965839" w:rsidRDefault="00965839" w:rsidP="00965839">
      <w:pPr>
        <w:pStyle w:val="PL"/>
      </w:pPr>
    </w:p>
    <w:p w14:paraId="6A10E39F" w14:textId="77777777" w:rsidR="00965839" w:rsidRDefault="00965839" w:rsidP="00965839">
      <w:pPr>
        <w:pStyle w:val="PL"/>
      </w:pPr>
      <w:r>
        <w:t xml:space="preserve">SRS-RequestCombo-r18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BIT</w:t>
      </w:r>
      <w:r>
        <w:t xml:space="preserve"> </w:t>
      </w:r>
      <w:r>
        <w:rPr>
          <w:color w:val="993366"/>
        </w:rPr>
        <w:t>STRING</w:t>
      </w:r>
      <w:r>
        <w:t xml:space="preserve"> (</w:t>
      </w:r>
      <w:r>
        <w:rPr>
          <w:color w:val="993366"/>
        </w:rPr>
        <w:t>SIZE</w:t>
      </w:r>
      <w:r>
        <w:t xml:space="preserve"> (2..3))</w:t>
      </w:r>
    </w:p>
    <w:p w14:paraId="24F94B1E" w14:textId="77777777" w:rsidR="00965839" w:rsidRDefault="00965839" w:rsidP="00965839">
      <w:pPr>
        <w:pStyle w:val="PL"/>
      </w:pPr>
    </w:p>
    <w:p w14:paraId="0AC37726" w14:textId="77777777" w:rsidR="00965839" w:rsidRDefault="00965839" w:rsidP="00965839">
      <w:pPr>
        <w:pStyle w:val="PL"/>
      </w:pPr>
      <w:r>
        <w:t xml:space="preserve">SRS-OffsetCombo-r18 ::=                </w:t>
      </w:r>
      <w:r>
        <w:rPr>
          <w:color w:val="993366"/>
        </w:rPr>
        <w:t>SEQUENCE</w:t>
      </w:r>
      <w:r>
        <w:t xml:space="preserve"> (</w:t>
      </w:r>
      <w:r>
        <w:rPr>
          <w:color w:val="993366"/>
        </w:rPr>
        <w:t>SIZE</w:t>
      </w:r>
      <w:r>
        <w:rPr>
          <w:rFonts w:eastAsia="MS Mincho"/>
        </w:rPr>
        <w:t xml:space="preserve"> (1.. maxNrofCellsInSet-r18))</w:t>
      </w:r>
      <w:r>
        <w:rPr>
          <w:rFonts w:eastAsia="MS Mincho"/>
          <w:color w:val="993366"/>
        </w:rPr>
        <w:t xml:space="preserve"> OF</w:t>
      </w:r>
      <w:r>
        <w:rPr>
          <w:rFonts w:eastAsia="MS Mincho"/>
        </w:rPr>
        <w:t xml:space="preserve"> </w:t>
      </w:r>
      <w:r>
        <w:rPr>
          <w:color w:val="993366"/>
        </w:rPr>
        <w:t>INTEGER</w:t>
      </w:r>
      <w:r>
        <w:t xml:space="preserve"> (0..3)</w:t>
      </w:r>
    </w:p>
    <w:p w14:paraId="07BE9798" w14:textId="77777777" w:rsidR="00965839" w:rsidRDefault="00965839" w:rsidP="00965839">
      <w:pPr>
        <w:pStyle w:val="PL"/>
      </w:pPr>
    </w:p>
    <w:p w14:paraId="35CA4AD5" w14:textId="77777777" w:rsidR="00965839" w:rsidRDefault="00965839" w:rsidP="00965839">
      <w:pPr>
        <w:pStyle w:val="PL"/>
      </w:pPr>
      <w:r>
        <w:t xml:space="preserve">TDRA-FieldIndexDCI-1-3-r18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(0..maxNrofDL-Allocations-1-r18)</w:t>
      </w:r>
    </w:p>
    <w:p w14:paraId="2CA59217" w14:textId="77777777" w:rsidR="00965839" w:rsidRDefault="00965839" w:rsidP="00965839">
      <w:pPr>
        <w:pStyle w:val="PL"/>
      </w:pPr>
    </w:p>
    <w:p w14:paraId="66E2457C" w14:textId="77777777" w:rsidR="00965839" w:rsidRDefault="00965839" w:rsidP="00965839">
      <w:pPr>
        <w:pStyle w:val="PL"/>
      </w:pPr>
      <w:r>
        <w:t xml:space="preserve">TDRA-FieldIndexDCI-0-3-r18 ::=         </w:t>
      </w:r>
      <w:r>
        <w:rPr>
          <w:color w:val="993366"/>
        </w:rPr>
        <w:t>SEQUENCE</w:t>
      </w:r>
      <w:r>
        <w:t xml:space="preserve"> (</w:t>
      </w:r>
      <w:r>
        <w:rPr>
          <w:color w:val="993366"/>
        </w:rPr>
        <w:t>SIZE</w:t>
      </w:r>
      <w:r>
        <w:rPr>
          <w:rFonts w:eastAsia="MS Mincho"/>
        </w:rPr>
        <w:t xml:space="preserve"> (2.. maxNrofBWPsInSetOfCells-r18))</w:t>
      </w:r>
      <w:r>
        <w:rPr>
          <w:rFonts w:eastAsia="MS Mincho"/>
          <w:color w:val="993366"/>
        </w:rPr>
        <w:t xml:space="preserve"> OF</w:t>
      </w:r>
      <w:r>
        <w:rPr>
          <w:rFonts w:eastAsia="MS Mincho"/>
        </w:rPr>
        <w:t xml:space="preserve"> </w:t>
      </w:r>
      <w:r>
        <w:rPr>
          <w:color w:val="993366"/>
        </w:rPr>
        <w:t>INTEGER</w:t>
      </w:r>
      <w:r>
        <w:t xml:space="preserve"> (0..maxNrofUL-Allocations-1-r18)</w:t>
      </w:r>
    </w:p>
    <w:p w14:paraId="11908AAE" w14:textId="77777777" w:rsidR="00965839" w:rsidRDefault="00965839" w:rsidP="00965839">
      <w:pPr>
        <w:pStyle w:val="PL"/>
      </w:pPr>
    </w:p>
    <w:p w14:paraId="7124E683" w14:textId="77777777" w:rsidR="00965839" w:rsidRDefault="00965839" w:rsidP="00965839">
      <w:pPr>
        <w:pStyle w:val="PL"/>
        <w:rPr>
          <w:color w:val="808080"/>
        </w:rPr>
      </w:pPr>
      <w:r>
        <w:rPr>
          <w:color w:val="808080"/>
        </w:rPr>
        <w:t>-- TAG-SERVINGCELLCONFIG-STOP</w:t>
      </w:r>
    </w:p>
    <w:p w14:paraId="2FAC1D5C" w14:textId="77777777" w:rsidR="00965839" w:rsidRDefault="00965839" w:rsidP="00965839">
      <w:pPr>
        <w:pStyle w:val="PL"/>
        <w:rPr>
          <w:color w:val="808080"/>
        </w:rPr>
      </w:pPr>
      <w:r>
        <w:rPr>
          <w:color w:val="808080"/>
        </w:rPr>
        <w:t>-- ASN1STOP</w:t>
      </w:r>
    </w:p>
    <w:p w14:paraId="78EF304E" w14:textId="77777777" w:rsidR="00965839" w:rsidRDefault="00965839" w:rsidP="009658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5231A9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1D1108" w14:textId="77777777" w:rsidR="00965839" w:rsidRDefault="00965839">
            <w:pPr>
              <w:pStyle w:val="TAH"/>
              <w:rPr>
                <w:szCs w:val="22"/>
                <w:lang w:eastAsia="sv-SE"/>
              </w:rPr>
            </w:pPr>
            <w:proofErr w:type="spellStart"/>
            <w:r>
              <w:rPr>
                <w:i/>
                <w:szCs w:val="22"/>
                <w:lang w:eastAsia="sv-SE"/>
              </w:rPr>
              <w:t>ChannelAccessConfig</w:t>
            </w:r>
            <w:proofErr w:type="spellEnd"/>
            <w:r>
              <w:rPr>
                <w:i/>
                <w:szCs w:val="22"/>
                <w:lang w:eastAsia="sv-SE"/>
              </w:rPr>
              <w:t xml:space="preserve"> </w:t>
            </w:r>
            <w:r>
              <w:rPr>
                <w:szCs w:val="22"/>
                <w:lang w:eastAsia="sv-SE"/>
              </w:rPr>
              <w:t>field descriptions</w:t>
            </w:r>
          </w:p>
        </w:tc>
      </w:tr>
      <w:tr w:rsidR="00965839" w14:paraId="556AFF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BF5BDB" w14:textId="77777777" w:rsidR="00965839" w:rsidRDefault="00965839">
            <w:pPr>
              <w:pStyle w:val="TAL"/>
              <w:rPr>
                <w:szCs w:val="22"/>
                <w:lang w:eastAsia="sv-SE"/>
              </w:rPr>
            </w:pPr>
            <w:proofErr w:type="spellStart"/>
            <w:r>
              <w:rPr>
                <w:b/>
                <w:i/>
                <w:szCs w:val="22"/>
                <w:lang w:eastAsia="sv-SE"/>
              </w:rPr>
              <w:t>absenceOfAnyOtherTechnology</w:t>
            </w:r>
            <w:proofErr w:type="spellEnd"/>
          </w:p>
          <w:p w14:paraId="6E33D478" w14:textId="77777777" w:rsidR="00965839" w:rsidRDefault="00965839">
            <w:pPr>
              <w:pStyle w:val="TAL"/>
              <w:rPr>
                <w:b/>
                <w:i/>
                <w:szCs w:val="22"/>
                <w:lang w:eastAsia="sv-SE"/>
              </w:rPr>
            </w:pPr>
            <w:r>
              <w:rPr>
                <w:lang w:eastAsia="zh-CN"/>
              </w:rPr>
              <w:t>Presence of this field indicates absence on a long term basis (e.g. by level of regulation) of any other technology sharing the carrier; absence of this field i</w:t>
            </w:r>
            <w:r>
              <w:rPr>
                <w:lang w:eastAsia="sv-SE"/>
              </w:rPr>
              <w:t xml:space="preserve">ndicates </w:t>
            </w:r>
            <w:r>
              <w:rPr>
                <w:lang w:eastAsia="zh-CN"/>
              </w:rPr>
              <w:t>the</w:t>
            </w:r>
            <w:r>
              <w:rPr>
                <w:lang w:eastAsia="sv-SE"/>
              </w:rPr>
              <w:t xml:space="preserve"> </w:t>
            </w:r>
            <w:r>
              <w:rPr>
                <w:lang w:eastAsia="zh-CN"/>
              </w:rPr>
              <w:t xml:space="preserve">potential </w:t>
            </w:r>
            <w:r>
              <w:rPr>
                <w:lang w:eastAsia="sv-SE"/>
              </w:rPr>
              <w:t>presence of any other technology sharing the carrier</w:t>
            </w:r>
            <w:r>
              <w:rPr>
                <w:lang w:eastAsia="zh-CN"/>
              </w:rPr>
              <w:t>,</w:t>
            </w:r>
            <w:r>
              <w:rPr>
                <w:lang w:eastAsia="sv-SE"/>
              </w:rPr>
              <w:t xml:space="preserve"> as specified in TS 37.213 [48] clauses 4.2</w:t>
            </w:r>
            <w:r>
              <w:rPr>
                <w:szCs w:val="22"/>
                <w:lang w:eastAsia="sv-SE"/>
              </w:rPr>
              <w:t>.1 and 4.2.3.</w:t>
            </w:r>
          </w:p>
        </w:tc>
      </w:tr>
      <w:tr w:rsidR="00965839" w14:paraId="57801E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4E12710" w14:textId="77777777" w:rsidR="00965839" w:rsidRDefault="00965839">
            <w:pPr>
              <w:pStyle w:val="TAL"/>
              <w:rPr>
                <w:b/>
                <w:bCs/>
                <w:i/>
                <w:iCs/>
              </w:rPr>
            </w:pPr>
            <w:proofErr w:type="spellStart"/>
            <w:r>
              <w:rPr>
                <w:b/>
                <w:bCs/>
                <w:i/>
                <w:iCs/>
              </w:rPr>
              <w:t>energyDetectionConfig</w:t>
            </w:r>
            <w:proofErr w:type="spellEnd"/>
          </w:p>
          <w:p w14:paraId="4CA455E5" w14:textId="77777777" w:rsidR="00965839" w:rsidRDefault="00965839">
            <w:pPr>
              <w:spacing w:after="0"/>
              <w:rPr>
                <w:rFonts w:ascii="Arial" w:hAnsi="Arial"/>
                <w:bCs/>
                <w:i/>
                <w:sz w:val="18"/>
                <w:szCs w:val="22"/>
              </w:rPr>
            </w:pPr>
            <w:r>
              <w:rPr>
                <w:rFonts w:ascii="Arial" w:hAnsi="Arial"/>
                <w:bCs/>
                <w:iCs/>
                <w:sz w:val="18"/>
                <w:szCs w:val="22"/>
              </w:rPr>
              <w:t>Indicates whether to use the</w:t>
            </w:r>
            <w:r>
              <w:rPr>
                <w:rFonts w:ascii="Arial" w:hAnsi="Arial"/>
                <w:bCs/>
                <w:i/>
                <w:sz w:val="18"/>
                <w:szCs w:val="22"/>
              </w:rPr>
              <w:t xml:space="preserve"> </w:t>
            </w:r>
            <w:proofErr w:type="spellStart"/>
            <w:r>
              <w:rPr>
                <w:rFonts w:ascii="Arial" w:hAnsi="Arial"/>
                <w:bCs/>
                <w:i/>
                <w:sz w:val="18"/>
                <w:szCs w:val="22"/>
              </w:rPr>
              <w:t>maxEnergyDetectionThreshold</w:t>
            </w:r>
            <w:proofErr w:type="spellEnd"/>
            <w:r>
              <w:rPr>
                <w:rFonts w:ascii="Arial" w:hAnsi="Arial"/>
                <w:bCs/>
                <w:i/>
                <w:sz w:val="18"/>
                <w:szCs w:val="22"/>
              </w:rPr>
              <w:t xml:space="preserve"> </w:t>
            </w:r>
            <w:r>
              <w:rPr>
                <w:rFonts w:ascii="Arial" w:hAnsi="Arial"/>
                <w:bCs/>
                <w:iCs/>
                <w:sz w:val="18"/>
                <w:szCs w:val="22"/>
              </w:rPr>
              <w:t>or the</w:t>
            </w:r>
            <w:r>
              <w:rPr>
                <w:rFonts w:ascii="Arial" w:hAnsi="Arial"/>
                <w:bCs/>
                <w:i/>
                <w:sz w:val="18"/>
                <w:szCs w:val="22"/>
              </w:rPr>
              <w:t xml:space="preserve"> </w:t>
            </w:r>
            <w:proofErr w:type="spellStart"/>
            <w:r>
              <w:rPr>
                <w:rFonts w:ascii="Arial" w:hAnsi="Arial" w:cs="Arial"/>
                <w:bCs/>
                <w:i/>
                <w:sz w:val="18"/>
                <w:szCs w:val="18"/>
              </w:rPr>
              <w:t>energyDetectionThresholdOffset</w:t>
            </w:r>
            <w:proofErr w:type="spellEnd"/>
            <w:r>
              <w:rPr>
                <w:rFonts w:ascii="Arial" w:hAnsi="Arial" w:cs="Arial"/>
                <w:sz w:val="18"/>
                <w:szCs w:val="18"/>
              </w:rPr>
              <w:t xml:space="preserve"> (see TS 37.213 [48], clause 4.2.3)</w:t>
            </w:r>
            <w:r>
              <w:rPr>
                <w:rFonts w:ascii="Arial" w:hAnsi="Arial"/>
                <w:bCs/>
                <w:i/>
                <w:sz w:val="18"/>
                <w:szCs w:val="22"/>
              </w:rPr>
              <w:t>.</w:t>
            </w:r>
          </w:p>
        </w:tc>
      </w:tr>
      <w:tr w:rsidR="00965839" w14:paraId="7DCF88D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120147" w14:textId="77777777" w:rsidR="00965839" w:rsidRDefault="00965839">
            <w:pPr>
              <w:pStyle w:val="TAL"/>
              <w:rPr>
                <w:b/>
                <w:bCs/>
                <w:i/>
                <w:iCs/>
              </w:rPr>
            </w:pPr>
            <w:proofErr w:type="spellStart"/>
            <w:r>
              <w:rPr>
                <w:b/>
                <w:bCs/>
                <w:i/>
                <w:iCs/>
              </w:rPr>
              <w:t>energyDetectionThresholdOffset</w:t>
            </w:r>
            <w:proofErr w:type="spellEnd"/>
          </w:p>
          <w:p w14:paraId="72C800B1" w14:textId="77777777" w:rsidR="00965839" w:rsidRDefault="00965839">
            <w:pPr>
              <w:spacing w:after="0"/>
              <w:rPr>
                <w:rFonts w:ascii="Arial" w:hAnsi="Arial"/>
                <w:bCs/>
                <w:iCs/>
                <w:sz w:val="18"/>
                <w:szCs w:val="22"/>
              </w:rPr>
            </w:pPr>
            <w:r>
              <w:rPr>
                <w:rFonts w:ascii="Arial" w:hAnsi="Arial"/>
                <w:bCs/>
                <w:iCs/>
                <w:sz w:val="18"/>
                <w:szCs w:val="22"/>
              </w:rPr>
              <w:t xml:space="preserve">Indicates the offset to the default maximum energy detection threshold value. Unit in </w:t>
            </w:r>
            <w:proofErr w:type="spellStart"/>
            <w:r>
              <w:rPr>
                <w:rFonts w:ascii="Arial" w:hAnsi="Arial"/>
                <w:bCs/>
                <w:iCs/>
                <w:sz w:val="18"/>
                <w:szCs w:val="22"/>
              </w:rPr>
              <w:t>dB.</w:t>
            </w:r>
            <w:proofErr w:type="spellEnd"/>
            <w:r>
              <w:rPr>
                <w:rFonts w:ascii="Arial" w:hAnsi="Arial"/>
                <w:bCs/>
                <w:iCs/>
                <w:sz w:val="18"/>
                <w:szCs w:val="22"/>
              </w:rPr>
              <w:t xml:space="preserve"> Value -13 corresponds to -13dB, value -12 corresponds to -12dB, and so on (i.e. in steps of 1dB) as specified in TS 37.213 [48], clause 4.2.3.</w:t>
            </w:r>
          </w:p>
        </w:tc>
      </w:tr>
      <w:tr w:rsidR="00965839" w14:paraId="17700E0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DC0F0AE" w14:textId="77777777" w:rsidR="00965839" w:rsidRDefault="00965839">
            <w:pPr>
              <w:pStyle w:val="TAL"/>
              <w:rPr>
                <w:b/>
                <w:bCs/>
                <w:i/>
                <w:iCs/>
              </w:rPr>
            </w:pPr>
            <w:proofErr w:type="spellStart"/>
            <w:r>
              <w:rPr>
                <w:b/>
                <w:bCs/>
                <w:i/>
                <w:iCs/>
              </w:rPr>
              <w:t>maxEnergyDetectionThreshold</w:t>
            </w:r>
            <w:proofErr w:type="spellEnd"/>
          </w:p>
          <w:p w14:paraId="0DDDF797" w14:textId="77777777" w:rsidR="00965839" w:rsidRDefault="00965839">
            <w:pPr>
              <w:spacing w:after="0"/>
              <w:rPr>
                <w:rFonts w:ascii="Arial" w:hAnsi="Arial"/>
                <w:bCs/>
                <w:iCs/>
                <w:sz w:val="18"/>
                <w:szCs w:val="22"/>
              </w:rPr>
            </w:pPr>
            <w:r>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965839" w14:paraId="3E559CD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0D823C0" w14:textId="77777777" w:rsidR="00965839" w:rsidRDefault="00965839">
            <w:pPr>
              <w:pStyle w:val="TAL"/>
              <w:rPr>
                <w:b/>
                <w:bCs/>
                <w:i/>
                <w:iCs/>
              </w:rPr>
            </w:pPr>
            <w:r>
              <w:rPr>
                <w:b/>
                <w:bCs/>
                <w:i/>
                <w:iCs/>
              </w:rPr>
              <w:t>n-TimingAdvanceOffset2</w:t>
            </w:r>
          </w:p>
          <w:p w14:paraId="3EE04F79" w14:textId="77777777" w:rsidR="00965839" w:rsidRDefault="00965839">
            <w:pPr>
              <w:pStyle w:val="TAL"/>
              <w:rPr>
                <w:b/>
                <w:bCs/>
                <w:i/>
                <w:iCs/>
              </w:rPr>
            </w:pPr>
            <w:r>
              <w:rPr>
                <w:szCs w:val="22"/>
                <w:lang w:eastAsia="sv-SE"/>
              </w:rPr>
              <w:t xml:space="preserve">The </w:t>
            </w:r>
            <w:r>
              <w:rPr>
                <w:i/>
                <w:iCs/>
                <w:szCs w:val="22"/>
                <w:lang w:eastAsia="sv-SE"/>
              </w:rPr>
              <w:t>N_TA-Offset2</w:t>
            </w:r>
            <w:r>
              <w:rPr>
                <w:szCs w:val="22"/>
                <w:lang w:eastAsia="sv-SE"/>
              </w:rPr>
              <w:t xml:space="preserve"> to be applied for all uplink transmissions on this serving cell associated to </w:t>
            </w:r>
            <w:r>
              <w:rPr>
                <w:i/>
                <w:iCs/>
                <w:szCs w:val="22"/>
                <w:lang w:eastAsia="sv-SE"/>
              </w:rPr>
              <w:t>tag2</w:t>
            </w:r>
            <w:r>
              <w:rPr>
                <w:szCs w:val="22"/>
                <w:lang w:eastAsia="sv-SE"/>
              </w:rPr>
              <w:t xml:space="preserve">. If absent, the </w:t>
            </w:r>
            <w:r>
              <w:rPr>
                <w:i/>
                <w:iCs/>
                <w:szCs w:val="22"/>
                <w:lang w:eastAsia="sv-SE"/>
              </w:rPr>
              <w:t>N_TA-Offset</w:t>
            </w:r>
            <w:r>
              <w:rPr>
                <w:szCs w:val="22"/>
                <w:lang w:eastAsia="sv-SE"/>
              </w:rPr>
              <w:t xml:space="preserve"> is applied for all uplink transmissions on this serving cell associated to </w:t>
            </w:r>
            <w:r>
              <w:rPr>
                <w:i/>
                <w:iCs/>
                <w:szCs w:val="22"/>
                <w:lang w:eastAsia="sv-SE"/>
              </w:rPr>
              <w:t>tag2</w:t>
            </w:r>
            <w:r>
              <w:rPr>
                <w:szCs w:val="22"/>
                <w:lang w:eastAsia="sv-SE"/>
              </w:rPr>
              <w:t>.</w:t>
            </w:r>
          </w:p>
        </w:tc>
      </w:tr>
      <w:tr w:rsidR="00965839" w14:paraId="0901D50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6DB8D1" w14:textId="77777777" w:rsidR="00965839" w:rsidRDefault="00965839">
            <w:pPr>
              <w:pStyle w:val="TAL"/>
              <w:rPr>
                <w:szCs w:val="22"/>
                <w:lang w:eastAsia="sv-SE"/>
              </w:rPr>
            </w:pPr>
            <w:proofErr w:type="spellStart"/>
            <w:r>
              <w:rPr>
                <w:b/>
                <w:i/>
                <w:szCs w:val="22"/>
                <w:lang w:eastAsia="sv-SE"/>
              </w:rPr>
              <w:t>ul</w:t>
            </w:r>
            <w:proofErr w:type="spellEnd"/>
            <w:r>
              <w:rPr>
                <w:b/>
                <w:i/>
                <w:szCs w:val="22"/>
                <w:lang w:eastAsia="sv-SE"/>
              </w:rPr>
              <w:t>-</w:t>
            </w:r>
            <w:proofErr w:type="spellStart"/>
            <w:r>
              <w:rPr>
                <w:b/>
                <w:i/>
                <w:szCs w:val="22"/>
                <w:lang w:eastAsia="sv-SE"/>
              </w:rPr>
              <w:t>toDL</w:t>
            </w:r>
            <w:proofErr w:type="spellEnd"/>
            <w:r>
              <w:rPr>
                <w:b/>
                <w:i/>
                <w:szCs w:val="22"/>
                <w:lang w:eastAsia="sv-SE"/>
              </w:rPr>
              <w:t>-COT-</w:t>
            </w:r>
            <w:proofErr w:type="spellStart"/>
            <w:r>
              <w:rPr>
                <w:b/>
                <w:i/>
                <w:szCs w:val="22"/>
                <w:lang w:eastAsia="sv-SE"/>
              </w:rPr>
              <w:t>SharingED</w:t>
            </w:r>
            <w:proofErr w:type="spellEnd"/>
            <w:r>
              <w:rPr>
                <w:b/>
                <w:i/>
                <w:szCs w:val="22"/>
                <w:lang w:eastAsia="sv-SE"/>
              </w:rPr>
              <w:t>-Threshold</w:t>
            </w:r>
          </w:p>
          <w:p w14:paraId="0D58214A" w14:textId="77777777" w:rsidR="00965839" w:rsidRDefault="00965839">
            <w:pPr>
              <w:pStyle w:val="TAL"/>
              <w:rPr>
                <w:b/>
                <w:i/>
                <w:szCs w:val="22"/>
                <w:lang w:eastAsia="sv-SE"/>
              </w:rPr>
            </w:pPr>
            <w:r>
              <w:rPr>
                <w:szCs w:val="22"/>
                <w:lang w:eastAsia="sv-SE"/>
              </w:rPr>
              <w:t xml:space="preserve">Maximum energy detection threshold that the UE should use to share channel occupancy with </w:t>
            </w:r>
            <w:proofErr w:type="spellStart"/>
            <w:r>
              <w:rPr>
                <w:szCs w:val="22"/>
                <w:lang w:eastAsia="sv-SE"/>
              </w:rPr>
              <w:t>gNB</w:t>
            </w:r>
            <w:proofErr w:type="spellEnd"/>
            <w:r>
              <w:rPr>
                <w:szCs w:val="22"/>
                <w:lang w:eastAsia="sv-SE"/>
              </w:rPr>
              <w:t xml:space="preserve"> for DL transmission as specified in TS 37.213 [48], clause 4.1.3 for downlink channel access and clause 4.2.3 for uplink channel access. This field is not applicable in semi-static channel access mode.</w:t>
            </w:r>
          </w:p>
        </w:tc>
      </w:tr>
    </w:tbl>
    <w:p w14:paraId="26550E8F"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600B054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1C4836" w14:textId="77777777" w:rsidR="00965839" w:rsidRDefault="00965839">
            <w:pPr>
              <w:pStyle w:val="TAH"/>
              <w:rPr>
                <w:szCs w:val="22"/>
                <w:lang w:eastAsia="sv-SE"/>
              </w:rPr>
            </w:pPr>
            <w:proofErr w:type="spellStart"/>
            <w:r>
              <w:rPr>
                <w:i/>
                <w:szCs w:val="22"/>
                <w:lang w:eastAsia="sv-SE"/>
              </w:rPr>
              <w:lastRenderedPageBreak/>
              <w:t>ServingCellConfig</w:t>
            </w:r>
            <w:proofErr w:type="spellEnd"/>
            <w:r>
              <w:rPr>
                <w:i/>
                <w:szCs w:val="22"/>
                <w:lang w:eastAsia="sv-SE"/>
              </w:rPr>
              <w:t xml:space="preserve"> </w:t>
            </w:r>
            <w:r>
              <w:rPr>
                <w:szCs w:val="22"/>
                <w:lang w:eastAsia="sv-SE"/>
              </w:rPr>
              <w:t>field descriptions</w:t>
            </w:r>
          </w:p>
        </w:tc>
      </w:tr>
      <w:tr w:rsidR="00965839" w14:paraId="6286DC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1D731F7" w14:textId="77777777" w:rsidR="00965839" w:rsidRDefault="00965839">
            <w:pPr>
              <w:pStyle w:val="TAL"/>
              <w:rPr>
                <w:b/>
                <w:bCs/>
                <w:i/>
                <w:iCs/>
                <w:szCs w:val="22"/>
                <w:lang w:eastAsia="sv-SE"/>
              </w:rPr>
            </w:pPr>
            <w:proofErr w:type="spellStart"/>
            <w:r>
              <w:rPr>
                <w:b/>
                <w:bCs/>
                <w:i/>
                <w:iCs/>
              </w:rPr>
              <w:t>additionalPCI-ToAddModList</w:t>
            </w:r>
            <w:proofErr w:type="spellEnd"/>
          </w:p>
          <w:p w14:paraId="57A4A626" w14:textId="77777777" w:rsidR="00965839" w:rsidRDefault="00965839">
            <w:pPr>
              <w:pStyle w:val="TAL"/>
              <w:rPr>
                <w:lang w:eastAsia="sv-SE"/>
              </w:rPr>
            </w:pPr>
            <w:r>
              <w:rPr>
                <w:szCs w:val="22"/>
              </w:rPr>
              <w:t>List of information for the additional SSB with different PCI than the serving cell PCI. T</w:t>
            </w:r>
            <w:r>
              <w:t>he additional SSBs with different PCIs are not used for serving cell quality derivation.</w:t>
            </w:r>
          </w:p>
        </w:tc>
      </w:tr>
      <w:tr w:rsidR="00965839" w14:paraId="3292AB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ABFDBF5" w14:textId="77777777" w:rsidR="00965839" w:rsidRDefault="00965839">
            <w:pPr>
              <w:pStyle w:val="TAL"/>
              <w:rPr>
                <w:szCs w:val="22"/>
                <w:lang w:eastAsia="sv-SE"/>
              </w:rPr>
            </w:pPr>
            <w:proofErr w:type="spellStart"/>
            <w:r>
              <w:rPr>
                <w:b/>
                <w:i/>
                <w:szCs w:val="22"/>
                <w:lang w:eastAsia="sv-SE"/>
              </w:rPr>
              <w:t>bwp-InactivityTimer</w:t>
            </w:r>
            <w:proofErr w:type="spellEnd"/>
          </w:p>
          <w:p w14:paraId="5D66247D" w14:textId="77777777" w:rsidR="00965839" w:rsidRDefault="00965839">
            <w:pPr>
              <w:pStyle w:val="TAL"/>
              <w:rPr>
                <w:szCs w:val="22"/>
                <w:lang w:eastAsia="sv-SE"/>
              </w:rPr>
            </w:pPr>
            <w:r>
              <w:rPr>
                <w:szCs w:val="22"/>
                <w:lang w:eastAsia="sv-SE"/>
              </w:rPr>
              <w:t xml:space="preserve">The duration in </w:t>
            </w:r>
            <w:proofErr w:type="spellStart"/>
            <w:r>
              <w:rPr>
                <w:szCs w:val="22"/>
                <w:lang w:eastAsia="sv-SE"/>
              </w:rPr>
              <w:t>ms</w:t>
            </w:r>
            <w:proofErr w:type="spellEnd"/>
            <w:r>
              <w:rPr>
                <w:szCs w:val="22"/>
                <w:lang w:eastAsia="sv-SE"/>
              </w:rPr>
              <w:t xml:space="preserve"> after which the UE falls back to the default Bandwidth Part (see TS 38.321 [3], clause 5.15). When the network releases the timer configuration, the UE stops the timer without switching to the default BWP.</w:t>
            </w:r>
          </w:p>
        </w:tc>
      </w:tr>
      <w:tr w:rsidR="00965839" w14:paraId="59DE442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BBAAB0" w14:textId="77777777" w:rsidR="00965839" w:rsidRDefault="00965839">
            <w:pPr>
              <w:pStyle w:val="TAL"/>
              <w:rPr>
                <w:b/>
                <w:bCs/>
                <w:i/>
                <w:iCs/>
                <w:lang w:eastAsia="x-none"/>
              </w:rPr>
            </w:pPr>
            <w:r>
              <w:rPr>
                <w:b/>
                <w:bCs/>
                <w:i/>
                <w:iCs/>
                <w:lang w:eastAsia="x-none"/>
              </w:rPr>
              <w:t>ca-</w:t>
            </w:r>
            <w:proofErr w:type="spellStart"/>
            <w:r>
              <w:rPr>
                <w:b/>
                <w:bCs/>
                <w:i/>
                <w:iCs/>
                <w:lang w:eastAsia="x-none"/>
              </w:rPr>
              <w:t>SlotOffset</w:t>
            </w:r>
            <w:proofErr w:type="spellEnd"/>
          </w:p>
          <w:p w14:paraId="1D900765" w14:textId="77777777" w:rsidR="00965839" w:rsidRDefault="00965839">
            <w:pPr>
              <w:pStyle w:val="TAL"/>
              <w:rPr>
                <w:lang w:eastAsia="sv-SE"/>
              </w:rPr>
            </w:pPr>
            <w:r>
              <w:rPr>
                <w:lang w:eastAsia="sv-SE"/>
              </w:rPr>
              <w:t>Slot offset between the primary cell (</w:t>
            </w:r>
            <w:proofErr w:type="spellStart"/>
            <w:r>
              <w:rPr>
                <w:lang w:eastAsia="sv-SE"/>
              </w:rPr>
              <w:t>PCell</w:t>
            </w:r>
            <w:proofErr w:type="spellEnd"/>
            <w:r>
              <w:rPr>
                <w:lang w:eastAsia="sv-SE"/>
              </w:rPr>
              <w:t>/</w:t>
            </w:r>
            <w:proofErr w:type="spellStart"/>
            <w:r>
              <w:rPr>
                <w:lang w:eastAsia="sv-SE"/>
              </w:rPr>
              <w:t>PSCell</w:t>
            </w:r>
            <w:proofErr w:type="spellEnd"/>
            <w:r>
              <w:rPr>
                <w:lang w:eastAsia="sv-SE"/>
              </w:rPr>
              <w:t xml:space="preserve">) and the </w:t>
            </w:r>
            <w:proofErr w:type="spellStart"/>
            <w:r>
              <w:rPr>
                <w:lang w:eastAsia="sv-SE"/>
              </w:rPr>
              <w:t>S</w:t>
            </w:r>
            <w:r>
              <w:t>C</w:t>
            </w:r>
            <w:r>
              <w:rPr>
                <w:lang w:eastAsia="sv-SE"/>
              </w:rPr>
              <w:t>ell</w:t>
            </w:r>
            <w:proofErr w:type="spellEnd"/>
            <w:r>
              <w:rPr>
                <w:lang w:eastAsia="sv-SE"/>
              </w:rPr>
              <w:t xml:space="preserve"> in unaligned frame boundary with slot alignment and partial SFN alignment inter-band CA. Based on this field, the UE determines the time offset of the </w:t>
            </w:r>
            <w:proofErr w:type="spellStart"/>
            <w:r>
              <w:rPr>
                <w:lang w:eastAsia="sv-SE"/>
              </w:rPr>
              <w:t>SCell</w:t>
            </w:r>
            <w:proofErr w:type="spellEnd"/>
            <w:r>
              <w:rPr>
                <w:lang w:eastAsia="sv-SE"/>
              </w:rPr>
              <w:t xml:space="preserve"> as specified in clause 4.5 of TS 38.211 [16]. The granularity of this field is determined by the reference SCS for the slot offset (i.e. the maximum of </w:t>
            </w:r>
            <w:proofErr w:type="spellStart"/>
            <w:r>
              <w:rPr>
                <w:lang w:eastAsia="sv-SE"/>
              </w:rPr>
              <w:t>PCell</w:t>
            </w:r>
            <w:proofErr w:type="spellEnd"/>
            <w:r>
              <w:rPr>
                <w:lang w:eastAsia="sv-SE"/>
              </w:rPr>
              <w:t>/</w:t>
            </w:r>
            <w:proofErr w:type="spellStart"/>
            <w:r>
              <w:rPr>
                <w:lang w:eastAsia="sv-SE"/>
              </w:rPr>
              <w:t>PSCell</w:t>
            </w:r>
            <w:proofErr w:type="spellEnd"/>
            <w:r>
              <w:rPr>
                <w:lang w:eastAsia="sv-SE"/>
              </w:rPr>
              <w:t xml:space="preserve"> lowest </w:t>
            </w:r>
            <w:proofErr w:type="spellStart"/>
            <w:r>
              <w:rPr>
                <w:lang w:eastAsia="sv-SE"/>
              </w:rPr>
              <w:t>SCS</w:t>
            </w:r>
            <w:proofErr w:type="spellEnd"/>
            <w:r>
              <w:rPr>
                <w:lang w:eastAsia="sv-SE"/>
              </w:rPr>
              <w:t xml:space="preserve"> among all the configured </w:t>
            </w:r>
            <w:proofErr w:type="spellStart"/>
            <w:r>
              <w:rPr>
                <w:lang w:eastAsia="sv-SE"/>
              </w:rPr>
              <w:t>SCSs</w:t>
            </w:r>
            <w:proofErr w:type="spellEnd"/>
            <w:r>
              <w:rPr>
                <w:lang w:eastAsia="sv-SE"/>
              </w:rPr>
              <w:t xml:space="preserve"> in DL/UL </w:t>
            </w:r>
            <w:proofErr w:type="spellStart"/>
            <w:r>
              <w:rPr>
                <w:i/>
                <w:iCs/>
                <w:lang w:eastAsia="x-none"/>
              </w:rPr>
              <w:t>SCS-SpecificCarrierList</w:t>
            </w:r>
            <w:proofErr w:type="spellEnd"/>
            <w:r>
              <w:rPr>
                <w:lang w:eastAsia="sv-SE"/>
              </w:rPr>
              <w:t xml:space="preserve"> in </w:t>
            </w:r>
            <w:proofErr w:type="spellStart"/>
            <w:r>
              <w:rPr>
                <w:i/>
                <w:iCs/>
                <w:lang w:eastAsia="sv-SE"/>
              </w:rPr>
              <w:t>ServingCellConfigCommon</w:t>
            </w:r>
            <w:proofErr w:type="spellEnd"/>
            <w:r>
              <w:rPr>
                <w:lang w:eastAsia="sv-SE"/>
              </w:rPr>
              <w:t xml:space="preserve"> or </w:t>
            </w:r>
            <w:proofErr w:type="spellStart"/>
            <w:r>
              <w:rPr>
                <w:i/>
                <w:iCs/>
                <w:lang w:eastAsia="sv-SE"/>
              </w:rPr>
              <w:t>ServingCellConfigCommonSIB</w:t>
            </w:r>
            <w:proofErr w:type="spellEnd"/>
            <w:r>
              <w:rPr>
                <w:lang w:eastAsia="sv-SE"/>
              </w:rPr>
              <w:t xml:space="preserve"> and this serving cell's lowest SCS among all the configured </w:t>
            </w:r>
            <w:proofErr w:type="spellStart"/>
            <w:r>
              <w:rPr>
                <w:lang w:eastAsia="sv-SE"/>
              </w:rPr>
              <w:t>SCSs</w:t>
            </w:r>
            <w:proofErr w:type="spellEnd"/>
            <w:r>
              <w:rPr>
                <w:lang w:eastAsia="sv-SE"/>
              </w:rPr>
              <w:t xml:space="preserve"> in DL/UL </w:t>
            </w:r>
            <w:proofErr w:type="spellStart"/>
            <w:r>
              <w:rPr>
                <w:i/>
                <w:iCs/>
                <w:lang w:eastAsia="x-none"/>
              </w:rPr>
              <w:t>SCS-SpecificCarrierList</w:t>
            </w:r>
            <w:proofErr w:type="spellEnd"/>
            <w:r>
              <w:rPr>
                <w:lang w:eastAsia="sv-SE"/>
              </w:rPr>
              <w:t xml:space="preserve"> in </w:t>
            </w:r>
            <w:proofErr w:type="spellStart"/>
            <w:r>
              <w:rPr>
                <w:i/>
                <w:iCs/>
                <w:lang w:eastAsia="sv-SE"/>
              </w:rPr>
              <w:t>ServingCellConfigCommon</w:t>
            </w:r>
            <w:proofErr w:type="spellEnd"/>
            <w:r>
              <w:rPr>
                <w:lang w:eastAsia="sv-SE"/>
              </w:rPr>
              <w:t xml:space="preserve"> or </w:t>
            </w:r>
            <w:proofErr w:type="spellStart"/>
            <w:r>
              <w:rPr>
                <w:i/>
                <w:iCs/>
                <w:lang w:eastAsia="sv-SE"/>
              </w:rPr>
              <w:t>ServingCellConfigCommonSIB</w:t>
            </w:r>
            <w:proofErr w:type="spellEnd"/>
            <w:r>
              <w:rPr>
                <w:lang w:eastAsia="sv-SE"/>
              </w:rPr>
              <w:t>).</w:t>
            </w:r>
          </w:p>
          <w:p w14:paraId="39785EEC" w14:textId="77777777" w:rsidR="00965839" w:rsidRDefault="00965839">
            <w:pPr>
              <w:pStyle w:val="TAL"/>
              <w:rPr>
                <w:lang w:eastAsia="sv-SE"/>
              </w:rPr>
            </w:pPr>
            <w:r>
              <w:rPr>
                <w:lang w:eastAsia="sv-SE"/>
              </w:rPr>
              <w:t xml:space="preserve">The Network configures at most single non-zero offset duration in </w:t>
            </w:r>
            <w:proofErr w:type="spellStart"/>
            <w:r>
              <w:rPr>
                <w:lang w:eastAsia="sv-SE"/>
              </w:rPr>
              <w:t>ms</w:t>
            </w:r>
            <w:proofErr w:type="spellEnd"/>
            <w:r>
              <w:rPr>
                <w:lang w:eastAsia="sv-SE"/>
              </w:rPr>
              <w:t xml:space="preserve"> (independent on </w:t>
            </w:r>
            <w:proofErr w:type="spellStart"/>
            <w:r>
              <w:rPr>
                <w:lang w:eastAsia="sv-SE"/>
              </w:rPr>
              <w:t>SCS</w:t>
            </w:r>
            <w:proofErr w:type="spellEnd"/>
            <w:r>
              <w:rPr>
                <w:lang w:eastAsia="sv-SE"/>
              </w:rPr>
              <w:t>) among CCs in the unaligned CA configuration. If the field is absent, the UE applies the value of 0.</w:t>
            </w:r>
            <w:r>
              <w:t xml:space="preserve"> </w:t>
            </w:r>
            <w:r>
              <w:rPr>
                <w:lang w:eastAsia="sv-SE"/>
              </w:rPr>
              <w:t xml:space="preserve">The slot offset value can only be changed with </w:t>
            </w:r>
            <w:proofErr w:type="spellStart"/>
            <w:r>
              <w:rPr>
                <w:lang w:eastAsia="sv-SE"/>
              </w:rPr>
              <w:t>SCell</w:t>
            </w:r>
            <w:proofErr w:type="spellEnd"/>
            <w:r>
              <w:rPr>
                <w:lang w:eastAsia="sv-SE"/>
              </w:rPr>
              <w:t xml:space="preserve"> release and add.</w:t>
            </w:r>
          </w:p>
        </w:tc>
      </w:tr>
      <w:tr w:rsidR="00965839" w14:paraId="76BAB2B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EA2DEB" w14:textId="77777777" w:rsidR="00965839" w:rsidRDefault="00965839">
            <w:pPr>
              <w:pStyle w:val="TAL"/>
              <w:rPr>
                <w:b/>
                <w:i/>
                <w:szCs w:val="22"/>
              </w:rPr>
            </w:pPr>
            <w:r>
              <w:rPr>
                <w:b/>
                <w:i/>
                <w:szCs w:val="22"/>
              </w:rPr>
              <w:t>cbg-TxDiffTBsProcessingType1, cbg-TxDiffTBsProcessingType2</w:t>
            </w:r>
          </w:p>
          <w:p w14:paraId="38F0535C" w14:textId="77777777" w:rsidR="00965839" w:rsidRDefault="00965839">
            <w:pPr>
              <w:pStyle w:val="TAL"/>
              <w:rPr>
                <w:b/>
                <w:bCs/>
                <w:i/>
                <w:iCs/>
                <w:lang w:eastAsia="x-none"/>
              </w:rPr>
            </w:pPr>
            <w:r>
              <w:rPr>
                <w:szCs w:val="22"/>
              </w:rPr>
              <w:t>Indicates whether processing types 1 and 2 based CBG based operation is enabled according to Rel-16 UE capabilities.</w:t>
            </w:r>
          </w:p>
        </w:tc>
      </w:tr>
      <w:tr w:rsidR="00965839" w14:paraId="6376275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67A69E" w14:textId="77777777" w:rsidR="00965839" w:rsidRDefault="00965839">
            <w:pPr>
              <w:pStyle w:val="TAL"/>
              <w:rPr>
                <w:szCs w:val="22"/>
                <w:lang w:eastAsia="sv-SE"/>
              </w:rPr>
            </w:pPr>
            <w:proofErr w:type="spellStart"/>
            <w:r>
              <w:rPr>
                <w:b/>
                <w:i/>
                <w:szCs w:val="22"/>
                <w:lang w:eastAsia="sv-SE"/>
              </w:rPr>
              <w:t>cellDTXDRX-Config</w:t>
            </w:r>
            <w:proofErr w:type="spellEnd"/>
          </w:p>
          <w:p w14:paraId="6A6FF0CF" w14:textId="77777777" w:rsidR="00965839" w:rsidRDefault="00965839">
            <w:pPr>
              <w:pStyle w:val="TAL"/>
              <w:rPr>
                <w:b/>
                <w:i/>
                <w:szCs w:val="22"/>
              </w:rPr>
            </w:pPr>
            <w:r>
              <w:rPr>
                <w:szCs w:val="22"/>
                <w:lang w:eastAsia="sv-SE"/>
              </w:rPr>
              <w:t>Used to configure cell DTX/DRX for the serving cell, as specified in TS 38.321 [3]. A maximum of two cell DTX/DRX patterns can be configured per MAC entity for different serving cells. The two configured patterns are aligned, that the start and slot offset are common and the periodicity of one pattern is an integer multiple of the other. Cell DTX is configured only when connected mode DRX is configured.</w:t>
            </w:r>
          </w:p>
        </w:tc>
      </w:tr>
      <w:tr w:rsidR="00965839" w14:paraId="0D0ED87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CF1A67" w14:textId="77777777" w:rsidR="00965839" w:rsidRDefault="00965839">
            <w:pPr>
              <w:pStyle w:val="TAL"/>
              <w:rPr>
                <w:szCs w:val="22"/>
                <w:lang w:eastAsia="sv-SE"/>
              </w:rPr>
            </w:pPr>
            <w:r>
              <w:rPr>
                <w:b/>
                <w:i/>
                <w:szCs w:val="22"/>
                <w:lang w:eastAsia="sv-SE"/>
              </w:rPr>
              <w:t>cellDTXDRX-L1activation</w:t>
            </w:r>
          </w:p>
          <w:p w14:paraId="1234C24E" w14:textId="77777777" w:rsidR="00965839" w:rsidRDefault="00965839">
            <w:pPr>
              <w:pStyle w:val="TAL"/>
              <w:rPr>
                <w:b/>
                <w:i/>
                <w:szCs w:val="22"/>
                <w:lang w:eastAsia="sv-SE"/>
              </w:rPr>
            </w:pPr>
            <w:r>
              <w:rPr>
                <w:szCs w:val="22"/>
                <w:lang w:eastAsia="sv-SE"/>
              </w:rPr>
              <w:t xml:space="preserve">Indicates whether this serving cell has enabled </w:t>
            </w:r>
            <w:proofErr w:type="spellStart"/>
            <w:r>
              <w:rPr>
                <w:szCs w:val="22"/>
                <w:lang w:eastAsia="sv-SE"/>
              </w:rPr>
              <w:t>L1</w:t>
            </w:r>
            <w:proofErr w:type="spellEnd"/>
            <w:r>
              <w:rPr>
                <w:szCs w:val="22"/>
                <w:lang w:eastAsia="sv-SE"/>
              </w:rPr>
              <w:t xml:space="preserve"> </w:t>
            </w:r>
            <w:proofErr w:type="spellStart"/>
            <w:r>
              <w:rPr>
                <w:szCs w:val="22"/>
                <w:lang w:eastAsia="sv-SE"/>
              </w:rPr>
              <w:t>signaling</w:t>
            </w:r>
            <w:proofErr w:type="spellEnd"/>
            <w:r>
              <w:rPr>
                <w:szCs w:val="22"/>
                <w:lang w:eastAsia="sv-SE"/>
              </w:rPr>
              <w:t xml:space="preserve"> based on DCI 2_9 for dynamic activation/deactivation of cell DTX/DRX configuration.</w:t>
            </w:r>
          </w:p>
        </w:tc>
      </w:tr>
      <w:tr w:rsidR="00965839" w14:paraId="5D07D24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942F6B" w14:textId="77777777" w:rsidR="00965839" w:rsidRDefault="00965839">
            <w:pPr>
              <w:pStyle w:val="TAL"/>
              <w:rPr>
                <w:b/>
                <w:i/>
                <w:szCs w:val="22"/>
                <w:lang w:eastAsia="sv-SE"/>
              </w:rPr>
            </w:pPr>
            <w:proofErr w:type="spellStart"/>
            <w:r>
              <w:rPr>
                <w:b/>
                <w:i/>
                <w:szCs w:val="22"/>
                <w:lang w:eastAsia="sv-SE"/>
              </w:rPr>
              <w:t>cjt</w:t>
            </w:r>
            <w:proofErr w:type="spellEnd"/>
            <w:r>
              <w:rPr>
                <w:b/>
                <w:i/>
                <w:szCs w:val="22"/>
                <w:lang w:eastAsia="sv-SE"/>
              </w:rPr>
              <w:t>-Scheme-</w:t>
            </w:r>
            <w:proofErr w:type="spellStart"/>
            <w:r>
              <w:rPr>
                <w:b/>
                <w:i/>
                <w:szCs w:val="22"/>
                <w:lang w:eastAsia="sv-SE"/>
              </w:rPr>
              <w:t>PDSCH</w:t>
            </w:r>
            <w:proofErr w:type="spellEnd"/>
          </w:p>
          <w:p w14:paraId="08EBE6F4" w14:textId="77777777" w:rsidR="00965839" w:rsidRDefault="00965839">
            <w:pPr>
              <w:pStyle w:val="TAL"/>
              <w:rPr>
                <w:b/>
                <w:i/>
                <w:szCs w:val="22"/>
              </w:rPr>
            </w:pPr>
            <w:r>
              <w:rPr>
                <w:bCs/>
                <w:iCs/>
                <w:szCs w:val="22"/>
                <w:lang w:eastAsia="sv-SE"/>
              </w:rPr>
              <w:t xml:space="preserve">This field is used to configure </w:t>
            </w:r>
            <w:proofErr w:type="spellStart"/>
            <w:r>
              <w:rPr>
                <w:bCs/>
                <w:iCs/>
                <w:szCs w:val="22"/>
                <w:lang w:eastAsia="sv-SE"/>
              </w:rPr>
              <w:t>CJT</w:t>
            </w:r>
            <w:proofErr w:type="spellEnd"/>
            <w:r>
              <w:rPr>
                <w:bCs/>
                <w:iCs/>
                <w:szCs w:val="22"/>
                <w:lang w:eastAsia="sv-SE"/>
              </w:rPr>
              <w:t xml:space="preserve"> </w:t>
            </w:r>
            <w:proofErr w:type="spellStart"/>
            <w:r>
              <w:rPr>
                <w:bCs/>
                <w:iCs/>
                <w:szCs w:val="22"/>
                <w:lang w:eastAsia="sv-SE"/>
              </w:rPr>
              <w:t>Tx</w:t>
            </w:r>
            <w:proofErr w:type="spellEnd"/>
            <w:r>
              <w:rPr>
                <w:bCs/>
                <w:iCs/>
                <w:szCs w:val="22"/>
                <w:lang w:eastAsia="sv-SE"/>
              </w:rPr>
              <w:t xml:space="preserve"> scheme </w:t>
            </w:r>
            <w:proofErr w:type="spellStart"/>
            <w:r>
              <w:rPr>
                <w:bCs/>
                <w:i/>
                <w:szCs w:val="22"/>
                <w:lang w:eastAsia="sv-SE"/>
              </w:rPr>
              <w:t>cjtSchemeA</w:t>
            </w:r>
            <w:proofErr w:type="spellEnd"/>
            <w:r>
              <w:rPr>
                <w:bCs/>
                <w:iCs/>
                <w:szCs w:val="22"/>
                <w:lang w:eastAsia="sv-SE"/>
              </w:rPr>
              <w:t xml:space="preserve"> or </w:t>
            </w:r>
            <w:proofErr w:type="spellStart"/>
            <w:r>
              <w:rPr>
                <w:bCs/>
                <w:i/>
                <w:szCs w:val="22"/>
                <w:lang w:eastAsia="sv-SE"/>
              </w:rPr>
              <w:t>cjtSchemeB</w:t>
            </w:r>
            <w:proofErr w:type="spellEnd"/>
            <w:r>
              <w:rPr>
                <w:bCs/>
                <w:iCs/>
                <w:szCs w:val="22"/>
                <w:lang w:eastAsia="sv-SE"/>
              </w:rPr>
              <w:t xml:space="preserve"> for </w:t>
            </w:r>
            <w:proofErr w:type="spellStart"/>
            <w:r>
              <w:rPr>
                <w:bCs/>
                <w:iCs/>
                <w:szCs w:val="22"/>
                <w:lang w:eastAsia="sv-SE"/>
              </w:rPr>
              <w:t>PDSCH</w:t>
            </w:r>
            <w:proofErr w:type="spellEnd"/>
            <w:r>
              <w:rPr>
                <w:bCs/>
                <w:iCs/>
                <w:szCs w:val="22"/>
                <w:lang w:eastAsia="sv-SE"/>
              </w:rPr>
              <w:t xml:space="preserve"> reception, see TS 38.214 [19] clause 5.1.5.</w:t>
            </w:r>
          </w:p>
        </w:tc>
      </w:tr>
      <w:tr w:rsidR="00965839" w14:paraId="60CE669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01A5A51" w14:textId="77777777" w:rsidR="00965839" w:rsidRDefault="00965839">
            <w:pPr>
              <w:pStyle w:val="TAL"/>
              <w:rPr>
                <w:szCs w:val="22"/>
                <w:lang w:eastAsia="sv-SE"/>
              </w:rPr>
            </w:pPr>
            <w:proofErr w:type="spellStart"/>
            <w:r>
              <w:rPr>
                <w:b/>
                <w:i/>
                <w:szCs w:val="22"/>
                <w:lang w:eastAsia="sv-SE"/>
              </w:rPr>
              <w:t>channelAccessConfig</w:t>
            </w:r>
            <w:proofErr w:type="spellEnd"/>
          </w:p>
          <w:p w14:paraId="5E078035" w14:textId="77777777" w:rsidR="00965839" w:rsidRDefault="00965839">
            <w:pPr>
              <w:pStyle w:val="TAL"/>
              <w:rPr>
                <w:b/>
                <w:i/>
                <w:szCs w:val="22"/>
                <w:lang w:eastAsia="sv-SE"/>
              </w:rPr>
            </w:pPr>
            <w:r>
              <w:rPr>
                <w:szCs w:val="22"/>
                <w:lang w:eastAsia="sv-SE"/>
              </w:rPr>
              <w:t>List of parameters used for access procedures of operation with shared spectrum channel access (see TS 37.213 [48).</w:t>
            </w:r>
          </w:p>
        </w:tc>
      </w:tr>
      <w:tr w:rsidR="00965839" w14:paraId="588B05B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94299ED" w14:textId="77777777" w:rsidR="00965839" w:rsidRDefault="00965839">
            <w:pPr>
              <w:pStyle w:val="TAL"/>
              <w:rPr>
                <w:b/>
                <w:bCs/>
                <w:i/>
                <w:iCs/>
                <w:lang w:eastAsia="sv-SE"/>
              </w:rPr>
            </w:pPr>
            <w:r>
              <w:rPr>
                <w:b/>
                <w:bCs/>
                <w:i/>
                <w:iCs/>
                <w:lang w:eastAsia="sv-SE"/>
              </w:rPr>
              <w:t>channelAccessMode2</w:t>
            </w:r>
          </w:p>
          <w:p w14:paraId="3B180897" w14:textId="77777777" w:rsidR="00965839" w:rsidRDefault="00965839">
            <w:pPr>
              <w:pStyle w:val="TAL"/>
              <w:rPr>
                <w:lang w:eastAsia="sv-SE"/>
              </w:rPr>
            </w:pPr>
            <w:r>
              <w:rPr>
                <w:rFonts w:cs="Arial"/>
              </w:rPr>
              <w:t xml:space="preserve">If present, this field </w:t>
            </w:r>
            <w:r>
              <w:rPr>
                <w:lang w:eastAsia="sv-SE"/>
              </w:rPr>
              <w:t>indicates that the UE shall apply channel access procedures for operation with shared spectrum channel access in accordance with TS 37.213 [48], clause 4.4 for FR2-2. If absent, the UE does not apply these channel access procedures. The network always configures this field if channel access procedures are required for the serving cell within this region by regulations.</w:t>
            </w:r>
          </w:p>
          <w:p w14:paraId="240E6D7C" w14:textId="77777777" w:rsidR="00965839" w:rsidRDefault="00965839">
            <w:pPr>
              <w:pStyle w:val="TAL"/>
              <w:rPr>
                <w:lang w:eastAsia="sv-SE"/>
              </w:rPr>
            </w:pPr>
            <w:r>
              <w:rPr>
                <w:lang w:eastAsia="sv-SE"/>
              </w:rPr>
              <w:t xml:space="preserve">Overwrites the corresponding field in </w:t>
            </w:r>
            <w:proofErr w:type="spellStart"/>
            <w:r>
              <w:rPr>
                <w:i/>
                <w:lang w:eastAsia="sv-SE"/>
              </w:rPr>
              <w:t>ServingCellConfigCommon</w:t>
            </w:r>
            <w:proofErr w:type="spellEnd"/>
            <w:r>
              <w:rPr>
                <w:lang w:eastAsia="sv-SE"/>
              </w:rPr>
              <w:t xml:space="preserve"> or </w:t>
            </w:r>
            <w:proofErr w:type="spellStart"/>
            <w:r>
              <w:rPr>
                <w:i/>
                <w:lang w:eastAsia="sv-SE"/>
              </w:rPr>
              <w:t>ServingCellConfigCommonSIB</w:t>
            </w:r>
            <w:proofErr w:type="spellEnd"/>
            <w:r>
              <w:rPr>
                <w:lang w:eastAsia="sv-SE"/>
              </w:rPr>
              <w:t xml:space="preserve"> for this serving cell.</w:t>
            </w:r>
          </w:p>
        </w:tc>
      </w:tr>
      <w:tr w:rsidR="00965839" w14:paraId="7381A52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86704E3" w14:textId="77777777" w:rsidR="00965839" w:rsidRDefault="00965839">
            <w:pPr>
              <w:pStyle w:val="TAL"/>
              <w:rPr>
                <w:szCs w:val="22"/>
                <w:lang w:eastAsia="sv-SE"/>
              </w:rPr>
            </w:pPr>
            <w:proofErr w:type="spellStart"/>
            <w:r>
              <w:rPr>
                <w:b/>
                <w:i/>
                <w:szCs w:val="22"/>
                <w:lang w:eastAsia="sv-SE"/>
              </w:rPr>
              <w:t>crossCarrierSchedulingConfig</w:t>
            </w:r>
            <w:proofErr w:type="spellEnd"/>
          </w:p>
          <w:p w14:paraId="53335646" w14:textId="77777777" w:rsidR="00965839" w:rsidRDefault="00965839">
            <w:pPr>
              <w:pStyle w:val="TAL"/>
              <w:rPr>
                <w:szCs w:val="22"/>
                <w:lang w:eastAsia="sv-SE"/>
              </w:rPr>
            </w:pPr>
            <w:r>
              <w:rPr>
                <w:szCs w:val="22"/>
                <w:lang w:eastAsia="sv-SE"/>
              </w:rPr>
              <w:t xml:space="preserve">Indicates whether this serving cell is cross-carrier scheduled by another serving cell or whether it cross-carrier schedules another serving cell. If the field </w:t>
            </w:r>
            <w:r>
              <w:rPr>
                <w:i/>
                <w:iCs/>
                <w:szCs w:val="22"/>
                <w:lang w:eastAsia="sv-SE"/>
              </w:rPr>
              <w:t xml:space="preserve">other </w:t>
            </w:r>
            <w:r>
              <w:rPr>
                <w:szCs w:val="22"/>
                <w:lang w:eastAsia="sv-SE"/>
              </w:rPr>
              <w:t xml:space="preserve">is configured for an </w:t>
            </w:r>
            <w:proofErr w:type="spellStart"/>
            <w:r>
              <w:rPr>
                <w:szCs w:val="22"/>
                <w:lang w:eastAsia="sv-SE"/>
              </w:rPr>
              <w:t>SpCell</w:t>
            </w:r>
            <w:proofErr w:type="spellEnd"/>
            <w:r>
              <w:rPr>
                <w:szCs w:val="22"/>
                <w:lang w:eastAsia="sv-SE"/>
              </w:rPr>
              <w:t xml:space="preserve"> (i.e., the </w:t>
            </w:r>
            <w:proofErr w:type="spellStart"/>
            <w:r>
              <w:rPr>
                <w:szCs w:val="22"/>
                <w:lang w:eastAsia="sv-SE"/>
              </w:rPr>
              <w:t>SpCell</w:t>
            </w:r>
            <w:proofErr w:type="spellEnd"/>
            <w:r>
              <w:rPr>
                <w:szCs w:val="22"/>
                <w:lang w:eastAsia="sv-SE"/>
              </w:rPr>
              <w:t xml:space="preserve"> is cross-carrier scheduled by another serving cell), the </w:t>
            </w:r>
            <w:proofErr w:type="spellStart"/>
            <w:r>
              <w:rPr>
                <w:szCs w:val="22"/>
                <w:lang w:eastAsia="sv-SE"/>
              </w:rPr>
              <w:t>SpCell</w:t>
            </w:r>
            <w:proofErr w:type="spellEnd"/>
            <w:r>
              <w:rPr>
                <w:szCs w:val="22"/>
                <w:lang w:eastAsia="sv-SE"/>
              </w:rPr>
              <w:t xml:space="preserve"> can be additionally scheduled by the </w:t>
            </w:r>
            <w:proofErr w:type="spellStart"/>
            <w:r>
              <w:rPr>
                <w:szCs w:val="22"/>
                <w:lang w:eastAsia="sv-SE"/>
              </w:rPr>
              <w:t>PDCCH</w:t>
            </w:r>
            <w:proofErr w:type="spellEnd"/>
            <w:r>
              <w:rPr>
                <w:szCs w:val="22"/>
                <w:lang w:eastAsia="sv-SE"/>
              </w:rPr>
              <w:t xml:space="preserve"> on the </w:t>
            </w:r>
            <w:proofErr w:type="spellStart"/>
            <w:r>
              <w:rPr>
                <w:szCs w:val="22"/>
                <w:lang w:eastAsia="sv-SE"/>
              </w:rPr>
              <w:t>SpCell</w:t>
            </w:r>
            <w:proofErr w:type="spellEnd"/>
            <w:r>
              <w:rPr>
                <w:szCs w:val="22"/>
                <w:lang w:eastAsia="sv-SE"/>
              </w:rPr>
              <w:t>.</w:t>
            </w:r>
          </w:p>
        </w:tc>
      </w:tr>
      <w:tr w:rsidR="00965839" w14:paraId="536A38A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A9AE52" w14:textId="77777777" w:rsidR="00965839" w:rsidRDefault="00965839">
            <w:pPr>
              <w:pStyle w:val="TAL"/>
              <w:rPr>
                <w:b/>
                <w:bCs/>
                <w:i/>
                <w:iCs/>
                <w:lang w:eastAsia="sv-SE"/>
              </w:rPr>
            </w:pPr>
            <w:proofErr w:type="spellStart"/>
            <w:r>
              <w:rPr>
                <w:b/>
                <w:bCs/>
                <w:i/>
                <w:iCs/>
                <w:lang w:eastAsia="sv-SE"/>
              </w:rPr>
              <w:t>crossCarrierSchedulingConfigRelease</w:t>
            </w:r>
            <w:proofErr w:type="spellEnd"/>
          </w:p>
          <w:p w14:paraId="3B916205" w14:textId="77777777" w:rsidR="00965839" w:rsidRDefault="00965839">
            <w:pPr>
              <w:pStyle w:val="TAL"/>
              <w:rPr>
                <w:lang w:eastAsia="sv-SE"/>
              </w:rPr>
            </w:pPr>
            <w:r>
              <w:rPr>
                <w:lang w:eastAsia="sv-SE"/>
              </w:rPr>
              <w:t xml:space="preserve">If this field is included, the UE shall release the cross carrier scheduling configuration configured by </w:t>
            </w:r>
            <w:proofErr w:type="spellStart"/>
            <w:r>
              <w:rPr>
                <w:i/>
                <w:iCs/>
                <w:lang w:eastAsia="sv-SE"/>
              </w:rPr>
              <w:t>crossCarrierSchedulingConfig</w:t>
            </w:r>
            <w:proofErr w:type="spellEnd"/>
            <w:r>
              <w:rPr>
                <w:lang w:eastAsia="sv-SE"/>
              </w:rPr>
              <w:t xml:space="preserve">. The network may only include either </w:t>
            </w:r>
            <w:proofErr w:type="spellStart"/>
            <w:r>
              <w:rPr>
                <w:i/>
                <w:iCs/>
                <w:lang w:eastAsia="sv-SE"/>
              </w:rPr>
              <w:t>crossCarrierSchedulingConfigRelease</w:t>
            </w:r>
            <w:proofErr w:type="spellEnd"/>
            <w:r>
              <w:rPr>
                <w:lang w:eastAsia="sv-SE"/>
              </w:rPr>
              <w:t xml:space="preserve"> or </w:t>
            </w:r>
            <w:proofErr w:type="spellStart"/>
            <w:r>
              <w:rPr>
                <w:i/>
                <w:iCs/>
                <w:lang w:eastAsia="sv-SE"/>
              </w:rPr>
              <w:t>crossCarrierSchedulingConfig</w:t>
            </w:r>
            <w:proofErr w:type="spellEnd"/>
            <w:r>
              <w:rPr>
                <w:lang w:eastAsia="sv-SE"/>
              </w:rPr>
              <w:t xml:space="preserve"> at a time.</w:t>
            </w:r>
          </w:p>
        </w:tc>
      </w:tr>
      <w:tr w:rsidR="00965839" w14:paraId="400C7B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D0D1D0A" w14:textId="77777777" w:rsidR="00965839" w:rsidRDefault="00965839">
            <w:pPr>
              <w:keepNext/>
              <w:keepLines/>
              <w:spacing w:after="0"/>
              <w:rPr>
                <w:rFonts w:ascii="Arial" w:hAnsi="Arial"/>
                <w:b/>
                <w:i/>
                <w:sz w:val="18"/>
                <w:szCs w:val="22"/>
              </w:rPr>
            </w:pPr>
            <w:proofErr w:type="spellStart"/>
            <w:r>
              <w:rPr>
                <w:rFonts w:ascii="Arial" w:hAnsi="Arial"/>
                <w:b/>
                <w:i/>
                <w:sz w:val="18"/>
                <w:szCs w:val="22"/>
              </w:rPr>
              <w:t>crs-RateMatch-PerCORESETPoolIndex</w:t>
            </w:r>
            <w:proofErr w:type="spellEnd"/>
          </w:p>
          <w:p w14:paraId="6B1FDA74" w14:textId="77777777" w:rsidR="00965839" w:rsidRDefault="00965839">
            <w:pPr>
              <w:pStyle w:val="TAL"/>
              <w:rPr>
                <w:b/>
                <w:i/>
                <w:szCs w:val="22"/>
                <w:lang w:eastAsia="sv-SE"/>
              </w:rPr>
            </w:pPr>
            <w:r>
              <w:rPr>
                <w:szCs w:val="22"/>
              </w:rPr>
              <w:t xml:space="preserve">Indicates how UE performs rate matching when both lte-CRS-PatternList1-r16 and lte-CRS-PatternList2-r16 are configured or when both </w:t>
            </w:r>
            <w:r>
              <w:rPr>
                <w:i/>
                <w:szCs w:val="22"/>
              </w:rPr>
              <w:t>lte-CRS-PatternList3-r18</w:t>
            </w:r>
            <w:r>
              <w:rPr>
                <w:szCs w:val="22"/>
              </w:rPr>
              <w:t xml:space="preserve"> and </w:t>
            </w:r>
            <w:r>
              <w:rPr>
                <w:i/>
                <w:szCs w:val="22"/>
              </w:rPr>
              <w:t>lte-CRS-PatternList4-r18</w:t>
            </w:r>
            <w:r>
              <w:rPr>
                <w:szCs w:val="22"/>
              </w:rPr>
              <w:t xml:space="preserve"> are configured as specified in TS 38.214 [19], clause 5.1.4.2.</w:t>
            </w:r>
          </w:p>
        </w:tc>
      </w:tr>
      <w:tr w:rsidR="00965839" w14:paraId="762747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E970A7" w14:textId="77777777" w:rsidR="00965839" w:rsidRDefault="00965839">
            <w:pPr>
              <w:pStyle w:val="TAL"/>
              <w:rPr>
                <w:b/>
                <w:bCs/>
                <w:i/>
                <w:iCs/>
              </w:rPr>
            </w:pPr>
            <w:proofErr w:type="spellStart"/>
            <w:r>
              <w:rPr>
                <w:b/>
                <w:bCs/>
                <w:i/>
                <w:iCs/>
              </w:rPr>
              <w:t>csi</w:t>
            </w:r>
            <w:proofErr w:type="spellEnd"/>
            <w:r>
              <w:rPr>
                <w:b/>
                <w:bCs/>
                <w:i/>
                <w:iCs/>
              </w:rPr>
              <w:t>-RS-</w:t>
            </w:r>
            <w:proofErr w:type="spellStart"/>
            <w:r>
              <w:rPr>
                <w:b/>
                <w:bCs/>
                <w:i/>
                <w:iCs/>
              </w:rPr>
              <w:t>ValidationWithDCI</w:t>
            </w:r>
            <w:proofErr w:type="spellEnd"/>
          </w:p>
          <w:p w14:paraId="4B938A23" w14:textId="77777777" w:rsidR="00965839" w:rsidRDefault="00965839">
            <w:pPr>
              <w:pStyle w:val="TAL"/>
            </w:pPr>
            <w:r>
              <w:rPr>
                <w:bCs/>
                <w:iCs/>
              </w:rPr>
              <w:t>Indicates how the UE performs periodic and semi-persistent CSI-RS reception in a slot. The presence of this field indicates that the UE uses</w:t>
            </w:r>
            <w:r>
              <w:t xml:space="preserve"> </w:t>
            </w:r>
            <w:r>
              <w:rPr>
                <w:bCs/>
                <w:iCs/>
              </w:rPr>
              <w:t>DCI detection to validate whether to receive CSI-RS (see TS 38.213 [13], clause 11.1).</w:t>
            </w:r>
          </w:p>
        </w:tc>
      </w:tr>
      <w:tr w:rsidR="00965839" w14:paraId="00CA147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FDD43D" w14:textId="77777777" w:rsidR="00965839" w:rsidRDefault="00965839">
            <w:pPr>
              <w:pStyle w:val="TAL"/>
              <w:rPr>
                <w:szCs w:val="22"/>
                <w:lang w:eastAsia="sv-SE"/>
              </w:rPr>
            </w:pPr>
            <w:proofErr w:type="spellStart"/>
            <w:r>
              <w:rPr>
                <w:b/>
                <w:i/>
                <w:szCs w:val="22"/>
                <w:lang w:eastAsia="sv-SE"/>
              </w:rPr>
              <w:lastRenderedPageBreak/>
              <w:t>defaultDownlinkBWP</w:t>
            </w:r>
            <w:proofErr w:type="spellEnd"/>
            <w:r>
              <w:rPr>
                <w:b/>
                <w:i/>
                <w:szCs w:val="22"/>
                <w:lang w:eastAsia="sv-SE"/>
              </w:rPr>
              <w:t>-Id</w:t>
            </w:r>
          </w:p>
          <w:p w14:paraId="33C3FCE8" w14:textId="77777777" w:rsidR="00965839" w:rsidRDefault="00965839">
            <w:pPr>
              <w:pStyle w:val="TAL"/>
              <w:rPr>
                <w:szCs w:val="22"/>
                <w:lang w:eastAsia="sv-SE"/>
              </w:rPr>
            </w:pPr>
            <w:r>
              <w:rPr>
                <w:szCs w:val="22"/>
                <w:lang w:eastAsia="sv-SE"/>
              </w:rPr>
              <w:t>The initial bandwidth part is referred to by BWP-Id = 0. ID of the downlink bandwidth part to be used upon expiry of the BWP inactivity timer. This field is UE specific. When the field is absent the UE uses the initial BWP as default BWP. (</w:t>
            </w:r>
            <w:proofErr w:type="gramStart"/>
            <w:r>
              <w:rPr>
                <w:szCs w:val="22"/>
                <w:lang w:eastAsia="sv-SE"/>
              </w:rPr>
              <w:t>see</w:t>
            </w:r>
            <w:proofErr w:type="gramEnd"/>
            <w:r>
              <w:rPr>
                <w:szCs w:val="22"/>
                <w:lang w:eastAsia="sv-SE"/>
              </w:rPr>
              <w:t xml:space="preserve"> TS 38.213 [13], clause 12 and TS 38.321 [3], clause 5.15).</w:t>
            </w:r>
          </w:p>
        </w:tc>
      </w:tr>
      <w:tr w:rsidR="00965839" w14:paraId="3D6EC71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7FFE4F" w14:textId="77777777" w:rsidR="00965839" w:rsidRDefault="00965839">
            <w:pPr>
              <w:pStyle w:val="TAL"/>
              <w:rPr>
                <w:b/>
                <w:i/>
                <w:lang w:eastAsia="sv-SE"/>
              </w:rPr>
            </w:pPr>
            <w:proofErr w:type="spellStart"/>
            <w:r>
              <w:rPr>
                <w:b/>
                <w:i/>
                <w:lang w:eastAsia="sv-SE"/>
              </w:rPr>
              <w:t>directionalCollisionHandling</w:t>
            </w:r>
            <w:proofErr w:type="spellEnd"/>
          </w:p>
          <w:p w14:paraId="404BF7D0" w14:textId="77777777" w:rsidR="00965839" w:rsidRDefault="00965839">
            <w:pPr>
              <w:pStyle w:val="TAL"/>
              <w:rPr>
                <w:b/>
                <w:i/>
                <w:szCs w:val="22"/>
                <w:lang w:eastAsia="sv-SE"/>
              </w:rPr>
            </w:pPr>
            <w:r>
              <w:rPr>
                <w:szCs w:val="22"/>
                <w:lang w:eastAsia="sv-SE"/>
              </w:rPr>
              <w:t xml:space="preserve">Indicates that this serving cell is using </w:t>
            </w:r>
            <w:r>
              <w:rPr>
                <w:lang w:eastAsia="sv-SE"/>
              </w:rPr>
              <w:t>directional collision handling between a reference and other cell(s) for half-duplex operation in TDD CA with same SCS as specified in TS 38.213 [13], clause 11.1. The half-duplex operation only applies within the same frequency range and cell group.</w:t>
            </w:r>
            <w:r>
              <w:rPr>
                <w:lang w:eastAsia="sv-SE"/>
              </w:rPr>
              <w:br/>
            </w:r>
            <w:r>
              <w:rPr>
                <w:lang w:eastAsia="sv-SE"/>
              </w:rPr>
              <w:br/>
              <w:t>The network only configures this field for TDD serving cells that are using the same SCS.</w:t>
            </w:r>
          </w:p>
        </w:tc>
      </w:tr>
      <w:tr w:rsidR="00965839" w14:paraId="1E1457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DD7D594" w14:textId="77777777" w:rsidR="00965839" w:rsidRDefault="00965839">
            <w:pPr>
              <w:pStyle w:val="TAL"/>
              <w:rPr>
                <w:b/>
                <w:i/>
                <w:lang w:eastAsia="sv-SE"/>
              </w:rPr>
            </w:pPr>
            <w:proofErr w:type="spellStart"/>
            <w:r>
              <w:rPr>
                <w:b/>
                <w:i/>
                <w:lang w:eastAsia="sv-SE"/>
              </w:rPr>
              <w:t>directionalCollisionHandling</w:t>
            </w:r>
            <w:proofErr w:type="spellEnd"/>
            <w:r>
              <w:rPr>
                <w:b/>
                <w:i/>
                <w:lang w:eastAsia="sv-SE"/>
              </w:rPr>
              <w:t>-DC</w:t>
            </w:r>
          </w:p>
          <w:p w14:paraId="3C297904" w14:textId="77777777" w:rsidR="00965839" w:rsidRDefault="00965839">
            <w:pPr>
              <w:pStyle w:val="TAL"/>
              <w:rPr>
                <w:b/>
                <w:i/>
                <w:lang w:eastAsia="sv-SE"/>
              </w:rPr>
            </w:pPr>
            <w:r>
              <w:rPr>
                <w:lang w:eastAsia="sv-SE"/>
              </w:rPr>
              <w:t>For the IAB-MT, it indicates that this serving cell is using directional collision handling between a reference and other cell(s) for half-duplex operation in TDD NR-DC with same SCS within same cell group or cross different cell groups.</w:t>
            </w:r>
          </w:p>
        </w:tc>
      </w:tr>
      <w:tr w:rsidR="00965839" w14:paraId="7BB1500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D73B3A2" w14:textId="77777777" w:rsidR="00965839" w:rsidRDefault="00965839">
            <w:pPr>
              <w:pStyle w:val="TAL"/>
              <w:rPr>
                <w:b/>
                <w:i/>
                <w:szCs w:val="22"/>
              </w:rPr>
            </w:pPr>
            <w:proofErr w:type="spellStart"/>
            <w:r>
              <w:rPr>
                <w:b/>
                <w:i/>
                <w:szCs w:val="22"/>
              </w:rPr>
              <w:t>dormantBWP-Config</w:t>
            </w:r>
            <w:proofErr w:type="spellEnd"/>
          </w:p>
          <w:p w14:paraId="2ABEFB09" w14:textId="77777777" w:rsidR="00965839" w:rsidRDefault="00965839">
            <w:pPr>
              <w:pStyle w:val="TAL"/>
              <w:rPr>
                <w:b/>
                <w:i/>
                <w:szCs w:val="22"/>
                <w:lang w:eastAsia="sv-SE"/>
              </w:rPr>
            </w:pPr>
            <w:r>
              <w:rPr>
                <w:szCs w:val="22"/>
              </w:rPr>
              <w:t xml:space="preserve">The dormant BWP configuration for an </w:t>
            </w:r>
            <w:proofErr w:type="spellStart"/>
            <w:r>
              <w:rPr>
                <w:szCs w:val="22"/>
              </w:rPr>
              <w:t>SCell</w:t>
            </w:r>
            <w:proofErr w:type="spellEnd"/>
            <w:r>
              <w:rPr>
                <w:szCs w:val="22"/>
              </w:rPr>
              <w:t xml:space="preserve">. This field can be configured only for a </w:t>
            </w:r>
            <w:r>
              <w:rPr>
                <w:bCs/>
                <w:iCs/>
                <w:szCs w:val="22"/>
              </w:rPr>
              <w:t>(non-</w:t>
            </w:r>
            <w:proofErr w:type="spellStart"/>
            <w:r>
              <w:rPr>
                <w:bCs/>
                <w:iCs/>
                <w:szCs w:val="22"/>
              </w:rPr>
              <w:t>PUCCH</w:t>
            </w:r>
            <w:proofErr w:type="spellEnd"/>
            <w:r>
              <w:rPr>
                <w:bCs/>
                <w:iCs/>
                <w:szCs w:val="22"/>
              </w:rPr>
              <w:t xml:space="preserve">) </w:t>
            </w:r>
            <w:proofErr w:type="spellStart"/>
            <w:r>
              <w:rPr>
                <w:bCs/>
                <w:iCs/>
                <w:szCs w:val="22"/>
              </w:rPr>
              <w:t>SCell</w:t>
            </w:r>
            <w:proofErr w:type="spellEnd"/>
            <w:r>
              <w:rPr>
                <w:bCs/>
                <w:iCs/>
                <w:szCs w:val="22"/>
              </w:rPr>
              <w:t>.</w:t>
            </w:r>
          </w:p>
        </w:tc>
      </w:tr>
      <w:tr w:rsidR="00965839" w14:paraId="6789652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C58DD03" w14:textId="77777777" w:rsidR="00965839" w:rsidRDefault="00965839">
            <w:pPr>
              <w:pStyle w:val="TAL"/>
              <w:rPr>
                <w:szCs w:val="22"/>
                <w:lang w:eastAsia="sv-SE"/>
              </w:rPr>
            </w:pPr>
            <w:proofErr w:type="spellStart"/>
            <w:r>
              <w:rPr>
                <w:b/>
                <w:i/>
                <w:szCs w:val="22"/>
                <w:lang w:eastAsia="sv-SE"/>
              </w:rPr>
              <w:t>downlinkBWP-ToAddModList</w:t>
            </w:r>
            <w:proofErr w:type="spellEnd"/>
          </w:p>
          <w:p w14:paraId="58239148" w14:textId="77777777" w:rsidR="00965839" w:rsidRDefault="00965839">
            <w:pPr>
              <w:pStyle w:val="TAL"/>
              <w:rPr>
                <w:szCs w:val="22"/>
                <w:lang w:eastAsia="sv-SE"/>
              </w:rPr>
            </w:pPr>
            <w:r>
              <w:rPr>
                <w:szCs w:val="22"/>
                <w:lang w:eastAsia="sv-SE"/>
              </w:rPr>
              <w:t>List of additional downlink bandwidth parts to be added or modified. (</w:t>
            </w:r>
            <w:proofErr w:type="gramStart"/>
            <w:r>
              <w:rPr>
                <w:szCs w:val="22"/>
                <w:lang w:eastAsia="sv-SE"/>
              </w:rPr>
              <w:t>see</w:t>
            </w:r>
            <w:proofErr w:type="gramEnd"/>
            <w:r>
              <w:rPr>
                <w:szCs w:val="22"/>
                <w:lang w:eastAsia="sv-SE"/>
              </w:rPr>
              <w:t xml:space="preserve"> TS 38.213 [13], clause 12).</w:t>
            </w:r>
          </w:p>
        </w:tc>
      </w:tr>
      <w:tr w:rsidR="00965839" w14:paraId="50804F2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FA5586" w14:textId="77777777" w:rsidR="00965839" w:rsidRDefault="00965839">
            <w:pPr>
              <w:pStyle w:val="TAL"/>
              <w:rPr>
                <w:szCs w:val="22"/>
                <w:lang w:eastAsia="sv-SE"/>
              </w:rPr>
            </w:pPr>
            <w:proofErr w:type="spellStart"/>
            <w:r>
              <w:rPr>
                <w:b/>
                <w:i/>
                <w:szCs w:val="22"/>
                <w:lang w:eastAsia="sv-SE"/>
              </w:rPr>
              <w:t>downlinkBWP-ToReleaseList</w:t>
            </w:r>
            <w:proofErr w:type="spellEnd"/>
          </w:p>
          <w:p w14:paraId="4AAFACAD" w14:textId="77777777" w:rsidR="00965839" w:rsidRDefault="00965839">
            <w:pPr>
              <w:pStyle w:val="TAL"/>
              <w:rPr>
                <w:szCs w:val="22"/>
                <w:lang w:eastAsia="sv-SE"/>
              </w:rPr>
            </w:pPr>
            <w:r>
              <w:rPr>
                <w:szCs w:val="22"/>
                <w:lang w:eastAsia="sv-SE"/>
              </w:rPr>
              <w:t>List of additional downlink bandwidth parts to be released. (</w:t>
            </w:r>
            <w:proofErr w:type="gramStart"/>
            <w:r>
              <w:rPr>
                <w:szCs w:val="22"/>
                <w:lang w:eastAsia="sv-SE"/>
              </w:rPr>
              <w:t>see</w:t>
            </w:r>
            <w:proofErr w:type="gramEnd"/>
            <w:r>
              <w:rPr>
                <w:szCs w:val="22"/>
                <w:lang w:eastAsia="sv-SE"/>
              </w:rPr>
              <w:t xml:space="preserve"> TS 38.213 [13], clause 12).</w:t>
            </w:r>
          </w:p>
        </w:tc>
      </w:tr>
      <w:tr w:rsidR="00965839" w14:paraId="77540AB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5685624" w14:textId="77777777" w:rsidR="00965839" w:rsidRDefault="00965839">
            <w:pPr>
              <w:pStyle w:val="TAL"/>
              <w:rPr>
                <w:b/>
                <w:i/>
                <w:szCs w:val="22"/>
                <w:lang w:eastAsia="sv-SE"/>
              </w:rPr>
            </w:pPr>
            <w:proofErr w:type="spellStart"/>
            <w:r>
              <w:rPr>
                <w:b/>
                <w:i/>
                <w:szCs w:val="22"/>
                <w:lang w:eastAsia="sv-SE"/>
              </w:rPr>
              <w:t>downlinkChannelBW</w:t>
            </w:r>
            <w:proofErr w:type="spellEnd"/>
            <w:r>
              <w:rPr>
                <w:b/>
                <w:i/>
                <w:szCs w:val="22"/>
                <w:lang w:eastAsia="sv-SE"/>
              </w:rPr>
              <w:t>-</w:t>
            </w:r>
            <w:proofErr w:type="spellStart"/>
            <w:r>
              <w:rPr>
                <w:b/>
                <w:i/>
                <w:szCs w:val="22"/>
                <w:lang w:eastAsia="sv-SE"/>
              </w:rPr>
              <w:t>PerSCS</w:t>
            </w:r>
            <w:proofErr w:type="spellEnd"/>
            <w:r>
              <w:rPr>
                <w:b/>
                <w:i/>
                <w:szCs w:val="22"/>
                <w:lang w:eastAsia="sv-SE"/>
              </w:rPr>
              <w:t>-List</w:t>
            </w:r>
          </w:p>
          <w:p w14:paraId="6EBD82E9"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lang w:eastAsia="sv-SE"/>
              </w:rPr>
              <w:t>scs-SpecificCarrierList</w:t>
            </w:r>
            <w:proofErr w:type="spellEnd"/>
            <w:r>
              <w:rPr>
                <w:szCs w:val="22"/>
                <w:lang w:eastAsia="sv-SE"/>
              </w:rPr>
              <w:t xml:space="preserve"> in </w:t>
            </w:r>
            <w:proofErr w:type="spellStart"/>
            <w:r>
              <w:rPr>
                <w:i/>
                <w:szCs w:val="22"/>
                <w:lang w:eastAsia="sv-SE"/>
              </w:rPr>
              <w:t>DownlinkConfigCommon</w:t>
            </w:r>
            <w:proofErr w:type="spellEnd"/>
            <w:r>
              <w:rPr>
                <w:szCs w:val="22"/>
                <w:lang w:eastAsia="sv-SE"/>
              </w:rPr>
              <w:t xml:space="preserve"> / </w:t>
            </w:r>
            <w:proofErr w:type="spellStart"/>
            <w:r>
              <w:rPr>
                <w:i/>
                <w:szCs w:val="22"/>
                <w:lang w:eastAsia="sv-SE"/>
              </w:rPr>
              <w:t>DownlinkConfigCommonSIB</w:t>
            </w:r>
            <w:proofErr w:type="spellEnd"/>
            <w:r>
              <w:rPr>
                <w:szCs w:val="22"/>
                <w:lang w:eastAsia="sv-SE"/>
              </w:rPr>
              <w:t>. Network only configures channel bandwidth that corresponds to the channel bandwidth values defined in TS 38.101-1 [15], TS 38.101-2 [39], and TS 38.101-5 [75]. If the UE is an (e</w:t>
            </w:r>
            <w:proofErr w:type="gramStart"/>
            <w:r>
              <w:rPr>
                <w:szCs w:val="22"/>
                <w:lang w:eastAsia="sv-SE"/>
              </w:rPr>
              <w:t>)</w:t>
            </w:r>
            <w:proofErr w:type="spellStart"/>
            <w:r>
              <w:rPr>
                <w:szCs w:val="22"/>
                <w:lang w:eastAsia="sv-SE"/>
              </w:rPr>
              <w:t>RedCap</w:t>
            </w:r>
            <w:proofErr w:type="spellEnd"/>
            <w:proofErr w:type="gramEnd"/>
            <w:r>
              <w:rPr>
                <w:szCs w:val="22"/>
                <w:lang w:eastAsia="sv-SE"/>
              </w:rPr>
              <w:t xml:space="preserve"> </w:t>
            </w:r>
            <w:proofErr w:type="spellStart"/>
            <w:r>
              <w:rPr>
                <w:szCs w:val="22"/>
                <w:lang w:eastAsia="sv-SE"/>
              </w:rPr>
              <w:t>UE</w:t>
            </w:r>
            <w:proofErr w:type="spellEnd"/>
            <w:r>
              <w:rPr>
                <w:szCs w:val="22"/>
                <w:lang w:eastAsia="sv-SE"/>
              </w:rPr>
              <w:t xml:space="preserve"> and needs to autonomously switch to its initial downlink bandwidth part to perform a random access procedure but its current UE specific channel bandwidth does not cover the initial downlink bandwidth part, the UE autonomously changes its UE specific channel bandwidth to cover the initial downlink bandwidth part. In that case, after completion of the random access procedure, the network ensures that the UE specific channel bandwidth fully covers the UE's active downlink bandwidth part in subsequent bandwidth part switch operations.</w:t>
            </w:r>
          </w:p>
        </w:tc>
      </w:tr>
      <w:tr w:rsidR="00965839" w14:paraId="4FFCD8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2B37C9" w14:textId="77777777" w:rsidR="00965839" w:rsidRDefault="00965839">
            <w:pPr>
              <w:pStyle w:val="TAL"/>
              <w:rPr>
                <w:b/>
                <w:i/>
                <w:szCs w:val="22"/>
                <w:lang w:eastAsia="sv-SE"/>
              </w:rPr>
            </w:pPr>
            <w:r>
              <w:rPr>
                <w:b/>
                <w:i/>
                <w:szCs w:val="22"/>
                <w:lang w:eastAsia="sv-SE"/>
              </w:rPr>
              <w:t>dummy1, dummy 2</w:t>
            </w:r>
          </w:p>
          <w:p w14:paraId="0B08143B" w14:textId="77777777" w:rsidR="00965839" w:rsidRDefault="00965839">
            <w:pPr>
              <w:pStyle w:val="TAL"/>
              <w:rPr>
                <w:b/>
                <w:i/>
                <w:szCs w:val="22"/>
                <w:lang w:eastAsia="sv-SE"/>
              </w:rPr>
            </w:pPr>
            <w:r>
              <w:rPr>
                <w:szCs w:val="22"/>
                <w:lang w:eastAsia="sv-SE"/>
              </w:rPr>
              <w:t>This field is not used in the specification. If received it shall be ignored by the UE.</w:t>
            </w:r>
          </w:p>
        </w:tc>
      </w:tr>
      <w:tr w:rsidR="00965839" w14:paraId="1127A8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16013F" w14:textId="77777777" w:rsidR="00965839" w:rsidRDefault="00965839">
            <w:pPr>
              <w:pStyle w:val="TAL"/>
              <w:rPr>
                <w:b/>
                <w:i/>
                <w:szCs w:val="22"/>
              </w:rPr>
            </w:pPr>
            <w:proofErr w:type="spellStart"/>
            <w:r>
              <w:rPr>
                <w:b/>
                <w:i/>
                <w:szCs w:val="22"/>
              </w:rPr>
              <w:t>enableBeamSwitchTiming</w:t>
            </w:r>
            <w:proofErr w:type="spellEnd"/>
          </w:p>
          <w:p w14:paraId="113AA063" w14:textId="77777777" w:rsidR="00965839" w:rsidRDefault="00965839">
            <w:pPr>
              <w:pStyle w:val="TAL"/>
              <w:rPr>
                <w:b/>
                <w:i/>
                <w:szCs w:val="22"/>
                <w:lang w:eastAsia="sv-SE"/>
              </w:rPr>
            </w:pPr>
            <w:r>
              <w:rPr>
                <w:szCs w:val="22"/>
              </w:rPr>
              <w:t>Indicates the aperiodic CSI-RS triggering with beam switching triggering behaviour as defined in clause 5.2.1.5.1 of TS 38.214 [19].</w:t>
            </w:r>
          </w:p>
        </w:tc>
      </w:tr>
      <w:tr w:rsidR="00965839" w14:paraId="0560A16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98806A1" w14:textId="77777777" w:rsidR="00965839" w:rsidRDefault="00965839">
            <w:pPr>
              <w:pStyle w:val="TAL"/>
              <w:rPr>
                <w:b/>
                <w:bCs/>
                <w:i/>
                <w:iCs/>
                <w:lang w:eastAsia="fi-FI"/>
              </w:rPr>
            </w:pPr>
            <w:proofErr w:type="spellStart"/>
            <w:r>
              <w:rPr>
                <w:b/>
                <w:bCs/>
                <w:i/>
                <w:iCs/>
                <w:lang w:eastAsia="fi-FI"/>
              </w:rPr>
              <w:t>enableDefaultTCI-StatePerCoresetPoolIndex</w:t>
            </w:r>
            <w:proofErr w:type="spellEnd"/>
          </w:p>
          <w:p w14:paraId="32731E5D" w14:textId="77777777" w:rsidR="00965839" w:rsidRDefault="00965839">
            <w:pPr>
              <w:pStyle w:val="TAL"/>
              <w:rPr>
                <w:b/>
                <w:i/>
                <w:szCs w:val="22"/>
                <w:lang w:eastAsia="sv-SE"/>
              </w:rPr>
            </w:pPr>
            <w:r>
              <w:rPr>
                <w:bCs/>
                <w:iCs/>
                <w:szCs w:val="22"/>
                <w:lang w:eastAsia="fi-FI"/>
              </w:rPr>
              <w:t xml:space="preserve">Presence of this field indicates the UE shall follow the release 16 </w:t>
            </w:r>
            <w:proofErr w:type="spellStart"/>
            <w:r>
              <w:rPr>
                <w:bCs/>
                <w:iCs/>
                <w:szCs w:val="22"/>
                <w:lang w:eastAsia="fi-FI"/>
              </w:rPr>
              <w:t>behavior</w:t>
            </w:r>
            <w:proofErr w:type="spellEnd"/>
            <w:r>
              <w:rPr>
                <w:bCs/>
                <w:iCs/>
                <w:szCs w:val="22"/>
                <w:lang w:eastAsia="fi-FI"/>
              </w:rPr>
              <w:t xml:space="preserve"> of default TCI state per </w:t>
            </w:r>
            <w:proofErr w:type="spellStart"/>
            <w:r>
              <w:rPr>
                <w:bCs/>
                <w:iCs/>
                <w:szCs w:val="22"/>
                <w:lang w:eastAsia="fi-FI"/>
              </w:rPr>
              <w:t>CORESETPoolindex</w:t>
            </w:r>
            <w:proofErr w:type="spellEnd"/>
            <w:r>
              <w:rPr>
                <w:bCs/>
                <w:iCs/>
                <w:szCs w:val="22"/>
                <w:lang w:eastAsia="fi-FI"/>
              </w:rPr>
              <w:t xml:space="preserve"> when the </w:t>
            </w:r>
            <w:proofErr w:type="spellStart"/>
            <w:r>
              <w:rPr>
                <w:bCs/>
                <w:iCs/>
                <w:szCs w:val="22"/>
                <w:lang w:eastAsia="fi-FI"/>
              </w:rPr>
              <w:t>UE</w:t>
            </w:r>
            <w:proofErr w:type="spellEnd"/>
            <w:r>
              <w:rPr>
                <w:bCs/>
                <w:iCs/>
                <w:szCs w:val="22"/>
                <w:lang w:eastAsia="fi-FI"/>
              </w:rPr>
              <w:t xml:space="preserve"> is configured by higher layer parameter PDCCH-Config that contains two different values of </w:t>
            </w:r>
            <w:proofErr w:type="spellStart"/>
            <w:r>
              <w:rPr>
                <w:bCs/>
                <w:iCs/>
                <w:szCs w:val="22"/>
                <w:lang w:eastAsia="fi-FI"/>
              </w:rPr>
              <w:t>CORESETPoolIndex</w:t>
            </w:r>
            <w:proofErr w:type="spellEnd"/>
            <w:r>
              <w:rPr>
                <w:bCs/>
                <w:iCs/>
                <w:szCs w:val="22"/>
                <w:lang w:eastAsia="fi-FI"/>
              </w:rPr>
              <w:t xml:space="preserve"> in </w:t>
            </w:r>
            <w:proofErr w:type="spellStart"/>
            <w:r>
              <w:rPr>
                <w:bCs/>
                <w:iCs/>
                <w:szCs w:val="22"/>
                <w:lang w:eastAsia="fi-FI"/>
              </w:rPr>
              <w:t>ControlResourceSet</w:t>
            </w:r>
            <w:proofErr w:type="spellEnd"/>
            <w:r>
              <w:rPr>
                <w:bCs/>
                <w:iCs/>
                <w:szCs w:val="22"/>
                <w:lang w:eastAsia="fi-FI"/>
              </w:rPr>
              <w:t xml:space="preserve"> is enabled.</w:t>
            </w:r>
          </w:p>
        </w:tc>
      </w:tr>
      <w:tr w:rsidR="00965839" w14:paraId="488223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71C375E" w14:textId="77777777" w:rsidR="00965839" w:rsidRDefault="00965839">
            <w:pPr>
              <w:pStyle w:val="TAL"/>
              <w:rPr>
                <w:b/>
                <w:bCs/>
                <w:i/>
                <w:iCs/>
                <w:lang w:eastAsia="fi-FI"/>
              </w:rPr>
            </w:pPr>
            <w:proofErr w:type="spellStart"/>
            <w:r>
              <w:rPr>
                <w:b/>
                <w:bCs/>
                <w:i/>
                <w:iCs/>
                <w:lang w:eastAsia="fi-FI"/>
              </w:rPr>
              <w:t>enableTwoDefaultTCI</w:t>
            </w:r>
            <w:proofErr w:type="spellEnd"/>
            <w:r>
              <w:rPr>
                <w:b/>
                <w:bCs/>
                <w:i/>
                <w:iCs/>
                <w:lang w:eastAsia="fi-FI"/>
              </w:rPr>
              <w:t>-States</w:t>
            </w:r>
          </w:p>
          <w:p w14:paraId="4084FA46" w14:textId="77777777" w:rsidR="00965839" w:rsidRDefault="00965839">
            <w:pPr>
              <w:pStyle w:val="TAL"/>
              <w:rPr>
                <w:b/>
                <w:i/>
                <w:szCs w:val="22"/>
                <w:lang w:eastAsia="sv-SE"/>
              </w:rPr>
            </w:pPr>
            <w:r>
              <w:rPr>
                <w:bCs/>
                <w:iCs/>
                <w:szCs w:val="22"/>
                <w:lang w:eastAsia="fi-FI"/>
              </w:rPr>
              <w:t xml:space="preserve">Presence of this field indicates the UE shall follow the release 16 </w:t>
            </w:r>
            <w:proofErr w:type="spellStart"/>
            <w:r>
              <w:rPr>
                <w:bCs/>
                <w:iCs/>
                <w:szCs w:val="22"/>
                <w:lang w:eastAsia="fi-FI"/>
              </w:rPr>
              <w:t>behavior</w:t>
            </w:r>
            <w:proofErr w:type="spellEnd"/>
            <w:r>
              <w:rPr>
                <w:bCs/>
                <w:iCs/>
                <w:szCs w:val="22"/>
                <w:lang w:eastAsia="fi-FI"/>
              </w:rPr>
              <w:t xml:space="preserve"> of two default TCI states for PDSCH when at least one TCI codepoint is mapped to two TCI states is enabled</w:t>
            </w:r>
          </w:p>
        </w:tc>
      </w:tr>
      <w:tr w:rsidR="00965839" w14:paraId="25AF918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8D3837" w14:textId="77777777" w:rsidR="00965839" w:rsidRDefault="00965839">
            <w:pPr>
              <w:pStyle w:val="TAL"/>
              <w:rPr>
                <w:b/>
                <w:bCs/>
                <w:i/>
                <w:iCs/>
                <w:lang w:eastAsia="fi-FI"/>
              </w:rPr>
            </w:pPr>
            <w:proofErr w:type="spellStart"/>
            <w:r>
              <w:rPr>
                <w:b/>
                <w:bCs/>
                <w:i/>
                <w:iCs/>
                <w:lang w:eastAsia="fi-FI"/>
              </w:rPr>
              <w:t>fdmed-ReceptionMulticast</w:t>
            </w:r>
            <w:proofErr w:type="spellEnd"/>
          </w:p>
          <w:p w14:paraId="1BB263E9" w14:textId="77777777" w:rsidR="00965839" w:rsidRDefault="00965839">
            <w:pPr>
              <w:pStyle w:val="TAL"/>
              <w:rPr>
                <w:bCs/>
                <w:iCs/>
                <w:szCs w:val="22"/>
                <w:lang w:eastAsia="fi-FI"/>
              </w:rPr>
            </w:pPr>
            <w:r>
              <w:rPr>
                <w:bCs/>
                <w:iCs/>
                <w:szCs w:val="22"/>
                <w:lang w:eastAsia="fi-FI"/>
              </w:rPr>
              <w:t xml:space="preserve">Indicates the Type-1 HARQ codebook generation as specified </w:t>
            </w:r>
            <w:r>
              <w:rPr>
                <w:szCs w:val="22"/>
                <w:lang w:eastAsia="sv-SE"/>
              </w:rPr>
              <w:t xml:space="preserve">in </w:t>
            </w:r>
            <w:r>
              <w:rPr>
                <w:bCs/>
                <w:iCs/>
                <w:szCs w:val="22"/>
                <w:lang w:eastAsia="fi-FI"/>
              </w:rPr>
              <w:t xml:space="preserve">TS 38.213 [13], </w:t>
            </w:r>
            <w:r>
              <w:rPr>
                <w:szCs w:val="22"/>
                <w:lang w:eastAsia="sv-SE"/>
              </w:rPr>
              <w:t>clause 9.1.2.1</w:t>
            </w:r>
            <w:r>
              <w:rPr>
                <w:bCs/>
                <w:iCs/>
                <w:szCs w:val="22"/>
                <w:lang w:eastAsia="fi-FI"/>
              </w:rPr>
              <w:t>.</w:t>
            </w:r>
          </w:p>
        </w:tc>
      </w:tr>
      <w:tr w:rsidR="00965839" w14:paraId="59513B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6E9E24" w14:textId="77777777" w:rsidR="00965839" w:rsidRDefault="00965839">
            <w:pPr>
              <w:pStyle w:val="TAL"/>
              <w:rPr>
                <w:szCs w:val="22"/>
                <w:lang w:eastAsia="sv-SE"/>
              </w:rPr>
            </w:pPr>
            <w:proofErr w:type="spellStart"/>
            <w:r>
              <w:rPr>
                <w:b/>
                <w:i/>
                <w:szCs w:val="22"/>
                <w:lang w:eastAsia="sv-SE"/>
              </w:rPr>
              <w:lastRenderedPageBreak/>
              <w:t>firstActiveDownlinkBWP</w:t>
            </w:r>
            <w:proofErr w:type="spellEnd"/>
            <w:r>
              <w:rPr>
                <w:b/>
                <w:i/>
                <w:szCs w:val="22"/>
                <w:lang w:eastAsia="sv-SE"/>
              </w:rPr>
              <w:t>-Id</w:t>
            </w:r>
          </w:p>
          <w:p w14:paraId="3DB5AA76"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SpCell</w:t>
            </w:r>
            <w:proofErr w:type="spellEnd"/>
            <w:r>
              <w:rPr>
                <w:szCs w:val="22"/>
                <w:lang w:eastAsia="sv-SE"/>
              </w:rPr>
              <w:t xml:space="preserve">, this field contains the ID of the DL BWP to be activated or to be used for RLM, BFD and measurements if included in an </w:t>
            </w:r>
            <w:proofErr w:type="spellStart"/>
            <w:r>
              <w:rPr>
                <w:i/>
                <w:szCs w:val="22"/>
                <w:lang w:eastAsia="sv-SE"/>
              </w:rPr>
              <w:t>RRCReconfiguration</w:t>
            </w:r>
            <w:proofErr w:type="spellEnd"/>
            <w:r>
              <w:rPr>
                <w:szCs w:val="22"/>
                <w:lang w:eastAsia="sv-SE"/>
              </w:rPr>
              <w:t xml:space="preserve"> message contained in an NR or E-UTRA RRC message indicating that the SCG is deactivated, upon performing the RRC (re-)configuration. If the field is absent, the RRC (re-)configuration does not impose a BWP switch. If the field is absent for the </w:t>
            </w:r>
            <w:proofErr w:type="spellStart"/>
            <w:r>
              <w:rPr>
                <w:szCs w:val="22"/>
                <w:lang w:eastAsia="sv-SE"/>
              </w:rPr>
              <w:t>PSCell</w:t>
            </w:r>
            <w:proofErr w:type="spellEnd"/>
            <w:r>
              <w:rPr>
                <w:szCs w:val="22"/>
                <w:lang w:eastAsia="sv-SE"/>
              </w:rPr>
              <w:t xml:space="preserve"> at </w:t>
            </w:r>
            <w:proofErr w:type="spellStart"/>
            <w:r>
              <w:rPr>
                <w:szCs w:val="22"/>
                <w:lang w:eastAsia="sv-SE"/>
              </w:rPr>
              <w:t>SCG</w:t>
            </w:r>
            <w:proofErr w:type="spellEnd"/>
            <w:r>
              <w:rPr>
                <w:szCs w:val="22"/>
                <w:lang w:eastAsia="sv-SE"/>
              </w:rPr>
              <w:t xml:space="preserve"> deactivation, the UE considers the previously activated DL BWP as the BWP to be used for RLM, BFD and measurements. If the field is absent for the </w:t>
            </w:r>
            <w:proofErr w:type="spellStart"/>
            <w:r>
              <w:rPr>
                <w:szCs w:val="22"/>
                <w:lang w:eastAsia="sv-SE"/>
              </w:rPr>
              <w:t>PSCell</w:t>
            </w:r>
            <w:proofErr w:type="spellEnd"/>
            <w:r>
              <w:rPr>
                <w:szCs w:val="22"/>
                <w:lang w:eastAsia="sv-SE"/>
              </w:rPr>
              <w:t xml:space="preserve"> at </w:t>
            </w:r>
            <w:proofErr w:type="spellStart"/>
            <w:r>
              <w:rPr>
                <w:szCs w:val="22"/>
                <w:lang w:eastAsia="sv-SE"/>
              </w:rPr>
              <w:t>SCG</w:t>
            </w:r>
            <w:proofErr w:type="spellEnd"/>
            <w:r>
              <w:rPr>
                <w:szCs w:val="22"/>
                <w:lang w:eastAsia="sv-SE"/>
              </w:rPr>
              <w:t xml:space="preserve"> activation, the DL BWP to be activated is the DL BWP previously to be used for RLM, BFD and measurements.</w:t>
            </w:r>
          </w:p>
          <w:p w14:paraId="7D595378"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SCell</w:t>
            </w:r>
            <w:proofErr w:type="spellEnd"/>
            <w:r>
              <w:rPr>
                <w:szCs w:val="22"/>
                <w:lang w:eastAsia="sv-SE"/>
              </w:rPr>
              <w:t xml:space="preserve">, this field contains the ID of the downlink bandwidth part to be used upon activation of an </w:t>
            </w:r>
            <w:proofErr w:type="spellStart"/>
            <w:r>
              <w:rPr>
                <w:szCs w:val="22"/>
                <w:lang w:eastAsia="sv-SE"/>
              </w:rPr>
              <w:t>SCell</w:t>
            </w:r>
            <w:proofErr w:type="spellEnd"/>
            <w:r>
              <w:rPr>
                <w:szCs w:val="22"/>
                <w:lang w:eastAsia="sv-SE"/>
              </w:rPr>
              <w:t>. The initial bandwidth part is referred to by BWP-Id = 0.</w:t>
            </w:r>
          </w:p>
          <w:p w14:paraId="66E4244B" w14:textId="77777777" w:rsidR="00965839" w:rsidRDefault="00965839">
            <w:pPr>
              <w:pStyle w:val="TAL"/>
              <w:rPr>
                <w:szCs w:val="22"/>
                <w:lang w:eastAsia="sv-SE"/>
              </w:rPr>
            </w:pPr>
            <w:r>
              <w:rPr>
                <w:szCs w:val="22"/>
                <w:lang w:eastAsia="sv-SE"/>
              </w:rPr>
              <w:t xml:space="preserve">Upon reconfiguration with </w:t>
            </w:r>
            <w:proofErr w:type="spellStart"/>
            <w:r>
              <w:rPr>
                <w:i/>
                <w:iCs/>
                <w:szCs w:val="22"/>
                <w:lang w:eastAsia="sv-SE"/>
              </w:rPr>
              <w:t>reconfigurationWithSync</w:t>
            </w:r>
            <w:proofErr w:type="spellEnd"/>
            <w:r>
              <w:rPr>
                <w:szCs w:val="22"/>
                <w:lang w:eastAsia="sv-SE"/>
              </w:rPr>
              <w:t xml:space="preserve">, the network sets the </w:t>
            </w:r>
            <w:proofErr w:type="spellStart"/>
            <w:r>
              <w:rPr>
                <w:i/>
                <w:szCs w:val="22"/>
                <w:lang w:eastAsia="sv-SE"/>
              </w:rPr>
              <w:t>firstActiveDownlinkBWP</w:t>
            </w:r>
            <w:proofErr w:type="spellEnd"/>
            <w:r>
              <w:rPr>
                <w:i/>
                <w:szCs w:val="22"/>
                <w:lang w:eastAsia="sv-SE"/>
              </w:rPr>
              <w:t>-Id</w:t>
            </w:r>
            <w:r>
              <w:rPr>
                <w:szCs w:val="22"/>
                <w:lang w:eastAsia="sv-SE"/>
              </w:rPr>
              <w:t xml:space="preserve"> and </w:t>
            </w:r>
            <w:proofErr w:type="spellStart"/>
            <w:r>
              <w:rPr>
                <w:i/>
                <w:szCs w:val="22"/>
                <w:lang w:eastAsia="sv-SE"/>
              </w:rPr>
              <w:t>firstActiveUplinkBWP</w:t>
            </w:r>
            <w:proofErr w:type="spellEnd"/>
            <w:r>
              <w:rPr>
                <w:i/>
                <w:szCs w:val="22"/>
                <w:lang w:eastAsia="sv-SE"/>
              </w:rPr>
              <w:t>-Id</w:t>
            </w:r>
            <w:r>
              <w:rPr>
                <w:szCs w:val="22"/>
                <w:lang w:eastAsia="sv-SE"/>
              </w:rPr>
              <w:t xml:space="preserve"> to the same value.</w:t>
            </w:r>
          </w:p>
        </w:tc>
      </w:tr>
      <w:tr w:rsidR="00965839" w14:paraId="51F1EE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C5BA0BB" w14:textId="77777777" w:rsidR="00965839" w:rsidRDefault="00965839">
            <w:pPr>
              <w:pStyle w:val="TAL"/>
              <w:rPr>
                <w:szCs w:val="22"/>
                <w:lang w:eastAsia="sv-SE"/>
              </w:rPr>
            </w:pPr>
            <w:proofErr w:type="spellStart"/>
            <w:r>
              <w:rPr>
                <w:b/>
                <w:i/>
                <w:szCs w:val="22"/>
                <w:lang w:eastAsia="sv-SE"/>
              </w:rPr>
              <w:t>initialDownlinkBWP</w:t>
            </w:r>
            <w:proofErr w:type="spellEnd"/>
          </w:p>
          <w:p w14:paraId="0231F789" w14:textId="77777777" w:rsidR="00965839" w:rsidRDefault="00965839">
            <w:pPr>
              <w:pStyle w:val="TAL"/>
              <w:rPr>
                <w:szCs w:val="22"/>
                <w:lang w:eastAsia="sv-SE"/>
              </w:rPr>
            </w:pPr>
            <w:r>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1F24B70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9640D5D" w14:textId="77777777" w:rsidR="00965839" w:rsidRDefault="00965839">
            <w:pPr>
              <w:pStyle w:val="TAL"/>
              <w:rPr>
                <w:szCs w:val="22"/>
              </w:rPr>
            </w:pPr>
            <w:proofErr w:type="spellStart"/>
            <w:r>
              <w:rPr>
                <w:b/>
                <w:i/>
                <w:szCs w:val="22"/>
              </w:rPr>
              <w:t>intraCellGuardBandsDL</w:t>
            </w:r>
            <w:proofErr w:type="spellEnd"/>
            <w:r>
              <w:rPr>
                <w:b/>
                <w:i/>
                <w:szCs w:val="22"/>
              </w:rPr>
              <w:t xml:space="preserve">-List, </w:t>
            </w:r>
            <w:proofErr w:type="spellStart"/>
            <w:r>
              <w:rPr>
                <w:b/>
                <w:i/>
                <w:szCs w:val="22"/>
              </w:rPr>
              <w:t>intraCellGuardBandsUL</w:t>
            </w:r>
            <w:proofErr w:type="spellEnd"/>
            <w:r>
              <w:rPr>
                <w:b/>
                <w:i/>
                <w:szCs w:val="22"/>
              </w:rPr>
              <w:t>-List</w:t>
            </w:r>
          </w:p>
          <w:p w14:paraId="1E618B2B" w14:textId="77777777" w:rsidR="00965839" w:rsidRDefault="00965839">
            <w:pPr>
              <w:pStyle w:val="TAL"/>
              <w:rPr>
                <w:b/>
                <w:i/>
                <w:szCs w:val="22"/>
                <w:lang w:eastAsia="sv-SE"/>
              </w:rPr>
            </w:pPr>
            <w:r>
              <w:rPr>
                <w:szCs w:val="22"/>
              </w:rPr>
              <w:t>List of intra-cell guard bands in a serving cell for operation with shared spectrum channel access in FR1. If not configured, the guard bands are defined according to 38.101-1 [15], see TS 38.214 [19], clause 7. For operation in licensed spectrum, this field is absent, and no UE action is required.</w:t>
            </w:r>
          </w:p>
        </w:tc>
      </w:tr>
      <w:tr w:rsidR="00965839" w14:paraId="411E3B6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8F6408" w14:textId="77777777" w:rsidR="00965839" w:rsidRDefault="00965839">
            <w:pPr>
              <w:pStyle w:val="TAL"/>
              <w:rPr>
                <w:b/>
                <w:i/>
                <w:lang w:eastAsia="sv-SE"/>
              </w:rPr>
            </w:pPr>
            <w:r>
              <w:rPr>
                <w:b/>
                <w:i/>
                <w:lang w:eastAsia="sv-SE"/>
              </w:rPr>
              <w:t>lte-CRS-PatternList1</w:t>
            </w:r>
          </w:p>
          <w:p w14:paraId="3DFD7FD7" w14:textId="77777777" w:rsidR="00965839" w:rsidRDefault="00965839">
            <w:pPr>
              <w:pStyle w:val="TAL"/>
              <w:rPr>
                <w:b/>
                <w:i/>
                <w:szCs w:val="22"/>
                <w:lang w:eastAsia="sv-SE"/>
              </w:rPr>
            </w:pPr>
            <w:r>
              <w:rPr>
                <w:lang w:eastAsia="sv-SE"/>
              </w:rPr>
              <w:t>A list of LTE CRS patterns around which the UE shall do rate matching for PDSCH. The LTE CRS patterns in this list shall be non-overlapping in frequency.</w:t>
            </w:r>
            <w:r>
              <w:t xml:space="preserve"> The network does not configure this field and </w:t>
            </w:r>
            <w:proofErr w:type="spellStart"/>
            <w:r>
              <w:rPr>
                <w:i/>
                <w:iCs/>
              </w:rPr>
              <w:t>lte</w:t>
            </w:r>
            <w:proofErr w:type="spellEnd"/>
            <w:r>
              <w:rPr>
                <w:i/>
                <w:iCs/>
              </w:rPr>
              <w:t>-CRS-</w:t>
            </w:r>
            <w:proofErr w:type="spellStart"/>
            <w:r>
              <w:rPr>
                <w:i/>
                <w:iCs/>
              </w:rPr>
              <w:t>ToMatchAround</w:t>
            </w:r>
            <w:proofErr w:type="spellEnd"/>
            <w:r>
              <w:t xml:space="preserve"> simultaneously.</w:t>
            </w:r>
          </w:p>
        </w:tc>
      </w:tr>
      <w:tr w:rsidR="00965839" w14:paraId="4C3A45C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D92E77" w14:textId="77777777" w:rsidR="00965839" w:rsidRDefault="00965839">
            <w:pPr>
              <w:pStyle w:val="TAL"/>
              <w:rPr>
                <w:b/>
                <w:i/>
                <w:lang w:eastAsia="sv-SE"/>
              </w:rPr>
            </w:pPr>
            <w:r>
              <w:rPr>
                <w:b/>
                <w:i/>
                <w:lang w:eastAsia="sv-SE"/>
              </w:rPr>
              <w:t>lte-CRS-PatternList2</w:t>
            </w:r>
          </w:p>
          <w:p w14:paraId="09D85B7B" w14:textId="77777777" w:rsidR="00965839" w:rsidRDefault="00965839">
            <w:pPr>
              <w:pStyle w:val="TAL"/>
              <w:rPr>
                <w:b/>
                <w:i/>
                <w:szCs w:val="22"/>
                <w:lang w:eastAsia="sv-SE"/>
              </w:rPr>
            </w:pPr>
            <w:r>
              <w:rPr>
                <w:lang w:eastAsia="sv-SE"/>
              </w:rPr>
              <w:t xml:space="preserve">A list of LTE CRS patterns around which the UE shall do rate matching for PDSCH scheduled with a DCI detected on a </w:t>
            </w:r>
            <w:proofErr w:type="spellStart"/>
            <w:r>
              <w:rPr>
                <w:lang w:eastAsia="sv-SE"/>
              </w:rPr>
              <w:t>CORESET</w:t>
            </w:r>
            <w:proofErr w:type="spellEnd"/>
            <w:r>
              <w:rPr>
                <w:lang w:eastAsia="sv-SE"/>
              </w:rPr>
              <w:t xml:space="preserve"> with </w:t>
            </w:r>
            <w:proofErr w:type="spellStart"/>
            <w:r>
              <w:rPr>
                <w:lang w:eastAsia="sv-SE"/>
              </w:rPr>
              <w:t>CORESETPoolIndex</w:t>
            </w:r>
            <w:proofErr w:type="spellEnd"/>
            <w:r>
              <w:rPr>
                <w:lang w:eastAsia="sv-SE"/>
              </w:rPr>
              <w:t xml:space="preserve"> configured with 1. This list is configured only if </w:t>
            </w:r>
            <w:proofErr w:type="spellStart"/>
            <w:r>
              <w:rPr>
                <w:lang w:eastAsia="sv-SE"/>
              </w:rPr>
              <w:t>CORESETPoolIndex</w:t>
            </w:r>
            <w:proofErr w:type="spellEnd"/>
            <w:r>
              <w:rPr>
                <w:lang w:eastAsia="sv-SE"/>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t xml:space="preserve"> Network configures this field only if the field </w:t>
            </w:r>
            <w:proofErr w:type="spellStart"/>
            <w:r>
              <w:rPr>
                <w:i/>
                <w:iCs/>
              </w:rPr>
              <w:t>lte</w:t>
            </w:r>
            <w:proofErr w:type="spellEnd"/>
            <w:r>
              <w:rPr>
                <w:i/>
                <w:iCs/>
              </w:rPr>
              <w:t>-CRS-</w:t>
            </w:r>
            <w:proofErr w:type="spellStart"/>
            <w:r>
              <w:rPr>
                <w:i/>
                <w:iCs/>
              </w:rPr>
              <w:t>ToMatchAround</w:t>
            </w:r>
            <w:proofErr w:type="spellEnd"/>
            <w:r>
              <w:t xml:space="preserve"> is not configured and there is at least one </w:t>
            </w:r>
            <w:proofErr w:type="spellStart"/>
            <w:r>
              <w:t>ControlResourceSet</w:t>
            </w:r>
            <w:proofErr w:type="spellEnd"/>
            <w:r>
              <w:t xml:space="preserve"> in one DL BWP of this serving cell with </w:t>
            </w:r>
            <w:proofErr w:type="spellStart"/>
            <w:r>
              <w:rPr>
                <w:i/>
                <w:iCs/>
              </w:rPr>
              <w:t>coresetPoolIndex</w:t>
            </w:r>
            <w:proofErr w:type="spellEnd"/>
            <w:r>
              <w:t xml:space="preserve"> set to 1.</w:t>
            </w:r>
          </w:p>
        </w:tc>
      </w:tr>
      <w:tr w:rsidR="00965839" w14:paraId="457D612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2934000" w14:textId="77777777" w:rsidR="00965839" w:rsidRDefault="00965839">
            <w:pPr>
              <w:pStyle w:val="TAL"/>
              <w:rPr>
                <w:b/>
                <w:bCs/>
                <w:i/>
                <w:iCs/>
                <w:lang w:eastAsia="sv-SE"/>
              </w:rPr>
            </w:pPr>
            <w:r>
              <w:rPr>
                <w:b/>
                <w:bCs/>
                <w:i/>
                <w:iCs/>
                <w:lang w:eastAsia="sv-SE"/>
              </w:rPr>
              <w:t>lte-CRS-PatternList3</w:t>
            </w:r>
          </w:p>
          <w:p w14:paraId="160B2B00" w14:textId="77777777" w:rsidR="00965839" w:rsidRDefault="00965839">
            <w:pPr>
              <w:pStyle w:val="TAL"/>
              <w:rPr>
                <w:b/>
                <w:i/>
                <w:lang w:eastAsia="sv-SE"/>
              </w:rPr>
            </w:pPr>
            <w:r>
              <w:rPr>
                <w:lang w:eastAsia="sv-SE"/>
              </w:rPr>
              <w:t xml:space="preserve">A list of LTE CRS patterns around which the UE shall do rate matching for PDSCH. The LTE CRS patterns in this list shall be non-overlapping in frequency. The network does not configure this field and </w:t>
            </w:r>
            <w:proofErr w:type="spellStart"/>
            <w:r>
              <w:rPr>
                <w:i/>
                <w:lang w:eastAsia="sv-SE"/>
              </w:rPr>
              <w:t>lte</w:t>
            </w:r>
            <w:proofErr w:type="spellEnd"/>
            <w:r>
              <w:rPr>
                <w:i/>
                <w:lang w:eastAsia="sv-SE"/>
              </w:rPr>
              <w:t>-CRS-</w:t>
            </w:r>
            <w:proofErr w:type="spellStart"/>
            <w:r>
              <w:rPr>
                <w:i/>
                <w:lang w:eastAsia="sv-SE"/>
              </w:rPr>
              <w:t>ToMatchAround</w:t>
            </w:r>
            <w:proofErr w:type="spellEnd"/>
            <w:r>
              <w:rPr>
                <w:i/>
                <w:lang w:eastAsia="sv-SE"/>
              </w:rPr>
              <w:t>,</w:t>
            </w:r>
            <w:r>
              <w:rPr>
                <w:lang w:eastAsia="sv-SE"/>
              </w:rPr>
              <w:t xml:space="preserve"> or this field and </w:t>
            </w:r>
            <w:r>
              <w:rPr>
                <w:i/>
                <w:lang w:eastAsia="sv-SE"/>
              </w:rPr>
              <w:t>lte-CRS-PatternList1</w:t>
            </w:r>
            <w:r>
              <w:rPr>
                <w:lang w:eastAsia="sv-SE"/>
              </w:rPr>
              <w:t xml:space="preserve">, or this field and </w:t>
            </w:r>
            <w:r>
              <w:rPr>
                <w:i/>
                <w:lang w:eastAsia="sv-SE"/>
              </w:rPr>
              <w:t>lte-CRS-PatternList2</w:t>
            </w:r>
            <w:r>
              <w:rPr>
                <w:lang w:eastAsia="sv-SE"/>
              </w:rPr>
              <w:t xml:space="preserve"> simultaneously.</w:t>
            </w:r>
          </w:p>
        </w:tc>
      </w:tr>
      <w:tr w:rsidR="00965839" w14:paraId="530A8F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6054AA4" w14:textId="77777777" w:rsidR="00965839" w:rsidRDefault="00965839">
            <w:pPr>
              <w:pStyle w:val="TAL"/>
              <w:rPr>
                <w:b/>
                <w:bCs/>
                <w:i/>
                <w:iCs/>
                <w:lang w:eastAsia="sv-SE"/>
              </w:rPr>
            </w:pPr>
            <w:r>
              <w:rPr>
                <w:b/>
                <w:bCs/>
                <w:i/>
                <w:iCs/>
                <w:lang w:eastAsia="sv-SE"/>
              </w:rPr>
              <w:t>lte-CRS-PatternList4</w:t>
            </w:r>
          </w:p>
          <w:p w14:paraId="440D733C" w14:textId="77777777" w:rsidR="00965839" w:rsidRDefault="00965839">
            <w:pPr>
              <w:pStyle w:val="TAL"/>
              <w:rPr>
                <w:b/>
                <w:i/>
                <w:lang w:eastAsia="sv-SE"/>
              </w:rPr>
            </w:pPr>
            <w:r>
              <w:rPr>
                <w:lang w:eastAsia="sv-SE"/>
              </w:rPr>
              <w:t>A list of LTE CRS patterns around which the UE shall do rate matching for PDSCH. The LTE CRS patterns in this list shall be non-overlapping in frequency. The first LTE CRS pattern in this list shall be fully overlapping in frequency with the first LTE CRS pattern in</w:t>
            </w:r>
            <w:r>
              <w:rPr>
                <w:i/>
                <w:lang w:eastAsia="sv-SE"/>
              </w:rPr>
              <w:t xml:space="preserve"> lte-CRS-PatternList3</w:t>
            </w:r>
            <w:r>
              <w:rPr>
                <w:lang w:eastAsia="sv-SE"/>
              </w:rPr>
              <w:t>. The second LTE CRS pattern in this list shall be fully overlapping in frequency with the second LTE CRS pattern in</w:t>
            </w:r>
            <w:r>
              <w:rPr>
                <w:i/>
                <w:lang w:eastAsia="sv-SE"/>
              </w:rPr>
              <w:t xml:space="preserve"> lte-CRS-PatternList3</w:t>
            </w:r>
            <w:r>
              <w:rPr>
                <w:lang w:eastAsia="sv-SE"/>
              </w:rPr>
              <w:t>, and so on. Network configures this field only if the field</w:t>
            </w:r>
            <w:r>
              <w:rPr>
                <w:i/>
                <w:lang w:eastAsia="sv-SE"/>
              </w:rPr>
              <w:t xml:space="preserve"> </w:t>
            </w:r>
            <w:proofErr w:type="spellStart"/>
            <w:r>
              <w:rPr>
                <w:i/>
                <w:lang w:eastAsia="sv-SE"/>
              </w:rPr>
              <w:t>lte</w:t>
            </w:r>
            <w:proofErr w:type="spellEnd"/>
            <w:r>
              <w:rPr>
                <w:i/>
                <w:lang w:eastAsia="sv-SE"/>
              </w:rPr>
              <w:t>-CRS-</w:t>
            </w:r>
            <w:proofErr w:type="spellStart"/>
            <w:r>
              <w:rPr>
                <w:i/>
                <w:lang w:eastAsia="sv-SE"/>
              </w:rPr>
              <w:t>ToMatchAround</w:t>
            </w:r>
            <w:proofErr w:type="spellEnd"/>
            <w:r>
              <w:rPr>
                <w:lang w:eastAsia="sv-SE"/>
              </w:rPr>
              <w:t xml:space="preserve"> is not configured and the field </w:t>
            </w:r>
            <w:r>
              <w:rPr>
                <w:i/>
                <w:lang w:eastAsia="sv-SE"/>
              </w:rPr>
              <w:t>lte-CRS-PatternList3</w:t>
            </w:r>
            <w:r>
              <w:rPr>
                <w:lang w:eastAsia="sv-SE"/>
              </w:rPr>
              <w:t xml:space="preserve"> is configured.</w:t>
            </w:r>
          </w:p>
        </w:tc>
      </w:tr>
      <w:tr w:rsidR="00965839" w14:paraId="18A4A4A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73B7E7E" w14:textId="77777777" w:rsidR="00965839" w:rsidRDefault="00965839">
            <w:pPr>
              <w:pStyle w:val="TAL"/>
              <w:rPr>
                <w:szCs w:val="22"/>
                <w:lang w:eastAsia="sv-SE"/>
              </w:rPr>
            </w:pPr>
            <w:proofErr w:type="spellStart"/>
            <w:r>
              <w:rPr>
                <w:b/>
                <w:i/>
                <w:szCs w:val="22"/>
                <w:lang w:eastAsia="sv-SE"/>
              </w:rPr>
              <w:t>lte</w:t>
            </w:r>
            <w:proofErr w:type="spellEnd"/>
            <w:r>
              <w:rPr>
                <w:b/>
                <w:i/>
                <w:szCs w:val="22"/>
                <w:lang w:eastAsia="sv-SE"/>
              </w:rPr>
              <w:t>-CRS-</w:t>
            </w:r>
            <w:proofErr w:type="spellStart"/>
            <w:r>
              <w:rPr>
                <w:b/>
                <w:i/>
                <w:szCs w:val="22"/>
                <w:lang w:eastAsia="sv-SE"/>
              </w:rPr>
              <w:t>ToMatchAround</w:t>
            </w:r>
            <w:proofErr w:type="spellEnd"/>
          </w:p>
          <w:p w14:paraId="20708B81" w14:textId="77777777" w:rsidR="00965839" w:rsidRDefault="00965839">
            <w:pPr>
              <w:pStyle w:val="TAL"/>
              <w:rPr>
                <w:b/>
                <w:i/>
                <w:szCs w:val="22"/>
                <w:lang w:eastAsia="sv-SE"/>
              </w:rPr>
            </w:pPr>
            <w:r>
              <w:rPr>
                <w:szCs w:val="22"/>
                <w:lang w:eastAsia="sv-SE"/>
              </w:rPr>
              <w:t>Parameters to determine an LTE CRS pattern that the UE shall rate match around.</w:t>
            </w:r>
          </w:p>
        </w:tc>
      </w:tr>
      <w:tr w:rsidR="00965839" w14:paraId="0563579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F4CD3B5" w14:textId="77777777" w:rsidR="00965839" w:rsidRDefault="00965839">
            <w:pPr>
              <w:pStyle w:val="TAL"/>
              <w:rPr>
                <w:b/>
                <w:bCs/>
                <w:i/>
                <w:iCs/>
                <w:lang w:eastAsia="sv-SE"/>
              </w:rPr>
            </w:pPr>
            <w:proofErr w:type="spellStart"/>
            <w:r>
              <w:rPr>
                <w:b/>
                <w:bCs/>
                <w:i/>
                <w:iCs/>
                <w:lang w:eastAsia="sv-SE"/>
              </w:rPr>
              <w:t>lte-NeighCellsCRS-AssistInfoList</w:t>
            </w:r>
            <w:proofErr w:type="spellEnd"/>
          </w:p>
          <w:p w14:paraId="4162C66F" w14:textId="77777777" w:rsidR="00965839" w:rsidRDefault="00965839">
            <w:pPr>
              <w:pStyle w:val="TAL"/>
              <w:rPr>
                <w:b/>
                <w:i/>
                <w:szCs w:val="22"/>
                <w:lang w:eastAsia="sv-SE"/>
              </w:rPr>
            </w:pPr>
            <w:r>
              <w:rPr>
                <w:szCs w:val="22"/>
                <w:lang w:eastAsia="sv-SE"/>
              </w:rPr>
              <w:t xml:space="preserve">A list of LTE neighbour cells configuration information which is used to assist the UE to perform CRS interference mitigation (CRS-IM) in scenarios with overlapping spectrum for LTE and NR (see TS 38.101-4 [59]). If the field is included, it replaces any previous list, i.e. all the entries of the list are replaced and each of the </w:t>
            </w:r>
            <w:r>
              <w:rPr>
                <w:i/>
                <w:szCs w:val="22"/>
                <w:lang w:eastAsia="sv-SE"/>
              </w:rPr>
              <w:t>LTE-</w:t>
            </w:r>
            <w:proofErr w:type="spellStart"/>
            <w:r>
              <w:rPr>
                <w:i/>
                <w:szCs w:val="22"/>
                <w:lang w:eastAsia="sv-SE"/>
              </w:rPr>
              <w:t>NeighCellsCRS</w:t>
            </w:r>
            <w:proofErr w:type="spellEnd"/>
            <w:r>
              <w:rPr>
                <w:i/>
                <w:szCs w:val="22"/>
                <w:lang w:eastAsia="sv-SE"/>
              </w:rPr>
              <w:t>-</w:t>
            </w:r>
            <w:proofErr w:type="spellStart"/>
            <w:r>
              <w:rPr>
                <w:i/>
                <w:szCs w:val="22"/>
                <w:lang w:eastAsia="sv-SE"/>
              </w:rPr>
              <w:t>AssistInfo</w:t>
            </w:r>
            <w:proofErr w:type="spellEnd"/>
            <w:r>
              <w:rPr>
                <w:i/>
                <w:szCs w:val="22"/>
                <w:lang w:eastAsia="sv-SE"/>
              </w:rPr>
              <w:t xml:space="preserve"> </w:t>
            </w:r>
            <w:r>
              <w:rPr>
                <w:szCs w:val="22"/>
                <w:lang w:eastAsia="sv-SE"/>
              </w:rPr>
              <w:t>entries is considered to be newly created and the conditions and Need codes for setup of the entry apply.</w:t>
            </w:r>
          </w:p>
        </w:tc>
      </w:tr>
      <w:tr w:rsidR="00965839" w14:paraId="05617A8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F23BF00" w14:textId="77777777" w:rsidR="00965839" w:rsidRDefault="00965839">
            <w:pPr>
              <w:pStyle w:val="TAL"/>
              <w:rPr>
                <w:b/>
                <w:bCs/>
                <w:i/>
                <w:iCs/>
                <w:lang w:eastAsia="sv-SE"/>
              </w:rPr>
            </w:pPr>
            <w:proofErr w:type="spellStart"/>
            <w:r>
              <w:rPr>
                <w:b/>
                <w:bCs/>
                <w:i/>
                <w:iCs/>
                <w:lang w:eastAsia="sv-SE"/>
              </w:rPr>
              <w:lastRenderedPageBreak/>
              <w:t>lte</w:t>
            </w:r>
            <w:proofErr w:type="spellEnd"/>
            <w:r>
              <w:rPr>
                <w:b/>
                <w:bCs/>
                <w:i/>
                <w:iCs/>
                <w:lang w:eastAsia="sv-SE"/>
              </w:rPr>
              <w:t>-</w:t>
            </w:r>
            <w:proofErr w:type="spellStart"/>
            <w:r>
              <w:rPr>
                <w:b/>
                <w:bCs/>
                <w:i/>
                <w:iCs/>
                <w:lang w:eastAsia="sv-SE"/>
              </w:rPr>
              <w:t>NeighCellsCRS</w:t>
            </w:r>
            <w:proofErr w:type="spellEnd"/>
            <w:r>
              <w:rPr>
                <w:b/>
                <w:bCs/>
                <w:i/>
                <w:iCs/>
                <w:lang w:eastAsia="sv-SE"/>
              </w:rPr>
              <w:t>-Assumptions</w:t>
            </w:r>
          </w:p>
          <w:p w14:paraId="296354F8" w14:textId="77777777" w:rsidR="00965839" w:rsidRDefault="00965839">
            <w:pPr>
              <w:pStyle w:val="TAL"/>
            </w:pPr>
            <w:r>
              <w:t>If the field is not configured, the following default network configuration assumptions are valid for all LTE neighbour cells for the purpose of CRS interference mitigation (CRS-IM) in scenarios with overlapping spectrum for LTE and NR (see TS 38.101-4 [59]).</w:t>
            </w:r>
          </w:p>
          <w:p w14:paraId="62BF6C22"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the same as the one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w:t>
            </w:r>
          </w:p>
          <w:p w14:paraId="64A43D79"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CRS port number is 4 if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is not configured for the serving cell.</w:t>
            </w:r>
          </w:p>
          <w:p w14:paraId="0BD74518"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channel bandwidth and centre frequency are the same as the ones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w:t>
            </w:r>
          </w:p>
          <w:p w14:paraId="5C82600A"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The MBSFN configuration is the same as the one indicated in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if configured for the serving cell. If </w:t>
            </w:r>
            <w:proofErr w:type="spellStart"/>
            <w:r>
              <w:rPr>
                <w:rFonts w:eastAsia="Batang"/>
                <w:i/>
                <w:iCs/>
                <w:szCs w:val="24"/>
              </w:rPr>
              <w:t>RateMatchPatternLTE</w:t>
            </w:r>
            <w:proofErr w:type="spellEnd"/>
            <w:r>
              <w:rPr>
                <w:rFonts w:eastAsia="Batang"/>
                <w:i/>
                <w:iCs/>
                <w:szCs w:val="24"/>
              </w:rPr>
              <w:t>-CRS</w:t>
            </w:r>
            <w:r>
              <w:rPr>
                <w:rFonts w:eastAsia="Batang"/>
                <w:szCs w:val="24"/>
              </w:rPr>
              <w:t xml:space="preserve"> is not configured for the serving cell, MBSFN subframe is not configured.</w:t>
            </w:r>
          </w:p>
          <w:p w14:paraId="10AB53ED" w14:textId="77777777" w:rsidR="00965839" w:rsidRDefault="00965839">
            <w:pPr>
              <w:pStyle w:val="TAL"/>
              <w:ind w:left="313" w:hanging="313"/>
              <w:rPr>
                <w:rFonts w:eastAsia="Batang"/>
                <w:szCs w:val="24"/>
              </w:rPr>
            </w:pPr>
            <w:r>
              <w:rPr>
                <w:rFonts w:eastAsia="Batang"/>
                <w:szCs w:val="24"/>
              </w:rPr>
              <w:t>-</w:t>
            </w:r>
            <w:r>
              <w:tab/>
            </w:r>
            <w:r>
              <w:rPr>
                <w:rFonts w:eastAsia="Batang"/>
                <w:szCs w:val="24"/>
              </w:rPr>
              <w:t xml:space="preserve">Network-based CRS interference mitigation (i.e., CRS muting), as in </w:t>
            </w:r>
            <w:proofErr w:type="spellStart"/>
            <w:r>
              <w:rPr>
                <w:rFonts w:eastAsia="Batang"/>
                <w:i/>
                <w:iCs/>
                <w:szCs w:val="24"/>
              </w:rPr>
              <w:t>crs-IntfMitigConfig</w:t>
            </w:r>
            <w:proofErr w:type="spellEnd"/>
            <w:r>
              <w:rPr>
                <w:rFonts w:eastAsia="Batang"/>
                <w:szCs w:val="24"/>
              </w:rPr>
              <w:t xml:space="preserve"> specified in </w:t>
            </w:r>
            <w:proofErr w:type="spellStart"/>
            <w:r>
              <w:rPr>
                <w:rFonts w:eastAsia="Batang"/>
                <w:szCs w:val="24"/>
              </w:rPr>
              <w:t>TS</w:t>
            </w:r>
            <w:proofErr w:type="spellEnd"/>
            <w:r>
              <w:rPr>
                <w:rFonts w:eastAsia="Batang"/>
                <w:szCs w:val="24"/>
              </w:rPr>
              <w:t xml:space="preserve"> 36.331 [10], is not enabled.</w:t>
            </w:r>
          </w:p>
          <w:p w14:paraId="17BF5AFB" w14:textId="77777777" w:rsidR="00965839" w:rsidRDefault="00965839">
            <w:pPr>
              <w:pStyle w:val="TAL"/>
              <w:rPr>
                <w:rFonts w:eastAsia="Times New Roman"/>
              </w:rPr>
            </w:pPr>
            <w:r>
              <w:t xml:space="preserve">If the field is configured (i.e. false) and </w:t>
            </w:r>
            <w:r>
              <w:rPr>
                <w:i/>
                <w:iCs/>
              </w:rPr>
              <w:t>LTE-</w:t>
            </w:r>
            <w:proofErr w:type="spellStart"/>
            <w:r>
              <w:rPr>
                <w:i/>
                <w:iCs/>
              </w:rPr>
              <w:t>NeighCellsCRS</w:t>
            </w:r>
            <w:proofErr w:type="spellEnd"/>
            <w:r>
              <w:rPr>
                <w:i/>
                <w:iCs/>
              </w:rPr>
              <w:t>-</w:t>
            </w:r>
            <w:proofErr w:type="spellStart"/>
            <w:r>
              <w:rPr>
                <w:i/>
                <w:iCs/>
              </w:rPr>
              <w:t>AssistInfoList</w:t>
            </w:r>
            <w:proofErr w:type="spellEnd"/>
            <w:r>
              <w:t xml:space="preserve"> is configured, the configuration provided in </w:t>
            </w:r>
            <w:r>
              <w:rPr>
                <w:i/>
                <w:iCs/>
              </w:rPr>
              <w:t>LTE-</w:t>
            </w:r>
            <w:proofErr w:type="spellStart"/>
            <w:r>
              <w:rPr>
                <w:i/>
                <w:iCs/>
              </w:rPr>
              <w:t>NeighCellsCRS</w:t>
            </w:r>
            <w:proofErr w:type="spellEnd"/>
            <w:r>
              <w:rPr>
                <w:i/>
                <w:iCs/>
              </w:rPr>
              <w:t>-</w:t>
            </w:r>
            <w:proofErr w:type="spellStart"/>
            <w:r>
              <w:rPr>
                <w:i/>
                <w:iCs/>
              </w:rPr>
              <w:t>AssistInfoList</w:t>
            </w:r>
            <w:proofErr w:type="spellEnd"/>
            <w:r>
              <w:t xml:space="preserve"> overrides the default network configuration assumptions.</w:t>
            </w:r>
          </w:p>
          <w:p w14:paraId="23120549" w14:textId="77777777" w:rsidR="00965839" w:rsidRDefault="00965839">
            <w:pPr>
              <w:pStyle w:val="TAL"/>
              <w:rPr>
                <w:rFonts w:eastAsiaTheme="minorEastAsia"/>
              </w:rPr>
            </w:pPr>
            <w:r>
              <w:t xml:space="preserve">If the field is configured (i.e. false) and </w:t>
            </w:r>
            <w:r>
              <w:rPr>
                <w:i/>
                <w:iCs/>
              </w:rPr>
              <w:t>LTE-</w:t>
            </w:r>
            <w:proofErr w:type="spellStart"/>
            <w:r>
              <w:rPr>
                <w:i/>
                <w:iCs/>
              </w:rPr>
              <w:t>NeighCellsCRS</w:t>
            </w:r>
            <w:proofErr w:type="spellEnd"/>
            <w:r>
              <w:rPr>
                <w:i/>
                <w:iCs/>
              </w:rPr>
              <w:t>-</w:t>
            </w:r>
            <w:proofErr w:type="spellStart"/>
            <w:r>
              <w:rPr>
                <w:i/>
                <w:iCs/>
              </w:rPr>
              <w:t>AssistInfoList</w:t>
            </w:r>
            <w:proofErr w:type="spellEnd"/>
            <w:r>
              <w:t xml:space="preserve"> is not configured, it is up to the UE implementation whether to apply CRS-IM operation.</w:t>
            </w:r>
          </w:p>
        </w:tc>
      </w:tr>
      <w:tr w:rsidR="00965839" w14:paraId="6AB7EB9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7A6E2BE" w14:textId="77777777" w:rsidR="00965839" w:rsidRDefault="00965839">
            <w:pPr>
              <w:pStyle w:val="TAL"/>
              <w:rPr>
                <w:rFonts w:eastAsia="Times New Roman"/>
                <w:b/>
                <w:bCs/>
                <w:i/>
                <w:iCs/>
                <w:lang w:eastAsia="sv-SE"/>
              </w:rPr>
            </w:pPr>
            <w:r>
              <w:rPr>
                <w:b/>
                <w:bCs/>
                <w:i/>
                <w:iCs/>
                <w:lang w:eastAsia="sv-SE"/>
              </w:rPr>
              <w:t>mc-DCI-</w:t>
            </w:r>
            <w:proofErr w:type="spellStart"/>
            <w:r>
              <w:rPr>
                <w:b/>
                <w:bCs/>
                <w:i/>
                <w:iCs/>
                <w:lang w:eastAsia="sv-SE"/>
              </w:rPr>
              <w:t>SetOfCellsToAddModList</w:t>
            </w:r>
            <w:proofErr w:type="spellEnd"/>
          </w:p>
          <w:p w14:paraId="28554800" w14:textId="77777777" w:rsidR="00965839" w:rsidRDefault="00965839">
            <w:pPr>
              <w:pStyle w:val="TAL"/>
              <w:rPr>
                <w:b/>
                <w:bCs/>
                <w:i/>
                <w:iCs/>
                <w:lang w:eastAsia="sv-SE"/>
              </w:rPr>
            </w:pPr>
            <w:r>
              <w:rPr>
                <w:lang w:eastAsia="sv-SE"/>
              </w:rPr>
              <w:t>List of up to N (N&lt;=4) configurations of set(s) of cells for multi-cell PDSCH/PUSCH scheduling from the serving cell, where N is reported as UE capability and up to 4 sets of cells can be configured per PUCCH group</w:t>
            </w:r>
            <w:r>
              <w:t xml:space="preserve">. When this field is configured to a </w:t>
            </w:r>
            <w:proofErr w:type="spellStart"/>
            <w:r>
              <w:t>SCell</w:t>
            </w:r>
            <w:proofErr w:type="spellEnd"/>
            <w:r>
              <w:t xml:space="preserve">, </w:t>
            </w:r>
            <w:proofErr w:type="spellStart"/>
            <w:r>
              <w:t>PCell</w:t>
            </w:r>
            <w:proofErr w:type="spellEnd"/>
            <w:r>
              <w:t xml:space="preserve"> cannot be included in either ScheduledCellListDCI-1-3 or ScheduledCellListDCI-0-3.</w:t>
            </w:r>
          </w:p>
        </w:tc>
      </w:tr>
      <w:tr w:rsidR="00965839" w14:paraId="671173A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CD5AD30" w14:textId="77777777" w:rsidR="00965839" w:rsidRDefault="00965839">
            <w:pPr>
              <w:pStyle w:val="TAL"/>
              <w:rPr>
                <w:b/>
                <w:bCs/>
                <w:i/>
                <w:iCs/>
                <w:lang w:eastAsia="sv-SE"/>
              </w:rPr>
            </w:pPr>
            <w:r>
              <w:rPr>
                <w:b/>
                <w:bCs/>
                <w:i/>
                <w:iCs/>
                <w:lang w:eastAsia="sv-SE"/>
              </w:rPr>
              <w:t>multiPDSCH-PerSlotType1-CB</w:t>
            </w:r>
          </w:p>
          <w:p w14:paraId="1C61E028" w14:textId="77777777" w:rsidR="00965839" w:rsidRDefault="00965839">
            <w:pPr>
              <w:pStyle w:val="TAL"/>
            </w:pPr>
            <w:r>
              <w:t>Configures the UE behaviour for Type1 codebook HARQ ACK generation regarding the number of PDSCHs per slot on a serving cell as specified in TS 38.213 [13], clause 9.1.2.1.</w:t>
            </w:r>
          </w:p>
          <w:p w14:paraId="71E13093" w14:textId="77777777" w:rsidR="00965839" w:rsidRDefault="00965839">
            <w:pPr>
              <w:pStyle w:val="TAL"/>
              <w:rPr>
                <w:b/>
                <w:bCs/>
                <w:i/>
                <w:iCs/>
                <w:lang w:eastAsia="sv-SE"/>
              </w:rPr>
            </w:pPr>
            <w:r>
              <w:t xml:space="preserve">When this parameter is configured and set to </w:t>
            </w:r>
            <w:r>
              <w:rPr>
                <w:i/>
                <w:iCs/>
              </w:rPr>
              <w:t>disabled</w:t>
            </w:r>
            <w:r>
              <w:t xml:space="preserve"> for a serving cell, the network does not schedule UE with more than one PDSCH in a slot on the serving cell if HARQ-ACKs of any two PDSCHs in the slot on the serving cell are supposed to be reported on one PUCCH resource in the same PUCCH slot. If two </w:t>
            </w:r>
            <w:proofErr w:type="spellStart"/>
            <w:r>
              <w:rPr>
                <w:i/>
                <w:iCs/>
              </w:rPr>
              <w:t>coresetPoolIndex</w:t>
            </w:r>
            <w:proofErr w:type="spellEnd"/>
            <w:r>
              <w:t xml:space="preserve"> values are configured, the number of received </w:t>
            </w:r>
            <w:proofErr w:type="spellStart"/>
            <w:r>
              <w:t>PDSCHs</w:t>
            </w:r>
            <w:proofErr w:type="spellEnd"/>
            <w:r>
              <w:t xml:space="preserve"> is per </w:t>
            </w:r>
            <w:proofErr w:type="spellStart"/>
            <w:r>
              <w:rPr>
                <w:i/>
                <w:iCs/>
              </w:rPr>
              <w:t>coresetPoolIndex</w:t>
            </w:r>
            <w:proofErr w:type="spellEnd"/>
            <w:r>
              <w:t xml:space="preserve"> value per slot for a serving cell. If the UE generates two HARQ-ACK codebooks for two priorities, the number of received PDSCHs is per priority per slot for a serving cell. If </w:t>
            </w:r>
            <w:proofErr w:type="spellStart"/>
            <w:r>
              <w:rPr>
                <w:i/>
                <w:iCs/>
              </w:rPr>
              <w:t>fdmed-ReceptionMulticast</w:t>
            </w:r>
            <w:proofErr w:type="spellEnd"/>
            <w:r>
              <w:t xml:space="preserve"> is configured, the number of received PDSCHs is per traffic type (unicast / multicast) per slot for a serving cell.</w:t>
            </w:r>
          </w:p>
        </w:tc>
      </w:tr>
      <w:tr w:rsidR="00965839" w14:paraId="0576E2A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8DEDFD" w14:textId="77777777" w:rsidR="00965839" w:rsidRDefault="00965839">
            <w:pPr>
              <w:pStyle w:val="TAL"/>
              <w:rPr>
                <w:b/>
                <w:i/>
                <w:szCs w:val="22"/>
                <w:lang w:eastAsia="sv-SE"/>
              </w:rPr>
            </w:pPr>
            <w:r>
              <w:rPr>
                <w:b/>
                <w:i/>
                <w:szCs w:val="22"/>
                <w:lang w:eastAsia="sv-SE"/>
              </w:rPr>
              <w:t>nr-dl-PRS-PDC-Info</w:t>
            </w:r>
          </w:p>
          <w:p w14:paraId="16EFB81D" w14:textId="77777777" w:rsidR="00965839" w:rsidRDefault="00965839">
            <w:pPr>
              <w:pStyle w:val="TAL"/>
              <w:rPr>
                <w:b/>
                <w:i/>
                <w:szCs w:val="22"/>
                <w:lang w:eastAsia="sv-SE"/>
              </w:rPr>
            </w:pPr>
            <w:r>
              <w:rPr>
                <w:bCs/>
                <w:iCs/>
                <w:szCs w:val="22"/>
                <w:lang w:eastAsia="sv-SE"/>
              </w:rPr>
              <w:t>Configures the DL PRS for propagation delay compensation. When configured, the UE measures the UE Rx-Tx time difference based on the reference signals configured in this field.</w:t>
            </w:r>
          </w:p>
        </w:tc>
      </w:tr>
      <w:tr w:rsidR="00965839" w14:paraId="2ABD640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CE25B17" w14:textId="77777777" w:rsidR="00965839" w:rsidRDefault="00965839">
            <w:pPr>
              <w:pStyle w:val="TAL"/>
              <w:rPr>
                <w:b/>
                <w:bCs/>
                <w:i/>
                <w:iCs/>
                <w:lang w:eastAsia="sv-SE"/>
              </w:rPr>
            </w:pPr>
            <w:proofErr w:type="spellStart"/>
            <w:r>
              <w:rPr>
                <w:b/>
                <w:bCs/>
                <w:i/>
                <w:iCs/>
                <w:lang w:eastAsia="sv-SE"/>
              </w:rPr>
              <w:t>nrofHARQ-BundlingGroups</w:t>
            </w:r>
            <w:proofErr w:type="spellEnd"/>
          </w:p>
          <w:p w14:paraId="52CD5832" w14:textId="77777777" w:rsidR="00965839" w:rsidRDefault="00965839">
            <w:pPr>
              <w:pStyle w:val="TAL"/>
              <w:rPr>
                <w:lang w:eastAsia="sv-SE"/>
              </w:rPr>
            </w:pPr>
            <w:r>
              <w:rPr>
                <w:lang w:eastAsia="sv-SE"/>
              </w:rPr>
              <w:t>Indicates the number of HARQ bundling groups for type2 HARQ-ACK codebook.</w:t>
            </w:r>
          </w:p>
        </w:tc>
      </w:tr>
      <w:tr w:rsidR="00965839" w14:paraId="7FCB39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28581" w14:textId="77777777" w:rsidR="00965839" w:rsidRDefault="00965839">
            <w:pPr>
              <w:pStyle w:val="TAL"/>
              <w:rPr>
                <w:szCs w:val="22"/>
                <w:lang w:eastAsia="sv-SE"/>
              </w:rPr>
            </w:pPr>
            <w:proofErr w:type="spellStart"/>
            <w:r>
              <w:rPr>
                <w:b/>
                <w:i/>
                <w:szCs w:val="22"/>
                <w:lang w:eastAsia="sv-SE"/>
              </w:rPr>
              <w:t>pathlossReferenceLinking</w:t>
            </w:r>
            <w:proofErr w:type="spellEnd"/>
          </w:p>
          <w:p w14:paraId="61B88B77" w14:textId="77777777" w:rsidR="00965839" w:rsidRDefault="00965839">
            <w:pPr>
              <w:pStyle w:val="TAL"/>
              <w:rPr>
                <w:szCs w:val="22"/>
                <w:lang w:eastAsia="sv-SE"/>
              </w:rPr>
            </w:pPr>
            <w:r>
              <w:rPr>
                <w:szCs w:val="22"/>
                <w:lang w:eastAsia="sv-SE"/>
              </w:rPr>
              <w:t xml:space="preserve">Indicates whether UE shall apply as pathloss reference either the downlink of </w:t>
            </w:r>
            <w:proofErr w:type="spellStart"/>
            <w:r>
              <w:rPr>
                <w:szCs w:val="22"/>
                <w:lang w:eastAsia="sv-SE"/>
              </w:rPr>
              <w:t>SpCell</w:t>
            </w:r>
            <w:proofErr w:type="spellEnd"/>
            <w:r>
              <w:rPr>
                <w:szCs w:val="22"/>
                <w:lang w:eastAsia="sv-SE"/>
              </w:rPr>
              <w:t xml:space="preserve"> (</w:t>
            </w:r>
            <w:proofErr w:type="spellStart"/>
            <w:r>
              <w:rPr>
                <w:szCs w:val="22"/>
                <w:lang w:eastAsia="sv-SE"/>
              </w:rPr>
              <w:t>PCell</w:t>
            </w:r>
            <w:proofErr w:type="spellEnd"/>
            <w:r>
              <w:rPr>
                <w:szCs w:val="22"/>
                <w:lang w:eastAsia="sv-SE"/>
              </w:rPr>
              <w:t xml:space="preserve"> for MCG or </w:t>
            </w:r>
            <w:proofErr w:type="spellStart"/>
            <w:r>
              <w:rPr>
                <w:szCs w:val="22"/>
                <w:lang w:eastAsia="sv-SE"/>
              </w:rPr>
              <w:t>PSCell</w:t>
            </w:r>
            <w:proofErr w:type="spellEnd"/>
            <w:r>
              <w:rPr>
                <w:szCs w:val="22"/>
                <w:lang w:eastAsia="sv-SE"/>
              </w:rPr>
              <w:t xml:space="preserve"> for </w:t>
            </w:r>
            <w:proofErr w:type="spellStart"/>
            <w:r>
              <w:rPr>
                <w:szCs w:val="22"/>
                <w:lang w:eastAsia="sv-SE"/>
              </w:rPr>
              <w:t>SCG</w:t>
            </w:r>
            <w:proofErr w:type="spellEnd"/>
            <w:r>
              <w:rPr>
                <w:szCs w:val="22"/>
                <w:lang w:eastAsia="sv-SE"/>
              </w:rPr>
              <w:t xml:space="preserve">) or of </w:t>
            </w:r>
            <w:proofErr w:type="spellStart"/>
            <w:r>
              <w:rPr>
                <w:szCs w:val="22"/>
                <w:lang w:eastAsia="sv-SE"/>
              </w:rPr>
              <w:t>SCell</w:t>
            </w:r>
            <w:proofErr w:type="spellEnd"/>
            <w:r>
              <w:rPr>
                <w:szCs w:val="22"/>
                <w:lang w:eastAsia="sv-SE"/>
              </w:rPr>
              <w:t xml:space="preserve"> that corresponds with this uplink (see TS 38.213 [13], clause 7).</w:t>
            </w:r>
          </w:p>
        </w:tc>
      </w:tr>
      <w:tr w:rsidR="00965839" w14:paraId="647FD15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73A60A" w14:textId="77777777" w:rsidR="00965839" w:rsidRDefault="00965839">
            <w:pPr>
              <w:pStyle w:val="TAL"/>
              <w:rPr>
                <w:b/>
                <w:bCs/>
                <w:i/>
                <w:iCs/>
                <w:lang w:eastAsia="sv-SE"/>
              </w:rPr>
            </w:pPr>
            <w:proofErr w:type="spellStart"/>
            <w:r>
              <w:rPr>
                <w:b/>
                <w:bCs/>
                <w:i/>
                <w:iCs/>
                <w:lang w:eastAsia="sv-SE"/>
              </w:rPr>
              <w:t>pdcch</w:t>
            </w:r>
            <w:proofErr w:type="spellEnd"/>
            <w:r>
              <w:rPr>
                <w:b/>
                <w:bCs/>
                <w:i/>
                <w:iCs/>
                <w:lang w:eastAsia="sv-SE"/>
              </w:rPr>
              <w:t>-</w:t>
            </w:r>
            <w:proofErr w:type="spellStart"/>
            <w:r>
              <w:rPr>
                <w:b/>
                <w:bCs/>
                <w:i/>
                <w:iCs/>
                <w:lang w:eastAsia="sv-SE"/>
              </w:rPr>
              <w:t>CandidateReceptionWith</w:t>
            </w:r>
            <w:proofErr w:type="spellEnd"/>
            <w:r>
              <w:rPr>
                <w:b/>
                <w:bCs/>
                <w:i/>
                <w:iCs/>
                <w:lang w:eastAsia="sv-SE"/>
              </w:rPr>
              <w:t>-CRS-Overlap</w:t>
            </w:r>
          </w:p>
          <w:p w14:paraId="19B58A1A" w14:textId="77777777" w:rsidR="00965839" w:rsidRDefault="00965839">
            <w:pPr>
              <w:pStyle w:val="TAL"/>
              <w:rPr>
                <w:b/>
                <w:i/>
                <w:szCs w:val="22"/>
                <w:lang w:eastAsia="sv-SE"/>
              </w:rPr>
            </w:pPr>
            <w:r>
              <w:rPr>
                <w:szCs w:val="22"/>
                <w:lang w:eastAsia="sv-SE"/>
              </w:rPr>
              <w:t>Presence of this field indicates the UE shall monitor PDCCH candidates that overlap with LTE CRS RE(s).</w:t>
            </w:r>
          </w:p>
        </w:tc>
      </w:tr>
      <w:tr w:rsidR="00965839" w14:paraId="1159EED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68E3ABE" w14:textId="77777777" w:rsidR="00965839" w:rsidRDefault="00965839">
            <w:pPr>
              <w:pStyle w:val="TAL"/>
              <w:rPr>
                <w:szCs w:val="22"/>
                <w:lang w:eastAsia="sv-SE"/>
              </w:rPr>
            </w:pPr>
            <w:proofErr w:type="spellStart"/>
            <w:r>
              <w:rPr>
                <w:b/>
                <w:i/>
                <w:szCs w:val="22"/>
                <w:lang w:eastAsia="sv-SE"/>
              </w:rPr>
              <w:t>pdsch-ServingCellConfig</w:t>
            </w:r>
            <w:proofErr w:type="spellEnd"/>
          </w:p>
          <w:p w14:paraId="6970397A" w14:textId="77777777" w:rsidR="00965839" w:rsidRDefault="00965839">
            <w:pPr>
              <w:pStyle w:val="TAL"/>
              <w:rPr>
                <w:szCs w:val="22"/>
                <w:lang w:eastAsia="sv-SE"/>
              </w:rPr>
            </w:pPr>
            <w:r>
              <w:rPr>
                <w:szCs w:val="22"/>
                <w:lang w:eastAsia="sv-SE"/>
              </w:rPr>
              <w:t>PDSCH related parameters that are not BWP-specific.</w:t>
            </w:r>
          </w:p>
        </w:tc>
      </w:tr>
      <w:tr w:rsidR="00965839" w14:paraId="3204777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22C68B3" w14:textId="77777777" w:rsidR="00965839" w:rsidRDefault="00965839">
            <w:pPr>
              <w:pStyle w:val="TAL"/>
              <w:rPr>
                <w:szCs w:val="22"/>
                <w:lang w:eastAsia="sv-SE"/>
              </w:rPr>
            </w:pPr>
            <w:proofErr w:type="spellStart"/>
            <w:r>
              <w:rPr>
                <w:b/>
                <w:i/>
                <w:szCs w:val="22"/>
                <w:lang w:eastAsia="sv-SE"/>
              </w:rPr>
              <w:t>positionInDCI-cellDTRX</w:t>
            </w:r>
            <w:proofErr w:type="spellEnd"/>
          </w:p>
          <w:p w14:paraId="3CB97684" w14:textId="77777777" w:rsidR="00965839" w:rsidRDefault="00965839">
            <w:pPr>
              <w:pStyle w:val="TAL"/>
              <w:rPr>
                <w:b/>
                <w:i/>
                <w:szCs w:val="22"/>
                <w:lang w:eastAsia="sv-SE"/>
              </w:rPr>
            </w:pPr>
            <w:r>
              <w:rPr>
                <w:bCs/>
                <w:iCs/>
                <w:lang w:eastAsia="sv-SE"/>
              </w:rPr>
              <w:t>The starting bit position of an information block of DCI format 2_9 for this serving cell (see TS 38.212 [17], clause 7.3.1.3.10).</w:t>
            </w:r>
          </w:p>
        </w:tc>
      </w:tr>
      <w:tr w:rsidR="00965839" w14:paraId="3E548C3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684EC5" w14:textId="77777777" w:rsidR="00965839" w:rsidRDefault="00965839">
            <w:pPr>
              <w:pStyle w:val="TAL"/>
              <w:tabs>
                <w:tab w:val="left" w:pos="5823"/>
              </w:tabs>
              <w:rPr>
                <w:szCs w:val="22"/>
                <w:lang w:eastAsia="sv-SE"/>
              </w:rPr>
            </w:pPr>
            <w:proofErr w:type="spellStart"/>
            <w:r>
              <w:rPr>
                <w:b/>
                <w:i/>
                <w:szCs w:val="22"/>
                <w:lang w:eastAsia="sv-SE"/>
              </w:rPr>
              <w:t>rateMatchPatternToAddModList</w:t>
            </w:r>
            <w:proofErr w:type="spellEnd"/>
          </w:p>
          <w:p w14:paraId="6CA2D865" w14:textId="77777777" w:rsidR="00965839" w:rsidRDefault="00965839">
            <w:pPr>
              <w:pStyle w:val="TAL"/>
              <w:rPr>
                <w:szCs w:val="22"/>
                <w:lang w:eastAsia="sv-SE"/>
              </w:rPr>
            </w:pPr>
            <w:r>
              <w:rPr>
                <w:szCs w:val="22"/>
                <w:lang w:eastAsia="sv-SE"/>
              </w:rPr>
              <w:t xml:space="preserve">Resources patterns which the UE should rate match PDSCH around. The UE rate matches around the union of all resources indicated in the rate match patterns. Rate match patterns defined here on cell level apply only to PDSCH of the same numerology. See TS 38.214 [19], clause 5.1.4.1. </w:t>
            </w:r>
            <w:r>
              <w:t xml:space="preserve">If a </w:t>
            </w:r>
            <w:proofErr w:type="spellStart"/>
            <w:r>
              <w:rPr>
                <w:i/>
              </w:rPr>
              <w:t>RateMatchPattern</w:t>
            </w:r>
            <w:proofErr w:type="spellEnd"/>
            <w:r>
              <w:t xml:space="preserve"> with the same </w:t>
            </w:r>
            <w:proofErr w:type="spellStart"/>
            <w:r>
              <w:rPr>
                <w:i/>
              </w:rPr>
              <w:t>RateMatchPatternId</w:t>
            </w:r>
            <w:proofErr w:type="spellEnd"/>
            <w:r>
              <w:t xml:space="preserve"> is configured in both </w:t>
            </w:r>
            <w:proofErr w:type="spellStart"/>
            <w:r>
              <w:rPr>
                <w:i/>
              </w:rPr>
              <w:t>ServingCellConfig</w:t>
            </w:r>
            <w:proofErr w:type="spellEnd"/>
            <w:r>
              <w:rPr>
                <w:i/>
              </w:rPr>
              <w:t>/</w:t>
            </w:r>
            <w:proofErr w:type="spellStart"/>
            <w:r>
              <w:rPr>
                <w:i/>
              </w:rPr>
              <w:t>ServingCellConfigCommon</w:t>
            </w:r>
            <w:proofErr w:type="spellEnd"/>
            <w:r>
              <w:t xml:space="preserve"> and in </w:t>
            </w:r>
            <w:proofErr w:type="spellStart"/>
            <w:r>
              <w:t>SIB20</w:t>
            </w:r>
            <w:proofErr w:type="spellEnd"/>
            <w:r>
              <w:t>/</w:t>
            </w:r>
            <w:proofErr w:type="spellStart"/>
            <w:r>
              <w:t>MCCH</w:t>
            </w:r>
            <w:proofErr w:type="spellEnd"/>
            <w:r>
              <w:t xml:space="preserve">, the entire </w:t>
            </w:r>
            <w:proofErr w:type="spellStart"/>
            <w:r>
              <w:rPr>
                <w:i/>
              </w:rPr>
              <w:t>RateMatchPattern</w:t>
            </w:r>
            <w:proofErr w:type="spellEnd"/>
            <w:r>
              <w:t xml:space="preserve"> configuration shall be the same</w:t>
            </w:r>
            <w:r>
              <w:rPr>
                <w:szCs w:val="22"/>
                <w:lang w:eastAsia="sv-SE"/>
              </w:rPr>
              <w:t>, including the set of RBs/REs indicated by the patterns for the rate matching around,</w:t>
            </w:r>
            <w:r>
              <w:t xml:space="preserve"> and they are counted as a single rate match pattern in the total configured rate match patterns as defined in TS 38.214 [19].</w:t>
            </w:r>
          </w:p>
        </w:tc>
      </w:tr>
      <w:tr w:rsidR="00965839" w14:paraId="756F2C3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93AE49" w14:textId="77777777" w:rsidR="00965839" w:rsidRDefault="00965839">
            <w:pPr>
              <w:pStyle w:val="TAL"/>
              <w:rPr>
                <w:szCs w:val="22"/>
                <w:lang w:eastAsia="sv-SE"/>
              </w:rPr>
            </w:pPr>
            <w:proofErr w:type="spellStart"/>
            <w:r>
              <w:rPr>
                <w:b/>
                <w:i/>
                <w:szCs w:val="22"/>
                <w:lang w:eastAsia="sv-SE"/>
              </w:rPr>
              <w:t>sCellDeactivationTimer</w:t>
            </w:r>
            <w:proofErr w:type="spellEnd"/>
          </w:p>
          <w:p w14:paraId="589208F9" w14:textId="77777777" w:rsidR="00965839" w:rsidRDefault="00965839">
            <w:pPr>
              <w:pStyle w:val="TAL"/>
              <w:rPr>
                <w:szCs w:val="22"/>
                <w:lang w:eastAsia="sv-SE"/>
              </w:rPr>
            </w:pPr>
            <w:proofErr w:type="spellStart"/>
            <w:r>
              <w:rPr>
                <w:szCs w:val="22"/>
                <w:lang w:eastAsia="sv-SE"/>
              </w:rPr>
              <w:t>SCell</w:t>
            </w:r>
            <w:proofErr w:type="spellEnd"/>
            <w:r>
              <w:rPr>
                <w:szCs w:val="22"/>
                <w:lang w:eastAsia="sv-SE"/>
              </w:rPr>
              <w:t xml:space="preserve"> deactivation timer in TS 38.321 [3]. If the field is absent, the UE applies the value infinity.</w:t>
            </w:r>
          </w:p>
        </w:tc>
      </w:tr>
      <w:tr w:rsidR="00965839" w14:paraId="016C5D3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5289" w14:textId="77777777" w:rsidR="00965839" w:rsidRDefault="00965839">
            <w:pPr>
              <w:pStyle w:val="TAL"/>
              <w:rPr>
                <w:b/>
                <w:bCs/>
                <w:i/>
                <w:iCs/>
                <w:szCs w:val="22"/>
                <w:lang w:eastAsia="sv-SE"/>
              </w:rPr>
            </w:pPr>
            <w:proofErr w:type="spellStart"/>
            <w:r>
              <w:rPr>
                <w:b/>
                <w:bCs/>
                <w:i/>
                <w:iCs/>
                <w:szCs w:val="22"/>
                <w:lang w:eastAsia="sv-SE"/>
              </w:rPr>
              <w:lastRenderedPageBreak/>
              <w:t>sfnSchemePDCCH</w:t>
            </w:r>
            <w:proofErr w:type="spellEnd"/>
          </w:p>
          <w:p w14:paraId="386B24B7" w14:textId="77777777" w:rsidR="00965839" w:rsidRDefault="00965839">
            <w:pPr>
              <w:pStyle w:val="TAL"/>
              <w:rPr>
                <w:b/>
                <w:i/>
                <w:szCs w:val="22"/>
                <w:lang w:eastAsia="sv-SE"/>
              </w:rPr>
            </w:pPr>
            <w:r>
              <w:rPr>
                <w:szCs w:val="22"/>
                <w:lang w:eastAsia="sv-SE"/>
              </w:rPr>
              <w:t xml:space="preserve">This parameter is used to configure single frequency network scheme for </w:t>
            </w:r>
            <w:proofErr w:type="spellStart"/>
            <w:r>
              <w:rPr>
                <w:szCs w:val="22"/>
                <w:lang w:eastAsia="sv-SE"/>
              </w:rPr>
              <w:t>PDCCH</w:t>
            </w:r>
            <w:proofErr w:type="spellEnd"/>
            <w:r>
              <w:rPr>
                <w:szCs w:val="22"/>
                <w:lang w:eastAsia="sv-SE"/>
              </w:rPr>
              <w:t xml:space="preserve">: </w:t>
            </w:r>
            <w:proofErr w:type="spellStart"/>
            <w:r>
              <w:rPr>
                <w:szCs w:val="22"/>
                <w:lang w:eastAsia="sv-SE"/>
              </w:rPr>
              <w:t>sfnSchemeA</w:t>
            </w:r>
            <w:proofErr w:type="spellEnd"/>
            <w:r>
              <w:rPr>
                <w:szCs w:val="22"/>
                <w:lang w:eastAsia="sv-SE"/>
              </w:rPr>
              <w:t xml:space="preserve"> or </w:t>
            </w:r>
            <w:proofErr w:type="spellStart"/>
            <w:r>
              <w:rPr>
                <w:szCs w:val="22"/>
                <w:lang w:eastAsia="sv-SE"/>
              </w:rPr>
              <w:t>sfnSchemeB</w:t>
            </w:r>
            <w:proofErr w:type="spellEnd"/>
            <w:r>
              <w:rPr>
                <w:szCs w:val="22"/>
                <w:lang w:eastAsia="sv-SE"/>
              </w:rPr>
              <w:t xml:space="preserve"> as specified </w:t>
            </w:r>
            <w:r>
              <w:rPr>
                <w:bCs/>
                <w:iCs/>
                <w:szCs w:val="22"/>
                <w:lang w:eastAsia="sv-SE"/>
              </w:rPr>
              <w:t xml:space="preserve">(see TS 38.214 [19], clause 5.1). If network includes both </w:t>
            </w:r>
            <w:proofErr w:type="spellStart"/>
            <w:r>
              <w:rPr>
                <w:bCs/>
                <w:i/>
                <w:szCs w:val="22"/>
                <w:lang w:eastAsia="sv-SE"/>
              </w:rPr>
              <w:t>sfnSchemePDCCH</w:t>
            </w:r>
            <w:proofErr w:type="spellEnd"/>
            <w:r>
              <w:rPr>
                <w:bCs/>
                <w:iCs/>
                <w:szCs w:val="22"/>
                <w:lang w:eastAsia="sv-SE"/>
              </w:rPr>
              <w:t xml:space="preserve"> and </w:t>
            </w:r>
            <w:proofErr w:type="spellStart"/>
            <w:r>
              <w:rPr>
                <w:bCs/>
                <w:i/>
                <w:szCs w:val="22"/>
                <w:lang w:eastAsia="sv-SE"/>
              </w:rPr>
              <w:t>sfnSchemePDSCH</w:t>
            </w:r>
            <w:proofErr w:type="spellEnd"/>
            <w:r>
              <w:rPr>
                <w:bCs/>
                <w:iCs/>
                <w:szCs w:val="22"/>
                <w:lang w:eastAsia="sv-SE"/>
              </w:rPr>
              <w:t>, same value shall be configured.</w:t>
            </w:r>
          </w:p>
        </w:tc>
      </w:tr>
      <w:tr w:rsidR="00965839" w14:paraId="4E11529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541E86B" w14:textId="77777777" w:rsidR="00965839" w:rsidRDefault="00965839">
            <w:pPr>
              <w:pStyle w:val="TAL"/>
              <w:rPr>
                <w:b/>
                <w:bCs/>
                <w:i/>
                <w:iCs/>
                <w:szCs w:val="22"/>
                <w:lang w:eastAsia="sv-SE"/>
              </w:rPr>
            </w:pPr>
            <w:proofErr w:type="spellStart"/>
            <w:r>
              <w:rPr>
                <w:b/>
                <w:bCs/>
                <w:i/>
                <w:iCs/>
                <w:szCs w:val="22"/>
                <w:lang w:eastAsia="sv-SE"/>
              </w:rPr>
              <w:t>sfnSchemePDSCH</w:t>
            </w:r>
            <w:proofErr w:type="spellEnd"/>
          </w:p>
          <w:p w14:paraId="3C7E22FF" w14:textId="77777777" w:rsidR="00965839" w:rsidRDefault="00965839">
            <w:pPr>
              <w:pStyle w:val="TAL"/>
              <w:rPr>
                <w:b/>
                <w:i/>
                <w:szCs w:val="22"/>
                <w:lang w:eastAsia="sv-SE"/>
              </w:rPr>
            </w:pPr>
            <w:r>
              <w:rPr>
                <w:szCs w:val="22"/>
                <w:lang w:eastAsia="sv-SE"/>
              </w:rPr>
              <w:t xml:space="preserve">This parameter is used to configure single frequency network scheme for </w:t>
            </w:r>
            <w:proofErr w:type="spellStart"/>
            <w:r>
              <w:rPr>
                <w:szCs w:val="22"/>
                <w:lang w:eastAsia="sv-SE"/>
              </w:rPr>
              <w:t>PDSCH</w:t>
            </w:r>
            <w:proofErr w:type="spellEnd"/>
            <w:r>
              <w:rPr>
                <w:szCs w:val="22"/>
                <w:lang w:eastAsia="sv-SE"/>
              </w:rPr>
              <w:t xml:space="preserve">: </w:t>
            </w:r>
            <w:proofErr w:type="spellStart"/>
            <w:r>
              <w:rPr>
                <w:szCs w:val="22"/>
                <w:lang w:eastAsia="sv-SE"/>
              </w:rPr>
              <w:t>sfnSchemeA</w:t>
            </w:r>
            <w:proofErr w:type="spellEnd"/>
            <w:r>
              <w:rPr>
                <w:szCs w:val="22"/>
                <w:lang w:eastAsia="sv-SE"/>
              </w:rPr>
              <w:t xml:space="preserve"> or </w:t>
            </w:r>
            <w:proofErr w:type="spellStart"/>
            <w:r>
              <w:rPr>
                <w:szCs w:val="22"/>
                <w:lang w:eastAsia="sv-SE"/>
              </w:rPr>
              <w:t>sfnSchemeB</w:t>
            </w:r>
            <w:proofErr w:type="spellEnd"/>
            <w:r>
              <w:rPr>
                <w:szCs w:val="22"/>
                <w:lang w:eastAsia="sv-SE"/>
              </w:rPr>
              <w:t xml:space="preserve"> as specified </w:t>
            </w:r>
            <w:r>
              <w:rPr>
                <w:bCs/>
                <w:iCs/>
                <w:szCs w:val="22"/>
                <w:lang w:eastAsia="sv-SE"/>
              </w:rPr>
              <w:t xml:space="preserve">(see TS 38.214 [19], clause 5.1). If network includes both </w:t>
            </w:r>
            <w:proofErr w:type="spellStart"/>
            <w:r>
              <w:rPr>
                <w:bCs/>
                <w:i/>
                <w:szCs w:val="22"/>
                <w:lang w:eastAsia="sv-SE"/>
              </w:rPr>
              <w:t>sfnSchemePDCCH</w:t>
            </w:r>
            <w:proofErr w:type="spellEnd"/>
            <w:r>
              <w:rPr>
                <w:bCs/>
                <w:iCs/>
                <w:szCs w:val="22"/>
                <w:lang w:eastAsia="sv-SE"/>
              </w:rPr>
              <w:t xml:space="preserve"> and </w:t>
            </w:r>
            <w:proofErr w:type="spellStart"/>
            <w:r>
              <w:rPr>
                <w:bCs/>
                <w:i/>
                <w:szCs w:val="22"/>
                <w:lang w:eastAsia="sv-SE"/>
              </w:rPr>
              <w:t>sfnSchemePDSCH</w:t>
            </w:r>
            <w:proofErr w:type="spellEnd"/>
            <w:r>
              <w:rPr>
                <w:bCs/>
                <w:iCs/>
                <w:szCs w:val="22"/>
                <w:lang w:eastAsia="sv-SE"/>
              </w:rPr>
              <w:t>, same value shall be configured.</w:t>
            </w:r>
            <w:r>
              <w:t xml:space="preserve"> </w:t>
            </w:r>
            <w:r>
              <w:rPr>
                <w:bCs/>
                <w:iCs/>
                <w:szCs w:val="22"/>
                <w:lang w:eastAsia="sv-SE"/>
              </w:rPr>
              <w:t xml:space="preserve">The network does not configure this parameter and </w:t>
            </w:r>
            <w:proofErr w:type="spellStart"/>
            <w:r>
              <w:rPr>
                <w:bCs/>
                <w:i/>
                <w:iCs/>
                <w:szCs w:val="22"/>
                <w:lang w:eastAsia="sv-SE"/>
              </w:rPr>
              <w:t>repetitionSchemeConfig</w:t>
            </w:r>
            <w:proofErr w:type="spellEnd"/>
            <w:r>
              <w:rPr>
                <w:bCs/>
                <w:iCs/>
                <w:szCs w:val="22"/>
                <w:lang w:eastAsia="sv-SE"/>
              </w:rPr>
              <w:t xml:space="preserve"> in </w:t>
            </w:r>
            <w:proofErr w:type="spellStart"/>
            <w:r>
              <w:rPr>
                <w:bCs/>
                <w:i/>
                <w:iCs/>
                <w:szCs w:val="22"/>
                <w:lang w:eastAsia="sv-SE"/>
              </w:rPr>
              <w:t>PDSCH-Config</w:t>
            </w:r>
            <w:proofErr w:type="spellEnd"/>
            <w:r>
              <w:rPr>
                <w:bCs/>
                <w:iCs/>
                <w:szCs w:val="22"/>
                <w:lang w:eastAsia="sv-SE"/>
              </w:rPr>
              <w:t xml:space="preserve"> simultaneously</w:t>
            </w:r>
            <w:r>
              <w:rPr>
                <w:lang w:eastAsia="sv-SE"/>
              </w:rPr>
              <w:t xml:space="preserve"> in the same serving cell.</w:t>
            </w:r>
          </w:p>
        </w:tc>
      </w:tr>
      <w:tr w:rsidR="00965839" w14:paraId="5D2D87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9B1539" w14:textId="77777777" w:rsidR="00965839" w:rsidRDefault="00965839">
            <w:pPr>
              <w:pStyle w:val="TAL"/>
              <w:rPr>
                <w:b/>
                <w:i/>
                <w:szCs w:val="22"/>
                <w:lang w:eastAsia="sv-SE"/>
              </w:rPr>
            </w:pPr>
            <w:proofErr w:type="spellStart"/>
            <w:r>
              <w:rPr>
                <w:b/>
                <w:i/>
                <w:szCs w:val="22"/>
                <w:lang w:eastAsia="sv-SE"/>
              </w:rPr>
              <w:t>semiStaticChannelAccessConfigUE</w:t>
            </w:r>
            <w:proofErr w:type="spellEnd"/>
          </w:p>
          <w:p w14:paraId="1D89EA6D" w14:textId="77777777" w:rsidR="00965839" w:rsidRDefault="00965839">
            <w:pPr>
              <w:pStyle w:val="TAL"/>
              <w:rPr>
                <w:bCs/>
                <w:iCs/>
                <w:szCs w:val="22"/>
                <w:lang w:eastAsia="sv-SE"/>
              </w:rPr>
            </w:pPr>
            <w:r>
              <w:rPr>
                <w:bCs/>
                <w:iCs/>
                <w:szCs w:val="22"/>
                <w:lang w:eastAsia="sv-SE"/>
              </w:rPr>
              <w:t xml:space="preserve">When this field is configured and when </w:t>
            </w:r>
            <w:proofErr w:type="spellStart"/>
            <w:r>
              <w:rPr>
                <w:bCs/>
                <w:i/>
                <w:szCs w:val="22"/>
                <w:lang w:eastAsia="sv-SE"/>
              </w:rPr>
              <w:t>channelAccessMode-r16</w:t>
            </w:r>
            <w:proofErr w:type="spellEnd"/>
            <w:r>
              <w:rPr>
                <w:bCs/>
                <w:i/>
                <w:szCs w:val="22"/>
                <w:lang w:eastAsia="sv-SE"/>
              </w:rPr>
              <w:t xml:space="preserve"> </w:t>
            </w:r>
            <w:r>
              <w:rPr>
                <w:bCs/>
                <w:iCs/>
                <w:szCs w:val="22"/>
                <w:lang w:eastAsia="sv-SE"/>
              </w:rPr>
              <w:t xml:space="preserve">(see IE </w:t>
            </w:r>
            <w:proofErr w:type="spellStart"/>
            <w:r>
              <w:rPr>
                <w:bCs/>
                <w:iCs/>
                <w:szCs w:val="22"/>
                <w:lang w:eastAsia="sv-SE"/>
              </w:rPr>
              <w:t>ServingCellConfigCommon</w:t>
            </w:r>
            <w:proofErr w:type="spellEnd"/>
            <w:r>
              <w:rPr>
                <w:bCs/>
                <w:iCs/>
                <w:szCs w:val="22"/>
                <w:lang w:eastAsia="sv-SE"/>
              </w:rPr>
              <w:t xml:space="preserve"> and IE </w:t>
            </w:r>
            <w:proofErr w:type="spellStart"/>
            <w:r>
              <w:rPr>
                <w:bCs/>
                <w:iCs/>
                <w:szCs w:val="22"/>
                <w:lang w:eastAsia="sv-SE"/>
              </w:rPr>
              <w:t>ServingCellConfigCommonSIB</w:t>
            </w:r>
            <w:proofErr w:type="spellEnd"/>
            <w:r>
              <w:rPr>
                <w:bCs/>
                <w:iCs/>
                <w:szCs w:val="22"/>
                <w:lang w:eastAsia="sv-SE"/>
              </w:rPr>
              <w:t xml:space="preserve">) is configured to </w:t>
            </w:r>
            <w:proofErr w:type="spellStart"/>
            <w:r>
              <w:rPr>
                <w:bCs/>
                <w:i/>
                <w:szCs w:val="22"/>
                <w:lang w:eastAsia="sv-SE"/>
              </w:rPr>
              <w:t>semiStatic</w:t>
            </w:r>
            <w:proofErr w:type="spellEnd"/>
            <w:r>
              <w:rPr>
                <w:bCs/>
                <w:iCs/>
                <w:szCs w:val="22"/>
                <w:lang w:eastAsia="sv-SE"/>
              </w:rPr>
              <w:t xml:space="preserve">, the </w:t>
            </w:r>
            <w:proofErr w:type="spellStart"/>
            <w:r>
              <w:rPr>
                <w:bCs/>
                <w:iCs/>
                <w:szCs w:val="22"/>
                <w:lang w:eastAsia="sv-SE"/>
              </w:rPr>
              <w:t>UE</w:t>
            </w:r>
            <w:proofErr w:type="spellEnd"/>
            <w:r>
              <w:rPr>
                <w:bCs/>
                <w:iCs/>
                <w:szCs w:val="22"/>
                <w:lang w:eastAsia="sv-SE"/>
              </w:rPr>
              <w:t xml:space="preserve"> operates in semi-static channel access mode and can initiate a channel occupancy periodically (see TS 37.213 [48], Clause 4.3).</w:t>
            </w:r>
          </w:p>
          <w:p w14:paraId="4EF30C59" w14:textId="77777777" w:rsidR="00965839" w:rsidRDefault="00965839">
            <w:pPr>
              <w:pStyle w:val="TAL"/>
              <w:rPr>
                <w:b/>
                <w:i/>
                <w:szCs w:val="22"/>
                <w:lang w:eastAsia="sv-SE"/>
              </w:rPr>
            </w:pPr>
            <w:r>
              <w:rPr>
                <w:bCs/>
                <w:iCs/>
                <w:szCs w:val="22"/>
                <w:lang w:eastAsia="sv-SE"/>
              </w:rPr>
              <w:t xml:space="preserve">The period can be configured independently from period configured in </w:t>
            </w:r>
            <w:r>
              <w:rPr>
                <w:bCs/>
                <w:i/>
                <w:szCs w:val="22"/>
                <w:lang w:eastAsia="sv-SE"/>
              </w:rPr>
              <w:t>SemiStaticChannelAccessConfig-r16</w:t>
            </w:r>
            <w:r>
              <w:rPr>
                <w:bCs/>
                <w:iCs/>
                <w:szCs w:val="22"/>
                <w:lang w:eastAsia="sv-SE"/>
              </w:rPr>
              <w:t xml:space="preserve"> if the UE indicates the corresponding capability. Otherwise, the periodicity configured by </w:t>
            </w:r>
            <w:r>
              <w:rPr>
                <w:bCs/>
                <w:i/>
                <w:szCs w:val="22"/>
                <w:lang w:eastAsia="sv-SE"/>
              </w:rPr>
              <w:t>periodUE-r17</w:t>
            </w:r>
            <w:r>
              <w:rPr>
                <w:bCs/>
                <w:iCs/>
                <w:szCs w:val="22"/>
                <w:lang w:eastAsia="sv-SE"/>
              </w:rPr>
              <w:t xml:space="preserve"> is an integer multiple of or an integer factor of the periodicity indicated by </w:t>
            </w:r>
            <w:r>
              <w:rPr>
                <w:bCs/>
                <w:i/>
                <w:szCs w:val="22"/>
                <w:lang w:eastAsia="sv-SE"/>
              </w:rPr>
              <w:t xml:space="preserve">period </w:t>
            </w:r>
            <w:r>
              <w:rPr>
                <w:bCs/>
                <w:iCs/>
                <w:szCs w:val="22"/>
                <w:lang w:eastAsia="sv-SE"/>
              </w:rPr>
              <w:t xml:space="preserve">in </w:t>
            </w:r>
            <w:r>
              <w:rPr>
                <w:bCs/>
                <w:i/>
                <w:szCs w:val="22"/>
                <w:lang w:eastAsia="sv-SE"/>
              </w:rPr>
              <w:t>SemiStaticChannelAccessConfig-r16.</w:t>
            </w:r>
          </w:p>
        </w:tc>
      </w:tr>
      <w:tr w:rsidR="00965839" w14:paraId="02C34B7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6AF4DEF" w14:textId="77777777" w:rsidR="00965839" w:rsidRDefault="00965839">
            <w:pPr>
              <w:pStyle w:val="TAL"/>
              <w:rPr>
                <w:b/>
                <w:i/>
                <w:szCs w:val="22"/>
                <w:lang w:eastAsia="sv-SE"/>
              </w:rPr>
            </w:pPr>
            <w:proofErr w:type="spellStart"/>
            <w:r>
              <w:rPr>
                <w:b/>
                <w:i/>
                <w:szCs w:val="22"/>
                <w:lang w:eastAsia="sv-SE"/>
              </w:rPr>
              <w:t>servingCellMO</w:t>
            </w:r>
            <w:proofErr w:type="spellEnd"/>
          </w:p>
          <w:p w14:paraId="7E4D9E6A" w14:textId="77777777" w:rsidR="00965839" w:rsidRDefault="00965839">
            <w:pPr>
              <w:pStyle w:val="TAL"/>
              <w:rPr>
                <w:b/>
                <w:i/>
                <w:szCs w:val="22"/>
                <w:lang w:eastAsia="sv-SE"/>
              </w:rPr>
            </w:pPr>
            <w:proofErr w:type="spellStart"/>
            <w:r>
              <w:rPr>
                <w:i/>
                <w:szCs w:val="22"/>
                <w:lang w:eastAsia="sv-SE"/>
              </w:rPr>
              <w:t>measObjectId</w:t>
            </w:r>
            <w:proofErr w:type="spellEnd"/>
            <w:r>
              <w:rPr>
                <w:i/>
                <w:szCs w:val="22"/>
                <w:lang w:eastAsia="sv-SE"/>
              </w:rPr>
              <w:t xml:space="preserve"> </w:t>
            </w:r>
            <w:r>
              <w:rPr>
                <w:szCs w:val="22"/>
                <w:lang w:eastAsia="sv-SE"/>
              </w:rPr>
              <w:t xml:space="preserve">of the </w:t>
            </w:r>
            <w:proofErr w:type="spellStart"/>
            <w:r>
              <w:rPr>
                <w:i/>
                <w:szCs w:val="22"/>
                <w:lang w:eastAsia="sv-SE"/>
              </w:rPr>
              <w:t>MeasObjectNR</w:t>
            </w:r>
            <w:proofErr w:type="spellEnd"/>
            <w:r>
              <w:rPr>
                <w:szCs w:val="22"/>
                <w:lang w:eastAsia="sv-SE"/>
              </w:rPr>
              <w:t xml:space="preserve"> in </w:t>
            </w:r>
            <w:proofErr w:type="spellStart"/>
            <w:r>
              <w:rPr>
                <w:i/>
                <w:lang w:eastAsia="sv-SE"/>
              </w:rPr>
              <w:t>MeasConfig</w:t>
            </w:r>
            <w:proofErr w:type="spellEnd"/>
            <w:r>
              <w:rPr>
                <w:lang w:eastAsia="sv-SE"/>
              </w:rPr>
              <w:t xml:space="preserve"> which is </w:t>
            </w:r>
            <w:r>
              <w:rPr>
                <w:szCs w:val="22"/>
                <w:lang w:eastAsia="sv-SE"/>
              </w:rPr>
              <w:t xml:space="preserve">associated to the serving cell. For this </w:t>
            </w:r>
            <w:proofErr w:type="spellStart"/>
            <w:r>
              <w:rPr>
                <w:i/>
                <w:szCs w:val="22"/>
                <w:lang w:eastAsia="sv-SE"/>
              </w:rPr>
              <w:t>MeasObjectNR</w:t>
            </w:r>
            <w:proofErr w:type="spellEnd"/>
            <w:r>
              <w:rPr>
                <w:szCs w:val="22"/>
                <w:lang w:eastAsia="sv-SE"/>
              </w:rPr>
              <w:t xml:space="preserve">, the following relationship applies between this </w:t>
            </w:r>
            <w:proofErr w:type="spellStart"/>
            <w:r>
              <w:rPr>
                <w:szCs w:val="22"/>
                <w:lang w:eastAsia="sv-SE"/>
              </w:rPr>
              <w:t>MeasObjectNR</w:t>
            </w:r>
            <w:proofErr w:type="spellEnd"/>
            <w:r>
              <w:rPr>
                <w:szCs w:val="22"/>
                <w:lang w:eastAsia="sv-SE"/>
              </w:rPr>
              <w:t xml:space="preserve"> and </w:t>
            </w:r>
            <w:proofErr w:type="spellStart"/>
            <w:r>
              <w:rPr>
                <w:i/>
                <w:szCs w:val="22"/>
                <w:lang w:eastAsia="sv-SE"/>
              </w:rPr>
              <w:t>frequencyInfoDL</w:t>
            </w:r>
            <w:proofErr w:type="spellEnd"/>
            <w:r>
              <w:rPr>
                <w:szCs w:val="22"/>
                <w:lang w:eastAsia="sv-SE"/>
              </w:rPr>
              <w:t xml:space="preserve"> in </w:t>
            </w:r>
            <w:proofErr w:type="spellStart"/>
            <w:r>
              <w:rPr>
                <w:i/>
                <w:szCs w:val="22"/>
                <w:lang w:eastAsia="sv-SE"/>
              </w:rPr>
              <w:t>ServingCellConfigCommon</w:t>
            </w:r>
            <w:proofErr w:type="spellEnd"/>
            <w:r>
              <w:rPr>
                <w:i/>
                <w:szCs w:val="22"/>
                <w:lang w:eastAsia="sv-SE"/>
              </w:rPr>
              <w:t>/</w:t>
            </w:r>
            <w:proofErr w:type="spellStart"/>
            <w:r>
              <w:rPr>
                <w:i/>
                <w:szCs w:val="22"/>
                <w:lang w:eastAsia="sv-SE"/>
              </w:rPr>
              <w:t>ServingCellConfigCommonSIB</w:t>
            </w:r>
            <w:proofErr w:type="spellEnd"/>
            <w:r>
              <w:rPr>
                <w:szCs w:val="22"/>
                <w:lang w:eastAsia="sv-SE"/>
              </w:rPr>
              <w:t xml:space="preserve"> of the serving cell: if </w:t>
            </w:r>
            <w:proofErr w:type="spellStart"/>
            <w:r>
              <w:rPr>
                <w:i/>
                <w:szCs w:val="22"/>
                <w:lang w:eastAsia="sv-SE"/>
              </w:rPr>
              <w:t>ssbFrequency</w:t>
            </w:r>
            <w:proofErr w:type="spellEnd"/>
            <w:r>
              <w:rPr>
                <w:szCs w:val="22"/>
                <w:lang w:eastAsia="sv-SE"/>
              </w:rPr>
              <w:t xml:space="preserve"> is configured, its value is the same as the </w:t>
            </w:r>
            <w:proofErr w:type="spellStart"/>
            <w:r>
              <w:rPr>
                <w:i/>
                <w:lang w:eastAsia="sv-SE"/>
              </w:rPr>
              <w:t>absoluteFrequencySSB</w:t>
            </w:r>
            <w:proofErr w:type="spellEnd"/>
            <w:r>
              <w:rPr>
                <w:lang w:eastAsia="sv-SE"/>
              </w:rPr>
              <w:t xml:space="preserve"> and if </w:t>
            </w:r>
            <w:proofErr w:type="spellStart"/>
            <w:r>
              <w:rPr>
                <w:i/>
                <w:lang w:eastAsia="sv-SE"/>
              </w:rPr>
              <w:t>csi-rs-ResourceConfigMobility</w:t>
            </w:r>
            <w:proofErr w:type="spellEnd"/>
            <w:r>
              <w:rPr>
                <w:lang w:eastAsia="sv-SE"/>
              </w:rPr>
              <w:t xml:space="preserve"> is configured, the value of its </w:t>
            </w:r>
            <w:proofErr w:type="spellStart"/>
            <w:r>
              <w:rPr>
                <w:i/>
                <w:lang w:eastAsia="sv-SE"/>
              </w:rPr>
              <w:t>subcarrierSpacing</w:t>
            </w:r>
            <w:proofErr w:type="spellEnd"/>
            <w:r>
              <w:rPr>
                <w:lang w:eastAsia="sv-SE"/>
              </w:rPr>
              <w:t xml:space="preserve"> is present in one entry of the </w:t>
            </w:r>
            <w:proofErr w:type="spellStart"/>
            <w:r>
              <w:rPr>
                <w:i/>
                <w:lang w:eastAsia="sv-SE"/>
              </w:rPr>
              <w:t>scs-SpecificCarrierList</w:t>
            </w:r>
            <w:proofErr w:type="spellEnd"/>
            <w:r>
              <w:rPr>
                <w:lang w:eastAsia="sv-SE"/>
              </w:rPr>
              <w:t xml:space="preserve">,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includes an entry corresponding to the serving cell (with </w:t>
            </w:r>
            <w:proofErr w:type="spellStart"/>
            <w:r>
              <w:rPr>
                <w:i/>
                <w:lang w:eastAsia="sv-SE"/>
              </w:rPr>
              <w:t>cellId</w:t>
            </w:r>
            <w:proofErr w:type="spellEnd"/>
            <w:r>
              <w:rPr>
                <w:lang w:eastAsia="sv-SE"/>
              </w:rPr>
              <w:t xml:space="preserve"> equal to </w:t>
            </w:r>
            <w:proofErr w:type="spellStart"/>
            <w:r>
              <w:rPr>
                <w:i/>
                <w:lang w:eastAsia="sv-SE"/>
              </w:rPr>
              <w:t>physCellId</w:t>
            </w:r>
            <w:proofErr w:type="spellEnd"/>
            <w:r>
              <w:rPr>
                <w:lang w:eastAsia="sv-SE"/>
              </w:rPr>
              <w:t xml:space="preserve"> in </w:t>
            </w:r>
            <w:proofErr w:type="spellStart"/>
            <w:r>
              <w:rPr>
                <w:i/>
                <w:lang w:eastAsia="sv-SE"/>
              </w:rPr>
              <w:t>ServingCellConfigCommon</w:t>
            </w:r>
            <w:proofErr w:type="spellEnd"/>
            <w:r>
              <w:rPr>
                <w:lang w:eastAsia="sv-SE"/>
              </w:rPr>
              <w:t xml:space="preserve">) and the frequency range indicated by the </w:t>
            </w:r>
            <w:proofErr w:type="spellStart"/>
            <w:r>
              <w:rPr>
                <w:i/>
                <w:lang w:eastAsia="sv-SE"/>
              </w:rPr>
              <w:t>csi-rs-MeasurementBW</w:t>
            </w:r>
            <w:proofErr w:type="spellEnd"/>
            <w:r>
              <w:rPr>
                <w:lang w:eastAsia="sv-SE"/>
              </w:rPr>
              <w:t xml:space="preserve"> of the entry in </w:t>
            </w:r>
            <w:proofErr w:type="spellStart"/>
            <w:r>
              <w:rPr>
                <w:i/>
                <w:lang w:eastAsia="sv-SE"/>
              </w:rPr>
              <w:t>csi</w:t>
            </w:r>
            <w:proofErr w:type="spellEnd"/>
            <w:r>
              <w:rPr>
                <w:i/>
                <w:lang w:eastAsia="sv-SE"/>
              </w:rPr>
              <w:t>-RS-</w:t>
            </w:r>
            <w:proofErr w:type="spellStart"/>
            <w:r>
              <w:rPr>
                <w:i/>
                <w:lang w:eastAsia="ko-KR"/>
              </w:rPr>
              <w:t>Cell</w:t>
            </w:r>
            <w:r>
              <w:rPr>
                <w:i/>
                <w:lang w:eastAsia="sv-SE"/>
              </w:rPr>
              <w:t>ListMobility</w:t>
            </w:r>
            <w:proofErr w:type="spellEnd"/>
            <w:r>
              <w:rPr>
                <w:lang w:eastAsia="sv-SE"/>
              </w:rPr>
              <w:t xml:space="preserve"> is included in the frequency range indicated by in the entry of the </w:t>
            </w:r>
            <w:proofErr w:type="spellStart"/>
            <w:r>
              <w:rPr>
                <w:i/>
                <w:lang w:eastAsia="sv-SE"/>
              </w:rPr>
              <w:t>scs-SpecificCarrierList</w:t>
            </w:r>
            <w:proofErr w:type="spellEnd"/>
            <w:r>
              <w:rPr>
                <w:lang w:eastAsia="sv-SE"/>
              </w:rPr>
              <w:t>.</w:t>
            </w:r>
          </w:p>
        </w:tc>
      </w:tr>
      <w:tr w:rsidR="00965839" w14:paraId="64D585A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339B02" w14:textId="77777777" w:rsidR="00965839" w:rsidRDefault="00965839">
            <w:pPr>
              <w:pStyle w:val="TAL"/>
              <w:rPr>
                <w:b/>
                <w:i/>
                <w:szCs w:val="22"/>
                <w:lang w:eastAsia="sv-SE"/>
              </w:rPr>
            </w:pPr>
            <w:proofErr w:type="spellStart"/>
            <w:r>
              <w:rPr>
                <w:b/>
                <w:i/>
                <w:szCs w:val="22"/>
                <w:lang w:eastAsia="sv-SE"/>
              </w:rPr>
              <w:t>supplementaryUplink</w:t>
            </w:r>
            <w:proofErr w:type="spellEnd"/>
          </w:p>
          <w:p w14:paraId="6BCE4FBA" w14:textId="77777777" w:rsidR="00965839" w:rsidRDefault="00965839">
            <w:pPr>
              <w:pStyle w:val="TAL"/>
              <w:rPr>
                <w:szCs w:val="22"/>
                <w:lang w:eastAsia="sv-SE"/>
              </w:rPr>
            </w:pPr>
            <w:r>
              <w:rPr>
                <w:szCs w:val="22"/>
                <w:lang w:eastAsia="sv-SE"/>
              </w:rPr>
              <w:t xml:space="preserve">Network may configure this field only when </w:t>
            </w:r>
            <w:proofErr w:type="spellStart"/>
            <w:r>
              <w:rPr>
                <w:i/>
                <w:szCs w:val="22"/>
                <w:lang w:eastAsia="sv-SE"/>
              </w:rPr>
              <w:t>supplementaryUplinkConfig</w:t>
            </w:r>
            <w:proofErr w:type="spellEnd"/>
            <w:r>
              <w:rPr>
                <w:szCs w:val="22"/>
                <w:lang w:eastAsia="sv-SE"/>
              </w:rPr>
              <w:t xml:space="preserve"> is configured in </w:t>
            </w:r>
            <w:proofErr w:type="spellStart"/>
            <w:r>
              <w:rPr>
                <w:i/>
                <w:szCs w:val="22"/>
                <w:lang w:eastAsia="sv-SE"/>
              </w:rPr>
              <w:t>ServingCellConfigCommon</w:t>
            </w:r>
            <w:proofErr w:type="spellEnd"/>
            <w:r>
              <w:rPr>
                <w:szCs w:val="22"/>
                <w:lang w:eastAsia="sv-SE"/>
              </w:rPr>
              <w:t xml:space="preserve"> or </w:t>
            </w:r>
            <w:proofErr w:type="spellStart"/>
            <w:r>
              <w:rPr>
                <w:i/>
                <w:iCs/>
                <w:szCs w:val="22"/>
                <w:lang w:eastAsia="sv-SE"/>
              </w:rPr>
              <w:t>supplementaryUplink</w:t>
            </w:r>
            <w:proofErr w:type="spellEnd"/>
            <w:r>
              <w:rPr>
                <w:szCs w:val="22"/>
                <w:lang w:eastAsia="sv-SE"/>
              </w:rPr>
              <w:t xml:space="preserve"> is configured in</w:t>
            </w:r>
            <w:r>
              <w:rPr>
                <w:szCs w:val="22"/>
              </w:rPr>
              <w:t xml:space="preserve"> </w:t>
            </w:r>
            <w:proofErr w:type="spellStart"/>
            <w:r>
              <w:rPr>
                <w:i/>
                <w:szCs w:val="22"/>
                <w:lang w:eastAsia="sv-SE"/>
              </w:rPr>
              <w:t>ServingCellConfigCommonSIB</w:t>
            </w:r>
            <w:proofErr w:type="spellEnd"/>
            <w:r>
              <w:rPr>
                <w:szCs w:val="22"/>
                <w:lang w:eastAsia="sv-SE"/>
              </w:rPr>
              <w:t>.</w:t>
            </w:r>
          </w:p>
        </w:tc>
      </w:tr>
      <w:tr w:rsidR="00965839" w14:paraId="290AF62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757E3B" w14:textId="77777777" w:rsidR="00965839" w:rsidRDefault="00965839">
            <w:pPr>
              <w:pStyle w:val="TAL"/>
              <w:rPr>
                <w:b/>
                <w:bCs/>
                <w:i/>
                <w:iCs/>
                <w:lang w:eastAsia="x-none"/>
              </w:rPr>
            </w:pPr>
            <w:proofErr w:type="spellStart"/>
            <w:r>
              <w:rPr>
                <w:b/>
                <w:bCs/>
                <w:i/>
                <w:iCs/>
                <w:lang w:eastAsia="x-none"/>
              </w:rPr>
              <w:t>supplementaryUplinkRelease</w:t>
            </w:r>
            <w:proofErr w:type="spellEnd"/>
          </w:p>
          <w:p w14:paraId="2C789578" w14:textId="77777777" w:rsidR="00965839" w:rsidRDefault="00965839">
            <w:pPr>
              <w:pStyle w:val="TAL"/>
              <w:rPr>
                <w:lang w:eastAsia="sv-SE"/>
              </w:rPr>
            </w:pPr>
            <w:r>
              <w:rPr>
                <w:lang w:eastAsia="sv-SE"/>
              </w:rPr>
              <w:t xml:space="preserve">If this field is included, the UE shall release the uplink configuration configured by </w:t>
            </w:r>
            <w:proofErr w:type="spellStart"/>
            <w:r>
              <w:rPr>
                <w:i/>
                <w:iCs/>
                <w:lang w:eastAsia="x-none"/>
              </w:rPr>
              <w:t>supplementaryUplink</w:t>
            </w:r>
            <w:proofErr w:type="spellEnd"/>
            <w:r>
              <w:rPr>
                <w:lang w:eastAsia="sv-SE"/>
              </w:rPr>
              <w:t xml:space="preserve">. The network only includes either </w:t>
            </w:r>
            <w:proofErr w:type="spellStart"/>
            <w:r>
              <w:rPr>
                <w:i/>
                <w:lang w:eastAsia="x-none"/>
              </w:rPr>
              <w:t>supplementaryUplinkRelease</w:t>
            </w:r>
            <w:proofErr w:type="spellEnd"/>
            <w:r>
              <w:rPr>
                <w:lang w:eastAsia="sv-SE"/>
              </w:rPr>
              <w:t xml:space="preserve"> or </w:t>
            </w:r>
            <w:proofErr w:type="spellStart"/>
            <w:r>
              <w:rPr>
                <w:i/>
                <w:lang w:eastAsia="x-none"/>
              </w:rPr>
              <w:t>supplementaryUplink</w:t>
            </w:r>
            <w:proofErr w:type="spellEnd"/>
            <w:r>
              <w:rPr>
                <w:lang w:eastAsia="sv-SE"/>
              </w:rPr>
              <w:t xml:space="preserve"> at a time.</w:t>
            </w:r>
          </w:p>
        </w:tc>
      </w:tr>
      <w:tr w:rsidR="00965839" w14:paraId="783682F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915284" w14:textId="77777777" w:rsidR="00965839" w:rsidRDefault="00965839">
            <w:pPr>
              <w:pStyle w:val="TAL"/>
              <w:rPr>
                <w:szCs w:val="22"/>
                <w:lang w:eastAsia="sv-SE"/>
              </w:rPr>
            </w:pPr>
            <w:r>
              <w:rPr>
                <w:b/>
                <w:i/>
                <w:szCs w:val="22"/>
                <w:lang w:eastAsia="sv-SE"/>
              </w:rPr>
              <w:t>tag-Id, tag2-Id</w:t>
            </w:r>
          </w:p>
          <w:p w14:paraId="76175576" w14:textId="77777777" w:rsidR="00965839" w:rsidRDefault="00965839">
            <w:pPr>
              <w:pStyle w:val="TAL"/>
              <w:rPr>
                <w:szCs w:val="22"/>
                <w:lang w:eastAsia="sv-SE"/>
              </w:rPr>
            </w:pPr>
            <w:r>
              <w:rPr>
                <w:szCs w:val="22"/>
                <w:lang w:eastAsia="sv-SE"/>
              </w:rPr>
              <w:t>Timing Advance Group ID, as specified in TS 38.321 [3], which this cell or set of TCI-States of this cell are associated with.</w:t>
            </w:r>
            <w:r>
              <w:rPr>
                <w:lang w:eastAsia="sv-SE"/>
              </w:rPr>
              <w:t xml:space="preserve"> The </w:t>
            </w:r>
            <w:r>
              <w:rPr>
                <w:i/>
                <w:lang w:eastAsia="sv-SE"/>
              </w:rPr>
              <w:t>tag2-Id</w:t>
            </w:r>
            <w:r>
              <w:rPr>
                <w:iCs/>
                <w:lang w:eastAsia="sv-SE"/>
              </w:rPr>
              <w:t xml:space="preserve"> is optionally configured in a serving cell if and only if the serving cell is configured with more than one value for the</w:t>
            </w:r>
            <w:r>
              <w:rPr>
                <w:i/>
                <w:lang w:eastAsia="sv-SE"/>
              </w:rPr>
              <w:t xml:space="preserve"> </w:t>
            </w:r>
            <w:proofErr w:type="spellStart"/>
            <w:r>
              <w:rPr>
                <w:i/>
                <w:lang w:eastAsia="sv-SE"/>
              </w:rPr>
              <w:t>coresetPoolIndex</w:t>
            </w:r>
            <w:proofErr w:type="spellEnd"/>
          </w:p>
        </w:tc>
      </w:tr>
      <w:tr w:rsidR="00965839" w14:paraId="257A285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4ACAD7" w14:textId="77777777" w:rsidR="00965839" w:rsidRDefault="00965839">
            <w:pPr>
              <w:pStyle w:val="TAL"/>
              <w:rPr>
                <w:b/>
                <w:i/>
                <w:szCs w:val="22"/>
                <w:lang w:eastAsia="sv-SE"/>
              </w:rPr>
            </w:pPr>
            <w:r>
              <w:rPr>
                <w:b/>
                <w:i/>
                <w:szCs w:val="22"/>
                <w:lang w:eastAsia="sv-SE"/>
              </w:rPr>
              <w:t>tag2-flag</w:t>
            </w:r>
          </w:p>
          <w:p w14:paraId="76549236"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xml:space="preserve">, the </w:t>
            </w:r>
            <w:r>
              <w:rPr>
                <w:i/>
                <w:iCs/>
                <w:szCs w:val="22"/>
                <w:lang w:eastAsia="sv-SE"/>
              </w:rPr>
              <w:t>tag2-Id</w:t>
            </w:r>
            <w:r>
              <w:rPr>
                <w:szCs w:val="22"/>
                <w:lang w:eastAsia="sv-SE"/>
              </w:rPr>
              <w:t xml:space="preserve"> is associated to value 0 and </w:t>
            </w:r>
            <w:r>
              <w:rPr>
                <w:i/>
                <w:iCs/>
                <w:szCs w:val="22"/>
                <w:lang w:eastAsia="sv-SE"/>
              </w:rPr>
              <w:t>tag-Id</w:t>
            </w:r>
            <w:r>
              <w:rPr>
                <w:szCs w:val="22"/>
                <w:lang w:eastAsia="sv-SE"/>
              </w:rPr>
              <w:t xml:space="preserve"> is associated to value 1 of field TI bit in </w:t>
            </w:r>
            <w:proofErr w:type="spellStart"/>
            <w:proofErr w:type="gramStart"/>
            <w:r>
              <w:rPr>
                <w:szCs w:val="22"/>
                <w:lang w:eastAsia="sv-SE"/>
              </w:rPr>
              <w:t>RAR</w:t>
            </w:r>
            <w:proofErr w:type="spellEnd"/>
            <w:r>
              <w:rPr>
                <w:szCs w:val="22"/>
                <w:lang w:eastAsia="sv-SE"/>
              </w:rPr>
              <w:t xml:space="preserve"> ,</w:t>
            </w:r>
            <w:proofErr w:type="gramEnd"/>
            <w:r>
              <w:rPr>
                <w:szCs w:val="22"/>
                <w:lang w:eastAsia="sv-SE"/>
              </w:rPr>
              <w:t xml:space="preserve"> </w:t>
            </w:r>
            <w:proofErr w:type="spellStart"/>
            <w:r>
              <w:rPr>
                <w:szCs w:val="22"/>
                <w:lang w:eastAsia="sv-SE"/>
              </w:rPr>
              <w:t>fallbackRAR</w:t>
            </w:r>
            <w:proofErr w:type="spellEnd"/>
            <w:r>
              <w:rPr>
                <w:szCs w:val="22"/>
                <w:lang w:eastAsia="sv-SE"/>
              </w:rPr>
              <w:t xml:space="preserve"> and in the absolute TAC MAC CE, see TS 38.321 [3]. Otherwise, the </w:t>
            </w:r>
            <w:r>
              <w:rPr>
                <w:i/>
                <w:iCs/>
                <w:szCs w:val="22"/>
                <w:lang w:eastAsia="sv-SE"/>
              </w:rPr>
              <w:t>tag2-Id</w:t>
            </w:r>
            <w:r>
              <w:rPr>
                <w:szCs w:val="22"/>
                <w:lang w:eastAsia="sv-SE"/>
              </w:rPr>
              <w:t xml:space="preserve"> is associated to value 1 and tag-Id is associated to value 0 of field TI bit in </w:t>
            </w:r>
            <w:proofErr w:type="spellStart"/>
            <w:r>
              <w:rPr>
                <w:szCs w:val="22"/>
                <w:lang w:eastAsia="sv-SE"/>
              </w:rPr>
              <w:t>RAR</w:t>
            </w:r>
            <w:proofErr w:type="spellEnd"/>
            <w:r>
              <w:rPr>
                <w:szCs w:val="22"/>
                <w:lang w:eastAsia="sv-SE"/>
              </w:rPr>
              <w:t xml:space="preserve">, </w:t>
            </w:r>
            <w:proofErr w:type="spellStart"/>
            <w:r>
              <w:rPr>
                <w:szCs w:val="22"/>
                <w:lang w:eastAsia="sv-SE"/>
              </w:rPr>
              <w:t>fallbackRAR</w:t>
            </w:r>
            <w:proofErr w:type="spellEnd"/>
            <w:r>
              <w:rPr>
                <w:szCs w:val="22"/>
                <w:lang w:eastAsia="sv-SE"/>
              </w:rPr>
              <w:t xml:space="preserve"> and in the absolute TAC MAC CE, see TS 38.321 [3].</w:t>
            </w:r>
          </w:p>
        </w:tc>
      </w:tr>
      <w:tr w:rsidR="00965839" w14:paraId="7614215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6A5BDC" w14:textId="77777777" w:rsidR="00965839" w:rsidRDefault="00965839">
            <w:pPr>
              <w:pStyle w:val="TAL"/>
              <w:rPr>
                <w:b/>
                <w:i/>
                <w:szCs w:val="22"/>
                <w:lang w:eastAsia="sv-SE"/>
              </w:rPr>
            </w:pPr>
            <w:proofErr w:type="spellStart"/>
            <w:r>
              <w:rPr>
                <w:b/>
                <w:i/>
                <w:szCs w:val="22"/>
                <w:lang w:eastAsia="sv-SE"/>
              </w:rPr>
              <w:t>tci-ActivatedConfig</w:t>
            </w:r>
            <w:proofErr w:type="spellEnd"/>
          </w:p>
          <w:p w14:paraId="3D52E0FC" w14:textId="77777777" w:rsidR="00965839" w:rsidRDefault="00965839">
            <w:pPr>
              <w:pStyle w:val="TAL"/>
              <w:rPr>
                <w:lang w:eastAsia="sv-SE"/>
              </w:rPr>
            </w:pPr>
            <w:r>
              <w:rPr>
                <w:lang w:eastAsia="sv-SE"/>
              </w:rPr>
              <w:t xml:space="preserve">If configured for an </w:t>
            </w:r>
            <w:proofErr w:type="spellStart"/>
            <w:r>
              <w:rPr>
                <w:lang w:eastAsia="sv-SE"/>
              </w:rPr>
              <w:t>SCell</w:t>
            </w:r>
            <w:proofErr w:type="spellEnd"/>
            <w:r>
              <w:rPr>
                <w:lang w:eastAsia="sv-SE"/>
              </w:rPr>
              <w:t xml:space="preserve">, or if configured for the </w:t>
            </w:r>
            <w:proofErr w:type="spellStart"/>
            <w:r>
              <w:rPr>
                <w:lang w:eastAsia="sv-SE"/>
              </w:rPr>
              <w:t>PSCell</w:t>
            </w:r>
            <w:proofErr w:type="spellEnd"/>
            <w:r>
              <w:rPr>
                <w:lang w:eastAsia="sv-SE"/>
              </w:rPr>
              <w:t xml:space="preserve"> when the </w:t>
            </w:r>
            <w:proofErr w:type="spellStart"/>
            <w:r>
              <w:rPr>
                <w:lang w:eastAsia="sv-SE"/>
              </w:rPr>
              <w:t>SCG</w:t>
            </w:r>
            <w:proofErr w:type="spellEnd"/>
            <w:r>
              <w:rPr>
                <w:lang w:eastAsia="sv-SE"/>
              </w:rPr>
              <w:t xml:space="preserve"> is being activated upon the reception of the containing message, the UE shall consider the TCI states provided in this field as the activated TCI states for PDCCH/PDSCH reception on this serving cell.</w:t>
            </w:r>
          </w:p>
          <w:p w14:paraId="2F8E0A20" w14:textId="77777777" w:rsidR="00965839" w:rsidRDefault="00965839">
            <w:pPr>
              <w:pStyle w:val="TAL"/>
              <w:rPr>
                <w:lang w:eastAsia="sv-SE"/>
              </w:rPr>
            </w:pPr>
            <w:r>
              <w:rPr>
                <w:lang w:eastAsia="sv-SE"/>
              </w:rPr>
              <w:t xml:space="preserve">If configured for the </w:t>
            </w:r>
            <w:proofErr w:type="spellStart"/>
            <w:r>
              <w:rPr>
                <w:lang w:eastAsia="sv-SE"/>
              </w:rPr>
              <w:t>PSCell</w:t>
            </w:r>
            <w:proofErr w:type="spellEnd"/>
            <w:r>
              <w:rPr>
                <w:lang w:eastAsia="sv-SE"/>
              </w:rPr>
              <w:t xml:space="preserve"> when the </w:t>
            </w:r>
            <w:proofErr w:type="spellStart"/>
            <w:r>
              <w:rPr>
                <w:lang w:eastAsia="sv-SE"/>
              </w:rPr>
              <w:t>SCG</w:t>
            </w:r>
            <w:proofErr w:type="spellEnd"/>
            <w:r>
              <w:rPr>
                <w:lang w:eastAsia="sv-SE"/>
              </w:rPr>
              <w:t xml:space="preserve"> is indicated as deactivated in the containing message:</w:t>
            </w:r>
          </w:p>
          <w:p w14:paraId="77273AA6" w14:textId="77777777" w:rsidR="00965839" w:rsidRDefault="00965839">
            <w:pPr>
              <w:pStyle w:val="TAL"/>
              <w:rPr>
                <w:lang w:eastAsia="sv-SE"/>
              </w:rPr>
            </w:pPr>
            <w:r>
              <w:rPr>
                <w:lang w:eastAsia="sv-SE"/>
              </w:rPr>
              <w:t xml:space="preserve">- the UE shall consider the TCI states provided in this field as the TCI states to be activated for PDCCH/PDSCH reception upon a later SCG activation in which </w:t>
            </w:r>
            <w:proofErr w:type="spellStart"/>
            <w:r>
              <w:rPr>
                <w:i/>
                <w:lang w:eastAsia="sv-SE"/>
              </w:rPr>
              <w:t>tci-ActivatedConfig</w:t>
            </w:r>
            <w:proofErr w:type="spellEnd"/>
            <w:r>
              <w:rPr>
                <w:lang w:eastAsia="sv-SE"/>
              </w:rPr>
              <w:t xml:space="preserve"> is absent</w:t>
            </w:r>
          </w:p>
          <w:p w14:paraId="3701E805" w14:textId="77777777" w:rsidR="00965839" w:rsidRDefault="00965839">
            <w:pPr>
              <w:pStyle w:val="TAL"/>
              <w:rPr>
                <w:lang w:eastAsia="sv-SE"/>
              </w:rPr>
            </w:pPr>
            <w:r>
              <w:rPr>
                <w:lang w:eastAsia="sv-SE"/>
              </w:rPr>
              <w:t xml:space="preserve">- if bfd-and-RLM is configured and no RS is configured in </w:t>
            </w:r>
            <w:proofErr w:type="spellStart"/>
            <w:r>
              <w:rPr>
                <w:i/>
                <w:lang w:eastAsia="sv-SE"/>
              </w:rPr>
              <w:t>RadioLinkMonitoringConfig</w:t>
            </w:r>
            <w:proofErr w:type="spellEnd"/>
            <w:r>
              <w:rPr>
                <w:lang w:eastAsia="sv-SE"/>
              </w:rPr>
              <w:t xml:space="preserve"> for </w:t>
            </w:r>
            <w:proofErr w:type="spellStart"/>
            <w:r>
              <w:rPr>
                <w:lang w:eastAsia="sv-SE"/>
              </w:rPr>
              <w:t>RLM</w:t>
            </w:r>
            <w:proofErr w:type="spellEnd"/>
            <w:r>
              <w:rPr>
                <w:lang w:eastAsia="sv-SE"/>
              </w:rPr>
              <w:t>, respectively for BFD, the UE shall use the TCI states provided in this field for PDCCH as RS for RLM, respectively for BFD.</w:t>
            </w:r>
          </w:p>
          <w:p w14:paraId="5F2EC914" w14:textId="77777777" w:rsidR="00965839" w:rsidRDefault="00965839">
            <w:pPr>
              <w:pStyle w:val="TAL"/>
              <w:rPr>
                <w:lang w:eastAsia="sv-SE"/>
              </w:rPr>
            </w:pPr>
            <w:r>
              <w:rPr>
                <w:lang w:eastAsia="sv-SE"/>
              </w:rPr>
              <w:t xml:space="preserve">When this field is absent for the </w:t>
            </w:r>
            <w:proofErr w:type="spellStart"/>
            <w:r>
              <w:rPr>
                <w:lang w:eastAsia="sv-SE"/>
              </w:rPr>
              <w:t>PSCell</w:t>
            </w:r>
            <w:proofErr w:type="spellEnd"/>
            <w:r>
              <w:rPr>
                <w:lang w:eastAsia="sv-SE"/>
              </w:rPr>
              <w:t xml:space="preserve"> and the </w:t>
            </w:r>
            <w:proofErr w:type="spellStart"/>
            <w:r>
              <w:rPr>
                <w:lang w:eastAsia="sv-SE"/>
              </w:rPr>
              <w:t>SCG</w:t>
            </w:r>
            <w:proofErr w:type="spellEnd"/>
            <w:r>
              <w:rPr>
                <w:lang w:eastAsia="sv-SE"/>
              </w:rPr>
              <w:t xml:space="preserve"> is being deactivated:</w:t>
            </w:r>
          </w:p>
          <w:p w14:paraId="20E4E620" w14:textId="77777777" w:rsidR="00965839" w:rsidRDefault="00965839">
            <w:pPr>
              <w:pStyle w:val="TAL"/>
              <w:rPr>
                <w:lang w:eastAsia="sv-SE"/>
              </w:rPr>
            </w:pPr>
            <w:r>
              <w:rPr>
                <w:lang w:eastAsia="sv-SE"/>
              </w:rPr>
              <w:t xml:space="preserve">- the UE shall consider the previously activated TCI states as the TCI states to be activated for PDCCH/PDSCH reception upon a later SCG activation in which </w:t>
            </w:r>
            <w:proofErr w:type="spellStart"/>
            <w:r>
              <w:rPr>
                <w:i/>
                <w:lang w:eastAsia="sv-SE"/>
              </w:rPr>
              <w:t>tci-ActivatedConfig</w:t>
            </w:r>
            <w:proofErr w:type="spellEnd"/>
            <w:r>
              <w:rPr>
                <w:lang w:eastAsia="sv-SE"/>
              </w:rPr>
              <w:t xml:space="preserve"> is absent</w:t>
            </w:r>
          </w:p>
          <w:p w14:paraId="085D15A5" w14:textId="77777777" w:rsidR="00965839" w:rsidRDefault="00965839">
            <w:pPr>
              <w:pStyle w:val="TAL"/>
              <w:rPr>
                <w:b/>
                <w:i/>
                <w:szCs w:val="22"/>
                <w:lang w:eastAsia="sv-SE"/>
              </w:rPr>
            </w:pPr>
            <w:r>
              <w:rPr>
                <w:lang w:eastAsia="sv-SE"/>
              </w:rPr>
              <w:t xml:space="preserve">- if </w:t>
            </w:r>
            <w:r>
              <w:rPr>
                <w:i/>
                <w:lang w:eastAsia="sv-SE"/>
              </w:rPr>
              <w:t>bfd-and-RLM</w:t>
            </w:r>
            <w:r>
              <w:rPr>
                <w:lang w:eastAsia="sv-SE"/>
              </w:rPr>
              <w:t xml:space="preserve"> is configured and no RS is configured in </w:t>
            </w:r>
            <w:proofErr w:type="spellStart"/>
            <w:r>
              <w:rPr>
                <w:i/>
                <w:lang w:eastAsia="sv-SE"/>
              </w:rPr>
              <w:t>RadioLinkMonitoringConfig</w:t>
            </w:r>
            <w:proofErr w:type="spellEnd"/>
            <w:r>
              <w:rPr>
                <w:lang w:eastAsia="sv-SE"/>
              </w:rPr>
              <w:t xml:space="preserve"> for </w:t>
            </w:r>
            <w:proofErr w:type="spellStart"/>
            <w:r>
              <w:rPr>
                <w:lang w:eastAsia="sv-SE"/>
              </w:rPr>
              <w:t>RLM</w:t>
            </w:r>
            <w:proofErr w:type="spellEnd"/>
            <w:r>
              <w:rPr>
                <w:lang w:eastAsia="sv-SE"/>
              </w:rPr>
              <w:t>, respectively for BFD, the UE shall use the previously activated TCI states for PDCCH as RS for RLM, respectively for BFD.</w:t>
            </w:r>
          </w:p>
        </w:tc>
      </w:tr>
      <w:tr w:rsidR="00965839" w14:paraId="78743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D512FD2" w14:textId="77777777" w:rsidR="00965839" w:rsidRDefault="00965839">
            <w:pPr>
              <w:pStyle w:val="TAL"/>
              <w:rPr>
                <w:szCs w:val="22"/>
                <w:lang w:eastAsia="sv-SE"/>
              </w:rPr>
            </w:pPr>
            <w:proofErr w:type="spellStart"/>
            <w:r>
              <w:rPr>
                <w:b/>
                <w:i/>
                <w:szCs w:val="22"/>
                <w:lang w:eastAsia="sv-SE"/>
              </w:rPr>
              <w:lastRenderedPageBreak/>
              <w:t>tdd</w:t>
            </w:r>
            <w:proofErr w:type="spellEnd"/>
            <w:r>
              <w:rPr>
                <w:b/>
                <w:i/>
                <w:szCs w:val="22"/>
                <w:lang w:eastAsia="sv-SE"/>
              </w:rPr>
              <w:t>-UL-DL-</w:t>
            </w:r>
            <w:proofErr w:type="spellStart"/>
            <w:r>
              <w:rPr>
                <w:b/>
                <w:i/>
                <w:szCs w:val="22"/>
                <w:lang w:eastAsia="sv-SE"/>
              </w:rPr>
              <w:t>ConfigurationDedicated</w:t>
            </w:r>
            <w:proofErr w:type="spellEnd"/>
            <w:r>
              <w:rPr>
                <w:b/>
                <w:i/>
                <w:szCs w:val="22"/>
                <w:lang w:eastAsia="sv-SE"/>
              </w:rPr>
              <w:t>-</w:t>
            </w:r>
            <w:proofErr w:type="spellStart"/>
            <w:r>
              <w:rPr>
                <w:b/>
                <w:i/>
                <w:szCs w:val="22"/>
                <w:lang w:eastAsia="sv-SE"/>
              </w:rPr>
              <w:t>IAB</w:t>
            </w:r>
            <w:proofErr w:type="spellEnd"/>
            <w:r>
              <w:rPr>
                <w:b/>
                <w:i/>
                <w:szCs w:val="22"/>
                <w:lang w:eastAsia="sv-SE"/>
              </w:rPr>
              <w:t>-MT</w:t>
            </w:r>
          </w:p>
          <w:p w14:paraId="2EA4844D" w14:textId="77777777" w:rsidR="00965839" w:rsidRDefault="00965839">
            <w:pPr>
              <w:pStyle w:val="TAL"/>
              <w:rPr>
                <w:szCs w:val="22"/>
                <w:lang w:eastAsia="sv-SE"/>
              </w:rPr>
            </w:pPr>
            <w:r>
              <w:rPr>
                <w:szCs w:val="22"/>
                <w:lang w:eastAsia="sv-SE"/>
              </w:rPr>
              <w:t xml:space="preserve">Resource configuration per IAB-MT D/U/F overrides all symbols (with a limitation that effectively only flexible symbols can be overwritten in Rel-16) per slot over the number of slots as provided by </w:t>
            </w:r>
            <w:proofErr w:type="spellStart"/>
            <w:r>
              <w:rPr>
                <w:i/>
                <w:szCs w:val="22"/>
                <w:lang w:eastAsia="sv-SE"/>
              </w:rPr>
              <w:t>TDD</w:t>
            </w:r>
            <w:proofErr w:type="spellEnd"/>
            <w:r>
              <w:rPr>
                <w:i/>
                <w:szCs w:val="22"/>
                <w:lang w:eastAsia="sv-SE"/>
              </w:rPr>
              <w:t xml:space="preserve">-UL-DL </w:t>
            </w:r>
            <w:proofErr w:type="spellStart"/>
            <w:r>
              <w:rPr>
                <w:i/>
                <w:szCs w:val="22"/>
                <w:lang w:eastAsia="sv-SE"/>
              </w:rPr>
              <w:t>ConfigurationCommon</w:t>
            </w:r>
            <w:proofErr w:type="spellEnd"/>
            <w:r>
              <w:rPr>
                <w:szCs w:val="22"/>
                <w:lang w:eastAsia="sv-SE"/>
              </w:rPr>
              <w:t>.</w:t>
            </w:r>
          </w:p>
        </w:tc>
      </w:tr>
      <w:tr w:rsidR="00965839" w14:paraId="6E8B2F1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9F432C" w14:textId="77777777" w:rsidR="00965839" w:rsidRDefault="00965839">
            <w:pPr>
              <w:pStyle w:val="TAL"/>
              <w:rPr>
                <w:b/>
                <w:i/>
                <w:szCs w:val="22"/>
                <w:lang w:eastAsia="sv-SE"/>
              </w:rPr>
            </w:pPr>
            <w:proofErr w:type="spellStart"/>
            <w:r>
              <w:rPr>
                <w:b/>
                <w:i/>
                <w:szCs w:val="22"/>
                <w:lang w:eastAsia="sv-SE"/>
              </w:rPr>
              <w:t>unifiedTCI-StateType</w:t>
            </w:r>
            <w:proofErr w:type="spellEnd"/>
          </w:p>
          <w:p w14:paraId="5EE0BBA2" w14:textId="77777777" w:rsidR="00965839" w:rsidRDefault="00965839">
            <w:pPr>
              <w:pStyle w:val="TAL"/>
              <w:rPr>
                <w:bCs/>
                <w:iCs/>
                <w:szCs w:val="22"/>
                <w:lang w:eastAsia="sv-SE"/>
              </w:rPr>
            </w:pPr>
            <w:r>
              <w:rPr>
                <w:bCs/>
                <w:iCs/>
                <w:szCs w:val="22"/>
                <w:lang w:eastAsia="sv-SE"/>
              </w:rPr>
              <w:t xml:space="preserve">Indicates the unified TCI state type the UE is configured for this serving cell. The value </w:t>
            </w:r>
            <w:r>
              <w:rPr>
                <w:bCs/>
                <w:i/>
                <w:szCs w:val="22"/>
                <w:lang w:eastAsia="sv-SE"/>
              </w:rPr>
              <w:t>separate</w:t>
            </w:r>
            <w:r>
              <w:rPr>
                <w:bCs/>
                <w:iCs/>
                <w:szCs w:val="22"/>
                <w:lang w:eastAsia="sv-SE"/>
              </w:rPr>
              <w:t xml:space="preserve"> means this serving cell is configured with </w:t>
            </w:r>
            <w:r>
              <w:rPr>
                <w:i/>
                <w:iCs/>
              </w:rPr>
              <w:t>dl-</w:t>
            </w:r>
            <w:proofErr w:type="spellStart"/>
            <w:r>
              <w:rPr>
                <w:i/>
                <w:iCs/>
              </w:rPr>
              <w:t>OrJointTCI</w:t>
            </w:r>
            <w:proofErr w:type="spellEnd"/>
            <w:r>
              <w:rPr>
                <w:i/>
                <w:iCs/>
              </w:rPr>
              <w:t>-</w:t>
            </w:r>
            <w:proofErr w:type="spellStart"/>
            <w:r>
              <w:rPr>
                <w:i/>
                <w:iCs/>
              </w:rPr>
              <w:t>StateList</w:t>
            </w:r>
            <w:proofErr w:type="spellEnd"/>
            <w:r>
              <w:t xml:space="preserve"> for DL TCI state and </w:t>
            </w:r>
            <w:proofErr w:type="spellStart"/>
            <w:r>
              <w:rPr>
                <w:i/>
                <w:iCs/>
              </w:rPr>
              <w:t>ul</w:t>
            </w:r>
            <w:proofErr w:type="spellEnd"/>
            <w:r>
              <w:rPr>
                <w:i/>
                <w:iCs/>
              </w:rPr>
              <w:t>-TCI-</w:t>
            </w:r>
            <w:proofErr w:type="spellStart"/>
            <w:r>
              <w:rPr>
                <w:i/>
                <w:iCs/>
              </w:rPr>
              <w:t>ToAddModList</w:t>
            </w:r>
            <w:proofErr w:type="spellEnd"/>
            <w:r>
              <w:t xml:space="preserve"> for UL TCI state.</w:t>
            </w:r>
            <w:r>
              <w:rPr>
                <w:bCs/>
                <w:iCs/>
                <w:szCs w:val="22"/>
                <w:lang w:eastAsia="sv-SE"/>
              </w:rPr>
              <w:t xml:space="preserve"> The value </w:t>
            </w:r>
            <w:r>
              <w:rPr>
                <w:bCs/>
                <w:i/>
                <w:szCs w:val="22"/>
                <w:lang w:eastAsia="sv-SE"/>
              </w:rPr>
              <w:t>joint</w:t>
            </w:r>
            <w:r>
              <w:rPr>
                <w:bCs/>
                <w:iCs/>
                <w:szCs w:val="22"/>
                <w:lang w:eastAsia="sv-SE"/>
              </w:rPr>
              <w:t xml:space="preserve"> means this serving cell is configured with </w:t>
            </w:r>
            <w:r>
              <w:rPr>
                <w:i/>
                <w:iCs/>
              </w:rPr>
              <w:t>dl-</w:t>
            </w:r>
            <w:proofErr w:type="spellStart"/>
            <w:r>
              <w:rPr>
                <w:i/>
                <w:iCs/>
              </w:rPr>
              <w:t>OrJointTCI</w:t>
            </w:r>
            <w:proofErr w:type="spellEnd"/>
            <w:r>
              <w:rPr>
                <w:i/>
                <w:iCs/>
              </w:rPr>
              <w:t>-</w:t>
            </w:r>
            <w:proofErr w:type="spellStart"/>
            <w:r>
              <w:rPr>
                <w:i/>
                <w:iCs/>
              </w:rPr>
              <w:t>StateList</w:t>
            </w:r>
            <w:proofErr w:type="spellEnd"/>
            <w:r>
              <w:t xml:space="preserve"> for joint TCI state for UL and DL operation.</w:t>
            </w:r>
          </w:p>
        </w:tc>
      </w:tr>
      <w:tr w:rsidR="00965839" w14:paraId="43F3F6F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C9A34C8" w14:textId="77777777" w:rsidR="00965839" w:rsidRDefault="00965839">
            <w:pPr>
              <w:pStyle w:val="TAL"/>
              <w:rPr>
                <w:b/>
                <w:i/>
                <w:szCs w:val="22"/>
                <w:lang w:eastAsia="sv-SE"/>
              </w:rPr>
            </w:pPr>
            <w:proofErr w:type="spellStart"/>
            <w:r>
              <w:rPr>
                <w:b/>
                <w:i/>
                <w:szCs w:val="22"/>
                <w:lang w:eastAsia="sv-SE"/>
              </w:rPr>
              <w:t>uplinkConfig</w:t>
            </w:r>
            <w:proofErr w:type="spellEnd"/>
          </w:p>
          <w:p w14:paraId="72E7DC1B" w14:textId="77777777" w:rsidR="00965839" w:rsidRDefault="00965839">
            <w:pPr>
              <w:pStyle w:val="TAL"/>
              <w:rPr>
                <w:szCs w:val="22"/>
                <w:lang w:eastAsia="sv-SE"/>
              </w:rPr>
            </w:pPr>
            <w:r>
              <w:rPr>
                <w:szCs w:val="22"/>
                <w:lang w:eastAsia="sv-SE"/>
              </w:rPr>
              <w:t xml:space="preserve">Network may configure this field only when </w:t>
            </w:r>
            <w:proofErr w:type="spellStart"/>
            <w:r>
              <w:rPr>
                <w:i/>
                <w:szCs w:val="22"/>
                <w:lang w:eastAsia="sv-SE"/>
              </w:rPr>
              <w:t>uplinkConfigCommon</w:t>
            </w:r>
            <w:proofErr w:type="spellEnd"/>
            <w:r>
              <w:rPr>
                <w:szCs w:val="22"/>
                <w:lang w:eastAsia="sv-SE"/>
              </w:rPr>
              <w:t xml:space="preserve"> is configured in </w:t>
            </w:r>
            <w:proofErr w:type="spellStart"/>
            <w:r>
              <w:rPr>
                <w:i/>
                <w:szCs w:val="22"/>
                <w:lang w:eastAsia="sv-SE"/>
              </w:rPr>
              <w:t>ServingCellConfigCommon</w:t>
            </w:r>
            <w:proofErr w:type="spellEnd"/>
            <w:r>
              <w:rPr>
                <w:szCs w:val="22"/>
                <w:lang w:eastAsia="sv-SE"/>
              </w:rPr>
              <w:t xml:space="preserve"> or </w:t>
            </w:r>
            <w:proofErr w:type="spellStart"/>
            <w:r>
              <w:rPr>
                <w:i/>
                <w:szCs w:val="22"/>
                <w:lang w:eastAsia="sv-SE"/>
              </w:rPr>
              <w:t>ServingCellConfigCommonSIB</w:t>
            </w:r>
            <w:proofErr w:type="spellEnd"/>
            <w:r>
              <w:rPr>
                <w:szCs w:val="22"/>
                <w:lang w:eastAsia="sv-SE"/>
              </w:rPr>
              <w:t>.</w:t>
            </w:r>
            <w:r>
              <w:t xml:space="preserve"> Addition or release of this field can only be done upon </w:t>
            </w:r>
            <w:proofErr w:type="spellStart"/>
            <w:r>
              <w:t>SCell</w:t>
            </w:r>
            <w:proofErr w:type="spellEnd"/>
            <w:r>
              <w:t xml:space="preserve"> addition or release (respectively).</w:t>
            </w:r>
          </w:p>
        </w:tc>
      </w:tr>
      <w:tr w:rsidR="00965839" w14:paraId="124672B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1561EA7" w14:textId="77777777" w:rsidR="00965839" w:rsidRDefault="00965839">
            <w:pPr>
              <w:pStyle w:val="TAL"/>
              <w:rPr>
                <w:b/>
                <w:i/>
                <w:szCs w:val="22"/>
                <w:lang w:eastAsia="sv-SE"/>
              </w:rPr>
            </w:pPr>
            <w:r>
              <w:rPr>
                <w:b/>
                <w:i/>
                <w:szCs w:val="22"/>
                <w:lang w:eastAsia="sv-SE"/>
              </w:rPr>
              <w:t>uplink-</w:t>
            </w:r>
            <w:proofErr w:type="spellStart"/>
            <w:r>
              <w:rPr>
                <w:b/>
                <w:i/>
                <w:szCs w:val="22"/>
                <w:lang w:eastAsia="sv-SE"/>
              </w:rPr>
              <w:t>PowerControlToAddModList</w:t>
            </w:r>
            <w:proofErr w:type="spellEnd"/>
          </w:p>
          <w:p w14:paraId="5FE293A1" w14:textId="77777777" w:rsidR="00965839" w:rsidRDefault="00965839">
            <w:pPr>
              <w:pStyle w:val="TAL"/>
              <w:rPr>
                <w:bCs/>
                <w:iCs/>
                <w:szCs w:val="22"/>
                <w:lang w:eastAsia="sv-SE"/>
              </w:rPr>
            </w:pPr>
            <w:r>
              <w:rPr>
                <w:bCs/>
                <w:iCs/>
                <w:szCs w:val="22"/>
                <w:lang w:eastAsia="sv-SE"/>
              </w:rPr>
              <w:t xml:space="preserve">Configures UL power control parameters for PUSCH, PUCCH and SRS when field </w:t>
            </w:r>
            <w:proofErr w:type="spellStart"/>
            <w:r>
              <w:rPr>
                <w:bCs/>
                <w:iCs/>
                <w:szCs w:val="22"/>
                <w:lang w:eastAsia="sv-SE"/>
              </w:rPr>
              <w:t>unifiedTCI-StateType</w:t>
            </w:r>
            <w:proofErr w:type="spellEnd"/>
            <w:r>
              <w:rPr>
                <w:bCs/>
                <w:iCs/>
                <w:szCs w:val="22"/>
                <w:lang w:eastAsia="sv-SE"/>
              </w:rPr>
              <w:t xml:space="preserve"> is configured for this serving cell.</w:t>
            </w:r>
          </w:p>
        </w:tc>
      </w:tr>
    </w:tbl>
    <w:p w14:paraId="33AB92A6"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3B10BA8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825BEAC" w14:textId="77777777" w:rsidR="00965839" w:rsidRDefault="00965839">
            <w:pPr>
              <w:pStyle w:val="TAH"/>
              <w:rPr>
                <w:szCs w:val="22"/>
                <w:lang w:eastAsia="sv-SE"/>
              </w:rPr>
            </w:pPr>
            <w:proofErr w:type="spellStart"/>
            <w:r>
              <w:rPr>
                <w:i/>
                <w:szCs w:val="22"/>
                <w:lang w:eastAsia="sv-SE"/>
              </w:rPr>
              <w:lastRenderedPageBreak/>
              <w:t>UplinkConfig</w:t>
            </w:r>
            <w:proofErr w:type="spellEnd"/>
            <w:r>
              <w:rPr>
                <w:i/>
                <w:szCs w:val="22"/>
                <w:lang w:eastAsia="sv-SE"/>
              </w:rPr>
              <w:t xml:space="preserve"> </w:t>
            </w:r>
            <w:r>
              <w:rPr>
                <w:szCs w:val="22"/>
                <w:lang w:eastAsia="sv-SE"/>
              </w:rPr>
              <w:t>field descriptions</w:t>
            </w:r>
          </w:p>
        </w:tc>
      </w:tr>
      <w:tr w:rsidR="00965839" w14:paraId="7456E9F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BD1ACE9" w14:textId="77777777" w:rsidR="00965839" w:rsidRDefault="00965839">
            <w:pPr>
              <w:pStyle w:val="TAL"/>
              <w:rPr>
                <w:szCs w:val="22"/>
                <w:lang w:eastAsia="sv-SE"/>
              </w:rPr>
            </w:pPr>
            <w:proofErr w:type="spellStart"/>
            <w:r>
              <w:rPr>
                <w:b/>
                <w:i/>
                <w:szCs w:val="22"/>
                <w:lang w:eastAsia="sv-SE"/>
              </w:rPr>
              <w:t>carrierSwitching</w:t>
            </w:r>
            <w:proofErr w:type="spellEnd"/>
          </w:p>
          <w:p w14:paraId="05E31986" w14:textId="77777777" w:rsidR="00965839" w:rsidRDefault="00965839">
            <w:pPr>
              <w:pStyle w:val="TAL"/>
              <w:rPr>
                <w:b/>
                <w:i/>
                <w:szCs w:val="22"/>
                <w:lang w:eastAsia="sv-SE"/>
              </w:rPr>
            </w:pPr>
            <w:r>
              <w:rPr>
                <w:szCs w:val="22"/>
                <w:lang w:eastAsia="sv-SE"/>
              </w:rPr>
              <w:t>Includes parameters for configuration of carrier based SRS switching (see TS 38.214 [19], clause 6.2.1.3.</w:t>
            </w:r>
          </w:p>
        </w:tc>
      </w:tr>
      <w:tr w:rsidR="00965839" w14:paraId="549B3F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AA317" w14:textId="77777777" w:rsidR="00965839" w:rsidRDefault="00965839">
            <w:pPr>
              <w:pStyle w:val="TAL"/>
              <w:rPr>
                <w:b/>
                <w:i/>
                <w:szCs w:val="22"/>
                <w:lang w:eastAsia="sv-SE"/>
              </w:rPr>
            </w:pPr>
            <w:proofErr w:type="spellStart"/>
            <w:r>
              <w:rPr>
                <w:b/>
                <w:i/>
                <w:szCs w:val="22"/>
                <w:lang w:eastAsia="sv-SE"/>
              </w:rPr>
              <w:t>enableDefaultBeamPL</w:t>
            </w:r>
            <w:proofErr w:type="spellEnd"/>
            <w:r>
              <w:rPr>
                <w:b/>
                <w:i/>
                <w:szCs w:val="22"/>
                <w:lang w:eastAsia="sv-SE"/>
              </w:rPr>
              <w:t>-</w:t>
            </w:r>
            <w:proofErr w:type="spellStart"/>
            <w:r>
              <w:rPr>
                <w:b/>
                <w:i/>
                <w:szCs w:val="22"/>
                <w:lang w:eastAsia="sv-SE"/>
              </w:rPr>
              <w:t>ForPUSCH0</w:t>
            </w:r>
            <w:proofErr w:type="spellEnd"/>
            <w:r>
              <w:rPr>
                <w:b/>
                <w:i/>
                <w:szCs w:val="22"/>
                <w:lang w:eastAsia="sv-SE"/>
              </w:rPr>
              <w:t xml:space="preserve">-0, </w:t>
            </w:r>
            <w:proofErr w:type="spellStart"/>
            <w:r>
              <w:rPr>
                <w:b/>
                <w:i/>
                <w:szCs w:val="22"/>
                <w:lang w:eastAsia="sv-SE"/>
              </w:rPr>
              <w:t>enableDefaultBeamPL-ForPUCCH</w:t>
            </w:r>
            <w:proofErr w:type="spellEnd"/>
            <w:r>
              <w:rPr>
                <w:b/>
                <w:i/>
                <w:szCs w:val="22"/>
                <w:lang w:eastAsia="sv-SE"/>
              </w:rPr>
              <w:t xml:space="preserve">, </w:t>
            </w:r>
            <w:proofErr w:type="spellStart"/>
            <w:r>
              <w:rPr>
                <w:b/>
                <w:i/>
                <w:szCs w:val="22"/>
                <w:lang w:eastAsia="sv-SE"/>
              </w:rPr>
              <w:t>enableDefaultBeamPL-ForSRS</w:t>
            </w:r>
            <w:proofErr w:type="spellEnd"/>
          </w:p>
          <w:p w14:paraId="412F74A9" w14:textId="77777777" w:rsidR="00965839" w:rsidRDefault="00965839">
            <w:pPr>
              <w:pStyle w:val="TAL"/>
              <w:rPr>
                <w:b/>
                <w:i/>
                <w:szCs w:val="22"/>
                <w:lang w:eastAsia="sv-SE"/>
              </w:rPr>
            </w:pPr>
            <w:r>
              <w:rPr>
                <w:szCs w:val="22"/>
                <w:lang w:eastAsia="sv-SE"/>
              </w:rPr>
              <w:t xml:space="preserve">When the parameter is present, UE derives the </w:t>
            </w:r>
            <w:r>
              <w:rPr>
                <w:lang w:eastAsia="sv-SE"/>
              </w:rPr>
              <w:t>spatial relation and the corresponding pathloss reference Rs as specified in 38.213, clauses 7.1.1, 7.2.1, 7.3.1 and 9.2.2. The network only configures these parameters for FR2.</w:t>
            </w:r>
          </w:p>
        </w:tc>
      </w:tr>
      <w:tr w:rsidR="00965839" w14:paraId="1F4452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F03A57" w14:textId="77777777" w:rsidR="00965839" w:rsidRDefault="00965839">
            <w:pPr>
              <w:pStyle w:val="TAL"/>
              <w:rPr>
                <w:b/>
                <w:i/>
                <w:szCs w:val="22"/>
                <w:lang w:eastAsia="sv-SE"/>
              </w:rPr>
            </w:pPr>
            <w:proofErr w:type="spellStart"/>
            <w:r>
              <w:rPr>
                <w:b/>
                <w:i/>
                <w:szCs w:val="22"/>
                <w:lang w:eastAsia="sv-SE"/>
              </w:rPr>
              <w:t>enablePL</w:t>
            </w:r>
            <w:proofErr w:type="spellEnd"/>
            <w:r>
              <w:rPr>
                <w:b/>
                <w:i/>
                <w:szCs w:val="22"/>
                <w:lang w:eastAsia="sv-SE"/>
              </w:rPr>
              <w:t>-RS-</w:t>
            </w:r>
            <w:proofErr w:type="spellStart"/>
            <w:r>
              <w:rPr>
                <w:b/>
                <w:i/>
                <w:szCs w:val="22"/>
                <w:lang w:eastAsia="sv-SE"/>
              </w:rPr>
              <w:t>UpdateForPUSCH</w:t>
            </w:r>
            <w:proofErr w:type="spellEnd"/>
            <w:r>
              <w:rPr>
                <w:b/>
                <w:i/>
                <w:szCs w:val="22"/>
                <w:lang w:eastAsia="sv-SE"/>
              </w:rPr>
              <w:t>-SRS</w:t>
            </w:r>
          </w:p>
          <w:p w14:paraId="34FB143E" w14:textId="77777777" w:rsidR="00965839" w:rsidRDefault="00965839">
            <w:pPr>
              <w:pStyle w:val="TAL"/>
              <w:rPr>
                <w:b/>
                <w:i/>
                <w:szCs w:val="22"/>
                <w:lang w:eastAsia="sv-SE"/>
              </w:rPr>
            </w:pPr>
            <w:r>
              <w:rPr>
                <w:lang w:eastAsia="sv-SE"/>
              </w:rPr>
              <w:t xml:space="preserve">When this parameter is present, the Rel-16 feature of MAC CE based pathloss RS updates for PUSCH/SRS is enabled. Network only configures this parameter when the UE is configured with </w:t>
            </w:r>
            <w:proofErr w:type="spellStart"/>
            <w:r>
              <w:rPr>
                <w:i/>
                <w:lang w:eastAsia="sv-SE"/>
              </w:rPr>
              <w:t>sri-PUSCH-PowerControl</w:t>
            </w:r>
            <w:proofErr w:type="spellEnd"/>
            <w:r>
              <w:rPr>
                <w:lang w:eastAsia="sv-SE"/>
              </w:rPr>
              <w:t>.</w:t>
            </w:r>
            <w:r>
              <w:t xml:space="preserve"> </w:t>
            </w:r>
            <w:r>
              <w:rPr>
                <w:lang w:eastAsia="sv-SE"/>
              </w:rPr>
              <w:t xml:space="preserve">If this field is not configured, </w:t>
            </w:r>
            <w:r>
              <w:rPr>
                <w:rFonts w:eastAsia="Malgun Gothic"/>
              </w:rPr>
              <w:t xml:space="preserve">network configures at most 4 pathloss RS resources for </w:t>
            </w:r>
            <w:r>
              <w:rPr>
                <w:lang w:eastAsia="sv-SE"/>
              </w:rPr>
              <w:t xml:space="preserve">PUSCH/PUCCH/SRS transmissions </w:t>
            </w:r>
            <w:r>
              <w:rPr>
                <w:rFonts w:eastAsia="Malgun Gothic"/>
              </w:rPr>
              <w:t>per BWP, not including pathloss RS resources for SRS transmissions for positioning</w:t>
            </w:r>
            <w:r>
              <w:rPr>
                <w:lang w:eastAsia="sv-SE"/>
              </w:rPr>
              <w:t>.</w:t>
            </w:r>
            <w:r>
              <w:rPr>
                <w:bCs/>
                <w:iCs/>
                <w:szCs w:val="22"/>
              </w:rPr>
              <w:t xml:space="preserve"> (See TS 38.213 [13], clause 7).</w:t>
            </w:r>
          </w:p>
        </w:tc>
      </w:tr>
      <w:tr w:rsidR="00965839" w14:paraId="157153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B2E6E72" w14:textId="77777777" w:rsidR="00965839" w:rsidRDefault="00965839">
            <w:pPr>
              <w:pStyle w:val="TAL"/>
              <w:rPr>
                <w:b/>
                <w:i/>
                <w:szCs w:val="22"/>
                <w:lang w:eastAsia="sv-SE"/>
              </w:rPr>
            </w:pPr>
            <w:r>
              <w:rPr>
                <w:b/>
                <w:i/>
                <w:szCs w:val="22"/>
                <w:lang w:eastAsia="sv-SE"/>
              </w:rPr>
              <w:t>enablePL-RS-UpdateForType1CG-PUSCH</w:t>
            </w:r>
          </w:p>
          <w:p w14:paraId="5F4FDA2A" w14:textId="77777777" w:rsidR="00965839" w:rsidRDefault="00965839">
            <w:pPr>
              <w:pStyle w:val="TAL"/>
              <w:rPr>
                <w:b/>
                <w:i/>
                <w:szCs w:val="22"/>
                <w:lang w:eastAsia="sv-SE"/>
              </w:rPr>
            </w:pPr>
            <w:r>
              <w:rPr>
                <w:lang w:eastAsia="sv-SE"/>
              </w:rPr>
              <w:t xml:space="preserve">When this parameter is present, the Rel-18 feature of MAC CE based pathloss RS updates for Type 1 CG-PUSCH is enabled. The network only configures this parameter, when the parameter </w:t>
            </w:r>
            <w:proofErr w:type="spellStart"/>
            <w:r>
              <w:rPr>
                <w:i/>
                <w:lang w:eastAsia="sv-SE"/>
              </w:rPr>
              <w:t>enablePL</w:t>
            </w:r>
            <w:proofErr w:type="spellEnd"/>
            <w:r>
              <w:rPr>
                <w:i/>
                <w:lang w:eastAsia="sv-SE"/>
              </w:rPr>
              <w:t>-RS-</w:t>
            </w:r>
            <w:proofErr w:type="spellStart"/>
            <w:r>
              <w:rPr>
                <w:i/>
                <w:lang w:eastAsia="sv-SE"/>
              </w:rPr>
              <w:t>UpdateForPUSCH</w:t>
            </w:r>
            <w:proofErr w:type="spellEnd"/>
            <w:r>
              <w:rPr>
                <w:i/>
                <w:lang w:eastAsia="sv-SE"/>
              </w:rPr>
              <w:t>-SRS</w:t>
            </w:r>
            <w:r>
              <w:rPr>
                <w:lang w:eastAsia="sv-SE"/>
              </w:rPr>
              <w:t xml:space="preserve"> is configured. (See TS 38.213 [13], clause 7).</w:t>
            </w:r>
          </w:p>
        </w:tc>
      </w:tr>
      <w:tr w:rsidR="00965839" w14:paraId="3EBE400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79A5217" w14:textId="77777777" w:rsidR="00965839" w:rsidRDefault="00965839">
            <w:pPr>
              <w:pStyle w:val="TAL"/>
              <w:rPr>
                <w:szCs w:val="22"/>
                <w:lang w:eastAsia="sv-SE"/>
              </w:rPr>
            </w:pPr>
            <w:proofErr w:type="spellStart"/>
            <w:r>
              <w:rPr>
                <w:b/>
                <w:i/>
                <w:szCs w:val="22"/>
                <w:lang w:eastAsia="sv-SE"/>
              </w:rPr>
              <w:t>firstActiveUplinkBWP</w:t>
            </w:r>
            <w:proofErr w:type="spellEnd"/>
            <w:r>
              <w:rPr>
                <w:b/>
                <w:i/>
                <w:szCs w:val="22"/>
                <w:lang w:eastAsia="sv-SE"/>
              </w:rPr>
              <w:t>-Id</w:t>
            </w:r>
          </w:p>
          <w:p w14:paraId="364C1FDC"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SpCell</w:t>
            </w:r>
            <w:proofErr w:type="spellEnd"/>
            <w:r>
              <w:rPr>
                <w:szCs w:val="22"/>
                <w:lang w:eastAsia="sv-SE"/>
              </w:rPr>
              <w:t>, this field contains the ID of the UL BWP to be activated upon performing the RRC (re-)configuration. If the field is absent, the RRC (re-)configuration does not impose a BWP switch.</w:t>
            </w:r>
          </w:p>
          <w:p w14:paraId="216F1D28" w14:textId="77777777" w:rsidR="00965839" w:rsidRDefault="00965839">
            <w:pPr>
              <w:pStyle w:val="TAL"/>
              <w:rPr>
                <w:szCs w:val="22"/>
                <w:lang w:eastAsia="sv-SE"/>
              </w:rPr>
            </w:pPr>
            <w:r>
              <w:rPr>
                <w:szCs w:val="22"/>
                <w:lang w:eastAsia="sv-SE"/>
              </w:rPr>
              <w:t xml:space="preserve">If configured for an </w:t>
            </w:r>
            <w:proofErr w:type="spellStart"/>
            <w:r>
              <w:rPr>
                <w:szCs w:val="22"/>
                <w:lang w:eastAsia="sv-SE"/>
              </w:rPr>
              <w:t>SCell</w:t>
            </w:r>
            <w:proofErr w:type="spellEnd"/>
            <w:r>
              <w:rPr>
                <w:szCs w:val="22"/>
                <w:lang w:eastAsia="sv-SE"/>
              </w:rPr>
              <w:t xml:space="preserve">, this field contains the ID of the uplink bandwidth part to be used upon activation of an </w:t>
            </w:r>
            <w:proofErr w:type="spellStart"/>
            <w:r>
              <w:rPr>
                <w:szCs w:val="22"/>
                <w:lang w:eastAsia="sv-SE"/>
              </w:rPr>
              <w:t>SCell</w:t>
            </w:r>
            <w:proofErr w:type="spellEnd"/>
            <w:r>
              <w:rPr>
                <w:szCs w:val="22"/>
                <w:lang w:eastAsia="sv-SE"/>
              </w:rPr>
              <w:t xml:space="preserve">. The initial bandwidth part is referred to by </w:t>
            </w:r>
            <w:proofErr w:type="spellStart"/>
            <w:r>
              <w:rPr>
                <w:szCs w:val="22"/>
                <w:lang w:eastAsia="sv-SE"/>
              </w:rPr>
              <w:t>BandiwdthPartId</w:t>
            </w:r>
            <w:proofErr w:type="spellEnd"/>
            <w:r>
              <w:rPr>
                <w:szCs w:val="22"/>
                <w:lang w:eastAsia="sv-SE"/>
              </w:rPr>
              <w:t xml:space="preserve"> = 0.</w:t>
            </w:r>
          </w:p>
        </w:tc>
      </w:tr>
      <w:tr w:rsidR="00965839" w14:paraId="459CF03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3AB24BC" w14:textId="77777777" w:rsidR="00965839" w:rsidRDefault="00965839">
            <w:pPr>
              <w:pStyle w:val="TAL"/>
              <w:rPr>
                <w:szCs w:val="22"/>
                <w:lang w:eastAsia="sv-SE"/>
              </w:rPr>
            </w:pPr>
            <w:proofErr w:type="spellStart"/>
            <w:r>
              <w:rPr>
                <w:b/>
                <w:i/>
                <w:szCs w:val="22"/>
                <w:lang w:eastAsia="sv-SE"/>
              </w:rPr>
              <w:t>initialUplinkBWP</w:t>
            </w:r>
            <w:proofErr w:type="spellEnd"/>
          </w:p>
          <w:p w14:paraId="77AD121E" w14:textId="77777777" w:rsidR="00965839" w:rsidRDefault="00965839">
            <w:pPr>
              <w:pStyle w:val="TAL"/>
              <w:rPr>
                <w:szCs w:val="22"/>
                <w:lang w:eastAsia="sv-SE"/>
              </w:rPr>
            </w:pPr>
            <w:r>
              <w:rPr>
                <w:szCs w:val="22"/>
                <w:lang w:eastAsia="sv-SE"/>
              </w:rPr>
              <w:t xml:space="preserve">The dedicated (UE-specific) configuration for the initial uplink bandwidth-part (i.e. UL BWP#0). If any of the optional IEs are configured within this IE as part of the IE </w:t>
            </w:r>
            <w:proofErr w:type="spellStart"/>
            <w:r>
              <w:rPr>
                <w:i/>
                <w:szCs w:val="22"/>
                <w:lang w:eastAsia="sv-SE"/>
              </w:rPr>
              <w:t>uplinkConfig</w:t>
            </w:r>
            <w:proofErr w:type="spellEnd"/>
            <w:r>
              <w:rPr>
                <w:szCs w:val="22"/>
                <w:lang w:eastAsia="sv-SE"/>
              </w:rPr>
              <w:t xml:space="preserve">, the </w:t>
            </w:r>
            <w:proofErr w:type="spellStart"/>
            <w:r>
              <w:rPr>
                <w:szCs w:val="22"/>
                <w:lang w:eastAsia="sv-SE"/>
              </w:rPr>
              <w:t>UE</w:t>
            </w:r>
            <w:proofErr w:type="spellEnd"/>
            <w:r>
              <w:rPr>
                <w:szCs w:val="22"/>
                <w:lang w:eastAsia="sv-SE"/>
              </w:rPr>
              <w:t xml:space="preserve"> considers the BWP#0 to be an RRC configured BWP (from UE capability viewpoint). Otherwise, the UE does not consider the BWP#0 as an RRC configured BWP (from UE capability viewpoint). Network always configures </w:t>
            </w:r>
            <w:r>
              <w:rPr>
                <w:lang w:eastAsia="sv-SE"/>
              </w:rPr>
              <w:t>the UE with a value for</w:t>
            </w:r>
            <w:r>
              <w:rPr>
                <w:szCs w:val="22"/>
                <w:lang w:eastAsia="sv-SE"/>
              </w:rPr>
              <w:t xml:space="preserve"> this field if no other BWPs are configured. NOTE1</w:t>
            </w:r>
          </w:p>
        </w:tc>
      </w:tr>
      <w:tr w:rsidR="00965839" w14:paraId="41171F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0B8A721" w14:textId="77777777" w:rsidR="00965839" w:rsidRDefault="00965839">
            <w:pPr>
              <w:pStyle w:val="TAL"/>
              <w:rPr>
                <w:b/>
                <w:i/>
                <w:szCs w:val="22"/>
                <w:lang w:eastAsia="sv-SE"/>
              </w:rPr>
            </w:pPr>
            <w:proofErr w:type="spellStart"/>
            <w:r>
              <w:rPr>
                <w:b/>
                <w:i/>
                <w:szCs w:val="22"/>
                <w:lang w:eastAsia="sv-SE"/>
              </w:rPr>
              <w:t>moreThanOneNackOnlyMode</w:t>
            </w:r>
            <w:proofErr w:type="spellEnd"/>
          </w:p>
          <w:p w14:paraId="36F07076" w14:textId="77777777" w:rsidR="00965839" w:rsidRDefault="00965839">
            <w:pPr>
              <w:pStyle w:val="TAL"/>
              <w:rPr>
                <w:b/>
                <w:i/>
                <w:szCs w:val="22"/>
                <w:lang w:eastAsia="sv-SE"/>
              </w:rPr>
            </w:pPr>
            <w:r>
              <w:rPr>
                <w:bCs/>
                <w:iCs/>
                <w:szCs w:val="22"/>
                <w:lang w:eastAsia="sv-SE"/>
              </w:rPr>
              <w:t xml:space="preserve">Indicates the mode of NACK-only feedback in the PUCCH transmission, as specified in TS 38.213 [13], clause 18. </w:t>
            </w:r>
            <w:r>
              <w:rPr>
                <w:szCs w:val="22"/>
                <w:lang w:eastAsia="sv-SE"/>
              </w:rPr>
              <w:t>If multicast CFR is not configured, this field is not included. Otherwise, if the field is absent, UE uses mode 1 for multicast CFR.</w:t>
            </w:r>
          </w:p>
        </w:tc>
      </w:tr>
      <w:tr w:rsidR="00965839" w14:paraId="2B8D1B6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7349F" w14:textId="77777777" w:rsidR="00965839" w:rsidRDefault="00965839">
            <w:pPr>
              <w:pStyle w:val="TAL"/>
              <w:rPr>
                <w:b/>
                <w:i/>
                <w:szCs w:val="22"/>
                <w:lang w:eastAsia="sv-SE"/>
              </w:rPr>
            </w:pPr>
            <w:r>
              <w:rPr>
                <w:b/>
                <w:i/>
                <w:szCs w:val="22"/>
                <w:lang w:eastAsia="sv-SE"/>
              </w:rPr>
              <w:t>mpr-PowerBoost-FR2</w:t>
            </w:r>
          </w:p>
          <w:p w14:paraId="0E1A8C82" w14:textId="77777777" w:rsidR="00965839" w:rsidRDefault="00965839">
            <w:pPr>
              <w:pStyle w:val="TAL"/>
              <w:rPr>
                <w:bCs/>
                <w:iCs/>
                <w:szCs w:val="22"/>
                <w:lang w:eastAsia="sv-SE"/>
              </w:rPr>
            </w:pPr>
            <w:r>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965839" w14:paraId="0220EE5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F617039" w14:textId="77777777" w:rsidR="00965839" w:rsidRDefault="00965839">
            <w:pPr>
              <w:pStyle w:val="TAL"/>
              <w:rPr>
                <w:b/>
                <w:i/>
                <w:szCs w:val="22"/>
                <w:lang w:eastAsia="sv-SE"/>
              </w:rPr>
            </w:pPr>
            <w:r>
              <w:rPr>
                <w:b/>
                <w:i/>
                <w:szCs w:val="22"/>
                <w:lang w:eastAsia="sv-SE"/>
              </w:rPr>
              <w:t>powerBoostPi2BPSK</w:t>
            </w:r>
          </w:p>
          <w:p w14:paraId="381B15D2" w14:textId="77777777" w:rsidR="00965839" w:rsidRDefault="00965839">
            <w:pPr>
              <w:pStyle w:val="TAL"/>
              <w:rPr>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PUCCH/PUSCH transmissions that use pi/2 BPSK modulation according to TS 38.101-1 [15], clause 6.2.4.</w:t>
            </w:r>
            <w:r>
              <w:t xml:space="preserve"> The network ensures that </w:t>
            </w:r>
            <w:r>
              <w:rPr>
                <w:i/>
                <w:szCs w:val="22"/>
                <w:lang w:eastAsia="sv-SE"/>
              </w:rPr>
              <w:t>powerBoostPi2BPSK</w:t>
            </w:r>
            <w:r>
              <w:rPr>
                <w:szCs w:val="22"/>
                <w:lang w:eastAsia="sv-SE"/>
              </w:rPr>
              <w:t xml:space="preserve"> and </w:t>
            </w:r>
            <w:r>
              <w:rPr>
                <w:i/>
                <w:szCs w:val="22"/>
                <w:lang w:eastAsia="sv-SE"/>
              </w:rPr>
              <w:t>powerBoostPi2BPSK-r18</w:t>
            </w:r>
            <w:r>
              <w:rPr>
                <w:szCs w:val="22"/>
                <w:lang w:eastAsia="sv-SE"/>
              </w:rPr>
              <w:t xml:space="preserve"> are not configured at the same time for a UE.</w:t>
            </w:r>
          </w:p>
        </w:tc>
      </w:tr>
      <w:tr w:rsidR="00965839" w14:paraId="3BE2CD4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6412F0" w14:textId="77777777" w:rsidR="00965839" w:rsidRDefault="00965839">
            <w:pPr>
              <w:pStyle w:val="TAL"/>
              <w:rPr>
                <w:b/>
                <w:i/>
                <w:szCs w:val="22"/>
                <w:lang w:eastAsia="sv-SE"/>
              </w:rPr>
            </w:pPr>
            <w:proofErr w:type="spellStart"/>
            <w:r>
              <w:rPr>
                <w:b/>
                <w:i/>
                <w:szCs w:val="22"/>
                <w:lang w:eastAsia="sv-SE"/>
              </w:rPr>
              <w:t>powerBoostQPSK</w:t>
            </w:r>
            <w:proofErr w:type="spellEnd"/>
          </w:p>
          <w:p w14:paraId="4E3755C9" w14:textId="77777777" w:rsidR="00965839" w:rsidRDefault="00965839">
            <w:pPr>
              <w:pStyle w:val="TAL"/>
              <w:rPr>
                <w:b/>
                <w:i/>
                <w:szCs w:val="22"/>
                <w:lang w:eastAsia="sv-SE"/>
              </w:rPr>
            </w:pPr>
            <w:r>
              <w:rPr>
                <w:szCs w:val="22"/>
                <w:lang w:eastAsia="sv-SE"/>
              </w:rPr>
              <w:t xml:space="preserve">If this field is set to </w:t>
            </w:r>
            <w:r>
              <w:rPr>
                <w:i/>
                <w:iCs/>
                <w:lang w:eastAsia="en-GB"/>
              </w:rPr>
              <w:t>true</w:t>
            </w:r>
            <w:r>
              <w:rPr>
                <w:szCs w:val="22"/>
                <w:lang w:eastAsia="sv-SE"/>
              </w:rPr>
              <w:t>, the UE determines the maximum output power for PUSCH transmissions that use QPSK modulation according to TS 38.101-1 [15], clause 6.2.4.</w:t>
            </w:r>
          </w:p>
        </w:tc>
      </w:tr>
      <w:tr w:rsidR="00965839" w14:paraId="720EBAD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6E9B453" w14:textId="77777777" w:rsidR="00965839" w:rsidRDefault="00965839">
            <w:pPr>
              <w:pStyle w:val="TAL"/>
              <w:rPr>
                <w:szCs w:val="22"/>
                <w:lang w:eastAsia="sv-SE"/>
              </w:rPr>
            </w:pPr>
            <w:proofErr w:type="spellStart"/>
            <w:r>
              <w:rPr>
                <w:b/>
                <w:i/>
                <w:szCs w:val="22"/>
                <w:lang w:eastAsia="sv-SE"/>
              </w:rPr>
              <w:t>pusch-ServingCellConfig</w:t>
            </w:r>
            <w:proofErr w:type="spellEnd"/>
          </w:p>
          <w:p w14:paraId="4EB788FA" w14:textId="77777777" w:rsidR="00965839" w:rsidRDefault="00965839">
            <w:pPr>
              <w:pStyle w:val="TAL"/>
              <w:rPr>
                <w:szCs w:val="22"/>
                <w:lang w:eastAsia="sv-SE"/>
              </w:rPr>
            </w:pPr>
            <w:r>
              <w:rPr>
                <w:szCs w:val="22"/>
                <w:lang w:eastAsia="sv-SE"/>
              </w:rPr>
              <w:t>PUSCH related parameters that are not BWP-specific.</w:t>
            </w:r>
          </w:p>
        </w:tc>
      </w:tr>
      <w:tr w:rsidR="00965839" w14:paraId="0FADD4A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A225951" w14:textId="77777777" w:rsidR="00965839" w:rsidRDefault="00965839">
            <w:pPr>
              <w:pStyle w:val="TAL"/>
              <w:rPr>
                <w:b/>
                <w:i/>
                <w:szCs w:val="22"/>
                <w:lang w:eastAsia="sv-SE"/>
              </w:rPr>
            </w:pPr>
            <w:proofErr w:type="spellStart"/>
            <w:r>
              <w:rPr>
                <w:b/>
                <w:i/>
                <w:szCs w:val="22"/>
                <w:lang w:eastAsia="sv-SE"/>
              </w:rPr>
              <w:t>srs</w:t>
            </w:r>
            <w:proofErr w:type="spellEnd"/>
            <w:r>
              <w:rPr>
                <w:b/>
                <w:i/>
                <w:szCs w:val="22"/>
                <w:lang w:eastAsia="sv-SE"/>
              </w:rPr>
              <w:t>-</w:t>
            </w:r>
            <w:proofErr w:type="spellStart"/>
            <w:r>
              <w:rPr>
                <w:b/>
                <w:i/>
                <w:szCs w:val="22"/>
                <w:lang w:eastAsia="sv-SE"/>
              </w:rPr>
              <w:t>PosTx</w:t>
            </w:r>
            <w:proofErr w:type="spellEnd"/>
            <w:r>
              <w:rPr>
                <w:b/>
                <w:i/>
                <w:szCs w:val="22"/>
                <w:lang w:eastAsia="sv-SE"/>
              </w:rPr>
              <w:t>-Hopping</w:t>
            </w:r>
          </w:p>
          <w:p w14:paraId="52C94D78" w14:textId="77777777" w:rsidR="00965839" w:rsidRDefault="00965839">
            <w:pPr>
              <w:pStyle w:val="TAL"/>
              <w:rPr>
                <w:bCs/>
                <w:iCs/>
                <w:szCs w:val="22"/>
                <w:lang w:eastAsia="sv-SE"/>
              </w:rPr>
            </w:pPr>
            <w:r>
              <w:rPr>
                <w:bCs/>
                <w:iCs/>
                <w:szCs w:val="22"/>
                <w:lang w:eastAsia="sv-SE"/>
              </w:rPr>
              <w:t>Contains configuration related to the SRS for Positioning with frequency hopping for RRC_CONNETCED state.</w:t>
            </w:r>
          </w:p>
        </w:tc>
      </w:tr>
      <w:tr w:rsidR="00965839" w14:paraId="5913FC9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C3DF44" w14:textId="77777777" w:rsidR="00965839" w:rsidRDefault="00965839">
            <w:pPr>
              <w:pStyle w:val="TAL"/>
              <w:rPr>
                <w:b/>
                <w:i/>
                <w:szCs w:val="22"/>
                <w:lang w:eastAsia="sv-SE"/>
              </w:rPr>
            </w:pPr>
            <w:proofErr w:type="spellStart"/>
            <w:r>
              <w:rPr>
                <w:b/>
                <w:i/>
                <w:szCs w:val="22"/>
                <w:lang w:eastAsia="sv-SE"/>
              </w:rPr>
              <w:t>uplinkBWP-ToAddModList</w:t>
            </w:r>
            <w:proofErr w:type="spellEnd"/>
          </w:p>
          <w:p w14:paraId="6758E9F3" w14:textId="77777777" w:rsidR="00965839" w:rsidRDefault="00965839">
            <w:pPr>
              <w:pStyle w:val="TAL"/>
              <w:rPr>
                <w:lang w:eastAsia="sv-SE"/>
              </w:rPr>
            </w:pPr>
            <w:r>
              <w:rPr>
                <w:lang w:eastAsia="sv-SE"/>
              </w:rPr>
              <w:t xml:space="preserve">The additional bandwidth parts for uplink to be added or modified. In case of TDD uplink- and downlink BWP with the same </w:t>
            </w:r>
            <w:proofErr w:type="spellStart"/>
            <w:r>
              <w:rPr>
                <w:i/>
                <w:lang w:eastAsia="sv-SE"/>
              </w:rPr>
              <w:t>bandwidthPartId</w:t>
            </w:r>
            <w:proofErr w:type="spellEnd"/>
            <w:r>
              <w:rPr>
                <w:lang w:eastAsia="sv-SE"/>
              </w:rPr>
              <w:t xml:space="preserve"> are considered as a BWP pair and must have the same </w:t>
            </w:r>
            <w:proofErr w:type="spellStart"/>
            <w:r>
              <w:rPr>
                <w:lang w:eastAsia="sv-SE"/>
              </w:rPr>
              <w:t>center</w:t>
            </w:r>
            <w:proofErr w:type="spellEnd"/>
            <w:r>
              <w:rPr>
                <w:lang w:eastAsia="sv-SE"/>
              </w:rPr>
              <w:t xml:space="preserve"> frequency.</w:t>
            </w:r>
          </w:p>
        </w:tc>
      </w:tr>
      <w:tr w:rsidR="00965839" w14:paraId="06EBAD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ECE53F1" w14:textId="77777777" w:rsidR="00965839" w:rsidRDefault="00965839">
            <w:pPr>
              <w:pStyle w:val="TAL"/>
              <w:rPr>
                <w:szCs w:val="22"/>
                <w:lang w:eastAsia="sv-SE"/>
              </w:rPr>
            </w:pPr>
            <w:proofErr w:type="spellStart"/>
            <w:r>
              <w:rPr>
                <w:b/>
                <w:i/>
                <w:szCs w:val="22"/>
                <w:lang w:eastAsia="sv-SE"/>
              </w:rPr>
              <w:t>uplinkBWP-ToReleaseList</w:t>
            </w:r>
            <w:proofErr w:type="spellEnd"/>
          </w:p>
          <w:p w14:paraId="7C7746FF" w14:textId="77777777" w:rsidR="00965839" w:rsidRDefault="00965839">
            <w:pPr>
              <w:pStyle w:val="TAL"/>
              <w:rPr>
                <w:szCs w:val="22"/>
                <w:lang w:eastAsia="sv-SE"/>
              </w:rPr>
            </w:pPr>
            <w:r>
              <w:rPr>
                <w:szCs w:val="22"/>
                <w:lang w:eastAsia="sv-SE"/>
              </w:rPr>
              <w:t>The additional bandwidth parts for uplink to be released.</w:t>
            </w:r>
          </w:p>
        </w:tc>
      </w:tr>
      <w:tr w:rsidR="00965839" w14:paraId="03690E6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7E4E14" w14:textId="77777777" w:rsidR="00965839" w:rsidRDefault="00965839">
            <w:pPr>
              <w:pStyle w:val="TAL"/>
              <w:rPr>
                <w:b/>
                <w:i/>
                <w:szCs w:val="22"/>
                <w:lang w:eastAsia="sv-SE"/>
              </w:rPr>
            </w:pPr>
            <w:proofErr w:type="spellStart"/>
            <w:r>
              <w:rPr>
                <w:b/>
                <w:i/>
                <w:szCs w:val="22"/>
                <w:lang w:eastAsia="sv-SE"/>
              </w:rPr>
              <w:lastRenderedPageBreak/>
              <w:t>uplinkChannelBW</w:t>
            </w:r>
            <w:proofErr w:type="spellEnd"/>
            <w:r>
              <w:rPr>
                <w:b/>
                <w:i/>
                <w:szCs w:val="22"/>
                <w:lang w:eastAsia="sv-SE"/>
              </w:rPr>
              <w:t>-</w:t>
            </w:r>
            <w:proofErr w:type="spellStart"/>
            <w:r>
              <w:rPr>
                <w:b/>
                <w:i/>
                <w:szCs w:val="22"/>
                <w:lang w:eastAsia="sv-SE"/>
              </w:rPr>
              <w:t>PerSCS</w:t>
            </w:r>
            <w:proofErr w:type="spellEnd"/>
            <w:r>
              <w:rPr>
                <w:b/>
                <w:i/>
                <w:szCs w:val="22"/>
                <w:lang w:eastAsia="sv-SE"/>
              </w:rPr>
              <w:t>-List</w:t>
            </w:r>
          </w:p>
          <w:p w14:paraId="7A860B36" w14:textId="77777777" w:rsidR="00965839" w:rsidRDefault="00965839">
            <w:pPr>
              <w:pStyle w:val="TAL"/>
              <w:rPr>
                <w:szCs w:val="22"/>
                <w:lang w:eastAsia="sv-SE"/>
              </w:rPr>
            </w:pPr>
            <w:r>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Pr>
                <w:i/>
                <w:szCs w:val="22"/>
                <w:lang w:eastAsia="sv-SE"/>
              </w:rPr>
              <w:t>scs-SpecificCarrierList</w:t>
            </w:r>
            <w:proofErr w:type="spellEnd"/>
            <w:r>
              <w:rPr>
                <w:szCs w:val="22"/>
                <w:lang w:eastAsia="sv-SE"/>
              </w:rPr>
              <w:t xml:space="preserve"> in </w:t>
            </w:r>
            <w:proofErr w:type="spellStart"/>
            <w:r>
              <w:rPr>
                <w:i/>
                <w:szCs w:val="22"/>
                <w:lang w:eastAsia="sv-SE"/>
              </w:rPr>
              <w:t>UplinkConfigCommon</w:t>
            </w:r>
            <w:proofErr w:type="spellEnd"/>
            <w:r>
              <w:rPr>
                <w:szCs w:val="22"/>
                <w:lang w:eastAsia="sv-SE"/>
              </w:rPr>
              <w:t xml:space="preserve"> / </w:t>
            </w:r>
            <w:proofErr w:type="spellStart"/>
            <w:r>
              <w:rPr>
                <w:i/>
                <w:szCs w:val="22"/>
                <w:lang w:eastAsia="sv-SE"/>
              </w:rPr>
              <w:t>UplinkConfigCommonSIB</w:t>
            </w:r>
            <w:proofErr w:type="spellEnd"/>
            <w:r>
              <w:rPr>
                <w:szCs w:val="22"/>
                <w:lang w:eastAsia="sv-SE"/>
              </w:rPr>
              <w:t>. Network only configures channel bandwidth that corresponds to the channel bandwidth values defined in TS 38.101-1 [15], TS 38.101-2 [39], and TS 38.101-5 [75]. If the UE is an (e</w:t>
            </w:r>
            <w:proofErr w:type="gramStart"/>
            <w:r>
              <w:rPr>
                <w:szCs w:val="22"/>
                <w:lang w:eastAsia="sv-SE"/>
              </w:rPr>
              <w:t>)</w:t>
            </w:r>
            <w:proofErr w:type="spellStart"/>
            <w:r>
              <w:rPr>
                <w:szCs w:val="22"/>
                <w:lang w:eastAsia="sv-SE"/>
              </w:rPr>
              <w:t>RedCap</w:t>
            </w:r>
            <w:proofErr w:type="spellEnd"/>
            <w:proofErr w:type="gramEnd"/>
            <w:r>
              <w:rPr>
                <w:szCs w:val="22"/>
                <w:lang w:eastAsia="sv-SE"/>
              </w:rPr>
              <w:t xml:space="preserve"> </w:t>
            </w:r>
            <w:proofErr w:type="spellStart"/>
            <w:r>
              <w:rPr>
                <w:szCs w:val="22"/>
                <w:lang w:eastAsia="sv-SE"/>
              </w:rPr>
              <w:t>UE</w:t>
            </w:r>
            <w:proofErr w:type="spellEnd"/>
            <w:r>
              <w:rPr>
                <w:szCs w:val="22"/>
                <w:lang w:eastAsia="sv-SE"/>
              </w:rPr>
              <w:t xml:space="preserve"> and needs to autonomously switch to its initial uplink bandwidth part to perform a random access procedure but its current UE specific channel bandwidth does not cover the initial uplink bandwidth part, the UE autonomously changes its UE specific channel bandwidth to cover the initial uplink bandwidth part. In that case, after completion of the random access procedure, the network ensures that the UE specific channel bandwidth fully covers the UE's active uplink bandwidth part in subsequent bandwidth part switch operations.</w:t>
            </w:r>
          </w:p>
        </w:tc>
      </w:tr>
      <w:tr w:rsidR="00965839" w14:paraId="3D9792E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05B5685" w14:textId="77777777" w:rsidR="00965839" w:rsidRDefault="00965839">
            <w:pPr>
              <w:pStyle w:val="TAL"/>
              <w:rPr>
                <w:b/>
                <w:i/>
                <w:szCs w:val="22"/>
                <w:lang w:eastAsia="sv-SE"/>
              </w:rPr>
            </w:pPr>
            <w:proofErr w:type="spellStart"/>
            <w:r>
              <w:rPr>
                <w:b/>
                <w:i/>
                <w:szCs w:val="22"/>
                <w:lang w:eastAsia="sv-SE"/>
              </w:rPr>
              <w:t>uplinkTxSwitchingPeriodLocation</w:t>
            </w:r>
            <w:proofErr w:type="spellEnd"/>
          </w:p>
          <w:p w14:paraId="7B130DDF" w14:textId="77777777" w:rsidR="00965839" w:rsidRDefault="00965839">
            <w:pPr>
              <w:pStyle w:val="TAL"/>
              <w:rPr>
                <w:bCs/>
                <w:iCs/>
                <w:szCs w:val="22"/>
                <w:lang w:eastAsia="sv-SE"/>
              </w:rPr>
            </w:pPr>
            <w:r>
              <w:rPr>
                <w:bCs/>
                <w:iCs/>
                <w:szCs w:val="22"/>
                <w:lang w:eastAsia="sv-SE"/>
              </w:rPr>
              <w:t>Indicates whether the location of UL Tx switching period is configured in this uplink carrier in case of inter-band UL CA, SUL, or (NG)EN-DC, as specified in TS 38.101-1 [15] and TS 38.101-3 [34].</w:t>
            </w:r>
          </w:p>
          <w:p w14:paraId="25081109" w14:textId="77777777" w:rsidR="00965839" w:rsidRDefault="00965839">
            <w:pPr>
              <w:pStyle w:val="TAL"/>
              <w:rPr>
                <w:bCs/>
                <w:iCs/>
                <w:szCs w:val="22"/>
                <w:lang w:eastAsia="sv-SE"/>
              </w:rPr>
            </w:pPr>
            <w:r>
              <w:rPr>
                <w:bCs/>
                <w:iCs/>
                <w:szCs w:val="22"/>
                <w:lang w:eastAsia="sv-SE"/>
              </w:rPr>
              <w:t>In case of (NG</w:t>
            </w:r>
            <w:proofErr w:type="gramStart"/>
            <w:r>
              <w:rPr>
                <w:bCs/>
                <w:iCs/>
                <w:szCs w:val="22"/>
                <w:lang w:eastAsia="sv-SE"/>
              </w:rPr>
              <w:t>)EN</w:t>
            </w:r>
            <w:proofErr w:type="gramEnd"/>
            <w:r>
              <w:rPr>
                <w:bCs/>
                <w:iCs/>
                <w:szCs w:val="22"/>
                <w:lang w:eastAsia="sv-SE"/>
              </w:rPr>
              <w:t>-DC, network always configures this field to TRUE for NR carrier (i.e. with (NG)EN-DC, the UL switching period always occurs on the NR carrier).</w:t>
            </w:r>
          </w:p>
          <w:p w14:paraId="418244D6"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this field to TRUE for the uplink carrier(s) on one band and configures this field to FALSE for the uplink carrier(s) on the other band. This field is set to the same value for the carriers on the same band.</w:t>
            </w:r>
          </w:p>
        </w:tc>
      </w:tr>
      <w:tr w:rsidR="00965839" w14:paraId="3F445CF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AEC1EA7" w14:textId="77777777" w:rsidR="00965839" w:rsidRDefault="00965839">
            <w:pPr>
              <w:pStyle w:val="TAL"/>
              <w:rPr>
                <w:b/>
                <w:i/>
                <w:szCs w:val="22"/>
                <w:lang w:eastAsia="sv-SE"/>
              </w:rPr>
            </w:pPr>
            <w:proofErr w:type="spellStart"/>
            <w:r>
              <w:rPr>
                <w:b/>
                <w:i/>
                <w:szCs w:val="22"/>
                <w:lang w:eastAsia="sv-SE"/>
              </w:rPr>
              <w:t>uplinkTxSwitchingCarrier</w:t>
            </w:r>
            <w:proofErr w:type="spellEnd"/>
          </w:p>
          <w:p w14:paraId="4F60F257" w14:textId="77777777" w:rsidR="00965839" w:rsidRDefault="00965839">
            <w:pPr>
              <w:pStyle w:val="TAL"/>
              <w:rPr>
                <w:bCs/>
                <w:iCs/>
                <w:szCs w:val="22"/>
                <w:lang w:eastAsia="sv-SE"/>
              </w:rPr>
            </w:pPr>
            <w:r>
              <w:rPr>
                <w:bCs/>
                <w:iCs/>
                <w:szCs w:val="22"/>
                <w:lang w:eastAsia="sv-SE"/>
              </w:rPr>
              <w:t>Indicates that the configured carrier is carrier1 or carrier2 for dynamic uplink Tx switching, as defined in TS 38.101-1 [15] and TS 38.101-3 [34]. In case of (NG)EN-DC, network always configures the NR carrier as carrier 2.</w:t>
            </w:r>
          </w:p>
          <w:p w14:paraId="553DCF3E" w14:textId="77777777" w:rsidR="00965839" w:rsidRDefault="00965839">
            <w:pPr>
              <w:pStyle w:val="TAL"/>
              <w:rPr>
                <w:bCs/>
                <w:iCs/>
                <w:szCs w:val="22"/>
                <w:lang w:eastAsia="sv-SE"/>
              </w:rPr>
            </w:pPr>
            <w:r>
              <w:rPr>
                <w:bCs/>
                <w:iCs/>
                <w:szCs w:val="22"/>
                <w:lang w:eastAsia="sv-SE"/>
              </w:rPr>
              <w:t>In case of inter-band UL CA or SUL, for dynamic uplink Tx switching between 2 bands with 2 uplink carriers or 3 uplink carriers as defined in TS 38.101-1 [15], network configures the uplink carrier(s) on one band as carrier1 and the uplink carrier(s) on the other band as carrier2. This field is set to the same value for the carriers on the same band.</w:t>
            </w:r>
          </w:p>
        </w:tc>
      </w:tr>
    </w:tbl>
    <w:p w14:paraId="3CAFF2C2"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4BC617A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00D3B1" w14:textId="77777777" w:rsidR="00965839" w:rsidRDefault="00965839">
            <w:pPr>
              <w:pStyle w:val="TAH"/>
              <w:rPr>
                <w:szCs w:val="22"/>
                <w:lang w:eastAsia="sv-SE"/>
              </w:rPr>
            </w:pPr>
            <w:proofErr w:type="spellStart"/>
            <w:r>
              <w:rPr>
                <w:i/>
                <w:szCs w:val="22"/>
                <w:lang w:eastAsia="sv-SE"/>
              </w:rPr>
              <w:t>DormantBWP-Config</w:t>
            </w:r>
            <w:proofErr w:type="spellEnd"/>
            <w:r>
              <w:rPr>
                <w:i/>
                <w:szCs w:val="22"/>
                <w:lang w:eastAsia="sv-SE"/>
              </w:rPr>
              <w:t xml:space="preserve"> </w:t>
            </w:r>
            <w:r>
              <w:rPr>
                <w:szCs w:val="22"/>
                <w:lang w:eastAsia="sv-SE"/>
              </w:rPr>
              <w:t>field descriptions</w:t>
            </w:r>
          </w:p>
        </w:tc>
      </w:tr>
      <w:tr w:rsidR="00965839" w14:paraId="6EE06BE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985254D" w14:textId="77777777" w:rsidR="00965839" w:rsidRDefault="00965839">
            <w:pPr>
              <w:pStyle w:val="TAL"/>
              <w:rPr>
                <w:b/>
                <w:i/>
                <w:szCs w:val="22"/>
                <w:lang w:eastAsia="sv-SE"/>
              </w:rPr>
            </w:pPr>
            <w:proofErr w:type="spellStart"/>
            <w:r>
              <w:rPr>
                <w:b/>
                <w:i/>
                <w:szCs w:val="22"/>
                <w:lang w:eastAsia="sv-SE"/>
              </w:rPr>
              <w:t>dormancyGroupWithinActiveTime</w:t>
            </w:r>
            <w:proofErr w:type="spellEnd"/>
          </w:p>
          <w:p w14:paraId="53F4BC16" w14:textId="77777777" w:rsidR="00965839" w:rsidRDefault="00965839">
            <w:pPr>
              <w:pStyle w:val="TAL"/>
              <w:rPr>
                <w:b/>
                <w:i/>
                <w:szCs w:val="22"/>
                <w:lang w:eastAsia="sv-SE"/>
              </w:rPr>
            </w:pPr>
            <w:r>
              <w:rPr>
                <w:bCs/>
                <w:iCs/>
                <w:szCs w:val="22"/>
                <w:lang w:eastAsia="sv-SE"/>
              </w:rPr>
              <w:t xml:space="preserve">This field contains the ID of an </w:t>
            </w:r>
            <w:proofErr w:type="spellStart"/>
            <w:r>
              <w:rPr>
                <w:bCs/>
                <w:iCs/>
                <w:szCs w:val="22"/>
                <w:lang w:eastAsia="sv-SE"/>
              </w:rPr>
              <w:t>SCell</w:t>
            </w:r>
            <w:proofErr w:type="spellEnd"/>
            <w:r>
              <w:rPr>
                <w:bCs/>
                <w:iCs/>
                <w:szCs w:val="22"/>
                <w:lang w:eastAsia="sv-SE"/>
              </w:rPr>
              <w:t xml:space="preserve"> group for Dormancy within active time, to which this </w:t>
            </w:r>
            <w:proofErr w:type="spellStart"/>
            <w:r>
              <w:rPr>
                <w:bCs/>
                <w:iCs/>
                <w:szCs w:val="22"/>
                <w:lang w:eastAsia="sv-SE"/>
              </w:rPr>
              <w:t>SCell</w:t>
            </w:r>
            <w:proofErr w:type="spellEnd"/>
            <w:r>
              <w:rPr>
                <w:bCs/>
                <w:iCs/>
                <w:szCs w:val="22"/>
                <w:lang w:eastAsia="sv-SE"/>
              </w:rPr>
              <w:t xml:space="preserve"> belongs. The use of the Dormancy within active time for </w:t>
            </w:r>
            <w:proofErr w:type="spellStart"/>
            <w:r>
              <w:rPr>
                <w:bCs/>
                <w:iCs/>
                <w:szCs w:val="22"/>
                <w:lang w:eastAsia="sv-SE"/>
              </w:rPr>
              <w:t>SCell</w:t>
            </w:r>
            <w:proofErr w:type="spellEnd"/>
            <w:r>
              <w:rPr>
                <w:bCs/>
                <w:iCs/>
                <w:szCs w:val="22"/>
                <w:lang w:eastAsia="sv-SE"/>
              </w:rPr>
              <w:t xml:space="preserve"> groups is specified in TS 38.213 [13].</w:t>
            </w:r>
          </w:p>
        </w:tc>
      </w:tr>
      <w:tr w:rsidR="00965839" w14:paraId="2382FC9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298B445" w14:textId="77777777" w:rsidR="00965839" w:rsidRDefault="00965839">
            <w:pPr>
              <w:pStyle w:val="TAL"/>
              <w:rPr>
                <w:b/>
                <w:i/>
                <w:szCs w:val="22"/>
                <w:lang w:eastAsia="sv-SE"/>
              </w:rPr>
            </w:pPr>
            <w:proofErr w:type="spellStart"/>
            <w:r>
              <w:rPr>
                <w:b/>
                <w:i/>
                <w:szCs w:val="22"/>
                <w:lang w:eastAsia="sv-SE"/>
              </w:rPr>
              <w:t>dormancyGroupOutsideActiveTime</w:t>
            </w:r>
            <w:proofErr w:type="spellEnd"/>
          </w:p>
          <w:p w14:paraId="274880D4" w14:textId="77777777" w:rsidR="00965839" w:rsidRDefault="00965839">
            <w:pPr>
              <w:pStyle w:val="TAL"/>
              <w:rPr>
                <w:b/>
                <w:i/>
                <w:szCs w:val="22"/>
                <w:lang w:eastAsia="sv-SE"/>
              </w:rPr>
            </w:pPr>
            <w:r>
              <w:rPr>
                <w:bCs/>
                <w:iCs/>
                <w:szCs w:val="22"/>
                <w:lang w:eastAsia="sv-SE"/>
              </w:rPr>
              <w:t xml:space="preserve">This field contains the ID of an </w:t>
            </w:r>
            <w:proofErr w:type="spellStart"/>
            <w:r>
              <w:rPr>
                <w:bCs/>
                <w:iCs/>
                <w:szCs w:val="22"/>
                <w:lang w:eastAsia="sv-SE"/>
              </w:rPr>
              <w:t>SCell</w:t>
            </w:r>
            <w:proofErr w:type="spellEnd"/>
            <w:r>
              <w:rPr>
                <w:bCs/>
                <w:iCs/>
                <w:szCs w:val="22"/>
                <w:lang w:eastAsia="sv-SE"/>
              </w:rPr>
              <w:t xml:space="preserve"> group for Dormancy outside active time, to which this </w:t>
            </w:r>
            <w:proofErr w:type="spellStart"/>
            <w:r>
              <w:rPr>
                <w:bCs/>
                <w:iCs/>
                <w:szCs w:val="22"/>
                <w:lang w:eastAsia="sv-SE"/>
              </w:rPr>
              <w:t>SCell</w:t>
            </w:r>
            <w:proofErr w:type="spellEnd"/>
            <w:r>
              <w:rPr>
                <w:bCs/>
                <w:iCs/>
                <w:szCs w:val="22"/>
                <w:lang w:eastAsia="sv-SE"/>
              </w:rPr>
              <w:t xml:space="preserve"> belongs. The use of the Dormancy outside active time for </w:t>
            </w:r>
            <w:proofErr w:type="spellStart"/>
            <w:r>
              <w:rPr>
                <w:bCs/>
                <w:iCs/>
                <w:szCs w:val="22"/>
                <w:lang w:eastAsia="sv-SE"/>
              </w:rPr>
              <w:t>SCell</w:t>
            </w:r>
            <w:proofErr w:type="spellEnd"/>
            <w:r>
              <w:rPr>
                <w:bCs/>
                <w:iCs/>
                <w:szCs w:val="22"/>
                <w:lang w:eastAsia="sv-SE"/>
              </w:rPr>
              <w:t xml:space="preserve"> groups is specified in TS 38.213 [13].</w:t>
            </w:r>
          </w:p>
        </w:tc>
      </w:tr>
      <w:tr w:rsidR="00965839" w14:paraId="471DC1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321E454" w14:textId="77777777" w:rsidR="00965839" w:rsidRDefault="00965839">
            <w:pPr>
              <w:pStyle w:val="TAL"/>
              <w:rPr>
                <w:b/>
                <w:i/>
                <w:szCs w:val="22"/>
                <w:lang w:eastAsia="sv-SE"/>
              </w:rPr>
            </w:pPr>
            <w:proofErr w:type="spellStart"/>
            <w:r>
              <w:rPr>
                <w:b/>
                <w:i/>
                <w:szCs w:val="22"/>
                <w:lang w:eastAsia="sv-SE"/>
              </w:rPr>
              <w:t>dormantBWP</w:t>
            </w:r>
            <w:proofErr w:type="spellEnd"/>
            <w:r>
              <w:rPr>
                <w:b/>
                <w:i/>
                <w:szCs w:val="22"/>
                <w:lang w:eastAsia="sv-SE"/>
              </w:rPr>
              <w:t>-Id</w:t>
            </w:r>
          </w:p>
          <w:p w14:paraId="76416DC9" w14:textId="77777777" w:rsidR="00965839" w:rsidRDefault="00965839">
            <w:pPr>
              <w:pStyle w:val="TAL"/>
              <w:rPr>
                <w:b/>
                <w:i/>
                <w:szCs w:val="22"/>
                <w:lang w:eastAsia="sv-SE"/>
              </w:rPr>
            </w:pPr>
            <w:r>
              <w:rPr>
                <w:bCs/>
                <w:iCs/>
                <w:szCs w:val="22"/>
                <w:lang w:eastAsia="sv-SE"/>
              </w:rPr>
              <w:t xml:space="preserve">This field contains the ID of the downlink bandwidth part to be used as dormant BWP. </w:t>
            </w:r>
            <w:r>
              <w:rPr>
                <w:bCs/>
                <w:iCs/>
                <w:szCs w:val="22"/>
                <w:lang w:eastAsia="zh-CN"/>
              </w:rPr>
              <w:t xml:space="preserve">If this field is configured, its value is different from </w:t>
            </w:r>
            <w:proofErr w:type="spellStart"/>
            <w:r>
              <w:rPr>
                <w:bCs/>
                <w:i/>
                <w:szCs w:val="22"/>
                <w:lang w:eastAsia="zh-CN"/>
              </w:rPr>
              <w:t>defaultDownlinkBWP</w:t>
            </w:r>
            <w:proofErr w:type="spellEnd"/>
            <w:r>
              <w:rPr>
                <w:bCs/>
                <w:i/>
                <w:szCs w:val="22"/>
                <w:lang w:eastAsia="zh-CN"/>
              </w:rPr>
              <w:t>-Id</w:t>
            </w:r>
            <w:r>
              <w:rPr>
                <w:bCs/>
                <w:iCs/>
                <w:szCs w:val="22"/>
                <w:lang w:eastAsia="zh-CN"/>
              </w:rPr>
              <w:t xml:space="preserve">, and at least one of the </w:t>
            </w:r>
            <w:proofErr w:type="spellStart"/>
            <w:r>
              <w:rPr>
                <w:bCs/>
                <w:i/>
                <w:iCs/>
                <w:szCs w:val="22"/>
                <w:lang w:eastAsia="zh-CN"/>
              </w:rPr>
              <w:t>withinActiveTimeConfig</w:t>
            </w:r>
            <w:proofErr w:type="spellEnd"/>
            <w:r>
              <w:rPr>
                <w:bCs/>
                <w:iCs/>
                <w:szCs w:val="22"/>
                <w:lang w:eastAsia="zh-CN"/>
              </w:rPr>
              <w:t xml:space="preserve"> and </w:t>
            </w:r>
            <w:proofErr w:type="spellStart"/>
            <w:r>
              <w:rPr>
                <w:bCs/>
                <w:i/>
                <w:iCs/>
                <w:szCs w:val="22"/>
                <w:lang w:eastAsia="zh-CN"/>
              </w:rPr>
              <w:t>outsideActiveTimeConfig</w:t>
            </w:r>
            <w:proofErr w:type="spellEnd"/>
            <w:r>
              <w:rPr>
                <w:bCs/>
                <w:iCs/>
                <w:szCs w:val="22"/>
                <w:lang w:eastAsia="zh-CN"/>
              </w:rPr>
              <w:t xml:space="preserve"> should be configured.</w:t>
            </w:r>
          </w:p>
        </w:tc>
      </w:tr>
      <w:tr w:rsidR="00965839" w14:paraId="6EB55EEF"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A24EF" w14:textId="77777777" w:rsidR="00965839" w:rsidRDefault="00965839">
            <w:pPr>
              <w:pStyle w:val="TAL"/>
              <w:rPr>
                <w:b/>
                <w:i/>
                <w:szCs w:val="22"/>
                <w:lang w:eastAsia="sv-SE"/>
              </w:rPr>
            </w:pPr>
            <w:proofErr w:type="spellStart"/>
            <w:r>
              <w:rPr>
                <w:b/>
                <w:i/>
                <w:szCs w:val="22"/>
                <w:lang w:eastAsia="sv-SE"/>
              </w:rPr>
              <w:t>firstOutsideActiveTimeBWP</w:t>
            </w:r>
            <w:proofErr w:type="spellEnd"/>
            <w:r>
              <w:rPr>
                <w:b/>
                <w:i/>
                <w:szCs w:val="22"/>
                <w:lang w:eastAsia="sv-SE"/>
              </w:rPr>
              <w:t>-Id</w:t>
            </w:r>
          </w:p>
          <w:p w14:paraId="5DB7C960" w14:textId="77777777" w:rsidR="00965839" w:rsidRDefault="00965839">
            <w:pPr>
              <w:pStyle w:val="TAL"/>
              <w:rPr>
                <w:szCs w:val="22"/>
                <w:lang w:eastAsia="sv-SE"/>
              </w:rPr>
            </w:pPr>
            <w:r>
              <w:rPr>
                <w:bCs/>
                <w:iCs/>
                <w:szCs w:val="22"/>
                <w:lang w:eastAsia="sv-SE"/>
              </w:rPr>
              <w:t xml:space="preserve">This field contains the ID of the downlink bandwidth part to be activated when receiving a DCI indication for </w:t>
            </w:r>
            <w:proofErr w:type="spellStart"/>
            <w:r>
              <w:rPr>
                <w:bCs/>
                <w:iCs/>
                <w:szCs w:val="22"/>
                <w:lang w:eastAsia="sv-SE"/>
              </w:rPr>
              <w:t>SCell</w:t>
            </w:r>
            <w:proofErr w:type="spellEnd"/>
            <w:r>
              <w:rPr>
                <w:bCs/>
                <w:iCs/>
                <w:szCs w:val="22"/>
                <w:lang w:eastAsia="sv-SE"/>
              </w:rPr>
              <w:t xml:space="preserve"> dormancy outside active time.</w:t>
            </w:r>
          </w:p>
        </w:tc>
      </w:tr>
      <w:tr w:rsidR="00965839" w14:paraId="5F25AB4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F07E8B7" w14:textId="77777777" w:rsidR="00965839" w:rsidRDefault="00965839">
            <w:pPr>
              <w:pStyle w:val="TAL"/>
              <w:rPr>
                <w:b/>
                <w:i/>
                <w:szCs w:val="22"/>
                <w:lang w:eastAsia="sv-SE"/>
              </w:rPr>
            </w:pPr>
            <w:proofErr w:type="spellStart"/>
            <w:r>
              <w:rPr>
                <w:b/>
                <w:i/>
                <w:szCs w:val="22"/>
                <w:lang w:eastAsia="sv-SE"/>
              </w:rPr>
              <w:t>firstWithinActiveTimeBWP</w:t>
            </w:r>
            <w:proofErr w:type="spellEnd"/>
            <w:r>
              <w:rPr>
                <w:b/>
                <w:i/>
                <w:szCs w:val="22"/>
                <w:lang w:eastAsia="sv-SE"/>
              </w:rPr>
              <w:t>-Id</w:t>
            </w:r>
          </w:p>
          <w:p w14:paraId="2D7791EB" w14:textId="77777777" w:rsidR="00965839" w:rsidRDefault="00965839">
            <w:pPr>
              <w:pStyle w:val="TAL"/>
              <w:rPr>
                <w:szCs w:val="22"/>
                <w:lang w:eastAsia="sv-SE"/>
              </w:rPr>
            </w:pPr>
            <w:r>
              <w:rPr>
                <w:bCs/>
                <w:iCs/>
                <w:szCs w:val="22"/>
                <w:lang w:eastAsia="sv-SE"/>
              </w:rPr>
              <w:t xml:space="preserve">This field contains the ID of the downlink bandwidth part to be activated when receiving a DCI indication for </w:t>
            </w:r>
            <w:proofErr w:type="spellStart"/>
            <w:r>
              <w:rPr>
                <w:bCs/>
                <w:iCs/>
                <w:szCs w:val="22"/>
                <w:lang w:eastAsia="sv-SE"/>
              </w:rPr>
              <w:t>SCell</w:t>
            </w:r>
            <w:proofErr w:type="spellEnd"/>
            <w:r>
              <w:rPr>
                <w:bCs/>
                <w:iCs/>
                <w:szCs w:val="22"/>
                <w:lang w:eastAsia="sv-SE"/>
              </w:rPr>
              <w:t xml:space="preserve"> dormancy within active time.</w:t>
            </w:r>
          </w:p>
        </w:tc>
      </w:tr>
      <w:tr w:rsidR="00965839" w14:paraId="3A9ADF5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327B002" w14:textId="77777777" w:rsidR="00965839" w:rsidRDefault="00965839">
            <w:pPr>
              <w:pStyle w:val="TAL"/>
              <w:rPr>
                <w:b/>
                <w:i/>
                <w:szCs w:val="22"/>
                <w:lang w:eastAsia="sv-SE"/>
              </w:rPr>
            </w:pPr>
            <w:proofErr w:type="spellStart"/>
            <w:r>
              <w:rPr>
                <w:b/>
                <w:i/>
                <w:szCs w:val="22"/>
                <w:lang w:eastAsia="sv-SE"/>
              </w:rPr>
              <w:t>outsideActiveTimeConfig</w:t>
            </w:r>
            <w:proofErr w:type="spellEnd"/>
          </w:p>
          <w:p w14:paraId="64981CEF" w14:textId="77777777" w:rsidR="00965839" w:rsidRDefault="00965839">
            <w:pPr>
              <w:pStyle w:val="TAL"/>
              <w:rPr>
                <w:b/>
                <w:i/>
                <w:szCs w:val="22"/>
                <w:lang w:eastAsia="sv-SE"/>
              </w:rPr>
            </w:pPr>
            <w:r>
              <w:rPr>
                <w:bCs/>
                <w:iCs/>
                <w:szCs w:val="22"/>
                <w:lang w:eastAsia="sv-SE"/>
              </w:rPr>
              <w:t xml:space="preserve">This field contains the configuration to be used for </w:t>
            </w:r>
            <w:proofErr w:type="spellStart"/>
            <w:r>
              <w:rPr>
                <w:bCs/>
                <w:iCs/>
                <w:szCs w:val="22"/>
                <w:lang w:eastAsia="sv-SE"/>
              </w:rPr>
              <w:t>SCell</w:t>
            </w:r>
            <w:proofErr w:type="spellEnd"/>
            <w:r>
              <w:rPr>
                <w:bCs/>
                <w:iCs/>
                <w:szCs w:val="22"/>
                <w:lang w:eastAsia="sv-SE"/>
              </w:rPr>
              <w:t xml:space="preserve"> dormancy outside active time, as specified in TS 38.213 [13]. </w:t>
            </w:r>
            <w:r>
              <w:rPr>
                <w:iCs/>
                <w:szCs w:val="22"/>
                <w:lang w:eastAsia="sv-SE"/>
              </w:rPr>
              <w:t xml:space="preserve">The field can only be configured when the cell group the </w:t>
            </w:r>
            <w:proofErr w:type="spellStart"/>
            <w:r>
              <w:rPr>
                <w:iCs/>
                <w:szCs w:val="22"/>
                <w:lang w:eastAsia="sv-SE"/>
              </w:rPr>
              <w:t>SCell</w:t>
            </w:r>
            <w:proofErr w:type="spellEnd"/>
            <w:r>
              <w:rPr>
                <w:iCs/>
                <w:szCs w:val="22"/>
                <w:lang w:eastAsia="sv-SE"/>
              </w:rPr>
              <w:t xml:space="preserve"> belongs to is configured with </w:t>
            </w:r>
            <w:proofErr w:type="spellStart"/>
            <w:r>
              <w:rPr>
                <w:i/>
                <w:szCs w:val="22"/>
                <w:lang w:eastAsia="sv-SE"/>
              </w:rPr>
              <w:t>dcp-Config</w:t>
            </w:r>
            <w:proofErr w:type="spellEnd"/>
            <w:r>
              <w:rPr>
                <w:iCs/>
                <w:szCs w:val="22"/>
                <w:lang w:eastAsia="sv-SE"/>
              </w:rPr>
              <w:t>.</w:t>
            </w:r>
          </w:p>
        </w:tc>
      </w:tr>
      <w:tr w:rsidR="00965839" w14:paraId="579A947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2777A6D" w14:textId="77777777" w:rsidR="00965839" w:rsidRDefault="00965839">
            <w:pPr>
              <w:pStyle w:val="TAL"/>
              <w:rPr>
                <w:b/>
                <w:i/>
                <w:szCs w:val="22"/>
                <w:lang w:eastAsia="sv-SE"/>
              </w:rPr>
            </w:pPr>
            <w:proofErr w:type="spellStart"/>
            <w:r>
              <w:rPr>
                <w:b/>
                <w:i/>
                <w:szCs w:val="22"/>
                <w:lang w:eastAsia="sv-SE"/>
              </w:rPr>
              <w:t>withinActiveTimeConfig</w:t>
            </w:r>
            <w:proofErr w:type="spellEnd"/>
          </w:p>
          <w:p w14:paraId="1CA095AB" w14:textId="77777777" w:rsidR="00965839" w:rsidRDefault="00965839">
            <w:pPr>
              <w:pStyle w:val="TAL"/>
              <w:rPr>
                <w:b/>
                <w:i/>
                <w:szCs w:val="22"/>
                <w:lang w:eastAsia="sv-SE"/>
              </w:rPr>
            </w:pPr>
            <w:r>
              <w:rPr>
                <w:bCs/>
                <w:iCs/>
                <w:szCs w:val="22"/>
                <w:lang w:eastAsia="sv-SE"/>
              </w:rPr>
              <w:t xml:space="preserve">This field contains the configuration to be used for </w:t>
            </w:r>
            <w:proofErr w:type="spellStart"/>
            <w:r>
              <w:rPr>
                <w:bCs/>
                <w:iCs/>
                <w:szCs w:val="22"/>
                <w:lang w:eastAsia="sv-SE"/>
              </w:rPr>
              <w:t>SCell</w:t>
            </w:r>
            <w:proofErr w:type="spellEnd"/>
            <w:r>
              <w:rPr>
                <w:bCs/>
                <w:iCs/>
                <w:szCs w:val="22"/>
                <w:lang w:eastAsia="sv-SE"/>
              </w:rPr>
              <w:t xml:space="preserve"> dormancy within active time, as specified in TS 38.213 [13]. </w:t>
            </w:r>
          </w:p>
        </w:tc>
      </w:tr>
    </w:tbl>
    <w:p w14:paraId="603D8C4A"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771530C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43BD989" w14:textId="77777777" w:rsidR="00965839" w:rsidRDefault="00965839">
            <w:pPr>
              <w:pStyle w:val="TAH"/>
              <w:rPr>
                <w:szCs w:val="22"/>
                <w:lang w:eastAsia="sv-SE"/>
              </w:rPr>
            </w:pPr>
            <w:proofErr w:type="spellStart"/>
            <w:r>
              <w:rPr>
                <w:i/>
                <w:szCs w:val="22"/>
                <w:lang w:eastAsia="sv-SE"/>
              </w:rPr>
              <w:lastRenderedPageBreak/>
              <w:t>GuardBand</w:t>
            </w:r>
            <w:proofErr w:type="spellEnd"/>
            <w:r>
              <w:rPr>
                <w:i/>
                <w:szCs w:val="22"/>
                <w:lang w:eastAsia="sv-SE"/>
              </w:rPr>
              <w:t xml:space="preserve"> </w:t>
            </w:r>
            <w:r>
              <w:rPr>
                <w:szCs w:val="22"/>
                <w:lang w:eastAsia="sv-SE"/>
              </w:rPr>
              <w:t>field descriptions</w:t>
            </w:r>
          </w:p>
        </w:tc>
      </w:tr>
      <w:tr w:rsidR="00965839" w14:paraId="0D94BCD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2FC9A6F" w14:textId="77777777" w:rsidR="00965839" w:rsidRDefault="00965839">
            <w:pPr>
              <w:pStyle w:val="TAL"/>
              <w:rPr>
                <w:b/>
                <w:i/>
                <w:szCs w:val="22"/>
                <w:lang w:eastAsia="sv-SE"/>
              </w:rPr>
            </w:pPr>
            <w:proofErr w:type="spellStart"/>
            <w:r>
              <w:rPr>
                <w:b/>
                <w:i/>
                <w:szCs w:val="22"/>
                <w:lang w:eastAsia="sv-SE"/>
              </w:rPr>
              <w:t>startCRB</w:t>
            </w:r>
            <w:proofErr w:type="spellEnd"/>
          </w:p>
          <w:p w14:paraId="2FBD55E3" w14:textId="77777777" w:rsidR="00965839" w:rsidRDefault="00965839">
            <w:pPr>
              <w:pStyle w:val="TAL"/>
              <w:rPr>
                <w:b/>
                <w:i/>
                <w:szCs w:val="22"/>
                <w:lang w:eastAsia="sv-SE"/>
              </w:rPr>
            </w:pPr>
            <w:r>
              <w:t>Indicates the starting RB of the guard band.</w:t>
            </w:r>
          </w:p>
        </w:tc>
      </w:tr>
      <w:tr w:rsidR="00965839" w14:paraId="766E8DD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E1D2048" w14:textId="77777777" w:rsidR="00965839" w:rsidRDefault="00965839">
            <w:pPr>
              <w:pStyle w:val="TAL"/>
              <w:rPr>
                <w:b/>
                <w:i/>
                <w:szCs w:val="22"/>
                <w:lang w:eastAsia="sv-SE"/>
              </w:rPr>
            </w:pPr>
            <w:proofErr w:type="spellStart"/>
            <w:r>
              <w:rPr>
                <w:b/>
                <w:i/>
                <w:szCs w:val="22"/>
                <w:lang w:eastAsia="sv-SE"/>
              </w:rPr>
              <w:t>nrofCRB</w:t>
            </w:r>
            <w:proofErr w:type="spellEnd"/>
          </w:p>
          <w:p w14:paraId="5E6C2905" w14:textId="77777777" w:rsidR="00965839" w:rsidRDefault="00965839">
            <w:pPr>
              <w:pStyle w:val="TAL"/>
              <w:rPr>
                <w:b/>
                <w:i/>
                <w:szCs w:val="22"/>
                <w:lang w:eastAsia="sv-SE"/>
              </w:rPr>
            </w:pPr>
            <w:r>
              <w:t>Indicates the length of the guard band in RBs. When set to 0, zero-size guard band is used.</w:t>
            </w:r>
          </w:p>
        </w:tc>
      </w:tr>
    </w:tbl>
    <w:p w14:paraId="0A454A74" w14:textId="77777777" w:rsidR="00965839" w:rsidRDefault="00965839" w:rsidP="009658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65839" w14:paraId="5B476DE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F45FEA9" w14:textId="77777777" w:rsidR="00965839" w:rsidRDefault="00965839">
            <w:pPr>
              <w:pStyle w:val="TAH"/>
              <w:rPr>
                <w:rFonts w:eastAsia="Times New Roman"/>
                <w:lang w:eastAsia="sv-SE"/>
              </w:rPr>
            </w:pPr>
            <w:r>
              <w:rPr>
                <w:i/>
                <w:iCs/>
                <w:lang w:eastAsia="sv-SE"/>
              </w:rPr>
              <w:lastRenderedPageBreak/>
              <w:t>MC-DCI-</w:t>
            </w:r>
            <w:proofErr w:type="spellStart"/>
            <w:r>
              <w:rPr>
                <w:i/>
                <w:iCs/>
                <w:lang w:eastAsia="sv-SE"/>
              </w:rPr>
              <w:t>SetOfCells</w:t>
            </w:r>
            <w:proofErr w:type="spellEnd"/>
            <w:r>
              <w:rPr>
                <w:lang w:eastAsia="sv-SE"/>
              </w:rPr>
              <w:t xml:space="preserve"> field descriptions</w:t>
            </w:r>
          </w:p>
        </w:tc>
      </w:tr>
      <w:tr w:rsidR="00965839" w14:paraId="50E31D6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507FA6" w14:textId="77777777" w:rsidR="00965839" w:rsidRDefault="00965839">
            <w:pPr>
              <w:pStyle w:val="TAL"/>
              <w:rPr>
                <w:b/>
                <w:bCs/>
                <w:i/>
                <w:iCs/>
                <w:lang w:eastAsia="sv-SE"/>
              </w:rPr>
            </w:pPr>
            <w:r>
              <w:rPr>
                <w:b/>
                <w:bCs/>
                <w:i/>
                <w:iCs/>
                <w:lang w:eastAsia="sv-SE"/>
              </w:rPr>
              <w:t>antennaPortsDCI1-3, antennaPortsDCI0-3</w:t>
            </w:r>
          </w:p>
          <w:p w14:paraId="513DF4BF" w14:textId="77777777" w:rsidR="00965839" w:rsidRDefault="00965839">
            <w:pPr>
              <w:pStyle w:val="TAL"/>
              <w:rPr>
                <w:lang w:eastAsia="sv-SE"/>
              </w:rPr>
            </w:pPr>
            <w:r>
              <w:rPr>
                <w:rFonts w:eastAsia="Yu Gothic" w:cs="Arial"/>
                <w:szCs w:val="18"/>
              </w:rPr>
              <w:t>Configure the indication type for antenna port(s) field in DCI format 1_3 and DCI format 0_3, respectively (see TS 38.212, clauses 7.3.1.2.4 and 7.3.1.1.4)</w:t>
            </w:r>
            <w:r>
              <w:rPr>
                <w:bCs/>
                <w:iCs/>
                <w:lang w:eastAsia="zh-CN"/>
              </w:rPr>
              <w:t>.</w:t>
            </w:r>
          </w:p>
        </w:tc>
      </w:tr>
      <w:tr w:rsidR="00965839" w14:paraId="2ED8BE2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3EACB7C" w14:textId="77777777" w:rsidR="00965839" w:rsidRDefault="00965839">
            <w:pPr>
              <w:pStyle w:val="TAL"/>
              <w:rPr>
                <w:b/>
                <w:bCs/>
                <w:i/>
                <w:iCs/>
                <w:lang w:eastAsia="sv-SE"/>
              </w:rPr>
            </w:pPr>
            <w:r>
              <w:rPr>
                <w:b/>
                <w:bCs/>
                <w:i/>
                <w:iCs/>
                <w:lang w:eastAsia="sv-SE"/>
              </w:rPr>
              <w:t>dormancyDCI-1-3, dormancyDCI-0-3</w:t>
            </w:r>
          </w:p>
          <w:p w14:paraId="518D2532" w14:textId="77777777" w:rsidR="00965839" w:rsidRDefault="00965839">
            <w:pPr>
              <w:pStyle w:val="TAL"/>
              <w:rPr>
                <w:lang w:eastAsia="sv-SE"/>
              </w:rPr>
            </w:pPr>
            <w:r>
              <w:rPr>
                <w:rFonts w:eastAsia="Yu Gothic" w:cs="Arial"/>
                <w:szCs w:val="18"/>
              </w:rPr>
              <w:t xml:space="preserve">Configure the presence of </w:t>
            </w:r>
            <w:proofErr w:type="spellStart"/>
            <w:r>
              <w:rPr>
                <w:rFonts w:eastAsia="Yu Gothic" w:cs="Arial"/>
                <w:szCs w:val="18"/>
              </w:rPr>
              <w:t>Scell</w:t>
            </w:r>
            <w:proofErr w:type="spellEnd"/>
            <w:r>
              <w:rPr>
                <w:rFonts w:eastAsia="Yu Gothic" w:cs="Arial"/>
                <w:szCs w:val="18"/>
              </w:rPr>
              <w:t xml:space="preserve"> dormancy indication field in DCI format 1_3</w:t>
            </w:r>
            <w:r>
              <w:rPr>
                <w:bCs/>
                <w:iCs/>
                <w:lang w:eastAsia="sv-SE"/>
              </w:rPr>
              <w:t xml:space="preserve"> </w:t>
            </w:r>
            <w:r>
              <w:rPr>
                <w:rFonts w:eastAsia="Yu Gothic" w:cs="Arial"/>
                <w:szCs w:val="18"/>
              </w:rPr>
              <w:t>and DCI format 0_3, respectively</w:t>
            </w:r>
            <w:r>
              <w:rPr>
                <w:iCs/>
                <w:lang w:eastAsia="sv-SE"/>
              </w:rPr>
              <w:t>.</w:t>
            </w:r>
          </w:p>
        </w:tc>
      </w:tr>
      <w:tr w:rsidR="00965839" w14:paraId="770B8337"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C032FC9" w14:textId="77777777" w:rsidR="00965839" w:rsidRDefault="00965839">
            <w:pPr>
              <w:pStyle w:val="TAL"/>
              <w:rPr>
                <w:b/>
                <w:bCs/>
                <w:i/>
                <w:iCs/>
                <w:lang w:eastAsia="sv-SE"/>
              </w:rPr>
            </w:pPr>
            <w:r>
              <w:rPr>
                <w:b/>
                <w:bCs/>
                <w:i/>
                <w:iCs/>
                <w:lang w:eastAsia="sv-SE"/>
              </w:rPr>
              <w:t>minimumSchedulingOffsetK0DCI-1-3, minimumSchedulingOffsetK0DCI-0-3</w:t>
            </w:r>
          </w:p>
          <w:p w14:paraId="314D2184" w14:textId="77777777" w:rsidR="00965839" w:rsidRDefault="00965839">
            <w:pPr>
              <w:pStyle w:val="TAL"/>
              <w:rPr>
                <w:bCs/>
                <w:iCs/>
              </w:rPr>
            </w:pPr>
            <w:r>
              <w:rPr>
                <w:bCs/>
                <w:iCs/>
                <w:lang w:eastAsia="sv-SE"/>
              </w:rPr>
              <w:t xml:space="preserve">Configure the presence of minimum applicable scheduling offset indicator field in DCI format 1_3 </w:t>
            </w:r>
            <w:r>
              <w:rPr>
                <w:rFonts w:eastAsia="Yu Gothic" w:cs="Arial"/>
                <w:szCs w:val="18"/>
              </w:rPr>
              <w:t>and DCI format 0_3, respectively</w:t>
            </w:r>
            <w:r>
              <w:rPr>
                <w:iCs/>
                <w:lang w:eastAsia="sv-SE"/>
              </w:rPr>
              <w:t>.</w:t>
            </w:r>
          </w:p>
        </w:tc>
      </w:tr>
      <w:tr w:rsidR="00965839" w14:paraId="651962B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0FB5D303" w14:textId="77777777" w:rsidR="00965839" w:rsidRDefault="00965839">
            <w:pPr>
              <w:pStyle w:val="TAL"/>
              <w:rPr>
                <w:b/>
                <w:i/>
              </w:rPr>
            </w:pPr>
            <w:bookmarkStart w:id="34" w:name="_Hlk138151066"/>
            <w:proofErr w:type="spellStart"/>
            <w:r>
              <w:rPr>
                <w:b/>
                <w:i/>
              </w:rPr>
              <w:t>nCI</w:t>
            </w:r>
            <w:proofErr w:type="spellEnd"/>
            <w:r>
              <w:rPr>
                <w:b/>
                <w:i/>
              </w:rPr>
              <w:t>-Value</w:t>
            </w:r>
          </w:p>
          <w:p w14:paraId="4D6CE1A5" w14:textId="77777777" w:rsidR="00965839" w:rsidRDefault="00965839">
            <w:pPr>
              <w:pStyle w:val="TAL"/>
              <w:rPr>
                <w:bCs/>
              </w:rPr>
            </w:pPr>
            <w:r>
              <w:rPr>
                <w:rFonts w:eastAsia="Yu Gothic" w:cs="Arial"/>
                <w:szCs w:val="18"/>
              </w:rPr>
              <w:t xml:space="preserve">Configure </w:t>
            </w:r>
            <w:proofErr w:type="spellStart"/>
            <w:r>
              <w:rPr>
                <w:rFonts w:eastAsia="Yu Gothic" w:cs="Arial"/>
                <w:szCs w:val="18"/>
              </w:rPr>
              <w:t>n_CI</w:t>
            </w:r>
            <w:proofErr w:type="spellEnd"/>
            <w:r>
              <w:rPr>
                <w:rFonts w:eastAsia="Yu Gothic" w:cs="Arial"/>
                <w:szCs w:val="18"/>
              </w:rPr>
              <w:t xml:space="preserve"> value used for the set of cells, where unique </w:t>
            </w:r>
            <w:proofErr w:type="spellStart"/>
            <w:r>
              <w:rPr>
                <w:rFonts w:eastAsia="Yu Gothic" w:cs="Arial"/>
                <w:szCs w:val="18"/>
              </w:rPr>
              <w:t>n_CI</w:t>
            </w:r>
            <w:proofErr w:type="spellEnd"/>
            <w:r>
              <w:rPr>
                <w:rFonts w:eastAsia="Yu Gothic" w:cs="Arial"/>
                <w:szCs w:val="18"/>
              </w:rPr>
              <w:t xml:space="preserve"> value is configured for each set of cells.</w:t>
            </w:r>
          </w:p>
        </w:tc>
      </w:tr>
      <w:tr w:rsidR="00965839" w14:paraId="1FDEEFF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9EBDB6C" w14:textId="77777777" w:rsidR="00965839" w:rsidRDefault="00965839">
            <w:pPr>
              <w:pStyle w:val="TAL"/>
              <w:rPr>
                <w:b/>
                <w:bCs/>
                <w:i/>
                <w:iCs/>
                <w:lang w:eastAsia="sv-SE"/>
              </w:rPr>
            </w:pPr>
            <w:r>
              <w:rPr>
                <w:b/>
                <w:bCs/>
                <w:i/>
                <w:iCs/>
                <w:lang w:eastAsia="sv-SE"/>
              </w:rPr>
              <w:t>pdcchMonAdaptDCI-1-3, pdcchMonAdaptDCI-0-3</w:t>
            </w:r>
          </w:p>
          <w:p w14:paraId="084D7DC7" w14:textId="77777777" w:rsidR="00965839" w:rsidRDefault="00965839">
            <w:pPr>
              <w:pStyle w:val="TAL"/>
              <w:rPr>
                <w:bCs/>
                <w:iCs/>
              </w:rPr>
            </w:pPr>
            <w:r>
              <w:rPr>
                <w:bCs/>
                <w:iCs/>
                <w:lang w:eastAsia="sv-SE"/>
              </w:rPr>
              <w:t xml:space="preserve">Configure the presence of PDCCH monitoring adaptation indication field in DCI format 1_3 </w:t>
            </w:r>
            <w:r>
              <w:rPr>
                <w:rFonts w:eastAsia="Yu Gothic" w:cs="Arial"/>
                <w:szCs w:val="18"/>
              </w:rPr>
              <w:t>and DCI format 0_3, respectively</w:t>
            </w:r>
            <w:r>
              <w:rPr>
                <w:iCs/>
                <w:lang w:eastAsia="sv-SE"/>
              </w:rPr>
              <w:t>.</w:t>
            </w:r>
          </w:p>
        </w:tc>
      </w:tr>
      <w:tr w:rsidR="00965839" w14:paraId="5D35D0B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6A8CB2B" w14:textId="77777777" w:rsidR="00965839" w:rsidRDefault="00965839">
            <w:pPr>
              <w:pStyle w:val="TAL"/>
              <w:rPr>
                <w:b/>
                <w:bCs/>
                <w:i/>
                <w:iCs/>
                <w:lang w:eastAsia="sv-SE"/>
              </w:rPr>
            </w:pPr>
            <w:r>
              <w:rPr>
                <w:b/>
                <w:bCs/>
                <w:i/>
                <w:iCs/>
                <w:lang w:eastAsia="sv-SE"/>
              </w:rPr>
              <w:t>pdsch-HARQ-ACK-enhType3DCI-1-3</w:t>
            </w:r>
          </w:p>
          <w:p w14:paraId="548714CD" w14:textId="77777777" w:rsidR="00965839" w:rsidRDefault="00965839">
            <w:pPr>
              <w:pStyle w:val="TAL"/>
              <w:rPr>
                <w:lang w:eastAsia="sv-SE"/>
              </w:rPr>
            </w:pPr>
            <w:r>
              <w:rPr>
                <w:bCs/>
                <w:iCs/>
                <w:lang w:eastAsia="sv-SE"/>
              </w:rPr>
              <w:t>Enable the enhanced Type 3 HARQ-ACK codebook triggering using DCI format 1_3.</w:t>
            </w:r>
          </w:p>
        </w:tc>
      </w:tr>
      <w:tr w:rsidR="00965839" w14:paraId="243D6C1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493F66E" w14:textId="77777777" w:rsidR="00965839" w:rsidRDefault="00965839">
            <w:pPr>
              <w:pStyle w:val="TAL"/>
              <w:rPr>
                <w:b/>
                <w:bCs/>
                <w:i/>
                <w:iCs/>
                <w:lang w:eastAsia="sv-SE"/>
              </w:rPr>
            </w:pPr>
            <w:r>
              <w:rPr>
                <w:b/>
                <w:bCs/>
                <w:i/>
                <w:iCs/>
                <w:lang w:eastAsia="sv-SE"/>
              </w:rPr>
              <w:t>pdsch-HARQ-ACK-enhType3DCIfieldDCI-1-3</w:t>
            </w:r>
          </w:p>
          <w:p w14:paraId="6B61DBE2" w14:textId="77777777" w:rsidR="00965839" w:rsidRDefault="00965839">
            <w:pPr>
              <w:pStyle w:val="TAL"/>
              <w:rPr>
                <w:lang w:eastAsia="sv-SE"/>
              </w:rPr>
            </w:pPr>
            <w:r>
              <w:rPr>
                <w:bCs/>
                <w:iCs/>
                <w:lang w:eastAsia="sv-SE"/>
              </w:rPr>
              <w:t>Enables the enhanced Type 3 CB through a new DCI field to indicate the enhanced Type 3 HARQ-ACK codebook in DCI format 1_3 if the more than one enhanced Type HARQ-ACK codebook is configured for the primary PUCCH cell group.</w:t>
            </w:r>
          </w:p>
        </w:tc>
      </w:tr>
      <w:tr w:rsidR="00965839" w14:paraId="0190B4C6"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3691D26" w14:textId="77777777" w:rsidR="00965839" w:rsidRDefault="00965839">
            <w:pPr>
              <w:pStyle w:val="TAL"/>
              <w:rPr>
                <w:b/>
                <w:bCs/>
                <w:i/>
                <w:iCs/>
                <w:lang w:eastAsia="sv-SE"/>
              </w:rPr>
            </w:pPr>
            <w:r>
              <w:rPr>
                <w:b/>
                <w:bCs/>
                <w:i/>
                <w:iCs/>
                <w:lang w:eastAsia="sv-SE"/>
              </w:rPr>
              <w:t>pdsch-HARQ-ACK-OneShotFeedbackDCI-1-3</w:t>
            </w:r>
          </w:p>
          <w:p w14:paraId="529036BC" w14:textId="77777777" w:rsidR="00965839" w:rsidRDefault="00965839">
            <w:pPr>
              <w:pStyle w:val="TAL"/>
              <w:rPr>
                <w:lang w:eastAsia="sv-SE"/>
              </w:rPr>
            </w:pPr>
            <w:r>
              <w:rPr>
                <w:bCs/>
                <w:iCs/>
                <w:lang w:eastAsia="sv-SE"/>
              </w:rPr>
              <w:t xml:space="preserve">When configured, the </w:t>
            </w:r>
            <w:proofErr w:type="spellStart"/>
            <w:r>
              <w:rPr>
                <w:bCs/>
                <w:iCs/>
                <w:lang w:eastAsia="sv-SE"/>
              </w:rPr>
              <w:t>DCI_format</w:t>
            </w:r>
            <w:proofErr w:type="spellEnd"/>
            <w:r>
              <w:rPr>
                <w:bCs/>
                <w:iCs/>
                <w:lang w:eastAsia="sv-SE"/>
              </w:rPr>
              <w:t xml:space="preserve"> 1_3 can request the UE to report A/N for all HARQ processes and all CCs configured in the PUCCH group</w:t>
            </w:r>
            <w:r>
              <w:rPr>
                <w:bCs/>
                <w:iCs/>
                <w:lang w:eastAsia="zh-CN"/>
              </w:rPr>
              <w:t>.</w:t>
            </w:r>
          </w:p>
        </w:tc>
      </w:tr>
      <w:tr w:rsidR="00965839" w14:paraId="274260C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773C7AE" w14:textId="77777777" w:rsidR="00965839" w:rsidRDefault="00965839">
            <w:pPr>
              <w:pStyle w:val="TAL"/>
              <w:rPr>
                <w:b/>
                <w:bCs/>
                <w:i/>
                <w:iCs/>
                <w:lang w:eastAsia="sv-SE"/>
              </w:rPr>
            </w:pPr>
            <w:r>
              <w:rPr>
                <w:b/>
                <w:bCs/>
                <w:i/>
                <w:iCs/>
                <w:lang w:eastAsia="sv-SE"/>
              </w:rPr>
              <w:t>pdsch-HARQ-ACK-retxDCI-1-3</w:t>
            </w:r>
          </w:p>
          <w:p w14:paraId="1FC01716" w14:textId="77777777" w:rsidR="00965839" w:rsidRDefault="00965839">
            <w:pPr>
              <w:pStyle w:val="TAL"/>
              <w:rPr>
                <w:lang w:eastAsia="sv-SE"/>
              </w:rPr>
            </w:pPr>
            <w:r>
              <w:rPr>
                <w:bCs/>
                <w:iCs/>
                <w:lang w:eastAsia="sv-SE"/>
              </w:rPr>
              <w:t>When configured, the DCI format 1_3 can request the UE to perform a HARQ-ACK re-transmission on a PUCCH resource</w:t>
            </w:r>
            <w:r>
              <w:rPr>
                <w:rFonts w:cs="Arial"/>
                <w:lang w:eastAsia="sv-SE"/>
              </w:rPr>
              <w:t xml:space="preserve"> (see TS 38.213 [13], clause 9.1.5)</w:t>
            </w:r>
            <w:r>
              <w:rPr>
                <w:bCs/>
                <w:iCs/>
                <w:lang w:eastAsia="sv-SE"/>
              </w:rPr>
              <w:t>.</w:t>
            </w:r>
          </w:p>
        </w:tc>
        <w:bookmarkEnd w:id="34"/>
      </w:tr>
      <w:tr w:rsidR="00965839" w14:paraId="78BF3909"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86457" w14:textId="77777777" w:rsidR="00965839" w:rsidRDefault="00965839">
            <w:pPr>
              <w:pStyle w:val="TAL"/>
              <w:rPr>
                <w:b/>
                <w:bCs/>
                <w:i/>
                <w:iCs/>
                <w:lang w:eastAsia="sv-SE"/>
              </w:rPr>
            </w:pPr>
            <w:r>
              <w:rPr>
                <w:b/>
                <w:bCs/>
                <w:i/>
                <w:iCs/>
                <w:lang w:eastAsia="sv-SE"/>
              </w:rPr>
              <w:t>priorityIndicatorDCI-1-3, priorityIndicatorDCI-0-3</w:t>
            </w:r>
          </w:p>
          <w:p w14:paraId="637E20DA" w14:textId="77777777" w:rsidR="00965839" w:rsidRDefault="00965839">
            <w:pPr>
              <w:pStyle w:val="TAL"/>
              <w:rPr>
                <w:lang w:eastAsia="sv-SE"/>
              </w:rPr>
            </w:pPr>
            <w:r>
              <w:rPr>
                <w:rFonts w:eastAsia="Yu Gothic" w:cs="Arial"/>
                <w:szCs w:val="18"/>
              </w:rPr>
              <w:t>Configure the presence of priority indicator field in DCI format 1_3 and DCI format 0_3, respectively (see TS 38.212 [17], clauses 7.3.1.2.4 and 7.3.1.1.4 and TS 38.213 [13] clause 9)</w:t>
            </w:r>
            <w:r>
              <w:rPr>
                <w:iCs/>
                <w:lang w:eastAsia="sv-SE"/>
              </w:rPr>
              <w:t>.</w:t>
            </w:r>
          </w:p>
        </w:tc>
      </w:tr>
      <w:tr w:rsidR="00965839" w14:paraId="69DD82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AFC1969" w14:textId="77777777" w:rsidR="00965839" w:rsidRDefault="00965839">
            <w:pPr>
              <w:pStyle w:val="TAL"/>
              <w:rPr>
                <w:b/>
                <w:bCs/>
                <w:i/>
                <w:iCs/>
                <w:lang w:eastAsia="sv-SE"/>
              </w:rPr>
            </w:pPr>
            <w:r>
              <w:rPr>
                <w:b/>
                <w:bCs/>
                <w:i/>
                <w:iCs/>
                <w:lang w:eastAsia="sv-SE"/>
              </w:rPr>
              <w:t>pucch-sSCellDynDCI-1-3</w:t>
            </w:r>
          </w:p>
          <w:p w14:paraId="1467B6D3" w14:textId="77777777" w:rsidR="00965839" w:rsidRDefault="00965839">
            <w:pPr>
              <w:pStyle w:val="TAL"/>
              <w:rPr>
                <w:lang w:eastAsia="sv-SE"/>
              </w:rPr>
            </w:pPr>
            <w:r>
              <w:rPr>
                <w:bCs/>
                <w:iCs/>
                <w:lang w:eastAsia="sv-SE"/>
              </w:rPr>
              <w:t>Configure the UE with PUCCH cell switching based on dynamic indication in DCI format 1_3</w:t>
            </w:r>
            <w:r>
              <w:rPr>
                <w:rFonts w:cs="Arial"/>
                <w:lang w:eastAsia="sv-SE"/>
              </w:rPr>
              <w:t xml:space="preserve"> (see TS 38.213 [13], clause 9.A)</w:t>
            </w:r>
            <w:r>
              <w:rPr>
                <w:bCs/>
                <w:iCs/>
                <w:lang w:eastAsia="sv-SE"/>
              </w:rPr>
              <w:t>.</w:t>
            </w:r>
          </w:p>
        </w:tc>
      </w:tr>
      <w:tr w:rsidR="00965839" w14:paraId="138736E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1EF3375" w14:textId="77777777" w:rsidR="00965839" w:rsidRDefault="00965839">
            <w:pPr>
              <w:pStyle w:val="TAL"/>
              <w:rPr>
                <w:b/>
                <w:bCs/>
                <w:i/>
                <w:iCs/>
                <w:lang w:eastAsia="sv-SE"/>
              </w:rPr>
            </w:pPr>
            <w:r>
              <w:rPr>
                <w:b/>
                <w:bCs/>
                <w:i/>
                <w:iCs/>
                <w:lang w:eastAsia="sv-SE"/>
              </w:rPr>
              <w:t>RateMatchDCI-1-3</w:t>
            </w:r>
          </w:p>
          <w:p w14:paraId="0095F290" w14:textId="25A495BE" w:rsidR="00965839" w:rsidRDefault="00965839">
            <w:pPr>
              <w:pStyle w:val="TAL"/>
              <w:rPr>
                <w:lang w:eastAsia="sv-SE"/>
              </w:rPr>
            </w:pPr>
            <w:r>
              <w:rPr>
                <w:bCs/>
                <w:iCs/>
                <w:lang w:eastAsia="sv-SE"/>
              </w:rPr>
              <w:t xml:space="preserve">Configure each row of the joint rate matching indication table for DL scheduling via DCI format 1_3, where bitmap for a cell points to a corresponding rate matching indication applicable for DCI format 1-1 (i.e., MSB and LSB of bitmap refer </w:t>
            </w:r>
            <w:r>
              <w:rPr>
                <w:bCs/>
                <w:i/>
                <w:lang w:eastAsia="sv-SE"/>
              </w:rPr>
              <w:t>rateMatchPatternGroup1</w:t>
            </w:r>
            <w:r>
              <w:rPr>
                <w:bCs/>
                <w:iCs/>
                <w:lang w:eastAsia="sv-SE"/>
              </w:rPr>
              <w:t xml:space="preserve"> and </w:t>
            </w:r>
            <w:r>
              <w:rPr>
                <w:bCs/>
                <w:i/>
                <w:lang w:eastAsia="sv-SE"/>
              </w:rPr>
              <w:t>rateMatchPatternGroup2</w:t>
            </w:r>
            <w:r>
              <w:rPr>
                <w:bCs/>
                <w:iCs/>
                <w:lang w:eastAsia="sv-SE"/>
              </w:rPr>
              <w:t xml:space="preserve"> for a cell, respectively), the order of rate matching indication bitmap in each row refers the order of cells in </w:t>
            </w:r>
            <w:r>
              <w:rPr>
                <w:bCs/>
                <w:i/>
                <w:lang w:eastAsia="sv-SE"/>
              </w:rPr>
              <w:t>ScheduledCell</w:t>
            </w:r>
            <w:del w:id="35" w:author="Huawe, HiSilicon" w:date="2024-04-30T16:53:00Z">
              <w:r w:rsidDel="00EA1622">
                <w:rPr>
                  <w:bCs/>
                  <w:i/>
                  <w:lang w:eastAsia="sv-SE"/>
                </w:rPr>
                <w:delText>-</w:delText>
              </w:r>
            </w:del>
            <w:r>
              <w:rPr>
                <w:bCs/>
                <w:i/>
                <w:lang w:eastAsia="sv-SE"/>
              </w:rPr>
              <w:t>ListDCI-1-3</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(i.e., first bitmap is for the first cell in </w:t>
            </w:r>
            <w:r>
              <w:rPr>
                <w:bCs/>
                <w:i/>
                <w:lang w:eastAsia="sv-SE"/>
              </w:rPr>
              <w:t>ScheduledCell</w:t>
            </w:r>
            <w:del w:id="36" w:author="Huawe, HiSilicon" w:date="2024-04-30T16:53:00Z">
              <w:r w:rsidDel="00EA1622">
                <w:rPr>
                  <w:bCs/>
                  <w:i/>
                  <w:lang w:eastAsia="sv-SE"/>
                </w:rPr>
                <w:delText>-</w:delText>
              </w:r>
            </w:del>
            <w:r>
              <w:rPr>
                <w:bCs/>
                <w:i/>
                <w:lang w:eastAsia="sv-SE"/>
              </w:rPr>
              <w:t>ListDCI-1-X</w:t>
            </w:r>
            <w:r>
              <w:rPr>
                <w:bCs/>
                <w:iCs/>
                <w:lang w:eastAsia="sv-SE"/>
              </w:rPr>
              <w:t xml:space="preserve">, that are configured with </w:t>
            </w:r>
            <w:r>
              <w:rPr>
                <w:bCs/>
                <w:i/>
                <w:lang w:eastAsia="sv-SE"/>
              </w:rPr>
              <w:t>rateMatchPatternGroup1</w:t>
            </w:r>
            <w:r>
              <w:rPr>
                <w:bCs/>
                <w:iCs/>
                <w:lang w:eastAsia="sv-SE"/>
              </w:rPr>
              <w:t xml:space="preserve"> or </w:t>
            </w:r>
            <w:r>
              <w:rPr>
                <w:bCs/>
                <w:i/>
                <w:lang w:eastAsia="sv-SE"/>
              </w:rPr>
              <w:t xml:space="preserve">rateMatchPatternGroup2 </w:t>
            </w:r>
            <w:r>
              <w:rPr>
                <w:bCs/>
                <w:iCs/>
                <w:lang w:eastAsia="sv-SE"/>
              </w:rPr>
              <w:t xml:space="preserve">on at least one DL BWP and so on), the number of entries in a row of </w:t>
            </w:r>
            <w:r>
              <w:rPr>
                <w:bCs/>
                <w:i/>
                <w:lang w:eastAsia="sv-SE"/>
              </w:rPr>
              <w:t xml:space="preserve">rateMatchDCI-1-3 </w:t>
            </w:r>
            <w:r>
              <w:rPr>
                <w:bCs/>
                <w:iCs/>
                <w:lang w:eastAsia="sv-SE"/>
              </w:rPr>
              <w:t xml:space="preserve">should be the same as the number of cells, that are configured with </w:t>
            </w:r>
            <w:r>
              <w:rPr>
                <w:bCs/>
                <w:i/>
                <w:lang w:eastAsia="sv-SE"/>
              </w:rPr>
              <w:t>rateMatchPatternGroup1</w:t>
            </w:r>
            <w:r>
              <w:rPr>
                <w:bCs/>
                <w:iCs/>
                <w:lang w:eastAsia="sv-SE"/>
              </w:rPr>
              <w:t xml:space="preserve"> or </w:t>
            </w:r>
            <w:r>
              <w:rPr>
                <w:bCs/>
                <w:i/>
                <w:lang w:eastAsia="sv-SE"/>
              </w:rPr>
              <w:t>rateMatchPatternGroup2</w:t>
            </w:r>
            <w:r>
              <w:rPr>
                <w:bCs/>
                <w:iCs/>
                <w:lang w:eastAsia="sv-SE"/>
              </w:rPr>
              <w:t xml:space="preserve"> on at least one DL BWP, included in </w:t>
            </w:r>
            <w:r>
              <w:rPr>
                <w:bCs/>
                <w:i/>
                <w:lang w:eastAsia="sv-SE"/>
              </w:rPr>
              <w:t>ScheduledCell</w:t>
            </w:r>
            <w:del w:id="37" w:author="Huawe, HiSilicon" w:date="2024-04-30T16:53:00Z">
              <w:r w:rsidDel="00EA1622">
                <w:rPr>
                  <w:bCs/>
                  <w:i/>
                  <w:lang w:eastAsia="sv-SE"/>
                </w:rPr>
                <w:delText>-</w:delText>
              </w:r>
            </w:del>
            <w:r>
              <w:rPr>
                <w:bCs/>
                <w:i/>
                <w:lang w:eastAsia="sv-SE"/>
              </w:rPr>
              <w:t>ListDCI-1-3</w:t>
            </w:r>
            <w:r>
              <w:rPr>
                <w:bCs/>
                <w:iCs/>
                <w:lang w:eastAsia="sv-SE"/>
              </w:rPr>
              <w:t xml:space="preserve">, and entries for co-scheduled cells in a row of </w:t>
            </w:r>
            <w:r>
              <w:rPr>
                <w:bCs/>
                <w:i/>
                <w:lang w:eastAsia="sv-SE"/>
              </w:rPr>
              <w:t>rateMatchDCI-1-3</w:t>
            </w:r>
            <w:r>
              <w:rPr>
                <w:bCs/>
                <w:iCs/>
                <w:lang w:eastAsia="sv-SE"/>
              </w:rPr>
              <w:t xml:space="preserve"> are interpreted based on the BWPs of co-scheduled cells that is determined by the BWP indicator field of DCI format 1_3.</w:t>
            </w:r>
          </w:p>
        </w:tc>
      </w:tr>
      <w:tr w:rsidR="00965839" w14:paraId="3A338E85"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5515B43" w14:textId="77777777" w:rsidR="00965839" w:rsidRDefault="00965839">
            <w:pPr>
              <w:pStyle w:val="TAL"/>
              <w:rPr>
                <w:b/>
                <w:bCs/>
                <w:i/>
                <w:iCs/>
                <w:lang w:eastAsia="sv-SE"/>
              </w:rPr>
            </w:pPr>
            <w:r>
              <w:rPr>
                <w:b/>
                <w:bCs/>
                <w:i/>
                <w:iCs/>
                <w:lang w:eastAsia="sv-SE"/>
              </w:rPr>
              <w:t>rateMatchListDCI-1-3</w:t>
            </w:r>
          </w:p>
          <w:p w14:paraId="5D26F28A" w14:textId="77777777" w:rsidR="00965839" w:rsidRDefault="00965839">
            <w:pPr>
              <w:pStyle w:val="TAL"/>
              <w:rPr>
                <w:lang w:eastAsia="sv-SE"/>
              </w:rPr>
            </w:pPr>
            <w:r>
              <w:rPr>
                <w:bCs/>
                <w:iCs/>
                <w:lang w:eastAsia="sv-SE"/>
              </w:rPr>
              <w:t>Configure joint rate matching indication table for DL scheduling via DCI format 1_3.</w:t>
            </w:r>
          </w:p>
        </w:tc>
      </w:tr>
      <w:tr w:rsidR="00965839" w14:paraId="2F075AB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66EF5DDB" w14:textId="77777777" w:rsidR="00965839" w:rsidRDefault="00965839">
            <w:pPr>
              <w:pStyle w:val="TAL"/>
              <w:rPr>
                <w:b/>
                <w:bCs/>
                <w:i/>
                <w:iCs/>
                <w:lang w:eastAsia="sv-SE"/>
              </w:rPr>
            </w:pPr>
            <w:proofErr w:type="spellStart"/>
            <w:r>
              <w:rPr>
                <w:b/>
                <w:bCs/>
                <w:i/>
                <w:iCs/>
                <w:lang w:eastAsia="sv-SE"/>
              </w:rPr>
              <w:t>ScheduledCellCombo</w:t>
            </w:r>
            <w:proofErr w:type="spellEnd"/>
          </w:p>
          <w:p w14:paraId="07F076B9" w14:textId="77777777" w:rsidR="00965839" w:rsidRDefault="00965839">
            <w:pPr>
              <w:pStyle w:val="TAL"/>
              <w:rPr>
                <w:lang w:eastAsia="sv-SE"/>
              </w:rPr>
            </w:pPr>
            <w:r>
              <w:rPr>
                <w:rFonts w:eastAsia="Yu Gothic" w:cs="Arial"/>
                <w:szCs w:val="18"/>
              </w:rPr>
              <w:t xml:space="preserve">Configure each row of the table for combinations of co-scheduled cells for DL scheduling via DCI format 1_3 and for UL scheduling via DCI format 0_3, where index with value INTEGER (0...3) of co-scheduled cell refers to </w:t>
            </w:r>
            <w:r>
              <w:rPr>
                <w:rFonts w:eastAsia="Yu Gothic" w:cs="Arial"/>
                <w:i/>
                <w:iCs/>
                <w:szCs w:val="18"/>
              </w:rPr>
              <w:t>scheduledCellListDCI-1-3</w:t>
            </w:r>
            <w:r>
              <w:rPr>
                <w:rFonts w:eastAsia="Yu Gothic" w:cs="Arial"/>
                <w:szCs w:val="18"/>
              </w:rPr>
              <w:t xml:space="preserve"> for DL and </w:t>
            </w:r>
            <w:r>
              <w:rPr>
                <w:rFonts w:eastAsia="Yu Gothic" w:cs="Arial"/>
                <w:i/>
                <w:iCs/>
                <w:szCs w:val="18"/>
              </w:rPr>
              <w:t>scheduledCellListDCI-0-3</w:t>
            </w:r>
            <w:r>
              <w:rPr>
                <w:rFonts w:eastAsia="Yu Gothic" w:cs="Arial"/>
                <w:szCs w:val="18"/>
              </w:rPr>
              <w:t xml:space="preserve"> for UL</w:t>
            </w:r>
            <w:r>
              <w:rPr>
                <w:bCs/>
                <w:iCs/>
                <w:lang w:eastAsia="sv-SE"/>
              </w:rPr>
              <w:t>.</w:t>
            </w:r>
          </w:p>
        </w:tc>
      </w:tr>
      <w:tr w:rsidR="00965839" w14:paraId="77B2746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301192" w14:textId="77777777" w:rsidR="00965839" w:rsidRDefault="00965839">
            <w:pPr>
              <w:pStyle w:val="TAL"/>
              <w:rPr>
                <w:b/>
                <w:bCs/>
                <w:i/>
                <w:iCs/>
                <w:lang w:eastAsia="sv-SE"/>
              </w:rPr>
            </w:pPr>
            <w:r>
              <w:rPr>
                <w:b/>
                <w:bCs/>
                <w:i/>
                <w:iCs/>
                <w:lang w:eastAsia="sv-SE"/>
              </w:rPr>
              <w:t>scheduledCellComboListDCI-1-3, scheduledCellComboListDCI-0-3</w:t>
            </w:r>
          </w:p>
          <w:p w14:paraId="771EE7E0" w14:textId="77777777" w:rsidR="00965839" w:rsidRDefault="00965839">
            <w:pPr>
              <w:pStyle w:val="TAL"/>
              <w:rPr>
                <w:lang w:eastAsia="sv-SE"/>
              </w:rPr>
            </w:pPr>
            <w:r>
              <w:rPr>
                <w:rFonts w:eastAsia="Yu Gothic" w:cs="Arial"/>
                <w:szCs w:val="18"/>
              </w:rPr>
              <w:t>Configure the table for combinations of co-scheduled cells for DL scheduling via DCI format 1_3 and DCI format 0_3, respectively</w:t>
            </w:r>
            <w:r>
              <w:rPr>
                <w:bCs/>
                <w:iCs/>
                <w:lang w:eastAsia="sv-SE"/>
              </w:rPr>
              <w:t>.</w:t>
            </w:r>
          </w:p>
        </w:tc>
      </w:tr>
      <w:tr w:rsidR="00965839" w14:paraId="080EE6C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428B9B0" w14:textId="77777777" w:rsidR="00965839" w:rsidRDefault="00965839">
            <w:pPr>
              <w:pStyle w:val="TAL"/>
              <w:rPr>
                <w:b/>
                <w:bCs/>
                <w:i/>
                <w:iCs/>
                <w:lang w:eastAsia="sv-SE"/>
              </w:rPr>
            </w:pPr>
            <w:r>
              <w:rPr>
                <w:b/>
                <w:bCs/>
                <w:i/>
                <w:iCs/>
                <w:lang w:eastAsia="sv-SE"/>
              </w:rPr>
              <w:lastRenderedPageBreak/>
              <w:t>scheduledCellListDCI-1-3, scheduledCellListDCI-0-3</w:t>
            </w:r>
          </w:p>
          <w:p w14:paraId="79684ACF" w14:textId="77777777" w:rsidR="00965839" w:rsidRDefault="00965839">
            <w:pPr>
              <w:pStyle w:val="TAL"/>
              <w:rPr>
                <w:rFonts w:eastAsia="Yu Gothic" w:cs="Arial"/>
                <w:szCs w:val="18"/>
              </w:rPr>
            </w:pPr>
            <w:r>
              <w:rPr>
                <w:rFonts w:eastAsia="Yu Gothic" w:cs="Arial"/>
                <w:szCs w:val="18"/>
              </w:rPr>
              <w:t xml:space="preserve">Configure the list of possible co-scheduled cells in the set for DL scheduling via DCI format 1_3 and DCI format 0_3 respectively, where the serving cells in the list are in ascending order of serving cell indices and are mapped to index {0, 1, 2, 3} in the set. Total number of cells within the same set of cells i.e., in </w:t>
            </w:r>
            <w:r>
              <w:rPr>
                <w:rFonts w:eastAsia="Yu Gothic" w:cs="Arial"/>
                <w:i/>
                <w:iCs/>
                <w:szCs w:val="18"/>
              </w:rPr>
              <w:t>scheduledCellListDCI-1-3</w:t>
            </w:r>
            <w:r>
              <w:rPr>
                <w:rFonts w:eastAsia="Yu Gothic" w:cs="Arial"/>
                <w:szCs w:val="18"/>
              </w:rPr>
              <w:t xml:space="preserve"> and </w:t>
            </w:r>
            <w:r>
              <w:rPr>
                <w:rFonts w:eastAsia="Yu Gothic" w:cs="Arial"/>
                <w:i/>
                <w:iCs/>
                <w:szCs w:val="18"/>
              </w:rPr>
              <w:t>scheduledCellListDCI-0-3</w:t>
            </w:r>
            <w:r>
              <w:rPr>
                <w:rFonts w:eastAsia="Yu Gothic" w:cs="Arial"/>
                <w:szCs w:val="18"/>
              </w:rPr>
              <w:t>, is up to 4.</w:t>
            </w:r>
          </w:p>
          <w:p w14:paraId="310AD80B" w14:textId="77777777" w:rsidR="00965839" w:rsidRDefault="00965839">
            <w:pPr>
              <w:pStyle w:val="TAL"/>
              <w:rPr>
                <w:rFonts w:eastAsia="Times New Roman"/>
                <w:lang w:eastAsia="sv-SE"/>
              </w:rPr>
            </w:pPr>
            <w:r>
              <w:rPr>
                <w:rFonts w:eastAsia="Yu Gothic" w:cs="Arial"/>
                <w:szCs w:val="18"/>
              </w:rPr>
              <w:t xml:space="preserve">When a cell is included in either or both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one set of cells</w:t>
            </w:r>
            <w:r>
              <w:rPr>
                <w:rFonts w:eastAsia="Yu Gothic" w:cs="Arial"/>
                <w:i/>
                <w:iCs/>
                <w:szCs w:val="18"/>
              </w:rPr>
              <w:t xml:space="preserve"> MC-DCI-</w:t>
            </w:r>
            <w:proofErr w:type="spellStart"/>
            <w:r>
              <w:rPr>
                <w:rFonts w:eastAsia="Yu Gothic" w:cs="Arial"/>
                <w:i/>
                <w:iCs/>
                <w:szCs w:val="18"/>
              </w:rPr>
              <w:t>SetofCells</w:t>
            </w:r>
            <w:proofErr w:type="spellEnd"/>
            <w:r>
              <w:rPr>
                <w:rFonts w:eastAsia="Yu Gothic" w:cs="Arial"/>
                <w:szCs w:val="18"/>
              </w:rPr>
              <w:t xml:space="preserve">, the cell cannot be included in any of </w:t>
            </w:r>
            <w:r>
              <w:rPr>
                <w:rFonts w:eastAsia="Yu Gothic" w:cs="Arial"/>
                <w:i/>
                <w:iCs/>
                <w:szCs w:val="18"/>
              </w:rPr>
              <w:t>scheduledCellListDCI-1-3</w:t>
            </w:r>
            <w:r>
              <w:rPr>
                <w:rFonts w:eastAsia="Yu Gothic" w:cs="Arial"/>
                <w:szCs w:val="18"/>
              </w:rPr>
              <w:t xml:space="preserve"> or </w:t>
            </w:r>
            <w:r>
              <w:rPr>
                <w:rFonts w:eastAsia="Yu Gothic" w:cs="Arial"/>
                <w:i/>
                <w:iCs/>
                <w:szCs w:val="18"/>
              </w:rPr>
              <w:t>scheduledCellListDCI-0-3</w:t>
            </w:r>
            <w:r>
              <w:rPr>
                <w:rFonts w:eastAsia="Yu Gothic" w:cs="Arial"/>
                <w:szCs w:val="18"/>
              </w:rPr>
              <w:t xml:space="preserve"> for any other set of cells.</w:t>
            </w:r>
          </w:p>
        </w:tc>
      </w:tr>
      <w:tr w:rsidR="00965839" w14:paraId="0D81D48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EB73BE7" w14:textId="77777777" w:rsidR="00965839" w:rsidRDefault="00965839">
            <w:pPr>
              <w:pStyle w:val="TAL"/>
              <w:rPr>
                <w:b/>
                <w:bCs/>
                <w:i/>
                <w:iCs/>
                <w:lang w:eastAsia="sv-SE"/>
              </w:rPr>
            </w:pPr>
            <w:proofErr w:type="spellStart"/>
            <w:r>
              <w:rPr>
                <w:b/>
                <w:bCs/>
                <w:i/>
                <w:iCs/>
                <w:lang w:eastAsia="sv-SE"/>
              </w:rPr>
              <w:t>setOfCellsId</w:t>
            </w:r>
            <w:proofErr w:type="spellEnd"/>
          </w:p>
          <w:p w14:paraId="1681D2D4" w14:textId="77777777" w:rsidR="00965839" w:rsidRDefault="00965839">
            <w:pPr>
              <w:pStyle w:val="TAL"/>
              <w:rPr>
                <w:lang w:eastAsia="sv-SE"/>
              </w:rPr>
            </w:pPr>
            <w:r>
              <w:rPr>
                <w:rFonts w:eastAsia="Yu Gothic" w:cs="Arial"/>
                <w:szCs w:val="18"/>
              </w:rPr>
              <w:t>Configure index of the set of cells to be indicated in DCI format 0_3/1_3.</w:t>
            </w:r>
          </w:p>
        </w:tc>
      </w:tr>
      <w:tr w:rsidR="00965839" w14:paraId="4A59F8ED"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8C3EE47" w14:textId="77777777" w:rsidR="00965839" w:rsidRDefault="00965839">
            <w:pPr>
              <w:pStyle w:val="TAL"/>
              <w:rPr>
                <w:b/>
                <w:bCs/>
                <w:i/>
                <w:iCs/>
                <w:lang w:eastAsia="sv-SE"/>
              </w:rPr>
            </w:pPr>
            <w:r>
              <w:rPr>
                <w:b/>
                <w:bCs/>
                <w:i/>
                <w:iCs/>
                <w:lang w:eastAsia="sv-SE"/>
              </w:rPr>
              <w:t>sri-DCI0-3</w:t>
            </w:r>
          </w:p>
          <w:p w14:paraId="1F98F775" w14:textId="77777777" w:rsidR="00965839" w:rsidRDefault="00965839">
            <w:pPr>
              <w:pStyle w:val="TAL"/>
              <w:rPr>
                <w:lang w:eastAsia="sv-SE"/>
              </w:rPr>
            </w:pPr>
            <w:r>
              <w:rPr>
                <w:rFonts w:eastAsia="Yu Gothic" w:cs="Arial"/>
                <w:szCs w:val="18"/>
              </w:rPr>
              <w:t>Configure the indication type for SRS resource indicator field in DCI format 0_3 (See TS 38.212, clause 7.3.1.1.4)</w:t>
            </w:r>
            <w:r>
              <w:rPr>
                <w:bCs/>
                <w:iCs/>
                <w:lang w:eastAsia="sv-SE"/>
              </w:rPr>
              <w:t>.</w:t>
            </w:r>
          </w:p>
        </w:tc>
      </w:tr>
      <w:tr w:rsidR="00965839" w14:paraId="3D844B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8AF897D" w14:textId="77777777" w:rsidR="00965839" w:rsidRDefault="00965839">
            <w:pPr>
              <w:pStyle w:val="TAL"/>
              <w:rPr>
                <w:b/>
                <w:bCs/>
                <w:i/>
                <w:iCs/>
                <w:lang w:eastAsia="sv-SE"/>
              </w:rPr>
            </w:pPr>
            <w:r>
              <w:rPr>
                <w:b/>
                <w:bCs/>
                <w:i/>
                <w:iCs/>
                <w:lang w:eastAsia="sv-SE"/>
              </w:rPr>
              <w:t>SRS-</w:t>
            </w:r>
            <w:proofErr w:type="spellStart"/>
            <w:r>
              <w:rPr>
                <w:b/>
                <w:bCs/>
                <w:i/>
                <w:iCs/>
                <w:lang w:eastAsia="sv-SE"/>
              </w:rPr>
              <w:t>OffsetCombo</w:t>
            </w:r>
            <w:proofErr w:type="spellEnd"/>
          </w:p>
          <w:p w14:paraId="013A881C" w14:textId="77777777" w:rsidR="00965839" w:rsidRDefault="00965839">
            <w:pPr>
              <w:pStyle w:val="TAL"/>
              <w:rPr>
                <w:lang w:eastAsia="sv-SE"/>
              </w:rPr>
            </w:pPr>
            <w:r>
              <w:rPr>
                <w:rFonts w:eastAsia="Yu Gothic" w:cs="Arial"/>
                <w:szCs w:val="18"/>
              </w:rPr>
              <w:t xml:space="preserve">Configure each row of the joint SRS offset indicator table for DL scheduling via DCI format 1_3 and for UL scheduling via DCI format 0_3, where index for a cell points to a corresponding SRS offset indicator applicable for DCI format 1-1 and 0-1, and the order of SRS offset indicator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are configured with more than one entry in </w:t>
            </w:r>
            <w:proofErr w:type="spellStart"/>
            <w:r>
              <w:rPr>
                <w:rFonts w:eastAsia="Yu Gothic" w:cs="Arial"/>
                <w:i/>
                <w:iCs/>
                <w:szCs w:val="18"/>
              </w:rPr>
              <w:t>availableSlotOffsetList</w:t>
            </w:r>
            <w:proofErr w:type="spellEnd"/>
            <w:r>
              <w:rPr>
                <w:rFonts w:eastAsia="Yu Gothic" w:cs="Arial"/>
                <w:szCs w:val="18"/>
              </w:rPr>
              <w:t xml:space="preserve"> for at least one aperiodic SRS resource set on at least one UL BWP and so on) for DL and </w:t>
            </w:r>
            <w:r>
              <w:rPr>
                <w:rFonts w:eastAsia="Yu Gothic" w:cs="Arial"/>
                <w:i/>
                <w:iCs/>
                <w:szCs w:val="18"/>
              </w:rPr>
              <w:t>scheduledCellListDCI-0-3</w:t>
            </w:r>
            <w:r>
              <w:rPr>
                <w:rFonts w:eastAsia="Yu Gothic" w:cs="Arial"/>
                <w:szCs w:val="18"/>
              </w:rPr>
              <w:t xml:space="preserve"> for UL,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srs-OffsetListDCI-1-3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srs-OffsetListDCI-0-3</w:t>
            </w:r>
            <w:r>
              <w:rPr>
                <w:rFonts w:eastAsia="Yu Gothic" w:cs="Arial"/>
                <w:szCs w:val="18"/>
              </w:rPr>
              <w:t xml:space="preserve">, and entries for co-scheduled cells in a row of </w:t>
            </w:r>
            <w:r>
              <w:rPr>
                <w:rFonts w:eastAsia="Yu Gothic" w:cs="Arial"/>
                <w:i/>
                <w:iCs/>
                <w:szCs w:val="18"/>
              </w:rPr>
              <w:t>SRS-</w:t>
            </w:r>
            <w:proofErr w:type="spellStart"/>
            <w:r>
              <w:rPr>
                <w:rFonts w:eastAsia="Yu Gothic" w:cs="Arial"/>
                <w:i/>
                <w:iCs/>
                <w:szCs w:val="18"/>
              </w:rPr>
              <w:t>OffsetCombo</w:t>
            </w:r>
            <w:proofErr w:type="spellEnd"/>
            <w:r>
              <w:rPr>
                <w:rFonts w:eastAsia="Yu Gothic" w:cs="Arial"/>
                <w:szCs w:val="18"/>
              </w:rPr>
              <w:t xml:space="preserve"> are interpreted based on the BWPs of co-scheduled cells that is determined by the BWP indicator field of DCI format 1_3/0_3.</w:t>
            </w:r>
          </w:p>
        </w:tc>
      </w:tr>
      <w:tr w:rsidR="00965839" w14:paraId="60CEB730"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75EAE16" w14:textId="77777777" w:rsidR="00965839" w:rsidRDefault="00965839">
            <w:pPr>
              <w:pStyle w:val="TAL"/>
              <w:rPr>
                <w:b/>
                <w:bCs/>
                <w:i/>
                <w:iCs/>
                <w:lang w:eastAsia="sv-SE"/>
              </w:rPr>
            </w:pPr>
            <w:r>
              <w:rPr>
                <w:b/>
                <w:bCs/>
                <w:i/>
                <w:iCs/>
                <w:lang w:eastAsia="sv-SE"/>
              </w:rPr>
              <w:t>srs-OffsetListDCI-1-3, srs-OffsetListDCI-0-3</w:t>
            </w:r>
          </w:p>
          <w:p w14:paraId="2649304D" w14:textId="77777777" w:rsidR="00965839" w:rsidRDefault="00965839">
            <w:pPr>
              <w:pStyle w:val="TAL"/>
              <w:rPr>
                <w:lang w:eastAsia="sv-SE"/>
              </w:rPr>
            </w:pPr>
            <w:r>
              <w:rPr>
                <w:rFonts w:eastAsia="Yu Gothic" w:cs="Arial"/>
                <w:szCs w:val="18"/>
              </w:rPr>
              <w:t>Configure joint SRS offset indicator table for DL scheduling via DCI format 1_3 and DCI format 0_3, respectively.</w:t>
            </w:r>
          </w:p>
        </w:tc>
      </w:tr>
      <w:tr w:rsidR="00965839" w14:paraId="3842314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755695A2" w14:textId="77777777" w:rsidR="00965839" w:rsidRDefault="00965839">
            <w:pPr>
              <w:pStyle w:val="TAL"/>
              <w:rPr>
                <w:b/>
                <w:bCs/>
                <w:i/>
                <w:iCs/>
                <w:lang w:eastAsia="sv-SE"/>
              </w:rPr>
            </w:pPr>
            <w:r>
              <w:rPr>
                <w:b/>
                <w:bCs/>
                <w:i/>
                <w:iCs/>
                <w:lang w:eastAsia="sv-SE"/>
              </w:rPr>
              <w:t>SRS-</w:t>
            </w:r>
            <w:proofErr w:type="spellStart"/>
            <w:r>
              <w:rPr>
                <w:b/>
                <w:bCs/>
                <w:i/>
                <w:iCs/>
                <w:lang w:eastAsia="sv-SE"/>
              </w:rPr>
              <w:t>RequestCombo</w:t>
            </w:r>
            <w:proofErr w:type="spellEnd"/>
          </w:p>
          <w:p w14:paraId="15B768F5" w14:textId="77777777" w:rsidR="00965839" w:rsidRDefault="00965839">
            <w:pPr>
              <w:pStyle w:val="TAL"/>
              <w:rPr>
                <w:lang w:eastAsia="sv-SE"/>
              </w:rPr>
            </w:pPr>
            <w:r>
              <w:rPr>
                <w:rFonts w:eastAsia="Yu Gothic" w:cs="Arial"/>
                <w:szCs w:val="18"/>
              </w:rPr>
              <w:t xml:space="preserve">Configure each row of the joint SRS request table for DL scheduling via DCI format 1_3 and for UL scheduling via DCI format 0_3, where index for a cell points to a corresponding SRS request applicable for DCI format 1-1 and 0-1, and the order of SRS request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and so on) for DL and </w:t>
            </w:r>
            <w:r>
              <w:rPr>
                <w:rFonts w:eastAsia="Yu Gothic" w:cs="Arial"/>
                <w:i/>
                <w:iCs/>
                <w:szCs w:val="18"/>
              </w:rPr>
              <w:t>scheduledCellListDCI-0-3</w:t>
            </w:r>
            <w:r>
              <w:rPr>
                <w:rFonts w:eastAsia="Yu Gothic" w:cs="Arial"/>
                <w:szCs w:val="18"/>
              </w:rPr>
              <w:t xml:space="preserve"> for UL. The number of entries in a row of </w:t>
            </w:r>
            <w:r>
              <w:rPr>
                <w:rFonts w:eastAsia="Yu Gothic" w:cs="Arial"/>
                <w:i/>
                <w:iCs/>
                <w:szCs w:val="18"/>
              </w:rPr>
              <w:t>SRS-</w:t>
            </w:r>
            <w:proofErr w:type="spellStart"/>
            <w:r>
              <w:rPr>
                <w:rFonts w:eastAsia="Yu Gothic" w:cs="Arial"/>
                <w:i/>
                <w:iCs/>
                <w:szCs w:val="18"/>
              </w:rPr>
              <w:t>RequestCombo</w:t>
            </w:r>
            <w:proofErr w:type="spellEnd"/>
            <w:r>
              <w:rPr>
                <w:rFonts w:eastAsia="Yu Gothic" w:cs="Arial"/>
                <w:szCs w:val="18"/>
              </w:rPr>
              <w:t xml:space="preserve"> should be the same as the number of cells included in </w:t>
            </w:r>
            <w:r>
              <w:rPr>
                <w:rFonts w:eastAsia="Yu Gothic" w:cs="Arial"/>
                <w:i/>
                <w:iCs/>
                <w:szCs w:val="18"/>
              </w:rPr>
              <w:t>scheduledCellListDCI-1-3</w:t>
            </w:r>
            <w:r>
              <w:rPr>
                <w:rFonts w:eastAsia="Yu Gothic" w:cs="Arial"/>
                <w:szCs w:val="18"/>
              </w:rPr>
              <w:t xml:space="preserve"> for </w:t>
            </w:r>
            <w:r>
              <w:rPr>
                <w:rFonts w:eastAsia="Yu Gothic" w:cs="Arial"/>
                <w:i/>
                <w:iCs/>
                <w:szCs w:val="18"/>
              </w:rPr>
              <w:t>srs-RequestListDCI-1-3</w:t>
            </w:r>
            <w:r>
              <w:rPr>
                <w:rFonts w:eastAsia="Yu Gothic" w:cs="Arial"/>
                <w:szCs w:val="18"/>
              </w:rPr>
              <w:t xml:space="preserve"> and </w:t>
            </w:r>
            <w:r>
              <w:rPr>
                <w:rFonts w:eastAsia="Yu Gothic" w:cs="Arial"/>
                <w:i/>
                <w:iCs/>
                <w:szCs w:val="18"/>
              </w:rPr>
              <w:t>scheduledCellListDCI-0-3</w:t>
            </w:r>
            <w:r>
              <w:rPr>
                <w:rFonts w:eastAsia="Yu Gothic" w:cs="Arial"/>
                <w:szCs w:val="18"/>
              </w:rPr>
              <w:t xml:space="preserve"> for </w:t>
            </w:r>
            <w:r>
              <w:rPr>
                <w:rFonts w:eastAsia="Yu Gothic" w:cs="Arial"/>
                <w:i/>
                <w:iCs/>
                <w:szCs w:val="18"/>
              </w:rPr>
              <w:t>srs-RequestListDCI-0-3</w:t>
            </w:r>
            <w:r>
              <w:rPr>
                <w:rFonts w:eastAsia="Yu Gothic" w:cs="Arial"/>
                <w:szCs w:val="18"/>
              </w:rPr>
              <w:t xml:space="preserve">, and entries for co-scheduled cells in a row of </w:t>
            </w:r>
            <w:r>
              <w:rPr>
                <w:rFonts w:eastAsia="Yu Gothic" w:cs="Arial"/>
                <w:i/>
                <w:iCs/>
                <w:szCs w:val="18"/>
              </w:rPr>
              <w:t>SRS-</w:t>
            </w:r>
            <w:proofErr w:type="spellStart"/>
            <w:r>
              <w:rPr>
                <w:rFonts w:eastAsia="Yu Gothic" w:cs="Arial"/>
                <w:i/>
                <w:iCs/>
                <w:szCs w:val="18"/>
              </w:rPr>
              <w:t>RequestCombo</w:t>
            </w:r>
            <w:proofErr w:type="spellEnd"/>
            <w:r>
              <w:rPr>
                <w:rFonts w:eastAsia="Yu Gothic" w:cs="Arial"/>
                <w:szCs w:val="18"/>
              </w:rPr>
              <w:t xml:space="preserve"> are interpreted based on the BWPs of co-scheduled cells that is determined by the BWP indicator field of DCI format 1_3/0_3.</w:t>
            </w:r>
          </w:p>
        </w:tc>
      </w:tr>
      <w:tr w:rsidR="00965839" w14:paraId="51844CC2"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E696C6C" w14:textId="77777777" w:rsidR="00965839" w:rsidRDefault="00965839">
            <w:pPr>
              <w:pStyle w:val="TAL"/>
              <w:rPr>
                <w:b/>
                <w:bCs/>
                <w:i/>
                <w:iCs/>
                <w:lang w:eastAsia="sv-SE"/>
              </w:rPr>
            </w:pPr>
            <w:r>
              <w:rPr>
                <w:b/>
                <w:bCs/>
                <w:i/>
                <w:iCs/>
                <w:lang w:eastAsia="sv-SE"/>
              </w:rPr>
              <w:t>srs-RequestListDCI-1-3, srs-RequestListDCI-0-3</w:t>
            </w:r>
          </w:p>
          <w:p w14:paraId="0D716033" w14:textId="77777777" w:rsidR="00965839" w:rsidRDefault="00965839">
            <w:pPr>
              <w:pStyle w:val="TAL"/>
              <w:rPr>
                <w:lang w:eastAsia="sv-SE"/>
              </w:rPr>
            </w:pPr>
            <w:r>
              <w:rPr>
                <w:rFonts w:eastAsia="Yu Gothic" w:cs="Arial"/>
                <w:szCs w:val="18"/>
              </w:rPr>
              <w:t>Configure joint SRS request table for DL scheduling via DCI format 1_3 and DCI format 0_3, respectively.</w:t>
            </w:r>
          </w:p>
        </w:tc>
      </w:tr>
      <w:tr w:rsidR="00965839" w14:paraId="7FE8E3C8"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5B818C36" w14:textId="77777777" w:rsidR="00965839" w:rsidRDefault="00965839">
            <w:pPr>
              <w:pStyle w:val="TAL"/>
              <w:rPr>
                <w:b/>
                <w:bCs/>
                <w:i/>
                <w:iCs/>
                <w:lang w:eastAsia="sv-SE"/>
              </w:rPr>
            </w:pPr>
            <w:r>
              <w:rPr>
                <w:b/>
                <w:bCs/>
                <w:i/>
                <w:iCs/>
                <w:lang w:eastAsia="sv-SE"/>
              </w:rPr>
              <w:t>TCI-DCI-1-3</w:t>
            </w:r>
          </w:p>
          <w:p w14:paraId="13ECD660" w14:textId="77777777" w:rsidR="00965839" w:rsidRDefault="00965839">
            <w:pPr>
              <w:pStyle w:val="TAL"/>
              <w:rPr>
                <w:lang w:eastAsia="sv-SE"/>
              </w:rPr>
            </w:pPr>
            <w:r>
              <w:rPr>
                <w:rFonts w:eastAsia="Yu Gothic" w:cs="Arial"/>
                <w:szCs w:val="18"/>
              </w:rPr>
              <w:t xml:space="preserve">Configure each row of the joint TCI table for DL scheduling via DCI format 1_3, where index for a cell points to a corresponding TCI applicable for DCI format 1-1, and the order of TCI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xml:space="preserve"> that configured with </w:t>
            </w:r>
            <w:proofErr w:type="spellStart"/>
            <w:r>
              <w:rPr>
                <w:rFonts w:eastAsia="Yu Gothic" w:cs="Arial"/>
                <w:i/>
                <w:iCs/>
                <w:szCs w:val="18"/>
              </w:rPr>
              <w:t>tci-StatesToAddModList</w:t>
            </w:r>
            <w:proofErr w:type="spellEnd"/>
            <w:r>
              <w:rPr>
                <w:rFonts w:eastAsia="Yu Gothic" w:cs="Arial"/>
                <w:szCs w:val="18"/>
              </w:rPr>
              <w:t xml:space="preserve"> and so on), the number of entries in a row of </w:t>
            </w:r>
            <w:r>
              <w:rPr>
                <w:rFonts w:eastAsia="Yu Gothic" w:cs="Arial"/>
                <w:i/>
                <w:iCs/>
                <w:szCs w:val="18"/>
              </w:rPr>
              <w:t>TCI-DCI-1-3</w:t>
            </w:r>
            <w:r>
              <w:rPr>
                <w:rFonts w:eastAsia="Yu Gothic" w:cs="Arial"/>
                <w:szCs w:val="18"/>
              </w:rPr>
              <w:t xml:space="preserve"> should be the same as the number of cells that configured with </w:t>
            </w:r>
            <w:proofErr w:type="spellStart"/>
            <w:r>
              <w:rPr>
                <w:rFonts w:eastAsia="Yu Gothic" w:cs="Arial"/>
                <w:i/>
                <w:iCs/>
                <w:szCs w:val="18"/>
              </w:rPr>
              <w:t>tci-StatesToAddModList</w:t>
            </w:r>
            <w:proofErr w:type="spellEnd"/>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TCI-DCI-1-3</w:t>
            </w:r>
            <w:r>
              <w:rPr>
                <w:rFonts w:eastAsia="Yu Gothic" w:cs="Arial"/>
                <w:szCs w:val="18"/>
              </w:rPr>
              <w:t xml:space="preserve"> are interpreted based on the BWPs of co-scheduled cells that is determined by the BWP indicator field of DCI format 1_3.</w:t>
            </w:r>
          </w:p>
        </w:tc>
      </w:tr>
      <w:tr w:rsidR="00965839" w14:paraId="21363B21"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47777BA" w14:textId="77777777" w:rsidR="00965839" w:rsidRDefault="00965839">
            <w:pPr>
              <w:pStyle w:val="TAL"/>
              <w:rPr>
                <w:b/>
                <w:bCs/>
                <w:i/>
                <w:iCs/>
                <w:lang w:eastAsia="sv-SE"/>
              </w:rPr>
            </w:pPr>
            <w:r>
              <w:rPr>
                <w:b/>
                <w:bCs/>
                <w:i/>
                <w:iCs/>
                <w:lang w:eastAsia="sv-SE"/>
              </w:rPr>
              <w:t>tci-ListDCI-1-3</w:t>
            </w:r>
          </w:p>
          <w:p w14:paraId="1638EF04" w14:textId="77777777" w:rsidR="00965839" w:rsidRDefault="00965839">
            <w:pPr>
              <w:pStyle w:val="TAL"/>
              <w:rPr>
                <w:lang w:eastAsia="sv-SE"/>
              </w:rPr>
            </w:pPr>
            <w:r>
              <w:rPr>
                <w:rFonts w:eastAsia="Yu Gothic" w:cs="Arial"/>
                <w:szCs w:val="18"/>
              </w:rPr>
              <w:t>Configure joint TCI table for DL scheduling via DCI format 1_3</w:t>
            </w:r>
          </w:p>
        </w:tc>
      </w:tr>
      <w:tr w:rsidR="00965839" w14:paraId="6B8D84DA"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38873030" w14:textId="77777777" w:rsidR="00965839" w:rsidRDefault="00965839">
            <w:pPr>
              <w:pStyle w:val="TAL"/>
              <w:rPr>
                <w:b/>
                <w:bCs/>
                <w:i/>
                <w:iCs/>
                <w:lang w:eastAsia="sv-SE"/>
              </w:rPr>
            </w:pPr>
            <w:r>
              <w:rPr>
                <w:b/>
                <w:bCs/>
                <w:i/>
                <w:iCs/>
                <w:lang w:eastAsia="sv-SE"/>
              </w:rPr>
              <w:t>TDRA-FieldIndexDC-0-3</w:t>
            </w:r>
          </w:p>
          <w:p w14:paraId="35507B0D" w14:textId="77777777" w:rsidR="00965839" w:rsidRDefault="00965839">
            <w:pPr>
              <w:pStyle w:val="TAL"/>
              <w:rPr>
                <w:lang w:eastAsia="sv-SE"/>
              </w:rPr>
            </w:pPr>
            <w:r>
              <w:rPr>
                <w:rFonts w:eastAsia="Yu Gothic" w:cs="Arial"/>
                <w:szCs w:val="18"/>
              </w:rPr>
              <w:t xml:space="preserve">Configure each row of the joint TDRA field table for UL scheduling via DCI format 0_3 containing the applicable TDRA field indexes for multiple BWPs/cells, where the TDRA index for a BWP of a cell points to a corresponding TDRA in the TDRA table applicable for DCI format 0-1, the order of TDRA index in each row refers the </w:t>
            </w:r>
            <w:r>
              <w:rPr>
                <w:rFonts w:eastAsia="Yu Gothic" w:cs="Arial"/>
                <w:i/>
                <w:iCs/>
                <w:szCs w:val="18"/>
              </w:rPr>
              <w:t>BWP-Id</w:t>
            </w:r>
            <w:r>
              <w:rPr>
                <w:rFonts w:eastAsia="Yu Gothic" w:cs="Arial"/>
                <w:szCs w:val="18"/>
              </w:rPr>
              <w:t xml:space="preserve"> for a cell and the order of cells in </w:t>
            </w:r>
            <w:r>
              <w:rPr>
                <w:rFonts w:eastAsia="Yu Gothic" w:cs="Arial"/>
                <w:i/>
                <w:iCs/>
                <w:szCs w:val="18"/>
              </w:rPr>
              <w:t>scheduledCellListDCI-0-3</w:t>
            </w:r>
            <w:r>
              <w:rPr>
                <w:rFonts w:eastAsia="Yu Gothic" w:cs="Arial"/>
                <w:szCs w:val="18"/>
              </w:rPr>
              <w:t xml:space="preserve"> (i.e., first TDRA index in a row is for the smallest BWP-Id that can be scheduled by the DCI format 0-3, as specified in 38.212, of the first cell in </w:t>
            </w:r>
            <w:r>
              <w:rPr>
                <w:rFonts w:eastAsia="Yu Gothic" w:cs="Arial"/>
                <w:i/>
                <w:iCs/>
                <w:szCs w:val="18"/>
              </w:rPr>
              <w:t>scheduledCellListDCI-0-3</w:t>
            </w:r>
            <w:r>
              <w:rPr>
                <w:rFonts w:eastAsia="Yu Gothic" w:cs="Arial"/>
                <w:szCs w:val="18"/>
              </w:rPr>
              <w:t xml:space="preserve">, second TDRA index in a row is for the second smallest BWP-Id 1 that can be scheduled by the DCI format 0-3, as specified in 38.212, of the first cell and so on), and the number of TDRA indices in a row of </w:t>
            </w:r>
            <w:r>
              <w:rPr>
                <w:rFonts w:eastAsia="Yu Gothic" w:cs="Arial"/>
                <w:i/>
                <w:iCs/>
                <w:szCs w:val="18"/>
              </w:rPr>
              <w:t>TDRA-FieldIndexDCI-0-3</w:t>
            </w:r>
            <w:r>
              <w:rPr>
                <w:rFonts w:eastAsia="Yu Gothic" w:cs="Arial"/>
                <w:szCs w:val="18"/>
              </w:rPr>
              <w:t xml:space="preserve"> should be the same as the total number of BWPs that can be scheduled by the DCI format 0-3, as specified in 38.212, across cells included in </w:t>
            </w:r>
            <w:r>
              <w:rPr>
                <w:rFonts w:eastAsia="Yu Gothic" w:cs="Arial"/>
                <w:i/>
                <w:iCs/>
                <w:szCs w:val="18"/>
              </w:rPr>
              <w:t>scheduledCellListDCI-0-3</w:t>
            </w:r>
            <w:r>
              <w:rPr>
                <w:rFonts w:eastAsia="Yu Gothic" w:cs="Arial"/>
                <w:szCs w:val="18"/>
              </w:rPr>
              <w:t>.</w:t>
            </w:r>
          </w:p>
        </w:tc>
      </w:tr>
      <w:tr w:rsidR="00965839" w14:paraId="2925BE4C"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F2E84F3" w14:textId="77777777" w:rsidR="00965839" w:rsidRDefault="00965839">
            <w:pPr>
              <w:pStyle w:val="TAL"/>
              <w:rPr>
                <w:b/>
                <w:bCs/>
                <w:i/>
                <w:iCs/>
                <w:lang w:eastAsia="sv-SE"/>
              </w:rPr>
            </w:pPr>
            <w:r>
              <w:rPr>
                <w:b/>
                <w:bCs/>
                <w:i/>
                <w:iCs/>
                <w:lang w:eastAsia="sv-SE"/>
              </w:rPr>
              <w:lastRenderedPageBreak/>
              <w:t>TDRA-FieldIndexDCI-1-3</w:t>
            </w:r>
          </w:p>
          <w:p w14:paraId="26AF2B88" w14:textId="77777777" w:rsidR="00965839" w:rsidRDefault="00965839">
            <w:pPr>
              <w:pStyle w:val="TAL"/>
              <w:rPr>
                <w:lang w:eastAsia="sv-SE"/>
              </w:rPr>
            </w:pPr>
            <w:r>
              <w:rPr>
                <w:rFonts w:eastAsia="Yu Gothic" w:cs="Arial"/>
                <w:szCs w:val="18"/>
              </w:rPr>
              <w:t xml:space="preserve">Configure each row of the joint TDRA field table for DL scheduling via DCI format 1_3 containing the applicable TDRA field indexes for multiple BWPs/cells, where the TDRA index for a BWP of a cell points to a corresponding TDRA in the TDRA table applicable for DCI format 1-1, the order of TDRA index in each row refers the BWP-Id for a cell and the order of cells in </w:t>
            </w:r>
            <w:r>
              <w:rPr>
                <w:rFonts w:eastAsia="Yu Gothic" w:cs="Arial"/>
                <w:i/>
                <w:iCs/>
                <w:szCs w:val="18"/>
              </w:rPr>
              <w:t>scheduledCellListDCI-1-3</w:t>
            </w:r>
            <w:r>
              <w:rPr>
                <w:rFonts w:eastAsia="Yu Gothic" w:cs="Arial"/>
                <w:szCs w:val="18"/>
              </w:rPr>
              <w:t xml:space="preserve"> (i.e., first TDRA index in a row is for the smallest BWP-Id that can be scheduled by the DCI format 1-3, as specified in 38.212, of the first cell in </w:t>
            </w:r>
            <w:r>
              <w:rPr>
                <w:rFonts w:eastAsia="Yu Gothic" w:cs="Arial"/>
                <w:i/>
                <w:iCs/>
                <w:szCs w:val="18"/>
              </w:rPr>
              <w:t>scheduledCellListDCI-1-3</w:t>
            </w:r>
            <w:r>
              <w:rPr>
                <w:rFonts w:eastAsia="Yu Gothic" w:cs="Arial"/>
                <w:szCs w:val="18"/>
              </w:rPr>
              <w:t xml:space="preserve">, second TDRA index in a row is for the second smallest BWP-Id that can be scheduled by the DCI format 1-3, as specified in 38.212, of the first cell and so on ), and the number of TDRA indices in a row of </w:t>
            </w:r>
            <w:r>
              <w:rPr>
                <w:rFonts w:eastAsia="Yu Gothic" w:cs="Arial"/>
                <w:i/>
                <w:iCs/>
                <w:szCs w:val="18"/>
              </w:rPr>
              <w:t>TDRA-FieldIndexDCI-1-3</w:t>
            </w:r>
            <w:r>
              <w:rPr>
                <w:rFonts w:eastAsia="Yu Gothic" w:cs="Arial"/>
                <w:szCs w:val="18"/>
              </w:rPr>
              <w:t xml:space="preserve"> should be the same as the total number of BWPs that can be scheduled by the DCI format 1-3, as specified in 38.212, across cells included in </w:t>
            </w:r>
            <w:r>
              <w:rPr>
                <w:rFonts w:eastAsia="Yu Gothic" w:cs="Arial"/>
                <w:i/>
                <w:iCs/>
                <w:szCs w:val="18"/>
              </w:rPr>
              <w:t>scheduledCellListDCI-1-3</w:t>
            </w:r>
            <w:r>
              <w:rPr>
                <w:rFonts w:eastAsia="Yu Gothic" w:cs="Arial"/>
                <w:szCs w:val="18"/>
              </w:rPr>
              <w:t>.</w:t>
            </w:r>
          </w:p>
        </w:tc>
      </w:tr>
      <w:tr w:rsidR="00965839" w14:paraId="3E27DB33"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80244CD" w14:textId="77777777" w:rsidR="00965839" w:rsidRDefault="00965839">
            <w:pPr>
              <w:pStyle w:val="TAL"/>
              <w:rPr>
                <w:b/>
                <w:bCs/>
                <w:i/>
                <w:iCs/>
                <w:lang w:eastAsia="sv-SE"/>
              </w:rPr>
            </w:pPr>
            <w:r>
              <w:rPr>
                <w:b/>
                <w:bCs/>
                <w:i/>
                <w:iCs/>
                <w:lang w:eastAsia="sv-SE"/>
              </w:rPr>
              <w:t>tdra-FieldIndexListDCI-1-3, tdra-FieldIndexListDCI-0-3</w:t>
            </w:r>
          </w:p>
          <w:p w14:paraId="7A16221E" w14:textId="77777777" w:rsidR="00965839" w:rsidRDefault="00965839">
            <w:pPr>
              <w:pStyle w:val="TAL"/>
              <w:rPr>
                <w:lang w:eastAsia="sv-SE"/>
              </w:rPr>
            </w:pPr>
            <w:r>
              <w:rPr>
                <w:rFonts w:eastAsia="Yu Gothic" w:cs="Arial"/>
                <w:szCs w:val="18"/>
              </w:rPr>
              <w:t>Configure joint TDRA table for UL scheduling via DCI format 1_3 and DCI format 0_3, respectively.</w:t>
            </w:r>
          </w:p>
        </w:tc>
      </w:tr>
      <w:tr w:rsidR="00965839" w14:paraId="219DF8AE"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1A110893" w14:textId="77777777" w:rsidR="00965839" w:rsidRDefault="00965839">
            <w:pPr>
              <w:pStyle w:val="TAL"/>
              <w:rPr>
                <w:b/>
                <w:bCs/>
                <w:i/>
                <w:iCs/>
                <w:lang w:eastAsia="sv-SE"/>
              </w:rPr>
            </w:pPr>
            <w:r>
              <w:rPr>
                <w:b/>
                <w:bCs/>
                <w:i/>
                <w:iCs/>
                <w:lang w:eastAsia="sv-SE"/>
              </w:rPr>
              <w:t>tpmi-DCI0-3</w:t>
            </w:r>
          </w:p>
          <w:p w14:paraId="1A82A91A" w14:textId="77777777" w:rsidR="00965839" w:rsidRDefault="00965839">
            <w:pPr>
              <w:pStyle w:val="TAL"/>
              <w:rPr>
                <w:lang w:eastAsia="sv-SE"/>
              </w:rPr>
            </w:pPr>
            <w:r>
              <w:rPr>
                <w:rFonts w:eastAsia="Yu Gothic" w:cs="Arial"/>
                <w:szCs w:val="18"/>
              </w:rPr>
              <w:t>Configure the indication type for precoding information and number of layers field in DCI format 0_3 (See TS 38.212, clause 7.3.1.1.4)</w:t>
            </w:r>
            <w:r>
              <w:rPr>
                <w:bCs/>
                <w:iCs/>
                <w:lang w:eastAsia="sv-SE"/>
              </w:rPr>
              <w:t>.</w:t>
            </w:r>
          </w:p>
        </w:tc>
      </w:tr>
      <w:tr w:rsidR="00965839" w14:paraId="5F49A304"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4459E176" w14:textId="77777777" w:rsidR="00965839" w:rsidRDefault="00965839">
            <w:pPr>
              <w:pStyle w:val="TAL"/>
              <w:rPr>
                <w:b/>
                <w:bCs/>
                <w:i/>
                <w:iCs/>
                <w:lang w:eastAsia="sv-SE"/>
              </w:rPr>
            </w:pPr>
            <w:r>
              <w:rPr>
                <w:b/>
                <w:bCs/>
                <w:i/>
                <w:iCs/>
                <w:lang w:eastAsia="sv-SE"/>
              </w:rPr>
              <w:t>ZP-CSI-DCI-1-3</w:t>
            </w:r>
          </w:p>
          <w:p w14:paraId="472B32D3" w14:textId="77777777" w:rsidR="00965839" w:rsidRDefault="00965839">
            <w:pPr>
              <w:pStyle w:val="TAL"/>
              <w:rPr>
                <w:lang w:eastAsia="sv-SE"/>
              </w:rPr>
            </w:pPr>
            <w:r>
              <w:rPr>
                <w:rFonts w:eastAsia="Yu Gothic" w:cs="Arial"/>
                <w:szCs w:val="18"/>
              </w:rPr>
              <w:t xml:space="preserve">Configure each row of the joint ZP-CSI-RS trigger table for DL scheduling via DCI format 1_3, where index for a cell points to a corresponding ZP-CSI-RS trigger applicable for DCI format 1-1, and the order of ZP-CSI-RS trigger index in each row refers the order of cells in </w:t>
            </w:r>
            <w:r>
              <w:rPr>
                <w:rFonts w:eastAsia="Yu Gothic" w:cs="Arial"/>
                <w:i/>
                <w:iCs/>
                <w:szCs w:val="18"/>
              </w:rPr>
              <w:t>scheduledCellListDCI-1-3</w:t>
            </w:r>
            <w:r>
              <w:rPr>
                <w:rFonts w:eastAsia="Yu Gothic" w:cs="Arial"/>
                <w:szCs w:val="18"/>
              </w:rPr>
              <w:t xml:space="preserve"> (i.e., first index is for the first cell in </w:t>
            </w:r>
            <w:r>
              <w:rPr>
                <w:rFonts w:eastAsia="Yu Gothic" w:cs="Arial"/>
                <w:i/>
                <w:iCs/>
                <w:szCs w:val="18"/>
              </w:rPr>
              <w:t>scheduledCellListDCI-1-3</w:t>
            </w:r>
            <w:r>
              <w:rPr>
                <w:rFonts w:eastAsia="Yu Gothic" w:cs="Arial"/>
                <w:szCs w:val="18"/>
              </w:rPr>
              <w:t>, that are configured with aperiodic-</w:t>
            </w:r>
            <w:proofErr w:type="spellStart"/>
            <w:r>
              <w:rPr>
                <w:rFonts w:eastAsia="Yu Gothic" w:cs="Arial"/>
                <w:i/>
                <w:iCs/>
                <w:szCs w:val="18"/>
              </w:rPr>
              <w:t>ZP</w:t>
            </w:r>
            <w:proofErr w:type="spellEnd"/>
            <w:r>
              <w:rPr>
                <w:rFonts w:eastAsia="Yu Gothic" w:cs="Arial"/>
                <w:i/>
                <w:iCs/>
                <w:szCs w:val="18"/>
              </w:rPr>
              <w:t>-CSI-RS-</w:t>
            </w:r>
            <w:proofErr w:type="spellStart"/>
            <w:r>
              <w:rPr>
                <w:rFonts w:eastAsia="Yu Gothic" w:cs="Arial"/>
                <w:i/>
                <w:iCs/>
                <w:szCs w:val="18"/>
              </w:rPr>
              <w:t>ResourceSetsToAddModList</w:t>
            </w:r>
            <w:proofErr w:type="spellEnd"/>
            <w:r>
              <w:rPr>
                <w:rFonts w:eastAsia="Yu Gothic" w:cs="Arial"/>
                <w:szCs w:val="18"/>
              </w:rPr>
              <w:t xml:space="preserve"> on at least one DL BWP and so on), the number of entries in a row of </w:t>
            </w:r>
            <w:r>
              <w:rPr>
                <w:rFonts w:eastAsia="Yu Gothic" w:cs="Arial"/>
                <w:i/>
                <w:iCs/>
                <w:szCs w:val="18"/>
              </w:rPr>
              <w:t>ZP-CSI-DCI-1-3</w:t>
            </w:r>
            <w:r>
              <w:rPr>
                <w:rFonts w:eastAsia="Yu Gothic" w:cs="Arial"/>
                <w:szCs w:val="18"/>
              </w:rPr>
              <w:t xml:space="preserve"> should be the same as the number of cells, that are configured with </w:t>
            </w:r>
            <w:r>
              <w:rPr>
                <w:rFonts w:eastAsia="Yu Gothic" w:cs="Arial"/>
                <w:i/>
                <w:iCs/>
                <w:szCs w:val="18"/>
              </w:rPr>
              <w:t>aperiodic-</w:t>
            </w:r>
            <w:proofErr w:type="spellStart"/>
            <w:r>
              <w:rPr>
                <w:rFonts w:eastAsia="Yu Gothic" w:cs="Arial"/>
                <w:i/>
                <w:iCs/>
                <w:szCs w:val="18"/>
              </w:rPr>
              <w:t>ZP</w:t>
            </w:r>
            <w:proofErr w:type="spellEnd"/>
            <w:r>
              <w:rPr>
                <w:rFonts w:eastAsia="Yu Gothic" w:cs="Arial"/>
                <w:i/>
                <w:iCs/>
                <w:szCs w:val="18"/>
              </w:rPr>
              <w:t>-CSI-RS-</w:t>
            </w:r>
            <w:proofErr w:type="spellStart"/>
            <w:r>
              <w:rPr>
                <w:rFonts w:eastAsia="Yu Gothic" w:cs="Arial"/>
                <w:i/>
                <w:iCs/>
                <w:szCs w:val="18"/>
              </w:rPr>
              <w:t>ResourceSetsToAddModList</w:t>
            </w:r>
            <w:proofErr w:type="spellEnd"/>
            <w:r>
              <w:rPr>
                <w:rFonts w:eastAsia="Yu Gothic" w:cs="Arial"/>
                <w:szCs w:val="18"/>
              </w:rPr>
              <w:t xml:space="preserve"> on at least one DL BWP, included in </w:t>
            </w:r>
            <w:r>
              <w:rPr>
                <w:rFonts w:eastAsia="Yu Gothic" w:cs="Arial"/>
                <w:i/>
                <w:iCs/>
                <w:szCs w:val="18"/>
              </w:rPr>
              <w:t>scheduledCellListDCI-1-3</w:t>
            </w:r>
            <w:r>
              <w:rPr>
                <w:rFonts w:eastAsia="Yu Gothic" w:cs="Arial"/>
                <w:szCs w:val="18"/>
              </w:rPr>
              <w:t xml:space="preserve">, and entries for co-scheduled cells in a row of </w:t>
            </w:r>
            <w:r>
              <w:rPr>
                <w:rFonts w:eastAsia="Yu Gothic" w:cs="Arial"/>
                <w:i/>
                <w:iCs/>
                <w:szCs w:val="18"/>
              </w:rPr>
              <w:t>ZP-CSI-DCI-1-3</w:t>
            </w:r>
            <w:r>
              <w:rPr>
                <w:rFonts w:eastAsia="Yu Gothic" w:cs="Arial"/>
                <w:szCs w:val="18"/>
              </w:rPr>
              <w:t xml:space="preserve"> are interpreted based on the BWPs of co-scheduled cells that is determined by the BWP indicator field of DCI format 1_3.</w:t>
            </w:r>
          </w:p>
        </w:tc>
      </w:tr>
      <w:tr w:rsidR="00965839" w14:paraId="2680097B" w14:textId="77777777" w:rsidTr="00965839">
        <w:tc>
          <w:tcPr>
            <w:tcW w:w="14173" w:type="dxa"/>
            <w:tcBorders>
              <w:top w:val="single" w:sz="4" w:space="0" w:color="auto"/>
              <w:left w:val="single" w:sz="4" w:space="0" w:color="auto"/>
              <w:bottom w:val="single" w:sz="4" w:space="0" w:color="auto"/>
              <w:right w:val="single" w:sz="4" w:space="0" w:color="auto"/>
            </w:tcBorders>
            <w:hideMark/>
          </w:tcPr>
          <w:p w14:paraId="26FFAC8B" w14:textId="77777777" w:rsidR="00965839" w:rsidRDefault="00965839">
            <w:pPr>
              <w:pStyle w:val="TAL"/>
              <w:rPr>
                <w:b/>
                <w:bCs/>
                <w:i/>
                <w:iCs/>
                <w:lang w:eastAsia="sv-SE"/>
              </w:rPr>
            </w:pPr>
            <w:r>
              <w:rPr>
                <w:b/>
                <w:bCs/>
                <w:i/>
                <w:iCs/>
                <w:lang w:eastAsia="sv-SE"/>
              </w:rPr>
              <w:t>zp-CSI-RSListDCI-1-3</w:t>
            </w:r>
          </w:p>
          <w:p w14:paraId="398B0D0A" w14:textId="77777777" w:rsidR="00965839" w:rsidRDefault="00965839">
            <w:pPr>
              <w:pStyle w:val="TAL"/>
              <w:rPr>
                <w:lang w:eastAsia="sv-SE"/>
              </w:rPr>
            </w:pPr>
            <w:r>
              <w:rPr>
                <w:rFonts w:eastAsia="Yu Gothic" w:cs="Arial"/>
                <w:szCs w:val="18"/>
              </w:rPr>
              <w:t>Configure joint ZP-CSI-RS trigger table for DL scheduling via DCI format 1_3</w:t>
            </w:r>
            <w:r>
              <w:rPr>
                <w:bCs/>
                <w:iCs/>
                <w:lang w:eastAsia="sv-SE"/>
              </w:rPr>
              <w:t>.</w:t>
            </w:r>
          </w:p>
        </w:tc>
      </w:tr>
    </w:tbl>
    <w:p w14:paraId="18F88D27" w14:textId="77777777" w:rsidR="00965839" w:rsidRDefault="00965839" w:rsidP="00965839">
      <w:pPr>
        <w:rPr>
          <w:rFonts w:eastAsia="Times New Roman"/>
        </w:rPr>
      </w:pPr>
    </w:p>
    <w:p w14:paraId="124BC000" w14:textId="77777777" w:rsidR="00965839" w:rsidRDefault="00965839" w:rsidP="00965839">
      <w:pPr>
        <w:pStyle w:val="NO"/>
      </w:pPr>
      <w:r>
        <w:t>NOTE 1:</w:t>
      </w:r>
      <w:r>
        <w:tab/>
        <w:t xml:space="preserve">If the dedicated part of initial UL/DL BWP configuration is absent, the initial BWP can be used but with some limitations. For example, changing to another BWP requires </w:t>
      </w:r>
      <w:proofErr w:type="spellStart"/>
      <w:r>
        <w:rPr>
          <w:i/>
        </w:rPr>
        <w:t>RRCReconfiguration</w:t>
      </w:r>
      <w:proofErr w:type="spellEnd"/>
      <w:r>
        <w:t xml:space="preserve"> since DCI format 1_0 doesn't support DCI-based switching.</w:t>
      </w:r>
    </w:p>
    <w:p w14:paraId="7F1187A1" w14:textId="77777777" w:rsidR="00965839" w:rsidRDefault="00965839" w:rsidP="00965839">
      <w:pPr>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65839" w14:paraId="507CF366"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E8D1E34" w14:textId="77777777" w:rsidR="00965839" w:rsidRDefault="00965839">
            <w:pPr>
              <w:pStyle w:val="TAH"/>
              <w:rPr>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CC8E53" w14:textId="77777777" w:rsidR="00965839" w:rsidRDefault="00965839">
            <w:pPr>
              <w:pStyle w:val="TAH"/>
              <w:rPr>
                <w:lang w:eastAsia="sv-SE"/>
              </w:rPr>
            </w:pPr>
            <w:r>
              <w:rPr>
                <w:lang w:eastAsia="sv-SE"/>
              </w:rPr>
              <w:t>Explanation</w:t>
            </w:r>
          </w:p>
        </w:tc>
      </w:tr>
      <w:tr w:rsidR="00965839" w14:paraId="542B3014"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64926373" w14:textId="77777777" w:rsidR="00965839" w:rsidRDefault="00965839">
            <w:pPr>
              <w:pStyle w:val="TAL"/>
              <w:rPr>
                <w:i/>
                <w:lang w:eastAsia="sv-SE"/>
              </w:rPr>
            </w:pPr>
            <w:proofErr w:type="spellStart"/>
            <w:r>
              <w:rPr>
                <w:i/>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FE12FC" w14:textId="77777777" w:rsidR="00965839" w:rsidRDefault="00965839">
            <w:pPr>
              <w:pStyle w:val="TAL"/>
              <w:rPr>
                <w:lang w:eastAsia="sv-SE"/>
              </w:rPr>
            </w:pPr>
            <w:r>
              <w:rPr>
                <w:lang w:eastAsia="sv-SE"/>
              </w:rPr>
              <w:t xml:space="preserve">This field is mandatory present for </w:t>
            </w:r>
            <w:proofErr w:type="spellStart"/>
            <w:r>
              <w:rPr>
                <w:lang w:eastAsia="sv-SE"/>
              </w:rPr>
              <w:t>SCells</w:t>
            </w:r>
            <w:proofErr w:type="spellEnd"/>
            <w:r>
              <w:rPr>
                <w:lang w:eastAsia="sv-SE"/>
              </w:rPr>
              <w:t xml:space="preserve"> whose slot offset between the </w:t>
            </w:r>
            <w:proofErr w:type="spellStart"/>
            <w:r>
              <w:rPr>
                <w:lang w:eastAsia="sv-SE"/>
              </w:rPr>
              <w:t>SpCell</w:t>
            </w:r>
            <w:proofErr w:type="spellEnd"/>
            <w:r>
              <w:rPr>
                <w:lang w:eastAsia="sv-SE"/>
              </w:rPr>
              <w:t xml:space="preserve"> is not 0. Otherwise it is absent, Need S.</w:t>
            </w:r>
          </w:p>
        </w:tc>
      </w:tr>
      <w:tr w:rsidR="00965839" w14:paraId="4AF7B00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7E043A3" w14:textId="77777777" w:rsidR="00965839" w:rsidRDefault="00965839">
            <w:pPr>
              <w:pStyle w:val="TAL"/>
              <w:rPr>
                <w:i/>
                <w:lang w:eastAsia="sv-SE"/>
              </w:rPr>
            </w:pPr>
            <w:proofErr w:type="spellStart"/>
            <w:r>
              <w:rPr>
                <w:i/>
                <w:lang w:eastAsia="sv-SE"/>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18F8BED" w14:textId="77777777" w:rsidR="00965839" w:rsidRDefault="00965839">
            <w:pPr>
              <w:pStyle w:val="TAL"/>
              <w:rPr>
                <w:lang w:eastAsia="sv-SE"/>
              </w:rPr>
            </w:pPr>
            <w:r>
              <w:rPr>
                <w:lang w:eastAsia="sv-SE"/>
              </w:rPr>
              <w:t xml:space="preserve">This field is mandatory present for the </w:t>
            </w:r>
            <w:proofErr w:type="spellStart"/>
            <w:r>
              <w:rPr>
                <w:lang w:eastAsia="sv-SE"/>
              </w:rPr>
              <w:t>SpCell</w:t>
            </w:r>
            <w:proofErr w:type="spellEnd"/>
            <w:r>
              <w:rPr>
                <w:lang w:eastAsia="sv-SE"/>
              </w:rPr>
              <w:t xml:space="preserve"> if the </w:t>
            </w:r>
            <w:proofErr w:type="spellStart"/>
            <w:r>
              <w:rPr>
                <w:lang w:eastAsia="sv-SE"/>
              </w:rPr>
              <w:t>UE</w:t>
            </w:r>
            <w:proofErr w:type="spellEnd"/>
            <w:r>
              <w:rPr>
                <w:lang w:eastAsia="sv-SE"/>
              </w:rPr>
              <w:t xml:space="preserve"> has a </w:t>
            </w:r>
            <w:proofErr w:type="spellStart"/>
            <w:r>
              <w:rPr>
                <w:i/>
                <w:lang w:eastAsia="sv-SE"/>
              </w:rPr>
              <w:t>measConfig</w:t>
            </w:r>
            <w:proofErr w:type="spellEnd"/>
            <w:r>
              <w:rPr>
                <w:lang w:eastAsia="sv-SE"/>
              </w:rPr>
              <w:t xml:space="preserve">, and it is optionally present, Need M, for </w:t>
            </w:r>
            <w:proofErr w:type="spellStart"/>
            <w:r>
              <w:rPr>
                <w:lang w:eastAsia="sv-SE"/>
              </w:rPr>
              <w:t>SCells</w:t>
            </w:r>
            <w:proofErr w:type="spellEnd"/>
            <w:r>
              <w:rPr>
                <w:lang w:eastAsia="sv-SE"/>
              </w:rPr>
              <w:t>. For (e)</w:t>
            </w:r>
            <w:proofErr w:type="spellStart"/>
            <w:r>
              <w:rPr>
                <w:lang w:eastAsia="sv-SE"/>
              </w:rPr>
              <w:t>RedCap</w:t>
            </w:r>
            <w:proofErr w:type="spellEnd"/>
            <w:r>
              <w:rPr>
                <w:lang w:eastAsia="sv-SE"/>
              </w:rPr>
              <w:t xml:space="preserve"> </w:t>
            </w:r>
            <w:proofErr w:type="spellStart"/>
            <w:r>
              <w:rPr>
                <w:lang w:eastAsia="sv-SE"/>
              </w:rPr>
              <w:t>UEs</w:t>
            </w:r>
            <w:proofErr w:type="spellEnd"/>
            <w:r>
              <w:rPr>
                <w:lang w:eastAsia="sv-SE"/>
              </w:rPr>
              <w:t>, this field is optionally present, Need M.</w:t>
            </w:r>
          </w:p>
        </w:tc>
      </w:tr>
      <w:tr w:rsidR="00965839" w14:paraId="13E062D5"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1B29E254" w14:textId="77777777" w:rsidR="00965839" w:rsidRDefault="00965839">
            <w:pPr>
              <w:pStyle w:val="TAL"/>
              <w:rPr>
                <w:i/>
                <w:lang w:eastAsia="sv-SE"/>
              </w:rPr>
            </w:pPr>
            <w:proofErr w:type="spellStart"/>
            <w:r>
              <w:rPr>
                <w:i/>
                <w:lang w:eastAsia="sv-SE"/>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0DC70CE" w14:textId="77777777" w:rsidR="00965839" w:rsidRDefault="00965839">
            <w:pPr>
              <w:pStyle w:val="TAL"/>
              <w:rPr>
                <w:lang w:eastAsia="sv-SE"/>
              </w:rPr>
            </w:pPr>
            <w:r>
              <w:rPr>
                <w:lang w:eastAsia="sv-SE"/>
              </w:rPr>
              <w:t xml:space="preserve">This field is optionally present, Need R, for </w:t>
            </w:r>
            <w:proofErr w:type="spellStart"/>
            <w:r>
              <w:rPr>
                <w:lang w:eastAsia="sv-SE"/>
              </w:rPr>
              <w:t>SCells</w:t>
            </w:r>
            <w:proofErr w:type="spellEnd"/>
            <w:r>
              <w:rPr>
                <w:lang w:eastAsia="sv-SE"/>
              </w:rPr>
              <w:t xml:space="preserve">. It is absent otherwise. </w:t>
            </w:r>
          </w:p>
        </w:tc>
      </w:tr>
      <w:tr w:rsidR="00965839" w14:paraId="6CACFF2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23C509C" w14:textId="77777777" w:rsidR="00965839" w:rsidRDefault="00965839">
            <w:pPr>
              <w:pStyle w:val="TAL"/>
              <w:rPr>
                <w:i/>
                <w:lang w:eastAsia="sv-SE"/>
              </w:rPr>
            </w:pPr>
            <w:proofErr w:type="spellStart"/>
            <w:r>
              <w:rPr>
                <w:i/>
                <w:lang w:eastAsia="sv-SE"/>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EED323B" w14:textId="77777777" w:rsidR="00965839" w:rsidRDefault="00965839">
            <w:pPr>
              <w:pStyle w:val="TAL"/>
              <w:rPr>
                <w:lang w:eastAsia="sv-SE"/>
              </w:rPr>
            </w:pPr>
            <w:r>
              <w:rPr>
                <w:lang w:eastAsia="sv-SE"/>
              </w:rPr>
              <w:t xml:space="preserve">This field is optionally present, Need S, for </w:t>
            </w:r>
            <w:proofErr w:type="spellStart"/>
            <w:r>
              <w:rPr>
                <w:lang w:eastAsia="sv-SE"/>
              </w:rPr>
              <w:t>SCells</w:t>
            </w:r>
            <w:proofErr w:type="spellEnd"/>
            <w:r>
              <w:rPr>
                <w:lang w:eastAsia="sv-SE"/>
              </w:rPr>
              <w:t xml:space="preserve"> except </w:t>
            </w:r>
            <w:proofErr w:type="spellStart"/>
            <w:r>
              <w:rPr>
                <w:lang w:eastAsia="sv-SE"/>
              </w:rPr>
              <w:t>PUCCH</w:t>
            </w:r>
            <w:proofErr w:type="spellEnd"/>
            <w:r>
              <w:rPr>
                <w:lang w:eastAsia="sv-SE"/>
              </w:rPr>
              <w:t xml:space="preserve"> </w:t>
            </w:r>
            <w:proofErr w:type="spellStart"/>
            <w:r>
              <w:rPr>
                <w:lang w:eastAsia="sv-SE"/>
              </w:rPr>
              <w:t>SCells</w:t>
            </w:r>
            <w:proofErr w:type="spellEnd"/>
            <w:r>
              <w:rPr>
                <w:lang w:eastAsia="sv-SE"/>
              </w:rPr>
              <w:t>. It is absent otherwise.</w:t>
            </w:r>
          </w:p>
        </w:tc>
      </w:tr>
      <w:tr w:rsidR="00965839" w14:paraId="41E38BE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3C5C04E" w14:textId="77777777" w:rsidR="00965839" w:rsidRDefault="00965839">
            <w:pPr>
              <w:pStyle w:val="TAL"/>
              <w:rPr>
                <w:i/>
                <w:lang w:eastAsia="sv-SE"/>
              </w:rPr>
            </w:pPr>
            <w:proofErr w:type="spellStart"/>
            <w:r>
              <w:rPr>
                <w:i/>
                <w:lang w:eastAsia="sv-SE"/>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46F4648" w14:textId="77777777" w:rsidR="00965839" w:rsidRDefault="00965839">
            <w:pPr>
              <w:pStyle w:val="TAL"/>
              <w:rPr>
                <w:lang w:eastAsia="sv-SE"/>
              </w:rPr>
            </w:pPr>
            <w:r>
              <w:rPr>
                <w:lang w:eastAsia="sv-SE"/>
              </w:rPr>
              <w:t xml:space="preserve">This field is mandatory present for a </w:t>
            </w:r>
            <w:proofErr w:type="spellStart"/>
            <w:r>
              <w:rPr>
                <w:lang w:eastAsia="sv-SE"/>
              </w:rPr>
              <w:t>SpCell</w:t>
            </w:r>
            <w:proofErr w:type="spellEnd"/>
            <w:r>
              <w:rPr>
                <w:lang w:eastAsia="sv-SE"/>
              </w:rPr>
              <w:t xml:space="preserve"> upon reconfiguration with </w:t>
            </w:r>
            <w:proofErr w:type="spellStart"/>
            <w:r>
              <w:rPr>
                <w:i/>
                <w:lang w:eastAsia="sv-SE"/>
              </w:rPr>
              <w:t>reconfigurationWithSync</w:t>
            </w:r>
            <w:proofErr w:type="spellEnd"/>
            <w:r>
              <w:rPr>
                <w:lang w:eastAsia="sv-SE"/>
              </w:rPr>
              <w:t xml:space="preserve"> and upon </w:t>
            </w:r>
            <w:proofErr w:type="spellStart"/>
            <w:r>
              <w:rPr>
                <w:i/>
                <w:lang w:eastAsia="sv-SE"/>
              </w:rPr>
              <w:t>RRCSetup</w:t>
            </w:r>
            <w:proofErr w:type="spellEnd"/>
            <w:r>
              <w:rPr>
                <w:lang w:eastAsia="sv-SE"/>
              </w:rPr>
              <w:t>/</w:t>
            </w:r>
            <w:proofErr w:type="spellStart"/>
            <w:r>
              <w:rPr>
                <w:i/>
                <w:lang w:eastAsia="sv-SE"/>
              </w:rPr>
              <w:t>RRCResume</w:t>
            </w:r>
            <w:proofErr w:type="spellEnd"/>
            <w:r>
              <w:rPr>
                <w:lang w:eastAsia="sv-SE"/>
              </w:rPr>
              <w:t>.</w:t>
            </w:r>
          </w:p>
          <w:p w14:paraId="0BE7F8BF" w14:textId="77777777" w:rsidR="00965839" w:rsidRDefault="00965839">
            <w:pPr>
              <w:pStyle w:val="TAL"/>
              <w:rPr>
                <w:lang w:eastAsia="sv-SE"/>
              </w:rPr>
            </w:pPr>
            <w:r>
              <w:rPr>
                <w:lang w:eastAsia="sv-SE"/>
              </w:rPr>
              <w:t xml:space="preserve">The field is optionally present for an </w:t>
            </w:r>
            <w:proofErr w:type="spellStart"/>
            <w:r>
              <w:rPr>
                <w:lang w:eastAsia="sv-SE"/>
              </w:rPr>
              <w:t>SpCell</w:t>
            </w:r>
            <w:proofErr w:type="spellEnd"/>
            <w:r>
              <w:rPr>
                <w:lang w:eastAsia="sv-SE"/>
              </w:rPr>
              <w:t xml:space="preserve">, Need N, upon reconfiguration without </w:t>
            </w:r>
            <w:proofErr w:type="spellStart"/>
            <w:r>
              <w:rPr>
                <w:i/>
                <w:lang w:eastAsia="sv-SE"/>
              </w:rPr>
              <w:t>reconfigurationWithSync</w:t>
            </w:r>
            <w:proofErr w:type="spellEnd"/>
            <w:r>
              <w:rPr>
                <w:lang w:eastAsia="sv-SE"/>
              </w:rPr>
              <w:t>.</w:t>
            </w:r>
          </w:p>
          <w:p w14:paraId="5D3E80E4" w14:textId="77777777" w:rsidR="00965839" w:rsidRDefault="00965839">
            <w:pPr>
              <w:pStyle w:val="TAL"/>
              <w:rPr>
                <w:rFonts w:cs="Arial"/>
              </w:rPr>
            </w:pPr>
            <w:r>
              <w:rPr>
                <w:rFonts w:cs="Arial"/>
              </w:rPr>
              <w:t xml:space="preserve">The field is mandatory present for an </w:t>
            </w:r>
            <w:proofErr w:type="spellStart"/>
            <w:r>
              <w:rPr>
                <w:rFonts w:cs="Arial"/>
              </w:rPr>
              <w:t>SCell</w:t>
            </w:r>
            <w:proofErr w:type="spellEnd"/>
            <w:r>
              <w:rPr>
                <w:rFonts w:cs="Arial"/>
              </w:rPr>
              <w:t xml:space="preserve"> upon addition, and absent for </w:t>
            </w:r>
            <w:proofErr w:type="spellStart"/>
            <w:r>
              <w:rPr>
                <w:rFonts w:cs="Arial"/>
              </w:rPr>
              <w:t>SCell</w:t>
            </w:r>
            <w:proofErr w:type="spellEnd"/>
            <w:r>
              <w:rPr>
                <w:rFonts w:cs="Arial"/>
              </w:rPr>
              <w:t xml:space="preserve"> in other cases, Need M.</w:t>
            </w:r>
          </w:p>
        </w:tc>
      </w:tr>
      <w:tr w:rsidR="00965839" w14:paraId="7864B53C"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517C393F" w14:textId="77777777" w:rsidR="00965839" w:rsidRDefault="00965839">
            <w:pPr>
              <w:pStyle w:val="TAL"/>
              <w:rPr>
                <w:i/>
                <w:lang w:eastAsia="sv-SE"/>
              </w:rPr>
            </w:pPr>
            <w:proofErr w:type="spellStart"/>
            <w:r>
              <w:rPr>
                <w:i/>
                <w:lang w:eastAsia="sv-SE"/>
              </w:rPr>
              <w:t>TCI_ActivatedConfig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5AD1588" w14:textId="77777777" w:rsidR="00965839" w:rsidRDefault="00965839">
            <w:pPr>
              <w:pStyle w:val="TAL"/>
              <w:rPr>
                <w:lang w:eastAsia="sv-SE"/>
              </w:rPr>
            </w:pPr>
            <w:r>
              <w:rPr>
                <w:lang w:eastAsia="sv-SE"/>
              </w:rPr>
              <w:t xml:space="preserve">This field is optional Need N for </w:t>
            </w:r>
            <w:proofErr w:type="spellStart"/>
            <w:r>
              <w:rPr>
                <w:lang w:eastAsia="sv-SE"/>
              </w:rPr>
              <w:t>SCells</w:t>
            </w:r>
            <w:proofErr w:type="spellEnd"/>
            <w:r>
              <w:rPr>
                <w:lang w:eastAsia="sv-SE"/>
              </w:rPr>
              <w:t xml:space="preserve"> if </w:t>
            </w:r>
            <w:proofErr w:type="spellStart"/>
            <w:r>
              <w:rPr>
                <w:i/>
                <w:lang w:eastAsia="sv-SE"/>
              </w:rPr>
              <w:t>sCellState</w:t>
            </w:r>
            <w:proofErr w:type="spellEnd"/>
            <w:r>
              <w:rPr>
                <w:lang w:eastAsia="sv-SE"/>
              </w:rPr>
              <w:t xml:space="preserve"> is configured, otherwise it is absent.</w:t>
            </w:r>
          </w:p>
          <w:p w14:paraId="7C1FCE9B" w14:textId="77777777" w:rsidR="00965839" w:rsidRDefault="00965839">
            <w:pPr>
              <w:pStyle w:val="TAL"/>
              <w:rPr>
                <w:lang w:eastAsia="sv-SE"/>
              </w:rPr>
            </w:pPr>
            <w:r>
              <w:rPr>
                <w:lang w:eastAsia="sv-SE"/>
              </w:rPr>
              <w:t xml:space="preserve">This field is optional Need S for the </w:t>
            </w:r>
            <w:proofErr w:type="spellStart"/>
            <w:r>
              <w:rPr>
                <w:lang w:eastAsia="sv-SE"/>
              </w:rPr>
              <w:t>PSCell</w:t>
            </w:r>
            <w:proofErr w:type="spellEnd"/>
            <w:r>
              <w:rPr>
                <w:lang w:eastAsia="sv-SE"/>
              </w:rPr>
              <w:t xml:space="preserve"> when the </w:t>
            </w:r>
            <w:proofErr w:type="spellStart"/>
            <w:r>
              <w:rPr>
                <w:lang w:eastAsia="sv-SE"/>
              </w:rPr>
              <w:t>SCG</w:t>
            </w:r>
            <w:proofErr w:type="spellEnd"/>
            <w:r>
              <w:rPr>
                <w:lang w:eastAsia="sv-SE"/>
              </w:rPr>
              <w:t xml:space="preserve"> is indicated as deactivated or is being activated, otherwise it is absent.</w:t>
            </w:r>
          </w:p>
          <w:p w14:paraId="6B460618" w14:textId="77777777" w:rsidR="00965839" w:rsidRDefault="00965839">
            <w:pPr>
              <w:pStyle w:val="TAL"/>
              <w:rPr>
                <w:lang w:eastAsia="sv-SE"/>
              </w:rPr>
            </w:pPr>
            <w:r>
              <w:rPr>
                <w:lang w:eastAsia="sv-SE"/>
              </w:rPr>
              <w:t xml:space="preserve">This field is absent for the </w:t>
            </w:r>
            <w:proofErr w:type="spellStart"/>
            <w:r>
              <w:rPr>
                <w:lang w:eastAsia="sv-SE"/>
              </w:rPr>
              <w:t>PCell</w:t>
            </w:r>
            <w:proofErr w:type="spellEnd"/>
            <w:r>
              <w:rPr>
                <w:lang w:eastAsia="sv-SE"/>
              </w:rPr>
              <w:t>.</w:t>
            </w:r>
          </w:p>
        </w:tc>
      </w:tr>
      <w:tr w:rsidR="00965839" w14:paraId="5400D81E"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A89BC00" w14:textId="77777777" w:rsidR="00965839" w:rsidRDefault="00965839">
            <w:pPr>
              <w:pStyle w:val="TAL"/>
              <w:rPr>
                <w:i/>
                <w:lang w:eastAsia="sv-SE"/>
              </w:rPr>
            </w:pPr>
            <w:r>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20FE39EC" w14:textId="77777777" w:rsidR="00965839" w:rsidRDefault="00965839">
            <w:pPr>
              <w:pStyle w:val="TAL"/>
              <w:rPr>
                <w:lang w:eastAsia="sv-SE"/>
              </w:rPr>
            </w:pPr>
            <w:r>
              <w:rPr>
                <w:lang w:eastAsia="sv-SE"/>
              </w:rPr>
              <w:t>This field is optionally present, Need R, for TDD cells. It is absent otherwise.</w:t>
            </w:r>
          </w:p>
        </w:tc>
      </w:tr>
      <w:tr w:rsidR="00965839" w14:paraId="0FCC2B1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3F6FD861" w14:textId="77777777" w:rsidR="00965839" w:rsidRDefault="00965839">
            <w:pPr>
              <w:pStyle w:val="TAL"/>
              <w:rPr>
                <w:i/>
                <w:lang w:eastAsia="zh-CN"/>
              </w:rPr>
            </w:pPr>
            <w:r>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40CCE724" w14:textId="77777777" w:rsidR="00965839" w:rsidRDefault="00965839">
            <w:pPr>
              <w:pStyle w:val="TAL"/>
              <w:rPr>
                <w:lang w:eastAsia="zh-CN"/>
              </w:rPr>
            </w:pPr>
            <w:r>
              <w:rPr>
                <w:lang w:eastAsia="zh-CN"/>
              </w:rPr>
              <w:t>For IAB-MT, this field is optionally present, Need R, for TDD cells. It is absent otherwise.</w:t>
            </w:r>
          </w:p>
        </w:tc>
      </w:tr>
      <w:tr w:rsidR="00965839" w14:paraId="6B5FA86F"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269EEBFA" w14:textId="77777777" w:rsidR="00965839" w:rsidRDefault="00965839">
            <w:pPr>
              <w:pStyle w:val="TAL"/>
              <w:rPr>
                <w:i/>
                <w:lang w:eastAsia="zh-CN"/>
              </w:rPr>
            </w:pPr>
            <w:r>
              <w:rPr>
                <w:i/>
                <w:iCs/>
                <w:lang w:eastAsia="zh-CN"/>
              </w:rPr>
              <w:t>TypeDCI0-3</w:t>
            </w:r>
          </w:p>
        </w:tc>
        <w:tc>
          <w:tcPr>
            <w:tcW w:w="10146" w:type="dxa"/>
            <w:tcBorders>
              <w:top w:val="single" w:sz="4" w:space="0" w:color="auto"/>
              <w:left w:val="single" w:sz="4" w:space="0" w:color="auto"/>
              <w:bottom w:val="single" w:sz="4" w:space="0" w:color="auto"/>
              <w:right w:val="single" w:sz="4" w:space="0" w:color="auto"/>
            </w:tcBorders>
            <w:hideMark/>
          </w:tcPr>
          <w:p w14:paraId="39CF93A3" w14:textId="77777777" w:rsidR="00965839" w:rsidRDefault="00965839">
            <w:pPr>
              <w:pStyle w:val="TAL"/>
              <w:rPr>
                <w:lang w:eastAsia="zh-CN"/>
              </w:rPr>
            </w:pPr>
            <w:r>
              <w:rPr>
                <w:lang w:eastAsia="zh-CN"/>
              </w:rPr>
              <w:t xml:space="preserve">This field is mandatory present if </w:t>
            </w:r>
            <w:r>
              <w:rPr>
                <w:i/>
                <w:lang w:eastAsia="zh-CN"/>
              </w:rPr>
              <w:t>ScheduledCellListDCI-0-3</w:t>
            </w:r>
            <w:r>
              <w:rPr>
                <w:lang w:eastAsia="zh-CN"/>
              </w:rPr>
              <w:t xml:space="preserve"> is configured, otherwise it is absent, Need R.</w:t>
            </w:r>
          </w:p>
        </w:tc>
      </w:tr>
      <w:tr w:rsidR="00965839" w14:paraId="5537F289" w14:textId="77777777" w:rsidTr="00965839">
        <w:tc>
          <w:tcPr>
            <w:tcW w:w="4027" w:type="dxa"/>
            <w:tcBorders>
              <w:top w:val="single" w:sz="4" w:space="0" w:color="auto"/>
              <w:left w:val="single" w:sz="4" w:space="0" w:color="auto"/>
              <w:bottom w:val="single" w:sz="4" w:space="0" w:color="auto"/>
              <w:right w:val="single" w:sz="4" w:space="0" w:color="auto"/>
            </w:tcBorders>
            <w:hideMark/>
          </w:tcPr>
          <w:p w14:paraId="4FCD8A75" w14:textId="77777777" w:rsidR="00965839" w:rsidRDefault="00965839">
            <w:pPr>
              <w:pStyle w:val="TAL"/>
              <w:rPr>
                <w:i/>
                <w:lang w:eastAsia="zh-CN"/>
              </w:rPr>
            </w:pPr>
            <w:r>
              <w:rPr>
                <w:i/>
                <w:iCs/>
                <w:lang w:eastAsia="zh-CN"/>
              </w:rPr>
              <w:t>TypeDCI1-3</w:t>
            </w:r>
          </w:p>
        </w:tc>
        <w:tc>
          <w:tcPr>
            <w:tcW w:w="10146" w:type="dxa"/>
            <w:tcBorders>
              <w:top w:val="single" w:sz="4" w:space="0" w:color="auto"/>
              <w:left w:val="single" w:sz="4" w:space="0" w:color="auto"/>
              <w:bottom w:val="single" w:sz="4" w:space="0" w:color="auto"/>
              <w:right w:val="single" w:sz="4" w:space="0" w:color="auto"/>
            </w:tcBorders>
            <w:hideMark/>
          </w:tcPr>
          <w:p w14:paraId="1B458625" w14:textId="77777777" w:rsidR="00965839" w:rsidRDefault="00965839">
            <w:pPr>
              <w:pStyle w:val="TAL"/>
              <w:rPr>
                <w:lang w:eastAsia="zh-CN"/>
              </w:rPr>
            </w:pPr>
            <w:r>
              <w:rPr>
                <w:lang w:eastAsia="zh-CN"/>
              </w:rPr>
              <w:t xml:space="preserve">This field is mandatory present if </w:t>
            </w:r>
            <w:r>
              <w:rPr>
                <w:i/>
                <w:iCs/>
                <w:lang w:eastAsia="zh-CN"/>
              </w:rPr>
              <w:t xml:space="preserve">ScheduledCellListDCI-1-3 </w:t>
            </w:r>
            <w:r>
              <w:rPr>
                <w:lang w:eastAsia="zh-CN"/>
              </w:rPr>
              <w:t>is configured, otherwise it is absent, Need R.</w:t>
            </w:r>
          </w:p>
        </w:tc>
      </w:tr>
      <w:bookmarkEnd w:id="33"/>
    </w:tbl>
    <w:p w14:paraId="5E605B58" w14:textId="77777777" w:rsidR="00965839" w:rsidRDefault="00965839" w:rsidP="00965839">
      <w:pPr>
        <w:rPr>
          <w:rFonts w:eastAsia="Times New Roman"/>
        </w:rPr>
      </w:pPr>
    </w:p>
    <w:p w14:paraId="418597F0" w14:textId="25086EEF" w:rsidR="004A2430" w:rsidRDefault="004A2430">
      <w:pPr>
        <w:rPr>
          <w:noProof/>
        </w:rPr>
      </w:pPr>
    </w:p>
    <w:p w14:paraId="4F94A037" w14:textId="13D32C35" w:rsidR="00623572" w:rsidRDefault="00623572">
      <w:pPr>
        <w:rPr>
          <w:noProof/>
        </w:rPr>
      </w:pPr>
    </w:p>
    <w:p w14:paraId="2753B902" w14:textId="77777777" w:rsidR="00623572" w:rsidRDefault="00623572">
      <w:pPr>
        <w:rPr>
          <w:noProof/>
        </w:rPr>
      </w:pPr>
    </w:p>
    <w:sectPr w:rsidR="00623572" w:rsidSect="004A2430">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B227" w14:textId="77777777" w:rsidR="00F20312" w:rsidRDefault="00F20312">
      <w:r>
        <w:separator/>
      </w:r>
    </w:p>
  </w:endnote>
  <w:endnote w:type="continuationSeparator" w:id="0">
    <w:p w14:paraId="608927F1" w14:textId="77777777" w:rsidR="00F20312" w:rsidRDefault="00F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Yu Mincho">
    <w:altName w:val="MS Gothic"/>
    <w:panose1 w:val="00000000000000000000"/>
    <w:charset w:val="80"/>
    <w:family w:val="roman"/>
    <w:notTrueType/>
    <w:pitch w:val="default"/>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2DF32" w14:textId="77777777" w:rsidR="00F20312" w:rsidRDefault="00F20312">
      <w:r>
        <w:separator/>
      </w:r>
    </w:p>
  </w:footnote>
  <w:footnote w:type="continuationSeparator" w:id="0">
    <w:p w14:paraId="7D90570D" w14:textId="77777777" w:rsidR="00F20312" w:rsidRDefault="00F2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90135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E8CEA2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BE3FD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0C89B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4A8A3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64BF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B660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32E41"/>
    <w:multiLevelType w:val="hybridMultilevel"/>
    <w:tmpl w:val="4BFA0422"/>
    <w:lvl w:ilvl="0" w:tplc="ED92B8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8B559F3"/>
    <w:multiLevelType w:val="hybridMultilevel"/>
    <w:tmpl w:val="F396442A"/>
    <w:lvl w:ilvl="0" w:tplc="FD5072EC">
      <w:start w:val="1"/>
      <w:numFmt w:val="bullet"/>
      <w:lvlText w:val="-"/>
      <w:lvlJc w:val="left"/>
      <w:pPr>
        <w:ind w:left="820" w:hanging="360"/>
      </w:pPr>
      <w:rPr>
        <w:rFonts w:ascii="Arial" w:eastAsia="宋体"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 HiSilicon">
    <w15:presenceInfo w15:providerId="None" w15:userId="Huawe, HiSilicon"/>
  </w15:person>
  <w15:person w15:author="Huawei, HiSilicon_update">
    <w15:presenceInfo w15:providerId="None" w15:userId="Huawei, HiSilicon_upd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37D"/>
    <w:rsid w:val="00022E4A"/>
    <w:rsid w:val="00062C09"/>
    <w:rsid w:val="00070E09"/>
    <w:rsid w:val="00083CFC"/>
    <w:rsid w:val="000A6394"/>
    <w:rsid w:val="000B7FED"/>
    <w:rsid w:val="000C038A"/>
    <w:rsid w:val="000C6598"/>
    <w:rsid w:val="000D44B3"/>
    <w:rsid w:val="000E5057"/>
    <w:rsid w:val="00145D43"/>
    <w:rsid w:val="00192C46"/>
    <w:rsid w:val="001A08B3"/>
    <w:rsid w:val="001A7B60"/>
    <w:rsid w:val="001B52F0"/>
    <w:rsid w:val="001B7A65"/>
    <w:rsid w:val="001E41F3"/>
    <w:rsid w:val="00205ABB"/>
    <w:rsid w:val="00216827"/>
    <w:rsid w:val="00232621"/>
    <w:rsid w:val="00243E77"/>
    <w:rsid w:val="0025015B"/>
    <w:rsid w:val="0026004D"/>
    <w:rsid w:val="002640DD"/>
    <w:rsid w:val="00275D12"/>
    <w:rsid w:val="00284FEB"/>
    <w:rsid w:val="002860C4"/>
    <w:rsid w:val="002B5741"/>
    <w:rsid w:val="002E472E"/>
    <w:rsid w:val="003030B2"/>
    <w:rsid w:val="00305409"/>
    <w:rsid w:val="00323128"/>
    <w:rsid w:val="00333635"/>
    <w:rsid w:val="003609EF"/>
    <w:rsid w:val="0036231A"/>
    <w:rsid w:val="00374DD4"/>
    <w:rsid w:val="003E1A36"/>
    <w:rsid w:val="00410371"/>
    <w:rsid w:val="004242F1"/>
    <w:rsid w:val="00447FD8"/>
    <w:rsid w:val="004A2430"/>
    <w:rsid w:val="004B75B7"/>
    <w:rsid w:val="005141D9"/>
    <w:rsid w:val="0051580D"/>
    <w:rsid w:val="00547111"/>
    <w:rsid w:val="00592D74"/>
    <w:rsid w:val="005E2C44"/>
    <w:rsid w:val="00621188"/>
    <w:rsid w:val="00623572"/>
    <w:rsid w:val="006257ED"/>
    <w:rsid w:val="0062729F"/>
    <w:rsid w:val="006443DD"/>
    <w:rsid w:val="00653DE4"/>
    <w:rsid w:val="00665C47"/>
    <w:rsid w:val="00695808"/>
    <w:rsid w:val="006B46FB"/>
    <w:rsid w:val="006E21FB"/>
    <w:rsid w:val="00792342"/>
    <w:rsid w:val="007977A8"/>
    <w:rsid w:val="007B1B2A"/>
    <w:rsid w:val="007B42F4"/>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200EC"/>
    <w:rsid w:val="00941E30"/>
    <w:rsid w:val="009531B0"/>
    <w:rsid w:val="00965839"/>
    <w:rsid w:val="009741B3"/>
    <w:rsid w:val="009777D9"/>
    <w:rsid w:val="00991B88"/>
    <w:rsid w:val="009A5753"/>
    <w:rsid w:val="009A579D"/>
    <w:rsid w:val="009E3297"/>
    <w:rsid w:val="009F734F"/>
    <w:rsid w:val="00A0574D"/>
    <w:rsid w:val="00A246B6"/>
    <w:rsid w:val="00A47E70"/>
    <w:rsid w:val="00A50CF0"/>
    <w:rsid w:val="00A7671C"/>
    <w:rsid w:val="00A977DC"/>
    <w:rsid w:val="00AA2CBC"/>
    <w:rsid w:val="00AC5820"/>
    <w:rsid w:val="00AD1CD8"/>
    <w:rsid w:val="00AF4BED"/>
    <w:rsid w:val="00B258BB"/>
    <w:rsid w:val="00B66998"/>
    <w:rsid w:val="00B67B97"/>
    <w:rsid w:val="00B73774"/>
    <w:rsid w:val="00B84C71"/>
    <w:rsid w:val="00B968C8"/>
    <w:rsid w:val="00BA3EC5"/>
    <w:rsid w:val="00BA51D9"/>
    <w:rsid w:val="00BB5DFC"/>
    <w:rsid w:val="00BD2486"/>
    <w:rsid w:val="00BD279D"/>
    <w:rsid w:val="00BD6BB8"/>
    <w:rsid w:val="00BF0327"/>
    <w:rsid w:val="00C66BA2"/>
    <w:rsid w:val="00C75FFF"/>
    <w:rsid w:val="00C83BCB"/>
    <w:rsid w:val="00C870F6"/>
    <w:rsid w:val="00C95985"/>
    <w:rsid w:val="00CC5026"/>
    <w:rsid w:val="00CC68D0"/>
    <w:rsid w:val="00D03F9A"/>
    <w:rsid w:val="00D06D51"/>
    <w:rsid w:val="00D24991"/>
    <w:rsid w:val="00D50255"/>
    <w:rsid w:val="00D53C9C"/>
    <w:rsid w:val="00D66520"/>
    <w:rsid w:val="00D743AB"/>
    <w:rsid w:val="00D84AE9"/>
    <w:rsid w:val="00D9124E"/>
    <w:rsid w:val="00DE34CF"/>
    <w:rsid w:val="00E00B3B"/>
    <w:rsid w:val="00E13F3D"/>
    <w:rsid w:val="00E34898"/>
    <w:rsid w:val="00E4377A"/>
    <w:rsid w:val="00EA1622"/>
    <w:rsid w:val="00EB09B7"/>
    <w:rsid w:val="00EE7D7C"/>
    <w:rsid w:val="00F0293C"/>
    <w:rsid w:val="00F12191"/>
    <w:rsid w:val="00F20312"/>
    <w:rsid w:val="00F227D0"/>
    <w:rsid w:val="00F25D98"/>
    <w:rsid w:val="00F300FB"/>
    <w:rsid w:val="00F408A6"/>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FC"/>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
    <w:link w:val="1Char"/>
    <w:qFormat/>
    <w:rsid w:val="00083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rsid w:val="00083CFC"/>
    <w:pPr>
      <w:pBdr>
        <w:top w:val="none" w:sz="0" w:space="0" w:color="auto"/>
      </w:pBdr>
      <w:spacing w:before="180"/>
      <w:outlineLvl w:val="1"/>
    </w:pPr>
    <w:rPr>
      <w:sz w:val="32"/>
    </w:rPr>
  </w:style>
  <w:style w:type="paragraph" w:styleId="3">
    <w:name w:val="heading 3"/>
    <w:basedOn w:val="2"/>
    <w:next w:val="a"/>
    <w:link w:val="3Char"/>
    <w:qFormat/>
    <w:rsid w:val="00083C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83CFC"/>
    <w:pPr>
      <w:ind w:left="1418" w:hanging="1418"/>
      <w:outlineLvl w:val="3"/>
    </w:pPr>
    <w:rPr>
      <w:sz w:val="24"/>
    </w:rPr>
  </w:style>
  <w:style w:type="paragraph" w:styleId="5">
    <w:name w:val="heading 5"/>
    <w:basedOn w:val="4"/>
    <w:next w:val="a"/>
    <w:link w:val="5Char"/>
    <w:qFormat/>
    <w:rsid w:val="00083CFC"/>
    <w:pPr>
      <w:ind w:left="1701" w:hanging="1701"/>
      <w:outlineLvl w:val="4"/>
    </w:pPr>
    <w:rPr>
      <w:sz w:val="22"/>
    </w:rPr>
  </w:style>
  <w:style w:type="paragraph" w:styleId="6">
    <w:name w:val="heading 6"/>
    <w:basedOn w:val="H6"/>
    <w:next w:val="a"/>
    <w:link w:val="6Char"/>
    <w:qFormat/>
    <w:rsid w:val="00083CFC"/>
    <w:pPr>
      <w:outlineLvl w:val="5"/>
    </w:pPr>
  </w:style>
  <w:style w:type="paragraph" w:styleId="7">
    <w:name w:val="heading 7"/>
    <w:basedOn w:val="H6"/>
    <w:next w:val="a"/>
    <w:link w:val="7Char"/>
    <w:qFormat/>
    <w:rsid w:val="00083CFC"/>
    <w:pPr>
      <w:outlineLvl w:val="6"/>
    </w:pPr>
  </w:style>
  <w:style w:type="paragraph" w:styleId="8">
    <w:name w:val="heading 8"/>
    <w:basedOn w:val="1"/>
    <w:next w:val="a"/>
    <w:link w:val="8Char"/>
    <w:qFormat/>
    <w:rsid w:val="00083CFC"/>
    <w:pPr>
      <w:ind w:left="0" w:firstLine="0"/>
      <w:outlineLvl w:val="7"/>
    </w:pPr>
  </w:style>
  <w:style w:type="paragraph" w:styleId="9">
    <w:name w:val="heading 9"/>
    <w:basedOn w:val="8"/>
    <w:next w:val="a"/>
    <w:link w:val="9Char"/>
    <w:qFormat/>
    <w:rsid w:val="00083C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qFormat/>
    <w:rsid w:val="00083CFC"/>
    <w:pPr>
      <w:spacing w:before="180"/>
      <w:ind w:left="2693" w:hanging="2693"/>
    </w:pPr>
    <w:rPr>
      <w:b/>
    </w:rPr>
  </w:style>
  <w:style w:type="paragraph" w:styleId="10">
    <w:name w:val="toc 1"/>
    <w:uiPriority w:val="39"/>
    <w:qFormat/>
    <w:rsid w:val="00083C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ja-JP"/>
    </w:rPr>
  </w:style>
  <w:style w:type="paragraph" w:customStyle="1" w:styleId="ZT">
    <w:name w:val="ZT"/>
    <w:qFormat/>
    <w:rsid w:val="00083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styleId="50">
    <w:name w:val="toc 5"/>
    <w:basedOn w:val="40"/>
    <w:uiPriority w:val="39"/>
    <w:qFormat/>
    <w:rsid w:val="00083CFC"/>
    <w:pPr>
      <w:ind w:left="1701" w:hanging="1701"/>
    </w:pPr>
  </w:style>
  <w:style w:type="paragraph" w:styleId="40">
    <w:name w:val="toc 4"/>
    <w:basedOn w:val="30"/>
    <w:uiPriority w:val="39"/>
    <w:qFormat/>
    <w:rsid w:val="00083CFC"/>
    <w:pPr>
      <w:ind w:left="1418" w:hanging="1418"/>
    </w:pPr>
  </w:style>
  <w:style w:type="paragraph" w:styleId="30">
    <w:name w:val="toc 3"/>
    <w:basedOn w:val="20"/>
    <w:uiPriority w:val="39"/>
    <w:qFormat/>
    <w:rsid w:val="00083CFC"/>
    <w:pPr>
      <w:ind w:left="1134" w:hanging="1134"/>
    </w:pPr>
  </w:style>
  <w:style w:type="paragraph" w:styleId="20">
    <w:name w:val="toc 2"/>
    <w:basedOn w:val="10"/>
    <w:uiPriority w:val="39"/>
    <w:qFormat/>
    <w:rsid w:val="00083CFC"/>
    <w:pPr>
      <w:keepNext w:val="0"/>
      <w:spacing w:before="0"/>
      <w:ind w:left="851" w:hanging="851"/>
    </w:pPr>
    <w:rPr>
      <w:sz w:val="20"/>
    </w:rPr>
  </w:style>
  <w:style w:type="paragraph" w:styleId="21">
    <w:name w:val="index 2"/>
    <w:basedOn w:val="11"/>
    <w:qFormat/>
    <w:rsid w:val="00083CFC"/>
    <w:pPr>
      <w:ind w:left="284"/>
    </w:pPr>
  </w:style>
  <w:style w:type="paragraph" w:styleId="11">
    <w:name w:val="index 1"/>
    <w:basedOn w:val="a"/>
    <w:qFormat/>
    <w:rsid w:val="00083CFC"/>
    <w:pPr>
      <w:keepLines/>
      <w:spacing w:after="0"/>
    </w:pPr>
  </w:style>
  <w:style w:type="paragraph" w:customStyle="1" w:styleId="ZH">
    <w:name w:val="ZH"/>
    <w:qFormat/>
    <w:rsid w:val="00083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T">
    <w:name w:val="TT"/>
    <w:basedOn w:val="1"/>
    <w:next w:val="a"/>
    <w:qFormat/>
    <w:rsid w:val="00083CFC"/>
    <w:pPr>
      <w:outlineLvl w:val="9"/>
    </w:pPr>
  </w:style>
  <w:style w:type="paragraph" w:styleId="22">
    <w:name w:val="List Number 2"/>
    <w:basedOn w:val="a3"/>
    <w:qFormat/>
    <w:rsid w:val="00083CF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83CFC"/>
    <w:pPr>
      <w:widowControl w:val="0"/>
      <w:overflowPunct w:val="0"/>
      <w:autoSpaceDE w:val="0"/>
      <w:autoSpaceDN w:val="0"/>
      <w:adjustRightInd w:val="0"/>
      <w:textAlignment w:val="baseline"/>
    </w:pPr>
    <w:rPr>
      <w:rFonts w:ascii="Arial" w:hAnsi="Arial"/>
      <w:b/>
      <w:noProof/>
      <w:sz w:val="18"/>
      <w:lang w:val="en-GB" w:eastAsia="ja-JP"/>
    </w:rPr>
  </w:style>
  <w:style w:type="character" w:styleId="a5">
    <w:name w:val="footnote reference"/>
    <w:basedOn w:val="a0"/>
    <w:qFormat/>
    <w:rsid w:val="00083CFC"/>
    <w:rPr>
      <w:b/>
      <w:position w:val="6"/>
      <w:sz w:val="16"/>
    </w:rPr>
  </w:style>
  <w:style w:type="paragraph" w:styleId="a6">
    <w:name w:val="footnote text"/>
    <w:basedOn w:val="a"/>
    <w:link w:val="Char0"/>
    <w:qFormat/>
    <w:rsid w:val="00083CFC"/>
    <w:pPr>
      <w:keepLines/>
      <w:spacing w:after="0"/>
      <w:ind w:left="454" w:hanging="454"/>
    </w:pPr>
    <w:rPr>
      <w:sz w:val="16"/>
    </w:rPr>
  </w:style>
  <w:style w:type="paragraph" w:customStyle="1" w:styleId="TAH">
    <w:name w:val="TAH"/>
    <w:basedOn w:val="TAC"/>
    <w:link w:val="TAHCar"/>
    <w:qFormat/>
    <w:rsid w:val="00083CFC"/>
    <w:rPr>
      <w:b/>
    </w:rPr>
  </w:style>
  <w:style w:type="paragraph" w:customStyle="1" w:styleId="TAC">
    <w:name w:val="TAC"/>
    <w:basedOn w:val="TAL"/>
    <w:link w:val="TACChar"/>
    <w:qFormat/>
    <w:rsid w:val="00083CFC"/>
    <w:pPr>
      <w:jc w:val="center"/>
    </w:pPr>
  </w:style>
  <w:style w:type="paragraph" w:customStyle="1" w:styleId="TF">
    <w:name w:val="TF"/>
    <w:basedOn w:val="TH"/>
    <w:link w:val="TFChar"/>
    <w:qFormat/>
    <w:rsid w:val="00083CFC"/>
    <w:pPr>
      <w:keepNext w:val="0"/>
      <w:spacing w:before="0" w:after="240"/>
    </w:pPr>
  </w:style>
  <w:style w:type="paragraph" w:customStyle="1" w:styleId="NO">
    <w:name w:val="NO"/>
    <w:basedOn w:val="a"/>
    <w:link w:val="NOChar"/>
    <w:qFormat/>
    <w:rsid w:val="00083CFC"/>
    <w:pPr>
      <w:keepLines/>
      <w:ind w:left="1135" w:hanging="851"/>
    </w:pPr>
  </w:style>
  <w:style w:type="paragraph" w:styleId="90">
    <w:name w:val="toc 9"/>
    <w:basedOn w:val="80"/>
    <w:uiPriority w:val="39"/>
    <w:qFormat/>
    <w:rsid w:val="00083CFC"/>
    <w:pPr>
      <w:ind w:left="1418" w:hanging="1418"/>
    </w:pPr>
  </w:style>
  <w:style w:type="paragraph" w:customStyle="1" w:styleId="EX">
    <w:name w:val="EX"/>
    <w:basedOn w:val="a"/>
    <w:link w:val="EXChar"/>
    <w:qFormat/>
    <w:rsid w:val="00083CFC"/>
    <w:pPr>
      <w:keepLines/>
      <w:ind w:left="1702" w:hanging="1418"/>
    </w:pPr>
  </w:style>
  <w:style w:type="paragraph" w:customStyle="1" w:styleId="FP">
    <w:name w:val="FP"/>
    <w:basedOn w:val="a"/>
    <w:qFormat/>
    <w:rsid w:val="00083CFC"/>
    <w:pPr>
      <w:spacing w:after="0"/>
    </w:pPr>
  </w:style>
  <w:style w:type="paragraph" w:customStyle="1" w:styleId="LD">
    <w:name w:val="LD"/>
    <w:qFormat/>
    <w:rsid w:val="00083CFC"/>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qFormat/>
    <w:rsid w:val="00083CFC"/>
    <w:pPr>
      <w:spacing w:after="0"/>
    </w:pPr>
  </w:style>
  <w:style w:type="paragraph" w:customStyle="1" w:styleId="EW">
    <w:name w:val="EW"/>
    <w:basedOn w:val="EX"/>
    <w:qFormat/>
    <w:rsid w:val="00083CFC"/>
    <w:pPr>
      <w:spacing w:after="0"/>
    </w:pPr>
  </w:style>
  <w:style w:type="paragraph" w:styleId="60">
    <w:name w:val="toc 6"/>
    <w:basedOn w:val="50"/>
    <w:next w:val="a"/>
    <w:uiPriority w:val="39"/>
    <w:qFormat/>
    <w:rsid w:val="00083CFC"/>
    <w:pPr>
      <w:ind w:left="1985" w:hanging="1985"/>
    </w:pPr>
  </w:style>
  <w:style w:type="paragraph" w:styleId="70">
    <w:name w:val="toc 7"/>
    <w:basedOn w:val="60"/>
    <w:next w:val="a"/>
    <w:uiPriority w:val="39"/>
    <w:qFormat/>
    <w:rsid w:val="00083CFC"/>
    <w:pPr>
      <w:ind w:left="2268" w:hanging="2268"/>
    </w:pPr>
  </w:style>
  <w:style w:type="paragraph" w:styleId="23">
    <w:name w:val="List Bullet 2"/>
    <w:basedOn w:val="a7"/>
    <w:link w:val="2Char0"/>
    <w:qFormat/>
    <w:rsid w:val="00083CFC"/>
    <w:pPr>
      <w:ind w:left="851"/>
    </w:pPr>
  </w:style>
  <w:style w:type="paragraph" w:styleId="31">
    <w:name w:val="List Bullet 3"/>
    <w:basedOn w:val="23"/>
    <w:qFormat/>
    <w:rsid w:val="00083CFC"/>
    <w:pPr>
      <w:ind w:left="1135"/>
    </w:pPr>
  </w:style>
  <w:style w:type="paragraph" w:styleId="a3">
    <w:name w:val="List Number"/>
    <w:basedOn w:val="a8"/>
    <w:qFormat/>
    <w:rsid w:val="00083CFC"/>
  </w:style>
  <w:style w:type="paragraph" w:customStyle="1" w:styleId="EQ">
    <w:name w:val="EQ"/>
    <w:basedOn w:val="a"/>
    <w:next w:val="a"/>
    <w:qFormat/>
    <w:rsid w:val="00083CFC"/>
    <w:pPr>
      <w:keepLines/>
      <w:tabs>
        <w:tab w:val="center" w:pos="4536"/>
        <w:tab w:val="right" w:pos="9072"/>
      </w:tabs>
    </w:pPr>
    <w:rPr>
      <w:noProof/>
    </w:rPr>
  </w:style>
  <w:style w:type="paragraph" w:customStyle="1" w:styleId="TH">
    <w:name w:val="TH"/>
    <w:basedOn w:val="a"/>
    <w:link w:val="THChar"/>
    <w:qFormat/>
    <w:rsid w:val="00083CFC"/>
    <w:pPr>
      <w:keepNext/>
      <w:keepLines/>
      <w:spacing w:before="60"/>
      <w:jc w:val="center"/>
    </w:pPr>
    <w:rPr>
      <w:rFonts w:ascii="Arial" w:hAnsi="Arial"/>
      <w:b/>
    </w:rPr>
  </w:style>
  <w:style w:type="paragraph" w:customStyle="1" w:styleId="NF">
    <w:name w:val="NF"/>
    <w:basedOn w:val="NO"/>
    <w:qFormat/>
    <w:rsid w:val="00083CFC"/>
    <w:pPr>
      <w:keepNext/>
      <w:spacing w:after="0"/>
    </w:pPr>
    <w:rPr>
      <w:rFonts w:ascii="Arial" w:hAnsi="Arial"/>
      <w:sz w:val="18"/>
    </w:rPr>
  </w:style>
  <w:style w:type="paragraph" w:customStyle="1" w:styleId="PL">
    <w:name w:val="PL"/>
    <w:link w:val="PLChar"/>
    <w:qFormat/>
    <w:rsid w:val="00083C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qFormat/>
    <w:rsid w:val="00083CFC"/>
    <w:pPr>
      <w:jc w:val="right"/>
    </w:pPr>
  </w:style>
  <w:style w:type="paragraph" w:customStyle="1" w:styleId="H6">
    <w:name w:val="H6"/>
    <w:basedOn w:val="5"/>
    <w:next w:val="a"/>
    <w:qFormat/>
    <w:rsid w:val="00083CFC"/>
    <w:pPr>
      <w:ind w:left="1985" w:hanging="1985"/>
      <w:outlineLvl w:val="9"/>
    </w:pPr>
    <w:rPr>
      <w:sz w:val="20"/>
    </w:rPr>
  </w:style>
  <w:style w:type="paragraph" w:customStyle="1" w:styleId="TAN">
    <w:name w:val="TAN"/>
    <w:basedOn w:val="TAL"/>
    <w:qFormat/>
    <w:rsid w:val="00083CFC"/>
    <w:pPr>
      <w:ind w:left="851" w:hanging="851"/>
    </w:pPr>
  </w:style>
  <w:style w:type="paragraph" w:customStyle="1" w:styleId="TAL">
    <w:name w:val="TAL"/>
    <w:basedOn w:val="a"/>
    <w:link w:val="TALCar"/>
    <w:qFormat/>
    <w:rsid w:val="00083CFC"/>
    <w:pPr>
      <w:keepNext/>
      <w:keepLines/>
      <w:spacing w:after="0"/>
    </w:pPr>
    <w:rPr>
      <w:rFonts w:ascii="Arial" w:hAnsi="Arial"/>
      <w:sz w:val="18"/>
    </w:rPr>
  </w:style>
  <w:style w:type="paragraph" w:customStyle="1" w:styleId="ZA">
    <w:name w:val="ZA"/>
    <w:qFormat/>
    <w:rsid w:val="00083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qFormat/>
    <w:rsid w:val="00083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D">
    <w:name w:val="ZD"/>
    <w:qFormat/>
    <w:rsid w:val="00083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U">
    <w:name w:val="ZU"/>
    <w:qFormat/>
    <w:rsid w:val="00083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ZV">
    <w:name w:val="ZV"/>
    <w:basedOn w:val="ZU"/>
    <w:qFormat/>
    <w:rsid w:val="00083CFC"/>
    <w:pPr>
      <w:framePr w:wrap="notBeside" w:y="16161"/>
    </w:pPr>
  </w:style>
  <w:style w:type="character" w:customStyle="1" w:styleId="ZGSM">
    <w:name w:val="ZGSM"/>
    <w:rsid w:val="00083CFC"/>
  </w:style>
  <w:style w:type="paragraph" w:styleId="24">
    <w:name w:val="List 2"/>
    <w:basedOn w:val="a8"/>
    <w:qFormat/>
    <w:rsid w:val="00083CFC"/>
    <w:pPr>
      <w:ind w:left="851"/>
    </w:pPr>
  </w:style>
  <w:style w:type="paragraph" w:customStyle="1" w:styleId="ZG">
    <w:name w:val="ZG"/>
    <w:qFormat/>
    <w:rsid w:val="00083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32">
    <w:name w:val="List 3"/>
    <w:basedOn w:val="24"/>
    <w:qFormat/>
    <w:rsid w:val="00083CFC"/>
    <w:pPr>
      <w:ind w:left="1135"/>
    </w:pPr>
  </w:style>
  <w:style w:type="paragraph" w:styleId="41">
    <w:name w:val="List 4"/>
    <w:basedOn w:val="32"/>
    <w:qFormat/>
    <w:rsid w:val="00083CFC"/>
    <w:pPr>
      <w:ind w:left="1418"/>
    </w:pPr>
  </w:style>
  <w:style w:type="paragraph" w:styleId="51">
    <w:name w:val="List 5"/>
    <w:basedOn w:val="41"/>
    <w:qFormat/>
    <w:rsid w:val="00083CFC"/>
    <w:pPr>
      <w:ind w:left="1702"/>
    </w:pPr>
  </w:style>
  <w:style w:type="paragraph" w:customStyle="1" w:styleId="EditorsNote">
    <w:name w:val="Editor's Note"/>
    <w:aliases w:val="Editor's Noteormal,EN"/>
    <w:basedOn w:val="NO"/>
    <w:link w:val="EditorsNoteChar"/>
    <w:qFormat/>
    <w:rsid w:val="00083CFC"/>
    <w:rPr>
      <w:color w:val="FF0000"/>
    </w:rPr>
  </w:style>
  <w:style w:type="paragraph" w:styleId="a8">
    <w:name w:val="List"/>
    <w:basedOn w:val="a"/>
    <w:qFormat/>
    <w:rsid w:val="00083CFC"/>
    <w:pPr>
      <w:ind w:left="568" w:hanging="284"/>
    </w:pPr>
  </w:style>
  <w:style w:type="paragraph" w:styleId="a7">
    <w:name w:val="List Bullet"/>
    <w:basedOn w:val="a8"/>
    <w:qFormat/>
    <w:rsid w:val="00083CFC"/>
  </w:style>
  <w:style w:type="paragraph" w:styleId="42">
    <w:name w:val="List Bullet 4"/>
    <w:basedOn w:val="31"/>
    <w:qFormat/>
    <w:rsid w:val="00083CFC"/>
    <w:pPr>
      <w:ind w:left="1418"/>
    </w:pPr>
  </w:style>
  <w:style w:type="paragraph" w:styleId="52">
    <w:name w:val="List Bullet 5"/>
    <w:basedOn w:val="42"/>
    <w:qFormat/>
    <w:rsid w:val="00083CFC"/>
    <w:pPr>
      <w:ind w:left="1702"/>
    </w:pPr>
  </w:style>
  <w:style w:type="paragraph" w:customStyle="1" w:styleId="B1">
    <w:name w:val="B1"/>
    <w:basedOn w:val="a8"/>
    <w:link w:val="B1Char1"/>
    <w:qFormat/>
    <w:rsid w:val="00083CFC"/>
  </w:style>
  <w:style w:type="paragraph" w:customStyle="1" w:styleId="B2">
    <w:name w:val="B2"/>
    <w:basedOn w:val="24"/>
    <w:link w:val="B2Char"/>
    <w:qFormat/>
    <w:rsid w:val="00083CFC"/>
  </w:style>
  <w:style w:type="paragraph" w:customStyle="1" w:styleId="B3">
    <w:name w:val="B3"/>
    <w:basedOn w:val="32"/>
    <w:link w:val="B3Char2"/>
    <w:qFormat/>
    <w:rsid w:val="00083CFC"/>
  </w:style>
  <w:style w:type="paragraph" w:customStyle="1" w:styleId="B4">
    <w:name w:val="B4"/>
    <w:basedOn w:val="41"/>
    <w:link w:val="B4Char"/>
    <w:qFormat/>
    <w:rsid w:val="00083CFC"/>
  </w:style>
  <w:style w:type="paragraph" w:customStyle="1" w:styleId="B5">
    <w:name w:val="B5"/>
    <w:basedOn w:val="51"/>
    <w:link w:val="B5Char"/>
    <w:qFormat/>
    <w:rsid w:val="00083CFC"/>
  </w:style>
  <w:style w:type="paragraph" w:styleId="a9">
    <w:name w:val="footer"/>
    <w:basedOn w:val="a4"/>
    <w:link w:val="Char1"/>
    <w:qFormat/>
    <w:rsid w:val="00083CFC"/>
    <w:pPr>
      <w:jc w:val="center"/>
    </w:pPr>
    <w:rPr>
      <w:i/>
    </w:rPr>
  </w:style>
  <w:style w:type="paragraph" w:customStyle="1" w:styleId="ZTD">
    <w:name w:val="ZTD"/>
    <w:basedOn w:val="ZB"/>
    <w:qFormat/>
    <w:rsid w:val="00083CFC"/>
    <w:pPr>
      <w:framePr w:hRule="auto" w:wrap="notBeside" w:y="852"/>
    </w:pPr>
    <w:rPr>
      <w:i w:val="0"/>
      <w:sz w:val="40"/>
    </w:rPr>
  </w:style>
  <w:style w:type="paragraph" w:customStyle="1" w:styleId="CRCoverPage">
    <w:name w:val="CR Cover Page"/>
    <w:link w:val="CRCoverPageZchn"/>
    <w:qFormat/>
    <w:rsid w:val="00083CFC"/>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83CFC"/>
    <w:rPr>
      <w:color w:val="0000FF"/>
      <w:u w:val="single"/>
    </w:rPr>
  </w:style>
  <w:style w:type="character" w:styleId="ab">
    <w:name w:val="annotation reference"/>
    <w:basedOn w:val="a0"/>
    <w:qFormat/>
    <w:rsid w:val="00083CFC"/>
    <w:rPr>
      <w:sz w:val="16"/>
      <w:szCs w:val="16"/>
    </w:rPr>
  </w:style>
  <w:style w:type="paragraph" w:styleId="ac">
    <w:name w:val="annotation text"/>
    <w:basedOn w:val="a"/>
    <w:link w:val="Char2"/>
    <w:uiPriority w:val="99"/>
    <w:qFormat/>
    <w:rsid w:val="00083CFC"/>
  </w:style>
  <w:style w:type="character" w:styleId="ad">
    <w:name w:val="FollowedHyperlink"/>
    <w:uiPriority w:val="99"/>
    <w:rsid w:val="000B7FED"/>
    <w:rPr>
      <w:color w:val="800080"/>
      <w:u w:val="single"/>
    </w:rPr>
  </w:style>
  <w:style w:type="paragraph" w:styleId="ae">
    <w:name w:val="Balloon Text"/>
    <w:basedOn w:val="a"/>
    <w:link w:val="Char3"/>
    <w:semiHidden/>
    <w:unhideWhenUsed/>
    <w:qFormat/>
    <w:rsid w:val="00083CFC"/>
    <w:pPr>
      <w:spacing w:after="0"/>
    </w:pPr>
    <w:rPr>
      <w:rFonts w:ascii="Segoe UI" w:hAnsi="Segoe UI" w:cs="Segoe UI"/>
      <w:sz w:val="18"/>
      <w:szCs w:val="18"/>
    </w:rPr>
  </w:style>
  <w:style w:type="paragraph" w:styleId="af">
    <w:name w:val="annotation subject"/>
    <w:basedOn w:val="ac"/>
    <w:next w:val="ac"/>
    <w:link w:val="Char4"/>
    <w:qFormat/>
    <w:rsid w:val="00083CFC"/>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15">
    <w:name w:val="15"/>
    <w:basedOn w:val="a0"/>
    <w:qFormat/>
    <w:rsid w:val="00083CFC"/>
    <w:rPr>
      <w:rFonts w:ascii="Calibri" w:hAnsi="Calibri" w:cs="Calibri" w:hint="default"/>
      <w:color w:val="0000FF"/>
      <w:u w:val="single"/>
    </w:rPr>
  </w:style>
  <w:style w:type="paragraph" w:styleId="af1">
    <w:name w:val="Body Text"/>
    <w:basedOn w:val="a"/>
    <w:link w:val="Char5"/>
    <w:qFormat/>
    <w:rsid w:val="00083CFC"/>
    <w:pPr>
      <w:spacing w:after="120"/>
    </w:pPr>
  </w:style>
  <w:style w:type="character" w:customStyle="1" w:styleId="Char5">
    <w:name w:val="正文文本 Char"/>
    <w:basedOn w:val="a0"/>
    <w:link w:val="af1"/>
    <w:qFormat/>
    <w:rsid w:val="00083CFC"/>
    <w:rPr>
      <w:rFonts w:ascii="Times New Roman" w:hAnsi="Times New Roman"/>
      <w:lang w:val="en-GB" w:eastAsia="ja-JP"/>
    </w:rPr>
  </w:style>
  <w:style w:type="paragraph" w:customStyle="1" w:styleId="3GPPNormalText">
    <w:name w:val="3GPP Normal Text"/>
    <w:basedOn w:val="af1"/>
    <w:link w:val="3GPPNormalTextChar"/>
    <w:qFormat/>
    <w:rsid w:val="00083CF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083CFC"/>
    <w:rPr>
      <w:rFonts w:ascii="Arial" w:eastAsia="MS Mincho" w:hAnsi="Arial"/>
      <w:sz w:val="24"/>
      <w:szCs w:val="24"/>
      <w:lang w:val="en-GB" w:eastAsia="en-US"/>
    </w:rPr>
  </w:style>
  <w:style w:type="character" w:customStyle="1" w:styleId="B1Char1">
    <w:name w:val="B1 Char1"/>
    <w:link w:val="B1"/>
    <w:qFormat/>
    <w:rsid w:val="00083CFC"/>
    <w:rPr>
      <w:rFonts w:ascii="Times New Roman" w:hAnsi="Times New Roman"/>
      <w:lang w:val="en-GB" w:eastAsia="ja-JP"/>
    </w:rPr>
  </w:style>
  <w:style w:type="character" w:customStyle="1" w:styleId="B1Char">
    <w:name w:val="B1 Char"/>
    <w:qFormat/>
    <w:rsid w:val="00083CFC"/>
    <w:rPr>
      <w:rFonts w:ascii="Times New Roman" w:hAnsi="Times New Roman"/>
      <w:lang w:val="en-GB" w:eastAsia="en-US"/>
    </w:rPr>
  </w:style>
  <w:style w:type="character" w:customStyle="1" w:styleId="B5Char">
    <w:name w:val="B5 Char"/>
    <w:link w:val="B5"/>
    <w:qFormat/>
    <w:rsid w:val="00083CFC"/>
    <w:rPr>
      <w:rFonts w:ascii="Times New Roman" w:hAnsi="Times New Roman"/>
      <w:lang w:val="en-GB" w:eastAsia="ja-JP"/>
    </w:rPr>
  </w:style>
  <w:style w:type="paragraph" w:customStyle="1" w:styleId="B10">
    <w:name w:val="B10"/>
    <w:basedOn w:val="B5"/>
    <w:link w:val="B10Char"/>
    <w:qFormat/>
    <w:rsid w:val="00083CFC"/>
    <w:pPr>
      <w:ind w:left="3119"/>
    </w:pPr>
  </w:style>
  <w:style w:type="character" w:customStyle="1" w:styleId="B10Char">
    <w:name w:val="B10 Char"/>
    <w:basedOn w:val="B5Char"/>
    <w:link w:val="B10"/>
    <w:rsid w:val="00083CFC"/>
    <w:rPr>
      <w:rFonts w:ascii="Times New Roman" w:hAnsi="Times New Roman"/>
      <w:lang w:val="en-GB" w:eastAsia="ja-JP"/>
    </w:rPr>
  </w:style>
  <w:style w:type="character" w:customStyle="1" w:styleId="B2Char">
    <w:name w:val="B2 Char"/>
    <w:link w:val="B2"/>
    <w:qFormat/>
    <w:rsid w:val="00083CFC"/>
    <w:rPr>
      <w:rFonts w:ascii="Times New Roman" w:hAnsi="Times New Roman"/>
      <w:lang w:val="en-GB" w:eastAsia="ja-JP"/>
    </w:rPr>
  </w:style>
  <w:style w:type="character" w:customStyle="1" w:styleId="B3Char2">
    <w:name w:val="B3 Char2"/>
    <w:link w:val="B3"/>
    <w:qFormat/>
    <w:rsid w:val="00083CFC"/>
    <w:rPr>
      <w:rFonts w:ascii="Times New Roman" w:hAnsi="Times New Roman"/>
      <w:lang w:val="en-GB" w:eastAsia="ja-JP"/>
    </w:rPr>
  </w:style>
  <w:style w:type="character" w:customStyle="1" w:styleId="B3Car">
    <w:name w:val="B3 Car"/>
    <w:qFormat/>
    <w:rsid w:val="00083CFC"/>
    <w:rPr>
      <w:rFonts w:ascii="Times New Roman" w:hAnsi="Times New Roman"/>
      <w:lang w:val="en-GB" w:eastAsia="en-US"/>
    </w:rPr>
  </w:style>
  <w:style w:type="character" w:customStyle="1" w:styleId="B3Char">
    <w:name w:val="B3 Char"/>
    <w:qFormat/>
    <w:rsid w:val="00083CFC"/>
    <w:rPr>
      <w:rFonts w:ascii="Times New Roman" w:hAnsi="Times New Roman"/>
      <w:lang w:val="en-GB" w:eastAsia="en-US"/>
    </w:rPr>
  </w:style>
  <w:style w:type="character" w:customStyle="1" w:styleId="B4Char">
    <w:name w:val="B4 Char"/>
    <w:link w:val="B4"/>
    <w:qFormat/>
    <w:rsid w:val="00083CFC"/>
    <w:rPr>
      <w:rFonts w:ascii="Times New Roman" w:hAnsi="Times New Roman"/>
      <w:lang w:val="en-GB" w:eastAsia="ja-JP"/>
    </w:rPr>
  </w:style>
  <w:style w:type="paragraph" w:customStyle="1" w:styleId="B6">
    <w:name w:val="B6"/>
    <w:basedOn w:val="B5"/>
    <w:link w:val="B6Char"/>
    <w:qFormat/>
    <w:rsid w:val="00083CFC"/>
    <w:pPr>
      <w:ind w:left="1985"/>
    </w:pPr>
    <w:rPr>
      <w:lang w:val="en-US"/>
    </w:rPr>
  </w:style>
  <w:style w:type="character" w:customStyle="1" w:styleId="B6Char">
    <w:name w:val="B6 Char"/>
    <w:link w:val="B6"/>
    <w:qFormat/>
    <w:rsid w:val="00083CFC"/>
    <w:rPr>
      <w:rFonts w:ascii="Times New Roman" w:hAnsi="Times New Roman"/>
      <w:lang w:val="en-US" w:eastAsia="ja-JP"/>
    </w:rPr>
  </w:style>
  <w:style w:type="paragraph" w:customStyle="1" w:styleId="B7">
    <w:name w:val="B7"/>
    <w:basedOn w:val="B6"/>
    <w:link w:val="B7Char"/>
    <w:qFormat/>
    <w:rsid w:val="00083CFC"/>
    <w:pPr>
      <w:ind w:left="2269"/>
    </w:pPr>
  </w:style>
  <w:style w:type="character" w:customStyle="1" w:styleId="B7Char">
    <w:name w:val="B7 Char"/>
    <w:link w:val="B7"/>
    <w:qFormat/>
    <w:rsid w:val="00083CFC"/>
    <w:rPr>
      <w:rFonts w:ascii="Times New Roman" w:hAnsi="Times New Roman"/>
      <w:lang w:val="en-US" w:eastAsia="ja-JP"/>
    </w:rPr>
  </w:style>
  <w:style w:type="paragraph" w:customStyle="1" w:styleId="B8">
    <w:name w:val="B8"/>
    <w:basedOn w:val="B7"/>
    <w:qFormat/>
    <w:rsid w:val="00083CFC"/>
    <w:pPr>
      <w:ind w:left="2552"/>
    </w:pPr>
  </w:style>
  <w:style w:type="paragraph" w:customStyle="1" w:styleId="B9">
    <w:name w:val="B9"/>
    <w:basedOn w:val="B8"/>
    <w:qFormat/>
    <w:rsid w:val="00083CFC"/>
    <w:pPr>
      <w:ind w:left="2836"/>
    </w:pPr>
  </w:style>
  <w:style w:type="character" w:customStyle="1" w:styleId="Char3">
    <w:name w:val="批注框文本 Char"/>
    <w:basedOn w:val="a0"/>
    <w:link w:val="ae"/>
    <w:semiHidden/>
    <w:rsid w:val="00083CFC"/>
    <w:rPr>
      <w:rFonts w:ascii="Segoe UI" w:hAnsi="Segoe UI" w:cs="Segoe UI"/>
      <w:sz w:val="18"/>
      <w:szCs w:val="18"/>
      <w:lang w:val="en-GB" w:eastAsia="ja-JP"/>
    </w:rPr>
  </w:style>
  <w:style w:type="paragraph" w:styleId="33">
    <w:name w:val="Body Text 3"/>
    <w:basedOn w:val="a"/>
    <w:link w:val="3Char0"/>
    <w:qFormat/>
    <w:rsid w:val="00083CFC"/>
    <w:pPr>
      <w:spacing w:after="120"/>
    </w:pPr>
    <w:rPr>
      <w:sz w:val="16"/>
      <w:szCs w:val="16"/>
    </w:rPr>
  </w:style>
  <w:style w:type="character" w:customStyle="1" w:styleId="3Char0">
    <w:name w:val="正文文本 3 Char"/>
    <w:basedOn w:val="a0"/>
    <w:link w:val="33"/>
    <w:qFormat/>
    <w:rsid w:val="00083CFC"/>
    <w:rPr>
      <w:rFonts w:ascii="Times New Roman" w:hAnsi="Times New Roman"/>
      <w:sz w:val="16"/>
      <w:szCs w:val="16"/>
      <w:lang w:val="en-GB" w:eastAsia="ja-JP"/>
    </w:rPr>
  </w:style>
  <w:style w:type="character" w:customStyle="1" w:styleId="cf01">
    <w:name w:val="cf01"/>
    <w:basedOn w:val="a0"/>
    <w:rsid w:val="00083CFC"/>
    <w:rPr>
      <w:rFonts w:ascii="Segoe UI" w:hAnsi="Segoe UI" w:cs="Segoe UI" w:hint="default"/>
      <w:sz w:val="18"/>
      <w:szCs w:val="18"/>
    </w:rPr>
  </w:style>
  <w:style w:type="character" w:customStyle="1" w:styleId="cf11">
    <w:name w:val="cf11"/>
    <w:basedOn w:val="a0"/>
    <w:rsid w:val="00083CFC"/>
    <w:rPr>
      <w:rFonts w:ascii="Segoe UI" w:hAnsi="Segoe UI" w:cs="Segoe UI" w:hint="default"/>
      <w:i/>
      <w:iCs/>
      <w:sz w:val="18"/>
      <w:szCs w:val="18"/>
    </w:rPr>
  </w:style>
  <w:style w:type="character" w:customStyle="1" w:styleId="CharChar3">
    <w:name w:val="Char Char3"/>
    <w:rsid w:val="00083CFC"/>
    <w:rPr>
      <w:rFonts w:ascii="Courier New" w:hAnsi="Courier New"/>
      <w:lang w:val="nb-NO"/>
    </w:rPr>
  </w:style>
  <w:style w:type="character" w:customStyle="1" w:styleId="Char2">
    <w:name w:val="批注文字 Char"/>
    <w:basedOn w:val="a0"/>
    <w:link w:val="ac"/>
    <w:uiPriority w:val="99"/>
    <w:qFormat/>
    <w:rsid w:val="00083CFC"/>
    <w:rPr>
      <w:rFonts w:ascii="Times New Roman" w:hAnsi="Times New Roman"/>
      <w:lang w:val="en-GB" w:eastAsia="ja-JP"/>
    </w:rPr>
  </w:style>
  <w:style w:type="character" w:customStyle="1" w:styleId="Char4">
    <w:name w:val="批注主题 Char"/>
    <w:basedOn w:val="Char2"/>
    <w:link w:val="af"/>
    <w:rsid w:val="00083CFC"/>
    <w:rPr>
      <w:rFonts w:ascii="Times New Roman" w:hAnsi="Times New Roman"/>
      <w:b/>
      <w:bCs/>
      <w:lang w:val="en-GB" w:eastAsia="ja-JP"/>
    </w:rPr>
  </w:style>
  <w:style w:type="character" w:customStyle="1" w:styleId="CRCoverPageZchn">
    <w:name w:val="CR Cover Page Zchn"/>
    <w:link w:val="CRCoverPage"/>
    <w:qFormat/>
    <w:locked/>
    <w:rsid w:val="00083CFC"/>
    <w:rPr>
      <w:rFonts w:ascii="Arial" w:hAnsi="Arial"/>
      <w:lang w:val="en-GB" w:eastAsia="en-US"/>
    </w:rPr>
  </w:style>
  <w:style w:type="paragraph" w:customStyle="1" w:styleId="Doc-text2">
    <w:name w:val="Doc-text2"/>
    <w:basedOn w:val="a"/>
    <w:link w:val="Doc-text2Char"/>
    <w:qFormat/>
    <w:rsid w:val="00083CFC"/>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character" w:customStyle="1" w:styleId="Doc-text2Char">
    <w:name w:val="Doc-text2 Char"/>
    <w:link w:val="Doc-text2"/>
    <w:qFormat/>
    <w:rsid w:val="00083CFC"/>
    <w:rPr>
      <w:rFonts w:ascii="Arial" w:eastAsia="Batang" w:hAnsi="Arial"/>
      <w:szCs w:val="24"/>
      <w:lang w:val="sv-SE" w:eastAsia="en-GB"/>
    </w:rPr>
  </w:style>
  <w:style w:type="paragraph" w:customStyle="1" w:styleId="Editorsnote0">
    <w:name w:val="Editor´s note"/>
    <w:basedOn w:val="51"/>
    <w:next w:val="a"/>
    <w:link w:val="EditorsnoteChar0"/>
    <w:qFormat/>
    <w:rsid w:val="00083CFC"/>
  </w:style>
  <w:style w:type="character" w:customStyle="1" w:styleId="EditorsnoteChar0">
    <w:name w:val="Editor´s note Char"/>
    <w:link w:val="Editorsnote0"/>
    <w:qFormat/>
    <w:rsid w:val="00083CFC"/>
    <w:rPr>
      <w:rFonts w:ascii="Times New Roman" w:hAnsi="Times New Roman"/>
      <w:lang w:val="en-GB" w:eastAsia="ja-JP"/>
    </w:rPr>
  </w:style>
  <w:style w:type="character" w:customStyle="1" w:styleId="NOChar">
    <w:name w:val="NO Char"/>
    <w:link w:val="NO"/>
    <w:qFormat/>
    <w:rsid w:val="00083CFC"/>
    <w:rPr>
      <w:rFonts w:ascii="Times New Roman" w:hAnsi="Times New Roman"/>
      <w:lang w:val="en-GB" w:eastAsia="ja-JP"/>
    </w:rPr>
  </w:style>
  <w:style w:type="character" w:customStyle="1" w:styleId="EditorsNoteChar">
    <w:name w:val="Editor's Note Char"/>
    <w:aliases w:val="EN Char"/>
    <w:link w:val="EditorsNote"/>
    <w:qFormat/>
    <w:rsid w:val="00083CFC"/>
    <w:rPr>
      <w:rFonts w:ascii="Times New Roman" w:hAnsi="Times New Roman"/>
      <w:color w:val="FF0000"/>
      <w:lang w:val="en-GB" w:eastAsia="ja-JP"/>
    </w:rPr>
  </w:style>
  <w:style w:type="paragraph" w:customStyle="1" w:styleId="EmailDiscussion2">
    <w:name w:val="EmailDiscussion2"/>
    <w:basedOn w:val="Doc-text2"/>
    <w:uiPriority w:val="99"/>
    <w:qFormat/>
    <w:rsid w:val="00083CFC"/>
    <w:rPr>
      <w:rFonts w:eastAsia="MS Mincho"/>
      <w:lang w:val="en-GB"/>
    </w:rPr>
  </w:style>
  <w:style w:type="character" w:styleId="af2">
    <w:name w:val="Emphasis"/>
    <w:basedOn w:val="a0"/>
    <w:uiPriority w:val="20"/>
    <w:qFormat/>
    <w:rsid w:val="00083CFC"/>
    <w:rPr>
      <w:i/>
      <w:iCs/>
    </w:rPr>
  </w:style>
  <w:style w:type="character" w:customStyle="1" w:styleId="EXChar">
    <w:name w:val="EX Char"/>
    <w:link w:val="EX"/>
    <w:qFormat/>
    <w:locked/>
    <w:rsid w:val="00083CFC"/>
    <w:rPr>
      <w:rFonts w:ascii="Times New Roman" w:hAnsi="Times New Roman"/>
      <w:lang w:val="en-GB" w:eastAsia="ja-JP"/>
    </w:rPr>
  </w:style>
  <w:style w:type="character" w:customStyle="1" w:styleId="fontstyle01">
    <w:name w:val="fontstyle01"/>
    <w:basedOn w:val="a0"/>
    <w:rsid w:val="00083CFC"/>
    <w:rPr>
      <w:rFonts w:ascii="TimesNewRomanPSMT" w:eastAsia="TimesNewRomanPSMT" w:hint="eastAsia"/>
      <w:color w:val="000000"/>
      <w:sz w:val="20"/>
      <w:szCs w:val="20"/>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083CFC"/>
    <w:rPr>
      <w:rFonts w:ascii="Arial" w:hAnsi="Arial"/>
      <w:b/>
      <w:noProof/>
      <w:sz w:val="18"/>
      <w:lang w:val="en-GB" w:eastAsia="ja-JP"/>
    </w:rPr>
  </w:style>
  <w:style w:type="character" w:customStyle="1" w:styleId="Char1">
    <w:name w:val="页脚 Char"/>
    <w:link w:val="a9"/>
    <w:rsid w:val="00083CFC"/>
    <w:rPr>
      <w:rFonts w:ascii="Arial" w:hAnsi="Arial"/>
      <w:b/>
      <w:i/>
      <w:noProof/>
      <w:sz w:val="18"/>
      <w:lang w:val="en-GB" w:eastAsia="ja-JP"/>
    </w:rPr>
  </w:style>
  <w:style w:type="character" w:customStyle="1" w:styleId="Char0">
    <w:name w:val="脚注文本 Char"/>
    <w:link w:val="a6"/>
    <w:rsid w:val="00083CFC"/>
    <w:rPr>
      <w:rFonts w:ascii="Times New Roman" w:hAnsi="Times New Roman"/>
      <w:sz w:val="16"/>
      <w:lang w:val="en-GB" w:eastAsia="ja-JP"/>
    </w:rPr>
  </w:style>
  <w:style w:type="character" w:customStyle="1" w:styleId="1Char">
    <w:name w:val="标题 1 Char"/>
    <w:link w:val="1"/>
    <w:qFormat/>
    <w:rsid w:val="00083CFC"/>
    <w:rPr>
      <w:rFonts w:ascii="Arial" w:hAnsi="Arial"/>
      <w:sz w:val="36"/>
      <w:lang w:val="en-GB" w:eastAsia="ja-JP"/>
    </w:rPr>
  </w:style>
  <w:style w:type="character" w:customStyle="1" w:styleId="2Char">
    <w:name w:val="标题 2 Char"/>
    <w:link w:val="2"/>
    <w:qFormat/>
    <w:rsid w:val="00083CFC"/>
    <w:rPr>
      <w:rFonts w:ascii="Arial" w:hAnsi="Arial"/>
      <w:sz w:val="32"/>
      <w:lang w:val="en-GB" w:eastAsia="ja-JP"/>
    </w:rPr>
  </w:style>
  <w:style w:type="character" w:customStyle="1" w:styleId="3Char">
    <w:name w:val="标题 3 Char"/>
    <w:link w:val="3"/>
    <w:qFormat/>
    <w:rsid w:val="00083CFC"/>
    <w:rPr>
      <w:rFonts w:ascii="Arial"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083CFC"/>
    <w:rPr>
      <w:rFonts w:ascii="Arial" w:hAnsi="Arial"/>
      <w:sz w:val="24"/>
      <w:lang w:val="en-GB" w:eastAsia="ja-JP"/>
    </w:rPr>
  </w:style>
  <w:style w:type="character" w:customStyle="1" w:styleId="5Char">
    <w:name w:val="标题 5 Char"/>
    <w:link w:val="5"/>
    <w:qFormat/>
    <w:rsid w:val="00083CFC"/>
    <w:rPr>
      <w:rFonts w:ascii="Arial" w:hAnsi="Arial"/>
      <w:sz w:val="22"/>
      <w:lang w:val="en-GB" w:eastAsia="ja-JP"/>
    </w:rPr>
  </w:style>
  <w:style w:type="character" w:customStyle="1" w:styleId="6Char">
    <w:name w:val="标题 6 Char"/>
    <w:link w:val="6"/>
    <w:qFormat/>
    <w:rsid w:val="00083CFC"/>
    <w:rPr>
      <w:rFonts w:ascii="Arial" w:hAnsi="Arial"/>
      <w:lang w:val="en-GB" w:eastAsia="ja-JP"/>
    </w:rPr>
  </w:style>
  <w:style w:type="character" w:customStyle="1" w:styleId="7Char">
    <w:name w:val="标题 7 Char"/>
    <w:link w:val="7"/>
    <w:rsid w:val="00083CFC"/>
    <w:rPr>
      <w:rFonts w:ascii="Arial" w:hAnsi="Arial"/>
      <w:lang w:val="en-GB" w:eastAsia="ja-JP"/>
    </w:rPr>
  </w:style>
  <w:style w:type="character" w:customStyle="1" w:styleId="8Char">
    <w:name w:val="标题 8 Char"/>
    <w:link w:val="8"/>
    <w:rsid w:val="00083CFC"/>
    <w:rPr>
      <w:rFonts w:ascii="Arial" w:hAnsi="Arial"/>
      <w:sz w:val="36"/>
      <w:lang w:val="en-GB" w:eastAsia="ja-JP"/>
    </w:rPr>
  </w:style>
  <w:style w:type="character" w:customStyle="1" w:styleId="9Char">
    <w:name w:val="标题 9 Char"/>
    <w:link w:val="9"/>
    <w:rsid w:val="00083CFC"/>
    <w:rPr>
      <w:rFonts w:ascii="Arial" w:hAnsi="Arial"/>
      <w:sz w:val="36"/>
      <w:lang w:val="en-GB" w:eastAsia="ja-JP"/>
    </w:rPr>
  </w:style>
  <w:style w:type="character" w:customStyle="1" w:styleId="2Char0">
    <w:name w:val="列表项目符号 2 Char"/>
    <w:link w:val="23"/>
    <w:qFormat/>
    <w:rsid w:val="00083CFC"/>
    <w:rPr>
      <w:rFonts w:ascii="Times New Roman" w:hAnsi="Times New Roman"/>
      <w:lang w:val="en-GB" w:eastAsia="ja-JP"/>
    </w:rPr>
  </w:style>
  <w:style w:type="paragraph" w:styleId="af3">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Char6"/>
    <w:uiPriority w:val="34"/>
    <w:qFormat/>
    <w:rsid w:val="00083CFC"/>
    <w:pPr>
      <w:ind w:left="720"/>
      <w:contextualSpacing/>
    </w:pPr>
  </w:style>
  <w:style w:type="character" w:customStyle="1" w:styleId="Char6">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3"/>
    <w:uiPriority w:val="34"/>
    <w:qFormat/>
    <w:rsid w:val="00083CFC"/>
    <w:rPr>
      <w:rFonts w:ascii="Times New Roman" w:hAnsi="Times New Roman"/>
      <w:lang w:val="en-GB" w:eastAsia="ja-JP"/>
    </w:rPr>
  </w:style>
  <w:style w:type="paragraph" w:styleId="af4">
    <w:name w:val="Normal (Web)"/>
    <w:basedOn w:val="a"/>
    <w:unhideWhenUsed/>
    <w:qFormat/>
    <w:rsid w:val="00083CFC"/>
    <w:pPr>
      <w:spacing w:before="100" w:beforeAutospacing="1" w:after="100" w:afterAutospacing="1" w:line="259" w:lineRule="auto"/>
    </w:pPr>
    <w:rPr>
      <w:sz w:val="24"/>
      <w:szCs w:val="24"/>
      <w:lang w:eastAsia="en-GB"/>
    </w:rPr>
  </w:style>
  <w:style w:type="character" w:customStyle="1" w:styleId="normaltextrun">
    <w:name w:val="normaltextrun"/>
    <w:basedOn w:val="a0"/>
    <w:rsid w:val="00083CFC"/>
  </w:style>
  <w:style w:type="paragraph" w:customStyle="1" w:styleId="Note-Boxed">
    <w:name w:val="Note - Boxed"/>
    <w:basedOn w:val="a"/>
    <w:next w:val="a"/>
    <w:qFormat/>
    <w:rsid w:val="00083CF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styleId="af5">
    <w:name w:val="page number"/>
    <w:qFormat/>
    <w:rsid w:val="00083CFC"/>
  </w:style>
  <w:style w:type="character" w:customStyle="1" w:styleId="PLChar">
    <w:name w:val="PL Char"/>
    <w:link w:val="PL"/>
    <w:qFormat/>
    <w:rsid w:val="00083CFC"/>
    <w:rPr>
      <w:rFonts w:ascii="Courier New" w:hAnsi="Courier New"/>
      <w:noProof/>
      <w:sz w:val="16"/>
      <w:shd w:val="clear" w:color="auto" w:fill="E6E6E6"/>
      <w:lang w:val="en-GB" w:eastAsia="en-GB"/>
    </w:rPr>
  </w:style>
  <w:style w:type="paragraph" w:customStyle="1" w:styleId="pl0">
    <w:name w:val="pl"/>
    <w:basedOn w:val="a"/>
    <w:qFormat/>
    <w:rsid w:val="00083CFC"/>
    <w:pPr>
      <w:overflowPunct/>
      <w:autoSpaceDE/>
      <w:autoSpaceDN/>
      <w:adjustRightInd/>
      <w:spacing w:before="100" w:beforeAutospacing="1" w:after="100" w:afterAutospacing="1"/>
      <w:textAlignment w:val="auto"/>
    </w:pPr>
    <w:rPr>
      <w:sz w:val="24"/>
      <w:szCs w:val="24"/>
      <w:lang w:val="en-US" w:eastAsia="en-GB"/>
    </w:rPr>
  </w:style>
  <w:style w:type="paragraph" w:styleId="af6">
    <w:name w:val="Plain Text"/>
    <w:basedOn w:val="a"/>
    <w:link w:val="Char7"/>
    <w:uiPriority w:val="99"/>
    <w:qFormat/>
    <w:rsid w:val="00083CFC"/>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Char7">
    <w:name w:val="纯文本 Char"/>
    <w:basedOn w:val="a0"/>
    <w:link w:val="af6"/>
    <w:uiPriority w:val="99"/>
    <w:rsid w:val="00083CFC"/>
    <w:rPr>
      <w:rFonts w:ascii="Courier New" w:eastAsiaTheme="minorHAnsi" w:hAnsi="Courier New" w:cstheme="minorBidi"/>
      <w:sz w:val="22"/>
      <w:szCs w:val="22"/>
      <w:lang w:val="nb-NO" w:eastAsia="en-US"/>
    </w:rPr>
  </w:style>
  <w:style w:type="table" w:styleId="af7">
    <w:name w:val="Table Grid"/>
    <w:basedOn w:val="a1"/>
    <w:uiPriority w:val="39"/>
    <w:qFormat/>
    <w:rsid w:val="00083CFC"/>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83CFC"/>
    <w:rPr>
      <w:rFonts w:ascii="Arial" w:hAnsi="Arial"/>
      <w:sz w:val="18"/>
      <w:lang w:val="en-GB" w:eastAsia="ja-JP"/>
    </w:rPr>
  </w:style>
  <w:style w:type="character" w:customStyle="1" w:styleId="TACChar">
    <w:name w:val="TAC Char"/>
    <w:link w:val="TAC"/>
    <w:qFormat/>
    <w:locked/>
    <w:rsid w:val="00083CFC"/>
    <w:rPr>
      <w:rFonts w:ascii="Arial" w:hAnsi="Arial"/>
      <w:sz w:val="18"/>
      <w:lang w:val="en-GB" w:eastAsia="ja-JP"/>
    </w:rPr>
  </w:style>
  <w:style w:type="character" w:customStyle="1" w:styleId="TAHCar">
    <w:name w:val="TAH Car"/>
    <w:link w:val="TAH"/>
    <w:qFormat/>
    <w:locked/>
    <w:rsid w:val="00083CFC"/>
    <w:rPr>
      <w:rFonts w:ascii="Arial" w:hAnsi="Arial"/>
      <w:b/>
      <w:sz w:val="18"/>
      <w:lang w:val="en-GB" w:eastAsia="ja-JP"/>
    </w:rPr>
  </w:style>
  <w:style w:type="character" w:customStyle="1" w:styleId="TAHChar">
    <w:name w:val="TAH Char"/>
    <w:qFormat/>
    <w:rsid w:val="00083CFC"/>
    <w:rPr>
      <w:rFonts w:ascii="Arial" w:hAnsi="Arial"/>
      <w:b/>
      <w:sz w:val="18"/>
    </w:rPr>
  </w:style>
  <w:style w:type="character" w:customStyle="1" w:styleId="TALChar">
    <w:name w:val="TAL Char"/>
    <w:qFormat/>
    <w:locked/>
    <w:rsid w:val="00083CFC"/>
    <w:rPr>
      <w:rFonts w:ascii="Arial" w:hAnsi="Arial"/>
      <w:sz w:val="18"/>
      <w:lang w:val="en-GB" w:eastAsia="en-US"/>
    </w:rPr>
  </w:style>
  <w:style w:type="character" w:customStyle="1" w:styleId="THChar">
    <w:name w:val="TH Char"/>
    <w:link w:val="TH"/>
    <w:qFormat/>
    <w:rsid w:val="00083CFC"/>
    <w:rPr>
      <w:rFonts w:ascii="Arial" w:hAnsi="Arial"/>
      <w:b/>
      <w:lang w:val="en-GB" w:eastAsia="ja-JP"/>
    </w:rPr>
  </w:style>
  <w:style w:type="character" w:customStyle="1" w:styleId="TFChar">
    <w:name w:val="TF Char"/>
    <w:link w:val="TF"/>
    <w:qFormat/>
    <w:rsid w:val="00083CFC"/>
    <w:rPr>
      <w:rFonts w:ascii="Arial" w:hAnsi="Arial"/>
      <w:b/>
      <w:lang w:val="en-GB" w:eastAsia="ja-JP"/>
    </w:rPr>
  </w:style>
  <w:style w:type="character" w:customStyle="1" w:styleId="ui-provider">
    <w:name w:val="ui-provider"/>
    <w:basedOn w:val="a0"/>
    <w:rsid w:val="00083CFC"/>
  </w:style>
  <w:style w:type="table" w:customStyle="1" w:styleId="12">
    <w:name w:val="网格型1"/>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next w:val="af7"/>
    <w:qFormat/>
    <w:rsid w:val="00083CF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7"/>
    <w:uiPriority w:val="39"/>
    <w:rsid w:val="00083CFC"/>
    <w:rPr>
      <w:rFonts w:asciiTheme="minorHAnsi" w:eastAsiaTheme="minorEastAsia" w:hAnsiTheme="minorHAnsi" w:cstheme="minorBid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0"/>
    <w:semiHidden/>
    <w:rsid w:val="00965839"/>
    <w:rPr>
      <w:rFonts w:asciiTheme="majorHAnsi" w:eastAsiaTheme="majorEastAsia" w:hAnsiTheme="majorHAnsi" w:cstheme="majorBidi"/>
      <w:i/>
      <w:iCs/>
      <w:color w:val="365F91" w:themeColor="accent1" w:themeShade="BF"/>
      <w:lang w:val="en-GB" w:eastAsia="ja-JP"/>
    </w:rPr>
  </w:style>
  <w:style w:type="paragraph" w:customStyle="1" w:styleId="msonormal0">
    <w:name w:val="msonormal"/>
    <w:basedOn w:val="a"/>
    <w:qFormat/>
    <w:rsid w:val="00965839"/>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0"/>
    <w:semiHidden/>
    <w:rsid w:val="00965839"/>
    <w:rPr>
      <w:rFonts w:ascii="Times New Roman" w:hAnsi="Times New Roman"/>
      <w:lang w:val="en-GB" w:eastAsia="ja-JP"/>
    </w:rPr>
  </w:style>
  <w:style w:type="paragraph" w:styleId="af8">
    <w:name w:val="Revision"/>
    <w:uiPriority w:val="99"/>
    <w:semiHidden/>
    <w:qFormat/>
    <w:rsid w:val="00965839"/>
    <w:pPr>
      <w:autoSpaceDN w:val="0"/>
    </w:pPr>
    <w:rPr>
      <w:rFonts w:ascii="Times New Roman" w:eastAsia="Batang" w:hAnsi="Times New Roman"/>
      <w:lang w:val="en-GB" w:eastAsia="en-US"/>
    </w:rPr>
  </w:style>
  <w:style w:type="paragraph" w:customStyle="1" w:styleId="Revision1">
    <w:name w:val="Revision1"/>
    <w:uiPriority w:val="99"/>
    <w:semiHidden/>
    <w:qFormat/>
    <w:rsid w:val="00965839"/>
    <w:pPr>
      <w:autoSpaceDN w:val="0"/>
      <w:spacing w:after="160" w:line="256" w:lineRule="auto"/>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940">
      <w:bodyDiv w:val="1"/>
      <w:marLeft w:val="0"/>
      <w:marRight w:val="0"/>
      <w:marTop w:val="0"/>
      <w:marBottom w:val="0"/>
      <w:divBdr>
        <w:top w:val="none" w:sz="0" w:space="0" w:color="auto"/>
        <w:left w:val="none" w:sz="0" w:space="0" w:color="auto"/>
        <w:bottom w:val="none" w:sz="0" w:space="0" w:color="auto"/>
        <w:right w:val="none" w:sz="0" w:space="0" w:color="auto"/>
      </w:divBdr>
    </w:div>
    <w:div w:id="738792709">
      <w:bodyDiv w:val="1"/>
      <w:marLeft w:val="0"/>
      <w:marRight w:val="0"/>
      <w:marTop w:val="0"/>
      <w:marBottom w:val="0"/>
      <w:divBdr>
        <w:top w:val="none" w:sz="0" w:space="0" w:color="auto"/>
        <w:left w:val="none" w:sz="0" w:space="0" w:color="auto"/>
        <w:bottom w:val="none" w:sz="0" w:space="0" w:color="auto"/>
        <w:right w:val="none" w:sz="0" w:space="0" w:color="auto"/>
      </w:divBdr>
    </w:div>
    <w:div w:id="767507261">
      <w:bodyDiv w:val="1"/>
      <w:marLeft w:val="0"/>
      <w:marRight w:val="0"/>
      <w:marTop w:val="0"/>
      <w:marBottom w:val="0"/>
      <w:divBdr>
        <w:top w:val="none" w:sz="0" w:space="0" w:color="auto"/>
        <w:left w:val="none" w:sz="0" w:space="0" w:color="auto"/>
        <w:bottom w:val="none" w:sz="0" w:space="0" w:color="auto"/>
        <w:right w:val="none" w:sz="0" w:space="0" w:color="auto"/>
      </w:divBdr>
    </w:div>
    <w:div w:id="1481000773">
      <w:bodyDiv w:val="1"/>
      <w:marLeft w:val="0"/>
      <w:marRight w:val="0"/>
      <w:marTop w:val="0"/>
      <w:marBottom w:val="0"/>
      <w:divBdr>
        <w:top w:val="none" w:sz="0" w:space="0" w:color="auto"/>
        <w:left w:val="none" w:sz="0" w:space="0" w:color="auto"/>
        <w:bottom w:val="none" w:sz="0" w:space="0" w:color="auto"/>
        <w:right w:val="none" w:sz="0" w:space="0" w:color="auto"/>
      </w:divBdr>
    </w:div>
    <w:div w:id="1759907559">
      <w:bodyDiv w:val="1"/>
      <w:marLeft w:val="0"/>
      <w:marRight w:val="0"/>
      <w:marTop w:val="0"/>
      <w:marBottom w:val="0"/>
      <w:divBdr>
        <w:top w:val="none" w:sz="0" w:space="0" w:color="auto"/>
        <w:left w:val="none" w:sz="0" w:space="0" w:color="auto"/>
        <w:bottom w:val="none" w:sz="0" w:space="0" w:color="auto"/>
        <w:right w:val="none" w:sz="0" w:space="0" w:color="auto"/>
      </w:divBdr>
    </w:div>
    <w:div w:id="1967849721">
      <w:bodyDiv w:val="1"/>
      <w:marLeft w:val="0"/>
      <w:marRight w:val="0"/>
      <w:marTop w:val="0"/>
      <w:marBottom w:val="0"/>
      <w:divBdr>
        <w:top w:val="none" w:sz="0" w:space="0" w:color="auto"/>
        <w:left w:val="none" w:sz="0" w:space="0" w:color="auto"/>
        <w:bottom w:val="none" w:sz="0" w:space="0" w:color="auto"/>
        <w:right w:val="none" w:sz="0" w:space="0" w:color="auto"/>
      </w:divBdr>
    </w:div>
    <w:div w:id="20721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1779-71CC-480D-8E6E-36234D6C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28</Pages>
  <Words>14694</Words>
  <Characters>83761</Characters>
  <Application>Microsoft Office Word</Application>
  <DocSecurity>0</DocSecurity>
  <Lines>698</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98259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HiSilicon_update</cp:lastModifiedBy>
  <cp:revision>3</cp:revision>
  <cp:lastPrinted>1899-12-31T23:00:00Z</cp:lastPrinted>
  <dcterms:created xsi:type="dcterms:W3CDTF">2024-05-23T09:16:00Z</dcterms:created>
  <dcterms:modified xsi:type="dcterms:W3CDTF">2024-05-23T09:22:00Z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(3)Zna2JqhOHbazFMUvbc34wmOln6pbzrkqTlAiEgIftD4o+4+vJ0VXcMAeC3ARgjhPJvwk2PG6
vVY4vPSa89eL1pqXEO64G4ahNOYL/Hm4SNEDPpAaPaa+JKzcrkskxgprqjIhxXXi8QVdInrB
0KnivyDwT2IIXghrh5e9yKX2fsBZ4A+g+C89tD3uxn2QoT17wRqGhjpDHT5bxCQuFYrEETpU
JWkH4fjx5eAV729mix</vt:lpwstr>
  </property>
  <property fmtid="{D5CDD505-2E9C-101B-9397-08002B2CF9AE}" pid="22" name="_2015_ms_pID_7253431">
    <vt:lpwstr>eBsRI3TQ4p/PFcD4syghZFU56R3lJldf4LglmHdoGGPxEo8JmbW7zb
PwF+bEEIe6jyTeQi3gsOdQvLUVWO/99jOYlNIOpV/zqeAqrIBTf27AWOAlpSpdjAz7ZlAZJu
FyCcSqv6xrA+Old5dQo1qC8MvXRRs6TknpY7v/ftbSS2muN1cwHQKVBdLBA4Z7iRWvkGk56X
X5tIZ+RTkuClnHqbzG6RJjsFgHFj8XGObhqu</vt:lpwstr>
  </property>
  <property fmtid="{D5CDD505-2E9C-101B-9397-08002B2CF9AE}" pid="23" name="_2015_ms_pID_7253432">
    <vt:lpwstr>A30BZNkKVPKdSthAZykceKI=</vt:lpwstr>
  </property>
</Properties>
</file>