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CAEF1E"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F75F3D">
        <w:rPr>
          <w:b/>
          <w:i/>
          <w:noProof/>
          <w:sz w:val="28"/>
        </w:rPr>
        <w:t>R2-</w:t>
      </w:r>
      <w:del w:id="0" w:author="Huawei, HiSilicon" w:date="2024-05-22T13:53:00Z">
        <w:r w:rsidR="00F75F3D" w:rsidDel="005E5EC2">
          <w:rPr>
            <w:b/>
            <w:i/>
            <w:noProof/>
            <w:sz w:val="28"/>
          </w:rPr>
          <w:delText>240</w:delText>
        </w:r>
        <w:r w:rsidR="00591416" w:rsidDel="005E5EC2">
          <w:rPr>
            <w:b/>
            <w:i/>
            <w:noProof/>
            <w:sz w:val="28"/>
          </w:rPr>
          <w:delText>5513</w:delText>
        </w:r>
      </w:del>
      <w:ins w:id="1" w:author="Huawei, HiSilicon" w:date="2024-05-22T13:53:00Z">
        <w:r w:rsidR="005E5EC2">
          <w:rPr>
            <w:b/>
            <w:i/>
            <w:noProof/>
            <w:sz w:val="28"/>
          </w:rPr>
          <w:t>240</w:t>
        </w:r>
        <w:r w:rsidR="005E5EC2">
          <w:rPr>
            <w:b/>
            <w:i/>
            <w:noProof/>
            <w:sz w:val="28"/>
          </w:rPr>
          <w:t>xxxx</w:t>
        </w:r>
      </w:ins>
    </w:p>
    <w:p w14:paraId="7CB45193" w14:textId="6FA93A4D" w:rsidR="001E41F3" w:rsidRDefault="00C27CBB"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C27CBB"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C42B89" w:rsidR="001E41F3" w:rsidRPr="00410371" w:rsidRDefault="00591416" w:rsidP="00547111">
            <w:pPr>
              <w:pStyle w:val="CRCoverPage"/>
              <w:spacing w:after="0"/>
              <w:rPr>
                <w:noProof/>
              </w:rPr>
            </w:pPr>
            <w:r>
              <w:t>1123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D21D15" w:rsidR="001E41F3" w:rsidRPr="00410371" w:rsidRDefault="005C0861" w:rsidP="00E13F3D">
            <w:pPr>
              <w:pStyle w:val="CRCoverPage"/>
              <w:spacing w:after="0"/>
              <w:jc w:val="center"/>
              <w:rPr>
                <w:b/>
                <w:noProof/>
                <w:lang w:eastAsia="zh-CN"/>
              </w:rPr>
            </w:pPr>
            <w:ins w:id="2" w:author="Huawei, HiSilicon" w:date="2024-05-22T12:18: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48F136" w:rsidR="001E41F3" w:rsidRPr="00410371" w:rsidRDefault="00C27CBB">
            <w:pPr>
              <w:pStyle w:val="CRCoverPage"/>
              <w:spacing w:after="0"/>
              <w:jc w:val="center"/>
              <w:rPr>
                <w:noProof/>
                <w:sz w:val="28"/>
              </w:rPr>
            </w:pPr>
            <w:fldSimple w:instr=" DOCPROPERTY  Version  \* MERGEFORMAT ">
              <w:r w:rsidR="00630FD2">
                <w:rPr>
                  <w:b/>
                  <w:noProof/>
                  <w:sz w:val="28"/>
                </w:rPr>
                <w:t>1</w:t>
              </w:r>
              <w:r w:rsidR="00DD3E1E">
                <w:rPr>
                  <w:b/>
                  <w:noProof/>
                  <w:sz w:val="28"/>
                </w:rPr>
                <w:t>8</w:t>
              </w:r>
              <w:r w:rsidR="00630FD2">
                <w:rPr>
                  <w:b/>
                  <w:noProof/>
                  <w:sz w:val="28"/>
                </w:rPr>
                <w:t>.</w:t>
              </w:r>
              <w:r w:rsidR="00DD3E1E">
                <w:rPr>
                  <w:b/>
                  <w:noProof/>
                  <w:sz w:val="28"/>
                </w:rPr>
                <w:t>1</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5A69BF" w:rsidR="001E41F3" w:rsidRDefault="00DD3E1E">
            <w:pPr>
              <w:pStyle w:val="CRCoverPage"/>
              <w:spacing w:after="0"/>
              <w:ind w:left="100"/>
              <w:rPr>
                <w:noProof/>
              </w:rPr>
            </w:pPr>
            <w:r>
              <w:t>Correction on 3Tx SAR for inter-band CA with PC1.5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70B2B9" w:rsidR="001E41F3" w:rsidRDefault="009C1CC5">
            <w:pPr>
              <w:pStyle w:val="CRCoverPage"/>
              <w:spacing w:after="0"/>
              <w:ind w:left="100"/>
              <w:rPr>
                <w:noProof/>
              </w:rPr>
            </w:pPr>
            <w:r>
              <w:rPr>
                <w:rFonts w:cs="Arial"/>
                <w:bCs/>
              </w:rPr>
              <w:t>4Rx_low_NR_band_handheld_3Tx_NR_CA_ENDC-Core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7C8687" w:rsidR="001E41F3" w:rsidRDefault="00F75F3D"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FC98F6" w:rsidR="001E41F3" w:rsidRDefault="00630FD2">
            <w:pPr>
              <w:pStyle w:val="CRCoverPage"/>
              <w:spacing w:after="0"/>
              <w:ind w:left="100"/>
              <w:rPr>
                <w:noProof/>
              </w:rPr>
            </w:pPr>
            <w:r>
              <w:t>Rel-1</w:t>
            </w:r>
            <w:r w:rsidR="00DD3E1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A8A77" w14:textId="2089EA6F" w:rsidR="004A4BBC" w:rsidRDefault="00DD3E1E">
            <w:pPr>
              <w:pStyle w:val="CRCoverPage"/>
              <w:spacing w:after="0"/>
              <w:ind w:left="100"/>
              <w:rPr>
                <w:noProof/>
                <w:lang w:eastAsia="zh-CN"/>
              </w:rPr>
            </w:pPr>
            <w:r>
              <w:rPr>
                <w:noProof/>
                <w:lang w:eastAsia="zh-CN"/>
              </w:rPr>
              <w:t xml:space="preserve">According to RAN4 LS R2-2406579, </w:t>
            </w:r>
            <w:r w:rsidR="000F0EBB">
              <w:t xml:space="preserve">the UE capability </w:t>
            </w:r>
            <w:r w:rsidR="000F0EBB">
              <w:rPr>
                <w:i/>
              </w:rPr>
              <w:t>maxUplinkDutyCycle-interBandCA-PC2</w:t>
            </w:r>
            <w:r w:rsidR="000F0EBB">
              <w:t xml:space="preserve"> will be reused for the SAR solution of 3Tx inter-band UL CA in power class 1.5</w:t>
            </w:r>
            <w:r w:rsidR="004A4BBC">
              <w:rPr>
                <w:noProof/>
                <w:lang w:eastAsia="zh-CN"/>
              </w:rPr>
              <w:t>.</w:t>
            </w:r>
            <w:r w:rsidR="000F0EBB">
              <w:rPr>
                <w:noProof/>
                <w:lang w:eastAsia="zh-CN"/>
              </w:rPr>
              <w:t xml:space="preserve"> </w:t>
            </w:r>
            <w:r w:rsidR="00963AA1">
              <w:rPr>
                <w:rFonts w:hint="eastAsia"/>
                <w:noProof/>
                <w:lang w:eastAsia="zh-CN"/>
              </w:rPr>
              <w:t>Thus</w:t>
            </w:r>
            <w:r w:rsidR="00963AA1">
              <w:rPr>
                <w:noProof/>
                <w:lang w:eastAsia="zh-CN"/>
              </w:rPr>
              <w:t>, t</w:t>
            </w:r>
            <w:r w:rsidR="000F0EBB">
              <w:rPr>
                <w:noProof/>
                <w:lang w:eastAsia="zh-CN"/>
              </w:rPr>
              <w:t xml:space="preserve">he capability field description </w:t>
            </w:r>
            <w:r w:rsidR="00963AA1">
              <w:rPr>
                <w:noProof/>
                <w:lang w:eastAsia="zh-CN"/>
              </w:rPr>
              <w:t>should be</w:t>
            </w:r>
            <w:r w:rsidR="000F0EBB">
              <w:rPr>
                <w:noProof/>
                <w:lang w:eastAsia="zh-CN"/>
              </w:rPr>
              <w:t xml:space="preserve"> updated accordingly, to cover the </w:t>
            </w:r>
            <w:r w:rsidR="000F0EBB">
              <w:rPr>
                <w:rFonts w:hint="eastAsia"/>
                <w:noProof/>
                <w:lang w:eastAsia="zh-CN"/>
              </w:rPr>
              <w:t>app</w:t>
            </w:r>
            <w:r w:rsidR="000F0EBB">
              <w:rPr>
                <w:noProof/>
                <w:lang w:eastAsia="zh-CN"/>
              </w:rPr>
              <w:t>licable band comabinations for PC1.5 inter-band UL CA</w:t>
            </w:r>
            <w:r w:rsidR="000F0EBB">
              <w:rPr>
                <w:rFonts w:hint="eastAsia"/>
                <w:noProof/>
                <w:lang w:eastAsia="zh-CN"/>
              </w:rPr>
              <w:t>,</w:t>
            </w:r>
            <w:r w:rsidR="000F0EBB">
              <w:rPr>
                <w:noProof/>
                <w:lang w:eastAsia="zh-CN"/>
              </w:rPr>
              <w:t xml:space="preserve"> and the </w:t>
            </w:r>
            <w:r w:rsidR="00963AA1">
              <w:rPr>
                <w:noProof/>
                <w:lang w:eastAsia="zh-CN"/>
              </w:rPr>
              <w:t xml:space="preserve">default </w:t>
            </w:r>
            <w:r w:rsidR="000F0EBB">
              <w:rPr>
                <w:noProof/>
                <w:lang w:eastAsia="zh-CN"/>
              </w:rPr>
              <w:t>UE b</w:t>
            </w:r>
            <w:r w:rsidR="00963AA1">
              <w:rPr>
                <w:noProof/>
                <w:lang w:eastAsia="zh-CN"/>
              </w:rPr>
              <w:t>e</w:t>
            </w:r>
            <w:r w:rsidR="000F0EBB">
              <w:rPr>
                <w:noProof/>
                <w:lang w:eastAsia="zh-CN"/>
              </w:rPr>
              <w:t xml:space="preserve">haviour </w:t>
            </w:r>
            <w:r w:rsidR="00BE5343">
              <w:rPr>
                <w:noProof/>
                <w:lang w:eastAsia="zh-CN"/>
              </w:rPr>
              <w:t xml:space="preserve">for power class 1.5 </w:t>
            </w:r>
            <w:r w:rsidR="000F0EBB">
              <w:rPr>
                <w:noProof/>
                <w:lang w:eastAsia="zh-CN"/>
              </w:rPr>
              <w:t>when the field is absent.</w:t>
            </w:r>
          </w:p>
          <w:p w14:paraId="4EE23175" w14:textId="77777777" w:rsidR="00963AA1" w:rsidRDefault="00963AA1">
            <w:pPr>
              <w:pStyle w:val="CRCoverPage"/>
              <w:spacing w:after="0"/>
              <w:ind w:left="100"/>
              <w:rPr>
                <w:noProof/>
                <w:lang w:eastAsia="zh-CN"/>
              </w:rPr>
            </w:pPr>
          </w:p>
          <w:p w14:paraId="708AA7DE" w14:textId="4B46E3B5" w:rsidR="000F0EBB" w:rsidRPr="004A4BBC" w:rsidRDefault="000F0EBB">
            <w:pPr>
              <w:pStyle w:val="CRCoverPage"/>
              <w:spacing w:after="0"/>
              <w:ind w:left="100"/>
              <w:rPr>
                <w:noProof/>
                <w:lang w:eastAsia="zh-CN"/>
              </w:rPr>
            </w:pPr>
            <w:r>
              <w:rPr>
                <w:rFonts w:hint="eastAsia"/>
                <w:noProof/>
                <w:lang w:eastAsia="zh-CN"/>
              </w:rPr>
              <w:t>N</w:t>
            </w:r>
            <w:r>
              <w:rPr>
                <w:noProof/>
                <w:lang w:eastAsia="zh-CN"/>
              </w:rPr>
              <w:t>ote</w:t>
            </w:r>
            <w:r w:rsidR="00963AA1">
              <w:rPr>
                <w:noProof/>
                <w:lang w:eastAsia="zh-CN"/>
              </w:rPr>
              <w:t>:</w:t>
            </w:r>
            <w:r>
              <w:rPr>
                <w:noProof/>
                <w:lang w:eastAsia="zh-CN"/>
              </w:rPr>
              <w:t xml:space="preserve"> </w:t>
            </w:r>
            <w:r w:rsidR="00963AA1">
              <w:rPr>
                <w:noProof/>
                <w:lang w:eastAsia="zh-CN"/>
              </w:rPr>
              <w:t>There is no inter-operability issue of the CR, since there is no legacy NW supporting PC1.5 inter-band UL CA combinations today.</w:t>
            </w: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DC245E" w14:textId="77777777" w:rsidR="00BE5343" w:rsidRDefault="00963AA1">
            <w:pPr>
              <w:pStyle w:val="CRCoverPage"/>
              <w:spacing w:after="0"/>
              <w:ind w:left="100"/>
              <w:rPr>
                <w:noProof/>
                <w:lang w:eastAsia="zh-CN"/>
              </w:rPr>
            </w:pPr>
            <w:r w:rsidRPr="00963AA1">
              <w:rPr>
                <w:noProof/>
                <w:lang w:eastAsia="zh-CN"/>
              </w:rPr>
              <w:t xml:space="preserve">In the field description of </w:t>
            </w:r>
            <w:r w:rsidRPr="00BE5343">
              <w:rPr>
                <w:noProof/>
                <w:lang w:eastAsia="zh-CN"/>
              </w:rPr>
              <w:t>maxUplinkDutyCycle-interBandCA-PC2</w:t>
            </w:r>
            <w:r w:rsidRPr="00963AA1">
              <w:rPr>
                <w:noProof/>
                <w:lang w:eastAsia="zh-CN"/>
              </w:rPr>
              <w:t xml:space="preserve">, </w:t>
            </w:r>
          </w:p>
          <w:p w14:paraId="52435C8B" w14:textId="34A387FA" w:rsidR="00BE5343" w:rsidRDefault="00BE5343">
            <w:pPr>
              <w:pStyle w:val="CRCoverPage"/>
              <w:spacing w:after="0"/>
              <w:ind w:left="100"/>
              <w:rPr>
                <w:noProof/>
                <w:lang w:eastAsia="zh-CN"/>
              </w:rPr>
            </w:pPr>
            <w:r>
              <w:rPr>
                <w:noProof/>
                <w:lang w:eastAsia="zh-CN"/>
              </w:rPr>
              <w:t>1</w:t>
            </w:r>
            <w:r>
              <w:rPr>
                <w:rFonts w:hint="eastAsia"/>
                <w:noProof/>
                <w:lang w:eastAsia="zh-CN"/>
              </w:rPr>
              <w:t>)</w:t>
            </w:r>
            <w:r>
              <w:rPr>
                <w:noProof/>
                <w:lang w:eastAsia="zh-CN"/>
              </w:rPr>
              <w:t xml:space="preserve"> a</w:t>
            </w:r>
            <w:r w:rsidR="00963AA1" w:rsidRPr="00963AA1">
              <w:rPr>
                <w:noProof/>
                <w:lang w:eastAsia="zh-CN"/>
              </w:rPr>
              <w:t>dd the reference of RAN4 spec for PC1.5 inter-band UL CA</w:t>
            </w:r>
            <w:r>
              <w:rPr>
                <w:noProof/>
                <w:lang w:eastAsia="zh-CN"/>
              </w:rPr>
              <w:t>;</w:t>
            </w:r>
          </w:p>
          <w:p w14:paraId="04805674" w14:textId="51530D1E" w:rsidR="004A4BBC" w:rsidRDefault="00BE5343">
            <w:pPr>
              <w:pStyle w:val="CRCoverPage"/>
              <w:spacing w:after="0"/>
              <w:ind w:left="100"/>
              <w:rPr>
                <w:noProof/>
                <w:lang w:eastAsia="zh-CN"/>
              </w:rPr>
            </w:pPr>
            <w:r>
              <w:rPr>
                <w:noProof/>
                <w:lang w:eastAsia="zh-CN"/>
              </w:rPr>
              <w:t>2) u</w:t>
            </w:r>
            <w:r w:rsidR="00963AA1" w:rsidRPr="00963AA1">
              <w:rPr>
                <w:noProof/>
                <w:lang w:eastAsia="zh-CN"/>
              </w:rPr>
              <w:t xml:space="preserve">pdate the default behaviour when the </w:t>
            </w:r>
            <w:r w:rsidR="00963AA1" w:rsidRPr="00963AA1">
              <w:rPr>
                <w:i/>
                <w:noProof/>
                <w:lang w:eastAsia="zh-CN"/>
              </w:rPr>
              <w:t>maxUplinkDutyCycle-interBandCA-PC2</w:t>
            </w:r>
            <w:r w:rsidR="00963AA1" w:rsidRPr="00963AA1">
              <w:rPr>
                <w:noProof/>
                <w:lang w:eastAsia="zh-CN"/>
              </w:rPr>
              <w:t xml:space="preserve"> is absent</w:t>
            </w:r>
            <w:r>
              <w:rPr>
                <w:noProof/>
                <w:lang w:eastAsia="zh-CN"/>
              </w:rPr>
              <w:t>;</w:t>
            </w:r>
          </w:p>
          <w:p w14:paraId="7A2B2644" w14:textId="2764AB8A" w:rsidR="00BE5343" w:rsidRPr="00BE5343" w:rsidRDefault="00BE5343">
            <w:pPr>
              <w:pStyle w:val="CRCoverPage"/>
              <w:spacing w:after="0"/>
              <w:ind w:left="100"/>
              <w:rPr>
                <w:noProof/>
                <w:lang w:eastAsia="zh-CN"/>
              </w:rPr>
            </w:pPr>
            <w:r>
              <w:rPr>
                <w:rFonts w:hint="eastAsia"/>
                <w:noProof/>
                <w:lang w:eastAsia="zh-CN"/>
              </w:rPr>
              <w:t>3</w:t>
            </w:r>
            <w:r>
              <w:rPr>
                <w:noProof/>
                <w:lang w:eastAsia="zh-CN"/>
              </w:rPr>
              <w:t>) add a NOTE to clarify that the</w:t>
            </w:r>
            <w:r w:rsidRPr="00963AA1">
              <w:rPr>
                <w:i/>
                <w:noProof/>
                <w:lang w:eastAsia="zh-CN"/>
              </w:rPr>
              <w:t xml:space="preserve"> maxUplinkDutyCycle-interBandCA-PC2</w:t>
            </w:r>
            <w:r>
              <w:rPr>
                <w:noProof/>
                <w:lang w:eastAsia="zh-CN"/>
              </w:rPr>
              <w:t xml:space="preserve"> is for both PC2 and PC1.5.</w:t>
            </w:r>
          </w:p>
          <w:p w14:paraId="529896C1" w14:textId="77777777" w:rsidR="00963AA1" w:rsidRDefault="00963AA1">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181CF511" w:rsidR="00630FD2" w:rsidRPr="00A13024" w:rsidRDefault="00963AA1" w:rsidP="00630FD2">
            <w:pPr>
              <w:pStyle w:val="CRCoverPage"/>
              <w:spacing w:afterLines="50"/>
              <w:ind w:left="102"/>
              <w:rPr>
                <w:noProof/>
              </w:rPr>
            </w:pPr>
            <w:r>
              <w:rPr>
                <w:noProof/>
              </w:rPr>
              <w:t>SAR</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6B00DA5B" w14:textId="04E7FF4C"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the NW </w:t>
            </w:r>
            <w:r w:rsidR="00963AA1">
              <w:t>will ignore the</w:t>
            </w:r>
            <w:r w:rsidR="00F75F3D">
              <w:t xml:space="preserve"> inter-band UL CA </w:t>
            </w:r>
            <w:r w:rsidR="00963AA1">
              <w:t>band combinations with PC1.5, there is no inter-operability issue</w:t>
            </w:r>
            <w:r w:rsidR="004A4BBC">
              <w:rPr>
                <w:iCs/>
              </w:rPr>
              <w:t>.</w:t>
            </w:r>
          </w:p>
          <w:p w14:paraId="31C656EC" w14:textId="26D1A01E" w:rsidR="004A4BBC" w:rsidRPr="004A4BBC" w:rsidRDefault="004A4BBC" w:rsidP="004A4BBC">
            <w:pPr>
              <w:pStyle w:val="CRCoverPage"/>
              <w:spacing w:after="0"/>
              <w:ind w:left="100"/>
              <w:rPr>
                <w:iCs/>
              </w:rPr>
            </w:pPr>
            <w:r>
              <w:rPr>
                <w:noProof/>
                <w:lang w:eastAsia="zh-CN"/>
              </w:rPr>
              <w:t xml:space="preserve">If the NW is implemented with the CR while the UE is not, </w:t>
            </w:r>
            <w:r w:rsidR="00963AA1">
              <w:t>there is no inter-operability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61E74F" w:rsidR="001E41F3" w:rsidRDefault="00963AA1">
            <w:pPr>
              <w:pStyle w:val="CRCoverPage"/>
              <w:spacing w:after="0"/>
              <w:ind w:left="100"/>
              <w:rPr>
                <w:noProof/>
                <w:lang w:eastAsia="zh-CN"/>
              </w:rPr>
            </w:pPr>
            <w:r>
              <w:rPr>
                <w:noProof/>
                <w:lang w:eastAsia="zh-CN"/>
              </w:rPr>
              <w:t>The SAR solution cannot be supported for 3Tx inter-band UL CA in power class 1.5.</w:t>
            </w:r>
            <w:r w:rsidR="00630FD2">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22CC7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sidR="00963AA1">
              <w:rPr>
                <w:noProof/>
                <w:lang w:eastAsia="zh-CN"/>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C41D7D" w14:textId="77777777" w:rsidR="005C0861" w:rsidRDefault="005C0861" w:rsidP="005C0861">
            <w:pPr>
              <w:pStyle w:val="CRCoverPage"/>
              <w:spacing w:after="0"/>
              <w:ind w:left="100"/>
              <w:rPr>
                <w:ins w:id="6" w:author="Huawei, HiSilicon" w:date="2024-05-22T12:18:00Z"/>
                <w:noProof/>
                <w:lang w:eastAsia="zh-CN"/>
              </w:rPr>
            </w:pPr>
            <w:ins w:id="7" w:author="Huawei, HiSilicon" w:date="2024-05-22T12:18:00Z">
              <w:r>
                <w:rPr>
                  <w:noProof/>
                  <w:lang w:eastAsia="zh-CN"/>
                </w:rPr>
                <w:t>Revision-1:</w:t>
              </w:r>
            </w:ins>
          </w:p>
          <w:p w14:paraId="6ACA4173" w14:textId="28AC0BE5" w:rsidR="00703F5C" w:rsidRDefault="005C0861" w:rsidP="005C0861">
            <w:pPr>
              <w:pStyle w:val="CRCoverPage"/>
              <w:spacing w:after="0"/>
              <w:ind w:left="100"/>
              <w:rPr>
                <w:noProof/>
                <w:lang w:eastAsia="zh-CN"/>
              </w:rPr>
            </w:pPr>
            <w:ins w:id="8" w:author="Huawei, HiSilicon" w:date="2024-05-22T12:18:00Z">
              <w:r>
                <w:rPr>
                  <w:noProof/>
                  <w:lang w:eastAsia="zh-CN"/>
                </w:rPr>
                <w:t>Remove “UE shall work on power class 2” when the capability signalling is absent.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79ED155" w:rsidR="004A4BBC" w:rsidRDefault="004A4BBC" w:rsidP="004A4BBC">
      <w:pPr>
        <w:pStyle w:val="2"/>
        <w:ind w:left="0" w:firstLine="0"/>
        <w:rPr>
          <w:sz w:val="20"/>
          <w:highlight w:val="yellow"/>
          <w:lang w:eastAsia="zh-CN"/>
        </w:rPr>
      </w:pPr>
      <w:bookmarkStart w:id="9" w:name="_Toc12750893"/>
      <w:bookmarkStart w:id="10" w:name="_Toc29382257"/>
      <w:bookmarkStart w:id="11" w:name="_Toc37093374"/>
      <w:bookmarkStart w:id="12" w:name="_Toc37238650"/>
      <w:bookmarkStart w:id="13" w:name="_Toc37238764"/>
      <w:bookmarkStart w:id="14" w:name="_Toc46488659"/>
      <w:bookmarkStart w:id="15" w:name="_Toc52574080"/>
      <w:bookmarkStart w:id="16" w:name="_Toc52574166"/>
      <w:bookmarkStart w:id="1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4F48E6E1" w14:textId="77777777" w:rsidR="00963AA1" w:rsidRPr="00CB570C" w:rsidRDefault="00963AA1" w:rsidP="00963AA1">
      <w:pPr>
        <w:pStyle w:val="4"/>
      </w:pPr>
      <w:bookmarkStart w:id="18" w:name="_Toc12750896"/>
      <w:bookmarkStart w:id="19" w:name="_Toc29382260"/>
      <w:bookmarkStart w:id="20" w:name="_Toc37093377"/>
      <w:bookmarkStart w:id="21" w:name="_Toc37238653"/>
      <w:bookmarkStart w:id="22" w:name="_Toc37238767"/>
      <w:bookmarkStart w:id="23" w:name="_Toc46488663"/>
      <w:bookmarkStart w:id="24" w:name="_Toc52574084"/>
      <w:bookmarkStart w:id="25" w:name="_Toc52574170"/>
      <w:bookmarkStart w:id="26" w:name="_Toc162955616"/>
      <w:r w:rsidRPr="00CB570C">
        <w:t>4.2.7.4</w:t>
      </w:r>
      <w:r w:rsidRPr="00CB570C">
        <w:tab/>
      </w:r>
      <w:r w:rsidRPr="00CB570C">
        <w:rPr>
          <w:i/>
        </w:rPr>
        <w:t>CA-ParametersNR</w:t>
      </w:r>
      <w:bookmarkEnd w:id="18"/>
      <w:bookmarkEnd w:id="19"/>
      <w:bookmarkEnd w:id="20"/>
      <w:bookmarkEnd w:id="21"/>
      <w:bookmarkEnd w:id="22"/>
      <w:bookmarkEnd w:id="23"/>
      <w:bookmarkEnd w:id="24"/>
      <w:bookmarkEnd w:id="25"/>
      <w:bookmarkEnd w:id="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AA1" w:rsidRPr="00CB570C" w14:paraId="71FAFB29" w14:textId="77777777" w:rsidTr="00963AA1">
        <w:trPr>
          <w:cantSplit/>
          <w:tblHeader/>
        </w:trPr>
        <w:tc>
          <w:tcPr>
            <w:tcW w:w="6917" w:type="dxa"/>
          </w:tcPr>
          <w:p w14:paraId="3ACE29D8" w14:textId="77777777" w:rsidR="00963AA1" w:rsidRPr="00CB570C" w:rsidRDefault="00963AA1" w:rsidP="00963AA1">
            <w:pPr>
              <w:pStyle w:val="TAH"/>
            </w:pPr>
            <w:r w:rsidRPr="00CB570C">
              <w:lastRenderedPageBreak/>
              <w:t>Definitions for parameters</w:t>
            </w:r>
          </w:p>
        </w:tc>
        <w:tc>
          <w:tcPr>
            <w:tcW w:w="709" w:type="dxa"/>
          </w:tcPr>
          <w:p w14:paraId="122810B9" w14:textId="77777777" w:rsidR="00963AA1" w:rsidRPr="00CB570C" w:rsidRDefault="00963AA1" w:rsidP="00963AA1">
            <w:pPr>
              <w:pStyle w:val="TAH"/>
            </w:pPr>
            <w:r w:rsidRPr="00CB570C">
              <w:t>Per</w:t>
            </w:r>
          </w:p>
        </w:tc>
        <w:tc>
          <w:tcPr>
            <w:tcW w:w="567" w:type="dxa"/>
          </w:tcPr>
          <w:p w14:paraId="2616471A" w14:textId="77777777" w:rsidR="00963AA1" w:rsidRPr="00CB570C" w:rsidRDefault="00963AA1" w:rsidP="00963AA1">
            <w:pPr>
              <w:pStyle w:val="TAH"/>
            </w:pPr>
            <w:r w:rsidRPr="00CB570C">
              <w:t>M</w:t>
            </w:r>
          </w:p>
        </w:tc>
        <w:tc>
          <w:tcPr>
            <w:tcW w:w="709" w:type="dxa"/>
          </w:tcPr>
          <w:p w14:paraId="3FB26545" w14:textId="77777777" w:rsidR="00963AA1" w:rsidRPr="00CB570C" w:rsidRDefault="00963AA1" w:rsidP="00963AA1">
            <w:pPr>
              <w:pStyle w:val="TAH"/>
            </w:pPr>
            <w:r w:rsidRPr="00CB570C">
              <w:t>FDD-TDD</w:t>
            </w:r>
          </w:p>
          <w:p w14:paraId="39E3E414" w14:textId="77777777" w:rsidR="00963AA1" w:rsidRPr="00CB570C" w:rsidRDefault="00963AA1" w:rsidP="00963AA1">
            <w:pPr>
              <w:pStyle w:val="TAH"/>
            </w:pPr>
            <w:r w:rsidRPr="00CB570C">
              <w:t>DIFF</w:t>
            </w:r>
          </w:p>
        </w:tc>
        <w:tc>
          <w:tcPr>
            <w:tcW w:w="728" w:type="dxa"/>
          </w:tcPr>
          <w:p w14:paraId="76B1AF33" w14:textId="77777777" w:rsidR="00963AA1" w:rsidRPr="00CB570C" w:rsidRDefault="00963AA1" w:rsidP="00963AA1">
            <w:pPr>
              <w:pStyle w:val="TAH"/>
            </w:pPr>
            <w:r w:rsidRPr="00CB570C">
              <w:t>FR1-FR2</w:t>
            </w:r>
          </w:p>
          <w:p w14:paraId="199B32DD" w14:textId="77777777" w:rsidR="00963AA1" w:rsidRPr="00CB570C" w:rsidRDefault="00963AA1" w:rsidP="00963AA1">
            <w:pPr>
              <w:pStyle w:val="TAH"/>
            </w:pPr>
            <w:r w:rsidRPr="00CB570C">
              <w:t>DIFF</w:t>
            </w:r>
          </w:p>
        </w:tc>
      </w:tr>
      <w:tr w:rsidR="00963AA1" w:rsidRPr="00CB570C" w:rsidDel="00172633" w14:paraId="2137AEBC" w14:textId="77777777" w:rsidTr="00963AA1">
        <w:trPr>
          <w:cantSplit/>
          <w:tblHeader/>
        </w:trPr>
        <w:tc>
          <w:tcPr>
            <w:tcW w:w="6917" w:type="dxa"/>
          </w:tcPr>
          <w:p w14:paraId="44823A8C" w14:textId="77777777" w:rsidR="00963AA1" w:rsidRPr="00CB570C" w:rsidRDefault="00963AA1" w:rsidP="00963AA1">
            <w:pPr>
              <w:pStyle w:val="TAL"/>
              <w:rPr>
                <w:b/>
                <w:i/>
              </w:rPr>
            </w:pPr>
            <w:r w:rsidRPr="00CB570C">
              <w:rPr>
                <w:b/>
                <w:i/>
              </w:rPr>
              <w:t>ack-NACK-FeedbackForMulticast-r17</w:t>
            </w:r>
          </w:p>
          <w:p w14:paraId="530CE101" w14:textId="77777777" w:rsidR="00963AA1" w:rsidRPr="00CB570C" w:rsidRDefault="00963AA1" w:rsidP="00963AA1">
            <w:pPr>
              <w:pStyle w:val="TAL"/>
            </w:pPr>
            <w:r w:rsidRPr="00CB570C">
              <w:rPr>
                <w:bCs/>
                <w:iCs/>
              </w:rPr>
              <w:t xml:space="preserve">Indicates </w:t>
            </w:r>
            <w:r w:rsidRPr="00CB570C">
              <w:t xml:space="preserve">whether the UE supports </w:t>
            </w:r>
            <w:r w:rsidRPr="00CB570C">
              <w:rPr>
                <w:rFonts w:cs="Arial"/>
                <w:szCs w:val="18"/>
                <w:lang w:eastAsia="zh-CN"/>
              </w:rPr>
              <w:t>ACK/NACK based HARQ-ACK feedback and RRC-based enabling/disabling ACK/NACK-based feedback for dynamic scheduling for multicast,</w:t>
            </w:r>
            <w:r w:rsidRPr="00CB570C">
              <w:t xml:space="preserve"> comprised of the following functional components:</w:t>
            </w:r>
          </w:p>
          <w:p w14:paraId="3020BC87"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ACK/NACK based HARQ-ACK feedback, and support of enabling/disabling ACK/NACK based HARQ-ACK feedback configured by RRC signalling;</w:t>
            </w:r>
          </w:p>
          <w:p w14:paraId="72ED66B9"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PTM retransmission for multicast;</w:t>
            </w:r>
          </w:p>
          <w:p w14:paraId="188AC5B0"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Type-1 and Type-2 HARQ-ACK CB for multicast feedback only;</w:t>
            </w:r>
          </w:p>
          <w:p w14:paraId="1ECEBBCB"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shared PUCCH resource configurations with unicast;</w:t>
            </w:r>
          </w:p>
          <w:p w14:paraId="7C071FD4"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Supports Type-2 HARQ-ACK codebook for multicast on PUSCH/PUCCH with max number of G-RNTIs indicated in </w:t>
            </w:r>
            <w:r w:rsidRPr="00CB570C">
              <w:rPr>
                <w:rFonts w:ascii="Arial" w:hAnsi="Arial" w:cs="Arial"/>
                <w:i/>
                <w:iCs/>
                <w:sz w:val="18"/>
                <w:szCs w:val="18"/>
              </w:rPr>
              <w:t>maxNumberG-RNTI-HARQ-ACK-Codebook-r17</w:t>
            </w:r>
            <w:r w:rsidRPr="00CB570C">
              <w:rPr>
                <w:rFonts w:ascii="Arial" w:hAnsi="Arial" w:cs="Arial"/>
                <w:sz w:val="18"/>
                <w:szCs w:val="18"/>
              </w:rPr>
              <w:t xml:space="preserve">, which is not larger than max number of G-RNTIs indicated in </w:t>
            </w:r>
            <w:r w:rsidRPr="00CB570C">
              <w:rPr>
                <w:rFonts w:ascii="Arial" w:hAnsi="Arial" w:cs="Arial"/>
                <w:i/>
                <w:iCs/>
                <w:sz w:val="18"/>
                <w:szCs w:val="18"/>
              </w:rPr>
              <w:t>maxNumberG-RNTI-r17</w:t>
            </w:r>
            <w:r w:rsidRPr="00CB570C">
              <w:rPr>
                <w:rFonts w:ascii="Arial" w:hAnsi="Arial" w:cs="Arial"/>
                <w:sz w:val="18"/>
                <w:szCs w:val="18"/>
              </w:rPr>
              <w:t>.</w:t>
            </w:r>
          </w:p>
          <w:p w14:paraId="385CF3FD" w14:textId="77777777" w:rsidR="00963AA1" w:rsidRPr="00CB570C" w:rsidRDefault="00963AA1" w:rsidP="00963AA1">
            <w:pPr>
              <w:pStyle w:val="TAL"/>
            </w:pPr>
          </w:p>
          <w:p w14:paraId="61090102" w14:textId="77777777" w:rsidR="00963AA1" w:rsidRPr="00CB570C" w:rsidRDefault="00963AA1" w:rsidP="00963AA1">
            <w:pPr>
              <w:pStyle w:val="TAL"/>
              <w:rPr>
                <w:b/>
                <w:i/>
              </w:rPr>
            </w:pPr>
            <w:r w:rsidRPr="00CB570C">
              <w:t xml:space="preserve">A UE supporting this feature shall also indicate support of </w:t>
            </w:r>
            <w:r w:rsidRPr="00CB570C">
              <w:rPr>
                <w:i/>
              </w:rPr>
              <w:t>dynamicMulticastPCell-r17</w:t>
            </w:r>
            <w:r w:rsidRPr="00CB570C">
              <w:t>.</w:t>
            </w:r>
          </w:p>
        </w:tc>
        <w:tc>
          <w:tcPr>
            <w:tcW w:w="709" w:type="dxa"/>
          </w:tcPr>
          <w:p w14:paraId="31788A3C" w14:textId="77777777" w:rsidR="00963AA1" w:rsidRPr="00CB570C" w:rsidRDefault="00963AA1" w:rsidP="00963AA1">
            <w:pPr>
              <w:pStyle w:val="TAL"/>
              <w:jc w:val="center"/>
            </w:pPr>
            <w:r w:rsidRPr="00CB570C">
              <w:t>BC</w:t>
            </w:r>
          </w:p>
        </w:tc>
        <w:tc>
          <w:tcPr>
            <w:tcW w:w="567" w:type="dxa"/>
          </w:tcPr>
          <w:p w14:paraId="785BF7D6" w14:textId="77777777" w:rsidR="00963AA1" w:rsidRPr="00CB570C" w:rsidRDefault="00963AA1" w:rsidP="00963AA1">
            <w:pPr>
              <w:pStyle w:val="TAL"/>
              <w:jc w:val="center"/>
            </w:pPr>
            <w:r w:rsidRPr="00CB570C">
              <w:t>No</w:t>
            </w:r>
          </w:p>
        </w:tc>
        <w:tc>
          <w:tcPr>
            <w:tcW w:w="709" w:type="dxa"/>
          </w:tcPr>
          <w:p w14:paraId="7B3FB6FD" w14:textId="77777777" w:rsidR="00963AA1" w:rsidRPr="00CB570C" w:rsidRDefault="00963AA1" w:rsidP="00963AA1">
            <w:pPr>
              <w:pStyle w:val="TAL"/>
              <w:jc w:val="center"/>
              <w:rPr>
                <w:bCs/>
                <w:iCs/>
              </w:rPr>
            </w:pPr>
            <w:r w:rsidRPr="00CB570C">
              <w:rPr>
                <w:bCs/>
                <w:iCs/>
              </w:rPr>
              <w:t>N/A</w:t>
            </w:r>
          </w:p>
        </w:tc>
        <w:tc>
          <w:tcPr>
            <w:tcW w:w="728" w:type="dxa"/>
          </w:tcPr>
          <w:p w14:paraId="565BF7A1" w14:textId="77777777" w:rsidR="00963AA1" w:rsidRPr="00CB570C" w:rsidRDefault="00963AA1" w:rsidP="00963AA1">
            <w:pPr>
              <w:pStyle w:val="TAL"/>
              <w:jc w:val="center"/>
              <w:rPr>
                <w:bCs/>
                <w:iCs/>
              </w:rPr>
            </w:pPr>
            <w:r w:rsidRPr="00CB570C">
              <w:rPr>
                <w:bCs/>
                <w:iCs/>
              </w:rPr>
              <w:t>N/A</w:t>
            </w:r>
          </w:p>
        </w:tc>
      </w:tr>
      <w:tr w:rsidR="00963AA1" w:rsidRPr="00CB570C" w:rsidDel="00172633" w14:paraId="345FBD57" w14:textId="77777777" w:rsidTr="00963AA1">
        <w:trPr>
          <w:cantSplit/>
          <w:tblHeader/>
        </w:trPr>
        <w:tc>
          <w:tcPr>
            <w:tcW w:w="6917" w:type="dxa"/>
          </w:tcPr>
          <w:p w14:paraId="70373491" w14:textId="77777777" w:rsidR="00963AA1" w:rsidRPr="00CB570C" w:rsidRDefault="00963AA1" w:rsidP="00963AA1">
            <w:pPr>
              <w:pStyle w:val="TAL"/>
              <w:rPr>
                <w:b/>
                <w:i/>
              </w:rPr>
            </w:pPr>
            <w:r w:rsidRPr="00CB570C">
              <w:rPr>
                <w:b/>
                <w:i/>
              </w:rPr>
              <w:t>ack-NACK-FeedbackForSPS-Multicast-r17</w:t>
            </w:r>
          </w:p>
          <w:p w14:paraId="10E88974" w14:textId="77777777" w:rsidR="00963AA1" w:rsidRPr="00CB570C" w:rsidRDefault="00963AA1" w:rsidP="00963AA1">
            <w:pPr>
              <w:pStyle w:val="TAL"/>
            </w:pPr>
            <w:r w:rsidRPr="00CB570C">
              <w:rPr>
                <w:bCs/>
                <w:iCs/>
              </w:rPr>
              <w:t xml:space="preserve">Indicates </w:t>
            </w:r>
            <w:r w:rsidRPr="00CB570C">
              <w:t>whether the UE supports ACK/NACK based HARQ-ACK feedback and RRC-based enabling/disabling ACK/NACK-based feedback for SPS group-common PDSCH for multicast, comprised of the following functional components:</w:t>
            </w:r>
          </w:p>
          <w:p w14:paraId="43EDD479" w14:textId="77777777" w:rsidR="00963AA1" w:rsidRPr="00CB570C" w:rsidRDefault="00963AA1" w:rsidP="00963AA1">
            <w:pPr>
              <w:pStyle w:val="B1"/>
              <w:spacing w:after="0"/>
              <w:ind w:left="576" w:hanging="288"/>
              <w:rPr>
                <w:rFonts w:cs="Arial"/>
                <w:szCs w:val="18"/>
                <w:lang w:eastAsia="zh-CN"/>
              </w:rPr>
            </w:pPr>
            <w:r w:rsidRPr="00CB570C">
              <w:rPr>
                <w:rFonts w:ascii="Arial" w:hAnsi="Arial" w:cs="Arial"/>
                <w:sz w:val="18"/>
                <w:szCs w:val="18"/>
              </w:rPr>
              <w:t>-</w:t>
            </w:r>
            <w:r w:rsidRPr="00CB570C">
              <w:rPr>
                <w:rFonts w:ascii="Arial" w:hAnsi="Arial" w:cs="Arial"/>
                <w:sz w:val="18"/>
                <w:szCs w:val="18"/>
              </w:rPr>
              <w:tab/>
              <w:t xml:space="preserve">Support of </w:t>
            </w:r>
            <w:r w:rsidRPr="00CB570C">
              <w:rPr>
                <w:rFonts w:ascii="Arial" w:hAnsi="Arial" w:cs="Arial"/>
                <w:sz w:val="18"/>
                <w:szCs w:val="18"/>
                <w:lang w:eastAsia="zh-CN"/>
              </w:rPr>
              <w:t>ACK/NACK based HARQ-ACK feedback, enabling/disabling ACK/NACK based HARQ-ACK feedback configured by RRC signalling for SPS group-common PDSCH without PDCCH scheduling</w:t>
            </w:r>
            <w:r w:rsidRPr="00CB570C">
              <w:t xml:space="preserve"> </w:t>
            </w:r>
            <w:r w:rsidRPr="00CB570C">
              <w:rPr>
                <w:rFonts w:ascii="Arial" w:hAnsi="Arial" w:cs="Arial"/>
                <w:sz w:val="18"/>
                <w:szCs w:val="18"/>
                <w:lang w:eastAsia="zh-CN"/>
              </w:rPr>
              <w:t>and first PDSCH after SPS activation;</w:t>
            </w:r>
          </w:p>
          <w:p w14:paraId="15FCFBAE" w14:textId="77777777" w:rsidR="00963AA1" w:rsidRPr="00CB570C" w:rsidRDefault="00963AA1" w:rsidP="00963AA1">
            <w:pPr>
              <w:pStyle w:val="B1"/>
              <w:spacing w:after="0"/>
              <w:ind w:left="576" w:hanging="288"/>
              <w:rPr>
                <w:rFonts w:cs="Arial"/>
                <w:szCs w:val="18"/>
                <w:lang w:eastAsia="zh-CN"/>
              </w:rPr>
            </w:pPr>
            <w:r w:rsidRPr="00CB570C">
              <w:rPr>
                <w:rFonts w:ascii="Arial" w:hAnsi="Arial" w:cs="Arial"/>
                <w:sz w:val="18"/>
                <w:szCs w:val="18"/>
                <w:lang w:eastAsia="zh-CN"/>
              </w:rPr>
              <w:t>-</w:t>
            </w:r>
            <w:r w:rsidRPr="00CB570C">
              <w:rPr>
                <w:rFonts w:ascii="Arial" w:hAnsi="Arial" w:cs="Arial"/>
                <w:sz w:val="18"/>
                <w:szCs w:val="18"/>
                <w:lang w:eastAsia="zh-CN"/>
              </w:rPr>
              <w:tab/>
              <w:t>Support of PTM retransmission for SPS multicast associated with G-CS-RNTI;</w:t>
            </w:r>
          </w:p>
          <w:p w14:paraId="254FEDE5" w14:textId="77777777" w:rsidR="00963AA1" w:rsidRPr="00CB570C" w:rsidRDefault="00963AA1" w:rsidP="00963AA1">
            <w:pPr>
              <w:pStyle w:val="B1"/>
              <w:spacing w:after="0"/>
              <w:ind w:left="576" w:hanging="288"/>
              <w:rPr>
                <w:rFonts w:cs="Arial"/>
                <w:szCs w:val="18"/>
                <w:lang w:eastAsia="zh-CN"/>
              </w:rPr>
            </w:pPr>
            <w:r w:rsidRPr="00CB570C">
              <w:rPr>
                <w:rFonts w:ascii="Arial" w:hAnsi="Arial" w:cs="Arial"/>
                <w:sz w:val="18"/>
                <w:szCs w:val="18"/>
                <w:lang w:eastAsia="zh-CN"/>
              </w:rPr>
              <w:t>-</w:t>
            </w:r>
            <w:r w:rsidRPr="00CB570C">
              <w:rPr>
                <w:rFonts w:ascii="Arial" w:hAnsi="Arial" w:cs="Arial"/>
                <w:sz w:val="18"/>
                <w:szCs w:val="18"/>
                <w:lang w:eastAsia="zh-CN"/>
              </w:rPr>
              <w:tab/>
              <w:t>Support of Type-1 and Type-2 HARQ-ACK CB for SPS multicast feedback only;</w:t>
            </w:r>
          </w:p>
          <w:p w14:paraId="06664010" w14:textId="77777777" w:rsidR="00963AA1" w:rsidRPr="00CB570C" w:rsidRDefault="00963AA1" w:rsidP="00963AA1">
            <w:pPr>
              <w:pStyle w:val="B1"/>
              <w:spacing w:after="0"/>
              <w:ind w:left="576" w:hanging="288"/>
              <w:rPr>
                <w:rFonts w:cs="Arial"/>
                <w:szCs w:val="18"/>
                <w:lang w:eastAsia="zh-CN"/>
              </w:rPr>
            </w:pPr>
            <w:r w:rsidRPr="00CB570C">
              <w:rPr>
                <w:rFonts w:ascii="Arial" w:hAnsi="Arial" w:cs="Arial"/>
                <w:sz w:val="18"/>
                <w:szCs w:val="18"/>
                <w:lang w:eastAsia="zh-CN"/>
              </w:rPr>
              <w:t>-</w:t>
            </w:r>
            <w:r w:rsidRPr="00CB570C">
              <w:rPr>
                <w:rFonts w:ascii="Arial" w:hAnsi="Arial" w:cs="Arial"/>
                <w:sz w:val="18"/>
                <w:szCs w:val="18"/>
                <w:lang w:eastAsia="zh-CN"/>
              </w:rPr>
              <w:tab/>
              <w:t xml:space="preserve">Support of shared </w:t>
            </w:r>
            <w:r w:rsidRPr="00CB570C">
              <w:rPr>
                <w:rFonts w:ascii="Arial" w:hAnsi="Arial" w:cs="Arial"/>
                <w:i/>
                <w:iCs/>
                <w:sz w:val="18"/>
                <w:szCs w:val="18"/>
                <w:lang w:eastAsia="zh-CN"/>
              </w:rPr>
              <w:t>SPS-PUCCH-AN-List</w:t>
            </w:r>
            <w:r w:rsidRPr="00CB570C">
              <w:rPr>
                <w:rFonts w:ascii="Arial" w:hAnsi="Arial" w:cs="Arial"/>
                <w:sz w:val="18"/>
                <w:szCs w:val="18"/>
                <w:lang w:eastAsia="zh-CN"/>
              </w:rPr>
              <w:t xml:space="preserve"> configuration from unicast SPS.</w:t>
            </w:r>
          </w:p>
          <w:p w14:paraId="1BB45F6F" w14:textId="77777777" w:rsidR="00963AA1" w:rsidRPr="00CB570C" w:rsidRDefault="00963AA1" w:rsidP="00963AA1">
            <w:pPr>
              <w:pStyle w:val="TAL"/>
              <w:rPr>
                <w:bCs/>
                <w:iCs/>
              </w:rPr>
            </w:pPr>
          </w:p>
          <w:p w14:paraId="71BDF2F2" w14:textId="77777777" w:rsidR="00963AA1" w:rsidRPr="00CB570C" w:rsidRDefault="00963AA1" w:rsidP="00963AA1">
            <w:pPr>
              <w:pStyle w:val="TAL"/>
              <w:rPr>
                <w:b/>
                <w:i/>
              </w:rPr>
            </w:pPr>
            <w:r w:rsidRPr="00CB570C">
              <w:t xml:space="preserve">A UE supporting this feature shall also indicate support of </w:t>
            </w:r>
            <w:r w:rsidRPr="00CB570C">
              <w:rPr>
                <w:i/>
              </w:rPr>
              <w:t>sps-Multicast-r17</w:t>
            </w:r>
            <w:r w:rsidRPr="00CB570C">
              <w:t>.</w:t>
            </w:r>
          </w:p>
        </w:tc>
        <w:tc>
          <w:tcPr>
            <w:tcW w:w="709" w:type="dxa"/>
          </w:tcPr>
          <w:p w14:paraId="1F1E3503" w14:textId="77777777" w:rsidR="00963AA1" w:rsidRPr="00CB570C" w:rsidRDefault="00963AA1" w:rsidP="00963AA1">
            <w:pPr>
              <w:pStyle w:val="TAL"/>
              <w:jc w:val="center"/>
            </w:pPr>
            <w:r w:rsidRPr="00CB570C">
              <w:t>BC</w:t>
            </w:r>
          </w:p>
        </w:tc>
        <w:tc>
          <w:tcPr>
            <w:tcW w:w="567" w:type="dxa"/>
          </w:tcPr>
          <w:p w14:paraId="64E47ABF" w14:textId="77777777" w:rsidR="00963AA1" w:rsidRPr="00CB570C" w:rsidRDefault="00963AA1" w:rsidP="00963AA1">
            <w:pPr>
              <w:pStyle w:val="TAL"/>
              <w:jc w:val="center"/>
            </w:pPr>
            <w:r w:rsidRPr="00CB570C">
              <w:t>No</w:t>
            </w:r>
          </w:p>
        </w:tc>
        <w:tc>
          <w:tcPr>
            <w:tcW w:w="709" w:type="dxa"/>
          </w:tcPr>
          <w:p w14:paraId="2C45D63E" w14:textId="77777777" w:rsidR="00963AA1" w:rsidRPr="00CB570C" w:rsidRDefault="00963AA1" w:rsidP="00963AA1">
            <w:pPr>
              <w:pStyle w:val="TAL"/>
              <w:jc w:val="center"/>
              <w:rPr>
                <w:bCs/>
                <w:iCs/>
              </w:rPr>
            </w:pPr>
            <w:r w:rsidRPr="00CB570C">
              <w:rPr>
                <w:bCs/>
                <w:iCs/>
              </w:rPr>
              <w:t>N/A</w:t>
            </w:r>
          </w:p>
        </w:tc>
        <w:tc>
          <w:tcPr>
            <w:tcW w:w="728" w:type="dxa"/>
          </w:tcPr>
          <w:p w14:paraId="0E38CEBC" w14:textId="77777777" w:rsidR="00963AA1" w:rsidRPr="00CB570C" w:rsidRDefault="00963AA1" w:rsidP="00963AA1">
            <w:pPr>
              <w:pStyle w:val="TAL"/>
              <w:jc w:val="center"/>
              <w:rPr>
                <w:bCs/>
                <w:iCs/>
              </w:rPr>
            </w:pPr>
            <w:r w:rsidRPr="00CB570C">
              <w:rPr>
                <w:bCs/>
                <w:iCs/>
              </w:rPr>
              <w:t>N/A</w:t>
            </w:r>
          </w:p>
        </w:tc>
      </w:tr>
      <w:tr w:rsidR="00963AA1" w:rsidRPr="00CB570C" w:rsidDel="00172633" w14:paraId="7481525E" w14:textId="77777777" w:rsidTr="00963AA1">
        <w:trPr>
          <w:cantSplit/>
          <w:tblHeader/>
        </w:trPr>
        <w:tc>
          <w:tcPr>
            <w:tcW w:w="6917" w:type="dxa"/>
          </w:tcPr>
          <w:p w14:paraId="57EF918A" w14:textId="77777777" w:rsidR="00963AA1" w:rsidRPr="00CB570C" w:rsidRDefault="00963AA1" w:rsidP="00963AA1">
            <w:pPr>
              <w:pStyle w:val="TAL"/>
              <w:rPr>
                <w:b/>
                <w:i/>
              </w:rPr>
            </w:pPr>
            <w:r w:rsidRPr="00CB570C">
              <w:rPr>
                <w:b/>
                <w:i/>
              </w:rPr>
              <w:t>advUnicastDCI-DL-r18</w:t>
            </w:r>
          </w:p>
          <w:p w14:paraId="1CAF3A4B" w14:textId="77777777" w:rsidR="00963AA1" w:rsidRPr="00CB570C" w:rsidRDefault="00963AA1" w:rsidP="00963AA1">
            <w:pPr>
              <w:pStyle w:val="TAL"/>
              <w:rPr>
                <w:bCs/>
                <w:iCs/>
              </w:rPr>
            </w:pPr>
            <w:r w:rsidRPr="00CB570C">
              <w:rPr>
                <w:bCs/>
                <w:iCs/>
              </w:rPr>
              <w:t>Indicates whether the UE supports processing up to X unicast DCI scheduling PDSCH per scheduled cell in a set of cells configured for multi-cell PDSCH scheduling by DCI format 1_3.</w:t>
            </w:r>
          </w:p>
          <w:p w14:paraId="095C1CF3" w14:textId="77777777" w:rsidR="00963AA1" w:rsidRPr="00CB570C" w:rsidRDefault="00963AA1" w:rsidP="00963AA1">
            <w:pPr>
              <w:pStyle w:val="TAL"/>
              <w:rPr>
                <w:bCs/>
                <w:iCs/>
              </w:rPr>
            </w:pPr>
            <w:r w:rsidRPr="00CB570C">
              <w:rPr>
                <w:bCs/>
                <w:iCs/>
              </w:rPr>
              <w:t>X is based on pair of (scheduling CC SCS, scheduled CC SCS): X={2,4} for (15,120), (15,60), (30,120). X={2} for (15,30), (30,60), (60,120 kHz). X applies per slot of scheduling CC.</w:t>
            </w:r>
          </w:p>
          <w:p w14:paraId="2DCF579E" w14:textId="77777777" w:rsidR="00963AA1" w:rsidRPr="00CB570C" w:rsidRDefault="00963AA1" w:rsidP="00963AA1">
            <w:pPr>
              <w:pStyle w:val="TAL"/>
              <w:rPr>
                <w:b/>
                <w:i/>
              </w:rPr>
            </w:pPr>
            <w:r w:rsidRPr="00CB570C">
              <w:rPr>
                <w:bCs/>
                <w:iCs/>
              </w:rPr>
              <w:t xml:space="preserve">A UE supporting this feature shall also indicate support of </w:t>
            </w:r>
            <w:r w:rsidRPr="00CB570C">
              <w:rPr>
                <w:bCs/>
                <w:i/>
              </w:rPr>
              <w:t>multiCell-PDSCH-DCI-1-3-DiffSCS-r18.</w:t>
            </w:r>
          </w:p>
        </w:tc>
        <w:tc>
          <w:tcPr>
            <w:tcW w:w="709" w:type="dxa"/>
          </w:tcPr>
          <w:p w14:paraId="06610ADD" w14:textId="77777777" w:rsidR="00963AA1" w:rsidRPr="00CB570C" w:rsidRDefault="00963AA1" w:rsidP="00963AA1">
            <w:pPr>
              <w:pStyle w:val="TAL"/>
              <w:jc w:val="center"/>
            </w:pPr>
            <w:r w:rsidRPr="00CB570C">
              <w:t>BC</w:t>
            </w:r>
          </w:p>
        </w:tc>
        <w:tc>
          <w:tcPr>
            <w:tcW w:w="567" w:type="dxa"/>
          </w:tcPr>
          <w:p w14:paraId="53EA782E" w14:textId="77777777" w:rsidR="00963AA1" w:rsidRPr="00CB570C" w:rsidRDefault="00963AA1" w:rsidP="00963AA1">
            <w:pPr>
              <w:pStyle w:val="TAL"/>
              <w:jc w:val="center"/>
            </w:pPr>
            <w:r w:rsidRPr="00CB570C">
              <w:t>No</w:t>
            </w:r>
          </w:p>
        </w:tc>
        <w:tc>
          <w:tcPr>
            <w:tcW w:w="709" w:type="dxa"/>
          </w:tcPr>
          <w:p w14:paraId="651169E1" w14:textId="77777777" w:rsidR="00963AA1" w:rsidRPr="00CB570C" w:rsidRDefault="00963AA1" w:rsidP="00963AA1">
            <w:pPr>
              <w:pStyle w:val="TAL"/>
              <w:jc w:val="center"/>
              <w:rPr>
                <w:bCs/>
                <w:iCs/>
              </w:rPr>
            </w:pPr>
            <w:r w:rsidRPr="00CB570C">
              <w:rPr>
                <w:bCs/>
                <w:iCs/>
              </w:rPr>
              <w:t>N/A</w:t>
            </w:r>
          </w:p>
        </w:tc>
        <w:tc>
          <w:tcPr>
            <w:tcW w:w="728" w:type="dxa"/>
          </w:tcPr>
          <w:p w14:paraId="6817CF87" w14:textId="77777777" w:rsidR="00963AA1" w:rsidRPr="00CB570C" w:rsidRDefault="00963AA1" w:rsidP="00963AA1">
            <w:pPr>
              <w:pStyle w:val="TAL"/>
              <w:jc w:val="center"/>
              <w:rPr>
                <w:bCs/>
                <w:iCs/>
              </w:rPr>
            </w:pPr>
            <w:r w:rsidRPr="00CB570C">
              <w:rPr>
                <w:bCs/>
                <w:iCs/>
              </w:rPr>
              <w:t>N/A</w:t>
            </w:r>
          </w:p>
        </w:tc>
      </w:tr>
      <w:tr w:rsidR="00963AA1" w:rsidRPr="00CB570C" w:rsidDel="00172633" w14:paraId="5875CA6E" w14:textId="77777777" w:rsidTr="00963AA1">
        <w:trPr>
          <w:cantSplit/>
          <w:tblHeader/>
        </w:trPr>
        <w:tc>
          <w:tcPr>
            <w:tcW w:w="6917" w:type="dxa"/>
          </w:tcPr>
          <w:p w14:paraId="2041E8AC" w14:textId="77777777" w:rsidR="00963AA1" w:rsidRPr="00CB570C" w:rsidRDefault="00963AA1" w:rsidP="00963AA1">
            <w:pPr>
              <w:pStyle w:val="TAL"/>
              <w:rPr>
                <w:b/>
                <w:i/>
              </w:rPr>
            </w:pPr>
            <w:r w:rsidRPr="00CB570C">
              <w:rPr>
                <w:b/>
                <w:i/>
              </w:rPr>
              <w:t>advUnicastDCI-UL-r18</w:t>
            </w:r>
          </w:p>
          <w:p w14:paraId="1B87C02A" w14:textId="77777777" w:rsidR="00963AA1" w:rsidRPr="00CB570C" w:rsidRDefault="00963AA1" w:rsidP="00963AA1">
            <w:pPr>
              <w:pStyle w:val="TAL"/>
              <w:rPr>
                <w:bCs/>
                <w:iCs/>
              </w:rPr>
            </w:pPr>
            <w:r w:rsidRPr="00CB570C">
              <w:rPr>
                <w:bCs/>
                <w:iCs/>
              </w:rPr>
              <w:t>Indicates whether the UE supports processing up to X unicast DCI scheduling PUSCH per scheduled cell in a set of cells configured for multi-cell PUSCH scheduling by DCI format 0_3.</w:t>
            </w:r>
          </w:p>
          <w:p w14:paraId="41E3CF25" w14:textId="77777777" w:rsidR="00963AA1" w:rsidRPr="00CB570C" w:rsidRDefault="00963AA1" w:rsidP="00963AA1">
            <w:pPr>
              <w:pStyle w:val="TAL"/>
              <w:rPr>
                <w:bCs/>
                <w:iCs/>
              </w:rPr>
            </w:pPr>
            <w:r w:rsidRPr="00CB570C">
              <w:rPr>
                <w:bCs/>
                <w:iCs/>
              </w:rPr>
              <w:t>X is based on pair of (scheduling CC SCS, scheduled CC SCS): X={2,4} for (15,120), (15,60), (30,120). X={2} for (15,30), (30,60), (60,120 kHz), X applies per slot of scheduling CC.</w:t>
            </w:r>
          </w:p>
          <w:p w14:paraId="5B8E87A5" w14:textId="77777777" w:rsidR="00963AA1" w:rsidRPr="00CB570C" w:rsidRDefault="00963AA1" w:rsidP="00963AA1">
            <w:pPr>
              <w:pStyle w:val="TAL"/>
              <w:rPr>
                <w:b/>
                <w:i/>
              </w:rPr>
            </w:pPr>
            <w:r w:rsidRPr="00CB570C">
              <w:rPr>
                <w:bCs/>
                <w:iCs/>
              </w:rPr>
              <w:t xml:space="preserve">A UE supporting this feature shall also indicate support of </w:t>
            </w:r>
            <w:r w:rsidRPr="00CB570C">
              <w:rPr>
                <w:i/>
                <w:iCs/>
              </w:rPr>
              <w:t>multicell-PUSCH-DCI-0-3-DiffSCS-r18.</w:t>
            </w:r>
          </w:p>
        </w:tc>
        <w:tc>
          <w:tcPr>
            <w:tcW w:w="709" w:type="dxa"/>
          </w:tcPr>
          <w:p w14:paraId="05F6B08B" w14:textId="77777777" w:rsidR="00963AA1" w:rsidRPr="00CB570C" w:rsidRDefault="00963AA1" w:rsidP="00963AA1">
            <w:pPr>
              <w:pStyle w:val="TAL"/>
              <w:jc w:val="center"/>
            </w:pPr>
            <w:r w:rsidRPr="00CB570C">
              <w:t>BC</w:t>
            </w:r>
          </w:p>
        </w:tc>
        <w:tc>
          <w:tcPr>
            <w:tcW w:w="567" w:type="dxa"/>
          </w:tcPr>
          <w:p w14:paraId="63DF71AD" w14:textId="77777777" w:rsidR="00963AA1" w:rsidRPr="00CB570C" w:rsidRDefault="00963AA1" w:rsidP="00963AA1">
            <w:pPr>
              <w:pStyle w:val="TAL"/>
              <w:jc w:val="center"/>
            </w:pPr>
            <w:r w:rsidRPr="00CB570C">
              <w:t>No</w:t>
            </w:r>
          </w:p>
        </w:tc>
        <w:tc>
          <w:tcPr>
            <w:tcW w:w="709" w:type="dxa"/>
          </w:tcPr>
          <w:p w14:paraId="0E18E7FF" w14:textId="77777777" w:rsidR="00963AA1" w:rsidRPr="00CB570C" w:rsidRDefault="00963AA1" w:rsidP="00963AA1">
            <w:pPr>
              <w:pStyle w:val="TAL"/>
              <w:jc w:val="center"/>
              <w:rPr>
                <w:bCs/>
                <w:iCs/>
              </w:rPr>
            </w:pPr>
            <w:r w:rsidRPr="00CB570C">
              <w:rPr>
                <w:bCs/>
                <w:iCs/>
              </w:rPr>
              <w:t>N/A</w:t>
            </w:r>
          </w:p>
        </w:tc>
        <w:tc>
          <w:tcPr>
            <w:tcW w:w="728" w:type="dxa"/>
          </w:tcPr>
          <w:p w14:paraId="6C88D58F" w14:textId="77777777" w:rsidR="00963AA1" w:rsidRPr="00CB570C" w:rsidRDefault="00963AA1" w:rsidP="00963AA1">
            <w:pPr>
              <w:pStyle w:val="TAL"/>
              <w:jc w:val="center"/>
              <w:rPr>
                <w:bCs/>
                <w:iCs/>
              </w:rPr>
            </w:pPr>
            <w:r w:rsidRPr="00CB570C">
              <w:rPr>
                <w:bCs/>
                <w:iCs/>
              </w:rPr>
              <w:t>N/A</w:t>
            </w:r>
          </w:p>
        </w:tc>
      </w:tr>
      <w:tr w:rsidR="00963AA1" w:rsidRPr="00CB570C" w:rsidDel="00172633" w14:paraId="3ADF93AD" w14:textId="77777777" w:rsidTr="00963AA1">
        <w:trPr>
          <w:cantSplit/>
          <w:tblHeader/>
        </w:trPr>
        <w:tc>
          <w:tcPr>
            <w:tcW w:w="6917" w:type="dxa"/>
          </w:tcPr>
          <w:p w14:paraId="39E3C4FD" w14:textId="77777777" w:rsidR="00963AA1" w:rsidRPr="00CB570C" w:rsidRDefault="00963AA1" w:rsidP="00963AA1">
            <w:pPr>
              <w:pStyle w:val="TAL"/>
              <w:rPr>
                <w:b/>
                <w:i/>
              </w:rPr>
            </w:pPr>
            <w:r w:rsidRPr="00CB570C">
              <w:rPr>
                <w:b/>
                <w:i/>
              </w:rPr>
              <w:t>beamManagementType-r16</w:t>
            </w:r>
            <w:r w:rsidRPr="00CB570C">
              <w:rPr>
                <w:b/>
                <w:bCs/>
                <w:i/>
                <w:iCs/>
                <w:szCs w:val="18"/>
                <w:lang w:eastAsia="zh-CN"/>
              </w:rPr>
              <w:t>, beamManagementType-CBM-r17</w:t>
            </w:r>
          </w:p>
          <w:p w14:paraId="7208EE61" w14:textId="77777777" w:rsidR="00963AA1" w:rsidRPr="00CB570C" w:rsidRDefault="00963AA1" w:rsidP="00963AA1">
            <w:pPr>
              <w:pStyle w:val="TAL"/>
              <w:rPr>
                <w:bCs/>
                <w:iCs/>
              </w:rPr>
            </w:pPr>
            <w:r w:rsidRPr="00CB570C">
              <w:rPr>
                <w:bCs/>
                <w:iCs/>
              </w:rPr>
              <w:t>Indicates the supported beam management type for inter-band CA within FR2. Beam management type can be independent beam management (IBM) or common beam management (CBM).</w:t>
            </w:r>
            <w:r w:rsidRPr="00CB570C">
              <w:rPr>
                <w:szCs w:val="18"/>
                <w:lang w:eastAsia="zh-CN"/>
              </w:rPr>
              <w:t xml:space="preserve"> The UE can support independent beam management (IBM) only or common beam management (CBM) only or both.</w:t>
            </w:r>
          </w:p>
          <w:p w14:paraId="5BAE0296" w14:textId="77777777" w:rsidR="00963AA1" w:rsidRPr="00CB570C" w:rsidRDefault="00963AA1" w:rsidP="00963AA1">
            <w:pPr>
              <w:pStyle w:val="TAL"/>
            </w:pPr>
          </w:p>
          <w:p w14:paraId="3DA61E5E" w14:textId="77777777" w:rsidR="00963AA1" w:rsidRPr="00CB570C" w:rsidRDefault="00963AA1" w:rsidP="00963AA1">
            <w:pPr>
              <w:pStyle w:val="TAN"/>
              <w:rPr>
                <w:b/>
                <w:i/>
              </w:rPr>
            </w:pPr>
            <w:r w:rsidRPr="00CB570C">
              <w:rPr>
                <w:lang w:eastAsia="zh-CN"/>
              </w:rPr>
              <w:t>NOTE:</w:t>
            </w:r>
            <w:r w:rsidRPr="00CB570C">
              <w:tab/>
            </w:r>
            <w:r w:rsidRPr="00CB570C">
              <w:rPr>
                <w:i/>
                <w:lang w:eastAsia="zh-CN"/>
              </w:rPr>
              <w:t>beamManagementType-CBM-r17</w:t>
            </w:r>
            <w:r w:rsidRPr="00CB570C">
              <w:rPr>
                <w:lang w:eastAsia="zh-CN"/>
              </w:rPr>
              <w:t xml:space="preserve"> is only applicable to the band combinations with 2 bands.</w:t>
            </w:r>
          </w:p>
        </w:tc>
        <w:tc>
          <w:tcPr>
            <w:tcW w:w="709" w:type="dxa"/>
          </w:tcPr>
          <w:p w14:paraId="28E7C8E0" w14:textId="77777777" w:rsidR="00963AA1" w:rsidRPr="00CB570C" w:rsidRDefault="00963AA1" w:rsidP="00963AA1">
            <w:pPr>
              <w:pStyle w:val="TAL"/>
              <w:jc w:val="center"/>
            </w:pPr>
            <w:r w:rsidRPr="00CB570C">
              <w:t>BC</w:t>
            </w:r>
          </w:p>
        </w:tc>
        <w:tc>
          <w:tcPr>
            <w:tcW w:w="567" w:type="dxa"/>
          </w:tcPr>
          <w:p w14:paraId="5F121336" w14:textId="77777777" w:rsidR="00963AA1" w:rsidRPr="00CB570C" w:rsidRDefault="00963AA1" w:rsidP="00963AA1">
            <w:pPr>
              <w:pStyle w:val="TAL"/>
              <w:jc w:val="center"/>
            </w:pPr>
            <w:r w:rsidRPr="00CB570C">
              <w:t>Yes</w:t>
            </w:r>
          </w:p>
        </w:tc>
        <w:tc>
          <w:tcPr>
            <w:tcW w:w="709" w:type="dxa"/>
          </w:tcPr>
          <w:p w14:paraId="5377F6A7" w14:textId="77777777" w:rsidR="00963AA1" w:rsidRPr="00CB570C" w:rsidRDefault="00963AA1" w:rsidP="00963AA1">
            <w:pPr>
              <w:pStyle w:val="TAL"/>
              <w:jc w:val="center"/>
            </w:pPr>
            <w:r w:rsidRPr="00CB570C">
              <w:rPr>
                <w:bCs/>
                <w:iCs/>
              </w:rPr>
              <w:t>TDD only</w:t>
            </w:r>
          </w:p>
        </w:tc>
        <w:tc>
          <w:tcPr>
            <w:tcW w:w="728" w:type="dxa"/>
          </w:tcPr>
          <w:p w14:paraId="3C3E3E0F" w14:textId="77777777" w:rsidR="00963AA1" w:rsidRPr="00CB570C" w:rsidRDefault="00963AA1" w:rsidP="00963AA1">
            <w:pPr>
              <w:pStyle w:val="TAL"/>
              <w:jc w:val="center"/>
            </w:pPr>
            <w:r w:rsidRPr="00CB570C">
              <w:rPr>
                <w:bCs/>
                <w:iCs/>
              </w:rPr>
              <w:t>FR2 only</w:t>
            </w:r>
          </w:p>
        </w:tc>
      </w:tr>
      <w:tr w:rsidR="00963AA1" w:rsidRPr="00CB570C" w:rsidDel="00172633" w14:paraId="398F3F4D" w14:textId="77777777" w:rsidTr="00963AA1">
        <w:trPr>
          <w:cantSplit/>
          <w:tblHeader/>
        </w:trPr>
        <w:tc>
          <w:tcPr>
            <w:tcW w:w="6917" w:type="dxa"/>
          </w:tcPr>
          <w:p w14:paraId="2E311F9A" w14:textId="77777777" w:rsidR="00963AA1" w:rsidRPr="00CB570C" w:rsidRDefault="00963AA1" w:rsidP="00963AA1">
            <w:pPr>
              <w:pStyle w:val="TAL"/>
              <w:rPr>
                <w:b/>
                <w:i/>
              </w:rPr>
            </w:pPr>
            <w:r w:rsidRPr="00CB570C">
              <w:rPr>
                <w:b/>
                <w:i/>
              </w:rPr>
              <w:t>blindDetectFactor-r16</w:t>
            </w:r>
          </w:p>
          <w:p w14:paraId="2D9622ED" w14:textId="77777777" w:rsidR="00963AA1" w:rsidRPr="00CB570C" w:rsidRDefault="00963AA1" w:rsidP="00963AA1">
            <w:pPr>
              <w:pStyle w:val="TAL"/>
              <w:rPr>
                <w:bCs/>
                <w:iCs/>
              </w:rPr>
            </w:pPr>
            <w:r w:rsidRPr="00CB570C">
              <w:rPr>
                <w:bCs/>
                <w:iCs/>
              </w:rPr>
              <w:t>Defines the value of factor R for blind detection as specified in Clause 10.1 [11].</w:t>
            </w:r>
          </w:p>
          <w:p w14:paraId="73C6989D" w14:textId="77777777" w:rsidR="00963AA1" w:rsidRPr="00CB570C" w:rsidDel="00172633" w:rsidRDefault="00963AA1" w:rsidP="00963AA1">
            <w:pPr>
              <w:pStyle w:val="TAL"/>
              <w:rPr>
                <w:b/>
                <w:i/>
              </w:rPr>
            </w:pPr>
            <w:r w:rsidRPr="00CB570C">
              <w:rPr>
                <w:rFonts w:cs="Arial"/>
                <w:szCs w:val="18"/>
              </w:rPr>
              <w:t>The UE that indicates support of this feature shall support</w:t>
            </w:r>
            <w:r w:rsidRPr="00CB570C">
              <w:t xml:space="preserve"> </w:t>
            </w:r>
            <w:r w:rsidRPr="00CB570C">
              <w:rPr>
                <w:i/>
                <w:iCs/>
              </w:rPr>
              <w:t>multiDCI-MultiTRP-r16.</w:t>
            </w:r>
          </w:p>
        </w:tc>
        <w:tc>
          <w:tcPr>
            <w:tcW w:w="709" w:type="dxa"/>
          </w:tcPr>
          <w:p w14:paraId="24D9B9EB" w14:textId="77777777" w:rsidR="00963AA1" w:rsidRPr="00CB570C" w:rsidDel="00172633" w:rsidRDefault="00963AA1" w:rsidP="00963AA1">
            <w:pPr>
              <w:pStyle w:val="TAL"/>
              <w:jc w:val="center"/>
            </w:pPr>
            <w:r w:rsidRPr="00CB570C">
              <w:t>BC</w:t>
            </w:r>
          </w:p>
        </w:tc>
        <w:tc>
          <w:tcPr>
            <w:tcW w:w="567" w:type="dxa"/>
          </w:tcPr>
          <w:p w14:paraId="4FBE4203" w14:textId="77777777" w:rsidR="00963AA1" w:rsidRPr="00CB570C" w:rsidDel="00172633" w:rsidRDefault="00963AA1" w:rsidP="00963AA1">
            <w:pPr>
              <w:pStyle w:val="TAL"/>
              <w:jc w:val="center"/>
            </w:pPr>
            <w:r w:rsidRPr="00CB570C">
              <w:t>No</w:t>
            </w:r>
          </w:p>
        </w:tc>
        <w:tc>
          <w:tcPr>
            <w:tcW w:w="709" w:type="dxa"/>
          </w:tcPr>
          <w:p w14:paraId="50F75E88" w14:textId="77777777" w:rsidR="00963AA1" w:rsidRPr="00CB570C" w:rsidDel="00172633" w:rsidRDefault="00963AA1" w:rsidP="00963AA1">
            <w:pPr>
              <w:pStyle w:val="TAL"/>
              <w:jc w:val="center"/>
              <w:rPr>
                <w:bCs/>
                <w:iCs/>
              </w:rPr>
            </w:pPr>
            <w:r w:rsidRPr="00CB570C">
              <w:t>N/A</w:t>
            </w:r>
          </w:p>
        </w:tc>
        <w:tc>
          <w:tcPr>
            <w:tcW w:w="728" w:type="dxa"/>
          </w:tcPr>
          <w:p w14:paraId="3CF26165" w14:textId="77777777" w:rsidR="00963AA1" w:rsidRPr="00CB570C" w:rsidDel="00172633" w:rsidRDefault="00963AA1" w:rsidP="00963AA1">
            <w:pPr>
              <w:pStyle w:val="TAL"/>
              <w:jc w:val="center"/>
              <w:rPr>
                <w:bCs/>
                <w:iCs/>
              </w:rPr>
            </w:pPr>
            <w:r w:rsidRPr="00CB570C">
              <w:t>N/A</w:t>
            </w:r>
          </w:p>
        </w:tc>
      </w:tr>
      <w:tr w:rsidR="00963AA1" w:rsidRPr="00CB570C" w:rsidDel="00172633" w14:paraId="6D0E54BF" w14:textId="77777777" w:rsidTr="00963AA1">
        <w:trPr>
          <w:cantSplit/>
          <w:tblHeader/>
        </w:trPr>
        <w:tc>
          <w:tcPr>
            <w:tcW w:w="6917" w:type="dxa"/>
          </w:tcPr>
          <w:p w14:paraId="477C3E1F" w14:textId="77777777" w:rsidR="00963AA1" w:rsidRPr="00CB570C" w:rsidRDefault="00963AA1" w:rsidP="00963AA1">
            <w:pPr>
              <w:pStyle w:val="TAL"/>
              <w:rPr>
                <w:b/>
                <w:bCs/>
                <w:i/>
                <w:iCs/>
              </w:rPr>
            </w:pPr>
            <w:r w:rsidRPr="00CB570C">
              <w:rPr>
                <w:b/>
                <w:bCs/>
                <w:i/>
                <w:iCs/>
              </w:rPr>
              <w:lastRenderedPageBreak/>
              <w:t>codebookComboParametersAdditionPerBC-r16</w:t>
            </w:r>
          </w:p>
          <w:p w14:paraId="0467FA3D" w14:textId="77777777" w:rsidR="00963AA1" w:rsidRPr="00CB570C" w:rsidRDefault="00963AA1" w:rsidP="00963AA1">
            <w:pPr>
              <w:pStyle w:val="TAL"/>
            </w:pPr>
            <w:r w:rsidRPr="00CB570C">
              <w:t xml:space="preserve">Indicates the list of supported CSI-RS resources across all bands in a band combination by referring to </w:t>
            </w:r>
            <w:r w:rsidRPr="00CB570C">
              <w:rPr>
                <w:i/>
              </w:rPr>
              <w:t>codebookVariantsList</w:t>
            </w:r>
            <w:r w:rsidRPr="00CB570C">
              <w:rPr>
                <w:iCs/>
              </w:rPr>
              <w:t xml:space="preserve"> for the mixed codebook types</w:t>
            </w:r>
            <w:r w:rsidRPr="00CB570C">
              <w:t xml:space="preserve">. For mixed codebook types, UE reports support active CSI-RS resources and ports for up to 4 mixed codebook combinations in any slot. The following parameters are included in </w:t>
            </w:r>
            <w:r w:rsidRPr="00CB570C">
              <w:rPr>
                <w:i/>
              </w:rPr>
              <w:t>codebookVariantsList</w:t>
            </w:r>
            <w:r w:rsidRPr="00CB570C">
              <w:t xml:space="preserve"> for each code book type:</w:t>
            </w:r>
          </w:p>
          <w:p w14:paraId="23F7BADF"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across all bands within a band combination;</w:t>
            </w:r>
          </w:p>
          <w:p w14:paraId="71C8C62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3E6637B5"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7273F27E" w14:textId="77777777" w:rsidR="00963AA1" w:rsidRPr="00CB570C" w:rsidRDefault="00963AA1" w:rsidP="00963AA1">
            <w:pPr>
              <w:pStyle w:val="TAL"/>
              <w:rPr>
                <w:b/>
                <w:i/>
              </w:rPr>
            </w:pPr>
            <w:r w:rsidRPr="00CB570C">
              <w:t xml:space="preserve">For each band in a band combination, supported values for these three parameters are determined in conjunction with </w:t>
            </w:r>
            <w:r w:rsidRPr="00CB570C">
              <w:rPr>
                <w:i/>
                <w:iCs/>
              </w:rPr>
              <w:t xml:space="preserve">codebookComboParametersAddition-r16 </w:t>
            </w:r>
            <w:r w:rsidRPr="00CB570C">
              <w:t xml:space="preserve">reported in </w:t>
            </w:r>
            <w:r w:rsidRPr="00CB570C">
              <w:rPr>
                <w:i/>
              </w:rPr>
              <w:t>MIMO-ParametersPerBand</w:t>
            </w:r>
            <w:r w:rsidRPr="00CB570C">
              <w:t>.</w:t>
            </w:r>
          </w:p>
        </w:tc>
        <w:tc>
          <w:tcPr>
            <w:tcW w:w="709" w:type="dxa"/>
          </w:tcPr>
          <w:p w14:paraId="652AC083" w14:textId="77777777" w:rsidR="00963AA1" w:rsidRPr="00CB570C" w:rsidRDefault="00963AA1" w:rsidP="00963AA1">
            <w:pPr>
              <w:pStyle w:val="TAL"/>
              <w:jc w:val="center"/>
            </w:pPr>
            <w:r w:rsidRPr="00CB570C">
              <w:t>BC</w:t>
            </w:r>
          </w:p>
        </w:tc>
        <w:tc>
          <w:tcPr>
            <w:tcW w:w="567" w:type="dxa"/>
          </w:tcPr>
          <w:p w14:paraId="34283B6E" w14:textId="77777777" w:rsidR="00963AA1" w:rsidRPr="00CB570C" w:rsidRDefault="00963AA1" w:rsidP="00963AA1">
            <w:pPr>
              <w:pStyle w:val="TAL"/>
              <w:jc w:val="center"/>
            </w:pPr>
            <w:r w:rsidRPr="00CB570C">
              <w:t>No</w:t>
            </w:r>
          </w:p>
        </w:tc>
        <w:tc>
          <w:tcPr>
            <w:tcW w:w="709" w:type="dxa"/>
          </w:tcPr>
          <w:p w14:paraId="067CBCA3" w14:textId="77777777" w:rsidR="00963AA1" w:rsidRPr="00CB570C" w:rsidRDefault="00963AA1" w:rsidP="00963AA1">
            <w:pPr>
              <w:pStyle w:val="TAL"/>
              <w:jc w:val="center"/>
            </w:pPr>
            <w:r w:rsidRPr="00CB570C">
              <w:rPr>
                <w:bCs/>
                <w:iCs/>
              </w:rPr>
              <w:t>N/A</w:t>
            </w:r>
          </w:p>
        </w:tc>
        <w:tc>
          <w:tcPr>
            <w:tcW w:w="728" w:type="dxa"/>
          </w:tcPr>
          <w:p w14:paraId="7A5D6C3D" w14:textId="77777777" w:rsidR="00963AA1" w:rsidRPr="00CB570C" w:rsidRDefault="00963AA1" w:rsidP="00963AA1">
            <w:pPr>
              <w:pStyle w:val="TAL"/>
              <w:jc w:val="center"/>
            </w:pPr>
            <w:r w:rsidRPr="00CB570C">
              <w:rPr>
                <w:bCs/>
                <w:iCs/>
              </w:rPr>
              <w:t>N/A</w:t>
            </w:r>
          </w:p>
        </w:tc>
      </w:tr>
      <w:tr w:rsidR="00963AA1" w:rsidRPr="00CB570C" w:rsidDel="00172633" w14:paraId="3FF68F1E" w14:textId="77777777" w:rsidTr="00963AA1">
        <w:trPr>
          <w:cantSplit/>
          <w:tblHeader/>
        </w:trPr>
        <w:tc>
          <w:tcPr>
            <w:tcW w:w="6917" w:type="dxa"/>
          </w:tcPr>
          <w:p w14:paraId="59D61580" w14:textId="77777777" w:rsidR="00963AA1" w:rsidRPr="00CB570C" w:rsidRDefault="00963AA1" w:rsidP="00963AA1">
            <w:pPr>
              <w:pStyle w:val="TAL"/>
              <w:rPr>
                <w:b/>
                <w:bCs/>
                <w:i/>
                <w:iCs/>
              </w:rPr>
            </w:pPr>
            <w:r w:rsidRPr="00CB570C">
              <w:rPr>
                <w:b/>
                <w:bCs/>
                <w:i/>
                <w:iCs/>
              </w:rPr>
              <w:t>CodebookComboParametersCJT-PerBC-r18</w:t>
            </w:r>
          </w:p>
          <w:p w14:paraId="0503C1EB" w14:textId="77777777" w:rsidR="00963AA1" w:rsidRPr="00CB570C" w:rsidRDefault="00963AA1" w:rsidP="00963AA1">
            <w:pPr>
              <w:pStyle w:val="TAL"/>
              <w:rPr>
                <w:rFonts w:cs="Arial"/>
                <w:szCs w:val="18"/>
                <w:lang w:eastAsia="zh-CN"/>
              </w:rPr>
            </w:pPr>
            <w:r w:rsidRPr="00CB570C">
              <w:t xml:space="preserve">Indicates the support of </w:t>
            </w:r>
            <w:r w:rsidRPr="00CB570C">
              <w:rPr>
                <w:rFonts w:cs="Arial"/>
                <w:szCs w:val="18"/>
                <w:lang w:eastAsia="zh-CN"/>
              </w:rPr>
              <w:t>active CSI-RS resources and ports for mixed codebook types including Type-II-CJT in any slot.</w:t>
            </w:r>
          </w:p>
          <w:p w14:paraId="7C3315DB" w14:textId="77777777" w:rsidR="00963AA1" w:rsidRPr="00CB570C" w:rsidRDefault="00963AA1" w:rsidP="00963AA1">
            <w:pPr>
              <w:pStyle w:val="TAL"/>
            </w:pPr>
            <w:r w:rsidRPr="00CB570C">
              <w:t>The UE reports supported active CSI-RS resources and ports for the following are the possible mixed codebook combinations {Codebook1, Codebook2, Codebook3}:</w:t>
            </w:r>
          </w:p>
          <w:p w14:paraId="4EDA6952" w14:textId="77777777" w:rsidR="00963AA1" w:rsidRPr="00CB570C" w:rsidRDefault="00963AA1" w:rsidP="00963AA1">
            <w:pPr>
              <w:pStyle w:val="TAL"/>
            </w:pPr>
          </w:p>
          <w:p w14:paraId="2C0744E2"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cjt-Type1SP-eType2R1-null indicates {Type I SP, eType-II-CJT R=1, NULL}</w:t>
            </w:r>
          </w:p>
          <w:p w14:paraId="2DEA60A1"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cjt-Type1SP-eType2R2-null indicates {Type I SP, eType-II-CJT R=2, NULL}</w:t>
            </w:r>
          </w:p>
          <w:p w14:paraId="1389C1C1"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cjt-Type1SP-feType2R1M1-null indicates {Type I SP, FeType-II-CJT PS R=1 M=1, NULL}</w:t>
            </w:r>
          </w:p>
          <w:p w14:paraId="26DAC49C"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cjt-Type1SP-feType2R1M2-null indicates {Type I SP, FeType-II-CJT PS R=1 M=2, NULL}</w:t>
            </w:r>
          </w:p>
          <w:p w14:paraId="31B550B1"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cjt-Type1SP-feType2R2M2-null indicates {Type I SP, FeType-II-CJT PS R=2 M=2, NULL}</w:t>
            </w:r>
          </w:p>
          <w:p w14:paraId="13E55CBD"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cjt-Type1MP-eType2R1-null indicates {Type I MP, eType-II-CJT R=1, NULL}</w:t>
            </w:r>
          </w:p>
          <w:p w14:paraId="6123683E"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cjt-Type1MP-eType2R2-null indicates {Type I MP, eType-II-CJT R=2, NULL}</w:t>
            </w:r>
          </w:p>
          <w:p w14:paraId="26630B76"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cjt-Type1MP-feType2R1M1-null indicates {Type I MP, FeType-II-CJT PS R=1 M=1, NULL}</w:t>
            </w:r>
          </w:p>
          <w:p w14:paraId="40BB67C9"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cjt-Type1MP-feType2R1M2-null indicates {Type I MP, FeType-II-CJT PS R=1 M=2, NULL}</w:t>
            </w:r>
          </w:p>
          <w:p w14:paraId="70897384"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cjt-Type1MP-feType2R2M2-null indicates {Type I MP, FeType-II-CJT PS R=2 M=2, NULL}</w:t>
            </w:r>
          </w:p>
          <w:p w14:paraId="64218590" w14:textId="77777777" w:rsidR="00963AA1" w:rsidRPr="00CB570C" w:rsidRDefault="00963AA1" w:rsidP="00963AA1">
            <w:pPr>
              <w:pStyle w:val="TAL"/>
            </w:pPr>
          </w:p>
          <w:p w14:paraId="750DD3D4" w14:textId="77777777" w:rsidR="00963AA1" w:rsidRPr="00CB570C" w:rsidRDefault="00963AA1" w:rsidP="00963AA1">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xml:space="preserve">. The following parameters are included in </w:t>
            </w:r>
            <w:r w:rsidRPr="00CB570C">
              <w:rPr>
                <w:rFonts w:cs="Arial"/>
                <w:i/>
                <w:szCs w:val="18"/>
              </w:rPr>
              <w:t>codebookVariantsList</w:t>
            </w:r>
            <w:r w:rsidRPr="00CB570C">
              <w:rPr>
                <w:rFonts w:cs="Arial"/>
                <w:szCs w:val="18"/>
              </w:rPr>
              <w:t>:</w:t>
            </w:r>
          </w:p>
          <w:p w14:paraId="2E846926"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i/>
                <w:iCs/>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 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28C29778"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w:t>
            </w:r>
            <w:r>
              <w:rPr>
                <w:rFonts w:ascii="Arial" w:hAnsi="Arial" w:cs="Arial"/>
                <w:i/>
                <w:sz w:val="18"/>
                <w:szCs w:val="18"/>
              </w:rPr>
              <w:t>e</w:t>
            </w:r>
            <w:r w:rsidRPr="00CB570C">
              <w:rPr>
                <w:rFonts w:ascii="Arial" w:hAnsi="Arial" w:cs="Arial"/>
                <w:i/>
                <w:sz w:val="18"/>
                <w:szCs w:val="18"/>
              </w:rPr>
              <w:t>sP</w:t>
            </w:r>
            <w:r>
              <w:rPr>
                <w:rFonts w:ascii="Arial" w:hAnsi="Arial" w:cs="Arial"/>
                <w:i/>
                <w:sz w:val="18"/>
                <w:szCs w:val="18"/>
              </w:rPr>
              <w:t>e</w:t>
            </w:r>
            <w:r w:rsidRPr="00CB570C">
              <w:rPr>
                <w:rFonts w:ascii="Arial" w:hAnsi="Arial" w:cs="Arial"/>
                <w:i/>
                <w:sz w:val="18"/>
                <w:szCs w:val="18"/>
              </w:rPr>
              <w:t>rBand</w:t>
            </w:r>
            <w:r w:rsidRPr="00CB570C">
              <w:rPr>
                <w:rFonts w:ascii="Arial" w:hAnsi="Arial" w:cs="Arial"/>
                <w:sz w:val="18"/>
                <w:szCs w:val="18"/>
              </w:rPr>
              <w:t xml:space="preserve"> indicates the maximum number of resources across all CCs in a band combination.</w:t>
            </w:r>
          </w:p>
          <w:p w14:paraId="4C39A711"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 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5ACB1429" w14:textId="77777777" w:rsidR="00963AA1" w:rsidRPr="00CB570C" w:rsidRDefault="00963AA1" w:rsidP="00963AA1">
            <w:pPr>
              <w:pStyle w:val="B1"/>
              <w:spacing w:after="0"/>
              <w:ind w:left="852"/>
              <w:rPr>
                <w:rFonts w:ascii="Arial" w:hAnsi="Arial" w:cs="Arial"/>
                <w:sz w:val="18"/>
                <w:szCs w:val="18"/>
              </w:rPr>
            </w:pPr>
          </w:p>
          <w:p w14:paraId="3BD152B2" w14:textId="77777777" w:rsidR="00963AA1" w:rsidRPr="00CB570C" w:rsidRDefault="00963AA1" w:rsidP="00963AA1">
            <w:pPr>
              <w:pStyle w:val="TAL"/>
              <w:rPr>
                <w:b/>
                <w:bCs/>
                <w:i/>
                <w:iCs/>
              </w:rPr>
            </w:pPr>
            <w:r w:rsidRPr="00CB570C">
              <w:rPr>
                <w:rFonts w:cs="Arial"/>
                <w:szCs w:val="18"/>
              </w:rPr>
              <w:t xml:space="preserve">A UE supporting this feature shall also indicate support of individual codebook types in the reported mixed codebook combination among </w:t>
            </w:r>
            <w:r w:rsidRPr="00CB570C">
              <w:rPr>
                <w:rFonts w:cs="Arial"/>
                <w:i/>
                <w:iCs/>
                <w:szCs w:val="18"/>
              </w:rPr>
              <w:t>eType2CJT-r18</w:t>
            </w:r>
            <w:r w:rsidRPr="00CB570C">
              <w:rPr>
                <w:rFonts w:cs="Arial"/>
                <w:szCs w:val="18"/>
              </w:rPr>
              <w:t xml:space="preserve">, </w:t>
            </w:r>
            <w:r w:rsidRPr="00CB570C">
              <w:rPr>
                <w:rFonts w:cs="Arial"/>
                <w:i/>
                <w:iCs/>
                <w:szCs w:val="18"/>
              </w:rPr>
              <w:t>feType2CJT-r18</w:t>
            </w:r>
            <w:r w:rsidRPr="00CB570C">
              <w:rPr>
                <w:rFonts w:cs="Arial"/>
                <w:szCs w:val="18"/>
              </w:rPr>
              <w:t>, Type I single panel codebook and Type I multi-panel codebook.</w:t>
            </w:r>
          </w:p>
        </w:tc>
        <w:tc>
          <w:tcPr>
            <w:tcW w:w="709" w:type="dxa"/>
          </w:tcPr>
          <w:p w14:paraId="685E3C6C" w14:textId="77777777" w:rsidR="00963AA1" w:rsidRPr="00CB570C" w:rsidRDefault="00963AA1" w:rsidP="00963AA1">
            <w:pPr>
              <w:pStyle w:val="TAL"/>
              <w:jc w:val="center"/>
            </w:pPr>
            <w:r w:rsidRPr="00CB570C">
              <w:t>BC</w:t>
            </w:r>
          </w:p>
        </w:tc>
        <w:tc>
          <w:tcPr>
            <w:tcW w:w="567" w:type="dxa"/>
          </w:tcPr>
          <w:p w14:paraId="0240D933" w14:textId="77777777" w:rsidR="00963AA1" w:rsidRPr="00CB570C" w:rsidRDefault="00963AA1" w:rsidP="00963AA1">
            <w:pPr>
              <w:pStyle w:val="TAL"/>
              <w:jc w:val="center"/>
            </w:pPr>
            <w:r w:rsidRPr="00CB570C">
              <w:t>No</w:t>
            </w:r>
          </w:p>
        </w:tc>
        <w:tc>
          <w:tcPr>
            <w:tcW w:w="709" w:type="dxa"/>
          </w:tcPr>
          <w:p w14:paraId="0CD92477" w14:textId="77777777" w:rsidR="00963AA1" w:rsidRPr="00CB570C" w:rsidRDefault="00963AA1" w:rsidP="00963AA1">
            <w:pPr>
              <w:pStyle w:val="TAL"/>
              <w:jc w:val="center"/>
              <w:rPr>
                <w:bCs/>
                <w:iCs/>
              </w:rPr>
            </w:pPr>
            <w:r w:rsidRPr="00CB570C">
              <w:rPr>
                <w:bCs/>
                <w:iCs/>
              </w:rPr>
              <w:t>N/A</w:t>
            </w:r>
          </w:p>
        </w:tc>
        <w:tc>
          <w:tcPr>
            <w:tcW w:w="728" w:type="dxa"/>
          </w:tcPr>
          <w:p w14:paraId="01589FC9" w14:textId="77777777" w:rsidR="00963AA1" w:rsidRPr="00CB570C" w:rsidRDefault="00963AA1" w:rsidP="00963AA1">
            <w:pPr>
              <w:pStyle w:val="TAL"/>
              <w:jc w:val="center"/>
              <w:rPr>
                <w:bCs/>
                <w:iCs/>
              </w:rPr>
            </w:pPr>
            <w:r w:rsidRPr="00CB570C">
              <w:rPr>
                <w:bCs/>
                <w:iCs/>
              </w:rPr>
              <w:t>N/A</w:t>
            </w:r>
          </w:p>
        </w:tc>
      </w:tr>
      <w:tr w:rsidR="00963AA1" w:rsidRPr="00CB570C" w:rsidDel="00172633" w14:paraId="65FD1519" w14:textId="77777777" w:rsidTr="00963AA1">
        <w:trPr>
          <w:cantSplit/>
          <w:tblHeader/>
        </w:trPr>
        <w:tc>
          <w:tcPr>
            <w:tcW w:w="6917" w:type="dxa"/>
          </w:tcPr>
          <w:p w14:paraId="70DD49D1" w14:textId="77777777" w:rsidR="00963AA1" w:rsidRPr="00CB570C" w:rsidRDefault="00963AA1" w:rsidP="00963AA1">
            <w:pPr>
              <w:pStyle w:val="TAL"/>
              <w:rPr>
                <w:b/>
                <w:bCs/>
                <w:i/>
                <w:iCs/>
              </w:rPr>
            </w:pPr>
            <w:r w:rsidRPr="00CB570C">
              <w:rPr>
                <w:b/>
                <w:bCs/>
                <w:i/>
                <w:iCs/>
              </w:rPr>
              <w:t>codebookParametersAdditionPerBC-r16</w:t>
            </w:r>
          </w:p>
          <w:p w14:paraId="7465C61E" w14:textId="77777777" w:rsidR="00963AA1" w:rsidRPr="00CB570C" w:rsidRDefault="00963AA1" w:rsidP="00963AA1">
            <w:pPr>
              <w:pStyle w:val="TAL"/>
            </w:pPr>
            <w:r w:rsidRPr="00CB570C">
              <w:t xml:space="preserve">Indicates the list of supported CSI-RS resources across all bands in a band combination by referring to </w:t>
            </w:r>
            <w:r w:rsidRPr="00CB570C">
              <w:rPr>
                <w:i/>
              </w:rPr>
              <w:t>codebookVariantsList</w:t>
            </w:r>
            <w:r w:rsidRPr="00CB570C">
              <w:rPr>
                <w:iCs/>
              </w:rPr>
              <w:t xml:space="preserve"> for the additional codebook types</w:t>
            </w:r>
            <w:r w:rsidRPr="00CB570C">
              <w:t xml:space="preserve">. The following parameters are included in </w:t>
            </w:r>
            <w:r w:rsidRPr="00CB570C">
              <w:rPr>
                <w:i/>
              </w:rPr>
              <w:t>codebookVariantsList</w:t>
            </w:r>
            <w:r w:rsidRPr="00CB570C">
              <w:t xml:space="preserve"> for each code book type:</w:t>
            </w:r>
          </w:p>
          <w:p w14:paraId="7F6E5C0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across all bands within a band combination;</w:t>
            </w:r>
          </w:p>
          <w:p w14:paraId="47CCEDA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1BC6F92A"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3B5188A4" w14:textId="77777777" w:rsidR="00963AA1" w:rsidRPr="00CB570C" w:rsidRDefault="00963AA1" w:rsidP="00963AA1">
            <w:pPr>
              <w:pStyle w:val="TAL"/>
              <w:rPr>
                <w:b/>
                <w:i/>
              </w:rPr>
            </w:pPr>
            <w:r w:rsidRPr="00CB570C">
              <w:t xml:space="preserve">For each band in a band combination, supported values for these three parameters are determined in conjunction with </w:t>
            </w:r>
            <w:r w:rsidRPr="00CB570C">
              <w:rPr>
                <w:i/>
                <w:iCs/>
              </w:rPr>
              <w:t xml:space="preserve">codebookParametersAddition-r16 </w:t>
            </w:r>
            <w:r w:rsidRPr="00CB570C">
              <w:t xml:space="preserve">reported in </w:t>
            </w:r>
            <w:r w:rsidRPr="00CB570C">
              <w:rPr>
                <w:i/>
              </w:rPr>
              <w:t>MIMO-ParametersPerBand</w:t>
            </w:r>
            <w:r w:rsidRPr="00CB570C">
              <w:t>.</w:t>
            </w:r>
          </w:p>
        </w:tc>
        <w:tc>
          <w:tcPr>
            <w:tcW w:w="709" w:type="dxa"/>
          </w:tcPr>
          <w:p w14:paraId="41F3C0E3" w14:textId="77777777" w:rsidR="00963AA1" w:rsidRPr="00CB570C" w:rsidRDefault="00963AA1" w:rsidP="00963AA1">
            <w:pPr>
              <w:pStyle w:val="TAL"/>
              <w:jc w:val="center"/>
            </w:pPr>
            <w:r w:rsidRPr="00CB570C">
              <w:t>BC</w:t>
            </w:r>
          </w:p>
        </w:tc>
        <w:tc>
          <w:tcPr>
            <w:tcW w:w="567" w:type="dxa"/>
          </w:tcPr>
          <w:p w14:paraId="3F3B9EFB" w14:textId="77777777" w:rsidR="00963AA1" w:rsidRPr="00CB570C" w:rsidRDefault="00963AA1" w:rsidP="00963AA1">
            <w:pPr>
              <w:pStyle w:val="TAL"/>
              <w:jc w:val="center"/>
            </w:pPr>
            <w:r w:rsidRPr="00CB570C">
              <w:t>No</w:t>
            </w:r>
          </w:p>
        </w:tc>
        <w:tc>
          <w:tcPr>
            <w:tcW w:w="709" w:type="dxa"/>
          </w:tcPr>
          <w:p w14:paraId="6D4EC6D7" w14:textId="77777777" w:rsidR="00963AA1" w:rsidRPr="00CB570C" w:rsidRDefault="00963AA1" w:rsidP="00963AA1">
            <w:pPr>
              <w:pStyle w:val="TAL"/>
              <w:jc w:val="center"/>
            </w:pPr>
            <w:r w:rsidRPr="00CB570C">
              <w:rPr>
                <w:bCs/>
                <w:iCs/>
              </w:rPr>
              <w:t>N/A</w:t>
            </w:r>
          </w:p>
        </w:tc>
        <w:tc>
          <w:tcPr>
            <w:tcW w:w="728" w:type="dxa"/>
          </w:tcPr>
          <w:p w14:paraId="022F2723" w14:textId="77777777" w:rsidR="00963AA1" w:rsidRPr="00CB570C" w:rsidRDefault="00963AA1" w:rsidP="00963AA1">
            <w:pPr>
              <w:pStyle w:val="TAL"/>
              <w:jc w:val="center"/>
            </w:pPr>
            <w:r w:rsidRPr="00CB570C">
              <w:rPr>
                <w:bCs/>
                <w:iCs/>
              </w:rPr>
              <w:t>N/A</w:t>
            </w:r>
          </w:p>
        </w:tc>
      </w:tr>
      <w:tr w:rsidR="00963AA1" w:rsidRPr="00CB570C" w:rsidDel="00172633" w14:paraId="3B737052" w14:textId="77777777" w:rsidTr="00963AA1">
        <w:trPr>
          <w:cantSplit/>
          <w:tblHeader/>
        </w:trPr>
        <w:tc>
          <w:tcPr>
            <w:tcW w:w="6917" w:type="dxa"/>
          </w:tcPr>
          <w:p w14:paraId="391F4071" w14:textId="77777777" w:rsidR="00963AA1" w:rsidRPr="00CB570C" w:rsidRDefault="00963AA1" w:rsidP="00963AA1">
            <w:pPr>
              <w:pStyle w:val="TAL"/>
              <w:rPr>
                <w:rFonts w:cs="Arial"/>
                <w:b/>
                <w:bCs/>
                <w:i/>
                <w:iCs/>
                <w:szCs w:val="18"/>
              </w:rPr>
            </w:pPr>
            <w:r w:rsidRPr="00CB570C">
              <w:rPr>
                <w:rFonts w:cs="Arial"/>
                <w:b/>
                <w:bCs/>
                <w:i/>
                <w:iCs/>
                <w:szCs w:val="18"/>
              </w:rPr>
              <w:t>codebookParametersetype2CJT-PerBC-r18</w:t>
            </w:r>
          </w:p>
          <w:p w14:paraId="7EF81028" w14:textId="77777777" w:rsidR="00963AA1" w:rsidRPr="00CB570C" w:rsidRDefault="00963AA1" w:rsidP="00963AA1">
            <w:pPr>
              <w:pStyle w:val="TAL"/>
              <w:rPr>
                <w:bCs/>
                <w:iCs/>
              </w:rPr>
            </w:pPr>
            <w:r w:rsidRPr="00CB570C">
              <w:rPr>
                <w:rFonts w:cs="Arial"/>
                <w:szCs w:val="18"/>
              </w:rPr>
              <w:t xml:space="preserve">Indicates the UE support of additional codebooks and the corresponding parameters supported </w:t>
            </w:r>
            <w:r w:rsidRPr="00CB570C">
              <w:t xml:space="preserve">by the UE </w:t>
            </w:r>
            <w:r w:rsidRPr="00CB570C">
              <w:rPr>
                <w:bCs/>
                <w:iCs/>
              </w:rPr>
              <w:t>of Enhanced Type II Codebook (eType-II) with refinement for multi-TRP CJT.</w:t>
            </w:r>
          </w:p>
          <w:p w14:paraId="0D90B7F5" w14:textId="77777777" w:rsidR="00963AA1" w:rsidRPr="00CB570C" w:rsidRDefault="00963AA1" w:rsidP="00963AA1">
            <w:pPr>
              <w:pStyle w:val="TAL"/>
              <w:rPr>
                <w:bCs/>
                <w:iCs/>
              </w:rPr>
            </w:pPr>
          </w:p>
          <w:p w14:paraId="03EDFB5D" w14:textId="77777777" w:rsidR="00963AA1" w:rsidRPr="00CB570C" w:rsidRDefault="00963AA1" w:rsidP="00963AA1">
            <w:pPr>
              <w:pStyle w:val="TAL"/>
              <w:rPr>
                <w:bCs/>
              </w:rPr>
            </w:pPr>
            <w:r w:rsidRPr="00CB570C">
              <w:rPr>
                <w:bCs/>
                <w:iCs/>
              </w:rPr>
              <w:t xml:space="preserve">The UE shall include </w:t>
            </w:r>
            <w:r w:rsidRPr="00CB570C">
              <w:rPr>
                <w:bCs/>
                <w:i/>
              </w:rPr>
              <w:t>eType2CJT-r18</w:t>
            </w:r>
            <w:r w:rsidRPr="00CB570C">
              <w:rPr>
                <w:i/>
              </w:rPr>
              <w:t xml:space="preserve"> </w:t>
            </w:r>
            <w:r w:rsidRPr="00CB570C">
              <w:t xml:space="preserve">to indicate </w:t>
            </w:r>
            <w:r w:rsidRPr="00CB570C">
              <w:rPr>
                <w:bCs/>
                <w:iCs/>
              </w:rPr>
              <w:t xml:space="preserve">basic features of eType-II codebook with refinement for multi-TRP CJT. </w:t>
            </w:r>
            <w:r w:rsidRPr="00CB570C">
              <w:rPr>
                <w:rFonts w:eastAsia="MS PGothic" w:cs="Arial"/>
                <w:szCs w:val="18"/>
              </w:rPr>
              <w:t>This capability signalling comprises the following parameters</w:t>
            </w:r>
            <w:r w:rsidRPr="00CB570C">
              <w:rPr>
                <w:bCs/>
                <w:iCs/>
              </w:rPr>
              <w:t>:</w:t>
            </w:r>
          </w:p>
          <w:p w14:paraId="5BD0CB97"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741F5185"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one NZP CSI-RS resource associated with multi-TRP CJT</w:t>
            </w:r>
          </w:p>
          <w:p w14:paraId="70874A35"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total number of NZP CSI-RS resource associated with multi-TRP CJT</w:t>
            </w:r>
          </w:p>
          <w:p w14:paraId="1136CCDE"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of NZP CSI-RS resources associated with multi-TRP CJT</w:t>
            </w:r>
          </w:p>
          <w:p w14:paraId="7E5E0CA1"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the scaling factor X for CPU occupation counting for CJT etype-II codebook</w:t>
            </w:r>
          </w:p>
          <w:p w14:paraId="79176E3A" w14:textId="77777777" w:rsidR="00963AA1" w:rsidRPr="00CB570C" w:rsidRDefault="00963AA1" w:rsidP="00963AA1">
            <w:pPr>
              <w:pStyle w:val="B1"/>
              <w:spacing w:after="0"/>
              <w:rPr>
                <w:rFonts w:ascii="Arial" w:hAnsi="Arial" w:cs="Arial"/>
                <w:b/>
                <w:b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maxNumberNZP-CSI-RS-MultiTRP-CJT-r18 </w:t>
            </w:r>
            <w:r w:rsidRPr="00CB570C">
              <w:rPr>
                <w:rFonts w:ascii="Arial" w:hAnsi="Arial" w:cs="Arial"/>
                <w:sz w:val="18"/>
                <w:szCs w:val="18"/>
              </w:rPr>
              <w:t>indicates the maximum number of NZP CSI-RS resources in one NZP CSI-RS resource set associated with multi-TRP CJT</w:t>
            </w:r>
          </w:p>
          <w:p w14:paraId="12EC9D16" w14:textId="77777777" w:rsidR="00963AA1" w:rsidRPr="00CB570C" w:rsidRDefault="00963AA1" w:rsidP="00963AA1">
            <w:pPr>
              <w:pStyle w:val="TAL"/>
              <w:rPr>
                <w:rFonts w:cs="Arial"/>
                <w:szCs w:val="18"/>
              </w:rPr>
            </w:pPr>
          </w:p>
          <w:p w14:paraId="1A530BC4" w14:textId="77777777" w:rsidR="00963AA1" w:rsidRPr="00CB570C" w:rsidRDefault="00963AA1" w:rsidP="00963AA1">
            <w:pPr>
              <w:pStyle w:val="TAL"/>
              <w:rPr>
                <w:rFonts w:eastAsia="等线" w:cs="Arial"/>
                <w:szCs w:val="18"/>
                <w:lang w:eastAsia="zh-CN"/>
              </w:rPr>
            </w:pPr>
            <w:r w:rsidRPr="00CB570C">
              <w:rPr>
                <w:rFonts w:cs="Arial"/>
                <w:szCs w:val="18"/>
              </w:rPr>
              <w:t xml:space="preserve">The UE indicating </w:t>
            </w:r>
            <w:r w:rsidRPr="00CB570C">
              <w:rPr>
                <w:bCs/>
                <w:i/>
              </w:rPr>
              <w:t xml:space="preserve">eType2CJT-r18 </w:t>
            </w:r>
            <w:r w:rsidRPr="00CB570C">
              <w:rPr>
                <w:bCs/>
                <w:iCs/>
              </w:rPr>
              <w:t xml:space="preserve">shall support </w:t>
            </w:r>
            <w:r w:rsidRPr="00CB570C">
              <w:rPr>
                <w:rFonts w:cs="Arial"/>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p>
          <w:p w14:paraId="7EF72F92" w14:textId="77777777" w:rsidR="00963AA1" w:rsidRPr="00CB570C" w:rsidRDefault="00963AA1" w:rsidP="00963AA1">
            <w:pPr>
              <w:pStyle w:val="TAL"/>
              <w:rPr>
                <w:rFonts w:eastAsia="MS PGothic"/>
                <w:i/>
                <w:iCs/>
              </w:rPr>
            </w:pPr>
            <w:r w:rsidRPr="00CB570C">
              <w:rPr>
                <w:rFonts w:eastAsia="MS PGothic"/>
              </w:rPr>
              <w:t xml:space="preserve">The UE indicating support of </w:t>
            </w:r>
            <w:r w:rsidRPr="00CB570C">
              <w:rPr>
                <w:bCs/>
                <w:i/>
              </w:rPr>
              <w:t xml:space="preserve">eType2CJT-r18 </w:t>
            </w:r>
            <w:r w:rsidRPr="00CB570C">
              <w:rPr>
                <w:rFonts w:eastAsia="MS PGothic"/>
              </w:rPr>
              <w:t xml:space="preserve">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6BE8FE48" w14:textId="77777777" w:rsidR="00963AA1" w:rsidRPr="00CB570C" w:rsidRDefault="00963AA1" w:rsidP="00963AA1">
            <w:pPr>
              <w:pStyle w:val="TAL"/>
              <w:rPr>
                <w:rFonts w:eastAsia="等线" w:cs="Arial"/>
                <w:szCs w:val="18"/>
                <w:lang w:eastAsia="zh-CN"/>
              </w:rPr>
            </w:pPr>
          </w:p>
          <w:p w14:paraId="646FEEF0" w14:textId="77777777" w:rsidR="00963AA1" w:rsidRPr="00CB570C" w:rsidRDefault="00963AA1" w:rsidP="00963AA1">
            <w:pPr>
              <w:pStyle w:val="TAN"/>
              <w:rPr>
                <w:lang w:eastAsia="zh-CN"/>
              </w:rPr>
            </w:pPr>
            <w:r w:rsidRPr="00CB570C">
              <w:t>NOTE 1:</w:t>
            </w:r>
            <w:r w:rsidRPr="00CB570C">
              <w:rPr>
                <w:i/>
                <w:iCs/>
              </w:rPr>
              <w:tab/>
            </w:r>
            <w:r w:rsidRPr="00CB570C">
              <w:rPr>
                <w:lang w:eastAsia="zh-CN"/>
              </w:rPr>
              <w:t>When NTRP=1 TRP is configured, OCPU =1. When NTRP&gt;1 TRPS are configured, OCPU = ceil(X * NTRP).</w:t>
            </w:r>
          </w:p>
          <w:p w14:paraId="352E64D9" w14:textId="77777777" w:rsidR="00963AA1" w:rsidRPr="00CB570C" w:rsidRDefault="00963AA1" w:rsidP="00963AA1">
            <w:pPr>
              <w:pStyle w:val="TAN"/>
            </w:pPr>
            <w:r w:rsidRPr="00CB570C">
              <w:t>NOTE 2:</w:t>
            </w:r>
            <w:r w:rsidRPr="00CB570C">
              <w:rPr>
                <w:i/>
                <w:iCs/>
              </w:rPr>
              <w:tab/>
            </w:r>
            <w:r w:rsidRPr="00CB570C">
              <w:rPr>
                <w:rFonts w:cs="Arial"/>
                <w:szCs w:val="18"/>
                <w:lang w:eastAsia="zh-CN"/>
              </w:rPr>
              <w:t xml:space="preserve">A-CSI is supported, and whether UE supports SP-CSI on PUSCH is dependent on </w:t>
            </w:r>
            <w:r w:rsidRPr="00CB570C">
              <w:rPr>
                <w:i/>
              </w:rPr>
              <w:t>sp-CSI-ReportPUSCH</w:t>
            </w:r>
            <w:r w:rsidRPr="00CB570C">
              <w:rPr>
                <w:rFonts w:cs="Arial"/>
                <w:szCs w:val="18"/>
                <w:lang w:eastAsia="zh-CN"/>
              </w:rPr>
              <w:t>.</w:t>
            </w:r>
          </w:p>
          <w:p w14:paraId="4FDFB5BE" w14:textId="77777777" w:rsidR="00963AA1" w:rsidRPr="00CB570C" w:rsidRDefault="00963AA1" w:rsidP="00963AA1">
            <w:pPr>
              <w:pStyle w:val="TAL"/>
              <w:rPr>
                <w:rFonts w:eastAsia="等线" w:cs="Arial"/>
                <w:szCs w:val="18"/>
                <w:lang w:eastAsia="zh-CN"/>
              </w:rPr>
            </w:pPr>
          </w:p>
          <w:p w14:paraId="544C1CDA" w14:textId="77777777" w:rsidR="00963AA1" w:rsidRPr="00CB570C" w:rsidRDefault="00963AA1" w:rsidP="00963AA1">
            <w:pPr>
              <w:pStyle w:val="TAL"/>
              <w:rPr>
                <w:rFonts w:cs="Arial"/>
                <w:szCs w:val="18"/>
              </w:rPr>
            </w:pPr>
            <w:r w:rsidRPr="00CB570C">
              <w:rPr>
                <w:rFonts w:eastAsia="等线" w:cs="Arial"/>
                <w:szCs w:val="18"/>
                <w:lang w:eastAsia="zh-CN"/>
              </w:rPr>
              <w:t xml:space="preserve">The UE optionally includes </w:t>
            </w:r>
            <w:r w:rsidRPr="00CB570C">
              <w:rPr>
                <w:i/>
                <w:iCs/>
              </w:rPr>
              <w:t xml:space="preserve">eType2CJT-FD-IO-r18 </w:t>
            </w:r>
            <w:r w:rsidRPr="00CB570C">
              <w:t xml:space="preserve">to indicate whether the UE supports mode 1 for CJT eType-II codebook with FD basis selection integer frequency offset. </w:t>
            </w:r>
            <w:r w:rsidRPr="00CB570C">
              <w:rPr>
                <w:rFonts w:eastAsia="MS PGothic"/>
              </w:rPr>
              <w:t xml:space="preserve">This capability signalling comprises </w:t>
            </w:r>
            <w:r w:rsidRPr="00CB570C">
              <w:rPr>
                <w:rFonts w:cs="Arial"/>
                <w:szCs w:val="18"/>
              </w:rPr>
              <w:t xml:space="preserve">the list of supported NZP CSI-RS resources in a band by referring to </w:t>
            </w:r>
            <w:r w:rsidRPr="00CB570C">
              <w:rPr>
                <w:rFonts w:cs="Arial"/>
                <w:i/>
                <w:szCs w:val="18"/>
              </w:rPr>
              <w:t>codebookVariantsList</w:t>
            </w:r>
            <w:r w:rsidRPr="00CB570C">
              <w:rPr>
                <w:rFonts w:cs="Arial"/>
                <w:szCs w:val="18"/>
              </w:rPr>
              <w:t xml:space="preserve">. The UE indicating </w:t>
            </w:r>
            <w:r w:rsidRPr="00CB570C">
              <w:rPr>
                <w:i/>
                <w:iCs/>
              </w:rPr>
              <w:t xml:space="preserve">eType2CJT-FD-IO-r18 </w:t>
            </w:r>
            <w:r w:rsidRPr="00CB570C">
              <w:t xml:space="preserve">shall also support </w:t>
            </w:r>
            <w:r w:rsidRPr="00CB570C">
              <w:rPr>
                <w:rFonts w:cs="Arial"/>
                <w:szCs w:val="18"/>
              </w:rPr>
              <w:t>frequency basis selection mode 1, i.e., common frequency basis selection among different TRPs with FD basis selection integer frequency offset.</w:t>
            </w:r>
          </w:p>
          <w:p w14:paraId="06FBC771" w14:textId="77777777" w:rsidR="00963AA1" w:rsidRPr="00CB570C" w:rsidRDefault="00963AA1" w:rsidP="00963AA1">
            <w:pPr>
              <w:pStyle w:val="TAL"/>
            </w:pPr>
          </w:p>
          <w:p w14:paraId="041EF147" w14:textId="77777777" w:rsidR="00963AA1" w:rsidRPr="00CB570C" w:rsidRDefault="00963AA1" w:rsidP="00963AA1">
            <w:pPr>
              <w:pStyle w:val="TAL"/>
              <w:rPr>
                <w:i/>
                <w:iCs/>
              </w:rPr>
            </w:pPr>
            <w:r w:rsidRPr="00CB570C">
              <w:t xml:space="preserve">The UE optionally indicates </w:t>
            </w:r>
            <w:r w:rsidRPr="00CB570C">
              <w:rPr>
                <w:i/>
                <w:iCs/>
              </w:rPr>
              <w:t>eType2CJT-FD-FO-r18</w:t>
            </w:r>
            <w:r w:rsidRPr="00CB570C">
              <w:t xml:space="preserve"> to indicate whether the UE supports </w:t>
            </w:r>
            <w:r w:rsidRPr="00CB570C">
              <w:rPr>
                <w:rFonts w:cs="Arial"/>
                <w:szCs w:val="18"/>
                <w:lang w:eastAsia="zh-CN"/>
              </w:rPr>
              <w:t xml:space="preserve">FD basis selection fractional </w:t>
            </w:r>
            <w:r w:rsidRPr="00CB570C">
              <w:rPr>
                <w:rFonts w:cs="Arial"/>
                <w:szCs w:val="18"/>
              </w:rPr>
              <w:t xml:space="preserve">offset mode for Rel-16-based CJT codebook with mode1. The UE indicating </w:t>
            </w:r>
            <w:r w:rsidRPr="00CB570C">
              <w:rPr>
                <w:i/>
                <w:iCs/>
              </w:rPr>
              <w:t>eType2CJT-FD-FO-r18</w:t>
            </w:r>
            <w:r w:rsidRPr="00CB570C">
              <w:t xml:space="preserve"> shall also indicate support of </w:t>
            </w:r>
            <w:r w:rsidRPr="00CB570C">
              <w:rPr>
                <w:i/>
                <w:iCs/>
              </w:rPr>
              <w:t>eType2CJT-FD-IO-r18.</w:t>
            </w:r>
          </w:p>
          <w:p w14:paraId="321ADF40" w14:textId="77777777" w:rsidR="00963AA1" w:rsidRPr="00CB570C" w:rsidRDefault="00963AA1" w:rsidP="00963AA1">
            <w:pPr>
              <w:pStyle w:val="TAL"/>
              <w:rPr>
                <w:i/>
                <w:iCs/>
              </w:rPr>
            </w:pPr>
          </w:p>
          <w:p w14:paraId="4BF36567" w14:textId="77777777" w:rsidR="00963AA1" w:rsidRPr="00CB570C" w:rsidRDefault="00963AA1" w:rsidP="00963AA1">
            <w:pPr>
              <w:pStyle w:val="TAL"/>
              <w:rPr>
                <w:bCs/>
                <w:iCs/>
              </w:rPr>
            </w:pPr>
            <w:r w:rsidRPr="00CB570C">
              <w:t xml:space="preserve">The UE optionally indicates </w:t>
            </w:r>
            <w:r w:rsidRPr="00CB570C">
              <w:rPr>
                <w:rFonts w:eastAsia="等线"/>
                <w:i/>
                <w:iCs/>
                <w:lang w:eastAsia="zh-CN"/>
              </w:rPr>
              <w:t>eType2CJT-R2-r18</w:t>
            </w:r>
            <w:r w:rsidRPr="00CB570C">
              <w:rPr>
                <w:rFonts w:eastAsia="等线"/>
                <w:lang w:eastAsia="zh-CN"/>
              </w:rPr>
              <w:t xml:space="preserve"> to indicate whether the UE supports eType-II codebook refinement for multi-TRP CJT with PMI subbands R=2.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codebookVariantsList</w:t>
            </w:r>
            <w:r w:rsidRPr="00CB570C">
              <w:rPr>
                <w:rFonts w:cs="Arial"/>
                <w:iCs/>
                <w:szCs w:val="18"/>
              </w:rPr>
              <w:t xml:space="preserve"> across all CCs</w:t>
            </w:r>
            <w:r w:rsidRPr="00CB570C">
              <w:rPr>
                <w:rFonts w:cs="Arial"/>
                <w:szCs w:val="18"/>
              </w:rPr>
              <w:t>.</w:t>
            </w:r>
          </w:p>
          <w:p w14:paraId="53860160" w14:textId="77777777" w:rsidR="00963AA1" w:rsidRPr="00CB570C" w:rsidRDefault="00963AA1" w:rsidP="00963AA1">
            <w:pPr>
              <w:pStyle w:val="TAL"/>
              <w:rPr>
                <w:bCs/>
                <w:iCs/>
              </w:rPr>
            </w:pPr>
          </w:p>
          <w:p w14:paraId="56EF9B5D" w14:textId="77777777" w:rsidR="00963AA1" w:rsidRPr="00CB570C" w:rsidRDefault="00963AA1" w:rsidP="00963AA1">
            <w:pPr>
              <w:pStyle w:val="TAL"/>
              <w:rPr>
                <w:bCs/>
                <w:iCs/>
              </w:rPr>
            </w:pPr>
            <w:r w:rsidRPr="00CB570C">
              <w:rPr>
                <w:bCs/>
                <w:iCs/>
              </w:rPr>
              <w:t xml:space="preserve">The UE optionally indicates </w:t>
            </w:r>
            <w:r w:rsidRPr="00CB570C">
              <w:rPr>
                <w:rFonts w:eastAsia="等线"/>
                <w:i/>
                <w:iCs/>
                <w:lang w:eastAsia="zh-CN"/>
              </w:rPr>
              <w:t>eType2CJT-PV-Beta-r18</w:t>
            </w:r>
            <w:r w:rsidRPr="00CB570C">
              <w:rPr>
                <w:rFonts w:eastAsia="等线"/>
                <w:lang w:eastAsia="zh-CN"/>
              </w:rPr>
              <w:t xml:space="preserve"> to indicate whether the UE supports</w:t>
            </w:r>
            <w:r w:rsidRPr="00CB570C">
              <w:rPr>
                <w:rFonts w:cs="Arial"/>
                <w:szCs w:val="18"/>
              </w:rPr>
              <w:t xml:space="preserve"> eType-II codebook refinement for multi-TRP CJT with parameter combination pv={1/2,1/2,1/2,1/2} and beta=1/2.</w:t>
            </w:r>
          </w:p>
          <w:p w14:paraId="4128104F" w14:textId="77777777" w:rsidR="00963AA1" w:rsidRPr="00CB570C" w:rsidRDefault="00963AA1" w:rsidP="00963AA1">
            <w:pPr>
              <w:pStyle w:val="TAL"/>
              <w:rPr>
                <w:bCs/>
                <w:iCs/>
              </w:rPr>
            </w:pPr>
          </w:p>
          <w:p w14:paraId="39067227" w14:textId="77777777" w:rsidR="00963AA1" w:rsidRPr="00CB570C" w:rsidRDefault="00963AA1" w:rsidP="00963AA1">
            <w:pPr>
              <w:pStyle w:val="TAL"/>
              <w:rPr>
                <w:rFonts w:eastAsia="等线"/>
                <w:lang w:eastAsia="zh-CN"/>
              </w:rPr>
            </w:pPr>
            <w:r w:rsidRPr="00CB570C">
              <w:rPr>
                <w:bCs/>
                <w:iCs/>
              </w:rPr>
              <w:t xml:space="preserve">The UE </w:t>
            </w:r>
            <w:r w:rsidRPr="00CB570C">
              <w:t xml:space="preserve">optionally indicates </w:t>
            </w:r>
            <w:r w:rsidRPr="00CB570C">
              <w:rPr>
                <w:rFonts w:eastAsia="等线"/>
                <w:i/>
                <w:iCs/>
                <w:lang w:eastAsia="zh-CN"/>
              </w:rPr>
              <w:t>eType2CJT-2NN1N2-r18</w:t>
            </w:r>
            <w:r w:rsidRPr="00CB570C">
              <w:rPr>
                <w:rFonts w:eastAsia="等线"/>
                <w:lang w:eastAsia="zh-CN"/>
              </w:rPr>
              <w:t xml:space="preserve"> to indicate whether the UE supports 2NN1N2 &gt;32 for eType-II CJT codebook. The UE indicates the</w:t>
            </w:r>
          </w:p>
          <w:p w14:paraId="475618A3" w14:textId="77777777" w:rsidR="00963AA1" w:rsidRPr="00CB570C" w:rsidRDefault="00963AA1" w:rsidP="00963AA1">
            <w:pPr>
              <w:rPr>
                <w:rFonts w:ascii="Arial" w:hAnsi="Arial" w:cs="Arial"/>
                <w:sz w:val="18"/>
                <w:szCs w:val="18"/>
              </w:rPr>
            </w:pPr>
            <w:r w:rsidRPr="00CB570C">
              <w:rPr>
                <w:rFonts w:ascii="Arial" w:hAnsi="Arial" w:cs="Arial"/>
                <w:sz w:val="18"/>
                <w:szCs w:val="18"/>
              </w:rPr>
              <w:t>maximum number of ports across all TRPs for one CJT CSI measurement.</w:t>
            </w:r>
          </w:p>
          <w:p w14:paraId="4CFBF038" w14:textId="77777777" w:rsidR="00963AA1" w:rsidRPr="00CB570C" w:rsidRDefault="00963AA1" w:rsidP="00963AA1">
            <w:pPr>
              <w:pStyle w:val="TAL"/>
              <w:rPr>
                <w:rFonts w:eastAsia="等线"/>
                <w:lang w:eastAsia="zh-CN"/>
              </w:rPr>
            </w:pPr>
          </w:p>
          <w:p w14:paraId="783B675C"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eType2CJT-Rank3Rank4-r18 </w:t>
            </w:r>
            <w:r w:rsidRPr="00CB570C">
              <w:rPr>
                <w:rFonts w:eastAsia="等线"/>
                <w:lang w:eastAsia="zh-CN"/>
              </w:rPr>
              <w:t xml:space="preserve">to indicate whether the UE supports </w:t>
            </w:r>
            <w:r w:rsidRPr="00CB570C">
              <w:rPr>
                <w:rFonts w:cs="Arial"/>
                <w:szCs w:val="18"/>
                <w:lang w:eastAsia="zh-CN"/>
              </w:rPr>
              <w:t>eType-II codebook refinement for multi-TRP CJT with rank 3,4.</w:t>
            </w:r>
          </w:p>
          <w:p w14:paraId="19F93E84" w14:textId="77777777" w:rsidR="00963AA1" w:rsidRPr="00CB570C" w:rsidRDefault="00963AA1" w:rsidP="00963AA1">
            <w:pPr>
              <w:pStyle w:val="TAL"/>
              <w:rPr>
                <w:rFonts w:eastAsia="等线"/>
                <w:lang w:eastAsia="zh-CN"/>
              </w:rPr>
            </w:pPr>
          </w:p>
          <w:p w14:paraId="09E01ECE"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eType2CJT-L6-r18 </w:t>
            </w:r>
            <w:r w:rsidRPr="00CB570C">
              <w:rPr>
                <w:rFonts w:eastAsia="等线"/>
                <w:lang w:eastAsia="zh-CN"/>
              </w:rPr>
              <w:t xml:space="preserve">to indicate whether the UE supports </w:t>
            </w:r>
            <w:r w:rsidRPr="00CB570C">
              <w:rPr>
                <w:rFonts w:cs="Arial"/>
                <w:szCs w:val="18"/>
                <w:lang w:eastAsia="zh-CN"/>
              </w:rPr>
              <w:t xml:space="preserve">eType-II codebook refinement for multi-TRP CJT with parameter combination with L=6. The UE supports this capability only for N_TRP=1. </w:t>
            </w:r>
            <w:r w:rsidRPr="00CB570C">
              <w:rPr>
                <w:rFonts w:cs="Arial"/>
                <w:szCs w:val="18"/>
              </w:rPr>
              <w:t xml:space="preserve">The UE indicating </w:t>
            </w:r>
            <w:r w:rsidRPr="00CB570C">
              <w:rPr>
                <w:rFonts w:eastAsia="等线"/>
                <w:i/>
                <w:iCs/>
                <w:lang w:eastAsia="zh-CN"/>
              </w:rPr>
              <w:t xml:space="preserve">eType2CJT-L6-r18 </w:t>
            </w:r>
            <w:r w:rsidRPr="00CB570C">
              <w:rPr>
                <w:rFonts w:cs="Arial"/>
                <w:szCs w:val="18"/>
              </w:rPr>
              <w:t xml:space="preserve">shall also indicate support of </w:t>
            </w:r>
            <w:r w:rsidRPr="00CB570C">
              <w:rPr>
                <w:rFonts w:cs="Arial"/>
                <w:i/>
                <w:iCs/>
                <w:szCs w:val="18"/>
              </w:rPr>
              <w:t>eType2CJT-r18</w:t>
            </w:r>
            <w:r w:rsidRPr="00CB570C">
              <w:rPr>
                <w:rFonts w:cs="Arial"/>
                <w:szCs w:val="18"/>
              </w:rPr>
              <w:t>.</w:t>
            </w:r>
          </w:p>
          <w:p w14:paraId="760A77EF" w14:textId="77777777" w:rsidR="00963AA1" w:rsidRPr="00CB570C" w:rsidRDefault="00963AA1" w:rsidP="00963AA1">
            <w:pPr>
              <w:pStyle w:val="TAL"/>
              <w:rPr>
                <w:bCs/>
                <w:iCs/>
              </w:rPr>
            </w:pPr>
          </w:p>
          <w:p w14:paraId="0AA80762"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eType2CJT-NN-r18 </w:t>
            </w:r>
            <w:r w:rsidRPr="00CB570C">
              <w:rPr>
                <w:rFonts w:eastAsia="等线"/>
                <w:lang w:eastAsia="zh-CN"/>
              </w:rPr>
              <w:t>to indicate whether the UE supports selection of</w:t>
            </w:r>
            <w:r w:rsidRPr="00CB570C">
              <w:rPr>
                <w:rFonts w:cs="Arial"/>
                <w:szCs w:val="18"/>
              </w:rPr>
              <w:t xml:space="preserve"> </w:t>
            </w:r>
            <w:r w:rsidRPr="00CB570C">
              <w:rPr>
                <w:rFonts w:cs="Arial"/>
                <w:szCs w:val="18"/>
                <w:lang w:eastAsia="zh-CN"/>
              </w:rPr>
              <w:t>N &lt;= N_TRP CSI-RS resource by UE for multi-TRP CJT based on eType-II codebook.</w:t>
            </w:r>
          </w:p>
          <w:p w14:paraId="6B30024E" w14:textId="77777777" w:rsidR="00963AA1" w:rsidRPr="00CB570C" w:rsidRDefault="00963AA1" w:rsidP="00963AA1">
            <w:pPr>
              <w:pStyle w:val="TAL"/>
              <w:rPr>
                <w:rFonts w:cs="Arial"/>
                <w:szCs w:val="18"/>
              </w:rPr>
            </w:pPr>
          </w:p>
          <w:p w14:paraId="2BD56405" w14:textId="77777777" w:rsidR="00963AA1" w:rsidRPr="00CB570C" w:rsidRDefault="00963AA1" w:rsidP="00963AA1">
            <w:pPr>
              <w:pStyle w:val="TAL"/>
              <w:rPr>
                <w:rFonts w:eastAsia="等线"/>
                <w:lang w:eastAsia="zh-CN"/>
              </w:rPr>
            </w:pPr>
            <w:r w:rsidRPr="00CB570C">
              <w:rPr>
                <w:bCs/>
                <w:iCs/>
              </w:rPr>
              <w:t xml:space="preserve">The UE </w:t>
            </w:r>
            <w:r w:rsidRPr="00CB570C">
              <w:t xml:space="preserve">optionally indicates </w:t>
            </w:r>
            <w:r w:rsidRPr="00CB570C">
              <w:rPr>
                <w:rFonts w:eastAsia="等线"/>
                <w:i/>
                <w:iCs/>
                <w:lang w:eastAsia="zh-CN"/>
              </w:rPr>
              <w:t xml:space="preserve">eType2CJT-NL-SD-r18 </w:t>
            </w:r>
            <w:r w:rsidRPr="00CB570C">
              <w:rPr>
                <w:rFonts w:eastAsia="等线"/>
                <w:lang w:eastAsia="zh-CN"/>
              </w:rPr>
              <w:t>to indicate whether the UE supports</w:t>
            </w:r>
            <w:r w:rsidRPr="00CB570C">
              <w:rPr>
                <w:rFonts w:cs="Arial"/>
                <w:szCs w:val="18"/>
                <w:lang w:eastAsia="zh-CN"/>
              </w:rPr>
              <w:t xml:space="preserve"> N_L&gt;1 combinations of number of SD basis across CSI-RS resources for CJT eType-II codebook.</w:t>
            </w:r>
            <w:r w:rsidRPr="00CB570C">
              <w:rPr>
                <w:rFonts w:cs="Arial"/>
                <w:szCs w:val="18"/>
              </w:rPr>
              <w:t xml:space="preserve"> </w:t>
            </w:r>
            <w:r w:rsidRPr="00CB570C">
              <w:rPr>
                <w:rFonts w:eastAsia="等线"/>
                <w:lang w:eastAsia="zh-CN"/>
              </w:rPr>
              <w:t>The UE indicates the</w:t>
            </w:r>
          </w:p>
          <w:p w14:paraId="346AED0F" w14:textId="77777777" w:rsidR="00963AA1" w:rsidRPr="00CB570C" w:rsidRDefault="00963AA1" w:rsidP="00963AA1">
            <w:pPr>
              <w:pStyle w:val="TAL"/>
              <w:rPr>
                <w:rFonts w:cs="Arial"/>
                <w:szCs w:val="18"/>
              </w:rPr>
            </w:pPr>
            <w:r w:rsidRPr="00CB570C">
              <w:rPr>
                <w:rFonts w:cs="Arial"/>
                <w:szCs w:val="18"/>
              </w:rPr>
              <w:t xml:space="preserve">maximum number of </w:t>
            </w:r>
            <w:r w:rsidRPr="00CB570C">
              <w:rPr>
                <w:rFonts w:cs="Arial"/>
                <w:szCs w:val="18"/>
                <w:lang w:eastAsia="zh-CN"/>
              </w:rPr>
              <w:t>lists for spatial basis selection, i.e., N_L, for multi-TRP CJT based on eType-II codebook.</w:t>
            </w:r>
          </w:p>
          <w:p w14:paraId="051518BE" w14:textId="77777777" w:rsidR="00963AA1" w:rsidRPr="00CB570C" w:rsidRDefault="00963AA1" w:rsidP="00963AA1">
            <w:pPr>
              <w:pStyle w:val="TAL"/>
              <w:rPr>
                <w:rFonts w:cs="Arial"/>
                <w:szCs w:val="18"/>
              </w:rPr>
            </w:pPr>
          </w:p>
          <w:p w14:paraId="1562DEA8"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eType2CJT-Unequal-r18 </w:t>
            </w:r>
            <w:r w:rsidRPr="00CB570C">
              <w:rPr>
                <w:rFonts w:eastAsia="等线"/>
                <w:lang w:eastAsia="zh-CN"/>
              </w:rPr>
              <w:t>to indicate whether the UE supports</w:t>
            </w:r>
            <w:r w:rsidRPr="00CB570C">
              <w:rPr>
                <w:rFonts w:cs="Arial"/>
                <w:szCs w:val="18"/>
              </w:rPr>
              <w:t xml:space="preserve"> </w:t>
            </w:r>
            <w:r w:rsidRPr="00CB570C">
              <w:rPr>
                <w:rFonts w:cs="Arial"/>
                <w:szCs w:val="18"/>
                <w:lang w:eastAsia="zh-CN"/>
              </w:rPr>
              <w:t>unequal number of spatial basis selection configuration across CSI-RS resources for multi-TRP CJT including eType-II codebook refinement.</w:t>
            </w:r>
          </w:p>
          <w:p w14:paraId="0D049E43" w14:textId="77777777" w:rsidR="00963AA1" w:rsidRPr="00CB570C" w:rsidRDefault="00963AA1" w:rsidP="00963AA1">
            <w:pPr>
              <w:pStyle w:val="TAL"/>
              <w:rPr>
                <w:rFonts w:eastAsia="等线" w:cs="Arial"/>
                <w:szCs w:val="18"/>
                <w:lang w:eastAsia="zh-CN"/>
              </w:rPr>
            </w:pPr>
          </w:p>
          <w:p w14:paraId="053831E8" w14:textId="77777777" w:rsidR="00963AA1" w:rsidRPr="00CB570C" w:rsidRDefault="00963AA1" w:rsidP="00963AA1">
            <w:pPr>
              <w:pStyle w:val="TAL"/>
            </w:pPr>
            <w:r w:rsidRPr="00CB570C">
              <w:rPr>
                <w:iCs/>
              </w:rPr>
              <w:t xml:space="preserve">For </w:t>
            </w:r>
            <w:r w:rsidRPr="00CB570C">
              <w:rPr>
                <w:rFonts w:cs="Arial"/>
                <w:i/>
                <w:szCs w:val="18"/>
              </w:rPr>
              <w:t>codebookVariantsList</w:t>
            </w:r>
            <w:r w:rsidRPr="00CB570C">
              <w:t xml:space="preserve"> related to the </w:t>
            </w:r>
            <w:r w:rsidRPr="00CB570C">
              <w:rPr>
                <w:bCs/>
                <w:iCs/>
              </w:rPr>
              <w:t>eType-II</w:t>
            </w:r>
            <w:r w:rsidRPr="00CB570C">
              <w:t>:</w:t>
            </w:r>
          </w:p>
          <w:p w14:paraId="57DF4249"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2AFEBC6B"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w:t>
            </w:r>
            <w:r>
              <w:rPr>
                <w:rFonts w:ascii="Arial" w:hAnsi="Arial" w:cs="Arial"/>
                <w:i/>
                <w:iCs/>
                <w:sz w:val="18"/>
                <w:szCs w:val="18"/>
              </w:rPr>
              <w:t>a</w:t>
            </w:r>
            <w:r w:rsidRPr="00CB570C">
              <w:rPr>
                <w:rFonts w:ascii="Arial" w:hAnsi="Arial" w:cs="Arial"/>
                <w:i/>
                <w:iCs/>
                <w:sz w:val="18"/>
                <w:szCs w:val="18"/>
              </w:rPr>
              <w:t>xN</w:t>
            </w:r>
            <w:r>
              <w:rPr>
                <w:rFonts w:ascii="Arial" w:hAnsi="Arial" w:cs="Arial"/>
                <w:i/>
                <w:iCs/>
                <w:sz w:val="18"/>
                <w:szCs w:val="18"/>
              </w:rPr>
              <w:t>u</w:t>
            </w:r>
            <w:r w:rsidRPr="00CB570C">
              <w:rPr>
                <w:rFonts w:ascii="Arial" w:hAnsi="Arial" w:cs="Arial"/>
                <w:i/>
                <w:iCs/>
                <w:sz w:val="18"/>
                <w:szCs w:val="18"/>
              </w:rPr>
              <w:t>mberResourcesPerBand</w:t>
            </w:r>
            <w:r w:rsidRPr="00CB570C">
              <w:rPr>
                <w:rFonts w:ascii="Arial" w:hAnsi="Arial" w:cs="Arial"/>
                <w:iCs/>
                <w:sz w:val="18"/>
                <w:szCs w:val="18"/>
              </w:rPr>
              <w:t xml:space="preserve"> is 2;</w:t>
            </w:r>
          </w:p>
          <w:p w14:paraId="098F1CCE" w14:textId="77777777" w:rsidR="00963AA1" w:rsidRPr="00CB570C" w:rsidRDefault="00963AA1" w:rsidP="00963AA1">
            <w:pPr>
              <w:pStyle w:val="TAL"/>
              <w:ind w:left="568" w:hanging="284"/>
              <w:rPr>
                <w:b/>
                <w:bCs/>
                <w:i/>
                <w:iCs/>
              </w:rPr>
            </w:pPr>
            <w:r w:rsidRPr="00CB570C">
              <w:rPr>
                <w:rFonts w:eastAsia="MS Mincho" w:cs="Arial"/>
                <w:i/>
                <w:iCs/>
                <w:szCs w:val="18"/>
              </w:rPr>
              <w:t>-</w:t>
            </w:r>
            <w:r w:rsidRPr="00CB570C">
              <w:rPr>
                <w:rFonts w:cs="Arial"/>
                <w:szCs w:val="18"/>
              </w:rPr>
              <w:tab/>
              <w:t xml:space="preserve">The minimum value of </w:t>
            </w:r>
            <w:r w:rsidRPr="00CB570C">
              <w:rPr>
                <w:rFonts w:cs="Arial"/>
                <w:i/>
                <w:szCs w:val="18"/>
              </w:rPr>
              <w:t>totalNumberTxPortsPerBand</w:t>
            </w:r>
            <w:r w:rsidRPr="00CB570C">
              <w:rPr>
                <w:rFonts w:cs="Arial"/>
                <w:szCs w:val="18"/>
              </w:rPr>
              <w:t xml:space="preserve"> is 4.</w:t>
            </w:r>
          </w:p>
        </w:tc>
        <w:tc>
          <w:tcPr>
            <w:tcW w:w="709" w:type="dxa"/>
          </w:tcPr>
          <w:p w14:paraId="5250CCB2" w14:textId="77777777" w:rsidR="00963AA1" w:rsidRPr="00CB570C" w:rsidRDefault="00963AA1" w:rsidP="00963AA1">
            <w:pPr>
              <w:pStyle w:val="TAL"/>
              <w:jc w:val="center"/>
            </w:pPr>
            <w:r w:rsidRPr="00CB570C">
              <w:rPr>
                <w:rFonts w:cs="Arial"/>
                <w:szCs w:val="18"/>
              </w:rPr>
              <w:t>BC</w:t>
            </w:r>
          </w:p>
        </w:tc>
        <w:tc>
          <w:tcPr>
            <w:tcW w:w="567" w:type="dxa"/>
          </w:tcPr>
          <w:p w14:paraId="00C9BBE8" w14:textId="77777777" w:rsidR="00963AA1" w:rsidRPr="00CB570C" w:rsidRDefault="00963AA1" w:rsidP="00963AA1">
            <w:pPr>
              <w:pStyle w:val="TAL"/>
              <w:jc w:val="center"/>
            </w:pPr>
            <w:r w:rsidRPr="00CB570C">
              <w:rPr>
                <w:rFonts w:cs="Arial"/>
                <w:szCs w:val="18"/>
              </w:rPr>
              <w:t>No</w:t>
            </w:r>
          </w:p>
        </w:tc>
        <w:tc>
          <w:tcPr>
            <w:tcW w:w="709" w:type="dxa"/>
          </w:tcPr>
          <w:p w14:paraId="563A74B1" w14:textId="77777777" w:rsidR="00963AA1" w:rsidRPr="00CB570C" w:rsidRDefault="00963AA1" w:rsidP="00963AA1">
            <w:pPr>
              <w:pStyle w:val="TAL"/>
              <w:jc w:val="center"/>
              <w:rPr>
                <w:bCs/>
                <w:iCs/>
              </w:rPr>
            </w:pPr>
            <w:r w:rsidRPr="00CB570C">
              <w:rPr>
                <w:bCs/>
                <w:iCs/>
              </w:rPr>
              <w:t>N/A</w:t>
            </w:r>
          </w:p>
        </w:tc>
        <w:tc>
          <w:tcPr>
            <w:tcW w:w="728" w:type="dxa"/>
          </w:tcPr>
          <w:p w14:paraId="1B9B9A19" w14:textId="77777777" w:rsidR="00963AA1" w:rsidRPr="00CB570C" w:rsidRDefault="00963AA1" w:rsidP="00963AA1">
            <w:pPr>
              <w:pStyle w:val="TAL"/>
              <w:jc w:val="center"/>
              <w:rPr>
                <w:bCs/>
                <w:iCs/>
              </w:rPr>
            </w:pPr>
            <w:r w:rsidRPr="00CB570C">
              <w:rPr>
                <w:bCs/>
                <w:iCs/>
              </w:rPr>
              <w:t>N/A</w:t>
            </w:r>
          </w:p>
        </w:tc>
      </w:tr>
      <w:tr w:rsidR="00963AA1" w:rsidRPr="00CB570C" w:rsidDel="00172633" w14:paraId="144C1840" w14:textId="77777777" w:rsidTr="00963AA1">
        <w:trPr>
          <w:cantSplit/>
          <w:tblHeader/>
        </w:trPr>
        <w:tc>
          <w:tcPr>
            <w:tcW w:w="6917" w:type="dxa"/>
          </w:tcPr>
          <w:p w14:paraId="56A8DF51" w14:textId="77777777" w:rsidR="00963AA1" w:rsidRPr="00CB570C" w:rsidRDefault="00963AA1" w:rsidP="00963AA1">
            <w:pPr>
              <w:pStyle w:val="TAL"/>
              <w:rPr>
                <w:rFonts w:cs="Arial"/>
                <w:b/>
                <w:bCs/>
                <w:i/>
                <w:iCs/>
                <w:szCs w:val="18"/>
              </w:rPr>
            </w:pPr>
            <w:r w:rsidRPr="00CB570C">
              <w:rPr>
                <w:rFonts w:cs="Arial"/>
                <w:b/>
                <w:bCs/>
                <w:i/>
                <w:iCs/>
                <w:szCs w:val="18"/>
              </w:rPr>
              <w:t>codebookParametersetype2DopplerCSI-PerBC-r18</w:t>
            </w:r>
          </w:p>
          <w:p w14:paraId="278C04FD" w14:textId="77777777" w:rsidR="00963AA1" w:rsidRPr="00CB570C" w:rsidRDefault="00963AA1" w:rsidP="00963AA1">
            <w:pPr>
              <w:pStyle w:val="TAL"/>
            </w:pPr>
            <w:r w:rsidRPr="00CB570C">
              <w:t xml:space="preserve">Indicates the UE support of additional codebooks and the corresponding parameters supported by the UE </w:t>
            </w:r>
            <w:r w:rsidRPr="00CB570C">
              <w:rPr>
                <w:bCs/>
                <w:iCs/>
              </w:rPr>
              <w:t>of Enhanced Type II Codebook (eType-II) based on doppler CSI as specified in TS 38.214 [12].</w:t>
            </w:r>
          </w:p>
          <w:p w14:paraId="41A81A3A" w14:textId="77777777" w:rsidR="00963AA1" w:rsidRPr="00CB570C" w:rsidRDefault="00963AA1" w:rsidP="00963AA1">
            <w:pPr>
              <w:pStyle w:val="TAL"/>
              <w:rPr>
                <w:rFonts w:cs="Arial"/>
                <w:b/>
                <w:bCs/>
                <w:i/>
                <w:iCs/>
                <w:szCs w:val="18"/>
              </w:rPr>
            </w:pPr>
          </w:p>
          <w:p w14:paraId="69030560" w14:textId="77777777" w:rsidR="00963AA1" w:rsidRPr="00CB570C" w:rsidRDefault="00963AA1" w:rsidP="00963AA1">
            <w:pPr>
              <w:pStyle w:val="TAL"/>
              <w:rPr>
                <w:bCs/>
              </w:rPr>
            </w:pPr>
            <w:r w:rsidRPr="00CB570C">
              <w:rPr>
                <w:bCs/>
                <w:iCs/>
              </w:rPr>
              <w:t xml:space="preserve">The UE shall include </w:t>
            </w:r>
            <w:r w:rsidRPr="00CB570C">
              <w:rPr>
                <w:i/>
                <w:iCs/>
              </w:rPr>
              <w:t xml:space="preserve">eType2Doppler-r18 </w:t>
            </w:r>
            <w:r w:rsidRPr="00CB570C">
              <w:t xml:space="preserve">to indicate </w:t>
            </w:r>
            <w:r w:rsidRPr="00CB570C">
              <w:rPr>
                <w:bCs/>
                <w:iCs/>
              </w:rPr>
              <w:t xml:space="preserve">basic features of eType-II doppler codebook. </w:t>
            </w:r>
            <w:r w:rsidRPr="00CB570C">
              <w:rPr>
                <w:rFonts w:eastAsia="MS PGothic" w:cs="Arial"/>
                <w:szCs w:val="18"/>
              </w:rPr>
              <w:t>This capability signalling comprises the following parameters</w:t>
            </w:r>
            <w:r w:rsidRPr="00CB570C">
              <w:rPr>
                <w:bCs/>
                <w:iCs/>
              </w:rPr>
              <w:t>:</w:t>
            </w:r>
          </w:p>
          <w:p w14:paraId="33F219B4"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69D0E275"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w:t>
            </w:r>
          </w:p>
          <w:p w14:paraId="0D8C9B11"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combination, simultaneously</w:t>
            </w:r>
          </w:p>
          <w:p w14:paraId="6625989D"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 simultaneously</w:t>
            </w:r>
          </w:p>
          <w:p w14:paraId="4B5CBD2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valueY-P-SP-CSI-RS-r18</w:t>
            </w:r>
            <w:r w:rsidRPr="00CB570C">
              <w:rPr>
                <w:rFonts w:ascii="Arial" w:hAnsi="Arial" w:cs="Arial"/>
                <w:sz w:val="18"/>
                <w:szCs w:val="18"/>
              </w:rPr>
              <w:t xml:space="preserve"> indicates </w:t>
            </w:r>
            <w:r w:rsidRPr="00CB570C">
              <w:rPr>
                <w:rFonts w:ascii="Arial" w:hAnsi="Arial" w:cs="Arial"/>
                <w:sz w:val="18"/>
                <w:szCs w:val="18"/>
                <w:lang w:eastAsia="zh-CN"/>
              </w:rPr>
              <w:t>value of Y for CPU occupation (OCPU = Y.N4), when P/SP-CSI-RS is configured for CMR</w:t>
            </w:r>
          </w:p>
          <w:p w14:paraId="3FD0DC7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valueY-A-CSI-RS-r18</w:t>
            </w:r>
            <w:r w:rsidRPr="00CB570C">
              <w:rPr>
                <w:rFonts w:ascii="Arial" w:hAnsi="Arial" w:cs="Arial"/>
                <w:sz w:val="18"/>
                <w:szCs w:val="18"/>
              </w:rPr>
              <w:t xml:space="preserve"> indicates value of Y for CPU occupation (OCPU = Y.K), when A-CSI-RS is configured for CMR</w:t>
            </w:r>
          </w:p>
          <w:p w14:paraId="4AA627D4" w14:textId="77777777" w:rsidR="00963AA1" w:rsidRPr="00CB570C" w:rsidRDefault="00963AA1" w:rsidP="00963AA1">
            <w:pPr>
              <w:pStyle w:val="B1"/>
              <w:spacing w:after="0"/>
              <w:rPr>
                <w:rFonts w:ascii="Arial" w:eastAsia="Yu Mincho"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scaling factor for active resource counting Kp</w:t>
            </w:r>
          </w:p>
          <w:p w14:paraId="6352DA1D" w14:textId="77777777" w:rsidR="00963AA1" w:rsidRPr="00CB570C" w:rsidRDefault="00963AA1" w:rsidP="00963AA1">
            <w:pPr>
              <w:pStyle w:val="B1"/>
              <w:spacing w:after="0"/>
              <w:rPr>
                <w:rFonts w:ascii="Arial" w:hAnsi="Arial" w:cs="Arial"/>
                <w:sz w:val="18"/>
                <w:szCs w:val="18"/>
              </w:rPr>
            </w:pPr>
          </w:p>
          <w:p w14:paraId="7C866C2A" w14:textId="77777777" w:rsidR="00963AA1" w:rsidRPr="00CB570C" w:rsidRDefault="00963AA1" w:rsidP="00963AA1">
            <w:pPr>
              <w:pStyle w:val="TAL"/>
              <w:rPr>
                <w:rFonts w:eastAsia="MS PGothic"/>
              </w:rPr>
            </w:pPr>
            <w:r w:rsidRPr="00CB570C">
              <w:t xml:space="preserve">The UE indicating </w:t>
            </w:r>
            <w:r w:rsidRPr="00CB570C">
              <w:rPr>
                <w:i/>
                <w:iCs/>
              </w:rPr>
              <w:t xml:space="preserve">eType2Doppler-r18 </w:t>
            </w:r>
            <w:r w:rsidRPr="00CB570C">
              <w:t xml:space="preserve">shall support </w:t>
            </w:r>
            <w:r w:rsidRPr="00CB570C">
              <w:rPr>
                <w:lang w:eastAsia="zh-CN"/>
              </w:rPr>
              <w:t>X=1 CQI based on the first/earliest</w:t>
            </w:r>
            <w:r w:rsidRPr="00CB570C" w:rsidDel="00676A06">
              <w:rPr>
                <w:lang w:eastAsia="zh-CN"/>
              </w:rPr>
              <w:t xml:space="preserve"> </w:t>
            </w:r>
            <w:r w:rsidRPr="00CB570C">
              <w:rPr>
                <w:lang w:eastAsia="zh-CN"/>
              </w:rPr>
              <w:t xml:space="preserve">slot </w:t>
            </w:r>
            <w:r w:rsidRPr="00CB570C">
              <w:rPr>
                <w:rFonts w:eastAsia="MS PGothic"/>
              </w:rPr>
              <w:t>of the CSI reporting window and the first/earliest predicted PMI (TDCQI='1-1'), support eType-II regular codebook refinement for predicted PMI with PMI subband R=1 3, support parameter combinations with L=2,4, support for rank = 1,2, and support for the size of DD-basis, N4=1.</w:t>
            </w:r>
          </w:p>
          <w:p w14:paraId="4BF07B19" w14:textId="77777777" w:rsidR="00963AA1" w:rsidRPr="00CB570C" w:rsidRDefault="00963AA1" w:rsidP="00963AA1">
            <w:pPr>
              <w:pStyle w:val="TAL"/>
              <w:rPr>
                <w:rFonts w:eastAsia="MS PGothic"/>
              </w:rPr>
            </w:pPr>
          </w:p>
          <w:p w14:paraId="63AF4107" w14:textId="77777777" w:rsidR="00963AA1" w:rsidRPr="00CB570C" w:rsidRDefault="00963AA1" w:rsidP="00963AA1">
            <w:pPr>
              <w:pStyle w:val="TAL"/>
              <w:rPr>
                <w:rFonts w:eastAsia="MS PGothic"/>
                <w:i/>
                <w:iCs/>
              </w:rPr>
            </w:pPr>
            <w:r w:rsidRPr="00CB570C">
              <w:rPr>
                <w:rFonts w:eastAsia="MS PGothic"/>
              </w:rPr>
              <w:t xml:space="preserve">The UE indicating support of </w:t>
            </w:r>
            <w:r w:rsidRPr="00CB570C">
              <w:rPr>
                <w:rFonts w:eastAsia="MS PGothic"/>
                <w:i/>
                <w:iCs/>
              </w:rPr>
              <w:t>eType2Doppler-r18</w:t>
            </w:r>
            <w:r w:rsidRPr="00CB570C">
              <w:rPr>
                <w:rFonts w:eastAsia="MS PGothic"/>
              </w:rPr>
              <w:t xml:space="preserve"> 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555E864E" w14:textId="77777777" w:rsidR="00963AA1" w:rsidRPr="00CB570C" w:rsidRDefault="00963AA1" w:rsidP="00963AA1">
            <w:pPr>
              <w:pStyle w:val="TAL"/>
              <w:rPr>
                <w:rFonts w:eastAsia="MS PGothic"/>
              </w:rPr>
            </w:pPr>
          </w:p>
          <w:p w14:paraId="2653333B" w14:textId="77777777" w:rsidR="00963AA1" w:rsidRPr="00CB570C" w:rsidRDefault="00963AA1" w:rsidP="00963AA1">
            <w:pPr>
              <w:pStyle w:val="TAN"/>
            </w:pPr>
            <w:r w:rsidRPr="00CB570C">
              <w:t>NOTE 1:</w:t>
            </w:r>
            <w:r w:rsidRPr="00CB570C">
              <w:rPr>
                <w:i/>
                <w:iCs/>
              </w:rPr>
              <w:tab/>
            </w:r>
            <w:r w:rsidRPr="00CB570C">
              <w:t>When N4=1, OCPU =4.</w:t>
            </w:r>
          </w:p>
          <w:p w14:paraId="60E1308E" w14:textId="77777777" w:rsidR="00963AA1" w:rsidRPr="00CB570C" w:rsidRDefault="00963AA1" w:rsidP="00963AA1">
            <w:pPr>
              <w:pStyle w:val="TAN"/>
            </w:pPr>
            <w:r w:rsidRPr="00CB570C">
              <w:t>NOTE 2:</w:t>
            </w:r>
            <w:r w:rsidRPr="00CB570C">
              <w:rPr>
                <w:i/>
                <w:iCs/>
              </w:rPr>
              <w:tab/>
            </w:r>
            <w:r w:rsidRPr="00CB570C">
              <w:t>OCPU ≥ 4 when P/SP-CSI-RS is configured for CMR.</w:t>
            </w:r>
          </w:p>
          <w:p w14:paraId="3A10946C" w14:textId="77777777" w:rsidR="00963AA1" w:rsidRPr="00CB570C" w:rsidRDefault="00963AA1" w:rsidP="00963AA1">
            <w:pPr>
              <w:pStyle w:val="TAN"/>
            </w:pPr>
            <w:r w:rsidRPr="00CB570C">
              <w:t>NOTE 3:</w:t>
            </w:r>
            <w:r w:rsidRPr="00CB570C">
              <w:rPr>
                <w:i/>
                <w:iCs/>
              </w:rPr>
              <w:tab/>
            </w:r>
            <w:r w:rsidRPr="00CB570C">
              <w:rPr>
                <w:rFonts w:eastAsia="Yu Mincho"/>
              </w:rPr>
              <w:t xml:space="preserve">when K=12, </w:t>
            </w:r>
            <w:r w:rsidRPr="00CB570C">
              <w:t>OCPU =8</w:t>
            </w:r>
          </w:p>
          <w:p w14:paraId="291ACF19" w14:textId="77777777" w:rsidR="00963AA1" w:rsidRPr="00CB570C" w:rsidRDefault="00963AA1" w:rsidP="00963AA1">
            <w:pPr>
              <w:pStyle w:val="TAN"/>
            </w:pPr>
            <w:r w:rsidRPr="00CB570C">
              <w:t>NOTE 4:</w:t>
            </w:r>
            <w:r w:rsidRPr="00CB570C">
              <w:rPr>
                <w:i/>
                <w:iCs/>
              </w:rPr>
              <w:tab/>
            </w:r>
            <w:r w:rsidRPr="00CB570C">
              <w:rPr>
                <w:rFonts w:eastAsia="Yu Mincho"/>
              </w:rPr>
              <w:t>A UE that supports CSI enhancement for Rel. 16-based type-2 doppler must support this feature.</w:t>
            </w:r>
          </w:p>
          <w:p w14:paraId="0487C016" w14:textId="77777777" w:rsidR="00963AA1" w:rsidRPr="00CB570C" w:rsidRDefault="00963AA1" w:rsidP="00963AA1">
            <w:pPr>
              <w:pStyle w:val="TAL"/>
              <w:rPr>
                <w:rFonts w:cs="Arial"/>
                <w:b/>
                <w:bCs/>
                <w:i/>
                <w:iCs/>
                <w:szCs w:val="18"/>
              </w:rPr>
            </w:pPr>
          </w:p>
          <w:p w14:paraId="66E0C2D6" w14:textId="77777777" w:rsidR="00963AA1" w:rsidRPr="00CB570C" w:rsidRDefault="00963AA1" w:rsidP="00963AA1">
            <w:pPr>
              <w:pStyle w:val="TAL"/>
              <w:rPr>
                <w:bCs/>
                <w:iCs/>
              </w:rPr>
            </w:pPr>
            <w:r w:rsidRPr="00CB570C">
              <w:rPr>
                <w:bCs/>
                <w:iCs/>
              </w:rPr>
              <w:t xml:space="preserve">The UE optionally includes </w:t>
            </w:r>
            <w:r w:rsidRPr="00CB570C">
              <w:rPr>
                <w:bCs/>
                <w:i/>
              </w:rPr>
              <w:t xml:space="preserve">eType2DopplerN4-r18 </w:t>
            </w:r>
            <w:r w:rsidRPr="00CB570C">
              <w:rPr>
                <w:bCs/>
                <w:iCs/>
              </w:rPr>
              <w:t xml:space="preserve">to indicate whether the UE supports </w:t>
            </w:r>
            <w:r w:rsidRPr="00CB570C">
              <w:rPr>
                <w:rFonts w:cs="Arial"/>
                <w:szCs w:val="18"/>
                <w:lang w:eastAsia="zh-CN"/>
              </w:rPr>
              <w:t xml:space="preserve">doppler measurement with N4&gt;1 </w:t>
            </w:r>
            <w:r w:rsidRPr="00CB570C">
              <w:rPr>
                <w:bCs/>
                <w:iCs/>
              </w:rPr>
              <w:t xml:space="preserve">for eType-II doppler codebook. </w:t>
            </w:r>
            <w:r w:rsidRPr="00CB570C">
              <w:rPr>
                <w:rFonts w:eastAsia="MS PGothic" w:cs="Arial"/>
                <w:szCs w:val="18"/>
              </w:rPr>
              <w:t>This capability signalling comprises the following parameters</w:t>
            </w:r>
            <w:r w:rsidRPr="00CB570C">
              <w:rPr>
                <w:bCs/>
                <w:iCs/>
              </w:rPr>
              <w:t>:</w:t>
            </w:r>
          </w:p>
          <w:p w14:paraId="579F8A72"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supportedCSI-RS-ReportSettingList1-r18 </w:t>
            </w:r>
            <w:r w:rsidRPr="00CB570C">
              <w:rPr>
                <w:rFonts w:ascii="Arial" w:hAnsi="Arial" w:cs="Arial"/>
                <w:sz w:val="18"/>
                <w:szCs w:val="18"/>
              </w:rPr>
              <w:t xml:space="preserve">indicates the list of supported combinations </w:t>
            </w:r>
            <w:r w:rsidRPr="00CB570C">
              <w:rPr>
                <w:rFonts w:ascii="Arial" w:hAnsi="Arial" w:cs="Arial"/>
                <w:sz w:val="18"/>
                <w:szCs w:val="18"/>
                <w:lang w:eastAsia="zh-CN"/>
              </w:rPr>
              <w:t xml:space="preserve">across all CCs simultaneously by referring to </w:t>
            </w:r>
            <w:r w:rsidRPr="00CB570C">
              <w:rPr>
                <w:rFonts w:ascii="Arial" w:hAnsi="Arial" w:cs="Arial"/>
                <w:i/>
                <w:iCs/>
                <w:sz w:val="18"/>
                <w:szCs w:val="18"/>
                <w:lang w:eastAsia="zh-CN"/>
              </w:rPr>
              <w:t>supportedCSI-RS-ReportSettingList</w:t>
            </w:r>
            <w:r w:rsidRPr="00CB570C">
              <w:rPr>
                <w:rFonts w:ascii="Arial" w:hAnsi="Arial" w:cs="Arial"/>
                <w:sz w:val="18"/>
                <w:szCs w:val="18"/>
              </w:rPr>
              <w:t xml:space="preserve"> The following parameters are included in</w:t>
            </w:r>
            <w:r w:rsidRPr="00CB570C">
              <w:rPr>
                <w:rFonts w:ascii="Arial" w:hAnsi="Arial" w:cs="Arial"/>
                <w:i/>
                <w:iCs/>
                <w:sz w:val="18"/>
                <w:szCs w:val="18"/>
                <w:lang w:eastAsia="zh-CN"/>
              </w:rPr>
              <w:t xml:space="preserve"> supportedCSI-RS-ReportSettingList-r18</w:t>
            </w:r>
          </w:p>
          <w:p w14:paraId="1E8F172D"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maxN4-r18</w:t>
            </w:r>
            <w:r w:rsidRPr="00CB570C">
              <w:rPr>
                <w:rFonts w:ascii="Arial" w:hAnsi="Arial" w:cs="Arial"/>
                <w:sz w:val="18"/>
                <w:szCs w:val="18"/>
              </w:rPr>
              <w:t xml:space="preserve"> indicates the max number of N4</w:t>
            </w:r>
          </w:p>
          <w:p w14:paraId="7278D211"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maxNumberTxPortsPerResource-r18</w:t>
            </w:r>
            <w:r w:rsidRPr="00CB570C">
              <w:rPr>
                <w:rFonts w:ascii="Arial" w:hAnsi="Arial" w:cs="Arial"/>
                <w:sz w:val="18"/>
                <w:szCs w:val="18"/>
              </w:rPr>
              <w:t xml:space="preserve"> indicates the maximum number of Tx ports in a resource of a band combination</w:t>
            </w:r>
          </w:p>
          <w:p w14:paraId="201FC346"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maxNumberResourcesPerBand-r18</w:t>
            </w:r>
            <w:r w:rsidRPr="00CB570C">
              <w:rPr>
                <w:rFonts w:ascii="Arial" w:hAnsi="Arial" w:cs="Arial"/>
                <w:sz w:val="18"/>
                <w:szCs w:val="18"/>
              </w:rPr>
              <w:t xml:space="preserve"> indicates the maximum number of resources across all CCs in a band combination, simultaneously</w:t>
            </w:r>
          </w:p>
          <w:p w14:paraId="7D9319E3"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totalNumberTxPortsPerBand-r18</w:t>
            </w:r>
            <w:r w:rsidRPr="00CB570C">
              <w:rPr>
                <w:rFonts w:ascii="Arial" w:hAnsi="Arial" w:cs="Arial"/>
                <w:sz w:val="18"/>
                <w:szCs w:val="18"/>
              </w:rPr>
              <w:t xml:space="preserve"> indicates the total number of Tx ports across all CCs in a band, simultaneously</w:t>
            </w:r>
          </w:p>
          <w:p w14:paraId="0F5501E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supportedCSI-RS-ReportSettingList2-r18 </w:t>
            </w:r>
            <w:r w:rsidRPr="00CB570C">
              <w:rPr>
                <w:rFonts w:ascii="Arial" w:hAnsi="Arial" w:cs="Arial"/>
                <w:sz w:val="18"/>
                <w:szCs w:val="18"/>
              </w:rPr>
              <w:t xml:space="preserve">indicates the list of supported combinations for one CSI report setting by referring to </w:t>
            </w:r>
            <w:r w:rsidRPr="00CB570C">
              <w:rPr>
                <w:rFonts w:ascii="Arial" w:hAnsi="Arial" w:cs="Arial"/>
                <w:i/>
                <w:iCs/>
                <w:sz w:val="18"/>
                <w:szCs w:val="18"/>
                <w:lang w:eastAsia="zh-CN"/>
              </w:rPr>
              <w:t>supportedCSI-RS-ReportSettingList-r18.</w:t>
            </w:r>
          </w:p>
          <w:p w14:paraId="4B374FF0" w14:textId="77777777" w:rsidR="00963AA1" w:rsidRPr="00CB570C" w:rsidRDefault="00963AA1" w:rsidP="00963AA1">
            <w:pPr>
              <w:pStyle w:val="B1"/>
              <w:spacing w:after="0"/>
              <w:ind w:left="0" w:firstLine="0"/>
              <w:rPr>
                <w:rFonts w:ascii="Arial" w:hAnsi="Arial" w:cs="Arial"/>
                <w:sz w:val="18"/>
                <w:szCs w:val="18"/>
              </w:rPr>
            </w:pPr>
          </w:p>
          <w:p w14:paraId="2402938A" w14:textId="77777777" w:rsidR="00963AA1" w:rsidRPr="00CB570C" w:rsidRDefault="00963AA1" w:rsidP="00963AA1">
            <w:pPr>
              <w:pStyle w:val="TAL"/>
            </w:pPr>
            <w:r w:rsidRPr="00CB570C">
              <w:t xml:space="preserve">The UE indicating support of </w:t>
            </w:r>
            <w:r w:rsidRPr="00CB570C">
              <w:rPr>
                <w:i/>
                <w:iCs/>
              </w:rPr>
              <w:t xml:space="preserve">eType2DopplerN4-r18 </w:t>
            </w:r>
            <w:r w:rsidRPr="00CB570C">
              <w:t xml:space="preserve">shall also indicate </w:t>
            </w:r>
            <w:r w:rsidRPr="00CB570C">
              <w:rPr>
                <w:lang w:eastAsia="zh-CN"/>
              </w:rPr>
              <w:t>support for the size of DD-basis, N4&gt;1, and Value of d=m for the DD unit size when A-CSI-RS is configured for CMR</w:t>
            </w:r>
            <w:r w:rsidRPr="00CB570C">
              <w:t>.</w:t>
            </w:r>
          </w:p>
          <w:p w14:paraId="11E2D773" w14:textId="77777777" w:rsidR="00963AA1" w:rsidRPr="00CB570C" w:rsidRDefault="00963AA1" w:rsidP="00963AA1">
            <w:pPr>
              <w:pStyle w:val="TAL"/>
            </w:pPr>
          </w:p>
          <w:p w14:paraId="467000BD" w14:textId="77777777" w:rsidR="00963AA1" w:rsidRPr="00CB570C" w:rsidRDefault="00963AA1" w:rsidP="00963AA1">
            <w:pPr>
              <w:pStyle w:val="TAL"/>
            </w:pPr>
            <w:r w:rsidRPr="00CB570C">
              <w:t xml:space="preserve">The UE optionally includes </w:t>
            </w:r>
            <w:r w:rsidRPr="00CB570C">
              <w:rPr>
                <w:i/>
                <w:iCs/>
              </w:rPr>
              <w:t>ddUnitSize-A-CSI-RS-CMR-r18</w:t>
            </w:r>
            <w:r w:rsidRPr="00CB570C">
              <w:t xml:space="preserve"> to indicate the support of value of d=1 for the DD unit size when A-CSI-RS is configured for CMR.</w:t>
            </w:r>
          </w:p>
          <w:p w14:paraId="51D921B5" w14:textId="77777777" w:rsidR="00963AA1" w:rsidRPr="00CB570C" w:rsidRDefault="00963AA1" w:rsidP="00963AA1">
            <w:pPr>
              <w:pStyle w:val="TAL"/>
            </w:pPr>
            <w:r w:rsidRPr="00CB570C">
              <w:t xml:space="preserve">A UE supporting this feature shall also indicate support of </w:t>
            </w:r>
            <w:r w:rsidRPr="00CB570C">
              <w:rPr>
                <w:i/>
                <w:iCs/>
              </w:rPr>
              <w:t>eType2DopplerN4-r18</w:t>
            </w:r>
            <w:r w:rsidRPr="00CB570C">
              <w:t>.</w:t>
            </w:r>
          </w:p>
          <w:p w14:paraId="11EF0ECC" w14:textId="77777777" w:rsidR="00963AA1" w:rsidRPr="00CB570C" w:rsidRDefault="00963AA1" w:rsidP="00963AA1">
            <w:pPr>
              <w:pStyle w:val="TAL"/>
            </w:pPr>
          </w:p>
          <w:p w14:paraId="1B176D1F" w14:textId="77777777" w:rsidR="00963AA1" w:rsidRPr="00CB570C" w:rsidRDefault="00963AA1" w:rsidP="00963AA1">
            <w:pPr>
              <w:pStyle w:val="TAL"/>
            </w:pPr>
            <w:r w:rsidRPr="00CB570C">
              <w:rPr>
                <w:bCs/>
                <w:iCs/>
              </w:rPr>
              <w:t xml:space="preserve">The UE </w:t>
            </w:r>
            <w:r w:rsidRPr="00CB570C">
              <w:t xml:space="preserve">optionally includes </w:t>
            </w:r>
            <w:r w:rsidRPr="00CB570C">
              <w:rPr>
                <w:i/>
                <w:iCs/>
              </w:rPr>
              <w:t>maxNumberAperiodicCSI-RS-Resource-r18</w:t>
            </w:r>
            <w:r w:rsidRPr="00CB570C">
              <w:t xml:space="preserve"> to indicate the m</w:t>
            </w:r>
            <w:r w:rsidRPr="00CB570C">
              <w:rPr>
                <w:rFonts w:cs="Arial"/>
                <w:szCs w:val="18"/>
              </w:rPr>
              <w:t xml:space="preserve">aximum number of aperiodic CSI-RS resources that can be configured in the same CSI report setting for </w:t>
            </w:r>
            <w:r w:rsidRPr="00CB570C">
              <w:rPr>
                <w:rFonts w:cs="Arial"/>
                <w:szCs w:val="18"/>
                <w:lang w:eastAsia="zh-CN"/>
              </w:rPr>
              <w:t>eType-II doppler measurement.</w:t>
            </w:r>
          </w:p>
          <w:p w14:paraId="6CC1FCE6" w14:textId="77777777" w:rsidR="00963AA1" w:rsidRPr="00CB570C" w:rsidRDefault="00963AA1" w:rsidP="00963AA1">
            <w:pPr>
              <w:pStyle w:val="TAL"/>
              <w:rPr>
                <w:bCs/>
                <w:iCs/>
              </w:rPr>
            </w:pPr>
          </w:p>
          <w:p w14:paraId="690FFE0F" w14:textId="77777777" w:rsidR="00963AA1" w:rsidRPr="00CB570C" w:rsidRDefault="00963AA1" w:rsidP="00963AA1">
            <w:pPr>
              <w:pStyle w:val="TAL"/>
            </w:pPr>
            <w:r w:rsidRPr="00CB570C">
              <w:rPr>
                <w:bCs/>
                <w:iCs/>
              </w:rPr>
              <w:t xml:space="preserve">The UE optionally includes </w:t>
            </w:r>
            <w:r w:rsidRPr="00CB570C">
              <w:rPr>
                <w:bCs/>
                <w:i/>
              </w:rPr>
              <w:t xml:space="preserve">eType2DopplerR2-r18 </w:t>
            </w:r>
            <w:r w:rsidRPr="00CB570C">
              <w:rPr>
                <w:bCs/>
                <w:iCs/>
              </w:rPr>
              <w:t xml:space="preserve">to indicate whether the UE supports R=2 for eType-II doppler codebook. </w:t>
            </w:r>
            <w:r w:rsidRPr="00CB570C">
              <w:rPr>
                <w:rFonts w:eastAsia="MS PGothic" w:cs="Arial"/>
                <w:szCs w:val="18"/>
              </w:rPr>
              <w:t xml:space="preserve">This capability signalling comprises </w:t>
            </w:r>
            <w:r w:rsidRPr="00CB570C">
              <w:rPr>
                <w:rFonts w:cs="Arial"/>
                <w:szCs w:val="18"/>
              </w:rPr>
              <w:t xml:space="preserve">the list of supported CSI-RS resources in a band by referring to </w:t>
            </w:r>
            <w:r w:rsidRPr="00CB570C">
              <w:rPr>
                <w:rFonts w:cs="Arial"/>
                <w:i/>
                <w:szCs w:val="18"/>
              </w:rPr>
              <w:t>codebookVariantsList</w:t>
            </w:r>
            <w:r w:rsidRPr="00CB570C">
              <w:rPr>
                <w:rFonts w:cs="Arial"/>
                <w:szCs w:val="18"/>
              </w:rPr>
              <w:t>.</w:t>
            </w:r>
          </w:p>
          <w:p w14:paraId="2592850E" w14:textId="77777777" w:rsidR="00963AA1" w:rsidRPr="00CB570C" w:rsidRDefault="00963AA1" w:rsidP="00963AA1">
            <w:pPr>
              <w:pStyle w:val="B1"/>
              <w:spacing w:after="0"/>
              <w:ind w:left="0" w:firstLine="0"/>
              <w:rPr>
                <w:rFonts w:ascii="Arial" w:hAnsi="Arial" w:cs="Arial"/>
                <w:sz w:val="18"/>
                <w:szCs w:val="18"/>
              </w:rPr>
            </w:pPr>
          </w:p>
          <w:p w14:paraId="01072A61" w14:textId="77777777" w:rsidR="00963AA1" w:rsidRPr="00CB570C" w:rsidRDefault="00963AA1" w:rsidP="00963AA1">
            <w:pPr>
              <w:pStyle w:val="TAL"/>
            </w:pPr>
            <w:r w:rsidRPr="00CB570C">
              <w:rPr>
                <w:bCs/>
                <w:iCs/>
              </w:rPr>
              <w:t xml:space="preserve">The UE optionally includes </w:t>
            </w:r>
            <w:r w:rsidRPr="00CB570C">
              <w:rPr>
                <w:bCs/>
                <w:i/>
                <w:iCs/>
              </w:rPr>
              <w:t xml:space="preserve">eType2DopplerX1-r18 </w:t>
            </w:r>
            <w:r w:rsidRPr="00CB570C">
              <w:rPr>
                <w:bCs/>
              </w:rPr>
              <w:t>to i</w:t>
            </w:r>
            <w:r w:rsidRPr="00CB570C">
              <w:rPr>
                <w:bCs/>
                <w:iCs/>
              </w:rPr>
              <w:t>ndicate whether the UE support X=1 based on first and last slot of WCSI, for eType-II doppler codebook.</w:t>
            </w:r>
          </w:p>
          <w:p w14:paraId="0AF178E0" w14:textId="77777777" w:rsidR="00963AA1" w:rsidRPr="00CB570C" w:rsidRDefault="00963AA1" w:rsidP="00963AA1">
            <w:pPr>
              <w:pStyle w:val="TAL"/>
            </w:pPr>
          </w:p>
          <w:p w14:paraId="6CB6CE3D" w14:textId="77777777" w:rsidR="00963AA1" w:rsidRPr="00CB570C" w:rsidRDefault="00963AA1" w:rsidP="00963AA1">
            <w:pPr>
              <w:pStyle w:val="TAL"/>
            </w:pPr>
            <w:r w:rsidRPr="00CB570C">
              <w:rPr>
                <w:bCs/>
                <w:iCs/>
              </w:rPr>
              <w:t xml:space="preserve">The UE optionally includes </w:t>
            </w:r>
            <w:r w:rsidRPr="00CB570C">
              <w:rPr>
                <w:bCs/>
                <w:i/>
                <w:iCs/>
              </w:rPr>
              <w:t xml:space="preserve">eType2DopplerX2-r18 </w:t>
            </w:r>
            <w:r w:rsidRPr="00CB570C">
              <w:rPr>
                <w:bCs/>
              </w:rPr>
              <w:t>to i</w:t>
            </w:r>
            <w:r w:rsidRPr="00CB570C">
              <w:rPr>
                <w:bCs/>
                <w:iCs/>
              </w:rPr>
              <w:t xml:space="preserve">ndicate whether the UE support </w:t>
            </w:r>
            <w:r w:rsidRPr="00CB570C">
              <w:rPr>
                <w:rFonts w:cs="Arial"/>
                <w:szCs w:val="18"/>
                <w:lang w:eastAsia="zh-CN"/>
              </w:rPr>
              <w:t xml:space="preserve">X=2 CQI based on 2 slots for </w:t>
            </w:r>
            <w:r w:rsidRPr="00CB570C">
              <w:rPr>
                <w:bCs/>
                <w:iCs/>
              </w:rPr>
              <w:t xml:space="preserve">eType-II </w:t>
            </w:r>
            <w:r w:rsidRPr="00CB570C">
              <w:rPr>
                <w:rFonts w:cs="Arial"/>
                <w:szCs w:val="18"/>
                <w:lang w:eastAsia="zh-CN"/>
              </w:rPr>
              <w:t>doppler codebook</w:t>
            </w:r>
            <w:r w:rsidRPr="00CB570C">
              <w:rPr>
                <w:bCs/>
                <w:iCs/>
              </w:rPr>
              <w:t>.</w:t>
            </w:r>
          </w:p>
          <w:p w14:paraId="3C12ED96" w14:textId="77777777" w:rsidR="00963AA1" w:rsidRPr="00CB570C" w:rsidRDefault="00963AA1" w:rsidP="00963AA1">
            <w:pPr>
              <w:pStyle w:val="TAL"/>
              <w:rPr>
                <w:bCs/>
                <w:iCs/>
              </w:rPr>
            </w:pPr>
          </w:p>
          <w:p w14:paraId="3D31799F" w14:textId="77777777" w:rsidR="00963AA1" w:rsidRPr="00CB570C" w:rsidRDefault="00963AA1" w:rsidP="00963AA1">
            <w:pPr>
              <w:pStyle w:val="TAL"/>
              <w:rPr>
                <w:rFonts w:cs="Arial"/>
                <w:szCs w:val="18"/>
              </w:rPr>
            </w:pPr>
            <w:r w:rsidRPr="00CB570C">
              <w:rPr>
                <w:bCs/>
                <w:iCs/>
              </w:rPr>
              <w:t xml:space="preserve">The UE optionally includes </w:t>
            </w:r>
            <w:r w:rsidRPr="00CB570C">
              <w:rPr>
                <w:bCs/>
                <w:i/>
                <w:iCs/>
              </w:rPr>
              <w:t xml:space="preserve">eType2DopplerL-N4D1-r18 </w:t>
            </w:r>
            <w:r w:rsidRPr="00CB570C">
              <w:rPr>
                <w:bCs/>
              </w:rPr>
              <w:t>to i</w:t>
            </w:r>
            <w:r w:rsidRPr="00CB570C">
              <w:rPr>
                <w:bCs/>
                <w:iCs/>
              </w:rPr>
              <w:t xml:space="preserve">ndicate whether the UE support </w:t>
            </w:r>
            <w:r w:rsidRPr="00CB570C">
              <w:rPr>
                <w:rFonts w:cs="Arial"/>
                <w:szCs w:val="18"/>
                <w:lang w:eastAsia="zh-CN"/>
              </w:rPr>
              <w:t xml:space="preserve">l = (n – nCSI,ref ) for CSI reference slot for </w:t>
            </w:r>
            <w:r w:rsidRPr="00CB570C">
              <w:rPr>
                <w:bCs/>
                <w:iCs/>
              </w:rPr>
              <w:t xml:space="preserve">eType-II </w:t>
            </w:r>
            <w:r w:rsidRPr="00CB570C">
              <w:rPr>
                <w:rFonts w:cs="Arial"/>
                <w:szCs w:val="18"/>
                <w:lang w:eastAsia="zh-CN"/>
              </w:rPr>
              <w:t>doppler codebook</w:t>
            </w:r>
            <w:r w:rsidRPr="00CB570C">
              <w:rPr>
                <w:bCs/>
                <w:iCs/>
              </w:rPr>
              <w:t>.</w:t>
            </w:r>
          </w:p>
          <w:p w14:paraId="2E139258" w14:textId="77777777" w:rsidR="00963AA1" w:rsidRPr="00CB570C" w:rsidRDefault="00963AA1" w:rsidP="00963AA1">
            <w:pPr>
              <w:pStyle w:val="TAL"/>
            </w:pPr>
          </w:p>
          <w:p w14:paraId="3FE1FBAE" w14:textId="77777777" w:rsidR="00963AA1" w:rsidRPr="00CB570C" w:rsidRDefault="00963AA1" w:rsidP="00963AA1">
            <w:pPr>
              <w:pStyle w:val="TAL"/>
              <w:rPr>
                <w:bCs/>
                <w:iCs/>
              </w:rPr>
            </w:pPr>
            <w:r w:rsidRPr="00CB570C">
              <w:rPr>
                <w:bCs/>
                <w:iCs/>
              </w:rPr>
              <w:t xml:space="preserve">The UE optionally includes </w:t>
            </w:r>
            <w:r w:rsidRPr="00CB570C">
              <w:rPr>
                <w:bCs/>
                <w:i/>
                <w:iCs/>
              </w:rPr>
              <w:t xml:space="preserve">eType2DopplerL6-r18 </w:t>
            </w:r>
            <w:r w:rsidRPr="00CB570C">
              <w:rPr>
                <w:bCs/>
              </w:rPr>
              <w:t>to i</w:t>
            </w:r>
            <w:r w:rsidRPr="00CB570C">
              <w:rPr>
                <w:bCs/>
                <w:iCs/>
              </w:rPr>
              <w:t>ndicate whether the UE support</w:t>
            </w:r>
            <w:r w:rsidRPr="00CB570C">
              <w:rPr>
                <w:rFonts w:cs="Arial"/>
                <w:szCs w:val="18"/>
              </w:rPr>
              <w:t xml:space="preserve"> L=6 for eType-II doppler codebook</w:t>
            </w:r>
            <w:r w:rsidRPr="00CB570C">
              <w:rPr>
                <w:bCs/>
                <w:iCs/>
              </w:rPr>
              <w:t>.</w:t>
            </w:r>
          </w:p>
          <w:p w14:paraId="5B812783" w14:textId="77777777" w:rsidR="00963AA1" w:rsidRPr="00CB570C" w:rsidRDefault="00963AA1" w:rsidP="00963AA1">
            <w:pPr>
              <w:pStyle w:val="TAL"/>
              <w:rPr>
                <w:bCs/>
                <w:iCs/>
              </w:rPr>
            </w:pPr>
          </w:p>
          <w:p w14:paraId="04D5BC9D" w14:textId="77777777" w:rsidR="00963AA1" w:rsidRPr="00CB570C" w:rsidRDefault="00963AA1" w:rsidP="00963AA1">
            <w:pPr>
              <w:pStyle w:val="TAL"/>
              <w:rPr>
                <w:bCs/>
                <w:iCs/>
              </w:rPr>
            </w:pPr>
            <w:r w:rsidRPr="00CB570C">
              <w:rPr>
                <w:bCs/>
                <w:iCs/>
              </w:rPr>
              <w:t xml:space="preserve">The UE optionally includes </w:t>
            </w:r>
            <w:r w:rsidRPr="00CB570C">
              <w:rPr>
                <w:bCs/>
                <w:i/>
              </w:rPr>
              <w:t>e</w:t>
            </w:r>
            <w:r w:rsidRPr="00CB570C">
              <w:rPr>
                <w:i/>
              </w:rPr>
              <w:t>Type2DopplerR3R4-r18</w:t>
            </w:r>
            <w:r w:rsidRPr="00CB570C">
              <w:t xml:space="preserve"> </w:t>
            </w:r>
            <w:r w:rsidRPr="00CB570C">
              <w:rPr>
                <w:bCs/>
              </w:rPr>
              <w:t>to i</w:t>
            </w:r>
            <w:r w:rsidRPr="00CB570C">
              <w:rPr>
                <w:bCs/>
                <w:iCs/>
              </w:rPr>
              <w:t>ndicate whether the UE support</w:t>
            </w:r>
            <w:r w:rsidRPr="00CB570C">
              <w:rPr>
                <w:rFonts w:cs="Arial"/>
                <w:szCs w:val="18"/>
              </w:rPr>
              <w:t xml:space="preserve"> </w:t>
            </w:r>
            <w:r w:rsidRPr="00CB570C">
              <w:rPr>
                <w:rFonts w:cs="Arial"/>
                <w:szCs w:val="18"/>
                <w:lang w:eastAsia="zh-CN"/>
              </w:rPr>
              <w:t xml:space="preserve">rank </w:t>
            </w:r>
            <w:r w:rsidRPr="00CB570C">
              <w:rPr>
                <w:rFonts w:cs="Arial"/>
                <w:szCs w:val="18"/>
              </w:rPr>
              <w:t>equals 3 and 4 for eType-II doppler codebook</w:t>
            </w:r>
            <w:r w:rsidRPr="00CB570C">
              <w:rPr>
                <w:bCs/>
                <w:iCs/>
              </w:rPr>
              <w:t>.</w:t>
            </w:r>
          </w:p>
          <w:p w14:paraId="16B1755B" w14:textId="77777777" w:rsidR="00963AA1" w:rsidRPr="00CB570C" w:rsidRDefault="00963AA1" w:rsidP="00963AA1">
            <w:pPr>
              <w:pStyle w:val="TAL"/>
            </w:pPr>
          </w:p>
          <w:p w14:paraId="30EFDEE1" w14:textId="77777777" w:rsidR="00963AA1" w:rsidRPr="00CB570C" w:rsidRDefault="00963AA1" w:rsidP="00963AA1">
            <w:pPr>
              <w:pStyle w:val="TAL"/>
            </w:pPr>
            <w:r w:rsidRPr="00CB570C">
              <w:rPr>
                <w:iCs/>
              </w:rPr>
              <w:t xml:space="preserve">For </w:t>
            </w:r>
            <w:r w:rsidRPr="00CB570C">
              <w:rPr>
                <w:rFonts w:cs="Arial"/>
                <w:i/>
                <w:szCs w:val="18"/>
              </w:rPr>
              <w:t>codebookVariantsList-r16</w:t>
            </w:r>
            <w:r w:rsidRPr="00CB570C">
              <w:t xml:space="preserve"> related to the </w:t>
            </w:r>
            <w:r w:rsidRPr="00CB570C">
              <w:rPr>
                <w:bCs/>
                <w:iCs/>
              </w:rPr>
              <w:t>eType-II</w:t>
            </w:r>
            <w:r w:rsidRPr="00CB570C">
              <w:t>:</w:t>
            </w:r>
          </w:p>
          <w:p w14:paraId="7D4627C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Cs/>
                <w:sz w:val="18"/>
                <w:szCs w:val="18"/>
              </w:rPr>
              <w:t>p4</w:t>
            </w:r>
            <w:r w:rsidRPr="00CB570C">
              <w:rPr>
                <w:rFonts w:ascii="Arial" w:hAnsi="Arial" w:cs="Arial"/>
                <w:sz w:val="18"/>
                <w:szCs w:val="18"/>
              </w:rPr>
              <w:t>';</w:t>
            </w:r>
          </w:p>
          <w:p w14:paraId="077075BB"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maxNumberResourcesPerBand</w:t>
            </w:r>
            <w:r w:rsidRPr="00CB570C">
              <w:rPr>
                <w:rFonts w:ascii="Arial" w:hAnsi="Arial" w:cs="Arial"/>
                <w:iCs/>
                <w:sz w:val="18"/>
                <w:szCs w:val="18"/>
              </w:rPr>
              <w:t xml:space="preserve"> is 2, except for </w:t>
            </w:r>
            <w:r w:rsidRPr="00CB570C">
              <w:rPr>
                <w:rFonts w:ascii="Arial" w:hAnsi="Arial" w:cs="Arial"/>
                <w:i/>
                <w:iCs/>
                <w:sz w:val="18"/>
                <w:szCs w:val="18"/>
              </w:rPr>
              <w:t>eType2DopplerR2-r18</w:t>
            </w:r>
            <w:r w:rsidRPr="00CB570C">
              <w:rPr>
                <w:rFonts w:ascii="Arial" w:hAnsi="Arial" w:cs="Arial"/>
                <w:iCs/>
                <w:sz w:val="18"/>
                <w:szCs w:val="18"/>
              </w:rPr>
              <w:t>.</w:t>
            </w:r>
          </w:p>
          <w:p w14:paraId="00612D3A"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2B10B694" w14:textId="77777777" w:rsidR="00963AA1" w:rsidRPr="00CB570C" w:rsidRDefault="00963AA1" w:rsidP="00963AA1">
            <w:pPr>
              <w:pStyle w:val="TAL"/>
              <w:rPr>
                <w:b/>
                <w:bCs/>
                <w:i/>
                <w:iCs/>
              </w:rPr>
            </w:pPr>
          </w:p>
        </w:tc>
        <w:tc>
          <w:tcPr>
            <w:tcW w:w="709" w:type="dxa"/>
          </w:tcPr>
          <w:p w14:paraId="3B392190" w14:textId="77777777" w:rsidR="00963AA1" w:rsidRPr="00CB570C" w:rsidRDefault="00963AA1" w:rsidP="00963AA1">
            <w:pPr>
              <w:pStyle w:val="TAL"/>
              <w:jc w:val="center"/>
            </w:pPr>
            <w:r w:rsidRPr="00CB570C">
              <w:rPr>
                <w:rFonts w:cs="Arial"/>
                <w:szCs w:val="18"/>
              </w:rPr>
              <w:t>BC</w:t>
            </w:r>
          </w:p>
        </w:tc>
        <w:tc>
          <w:tcPr>
            <w:tcW w:w="567" w:type="dxa"/>
          </w:tcPr>
          <w:p w14:paraId="19C9525A" w14:textId="77777777" w:rsidR="00963AA1" w:rsidRPr="00CB570C" w:rsidRDefault="00963AA1" w:rsidP="00963AA1">
            <w:pPr>
              <w:pStyle w:val="TAL"/>
              <w:jc w:val="center"/>
            </w:pPr>
            <w:r w:rsidRPr="00CB570C">
              <w:rPr>
                <w:rFonts w:cs="Arial"/>
                <w:szCs w:val="18"/>
              </w:rPr>
              <w:t>No</w:t>
            </w:r>
          </w:p>
        </w:tc>
        <w:tc>
          <w:tcPr>
            <w:tcW w:w="709" w:type="dxa"/>
          </w:tcPr>
          <w:p w14:paraId="5B6913A5" w14:textId="77777777" w:rsidR="00963AA1" w:rsidRPr="00CB570C" w:rsidRDefault="00963AA1" w:rsidP="00963AA1">
            <w:pPr>
              <w:pStyle w:val="TAL"/>
              <w:jc w:val="center"/>
              <w:rPr>
                <w:bCs/>
                <w:iCs/>
              </w:rPr>
            </w:pPr>
            <w:r w:rsidRPr="00CB570C">
              <w:rPr>
                <w:bCs/>
                <w:iCs/>
              </w:rPr>
              <w:t>N/A</w:t>
            </w:r>
          </w:p>
        </w:tc>
        <w:tc>
          <w:tcPr>
            <w:tcW w:w="728" w:type="dxa"/>
          </w:tcPr>
          <w:p w14:paraId="69238FAF" w14:textId="77777777" w:rsidR="00963AA1" w:rsidRPr="00CB570C" w:rsidRDefault="00963AA1" w:rsidP="00963AA1">
            <w:pPr>
              <w:pStyle w:val="TAL"/>
              <w:jc w:val="center"/>
              <w:rPr>
                <w:bCs/>
                <w:iCs/>
              </w:rPr>
            </w:pPr>
            <w:r w:rsidRPr="00CB570C">
              <w:rPr>
                <w:bCs/>
                <w:iCs/>
              </w:rPr>
              <w:t>N/A</w:t>
            </w:r>
          </w:p>
        </w:tc>
      </w:tr>
      <w:tr w:rsidR="00963AA1" w:rsidRPr="00CB570C" w:rsidDel="00172633" w14:paraId="2C8BBCF7" w14:textId="77777777" w:rsidTr="00963AA1">
        <w:trPr>
          <w:cantSplit/>
          <w:tblHeader/>
        </w:trPr>
        <w:tc>
          <w:tcPr>
            <w:tcW w:w="6917" w:type="dxa"/>
          </w:tcPr>
          <w:p w14:paraId="464B0366" w14:textId="77777777" w:rsidR="00963AA1" w:rsidRPr="00CB570C" w:rsidRDefault="00963AA1" w:rsidP="00963AA1">
            <w:pPr>
              <w:pStyle w:val="TAL"/>
              <w:rPr>
                <w:rFonts w:cs="Arial"/>
                <w:b/>
                <w:bCs/>
                <w:i/>
                <w:iCs/>
                <w:szCs w:val="18"/>
              </w:rPr>
            </w:pPr>
            <w:r w:rsidRPr="00CB570C">
              <w:rPr>
                <w:rFonts w:cs="Arial"/>
                <w:b/>
                <w:bCs/>
                <w:i/>
                <w:iCs/>
                <w:szCs w:val="18"/>
              </w:rPr>
              <w:t>codebookParametersfetype2CJT-PerBC-r18</w:t>
            </w:r>
          </w:p>
          <w:p w14:paraId="46CE4A14" w14:textId="77777777" w:rsidR="00963AA1" w:rsidRPr="00CB570C" w:rsidRDefault="00963AA1" w:rsidP="00963AA1">
            <w:pPr>
              <w:pStyle w:val="TAL"/>
              <w:rPr>
                <w:bCs/>
                <w:iCs/>
              </w:rPr>
            </w:pPr>
            <w:r w:rsidRPr="00CB570C">
              <w:rPr>
                <w:rFonts w:cs="Arial"/>
                <w:szCs w:val="18"/>
              </w:rPr>
              <w:t xml:space="preserve">Indicates the UE support of additional codebooks and the corresponding parameters supported </w:t>
            </w:r>
            <w:r w:rsidRPr="00CB570C">
              <w:t xml:space="preserve">by the UE </w:t>
            </w:r>
            <w:r w:rsidRPr="00CB570C">
              <w:rPr>
                <w:bCs/>
                <w:iCs/>
              </w:rPr>
              <w:t>of Further Enhanced Type II Codebook (feType-II) with refinement for multi-TRP CJT.</w:t>
            </w:r>
          </w:p>
          <w:p w14:paraId="72FCBBED" w14:textId="77777777" w:rsidR="00963AA1" w:rsidRPr="00CB570C" w:rsidRDefault="00963AA1" w:rsidP="00963AA1">
            <w:pPr>
              <w:pStyle w:val="TAL"/>
              <w:rPr>
                <w:bCs/>
                <w:iCs/>
              </w:rPr>
            </w:pPr>
          </w:p>
          <w:p w14:paraId="64C26B0E" w14:textId="77777777" w:rsidR="00963AA1" w:rsidRPr="00CB570C" w:rsidRDefault="00963AA1" w:rsidP="00963AA1">
            <w:pPr>
              <w:pStyle w:val="TAL"/>
              <w:rPr>
                <w:bCs/>
              </w:rPr>
            </w:pPr>
            <w:r w:rsidRPr="00CB570C">
              <w:rPr>
                <w:bCs/>
                <w:iCs/>
              </w:rPr>
              <w:t xml:space="preserve">The UE shall include </w:t>
            </w:r>
            <w:r w:rsidRPr="00CB570C">
              <w:rPr>
                <w:bCs/>
                <w:i/>
              </w:rPr>
              <w:t>feType2CJT-r18</w:t>
            </w:r>
            <w:r w:rsidRPr="00CB570C">
              <w:rPr>
                <w:i/>
              </w:rPr>
              <w:t xml:space="preserve"> </w:t>
            </w:r>
            <w:r w:rsidRPr="00CB570C">
              <w:t xml:space="preserve">to indicate </w:t>
            </w:r>
            <w:r w:rsidRPr="00CB570C">
              <w:rPr>
                <w:bCs/>
                <w:iCs/>
              </w:rPr>
              <w:t xml:space="preserve">basic features of feType-II codebook with refinement for multi-TRP CJT. </w:t>
            </w:r>
            <w:r w:rsidRPr="00CB570C">
              <w:rPr>
                <w:rFonts w:eastAsia="MS PGothic" w:cs="Arial"/>
                <w:szCs w:val="18"/>
              </w:rPr>
              <w:t>This capability signalling comprises the following parameters</w:t>
            </w:r>
            <w:r w:rsidRPr="00CB570C">
              <w:rPr>
                <w:bCs/>
                <w:iCs/>
              </w:rPr>
              <w:t>:</w:t>
            </w:r>
          </w:p>
          <w:p w14:paraId="1191F0F3"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26D54D3B"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one NZP CSI-RS resource associated with multi-TRP CJT</w:t>
            </w:r>
          </w:p>
          <w:p w14:paraId="600097B0"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total number of NZP CSI-RS resource associated with multi-TRP CJT</w:t>
            </w:r>
          </w:p>
          <w:p w14:paraId="11C8312D"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of NZP CSI-RS resources associated with multi-TRP CJT</w:t>
            </w:r>
          </w:p>
          <w:p w14:paraId="481356F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the scaling factor X for CPU occupation counting for CJT fetype-II codebook</w:t>
            </w:r>
          </w:p>
          <w:p w14:paraId="28FB8CAF" w14:textId="77777777" w:rsidR="00963AA1" w:rsidRPr="00CB570C" w:rsidRDefault="00963AA1" w:rsidP="00963AA1">
            <w:pPr>
              <w:pStyle w:val="B1"/>
              <w:spacing w:after="0"/>
              <w:rPr>
                <w:rFonts w:ascii="Arial" w:hAnsi="Arial" w:cs="Arial"/>
                <w:b/>
                <w:b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maxNumberNZP-CSI-RS-MultiTRP-CJT-r18 </w:t>
            </w:r>
            <w:r w:rsidRPr="00CB570C">
              <w:rPr>
                <w:rFonts w:ascii="Arial" w:hAnsi="Arial" w:cs="Arial"/>
                <w:sz w:val="18"/>
                <w:szCs w:val="18"/>
              </w:rPr>
              <w:t>indicates the maximum number of NZP CSI-RS resources in one NZP CSI-RS resource set associated with multi-TRP CJT</w:t>
            </w:r>
          </w:p>
          <w:p w14:paraId="5550D856" w14:textId="77777777" w:rsidR="00963AA1" w:rsidRPr="00CB570C" w:rsidRDefault="00963AA1" w:rsidP="00963AA1">
            <w:pPr>
              <w:pStyle w:val="TAL"/>
              <w:rPr>
                <w:rFonts w:cs="Arial"/>
                <w:szCs w:val="18"/>
              </w:rPr>
            </w:pPr>
          </w:p>
          <w:p w14:paraId="19882F04" w14:textId="77777777" w:rsidR="00963AA1" w:rsidRPr="00CB570C" w:rsidRDefault="00963AA1" w:rsidP="00963AA1">
            <w:pPr>
              <w:pStyle w:val="TAL"/>
              <w:rPr>
                <w:rFonts w:eastAsia="等线" w:cs="Arial"/>
                <w:szCs w:val="18"/>
                <w:lang w:eastAsia="zh-CN"/>
              </w:rPr>
            </w:pPr>
            <w:r w:rsidRPr="00CB570C">
              <w:rPr>
                <w:rFonts w:cs="Arial"/>
                <w:szCs w:val="18"/>
              </w:rPr>
              <w:t xml:space="preserve">The UE indicating </w:t>
            </w:r>
            <w:r w:rsidRPr="00CB570C">
              <w:rPr>
                <w:rFonts w:cs="Arial"/>
                <w:i/>
                <w:iCs/>
                <w:szCs w:val="18"/>
              </w:rPr>
              <w:t>f</w:t>
            </w:r>
            <w:r w:rsidRPr="00CB570C">
              <w:rPr>
                <w:bCs/>
                <w:i/>
              </w:rPr>
              <w:t xml:space="preserve">eType2CJT-r18 </w:t>
            </w:r>
            <w:r w:rsidRPr="00CB570C">
              <w:rPr>
                <w:bCs/>
                <w:iCs/>
              </w:rPr>
              <w:t xml:space="preserve">shall support </w:t>
            </w:r>
            <w:r w:rsidRPr="00CB570C">
              <w:rPr>
                <w:rFonts w:cs="Arial"/>
                <w:szCs w:val="18"/>
              </w:rPr>
              <w:t>N=N_TRP only, N_L=1 only, support mode 2 for FeType-II port selection codebook refinement for multi-TRP CJT, support for PMI subband R=1, support of parameter combinations with M=1, support rank 1,2, and support frequency basis selection mode 2, i.e., common frequency basis selection among different TRPs.</w:t>
            </w:r>
          </w:p>
          <w:p w14:paraId="188062C7" w14:textId="77777777" w:rsidR="00963AA1" w:rsidRPr="00CB570C" w:rsidRDefault="00963AA1" w:rsidP="00963AA1">
            <w:pPr>
              <w:pStyle w:val="TAL"/>
              <w:rPr>
                <w:rFonts w:eastAsia="MS PGothic"/>
                <w:i/>
                <w:iCs/>
              </w:rPr>
            </w:pPr>
            <w:r w:rsidRPr="00CB570C">
              <w:rPr>
                <w:rFonts w:eastAsia="MS PGothic"/>
              </w:rPr>
              <w:t xml:space="preserve">The UE indicating support of </w:t>
            </w:r>
            <w:r w:rsidRPr="00CB570C">
              <w:rPr>
                <w:rFonts w:eastAsia="MS PGothic"/>
                <w:i/>
                <w:iCs/>
              </w:rPr>
              <w:t>f</w:t>
            </w:r>
            <w:r w:rsidRPr="00CB570C">
              <w:rPr>
                <w:bCs/>
                <w:i/>
              </w:rPr>
              <w:t xml:space="preserve">eType2CJT-r18 </w:t>
            </w:r>
            <w:r w:rsidRPr="00CB570C">
              <w:rPr>
                <w:rFonts w:eastAsia="MS PGothic"/>
              </w:rPr>
              <w:t xml:space="preserve">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105A3A39" w14:textId="77777777" w:rsidR="00963AA1" w:rsidRPr="00CB570C" w:rsidRDefault="00963AA1" w:rsidP="00963AA1">
            <w:pPr>
              <w:pStyle w:val="TAL"/>
              <w:rPr>
                <w:rFonts w:eastAsia="等线" w:cs="Arial"/>
                <w:szCs w:val="18"/>
                <w:lang w:eastAsia="zh-CN"/>
              </w:rPr>
            </w:pPr>
          </w:p>
          <w:p w14:paraId="70784C95" w14:textId="77777777" w:rsidR="00963AA1" w:rsidRPr="00CB570C" w:rsidRDefault="00963AA1" w:rsidP="00963AA1">
            <w:pPr>
              <w:pStyle w:val="TAN"/>
              <w:rPr>
                <w:lang w:eastAsia="zh-CN"/>
              </w:rPr>
            </w:pPr>
            <w:r w:rsidRPr="00CB570C">
              <w:t>NOTE 1:</w:t>
            </w:r>
            <w:r w:rsidRPr="00CB570C">
              <w:rPr>
                <w:i/>
                <w:iCs/>
              </w:rPr>
              <w:tab/>
            </w:r>
            <w:r w:rsidRPr="00CB570C">
              <w:rPr>
                <w:lang w:eastAsia="zh-CN"/>
              </w:rPr>
              <w:t>When NTRP=1 TRP is configured, OCPU =1. When NTRP&gt;1 TRPS are configured, OCPU = ceil(X * NTRP).</w:t>
            </w:r>
          </w:p>
          <w:p w14:paraId="521EF2F4" w14:textId="77777777" w:rsidR="00963AA1" w:rsidRPr="00CB570C" w:rsidRDefault="00963AA1" w:rsidP="00963AA1">
            <w:pPr>
              <w:pStyle w:val="TAN"/>
            </w:pPr>
            <w:r w:rsidRPr="00CB570C">
              <w:t>NOTE 2:</w:t>
            </w:r>
            <w:r w:rsidRPr="00CB570C">
              <w:rPr>
                <w:i/>
                <w:iCs/>
              </w:rPr>
              <w:tab/>
            </w:r>
            <w:r w:rsidRPr="00CB570C">
              <w:rPr>
                <w:rFonts w:cs="Arial"/>
                <w:szCs w:val="18"/>
                <w:lang w:eastAsia="zh-CN"/>
              </w:rPr>
              <w:t xml:space="preserve">A-CSI is supported, and whether UE supports SP-CSI on PUSCH is dependent on </w:t>
            </w:r>
            <w:r w:rsidRPr="00CB570C">
              <w:rPr>
                <w:i/>
              </w:rPr>
              <w:t>sp-CSI-ReportPUSCH</w:t>
            </w:r>
            <w:r w:rsidRPr="00CB570C">
              <w:rPr>
                <w:rFonts w:cs="Arial"/>
                <w:szCs w:val="18"/>
                <w:lang w:eastAsia="zh-CN"/>
              </w:rPr>
              <w:t>.</w:t>
            </w:r>
          </w:p>
          <w:p w14:paraId="085B5A2E" w14:textId="77777777" w:rsidR="00963AA1" w:rsidRPr="00CB570C" w:rsidRDefault="00963AA1" w:rsidP="00963AA1">
            <w:pPr>
              <w:pStyle w:val="TAN"/>
            </w:pPr>
            <w:r w:rsidRPr="00CB570C">
              <w:t>NOTE 3:</w:t>
            </w:r>
            <w:r w:rsidRPr="00CB570C">
              <w:rPr>
                <w:i/>
                <w:iCs/>
              </w:rPr>
              <w:tab/>
            </w:r>
            <w:r w:rsidRPr="00CB570C">
              <w:t>A UE that supports CSI enhancement for Rel 17 based type-II CJT must support this feature.</w:t>
            </w:r>
          </w:p>
          <w:p w14:paraId="339F3A87" w14:textId="77777777" w:rsidR="00963AA1" w:rsidRPr="00CB570C" w:rsidRDefault="00963AA1" w:rsidP="00963AA1">
            <w:pPr>
              <w:pStyle w:val="TAL"/>
              <w:rPr>
                <w:rFonts w:eastAsia="等线" w:cs="Arial"/>
                <w:szCs w:val="18"/>
                <w:lang w:eastAsia="zh-CN"/>
              </w:rPr>
            </w:pPr>
          </w:p>
          <w:p w14:paraId="7E952023" w14:textId="77777777" w:rsidR="00963AA1" w:rsidRPr="00CB570C" w:rsidRDefault="00963AA1" w:rsidP="00963AA1">
            <w:pPr>
              <w:pStyle w:val="TAL"/>
              <w:rPr>
                <w:rFonts w:cs="Arial"/>
                <w:szCs w:val="18"/>
              </w:rPr>
            </w:pPr>
            <w:r w:rsidRPr="00CB570C">
              <w:rPr>
                <w:rFonts w:eastAsia="等线" w:cs="Arial"/>
                <w:szCs w:val="18"/>
                <w:lang w:eastAsia="zh-CN"/>
              </w:rPr>
              <w:t xml:space="preserve">The UE optionally includes </w:t>
            </w:r>
            <w:r w:rsidRPr="00CB570C">
              <w:rPr>
                <w:rFonts w:eastAsia="等线" w:cs="Arial"/>
                <w:i/>
                <w:iCs/>
                <w:szCs w:val="18"/>
                <w:lang w:eastAsia="zh-CN"/>
              </w:rPr>
              <w:t>f</w:t>
            </w:r>
            <w:r w:rsidRPr="00CB570C">
              <w:rPr>
                <w:i/>
                <w:iCs/>
              </w:rPr>
              <w:t xml:space="preserve">eType2CJT-FD-IO-r18 </w:t>
            </w:r>
            <w:r w:rsidRPr="00CB570C">
              <w:t xml:space="preserve">to indicate whether the UE supports </w:t>
            </w:r>
            <w:r w:rsidRPr="00CB570C">
              <w:rPr>
                <w:rFonts w:cs="Arial"/>
                <w:szCs w:val="18"/>
              </w:rPr>
              <w:t>FeType-II port selection codebook refinement for multi-TRP CJT with PMI subband R=1</w:t>
            </w:r>
            <w:r w:rsidRPr="00CB570C">
              <w:t xml:space="preserve">. </w:t>
            </w:r>
            <w:r w:rsidRPr="00CB570C">
              <w:rPr>
                <w:rFonts w:eastAsia="MS PGothic"/>
              </w:rPr>
              <w:t xml:space="preserve">This capability signalling comprises </w:t>
            </w:r>
            <w:r w:rsidRPr="00CB570C">
              <w:rPr>
                <w:rFonts w:cs="Arial"/>
                <w:szCs w:val="18"/>
              </w:rPr>
              <w:t xml:space="preserve">the list of supported NZP CSI-RS resources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i/>
                <w:iCs/>
              </w:rPr>
              <w:t xml:space="preserve">eType2CJT-FD-IO-r18 </w:t>
            </w:r>
            <w:r w:rsidRPr="00CB570C">
              <w:t xml:space="preserve">shall also support </w:t>
            </w:r>
            <w:r w:rsidRPr="00CB570C">
              <w:rPr>
                <w:rFonts w:cs="Arial"/>
                <w:szCs w:val="18"/>
              </w:rPr>
              <w:t>frequency basis selection mode 1, i.e., common frequency basis selection among different TRPs with FD basis selection integer frequency offset.</w:t>
            </w:r>
          </w:p>
          <w:p w14:paraId="39FEC96A" w14:textId="77777777" w:rsidR="00963AA1" w:rsidRPr="00CB570C" w:rsidRDefault="00963AA1" w:rsidP="00963AA1">
            <w:pPr>
              <w:pStyle w:val="TAL"/>
            </w:pPr>
          </w:p>
          <w:p w14:paraId="7E81B428" w14:textId="77777777" w:rsidR="00963AA1" w:rsidRPr="00CB570C" w:rsidRDefault="00963AA1" w:rsidP="00963AA1">
            <w:pPr>
              <w:pStyle w:val="TAL"/>
              <w:rPr>
                <w:i/>
                <w:iCs/>
              </w:rPr>
            </w:pPr>
            <w:r w:rsidRPr="00CB570C">
              <w:t xml:space="preserve">The UE optionally Indicates </w:t>
            </w:r>
            <w:r w:rsidRPr="00CB570C">
              <w:rPr>
                <w:i/>
                <w:iCs/>
              </w:rPr>
              <w:t>feType2CJT-FD-FO-r18</w:t>
            </w:r>
            <w:r w:rsidRPr="00CB570C">
              <w:t xml:space="preserve"> to indicate whether the UE supports </w:t>
            </w:r>
            <w:r w:rsidRPr="00CB570C">
              <w:rPr>
                <w:rFonts w:cs="Arial"/>
                <w:szCs w:val="18"/>
                <w:lang w:eastAsia="zh-CN"/>
              </w:rPr>
              <w:t>frequency basis selection mode 1 with FD basis selection fractional frequency offset for FeType-II port selection based CJT codebook</w:t>
            </w:r>
            <w:r w:rsidRPr="00CB570C">
              <w:rPr>
                <w:rFonts w:cs="Arial"/>
                <w:szCs w:val="18"/>
              </w:rPr>
              <w:t xml:space="preserve">. The UE indicating </w:t>
            </w:r>
            <w:r w:rsidRPr="00CB570C">
              <w:rPr>
                <w:rFonts w:cs="Arial"/>
                <w:i/>
                <w:iCs/>
                <w:szCs w:val="18"/>
              </w:rPr>
              <w:t>f</w:t>
            </w:r>
            <w:r w:rsidRPr="00CB570C">
              <w:rPr>
                <w:i/>
                <w:iCs/>
              </w:rPr>
              <w:t>eType2CJT-FD-FO-r18</w:t>
            </w:r>
            <w:r w:rsidRPr="00CB570C">
              <w:t xml:space="preserve"> shall also indicate support of </w:t>
            </w:r>
            <w:r w:rsidRPr="00CB570C">
              <w:rPr>
                <w:i/>
                <w:iCs/>
              </w:rPr>
              <w:t>feType2CJT-FD-IO-r18.</w:t>
            </w:r>
          </w:p>
          <w:p w14:paraId="50E95BC4" w14:textId="77777777" w:rsidR="00963AA1" w:rsidRPr="00CB570C" w:rsidRDefault="00963AA1" w:rsidP="00963AA1">
            <w:pPr>
              <w:pStyle w:val="TAL"/>
              <w:rPr>
                <w:i/>
                <w:iCs/>
              </w:rPr>
            </w:pPr>
          </w:p>
          <w:p w14:paraId="23724426" w14:textId="77777777" w:rsidR="00963AA1" w:rsidRPr="00CB570C" w:rsidRDefault="00963AA1" w:rsidP="00963AA1">
            <w:pPr>
              <w:pStyle w:val="TAL"/>
              <w:rPr>
                <w:bCs/>
                <w:iCs/>
              </w:rPr>
            </w:pPr>
            <w:r w:rsidRPr="00CB570C">
              <w:t xml:space="preserve">The UE optionally Indicates </w:t>
            </w:r>
            <w:r w:rsidRPr="00CB570C">
              <w:rPr>
                <w:rFonts w:eastAsia="等线"/>
                <w:i/>
                <w:iCs/>
                <w:lang w:eastAsia="zh-CN"/>
              </w:rPr>
              <w:t>eType2CJT-M2R1-r18</w:t>
            </w:r>
            <w:r w:rsidRPr="00CB570C">
              <w:rPr>
                <w:rFonts w:eastAsia="等线"/>
                <w:lang w:eastAsia="zh-CN"/>
              </w:rPr>
              <w:t xml:space="preserve"> to indicate whether the UE supports </w:t>
            </w:r>
            <w:r w:rsidRPr="00CB570C">
              <w:rPr>
                <w:rFonts w:cs="Arial"/>
                <w:szCs w:val="18"/>
                <w:lang w:eastAsia="zh-CN"/>
              </w:rPr>
              <w:t>FeType-II port selection codebook refinement for multi-TRP CJT with M=2 and PMI subband R=1</w:t>
            </w:r>
            <w:r w:rsidRPr="00CB570C">
              <w:rPr>
                <w:rFonts w:eastAsia="等线"/>
                <w:lang w:eastAsia="zh-CN"/>
              </w:rPr>
              <w:t xml:space="preserve">.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rFonts w:eastAsia="等线"/>
                <w:i/>
                <w:iCs/>
                <w:lang w:eastAsia="zh-CN"/>
              </w:rPr>
              <w:t>eType2CJT-M2R1-r18</w:t>
            </w:r>
            <w:r w:rsidRPr="00CB570C">
              <w:rPr>
                <w:rFonts w:eastAsia="等线"/>
                <w:lang w:eastAsia="zh-CN"/>
              </w:rPr>
              <w:t xml:space="preserve"> </w:t>
            </w:r>
            <w:r w:rsidRPr="00CB570C">
              <w:t xml:space="preserve">shall also indicate support of </w:t>
            </w:r>
            <w:r w:rsidRPr="00CB570C">
              <w:rPr>
                <w:i/>
                <w:iCs/>
              </w:rPr>
              <w:t>f</w:t>
            </w:r>
            <w:r w:rsidRPr="00CB570C">
              <w:rPr>
                <w:bCs/>
                <w:i/>
              </w:rPr>
              <w:t>eType2CJT-r18</w:t>
            </w:r>
            <w:r w:rsidRPr="00CB570C">
              <w:rPr>
                <w:bCs/>
                <w:iCs/>
              </w:rPr>
              <w:t xml:space="preserve"> or </w:t>
            </w:r>
            <w:r w:rsidRPr="00CB570C">
              <w:rPr>
                <w:bCs/>
                <w:i/>
              </w:rPr>
              <w:t>feType2CJT-FD-IO-r18</w:t>
            </w:r>
            <w:r w:rsidRPr="00CB570C">
              <w:rPr>
                <w:bCs/>
                <w:iCs/>
              </w:rPr>
              <w:t>.</w:t>
            </w:r>
          </w:p>
          <w:p w14:paraId="71AD2664" w14:textId="77777777" w:rsidR="00963AA1" w:rsidRPr="00CB570C" w:rsidRDefault="00963AA1" w:rsidP="00963AA1">
            <w:pPr>
              <w:pStyle w:val="TAL"/>
              <w:rPr>
                <w:bCs/>
                <w:iCs/>
              </w:rPr>
            </w:pPr>
          </w:p>
          <w:p w14:paraId="1AA6BA33" w14:textId="77777777" w:rsidR="00963AA1" w:rsidRPr="00CB570C" w:rsidRDefault="00963AA1" w:rsidP="00963AA1">
            <w:pPr>
              <w:pStyle w:val="TAL"/>
              <w:rPr>
                <w:bCs/>
                <w:iCs/>
              </w:rPr>
            </w:pPr>
            <w:r w:rsidRPr="00CB570C">
              <w:t xml:space="preserve">The UE optionally indicates </w:t>
            </w:r>
            <w:r w:rsidRPr="00CB570C">
              <w:rPr>
                <w:i/>
                <w:iCs/>
              </w:rPr>
              <w:t>f</w:t>
            </w:r>
            <w:r w:rsidRPr="00CB570C">
              <w:rPr>
                <w:rFonts w:eastAsia="等线"/>
                <w:i/>
                <w:iCs/>
                <w:lang w:eastAsia="zh-CN"/>
              </w:rPr>
              <w:t>eType2CJT-R2-r18</w:t>
            </w:r>
            <w:r w:rsidRPr="00CB570C">
              <w:rPr>
                <w:rFonts w:eastAsia="等线"/>
                <w:lang w:eastAsia="zh-CN"/>
              </w:rPr>
              <w:t xml:space="preserve"> to indicate whether the UE supports </w:t>
            </w:r>
            <w:r w:rsidRPr="00CB570C">
              <w:rPr>
                <w:rFonts w:cs="Arial"/>
                <w:szCs w:val="18"/>
                <w:lang w:eastAsia="zh-CN"/>
              </w:rPr>
              <w:t>FeType-II port selection codebook refinement for multi-TRP CJT with PMI subband R=2</w:t>
            </w:r>
            <w:r w:rsidRPr="00CB570C">
              <w:rPr>
                <w:rFonts w:eastAsia="等线"/>
                <w:lang w:eastAsia="zh-CN"/>
              </w:rPr>
              <w:t xml:space="preserve">.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rFonts w:eastAsia="等线"/>
                <w:i/>
                <w:iCs/>
                <w:lang w:eastAsia="zh-CN"/>
              </w:rPr>
              <w:t>eType2CJT-R2-r18</w:t>
            </w:r>
            <w:r w:rsidRPr="00CB570C">
              <w:rPr>
                <w:rFonts w:eastAsia="等线"/>
                <w:lang w:eastAsia="zh-CN"/>
              </w:rPr>
              <w:t xml:space="preserve"> </w:t>
            </w:r>
            <w:r w:rsidRPr="00CB570C">
              <w:t xml:space="preserve">shall also indicate support of </w:t>
            </w:r>
            <w:r w:rsidRPr="00CB570C">
              <w:rPr>
                <w:i/>
                <w:iCs/>
              </w:rPr>
              <w:t>f</w:t>
            </w:r>
            <w:r w:rsidRPr="00CB570C">
              <w:rPr>
                <w:bCs/>
                <w:i/>
              </w:rPr>
              <w:t>eType2CJT-r18</w:t>
            </w:r>
            <w:r w:rsidRPr="00CB570C">
              <w:rPr>
                <w:bCs/>
                <w:iCs/>
              </w:rPr>
              <w:t xml:space="preserve"> or </w:t>
            </w:r>
            <w:r w:rsidRPr="00CB570C">
              <w:rPr>
                <w:bCs/>
                <w:i/>
              </w:rPr>
              <w:t>feType2CJT-FD-IO-r18</w:t>
            </w:r>
            <w:r w:rsidRPr="00CB570C">
              <w:rPr>
                <w:bCs/>
                <w:iCs/>
              </w:rPr>
              <w:t>.</w:t>
            </w:r>
          </w:p>
          <w:p w14:paraId="0941F15A" w14:textId="77777777" w:rsidR="00963AA1" w:rsidRPr="00CB570C" w:rsidRDefault="00963AA1" w:rsidP="00963AA1">
            <w:pPr>
              <w:pStyle w:val="TAL"/>
              <w:rPr>
                <w:bCs/>
                <w:iCs/>
              </w:rPr>
            </w:pPr>
          </w:p>
          <w:p w14:paraId="41D4AD5D" w14:textId="77777777" w:rsidR="00963AA1" w:rsidRPr="00CB570C" w:rsidRDefault="00963AA1" w:rsidP="00963AA1">
            <w:pPr>
              <w:pStyle w:val="TAL"/>
              <w:rPr>
                <w:rFonts w:eastAsia="等线"/>
                <w:lang w:eastAsia="zh-CN"/>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eType2CJT-2NN1N2-r18</w:t>
            </w:r>
            <w:r w:rsidRPr="00CB570C">
              <w:rPr>
                <w:rFonts w:eastAsia="等线"/>
                <w:lang w:eastAsia="zh-CN"/>
              </w:rPr>
              <w:t xml:space="preserve"> to indicate whether the UE supports 2NN1N2 &gt;32 for FeType-II CJT codebook. The UE indicates the</w:t>
            </w:r>
          </w:p>
          <w:p w14:paraId="170B8DF2" w14:textId="77777777" w:rsidR="00963AA1" w:rsidRPr="00CB570C" w:rsidRDefault="00963AA1" w:rsidP="00963AA1">
            <w:pPr>
              <w:rPr>
                <w:rFonts w:ascii="Arial" w:hAnsi="Arial" w:cs="Arial"/>
                <w:sz w:val="18"/>
                <w:szCs w:val="18"/>
              </w:rPr>
            </w:pPr>
            <w:r w:rsidRPr="00CB570C">
              <w:rPr>
                <w:rFonts w:ascii="Arial" w:hAnsi="Arial" w:cs="Arial"/>
                <w:sz w:val="18"/>
                <w:szCs w:val="18"/>
              </w:rPr>
              <w:t>maximum number of ports across all TRPs for one CJT CSI measurement.</w:t>
            </w:r>
          </w:p>
          <w:p w14:paraId="3151497E" w14:textId="77777777" w:rsidR="00963AA1" w:rsidRPr="00CB570C" w:rsidRDefault="00963AA1" w:rsidP="00963AA1">
            <w:pPr>
              <w:pStyle w:val="TAL"/>
              <w:rPr>
                <w:rFonts w:eastAsia="等线"/>
                <w:lang w:eastAsia="zh-CN"/>
              </w:rPr>
            </w:pPr>
          </w:p>
          <w:p w14:paraId="167D32AE"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eType2CJT-Rank3Rank4-r18 </w:t>
            </w:r>
            <w:r w:rsidRPr="00CB570C">
              <w:rPr>
                <w:rFonts w:eastAsia="等线"/>
                <w:lang w:eastAsia="zh-CN"/>
              </w:rPr>
              <w:t xml:space="preserve">to indicate whether the UE supports </w:t>
            </w:r>
            <w:r w:rsidRPr="00CB570C">
              <w:rPr>
                <w:rFonts w:cs="Arial"/>
                <w:szCs w:val="18"/>
                <w:lang w:eastAsia="zh-CN"/>
              </w:rPr>
              <w:t>FeType-II port selection codebook refinement for multi-TRP CJT with rank 3,4.</w:t>
            </w:r>
          </w:p>
          <w:p w14:paraId="5C0DF0C3" w14:textId="77777777" w:rsidR="00963AA1" w:rsidRPr="00CB570C" w:rsidRDefault="00963AA1" w:rsidP="00963AA1">
            <w:pPr>
              <w:pStyle w:val="TAL"/>
              <w:rPr>
                <w:bCs/>
                <w:iCs/>
              </w:rPr>
            </w:pPr>
          </w:p>
          <w:p w14:paraId="1DDA417C"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eType2CJT-NN-r18 </w:t>
            </w:r>
            <w:r w:rsidRPr="00CB570C">
              <w:rPr>
                <w:rFonts w:eastAsia="等线"/>
                <w:lang w:eastAsia="zh-CN"/>
              </w:rPr>
              <w:t>to indicate whether the UE supports</w:t>
            </w:r>
            <w:r w:rsidRPr="00CB570C">
              <w:rPr>
                <w:rFonts w:cs="Arial"/>
                <w:szCs w:val="18"/>
              </w:rPr>
              <w:t xml:space="preserve"> </w:t>
            </w:r>
            <w:r w:rsidRPr="00CB570C">
              <w:rPr>
                <w:rFonts w:cs="Arial"/>
                <w:szCs w:val="18"/>
                <w:lang w:eastAsia="zh-CN"/>
              </w:rPr>
              <w:t>selection of N &lt;= N_TRP CSI-RS resource by UE for multi-TRP CJT based on FeType-II port selection codebook.</w:t>
            </w:r>
          </w:p>
          <w:p w14:paraId="590EE0F3" w14:textId="77777777" w:rsidR="00963AA1" w:rsidRPr="00CB570C" w:rsidRDefault="00963AA1" w:rsidP="00963AA1">
            <w:pPr>
              <w:pStyle w:val="TAL"/>
              <w:rPr>
                <w:rFonts w:cs="Arial"/>
                <w:szCs w:val="18"/>
              </w:rPr>
            </w:pPr>
          </w:p>
          <w:p w14:paraId="2AD8BF3E" w14:textId="77777777" w:rsidR="00963AA1" w:rsidRPr="00CB570C" w:rsidRDefault="00963AA1" w:rsidP="00963AA1">
            <w:pPr>
              <w:pStyle w:val="TAL"/>
              <w:rPr>
                <w:rFonts w:eastAsia="等线"/>
                <w:lang w:eastAsia="zh-CN"/>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eType2CJT-NL-r18 </w:t>
            </w:r>
            <w:r w:rsidRPr="00CB570C">
              <w:rPr>
                <w:rFonts w:eastAsia="等线"/>
                <w:lang w:eastAsia="zh-CN"/>
              </w:rPr>
              <w:t>to indicate whether the UE supports</w:t>
            </w:r>
            <w:r w:rsidRPr="00CB570C">
              <w:rPr>
                <w:rFonts w:cs="Arial"/>
                <w:szCs w:val="18"/>
                <w:lang w:eastAsia="zh-CN"/>
              </w:rPr>
              <w:t xml:space="preserve"> N_L&gt;1 combinations of number of ports across CSI-RS resources for CJT Fetype-II codebook.</w:t>
            </w:r>
            <w:r w:rsidRPr="00CB570C">
              <w:rPr>
                <w:rFonts w:cs="Arial"/>
                <w:szCs w:val="18"/>
              </w:rPr>
              <w:t xml:space="preserve"> </w:t>
            </w:r>
            <w:r w:rsidRPr="00CB570C">
              <w:rPr>
                <w:rFonts w:eastAsia="等线"/>
                <w:lang w:eastAsia="zh-CN"/>
              </w:rPr>
              <w:t>The UE indicates the</w:t>
            </w:r>
          </w:p>
          <w:p w14:paraId="582D75C1" w14:textId="77777777" w:rsidR="00963AA1" w:rsidRPr="00CB570C" w:rsidRDefault="00963AA1" w:rsidP="00963AA1">
            <w:pPr>
              <w:pStyle w:val="TAL"/>
              <w:rPr>
                <w:rFonts w:cs="Arial"/>
                <w:szCs w:val="18"/>
              </w:rPr>
            </w:pPr>
            <w:r w:rsidRPr="00CB570C">
              <w:rPr>
                <w:rFonts w:cs="Arial"/>
                <w:szCs w:val="18"/>
              </w:rPr>
              <w:t xml:space="preserve">maximum number of </w:t>
            </w:r>
            <w:r w:rsidRPr="00CB570C">
              <w:rPr>
                <w:rFonts w:cs="Arial"/>
                <w:szCs w:val="18"/>
                <w:lang w:eastAsia="zh-CN"/>
              </w:rPr>
              <w:t>lists for ports selection, i.e., NL, for multi-TRP CJT based on FeType-II port selection codebook.</w:t>
            </w:r>
          </w:p>
          <w:p w14:paraId="630B4AD9" w14:textId="77777777" w:rsidR="00963AA1" w:rsidRPr="00CB570C" w:rsidRDefault="00963AA1" w:rsidP="00963AA1">
            <w:pPr>
              <w:pStyle w:val="TAL"/>
              <w:rPr>
                <w:rFonts w:cs="Arial"/>
                <w:szCs w:val="18"/>
              </w:rPr>
            </w:pPr>
          </w:p>
          <w:p w14:paraId="43434996" w14:textId="77777777" w:rsidR="00963AA1" w:rsidRPr="00CB570C" w:rsidRDefault="00963AA1" w:rsidP="00963AA1">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eType2CJT-Unequal-r18 </w:t>
            </w:r>
            <w:r w:rsidRPr="00CB570C">
              <w:rPr>
                <w:rFonts w:eastAsia="等线"/>
                <w:lang w:eastAsia="zh-CN"/>
              </w:rPr>
              <w:t>to indicate whether the UE supports</w:t>
            </w:r>
            <w:r w:rsidRPr="00CB570C">
              <w:rPr>
                <w:rFonts w:cs="Arial"/>
                <w:szCs w:val="18"/>
              </w:rPr>
              <w:t xml:space="preserve"> </w:t>
            </w:r>
            <w:r w:rsidRPr="00CB570C">
              <w:rPr>
                <w:rFonts w:cs="Arial"/>
                <w:szCs w:val="18"/>
                <w:lang w:eastAsia="zh-CN"/>
              </w:rPr>
              <w:t>unequal number of port selection configuration across CSI-RS resources for multi-TRP CJT including FeType-II port selection codebook refinement.</w:t>
            </w:r>
          </w:p>
          <w:p w14:paraId="076AE8C5" w14:textId="77777777" w:rsidR="00963AA1" w:rsidRPr="00CB570C" w:rsidRDefault="00963AA1" w:rsidP="00963AA1">
            <w:pPr>
              <w:pStyle w:val="TAL"/>
              <w:rPr>
                <w:rFonts w:eastAsia="等线" w:cs="Arial"/>
                <w:szCs w:val="18"/>
                <w:lang w:eastAsia="zh-CN"/>
              </w:rPr>
            </w:pPr>
          </w:p>
          <w:p w14:paraId="2B7088E9" w14:textId="77777777" w:rsidR="00963AA1" w:rsidRPr="00CB570C" w:rsidRDefault="00963AA1" w:rsidP="00963AA1">
            <w:pPr>
              <w:pStyle w:val="TAL"/>
            </w:pPr>
            <w:r w:rsidRPr="00CB570C">
              <w:rPr>
                <w:iCs/>
              </w:rPr>
              <w:t xml:space="preserve">For </w:t>
            </w:r>
            <w:r w:rsidRPr="00CB570C">
              <w:rPr>
                <w:rFonts w:cs="Arial"/>
                <w:i/>
                <w:szCs w:val="18"/>
              </w:rPr>
              <w:t>codebookVariantsList</w:t>
            </w:r>
            <w:r w:rsidRPr="00CB570C">
              <w:t xml:space="preserve"> related to the F</w:t>
            </w:r>
            <w:r w:rsidRPr="00CB570C">
              <w:rPr>
                <w:bCs/>
                <w:iCs/>
              </w:rPr>
              <w:t>eType-II</w:t>
            </w:r>
            <w:r w:rsidRPr="00CB570C">
              <w:t>:</w:t>
            </w:r>
          </w:p>
          <w:p w14:paraId="17412717"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Pr>
                <w:rFonts w:ascii="Arial" w:hAnsi="Arial" w:cs="Arial"/>
                <w:sz w:val="18"/>
                <w:szCs w:val="18"/>
              </w:rPr>
              <w:t>'</w:t>
            </w:r>
            <w:r w:rsidRPr="00CB570C">
              <w:rPr>
                <w:rFonts w:ascii="Arial" w:hAnsi="Arial" w:cs="Arial"/>
                <w:i/>
                <w:sz w:val="18"/>
                <w:szCs w:val="18"/>
              </w:rPr>
              <w:t>p4</w:t>
            </w:r>
            <w:r>
              <w:rPr>
                <w:rFonts w:ascii="Arial" w:hAnsi="Arial" w:cs="Arial"/>
                <w:sz w:val="18"/>
                <w:szCs w:val="18"/>
              </w:rPr>
              <w:t>'</w:t>
            </w:r>
            <w:r w:rsidRPr="00CB570C">
              <w:rPr>
                <w:rFonts w:ascii="Arial" w:hAnsi="Arial" w:cs="Arial"/>
                <w:sz w:val="18"/>
                <w:szCs w:val="18"/>
              </w:rPr>
              <w:t>;</w:t>
            </w:r>
          </w:p>
          <w:p w14:paraId="39856C08"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maxNumberResourcesPerBand</w:t>
            </w:r>
            <w:r w:rsidRPr="00CB570C">
              <w:rPr>
                <w:rFonts w:ascii="Arial" w:hAnsi="Arial" w:cs="Arial"/>
                <w:iCs/>
                <w:sz w:val="18"/>
                <w:szCs w:val="18"/>
              </w:rPr>
              <w:t xml:space="preserve"> is 2;</w:t>
            </w:r>
          </w:p>
          <w:p w14:paraId="4E8E3E1B"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41F16B6C" w14:textId="77777777" w:rsidR="00963AA1" w:rsidRPr="00CB570C" w:rsidRDefault="00963AA1" w:rsidP="00963AA1">
            <w:pPr>
              <w:pStyle w:val="TAL"/>
              <w:rPr>
                <w:rFonts w:cs="Arial"/>
                <w:b/>
                <w:bCs/>
                <w:i/>
                <w:iCs/>
                <w:szCs w:val="18"/>
              </w:rPr>
            </w:pPr>
          </w:p>
        </w:tc>
        <w:tc>
          <w:tcPr>
            <w:tcW w:w="709" w:type="dxa"/>
          </w:tcPr>
          <w:p w14:paraId="65B2F15D"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CE2628A"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33EB153C" w14:textId="77777777" w:rsidR="00963AA1" w:rsidRPr="00CB570C" w:rsidRDefault="00963AA1" w:rsidP="00963AA1">
            <w:pPr>
              <w:pStyle w:val="TAL"/>
              <w:jc w:val="center"/>
              <w:rPr>
                <w:bCs/>
                <w:iCs/>
              </w:rPr>
            </w:pPr>
            <w:r w:rsidRPr="00CB570C">
              <w:rPr>
                <w:bCs/>
                <w:iCs/>
              </w:rPr>
              <w:t>N/A</w:t>
            </w:r>
          </w:p>
        </w:tc>
        <w:tc>
          <w:tcPr>
            <w:tcW w:w="728" w:type="dxa"/>
          </w:tcPr>
          <w:p w14:paraId="5C9A751D" w14:textId="77777777" w:rsidR="00963AA1" w:rsidRPr="00CB570C" w:rsidRDefault="00963AA1" w:rsidP="00963AA1">
            <w:pPr>
              <w:pStyle w:val="TAL"/>
              <w:jc w:val="center"/>
              <w:rPr>
                <w:bCs/>
                <w:iCs/>
              </w:rPr>
            </w:pPr>
            <w:r w:rsidRPr="00CB570C">
              <w:rPr>
                <w:bCs/>
                <w:iCs/>
              </w:rPr>
              <w:t>N/A</w:t>
            </w:r>
          </w:p>
        </w:tc>
      </w:tr>
      <w:tr w:rsidR="00963AA1" w:rsidRPr="00CB570C" w:rsidDel="00172633" w14:paraId="0F7C638A" w14:textId="77777777" w:rsidTr="00963AA1">
        <w:trPr>
          <w:cantSplit/>
          <w:tblHeader/>
        </w:trPr>
        <w:tc>
          <w:tcPr>
            <w:tcW w:w="6917" w:type="dxa"/>
          </w:tcPr>
          <w:p w14:paraId="07DD2AFF" w14:textId="77777777" w:rsidR="00963AA1" w:rsidRPr="00CB570C" w:rsidRDefault="00963AA1" w:rsidP="00963AA1">
            <w:pPr>
              <w:pStyle w:val="TAL"/>
              <w:rPr>
                <w:rFonts w:cs="Arial"/>
                <w:b/>
                <w:bCs/>
                <w:i/>
                <w:iCs/>
                <w:szCs w:val="18"/>
              </w:rPr>
            </w:pPr>
            <w:r w:rsidRPr="00CB570C">
              <w:rPr>
                <w:rFonts w:cs="Arial"/>
                <w:b/>
                <w:bCs/>
                <w:i/>
                <w:iCs/>
                <w:szCs w:val="18"/>
              </w:rPr>
              <w:t>codebookParametersfetype2DopplerCSI-PerBC-r18</w:t>
            </w:r>
          </w:p>
          <w:p w14:paraId="4AC73541" w14:textId="77777777" w:rsidR="00963AA1" w:rsidRPr="00CB570C" w:rsidRDefault="00963AA1" w:rsidP="00963AA1">
            <w:pPr>
              <w:pStyle w:val="TAL"/>
            </w:pPr>
            <w:r w:rsidRPr="00CB570C">
              <w:t xml:space="preserve">Indicates the UE support of additional codebooks and the corresponding parameters supported by the UE </w:t>
            </w:r>
            <w:r w:rsidRPr="00CB570C">
              <w:rPr>
                <w:bCs/>
                <w:iCs/>
              </w:rPr>
              <w:t>of Further Enhanced Type II Codebook (FeType-II) based on doppler CSI as specified in TS 38.214 [12].</w:t>
            </w:r>
          </w:p>
          <w:p w14:paraId="5752D66E" w14:textId="77777777" w:rsidR="00963AA1" w:rsidRPr="00CB570C" w:rsidRDefault="00963AA1" w:rsidP="00963AA1">
            <w:pPr>
              <w:pStyle w:val="TAL"/>
              <w:rPr>
                <w:rFonts w:cs="Arial"/>
                <w:b/>
                <w:bCs/>
                <w:i/>
                <w:iCs/>
                <w:szCs w:val="18"/>
              </w:rPr>
            </w:pPr>
          </w:p>
          <w:p w14:paraId="1FF90F4E" w14:textId="77777777" w:rsidR="00963AA1" w:rsidRPr="00CB570C" w:rsidRDefault="00963AA1" w:rsidP="00963AA1">
            <w:pPr>
              <w:pStyle w:val="TAL"/>
              <w:rPr>
                <w:bCs/>
              </w:rPr>
            </w:pPr>
            <w:r w:rsidRPr="00CB570C">
              <w:rPr>
                <w:bCs/>
                <w:iCs/>
              </w:rPr>
              <w:t xml:space="preserve">The UE shall include </w:t>
            </w:r>
            <w:r w:rsidRPr="00CB570C">
              <w:rPr>
                <w:bCs/>
                <w:i/>
              </w:rPr>
              <w:t>f</w:t>
            </w:r>
            <w:r w:rsidRPr="00CB570C">
              <w:rPr>
                <w:i/>
                <w:iCs/>
              </w:rPr>
              <w:t xml:space="preserve">eType2Doppler-r18 </w:t>
            </w:r>
            <w:r w:rsidRPr="00CB570C">
              <w:t xml:space="preserve">to indicate </w:t>
            </w:r>
            <w:r w:rsidRPr="00CB570C">
              <w:rPr>
                <w:bCs/>
                <w:iCs/>
              </w:rPr>
              <w:t xml:space="preserve">basic features of FeType-II doppler codebook. </w:t>
            </w:r>
            <w:r w:rsidRPr="00CB570C">
              <w:rPr>
                <w:rFonts w:eastAsia="MS PGothic" w:cs="Arial"/>
                <w:szCs w:val="18"/>
              </w:rPr>
              <w:t>This capability signalling comprises the following parameters</w:t>
            </w:r>
            <w:r w:rsidRPr="00CB570C">
              <w:rPr>
                <w:bCs/>
                <w:iCs/>
              </w:rPr>
              <w:t>:</w:t>
            </w:r>
          </w:p>
          <w:p w14:paraId="30CCF8E8"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4275A064"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w:t>
            </w:r>
          </w:p>
          <w:p w14:paraId="3596FA70"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7C1279EB"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6BDC2767"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valueY-A-CSI-RS-r18</w:t>
            </w:r>
            <w:r w:rsidRPr="00CB570C">
              <w:rPr>
                <w:rFonts w:ascii="Arial" w:hAnsi="Arial" w:cs="Arial"/>
                <w:sz w:val="18"/>
                <w:szCs w:val="18"/>
              </w:rPr>
              <w:t xml:space="preserve"> indicates value of Y for CPU occupation (OCPU = Y.K), when A-CSI-RS is configured for CMR</w:t>
            </w:r>
          </w:p>
          <w:p w14:paraId="77E07E25"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scaling factor for active resource counting Kp</w:t>
            </w:r>
          </w:p>
          <w:p w14:paraId="7A5448A6" w14:textId="77777777" w:rsidR="00963AA1" w:rsidRPr="00CB570C" w:rsidRDefault="00963AA1" w:rsidP="00963AA1">
            <w:pPr>
              <w:pStyle w:val="maintext"/>
              <w:spacing w:line="240" w:lineRule="auto"/>
              <w:ind w:firstLineChars="0" w:firstLine="0"/>
              <w:jc w:val="left"/>
              <w:rPr>
                <w:rFonts w:ascii="Arial" w:hAnsi="Arial" w:cs="Arial"/>
                <w:sz w:val="18"/>
                <w:szCs w:val="18"/>
              </w:rPr>
            </w:pPr>
          </w:p>
          <w:p w14:paraId="0E740836" w14:textId="77777777" w:rsidR="00963AA1" w:rsidRPr="00CB570C" w:rsidRDefault="00963AA1" w:rsidP="00963AA1">
            <w:pPr>
              <w:pStyle w:val="TAL"/>
              <w:rPr>
                <w:rFonts w:eastAsia="MS PGothic"/>
              </w:rPr>
            </w:pPr>
            <w:r w:rsidRPr="00CB570C">
              <w:t xml:space="preserve">The UE indicating </w:t>
            </w:r>
            <w:r w:rsidRPr="00CB570C">
              <w:rPr>
                <w:i/>
                <w:iCs/>
              </w:rPr>
              <w:t xml:space="preserve">feType2Doppler-r18 </w:t>
            </w:r>
            <w:r w:rsidRPr="00CB570C">
              <w:t xml:space="preserve">shall support </w:t>
            </w:r>
            <w:r w:rsidRPr="00CB570C">
              <w:rPr>
                <w:lang w:eastAsia="zh-CN"/>
              </w:rPr>
              <w:t>X=1 CQI based on the first/earliest</w:t>
            </w:r>
            <w:r w:rsidRPr="00CB570C" w:rsidDel="00676A06">
              <w:rPr>
                <w:lang w:eastAsia="zh-CN"/>
              </w:rPr>
              <w:t xml:space="preserve"> </w:t>
            </w:r>
            <w:r w:rsidRPr="00CB570C">
              <w:rPr>
                <w:lang w:eastAsia="zh-CN"/>
              </w:rPr>
              <w:t xml:space="preserve">slot </w:t>
            </w:r>
            <w:r w:rsidRPr="00CB570C">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CB570C">
              <w:rPr>
                <w:rFonts w:eastAsia="MS PGothic"/>
                <w:i/>
                <w:iCs/>
              </w:rPr>
              <w:t>csi-ReportFramework</w:t>
            </w:r>
            <w:r w:rsidRPr="00CB570C">
              <w:rPr>
                <w:rFonts w:eastAsia="MS PGothic"/>
              </w:rPr>
              <w:t>.</w:t>
            </w:r>
          </w:p>
          <w:p w14:paraId="146BB57E" w14:textId="77777777" w:rsidR="00963AA1" w:rsidRPr="00CB570C" w:rsidRDefault="00963AA1" w:rsidP="00963AA1">
            <w:pPr>
              <w:pStyle w:val="TAL"/>
              <w:rPr>
                <w:rFonts w:eastAsia="MS PGothic"/>
              </w:rPr>
            </w:pPr>
          </w:p>
          <w:p w14:paraId="031E6D42" w14:textId="77777777" w:rsidR="00963AA1" w:rsidRPr="00CB570C" w:rsidRDefault="00963AA1" w:rsidP="00963AA1">
            <w:pPr>
              <w:pStyle w:val="TAL"/>
              <w:rPr>
                <w:rFonts w:eastAsia="MS PGothic"/>
                <w:i/>
                <w:iCs/>
              </w:rPr>
            </w:pPr>
            <w:r w:rsidRPr="00CB570C">
              <w:rPr>
                <w:rFonts w:eastAsia="MS PGothic"/>
              </w:rPr>
              <w:t xml:space="preserve">The UE indicating support of </w:t>
            </w:r>
            <w:r w:rsidRPr="00CB570C">
              <w:rPr>
                <w:rFonts w:eastAsia="MS PGothic"/>
                <w:i/>
                <w:iCs/>
              </w:rPr>
              <w:t>feType2Doppler-r18</w:t>
            </w:r>
            <w:r w:rsidRPr="00CB570C">
              <w:rPr>
                <w:rFonts w:eastAsia="MS PGothic"/>
              </w:rPr>
              <w:t xml:space="preserve"> shall also indicate support of </w:t>
            </w:r>
            <w:r w:rsidRPr="00CB570C">
              <w:rPr>
                <w:rFonts w:eastAsia="MS PGothic"/>
                <w:i/>
                <w:iCs/>
              </w:rPr>
              <w:t>eType2Doppler-r18</w:t>
            </w:r>
            <w:r w:rsidRPr="00CB570C">
              <w:rPr>
                <w:rFonts w:eastAsia="MS PGothic"/>
              </w:rPr>
              <w:t xml:space="preserve">,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41521F38" w14:textId="77777777" w:rsidR="00963AA1" w:rsidRPr="00CB570C" w:rsidRDefault="00963AA1" w:rsidP="00963AA1">
            <w:pPr>
              <w:pStyle w:val="TAL"/>
              <w:rPr>
                <w:rFonts w:eastAsia="MS PGothic"/>
              </w:rPr>
            </w:pPr>
          </w:p>
          <w:p w14:paraId="06848190" w14:textId="77777777" w:rsidR="00963AA1" w:rsidRPr="00CB570C" w:rsidRDefault="00963AA1" w:rsidP="00963AA1">
            <w:pPr>
              <w:pStyle w:val="TAN"/>
            </w:pPr>
            <w:r w:rsidRPr="00CB570C">
              <w:t>NOTE 1:</w:t>
            </w:r>
            <w:r w:rsidRPr="00CB570C">
              <w:rPr>
                <w:i/>
                <w:iCs/>
              </w:rPr>
              <w:tab/>
            </w:r>
            <w:r w:rsidRPr="00CB570C">
              <w:t>OCPU = 4 when P/SP-CSI-RS is configured for CMR.</w:t>
            </w:r>
          </w:p>
          <w:p w14:paraId="246B301B" w14:textId="77777777" w:rsidR="00963AA1" w:rsidRPr="00CB570C" w:rsidRDefault="00963AA1" w:rsidP="00963AA1">
            <w:pPr>
              <w:pStyle w:val="TAN"/>
            </w:pPr>
            <w:r w:rsidRPr="00CB570C">
              <w:t>NOTE 2:</w:t>
            </w:r>
            <w:r w:rsidRPr="00CB570C">
              <w:rPr>
                <w:i/>
                <w:iCs/>
              </w:rPr>
              <w:tab/>
            </w:r>
            <w:r w:rsidRPr="00CB570C">
              <w:rPr>
                <w:rFonts w:eastAsia="Yu Mincho"/>
              </w:rPr>
              <w:t xml:space="preserve">when K=12, </w:t>
            </w:r>
            <w:r w:rsidRPr="00CB570C">
              <w:t>OCPU =8.</w:t>
            </w:r>
          </w:p>
          <w:p w14:paraId="3F213787" w14:textId="77777777" w:rsidR="00963AA1" w:rsidRPr="00CB570C" w:rsidRDefault="00963AA1" w:rsidP="00963AA1">
            <w:pPr>
              <w:pStyle w:val="TAN"/>
            </w:pPr>
            <w:r w:rsidRPr="00CB570C">
              <w:t>NOTE 3:</w:t>
            </w:r>
            <w:r w:rsidRPr="00CB570C">
              <w:rPr>
                <w:i/>
                <w:iCs/>
              </w:rPr>
              <w:tab/>
            </w:r>
            <w:r w:rsidRPr="00CB570C">
              <w:t>Void.</w:t>
            </w:r>
          </w:p>
          <w:p w14:paraId="785C06F6" w14:textId="77777777" w:rsidR="00963AA1" w:rsidRPr="00CB570C" w:rsidRDefault="00963AA1" w:rsidP="00963AA1">
            <w:pPr>
              <w:pStyle w:val="TAL"/>
              <w:rPr>
                <w:rFonts w:cs="Arial"/>
                <w:b/>
                <w:bCs/>
                <w:i/>
                <w:iCs/>
                <w:szCs w:val="18"/>
              </w:rPr>
            </w:pPr>
          </w:p>
          <w:p w14:paraId="7D841229" w14:textId="77777777" w:rsidR="00963AA1" w:rsidRPr="00CB570C" w:rsidRDefault="00963AA1" w:rsidP="00963AA1">
            <w:pPr>
              <w:pStyle w:val="TAL"/>
              <w:rPr>
                <w:rFonts w:cs="Arial"/>
                <w:szCs w:val="18"/>
                <w:lang w:eastAsia="zh-CN"/>
              </w:rPr>
            </w:pPr>
            <w:r w:rsidRPr="00CB570C">
              <w:rPr>
                <w:bCs/>
                <w:iCs/>
              </w:rPr>
              <w:t xml:space="preserve">The UE </w:t>
            </w:r>
            <w:r w:rsidRPr="00CB570C">
              <w:t xml:space="preserve">optionally includes </w:t>
            </w:r>
            <w:r w:rsidRPr="00CB570C">
              <w:rPr>
                <w:i/>
                <w:iCs/>
              </w:rPr>
              <w:t>maxNumberAperiodicCSI-RS-Resource-r18</w:t>
            </w:r>
            <w:r w:rsidRPr="00CB570C">
              <w:t xml:space="preserve"> to indicate the m</w:t>
            </w:r>
            <w:r w:rsidRPr="00CB570C">
              <w:rPr>
                <w:rFonts w:cs="Arial"/>
                <w:szCs w:val="18"/>
              </w:rPr>
              <w:t>aximum number of aperiodic CSI-RS resources that can be configured in the same CSI report setting for F</w:t>
            </w:r>
            <w:r w:rsidRPr="00CB570C">
              <w:rPr>
                <w:rFonts w:cs="Arial"/>
                <w:szCs w:val="18"/>
                <w:lang w:eastAsia="zh-CN"/>
              </w:rPr>
              <w:t>eType-II doppler measurement.</w:t>
            </w:r>
          </w:p>
          <w:p w14:paraId="4EB9A668" w14:textId="77777777" w:rsidR="00963AA1" w:rsidRPr="00CB570C" w:rsidRDefault="00963AA1" w:rsidP="00963AA1">
            <w:pPr>
              <w:pStyle w:val="TAL"/>
              <w:rPr>
                <w:rFonts w:cs="Arial"/>
                <w:b/>
                <w:bCs/>
                <w:i/>
                <w:iCs/>
                <w:szCs w:val="18"/>
              </w:rPr>
            </w:pPr>
          </w:p>
          <w:p w14:paraId="4331B2D5" w14:textId="77777777" w:rsidR="00963AA1" w:rsidRPr="00CB570C" w:rsidRDefault="00963AA1" w:rsidP="00963AA1">
            <w:pPr>
              <w:pStyle w:val="TAL"/>
            </w:pPr>
            <w:r w:rsidRPr="00CB570C">
              <w:rPr>
                <w:bCs/>
                <w:iCs/>
              </w:rPr>
              <w:t xml:space="preserve">The UE optionally includes </w:t>
            </w:r>
            <w:r w:rsidRPr="00CB570C">
              <w:rPr>
                <w:bCs/>
                <w:i/>
              </w:rPr>
              <w:t xml:space="preserve">feType2DopplerM2R1-r18 </w:t>
            </w:r>
            <w:r w:rsidRPr="00CB570C">
              <w:rPr>
                <w:bCs/>
                <w:iCs/>
              </w:rPr>
              <w:t xml:space="preserve">to indicate whether the UE supports </w:t>
            </w:r>
            <w:r w:rsidRPr="00CB570C">
              <w:rPr>
                <w:rFonts w:cs="Arial"/>
                <w:szCs w:val="18"/>
                <w:lang w:eastAsia="zh-CN"/>
              </w:rPr>
              <w:t>M=2 and R=1 for FeType-II doppler codebook</w:t>
            </w:r>
            <w:r w:rsidRPr="00CB570C">
              <w:rPr>
                <w:bCs/>
                <w:iCs/>
              </w:rPr>
              <w:t xml:space="preserve">. </w:t>
            </w:r>
            <w:r w:rsidRPr="00CB570C">
              <w:rPr>
                <w:rFonts w:eastAsia="MS PGothic" w:cs="Arial"/>
                <w:szCs w:val="18"/>
              </w:rPr>
              <w:t xml:space="preserve">This capability signalling comprises </w:t>
            </w:r>
            <w:r w:rsidRPr="00CB570C">
              <w:rPr>
                <w:rFonts w:cs="Arial"/>
                <w:szCs w:val="18"/>
              </w:rPr>
              <w:t xml:space="preserve">the list of supported CSI-RS resources in a band by referring to </w:t>
            </w:r>
            <w:r w:rsidRPr="00CB570C">
              <w:rPr>
                <w:rFonts w:cs="Arial"/>
                <w:i/>
                <w:szCs w:val="18"/>
              </w:rPr>
              <w:t>codebookVariantsList</w:t>
            </w:r>
            <w:r w:rsidRPr="00CB570C">
              <w:rPr>
                <w:rFonts w:cs="Arial"/>
                <w:szCs w:val="18"/>
              </w:rPr>
              <w:t>.</w:t>
            </w:r>
          </w:p>
          <w:p w14:paraId="64A6610E" w14:textId="77777777" w:rsidR="00963AA1" w:rsidRPr="00CB570C" w:rsidRDefault="00963AA1" w:rsidP="00963AA1">
            <w:pPr>
              <w:pStyle w:val="TAL"/>
            </w:pPr>
          </w:p>
          <w:p w14:paraId="5DE64175" w14:textId="77777777" w:rsidR="00963AA1" w:rsidRPr="00CB570C" w:rsidRDefault="00963AA1" w:rsidP="00963AA1">
            <w:pPr>
              <w:pStyle w:val="TAL"/>
            </w:pPr>
            <w:r w:rsidRPr="00CB570C">
              <w:rPr>
                <w:bCs/>
                <w:iCs/>
              </w:rPr>
              <w:t xml:space="preserve">The UE optionally includes </w:t>
            </w:r>
            <w:r w:rsidRPr="00CB570C">
              <w:rPr>
                <w:bCs/>
                <w:i/>
              </w:rPr>
              <w:t xml:space="preserve">feType2DopplerR2-r18 </w:t>
            </w:r>
            <w:r w:rsidRPr="00CB570C">
              <w:rPr>
                <w:bCs/>
                <w:iCs/>
              </w:rPr>
              <w:t xml:space="preserve">to indicate whether the UE supports R=2 for FeType-II doppler codebook. </w:t>
            </w:r>
            <w:r w:rsidRPr="00CB570C">
              <w:rPr>
                <w:rFonts w:eastAsia="MS PGothic" w:cs="Arial"/>
                <w:szCs w:val="18"/>
              </w:rPr>
              <w:t xml:space="preserve">This capability signalling comprises </w:t>
            </w:r>
            <w:r w:rsidRPr="00CB570C">
              <w:rPr>
                <w:rFonts w:cs="Arial"/>
                <w:szCs w:val="18"/>
              </w:rPr>
              <w:t xml:space="preserve">the list of supported CSI-RS resources in a band by referring to </w:t>
            </w:r>
            <w:r w:rsidRPr="00CB570C">
              <w:rPr>
                <w:rFonts w:cs="Arial"/>
                <w:i/>
                <w:szCs w:val="18"/>
              </w:rPr>
              <w:t>codebookVariantsList</w:t>
            </w:r>
            <w:r w:rsidRPr="00CB570C">
              <w:rPr>
                <w:rFonts w:cs="Arial"/>
                <w:szCs w:val="18"/>
              </w:rPr>
              <w:t>.</w:t>
            </w:r>
          </w:p>
          <w:p w14:paraId="656A0A81" w14:textId="77777777" w:rsidR="00963AA1" w:rsidRPr="00CB570C" w:rsidRDefault="00963AA1" w:rsidP="00963AA1">
            <w:pPr>
              <w:pStyle w:val="TAL"/>
            </w:pPr>
          </w:p>
          <w:p w14:paraId="3021F15F" w14:textId="77777777" w:rsidR="00963AA1" w:rsidRPr="00CB570C" w:rsidRDefault="00963AA1" w:rsidP="00963AA1">
            <w:pPr>
              <w:pStyle w:val="TAL"/>
            </w:pPr>
            <w:r w:rsidRPr="00CB570C">
              <w:rPr>
                <w:bCs/>
                <w:iCs/>
              </w:rPr>
              <w:t xml:space="preserve">The UE optionally includes </w:t>
            </w:r>
            <w:r w:rsidRPr="00CB570C">
              <w:rPr>
                <w:bCs/>
                <w:i/>
              </w:rPr>
              <w:t>f</w:t>
            </w:r>
            <w:r w:rsidRPr="00CB570C">
              <w:rPr>
                <w:bCs/>
                <w:i/>
                <w:iCs/>
              </w:rPr>
              <w:t xml:space="preserve">eType2DopplerL-N4D1-r18 </w:t>
            </w:r>
            <w:r w:rsidRPr="00CB570C">
              <w:rPr>
                <w:bCs/>
              </w:rPr>
              <w:t>to i</w:t>
            </w:r>
            <w:r w:rsidRPr="00CB570C">
              <w:rPr>
                <w:bCs/>
                <w:iCs/>
              </w:rPr>
              <w:t xml:space="preserve">ndicate whether the UE support </w:t>
            </w:r>
            <w:r w:rsidRPr="00CB570C">
              <w:rPr>
                <w:rFonts w:cs="Arial"/>
                <w:szCs w:val="18"/>
                <w:lang w:eastAsia="zh-CN"/>
              </w:rPr>
              <w:t xml:space="preserve">support of l = (n – nCSI,ref ) for CSI reference slot for </w:t>
            </w:r>
            <w:r w:rsidRPr="00CB570C">
              <w:rPr>
                <w:bCs/>
                <w:iCs/>
              </w:rPr>
              <w:t>FeType-II</w:t>
            </w:r>
            <w:r w:rsidRPr="00CB570C">
              <w:rPr>
                <w:rFonts w:cs="Arial"/>
                <w:szCs w:val="18"/>
                <w:lang w:eastAsia="zh-CN"/>
              </w:rPr>
              <w:t xml:space="preserve"> doppler codebook</w:t>
            </w:r>
            <w:r w:rsidRPr="00CB570C">
              <w:rPr>
                <w:bCs/>
                <w:iCs/>
              </w:rPr>
              <w:t>.</w:t>
            </w:r>
            <w:r w:rsidRPr="00CB570C">
              <w:rPr>
                <w:rFonts w:cs="Arial"/>
                <w:szCs w:val="18"/>
              </w:rPr>
              <w:t>.</w:t>
            </w:r>
          </w:p>
          <w:p w14:paraId="2135A2AE" w14:textId="77777777" w:rsidR="00963AA1" w:rsidRPr="00CB570C" w:rsidRDefault="00963AA1" w:rsidP="00963AA1">
            <w:pPr>
              <w:pStyle w:val="TAL"/>
            </w:pPr>
          </w:p>
          <w:p w14:paraId="21AEA689" w14:textId="77777777" w:rsidR="00963AA1" w:rsidRPr="00CB570C" w:rsidRDefault="00963AA1" w:rsidP="00963AA1">
            <w:pPr>
              <w:pStyle w:val="TAL"/>
              <w:rPr>
                <w:bCs/>
                <w:iCs/>
              </w:rPr>
            </w:pPr>
            <w:r w:rsidRPr="00CB570C">
              <w:rPr>
                <w:bCs/>
                <w:iCs/>
              </w:rPr>
              <w:t xml:space="preserve">The UE optionally includes </w:t>
            </w:r>
            <w:r w:rsidRPr="00CB570C">
              <w:rPr>
                <w:bCs/>
                <w:i/>
              </w:rPr>
              <w:t>fe</w:t>
            </w:r>
            <w:r w:rsidRPr="00CB570C">
              <w:rPr>
                <w:i/>
              </w:rPr>
              <w:t>Type2DopplerR3R4-r18</w:t>
            </w:r>
            <w:r w:rsidRPr="00CB570C">
              <w:t xml:space="preserve"> </w:t>
            </w:r>
            <w:r w:rsidRPr="00CB570C">
              <w:rPr>
                <w:bCs/>
              </w:rPr>
              <w:t>to i</w:t>
            </w:r>
            <w:r w:rsidRPr="00CB570C">
              <w:rPr>
                <w:bCs/>
                <w:iCs/>
              </w:rPr>
              <w:t>ndicate whether the UE support</w:t>
            </w:r>
            <w:r w:rsidRPr="00CB570C">
              <w:rPr>
                <w:rFonts w:cs="Arial"/>
                <w:szCs w:val="18"/>
              </w:rPr>
              <w:t xml:space="preserve"> </w:t>
            </w:r>
            <w:r w:rsidRPr="00CB570C">
              <w:rPr>
                <w:rFonts w:cs="Arial"/>
                <w:szCs w:val="18"/>
                <w:lang w:eastAsia="zh-CN"/>
              </w:rPr>
              <w:t xml:space="preserve">rank </w:t>
            </w:r>
            <w:r w:rsidRPr="00CB570C">
              <w:rPr>
                <w:rFonts w:cs="Arial"/>
                <w:szCs w:val="18"/>
              </w:rPr>
              <w:t>equals 3 and 4 for FeType-II doppler codebook</w:t>
            </w:r>
            <w:r w:rsidRPr="00CB570C">
              <w:rPr>
                <w:bCs/>
                <w:iCs/>
              </w:rPr>
              <w:t>.</w:t>
            </w:r>
          </w:p>
          <w:p w14:paraId="44378786" w14:textId="77777777" w:rsidR="00963AA1" w:rsidRPr="00CB570C" w:rsidRDefault="00963AA1" w:rsidP="00963AA1">
            <w:pPr>
              <w:pStyle w:val="TAL"/>
            </w:pPr>
          </w:p>
          <w:p w14:paraId="2156EA89" w14:textId="77777777" w:rsidR="00963AA1" w:rsidRPr="00CB570C" w:rsidRDefault="00963AA1" w:rsidP="00963AA1">
            <w:pPr>
              <w:pStyle w:val="TAL"/>
            </w:pPr>
            <w:r w:rsidRPr="00CB570C">
              <w:rPr>
                <w:iCs/>
              </w:rPr>
              <w:t xml:space="preserve">For </w:t>
            </w:r>
            <w:r w:rsidRPr="00CB570C">
              <w:rPr>
                <w:rFonts w:cs="Arial"/>
                <w:i/>
                <w:szCs w:val="18"/>
              </w:rPr>
              <w:t>codebookVariantsList-r16</w:t>
            </w:r>
            <w:r w:rsidRPr="00CB570C">
              <w:t xml:space="preserve"> related to the f</w:t>
            </w:r>
            <w:r w:rsidRPr="00CB570C">
              <w:rPr>
                <w:bCs/>
                <w:iCs/>
              </w:rPr>
              <w:t>eType-II</w:t>
            </w:r>
            <w:r w:rsidRPr="00CB570C">
              <w:t>:</w:t>
            </w:r>
          </w:p>
          <w:p w14:paraId="1E704EDB"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558DED2A"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maxNumberResourcesPerBand</w:t>
            </w:r>
            <w:r w:rsidRPr="00CB570C">
              <w:rPr>
                <w:rFonts w:ascii="Arial" w:hAnsi="Arial" w:cs="Arial"/>
                <w:iCs/>
                <w:sz w:val="18"/>
                <w:szCs w:val="18"/>
              </w:rPr>
              <w:t xml:space="preserve"> is 2, except for </w:t>
            </w:r>
            <w:r w:rsidRPr="00CB570C">
              <w:rPr>
                <w:rFonts w:ascii="Arial" w:hAnsi="Arial" w:cs="Arial"/>
                <w:i/>
                <w:iCs/>
                <w:sz w:val="18"/>
                <w:szCs w:val="18"/>
              </w:rPr>
              <w:t>eType2DopplerR2-r18</w:t>
            </w:r>
            <w:r w:rsidRPr="00CB570C">
              <w:rPr>
                <w:rFonts w:ascii="Arial" w:hAnsi="Arial" w:cs="Arial"/>
                <w:iCs/>
                <w:sz w:val="18"/>
                <w:szCs w:val="18"/>
              </w:rPr>
              <w:t>.</w:t>
            </w:r>
          </w:p>
          <w:p w14:paraId="40D05AA5" w14:textId="77777777" w:rsidR="00963AA1" w:rsidRPr="00CB570C" w:rsidRDefault="00963AA1" w:rsidP="00963AA1">
            <w:pPr>
              <w:pStyle w:val="B1"/>
              <w:spacing w:after="0"/>
              <w:rPr>
                <w:rFonts w:ascii="Arial" w:hAnsi="Arial" w:cs="Arial"/>
                <w:sz w:val="18"/>
                <w:szCs w:val="18"/>
              </w:rPr>
            </w:pPr>
            <w:r w:rsidRPr="00CB570C">
              <w:rPr>
                <w:rFonts w:ascii="Arial" w:eastAsia="MS Mincho" w:hAnsi="Arial" w:cs="Arial"/>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1432457C" w14:textId="77777777" w:rsidR="00963AA1" w:rsidRPr="00CB570C" w:rsidRDefault="00963AA1" w:rsidP="00963AA1">
            <w:pPr>
              <w:pStyle w:val="TAL"/>
              <w:rPr>
                <w:rFonts w:cs="Arial"/>
                <w:b/>
                <w:bCs/>
                <w:i/>
                <w:iCs/>
                <w:szCs w:val="18"/>
              </w:rPr>
            </w:pPr>
          </w:p>
        </w:tc>
        <w:tc>
          <w:tcPr>
            <w:tcW w:w="709" w:type="dxa"/>
          </w:tcPr>
          <w:p w14:paraId="67A05BD8"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0DF05759"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585397B2" w14:textId="77777777" w:rsidR="00963AA1" w:rsidRPr="00CB570C" w:rsidRDefault="00963AA1" w:rsidP="00963AA1">
            <w:pPr>
              <w:pStyle w:val="TAL"/>
              <w:jc w:val="center"/>
              <w:rPr>
                <w:bCs/>
                <w:iCs/>
              </w:rPr>
            </w:pPr>
            <w:r w:rsidRPr="00CB570C">
              <w:rPr>
                <w:bCs/>
                <w:iCs/>
              </w:rPr>
              <w:t>N/A</w:t>
            </w:r>
          </w:p>
        </w:tc>
        <w:tc>
          <w:tcPr>
            <w:tcW w:w="728" w:type="dxa"/>
          </w:tcPr>
          <w:p w14:paraId="19EF6181" w14:textId="77777777" w:rsidR="00963AA1" w:rsidRPr="00CB570C" w:rsidRDefault="00963AA1" w:rsidP="00963AA1">
            <w:pPr>
              <w:pStyle w:val="TAL"/>
              <w:jc w:val="center"/>
              <w:rPr>
                <w:bCs/>
                <w:iCs/>
              </w:rPr>
            </w:pPr>
            <w:r w:rsidRPr="00CB570C">
              <w:rPr>
                <w:bCs/>
                <w:iCs/>
              </w:rPr>
              <w:t>N/A</w:t>
            </w:r>
          </w:p>
        </w:tc>
      </w:tr>
      <w:tr w:rsidR="00963AA1" w:rsidRPr="00CB570C" w:rsidDel="00172633" w14:paraId="19172A80" w14:textId="77777777" w:rsidTr="00963AA1">
        <w:trPr>
          <w:cantSplit/>
          <w:tblHeader/>
        </w:trPr>
        <w:tc>
          <w:tcPr>
            <w:tcW w:w="6917" w:type="dxa"/>
          </w:tcPr>
          <w:p w14:paraId="32035829" w14:textId="77777777" w:rsidR="00963AA1" w:rsidRPr="00CB570C" w:rsidRDefault="00963AA1" w:rsidP="00963AA1">
            <w:pPr>
              <w:pStyle w:val="TAL"/>
              <w:rPr>
                <w:rFonts w:cs="Arial"/>
                <w:b/>
                <w:bCs/>
                <w:i/>
                <w:iCs/>
                <w:szCs w:val="18"/>
              </w:rPr>
            </w:pPr>
            <w:r w:rsidRPr="00CB570C">
              <w:rPr>
                <w:rFonts w:cs="Arial"/>
                <w:b/>
                <w:bCs/>
                <w:i/>
                <w:iCs/>
                <w:szCs w:val="18"/>
              </w:rPr>
              <w:t>codebookParametersfetype2perBC-r17</w:t>
            </w:r>
          </w:p>
          <w:p w14:paraId="4559EB1F" w14:textId="77777777" w:rsidR="00963AA1" w:rsidRPr="00CB570C" w:rsidRDefault="00963AA1" w:rsidP="00963AA1">
            <w:pPr>
              <w:pStyle w:val="TAL"/>
            </w:pPr>
            <w:r w:rsidRPr="00CB570C">
              <w:t xml:space="preserve">Indicates the list of supported CSI-RS resources across all bands in a band combination by referring to </w:t>
            </w:r>
            <w:r w:rsidRPr="00CB570C">
              <w:rPr>
                <w:i/>
              </w:rPr>
              <w:t>codebookVariantsList</w:t>
            </w:r>
            <w:r w:rsidRPr="00CB570C">
              <w:rPr>
                <w:iCs/>
              </w:rPr>
              <w:t xml:space="preserve"> for the additional codebook types</w:t>
            </w:r>
            <w:r w:rsidRPr="00CB570C">
              <w:t xml:space="preserve">. The following parameters are included in </w:t>
            </w:r>
            <w:r w:rsidRPr="00CB570C">
              <w:rPr>
                <w:i/>
              </w:rPr>
              <w:t>codebookVariantsList</w:t>
            </w:r>
            <w:r w:rsidRPr="00CB570C">
              <w:t xml:space="preserve"> for each code book type:</w:t>
            </w:r>
          </w:p>
          <w:p w14:paraId="259DD00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across all bands within a band combination;</w:t>
            </w:r>
          </w:p>
          <w:p w14:paraId="3241F56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27715DD8"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4329FBFD" w14:textId="77777777" w:rsidR="00963AA1" w:rsidRPr="00CB570C" w:rsidRDefault="00963AA1" w:rsidP="00963AA1">
            <w:pPr>
              <w:pStyle w:val="TAL"/>
            </w:pPr>
            <w:r w:rsidRPr="00CB570C">
              <w:t xml:space="preserve">For each band in a band combination, supported values for these three parameters are determined in conjunction with </w:t>
            </w:r>
            <w:r w:rsidRPr="00CB570C">
              <w:rPr>
                <w:rFonts w:cs="Arial"/>
                <w:i/>
                <w:iCs/>
                <w:szCs w:val="18"/>
              </w:rPr>
              <w:t xml:space="preserve">CodebookParametersfetyp2-r17 </w:t>
            </w:r>
            <w:r w:rsidRPr="00CB570C">
              <w:t xml:space="preserve">reported in </w:t>
            </w:r>
            <w:r w:rsidRPr="00CB570C">
              <w:rPr>
                <w:i/>
              </w:rPr>
              <w:t>MIMO-ParametersPerBand</w:t>
            </w:r>
            <w:r w:rsidRPr="00CB570C">
              <w:t>.</w:t>
            </w:r>
          </w:p>
          <w:p w14:paraId="3CB4EE8E" w14:textId="77777777" w:rsidR="00963AA1" w:rsidRPr="00CB570C" w:rsidRDefault="00963AA1" w:rsidP="00963AA1">
            <w:pPr>
              <w:pStyle w:val="TAL"/>
            </w:pPr>
          </w:p>
          <w:p w14:paraId="043088AB" w14:textId="77777777" w:rsidR="00963AA1" w:rsidRPr="00CB570C" w:rsidRDefault="00963AA1" w:rsidP="00963AA1">
            <w:pPr>
              <w:pStyle w:val="TAL"/>
            </w:pPr>
            <w:r w:rsidRPr="00CB570C">
              <w:rPr>
                <w:iCs/>
              </w:rPr>
              <w:t xml:space="preserve">For </w:t>
            </w:r>
            <w:r w:rsidRPr="00CB570C">
              <w:rPr>
                <w:rFonts w:cs="Arial"/>
                <w:i/>
                <w:szCs w:val="18"/>
              </w:rPr>
              <w:t>codebookVariantsList</w:t>
            </w:r>
            <w:r w:rsidRPr="00CB570C">
              <w:t xml:space="preserve"> related to the </w:t>
            </w:r>
            <w:r w:rsidRPr="00CB570C">
              <w:rPr>
                <w:bCs/>
                <w:iCs/>
              </w:rPr>
              <w:t>FeType-II</w:t>
            </w:r>
            <w:r w:rsidRPr="00CB570C">
              <w:t>:</w:t>
            </w:r>
          </w:p>
          <w:p w14:paraId="54F7BBBF"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sz w:val="18"/>
                <w:szCs w:val="18"/>
              </w:rPr>
              <w:t>maxNumberTxPortsPerResource</w:t>
            </w:r>
            <w:r w:rsidRPr="00CB570C">
              <w:rPr>
                <w:rFonts w:ascii="Arial" w:hAnsi="Arial" w:cs="Arial"/>
                <w:sz w:val="18"/>
                <w:szCs w:val="18"/>
              </w:rPr>
              <w:t xml:space="preserve"> is '</w:t>
            </w:r>
            <w:r w:rsidRPr="00CB570C">
              <w:rPr>
                <w:rFonts w:ascii="Arial" w:hAnsi="Arial" w:cs="Arial"/>
                <w:i/>
                <w:iCs/>
                <w:sz w:val="18"/>
                <w:szCs w:val="18"/>
              </w:rPr>
              <w:t>p4</w:t>
            </w:r>
            <w:r w:rsidRPr="00CB570C">
              <w:rPr>
                <w:rFonts w:ascii="Arial" w:hAnsi="Arial" w:cs="Arial"/>
                <w:sz w:val="18"/>
                <w:szCs w:val="18"/>
              </w:rPr>
              <w:t>';</w:t>
            </w:r>
          </w:p>
          <w:p w14:paraId="3EEA6DFF" w14:textId="77777777" w:rsidR="00963AA1" w:rsidRPr="00CB570C" w:rsidRDefault="00963AA1" w:rsidP="00963AA1">
            <w:pPr>
              <w:pStyle w:val="B1"/>
              <w:rPr>
                <w:rFonts w:cs="Arial"/>
                <w:b/>
                <w:bCs/>
                <w:i/>
                <w:iCs/>
                <w:szCs w:val="18"/>
              </w:rPr>
            </w:pPr>
            <w:r w:rsidRPr="00CB570C">
              <w:rPr>
                <w:rFonts w:ascii="Arial" w:hAnsi="Arial" w:cs="Arial"/>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tc>
        <w:tc>
          <w:tcPr>
            <w:tcW w:w="709" w:type="dxa"/>
          </w:tcPr>
          <w:p w14:paraId="428AA0C9" w14:textId="77777777" w:rsidR="00963AA1" w:rsidRPr="00CB570C" w:rsidRDefault="00963AA1" w:rsidP="00963AA1">
            <w:pPr>
              <w:pStyle w:val="TAL"/>
              <w:jc w:val="center"/>
            </w:pPr>
            <w:r w:rsidRPr="00CB570C">
              <w:rPr>
                <w:rFonts w:cs="Arial"/>
                <w:szCs w:val="18"/>
              </w:rPr>
              <w:t>BC</w:t>
            </w:r>
          </w:p>
        </w:tc>
        <w:tc>
          <w:tcPr>
            <w:tcW w:w="567" w:type="dxa"/>
          </w:tcPr>
          <w:p w14:paraId="5B470DFE" w14:textId="77777777" w:rsidR="00963AA1" w:rsidRPr="00CB570C" w:rsidRDefault="00963AA1" w:rsidP="00963AA1">
            <w:pPr>
              <w:pStyle w:val="TAL"/>
              <w:jc w:val="center"/>
            </w:pPr>
            <w:r w:rsidRPr="00CB570C">
              <w:rPr>
                <w:rFonts w:cs="Arial"/>
                <w:szCs w:val="18"/>
              </w:rPr>
              <w:t>No</w:t>
            </w:r>
          </w:p>
        </w:tc>
        <w:tc>
          <w:tcPr>
            <w:tcW w:w="709" w:type="dxa"/>
          </w:tcPr>
          <w:p w14:paraId="4FF0B458" w14:textId="77777777" w:rsidR="00963AA1" w:rsidRPr="00CB570C" w:rsidRDefault="00963AA1" w:rsidP="00963AA1">
            <w:pPr>
              <w:pStyle w:val="TAL"/>
              <w:jc w:val="center"/>
              <w:rPr>
                <w:bCs/>
                <w:iCs/>
              </w:rPr>
            </w:pPr>
            <w:r w:rsidRPr="00CB570C">
              <w:rPr>
                <w:bCs/>
                <w:iCs/>
              </w:rPr>
              <w:t>N/A</w:t>
            </w:r>
          </w:p>
        </w:tc>
        <w:tc>
          <w:tcPr>
            <w:tcW w:w="728" w:type="dxa"/>
          </w:tcPr>
          <w:p w14:paraId="60438376" w14:textId="77777777" w:rsidR="00963AA1" w:rsidRPr="00CB570C" w:rsidRDefault="00963AA1" w:rsidP="00963AA1">
            <w:pPr>
              <w:pStyle w:val="TAL"/>
              <w:jc w:val="center"/>
              <w:rPr>
                <w:bCs/>
                <w:iCs/>
              </w:rPr>
            </w:pPr>
            <w:r w:rsidRPr="00CB570C">
              <w:rPr>
                <w:bCs/>
                <w:iCs/>
              </w:rPr>
              <w:t>N/A</w:t>
            </w:r>
          </w:p>
        </w:tc>
      </w:tr>
      <w:tr w:rsidR="00963AA1" w:rsidRPr="00CB570C" w:rsidDel="00172633" w14:paraId="312302A6" w14:textId="77777777" w:rsidTr="00963AA1">
        <w:trPr>
          <w:cantSplit/>
          <w:tblHeader/>
        </w:trPr>
        <w:tc>
          <w:tcPr>
            <w:tcW w:w="6917" w:type="dxa"/>
          </w:tcPr>
          <w:p w14:paraId="28C621CE" w14:textId="77777777" w:rsidR="00963AA1" w:rsidRPr="00CB570C" w:rsidRDefault="00963AA1" w:rsidP="00963AA1">
            <w:pPr>
              <w:pStyle w:val="TAL"/>
              <w:rPr>
                <w:rFonts w:cs="Arial"/>
                <w:b/>
                <w:bCs/>
                <w:i/>
                <w:iCs/>
                <w:szCs w:val="18"/>
              </w:rPr>
            </w:pPr>
            <w:r w:rsidRPr="00CB570C">
              <w:rPr>
                <w:rFonts w:cs="Arial"/>
                <w:b/>
                <w:bCs/>
                <w:i/>
                <w:iCs/>
                <w:szCs w:val="18"/>
              </w:rPr>
              <w:t>codebookParametersHARQ-ACK-PUSCH-PerBC-r18</w:t>
            </w:r>
          </w:p>
          <w:p w14:paraId="540BA33E" w14:textId="77777777" w:rsidR="00963AA1" w:rsidRPr="00CB570C" w:rsidRDefault="00963AA1" w:rsidP="00963AA1">
            <w:pPr>
              <w:pStyle w:val="TAL"/>
              <w:rPr>
                <w:rFonts w:cs="Arial"/>
                <w:szCs w:val="18"/>
              </w:rPr>
            </w:pPr>
            <w:r w:rsidRPr="00CB570C">
              <w:rPr>
                <w:rFonts w:cs="Arial"/>
                <w:szCs w:val="18"/>
              </w:rPr>
              <w:t>Indicates whether the UE supports Multiplexing HARQ-ACK codebook in a PUSCH for PDSCH scheduled after UL grant.</w:t>
            </w:r>
          </w:p>
          <w:p w14:paraId="5D825F55" w14:textId="77777777" w:rsidR="00963AA1" w:rsidRPr="00CB570C" w:rsidRDefault="00963AA1" w:rsidP="00963AA1">
            <w:pPr>
              <w:pStyle w:val="TAL"/>
              <w:rPr>
                <w:rFonts w:cs="Arial"/>
                <w:szCs w:val="18"/>
              </w:rPr>
            </w:pPr>
          </w:p>
          <w:p w14:paraId="6D90299A" w14:textId="77777777" w:rsidR="00963AA1" w:rsidRPr="00CB570C" w:rsidRDefault="00963AA1" w:rsidP="00963AA1">
            <w:pPr>
              <w:pStyle w:val="TAL"/>
              <w:rPr>
                <w:rFonts w:cs="Arial"/>
                <w:szCs w:val="18"/>
              </w:rPr>
            </w:pPr>
            <w:r w:rsidRPr="00CB570C">
              <w:rPr>
                <w:rFonts w:cs="Arial"/>
                <w:szCs w:val="18"/>
              </w:rPr>
              <w:t>This capability signaling comprises the following parameters:</w:t>
            </w:r>
          </w:p>
          <w:p w14:paraId="4E98DE19"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multiplexingType1-r18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Type-1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semiItaticHARQ-ACK-Codebook.</w:t>
            </w:r>
          </w:p>
          <w:p w14:paraId="598D4750"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multiplexingType2-r18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Type-2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dynamicHARQ-ACK-Codebook</w:t>
            </w:r>
            <w:r w:rsidRPr="00CB570C">
              <w:rPr>
                <w:rFonts w:ascii="Arial" w:hAnsi="Arial" w:cs="Arial"/>
                <w:sz w:val="18"/>
                <w:szCs w:val="18"/>
              </w:rPr>
              <w:t>.</w:t>
            </w:r>
          </w:p>
          <w:p w14:paraId="1BF5A6ED"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multiplexingType3-r18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Type-3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oneShotHARQ-feedback-r16</w:t>
            </w:r>
            <w:r w:rsidRPr="00CB570C">
              <w:rPr>
                <w:rFonts w:ascii="Arial" w:hAnsi="Arial" w:cs="Arial"/>
                <w:sz w:val="18"/>
                <w:szCs w:val="18"/>
              </w:rPr>
              <w:t>.</w:t>
            </w:r>
          </w:p>
          <w:p w14:paraId="3A1183ED" w14:textId="77777777" w:rsidR="00963AA1" w:rsidRPr="00CB570C" w:rsidRDefault="00963AA1" w:rsidP="00963AA1">
            <w:pPr>
              <w:pStyle w:val="B1"/>
              <w:ind w:left="0" w:firstLine="0"/>
              <w:rPr>
                <w:rFonts w:ascii="Arial" w:hAnsi="Arial" w:cs="Arial"/>
                <w:sz w:val="18"/>
                <w:szCs w:val="18"/>
              </w:rPr>
            </w:pPr>
            <w:r w:rsidRPr="00CB570C">
              <w:rPr>
                <w:rFonts w:ascii="Arial" w:hAnsi="Arial" w:cs="Arial"/>
                <w:sz w:val="18"/>
                <w:szCs w:val="18"/>
              </w:rPr>
              <w:t xml:space="preserve">A UE supporting this feature shall also indicate support of one of </w:t>
            </w:r>
            <w:r w:rsidRPr="00CB570C">
              <w:rPr>
                <w:rFonts w:ascii="Arial" w:hAnsi="Arial" w:cs="Arial"/>
                <w:i/>
                <w:iCs/>
                <w:sz w:val="18"/>
                <w:szCs w:val="18"/>
              </w:rPr>
              <w:t>pusch-RepetitionMultiSlots-r16</w:t>
            </w:r>
            <w:r w:rsidRPr="00CB570C">
              <w:rPr>
                <w:rFonts w:ascii="Arial" w:hAnsi="Arial" w:cs="Arial"/>
                <w:sz w:val="18"/>
                <w:szCs w:val="18"/>
              </w:rPr>
              <w:t xml:space="preserve"> and </w:t>
            </w:r>
            <w:r w:rsidRPr="00CB570C">
              <w:rPr>
                <w:rFonts w:ascii="Arial" w:hAnsi="Arial" w:cs="Arial"/>
                <w:i/>
                <w:iCs/>
                <w:sz w:val="18"/>
                <w:szCs w:val="18"/>
              </w:rPr>
              <w:t>pusch-RepetitionTypeB-r16</w:t>
            </w:r>
            <w:r w:rsidRPr="00CB570C">
              <w:rPr>
                <w:rFonts w:ascii="Arial" w:hAnsi="Arial" w:cs="Arial"/>
                <w:sz w:val="18"/>
                <w:szCs w:val="18"/>
              </w:rPr>
              <w:t>.</w:t>
            </w:r>
          </w:p>
          <w:p w14:paraId="4CFEECEB" w14:textId="77777777" w:rsidR="00963AA1" w:rsidRPr="00CB570C" w:rsidRDefault="00963AA1" w:rsidP="00963AA1">
            <w:pPr>
              <w:pStyle w:val="TAL"/>
              <w:rPr>
                <w:rFonts w:cs="Arial"/>
                <w:szCs w:val="18"/>
              </w:rPr>
            </w:pPr>
          </w:p>
          <w:p w14:paraId="6AD3DAB2" w14:textId="77777777" w:rsidR="00963AA1" w:rsidRPr="00CB570C" w:rsidRDefault="00963AA1" w:rsidP="00963AA1">
            <w:pPr>
              <w:pStyle w:val="TAL"/>
              <w:rPr>
                <w:rFonts w:cs="Arial"/>
                <w:szCs w:val="18"/>
              </w:rPr>
            </w:pPr>
            <w:r w:rsidRPr="00CB570C">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p>
          <w:p w14:paraId="5C79CB02" w14:textId="77777777" w:rsidR="00963AA1" w:rsidRPr="00CB570C" w:rsidRDefault="00963AA1" w:rsidP="00963AA1">
            <w:pPr>
              <w:pStyle w:val="TAL"/>
              <w:rPr>
                <w:rFonts w:cs="Arial"/>
                <w:szCs w:val="18"/>
              </w:rPr>
            </w:pPr>
          </w:p>
          <w:p w14:paraId="476DFEBE" w14:textId="77777777" w:rsidR="00963AA1" w:rsidRPr="00CB570C" w:rsidRDefault="00963AA1" w:rsidP="00963AA1">
            <w:pPr>
              <w:pStyle w:val="TAL"/>
              <w:rPr>
                <w:rFonts w:cs="Arial"/>
                <w:szCs w:val="18"/>
              </w:rPr>
            </w:pPr>
            <w:r w:rsidRPr="00CB570C">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p>
          <w:p w14:paraId="61D291E4" w14:textId="77777777" w:rsidR="00963AA1" w:rsidRPr="00CB570C" w:rsidRDefault="00963AA1" w:rsidP="00963AA1">
            <w:pPr>
              <w:pStyle w:val="TAL"/>
              <w:rPr>
                <w:rFonts w:cs="Arial"/>
                <w:szCs w:val="18"/>
              </w:rPr>
            </w:pPr>
          </w:p>
          <w:p w14:paraId="6633D3FB" w14:textId="77777777" w:rsidR="00963AA1" w:rsidRPr="00CB570C" w:rsidRDefault="00963AA1" w:rsidP="00963AA1">
            <w:pPr>
              <w:pStyle w:val="TAL"/>
              <w:rPr>
                <w:rFonts w:cs="Arial"/>
                <w:szCs w:val="18"/>
              </w:rPr>
            </w:pPr>
            <w:r w:rsidRPr="00CB570C">
              <w:rPr>
                <w:rFonts w:cs="Arial"/>
                <w:szCs w:val="18"/>
              </w:rPr>
              <w:t xml:space="preserve">The UE optionally includes </w:t>
            </w:r>
            <w:r w:rsidRPr="00CB570C">
              <w:rPr>
                <w:rFonts w:cs="Arial"/>
                <w:i/>
                <w:iCs/>
                <w:szCs w:val="18"/>
              </w:rPr>
              <w:t>pucch-DiffResource-PDSCH-r18</w:t>
            </w:r>
            <w:r w:rsidRPr="00CB570C">
              <w:rPr>
                <w:rFonts w:cs="Arial"/>
                <w:szCs w:val="18"/>
              </w:rPr>
              <w:t xml:space="preserve"> to indicate whether the UE supports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p w14:paraId="6D58438F" w14:textId="77777777" w:rsidR="00963AA1" w:rsidRPr="00CB570C" w:rsidRDefault="00963AA1" w:rsidP="00963AA1">
            <w:pPr>
              <w:pStyle w:val="TAL"/>
              <w:rPr>
                <w:rFonts w:cs="Arial"/>
                <w:szCs w:val="18"/>
              </w:rPr>
            </w:pPr>
          </w:p>
          <w:p w14:paraId="6E24BD0F" w14:textId="77777777" w:rsidR="00963AA1" w:rsidRPr="00CB570C" w:rsidRDefault="00963AA1" w:rsidP="00963AA1">
            <w:pPr>
              <w:pStyle w:val="TAL"/>
              <w:rPr>
                <w:rFonts w:cs="Arial"/>
                <w:szCs w:val="18"/>
              </w:rPr>
            </w:pPr>
            <w:r w:rsidRPr="00CB570C">
              <w:rPr>
                <w:rFonts w:cs="Arial"/>
                <w:szCs w:val="18"/>
              </w:rPr>
              <w:t xml:space="preserve">The UE optionally includes </w:t>
            </w:r>
            <w:r w:rsidRPr="00CB570C">
              <w:rPr>
                <w:i/>
                <w:iCs/>
              </w:rPr>
              <w:t>diffCB-Size-PDSCH-r18</w:t>
            </w:r>
            <w:r w:rsidRPr="00CB570C">
              <w:t xml:space="preserve"> to indicate whether the UE supports </w:t>
            </w:r>
            <w:r w:rsidRPr="00CB570C">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p w14:paraId="1275C8E3" w14:textId="77777777" w:rsidR="00963AA1" w:rsidRPr="00CB570C" w:rsidRDefault="00963AA1" w:rsidP="00963AA1">
            <w:pPr>
              <w:pStyle w:val="TAL"/>
              <w:rPr>
                <w:rFonts w:cs="Arial"/>
                <w:b/>
                <w:bCs/>
                <w:i/>
                <w:iCs/>
                <w:szCs w:val="18"/>
              </w:rPr>
            </w:pPr>
          </w:p>
        </w:tc>
        <w:tc>
          <w:tcPr>
            <w:tcW w:w="709" w:type="dxa"/>
          </w:tcPr>
          <w:p w14:paraId="4BA85740"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428013A"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5DC3D2C7" w14:textId="77777777" w:rsidR="00963AA1" w:rsidRPr="00CB570C" w:rsidRDefault="00963AA1" w:rsidP="00963AA1">
            <w:pPr>
              <w:pStyle w:val="TAL"/>
              <w:jc w:val="center"/>
              <w:rPr>
                <w:bCs/>
                <w:iCs/>
              </w:rPr>
            </w:pPr>
            <w:r w:rsidRPr="00CB570C">
              <w:rPr>
                <w:bCs/>
                <w:iCs/>
              </w:rPr>
              <w:t>N/A</w:t>
            </w:r>
          </w:p>
        </w:tc>
        <w:tc>
          <w:tcPr>
            <w:tcW w:w="728" w:type="dxa"/>
          </w:tcPr>
          <w:p w14:paraId="3C7A0BC9" w14:textId="77777777" w:rsidR="00963AA1" w:rsidRPr="00CB570C" w:rsidRDefault="00963AA1" w:rsidP="00963AA1">
            <w:pPr>
              <w:pStyle w:val="TAL"/>
              <w:jc w:val="center"/>
              <w:rPr>
                <w:bCs/>
                <w:iCs/>
              </w:rPr>
            </w:pPr>
            <w:r w:rsidRPr="00CB570C">
              <w:rPr>
                <w:bCs/>
                <w:iCs/>
              </w:rPr>
              <w:t>N/A</w:t>
            </w:r>
          </w:p>
        </w:tc>
      </w:tr>
      <w:tr w:rsidR="00963AA1" w:rsidRPr="00CB570C" w:rsidDel="00172633" w14:paraId="20D49695" w14:textId="77777777" w:rsidTr="00963AA1">
        <w:trPr>
          <w:cantSplit/>
          <w:tblHeader/>
        </w:trPr>
        <w:tc>
          <w:tcPr>
            <w:tcW w:w="6917" w:type="dxa"/>
          </w:tcPr>
          <w:p w14:paraId="272971F9" w14:textId="77777777" w:rsidR="00963AA1" w:rsidRPr="00CB570C" w:rsidRDefault="00963AA1" w:rsidP="00963AA1">
            <w:pPr>
              <w:keepNext/>
              <w:keepLines/>
              <w:spacing w:after="0"/>
              <w:rPr>
                <w:rFonts w:ascii="Arial" w:hAnsi="Arial"/>
                <w:b/>
                <w:i/>
                <w:sz w:val="18"/>
                <w:lang w:eastAsia="zh-CN"/>
              </w:rPr>
            </w:pPr>
            <w:r w:rsidRPr="00CB570C">
              <w:rPr>
                <w:rFonts w:ascii="Arial" w:hAnsi="Arial"/>
                <w:b/>
                <w:i/>
                <w:sz w:val="18"/>
              </w:rPr>
              <w:t>codebookComboParameterMixedTypePerBC-r17</w:t>
            </w:r>
          </w:p>
          <w:p w14:paraId="7C0624DC" w14:textId="77777777" w:rsidR="00963AA1" w:rsidRPr="00CB570C" w:rsidRDefault="00963AA1" w:rsidP="00963AA1">
            <w:pPr>
              <w:pStyle w:val="TAL"/>
            </w:pPr>
            <w:r w:rsidRPr="00CB570C">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12C11019" w14:textId="77777777" w:rsidR="00963AA1" w:rsidRPr="00CB570C" w:rsidRDefault="00963AA1" w:rsidP="00963AA1">
            <w:pPr>
              <w:pStyle w:val="TAL"/>
            </w:pPr>
          </w:p>
          <w:p w14:paraId="13935272"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type1SP-feType2PS-null-r17 indicates </w:t>
            </w:r>
            <w:r w:rsidRPr="00CB570C">
              <w:rPr>
                <w:rFonts w:ascii="Arial" w:hAnsi="Arial" w:cs="Arial"/>
                <w:sz w:val="18"/>
                <w:szCs w:val="18"/>
              </w:rPr>
              <w:t>{Type 1 Single Panel, FeType II PS M=1, NULL}</w:t>
            </w:r>
          </w:p>
          <w:p w14:paraId="15CE9E3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type1SP-feType2PS-M2R1-null-r17 </w:t>
            </w:r>
            <w:r w:rsidRPr="00CB570C">
              <w:rPr>
                <w:rFonts w:ascii="Arial" w:hAnsi="Arial" w:cs="Arial"/>
                <w:sz w:val="18"/>
                <w:szCs w:val="18"/>
              </w:rPr>
              <w:t>indicates {Type 1 Single Panel, FeType II PS M=2 R=1, NULL}</w:t>
            </w:r>
          </w:p>
          <w:p w14:paraId="329812F9"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type1SP-feType2PS-M2R2-null-r17</w:t>
            </w:r>
            <w:r w:rsidRPr="00CB570C">
              <w:rPr>
                <w:rFonts w:ascii="Arial" w:hAnsi="Arial" w:cs="Arial"/>
                <w:sz w:val="18"/>
                <w:szCs w:val="18"/>
              </w:rPr>
              <w:t xml:space="preserve"> indicates {Type 1 Single Panel, FeType II PS M=2 R=2, NULL}</w:t>
            </w:r>
          </w:p>
          <w:p w14:paraId="0F1CAB62"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type1SP-Type2-feType2-PS-M1-r17</w:t>
            </w:r>
            <w:r w:rsidRPr="00CB570C">
              <w:rPr>
                <w:rFonts w:ascii="Arial" w:hAnsi="Arial" w:cs="Arial"/>
                <w:sz w:val="18"/>
                <w:szCs w:val="18"/>
              </w:rPr>
              <w:t xml:space="preserve"> indicates {Type 1 Single Panel, Type II, FeType II PS M=1}</w:t>
            </w:r>
          </w:p>
          <w:p w14:paraId="59E788A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type1SP-Type2-feType2-PS-M2R1-r17 </w:t>
            </w:r>
            <w:r w:rsidRPr="00CB570C">
              <w:rPr>
                <w:rFonts w:ascii="Arial" w:hAnsi="Arial" w:cs="Arial"/>
                <w:sz w:val="18"/>
                <w:szCs w:val="18"/>
              </w:rPr>
              <w:t>indicates {Type 1 Single Panel,</w:t>
            </w:r>
            <w:r w:rsidRPr="00CB570C">
              <w:t xml:space="preserve"> </w:t>
            </w:r>
            <w:r w:rsidRPr="00CB570C">
              <w:rPr>
                <w:rFonts w:ascii="Arial" w:hAnsi="Arial" w:cs="Arial"/>
                <w:sz w:val="18"/>
                <w:szCs w:val="18"/>
              </w:rPr>
              <w:t>Type II, FeType II PS M=2 R=1}</w:t>
            </w:r>
          </w:p>
          <w:p w14:paraId="2272FF8F"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type1SP-eType2R1-feType2-PS-M1-r17 </w:t>
            </w:r>
            <w:r w:rsidRPr="00CB570C">
              <w:rPr>
                <w:rFonts w:ascii="Arial" w:hAnsi="Arial" w:cs="Arial"/>
                <w:sz w:val="18"/>
                <w:szCs w:val="18"/>
              </w:rPr>
              <w:t>indicates {Type 1 Single Panel, eType II R=1, FeType II PS M=1}</w:t>
            </w:r>
          </w:p>
          <w:p w14:paraId="30C2D8F5"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type1SP-eType2R1-feType2-PS-M2R1-r17 </w:t>
            </w:r>
            <w:r w:rsidRPr="00CB570C">
              <w:rPr>
                <w:rFonts w:ascii="Arial" w:hAnsi="Arial" w:cs="Arial"/>
                <w:sz w:val="18"/>
                <w:szCs w:val="18"/>
              </w:rPr>
              <w:t>indicates {Type 1 Single Panel,</w:t>
            </w:r>
            <w:r w:rsidRPr="00CB570C">
              <w:t xml:space="preserve"> </w:t>
            </w:r>
            <w:r w:rsidRPr="00CB570C">
              <w:rPr>
                <w:rFonts w:ascii="Arial" w:hAnsi="Arial" w:cs="Arial"/>
                <w:sz w:val="18"/>
                <w:szCs w:val="18"/>
              </w:rPr>
              <w:t>eType II R=1, FeType II PS M=2 R=1}</w:t>
            </w:r>
          </w:p>
          <w:p w14:paraId="3E09F7D6"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type1MP-feType2PS-null-r17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FeType II PS M=1, NULL}</w:t>
            </w:r>
          </w:p>
          <w:p w14:paraId="1F759580"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type1MP-feType2PS-M2R1-null-r17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FeType II PS M=2 R=1, NULL}</w:t>
            </w:r>
          </w:p>
          <w:p w14:paraId="7CF51149"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type1MP-feType2PS-M2R2-null-r17 </w:t>
            </w:r>
            <w:r w:rsidRPr="00CB570C">
              <w:rPr>
                <w:rFonts w:ascii="Arial" w:hAnsi="Arial" w:cs="Arial"/>
                <w:sz w:val="18"/>
                <w:szCs w:val="18"/>
              </w:rPr>
              <w:t>indicates {Type 1 Multi Panel</w:t>
            </w:r>
            <w:r w:rsidRPr="00CB570C">
              <w:rPr>
                <w:rFonts w:ascii="Arial" w:hAnsi="Arial" w:cs="Arial"/>
                <w:i/>
                <w:iCs/>
                <w:sz w:val="18"/>
                <w:szCs w:val="18"/>
              </w:rPr>
              <w:t xml:space="preserve">, </w:t>
            </w:r>
            <w:r w:rsidRPr="00CB570C">
              <w:rPr>
                <w:rFonts w:ascii="Arial" w:hAnsi="Arial" w:cs="Arial"/>
                <w:sz w:val="18"/>
                <w:szCs w:val="18"/>
              </w:rPr>
              <w:t>FeType II PS M=2 R=2, NULL}</w:t>
            </w:r>
          </w:p>
          <w:p w14:paraId="60A509CA"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type1MP-Type2-feType2-PS-M1-r17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Type II, FeType II PS M=1}</w:t>
            </w:r>
          </w:p>
          <w:p w14:paraId="3675765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type1MP-Type2-feType2-PS-M2R1-r17 </w:t>
            </w:r>
            <w:r w:rsidRPr="00CB570C">
              <w:rPr>
                <w:rFonts w:ascii="Arial" w:hAnsi="Arial" w:cs="Arial"/>
                <w:sz w:val="18"/>
                <w:szCs w:val="18"/>
              </w:rPr>
              <w:t>indicates {Type 1 Multi Panel</w:t>
            </w:r>
            <w:r w:rsidRPr="00CB570C">
              <w:rPr>
                <w:rFonts w:ascii="Arial" w:hAnsi="Arial" w:cs="Arial"/>
                <w:i/>
                <w:iCs/>
                <w:sz w:val="18"/>
                <w:szCs w:val="18"/>
              </w:rPr>
              <w:t>,</w:t>
            </w:r>
            <w:r w:rsidRPr="00CB570C">
              <w:t xml:space="preserve"> </w:t>
            </w:r>
            <w:r w:rsidRPr="00CB570C">
              <w:rPr>
                <w:rFonts w:ascii="Arial" w:hAnsi="Arial" w:cs="Arial"/>
                <w:sz w:val="18"/>
                <w:szCs w:val="18"/>
              </w:rPr>
              <w:t>Type II, FeType II PS M=2 R=1}</w:t>
            </w:r>
          </w:p>
          <w:p w14:paraId="534A5115"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type1MP-eType2R1-feType2-PS-M1-r17</w:t>
            </w:r>
            <w:r w:rsidRPr="00CB570C">
              <w:rPr>
                <w:rFonts w:ascii="Arial" w:hAnsi="Arial" w:cs="Arial"/>
                <w:sz w:val="18"/>
                <w:szCs w:val="18"/>
              </w:rPr>
              <w:t xml:space="preserve"> indicates {Type 1 Multi Panel, eType II R=1, FeType II PS M=1}</w:t>
            </w:r>
          </w:p>
          <w:p w14:paraId="65156C2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type1MP-eType2R1-feType2-PS-M2R1-r17 </w:t>
            </w:r>
            <w:r w:rsidRPr="00CB570C">
              <w:rPr>
                <w:rFonts w:ascii="Arial" w:hAnsi="Arial" w:cs="Arial"/>
                <w:sz w:val="18"/>
                <w:szCs w:val="18"/>
              </w:rPr>
              <w:t>indicates {Type 1 Multi Panel,</w:t>
            </w:r>
            <w:r w:rsidRPr="00CB570C">
              <w:t xml:space="preserve"> </w:t>
            </w:r>
            <w:r w:rsidRPr="00CB570C">
              <w:rPr>
                <w:rFonts w:ascii="Arial" w:hAnsi="Arial" w:cs="Arial"/>
                <w:sz w:val="18"/>
                <w:szCs w:val="18"/>
              </w:rPr>
              <w:t>eType II R=1, FeType II PS M=2 R=1}</w:t>
            </w:r>
          </w:p>
          <w:p w14:paraId="01E389C9" w14:textId="77777777" w:rsidR="00963AA1" w:rsidRPr="00CB570C" w:rsidRDefault="00963AA1" w:rsidP="00963AA1">
            <w:pPr>
              <w:pStyle w:val="TAL"/>
            </w:pPr>
          </w:p>
          <w:p w14:paraId="1129A788" w14:textId="77777777" w:rsidR="00963AA1" w:rsidRPr="00CB570C" w:rsidRDefault="00963AA1" w:rsidP="00963AA1">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xml:space="preserve">. The following parameters are included in </w:t>
            </w:r>
            <w:r w:rsidRPr="00CB570C">
              <w:rPr>
                <w:rFonts w:cs="Arial"/>
                <w:i/>
                <w:szCs w:val="18"/>
              </w:rPr>
              <w:t>codebookVariantsList</w:t>
            </w:r>
            <w:r w:rsidRPr="00CB570C">
              <w:rPr>
                <w:rFonts w:cs="Arial"/>
                <w:szCs w:val="18"/>
              </w:rPr>
              <w:t>:</w:t>
            </w:r>
          </w:p>
          <w:p w14:paraId="060CD924"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i/>
                <w:iCs/>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w:t>
            </w:r>
            <w:r w:rsidRPr="00CB570C">
              <w:t xml:space="preserve"> </w:t>
            </w:r>
            <w:r w:rsidRPr="00CB570C">
              <w:rPr>
                <w:rFonts w:ascii="Arial" w:hAnsi="Arial" w:cs="Arial"/>
                <w:sz w:val="18"/>
                <w:szCs w:val="18"/>
              </w:rPr>
              <w:t>with the minimum value of '</w:t>
            </w:r>
            <w:r w:rsidRPr="00CB570C">
              <w:rPr>
                <w:rFonts w:ascii="Arial" w:hAnsi="Arial" w:cs="Arial"/>
                <w:i/>
                <w:iCs/>
                <w:sz w:val="18"/>
                <w:szCs w:val="18"/>
              </w:rPr>
              <w:t>p4</w:t>
            </w:r>
            <w:r w:rsidRPr="00CB570C">
              <w:rPr>
                <w:rFonts w:ascii="Arial" w:hAnsi="Arial" w:cs="Arial"/>
                <w:sz w:val="18"/>
                <w:szCs w:val="18"/>
              </w:rPr>
              <w:t>'.</w:t>
            </w:r>
          </w:p>
          <w:p w14:paraId="35F2DE32"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combination</w:t>
            </w:r>
            <w:r w:rsidRPr="00CB570C">
              <w:t xml:space="preserve"> </w:t>
            </w:r>
            <w:r w:rsidRPr="00CB570C">
              <w:rPr>
                <w:rFonts w:ascii="Arial" w:hAnsi="Arial" w:cs="Arial"/>
                <w:sz w:val="18"/>
                <w:szCs w:val="18"/>
              </w:rPr>
              <w:t>with the minimum value of 4.</w:t>
            </w:r>
          </w:p>
          <w:p w14:paraId="4142ECC5"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w:t>
            </w:r>
          </w:p>
          <w:p w14:paraId="3F821BC8" w14:textId="77777777" w:rsidR="00963AA1" w:rsidRPr="00CB570C" w:rsidRDefault="00963AA1" w:rsidP="00963AA1">
            <w:pPr>
              <w:pStyle w:val="B1"/>
              <w:spacing w:after="0"/>
              <w:rPr>
                <w:rFonts w:ascii="Arial" w:hAnsi="Arial" w:cs="Arial"/>
                <w:sz w:val="18"/>
                <w:szCs w:val="18"/>
              </w:rPr>
            </w:pPr>
          </w:p>
          <w:p w14:paraId="7D7095CE" w14:textId="77777777" w:rsidR="00963AA1" w:rsidRPr="00CB570C" w:rsidRDefault="00963AA1" w:rsidP="00963AA1">
            <w:pPr>
              <w:pStyle w:val="TAL"/>
              <w:rPr>
                <w:rFonts w:cs="Arial"/>
                <w:b/>
                <w:bCs/>
                <w:i/>
                <w:iCs/>
                <w:szCs w:val="18"/>
              </w:rPr>
            </w:pPr>
            <w:r w:rsidRPr="00CB570C">
              <w:rPr>
                <w:rFonts w:cs="Arial"/>
                <w:szCs w:val="18"/>
              </w:rPr>
              <w:t xml:space="preserve">The UE supporting this feature shall indicate the support of individual codebook types in the reported mixed codebook combination(s) among </w:t>
            </w:r>
            <w:r w:rsidRPr="00CB570C">
              <w:rPr>
                <w:rFonts w:cs="Arial"/>
                <w:i/>
                <w:iCs/>
                <w:szCs w:val="18"/>
              </w:rPr>
              <w:t>fetype2basic-r17, etype2R1-r16, codebookParameters (type1-singlePanel, type1-multiPanel, type2), fetype2R1-r17, fetype2R2-r17.</w:t>
            </w:r>
          </w:p>
        </w:tc>
        <w:tc>
          <w:tcPr>
            <w:tcW w:w="709" w:type="dxa"/>
          </w:tcPr>
          <w:p w14:paraId="632FEAFB"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05695CC"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54BD7B31" w14:textId="77777777" w:rsidR="00963AA1" w:rsidRPr="00CB570C" w:rsidRDefault="00963AA1" w:rsidP="00963AA1">
            <w:pPr>
              <w:pStyle w:val="TAL"/>
              <w:jc w:val="center"/>
              <w:rPr>
                <w:bCs/>
                <w:iCs/>
              </w:rPr>
            </w:pPr>
            <w:r w:rsidRPr="00CB570C">
              <w:rPr>
                <w:bCs/>
                <w:iCs/>
              </w:rPr>
              <w:t>N/A</w:t>
            </w:r>
          </w:p>
        </w:tc>
        <w:tc>
          <w:tcPr>
            <w:tcW w:w="728" w:type="dxa"/>
          </w:tcPr>
          <w:p w14:paraId="042BD69A" w14:textId="77777777" w:rsidR="00963AA1" w:rsidRPr="00CB570C" w:rsidRDefault="00963AA1" w:rsidP="00963AA1">
            <w:pPr>
              <w:pStyle w:val="TAL"/>
              <w:jc w:val="center"/>
              <w:rPr>
                <w:bCs/>
                <w:iCs/>
              </w:rPr>
            </w:pPr>
            <w:r w:rsidRPr="00CB570C">
              <w:rPr>
                <w:bCs/>
                <w:iCs/>
              </w:rPr>
              <w:t>N/A</w:t>
            </w:r>
          </w:p>
        </w:tc>
      </w:tr>
      <w:tr w:rsidR="00963AA1" w:rsidRPr="00CB570C" w:rsidDel="00172633" w14:paraId="1E09885B" w14:textId="77777777" w:rsidTr="00963AA1">
        <w:trPr>
          <w:cantSplit/>
          <w:tblHeader/>
        </w:trPr>
        <w:tc>
          <w:tcPr>
            <w:tcW w:w="6917" w:type="dxa"/>
          </w:tcPr>
          <w:p w14:paraId="16A1944B" w14:textId="77777777" w:rsidR="00963AA1" w:rsidRPr="00CB570C" w:rsidRDefault="00963AA1" w:rsidP="00963AA1">
            <w:pPr>
              <w:pStyle w:val="TAL"/>
              <w:rPr>
                <w:rFonts w:cs="Arial"/>
                <w:b/>
                <w:bCs/>
                <w:i/>
                <w:iCs/>
                <w:szCs w:val="18"/>
                <w:lang w:eastAsia="en-GB"/>
              </w:rPr>
            </w:pPr>
            <w:r w:rsidRPr="00CB570C">
              <w:rPr>
                <w:rFonts w:cs="Arial"/>
                <w:b/>
                <w:bCs/>
                <w:i/>
                <w:iCs/>
                <w:szCs w:val="18"/>
                <w:lang w:eastAsia="en-GB"/>
              </w:rPr>
              <w:t>codebookComboParameterMultiTRP-PerBC-r17</w:t>
            </w:r>
          </w:p>
          <w:p w14:paraId="4FC2C3A2" w14:textId="77777777" w:rsidR="00963AA1" w:rsidRPr="00CB570C" w:rsidRDefault="00963AA1" w:rsidP="00963AA1">
            <w:pPr>
              <w:pStyle w:val="TAL"/>
            </w:pPr>
            <w:r w:rsidRPr="00CB570C">
              <w:t>Indicates the support of active CSI-RS resources and ports in the presence of multi-TRP CSI.</w:t>
            </w:r>
          </w:p>
          <w:p w14:paraId="7DD7F524" w14:textId="77777777" w:rsidR="00963AA1" w:rsidRPr="00CB570C" w:rsidRDefault="00963AA1" w:rsidP="00963AA1">
            <w:pPr>
              <w:pStyle w:val="TAL"/>
            </w:pPr>
            <w:r w:rsidRPr="00CB570C">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0E4575E"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nCJT-null-null </w:t>
            </w:r>
            <w:r w:rsidRPr="00CB570C">
              <w:rPr>
                <w:rFonts w:ascii="Arial" w:hAnsi="Arial" w:cs="Arial"/>
                <w:sz w:val="18"/>
                <w:szCs w:val="18"/>
              </w:rPr>
              <w:t>indicates {NCJT, NULL, NULL}</w:t>
            </w:r>
          </w:p>
          <w:p w14:paraId="32F8A391"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nCJT1SP-null-null </w:t>
            </w:r>
            <w:r w:rsidRPr="00CB570C">
              <w:rPr>
                <w:rFonts w:ascii="Arial" w:hAnsi="Arial" w:cs="Arial"/>
                <w:sz w:val="18"/>
                <w:szCs w:val="18"/>
              </w:rPr>
              <w:t>indicates {NCJT+Type 1 SP for sTRP, NULL, NULL}</w:t>
            </w:r>
          </w:p>
          <w:p w14:paraId="07A7B32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Type 2, Null}</w:t>
            </w:r>
          </w:p>
          <w:p w14:paraId="479122A8"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Type 2 with port selection, Null}</w:t>
            </w:r>
          </w:p>
          <w:p w14:paraId="25EB5D0D"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eType 2 with R=1, Null}</w:t>
            </w:r>
          </w:p>
          <w:p w14:paraId="515D8347"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eType 2 with R=2, Null}</w:t>
            </w:r>
          </w:p>
          <w:p w14:paraId="0B82268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eType 2 with R=1 and port selection, Null}</w:t>
            </w:r>
          </w:p>
          <w:p w14:paraId="1B0D5D9E"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eType 2 with R=2 and port selection, Null}</w:t>
            </w:r>
          </w:p>
          <w:p w14:paraId="6ACD35EF"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nCJT-Type2-Type2PS-r16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Type 2, Type 2 with port selection}</w:t>
            </w:r>
          </w:p>
          <w:p w14:paraId="5D9B1339"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Null}</w:t>
            </w:r>
          </w:p>
          <w:p w14:paraId="213D6639"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with port selection, Null}</w:t>
            </w:r>
          </w:p>
          <w:p w14:paraId="4B875D7E"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R=1, Null}</w:t>
            </w:r>
          </w:p>
          <w:p w14:paraId="231A7AE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R=2, Null}</w:t>
            </w:r>
          </w:p>
          <w:p w14:paraId="49E89D8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R=1 and port selection, Null}</w:t>
            </w:r>
          </w:p>
          <w:p w14:paraId="7BEFCF5B"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R=2 and port selection, Null}</w:t>
            </w:r>
          </w:p>
          <w:p w14:paraId="39F2C04F"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nCJT1SP-Type2-Type2PS-r16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Type 2 with port selection}</w:t>
            </w:r>
          </w:p>
          <w:p w14:paraId="30C8600E"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nCJT-feType2PS-null-r17 indicates </w:t>
            </w:r>
            <w:r w:rsidRPr="00CB570C">
              <w:rPr>
                <w:rFonts w:ascii="Arial" w:hAnsi="Arial" w:cs="Arial"/>
                <w:sz w:val="18"/>
                <w:szCs w:val="18"/>
              </w:rPr>
              <w:t>{NCJT, FeType II PS M=1, NULL}</w:t>
            </w:r>
          </w:p>
          <w:p w14:paraId="1219CC42"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nCJT-feType2PS-M2R1-null-r17 </w:t>
            </w:r>
            <w:r w:rsidRPr="00CB570C">
              <w:rPr>
                <w:rFonts w:ascii="Arial" w:hAnsi="Arial" w:cs="Arial"/>
                <w:sz w:val="18"/>
                <w:szCs w:val="18"/>
              </w:rPr>
              <w:t>indicates {NCJT, FeType II PS M=2 R=1, NULL}</w:t>
            </w:r>
          </w:p>
          <w:p w14:paraId="02BDCB49"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nCJT-feType2PS-M2R2-null-r17 </w:t>
            </w:r>
            <w:r w:rsidRPr="00CB570C">
              <w:rPr>
                <w:rFonts w:ascii="Arial" w:hAnsi="Arial" w:cs="Arial"/>
                <w:sz w:val="18"/>
                <w:szCs w:val="18"/>
              </w:rPr>
              <w:t>indicates {NCJT, FeType II PS M=2 R=2, NULL}</w:t>
            </w:r>
          </w:p>
          <w:p w14:paraId="462C51B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nCJT-Type2-feType2-PS-M1-r17</w:t>
            </w:r>
            <w:r w:rsidRPr="00CB570C">
              <w:rPr>
                <w:rFonts w:ascii="Arial" w:hAnsi="Arial" w:cs="Arial"/>
                <w:sz w:val="18"/>
                <w:szCs w:val="18"/>
              </w:rPr>
              <w:t xml:space="preserve"> indicates {NCJT, Type II, FeType II PS M=1}</w:t>
            </w:r>
          </w:p>
          <w:p w14:paraId="2D46A030"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nCJT-Type2-feType2-PS-M2R1-r17 </w:t>
            </w:r>
            <w:r w:rsidRPr="00CB570C">
              <w:rPr>
                <w:rFonts w:ascii="Arial" w:hAnsi="Arial" w:cs="Arial"/>
                <w:sz w:val="18"/>
                <w:szCs w:val="18"/>
              </w:rPr>
              <w:t>indicates {NCJT,</w:t>
            </w:r>
            <w:r w:rsidRPr="00CB570C">
              <w:t xml:space="preserve"> </w:t>
            </w:r>
            <w:r w:rsidRPr="00CB570C">
              <w:rPr>
                <w:rFonts w:ascii="Arial" w:hAnsi="Arial" w:cs="Arial"/>
                <w:sz w:val="18"/>
                <w:szCs w:val="18"/>
              </w:rPr>
              <w:t>Type II, FeType II PS M=2 R=1}</w:t>
            </w:r>
          </w:p>
          <w:p w14:paraId="097C145A"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nCJT-eType2R1-feType2-PS-M1-r17 </w:t>
            </w:r>
            <w:r w:rsidRPr="00CB570C">
              <w:rPr>
                <w:rFonts w:ascii="Arial" w:hAnsi="Arial" w:cs="Arial"/>
                <w:sz w:val="18"/>
                <w:szCs w:val="18"/>
              </w:rPr>
              <w:t>indicates {NCJT, eType II R=1, FeType II PS M=1}</w:t>
            </w:r>
          </w:p>
          <w:p w14:paraId="78257C09"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nCJT-eType2R1-feType2-PS-M2R1-r17 </w:t>
            </w:r>
            <w:r w:rsidRPr="00CB570C">
              <w:rPr>
                <w:rFonts w:ascii="Arial" w:hAnsi="Arial" w:cs="Arial"/>
                <w:sz w:val="18"/>
                <w:szCs w:val="18"/>
              </w:rPr>
              <w:t>indicates {NCJT,</w:t>
            </w:r>
            <w:r w:rsidRPr="00CB570C">
              <w:t xml:space="preserve"> </w:t>
            </w:r>
            <w:r w:rsidRPr="00CB570C">
              <w:rPr>
                <w:rFonts w:ascii="Arial" w:hAnsi="Arial" w:cs="Arial"/>
                <w:sz w:val="18"/>
                <w:szCs w:val="18"/>
              </w:rPr>
              <w:t>eType II R=1, FeType II PS M=2 R=1}</w:t>
            </w:r>
          </w:p>
          <w:p w14:paraId="51146014"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nCJT1SP-feType2PS-null-r17 indicates </w:t>
            </w:r>
            <w:r w:rsidRPr="00CB570C">
              <w:rPr>
                <w:rFonts w:ascii="Arial" w:hAnsi="Arial" w:cs="Arial"/>
                <w:sz w:val="18"/>
                <w:szCs w:val="18"/>
              </w:rPr>
              <w:t>{NCJT+Type 1 SP for sTRP, FeType II PS M=1, NULL}</w:t>
            </w:r>
          </w:p>
          <w:p w14:paraId="15B6AE0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nCJT1SP-feType2PS-M2R1-null-r17 </w:t>
            </w:r>
            <w:r w:rsidRPr="00CB570C">
              <w:rPr>
                <w:rFonts w:ascii="Arial" w:hAnsi="Arial" w:cs="Arial"/>
                <w:sz w:val="18"/>
                <w:szCs w:val="18"/>
              </w:rPr>
              <w:t>indicates {NCJT+Type 1 SP for sTRP, FeType II PS M=2 R=1, NULL}</w:t>
            </w:r>
          </w:p>
          <w:p w14:paraId="1C3EA5A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nCJT1SP-feType2PS-M2R2-null-r17</w:t>
            </w:r>
            <w:r w:rsidRPr="00CB570C">
              <w:rPr>
                <w:rFonts w:ascii="Arial" w:hAnsi="Arial" w:cs="Arial"/>
                <w:sz w:val="18"/>
                <w:szCs w:val="18"/>
              </w:rPr>
              <w:t xml:space="preserve"> indicates {NCJT+Type 1 SP for sTRP, FeType II PS M=2 R=2, NULL}</w:t>
            </w:r>
          </w:p>
          <w:p w14:paraId="2A649A42"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nCJT1SP-Type2-feType2-PS-M1-r17</w:t>
            </w:r>
            <w:r w:rsidRPr="00CB570C">
              <w:rPr>
                <w:rFonts w:ascii="Arial" w:hAnsi="Arial" w:cs="Arial"/>
                <w:sz w:val="18"/>
                <w:szCs w:val="18"/>
              </w:rPr>
              <w:t xml:space="preserve"> indicates {NCJT+Type 1 SP for sTRP, Type II, FeType II PS M=1}</w:t>
            </w:r>
          </w:p>
          <w:p w14:paraId="707E931E"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nCJT1SP-Type2-feType2-PS-M2R1-r17 </w:t>
            </w:r>
            <w:r w:rsidRPr="00CB570C">
              <w:rPr>
                <w:rFonts w:ascii="Arial" w:hAnsi="Arial" w:cs="Arial"/>
                <w:sz w:val="18"/>
                <w:szCs w:val="18"/>
              </w:rPr>
              <w:t>indicates {NCJT+Type 1 SP for sTRP,</w:t>
            </w:r>
            <w:r w:rsidRPr="00CB570C">
              <w:t xml:space="preserve"> </w:t>
            </w:r>
            <w:r w:rsidRPr="00CB570C">
              <w:rPr>
                <w:rFonts w:ascii="Arial" w:hAnsi="Arial" w:cs="Arial"/>
                <w:sz w:val="18"/>
                <w:szCs w:val="18"/>
              </w:rPr>
              <w:t>Type II, FeType II PS M=2 R=1}</w:t>
            </w:r>
          </w:p>
          <w:p w14:paraId="42DEC821"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nCJT1SP-eType2R1-feType2-PS-M1-r17 </w:t>
            </w:r>
            <w:r w:rsidRPr="00CB570C">
              <w:rPr>
                <w:rFonts w:ascii="Arial" w:hAnsi="Arial" w:cs="Arial"/>
                <w:sz w:val="18"/>
                <w:szCs w:val="18"/>
              </w:rPr>
              <w:t>indicates {NCJT+Type 1 SP for sTRP, eType II R=1, FeType II PS M=1}</w:t>
            </w:r>
          </w:p>
          <w:p w14:paraId="77B078EB" w14:textId="77777777" w:rsidR="00963AA1" w:rsidRPr="00CB570C" w:rsidRDefault="00963AA1" w:rsidP="00963AA1">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nCJT1SP-eType2R1-feType2-PS-M2R1-r17 </w:t>
            </w:r>
            <w:r w:rsidRPr="00CB570C">
              <w:rPr>
                <w:rFonts w:ascii="Arial" w:hAnsi="Arial" w:cs="Arial"/>
                <w:sz w:val="18"/>
                <w:szCs w:val="18"/>
              </w:rPr>
              <w:t>indicates {NCJT+Type 1 SP for sTRP,</w:t>
            </w:r>
            <w:r w:rsidRPr="00CB570C">
              <w:t xml:space="preserve"> </w:t>
            </w:r>
            <w:r w:rsidRPr="00CB570C">
              <w:rPr>
                <w:rFonts w:ascii="Arial" w:hAnsi="Arial" w:cs="Arial"/>
                <w:sz w:val="18"/>
                <w:szCs w:val="18"/>
              </w:rPr>
              <w:t>eType II R=1, FeType II PS M=2 R=1}</w:t>
            </w:r>
          </w:p>
          <w:p w14:paraId="481BD4E5" w14:textId="77777777" w:rsidR="00963AA1" w:rsidRPr="00CB570C" w:rsidRDefault="00963AA1" w:rsidP="00963AA1">
            <w:pPr>
              <w:pStyle w:val="TAL"/>
            </w:pPr>
          </w:p>
          <w:p w14:paraId="6EC3230A" w14:textId="77777777" w:rsidR="00963AA1" w:rsidRPr="00CB570C" w:rsidRDefault="00963AA1" w:rsidP="00963AA1">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xml:space="preserve">. The following parameters are included in </w:t>
            </w:r>
            <w:r w:rsidRPr="00CB570C">
              <w:rPr>
                <w:rFonts w:cs="Arial"/>
                <w:i/>
                <w:szCs w:val="18"/>
              </w:rPr>
              <w:t>codebookVariantsList</w:t>
            </w:r>
            <w:r w:rsidRPr="00CB570C">
              <w:rPr>
                <w:rFonts w:cs="Arial"/>
                <w:szCs w:val="18"/>
              </w:rPr>
              <w:t>:</w:t>
            </w:r>
          </w:p>
          <w:p w14:paraId="4F242C45"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i/>
                <w:iCs/>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w:t>
            </w:r>
          </w:p>
          <w:p w14:paraId="39C333CD"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combination.</w:t>
            </w:r>
          </w:p>
          <w:p w14:paraId="10A7060F" w14:textId="77777777" w:rsidR="00963AA1" w:rsidRPr="00CB570C" w:rsidRDefault="00963AA1" w:rsidP="00963AA1">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w:t>
            </w:r>
          </w:p>
          <w:p w14:paraId="72A024F8" w14:textId="77777777" w:rsidR="00963AA1" w:rsidRPr="00CB570C" w:rsidRDefault="00963AA1" w:rsidP="00963AA1">
            <w:pPr>
              <w:pStyle w:val="TAL"/>
            </w:pPr>
          </w:p>
          <w:p w14:paraId="04B72ECA" w14:textId="77777777" w:rsidR="00963AA1" w:rsidRPr="00CB570C" w:rsidRDefault="00963AA1" w:rsidP="00963AA1">
            <w:pPr>
              <w:pStyle w:val="TAN"/>
            </w:pPr>
            <w:r w:rsidRPr="00CB570C">
              <w:t>NOTE 1:</w:t>
            </w:r>
            <w:r w:rsidRPr="00CB570C">
              <w:rPr>
                <w:rFonts w:cs="Arial"/>
                <w:i/>
                <w:iCs/>
                <w:szCs w:val="18"/>
              </w:rPr>
              <w:tab/>
            </w:r>
            <w:r w:rsidRPr="00CB570C">
              <w:t>A CMR pair configured for NCJT will be counted as two activated resources, a CMR configured for sTRP will be counted as one activated resource for a triplet.</w:t>
            </w:r>
          </w:p>
          <w:p w14:paraId="028AB60E" w14:textId="77777777" w:rsidR="00963AA1" w:rsidRPr="00CB570C" w:rsidRDefault="00963AA1" w:rsidP="00963AA1">
            <w:pPr>
              <w:pStyle w:val="TAN"/>
            </w:pPr>
            <w:r w:rsidRPr="00CB570C">
              <w:t>NOTE2:</w:t>
            </w:r>
            <w:r w:rsidRPr="00CB570C">
              <w:rPr>
                <w:rFonts w:cs="Arial"/>
                <w:i/>
                <w:iCs/>
                <w:szCs w:val="18"/>
              </w:rPr>
              <w:tab/>
            </w:r>
            <w:r w:rsidRPr="00CB570C">
              <w:t>his capability is relevant only when UE is configured with NCJT CSI in at least one CSI report setting in at least one CC in the band and/or band combination.</w:t>
            </w:r>
          </w:p>
          <w:p w14:paraId="1E76F32E" w14:textId="77777777" w:rsidR="00963AA1" w:rsidRPr="00CB570C" w:rsidRDefault="00963AA1" w:rsidP="00963AA1">
            <w:pPr>
              <w:pStyle w:val="TAL"/>
            </w:pPr>
          </w:p>
          <w:p w14:paraId="545BF91D" w14:textId="77777777" w:rsidR="00963AA1" w:rsidRPr="00CB570C" w:rsidRDefault="00963AA1" w:rsidP="00963AA1">
            <w:pPr>
              <w:pStyle w:val="TAL"/>
              <w:rPr>
                <w:rFonts w:cs="Arial"/>
                <w:b/>
                <w:bCs/>
                <w:i/>
                <w:iCs/>
                <w:szCs w:val="18"/>
              </w:rPr>
            </w:pPr>
            <w:r w:rsidRPr="00CB570C">
              <w:rPr>
                <w:rFonts w:cs="Arial"/>
                <w:szCs w:val="18"/>
              </w:rPr>
              <w:t xml:space="preserve">The UE indicating support of this feature shall also indicate the support of </w:t>
            </w:r>
            <w:r w:rsidRPr="00CB570C">
              <w:rPr>
                <w:rFonts w:cs="Arial"/>
                <w:i/>
                <w:iCs/>
                <w:szCs w:val="18"/>
                <w:lang w:eastAsia="en-GB"/>
              </w:rPr>
              <w:t>mTRP-CSI-EnhancementPerBand-r17</w:t>
            </w:r>
            <w:r w:rsidRPr="00CB570C">
              <w:rPr>
                <w:rFonts w:cs="Arial"/>
                <w:szCs w:val="18"/>
                <w:lang w:eastAsia="en-GB"/>
              </w:rPr>
              <w:t>.</w:t>
            </w:r>
          </w:p>
        </w:tc>
        <w:tc>
          <w:tcPr>
            <w:tcW w:w="709" w:type="dxa"/>
          </w:tcPr>
          <w:p w14:paraId="6770B05D" w14:textId="77777777" w:rsidR="00963AA1" w:rsidRPr="00CB570C" w:rsidRDefault="00963AA1" w:rsidP="00963AA1">
            <w:pPr>
              <w:pStyle w:val="TAL"/>
              <w:jc w:val="center"/>
              <w:rPr>
                <w:rFonts w:cs="Arial"/>
                <w:szCs w:val="18"/>
              </w:rPr>
            </w:pPr>
            <w:r w:rsidRPr="00CB570C">
              <w:t>BC</w:t>
            </w:r>
          </w:p>
        </w:tc>
        <w:tc>
          <w:tcPr>
            <w:tcW w:w="567" w:type="dxa"/>
          </w:tcPr>
          <w:p w14:paraId="692AD007" w14:textId="77777777" w:rsidR="00963AA1" w:rsidRPr="00CB570C" w:rsidRDefault="00963AA1" w:rsidP="00963AA1">
            <w:pPr>
              <w:pStyle w:val="TAL"/>
              <w:jc w:val="center"/>
              <w:rPr>
                <w:rFonts w:cs="Arial"/>
                <w:szCs w:val="18"/>
              </w:rPr>
            </w:pPr>
            <w:r w:rsidRPr="00CB570C">
              <w:t>No</w:t>
            </w:r>
          </w:p>
        </w:tc>
        <w:tc>
          <w:tcPr>
            <w:tcW w:w="709" w:type="dxa"/>
          </w:tcPr>
          <w:p w14:paraId="2A7B7A21" w14:textId="77777777" w:rsidR="00963AA1" w:rsidRPr="00CB570C" w:rsidRDefault="00963AA1" w:rsidP="00963AA1">
            <w:pPr>
              <w:pStyle w:val="TAL"/>
              <w:jc w:val="center"/>
              <w:rPr>
                <w:bCs/>
                <w:iCs/>
              </w:rPr>
            </w:pPr>
            <w:r w:rsidRPr="00CB570C">
              <w:rPr>
                <w:bCs/>
                <w:iCs/>
              </w:rPr>
              <w:t>N/A</w:t>
            </w:r>
          </w:p>
        </w:tc>
        <w:tc>
          <w:tcPr>
            <w:tcW w:w="728" w:type="dxa"/>
          </w:tcPr>
          <w:p w14:paraId="5E0918CE" w14:textId="77777777" w:rsidR="00963AA1" w:rsidRPr="00CB570C" w:rsidRDefault="00963AA1" w:rsidP="00963AA1">
            <w:pPr>
              <w:pStyle w:val="TAL"/>
              <w:jc w:val="center"/>
              <w:rPr>
                <w:bCs/>
                <w:iCs/>
              </w:rPr>
            </w:pPr>
            <w:r w:rsidRPr="00CB570C">
              <w:rPr>
                <w:bCs/>
                <w:iCs/>
              </w:rPr>
              <w:t>N/A</w:t>
            </w:r>
          </w:p>
        </w:tc>
      </w:tr>
      <w:tr w:rsidR="00963AA1" w:rsidRPr="00CB570C" w14:paraId="774269DE" w14:textId="77777777" w:rsidTr="00963AA1">
        <w:trPr>
          <w:cantSplit/>
          <w:tblHeader/>
        </w:trPr>
        <w:tc>
          <w:tcPr>
            <w:tcW w:w="6917" w:type="dxa"/>
          </w:tcPr>
          <w:p w14:paraId="6EC0C5A6" w14:textId="77777777" w:rsidR="00963AA1" w:rsidRPr="00CB570C" w:rsidRDefault="00963AA1" w:rsidP="00963AA1">
            <w:pPr>
              <w:keepNext/>
              <w:keepLines/>
              <w:spacing w:after="0"/>
              <w:rPr>
                <w:rFonts w:ascii="Arial" w:hAnsi="Arial"/>
                <w:b/>
                <w:i/>
                <w:sz w:val="18"/>
              </w:rPr>
            </w:pPr>
            <w:r w:rsidRPr="00CB570C">
              <w:rPr>
                <w:rFonts w:ascii="Arial" w:hAnsi="Arial"/>
                <w:b/>
                <w:i/>
                <w:sz w:val="18"/>
              </w:rPr>
              <w:t>crossCarrierA-CSI-trigDiffSCS-r16</w:t>
            </w:r>
          </w:p>
          <w:p w14:paraId="746B7327" w14:textId="77777777" w:rsidR="00963AA1" w:rsidRPr="00CB570C" w:rsidRDefault="00963AA1" w:rsidP="00963AA1">
            <w:pPr>
              <w:pStyle w:val="TAL"/>
            </w:pPr>
            <w:r w:rsidRPr="00CB570C">
              <w:rPr>
                <w:rFonts w:cs="Arial"/>
                <w:szCs w:val="18"/>
              </w:rPr>
              <w:t xml:space="preserve">Indicates the UE support of handling cross-carrier aperiodic CSI report with aperiodic CSI-RS where triggering PDCCH and triggered CSI-RS resource are on different cells with different SCS. Value </w:t>
            </w:r>
            <w:r w:rsidRPr="00CB570C">
              <w:rPr>
                <w:rFonts w:cs="Arial"/>
                <w:i/>
                <w:iCs/>
                <w:szCs w:val="18"/>
              </w:rPr>
              <w:t>higherA-CSI-SCS</w:t>
            </w:r>
            <w:r w:rsidRPr="00CB570C">
              <w:t xml:space="preserve"> </w:t>
            </w:r>
            <w:r w:rsidRPr="00CB570C">
              <w:rPr>
                <w:rFonts w:cs="Arial"/>
                <w:szCs w:val="18"/>
              </w:rPr>
              <w:t xml:space="preserve">indicates the UE support of PDCCH cell of lower SCS and CSI RS cell of higher SCS and value </w:t>
            </w:r>
            <w:r w:rsidRPr="00CB570C">
              <w:rPr>
                <w:rFonts w:cs="Arial"/>
                <w:i/>
                <w:iCs/>
                <w:szCs w:val="18"/>
              </w:rPr>
              <w:t>lowerA-CSI-SCS</w:t>
            </w:r>
            <w:r w:rsidRPr="00CB570C">
              <w:t xml:space="preserve"> </w:t>
            </w:r>
            <w:r w:rsidRPr="00CB570C">
              <w:rPr>
                <w:rFonts w:cs="Arial"/>
                <w:szCs w:val="18"/>
              </w:rPr>
              <w:t xml:space="preserve">indicates the UE support of PDCCH cell of higher SCS and CSI RS cell of lower SCS, and value </w:t>
            </w:r>
            <w:r w:rsidRPr="00CB570C">
              <w:rPr>
                <w:rFonts w:cs="Arial"/>
                <w:i/>
                <w:iCs/>
                <w:szCs w:val="18"/>
              </w:rPr>
              <w:t xml:space="preserve">both </w:t>
            </w:r>
            <w:r w:rsidRPr="00CB570C">
              <w:rPr>
                <w:rFonts w:cs="Arial"/>
                <w:szCs w:val="18"/>
              </w:rPr>
              <w:t xml:space="preserve">indicates the support of both variations. A UE supporting this feature shall also indicate support of CSI-RS and CSI-IM reception for CSI feedback using </w:t>
            </w:r>
            <w:r w:rsidRPr="00CB570C">
              <w:rPr>
                <w:rFonts w:cs="Arial"/>
                <w:i/>
                <w:iCs/>
                <w:szCs w:val="18"/>
              </w:rPr>
              <w:t>csi-RS-IM-ReceptionForFeedback</w:t>
            </w:r>
          </w:p>
        </w:tc>
        <w:tc>
          <w:tcPr>
            <w:tcW w:w="709" w:type="dxa"/>
          </w:tcPr>
          <w:p w14:paraId="592D9721" w14:textId="77777777" w:rsidR="00963AA1" w:rsidRPr="00CB570C" w:rsidRDefault="00963AA1" w:rsidP="00963AA1">
            <w:pPr>
              <w:pStyle w:val="TAL"/>
              <w:jc w:val="center"/>
            </w:pPr>
            <w:r w:rsidRPr="00CB570C">
              <w:rPr>
                <w:rFonts w:cs="Arial"/>
                <w:szCs w:val="18"/>
              </w:rPr>
              <w:t>BC</w:t>
            </w:r>
          </w:p>
        </w:tc>
        <w:tc>
          <w:tcPr>
            <w:tcW w:w="567" w:type="dxa"/>
          </w:tcPr>
          <w:p w14:paraId="450B9F7C" w14:textId="77777777" w:rsidR="00963AA1" w:rsidRPr="00CB570C" w:rsidRDefault="00963AA1" w:rsidP="00963AA1">
            <w:pPr>
              <w:pStyle w:val="TAL"/>
              <w:jc w:val="center"/>
            </w:pPr>
            <w:r w:rsidRPr="00CB570C">
              <w:rPr>
                <w:rFonts w:cs="Arial"/>
                <w:szCs w:val="18"/>
              </w:rPr>
              <w:t>No</w:t>
            </w:r>
          </w:p>
        </w:tc>
        <w:tc>
          <w:tcPr>
            <w:tcW w:w="709" w:type="dxa"/>
          </w:tcPr>
          <w:p w14:paraId="69F2315C" w14:textId="77777777" w:rsidR="00963AA1" w:rsidRPr="00CB570C" w:rsidRDefault="00963AA1" w:rsidP="00963AA1">
            <w:pPr>
              <w:pStyle w:val="TAL"/>
              <w:jc w:val="center"/>
            </w:pPr>
            <w:r w:rsidRPr="00CB570C">
              <w:rPr>
                <w:bCs/>
                <w:iCs/>
              </w:rPr>
              <w:t>N/A</w:t>
            </w:r>
          </w:p>
        </w:tc>
        <w:tc>
          <w:tcPr>
            <w:tcW w:w="728" w:type="dxa"/>
          </w:tcPr>
          <w:p w14:paraId="0B5C840C" w14:textId="77777777" w:rsidR="00963AA1" w:rsidRPr="00CB570C" w:rsidRDefault="00963AA1" w:rsidP="00963AA1">
            <w:pPr>
              <w:pStyle w:val="TAL"/>
              <w:jc w:val="center"/>
            </w:pPr>
            <w:r w:rsidRPr="00CB570C">
              <w:rPr>
                <w:bCs/>
                <w:iCs/>
              </w:rPr>
              <w:t>N/A</w:t>
            </w:r>
          </w:p>
        </w:tc>
      </w:tr>
      <w:tr w:rsidR="00963AA1" w:rsidRPr="00CB570C" w14:paraId="56989798" w14:textId="77777777" w:rsidTr="00963AA1">
        <w:trPr>
          <w:cantSplit/>
          <w:tblHeader/>
        </w:trPr>
        <w:tc>
          <w:tcPr>
            <w:tcW w:w="6917" w:type="dxa"/>
          </w:tcPr>
          <w:p w14:paraId="49E45B9D" w14:textId="77777777" w:rsidR="00963AA1" w:rsidRPr="00CB570C" w:rsidRDefault="00963AA1" w:rsidP="00963AA1">
            <w:pPr>
              <w:keepNext/>
              <w:keepLines/>
              <w:spacing w:after="0"/>
              <w:rPr>
                <w:rFonts w:ascii="Arial" w:hAnsi="Arial"/>
                <w:bCs/>
                <w:iCs/>
                <w:sz w:val="18"/>
              </w:rPr>
            </w:pPr>
            <w:r w:rsidRPr="00CB570C">
              <w:rPr>
                <w:rFonts w:ascii="Arial" w:hAnsi="Arial"/>
                <w:b/>
                <w:i/>
                <w:sz w:val="18"/>
              </w:rPr>
              <w:t>crossCarrierSchedulingDefaultQCL-r16</w:t>
            </w:r>
          </w:p>
          <w:p w14:paraId="589B7A83" w14:textId="77777777" w:rsidR="00963AA1" w:rsidRPr="00CB570C" w:rsidRDefault="00963AA1" w:rsidP="00963AA1">
            <w:pPr>
              <w:keepNext/>
              <w:keepLines/>
              <w:spacing w:after="0"/>
              <w:rPr>
                <w:rFonts w:ascii="Arial" w:hAnsi="Arial"/>
                <w:bCs/>
                <w:iCs/>
                <w:sz w:val="18"/>
              </w:rPr>
            </w:pPr>
            <w:r w:rsidRPr="00CB570C">
              <w:rPr>
                <w:rFonts w:ascii="Arial" w:hAnsi="Arial"/>
                <w:bCs/>
                <w:iCs/>
                <w:sz w:val="18"/>
              </w:rPr>
              <w:t xml:space="preserve">Indicates whether the UE can be configured with </w:t>
            </w:r>
            <w:r w:rsidRPr="00CB570C">
              <w:rPr>
                <w:rFonts w:ascii="Arial" w:hAnsi="Arial"/>
                <w:bCs/>
                <w:i/>
                <w:sz w:val="18"/>
              </w:rPr>
              <w:t>enabledDefaultBeamForCCS</w:t>
            </w:r>
            <w:r w:rsidRPr="00CB570C">
              <w:rPr>
                <w:rFonts w:ascii="Arial" w:hAnsi="Arial"/>
                <w:bCs/>
                <w:iCs/>
                <w:sz w:val="18"/>
              </w:rPr>
              <w:t xml:space="preserve"> for default QCL assumption for cross-carrier scheduling for same/different numerologies. A UE supporting this feature shall either indicate support of </w:t>
            </w:r>
            <w:r w:rsidRPr="00CB570C">
              <w:rPr>
                <w:rFonts w:ascii="Arial" w:hAnsi="Arial" w:cs="Arial"/>
                <w:i/>
                <w:sz w:val="18"/>
                <w:szCs w:val="18"/>
              </w:rPr>
              <w:t>crossCarrierScheduling-SameSCS</w:t>
            </w:r>
            <w:r w:rsidRPr="00CB570C">
              <w:rPr>
                <w:rFonts w:ascii="Arial" w:hAnsi="Arial" w:cs="Arial"/>
                <w:iCs/>
                <w:sz w:val="18"/>
                <w:szCs w:val="18"/>
              </w:rPr>
              <w:t xml:space="preserve"> or </w:t>
            </w:r>
            <w:r w:rsidRPr="00CB570C">
              <w:rPr>
                <w:rFonts w:ascii="Arial" w:hAnsi="Arial"/>
                <w:bCs/>
                <w:i/>
                <w:sz w:val="18"/>
              </w:rPr>
              <w:t>crossCarrierSchedulingDL-DiffSCS-r16</w:t>
            </w:r>
            <w:r w:rsidRPr="00CB570C">
              <w:rPr>
                <w:rFonts w:ascii="Arial" w:hAnsi="Arial"/>
                <w:bCs/>
                <w:iCs/>
                <w:sz w:val="18"/>
              </w:rPr>
              <w:t>.</w:t>
            </w:r>
          </w:p>
          <w:p w14:paraId="5FB7E3AE" w14:textId="77777777" w:rsidR="00963AA1" w:rsidRPr="00CB570C" w:rsidRDefault="00963AA1" w:rsidP="00963AA1">
            <w:pPr>
              <w:keepNext/>
              <w:keepLines/>
              <w:spacing w:after="0"/>
              <w:rPr>
                <w:rFonts w:ascii="Arial" w:hAnsi="Arial"/>
                <w:bCs/>
                <w:iCs/>
                <w:sz w:val="18"/>
              </w:rPr>
            </w:pPr>
          </w:p>
          <w:p w14:paraId="2CA68039" w14:textId="77777777" w:rsidR="00963AA1" w:rsidRPr="00CB570C" w:rsidRDefault="00963AA1" w:rsidP="00963AA1">
            <w:pPr>
              <w:keepNext/>
              <w:keepLines/>
              <w:spacing w:after="0"/>
              <w:rPr>
                <w:rFonts w:ascii="Arial" w:hAnsi="Arial"/>
                <w:bCs/>
                <w:iCs/>
                <w:sz w:val="18"/>
              </w:rPr>
            </w:pPr>
            <w:r w:rsidRPr="00CB570C">
              <w:rPr>
                <w:rFonts w:ascii="Arial" w:hAnsi="Arial"/>
                <w:bCs/>
                <w:iCs/>
                <w:sz w:val="18"/>
              </w:rPr>
              <w:t xml:space="preserve">Value </w:t>
            </w:r>
            <w:r w:rsidRPr="00CB570C">
              <w:rPr>
                <w:rFonts w:ascii="Arial" w:hAnsi="Arial"/>
                <w:bCs/>
                <w:i/>
                <w:sz w:val="18"/>
              </w:rPr>
              <w:t>diff-only</w:t>
            </w:r>
            <w:r w:rsidRPr="00CB570C">
              <w:rPr>
                <w:rFonts w:ascii="Arial" w:hAnsi="Arial"/>
                <w:bCs/>
                <w:iCs/>
                <w:sz w:val="18"/>
              </w:rPr>
              <w:t xml:space="preserve"> indicates UE supports this feature only for different SCS combination(s).</w:t>
            </w:r>
          </w:p>
          <w:p w14:paraId="0A91E7C6" w14:textId="77777777" w:rsidR="00963AA1" w:rsidRPr="00CB570C" w:rsidRDefault="00963AA1" w:rsidP="00963AA1">
            <w:pPr>
              <w:keepNext/>
              <w:keepLines/>
              <w:spacing w:after="0"/>
              <w:rPr>
                <w:rFonts w:ascii="Arial" w:hAnsi="Arial"/>
                <w:b/>
                <w:i/>
                <w:sz w:val="18"/>
              </w:rPr>
            </w:pPr>
            <w:r w:rsidRPr="00CB570C">
              <w:rPr>
                <w:rFonts w:ascii="Arial" w:hAnsi="Arial"/>
                <w:bCs/>
                <w:iCs/>
                <w:sz w:val="18"/>
              </w:rPr>
              <w:t xml:space="preserve">Value </w:t>
            </w:r>
            <w:r w:rsidRPr="00CB570C">
              <w:rPr>
                <w:rFonts w:ascii="Arial" w:hAnsi="Arial"/>
                <w:bCs/>
                <w:i/>
                <w:sz w:val="18"/>
              </w:rPr>
              <w:t>both</w:t>
            </w:r>
            <w:r w:rsidRPr="00CB570C">
              <w:rPr>
                <w:rFonts w:ascii="Arial" w:hAnsi="Arial"/>
                <w:bCs/>
                <w:iCs/>
                <w:sz w:val="18"/>
              </w:rPr>
              <w:t xml:space="preserve"> indicates UE supports this feature for same SCS and for different SCS combination(s).</w:t>
            </w:r>
          </w:p>
        </w:tc>
        <w:tc>
          <w:tcPr>
            <w:tcW w:w="709" w:type="dxa"/>
          </w:tcPr>
          <w:p w14:paraId="1A753AF9"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E642419"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02C98B0F" w14:textId="77777777" w:rsidR="00963AA1" w:rsidRPr="00CB570C" w:rsidRDefault="00963AA1" w:rsidP="00963AA1">
            <w:pPr>
              <w:pStyle w:val="TAL"/>
              <w:jc w:val="center"/>
              <w:rPr>
                <w:bCs/>
                <w:iCs/>
              </w:rPr>
            </w:pPr>
            <w:r w:rsidRPr="00CB570C">
              <w:rPr>
                <w:bCs/>
                <w:iCs/>
              </w:rPr>
              <w:t>N/A</w:t>
            </w:r>
          </w:p>
        </w:tc>
        <w:tc>
          <w:tcPr>
            <w:tcW w:w="728" w:type="dxa"/>
          </w:tcPr>
          <w:p w14:paraId="08E865DD" w14:textId="77777777" w:rsidR="00963AA1" w:rsidRPr="00CB570C" w:rsidRDefault="00963AA1" w:rsidP="00963AA1">
            <w:pPr>
              <w:pStyle w:val="TAL"/>
              <w:jc w:val="center"/>
              <w:rPr>
                <w:bCs/>
                <w:iCs/>
              </w:rPr>
            </w:pPr>
            <w:r w:rsidRPr="00CB570C">
              <w:rPr>
                <w:bCs/>
                <w:iCs/>
              </w:rPr>
              <w:t>N/A</w:t>
            </w:r>
          </w:p>
        </w:tc>
      </w:tr>
      <w:tr w:rsidR="00963AA1" w:rsidRPr="00CB570C" w14:paraId="2848A755" w14:textId="77777777" w:rsidTr="00963AA1">
        <w:trPr>
          <w:cantSplit/>
          <w:tblHeader/>
        </w:trPr>
        <w:tc>
          <w:tcPr>
            <w:tcW w:w="6917" w:type="dxa"/>
          </w:tcPr>
          <w:p w14:paraId="36FC778E" w14:textId="77777777" w:rsidR="00963AA1" w:rsidRPr="00CB570C" w:rsidRDefault="00963AA1" w:rsidP="00963AA1">
            <w:pPr>
              <w:keepNext/>
              <w:keepLines/>
              <w:spacing w:after="0"/>
              <w:rPr>
                <w:rFonts w:ascii="Arial" w:hAnsi="Arial"/>
                <w:b/>
                <w:i/>
                <w:sz w:val="18"/>
              </w:rPr>
            </w:pPr>
            <w:r w:rsidRPr="00CB570C">
              <w:rPr>
                <w:rFonts w:ascii="Arial" w:hAnsi="Arial"/>
                <w:b/>
                <w:i/>
                <w:sz w:val="18"/>
              </w:rPr>
              <w:t>crossCarrierSchedulingDL-DiffSCS-r16</w:t>
            </w:r>
          </w:p>
          <w:p w14:paraId="0E8348DF" w14:textId="77777777" w:rsidR="00963AA1" w:rsidRPr="00CB570C" w:rsidRDefault="00963AA1" w:rsidP="00963AA1">
            <w:pPr>
              <w:keepNext/>
              <w:keepLines/>
              <w:spacing w:after="0"/>
              <w:rPr>
                <w:rFonts w:ascii="Arial" w:hAnsi="Arial"/>
                <w:bCs/>
                <w:i/>
                <w:sz w:val="18"/>
              </w:rPr>
            </w:pPr>
            <w:r w:rsidRPr="00CB570C">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5D8F5506" w14:textId="77777777" w:rsidR="00963AA1" w:rsidRPr="00CB570C" w:rsidRDefault="00963AA1" w:rsidP="00963AA1">
            <w:pPr>
              <w:pStyle w:val="TAL"/>
            </w:pPr>
          </w:p>
          <w:p w14:paraId="5EBDA1FE" w14:textId="77777777" w:rsidR="00963AA1" w:rsidRPr="00CB570C" w:rsidRDefault="00963AA1" w:rsidP="00963AA1">
            <w:pPr>
              <w:pStyle w:val="TAL"/>
            </w:pPr>
            <w:r w:rsidRPr="00CB570C">
              <w:t xml:space="preserve">Value </w:t>
            </w:r>
            <w:r w:rsidRPr="00CB570C">
              <w:rPr>
                <w:i/>
                <w:iCs/>
              </w:rPr>
              <w:t>low-to-hig</w:t>
            </w:r>
            <w:r w:rsidRPr="00CB570C">
              <w:t xml:space="preserve">h indicates UE supports scheduling </w:t>
            </w:r>
            <w:r w:rsidRPr="00CB570C">
              <w:rPr>
                <w:iCs/>
              </w:rPr>
              <w:t>CC</w:t>
            </w:r>
            <w:r w:rsidRPr="00CB570C">
              <w:t xml:space="preserve"> of lower SCS to scheduled </w:t>
            </w:r>
            <w:r w:rsidRPr="00CB570C">
              <w:rPr>
                <w:iCs/>
              </w:rPr>
              <w:t>CC</w:t>
            </w:r>
            <w:r w:rsidRPr="00CB570C">
              <w:t xml:space="preserve"> of higher SCS;</w:t>
            </w:r>
          </w:p>
          <w:p w14:paraId="2BFC6CCF" w14:textId="77777777" w:rsidR="00963AA1" w:rsidRPr="00CB570C" w:rsidRDefault="00963AA1" w:rsidP="00963AA1">
            <w:pPr>
              <w:pStyle w:val="TAL"/>
              <w:rPr>
                <w:rFonts w:cs="Arial"/>
                <w:szCs w:val="18"/>
              </w:rPr>
            </w:pPr>
            <w:r w:rsidRPr="00CB570C">
              <w:rPr>
                <w:rFonts w:cs="Arial"/>
                <w:szCs w:val="18"/>
              </w:rPr>
              <w:t xml:space="preserve">Value </w:t>
            </w:r>
            <w:r w:rsidRPr="00CB570C">
              <w:rPr>
                <w:rFonts w:cs="Arial"/>
                <w:i/>
                <w:iCs/>
                <w:szCs w:val="18"/>
              </w:rPr>
              <w:t>high-to-low</w:t>
            </w:r>
            <w:r w:rsidRPr="00CB570C">
              <w:rPr>
                <w:rFonts w:cs="Arial"/>
                <w:szCs w:val="18"/>
              </w:rPr>
              <w:t xml:space="preserve"> indicates UE supports scheduling </w:t>
            </w:r>
            <w:r w:rsidRPr="00CB570C">
              <w:rPr>
                <w:iCs/>
              </w:rPr>
              <w:t>CC</w:t>
            </w:r>
            <w:r w:rsidRPr="00CB570C">
              <w:rPr>
                <w:rFonts w:cs="Arial"/>
                <w:szCs w:val="18"/>
              </w:rPr>
              <w:t xml:space="preserve"> of higher SCS to scheduled </w:t>
            </w:r>
            <w:r w:rsidRPr="00CB570C">
              <w:rPr>
                <w:iCs/>
              </w:rPr>
              <w:t>CC</w:t>
            </w:r>
            <w:r w:rsidRPr="00CB570C">
              <w:rPr>
                <w:rFonts w:cs="Arial"/>
                <w:szCs w:val="18"/>
              </w:rPr>
              <w:t xml:space="preserve"> of lower SCS;</w:t>
            </w:r>
          </w:p>
          <w:p w14:paraId="0DE70B62" w14:textId="77777777" w:rsidR="00963AA1" w:rsidRPr="00CB570C" w:rsidRDefault="00963AA1" w:rsidP="00963AA1">
            <w:pPr>
              <w:pStyle w:val="TAL"/>
              <w:rPr>
                <w:rFonts w:cs="Arial"/>
                <w:szCs w:val="18"/>
              </w:rPr>
            </w:pPr>
            <w:r w:rsidRPr="00CB570C">
              <w:rPr>
                <w:rFonts w:cs="Arial"/>
                <w:szCs w:val="18"/>
              </w:rPr>
              <w:t xml:space="preserve">Value </w:t>
            </w:r>
            <w:r w:rsidRPr="00CB570C">
              <w:rPr>
                <w:rFonts w:cs="Arial"/>
                <w:i/>
                <w:szCs w:val="18"/>
              </w:rPr>
              <w:t>both</w:t>
            </w:r>
            <w:r w:rsidRPr="00CB570C">
              <w:rPr>
                <w:rFonts w:cs="Arial"/>
                <w:szCs w:val="18"/>
              </w:rPr>
              <w:t xml:space="preserve"> indicates UE supports both scheduling </w:t>
            </w:r>
            <w:r w:rsidRPr="00CB570C">
              <w:rPr>
                <w:iCs/>
              </w:rPr>
              <w:t>CC</w:t>
            </w:r>
            <w:r w:rsidRPr="00CB570C">
              <w:rPr>
                <w:rFonts w:cs="Arial"/>
                <w:szCs w:val="18"/>
              </w:rPr>
              <w:t xml:space="preserve"> of lower SCS to scheduled </w:t>
            </w:r>
            <w:r w:rsidRPr="00CB570C">
              <w:rPr>
                <w:iCs/>
              </w:rPr>
              <w:t>CC</w:t>
            </w:r>
            <w:r w:rsidRPr="00CB570C">
              <w:rPr>
                <w:rFonts w:cs="Arial"/>
                <w:szCs w:val="18"/>
              </w:rPr>
              <w:t xml:space="preserve"> of higher SCS and scheduling </w:t>
            </w:r>
            <w:r w:rsidRPr="00CB570C">
              <w:rPr>
                <w:iCs/>
              </w:rPr>
              <w:t>CC</w:t>
            </w:r>
            <w:r w:rsidRPr="00CB570C">
              <w:rPr>
                <w:rFonts w:cs="Arial"/>
                <w:szCs w:val="18"/>
              </w:rPr>
              <w:t xml:space="preserve"> of higher SCS to scheduled </w:t>
            </w:r>
            <w:r w:rsidRPr="00CB570C">
              <w:rPr>
                <w:iCs/>
              </w:rPr>
              <w:t>CC</w:t>
            </w:r>
            <w:r w:rsidRPr="00CB570C">
              <w:rPr>
                <w:rFonts w:cs="Arial"/>
                <w:szCs w:val="18"/>
              </w:rPr>
              <w:t xml:space="preserve"> of lower SCS.</w:t>
            </w:r>
          </w:p>
          <w:p w14:paraId="73AC5B55" w14:textId="77777777" w:rsidR="00963AA1" w:rsidRPr="00CB570C" w:rsidRDefault="00963AA1" w:rsidP="00963AA1">
            <w:pPr>
              <w:pStyle w:val="TAL"/>
              <w:rPr>
                <w:rFonts w:cs="Arial"/>
                <w:szCs w:val="18"/>
              </w:rPr>
            </w:pPr>
          </w:p>
          <w:p w14:paraId="3638B694" w14:textId="77777777" w:rsidR="00963AA1" w:rsidRPr="00CB570C" w:rsidRDefault="00963AA1" w:rsidP="00963AA1">
            <w:pPr>
              <w:pStyle w:val="TAN"/>
            </w:pPr>
            <w:r w:rsidRPr="00CB570C">
              <w:t>NOTE 1:</w:t>
            </w:r>
            <w:r w:rsidRPr="00CB570C">
              <w:rPr>
                <w:rFonts w:cs="Arial"/>
                <w:szCs w:val="18"/>
              </w:rPr>
              <w:tab/>
            </w:r>
            <w:r w:rsidRPr="00CB570C">
              <w:t>Following components are applicable to cross carrier scheduling from lower SCS to higher SCS when the UE reports this feature:</w:t>
            </w:r>
          </w:p>
          <w:p w14:paraId="38C1186B" w14:textId="77777777" w:rsidR="00963AA1" w:rsidRPr="00CB570C" w:rsidRDefault="00963AA1" w:rsidP="00963AA1">
            <w:pPr>
              <w:pStyle w:val="TAN"/>
              <w:ind w:left="1168" w:hanging="283"/>
            </w:pPr>
            <w:r w:rsidRPr="00CB570C">
              <w:t>-</w:t>
            </w:r>
            <w:r w:rsidRPr="00CB570C">
              <w:tab/>
              <w:t>Processing one unicast DCI scheduling DL per scheduling CC slot per scheduled CC for FDD scheduling CC</w:t>
            </w:r>
          </w:p>
          <w:p w14:paraId="62D293BD" w14:textId="77777777" w:rsidR="00963AA1" w:rsidRPr="00CB570C" w:rsidRDefault="00963AA1" w:rsidP="00963AA1">
            <w:pPr>
              <w:pStyle w:val="TAN"/>
              <w:ind w:left="1168" w:hanging="283"/>
            </w:pPr>
            <w:r w:rsidRPr="00CB570C">
              <w:t>-</w:t>
            </w:r>
            <w:r w:rsidRPr="00CB570C">
              <w:tab/>
              <w:t>Processing one unicast DCI scheduling DL per scheduling CC slot per scheduled CC for TDD scheduling CC</w:t>
            </w:r>
          </w:p>
          <w:p w14:paraId="437AB5D1" w14:textId="77777777" w:rsidR="00963AA1" w:rsidRPr="00CB570C" w:rsidRDefault="00963AA1" w:rsidP="00963AA1">
            <w:pPr>
              <w:pStyle w:val="TAN"/>
            </w:pPr>
            <w:r w:rsidRPr="00CB570C">
              <w:t>NOTE 2:</w:t>
            </w:r>
            <w:r w:rsidRPr="00CB570C">
              <w:rPr>
                <w:rFonts w:cs="Arial"/>
                <w:szCs w:val="18"/>
              </w:rPr>
              <w:tab/>
            </w:r>
            <w:r w:rsidRPr="00CB570C">
              <w:t>Following components are applicable to cross carrier scheduling from higher SCS to lower SCS when the UE reports this feature:</w:t>
            </w:r>
          </w:p>
          <w:p w14:paraId="559DEBF1" w14:textId="77777777" w:rsidR="00963AA1" w:rsidRPr="00CB570C" w:rsidRDefault="00963AA1" w:rsidP="00963AA1">
            <w:pPr>
              <w:pStyle w:val="TAN"/>
              <w:ind w:left="1168" w:hanging="283"/>
            </w:pPr>
            <w:r w:rsidRPr="00CB570C">
              <w:t>-</w:t>
            </w:r>
            <w:r w:rsidRPr="00CB570C">
              <w:tab/>
              <w:t>Processing one unicast DCI scheduling DL per N consecutive scheduling CC slot per scheduled CC for FDD scheduling CC</w:t>
            </w:r>
          </w:p>
          <w:p w14:paraId="26714E4D" w14:textId="77777777" w:rsidR="00963AA1" w:rsidRPr="00CB570C" w:rsidRDefault="00963AA1" w:rsidP="00963AA1">
            <w:pPr>
              <w:pStyle w:val="TAN"/>
              <w:ind w:left="1168" w:hanging="283"/>
            </w:pPr>
            <w:r w:rsidRPr="00CB570C">
              <w:t>-</w:t>
            </w:r>
            <w:r w:rsidRPr="00CB570C">
              <w:tab/>
              <w:t>Processing one unicast DCI scheduling DL per N consecutive scheduling CC slot per scheduled CC for TDD scheduling CC</w:t>
            </w:r>
          </w:p>
          <w:p w14:paraId="63D599F7" w14:textId="77777777" w:rsidR="00963AA1" w:rsidRPr="00CB570C" w:rsidRDefault="00963AA1" w:rsidP="00963AA1">
            <w:pPr>
              <w:pStyle w:val="TAN"/>
              <w:ind w:left="1168" w:hanging="283"/>
              <w:rPr>
                <w:b/>
                <w:i/>
              </w:rPr>
            </w:pPr>
            <w:r w:rsidRPr="00CB570C">
              <w:t>-</w:t>
            </w:r>
            <w:r w:rsidRPr="00CB570C">
              <w:tab/>
              <w:t>N is based on pair of (scheduling CC SCS, scheduled CC SCS): N=2 for (30,15), (60,30), (120,60) and N=4 for (60,5), (120,30), N = 8 for (120,15)</w:t>
            </w:r>
          </w:p>
        </w:tc>
        <w:tc>
          <w:tcPr>
            <w:tcW w:w="709" w:type="dxa"/>
          </w:tcPr>
          <w:p w14:paraId="14808933"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221C35A8"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F43367D" w14:textId="77777777" w:rsidR="00963AA1" w:rsidRPr="00CB570C" w:rsidRDefault="00963AA1" w:rsidP="00963AA1">
            <w:pPr>
              <w:pStyle w:val="TAL"/>
              <w:jc w:val="center"/>
              <w:rPr>
                <w:bCs/>
                <w:iCs/>
              </w:rPr>
            </w:pPr>
            <w:r w:rsidRPr="00CB570C">
              <w:rPr>
                <w:bCs/>
                <w:iCs/>
              </w:rPr>
              <w:t>N/A</w:t>
            </w:r>
          </w:p>
        </w:tc>
        <w:tc>
          <w:tcPr>
            <w:tcW w:w="728" w:type="dxa"/>
          </w:tcPr>
          <w:p w14:paraId="408E25B0" w14:textId="77777777" w:rsidR="00963AA1" w:rsidRPr="00CB570C" w:rsidRDefault="00963AA1" w:rsidP="00963AA1">
            <w:pPr>
              <w:pStyle w:val="TAL"/>
              <w:jc w:val="center"/>
              <w:rPr>
                <w:bCs/>
                <w:iCs/>
              </w:rPr>
            </w:pPr>
            <w:r w:rsidRPr="00CB570C">
              <w:rPr>
                <w:bCs/>
                <w:iCs/>
              </w:rPr>
              <w:t>N/A</w:t>
            </w:r>
          </w:p>
        </w:tc>
      </w:tr>
      <w:tr w:rsidR="00963AA1" w:rsidRPr="00CB570C" w14:paraId="6008A802" w14:textId="77777777" w:rsidTr="00963AA1">
        <w:trPr>
          <w:cantSplit/>
          <w:tblHeader/>
        </w:trPr>
        <w:tc>
          <w:tcPr>
            <w:tcW w:w="6917" w:type="dxa"/>
          </w:tcPr>
          <w:p w14:paraId="06482BEB" w14:textId="77777777" w:rsidR="00963AA1" w:rsidRPr="00CB570C" w:rsidRDefault="00963AA1" w:rsidP="00963AA1">
            <w:pPr>
              <w:keepNext/>
              <w:keepLines/>
              <w:spacing w:after="0"/>
              <w:rPr>
                <w:rFonts w:ascii="Arial" w:hAnsi="Arial"/>
                <w:b/>
                <w:i/>
                <w:sz w:val="18"/>
              </w:rPr>
            </w:pPr>
            <w:r w:rsidRPr="00CB570C">
              <w:rPr>
                <w:rFonts w:ascii="Arial" w:hAnsi="Arial"/>
                <w:b/>
                <w:i/>
                <w:sz w:val="18"/>
              </w:rPr>
              <w:t>crossCarrierSchedulingSCell-SpCellTypeB-r17</w:t>
            </w:r>
          </w:p>
          <w:p w14:paraId="19C98727" w14:textId="77777777" w:rsidR="00963AA1" w:rsidRPr="00CB570C" w:rsidRDefault="00963AA1" w:rsidP="00963AA1">
            <w:pPr>
              <w:keepNext/>
              <w:keepLines/>
              <w:spacing w:after="0"/>
              <w:rPr>
                <w:rFonts w:ascii="Arial" w:hAnsi="Arial"/>
                <w:bCs/>
                <w:iCs/>
                <w:sz w:val="18"/>
              </w:rPr>
            </w:pPr>
            <w:r w:rsidRPr="00CB570C">
              <w:rPr>
                <w:rFonts w:ascii="Arial" w:hAnsi="Arial"/>
                <w:bCs/>
                <w:iCs/>
                <w:sz w:val="18"/>
              </w:rPr>
              <w:t>Indicates whether the UE supports cross-carrier scheduling from SCell configured with cross-carrier scheduling to PCell/PSCell (sSCell) to PCell/PSCell</w:t>
            </w:r>
          </w:p>
          <w:p w14:paraId="6352A028" w14:textId="77777777" w:rsidR="00963AA1" w:rsidRPr="00CB570C" w:rsidRDefault="00963AA1" w:rsidP="00963AA1">
            <w:pPr>
              <w:keepNext/>
              <w:keepLines/>
              <w:spacing w:after="0"/>
              <w:rPr>
                <w:rFonts w:ascii="Arial" w:hAnsi="Arial"/>
                <w:bCs/>
                <w:iCs/>
                <w:sz w:val="18"/>
              </w:rPr>
            </w:pPr>
            <w:r w:rsidRPr="00CB570C">
              <w:rPr>
                <w:rFonts w:ascii="Arial" w:hAnsi="Arial"/>
                <w:bCs/>
                <w:iCs/>
                <w:sz w:val="18"/>
              </w:rPr>
              <w:t>(Type B). This capability signalling comprises the following parameters:</w:t>
            </w:r>
          </w:p>
          <w:p w14:paraId="73D71930"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supportedSCS-Combinations-r17</w:t>
            </w:r>
            <w:r w:rsidRPr="00CB570C">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1DEE2D8B"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5555DE9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Configuration of scaling factor α for BD and CCE limit handling and PDCCH overbooking handling on P(S)Cell</w:t>
            </w:r>
          </w:p>
          <w:p w14:paraId="5A48864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number of unicast DCI limits for PCell/PSCell scheduling</w:t>
            </w:r>
          </w:p>
          <w:p w14:paraId="2B53C8E1"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Processing K1 unicast DCI scheduling DL on PCell/PSCell per PCell/PSCell slot and its aligned N consecutive sSCell slot(s)</w:t>
            </w:r>
          </w:p>
          <w:p w14:paraId="484E21FA"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Processing K2 unicast DCI scheduling UL on PCell/PSCell per PCell/PSCell slot and its aligned N consecutive sSCell slot(s)</w:t>
            </w:r>
          </w:p>
          <w:p w14:paraId="787A3D2C"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N is based on pair of (PCell/PSCell SCS, sSCell SCS): N=1 for (15,15), (30,30), (60,60) and N=2 for (15,30), (30,60) and N=4 for (15, 60)</w:t>
            </w:r>
          </w:p>
          <w:p w14:paraId="0489BA86"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(K1, K2) = {(1,1) for FDD P(S)Cell; (K1, K2) = (1,2) for TDD P(S)Cell}</w:t>
            </w:r>
          </w:p>
          <w:p w14:paraId="32C54BC5"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Same numerology between sSCell and P(S)Cell or sSCell SCS is larger than P(S)Cell SCS.</w:t>
            </w:r>
          </w:p>
          <w:p w14:paraId="55F89B08"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CB570C">
              <w:rPr>
                <w:rFonts w:ascii="Arial" w:hAnsi="Arial" w:cs="Arial"/>
                <w:i/>
                <w:iCs/>
                <w:sz w:val="18"/>
                <w:szCs w:val="18"/>
              </w:rPr>
              <w:t>dci-Format1-2And0-2-r16</w:t>
            </w:r>
          </w:p>
          <w:p w14:paraId="3D60734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pdcch-MonitoringOccasion-r17</w:t>
            </w:r>
            <w:r w:rsidRPr="00CB570C">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3833177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Frame boundary alignment between PCell/PSCell and sSCell.</w:t>
            </w:r>
          </w:p>
          <w:p w14:paraId="1B177A82" w14:textId="77777777" w:rsidR="00963AA1" w:rsidRPr="00CB570C" w:rsidRDefault="00963AA1" w:rsidP="00963AA1">
            <w:pPr>
              <w:pStyle w:val="B1"/>
              <w:spacing w:after="0"/>
              <w:rPr>
                <w:rFonts w:ascii="Arial" w:hAnsi="Arial" w:cs="Arial"/>
                <w:sz w:val="18"/>
                <w:szCs w:val="18"/>
              </w:rPr>
            </w:pPr>
          </w:p>
          <w:p w14:paraId="6EC39DFF" w14:textId="77777777" w:rsidR="00963AA1" w:rsidRPr="00CB570C" w:rsidRDefault="00963AA1" w:rsidP="00963AA1">
            <w:pPr>
              <w:pStyle w:val="TAN"/>
            </w:pPr>
            <w:r w:rsidRPr="00CB570C">
              <w:t>NOTE 1:</w:t>
            </w:r>
            <w:r w:rsidRPr="00CB570C">
              <w:rPr>
                <w:rFonts w:cs="Arial"/>
                <w:szCs w:val="18"/>
              </w:rPr>
              <w:tab/>
            </w:r>
            <w:r w:rsidRPr="00CB570C">
              <w:t>A UE supporting this FG does not imply that the UE can be configured with sSCell in shared channel access spectrum.</w:t>
            </w:r>
          </w:p>
          <w:p w14:paraId="6191387F" w14:textId="77777777" w:rsidR="00963AA1" w:rsidRPr="00CB570C" w:rsidRDefault="00963AA1" w:rsidP="00963AA1">
            <w:pPr>
              <w:pStyle w:val="TAN"/>
            </w:pPr>
            <w:r w:rsidRPr="00CB570C">
              <w:t>NOTE 2:</w:t>
            </w:r>
            <w:r w:rsidRPr="00CB570C">
              <w:rPr>
                <w:rFonts w:cs="Arial"/>
                <w:szCs w:val="18"/>
              </w:rPr>
              <w:tab/>
            </w:r>
            <w:r w:rsidRPr="00CB570C">
              <w:t>The CCS from sSCell to PCell is applicable to FR1 only but there can be other SCells in FR2 configured for the UE.</w:t>
            </w:r>
          </w:p>
          <w:p w14:paraId="1B313987" w14:textId="77777777" w:rsidR="00963AA1" w:rsidRPr="00CB570C" w:rsidRDefault="00963AA1" w:rsidP="00963AA1">
            <w:pPr>
              <w:pStyle w:val="TAN"/>
              <w:rPr>
                <w:b/>
                <w:i/>
              </w:rPr>
            </w:pPr>
            <w:r w:rsidRPr="00CB570C">
              <w:t>NOTE 3:</w:t>
            </w:r>
            <w:r w:rsidRPr="00CB570C">
              <w:rPr>
                <w:rFonts w:cs="Arial"/>
                <w:szCs w:val="18"/>
              </w:rPr>
              <w:tab/>
            </w:r>
            <w:r w:rsidRPr="00CB570C">
              <w:t xml:space="preserve">Parameters in </w:t>
            </w:r>
            <w:r w:rsidRPr="00CB570C">
              <w:rPr>
                <w:i/>
                <w:iCs/>
              </w:rPr>
              <w:t>CSI-MeasConfig</w:t>
            </w:r>
            <w:r w:rsidRPr="00CB570C">
              <w:t xml:space="preserve"> of P(S)Cell and sSCell are configured such that combination of P(S)Cell and sSCell configurations does not result in exceeding any of the UE's capabilities for A-/SP-CSI reporting on PUSCH on P(S)Cell.</w:t>
            </w:r>
          </w:p>
        </w:tc>
        <w:tc>
          <w:tcPr>
            <w:tcW w:w="709" w:type="dxa"/>
          </w:tcPr>
          <w:p w14:paraId="4A78BE45"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52828D2"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0B2CC44" w14:textId="77777777" w:rsidR="00963AA1" w:rsidRPr="00CB570C" w:rsidRDefault="00963AA1" w:rsidP="00963AA1">
            <w:pPr>
              <w:pStyle w:val="TAL"/>
              <w:jc w:val="center"/>
              <w:rPr>
                <w:bCs/>
                <w:iCs/>
              </w:rPr>
            </w:pPr>
            <w:r w:rsidRPr="00CB570C">
              <w:rPr>
                <w:bCs/>
                <w:iCs/>
              </w:rPr>
              <w:t>N/A</w:t>
            </w:r>
          </w:p>
        </w:tc>
        <w:tc>
          <w:tcPr>
            <w:tcW w:w="728" w:type="dxa"/>
          </w:tcPr>
          <w:p w14:paraId="26532D96" w14:textId="77777777" w:rsidR="00963AA1" w:rsidRPr="00CB570C" w:rsidRDefault="00963AA1" w:rsidP="00963AA1">
            <w:pPr>
              <w:pStyle w:val="TAL"/>
              <w:jc w:val="center"/>
              <w:rPr>
                <w:bCs/>
                <w:iCs/>
              </w:rPr>
            </w:pPr>
            <w:r w:rsidRPr="00CB570C">
              <w:rPr>
                <w:bCs/>
                <w:iCs/>
              </w:rPr>
              <w:t>FR1 only</w:t>
            </w:r>
          </w:p>
        </w:tc>
      </w:tr>
      <w:tr w:rsidR="00963AA1" w:rsidRPr="00CB570C" w14:paraId="5B637210" w14:textId="77777777" w:rsidTr="00963AA1">
        <w:trPr>
          <w:cantSplit/>
          <w:tblHeader/>
        </w:trPr>
        <w:tc>
          <w:tcPr>
            <w:tcW w:w="6917" w:type="dxa"/>
          </w:tcPr>
          <w:p w14:paraId="472250BC" w14:textId="77777777" w:rsidR="00963AA1" w:rsidRPr="00CB570C" w:rsidRDefault="00963AA1" w:rsidP="00963AA1">
            <w:pPr>
              <w:keepNext/>
              <w:keepLines/>
              <w:spacing w:after="0"/>
              <w:rPr>
                <w:rFonts w:ascii="Arial" w:hAnsi="Arial"/>
                <w:b/>
                <w:i/>
                <w:sz w:val="18"/>
              </w:rPr>
            </w:pPr>
            <w:r w:rsidRPr="00CB570C">
              <w:rPr>
                <w:rFonts w:ascii="Arial" w:hAnsi="Arial"/>
                <w:b/>
                <w:i/>
                <w:sz w:val="18"/>
              </w:rPr>
              <w:t>crossCarrierSchedulingSCell-SpCellTypeA-r17</w:t>
            </w:r>
          </w:p>
          <w:p w14:paraId="0A800761" w14:textId="77777777" w:rsidR="00963AA1" w:rsidRPr="00CB570C" w:rsidRDefault="00963AA1" w:rsidP="00963AA1">
            <w:pPr>
              <w:keepNext/>
              <w:keepLines/>
              <w:spacing w:after="0"/>
              <w:rPr>
                <w:rFonts w:ascii="Arial" w:hAnsi="Arial"/>
                <w:bCs/>
                <w:iCs/>
                <w:sz w:val="18"/>
              </w:rPr>
            </w:pPr>
            <w:r w:rsidRPr="00CB570C">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6CA7C7DD"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supportedSCS-Combinations-r17</w:t>
            </w:r>
            <w:r w:rsidRPr="00CB570C">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BAB48E4"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75184A56"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USS sets for DCI formats 0_1,1_1,0_2,1_2.</w:t>
            </w:r>
          </w:p>
          <w:p w14:paraId="3FE8BAA8"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USS sets for DCI formats 0_0,1_0.</w:t>
            </w:r>
          </w:p>
          <w:p w14:paraId="5E4D8AC8"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Type3-CSS set(s) for DCI formats 1_0/0_0 with C-RNTI/CS-RNTI/MCS-C-RNTI.</w:t>
            </w:r>
          </w:p>
          <w:p w14:paraId="5FD20CFF"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Configuration of scaling factor α for BD and CCE limit handling and PDCCH overbooking handling on P(S)Cell.</w:t>
            </w:r>
          </w:p>
          <w:p w14:paraId="1849738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number of unicast DCI limits for PCell/PSCell scheduling:</w:t>
            </w:r>
          </w:p>
          <w:p w14:paraId="54E189D6"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Processing K1 unicast DCI scheduling DL on PCell/PSCell per PCell/PSCell slot and its aligned N consecutive sSCell slot(s).</w:t>
            </w:r>
          </w:p>
          <w:p w14:paraId="6B71AC62"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Processing K2 unicast DCI scheduling UL on PCell/PSCell per PCell/PSCell slot and its aligned N consecutive sSCell slot(s).</w:t>
            </w:r>
          </w:p>
          <w:p w14:paraId="02EF1D0C"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N is based on pair of (PCell/PSCell SCS, sSCell SCS): N=1 for (15,15), (30,30), (60,60) and N=2 for (15,30), (30,60) and N=4 for (15, 60).</w:t>
            </w:r>
          </w:p>
          <w:p w14:paraId="2A3A0923"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(K1, K2) = {(1,1) for FDD P(S)Cell; (K1, K2) = (1,2) for TDD P(S)Cell}.</w:t>
            </w:r>
          </w:p>
          <w:p w14:paraId="0F7D4AE7"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Same numerology between sSCell and P(S)Cell or sSCell SCS is larger than P(S)Cell SCS.</w:t>
            </w:r>
          </w:p>
          <w:p w14:paraId="54AF397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13C50E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61F7F951" w14:textId="77777777" w:rsidR="00963AA1" w:rsidRPr="00CB570C" w:rsidRDefault="00963AA1" w:rsidP="00963AA1">
            <w:pPr>
              <w:pStyle w:val="B2"/>
              <w:spacing w:after="0"/>
              <w:ind w:left="850"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no simultaneous monitoring between 'USS sets (for P(S)Cell scheduling) on sSCell' and 'Type 0/0A/1/2 CSS sets on P(S)Cell for DCI formats with CRC scrambled by C-RNTI/MCS-C-RNTI/CS-RNTI'</w:t>
            </w:r>
          </w:p>
          <w:p w14:paraId="01248500" w14:textId="77777777" w:rsidR="00963AA1" w:rsidRPr="00CB570C" w:rsidRDefault="00963AA1" w:rsidP="00963AA1">
            <w:pPr>
              <w:pStyle w:val="B2"/>
              <w:spacing w:after="0"/>
              <w:ind w:left="850"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simultaneous monitoring of 'USS sets (for P(S)Cell scheduling) on sSCell' and 'Type 0/0A/1/2 CSS sets on P(S)Cell for DCI formats with CRC not scrambled by C-RNTI/MCS-C-RNTI/CS-RNTI'.</w:t>
            </w:r>
          </w:p>
          <w:p w14:paraId="710F0C0A"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pdcch-MonitoringOccasion-r17</w:t>
            </w:r>
            <w:r w:rsidRPr="00CB570C">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694DE0E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Frame boundary alignment between PCell/PSCell and sSCell.</w:t>
            </w:r>
          </w:p>
          <w:p w14:paraId="6BBAF53B" w14:textId="77777777" w:rsidR="00963AA1" w:rsidRPr="00CB570C" w:rsidRDefault="00963AA1" w:rsidP="00963AA1">
            <w:pPr>
              <w:keepNext/>
              <w:keepLines/>
              <w:rPr>
                <w:rFonts w:ascii="Arial" w:hAnsi="Arial"/>
                <w:bCs/>
                <w:iCs/>
                <w:sz w:val="18"/>
              </w:rPr>
            </w:pPr>
          </w:p>
          <w:p w14:paraId="7E5ED26A" w14:textId="77777777" w:rsidR="00963AA1" w:rsidRPr="00CB570C" w:rsidRDefault="00963AA1" w:rsidP="00963AA1">
            <w:pPr>
              <w:pStyle w:val="TAN"/>
            </w:pPr>
            <w:r w:rsidRPr="00CB570C">
              <w:t>NOTE 1:</w:t>
            </w:r>
            <w:r w:rsidRPr="00CB570C">
              <w:rPr>
                <w:rFonts w:cs="Arial"/>
                <w:szCs w:val="18"/>
              </w:rPr>
              <w:tab/>
            </w:r>
            <w:r w:rsidRPr="00CB570C">
              <w:t>A UE supporting this FG does not imply that the UE can be configured with sSCell in shared channel access spectrum.</w:t>
            </w:r>
          </w:p>
          <w:p w14:paraId="16BB21A0" w14:textId="77777777" w:rsidR="00963AA1" w:rsidRPr="00CB570C" w:rsidRDefault="00963AA1" w:rsidP="00963AA1">
            <w:pPr>
              <w:pStyle w:val="TAN"/>
            </w:pPr>
            <w:r w:rsidRPr="00CB570C">
              <w:t>NOTE 2:</w:t>
            </w:r>
            <w:r w:rsidRPr="00CB570C">
              <w:rPr>
                <w:rFonts w:cs="Arial"/>
                <w:szCs w:val="18"/>
              </w:rPr>
              <w:tab/>
            </w:r>
            <w:r w:rsidRPr="00CB570C">
              <w:t>The CCS from sSCell to PCell is applicable to FR1 only but there can be other SCells in FR2 configured for the UE.</w:t>
            </w:r>
          </w:p>
          <w:p w14:paraId="2405A702" w14:textId="77777777" w:rsidR="00963AA1" w:rsidRPr="00CB570C" w:rsidRDefault="00963AA1" w:rsidP="00963AA1">
            <w:pPr>
              <w:pStyle w:val="TAN"/>
            </w:pPr>
            <w:r w:rsidRPr="00CB570C">
              <w:t>NOTE 3:</w:t>
            </w:r>
            <w:r w:rsidRPr="00CB570C">
              <w:rPr>
                <w:rFonts w:cs="Arial"/>
                <w:szCs w:val="18"/>
              </w:rPr>
              <w:tab/>
            </w:r>
            <w:r w:rsidRPr="00CB570C">
              <w:t xml:space="preserve">Parameters in </w:t>
            </w:r>
            <w:r w:rsidRPr="00CB570C">
              <w:rPr>
                <w:i/>
                <w:iCs/>
              </w:rPr>
              <w:t>CSI-MeasConfig</w:t>
            </w:r>
            <w:r w:rsidRPr="00CB570C">
              <w:t xml:space="preserve"> of P(S)Cell and sSCell are configured such that combination of P(S)Cell and sSCell configurations does not result in exceeding any of the UE's capabilities for A-/SP-CSI reporting on PUSCH on P(S)Cell.</w:t>
            </w:r>
          </w:p>
        </w:tc>
        <w:tc>
          <w:tcPr>
            <w:tcW w:w="709" w:type="dxa"/>
          </w:tcPr>
          <w:p w14:paraId="07E4ADD4"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6AED5709"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E30D6E0" w14:textId="77777777" w:rsidR="00963AA1" w:rsidRPr="00CB570C" w:rsidRDefault="00963AA1" w:rsidP="00963AA1">
            <w:pPr>
              <w:pStyle w:val="TAL"/>
              <w:jc w:val="center"/>
              <w:rPr>
                <w:bCs/>
                <w:iCs/>
              </w:rPr>
            </w:pPr>
            <w:r w:rsidRPr="00CB570C">
              <w:rPr>
                <w:bCs/>
                <w:iCs/>
              </w:rPr>
              <w:t>N/A</w:t>
            </w:r>
          </w:p>
        </w:tc>
        <w:tc>
          <w:tcPr>
            <w:tcW w:w="728" w:type="dxa"/>
          </w:tcPr>
          <w:p w14:paraId="22B02AB7" w14:textId="77777777" w:rsidR="00963AA1" w:rsidRPr="00CB570C" w:rsidRDefault="00963AA1" w:rsidP="00963AA1">
            <w:pPr>
              <w:pStyle w:val="TAL"/>
              <w:jc w:val="center"/>
              <w:rPr>
                <w:bCs/>
                <w:iCs/>
              </w:rPr>
            </w:pPr>
            <w:r w:rsidRPr="00CB570C">
              <w:rPr>
                <w:bCs/>
                <w:iCs/>
              </w:rPr>
              <w:t>FR1 only</w:t>
            </w:r>
          </w:p>
        </w:tc>
      </w:tr>
      <w:tr w:rsidR="00963AA1" w:rsidRPr="00CB570C" w14:paraId="07ED2EAF" w14:textId="77777777" w:rsidTr="00963AA1">
        <w:trPr>
          <w:cantSplit/>
          <w:tblHeader/>
        </w:trPr>
        <w:tc>
          <w:tcPr>
            <w:tcW w:w="6917" w:type="dxa"/>
          </w:tcPr>
          <w:p w14:paraId="111BC9E0" w14:textId="77777777" w:rsidR="00963AA1" w:rsidRPr="00CB570C" w:rsidRDefault="00963AA1" w:rsidP="00963AA1">
            <w:pPr>
              <w:keepNext/>
              <w:keepLines/>
              <w:spacing w:after="0"/>
              <w:rPr>
                <w:rFonts w:ascii="Arial" w:hAnsi="Arial"/>
                <w:b/>
                <w:i/>
                <w:sz w:val="18"/>
              </w:rPr>
            </w:pPr>
            <w:r w:rsidRPr="00CB570C">
              <w:rPr>
                <w:rFonts w:ascii="Arial" w:hAnsi="Arial"/>
                <w:b/>
                <w:i/>
                <w:sz w:val="18"/>
              </w:rPr>
              <w:t>crossCarrierSchedulingUL-DiffSCS-r16</w:t>
            </w:r>
          </w:p>
          <w:p w14:paraId="721C45BA" w14:textId="77777777" w:rsidR="00963AA1" w:rsidRPr="00CB570C" w:rsidRDefault="00963AA1" w:rsidP="00963AA1">
            <w:pPr>
              <w:keepNext/>
              <w:keepLines/>
              <w:spacing w:after="0"/>
              <w:rPr>
                <w:rFonts w:ascii="Arial" w:hAnsi="Arial"/>
                <w:bCs/>
                <w:i/>
                <w:sz w:val="18"/>
              </w:rPr>
            </w:pPr>
            <w:r w:rsidRPr="00CB570C">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41ABE8FB" w14:textId="77777777" w:rsidR="00963AA1" w:rsidRPr="00CB570C" w:rsidRDefault="00963AA1" w:rsidP="00963AA1">
            <w:pPr>
              <w:keepNext/>
              <w:keepLines/>
              <w:spacing w:after="0"/>
              <w:rPr>
                <w:rFonts w:ascii="Arial" w:hAnsi="Arial"/>
                <w:bCs/>
                <w:i/>
                <w:sz w:val="18"/>
              </w:rPr>
            </w:pPr>
          </w:p>
          <w:p w14:paraId="7B15BB20" w14:textId="77777777" w:rsidR="00963AA1" w:rsidRPr="00CB570C" w:rsidRDefault="00963AA1" w:rsidP="00963AA1">
            <w:pPr>
              <w:pStyle w:val="TAL"/>
            </w:pPr>
            <w:r w:rsidRPr="00CB570C">
              <w:t xml:space="preserve">Value </w:t>
            </w:r>
            <w:r w:rsidRPr="00CB570C">
              <w:rPr>
                <w:i/>
              </w:rPr>
              <w:t>low-to-high</w:t>
            </w:r>
            <w:r w:rsidRPr="00CB570C">
              <w:t xml:space="preserve"> indicates UE supports scheduling </w:t>
            </w:r>
            <w:r w:rsidRPr="00CB570C">
              <w:rPr>
                <w:bCs/>
                <w:iCs/>
              </w:rPr>
              <w:t>CC</w:t>
            </w:r>
            <w:r w:rsidRPr="00CB570C">
              <w:t xml:space="preserve"> of lower SCS to scheduled </w:t>
            </w:r>
            <w:r w:rsidRPr="00CB570C">
              <w:rPr>
                <w:bCs/>
                <w:iCs/>
              </w:rPr>
              <w:t>CC</w:t>
            </w:r>
            <w:r w:rsidRPr="00CB570C">
              <w:t xml:space="preserve"> of higher SCS;</w:t>
            </w:r>
          </w:p>
          <w:p w14:paraId="0BB8A194" w14:textId="77777777" w:rsidR="00963AA1" w:rsidRPr="00CB570C" w:rsidRDefault="00963AA1" w:rsidP="00963AA1">
            <w:pPr>
              <w:keepNext/>
              <w:keepLines/>
              <w:spacing w:after="0"/>
              <w:rPr>
                <w:rFonts w:ascii="Arial" w:hAnsi="Arial" w:cs="Arial"/>
                <w:sz w:val="18"/>
                <w:szCs w:val="18"/>
              </w:rPr>
            </w:pPr>
            <w:r w:rsidRPr="00CB570C">
              <w:rPr>
                <w:rFonts w:ascii="Arial" w:hAnsi="Arial" w:cs="Arial"/>
                <w:sz w:val="18"/>
                <w:szCs w:val="18"/>
              </w:rPr>
              <w:t xml:space="preserve">Value </w:t>
            </w:r>
            <w:r w:rsidRPr="00CB570C">
              <w:rPr>
                <w:rFonts w:ascii="Arial" w:hAnsi="Arial" w:cs="Arial"/>
                <w:i/>
                <w:sz w:val="18"/>
                <w:szCs w:val="18"/>
              </w:rPr>
              <w:t>high-to-low</w:t>
            </w:r>
            <w:r w:rsidRPr="00CB570C">
              <w:rPr>
                <w:rFonts w:ascii="Arial" w:hAnsi="Arial" w:cs="Arial"/>
                <w:sz w:val="18"/>
                <w:szCs w:val="18"/>
              </w:rPr>
              <w:t xml:space="preserve"> indicates UE supports scheduling </w:t>
            </w:r>
            <w:r w:rsidRPr="00CB570C">
              <w:rPr>
                <w:rFonts w:ascii="Arial" w:hAnsi="Arial"/>
                <w:bCs/>
                <w:iCs/>
                <w:sz w:val="18"/>
              </w:rPr>
              <w:t>CC</w:t>
            </w:r>
            <w:r w:rsidRPr="00CB570C">
              <w:rPr>
                <w:rFonts w:ascii="Arial" w:hAnsi="Arial" w:cs="Arial"/>
                <w:sz w:val="18"/>
                <w:szCs w:val="18"/>
              </w:rPr>
              <w:t xml:space="preserve"> of higher SCS to scheduled </w:t>
            </w:r>
            <w:r w:rsidRPr="00CB570C">
              <w:rPr>
                <w:rFonts w:ascii="Arial" w:hAnsi="Arial"/>
                <w:bCs/>
                <w:iCs/>
                <w:sz w:val="18"/>
              </w:rPr>
              <w:t>CC</w:t>
            </w:r>
            <w:r w:rsidRPr="00CB570C">
              <w:rPr>
                <w:rFonts w:ascii="Arial" w:hAnsi="Arial" w:cs="Arial"/>
                <w:sz w:val="18"/>
                <w:szCs w:val="18"/>
              </w:rPr>
              <w:t xml:space="preserve"> of lower SCS;</w:t>
            </w:r>
          </w:p>
          <w:p w14:paraId="451B746C" w14:textId="77777777" w:rsidR="00963AA1" w:rsidRPr="00CB570C" w:rsidRDefault="00963AA1" w:rsidP="00963AA1">
            <w:pPr>
              <w:keepNext/>
              <w:keepLines/>
              <w:spacing w:after="0"/>
              <w:rPr>
                <w:rFonts w:ascii="Arial" w:hAnsi="Arial" w:cs="Arial"/>
                <w:sz w:val="18"/>
                <w:szCs w:val="18"/>
              </w:rPr>
            </w:pPr>
            <w:r w:rsidRPr="00CB570C">
              <w:rPr>
                <w:rFonts w:ascii="Arial" w:hAnsi="Arial" w:cs="Arial"/>
                <w:sz w:val="18"/>
                <w:szCs w:val="18"/>
              </w:rPr>
              <w:t xml:space="preserve">Value </w:t>
            </w:r>
            <w:r w:rsidRPr="00CB570C">
              <w:rPr>
                <w:rFonts w:ascii="Arial" w:hAnsi="Arial" w:cs="Arial"/>
                <w:i/>
                <w:iCs/>
                <w:sz w:val="18"/>
                <w:szCs w:val="18"/>
              </w:rPr>
              <w:t>both</w:t>
            </w:r>
            <w:r w:rsidRPr="00CB570C">
              <w:rPr>
                <w:rFonts w:ascii="Arial" w:hAnsi="Arial" w:cs="Arial"/>
                <w:sz w:val="18"/>
                <w:szCs w:val="18"/>
              </w:rPr>
              <w:t xml:space="preserve"> indicates UE supports both scheduling </w:t>
            </w:r>
            <w:r w:rsidRPr="00CB570C">
              <w:rPr>
                <w:rFonts w:ascii="Arial" w:hAnsi="Arial"/>
                <w:bCs/>
                <w:iCs/>
                <w:sz w:val="18"/>
              </w:rPr>
              <w:t>CC</w:t>
            </w:r>
            <w:r w:rsidRPr="00CB570C">
              <w:rPr>
                <w:rFonts w:ascii="Arial" w:hAnsi="Arial" w:cs="Arial"/>
                <w:sz w:val="18"/>
                <w:szCs w:val="18"/>
              </w:rPr>
              <w:t xml:space="preserve"> of lower SCS to scheduled </w:t>
            </w:r>
            <w:r w:rsidRPr="00CB570C">
              <w:rPr>
                <w:rFonts w:ascii="Arial" w:hAnsi="Arial"/>
                <w:bCs/>
                <w:iCs/>
                <w:sz w:val="18"/>
              </w:rPr>
              <w:t>CC</w:t>
            </w:r>
            <w:r w:rsidRPr="00CB570C">
              <w:rPr>
                <w:rFonts w:ascii="Arial" w:hAnsi="Arial" w:cs="Arial"/>
                <w:sz w:val="18"/>
                <w:szCs w:val="18"/>
              </w:rPr>
              <w:t xml:space="preserve"> of higher SCS and scheduling </w:t>
            </w:r>
            <w:r w:rsidRPr="00CB570C">
              <w:rPr>
                <w:rFonts w:ascii="Arial" w:hAnsi="Arial"/>
                <w:bCs/>
                <w:iCs/>
                <w:sz w:val="18"/>
              </w:rPr>
              <w:t>CC</w:t>
            </w:r>
            <w:r w:rsidRPr="00CB570C">
              <w:rPr>
                <w:rFonts w:ascii="Arial" w:hAnsi="Arial" w:cs="Arial"/>
                <w:sz w:val="18"/>
                <w:szCs w:val="18"/>
              </w:rPr>
              <w:t xml:space="preserve"> of higher SCS to scheduled </w:t>
            </w:r>
            <w:r w:rsidRPr="00CB570C">
              <w:rPr>
                <w:rFonts w:ascii="Arial" w:hAnsi="Arial"/>
                <w:bCs/>
                <w:iCs/>
                <w:sz w:val="18"/>
              </w:rPr>
              <w:t>CC</w:t>
            </w:r>
            <w:r w:rsidRPr="00CB570C">
              <w:rPr>
                <w:rFonts w:ascii="Arial" w:hAnsi="Arial" w:cs="Arial"/>
                <w:sz w:val="18"/>
                <w:szCs w:val="18"/>
              </w:rPr>
              <w:t xml:space="preserve"> of lower SCS.</w:t>
            </w:r>
          </w:p>
          <w:p w14:paraId="494E1BEA" w14:textId="77777777" w:rsidR="00963AA1" w:rsidRPr="00CB570C" w:rsidRDefault="00963AA1" w:rsidP="00963AA1">
            <w:pPr>
              <w:keepNext/>
              <w:keepLines/>
              <w:spacing w:after="0"/>
              <w:rPr>
                <w:rFonts w:ascii="Arial" w:hAnsi="Arial" w:cs="Arial"/>
                <w:sz w:val="18"/>
                <w:szCs w:val="18"/>
              </w:rPr>
            </w:pPr>
          </w:p>
          <w:p w14:paraId="5491C130" w14:textId="77777777" w:rsidR="00963AA1" w:rsidRPr="00CB570C" w:rsidRDefault="00963AA1" w:rsidP="00963AA1">
            <w:pPr>
              <w:pStyle w:val="TAN"/>
            </w:pPr>
            <w:r w:rsidRPr="00CB570C">
              <w:t>NOTE 1:</w:t>
            </w:r>
            <w:r w:rsidRPr="00CB570C">
              <w:rPr>
                <w:rFonts w:cs="Arial"/>
                <w:szCs w:val="18"/>
              </w:rPr>
              <w:tab/>
            </w:r>
            <w:r w:rsidRPr="00CB570C">
              <w:t>Following components are applicable to cross carrier scheduling from lower SCS to higher SCS when the UE reports this feature:</w:t>
            </w:r>
          </w:p>
          <w:p w14:paraId="76AD3ED4" w14:textId="77777777" w:rsidR="00963AA1" w:rsidRPr="00CB570C" w:rsidRDefault="00963AA1" w:rsidP="00963AA1">
            <w:pPr>
              <w:pStyle w:val="TAN"/>
              <w:ind w:left="1168" w:hanging="283"/>
            </w:pPr>
            <w:r w:rsidRPr="00CB570C">
              <w:t>-</w:t>
            </w:r>
            <w:r w:rsidRPr="00CB570C">
              <w:tab/>
              <w:t>Processing one unicast DCI scheduling UL per scheduling CC slot per scheduled CC for FDD scheduling CC</w:t>
            </w:r>
          </w:p>
          <w:p w14:paraId="6F503689" w14:textId="77777777" w:rsidR="00963AA1" w:rsidRPr="00CB570C" w:rsidRDefault="00963AA1" w:rsidP="00963AA1">
            <w:pPr>
              <w:pStyle w:val="TAN"/>
              <w:ind w:left="1168" w:hanging="283"/>
            </w:pPr>
            <w:r w:rsidRPr="00CB570C">
              <w:t>-</w:t>
            </w:r>
            <w:r w:rsidRPr="00CB570C">
              <w:tab/>
              <w:t>Processing 2 unicast DCI scheduling UL per scheduling CC slot per scheduled CC for TDD scheduling CC</w:t>
            </w:r>
          </w:p>
          <w:p w14:paraId="734918C8" w14:textId="77777777" w:rsidR="00963AA1" w:rsidRPr="00CB570C" w:rsidRDefault="00963AA1" w:rsidP="00963AA1">
            <w:pPr>
              <w:pStyle w:val="TAN"/>
            </w:pPr>
            <w:r w:rsidRPr="00CB570C">
              <w:t>NOTE 2:</w:t>
            </w:r>
            <w:r w:rsidRPr="00CB570C">
              <w:rPr>
                <w:rFonts w:cs="Arial"/>
                <w:szCs w:val="18"/>
              </w:rPr>
              <w:tab/>
            </w:r>
            <w:r w:rsidRPr="00CB570C">
              <w:t>Following components are applicable to cross carrier scheduling from higher SCS to lower SCS when the UE reports this feature:</w:t>
            </w:r>
          </w:p>
          <w:p w14:paraId="5648A9F7" w14:textId="77777777" w:rsidR="00963AA1" w:rsidRPr="00CB570C" w:rsidRDefault="00963AA1" w:rsidP="00963AA1">
            <w:pPr>
              <w:pStyle w:val="TAN"/>
              <w:ind w:left="1168" w:hanging="283"/>
            </w:pPr>
            <w:r w:rsidRPr="00CB570C">
              <w:t>-</w:t>
            </w:r>
            <w:r w:rsidRPr="00CB570C">
              <w:tab/>
              <w:t>Processing one unicast DCI scheduling UL per N consecutive scheduling CC slot per scheduled CC for FDD scheduling CC</w:t>
            </w:r>
          </w:p>
          <w:p w14:paraId="3CAD4591" w14:textId="77777777" w:rsidR="00963AA1" w:rsidRPr="00CB570C" w:rsidRDefault="00963AA1" w:rsidP="00963AA1">
            <w:pPr>
              <w:pStyle w:val="TAN"/>
              <w:ind w:left="1168" w:hanging="283"/>
            </w:pPr>
            <w:r w:rsidRPr="00CB570C">
              <w:t>-</w:t>
            </w:r>
            <w:r w:rsidRPr="00CB570C">
              <w:tab/>
              <w:t>Processing 2 unicast DCI scheduling UL per N consecutive scheduling CC slot per scheduled CC for TDD scheduling CC</w:t>
            </w:r>
          </w:p>
          <w:p w14:paraId="5E52A789" w14:textId="77777777" w:rsidR="00963AA1" w:rsidRPr="00CB570C" w:rsidRDefault="00963AA1" w:rsidP="00963AA1">
            <w:pPr>
              <w:pStyle w:val="TAN"/>
              <w:ind w:left="1168" w:hanging="283"/>
              <w:rPr>
                <w:b/>
                <w:i/>
              </w:rPr>
            </w:pPr>
            <w:r w:rsidRPr="00CB570C">
              <w:t>-</w:t>
            </w:r>
            <w:r w:rsidRPr="00CB570C">
              <w:tab/>
              <w:t>N is based on pair of (scheduling CC SCS, scheduled CC SCS): N=2 for (30,15), (60,30), (120,60) and N=4 for (60,5), (120,30), N = 8 for (120,15)</w:t>
            </w:r>
          </w:p>
        </w:tc>
        <w:tc>
          <w:tcPr>
            <w:tcW w:w="709" w:type="dxa"/>
          </w:tcPr>
          <w:p w14:paraId="23F22723"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BD42091"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33F20CA7" w14:textId="77777777" w:rsidR="00963AA1" w:rsidRPr="00CB570C" w:rsidRDefault="00963AA1" w:rsidP="00963AA1">
            <w:pPr>
              <w:pStyle w:val="TAL"/>
              <w:jc w:val="center"/>
              <w:rPr>
                <w:bCs/>
                <w:iCs/>
              </w:rPr>
            </w:pPr>
            <w:r w:rsidRPr="00CB570C">
              <w:rPr>
                <w:bCs/>
                <w:iCs/>
              </w:rPr>
              <w:t>N/A</w:t>
            </w:r>
          </w:p>
        </w:tc>
        <w:tc>
          <w:tcPr>
            <w:tcW w:w="728" w:type="dxa"/>
          </w:tcPr>
          <w:p w14:paraId="67DC426D" w14:textId="77777777" w:rsidR="00963AA1" w:rsidRPr="00CB570C" w:rsidRDefault="00963AA1" w:rsidP="00963AA1">
            <w:pPr>
              <w:pStyle w:val="TAL"/>
              <w:jc w:val="center"/>
              <w:rPr>
                <w:bCs/>
                <w:iCs/>
              </w:rPr>
            </w:pPr>
            <w:r w:rsidRPr="00CB570C">
              <w:rPr>
                <w:bCs/>
                <w:iCs/>
              </w:rPr>
              <w:t>N/A</w:t>
            </w:r>
          </w:p>
        </w:tc>
      </w:tr>
      <w:tr w:rsidR="00963AA1" w:rsidRPr="00CB570C" w14:paraId="15463822" w14:textId="77777777" w:rsidTr="00963AA1">
        <w:trPr>
          <w:cantSplit/>
          <w:tblHeader/>
        </w:trPr>
        <w:tc>
          <w:tcPr>
            <w:tcW w:w="6917" w:type="dxa"/>
          </w:tcPr>
          <w:p w14:paraId="3124B64F" w14:textId="77777777" w:rsidR="00963AA1" w:rsidRPr="00CB570C" w:rsidRDefault="00963AA1" w:rsidP="00963AA1">
            <w:pPr>
              <w:keepNext/>
              <w:keepLines/>
              <w:spacing w:after="0"/>
              <w:rPr>
                <w:rFonts w:ascii="Arial" w:hAnsi="Arial" w:cs="Arial"/>
                <w:b/>
                <w:i/>
                <w:sz w:val="18"/>
                <w:lang w:eastAsia="fr-FR"/>
              </w:rPr>
            </w:pPr>
            <w:r w:rsidRPr="00CB570C">
              <w:rPr>
                <w:rFonts w:ascii="Arial" w:hAnsi="Arial" w:cs="Arial"/>
                <w:b/>
                <w:i/>
                <w:sz w:val="18"/>
                <w:lang w:eastAsia="fr-FR"/>
              </w:rPr>
              <w:t>csi-ReportingCrossPUCCH-Grp-r16</w:t>
            </w:r>
          </w:p>
          <w:p w14:paraId="6872BA28" w14:textId="77777777" w:rsidR="00963AA1" w:rsidRPr="00CB570C" w:rsidRDefault="00963AA1" w:rsidP="00963AA1">
            <w:pPr>
              <w:keepNext/>
              <w:keepLines/>
              <w:spacing w:after="0"/>
              <w:rPr>
                <w:rFonts w:ascii="Arial" w:hAnsi="Arial" w:cs="Arial"/>
                <w:bCs/>
                <w:iCs/>
                <w:sz w:val="18"/>
                <w:lang w:eastAsia="fr-FR"/>
              </w:rPr>
            </w:pPr>
            <w:r w:rsidRPr="00CB570C">
              <w:rPr>
                <w:rFonts w:ascii="Arial" w:hAnsi="Arial" w:cs="Arial"/>
                <w:bCs/>
                <w:iCs/>
                <w:sz w:val="18"/>
                <w:lang w:eastAsia="fr-FR"/>
              </w:rPr>
              <w:t>Indicates the support of CSI reporting cross PUCCH group, comprised of the following functional components:</w:t>
            </w:r>
          </w:p>
          <w:p w14:paraId="145C78FC" w14:textId="77777777" w:rsidR="00963AA1" w:rsidRPr="00CB570C" w:rsidRDefault="00963AA1" w:rsidP="00963AA1">
            <w:pPr>
              <w:keepNext/>
              <w:keepLines/>
              <w:spacing w:after="0"/>
              <w:rPr>
                <w:rFonts w:ascii="Arial" w:hAnsi="Arial" w:cs="Arial"/>
                <w:bCs/>
                <w:iCs/>
                <w:sz w:val="18"/>
                <w:lang w:eastAsia="fr-FR"/>
              </w:rPr>
            </w:pPr>
          </w:p>
          <w:p w14:paraId="3A9A16F7"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446FDD25"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12839F00"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Support for P-CSI and A-CSI for cross-PUCCH group CSI reporting;</w:t>
            </w:r>
          </w:p>
          <w:p w14:paraId="5E776C36"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computationTimeForA-CSI-r16</w:t>
            </w:r>
            <w:r w:rsidRPr="00CB570C">
              <w:rPr>
                <w:rFonts w:ascii="Arial" w:hAnsi="Arial" w:cs="Arial"/>
                <w:sz w:val="18"/>
                <w:szCs w:val="18"/>
                <w:lang w:eastAsia="fr-FR"/>
              </w:rPr>
              <w:t xml:space="preserve"> indicates the CSI computation time for A-CSI; if '</w:t>
            </w:r>
            <w:r w:rsidRPr="00CB570C">
              <w:rPr>
                <w:rFonts w:ascii="Arial" w:hAnsi="Arial" w:cs="Arial"/>
                <w:i/>
                <w:iCs/>
                <w:sz w:val="18"/>
                <w:szCs w:val="18"/>
                <w:lang w:eastAsia="fr-FR"/>
              </w:rPr>
              <w:t>relaxed</w:t>
            </w:r>
            <w:r w:rsidRPr="00CB570C">
              <w:rPr>
                <w:rFonts w:ascii="Arial" w:hAnsi="Arial" w:cs="Arial"/>
                <w:sz w:val="18"/>
                <w:szCs w:val="18"/>
                <w:lang w:eastAsia="fr-FR"/>
              </w:rPr>
              <w:t xml:space="preserve">' is reported, the </w:t>
            </w:r>
            <w:r w:rsidRPr="00CB570C">
              <w:rPr>
                <w:rFonts w:ascii="Arial" w:hAnsi="Arial" w:cs="Arial"/>
                <w:i/>
                <w:sz w:val="18"/>
                <w:szCs w:val="18"/>
                <w:lang w:eastAsia="fr-FR"/>
              </w:rPr>
              <w:t>additionalSymbols-r16</w:t>
            </w:r>
            <w:r w:rsidRPr="00CB570C">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CB570C">
              <w:rPr>
                <w:rFonts w:ascii="Arial" w:hAnsi="Arial" w:cs="Arial"/>
                <w:i/>
                <w:iCs/>
                <w:sz w:val="18"/>
                <w:szCs w:val="18"/>
                <w:lang w:eastAsia="fr-FR"/>
              </w:rPr>
              <w:t>s14</w:t>
            </w:r>
            <w:r w:rsidRPr="00CB570C">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267F29B6"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sp-CSI-ReportingOnPUCCH-r16</w:t>
            </w:r>
            <w:r w:rsidRPr="00CB570C">
              <w:rPr>
                <w:rFonts w:ascii="Arial" w:hAnsi="Arial" w:cs="Arial"/>
                <w:sz w:val="18"/>
                <w:szCs w:val="18"/>
                <w:lang w:eastAsia="fr-FR"/>
              </w:rPr>
              <w:t xml:space="preserve"> indicates whether the UE supports SP-CSI reporting on PUCCH for cross-PUCCH group CSI reporting;</w:t>
            </w:r>
          </w:p>
          <w:p w14:paraId="776FF9A4"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sp-CSI-ReportingOnPUSCH-r16</w:t>
            </w:r>
            <w:r w:rsidRPr="00CB570C">
              <w:rPr>
                <w:rFonts w:ascii="Arial" w:hAnsi="Arial" w:cs="Arial"/>
                <w:sz w:val="18"/>
                <w:szCs w:val="18"/>
                <w:lang w:eastAsia="fr-FR"/>
              </w:rPr>
              <w:t xml:space="preserve"> indicates whether the UE supports SP-CSI reporting on PUSCH for cross-PUCCH group CSI reporting;</w:t>
            </w:r>
          </w:p>
          <w:p w14:paraId="1DC8F035" w14:textId="77777777" w:rsidR="00963AA1" w:rsidRPr="00CB570C" w:rsidRDefault="00963AA1" w:rsidP="00963AA1">
            <w:pPr>
              <w:spacing w:after="0"/>
              <w:ind w:left="568" w:hanging="284"/>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r>
            <w:r w:rsidRPr="00CB570C">
              <w:rPr>
                <w:rFonts w:ascii="Arial" w:hAnsi="Arial" w:cs="Arial"/>
                <w:i/>
                <w:iCs/>
                <w:sz w:val="18"/>
                <w:szCs w:val="18"/>
                <w:lang w:eastAsia="fr-FR"/>
              </w:rPr>
              <w:t>carrierTypePairList-r16</w:t>
            </w:r>
            <w:r w:rsidRPr="00CB570C">
              <w:rPr>
                <w:rFonts w:ascii="Arial" w:hAnsi="Arial" w:cs="Arial"/>
                <w:sz w:val="18"/>
                <w:szCs w:val="18"/>
                <w:lang w:eastAsia="fr-FR"/>
              </w:rPr>
              <w:t xml:space="preserve"> indicates one or multiple supported carrier type pairs(s). For each supported carrier type pair in </w:t>
            </w:r>
            <w:r w:rsidRPr="00CB570C">
              <w:rPr>
                <w:rFonts w:ascii="Arial" w:hAnsi="Arial" w:cs="Arial"/>
                <w:i/>
                <w:iCs/>
                <w:sz w:val="18"/>
                <w:szCs w:val="18"/>
                <w:lang w:eastAsia="fr-FR"/>
              </w:rPr>
              <w:t>carrierTypePairList-r16</w:t>
            </w:r>
            <w:r w:rsidRPr="00CB570C">
              <w:rPr>
                <w:rFonts w:ascii="Arial" w:hAnsi="Arial" w:cs="Arial"/>
                <w:sz w:val="18"/>
                <w:szCs w:val="18"/>
                <w:lang w:eastAsia="fr-FR"/>
              </w:rPr>
              <w:t>:</w:t>
            </w:r>
          </w:p>
          <w:p w14:paraId="40B3DCD2" w14:textId="77777777" w:rsidR="00963AA1" w:rsidRPr="00CB570C" w:rsidRDefault="00963AA1" w:rsidP="00963AA1">
            <w:pPr>
              <w:pStyle w:val="B2"/>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carrierForCSI-Measurement-r16 indicates the carrier type in a PUCCH group in which CSI measurement is performed;</w:t>
            </w:r>
          </w:p>
          <w:p w14:paraId="4F2B4DA3" w14:textId="77777777" w:rsidR="00963AA1" w:rsidRPr="00CB570C" w:rsidRDefault="00963AA1" w:rsidP="00963AA1">
            <w:pPr>
              <w:pStyle w:val="B2"/>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carrierForCSI-Reporting-r16 indicates the carrier type in the other PUCCH group in which CSI report is performed,</w:t>
            </w:r>
          </w:p>
          <w:p w14:paraId="4B4E4EE4" w14:textId="77777777" w:rsidR="00963AA1" w:rsidRPr="00CB570C" w:rsidRDefault="00963AA1" w:rsidP="00963AA1">
            <w:pPr>
              <w:pStyle w:val="B2"/>
              <w:spacing w:after="0"/>
              <w:rPr>
                <w:rFonts w:ascii="Arial" w:hAnsi="Arial" w:cs="Arial"/>
                <w:sz w:val="18"/>
                <w:szCs w:val="18"/>
                <w:lang w:eastAsia="fr-FR"/>
              </w:rPr>
            </w:pPr>
            <w:r w:rsidRPr="00CB570C">
              <w:rPr>
                <w:rFonts w:ascii="Arial" w:hAnsi="Arial" w:cs="Arial"/>
                <w:sz w:val="18"/>
                <w:szCs w:val="18"/>
                <w:lang w:eastAsia="fr-FR"/>
              </w:rPr>
              <w:t>-</w:t>
            </w:r>
            <w:r w:rsidRPr="00CB570C">
              <w:rPr>
                <w:rFonts w:ascii="Arial" w:hAnsi="Arial" w:cs="Arial"/>
                <w:sz w:val="18"/>
                <w:szCs w:val="18"/>
                <w:lang w:eastAsia="fr-FR"/>
              </w:rPr>
              <w:tab/>
              <w:t>where a carrier type is one of {</w:t>
            </w:r>
            <w:r w:rsidRPr="00CB570C">
              <w:rPr>
                <w:rFonts w:ascii="Arial" w:hAnsi="Arial" w:cs="Arial"/>
                <w:i/>
                <w:iCs/>
                <w:sz w:val="18"/>
                <w:szCs w:val="18"/>
              </w:rPr>
              <w:t>fr1-NonSharedTDD-r16, fr1-SharedTDD-r16, fr1-NonSharedFDD-r16, fr2-r16</w:t>
            </w:r>
            <w:r w:rsidRPr="00CB570C">
              <w:rPr>
                <w:rFonts w:ascii="Arial" w:hAnsi="Arial" w:cs="Arial"/>
                <w:sz w:val="18"/>
                <w:szCs w:val="18"/>
                <w:lang w:eastAsia="fr-FR"/>
              </w:rPr>
              <w:t>}</w:t>
            </w:r>
          </w:p>
          <w:p w14:paraId="16355127" w14:textId="77777777" w:rsidR="00963AA1" w:rsidRPr="00CB570C" w:rsidRDefault="00963AA1" w:rsidP="00963AA1">
            <w:pPr>
              <w:keepNext/>
              <w:keepLines/>
              <w:spacing w:after="0"/>
              <w:rPr>
                <w:rFonts w:ascii="Arial" w:hAnsi="Arial" w:cs="Arial"/>
                <w:sz w:val="18"/>
                <w:lang w:eastAsia="fr-FR"/>
              </w:rPr>
            </w:pPr>
          </w:p>
          <w:p w14:paraId="16771438" w14:textId="77777777" w:rsidR="00963AA1" w:rsidRPr="00CB570C" w:rsidRDefault="00963AA1" w:rsidP="00963AA1">
            <w:pPr>
              <w:keepNext/>
              <w:keepLines/>
              <w:spacing w:after="0"/>
              <w:rPr>
                <w:rFonts w:ascii="Arial" w:hAnsi="Arial"/>
                <w:i/>
                <w:iCs/>
                <w:sz w:val="18"/>
                <w:lang w:eastAsia="fr-FR"/>
              </w:rPr>
            </w:pPr>
            <w:r w:rsidRPr="00CB570C">
              <w:rPr>
                <w:rFonts w:ascii="Arial" w:hAnsi="Arial" w:cs="Arial"/>
                <w:sz w:val="18"/>
                <w:lang w:eastAsia="fr-FR"/>
              </w:rPr>
              <w:t xml:space="preserve">UE indicating support of this feature shall indicate </w:t>
            </w:r>
            <w:r w:rsidRPr="00CB570C">
              <w:rPr>
                <w:rFonts w:ascii="Arial" w:hAnsi="Arial" w:cs="Arial"/>
                <w:i/>
                <w:sz w:val="18"/>
                <w:lang w:eastAsia="fr-FR"/>
              </w:rPr>
              <w:t>csi-ReportFramework</w:t>
            </w:r>
            <w:r w:rsidRPr="00CB570C">
              <w:rPr>
                <w:rFonts w:ascii="Arial" w:hAnsi="Arial" w:cs="Arial"/>
                <w:sz w:val="18"/>
                <w:lang w:eastAsia="fr-FR"/>
              </w:rPr>
              <w:t xml:space="preserve"> and indicate support of either </w:t>
            </w:r>
            <w:r w:rsidRPr="00CB570C">
              <w:rPr>
                <w:rFonts w:ascii="Arial" w:hAnsi="Arial" w:cs="Arial"/>
                <w:i/>
                <w:sz w:val="18"/>
                <w:lang w:eastAsia="fr-FR"/>
              </w:rPr>
              <w:t>twoPUCCH-Group</w:t>
            </w:r>
            <w:r w:rsidRPr="00CB570C">
              <w:rPr>
                <w:rFonts w:ascii="Arial" w:hAnsi="Arial" w:cs="Arial"/>
                <w:sz w:val="18"/>
                <w:lang w:eastAsia="fr-FR"/>
              </w:rPr>
              <w:t xml:space="preserve"> or </w:t>
            </w:r>
            <w:r w:rsidRPr="00CB570C">
              <w:rPr>
                <w:rFonts w:ascii="Arial" w:hAnsi="Arial" w:cs="Arial"/>
                <w:i/>
                <w:sz w:val="18"/>
                <w:lang w:eastAsia="fr-FR"/>
              </w:rPr>
              <w:t>twoPUCCH-Grp-ConfigurationsList-r16.</w:t>
            </w:r>
          </w:p>
          <w:p w14:paraId="714F7405" w14:textId="77777777" w:rsidR="00963AA1" w:rsidRPr="00CB570C" w:rsidRDefault="00963AA1" w:rsidP="00963AA1">
            <w:pPr>
              <w:pStyle w:val="TAN"/>
              <w:rPr>
                <w:lang w:eastAsia="fr-FR"/>
              </w:rPr>
            </w:pPr>
          </w:p>
          <w:p w14:paraId="1022CF31" w14:textId="77777777" w:rsidR="00963AA1" w:rsidRPr="00CB570C" w:rsidRDefault="00963AA1" w:rsidP="00963AA1">
            <w:pPr>
              <w:pStyle w:val="TAN"/>
              <w:rPr>
                <w:lang w:eastAsia="fr-FR"/>
              </w:rPr>
            </w:pPr>
            <w:r w:rsidRPr="00CB570C">
              <w:rPr>
                <w:lang w:eastAsia="fr-FR"/>
              </w:rPr>
              <w:t>NOTE 1:</w:t>
            </w:r>
            <w:r w:rsidRPr="00CB570C">
              <w:rPr>
                <w:szCs w:val="18"/>
                <w:lang w:eastAsia="fr-FR"/>
              </w:rPr>
              <w:tab/>
            </w:r>
            <w:r w:rsidRPr="00CB570C">
              <w:rPr>
                <w:lang w:eastAsia="fr-FR"/>
              </w:rPr>
              <w:t>For a band combination with SUL, the SUL band is counted as one of the bands.</w:t>
            </w:r>
          </w:p>
          <w:p w14:paraId="22734985" w14:textId="77777777" w:rsidR="00963AA1" w:rsidRPr="00CB570C" w:rsidRDefault="00963AA1" w:rsidP="00963AA1">
            <w:pPr>
              <w:pStyle w:val="TAN"/>
              <w:rPr>
                <w:lang w:eastAsia="fr-FR"/>
              </w:rPr>
            </w:pPr>
            <w:r w:rsidRPr="00CB570C">
              <w:rPr>
                <w:lang w:eastAsia="fr-FR"/>
              </w:rPr>
              <w:t>NOTE 2:</w:t>
            </w:r>
            <w:r w:rsidRPr="00CB570C">
              <w:rPr>
                <w:szCs w:val="18"/>
                <w:lang w:eastAsia="fr-FR"/>
              </w:rPr>
              <w:tab/>
            </w:r>
            <w:r w:rsidRPr="00CB570C">
              <w:rPr>
                <w:lang w:eastAsia="fr-FR"/>
              </w:rPr>
              <w:t>For a band combination with SDL, the SDL band is counted as one of the bands. SDL is indicated as '</w:t>
            </w:r>
            <w:r w:rsidRPr="00CB570C">
              <w:rPr>
                <w:bCs/>
                <w:iCs/>
                <w:lang w:eastAsia="fr-FR"/>
              </w:rPr>
              <w:t>FR1-NonSharedFDD</w:t>
            </w:r>
            <w:r w:rsidRPr="00CB570C">
              <w:rPr>
                <w:lang w:eastAsia="fr-FR"/>
              </w:rPr>
              <w:t>' carrier type. Per UE capabilities that are TDD only are not applicable to SDL.</w:t>
            </w:r>
          </w:p>
          <w:p w14:paraId="3BD82811" w14:textId="77777777" w:rsidR="00963AA1" w:rsidRPr="00CB570C" w:rsidRDefault="00963AA1" w:rsidP="00963AA1">
            <w:pPr>
              <w:pStyle w:val="TAN"/>
              <w:rPr>
                <w:lang w:eastAsia="fr-FR"/>
              </w:rPr>
            </w:pPr>
            <w:r w:rsidRPr="00CB570C">
              <w:rPr>
                <w:lang w:eastAsia="fr-FR"/>
              </w:rPr>
              <w:t>NOTE 3:</w:t>
            </w:r>
            <w:r w:rsidRPr="00CB570C">
              <w:rPr>
                <w:szCs w:val="18"/>
                <w:lang w:eastAsia="fr-FR"/>
              </w:rPr>
              <w:tab/>
            </w:r>
            <w:r w:rsidRPr="00CB570C">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E85E938" w14:textId="77777777" w:rsidR="00963AA1" w:rsidRPr="00CB570C" w:rsidRDefault="00963AA1" w:rsidP="00963AA1">
            <w:pPr>
              <w:pStyle w:val="TAL"/>
              <w:jc w:val="center"/>
              <w:rPr>
                <w:rFonts w:cs="Arial"/>
                <w:szCs w:val="18"/>
              </w:rPr>
            </w:pPr>
            <w:r w:rsidRPr="00CB570C">
              <w:rPr>
                <w:rFonts w:cs="Arial"/>
                <w:lang w:eastAsia="fr-FR"/>
              </w:rPr>
              <w:t>BC</w:t>
            </w:r>
          </w:p>
        </w:tc>
        <w:tc>
          <w:tcPr>
            <w:tcW w:w="567" w:type="dxa"/>
          </w:tcPr>
          <w:p w14:paraId="2250E967" w14:textId="77777777" w:rsidR="00963AA1" w:rsidRPr="00CB570C" w:rsidRDefault="00963AA1" w:rsidP="00963AA1">
            <w:pPr>
              <w:pStyle w:val="TAL"/>
              <w:jc w:val="center"/>
              <w:rPr>
                <w:rFonts w:cs="Arial"/>
                <w:szCs w:val="18"/>
              </w:rPr>
            </w:pPr>
            <w:r w:rsidRPr="00CB570C">
              <w:rPr>
                <w:rFonts w:cs="Arial"/>
                <w:lang w:eastAsia="fr-FR"/>
              </w:rPr>
              <w:t>No</w:t>
            </w:r>
          </w:p>
        </w:tc>
        <w:tc>
          <w:tcPr>
            <w:tcW w:w="709" w:type="dxa"/>
          </w:tcPr>
          <w:p w14:paraId="1516E92A" w14:textId="77777777" w:rsidR="00963AA1" w:rsidRPr="00CB570C" w:rsidRDefault="00963AA1" w:rsidP="00963AA1">
            <w:pPr>
              <w:pStyle w:val="TAL"/>
              <w:jc w:val="center"/>
              <w:rPr>
                <w:bCs/>
                <w:iCs/>
              </w:rPr>
            </w:pPr>
            <w:r w:rsidRPr="00CB570C">
              <w:rPr>
                <w:rFonts w:cs="Arial"/>
                <w:bCs/>
                <w:iCs/>
                <w:lang w:eastAsia="fr-FR"/>
              </w:rPr>
              <w:t>N/A</w:t>
            </w:r>
          </w:p>
        </w:tc>
        <w:tc>
          <w:tcPr>
            <w:tcW w:w="728" w:type="dxa"/>
          </w:tcPr>
          <w:p w14:paraId="2AFBB472" w14:textId="77777777" w:rsidR="00963AA1" w:rsidRPr="00CB570C" w:rsidRDefault="00963AA1" w:rsidP="00963AA1">
            <w:pPr>
              <w:pStyle w:val="TAL"/>
              <w:jc w:val="center"/>
              <w:rPr>
                <w:bCs/>
                <w:iCs/>
              </w:rPr>
            </w:pPr>
            <w:r w:rsidRPr="00CB570C">
              <w:rPr>
                <w:rFonts w:cs="Arial"/>
                <w:bCs/>
                <w:iCs/>
                <w:lang w:eastAsia="fr-FR"/>
              </w:rPr>
              <w:t>N/A</w:t>
            </w:r>
          </w:p>
        </w:tc>
      </w:tr>
      <w:tr w:rsidR="00963AA1" w:rsidRPr="00CB570C" w14:paraId="51CA977A" w14:textId="77777777" w:rsidTr="00963AA1">
        <w:trPr>
          <w:cantSplit/>
          <w:tblHeader/>
        </w:trPr>
        <w:tc>
          <w:tcPr>
            <w:tcW w:w="6917" w:type="dxa"/>
          </w:tcPr>
          <w:p w14:paraId="41E4251A" w14:textId="77777777" w:rsidR="00963AA1" w:rsidRPr="00CB570C" w:rsidRDefault="00963AA1" w:rsidP="00963AA1">
            <w:pPr>
              <w:pStyle w:val="TAL"/>
              <w:rPr>
                <w:b/>
                <w:i/>
              </w:rPr>
            </w:pPr>
            <w:r w:rsidRPr="00CB570C">
              <w:rPr>
                <w:b/>
                <w:i/>
              </w:rPr>
              <w:t>csi-RS-IM-ReceptionForFeedbackPerBandComb</w:t>
            </w:r>
          </w:p>
          <w:p w14:paraId="68702B7D" w14:textId="77777777" w:rsidR="00963AA1" w:rsidRPr="00CB570C" w:rsidRDefault="00963AA1" w:rsidP="00963AA1">
            <w:pPr>
              <w:pStyle w:val="TAL"/>
              <w:rPr>
                <w:rFonts w:cs="Arial"/>
                <w:bCs/>
                <w:iCs/>
                <w:szCs w:val="18"/>
              </w:rPr>
            </w:pPr>
            <w:r w:rsidRPr="00CB570C">
              <w:rPr>
                <w:rFonts w:cs="Arial"/>
                <w:bCs/>
                <w:iCs/>
                <w:szCs w:val="18"/>
              </w:rPr>
              <w:t>Indicates support of CSI-RS and CSI-IM reception for CSI feedback. This capability signalling comprises the following parameters:</w:t>
            </w:r>
          </w:p>
          <w:p w14:paraId="32413A78"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maxNumberSimultaneousNZP-CSI-RS-ActBWP-AllCC</w:t>
            </w:r>
            <w:r w:rsidRPr="00CB570C">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CB570C">
              <w:rPr>
                <w:rFonts w:ascii="Arial" w:hAnsi="Arial" w:cs="Arial"/>
                <w:i/>
                <w:sz w:val="18"/>
                <w:szCs w:val="18"/>
              </w:rPr>
              <w:t>MIMO-ParametersPerBand-&gt; maxNumberSimultaneousNZP-CSI-RS-PerCC</w:t>
            </w:r>
            <w:r w:rsidRPr="00CB570C">
              <w:rPr>
                <w:rFonts w:ascii="Arial" w:hAnsi="Arial" w:cs="Arial"/>
                <w:sz w:val="18"/>
                <w:szCs w:val="18"/>
              </w:rPr>
              <w:t xml:space="preserve"> and in </w:t>
            </w:r>
            <w:r w:rsidRPr="00CB570C">
              <w:rPr>
                <w:rFonts w:ascii="Arial" w:hAnsi="Arial" w:cs="Arial"/>
                <w:i/>
                <w:sz w:val="18"/>
                <w:szCs w:val="18"/>
              </w:rPr>
              <w:t>Phy-ParametersFRX-Diff-&gt; maxNumberSimultaneousNZP-CSI-RS-PerCC</w:t>
            </w:r>
            <w:r w:rsidRPr="00CB570C">
              <w:rPr>
                <w:rFonts w:ascii="Arial" w:hAnsi="Arial" w:cs="Arial"/>
                <w:sz w:val="18"/>
                <w:szCs w:val="18"/>
              </w:rPr>
              <w:t>;</w:t>
            </w:r>
          </w:p>
          <w:p w14:paraId="0B6CE231"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totalNumberPortsSimultaneousNZP-CSI-RS-ActBWP-AllCC</w:t>
            </w:r>
            <w:r w:rsidRPr="00CB570C">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CB570C">
              <w:rPr>
                <w:rFonts w:ascii="Arial" w:hAnsi="Arial" w:cs="Arial"/>
                <w:i/>
                <w:sz w:val="18"/>
                <w:szCs w:val="18"/>
              </w:rPr>
              <w:t>MIMO-ParametersPerBand-&gt; totalNumberPortsSimultaneousNZP-CSI-RS-PerCC</w:t>
            </w:r>
            <w:r w:rsidRPr="00CB570C">
              <w:rPr>
                <w:rFonts w:ascii="Arial" w:hAnsi="Arial" w:cs="Arial"/>
                <w:sz w:val="18"/>
                <w:szCs w:val="18"/>
              </w:rPr>
              <w:t xml:space="preserve"> and in </w:t>
            </w:r>
            <w:r w:rsidRPr="00CB570C">
              <w:rPr>
                <w:rFonts w:ascii="Arial" w:hAnsi="Arial" w:cs="Arial"/>
                <w:i/>
                <w:sz w:val="18"/>
                <w:szCs w:val="18"/>
              </w:rPr>
              <w:t>Phy-ParametersFRX-Diff-&gt; totalNumberPortsSimultaneousNZP-CSI-RS-PerCC</w:t>
            </w:r>
            <w:r w:rsidRPr="00CB570C">
              <w:rPr>
                <w:rFonts w:ascii="Arial" w:hAnsi="Arial" w:cs="Arial"/>
                <w:sz w:val="18"/>
                <w:szCs w:val="18"/>
              </w:rPr>
              <w:t>.</w:t>
            </w:r>
          </w:p>
          <w:p w14:paraId="6B2E280C" w14:textId="77777777" w:rsidR="00963AA1" w:rsidRPr="00CB570C" w:rsidRDefault="00963AA1" w:rsidP="00963AA1">
            <w:pPr>
              <w:pStyle w:val="TAL"/>
              <w:rPr>
                <w:rFonts w:cs="Arial"/>
                <w:szCs w:val="18"/>
              </w:rPr>
            </w:pPr>
            <w:r w:rsidRPr="00CB570C">
              <w:rPr>
                <w:rFonts w:cs="Arial"/>
                <w:szCs w:val="18"/>
              </w:rPr>
              <w:t xml:space="preserve">The UE is mandated to report </w:t>
            </w:r>
            <w:r w:rsidRPr="00CB570C">
              <w:rPr>
                <w:i/>
                <w:iCs/>
              </w:rPr>
              <w:t>csi-RS-IM-ReceptionForFeedbackPerBandComb</w:t>
            </w:r>
            <w:r w:rsidRPr="00CB570C">
              <w:rPr>
                <w:rFonts w:cs="Arial"/>
                <w:szCs w:val="18"/>
              </w:rPr>
              <w:t>.</w:t>
            </w:r>
          </w:p>
        </w:tc>
        <w:tc>
          <w:tcPr>
            <w:tcW w:w="709" w:type="dxa"/>
          </w:tcPr>
          <w:p w14:paraId="64C341AE" w14:textId="77777777" w:rsidR="00963AA1" w:rsidRPr="00CB570C" w:rsidRDefault="00963AA1" w:rsidP="00963AA1">
            <w:pPr>
              <w:pStyle w:val="TAL"/>
              <w:jc w:val="center"/>
            </w:pPr>
            <w:r w:rsidRPr="00CB570C">
              <w:t>BC</w:t>
            </w:r>
          </w:p>
        </w:tc>
        <w:tc>
          <w:tcPr>
            <w:tcW w:w="567" w:type="dxa"/>
          </w:tcPr>
          <w:p w14:paraId="31BB8AA7" w14:textId="77777777" w:rsidR="00963AA1" w:rsidRPr="00CB570C" w:rsidRDefault="00963AA1" w:rsidP="00963AA1">
            <w:pPr>
              <w:pStyle w:val="TAL"/>
              <w:jc w:val="center"/>
            </w:pPr>
            <w:r w:rsidRPr="00CB570C">
              <w:t>Yes</w:t>
            </w:r>
          </w:p>
        </w:tc>
        <w:tc>
          <w:tcPr>
            <w:tcW w:w="709" w:type="dxa"/>
          </w:tcPr>
          <w:p w14:paraId="02C2E55D" w14:textId="77777777" w:rsidR="00963AA1" w:rsidRPr="00CB570C" w:rsidRDefault="00963AA1" w:rsidP="00963AA1">
            <w:pPr>
              <w:pStyle w:val="TAL"/>
              <w:jc w:val="center"/>
            </w:pPr>
            <w:r w:rsidRPr="00CB570C">
              <w:rPr>
                <w:bCs/>
                <w:iCs/>
              </w:rPr>
              <w:t>N/A</w:t>
            </w:r>
          </w:p>
        </w:tc>
        <w:tc>
          <w:tcPr>
            <w:tcW w:w="728" w:type="dxa"/>
          </w:tcPr>
          <w:p w14:paraId="09E5D936" w14:textId="77777777" w:rsidR="00963AA1" w:rsidRPr="00CB570C" w:rsidRDefault="00963AA1" w:rsidP="00963AA1">
            <w:pPr>
              <w:pStyle w:val="TAL"/>
              <w:jc w:val="center"/>
            </w:pPr>
            <w:r w:rsidRPr="00CB570C">
              <w:rPr>
                <w:bCs/>
                <w:iCs/>
              </w:rPr>
              <w:t>N/A</w:t>
            </w:r>
          </w:p>
        </w:tc>
      </w:tr>
      <w:tr w:rsidR="00963AA1" w:rsidRPr="00CB570C" w14:paraId="449DFC16" w14:textId="77777777" w:rsidTr="00963AA1">
        <w:trPr>
          <w:cantSplit/>
          <w:tblHeader/>
        </w:trPr>
        <w:tc>
          <w:tcPr>
            <w:tcW w:w="6917" w:type="dxa"/>
          </w:tcPr>
          <w:p w14:paraId="64221041" w14:textId="77777777" w:rsidR="00963AA1" w:rsidRPr="00CB570C" w:rsidRDefault="00963AA1" w:rsidP="00963AA1">
            <w:pPr>
              <w:pStyle w:val="TAL"/>
              <w:rPr>
                <w:b/>
                <w:i/>
              </w:rPr>
            </w:pPr>
            <w:r w:rsidRPr="00CB570C">
              <w:rPr>
                <w:b/>
                <w:i/>
              </w:rPr>
              <w:t>dci-FormatsPCellPSCellUSS-Sets-r17</w:t>
            </w:r>
          </w:p>
          <w:p w14:paraId="09D68294" w14:textId="77777777" w:rsidR="00963AA1" w:rsidRPr="00CB570C" w:rsidRDefault="00963AA1" w:rsidP="00963AA1">
            <w:pPr>
              <w:pStyle w:val="TAL"/>
              <w:rPr>
                <w:bCs/>
                <w:iCs/>
              </w:rPr>
            </w:pPr>
            <w:r w:rsidRPr="00CB570C">
              <w:rPr>
                <w:bCs/>
                <w:iCs/>
              </w:rPr>
              <w:t>Indicates whether UE supports the monitoring DCI formats 0_1,1_1,0_2 (if supported),1_2 (if supported) on PCell/PSCell USS set(s).</w:t>
            </w:r>
          </w:p>
          <w:p w14:paraId="055C3000" w14:textId="77777777" w:rsidR="00963AA1" w:rsidRPr="00CB570C" w:rsidRDefault="00963AA1" w:rsidP="00963AA1">
            <w:pPr>
              <w:pStyle w:val="TAL"/>
              <w:rPr>
                <w:bCs/>
                <w:iCs/>
              </w:rPr>
            </w:pPr>
          </w:p>
          <w:p w14:paraId="3CAA275F" w14:textId="77777777" w:rsidR="00963AA1" w:rsidRPr="00CB570C" w:rsidRDefault="00963AA1" w:rsidP="00963AA1">
            <w:pPr>
              <w:pStyle w:val="TAL"/>
              <w:rPr>
                <w:b/>
                <w:i/>
              </w:rPr>
            </w:pPr>
            <w:r w:rsidRPr="00CB570C">
              <w:rPr>
                <w:bCs/>
                <w:iCs/>
              </w:rPr>
              <w:t xml:space="preserve">UE indicating support of this feature shall indicate support of </w:t>
            </w:r>
            <w:r w:rsidRPr="00CB570C">
              <w:rPr>
                <w:bCs/>
                <w:i/>
              </w:rPr>
              <w:t>crossCarrierSchedulingSCell-SpCellTypeA-r17</w:t>
            </w:r>
            <w:r w:rsidRPr="00CB570C">
              <w:rPr>
                <w:bCs/>
                <w:iCs/>
              </w:rPr>
              <w:t>.</w:t>
            </w:r>
          </w:p>
        </w:tc>
        <w:tc>
          <w:tcPr>
            <w:tcW w:w="709" w:type="dxa"/>
          </w:tcPr>
          <w:p w14:paraId="66B54A44" w14:textId="77777777" w:rsidR="00963AA1" w:rsidRPr="00CB570C" w:rsidRDefault="00963AA1" w:rsidP="00963AA1">
            <w:pPr>
              <w:pStyle w:val="TAL"/>
              <w:jc w:val="center"/>
            </w:pPr>
            <w:r w:rsidRPr="00CB570C">
              <w:t>BC</w:t>
            </w:r>
          </w:p>
        </w:tc>
        <w:tc>
          <w:tcPr>
            <w:tcW w:w="567" w:type="dxa"/>
          </w:tcPr>
          <w:p w14:paraId="53EEFBFA" w14:textId="77777777" w:rsidR="00963AA1" w:rsidRPr="00CB570C" w:rsidRDefault="00963AA1" w:rsidP="00963AA1">
            <w:pPr>
              <w:pStyle w:val="TAL"/>
              <w:jc w:val="center"/>
            </w:pPr>
            <w:r w:rsidRPr="00CB570C">
              <w:t>No</w:t>
            </w:r>
          </w:p>
        </w:tc>
        <w:tc>
          <w:tcPr>
            <w:tcW w:w="709" w:type="dxa"/>
          </w:tcPr>
          <w:p w14:paraId="12458788" w14:textId="77777777" w:rsidR="00963AA1" w:rsidRPr="00CB570C" w:rsidRDefault="00963AA1" w:rsidP="00963AA1">
            <w:pPr>
              <w:pStyle w:val="TAL"/>
              <w:jc w:val="center"/>
              <w:rPr>
                <w:bCs/>
                <w:iCs/>
              </w:rPr>
            </w:pPr>
            <w:r w:rsidRPr="00CB570C">
              <w:rPr>
                <w:bCs/>
                <w:iCs/>
              </w:rPr>
              <w:t>N/A</w:t>
            </w:r>
          </w:p>
        </w:tc>
        <w:tc>
          <w:tcPr>
            <w:tcW w:w="728" w:type="dxa"/>
          </w:tcPr>
          <w:p w14:paraId="106D1A7E" w14:textId="77777777" w:rsidR="00963AA1" w:rsidRPr="00CB570C" w:rsidRDefault="00963AA1" w:rsidP="00963AA1">
            <w:pPr>
              <w:pStyle w:val="TAL"/>
              <w:jc w:val="center"/>
              <w:rPr>
                <w:bCs/>
                <w:iCs/>
              </w:rPr>
            </w:pPr>
            <w:r w:rsidRPr="00CB570C">
              <w:rPr>
                <w:bCs/>
                <w:iCs/>
              </w:rPr>
              <w:t>FR1 only</w:t>
            </w:r>
          </w:p>
        </w:tc>
      </w:tr>
      <w:tr w:rsidR="00963AA1" w:rsidRPr="00CB570C" w14:paraId="3F78F5EA" w14:textId="77777777" w:rsidTr="00963AA1">
        <w:trPr>
          <w:cantSplit/>
          <w:tblHeader/>
        </w:trPr>
        <w:tc>
          <w:tcPr>
            <w:tcW w:w="6917" w:type="dxa"/>
          </w:tcPr>
          <w:p w14:paraId="7BDCA730" w14:textId="77777777" w:rsidR="00963AA1" w:rsidRPr="00CB570C" w:rsidRDefault="00963AA1" w:rsidP="00963AA1">
            <w:pPr>
              <w:keepNext/>
              <w:keepLines/>
              <w:spacing w:after="0"/>
              <w:rPr>
                <w:rFonts w:ascii="Arial" w:hAnsi="Arial"/>
                <w:b/>
                <w:i/>
                <w:sz w:val="18"/>
              </w:rPr>
            </w:pPr>
            <w:r w:rsidRPr="00CB570C">
              <w:rPr>
                <w:rFonts w:ascii="Arial" w:hAnsi="Arial"/>
                <w:b/>
                <w:i/>
                <w:sz w:val="18"/>
              </w:rPr>
              <w:t>defaultQCL-CrossCarrierA-CSI-Trig-r16</w:t>
            </w:r>
          </w:p>
          <w:p w14:paraId="5B06DC6A" w14:textId="77777777" w:rsidR="00963AA1" w:rsidRPr="00CB570C" w:rsidRDefault="00963AA1" w:rsidP="00963AA1">
            <w:pPr>
              <w:pStyle w:val="TAL"/>
              <w:rPr>
                <w:rFonts w:cs="Arial"/>
                <w:szCs w:val="18"/>
              </w:rPr>
            </w:pPr>
            <w:r w:rsidRPr="00CB570C">
              <w:rPr>
                <w:rFonts w:cs="Arial"/>
                <w:szCs w:val="18"/>
              </w:rPr>
              <w:t xml:space="preserve">Indicates whether the UE can be configured with </w:t>
            </w:r>
            <w:r w:rsidRPr="00CB570C">
              <w:rPr>
                <w:rFonts w:cs="Arial"/>
                <w:i/>
                <w:iCs/>
                <w:szCs w:val="18"/>
              </w:rPr>
              <w:t>enabledDefaultBeamForCCS</w:t>
            </w:r>
            <w:r w:rsidRPr="00CB570C">
              <w:rPr>
                <w:rFonts w:cs="Arial"/>
                <w:szCs w:val="18"/>
              </w:rPr>
              <w:t xml:space="preserve"> for default QCL assumption for cross-carrier A-CSI-RS triggering for same/different numerologies as specified in TS 38.213 [11].</w:t>
            </w:r>
          </w:p>
          <w:p w14:paraId="3142B1A4" w14:textId="77777777" w:rsidR="00963AA1" w:rsidRPr="00CB570C" w:rsidRDefault="00963AA1" w:rsidP="00963AA1">
            <w:pPr>
              <w:pStyle w:val="TAL"/>
              <w:rPr>
                <w:rFonts w:cs="Arial"/>
                <w:szCs w:val="18"/>
              </w:rPr>
            </w:pPr>
          </w:p>
          <w:p w14:paraId="66A59FF7" w14:textId="77777777" w:rsidR="00963AA1" w:rsidRPr="00CB570C" w:rsidRDefault="00963AA1" w:rsidP="00963AA1">
            <w:pPr>
              <w:pStyle w:val="TAL"/>
              <w:rPr>
                <w:bCs/>
                <w:iCs/>
              </w:rPr>
            </w:pPr>
            <w:r w:rsidRPr="00CB570C">
              <w:rPr>
                <w:bCs/>
                <w:iCs/>
              </w:rPr>
              <w:t xml:space="preserve">Value </w:t>
            </w:r>
            <w:r w:rsidRPr="00CB570C">
              <w:rPr>
                <w:bCs/>
                <w:i/>
              </w:rPr>
              <w:t>diffOnly</w:t>
            </w:r>
            <w:r w:rsidRPr="00CB570C">
              <w:rPr>
                <w:bCs/>
                <w:iCs/>
              </w:rPr>
              <w:t xml:space="preserve"> indicates the UE supports this feature for different SCS combination(s).</w:t>
            </w:r>
          </w:p>
          <w:p w14:paraId="7AF6BA31" w14:textId="77777777" w:rsidR="00963AA1" w:rsidRPr="00CB570C" w:rsidRDefault="00963AA1" w:rsidP="00963AA1">
            <w:pPr>
              <w:pStyle w:val="TAL"/>
              <w:rPr>
                <w:b/>
                <w:i/>
              </w:rPr>
            </w:pPr>
            <w:r w:rsidRPr="00CB570C">
              <w:rPr>
                <w:bCs/>
                <w:iCs/>
              </w:rPr>
              <w:t xml:space="preserve">Value </w:t>
            </w:r>
            <w:r w:rsidRPr="00CB570C">
              <w:rPr>
                <w:bCs/>
                <w:i/>
              </w:rPr>
              <w:t>both</w:t>
            </w:r>
            <w:r w:rsidRPr="00CB570C">
              <w:rPr>
                <w:bCs/>
                <w:iCs/>
              </w:rPr>
              <w:t xml:space="preserve"> indicates the UE supports this feature for same SCS and for different SCS combination(s) (low-to-high, high-to-low or both) reported for </w:t>
            </w:r>
            <w:r w:rsidRPr="00CB570C">
              <w:rPr>
                <w:bCs/>
                <w:i/>
              </w:rPr>
              <w:t>crossCarrierA-CSI-trigDiffSCS-r16.</w:t>
            </w:r>
          </w:p>
        </w:tc>
        <w:tc>
          <w:tcPr>
            <w:tcW w:w="709" w:type="dxa"/>
          </w:tcPr>
          <w:p w14:paraId="6651E67B" w14:textId="77777777" w:rsidR="00963AA1" w:rsidRPr="00CB570C" w:rsidRDefault="00963AA1" w:rsidP="00963AA1">
            <w:pPr>
              <w:pStyle w:val="TAL"/>
              <w:jc w:val="center"/>
            </w:pPr>
            <w:r w:rsidRPr="00CB570C">
              <w:rPr>
                <w:rFonts w:cs="Arial"/>
                <w:szCs w:val="18"/>
              </w:rPr>
              <w:t>BC</w:t>
            </w:r>
          </w:p>
        </w:tc>
        <w:tc>
          <w:tcPr>
            <w:tcW w:w="567" w:type="dxa"/>
          </w:tcPr>
          <w:p w14:paraId="6F03E01C" w14:textId="77777777" w:rsidR="00963AA1" w:rsidRPr="00CB570C" w:rsidRDefault="00963AA1" w:rsidP="00963AA1">
            <w:pPr>
              <w:pStyle w:val="TAL"/>
              <w:jc w:val="center"/>
            </w:pPr>
            <w:r w:rsidRPr="00CB570C">
              <w:rPr>
                <w:rFonts w:cs="Arial"/>
                <w:szCs w:val="18"/>
              </w:rPr>
              <w:t>No</w:t>
            </w:r>
          </w:p>
        </w:tc>
        <w:tc>
          <w:tcPr>
            <w:tcW w:w="709" w:type="dxa"/>
          </w:tcPr>
          <w:p w14:paraId="02B993CD" w14:textId="77777777" w:rsidR="00963AA1" w:rsidRPr="00CB570C" w:rsidRDefault="00963AA1" w:rsidP="00963AA1">
            <w:pPr>
              <w:pStyle w:val="TAL"/>
              <w:jc w:val="center"/>
            </w:pPr>
            <w:r w:rsidRPr="00CB570C">
              <w:rPr>
                <w:bCs/>
                <w:iCs/>
              </w:rPr>
              <w:t>N/A</w:t>
            </w:r>
          </w:p>
        </w:tc>
        <w:tc>
          <w:tcPr>
            <w:tcW w:w="728" w:type="dxa"/>
          </w:tcPr>
          <w:p w14:paraId="2467DC3E" w14:textId="77777777" w:rsidR="00963AA1" w:rsidRPr="00CB570C" w:rsidRDefault="00963AA1" w:rsidP="00963AA1">
            <w:pPr>
              <w:pStyle w:val="TAL"/>
              <w:jc w:val="center"/>
            </w:pPr>
            <w:r w:rsidRPr="00CB570C">
              <w:rPr>
                <w:bCs/>
                <w:iCs/>
              </w:rPr>
              <w:t>N/A</w:t>
            </w:r>
          </w:p>
        </w:tc>
      </w:tr>
      <w:tr w:rsidR="00963AA1" w:rsidRPr="00CB570C" w14:paraId="0209E9F2" w14:textId="77777777" w:rsidTr="00963AA1">
        <w:trPr>
          <w:cantSplit/>
          <w:tblHeader/>
        </w:trPr>
        <w:tc>
          <w:tcPr>
            <w:tcW w:w="6917" w:type="dxa"/>
          </w:tcPr>
          <w:p w14:paraId="1E7EF61D" w14:textId="77777777" w:rsidR="00963AA1" w:rsidRPr="00CB570C" w:rsidRDefault="00963AA1" w:rsidP="00963AA1">
            <w:pPr>
              <w:pStyle w:val="TAL"/>
              <w:rPr>
                <w:b/>
                <w:bCs/>
                <w:i/>
                <w:iCs/>
              </w:rPr>
            </w:pPr>
            <w:r w:rsidRPr="00CB570C">
              <w:rPr>
                <w:b/>
                <w:bCs/>
                <w:i/>
                <w:iCs/>
              </w:rPr>
              <w:t>demodulationEnhancementCA-r17</w:t>
            </w:r>
          </w:p>
          <w:p w14:paraId="07B483CA" w14:textId="77777777" w:rsidR="00963AA1" w:rsidRPr="00CB570C" w:rsidRDefault="00963AA1" w:rsidP="00963AA1">
            <w:pPr>
              <w:pStyle w:val="TAL"/>
            </w:pPr>
            <w:r w:rsidRPr="00CB570C">
              <w:t>Indicates whether the UE supports the enhanced demodulation processing for carrier aggregation for HST-SFN joint transmission scheme with velocity up to 500km/h as specified in TS 38.101-4 [18].</w:t>
            </w:r>
          </w:p>
          <w:p w14:paraId="33309A46" w14:textId="77777777" w:rsidR="00963AA1" w:rsidRPr="00CB570C" w:rsidRDefault="00963AA1" w:rsidP="00963AA1">
            <w:pPr>
              <w:pStyle w:val="TAL"/>
            </w:pPr>
          </w:p>
          <w:p w14:paraId="6A9B4A9D" w14:textId="77777777" w:rsidR="00963AA1" w:rsidRPr="00CB570C" w:rsidRDefault="00963AA1" w:rsidP="00963AA1">
            <w:pPr>
              <w:pStyle w:val="TAL"/>
              <w:rPr>
                <w:b/>
                <w:i/>
              </w:rPr>
            </w:pPr>
            <w:r w:rsidRPr="00CB570C">
              <w:t xml:space="preserve">UE indicating support of this feature shall indicate support of </w:t>
            </w:r>
            <w:r w:rsidRPr="00CB570C">
              <w:rPr>
                <w:i/>
                <w:iCs/>
              </w:rPr>
              <w:t>demodulationEnhancement-r16</w:t>
            </w:r>
            <w:r w:rsidRPr="00CB570C">
              <w:t>.</w:t>
            </w:r>
          </w:p>
        </w:tc>
        <w:tc>
          <w:tcPr>
            <w:tcW w:w="709" w:type="dxa"/>
          </w:tcPr>
          <w:p w14:paraId="628A6B69" w14:textId="77777777" w:rsidR="00963AA1" w:rsidRPr="00CB570C" w:rsidRDefault="00963AA1" w:rsidP="00963AA1">
            <w:pPr>
              <w:pStyle w:val="TAL"/>
              <w:jc w:val="center"/>
            </w:pPr>
            <w:r w:rsidRPr="00CB570C">
              <w:rPr>
                <w:rFonts w:eastAsia="等线"/>
                <w:lang w:eastAsia="zh-CN"/>
              </w:rPr>
              <w:t>BC</w:t>
            </w:r>
          </w:p>
        </w:tc>
        <w:tc>
          <w:tcPr>
            <w:tcW w:w="567" w:type="dxa"/>
          </w:tcPr>
          <w:p w14:paraId="73477714" w14:textId="77777777" w:rsidR="00963AA1" w:rsidRPr="00CB570C" w:rsidRDefault="00963AA1" w:rsidP="00963AA1">
            <w:pPr>
              <w:pStyle w:val="TAL"/>
              <w:jc w:val="center"/>
            </w:pPr>
            <w:r w:rsidRPr="00CB570C">
              <w:rPr>
                <w:rFonts w:eastAsia="等线"/>
                <w:lang w:eastAsia="zh-CN"/>
              </w:rPr>
              <w:t>No</w:t>
            </w:r>
          </w:p>
        </w:tc>
        <w:tc>
          <w:tcPr>
            <w:tcW w:w="709" w:type="dxa"/>
          </w:tcPr>
          <w:p w14:paraId="17B0359A" w14:textId="77777777" w:rsidR="00963AA1" w:rsidRPr="00CB570C" w:rsidRDefault="00963AA1" w:rsidP="00963AA1">
            <w:pPr>
              <w:pStyle w:val="TAL"/>
              <w:jc w:val="center"/>
              <w:rPr>
                <w:bCs/>
                <w:iCs/>
              </w:rPr>
            </w:pPr>
            <w:r w:rsidRPr="00CB570C">
              <w:rPr>
                <w:rFonts w:eastAsia="等线"/>
                <w:bCs/>
                <w:iCs/>
                <w:lang w:eastAsia="zh-CN"/>
              </w:rPr>
              <w:t>No</w:t>
            </w:r>
          </w:p>
        </w:tc>
        <w:tc>
          <w:tcPr>
            <w:tcW w:w="728" w:type="dxa"/>
          </w:tcPr>
          <w:p w14:paraId="5E0507D2" w14:textId="77777777" w:rsidR="00963AA1" w:rsidRPr="00CB570C" w:rsidRDefault="00963AA1" w:rsidP="00963AA1">
            <w:pPr>
              <w:pStyle w:val="TAL"/>
              <w:jc w:val="center"/>
              <w:rPr>
                <w:bCs/>
                <w:iCs/>
              </w:rPr>
            </w:pPr>
            <w:r w:rsidRPr="00CB570C">
              <w:rPr>
                <w:rFonts w:eastAsia="等线"/>
                <w:bCs/>
                <w:iCs/>
                <w:lang w:eastAsia="zh-CN"/>
              </w:rPr>
              <w:t>FR1 only</w:t>
            </w:r>
          </w:p>
        </w:tc>
      </w:tr>
      <w:tr w:rsidR="00963AA1" w:rsidRPr="00CB570C" w14:paraId="1F113666" w14:textId="77777777" w:rsidTr="00963AA1">
        <w:trPr>
          <w:cantSplit/>
          <w:tblHeader/>
        </w:trPr>
        <w:tc>
          <w:tcPr>
            <w:tcW w:w="6917" w:type="dxa"/>
          </w:tcPr>
          <w:p w14:paraId="5160968B" w14:textId="77777777" w:rsidR="00963AA1" w:rsidRPr="00CB570C" w:rsidRDefault="00963AA1" w:rsidP="00963AA1">
            <w:pPr>
              <w:pStyle w:val="TAL"/>
              <w:rPr>
                <w:b/>
                <w:i/>
              </w:rPr>
            </w:pPr>
            <w:r w:rsidRPr="00CB570C">
              <w:rPr>
                <w:b/>
                <w:i/>
              </w:rPr>
              <w:t>diffNumerologyAcrossPUCCH-Group</w:t>
            </w:r>
          </w:p>
          <w:p w14:paraId="017C4418" w14:textId="77777777" w:rsidR="00963AA1" w:rsidRPr="00CB570C" w:rsidRDefault="00963AA1" w:rsidP="00963AA1">
            <w:pPr>
              <w:pStyle w:val="TAL"/>
            </w:pPr>
            <w:r w:rsidRPr="00CB570C">
              <w:t>Indicates whether different numerology across two NR PUCCH groups for data and control channel at a given time in NR CA and (NG)EN-DC</w:t>
            </w:r>
            <w:r w:rsidRPr="00CB570C">
              <w:rPr>
                <w:lang w:eastAsia="en-GB"/>
              </w:rPr>
              <w:t>/NE-DC</w:t>
            </w:r>
            <w:r w:rsidRPr="00CB570C">
              <w:t xml:space="preserve"> is supported by the UE.</w:t>
            </w:r>
          </w:p>
        </w:tc>
        <w:tc>
          <w:tcPr>
            <w:tcW w:w="709" w:type="dxa"/>
          </w:tcPr>
          <w:p w14:paraId="174CFEEC" w14:textId="77777777" w:rsidR="00963AA1" w:rsidRPr="00CB570C" w:rsidRDefault="00963AA1" w:rsidP="00963AA1">
            <w:pPr>
              <w:pStyle w:val="TAL"/>
              <w:jc w:val="center"/>
            </w:pPr>
            <w:r w:rsidRPr="00CB570C">
              <w:t>BC</w:t>
            </w:r>
          </w:p>
        </w:tc>
        <w:tc>
          <w:tcPr>
            <w:tcW w:w="567" w:type="dxa"/>
          </w:tcPr>
          <w:p w14:paraId="7FDC7208" w14:textId="77777777" w:rsidR="00963AA1" w:rsidRPr="00CB570C" w:rsidRDefault="00963AA1" w:rsidP="00963AA1">
            <w:pPr>
              <w:pStyle w:val="TAL"/>
              <w:jc w:val="center"/>
            </w:pPr>
            <w:r w:rsidRPr="00CB570C">
              <w:t>No</w:t>
            </w:r>
          </w:p>
        </w:tc>
        <w:tc>
          <w:tcPr>
            <w:tcW w:w="709" w:type="dxa"/>
          </w:tcPr>
          <w:p w14:paraId="470FA17E" w14:textId="77777777" w:rsidR="00963AA1" w:rsidRPr="00CB570C" w:rsidRDefault="00963AA1" w:rsidP="00963AA1">
            <w:pPr>
              <w:pStyle w:val="TAL"/>
              <w:jc w:val="center"/>
            </w:pPr>
            <w:r w:rsidRPr="00CB570C">
              <w:rPr>
                <w:bCs/>
                <w:iCs/>
              </w:rPr>
              <w:t>N/A</w:t>
            </w:r>
          </w:p>
        </w:tc>
        <w:tc>
          <w:tcPr>
            <w:tcW w:w="728" w:type="dxa"/>
          </w:tcPr>
          <w:p w14:paraId="3DB33551" w14:textId="77777777" w:rsidR="00963AA1" w:rsidRPr="00CB570C" w:rsidRDefault="00963AA1" w:rsidP="00963AA1">
            <w:pPr>
              <w:pStyle w:val="TAL"/>
              <w:jc w:val="center"/>
            </w:pPr>
            <w:r w:rsidRPr="00CB570C">
              <w:rPr>
                <w:bCs/>
                <w:iCs/>
              </w:rPr>
              <w:t>N/A</w:t>
            </w:r>
          </w:p>
        </w:tc>
      </w:tr>
      <w:tr w:rsidR="00963AA1" w:rsidRPr="00CB570C" w14:paraId="3394547E" w14:textId="77777777" w:rsidTr="00963AA1">
        <w:trPr>
          <w:cantSplit/>
          <w:tblHeader/>
        </w:trPr>
        <w:tc>
          <w:tcPr>
            <w:tcW w:w="6917" w:type="dxa"/>
          </w:tcPr>
          <w:p w14:paraId="7260B5F4" w14:textId="77777777" w:rsidR="00963AA1" w:rsidRPr="00CB570C" w:rsidRDefault="00963AA1" w:rsidP="00963AA1">
            <w:pPr>
              <w:pStyle w:val="TAL"/>
              <w:rPr>
                <w:b/>
                <w:i/>
              </w:rPr>
            </w:pPr>
            <w:r w:rsidRPr="00CB570C">
              <w:rPr>
                <w:b/>
                <w:i/>
              </w:rPr>
              <w:t>diffNumerologyAcrossPUCCH-Group-CarrierTypes-r16</w:t>
            </w:r>
          </w:p>
          <w:p w14:paraId="033135C0" w14:textId="77777777" w:rsidR="00963AA1" w:rsidRPr="00CB570C" w:rsidRDefault="00963AA1" w:rsidP="00963AA1">
            <w:pPr>
              <w:pStyle w:val="TAL"/>
              <w:rPr>
                <w:b/>
                <w:i/>
              </w:rPr>
            </w:pPr>
            <w:r w:rsidRPr="00CB570C">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CB570C">
              <w:rPr>
                <w:i/>
              </w:rPr>
              <w:t>twoPUCCH-Grp-ConfigurationsList-r16.</w:t>
            </w:r>
          </w:p>
        </w:tc>
        <w:tc>
          <w:tcPr>
            <w:tcW w:w="709" w:type="dxa"/>
          </w:tcPr>
          <w:p w14:paraId="11E7ADA4" w14:textId="77777777" w:rsidR="00963AA1" w:rsidRPr="00CB570C" w:rsidRDefault="00963AA1" w:rsidP="00963AA1">
            <w:pPr>
              <w:pStyle w:val="TAL"/>
              <w:jc w:val="center"/>
            </w:pPr>
            <w:r w:rsidRPr="00CB570C">
              <w:t>BC</w:t>
            </w:r>
          </w:p>
        </w:tc>
        <w:tc>
          <w:tcPr>
            <w:tcW w:w="567" w:type="dxa"/>
          </w:tcPr>
          <w:p w14:paraId="7FFD2A78" w14:textId="77777777" w:rsidR="00963AA1" w:rsidRPr="00CB570C" w:rsidRDefault="00963AA1" w:rsidP="00963AA1">
            <w:pPr>
              <w:pStyle w:val="TAL"/>
              <w:jc w:val="center"/>
            </w:pPr>
            <w:r w:rsidRPr="00CB570C">
              <w:t>No</w:t>
            </w:r>
          </w:p>
        </w:tc>
        <w:tc>
          <w:tcPr>
            <w:tcW w:w="709" w:type="dxa"/>
          </w:tcPr>
          <w:p w14:paraId="2E532FC9" w14:textId="77777777" w:rsidR="00963AA1" w:rsidRPr="00CB570C" w:rsidRDefault="00963AA1" w:rsidP="00963AA1">
            <w:pPr>
              <w:pStyle w:val="TAL"/>
              <w:jc w:val="center"/>
              <w:rPr>
                <w:bCs/>
                <w:iCs/>
              </w:rPr>
            </w:pPr>
            <w:r w:rsidRPr="00CB570C">
              <w:rPr>
                <w:bCs/>
                <w:iCs/>
              </w:rPr>
              <w:t>N/A</w:t>
            </w:r>
          </w:p>
        </w:tc>
        <w:tc>
          <w:tcPr>
            <w:tcW w:w="728" w:type="dxa"/>
          </w:tcPr>
          <w:p w14:paraId="485D04F7" w14:textId="77777777" w:rsidR="00963AA1" w:rsidRPr="00CB570C" w:rsidRDefault="00963AA1" w:rsidP="00963AA1">
            <w:pPr>
              <w:pStyle w:val="TAL"/>
              <w:jc w:val="center"/>
              <w:rPr>
                <w:bCs/>
                <w:iCs/>
              </w:rPr>
            </w:pPr>
            <w:r w:rsidRPr="00CB570C">
              <w:rPr>
                <w:bCs/>
                <w:iCs/>
              </w:rPr>
              <w:t>N/A</w:t>
            </w:r>
          </w:p>
        </w:tc>
      </w:tr>
      <w:tr w:rsidR="00963AA1" w:rsidRPr="00CB570C" w14:paraId="136EA4B4" w14:textId="77777777" w:rsidTr="00963AA1">
        <w:trPr>
          <w:cantSplit/>
          <w:tblHeader/>
        </w:trPr>
        <w:tc>
          <w:tcPr>
            <w:tcW w:w="6917" w:type="dxa"/>
          </w:tcPr>
          <w:p w14:paraId="5C7A3AAA" w14:textId="77777777" w:rsidR="00963AA1" w:rsidRPr="00CB570C" w:rsidRDefault="00963AA1" w:rsidP="00963AA1">
            <w:pPr>
              <w:pStyle w:val="TAL"/>
              <w:rPr>
                <w:b/>
                <w:i/>
              </w:rPr>
            </w:pPr>
            <w:r w:rsidRPr="00CB570C">
              <w:rPr>
                <w:b/>
                <w:i/>
              </w:rPr>
              <w:t>diffNumerologyWithinPUCCH-GroupLargerSCS</w:t>
            </w:r>
          </w:p>
          <w:p w14:paraId="5829843E" w14:textId="77777777" w:rsidR="00963AA1" w:rsidRPr="00CB570C" w:rsidRDefault="00963AA1" w:rsidP="00963AA1">
            <w:pPr>
              <w:pStyle w:val="TAL"/>
            </w:pPr>
            <w:r w:rsidRPr="00CB570C">
              <w:t>Indicates whether UE supports different numerology across carriers within a PUCCH group and a same numerology between DL and UL per carrier for data/control channel at a given time in NR CA, (NG)EN-DC/NE-DC and NR-DC.</w:t>
            </w:r>
          </w:p>
          <w:p w14:paraId="4BC31B5C" w14:textId="77777777" w:rsidR="00963AA1" w:rsidRPr="00CB570C" w:rsidRDefault="00963AA1" w:rsidP="00963AA1">
            <w:pPr>
              <w:pStyle w:val="TAL"/>
            </w:pPr>
            <w:r w:rsidRPr="00CB570C">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16FD7449" w14:textId="77777777" w:rsidR="00963AA1" w:rsidRPr="00CB570C" w:rsidRDefault="00963AA1" w:rsidP="00963AA1">
            <w:pPr>
              <w:pStyle w:val="TAL"/>
            </w:pPr>
            <w:r w:rsidRPr="00CB570C">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1462E286" w14:textId="77777777" w:rsidR="00963AA1" w:rsidRPr="00CB570C" w:rsidRDefault="00963AA1" w:rsidP="00963AA1">
            <w:pPr>
              <w:pStyle w:val="TAL"/>
              <w:rPr>
                <w:b/>
                <w:i/>
              </w:rPr>
            </w:pPr>
            <w:r w:rsidRPr="00CB570C">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098E587" w14:textId="77777777" w:rsidR="00963AA1" w:rsidRPr="00CB570C" w:rsidRDefault="00963AA1" w:rsidP="00963AA1">
            <w:pPr>
              <w:pStyle w:val="TAL"/>
              <w:jc w:val="center"/>
            </w:pPr>
            <w:r w:rsidRPr="00CB570C">
              <w:t>BC</w:t>
            </w:r>
          </w:p>
        </w:tc>
        <w:tc>
          <w:tcPr>
            <w:tcW w:w="567" w:type="dxa"/>
          </w:tcPr>
          <w:p w14:paraId="74AA4461" w14:textId="77777777" w:rsidR="00963AA1" w:rsidRPr="00CB570C" w:rsidRDefault="00963AA1" w:rsidP="00963AA1">
            <w:pPr>
              <w:pStyle w:val="TAL"/>
              <w:jc w:val="center"/>
            </w:pPr>
            <w:r w:rsidRPr="00CB570C">
              <w:t>No</w:t>
            </w:r>
          </w:p>
        </w:tc>
        <w:tc>
          <w:tcPr>
            <w:tcW w:w="709" w:type="dxa"/>
          </w:tcPr>
          <w:p w14:paraId="430E435C" w14:textId="77777777" w:rsidR="00963AA1" w:rsidRPr="00CB570C" w:rsidRDefault="00963AA1" w:rsidP="00963AA1">
            <w:pPr>
              <w:pStyle w:val="TAL"/>
              <w:jc w:val="center"/>
            </w:pPr>
            <w:r w:rsidRPr="00CB570C">
              <w:rPr>
                <w:bCs/>
                <w:iCs/>
              </w:rPr>
              <w:t>N/A</w:t>
            </w:r>
          </w:p>
        </w:tc>
        <w:tc>
          <w:tcPr>
            <w:tcW w:w="728" w:type="dxa"/>
          </w:tcPr>
          <w:p w14:paraId="153AFFA9" w14:textId="77777777" w:rsidR="00963AA1" w:rsidRPr="00CB570C" w:rsidRDefault="00963AA1" w:rsidP="00963AA1">
            <w:pPr>
              <w:pStyle w:val="TAL"/>
              <w:jc w:val="center"/>
            </w:pPr>
            <w:r w:rsidRPr="00CB570C">
              <w:rPr>
                <w:bCs/>
                <w:iCs/>
              </w:rPr>
              <w:t>N/A</w:t>
            </w:r>
          </w:p>
        </w:tc>
      </w:tr>
      <w:tr w:rsidR="00963AA1" w:rsidRPr="00CB570C" w14:paraId="109A91C3" w14:textId="77777777" w:rsidTr="00963AA1">
        <w:trPr>
          <w:cantSplit/>
          <w:tblHeader/>
        </w:trPr>
        <w:tc>
          <w:tcPr>
            <w:tcW w:w="6917" w:type="dxa"/>
          </w:tcPr>
          <w:p w14:paraId="16B14A9C" w14:textId="77777777" w:rsidR="00963AA1" w:rsidRPr="00CB570C" w:rsidRDefault="00963AA1" w:rsidP="00963AA1">
            <w:pPr>
              <w:pStyle w:val="TAL"/>
              <w:rPr>
                <w:b/>
                <w:i/>
              </w:rPr>
            </w:pPr>
            <w:r w:rsidRPr="00CB570C">
              <w:rPr>
                <w:b/>
                <w:i/>
              </w:rPr>
              <w:t>diffNumerologyWithinPUCCH-GroupLargerSCS-CarrierTypes-r16</w:t>
            </w:r>
          </w:p>
          <w:p w14:paraId="2A880582" w14:textId="77777777" w:rsidR="00963AA1" w:rsidRPr="00CB570C" w:rsidRDefault="00963AA1" w:rsidP="00963AA1">
            <w:pPr>
              <w:pStyle w:val="TAL"/>
            </w:pPr>
            <w:r w:rsidRPr="00CB570C">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CB570C">
              <w:rPr>
                <w:i/>
              </w:rPr>
              <w:t>twoPUCCH-Grp-ConfigurationsList-r16.</w:t>
            </w:r>
          </w:p>
          <w:p w14:paraId="3F4826F7" w14:textId="77777777" w:rsidR="00963AA1" w:rsidRPr="00CB570C" w:rsidRDefault="00963AA1" w:rsidP="00963AA1">
            <w:pPr>
              <w:pStyle w:val="TAL"/>
            </w:pPr>
          </w:p>
          <w:p w14:paraId="4E0BAA4C" w14:textId="77777777" w:rsidR="00963AA1" w:rsidRPr="00CB570C" w:rsidRDefault="00963AA1" w:rsidP="00963AA1">
            <w:pPr>
              <w:pStyle w:val="TAN"/>
            </w:pPr>
            <w:r w:rsidRPr="00CB570C">
              <w:t>NOTE:</w:t>
            </w:r>
            <w:r w:rsidRPr="00CB570C">
              <w:rPr>
                <w:rFonts w:cs="Arial"/>
                <w:szCs w:val="18"/>
              </w:rPr>
              <w:tab/>
            </w:r>
            <w:r w:rsidRPr="00CB570C">
              <w:t>PUCCH is sent on a carrier with SCS not smaller than SCS of any DL carriers corresponding to the PUCCH group.</w:t>
            </w:r>
          </w:p>
        </w:tc>
        <w:tc>
          <w:tcPr>
            <w:tcW w:w="709" w:type="dxa"/>
          </w:tcPr>
          <w:p w14:paraId="3090F3E9" w14:textId="77777777" w:rsidR="00963AA1" w:rsidRPr="00CB570C" w:rsidRDefault="00963AA1" w:rsidP="00963AA1">
            <w:pPr>
              <w:pStyle w:val="TAL"/>
              <w:jc w:val="center"/>
            </w:pPr>
            <w:r w:rsidRPr="00CB570C">
              <w:t>BC</w:t>
            </w:r>
          </w:p>
        </w:tc>
        <w:tc>
          <w:tcPr>
            <w:tcW w:w="567" w:type="dxa"/>
          </w:tcPr>
          <w:p w14:paraId="43EA045E" w14:textId="77777777" w:rsidR="00963AA1" w:rsidRPr="00CB570C" w:rsidRDefault="00963AA1" w:rsidP="00963AA1">
            <w:pPr>
              <w:pStyle w:val="TAL"/>
              <w:jc w:val="center"/>
            </w:pPr>
            <w:r w:rsidRPr="00CB570C">
              <w:t>No</w:t>
            </w:r>
          </w:p>
        </w:tc>
        <w:tc>
          <w:tcPr>
            <w:tcW w:w="709" w:type="dxa"/>
          </w:tcPr>
          <w:p w14:paraId="03B65202" w14:textId="77777777" w:rsidR="00963AA1" w:rsidRPr="00CB570C" w:rsidRDefault="00963AA1" w:rsidP="00963AA1">
            <w:pPr>
              <w:pStyle w:val="TAL"/>
              <w:jc w:val="center"/>
              <w:rPr>
                <w:bCs/>
                <w:iCs/>
              </w:rPr>
            </w:pPr>
            <w:r w:rsidRPr="00CB570C">
              <w:rPr>
                <w:bCs/>
                <w:iCs/>
              </w:rPr>
              <w:t>N/A</w:t>
            </w:r>
          </w:p>
        </w:tc>
        <w:tc>
          <w:tcPr>
            <w:tcW w:w="728" w:type="dxa"/>
          </w:tcPr>
          <w:p w14:paraId="0474D1A0" w14:textId="77777777" w:rsidR="00963AA1" w:rsidRPr="00CB570C" w:rsidRDefault="00963AA1" w:rsidP="00963AA1">
            <w:pPr>
              <w:pStyle w:val="TAL"/>
              <w:jc w:val="center"/>
              <w:rPr>
                <w:bCs/>
                <w:iCs/>
              </w:rPr>
            </w:pPr>
            <w:r w:rsidRPr="00CB570C">
              <w:rPr>
                <w:bCs/>
                <w:iCs/>
              </w:rPr>
              <w:t>N/A</w:t>
            </w:r>
          </w:p>
        </w:tc>
      </w:tr>
      <w:tr w:rsidR="00963AA1" w:rsidRPr="00CB570C" w14:paraId="3C91DB47" w14:textId="77777777" w:rsidTr="00963AA1">
        <w:trPr>
          <w:cantSplit/>
          <w:tblHeader/>
        </w:trPr>
        <w:tc>
          <w:tcPr>
            <w:tcW w:w="6917" w:type="dxa"/>
          </w:tcPr>
          <w:p w14:paraId="14D6A6E1" w14:textId="77777777" w:rsidR="00963AA1" w:rsidRPr="00CB570C" w:rsidRDefault="00963AA1" w:rsidP="00963AA1">
            <w:pPr>
              <w:pStyle w:val="TAL"/>
              <w:rPr>
                <w:b/>
                <w:i/>
              </w:rPr>
            </w:pPr>
            <w:r w:rsidRPr="00CB570C">
              <w:rPr>
                <w:b/>
                <w:i/>
              </w:rPr>
              <w:t>diffNumerologyWithinPUCCH-GroupSmallerSCS</w:t>
            </w:r>
          </w:p>
          <w:p w14:paraId="09CCD2B1" w14:textId="77777777" w:rsidR="00963AA1" w:rsidRPr="00CB570C" w:rsidRDefault="00963AA1" w:rsidP="00963AA1">
            <w:pPr>
              <w:pStyle w:val="TAL"/>
            </w:pPr>
            <w:r w:rsidRPr="00CB570C">
              <w:t>Indicates whether UE supports different numerology across carriers within a PUCCH group and a same numerology between DL and UL per carrier for data/control channel at a given time in NR CA, (NG)EN-DC/NE-DC and NR-DC.</w:t>
            </w:r>
          </w:p>
          <w:p w14:paraId="11BB98AF" w14:textId="77777777" w:rsidR="00963AA1" w:rsidRPr="00CB570C" w:rsidRDefault="00963AA1" w:rsidP="00963AA1">
            <w:pPr>
              <w:pStyle w:val="TAL"/>
            </w:pPr>
            <w:r w:rsidRPr="00CB570C">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4DD36E2" w14:textId="77777777" w:rsidR="00963AA1" w:rsidRPr="00CB570C" w:rsidRDefault="00963AA1" w:rsidP="00963AA1">
            <w:pPr>
              <w:pStyle w:val="TAL"/>
            </w:pPr>
            <w:r w:rsidRPr="00CB570C">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58F569E" w14:textId="77777777" w:rsidR="00963AA1" w:rsidRPr="00CB570C" w:rsidRDefault="00963AA1" w:rsidP="00963AA1">
            <w:pPr>
              <w:pStyle w:val="TAL"/>
            </w:pPr>
            <w:r w:rsidRPr="00CB570C">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36FAAF0F" w14:textId="77777777" w:rsidR="00963AA1" w:rsidRPr="00CB570C" w:rsidRDefault="00963AA1" w:rsidP="00963AA1">
            <w:pPr>
              <w:pStyle w:val="TAL"/>
              <w:jc w:val="center"/>
            </w:pPr>
            <w:r w:rsidRPr="00CB570C">
              <w:t>BC</w:t>
            </w:r>
          </w:p>
        </w:tc>
        <w:tc>
          <w:tcPr>
            <w:tcW w:w="567" w:type="dxa"/>
          </w:tcPr>
          <w:p w14:paraId="4A1AAD1D" w14:textId="77777777" w:rsidR="00963AA1" w:rsidRPr="00CB570C" w:rsidRDefault="00963AA1" w:rsidP="00963AA1">
            <w:pPr>
              <w:pStyle w:val="TAL"/>
              <w:jc w:val="center"/>
            </w:pPr>
            <w:r w:rsidRPr="00CB570C">
              <w:t>No</w:t>
            </w:r>
          </w:p>
        </w:tc>
        <w:tc>
          <w:tcPr>
            <w:tcW w:w="709" w:type="dxa"/>
          </w:tcPr>
          <w:p w14:paraId="7C700321" w14:textId="77777777" w:rsidR="00963AA1" w:rsidRPr="00CB570C" w:rsidRDefault="00963AA1" w:rsidP="00963AA1">
            <w:pPr>
              <w:pStyle w:val="TAL"/>
              <w:jc w:val="center"/>
            </w:pPr>
            <w:r w:rsidRPr="00CB570C">
              <w:rPr>
                <w:bCs/>
                <w:iCs/>
              </w:rPr>
              <w:t>N/A</w:t>
            </w:r>
          </w:p>
        </w:tc>
        <w:tc>
          <w:tcPr>
            <w:tcW w:w="728" w:type="dxa"/>
          </w:tcPr>
          <w:p w14:paraId="703501C5" w14:textId="77777777" w:rsidR="00963AA1" w:rsidRPr="00CB570C" w:rsidRDefault="00963AA1" w:rsidP="00963AA1">
            <w:pPr>
              <w:pStyle w:val="TAL"/>
              <w:jc w:val="center"/>
            </w:pPr>
            <w:r w:rsidRPr="00CB570C">
              <w:rPr>
                <w:bCs/>
                <w:iCs/>
              </w:rPr>
              <w:t>N/A</w:t>
            </w:r>
          </w:p>
        </w:tc>
      </w:tr>
      <w:tr w:rsidR="00963AA1" w:rsidRPr="00CB570C" w14:paraId="0243E10F" w14:textId="77777777" w:rsidTr="00963AA1">
        <w:trPr>
          <w:cantSplit/>
          <w:tblHeader/>
        </w:trPr>
        <w:tc>
          <w:tcPr>
            <w:tcW w:w="6917" w:type="dxa"/>
          </w:tcPr>
          <w:p w14:paraId="4295FE3F" w14:textId="77777777" w:rsidR="00963AA1" w:rsidRPr="00CB570C" w:rsidRDefault="00963AA1" w:rsidP="00963AA1">
            <w:pPr>
              <w:pStyle w:val="TAL"/>
              <w:rPr>
                <w:b/>
                <w:i/>
              </w:rPr>
            </w:pPr>
            <w:r w:rsidRPr="00CB570C">
              <w:rPr>
                <w:b/>
                <w:i/>
              </w:rPr>
              <w:t>diffNumerologyWithinPUCCH-GroupSmallerSCS-CarrierTypes-r16</w:t>
            </w:r>
          </w:p>
          <w:p w14:paraId="0F478D5B" w14:textId="77777777" w:rsidR="00963AA1" w:rsidRPr="00CB570C" w:rsidRDefault="00963AA1" w:rsidP="00963AA1">
            <w:pPr>
              <w:pStyle w:val="TAL"/>
            </w:pPr>
            <w:r w:rsidRPr="00CB570C">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CB570C">
              <w:rPr>
                <w:i/>
              </w:rPr>
              <w:t>twoPUCCH-Grp-ConfigurationsList-r16.</w:t>
            </w:r>
          </w:p>
          <w:p w14:paraId="4706A710" w14:textId="77777777" w:rsidR="00963AA1" w:rsidRPr="00CB570C" w:rsidRDefault="00963AA1" w:rsidP="00963AA1">
            <w:pPr>
              <w:pStyle w:val="TAL"/>
            </w:pPr>
          </w:p>
          <w:p w14:paraId="6543E3D5" w14:textId="77777777" w:rsidR="00963AA1" w:rsidRPr="00CB570C" w:rsidRDefault="00963AA1" w:rsidP="00963AA1">
            <w:pPr>
              <w:pStyle w:val="TAN"/>
            </w:pPr>
            <w:r w:rsidRPr="00CB570C">
              <w:t>NOTE:</w:t>
            </w:r>
            <w:r w:rsidRPr="00CB570C">
              <w:rPr>
                <w:rFonts w:cs="Arial"/>
                <w:szCs w:val="18"/>
              </w:rPr>
              <w:tab/>
            </w:r>
            <w:r w:rsidRPr="00CB570C">
              <w:t>NR PUCCH is sent on a carrier with SCS not larger than SCS of any DL carriers corresponding to the NR PUCCH group.</w:t>
            </w:r>
          </w:p>
        </w:tc>
        <w:tc>
          <w:tcPr>
            <w:tcW w:w="709" w:type="dxa"/>
          </w:tcPr>
          <w:p w14:paraId="7888461B" w14:textId="77777777" w:rsidR="00963AA1" w:rsidRPr="00CB570C" w:rsidRDefault="00963AA1" w:rsidP="00963AA1">
            <w:pPr>
              <w:pStyle w:val="TAL"/>
              <w:jc w:val="center"/>
            </w:pPr>
            <w:r w:rsidRPr="00CB570C">
              <w:t>BC</w:t>
            </w:r>
          </w:p>
        </w:tc>
        <w:tc>
          <w:tcPr>
            <w:tcW w:w="567" w:type="dxa"/>
          </w:tcPr>
          <w:p w14:paraId="1EF670F2" w14:textId="77777777" w:rsidR="00963AA1" w:rsidRPr="00CB570C" w:rsidRDefault="00963AA1" w:rsidP="00963AA1">
            <w:pPr>
              <w:pStyle w:val="TAL"/>
              <w:jc w:val="center"/>
            </w:pPr>
            <w:r w:rsidRPr="00CB570C">
              <w:t>No</w:t>
            </w:r>
          </w:p>
        </w:tc>
        <w:tc>
          <w:tcPr>
            <w:tcW w:w="709" w:type="dxa"/>
          </w:tcPr>
          <w:p w14:paraId="6F57C68F" w14:textId="77777777" w:rsidR="00963AA1" w:rsidRPr="00CB570C" w:rsidRDefault="00963AA1" w:rsidP="00963AA1">
            <w:pPr>
              <w:pStyle w:val="TAL"/>
              <w:jc w:val="center"/>
              <w:rPr>
                <w:bCs/>
                <w:iCs/>
              </w:rPr>
            </w:pPr>
            <w:r w:rsidRPr="00CB570C">
              <w:rPr>
                <w:bCs/>
                <w:iCs/>
              </w:rPr>
              <w:t>N/A</w:t>
            </w:r>
          </w:p>
        </w:tc>
        <w:tc>
          <w:tcPr>
            <w:tcW w:w="728" w:type="dxa"/>
          </w:tcPr>
          <w:p w14:paraId="15694334" w14:textId="77777777" w:rsidR="00963AA1" w:rsidRPr="00CB570C" w:rsidRDefault="00963AA1" w:rsidP="00963AA1">
            <w:pPr>
              <w:pStyle w:val="TAL"/>
              <w:jc w:val="center"/>
              <w:rPr>
                <w:bCs/>
                <w:iCs/>
              </w:rPr>
            </w:pPr>
            <w:r w:rsidRPr="00CB570C">
              <w:rPr>
                <w:bCs/>
                <w:iCs/>
              </w:rPr>
              <w:t>N/A</w:t>
            </w:r>
          </w:p>
        </w:tc>
      </w:tr>
      <w:tr w:rsidR="00963AA1" w:rsidRPr="00CB570C" w14:paraId="2DC6F237" w14:textId="77777777" w:rsidTr="00963AA1">
        <w:trPr>
          <w:cantSplit/>
          <w:tblHeader/>
        </w:trPr>
        <w:tc>
          <w:tcPr>
            <w:tcW w:w="6917" w:type="dxa"/>
          </w:tcPr>
          <w:p w14:paraId="011DB4A6" w14:textId="77777777" w:rsidR="00963AA1" w:rsidRPr="00CB570C" w:rsidRDefault="00963AA1" w:rsidP="00963AA1">
            <w:pPr>
              <w:pStyle w:val="TAL"/>
              <w:rPr>
                <w:b/>
                <w:i/>
              </w:rPr>
            </w:pPr>
            <w:r w:rsidRPr="00CB570C">
              <w:rPr>
                <w:b/>
                <w:i/>
              </w:rPr>
              <w:t>disablingScalingFactorDeactSCell-r17</w:t>
            </w:r>
          </w:p>
          <w:p w14:paraId="6BA8009F" w14:textId="77777777" w:rsidR="00963AA1" w:rsidRPr="00CB570C" w:rsidRDefault="00963AA1" w:rsidP="00963AA1">
            <w:pPr>
              <w:pStyle w:val="TAL"/>
              <w:rPr>
                <w:bCs/>
                <w:iCs/>
              </w:rPr>
            </w:pPr>
            <w:r w:rsidRPr="00CB570C">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272CCD11" w14:textId="77777777" w:rsidR="00963AA1" w:rsidRPr="00CB570C" w:rsidRDefault="00963AA1" w:rsidP="00963AA1">
            <w:pPr>
              <w:pStyle w:val="TAL"/>
              <w:rPr>
                <w:bCs/>
                <w:iCs/>
              </w:rPr>
            </w:pPr>
          </w:p>
          <w:p w14:paraId="7CC3CED4" w14:textId="77777777" w:rsidR="00963AA1" w:rsidRPr="00CB570C" w:rsidRDefault="00963AA1" w:rsidP="00963AA1">
            <w:pPr>
              <w:pStyle w:val="TAL"/>
              <w:rPr>
                <w:b/>
                <w:i/>
              </w:rPr>
            </w:pPr>
            <w:r w:rsidRPr="00CB570C">
              <w:rPr>
                <w:bCs/>
                <w:iCs/>
              </w:rPr>
              <w:t xml:space="preserve">UE indicating support of this feature shall indicate support of </w:t>
            </w:r>
            <w:r w:rsidRPr="00CB570C">
              <w:rPr>
                <w:bCs/>
                <w:i/>
              </w:rPr>
              <w:t>crossCarrierSchedulingSCell-SpCellTypeA-r17</w:t>
            </w:r>
            <w:r w:rsidRPr="00CB570C">
              <w:rPr>
                <w:bCs/>
                <w:iCs/>
              </w:rPr>
              <w:t xml:space="preserve"> or </w:t>
            </w:r>
            <w:r w:rsidRPr="00CB570C">
              <w:rPr>
                <w:bCs/>
                <w:i/>
              </w:rPr>
              <w:t>crossCarrierSchedulingSCell-SpCellTypeB-r17</w:t>
            </w:r>
            <w:r w:rsidRPr="00CB570C">
              <w:rPr>
                <w:bCs/>
                <w:iCs/>
              </w:rPr>
              <w:t>.</w:t>
            </w:r>
          </w:p>
        </w:tc>
        <w:tc>
          <w:tcPr>
            <w:tcW w:w="709" w:type="dxa"/>
          </w:tcPr>
          <w:p w14:paraId="7EE28A0E" w14:textId="77777777" w:rsidR="00963AA1" w:rsidRPr="00CB570C" w:rsidRDefault="00963AA1" w:rsidP="00963AA1">
            <w:pPr>
              <w:pStyle w:val="TAL"/>
              <w:jc w:val="center"/>
            </w:pPr>
            <w:r w:rsidRPr="00CB570C">
              <w:t>BC</w:t>
            </w:r>
          </w:p>
        </w:tc>
        <w:tc>
          <w:tcPr>
            <w:tcW w:w="567" w:type="dxa"/>
          </w:tcPr>
          <w:p w14:paraId="53D742C8" w14:textId="77777777" w:rsidR="00963AA1" w:rsidRPr="00CB570C" w:rsidRDefault="00963AA1" w:rsidP="00963AA1">
            <w:pPr>
              <w:pStyle w:val="TAL"/>
              <w:jc w:val="center"/>
            </w:pPr>
            <w:r w:rsidRPr="00CB570C">
              <w:t>No</w:t>
            </w:r>
          </w:p>
        </w:tc>
        <w:tc>
          <w:tcPr>
            <w:tcW w:w="709" w:type="dxa"/>
          </w:tcPr>
          <w:p w14:paraId="0429CAB3" w14:textId="77777777" w:rsidR="00963AA1" w:rsidRPr="00CB570C" w:rsidRDefault="00963AA1" w:rsidP="00963AA1">
            <w:pPr>
              <w:pStyle w:val="TAL"/>
              <w:jc w:val="center"/>
              <w:rPr>
                <w:bCs/>
                <w:iCs/>
              </w:rPr>
            </w:pPr>
            <w:r w:rsidRPr="00CB570C">
              <w:rPr>
                <w:bCs/>
                <w:iCs/>
              </w:rPr>
              <w:t>N/A</w:t>
            </w:r>
          </w:p>
        </w:tc>
        <w:tc>
          <w:tcPr>
            <w:tcW w:w="728" w:type="dxa"/>
          </w:tcPr>
          <w:p w14:paraId="5251F8E9" w14:textId="77777777" w:rsidR="00963AA1" w:rsidRPr="00CB570C" w:rsidRDefault="00963AA1" w:rsidP="00963AA1">
            <w:pPr>
              <w:pStyle w:val="TAL"/>
              <w:jc w:val="center"/>
              <w:rPr>
                <w:bCs/>
                <w:iCs/>
              </w:rPr>
            </w:pPr>
            <w:r w:rsidRPr="00CB570C">
              <w:rPr>
                <w:bCs/>
                <w:iCs/>
              </w:rPr>
              <w:t>FR1 only</w:t>
            </w:r>
          </w:p>
        </w:tc>
      </w:tr>
      <w:tr w:rsidR="00963AA1" w:rsidRPr="00CB570C" w14:paraId="43D8654F" w14:textId="77777777" w:rsidTr="00963AA1">
        <w:trPr>
          <w:cantSplit/>
          <w:tblHeader/>
        </w:trPr>
        <w:tc>
          <w:tcPr>
            <w:tcW w:w="6917" w:type="dxa"/>
          </w:tcPr>
          <w:p w14:paraId="4446ED37" w14:textId="77777777" w:rsidR="00963AA1" w:rsidRPr="00CB570C" w:rsidRDefault="00963AA1" w:rsidP="00963AA1">
            <w:pPr>
              <w:pStyle w:val="TAL"/>
              <w:rPr>
                <w:b/>
                <w:i/>
              </w:rPr>
            </w:pPr>
            <w:r w:rsidRPr="00CB570C">
              <w:rPr>
                <w:b/>
                <w:i/>
              </w:rPr>
              <w:t>disablingScalingFactorDormantSCell-r17</w:t>
            </w:r>
          </w:p>
          <w:p w14:paraId="70072A86" w14:textId="77777777" w:rsidR="00963AA1" w:rsidRPr="00CB570C" w:rsidRDefault="00963AA1" w:rsidP="00963AA1">
            <w:pPr>
              <w:pStyle w:val="TAL"/>
              <w:rPr>
                <w:bCs/>
                <w:iCs/>
              </w:rPr>
            </w:pPr>
            <w:r w:rsidRPr="00CB570C">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5DF744D3" w14:textId="77777777" w:rsidR="00963AA1" w:rsidRPr="00CB570C" w:rsidRDefault="00963AA1" w:rsidP="00963AA1">
            <w:pPr>
              <w:pStyle w:val="TAL"/>
              <w:rPr>
                <w:bCs/>
                <w:iCs/>
              </w:rPr>
            </w:pPr>
          </w:p>
          <w:p w14:paraId="72182D17" w14:textId="77777777" w:rsidR="00963AA1" w:rsidRPr="00CB570C" w:rsidRDefault="00963AA1" w:rsidP="00963AA1">
            <w:pPr>
              <w:pStyle w:val="TAL"/>
              <w:rPr>
                <w:b/>
                <w:i/>
              </w:rPr>
            </w:pPr>
            <w:r w:rsidRPr="00CB570C">
              <w:rPr>
                <w:bCs/>
                <w:iCs/>
              </w:rPr>
              <w:t xml:space="preserve">UE indicating support of this feature shall indicate support of </w:t>
            </w:r>
            <w:r w:rsidRPr="00CB570C">
              <w:rPr>
                <w:bCs/>
                <w:i/>
              </w:rPr>
              <w:t>crossCarrierSchedulingSCell-SpCellTypeA-r17</w:t>
            </w:r>
            <w:r w:rsidRPr="00CB570C">
              <w:rPr>
                <w:bCs/>
                <w:iCs/>
              </w:rPr>
              <w:t xml:space="preserve"> or </w:t>
            </w:r>
            <w:r w:rsidRPr="00CB570C">
              <w:rPr>
                <w:bCs/>
                <w:i/>
              </w:rPr>
              <w:t>crossCarrierSchedulingSCell-SpCellTypeB-r17</w:t>
            </w:r>
            <w:r w:rsidRPr="00CB570C">
              <w:rPr>
                <w:bCs/>
                <w:iCs/>
              </w:rPr>
              <w:t>.</w:t>
            </w:r>
          </w:p>
        </w:tc>
        <w:tc>
          <w:tcPr>
            <w:tcW w:w="709" w:type="dxa"/>
          </w:tcPr>
          <w:p w14:paraId="2486AE6A" w14:textId="77777777" w:rsidR="00963AA1" w:rsidRPr="00CB570C" w:rsidRDefault="00963AA1" w:rsidP="00963AA1">
            <w:pPr>
              <w:pStyle w:val="TAL"/>
              <w:jc w:val="center"/>
            </w:pPr>
            <w:r w:rsidRPr="00CB570C">
              <w:t>BC</w:t>
            </w:r>
          </w:p>
        </w:tc>
        <w:tc>
          <w:tcPr>
            <w:tcW w:w="567" w:type="dxa"/>
          </w:tcPr>
          <w:p w14:paraId="5DDDD114" w14:textId="77777777" w:rsidR="00963AA1" w:rsidRPr="00CB570C" w:rsidRDefault="00963AA1" w:rsidP="00963AA1">
            <w:pPr>
              <w:pStyle w:val="TAL"/>
              <w:jc w:val="center"/>
            </w:pPr>
            <w:r w:rsidRPr="00CB570C">
              <w:t>No</w:t>
            </w:r>
          </w:p>
        </w:tc>
        <w:tc>
          <w:tcPr>
            <w:tcW w:w="709" w:type="dxa"/>
          </w:tcPr>
          <w:p w14:paraId="21AACB6D" w14:textId="77777777" w:rsidR="00963AA1" w:rsidRPr="00CB570C" w:rsidRDefault="00963AA1" w:rsidP="00963AA1">
            <w:pPr>
              <w:pStyle w:val="TAL"/>
              <w:jc w:val="center"/>
              <w:rPr>
                <w:bCs/>
                <w:iCs/>
              </w:rPr>
            </w:pPr>
            <w:r w:rsidRPr="00CB570C">
              <w:rPr>
                <w:bCs/>
                <w:iCs/>
              </w:rPr>
              <w:t>N/A</w:t>
            </w:r>
          </w:p>
        </w:tc>
        <w:tc>
          <w:tcPr>
            <w:tcW w:w="728" w:type="dxa"/>
          </w:tcPr>
          <w:p w14:paraId="304AE24D" w14:textId="77777777" w:rsidR="00963AA1" w:rsidRPr="00CB570C" w:rsidRDefault="00963AA1" w:rsidP="00963AA1">
            <w:pPr>
              <w:pStyle w:val="TAL"/>
              <w:jc w:val="center"/>
              <w:rPr>
                <w:bCs/>
                <w:iCs/>
              </w:rPr>
            </w:pPr>
            <w:r w:rsidRPr="00CB570C">
              <w:rPr>
                <w:bCs/>
                <w:iCs/>
              </w:rPr>
              <w:t>FR1 only</w:t>
            </w:r>
          </w:p>
        </w:tc>
      </w:tr>
      <w:tr w:rsidR="00963AA1" w:rsidRPr="00CB570C" w14:paraId="56B78039" w14:textId="77777777" w:rsidTr="00963AA1">
        <w:trPr>
          <w:cantSplit/>
          <w:tblHeader/>
        </w:trPr>
        <w:tc>
          <w:tcPr>
            <w:tcW w:w="6917" w:type="dxa"/>
          </w:tcPr>
          <w:p w14:paraId="5FB37086" w14:textId="77777777" w:rsidR="00963AA1" w:rsidRPr="00CB570C" w:rsidRDefault="00963AA1" w:rsidP="00963AA1">
            <w:pPr>
              <w:pStyle w:val="TAL"/>
              <w:rPr>
                <w:b/>
                <w:bCs/>
                <w:i/>
                <w:iCs/>
              </w:rPr>
            </w:pPr>
            <w:r w:rsidRPr="00CB570C">
              <w:rPr>
                <w:b/>
                <w:bCs/>
                <w:i/>
                <w:iCs/>
              </w:rPr>
              <w:t>dmrs-BundlingNonBackToBackTX-PerBC-r17</w:t>
            </w:r>
          </w:p>
          <w:p w14:paraId="01F0A2F2" w14:textId="77777777" w:rsidR="00963AA1" w:rsidRPr="00CB570C" w:rsidRDefault="00963AA1" w:rsidP="00963AA1">
            <w:pPr>
              <w:pStyle w:val="TAL"/>
            </w:pPr>
            <w:r w:rsidRPr="00CB570C">
              <w:t xml:space="preserve">Indicates whether the UE supports DM-RS bundling for non-back-to-back transmission for consecutive slots for PUSCH and PUCCH </w:t>
            </w:r>
            <w:r w:rsidRPr="00CB570C">
              <w:rPr>
                <w:rStyle w:val="cf01"/>
              </w:rPr>
              <w:t xml:space="preserve">only for corresponding supported back-to-back transmission as reported in </w:t>
            </w:r>
            <w:r w:rsidRPr="00CB570C">
              <w:rPr>
                <w:rStyle w:val="cf11"/>
                <w:rFonts w:ascii="Arial" w:hAnsi="Arial" w:cs="Times New Roman"/>
              </w:rPr>
              <w:t>dmrs-BundlingPUSCH-RepTypeAPerBC-r17</w:t>
            </w:r>
            <w:r w:rsidRPr="00CB570C">
              <w:rPr>
                <w:rStyle w:val="cf01"/>
              </w:rPr>
              <w:t xml:space="preserve">, </w:t>
            </w:r>
            <w:r w:rsidRPr="00CB570C">
              <w:rPr>
                <w:rStyle w:val="cf11"/>
                <w:rFonts w:ascii="Arial" w:hAnsi="Arial" w:cs="Times New Roman"/>
              </w:rPr>
              <w:t>dmrs-BundlingPUSCH-RepTypeBPerBC-r17</w:t>
            </w:r>
            <w:r w:rsidRPr="00CB570C">
              <w:rPr>
                <w:rStyle w:val="cf01"/>
              </w:rPr>
              <w:t xml:space="preserve">, </w:t>
            </w:r>
            <w:r w:rsidRPr="00CB570C">
              <w:rPr>
                <w:rStyle w:val="cf11"/>
                <w:rFonts w:ascii="Arial" w:hAnsi="Arial" w:cs="Times New Roman"/>
              </w:rPr>
              <w:t xml:space="preserve">dmrs-BundlingPUSCH-multiSlotPerBC-r17 </w:t>
            </w:r>
            <w:r w:rsidRPr="00CB570C">
              <w:rPr>
                <w:rStyle w:val="cf01"/>
              </w:rPr>
              <w:t xml:space="preserve">or </w:t>
            </w:r>
            <w:r w:rsidRPr="00CB570C">
              <w:rPr>
                <w:rStyle w:val="cf11"/>
                <w:rFonts w:ascii="Arial" w:hAnsi="Arial" w:cs="Times New Roman"/>
              </w:rPr>
              <w:t>dmrs-BundlingPUCCH-RepPerBC-r17</w:t>
            </w:r>
            <w:r w:rsidRPr="00CB570C">
              <w:t>.</w:t>
            </w:r>
          </w:p>
          <w:p w14:paraId="07A7BE5D" w14:textId="77777777" w:rsidR="00963AA1" w:rsidRPr="00CB570C" w:rsidRDefault="00963AA1" w:rsidP="00963AA1">
            <w:pPr>
              <w:pStyle w:val="TAL"/>
            </w:pPr>
          </w:p>
          <w:p w14:paraId="493E9BDA" w14:textId="77777777" w:rsidR="00963AA1" w:rsidRPr="00CB570C" w:rsidRDefault="00963AA1" w:rsidP="00963AA1">
            <w:pPr>
              <w:pStyle w:val="TAL"/>
            </w:pPr>
            <w:r w:rsidRPr="00CB570C">
              <w:t xml:space="preserve">UE indicating support of this feature shall also indicate support of at least one of </w:t>
            </w:r>
            <w:r w:rsidRPr="00CB570C">
              <w:rPr>
                <w:i/>
                <w:iCs/>
              </w:rPr>
              <w:t>dmrs-BundlingPUSCH-RepTypeAPerBC-r17</w:t>
            </w:r>
            <w:r w:rsidRPr="00CB570C">
              <w:t xml:space="preserve">, </w:t>
            </w:r>
            <w:r w:rsidRPr="00CB570C">
              <w:rPr>
                <w:i/>
                <w:iCs/>
              </w:rPr>
              <w:t>dmrs-BundlingPUSCH-RepTypeBPerBC-r17</w:t>
            </w:r>
            <w:r w:rsidRPr="00CB570C">
              <w:t xml:space="preserve">, </w:t>
            </w:r>
            <w:r w:rsidRPr="00CB570C">
              <w:rPr>
                <w:i/>
                <w:iCs/>
              </w:rPr>
              <w:t xml:space="preserve">dmrs-BundlingPUSCH-multiSlotPerBC-r17 </w:t>
            </w:r>
            <w:r w:rsidRPr="00CB570C">
              <w:t xml:space="preserve">or </w:t>
            </w:r>
            <w:r w:rsidRPr="00CB570C">
              <w:rPr>
                <w:i/>
                <w:iCs/>
              </w:rPr>
              <w:t>dmrs-BundlingPUCCH-RepPerBC-r17</w:t>
            </w:r>
            <w:r w:rsidRPr="00CB570C">
              <w:t>.</w:t>
            </w:r>
          </w:p>
          <w:p w14:paraId="01EDCF29" w14:textId="77777777" w:rsidR="00963AA1" w:rsidRPr="00CB570C" w:rsidRDefault="00963AA1" w:rsidP="00963AA1">
            <w:pPr>
              <w:pStyle w:val="TAL"/>
            </w:pPr>
          </w:p>
          <w:p w14:paraId="1B30FB57" w14:textId="77777777" w:rsidR="00963AA1" w:rsidRPr="00CB570C" w:rsidRDefault="00963AA1" w:rsidP="00963AA1">
            <w:pPr>
              <w:pStyle w:val="TAN"/>
              <w:rPr>
                <w:b/>
                <w:i/>
              </w:rPr>
            </w:pPr>
            <w:r w:rsidRPr="00CB570C">
              <w:t>NOTE:</w:t>
            </w:r>
            <w:r w:rsidRPr="00CB570C">
              <w:rPr>
                <w:rFonts w:cs="Arial"/>
                <w:szCs w:val="18"/>
              </w:rPr>
              <w:tab/>
            </w:r>
            <w:r w:rsidRPr="00CB570C">
              <w:t>This capability is only applicable when UE is configured with single uplink carrier within a frequency range.</w:t>
            </w:r>
          </w:p>
        </w:tc>
        <w:tc>
          <w:tcPr>
            <w:tcW w:w="709" w:type="dxa"/>
          </w:tcPr>
          <w:p w14:paraId="4126E8DD" w14:textId="77777777" w:rsidR="00963AA1" w:rsidRPr="00CB570C" w:rsidRDefault="00963AA1" w:rsidP="00963AA1">
            <w:pPr>
              <w:pStyle w:val="TAL"/>
              <w:jc w:val="center"/>
            </w:pPr>
            <w:r w:rsidRPr="00CB570C">
              <w:rPr>
                <w:bCs/>
                <w:iCs/>
              </w:rPr>
              <w:t>BC</w:t>
            </w:r>
          </w:p>
        </w:tc>
        <w:tc>
          <w:tcPr>
            <w:tcW w:w="567" w:type="dxa"/>
          </w:tcPr>
          <w:p w14:paraId="0CC02FDE" w14:textId="77777777" w:rsidR="00963AA1" w:rsidRPr="00CB570C" w:rsidRDefault="00963AA1" w:rsidP="00963AA1">
            <w:pPr>
              <w:pStyle w:val="TAL"/>
              <w:jc w:val="center"/>
            </w:pPr>
            <w:r w:rsidRPr="00CB570C">
              <w:rPr>
                <w:bCs/>
                <w:iCs/>
              </w:rPr>
              <w:t>No</w:t>
            </w:r>
          </w:p>
        </w:tc>
        <w:tc>
          <w:tcPr>
            <w:tcW w:w="709" w:type="dxa"/>
          </w:tcPr>
          <w:p w14:paraId="43F9195C" w14:textId="77777777" w:rsidR="00963AA1" w:rsidRPr="00CB570C" w:rsidRDefault="00963AA1" w:rsidP="00963AA1">
            <w:pPr>
              <w:pStyle w:val="TAL"/>
              <w:jc w:val="center"/>
              <w:rPr>
                <w:bCs/>
                <w:iCs/>
              </w:rPr>
            </w:pPr>
            <w:r w:rsidRPr="00CB570C">
              <w:rPr>
                <w:bCs/>
                <w:iCs/>
              </w:rPr>
              <w:t>N/A</w:t>
            </w:r>
          </w:p>
        </w:tc>
        <w:tc>
          <w:tcPr>
            <w:tcW w:w="728" w:type="dxa"/>
          </w:tcPr>
          <w:p w14:paraId="464EC3BA" w14:textId="77777777" w:rsidR="00963AA1" w:rsidRPr="00CB570C" w:rsidRDefault="00963AA1" w:rsidP="00963AA1">
            <w:pPr>
              <w:pStyle w:val="TAL"/>
              <w:jc w:val="center"/>
              <w:rPr>
                <w:bCs/>
                <w:iCs/>
              </w:rPr>
            </w:pPr>
            <w:r w:rsidRPr="00CB570C">
              <w:t>N/A</w:t>
            </w:r>
          </w:p>
        </w:tc>
      </w:tr>
      <w:tr w:rsidR="00963AA1" w:rsidRPr="00CB570C" w14:paraId="40176CE0" w14:textId="77777777" w:rsidTr="00963AA1">
        <w:trPr>
          <w:cantSplit/>
          <w:tblHeader/>
        </w:trPr>
        <w:tc>
          <w:tcPr>
            <w:tcW w:w="6917" w:type="dxa"/>
          </w:tcPr>
          <w:p w14:paraId="58BEF9C0" w14:textId="77777777" w:rsidR="00963AA1" w:rsidRPr="00CB570C" w:rsidRDefault="00963AA1" w:rsidP="00963AA1">
            <w:pPr>
              <w:pStyle w:val="TAL"/>
              <w:rPr>
                <w:b/>
                <w:bCs/>
                <w:i/>
                <w:iCs/>
              </w:rPr>
            </w:pPr>
            <w:r w:rsidRPr="00CB570C">
              <w:rPr>
                <w:b/>
                <w:bCs/>
                <w:i/>
                <w:iCs/>
              </w:rPr>
              <w:t>dmrs-BundlingPUCCH-RepPerBC-r17</w:t>
            </w:r>
          </w:p>
          <w:p w14:paraId="31801BEF" w14:textId="77777777" w:rsidR="00963AA1" w:rsidRPr="00CB570C" w:rsidRDefault="00963AA1" w:rsidP="00963AA1">
            <w:pPr>
              <w:pStyle w:val="TAL"/>
            </w:pPr>
            <w:r w:rsidRPr="00CB570C">
              <w:t>Indicates whether the UE supports DM-RS bundling for PUCCH repetitions for PUCCH formats 1/3/4 over consecutive symbols.</w:t>
            </w:r>
          </w:p>
          <w:p w14:paraId="1ABC69DB" w14:textId="77777777" w:rsidR="00963AA1" w:rsidRPr="00CB570C" w:rsidRDefault="00963AA1" w:rsidP="00963AA1">
            <w:pPr>
              <w:pStyle w:val="TAL"/>
            </w:pPr>
          </w:p>
          <w:p w14:paraId="4935BBB8" w14:textId="77777777" w:rsidR="00963AA1" w:rsidRPr="00CB570C" w:rsidRDefault="00963AA1" w:rsidP="00963AA1">
            <w:pPr>
              <w:pStyle w:val="TAL"/>
            </w:pPr>
            <w:r w:rsidRPr="00CB570C">
              <w:t xml:space="preserve">UE indicating support of this feature shall also indicate support of </w:t>
            </w:r>
            <w:r w:rsidRPr="00CB570C">
              <w:rPr>
                <w:i/>
                <w:iCs/>
              </w:rPr>
              <w:t xml:space="preserve">maxDurationDMRS-Bundling-r17 </w:t>
            </w:r>
            <w:r w:rsidRPr="00CB570C">
              <w:t xml:space="preserve">in at least one of the bands in the band combination and </w:t>
            </w:r>
            <w:r w:rsidRPr="00CB570C">
              <w:rPr>
                <w:i/>
              </w:rPr>
              <w:t>pucch-Repetition-F1-3-4</w:t>
            </w:r>
            <w:r w:rsidRPr="00CB570C">
              <w:t>.</w:t>
            </w:r>
          </w:p>
          <w:p w14:paraId="2D6F4E6C" w14:textId="77777777" w:rsidR="00963AA1" w:rsidRPr="00CB570C" w:rsidRDefault="00963AA1" w:rsidP="00963AA1">
            <w:pPr>
              <w:pStyle w:val="TAL"/>
            </w:pPr>
          </w:p>
          <w:p w14:paraId="22205124" w14:textId="77777777" w:rsidR="00963AA1" w:rsidRPr="00CB570C" w:rsidRDefault="00963AA1" w:rsidP="00963AA1">
            <w:pPr>
              <w:pStyle w:val="TAL"/>
            </w:pPr>
            <w:r w:rsidRPr="00CB570C">
              <w:t>This feature is applicable to following multiple carrier scenarios in addition to single carrier scenarios:</w:t>
            </w:r>
          </w:p>
          <w:p w14:paraId="4CD585A1"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FR1+FR2 UL CA, FR1+FR2 DC, and EN-DC with NR on FR2. DMRS bundling configuration is limited to one uplink NR carrier in total on all FRs at a time.</w:t>
            </w:r>
          </w:p>
          <w:p w14:paraId="36744A21"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DL CA with a "single" uplink band configured, meaning no switching to transmit SRS on another carrier.</w:t>
            </w:r>
          </w:p>
          <w:p w14:paraId="264CA942"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DL CA with "additional" UL carrier configured with SRS only (i.e. no PUCCH/PUSCH configured).</w:t>
            </w:r>
          </w:p>
          <w:p w14:paraId="66061793"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UL CA with DMRS bundling.</w:t>
            </w:r>
          </w:p>
          <w:p w14:paraId="12C35100"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SUL with DMRS bundling.</w:t>
            </w:r>
          </w:p>
          <w:p w14:paraId="6A07245F" w14:textId="77777777" w:rsidR="00963AA1" w:rsidRPr="00CB570C" w:rsidRDefault="00963AA1" w:rsidP="00963AA1">
            <w:pPr>
              <w:pStyle w:val="TAL"/>
            </w:pPr>
            <w:r w:rsidRPr="00CB570C">
              <w:t>For the last three scenarios listed above, DMRS bundling can be applied with the following conditions:</w:t>
            </w:r>
          </w:p>
          <w:p w14:paraId="2F0B3345"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Concurrent transmissions scheduled/configured over multiple carriers are not expected by UE.</w:t>
            </w:r>
          </w:p>
          <w:p w14:paraId="5BBAA0FA"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configuration of a single TAG.</w:t>
            </w:r>
          </w:p>
          <w:p w14:paraId="21BE7887"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applicable for the back-to-back case (i.e., zero gap between two transmissions within an actual TDW).</w:t>
            </w:r>
          </w:p>
          <w:p w14:paraId="2322A77D"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one band can be configured with DMRS bundling at a time.</w:t>
            </w:r>
          </w:p>
          <w:p w14:paraId="03803517" w14:textId="77777777" w:rsidR="00963AA1" w:rsidRPr="00CB570C" w:rsidRDefault="00963AA1" w:rsidP="00963AA1">
            <w:pPr>
              <w:pStyle w:val="TAL"/>
            </w:pPr>
          </w:p>
          <w:p w14:paraId="68815C30" w14:textId="77777777" w:rsidR="00963AA1" w:rsidRPr="00CB570C" w:rsidRDefault="00963AA1" w:rsidP="00963AA1">
            <w:pPr>
              <w:pStyle w:val="TAN"/>
            </w:pPr>
            <w:r w:rsidRPr="00CB570C">
              <w:t>NOTE 1:</w:t>
            </w:r>
            <w:r w:rsidRPr="00CB570C">
              <w:rPr>
                <w:rFonts w:cs="Arial"/>
                <w:szCs w:val="18"/>
              </w:rPr>
              <w:tab/>
            </w:r>
            <w:r w:rsidRPr="00CB570C">
              <w:t>Under the above conditions, phase continuity and power consistency within any actual TDW on one carrier is not impacted by operations on a different carrier.</w:t>
            </w:r>
          </w:p>
          <w:p w14:paraId="45BA9D6A" w14:textId="77777777" w:rsidR="00963AA1" w:rsidRPr="00CB570C" w:rsidRDefault="00963AA1" w:rsidP="00963AA1">
            <w:pPr>
              <w:pStyle w:val="TAN"/>
            </w:pPr>
            <w:r w:rsidRPr="00CB570C">
              <w:t>NOTE 2:</w:t>
            </w:r>
            <w:r w:rsidRPr="00CB570C">
              <w:rPr>
                <w:rFonts w:cs="Arial"/>
                <w:szCs w:val="18"/>
              </w:rPr>
              <w:tab/>
            </w:r>
            <w:r w:rsidRPr="00CB570C">
              <w:t>Under the above conditions, the events defined in clause 6.1.7 of TS 38.214 [12] for the carrier with DMRS bundling are not triggered by any transmission within any actual TDW on the other carrier.</w:t>
            </w:r>
          </w:p>
          <w:p w14:paraId="2335CEA4" w14:textId="77777777" w:rsidR="00963AA1" w:rsidRPr="00CB570C" w:rsidRDefault="00963AA1" w:rsidP="00963AA1">
            <w:pPr>
              <w:pStyle w:val="TAN"/>
              <w:rPr>
                <w:b/>
                <w:i/>
              </w:rPr>
            </w:pPr>
            <w:r w:rsidRPr="00CB570C">
              <w:t>NOTE 3:</w:t>
            </w:r>
            <w:r w:rsidRPr="00CB570C">
              <w:rPr>
                <w:rFonts w:cs="Arial"/>
                <w:szCs w:val="18"/>
              </w:rPr>
              <w:tab/>
            </w:r>
            <w:r w:rsidRPr="00CB570C">
              <w:t>If the modulation scheme higher than QPSK is scheduled for transmission on any carrier configured with DMRS bundling, DMRS bundling is not applicable (i.e., the error case and up to UE implementation).</w:t>
            </w:r>
          </w:p>
        </w:tc>
        <w:tc>
          <w:tcPr>
            <w:tcW w:w="709" w:type="dxa"/>
          </w:tcPr>
          <w:p w14:paraId="624528F7" w14:textId="77777777" w:rsidR="00963AA1" w:rsidRPr="00CB570C" w:rsidRDefault="00963AA1" w:rsidP="00963AA1">
            <w:pPr>
              <w:pStyle w:val="TAL"/>
              <w:jc w:val="center"/>
            </w:pPr>
            <w:r w:rsidRPr="00CB570C">
              <w:rPr>
                <w:bCs/>
                <w:iCs/>
              </w:rPr>
              <w:t>BC</w:t>
            </w:r>
          </w:p>
        </w:tc>
        <w:tc>
          <w:tcPr>
            <w:tcW w:w="567" w:type="dxa"/>
          </w:tcPr>
          <w:p w14:paraId="12417F33" w14:textId="77777777" w:rsidR="00963AA1" w:rsidRPr="00CB570C" w:rsidRDefault="00963AA1" w:rsidP="00963AA1">
            <w:pPr>
              <w:pStyle w:val="TAL"/>
              <w:jc w:val="center"/>
            </w:pPr>
            <w:r w:rsidRPr="00CB570C">
              <w:rPr>
                <w:bCs/>
                <w:iCs/>
              </w:rPr>
              <w:t>No</w:t>
            </w:r>
          </w:p>
        </w:tc>
        <w:tc>
          <w:tcPr>
            <w:tcW w:w="709" w:type="dxa"/>
          </w:tcPr>
          <w:p w14:paraId="75B9777A" w14:textId="77777777" w:rsidR="00963AA1" w:rsidRPr="00CB570C" w:rsidRDefault="00963AA1" w:rsidP="00963AA1">
            <w:pPr>
              <w:pStyle w:val="TAL"/>
              <w:jc w:val="center"/>
              <w:rPr>
                <w:bCs/>
                <w:iCs/>
              </w:rPr>
            </w:pPr>
            <w:r w:rsidRPr="00CB570C">
              <w:rPr>
                <w:bCs/>
                <w:iCs/>
              </w:rPr>
              <w:t>N/A</w:t>
            </w:r>
          </w:p>
        </w:tc>
        <w:tc>
          <w:tcPr>
            <w:tcW w:w="728" w:type="dxa"/>
          </w:tcPr>
          <w:p w14:paraId="67298D1D" w14:textId="77777777" w:rsidR="00963AA1" w:rsidRPr="00CB570C" w:rsidRDefault="00963AA1" w:rsidP="00963AA1">
            <w:pPr>
              <w:pStyle w:val="TAL"/>
              <w:jc w:val="center"/>
              <w:rPr>
                <w:bCs/>
                <w:iCs/>
              </w:rPr>
            </w:pPr>
            <w:r w:rsidRPr="00CB570C">
              <w:t>N/A</w:t>
            </w:r>
          </w:p>
        </w:tc>
      </w:tr>
      <w:tr w:rsidR="00963AA1" w:rsidRPr="00CB570C" w14:paraId="29E3328E" w14:textId="77777777" w:rsidTr="00963AA1">
        <w:trPr>
          <w:cantSplit/>
          <w:tblHeader/>
        </w:trPr>
        <w:tc>
          <w:tcPr>
            <w:tcW w:w="6917" w:type="dxa"/>
          </w:tcPr>
          <w:p w14:paraId="5DB890F5" w14:textId="77777777" w:rsidR="00963AA1" w:rsidRPr="00CB570C" w:rsidRDefault="00963AA1" w:rsidP="00963AA1">
            <w:pPr>
              <w:pStyle w:val="TAL"/>
              <w:rPr>
                <w:b/>
                <w:bCs/>
                <w:i/>
                <w:iCs/>
              </w:rPr>
            </w:pPr>
            <w:r w:rsidRPr="00CB570C">
              <w:rPr>
                <w:b/>
                <w:bCs/>
                <w:i/>
                <w:iCs/>
              </w:rPr>
              <w:t>dmrs-BundlingPUSCH-multiSlotPerBC-r17</w:t>
            </w:r>
          </w:p>
          <w:p w14:paraId="0C9E0111" w14:textId="77777777" w:rsidR="00963AA1" w:rsidRPr="00CB570C" w:rsidRDefault="00963AA1" w:rsidP="00963AA1">
            <w:pPr>
              <w:pStyle w:val="TAL"/>
            </w:pPr>
            <w:r w:rsidRPr="00CB570C">
              <w:t>Indicates whether the UE supports DM-RS bundling for TB processing over multi-slot (TBoMS) PUSCH over consecutive symbols.</w:t>
            </w:r>
          </w:p>
          <w:p w14:paraId="249B9888" w14:textId="77777777" w:rsidR="00963AA1" w:rsidRPr="00CB570C" w:rsidRDefault="00963AA1" w:rsidP="00963AA1">
            <w:pPr>
              <w:pStyle w:val="TAL"/>
            </w:pPr>
          </w:p>
          <w:p w14:paraId="00376B75" w14:textId="77777777" w:rsidR="00963AA1" w:rsidRPr="00CB570C" w:rsidRDefault="00963AA1" w:rsidP="00963AA1">
            <w:pPr>
              <w:pStyle w:val="TAL"/>
            </w:pPr>
            <w:r w:rsidRPr="00CB570C">
              <w:t xml:space="preserve">UE indicating support of this feature shall also indicate support of </w:t>
            </w:r>
            <w:r w:rsidRPr="00CB570C">
              <w:rPr>
                <w:i/>
                <w:iCs/>
              </w:rPr>
              <w:t xml:space="preserve">maxDurationDMRS-Bundling-r17 </w:t>
            </w:r>
            <w:r w:rsidRPr="00CB570C">
              <w:t xml:space="preserve">and </w:t>
            </w:r>
            <w:r w:rsidRPr="00CB570C">
              <w:rPr>
                <w:i/>
                <w:iCs/>
              </w:rPr>
              <w:t>tb-ProcessingMultiSlotPUSCH-r17</w:t>
            </w:r>
            <w:r w:rsidRPr="00CB570C">
              <w:t xml:space="preserve"> in at least one of the bands in the band combination.</w:t>
            </w:r>
          </w:p>
          <w:p w14:paraId="69221702" w14:textId="77777777" w:rsidR="00963AA1" w:rsidRPr="00CB570C" w:rsidRDefault="00963AA1" w:rsidP="00963AA1">
            <w:pPr>
              <w:pStyle w:val="TAL"/>
            </w:pPr>
          </w:p>
          <w:p w14:paraId="5BD987B6" w14:textId="77777777" w:rsidR="00963AA1" w:rsidRPr="00CB570C" w:rsidRDefault="00963AA1" w:rsidP="00963AA1">
            <w:pPr>
              <w:pStyle w:val="TAL"/>
            </w:pPr>
            <w:r w:rsidRPr="00CB570C">
              <w:t>This feature is applicable to following multiple carrier scenarios in addition to single carrier scenarios:</w:t>
            </w:r>
          </w:p>
          <w:p w14:paraId="43382D21"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FR1+FR2 UL CA, FR1+FR2 DC, and EN-DC with NR on FR2. DMRS bundling configuration is limited to one uplink NR carrier in total on all FRs at a time.</w:t>
            </w:r>
          </w:p>
          <w:p w14:paraId="5D2826ED"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FR1 inter-band DL CA with a "single" uplink band configured, meaning no switching to transmit SRS on another carrier.</w:t>
            </w:r>
          </w:p>
          <w:p w14:paraId="686A2710"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DL CA with "additional" UL carrier configured with SRS only (i.e. no PUCCH/PUSCH configured).</w:t>
            </w:r>
          </w:p>
          <w:p w14:paraId="4B699044"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FR1 inter-band UL CA with DMRS bundling.</w:t>
            </w:r>
          </w:p>
          <w:p w14:paraId="2BD0596B"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SUL with DMRS bundling.</w:t>
            </w:r>
          </w:p>
          <w:p w14:paraId="73033A1B" w14:textId="77777777" w:rsidR="00963AA1" w:rsidRPr="00CB570C" w:rsidRDefault="00963AA1" w:rsidP="00963AA1">
            <w:pPr>
              <w:pStyle w:val="TAL"/>
            </w:pPr>
            <w:r w:rsidRPr="00CB570C">
              <w:t>For the last three scenarios listed above, DMRS bundling can be applied with the following conditions:</w:t>
            </w:r>
          </w:p>
          <w:p w14:paraId="5DD90EA6"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Concurrent transmissions scheduled/configured over multiple carriers are not expected by UE.</w:t>
            </w:r>
          </w:p>
          <w:p w14:paraId="6B13E56C"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Only configuration of a single TAG.</w:t>
            </w:r>
          </w:p>
          <w:p w14:paraId="75554862"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Only applicable for the back-to-back case (i.e., zero gap between two transmissions within an actual TDW).</w:t>
            </w:r>
          </w:p>
          <w:p w14:paraId="63C6C405" w14:textId="77777777" w:rsidR="00963AA1" w:rsidRPr="00CB570C" w:rsidRDefault="00963AA1" w:rsidP="00963AA1">
            <w:pPr>
              <w:pStyle w:val="B1"/>
              <w:spacing w:after="0"/>
              <w:ind w:left="576" w:hanging="28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Only one band can be configured with DMRS bundling at a time.</w:t>
            </w:r>
          </w:p>
          <w:p w14:paraId="5B5AEDB9" w14:textId="77777777" w:rsidR="00963AA1" w:rsidRPr="00CB570C" w:rsidRDefault="00963AA1" w:rsidP="00963AA1">
            <w:pPr>
              <w:pStyle w:val="TAL"/>
            </w:pPr>
          </w:p>
          <w:p w14:paraId="4A5EC05A" w14:textId="77777777" w:rsidR="00963AA1" w:rsidRPr="00CB570C" w:rsidRDefault="00963AA1" w:rsidP="00963AA1">
            <w:pPr>
              <w:pStyle w:val="TAN"/>
            </w:pPr>
            <w:r w:rsidRPr="00CB570C">
              <w:t>NOTE 1:</w:t>
            </w:r>
            <w:r w:rsidRPr="00CB570C">
              <w:rPr>
                <w:rFonts w:cs="Arial"/>
                <w:szCs w:val="18"/>
              </w:rPr>
              <w:tab/>
            </w:r>
            <w:r w:rsidRPr="00CB570C">
              <w:t>Under the above conditions, phase continuity and power consistency within any actual TDW on one carrier is not impacted by operations on a different carrier.</w:t>
            </w:r>
          </w:p>
          <w:p w14:paraId="300616FC" w14:textId="77777777" w:rsidR="00963AA1" w:rsidRPr="00CB570C" w:rsidRDefault="00963AA1" w:rsidP="00963AA1">
            <w:pPr>
              <w:pStyle w:val="TAN"/>
            </w:pPr>
            <w:r w:rsidRPr="00CB570C">
              <w:t>NOTE 2:</w:t>
            </w:r>
            <w:r w:rsidRPr="00CB570C">
              <w:rPr>
                <w:rFonts w:cs="Arial"/>
                <w:szCs w:val="18"/>
              </w:rPr>
              <w:tab/>
            </w:r>
            <w:r w:rsidRPr="00CB570C">
              <w:t>Under the above conditions, the events defined in clause 6.1.7 of TS 38.214 [12] for the carrier with DMRS bundling are not triggered by any transmission within any actual TDW on the other carrier.</w:t>
            </w:r>
          </w:p>
          <w:p w14:paraId="74AC96AA" w14:textId="77777777" w:rsidR="00963AA1" w:rsidRPr="00CB570C" w:rsidRDefault="00963AA1" w:rsidP="00963AA1">
            <w:pPr>
              <w:pStyle w:val="TAN"/>
            </w:pPr>
            <w:r w:rsidRPr="00CB570C">
              <w:t>NOTE 3:</w:t>
            </w:r>
            <w:r w:rsidRPr="00CB570C">
              <w:rPr>
                <w:rFonts w:cs="Arial"/>
                <w:szCs w:val="18"/>
              </w:rPr>
              <w:tab/>
            </w:r>
            <w:r w:rsidRPr="00CB570C">
              <w:t>If the modulation scheme higher than QPSK is scheduled for transmission on any carrier configured with DMRS bundling, DMRS bundling is not applicable (i.e., the error case and up to UE implementation).</w:t>
            </w:r>
          </w:p>
          <w:p w14:paraId="1C1CDEC9" w14:textId="77777777" w:rsidR="00963AA1" w:rsidRPr="00CB570C" w:rsidRDefault="00963AA1" w:rsidP="00963AA1">
            <w:pPr>
              <w:pStyle w:val="TAN"/>
              <w:rPr>
                <w:b/>
                <w:i/>
              </w:rPr>
            </w:pPr>
            <w:r w:rsidRPr="00CB570C">
              <w:t>NOTE 4:</w:t>
            </w:r>
            <w:r w:rsidRPr="00CB570C">
              <w:rPr>
                <w:rFonts w:cs="Arial"/>
                <w:szCs w:val="18"/>
              </w:rPr>
              <w:tab/>
            </w:r>
            <w:r w:rsidRPr="00CB570C">
              <w:t xml:space="preserve">If a UE reports support of </w:t>
            </w:r>
            <w:r w:rsidRPr="00CB570C">
              <w:rPr>
                <w:i/>
                <w:iCs/>
              </w:rPr>
              <w:t>tb-ProcessingRepMultiSlotPUSCH-r17</w:t>
            </w:r>
            <w:r w:rsidRPr="00CB570C">
              <w:t xml:space="preserve"> and </w:t>
            </w:r>
            <w:r w:rsidRPr="00CB570C">
              <w:rPr>
                <w:i/>
                <w:iCs/>
              </w:rPr>
              <w:t>dmrs-BundlingPUSCH-multiSlot-r17</w:t>
            </w:r>
            <w:r w:rsidRPr="00CB570C">
              <w:t xml:space="preserve"> in a band in the band combination and </w:t>
            </w:r>
            <w:r w:rsidRPr="00CB570C">
              <w:rPr>
                <w:i/>
                <w:iCs/>
              </w:rPr>
              <w:t>dmrs-BundlingPUSCH-multiSlotPerBC-r17</w:t>
            </w:r>
            <w:r w:rsidRPr="00CB570C">
              <w:t xml:space="preserve"> is supported for the band combination, the UE supports DMRS bundling for the repetitions of TBoMS for the band.</w:t>
            </w:r>
          </w:p>
        </w:tc>
        <w:tc>
          <w:tcPr>
            <w:tcW w:w="709" w:type="dxa"/>
          </w:tcPr>
          <w:p w14:paraId="1A9B9592" w14:textId="77777777" w:rsidR="00963AA1" w:rsidRPr="00CB570C" w:rsidRDefault="00963AA1" w:rsidP="00963AA1">
            <w:pPr>
              <w:pStyle w:val="TAL"/>
              <w:jc w:val="center"/>
            </w:pPr>
            <w:r w:rsidRPr="00CB570C">
              <w:rPr>
                <w:bCs/>
                <w:iCs/>
              </w:rPr>
              <w:t>BC</w:t>
            </w:r>
          </w:p>
        </w:tc>
        <w:tc>
          <w:tcPr>
            <w:tcW w:w="567" w:type="dxa"/>
          </w:tcPr>
          <w:p w14:paraId="5DC5BFA1" w14:textId="77777777" w:rsidR="00963AA1" w:rsidRPr="00CB570C" w:rsidRDefault="00963AA1" w:rsidP="00963AA1">
            <w:pPr>
              <w:pStyle w:val="TAL"/>
              <w:jc w:val="center"/>
            </w:pPr>
            <w:r w:rsidRPr="00CB570C">
              <w:rPr>
                <w:bCs/>
                <w:iCs/>
              </w:rPr>
              <w:t>No</w:t>
            </w:r>
          </w:p>
        </w:tc>
        <w:tc>
          <w:tcPr>
            <w:tcW w:w="709" w:type="dxa"/>
          </w:tcPr>
          <w:p w14:paraId="0655692B" w14:textId="77777777" w:rsidR="00963AA1" w:rsidRPr="00CB570C" w:rsidRDefault="00963AA1" w:rsidP="00963AA1">
            <w:pPr>
              <w:pStyle w:val="TAL"/>
              <w:jc w:val="center"/>
              <w:rPr>
                <w:bCs/>
                <w:iCs/>
              </w:rPr>
            </w:pPr>
            <w:r w:rsidRPr="00CB570C">
              <w:rPr>
                <w:bCs/>
                <w:iCs/>
              </w:rPr>
              <w:t>N/A</w:t>
            </w:r>
          </w:p>
        </w:tc>
        <w:tc>
          <w:tcPr>
            <w:tcW w:w="728" w:type="dxa"/>
          </w:tcPr>
          <w:p w14:paraId="15B05CC2" w14:textId="77777777" w:rsidR="00963AA1" w:rsidRPr="00CB570C" w:rsidRDefault="00963AA1" w:rsidP="00963AA1">
            <w:pPr>
              <w:pStyle w:val="TAL"/>
              <w:jc w:val="center"/>
              <w:rPr>
                <w:bCs/>
                <w:iCs/>
              </w:rPr>
            </w:pPr>
            <w:r w:rsidRPr="00CB570C">
              <w:t>N/A</w:t>
            </w:r>
          </w:p>
        </w:tc>
      </w:tr>
      <w:tr w:rsidR="00963AA1" w:rsidRPr="00CB570C" w14:paraId="2A22582C" w14:textId="77777777" w:rsidTr="00963AA1">
        <w:trPr>
          <w:cantSplit/>
          <w:tblHeader/>
        </w:trPr>
        <w:tc>
          <w:tcPr>
            <w:tcW w:w="6917" w:type="dxa"/>
          </w:tcPr>
          <w:p w14:paraId="0C172E48" w14:textId="77777777" w:rsidR="00963AA1" w:rsidRPr="00CB570C" w:rsidRDefault="00963AA1" w:rsidP="00963AA1">
            <w:pPr>
              <w:pStyle w:val="TAL"/>
              <w:rPr>
                <w:b/>
                <w:bCs/>
                <w:i/>
                <w:iCs/>
              </w:rPr>
            </w:pPr>
            <w:r w:rsidRPr="00CB570C">
              <w:rPr>
                <w:b/>
                <w:bCs/>
                <w:i/>
                <w:iCs/>
              </w:rPr>
              <w:t>dmrs-BundlingPUSCH-RepTypeAPerBC-r17</w:t>
            </w:r>
          </w:p>
          <w:p w14:paraId="70573893" w14:textId="77777777" w:rsidR="00963AA1" w:rsidRPr="00CB570C" w:rsidRDefault="00963AA1" w:rsidP="00963AA1">
            <w:pPr>
              <w:pStyle w:val="TAL"/>
            </w:pPr>
            <w:r w:rsidRPr="00CB570C">
              <w:t>Indicates whether the UE supports DM-RS bundling for PUSCH repetition type A over consecutive symbols.</w:t>
            </w:r>
          </w:p>
          <w:p w14:paraId="5D2256FD" w14:textId="77777777" w:rsidR="00963AA1" w:rsidRPr="00CB570C" w:rsidRDefault="00963AA1" w:rsidP="00963AA1">
            <w:pPr>
              <w:pStyle w:val="TAL"/>
            </w:pPr>
          </w:p>
          <w:p w14:paraId="096FFDDB" w14:textId="77777777" w:rsidR="00963AA1" w:rsidRPr="00CB570C" w:rsidRDefault="00963AA1" w:rsidP="00963AA1">
            <w:pPr>
              <w:pStyle w:val="TAL"/>
            </w:pPr>
            <w:r w:rsidRPr="00CB570C">
              <w:t xml:space="preserve">UE indicating support of this feature shall also indicate support of </w:t>
            </w:r>
            <w:r w:rsidRPr="00CB570C">
              <w:rPr>
                <w:i/>
                <w:iCs/>
              </w:rPr>
              <w:t xml:space="preserve">maxDurationDMRS-Bundling-r17 </w:t>
            </w:r>
            <w:r w:rsidRPr="00CB570C">
              <w:t xml:space="preserve">in at least one of the bands in the band combination and at least one of </w:t>
            </w:r>
            <w:r w:rsidRPr="00CB570C">
              <w:rPr>
                <w:i/>
                <w:iCs/>
              </w:rPr>
              <w:t>type1-PUSCH-RepetitionMultiSlots</w:t>
            </w:r>
            <w:r w:rsidRPr="00CB570C">
              <w:t xml:space="preserve">, </w:t>
            </w:r>
            <w:r w:rsidRPr="00CB570C">
              <w:rPr>
                <w:i/>
                <w:iCs/>
              </w:rPr>
              <w:t>type2-PUSCH-RepetitionMultiSlots</w:t>
            </w:r>
            <w:r w:rsidRPr="00CB570C">
              <w:t xml:space="preserve"> or </w:t>
            </w:r>
            <w:r w:rsidRPr="00CB570C">
              <w:rPr>
                <w:i/>
                <w:iCs/>
              </w:rPr>
              <w:t>pusch-RepetitionMultiSlots</w:t>
            </w:r>
            <w:r w:rsidRPr="00CB570C">
              <w:t>.</w:t>
            </w:r>
          </w:p>
          <w:p w14:paraId="286A7B26" w14:textId="77777777" w:rsidR="00963AA1" w:rsidRPr="00CB570C" w:rsidRDefault="00963AA1" w:rsidP="00963AA1">
            <w:pPr>
              <w:pStyle w:val="TAL"/>
            </w:pPr>
          </w:p>
          <w:p w14:paraId="18032A50" w14:textId="77777777" w:rsidR="00963AA1" w:rsidRPr="00CB570C" w:rsidRDefault="00963AA1" w:rsidP="00963AA1">
            <w:pPr>
              <w:pStyle w:val="TAL"/>
            </w:pPr>
            <w:r w:rsidRPr="00CB570C">
              <w:t>This feature is applicable to following multiple carrier scenarios in addition to single carrier scenarios:</w:t>
            </w:r>
          </w:p>
          <w:p w14:paraId="4C7AF9CE"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FR1+FR2 UL CA, FR1+FR2 DC, and EN-DC with NR on FR2. DMRS bundling configuration is limited to one uplink NR carrier in total on all FRs at a time.</w:t>
            </w:r>
          </w:p>
          <w:p w14:paraId="24CE3D43"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DL CA with a "single" uplink band configured, meaning no switching to transmit SRS on another carrier.</w:t>
            </w:r>
          </w:p>
          <w:p w14:paraId="1710FC9F"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DL CA with "additional" UL carrier configured with SRS only (i.e. no PUCCH/PUSCH configured)</w:t>
            </w:r>
          </w:p>
          <w:p w14:paraId="01B82BF8"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UL CA with DMRS bundling</w:t>
            </w:r>
          </w:p>
          <w:p w14:paraId="117B7228"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SUL with DMRS bundling</w:t>
            </w:r>
          </w:p>
          <w:p w14:paraId="47D730B0" w14:textId="77777777" w:rsidR="00963AA1" w:rsidRPr="00CB570C" w:rsidRDefault="00963AA1" w:rsidP="00963AA1">
            <w:pPr>
              <w:pStyle w:val="TAL"/>
            </w:pPr>
            <w:r w:rsidRPr="00CB570C">
              <w:t>For the last three scenarios listed above, DMRS bundling can be applied with the following conditions:</w:t>
            </w:r>
          </w:p>
          <w:p w14:paraId="2573BDB6"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Concurrent transmissions scheduled/configured over multiple carriers are not expected by UE</w:t>
            </w:r>
          </w:p>
          <w:p w14:paraId="6441A690"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configuration of a single TAG</w:t>
            </w:r>
          </w:p>
          <w:p w14:paraId="459FCC09"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applicable for the back-to-back case (i.e., zero gap between two transmissions within an actual TDW)</w:t>
            </w:r>
          </w:p>
          <w:p w14:paraId="1E635A6D"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one band can be configured with DMRS bundling at a time</w:t>
            </w:r>
          </w:p>
          <w:p w14:paraId="6490C350" w14:textId="77777777" w:rsidR="00963AA1" w:rsidRPr="00CB570C" w:rsidRDefault="00963AA1" w:rsidP="00963AA1">
            <w:pPr>
              <w:pStyle w:val="TAL"/>
            </w:pPr>
          </w:p>
          <w:p w14:paraId="20A1CB5A" w14:textId="77777777" w:rsidR="00963AA1" w:rsidRPr="00CB570C" w:rsidRDefault="00963AA1" w:rsidP="00963AA1">
            <w:pPr>
              <w:pStyle w:val="TAN"/>
            </w:pPr>
            <w:r w:rsidRPr="00CB570C">
              <w:t>NOTE 1:</w:t>
            </w:r>
            <w:r w:rsidRPr="00CB570C">
              <w:rPr>
                <w:rFonts w:cs="Arial"/>
                <w:szCs w:val="18"/>
              </w:rPr>
              <w:tab/>
            </w:r>
            <w:r w:rsidRPr="00CB570C">
              <w:t>Under the above conditions, phase continuity and power consistency within any actual TDW on one carrier is not impacted by operations on a different carrier.</w:t>
            </w:r>
          </w:p>
          <w:p w14:paraId="7A02F5C3" w14:textId="77777777" w:rsidR="00963AA1" w:rsidRPr="00CB570C" w:rsidRDefault="00963AA1" w:rsidP="00963AA1">
            <w:pPr>
              <w:pStyle w:val="TAN"/>
            </w:pPr>
            <w:r w:rsidRPr="00CB570C">
              <w:t>NOTE 2:</w:t>
            </w:r>
            <w:r w:rsidRPr="00CB570C">
              <w:rPr>
                <w:rFonts w:cs="Arial"/>
                <w:szCs w:val="18"/>
              </w:rPr>
              <w:tab/>
            </w:r>
            <w:r w:rsidRPr="00CB570C">
              <w:t>Under the above conditions, the events defined in clause 6.1.7 of TS 38.214 [12] for the carrier with DMRS bundling are not triggered by any transmission within any actual TDW on the other carrier.</w:t>
            </w:r>
          </w:p>
          <w:p w14:paraId="5E9B3146" w14:textId="77777777" w:rsidR="00963AA1" w:rsidRPr="00CB570C" w:rsidRDefault="00963AA1" w:rsidP="00963AA1">
            <w:pPr>
              <w:pStyle w:val="TAN"/>
            </w:pPr>
            <w:r w:rsidRPr="00CB570C">
              <w:t>NOTE 3:</w:t>
            </w:r>
            <w:r w:rsidRPr="00CB570C">
              <w:rPr>
                <w:rFonts w:cs="Arial"/>
                <w:szCs w:val="18"/>
              </w:rPr>
              <w:tab/>
            </w:r>
            <w:r w:rsidRPr="00CB570C">
              <w:t>If the modulation scheme higher than QPSK is scheduled for transmission on any carrier configured with DMRS bundling, DMRS bundling is not applicable (i.e., the error case and up to UE implementation).</w:t>
            </w:r>
          </w:p>
        </w:tc>
        <w:tc>
          <w:tcPr>
            <w:tcW w:w="709" w:type="dxa"/>
          </w:tcPr>
          <w:p w14:paraId="02BE38F4" w14:textId="77777777" w:rsidR="00963AA1" w:rsidRPr="00CB570C" w:rsidRDefault="00963AA1" w:rsidP="00963AA1">
            <w:pPr>
              <w:pStyle w:val="TAL"/>
              <w:jc w:val="center"/>
            </w:pPr>
            <w:r w:rsidRPr="00CB570C">
              <w:rPr>
                <w:bCs/>
                <w:iCs/>
              </w:rPr>
              <w:t>BC</w:t>
            </w:r>
          </w:p>
        </w:tc>
        <w:tc>
          <w:tcPr>
            <w:tcW w:w="567" w:type="dxa"/>
          </w:tcPr>
          <w:p w14:paraId="569B990B" w14:textId="77777777" w:rsidR="00963AA1" w:rsidRPr="00CB570C" w:rsidRDefault="00963AA1" w:rsidP="00963AA1">
            <w:pPr>
              <w:pStyle w:val="TAL"/>
              <w:jc w:val="center"/>
            </w:pPr>
            <w:r w:rsidRPr="00CB570C">
              <w:rPr>
                <w:bCs/>
                <w:iCs/>
              </w:rPr>
              <w:t>No</w:t>
            </w:r>
          </w:p>
        </w:tc>
        <w:tc>
          <w:tcPr>
            <w:tcW w:w="709" w:type="dxa"/>
          </w:tcPr>
          <w:p w14:paraId="2A4B21E0" w14:textId="77777777" w:rsidR="00963AA1" w:rsidRPr="00CB570C" w:rsidRDefault="00963AA1" w:rsidP="00963AA1">
            <w:pPr>
              <w:pStyle w:val="TAL"/>
              <w:jc w:val="center"/>
              <w:rPr>
                <w:bCs/>
                <w:iCs/>
              </w:rPr>
            </w:pPr>
            <w:r w:rsidRPr="00CB570C">
              <w:rPr>
                <w:bCs/>
                <w:iCs/>
              </w:rPr>
              <w:t>N/A</w:t>
            </w:r>
          </w:p>
        </w:tc>
        <w:tc>
          <w:tcPr>
            <w:tcW w:w="728" w:type="dxa"/>
          </w:tcPr>
          <w:p w14:paraId="1F5F67EB" w14:textId="77777777" w:rsidR="00963AA1" w:rsidRPr="00CB570C" w:rsidRDefault="00963AA1" w:rsidP="00963AA1">
            <w:pPr>
              <w:pStyle w:val="TAL"/>
              <w:jc w:val="center"/>
              <w:rPr>
                <w:bCs/>
                <w:iCs/>
              </w:rPr>
            </w:pPr>
            <w:r w:rsidRPr="00CB570C">
              <w:t>N/A</w:t>
            </w:r>
          </w:p>
        </w:tc>
      </w:tr>
      <w:tr w:rsidR="00963AA1" w:rsidRPr="00CB570C" w14:paraId="7408CBA0" w14:textId="77777777" w:rsidTr="00963AA1">
        <w:trPr>
          <w:cantSplit/>
          <w:tblHeader/>
        </w:trPr>
        <w:tc>
          <w:tcPr>
            <w:tcW w:w="6917" w:type="dxa"/>
          </w:tcPr>
          <w:p w14:paraId="029D5380" w14:textId="77777777" w:rsidR="00963AA1" w:rsidRPr="00CB570C" w:rsidRDefault="00963AA1" w:rsidP="00963AA1">
            <w:pPr>
              <w:pStyle w:val="TAL"/>
              <w:rPr>
                <w:b/>
                <w:bCs/>
                <w:i/>
                <w:iCs/>
              </w:rPr>
            </w:pPr>
            <w:r w:rsidRPr="00CB570C">
              <w:rPr>
                <w:b/>
                <w:bCs/>
                <w:i/>
                <w:iCs/>
              </w:rPr>
              <w:t>dmrs-BundlingPUSCH-RepTypeBPerBC-r17</w:t>
            </w:r>
          </w:p>
          <w:p w14:paraId="6898FBDC" w14:textId="77777777" w:rsidR="00963AA1" w:rsidRPr="00CB570C" w:rsidRDefault="00963AA1" w:rsidP="00963AA1">
            <w:pPr>
              <w:pStyle w:val="TAL"/>
            </w:pPr>
            <w:r w:rsidRPr="00CB570C">
              <w:t>Indicates whether the UE supports DM-RS bundling for PUSCH repetition type B over consecutive symbols.</w:t>
            </w:r>
          </w:p>
          <w:p w14:paraId="50032720" w14:textId="77777777" w:rsidR="00963AA1" w:rsidRPr="00CB570C" w:rsidRDefault="00963AA1" w:rsidP="00963AA1">
            <w:pPr>
              <w:pStyle w:val="TAL"/>
            </w:pPr>
          </w:p>
          <w:p w14:paraId="2400DF4D" w14:textId="77777777" w:rsidR="00963AA1" w:rsidRPr="00CB570C" w:rsidRDefault="00963AA1" w:rsidP="00963AA1">
            <w:pPr>
              <w:pStyle w:val="TAL"/>
            </w:pPr>
            <w:r w:rsidRPr="00CB570C">
              <w:t xml:space="preserve">UE indicating support of this feature shall also indicate support of </w:t>
            </w:r>
            <w:r w:rsidRPr="00CB570C">
              <w:rPr>
                <w:i/>
                <w:iCs/>
              </w:rPr>
              <w:t xml:space="preserve">maxDurationDMRS-Bundling-r17 </w:t>
            </w:r>
            <w:r w:rsidRPr="00CB570C">
              <w:t xml:space="preserve">in at least one of the bands in the band combination and </w:t>
            </w:r>
            <w:r w:rsidRPr="00CB570C">
              <w:rPr>
                <w:i/>
                <w:iCs/>
              </w:rPr>
              <w:t>pusch-RepetitionTypeB-r16</w:t>
            </w:r>
            <w:r w:rsidRPr="00CB570C">
              <w:t>.</w:t>
            </w:r>
          </w:p>
          <w:p w14:paraId="50835D4C" w14:textId="77777777" w:rsidR="00963AA1" w:rsidRPr="00CB570C" w:rsidRDefault="00963AA1" w:rsidP="00963AA1">
            <w:pPr>
              <w:pStyle w:val="TAL"/>
            </w:pPr>
          </w:p>
          <w:p w14:paraId="5A9EFBA8" w14:textId="77777777" w:rsidR="00963AA1" w:rsidRPr="00CB570C" w:rsidRDefault="00963AA1" w:rsidP="00963AA1">
            <w:pPr>
              <w:pStyle w:val="TAL"/>
            </w:pPr>
            <w:r w:rsidRPr="00CB570C">
              <w:t>This feature is applicable to following multiple carrier scenarios in addition to single carrier scenarios:</w:t>
            </w:r>
          </w:p>
          <w:p w14:paraId="20294E13"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FR1+FR2 UL CA, FR1+FR2 DC, and EN-DC with NR on FR2. DMRS bundling configuration is limited to one uplink NR carrier in total on all FRs at a time.</w:t>
            </w:r>
          </w:p>
          <w:p w14:paraId="6BA4F3E9"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DL CA with a "single" uplink band configured, meaning no switching to transmit SRS on another carrier.</w:t>
            </w:r>
          </w:p>
          <w:p w14:paraId="322E16A6"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DL CA with "additional" UL carrier configured with SRS only (i.e. no PUCCH/PUSCH configured).</w:t>
            </w:r>
          </w:p>
          <w:p w14:paraId="2D27B273"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FR1 inter-band UL CA with DMRS bundling.</w:t>
            </w:r>
          </w:p>
          <w:p w14:paraId="66F5BEF1"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SUL with DMRS bundling.</w:t>
            </w:r>
          </w:p>
          <w:p w14:paraId="7CAB033B" w14:textId="77777777" w:rsidR="00963AA1" w:rsidRPr="00CB570C" w:rsidRDefault="00963AA1" w:rsidP="00963AA1">
            <w:pPr>
              <w:pStyle w:val="TAL"/>
            </w:pPr>
            <w:r w:rsidRPr="00CB570C">
              <w:t>For the last three scenarios listed above, DMRS bundling can be applied with the following conditions:</w:t>
            </w:r>
          </w:p>
          <w:p w14:paraId="47A7ECEA"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Concurrent transmissions scheduled/configured over multiple carriers are not expected by UE.</w:t>
            </w:r>
          </w:p>
          <w:p w14:paraId="103897DD"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configuration of a single TAG.</w:t>
            </w:r>
          </w:p>
          <w:p w14:paraId="6626BE5E"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applicable for the back-to-back case (i.e., zero gap between two transmissions within an actual TDW).</w:t>
            </w:r>
          </w:p>
          <w:p w14:paraId="7762081E" w14:textId="77777777" w:rsidR="00963AA1" w:rsidRPr="00CB570C" w:rsidRDefault="00963AA1" w:rsidP="00963AA1">
            <w:pPr>
              <w:pStyle w:val="B1"/>
              <w:spacing w:after="0"/>
              <w:ind w:left="576" w:hanging="288"/>
              <w:rPr>
                <w:rFonts w:cs="Arial"/>
                <w:szCs w:val="18"/>
              </w:rPr>
            </w:pPr>
            <w:r w:rsidRPr="00CB570C">
              <w:rPr>
                <w:rFonts w:ascii="Arial" w:hAnsi="Arial" w:cs="Arial"/>
                <w:sz w:val="18"/>
                <w:szCs w:val="18"/>
              </w:rPr>
              <w:t>-</w:t>
            </w:r>
            <w:r w:rsidRPr="00CB570C">
              <w:rPr>
                <w:rFonts w:ascii="Arial" w:hAnsi="Arial" w:cs="Arial"/>
                <w:sz w:val="18"/>
                <w:szCs w:val="18"/>
              </w:rPr>
              <w:tab/>
              <w:t>Only one band can be configured with DMRS bundling at a time.</w:t>
            </w:r>
          </w:p>
          <w:p w14:paraId="06DE5D4A" w14:textId="77777777" w:rsidR="00963AA1" w:rsidRPr="00CB570C" w:rsidRDefault="00963AA1" w:rsidP="00963AA1">
            <w:pPr>
              <w:pStyle w:val="TAL"/>
            </w:pPr>
          </w:p>
          <w:p w14:paraId="1BAD9310" w14:textId="77777777" w:rsidR="00963AA1" w:rsidRPr="00CB570C" w:rsidRDefault="00963AA1" w:rsidP="00963AA1">
            <w:pPr>
              <w:pStyle w:val="TAN"/>
            </w:pPr>
            <w:r w:rsidRPr="00CB570C">
              <w:t>NOTE 1:</w:t>
            </w:r>
            <w:r w:rsidRPr="00CB570C">
              <w:rPr>
                <w:rFonts w:cs="Arial"/>
                <w:szCs w:val="18"/>
              </w:rPr>
              <w:tab/>
            </w:r>
            <w:r w:rsidRPr="00CB570C">
              <w:t>Under the above conditions, phase continuity and power consistency within any actual TDW on one carrier is not impacted by operations on a different carrier.</w:t>
            </w:r>
          </w:p>
          <w:p w14:paraId="6CEF829C" w14:textId="77777777" w:rsidR="00963AA1" w:rsidRPr="00CB570C" w:rsidRDefault="00963AA1" w:rsidP="00963AA1">
            <w:pPr>
              <w:pStyle w:val="TAN"/>
            </w:pPr>
            <w:r w:rsidRPr="00CB570C">
              <w:t>NOTE 2:</w:t>
            </w:r>
            <w:r w:rsidRPr="00CB570C">
              <w:rPr>
                <w:rFonts w:cs="Arial"/>
                <w:szCs w:val="18"/>
              </w:rPr>
              <w:tab/>
            </w:r>
            <w:r w:rsidRPr="00CB570C">
              <w:t>Under the above conditions, the events defined in clause 6.1.7 of TS 38.214 [12] for the carrier with DMRS bundling are not triggered by any transmission within any actual TDW on the other carrier.</w:t>
            </w:r>
          </w:p>
          <w:p w14:paraId="3B72848C" w14:textId="77777777" w:rsidR="00963AA1" w:rsidRPr="00CB570C" w:rsidRDefault="00963AA1" w:rsidP="00963AA1">
            <w:pPr>
              <w:pStyle w:val="TAN"/>
              <w:rPr>
                <w:b/>
                <w:i/>
              </w:rPr>
            </w:pPr>
            <w:r w:rsidRPr="00CB570C">
              <w:t>NOTE 3:</w:t>
            </w:r>
            <w:r w:rsidRPr="00CB570C">
              <w:rPr>
                <w:rFonts w:cs="Arial"/>
                <w:szCs w:val="18"/>
              </w:rPr>
              <w:tab/>
            </w:r>
            <w:r w:rsidRPr="00CB570C">
              <w:t>If the modulation scheme higher than QPSK is scheduled for transmission on any carrier configured with DMRS bundling, DMRS bundling is not applicable (i.e., the error case and up to UE implementation).</w:t>
            </w:r>
          </w:p>
        </w:tc>
        <w:tc>
          <w:tcPr>
            <w:tcW w:w="709" w:type="dxa"/>
          </w:tcPr>
          <w:p w14:paraId="3353BBA9" w14:textId="77777777" w:rsidR="00963AA1" w:rsidRPr="00CB570C" w:rsidRDefault="00963AA1" w:rsidP="00963AA1">
            <w:pPr>
              <w:pStyle w:val="TAL"/>
              <w:jc w:val="center"/>
            </w:pPr>
            <w:r w:rsidRPr="00CB570C">
              <w:rPr>
                <w:bCs/>
                <w:iCs/>
              </w:rPr>
              <w:t>BC</w:t>
            </w:r>
          </w:p>
        </w:tc>
        <w:tc>
          <w:tcPr>
            <w:tcW w:w="567" w:type="dxa"/>
          </w:tcPr>
          <w:p w14:paraId="2E532334" w14:textId="77777777" w:rsidR="00963AA1" w:rsidRPr="00CB570C" w:rsidRDefault="00963AA1" w:rsidP="00963AA1">
            <w:pPr>
              <w:pStyle w:val="TAL"/>
              <w:jc w:val="center"/>
            </w:pPr>
            <w:r w:rsidRPr="00CB570C">
              <w:rPr>
                <w:bCs/>
                <w:iCs/>
              </w:rPr>
              <w:t>No</w:t>
            </w:r>
          </w:p>
        </w:tc>
        <w:tc>
          <w:tcPr>
            <w:tcW w:w="709" w:type="dxa"/>
          </w:tcPr>
          <w:p w14:paraId="467A4F71" w14:textId="77777777" w:rsidR="00963AA1" w:rsidRPr="00CB570C" w:rsidRDefault="00963AA1" w:rsidP="00963AA1">
            <w:pPr>
              <w:pStyle w:val="TAL"/>
              <w:jc w:val="center"/>
              <w:rPr>
                <w:bCs/>
                <w:iCs/>
              </w:rPr>
            </w:pPr>
            <w:r w:rsidRPr="00CB570C">
              <w:rPr>
                <w:bCs/>
                <w:iCs/>
              </w:rPr>
              <w:t>N/A</w:t>
            </w:r>
          </w:p>
        </w:tc>
        <w:tc>
          <w:tcPr>
            <w:tcW w:w="728" w:type="dxa"/>
          </w:tcPr>
          <w:p w14:paraId="5D467BD0" w14:textId="77777777" w:rsidR="00963AA1" w:rsidRPr="00CB570C" w:rsidRDefault="00963AA1" w:rsidP="00963AA1">
            <w:pPr>
              <w:pStyle w:val="TAL"/>
              <w:jc w:val="center"/>
              <w:rPr>
                <w:bCs/>
                <w:iCs/>
              </w:rPr>
            </w:pPr>
            <w:r w:rsidRPr="00CB570C">
              <w:t>N/A</w:t>
            </w:r>
          </w:p>
        </w:tc>
      </w:tr>
      <w:tr w:rsidR="00963AA1" w:rsidRPr="00CB570C" w14:paraId="69F4D336" w14:textId="77777777" w:rsidTr="00963AA1">
        <w:trPr>
          <w:cantSplit/>
          <w:tblHeader/>
        </w:trPr>
        <w:tc>
          <w:tcPr>
            <w:tcW w:w="6917" w:type="dxa"/>
          </w:tcPr>
          <w:p w14:paraId="1078BD01" w14:textId="77777777" w:rsidR="00963AA1" w:rsidRPr="00CB570C" w:rsidRDefault="00963AA1" w:rsidP="00963AA1">
            <w:pPr>
              <w:pStyle w:val="TAL"/>
              <w:rPr>
                <w:b/>
                <w:bCs/>
                <w:i/>
                <w:iCs/>
              </w:rPr>
            </w:pPr>
            <w:r w:rsidRPr="00CB570C">
              <w:rPr>
                <w:b/>
                <w:bCs/>
                <w:i/>
                <w:iCs/>
              </w:rPr>
              <w:t>dmrs-BundlingRestartPerBC-r17</w:t>
            </w:r>
          </w:p>
          <w:p w14:paraId="02F776DB" w14:textId="77777777" w:rsidR="00963AA1" w:rsidRPr="00CB570C" w:rsidRDefault="00963AA1" w:rsidP="00963AA1">
            <w:pPr>
              <w:pStyle w:val="TAL"/>
            </w:pPr>
            <w:r w:rsidRPr="00CB570C">
              <w:t>Indicates whether the UE supports restarting DM-RS bundling after the events triggered by DCI or MAC CE that violate power consistency and phase continuity.</w:t>
            </w:r>
          </w:p>
          <w:p w14:paraId="6A975878" w14:textId="77777777" w:rsidR="00963AA1" w:rsidRPr="00CB570C" w:rsidRDefault="00963AA1" w:rsidP="00963AA1">
            <w:pPr>
              <w:pStyle w:val="TAL"/>
            </w:pPr>
          </w:p>
          <w:p w14:paraId="4B29D42E" w14:textId="77777777" w:rsidR="00963AA1" w:rsidRPr="00CB570C" w:rsidRDefault="00963AA1" w:rsidP="00963AA1">
            <w:pPr>
              <w:pStyle w:val="TAL"/>
            </w:pPr>
            <w:r w:rsidRPr="00CB570C">
              <w:t xml:space="preserve">UE indicating support of this feature shall also indicate support of </w:t>
            </w:r>
            <w:r w:rsidRPr="00CB570C">
              <w:rPr>
                <w:i/>
                <w:iCs/>
              </w:rPr>
              <w:t>maxDurationDMRS-Bundling-r17</w:t>
            </w:r>
            <w:r w:rsidRPr="00CB570C">
              <w:t xml:space="preserve"> in at least one of the bands in the band combination</w:t>
            </w:r>
            <w:r w:rsidRPr="00CB570C">
              <w:rPr>
                <w:i/>
                <w:iCs/>
              </w:rPr>
              <w:t>.</w:t>
            </w:r>
          </w:p>
          <w:p w14:paraId="1EBDB85D" w14:textId="77777777" w:rsidR="00963AA1" w:rsidRPr="00CB570C" w:rsidRDefault="00963AA1" w:rsidP="00963AA1">
            <w:pPr>
              <w:pStyle w:val="TAL"/>
            </w:pPr>
          </w:p>
          <w:p w14:paraId="6F567E7B" w14:textId="77777777" w:rsidR="00963AA1" w:rsidRPr="00CB570C" w:rsidRDefault="00963AA1" w:rsidP="00963AA1">
            <w:pPr>
              <w:pStyle w:val="TAN"/>
              <w:rPr>
                <w:b/>
                <w:i/>
              </w:rPr>
            </w:pPr>
            <w:r w:rsidRPr="00CB570C">
              <w:t>NOTE:</w:t>
            </w:r>
            <w:r w:rsidRPr="00CB570C">
              <w:rPr>
                <w:rFonts w:cs="Arial"/>
                <w:szCs w:val="18"/>
              </w:rPr>
              <w:tab/>
            </w:r>
            <w:r w:rsidRPr="00CB570C">
              <w:t>Events which are triggered by DCI or MAC CE, but do not require UE capability to resume maintaining power consistency and/or phase continuity as specified in clause 6.1.7 of TS 38.214 [12] are excluded from this feature.</w:t>
            </w:r>
          </w:p>
        </w:tc>
        <w:tc>
          <w:tcPr>
            <w:tcW w:w="709" w:type="dxa"/>
          </w:tcPr>
          <w:p w14:paraId="643F2573" w14:textId="77777777" w:rsidR="00963AA1" w:rsidRPr="00CB570C" w:rsidRDefault="00963AA1" w:rsidP="00963AA1">
            <w:pPr>
              <w:pStyle w:val="TAL"/>
              <w:jc w:val="center"/>
            </w:pPr>
            <w:r w:rsidRPr="00CB570C">
              <w:rPr>
                <w:bCs/>
                <w:iCs/>
              </w:rPr>
              <w:t>BC</w:t>
            </w:r>
          </w:p>
        </w:tc>
        <w:tc>
          <w:tcPr>
            <w:tcW w:w="567" w:type="dxa"/>
          </w:tcPr>
          <w:p w14:paraId="658C94DA" w14:textId="77777777" w:rsidR="00963AA1" w:rsidRPr="00CB570C" w:rsidRDefault="00963AA1" w:rsidP="00963AA1">
            <w:pPr>
              <w:pStyle w:val="TAL"/>
              <w:jc w:val="center"/>
            </w:pPr>
            <w:r w:rsidRPr="00CB570C">
              <w:rPr>
                <w:bCs/>
                <w:iCs/>
              </w:rPr>
              <w:t>No</w:t>
            </w:r>
          </w:p>
        </w:tc>
        <w:tc>
          <w:tcPr>
            <w:tcW w:w="709" w:type="dxa"/>
          </w:tcPr>
          <w:p w14:paraId="5D37547F" w14:textId="77777777" w:rsidR="00963AA1" w:rsidRPr="00CB570C" w:rsidRDefault="00963AA1" w:rsidP="00963AA1">
            <w:pPr>
              <w:pStyle w:val="TAL"/>
              <w:jc w:val="center"/>
              <w:rPr>
                <w:bCs/>
                <w:iCs/>
              </w:rPr>
            </w:pPr>
            <w:r w:rsidRPr="00CB570C">
              <w:rPr>
                <w:bCs/>
                <w:iCs/>
              </w:rPr>
              <w:t>N/A</w:t>
            </w:r>
          </w:p>
        </w:tc>
        <w:tc>
          <w:tcPr>
            <w:tcW w:w="728" w:type="dxa"/>
          </w:tcPr>
          <w:p w14:paraId="2EB17C28" w14:textId="77777777" w:rsidR="00963AA1" w:rsidRPr="00CB570C" w:rsidRDefault="00963AA1" w:rsidP="00963AA1">
            <w:pPr>
              <w:pStyle w:val="TAL"/>
              <w:jc w:val="center"/>
              <w:rPr>
                <w:bCs/>
                <w:iCs/>
              </w:rPr>
            </w:pPr>
            <w:r w:rsidRPr="00CB570C">
              <w:t>N/A</w:t>
            </w:r>
          </w:p>
        </w:tc>
      </w:tr>
      <w:tr w:rsidR="00963AA1" w:rsidRPr="00CB570C" w14:paraId="508D44E7" w14:textId="77777777" w:rsidTr="00963AA1">
        <w:trPr>
          <w:cantSplit/>
          <w:tblHeader/>
        </w:trPr>
        <w:tc>
          <w:tcPr>
            <w:tcW w:w="6917" w:type="dxa"/>
          </w:tcPr>
          <w:p w14:paraId="70579FCC" w14:textId="77777777" w:rsidR="00963AA1" w:rsidRPr="00CB570C" w:rsidRDefault="00963AA1" w:rsidP="00963AA1">
            <w:pPr>
              <w:pStyle w:val="TAL"/>
              <w:rPr>
                <w:b/>
                <w:i/>
              </w:rPr>
            </w:pPr>
            <w:r w:rsidRPr="00CB570C">
              <w:rPr>
                <w:b/>
                <w:i/>
              </w:rPr>
              <w:t>dualPA-Architecture</w:t>
            </w:r>
          </w:p>
          <w:p w14:paraId="6C9A4580" w14:textId="77777777" w:rsidR="00963AA1" w:rsidRPr="00CB570C" w:rsidRDefault="00963AA1" w:rsidP="00963AA1">
            <w:pPr>
              <w:pStyle w:val="TAL"/>
              <w:rPr>
                <w:b/>
                <w:i/>
              </w:rPr>
            </w:pPr>
            <w:r w:rsidRPr="00CB570C">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75692B05" w14:textId="77777777" w:rsidR="00963AA1" w:rsidRPr="00CB570C" w:rsidRDefault="00963AA1" w:rsidP="00963AA1">
            <w:pPr>
              <w:pStyle w:val="TAL"/>
              <w:jc w:val="center"/>
              <w:rPr>
                <w:lang w:eastAsia="ko-KR"/>
              </w:rPr>
            </w:pPr>
            <w:r w:rsidRPr="00CB570C">
              <w:rPr>
                <w:lang w:eastAsia="ko-KR"/>
              </w:rPr>
              <w:t>BC</w:t>
            </w:r>
          </w:p>
        </w:tc>
        <w:tc>
          <w:tcPr>
            <w:tcW w:w="567" w:type="dxa"/>
          </w:tcPr>
          <w:p w14:paraId="5EA451D4" w14:textId="77777777" w:rsidR="00963AA1" w:rsidRPr="00CB570C" w:rsidRDefault="00963AA1" w:rsidP="00963AA1">
            <w:pPr>
              <w:pStyle w:val="TAL"/>
              <w:jc w:val="center"/>
            </w:pPr>
            <w:r w:rsidRPr="00CB570C">
              <w:t>No</w:t>
            </w:r>
          </w:p>
        </w:tc>
        <w:tc>
          <w:tcPr>
            <w:tcW w:w="709" w:type="dxa"/>
          </w:tcPr>
          <w:p w14:paraId="60E42B53" w14:textId="77777777" w:rsidR="00963AA1" w:rsidRPr="00CB570C" w:rsidRDefault="00963AA1" w:rsidP="00963AA1">
            <w:pPr>
              <w:pStyle w:val="TAL"/>
              <w:jc w:val="center"/>
            </w:pPr>
            <w:r w:rsidRPr="00CB570C">
              <w:rPr>
                <w:bCs/>
                <w:iCs/>
              </w:rPr>
              <w:t>N/A</w:t>
            </w:r>
          </w:p>
        </w:tc>
        <w:tc>
          <w:tcPr>
            <w:tcW w:w="728" w:type="dxa"/>
          </w:tcPr>
          <w:p w14:paraId="2C5EEBEA" w14:textId="77777777" w:rsidR="00963AA1" w:rsidRPr="00CB570C" w:rsidRDefault="00963AA1" w:rsidP="00963AA1">
            <w:pPr>
              <w:pStyle w:val="TAL"/>
              <w:jc w:val="center"/>
            </w:pPr>
            <w:r w:rsidRPr="00CB570C">
              <w:rPr>
                <w:bCs/>
                <w:iCs/>
              </w:rPr>
              <w:t>N/A</w:t>
            </w:r>
          </w:p>
        </w:tc>
      </w:tr>
      <w:tr w:rsidR="00963AA1" w:rsidRPr="00CB570C" w14:paraId="249E33CD" w14:textId="77777777" w:rsidTr="00963AA1">
        <w:trPr>
          <w:cantSplit/>
          <w:tblHeader/>
        </w:trPr>
        <w:tc>
          <w:tcPr>
            <w:tcW w:w="6917" w:type="dxa"/>
          </w:tcPr>
          <w:p w14:paraId="5699240A" w14:textId="77777777" w:rsidR="00963AA1" w:rsidRPr="00CB570C" w:rsidRDefault="00963AA1" w:rsidP="00963AA1">
            <w:pPr>
              <w:pStyle w:val="TAL"/>
              <w:rPr>
                <w:b/>
                <w:i/>
              </w:rPr>
            </w:pPr>
            <w:r w:rsidRPr="00CB570C">
              <w:rPr>
                <w:b/>
                <w:i/>
              </w:rPr>
              <w:t>dynamicPUCCH-CellSwitchDiffLengthSingleGroup-r17</w:t>
            </w:r>
          </w:p>
          <w:p w14:paraId="4C087078" w14:textId="77777777" w:rsidR="00963AA1" w:rsidRPr="00CB570C" w:rsidRDefault="00963AA1" w:rsidP="00963AA1">
            <w:pPr>
              <w:pStyle w:val="TAL"/>
            </w:pPr>
            <w:r w:rsidRPr="00CB570C">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7ACF8774"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pucch-Group-r17</w:t>
            </w:r>
            <w:r w:rsidRPr="00CB570C">
              <w:rPr>
                <w:rFonts w:ascii="Arial" w:hAnsi="Arial" w:cs="Arial"/>
                <w:sz w:val="18"/>
                <w:szCs w:val="18"/>
              </w:rPr>
              <w:t xml:space="preserve"> indicates for which PUCCH group the UE supports PUCCH cell switching based on dynamic indication. Value </w:t>
            </w:r>
            <w:r w:rsidRPr="00CB570C">
              <w:rPr>
                <w:rFonts w:ascii="Arial" w:hAnsi="Arial" w:cs="Arial"/>
                <w:i/>
                <w:iCs/>
                <w:sz w:val="18"/>
                <w:szCs w:val="18"/>
              </w:rPr>
              <w:t>primaryGroupOnly</w:t>
            </w:r>
            <w:r w:rsidRPr="00CB570C">
              <w:rPr>
                <w:rFonts w:ascii="Arial" w:hAnsi="Arial" w:cs="Arial"/>
                <w:sz w:val="18"/>
                <w:szCs w:val="18"/>
              </w:rPr>
              <w:t xml:space="preserve"> indicates that only primary PUCCH group can support PUCCH cell switch, value </w:t>
            </w:r>
            <w:r w:rsidRPr="00CB570C">
              <w:rPr>
                <w:rFonts w:ascii="Arial" w:hAnsi="Arial" w:cs="Arial"/>
                <w:i/>
                <w:iCs/>
                <w:sz w:val="18"/>
                <w:szCs w:val="18"/>
              </w:rPr>
              <w:t>secondaryGroupOnly</w:t>
            </w:r>
            <w:r w:rsidRPr="00CB570C">
              <w:rPr>
                <w:rFonts w:ascii="Arial" w:hAnsi="Arial" w:cs="Arial"/>
                <w:sz w:val="18"/>
                <w:szCs w:val="18"/>
              </w:rPr>
              <w:t xml:space="preserve"> indicates that only secondary PUCCH group can support PUCCH cell switch, and value </w:t>
            </w:r>
            <w:r w:rsidRPr="00CB570C">
              <w:rPr>
                <w:rFonts w:ascii="Arial" w:hAnsi="Arial" w:cs="Arial"/>
                <w:i/>
                <w:iCs/>
                <w:sz w:val="18"/>
                <w:szCs w:val="18"/>
              </w:rPr>
              <w:t>eitherPrimaryOrSecondaryGroup</w:t>
            </w:r>
            <w:r w:rsidRPr="00CB570C">
              <w:rPr>
                <w:rFonts w:ascii="Arial" w:hAnsi="Arial" w:cs="Arial"/>
                <w:sz w:val="18"/>
                <w:szCs w:val="18"/>
              </w:rPr>
              <w:t xml:space="preserve"> indicates that either primary or secondary PUCCH group can support PUCCH cell switch.</w:t>
            </w:r>
          </w:p>
          <w:p w14:paraId="068C6182"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pucch-Group-Config-r17 </w:t>
            </w:r>
            <w:r w:rsidRPr="00CB570C">
              <w:rPr>
                <w:rFonts w:ascii="Arial" w:hAnsi="Arial" w:cs="Arial"/>
                <w:sz w:val="18"/>
                <w:szCs w:val="18"/>
              </w:rPr>
              <w:t xml:space="preserve">indicates </w:t>
            </w:r>
            <w:r w:rsidRPr="00CB570C">
              <w:rPr>
                <w:rFonts w:ascii="Arial" w:hAnsi="Arial"/>
                <w:sz w:val="18"/>
              </w:rPr>
              <w:t xml:space="preserve">one or multiple of supported carrier type pairs that can support PUCCH cell switch, with </w:t>
            </w:r>
            <w:r w:rsidRPr="00CB570C">
              <w:rPr>
                <w:rFonts w:ascii="Arial" w:hAnsi="Arial"/>
                <w:i/>
                <w:iCs/>
                <w:sz w:val="18"/>
              </w:rPr>
              <w:t>fr1-FR1-NonSharedTDD-r17</w:t>
            </w:r>
            <w:r w:rsidRPr="00CB570C">
              <w:rPr>
                <w:rFonts w:ascii="Arial" w:hAnsi="Arial"/>
                <w:sz w:val="18"/>
              </w:rPr>
              <w:t xml:space="preserve"> indicating the carrier type pair (FR1 licensed TDD, FR1 licensed TDD), </w:t>
            </w:r>
            <w:r w:rsidRPr="00CB570C">
              <w:rPr>
                <w:rFonts w:ascii="Arial" w:hAnsi="Arial"/>
                <w:i/>
                <w:iCs/>
                <w:sz w:val="18"/>
              </w:rPr>
              <w:t>fr2-FR2-NonSharedTDD-r17</w:t>
            </w:r>
            <w:r w:rsidRPr="00CB570C">
              <w:rPr>
                <w:rFonts w:ascii="Arial" w:hAnsi="Arial"/>
                <w:sz w:val="18"/>
              </w:rPr>
              <w:t xml:space="preserve"> indicating the carrier type pair (FR2 licensed TDD, FR2 licensed TDD), and </w:t>
            </w:r>
            <w:r w:rsidRPr="00CB570C">
              <w:rPr>
                <w:rFonts w:ascii="Arial" w:hAnsi="Arial"/>
                <w:i/>
                <w:iCs/>
                <w:sz w:val="18"/>
              </w:rPr>
              <w:t>fr1-FR2-NonSharedTDD-r17</w:t>
            </w:r>
            <w:r w:rsidRPr="00CB570C">
              <w:rPr>
                <w:rFonts w:ascii="Arial" w:hAnsi="Arial"/>
                <w:sz w:val="18"/>
              </w:rPr>
              <w:t xml:space="preserve"> indicating the carrier type pair (FR1 licensed TDD, FR2 licensed TDD)</w:t>
            </w:r>
            <w:r w:rsidRPr="00CB570C">
              <w:rPr>
                <w:rFonts w:ascii="Arial" w:hAnsi="Arial" w:cs="Arial"/>
                <w:sz w:val="18"/>
                <w:szCs w:val="18"/>
              </w:rPr>
              <w:t>.</w:t>
            </w:r>
          </w:p>
          <w:p w14:paraId="52856F26" w14:textId="77777777" w:rsidR="00963AA1" w:rsidRPr="00CB570C" w:rsidRDefault="00963AA1" w:rsidP="00963AA1">
            <w:pPr>
              <w:pStyle w:val="TAL"/>
            </w:pPr>
          </w:p>
          <w:p w14:paraId="6405E41D"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xml:space="preserve"> or </w:t>
            </w:r>
            <w:r w:rsidRPr="00CB570C">
              <w:rPr>
                <w:rFonts w:eastAsia="Malgun Gothic"/>
                <w:i/>
                <w:iCs/>
              </w:rPr>
              <w:t>maxUpTo3Diff-NumerologiesConfigSinglePUCCH-grp-r16</w:t>
            </w:r>
            <w:r w:rsidRPr="00CB570C">
              <w:rPr>
                <w:rFonts w:eastAsia="Malgun Gothic"/>
              </w:rPr>
              <w:t xml:space="preserve"> or </w:t>
            </w:r>
            <w:r w:rsidRPr="00CB570C">
              <w:rPr>
                <w:rFonts w:eastAsia="Malgun Gothic"/>
                <w:i/>
                <w:iCs/>
              </w:rPr>
              <w:t>maxUpTo4Diff-NumerologiesConfigSinglePUCCH-grp-r16</w:t>
            </w:r>
            <w:r w:rsidRPr="00CB570C">
              <w:rPr>
                <w:rFonts w:asciiTheme="majorHAnsi" w:hAnsiTheme="majorHAnsi" w:cstheme="majorHAnsi"/>
                <w:szCs w:val="18"/>
              </w:rPr>
              <w:t xml:space="preserve"> </w:t>
            </w:r>
            <w:r w:rsidRPr="00CB570C">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510D082C"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7BFF5F71" w14:textId="77777777" w:rsidR="00963AA1" w:rsidRPr="00CB570C" w:rsidRDefault="00963AA1" w:rsidP="00963AA1">
            <w:pPr>
              <w:pStyle w:val="TAL"/>
              <w:jc w:val="center"/>
            </w:pPr>
            <w:r w:rsidRPr="00CB570C">
              <w:t>No</w:t>
            </w:r>
          </w:p>
        </w:tc>
        <w:tc>
          <w:tcPr>
            <w:tcW w:w="709" w:type="dxa"/>
          </w:tcPr>
          <w:p w14:paraId="0EFD5BA1" w14:textId="77777777" w:rsidR="00963AA1" w:rsidRPr="00CB570C" w:rsidRDefault="00963AA1" w:rsidP="00963AA1">
            <w:pPr>
              <w:pStyle w:val="TAL"/>
              <w:jc w:val="center"/>
              <w:rPr>
                <w:bCs/>
                <w:iCs/>
              </w:rPr>
            </w:pPr>
            <w:r w:rsidRPr="00CB570C">
              <w:rPr>
                <w:bCs/>
                <w:iCs/>
              </w:rPr>
              <w:t>TDD only</w:t>
            </w:r>
          </w:p>
        </w:tc>
        <w:tc>
          <w:tcPr>
            <w:tcW w:w="728" w:type="dxa"/>
          </w:tcPr>
          <w:p w14:paraId="28B0E06B" w14:textId="77777777" w:rsidR="00963AA1" w:rsidRPr="00CB570C" w:rsidRDefault="00963AA1" w:rsidP="00963AA1">
            <w:pPr>
              <w:pStyle w:val="TAL"/>
              <w:jc w:val="center"/>
              <w:rPr>
                <w:bCs/>
                <w:iCs/>
              </w:rPr>
            </w:pPr>
            <w:r w:rsidRPr="00CB570C">
              <w:rPr>
                <w:bCs/>
                <w:iCs/>
              </w:rPr>
              <w:t>N/A</w:t>
            </w:r>
          </w:p>
        </w:tc>
      </w:tr>
      <w:tr w:rsidR="00963AA1" w:rsidRPr="00CB570C" w14:paraId="5B72A385" w14:textId="77777777" w:rsidTr="00963AA1">
        <w:trPr>
          <w:cantSplit/>
          <w:tblHeader/>
        </w:trPr>
        <w:tc>
          <w:tcPr>
            <w:tcW w:w="6917" w:type="dxa"/>
          </w:tcPr>
          <w:p w14:paraId="64360B86" w14:textId="77777777" w:rsidR="00963AA1" w:rsidRPr="00CB570C" w:rsidRDefault="00963AA1" w:rsidP="00963AA1">
            <w:pPr>
              <w:pStyle w:val="TAL"/>
              <w:rPr>
                <w:b/>
                <w:i/>
              </w:rPr>
            </w:pPr>
            <w:r w:rsidRPr="00CB570C">
              <w:rPr>
                <w:b/>
                <w:i/>
              </w:rPr>
              <w:t>dynamicPUCCH-CellSwitchSameLengthSingleGroup-r17</w:t>
            </w:r>
          </w:p>
          <w:p w14:paraId="0864FB89" w14:textId="77777777" w:rsidR="00963AA1" w:rsidRPr="00CB570C" w:rsidRDefault="00963AA1" w:rsidP="00963AA1">
            <w:pPr>
              <w:pStyle w:val="TAL"/>
            </w:pPr>
            <w:r w:rsidRPr="00CB570C">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51260CE"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pucch-Group-r17</w:t>
            </w:r>
            <w:r w:rsidRPr="00CB570C">
              <w:rPr>
                <w:rFonts w:ascii="Arial" w:hAnsi="Arial" w:cs="Arial"/>
                <w:sz w:val="18"/>
                <w:szCs w:val="18"/>
              </w:rPr>
              <w:t xml:space="preserve"> indicates for which PUCCH group the UE supports PUCCH cell switching based on dynamic indication. Value </w:t>
            </w:r>
            <w:r w:rsidRPr="00CB570C">
              <w:rPr>
                <w:rFonts w:ascii="Arial" w:hAnsi="Arial" w:cs="Arial"/>
                <w:i/>
                <w:iCs/>
                <w:sz w:val="18"/>
                <w:szCs w:val="18"/>
              </w:rPr>
              <w:t>primaryGroupOnly</w:t>
            </w:r>
            <w:r w:rsidRPr="00CB570C">
              <w:rPr>
                <w:rFonts w:ascii="Arial" w:hAnsi="Arial" w:cs="Arial"/>
                <w:sz w:val="18"/>
                <w:szCs w:val="18"/>
              </w:rPr>
              <w:t xml:space="preserve"> indicates that only primary PUCCH group can support PUCCH cell switch, value </w:t>
            </w:r>
            <w:r w:rsidRPr="00CB570C">
              <w:rPr>
                <w:rFonts w:ascii="Arial" w:hAnsi="Arial" w:cs="Arial"/>
                <w:i/>
                <w:iCs/>
                <w:sz w:val="18"/>
                <w:szCs w:val="18"/>
              </w:rPr>
              <w:t>secondaryGroupOnly</w:t>
            </w:r>
            <w:r w:rsidRPr="00CB570C">
              <w:rPr>
                <w:rFonts w:ascii="Arial" w:hAnsi="Arial" w:cs="Arial"/>
                <w:sz w:val="18"/>
                <w:szCs w:val="18"/>
              </w:rPr>
              <w:t xml:space="preserve"> indicates that only secondary PUCCH group can support PUCCH cell switch, and value </w:t>
            </w:r>
            <w:r w:rsidRPr="00CB570C">
              <w:rPr>
                <w:rFonts w:ascii="Arial" w:hAnsi="Arial" w:cs="Arial"/>
                <w:i/>
                <w:iCs/>
                <w:sz w:val="18"/>
                <w:szCs w:val="18"/>
              </w:rPr>
              <w:t>eitherPrimaryOrSecondaryGroup</w:t>
            </w:r>
            <w:r w:rsidRPr="00CB570C">
              <w:rPr>
                <w:rFonts w:ascii="Arial" w:hAnsi="Arial" w:cs="Arial"/>
                <w:sz w:val="18"/>
                <w:szCs w:val="18"/>
              </w:rPr>
              <w:t xml:space="preserve"> indicates that either primary or secondary PUCCH group can support PUCCH cell switch.</w:t>
            </w:r>
          </w:p>
          <w:p w14:paraId="4D1894DA"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pucch-Group-Config-r17 </w:t>
            </w:r>
            <w:r w:rsidRPr="00CB570C">
              <w:rPr>
                <w:rFonts w:ascii="Arial" w:hAnsi="Arial" w:cs="Arial"/>
                <w:sz w:val="18"/>
                <w:szCs w:val="18"/>
              </w:rPr>
              <w:t xml:space="preserve">indicates </w:t>
            </w:r>
            <w:r w:rsidRPr="00CB570C">
              <w:rPr>
                <w:rFonts w:ascii="Arial" w:hAnsi="Arial"/>
                <w:sz w:val="18"/>
              </w:rPr>
              <w:t xml:space="preserve">one or multiple of supported carrier type pairs that can support PUCCH cell switch, with </w:t>
            </w:r>
            <w:r w:rsidRPr="00CB570C">
              <w:rPr>
                <w:rFonts w:ascii="Arial" w:hAnsi="Arial"/>
                <w:i/>
                <w:iCs/>
                <w:sz w:val="18"/>
              </w:rPr>
              <w:t>fr1-FR1-NonSharedTDD-r17</w:t>
            </w:r>
            <w:r w:rsidRPr="00CB570C">
              <w:rPr>
                <w:rFonts w:ascii="Arial" w:hAnsi="Arial"/>
                <w:sz w:val="18"/>
              </w:rPr>
              <w:t xml:space="preserve"> indicating the carrier type pair (FR1 licensed TDD, FR1 licensed TDD), </w:t>
            </w:r>
            <w:r w:rsidRPr="00CB570C">
              <w:rPr>
                <w:rFonts w:ascii="Arial" w:hAnsi="Arial"/>
                <w:i/>
                <w:iCs/>
                <w:sz w:val="18"/>
              </w:rPr>
              <w:t>fr2-FR2-NonSharedTDD-r17</w:t>
            </w:r>
            <w:r w:rsidRPr="00CB570C">
              <w:rPr>
                <w:rFonts w:ascii="Arial" w:hAnsi="Arial"/>
                <w:sz w:val="18"/>
              </w:rPr>
              <w:t xml:space="preserve"> indicating the carrier type pair (FR2 licensed TDD, FR2 licensed TDD), and </w:t>
            </w:r>
            <w:r w:rsidRPr="00CB570C">
              <w:rPr>
                <w:rFonts w:ascii="Arial" w:hAnsi="Arial"/>
                <w:i/>
                <w:iCs/>
                <w:sz w:val="18"/>
              </w:rPr>
              <w:t>fr1-FR2-NonSharedTDD-r17</w:t>
            </w:r>
            <w:r w:rsidRPr="00CB570C">
              <w:rPr>
                <w:rFonts w:ascii="Arial" w:hAnsi="Arial"/>
                <w:sz w:val="18"/>
              </w:rPr>
              <w:t xml:space="preserve"> indicating the carrier type pair (FR1 licensed TDD, FR2 licensed TDD)</w:t>
            </w:r>
            <w:r w:rsidRPr="00CB570C">
              <w:rPr>
                <w:rFonts w:ascii="Arial" w:hAnsi="Arial" w:cs="Arial"/>
                <w:sz w:val="18"/>
                <w:szCs w:val="18"/>
              </w:rPr>
              <w:t>.</w:t>
            </w:r>
          </w:p>
          <w:p w14:paraId="43135D1E" w14:textId="77777777" w:rsidR="00963AA1" w:rsidRPr="00CB570C" w:rsidRDefault="00963AA1" w:rsidP="00963AA1">
            <w:pPr>
              <w:pStyle w:val="TAL"/>
            </w:pPr>
          </w:p>
          <w:p w14:paraId="58E80D48"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xml:space="preserve"> or </w:t>
            </w:r>
            <w:r w:rsidRPr="00CB570C">
              <w:rPr>
                <w:rFonts w:eastAsia="Malgun Gothic"/>
                <w:i/>
                <w:iCs/>
              </w:rPr>
              <w:t>maxUpTo3Diff-NumerologiesConfigSinglePUCCH-grp-r16</w:t>
            </w:r>
            <w:r w:rsidRPr="00CB570C">
              <w:rPr>
                <w:rFonts w:eastAsia="Malgun Gothic"/>
              </w:rPr>
              <w:t xml:space="preserve"> or </w:t>
            </w:r>
            <w:r w:rsidRPr="00CB570C">
              <w:rPr>
                <w:rFonts w:eastAsia="Malgun Gothic"/>
                <w:i/>
                <w:iCs/>
              </w:rPr>
              <w:t>maxUpTo4Diff-NumerologiesConfigSinglePUCCH-grp-r16</w:t>
            </w:r>
            <w:r w:rsidRPr="00CB570C">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595264A3"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48EBA71E" w14:textId="77777777" w:rsidR="00963AA1" w:rsidRPr="00CB570C" w:rsidRDefault="00963AA1" w:rsidP="00963AA1">
            <w:pPr>
              <w:pStyle w:val="TAL"/>
              <w:jc w:val="center"/>
            </w:pPr>
            <w:r w:rsidRPr="00CB570C">
              <w:t>No</w:t>
            </w:r>
          </w:p>
        </w:tc>
        <w:tc>
          <w:tcPr>
            <w:tcW w:w="709" w:type="dxa"/>
          </w:tcPr>
          <w:p w14:paraId="137704F0" w14:textId="77777777" w:rsidR="00963AA1" w:rsidRPr="00CB570C" w:rsidRDefault="00963AA1" w:rsidP="00963AA1">
            <w:pPr>
              <w:pStyle w:val="TAL"/>
              <w:jc w:val="center"/>
              <w:rPr>
                <w:bCs/>
                <w:iCs/>
              </w:rPr>
            </w:pPr>
            <w:r w:rsidRPr="00CB570C">
              <w:rPr>
                <w:bCs/>
                <w:iCs/>
              </w:rPr>
              <w:t>TDD only</w:t>
            </w:r>
          </w:p>
        </w:tc>
        <w:tc>
          <w:tcPr>
            <w:tcW w:w="728" w:type="dxa"/>
          </w:tcPr>
          <w:p w14:paraId="58053943" w14:textId="77777777" w:rsidR="00963AA1" w:rsidRPr="00CB570C" w:rsidRDefault="00963AA1" w:rsidP="00963AA1">
            <w:pPr>
              <w:pStyle w:val="TAL"/>
              <w:jc w:val="center"/>
              <w:rPr>
                <w:bCs/>
                <w:iCs/>
              </w:rPr>
            </w:pPr>
            <w:r w:rsidRPr="00CB570C">
              <w:rPr>
                <w:bCs/>
                <w:iCs/>
              </w:rPr>
              <w:t>N/A</w:t>
            </w:r>
          </w:p>
        </w:tc>
      </w:tr>
      <w:tr w:rsidR="00963AA1" w:rsidRPr="00CB570C" w14:paraId="6BB475F4" w14:textId="77777777" w:rsidTr="00963AA1">
        <w:trPr>
          <w:cantSplit/>
          <w:tblHeader/>
        </w:trPr>
        <w:tc>
          <w:tcPr>
            <w:tcW w:w="6917" w:type="dxa"/>
          </w:tcPr>
          <w:p w14:paraId="57F7F989" w14:textId="77777777" w:rsidR="00963AA1" w:rsidRPr="00CB570C" w:rsidRDefault="00963AA1" w:rsidP="00963AA1">
            <w:pPr>
              <w:pStyle w:val="TAL"/>
              <w:rPr>
                <w:b/>
                <w:i/>
              </w:rPr>
            </w:pPr>
            <w:r w:rsidRPr="00CB570C">
              <w:rPr>
                <w:b/>
                <w:i/>
              </w:rPr>
              <w:t>dynamicPUCCH-CellSwitchDiffLengthTwoGroups-r17</w:t>
            </w:r>
          </w:p>
          <w:p w14:paraId="5F2CDCE7" w14:textId="77777777" w:rsidR="00963AA1" w:rsidRPr="00CB570C" w:rsidRDefault="00963AA1" w:rsidP="00963AA1">
            <w:pPr>
              <w:pStyle w:val="TAL"/>
            </w:pPr>
            <w:r w:rsidRPr="00CB570C">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CB570C">
              <w:rPr>
                <w:i/>
                <w:iCs/>
              </w:rPr>
              <w:t>fr1-FR1-NonSharedTDD-r17</w:t>
            </w:r>
            <w:r w:rsidRPr="00CB570C">
              <w:t xml:space="preserve"> indicating the carrier type pair (FR1 licensed TDD, FR1 licensed TDD), </w:t>
            </w:r>
            <w:r w:rsidRPr="00CB570C">
              <w:rPr>
                <w:i/>
                <w:iCs/>
              </w:rPr>
              <w:t>fr2-FR2-NonSharedTDD-r17</w:t>
            </w:r>
            <w:r w:rsidRPr="00CB570C">
              <w:t xml:space="preserve"> indicating the carrier type pair (FR2 licensed TDD, FR2 licensed TDD), and </w:t>
            </w:r>
            <w:r w:rsidRPr="00CB570C">
              <w:rPr>
                <w:i/>
                <w:iCs/>
              </w:rPr>
              <w:t>fr1-FR2-NonSharedTDD-r17</w:t>
            </w:r>
            <w:r w:rsidRPr="00CB570C">
              <w:t xml:space="preserve"> indicating the carrier type pair (FR1 licensed TDD, FR2 licensed TDD)</w:t>
            </w:r>
            <w:r w:rsidRPr="00CB570C">
              <w:rPr>
                <w:rFonts w:cs="Arial"/>
                <w:szCs w:val="18"/>
              </w:rPr>
              <w:t>.</w:t>
            </w:r>
          </w:p>
          <w:p w14:paraId="5723657B" w14:textId="77777777" w:rsidR="00963AA1" w:rsidRPr="00CB570C" w:rsidRDefault="00963AA1" w:rsidP="00963AA1">
            <w:pPr>
              <w:pStyle w:val="TAL"/>
            </w:pPr>
          </w:p>
          <w:p w14:paraId="03F8F82E"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the UE supports the cases of both same and different numerologies between switchable cells. Otherwise, the UE supports the case of same numerology between switchable cells.</w:t>
            </w:r>
          </w:p>
        </w:tc>
        <w:tc>
          <w:tcPr>
            <w:tcW w:w="709" w:type="dxa"/>
          </w:tcPr>
          <w:p w14:paraId="01559DAF"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4C8EF30D" w14:textId="77777777" w:rsidR="00963AA1" w:rsidRPr="00CB570C" w:rsidRDefault="00963AA1" w:rsidP="00963AA1">
            <w:pPr>
              <w:pStyle w:val="TAL"/>
              <w:jc w:val="center"/>
            </w:pPr>
            <w:r w:rsidRPr="00CB570C">
              <w:t>No</w:t>
            </w:r>
          </w:p>
        </w:tc>
        <w:tc>
          <w:tcPr>
            <w:tcW w:w="709" w:type="dxa"/>
          </w:tcPr>
          <w:p w14:paraId="230F2792" w14:textId="77777777" w:rsidR="00963AA1" w:rsidRPr="00CB570C" w:rsidRDefault="00963AA1" w:rsidP="00963AA1">
            <w:pPr>
              <w:pStyle w:val="TAL"/>
              <w:jc w:val="center"/>
              <w:rPr>
                <w:bCs/>
                <w:iCs/>
              </w:rPr>
            </w:pPr>
            <w:r w:rsidRPr="00CB570C">
              <w:rPr>
                <w:bCs/>
                <w:iCs/>
              </w:rPr>
              <w:t>TDD only</w:t>
            </w:r>
          </w:p>
        </w:tc>
        <w:tc>
          <w:tcPr>
            <w:tcW w:w="728" w:type="dxa"/>
          </w:tcPr>
          <w:p w14:paraId="176DD5EC" w14:textId="77777777" w:rsidR="00963AA1" w:rsidRPr="00CB570C" w:rsidRDefault="00963AA1" w:rsidP="00963AA1">
            <w:pPr>
              <w:pStyle w:val="TAL"/>
              <w:jc w:val="center"/>
              <w:rPr>
                <w:bCs/>
                <w:iCs/>
              </w:rPr>
            </w:pPr>
            <w:r w:rsidRPr="00CB570C">
              <w:rPr>
                <w:bCs/>
                <w:iCs/>
              </w:rPr>
              <w:t>N/A</w:t>
            </w:r>
          </w:p>
        </w:tc>
      </w:tr>
      <w:tr w:rsidR="00963AA1" w:rsidRPr="00CB570C" w14:paraId="11969EA1" w14:textId="77777777" w:rsidTr="00963AA1">
        <w:trPr>
          <w:cantSplit/>
          <w:tblHeader/>
        </w:trPr>
        <w:tc>
          <w:tcPr>
            <w:tcW w:w="6917" w:type="dxa"/>
          </w:tcPr>
          <w:p w14:paraId="051E0CD4" w14:textId="77777777" w:rsidR="00963AA1" w:rsidRPr="00CB570C" w:rsidRDefault="00963AA1" w:rsidP="00963AA1">
            <w:pPr>
              <w:pStyle w:val="TAL"/>
              <w:rPr>
                <w:b/>
                <w:i/>
              </w:rPr>
            </w:pPr>
            <w:r w:rsidRPr="00CB570C">
              <w:rPr>
                <w:b/>
                <w:i/>
              </w:rPr>
              <w:t>dynamicPUCCH-CellSwitchSameLengthTwoGroups-r17</w:t>
            </w:r>
          </w:p>
          <w:p w14:paraId="6CDEC5CE" w14:textId="77777777" w:rsidR="00963AA1" w:rsidRPr="00CB570C" w:rsidRDefault="00963AA1" w:rsidP="00963AA1">
            <w:pPr>
              <w:pStyle w:val="TAL"/>
            </w:pPr>
            <w:r w:rsidRPr="00CB570C">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CB570C">
              <w:rPr>
                <w:i/>
                <w:iCs/>
              </w:rPr>
              <w:t>fr1-FR1-NonSharedTDD-r17</w:t>
            </w:r>
            <w:r w:rsidRPr="00CB570C">
              <w:t xml:space="preserve"> indicating the carrier type pair (FR1 licensed TDD, FR1 licensed TDD), </w:t>
            </w:r>
            <w:r w:rsidRPr="00CB570C">
              <w:rPr>
                <w:i/>
                <w:iCs/>
              </w:rPr>
              <w:t>fr2-FR2-NonSharedTDD-r17</w:t>
            </w:r>
            <w:r w:rsidRPr="00CB570C">
              <w:t xml:space="preserve"> indicating the carrier type pair (FR2 licensed TDD, FR2 licensed TDD), and </w:t>
            </w:r>
            <w:r w:rsidRPr="00CB570C">
              <w:rPr>
                <w:i/>
                <w:iCs/>
              </w:rPr>
              <w:t>fr1-FR2-NonSharedTDD-r17</w:t>
            </w:r>
            <w:r w:rsidRPr="00CB570C">
              <w:t xml:space="preserve"> indicating the carrier type pair (FR1 licensed TDD, FR2 licensed TDD)</w:t>
            </w:r>
            <w:r w:rsidRPr="00CB570C">
              <w:rPr>
                <w:rFonts w:cs="Arial"/>
                <w:szCs w:val="18"/>
              </w:rPr>
              <w:t>.</w:t>
            </w:r>
          </w:p>
          <w:p w14:paraId="395750CB" w14:textId="77777777" w:rsidR="00963AA1" w:rsidRPr="00CB570C" w:rsidRDefault="00963AA1" w:rsidP="00963AA1">
            <w:pPr>
              <w:pStyle w:val="TAL"/>
            </w:pPr>
          </w:p>
          <w:p w14:paraId="65C35762"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the UE supports the cases of both same and different numerologies between switchable cells. Otherwise, the UE supports the case of same numerology between switchable cells.</w:t>
            </w:r>
          </w:p>
        </w:tc>
        <w:tc>
          <w:tcPr>
            <w:tcW w:w="709" w:type="dxa"/>
          </w:tcPr>
          <w:p w14:paraId="11FC2A10"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11E66B07" w14:textId="77777777" w:rsidR="00963AA1" w:rsidRPr="00CB570C" w:rsidRDefault="00963AA1" w:rsidP="00963AA1">
            <w:pPr>
              <w:pStyle w:val="TAL"/>
              <w:jc w:val="center"/>
            </w:pPr>
            <w:r w:rsidRPr="00CB570C">
              <w:t>No</w:t>
            </w:r>
          </w:p>
        </w:tc>
        <w:tc>
          <w:tcPr>
            <w:tcW w:w="709" w:type="dxa"/>
          </w:tcPr>
          <w:p w14:paraId="4FA49C65" w14:textId="77777777" w:rsidR="00963AA1" w:rsidRPr="00CB570C" w:rsidRDefault="00963AA1" w:rsidP="00963AA1">
            <w:pPr>
              <w:pStyle w:val="TAL"/>
              <w:jc w:val="center"/>
              <w:rPr>
                <w:bCs/>
                <w:iCs/>
              </w:rPr>
            </w:pPr>
            <w:r w:rsidRPr="00CB570C">
              <w:rPr>
                <w:bCs/>
                <w:iCs/>
              </w:rPr>
              <w:t>TDD only</w:t>
            </w:r>
          </w:p>
        </w:tc>
        <w:tc>
          <w:tcPr>
            <w:tcW w:w="728" w:type="dxa"/>
          </w:tcPr>
          <w:p w14:paraId="7910B903" w14:textId="77777777" w:rsidR="00963AA1" w:rsidRPr="00CB570C" w:rsidRDefault="00963AA1" w:rsidP="00963AA1">
            <w:pPr>
              <w:pStyle w:val="TAL"/>
              <w:jc w:val="center"/>
              <w:rPr>
                <w:bCs/>
                <w:iCs/>
              </w:rPr>
            </w:pPr>
            <w:r w:rsidRPr="00CB570C">
              <w:rPr>
                <w:bCs/>
                <w:iCs/>
              </w:rPr>
              <w:t>N/A</w:t>
            </w:r>
          </w:p>
        </w:tc>
      </w:tr>
      <w:tr w:rsidR="00963AA1" w:rsidRPr="00CB570C" w14:paraId="7146903E" w14:textId="77777777" w:rsidTr="00963AA1">
        <w:trPr>
          <w:cantSplit/>
          <w:tblHeader/>
        </w:trPr>
        <w:tc>
          <w:tcPr>
            <w:tcW w:w="6917" w:type="dxa"/>
          </w:tcPr>
          <w:p w14:paraId="5A5047C0" w14:textId="77777777" w:rsidR="00963AA1" w:rsidRPr="00CB570C" w:rsidRDefault="00963AA1" w:rsidP="00963AA1">
            <w:pPr>
              <w:pStyle w:val="TAL"/>
              <w:rPr>
                <w:b/>
                <w:i/>
              </w:rPr>
            </w:pPr>
            <w:r w:rsidRPr="00CB570C">
              <w:rPr>
                <w:b/>
                <w:i/>
              </w:rPr>
              <w:t>fdm-CodebookForMux-UnicastMulticastHARQ-ACK-r17</w:t>
            </w:r>
          </w:p>
          <w:p w14:paraId="54DD729B" w14:textId="77777777" w:rsidR="00963AA1" w:rsidRPr="00CB570C" w:rsidRDefault="00963AA1" w:rsidP="00963AA1">
            <w:pPr>
              <w:pStyle w:val="TAL"/>
            </w:pPr>
            <w:r w:rsidRPr="00CB570C">
              <w:rPr>
                <w:bCs/>
                <w:iCs/>
              </w:rPr>
              <w:t xml:space="preserve">Indicates whether the UE supports FDM-ed Type-1 and Type-2 HARQ-ACK codebooks for multiplexing HARQ-ACK for unicast and HARQ-ACK for multicast, </w:t>
            </w:r>
            <w:r w:rsidRPr="00CB570C">
              <w:t>comprised of the following functional components:</w:t>
            </w:r>
          </w:p>
          <w:p w14:paraId="4E8286B0"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 of FDM-ed Type-1 HARQ-ACK codebooks for multiplexing HARQ-ACK for unicast and ACK/NACK-based HARQ-ACK for multicast on PUCCH or PUSCH;</w:t>
            </w:r>
          </w:p>
          <w:p w14:paraId="0075FABD"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 xml:space="preserve">Support of Type-2 HARQ-ACK codebooks for multiplexing HARQ-ACK for unicast and HARQ-ACK for multicast on PUCCH or PUSCH with max number of G-RNTIs indicated in </w:t>
            </w:r>
            <w:r w:rsidRPr="00CB570C">
              <w:rPr>
                <w:rFonts w:ascii="Arial" w:hAnsi="Arial" w:cs="Arial"/>
                <w:i/>
                <w:iCs/>
                <w:sz w:val="18"/>
                <w:szCs w:val="18"/>
              </w:rPr>
              <w:t>maxNumberG-RNTI-HARQ-ACK-Codebook-r17</w:t>
            </w:r>
            <w:r w:rsidRPr="00CB570C">
              <w:rPr>
                <w:rFonts w:ascii="Arial" w:hAnsi="Arial" w:cs="Arial"/>
                <w:sz w:val="18"/>
                <w:szCs w:val="18"/>
              </w:rPr>
              <w:t xml:space="preserve">, which is not larger than max number of G-RNTIs indicated in </w:t>
            </w:r>
            <w:r w:rsidRPr="00CB570C">
              <w:rPr>
                <w:rFonts w:ascii="Arial" w:hAnsi="Arial" w:cs="Arial"/>
                <w:i/>
                <w:iCs/>
                <w:sz w:val="18"/>
                <w:szCs w:val="18"/>
              </w:rPr>
              <w:t>maxNumberG-RNTI-r17</w:t>
            </w:r>
            <w:r w:rsidRPr="00CB570C">
              <w:rPr>
                <w:rFonts w:ascii="Arial" w:hAnsi="Arial" w:cs="Arial"/>
                <w:sz w:val="18"/>
                <w:szCs w:val="18"/>
              </w:rPr>
              <w:t xml:space="preserve"> or G-CS-RNTIs indicated in </w:t>
            </w:r>
            <w:r w:rsidRPr="00CB570C">
              <w:rPr>
                <w:rFonts w:ascii="Arial" w:hAnsi="Arial" w:cs="Arial"/>
                <w:i/>
                <w:iCs/>
                <w:sz w:val="18"/>
                <w:szCs w:val="18"/>
              </w:rPr>
              <w:t>maxNumberG-CS-RNTI-r17.</w:t>
            </w:r>
          </w:p>
          <w:p w14:paraId="4920CE3F" w14:textId="77777777" w:rsidR="00963AA1" w:rsidRPr="00CB570C" w:rsidRDefault="00963AA1" w:rsidP="00963AA1">
            <w:pPr>
              <w:pStyle w:val="TAL"/>
              <w:rPr>
                <w:bCs/>
                <w:iCs/>
                <w:szCs w:val="22"/>
              </w:rPr>
            </w:pPr>
          </w:p>
          <w:p w14:paraId="0A951976" w14:textId="77777777" w:rsidR="00963AA1" w:rsidRPr="00CB570C" w:rsidRDefault="00963AA1" w:rsidP="00963AA1">
            <w:pPr>
              <w:pStyle w:val="TAL"/>
              <w:rPr>
                <w:rFonts w:cs="Arial"/>
              </w:rPr>
            </w:pPr>
            <w:r w:rsidRPr="00CB570C">
              <w:rPr>
                <w:rFonts w:cs="Arial"/>
              </w:rPr>
              <w:t xml:space="preserve">A UE supporting this feature shall also indicate support of </w:t>
            </w:r>
            <w:r w:rsidRPr="00CB570C">
              <w:rPr>
                <w:rFonts w:cs="Arial"/>
                <w:i/>
                <w:iCs/>
              </w:rPr>
              <w:t>fdm-MulticastUnicast-r17</w:t>
            </w:r>
            <w:r w:rsidRPr="00CB570C">
              <w:rPr>
                <w:rFonts w:cs="Arial"/>
              </w:rPr>
              <w:t>, and at least one of {</w:t>
            </w:r>
            <w:r w:rsidRPr="00CB570C">
              <w:rPr>
                <w:rFonts w:cs="Arial"/>
                <w:i/>
                <w:iCs/>
              </w:rPr>
              <w:t>ack-NACK-FeedbackForMulticast-r17</w:t>
            </w:r>
            <w:r w:rsidRPr="00CB570C">
              <w:rPr>
                <w:rFonts w:cs="Arial"/>
              </w:rPr>
              <w:t xml:space="preserve">, </w:t>
            </w:r>
            <w:r w:rsidRPr="00CB570C">
              <w:rPr>
                <w:rFonts w:cs="Arial"/>
                <w:i/>
                <w:iCs/>
              </w:rPr>
              <w:t>nack-OnlyFeedbackForMulticast-r17</w:t>
            </w:r>
            <w:r w:rsidRPr="00CB570C">
              <w:rPr>
                <w:rFonts w:cs="Arial"/>
              </w:rPr>
              <w:t xml:space="preserve">, </w:t>
            </w:r>
            <w:r w:rsidRPr="00CB570C">
              <w:rPr>
                <w:rFonts w:cs="Arial"/>
                <w:i/>
                <w:iCs/>
              </w:rPr>
              <w:t>ack-NACK-FeedbackForSPS-Multicast-r17, nack-OnlyFeedbackForSPS-Multicast-r17</w:t>
            </w:r>
            <w:r w:rsidRPr="00CB570C">
              <w:rPr>
                <w:rFonts w:cs="Arial"/>
              </w:rPr>
              <w:t>}.</w:t>
            </w:r>
          </w:p>
          <w:p w14:paraId="14FE8941" w14:textId="77777777" w:rsidR="00963AA1" w:rsidRPr="00CB570C" w:rsidRDefault="00963AA1" w:rsidP="00963AA1">
            <w:pPr>
              <w:pStyle w:val="TAL"/>
              <w:rPr>
                <w:bCs/>
                <w:iCs/>
              </w:rPr>
            </w:pPr>
          </w:p>
          <w:p w14:paraId="03E43DBC" w14:textId="77777777" w:rsidR="00963AA1" w:rsidRPr="00CB570C" w:rsidRDefault="00963AA1" w:rsidP="00963AA1">
            <w:pPr>
              <w:pStyle w:val="TAN"/>
            </w:pPr>
            <w:r w:rsidRPr="00CB570C">
              <w:t>NOTE 1:</w:t>
            </w:r>
            <w:r w:rsidRPr="00CB570C">
              <w:tab/>
              <w:t>FDM-ed Type-1 HARQ-ACK codebook is generated by concatenating the Type-1 sub-codebook for unicast and the Type-1 sub-codebook for multicast.</w:t>
            </w:r>
          </w:p>
          <w:p w14:paraId="662114D6" w14:textId="77777777" w:rsidR="00963AA1" w:rsidRPr="00CB570C" w:rsidRDefault="00963AA1" w:rsidP="00963AA1">
            <w:pPr>
              <w:pStyle w:val="TAN"/>
            </w:pPr>
            <w:r w:rsidRPr="00CB570C">
              <w:t>NOTE 2:</w:t>
            </w:r>
            <w:r w:rsidRPr="00CB570C">
              <w:tab/>
              <w:t>The Type-2 HARQ-ACK codebook is generated by concatenating the Type-2 sub-codebook for unicast and the Type-2 sub-codebook for multicast.</w:t>
            </w:r>
          </w:p>
        </w:tc>
        <w:tc>
          <w:tcPr>
            <w:tcW w:w="709" w:type="dxa"/>
          </w:tcPr>
          <w:p w14:paraId="1E2930C8" w14:textId="77777777" w:rsidR="00963AA1" w:rsidRPr="00CB570C" w:rsidRDefault="00963AA1" w:rsidP="00963AA1">
            <w:pPr>
              <w:pStyle w:val="TAL"/>
              <w:jc w:val="center"/>
              <w:rPr>
                <w:rFonts w:cs="Arial"/>
                <w:szCs w:val="18"/>
              </w:rPr>
            </w:pPr>
            <w:r w:rsidRPr="00CB570C">
              <w:t>BC</w:t>
            </w:r>
          </w:p>
        </w:tc>
        <w:tc>
          <w:tcPr>
            <w:tcW w:w="567" w:type="dxa"/>
          </w:tcPr>
          <w:p w14:paraId="2D4136BC" w14:textId="77777777" w:rsidR="00963AA1" w:rsidRPr="00CB570C" w:rsidRDefault="00963AA1" w:rsidP="00963AA1">
            <w:pPr>
              <w:pStyle w:val="TAL"/>
              <w:jc w:val="center"/>
            </w:pPr>
            <w:r w:rsidRPr="00CB570C">
              <w:t>No</w:t>
            </w:r>
          </w:p>
        </w:tc>
        <w:tc>
          <w:tcPr>
            <w:tcW w:w="709" w:type="dxa"/>
          </w:tcPr>
          <w:p w14:paraId="39DD881D" w14:textId="77777777" w:rsidR="00963AA1" w:rsidRPr="00CB570C" w:rsidRDefault="00963AA1" w:rsidP="00963AA1">
            <w:pPr>
              <w:pStyle w:val="TAL"/>
              <w:jc w:val="center"/>
              <w:rPr>
                <w:bCs/>
                <w:iCs/>
              </w:rPr>
            </w:pPr>
            <w:r w:rsidRPr="00CB570C">
              <w:rPr>
                <w:bCs/>
                <w:iCs/>
              </w:rPr>
              <w:t>N/A</w:t>
            </w:r>
          </w:p>
        </w:tc>
        <w:tc>
          <w:tcPr>
            <w:tcW w:w="728" w:type="dxa"/>
          </w:tcPr>
          <w:p w14:paraId="02BB94C2" w14:textId="77777777" w:rsidR="00963AA1" w:rsidRPr="00CB570C" w:rsidRDefault="00963AA1" w:rsidP="00963AA1">
            <w:pPr>
              <w:pStyle w:val="TAL"/>
              <w:jc w:val="center"/>
              <w:rPr>
                <w:bCs/>
                <w:iCs/>
              </w:rPr>
            </w:pPr>
            <w:r w:rsidRPr="00CB570C">
              <w:rPr>
                <w:bCs/>
                <w:iCs/>
              </w:rPr>
              <w:t>N/A</w:t>
            </w:r>
          </w:p>
        </w:tc>
      </w:tr>
      <w:tr w:rsidR="00963AA1" w:rsidRPr="00CB570C" w14:paraId="21A3B11F" w14:textId="77777777" w:rsidTr="00963AA1">
        <w:trPr>
          <w:cantSplit/>
          <w:tblHeader/>
        </w:trPr>
        <w:tc>
          <w:tcPr>
            <w:tcW w:w="6917" w:type="dxa"/>
          </w:tcPr>
          <w:p w14:paraId="3B189C74" w14:textId="77777777" w:rsidR="00963AA1" w:rsidRPr="00CB570C" w:rsidRDefault="00963AA1" w:rsidP="00963AA1">
            <w:pPr>
              <w:pStyle w:val="TAL"/>
              <w:rPr>
                <w:b/>
                <w:bCs/>
                <w:i/>
                <w:iCs/>
              </w:rPr>
            </w:pPr>
            <w:r w:rsidRPr="00CB570C">
              <w:rPr>
                <w:b/>
                <w:bCs/>
                <w:i/>
                <w:iCs/>
              </w:rPr>
              <w:t>half-DuplexTDD-CA-SameSCS-r16</w:t>
            </w:r>
          </w:p>
          <w:p w14:paraId="3A36D759" w14:textId="77777777" w:rsidR="00963AA1" w:rsidRPr="00CB570C" w:rsidRDefault="00963AA1" w:rsidP="00963AA1">
            <w:pPr>
              <w:pStyle w:val="TAL"/>
              <w:rPr>
                <w:bCs/>
                <w:iCs/>
              </w:rPr>
            </w:pPr>
            <w:r w:rsidRPr="00CB570C">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CB570C">
              <w:rPr>
                <w:bCs/>
                <w:i/>
                <w:iCs/>
              </w:rPr>
              <w:t>simultaneousRxTxInterBandCA</w:t>
            </w:r>
            <w:r w:rsidRPr="00CB570C">
              <w:rPr>
                <w:bCs/>
                <w:iCs/>
              </w:rPr>
              <w:t xml:space="preserve"> is not present for band combinations involving mix of intra-band TDD CA and inter-band TDD CA.</w:t>
            </w:r>
          </w:p>
          <w:p w14:paraId="64F03690" w14:textId="77777777" w:rsidR="00963AA1" w:rsidRPr="00CB570C" w:rsidRDefault="00963AA1" w:rsidP="00963AA1">
            <w:pPr>
              <w:pStyle w:val="TAL"/>
              <w:rPr>
                <w:b/>
                <w:i/>
              </w:rPr>
            </w:pPr>
            <w:r w:rsidRPr="00CB570C">
              <w:rPr>
                <w:bCs/>
                <w:iCs/>
              </w:rPr>
              <w:t xml:space="preserve">If this field is included in </w:t>
            </w:r>
            <w:r w:rsidRPr="00CB570C">
              <w:rPr>
                <w:bCs/>
                <w:i/>
              </w:rPr>
              <w:t>ca-ParametersNR-forDC-v1610</w:t>
            </w:r>
            <w:r w:rsidRPr="00CB570C">
              <w:rPr>
                <w:bCs/>
                <w:iCs/>
              </w:rPr>
              <w:t xml:space="preserve"> for IAB-MT, it indicates IAB-MT supports directional collision handling between reference and other cells for half-duplex operation in TDD NR-DC with same SCS across MCG and SCG.</w:t>
            </w:r>
          </w:p>
        </w:tc>
        <w:tc>
          <w:tcPr>
            <w:tcW w:w="709" w:type="dxa"/>
          </w:tcPr>
          <w:p w14:paraId="6E6A2C38"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7A2F4E7C" w14:textId="77777777" w:rsidR="00963AA1" w:rsidRPr="00CB570C" w:rsidRDefault="00963AA1" w:rsidP="00963AA1">
            <w:pPr>
              <w:pStyle w:val="TAL"/>
              <w:jc w:val="center"/>
            </w:pPr>
            <w:r w:rsidRPr="00CB570C">
              <w:t>No</w:t>
            </w:r>
          </w:p>
        </w:tc>
        <w:tc>
          <w:tcPr>
            <w:tcW w:w="709" w:type="dxa"/>
          </w:tcPr>
          <w:p w14:paraId="03E2EBDA" w14:textId="77777777" w:rsidR="00963AA1" w:rsidRPr="00CB570C" w:rsidRDefault="00963AA1" w:rsidP="00963AA1">
            <w:pPr>
              <w:pStyle w:val="TAL"/>
              <w:jc w:val="center"/>
            </w:pPr>
            <w:r w:rsidRPr="00CB570C">
              <w:rPr>
                <w:bCs/>
                <w:iCs/>
              </w:rPr>
              <w:t>TDD only</w:t>
            </w:r>
          </w:p>
        </w:tc>
        <w:tc>
          <w:tcPr>
            <w:tcW w:w="728" w:type="dxa"/>
          </w:tcPr>
          <w:p w14:paraId="337EC6F7" w14:textId="77777777" w:rsidR="00963AA1" w:rsidRPr="00CB570C" w:rsidRDefault="00963AA1" w:rsidP="00963AA1">
            <w:pPr>
              <w:pStyle w:val="TAL"/>
              <w:jc w:val="center"/>
            </w:pPr>
            <w:r w:rsidRPr="00CB570C">
              <w:rPr>
                <w:bCs/>
                <w:iCs/>
              </w:rPr>
              <w:t>N/A</w:t>
            </w:r>
          </w:p>
        </w:tc>
      </w:tr>
      <w:tr w:rsidR="00963AA1" w:rsidRPr="00CB570C" w14:paraId="52947C87" w14:textId="77777777" w:rsidTr="00963AA1">
        <w:trPr>
          <w:cantSplit/>
          <w:tblHeader/>
        </w:trPr>
        <w:tc>
          <w:tcPr>
            <w:tcW w:w="6917" w:type="dxa"/>
          </w:tcPr>
          <w:p w14:paraId="1FCEBF5D" w14:textId="77777777" w:rsidR="00963AA1" w:rsidRPr="00CB570C" w:rsidRDefault="00963AA1" w:rsidP="00963AA1">
            <w:pPr>
              <w:pStyle w:val="TAL"/>
              <w:rPr>
                <w:b/>
                <w:bCs/>
                <w:i/>
                <w:iCs/>
              </w:rPr>
            </w:pPr>
            <w:r w:rsidRPr="00CB570C">
              <w:rPr>
                <w:b/>
                <w:bCs/>
                <w:i/>
                <w:iCs/>
              </w:rPr>
              <w:t>higherPowerLimit-r17</w:t>
            </w:r>
          </w:p>
          <w:p w14:paraId="5990291A" w14:textId="77777777" w:rsidR="00963AA1" w:rsidRPr="00CB570C" w:rsidRDefault="00963AA1" w:rsidP="00963AA1">
            <w:pPr>
              <w:pStyle w:val="TAL"/>
              <w:rPr>
                <w:b/>
                <w:bCs/>
                <w:i/>
                <w:iCs/>
              </w:rPr>
            </w:pPr>
            <w:r w:rsidRPr="00CB570C">
              <w:t>Indicates whether UE supports increase in maximum output power above the power class indication for inter-band UL CA and NR-DC band combinations as defined in clause 6.2A of TS 38.101-1 [2].</w:t>
            </w:r>
          </w:p>
        </w:tc>
        <w:tc>
          <w:tcPr>
            <w:tcW w:w="709" w:type="dxa"/>
          </w:tcPr>
          <w:p w14:paraId="0A85ADE1"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56C45A3" w14:textId="77777777" w:rsidR="00963AA1" w:rsidRPr="00CB570C" w:rsidRDefault="00963AA1" w:rsidP="00963AA1">
            <w:pPr>
              <w:pStyle w:val="TAL"/>
              <w:jc w:val="center"/>
            </w:pPr>
            <w:r w:rsidRPr="00CB570C">
              <w:t>No</w:t>
            </w:r>
          </w:p>
        </w:tc>
        <w:tc>
          <w:tcPr>
            <w:tcW w:w="709" w:type="dxa"/>
          </w:tcPr>
          <w:p w14:paraId="65B86131" w14:textId="77777777" w:rsidR="00963AA1" w:rsidRPr="00CB570C" w:rsidRDefault="00963AA1" w:rsidP="00963AA1">
            <w:pPr>
              <w:pStyle w:val="TAL"/>
              <w:jc w:val="center"/>
              <w:rPr>
                <w:bCs/>
                <w:iCs/>
              </w:rPr>
            </w:pPr>
            <w:r w:rsidRPr="00CB570C">
              <w:rPr>
                <w:bCs/>
                <w:iCs/>
              </w:rPr>
              <w:t>N/A</w:t>
            </w:r>
          </w:p>
        </w:tc>
        <w:tc>
          <w:tcPr>
            <w:tcW w:w="728" w:type="dxa"/>
          </w:tcPr>
          <w:p w14:paraId="6D7592FA" w14:textId="77777777" w:rsidR="00963AA1" w:rsidRPr="00CB570C" w:rsidRDefault="00963AA1" w:rsidP="00963AA1">
            <w:pPr>
              <w:pStyle w:val="TAL"/>
              <w:jc w:val="center"/>
              <w:rPr>
                <w:bCs/>
                <w:iCs/>
              </w:rPr>
            </w:pPr>
            <w:r w:rsidRPr="00CB570C">
              <w:rPr>
                <w:bCs/>
                <w:iCs/>
              </w:rPr>
              <w:t>FR1 only</w:t>
            </w:r>
          </w:p>
        </w:tc>
      </w:tr>
      <w:tr w:rsidR="00963AA1" w:rsidRPr="00CB570C" w14:paraId="505AB589" w14:textId="77777777" w:rsidTr="00963AA1">
        <w:trPr>
          <w:cantSplit/>
          <w:tblHeader/>
        </w:trPr>
        <w:tc>
          <w:tcPr>
            <w:tcW w:w="6917" w:type="dxa"/>
          </w:tcPr>
          <w:p w14:paraId="257A1CB0" w14:textId="77777777" w:rsidR="00963AA1" w:rsidRPr="00CB570C" w:rsidRDefault="00963AA1" w:rsidP="00963AA1">
            <w:pPr>
              <w:pStyle w:val="TAL"/>
              <w:rPr>
                <w:b/>
                <w:bCs/>
                <w:i/>
                <w:iCs/>
              </w:rPr>
            </w:pPr>
            <w:r w:rsidRPr="00CB570C">
              <w:rPr>
                <w:b/>
                <w:bCs/>
                <w:i/>
                <w:iCs/>
              </w:rPr>
              <w:t>interCA-NonAlignedFrame-r16</w:t>
            </w:r>
          </w:p>
          <w:p w14:paraId="58AB5704" w14:textId="77777777" w:rsidR="00963AA1" w:rsidRPr="00CB570C" w:rsidRDefault="00963AA1" w:rsidP="00963AA1">
            <w:pPr>
              <w:pStyle w:val="TAL"/>
              <w:rPr>
                <w:b/>
                <w:i/>
              </w:rPr>
            </w:pPr>
            <w:r w:rsidRPr="00CB570C">
              <w:t xml:space="preserve">Indicates whether the UE supports inter-band carrier aggregation operation where, within the same cell group, the frame boundaries of the SpCell and the SCell(s) are not aligned, the slot boundaries are aligned </w:t>
            </w:r>
            <w:r w:rsidRPr="00CB570C">
              <w:rPr>
                <w:rFonts w:cs="Arial"/>
                <w:szCs w:val="18"/>
              </w:rPr>
              <w:t xml:space="preserve">and the lowest subcarrier spacing of the subcarrier spacings given in </w:t>
            </w:r>
            <w:r w:rsidRPr="00CB570C">
              <w:rPr>
                <w:rStyle w:val="afb"/>
                <w:rFonts w:cs="Arial"/>
                <w:szCs w:val="18"/>
              </w:rPr>
              <w:t>scs-SpecificCarrierList</w:t>
            </w:r>
            <w:r w:rsidRPr="00CB570C">
              <w:rPr>
                <w:rFonts w:cs="Arial"/>
                <w:szCs w:val="18"/>
              </w:rPr>
              <w:t xml:space="preserve"> for SpCell is smaller than or equal to the lowest subcarrier spacing of the subcarrier spacings given in </w:t>
            </w:r>
            <w:r w:rsidRPr="00CB570C">
              <w:rPr>
                <w:rStyle w:val="afb"/>
                <w:rFonts w:cs="Arial"/>
                <w:szCs w:val="18"/>
              </w:rPr>
              <w:t>scs-SpecificCarrierList</w:t>
            </w:r>
            <w:r w:rsidRPr="00CB570C">
              <w:rPr>
                <w:rFonts w:cs="Arial"/>
                <w:szCs w:val="18"/>
              </w:rPr>
              <w:t xml:space="preserve"> for each of the non-aligned SCells</w:t>
            </w:r>
            <w:r w:rsidRPr="00CB570C">
              <w:t>.</w:t>
            </w:r>
          </w:p>
        </w:tc>
        <w:tc>
          <w:tcPr>
            <w:tcW w:w="709" w:type="dxa"/>
          </w:tcPr>
          <w:p w14:paraId="40360E71" w14:textId="77777777" w:rsidR="00963AA1" w:rsidRPr="00CB570C" w:rsidRDefault="00963AA1" w:rsidP="00963AA1">
            <w:pPr>
              <w:pStyle w:val="TAL"/>
              <w:jc w:val="center"/>
              <w:rPr>
                <w:lang w:eastAsia="ko-KR"/>
              </w:rPr>
            </w:pPr>
            <w:r w:rsidRPr="00CB570C">
              <w:t>BC</w:t>
            </w:r>
          </w:p>
        </w:tc>
        <w:tc>
          <w:tcPr>
            <w:tcW w:w="567" w:type="dxa"/>
          </w:tcPr>
          <w:p w14:paraId="74D4E4A8" w14:textId="77777777" w:rsidR="00963AA1" w:rsidRPr="00CB570C" w:rsidRDefault="00963AA1" w:rsidP="00963AA1">
            <w:pPr>
              <w:pStyle w:val="TAL"/>
              <w:jc w:val="center"/>
            </w:pPr>
            <w:r w:rsidRPr="00CB570C">
              <w:t>No</w:t>
            </w:r>
          </w:p>
        </w:tc>
        <w:tc>
          <w:tcPr>
            <w:tcW w:w="709" w:type="dxa"/>
          </w:tcPr>
          <w:p w14:paraId="2654F88B" w14:textId="77777777" w:rsidR="00963AA1" w:rsidRPr="00CB570C" w:rsidRDefault="00963AA1" w:rsidP="00963AA1">
            <w:pPr>
              <w:pStyle w:val="TAL"/>
              <w:jc w:val="center"/>
            </w:pPr>
            <w:r w:rsidRPr="00CB570C">
              <w:rPr>
                <w:bCs/>
                <w:iCs/>
              </w:rPr>
              <w:t>N/A</w:t>
            </w:r>
          </w:p>
        </w:tc>
        <w:tc>
          <w:tcPr>
            <w:tcW w:w="728" w:type="dxa"/>
          </w:tcPr>
          <w:p w14:paraId="24CFBB8C" w14:textId="77777777" w:rsidR="00963AA1" w:rsidRPr="00CB570C" w:rsidRDefault="00963AA1" w:rsidP="00963AA1">
            <w:pPr>
              <w:pStyle w:val="TAL"/>
              <w:jc w:val="center"/>
            </w:pPr>
            <w:r w:rsidRPr="00CB570C">
              <w:rPr>
                <w:bCs/>
                <w:iCs/>
              </w:rPr>
              <w:t>N/A</w:t>
            </w:r>
          </w:p>
        </w:tc>
      </w:tr>
      <w:tr w:rsidR="00963AA1" w:rsidRPr="00CB570C" w14:paraId="342D81F9" w14:textId="77777777" w:rsidTr="00963AA1">
        <w:trPr>
          <w:cantSplit/>
          <w:tblHeader/>
        </w:trPr>
        <w:tc>
          <w:tcPr>
            <w:tcW w:w="6917" w:type="dxa"/>
          </w:tcPr>
          <w:p w14:paraId="42F33424" w14:textId="77777777" w:rsidR="00963AA1" w:rsidRPr="00CB570C" w:rsidRDefault="00963AA1" w:rsidP="00963AA1">
            <w:pPr>
              <w:pStyle w:val="TAL"/>
              <w:rPr>
                <w:b/>
                <w:bCs/>
                <w:i/>
                <w:iCs/>
              </w:rPr>
            </w:pPr>
            <w:r w:rsidRPr="00CB570C">
              <w:rPr>
                <w:b/>
                <w:bCs/>
                <w:i/>
                <w:iCs/>
              </w:rPr>
              <w:t>interCA-NonAlignedFrame-B-r16</w:t>
            </w:r>
          </w:p>
          <w:p w14:paraId="07242E16" w14:textId="77777777" w:rsidR="00963AA1" w:rsidRPr="00CB570C" w:rsidRDefault="00963AA1" w:rsidP="00963AA1">
            <w:pPr>
              <w:pStyle w:val="TAL"/>
              <w:rPr>
                <w:rFonts w:cs="Arial"/>
                <w:szCs w:val="18"/>
                <w:lang w:eastAsia="zh-CN"/>
              </w:rPr>
            </w:pPr>
            <w:r w:rsidRPr="00CB570C">
              <w:t xml:space="preserve">Indicates whether the UE supports inter-band carrier aggregation operation where, </w:t>
            </w:r>
            <w:r w:rsidRPr="00CB570C">
              <w:rPr>
                <w:rFonts w:cs="Arial"/>
                <w:szCs w:val="18"/>
              </w:rPr>
              <w:t>within the same cell group, the frame boundaries of the SpCell and the SCell(s) are not aligned, the slot boundaries are aligned</w:t>
            </w:r>
            <w:r w:rsidRPr="00CB570C">
              <w:t xml:space="preserve"> </w:t>
            </w:r>
            <w:r w:rsidRPr="00CB570C">
              <w:rPr>
                <w:rFonts w:cs="Arial"/>
                <w:szCs w:val="18"/>
              </w:rPr>
              <w:t>and</w:t>
            </w:r>
            <w:r w:rsidRPr="00CB570C" w:rsidDel="00E976E9">
              <w:t xml:space="preserve"> </w:t>
            </w:r>
            <w:r w:rsidRPr="00CB570C">
              <w:t xml:space="preserve">the lowest subcarrier spacing of the subcarrier spacings given in </w:t>
            </w:r>
            <w:r w:rsidRPr="00CB570C">
              <w:rPr>
                <w:i/>
                <w:iCs/>
              </w:rPr>
              <w:t xml:space="preserve">scs-SpecificCarrierList </w:t>
            </w:r>
            <w:r w:rsidRPr="00CB570C">
              <w:t xml:space="preserve">for </w:t>
            </w:r>
            <w:r w:rsidRPr="00CB570C">
              <w:rPr>
                <w:rFonts w:cs="Arial"/>
                <w:szCs w:val="18"/>
              </w:rPr>
              <w:t xml:space="preserve">SpCell </w:t>
            </w:r>
            <w:r w:rsidRPr="00CB570C">
              <w:t xml:space="preserve">is larger than the lowest subcarrier spacing of the subcarrier spacings given in </w:t>
            </w:r>
            <w:r w:rsidRPr="00CB570C">
              <w:rPr>
                <w:i/>
                <w:iCs/>
              </w:rPr>
              <w:t>scs-SpecificCarrierList</w:t>
            </w:r>
            <w:r w:rsidRPr="00CB570C">
              <w:t xml:space="preserve"> for at least one of the non-aligned SCells</w:t>
            </w:r>
            <w:r w:rsidRPr="00CB570C">
              <w:rPr>
                <w:rFonts w:cs="Arial"/>
                <w:szCs w:val="18"/>
                <w:lang w:eastAsia="zh-CN"/>
              </w:rPr>
              <w:t>.</w:t>
            </w:r>
          </w:p>
          <w:p w14:paraId="1208AFC7" w14:textId="77777777" w:rsidR="00963AA1" w:rsidRPr="00CB570C" w:rsidRDefault="00963AA1" w:rsidP="00963AA1">
            <w:pPr>
              <w:pStyle w:val="TAL"/>
            </w:pPr>
            <w:r w:rsidRPr="00CB570C">
              <w:t xml:space="preserve">A UE indicating support of </w:t>
            </w:r>
            <w:r w:rsidRPr="00CB570C">
              <w:rPr>
                <w:rStyle w:val="afb"/>
              </w:rPr>
              <w:t>interCA-NonAlignedFrame-B-r16</w:t>
            </w:r>
            <w:r w:rsidRPr="00CB570C">
              <w:t xml:space="preserve"> shall also indicate support of </w:t>
            </w:r>
            <w:r w:rsidRPr="00CB570C">
              <w:rPr>
                <w:rStyle w:val="afb"/>
              </w:rPr>
              <w:t>interCA-NonAlignedFrame-r16</w:t>
            </w:r>
            <w:r w:rsidRPr="00CB570C">
              <w:t>.</w:t>
            </w:r>
          </w:p>
        </w:tc>
        <w:tc>
          <w:tcPr>
            <w:tcW w:w="709" w:type="dxa"/>
          </w:tcPr>
          <w:p w14:paraId="724C1817" w14:textId="77777777" w:rsidR="00963AA1" w:rsidRPr="00CB570C" w:rsidRDefault="00963AA1" w:rsidP="00963AA1">
            <w:pPr>
              <w:pStyle w:val="TAL"/>
            </w:pPr>
            <w:r w:rsidRPr="00CB570C">
              <w:t>BC</w:t>
            </w:r>
          </w:p>
        </w:tc>
        <w:tc>
          <w:tcPr>
            <w:tcW w:w="567" w:type="dxa"/>
          </w:tcPr>
          <w:p w14:paraId="6C453066" w14:textId="77777777" w:rsidR="00963AA1" w:rsidRPr="00CB570C" w:rsidRDefault="00963AA1" w:rsidP="00963AA1">
            <w:pPr>
              <w:pStyle w:val="TAL"/>
            </w:pPr>
            <w:r w:rsidRPr="00CB570C">
              <w:t>No</w:t>
            </w:r>
          </w:p>
        </w:tc>
        <w:tc>
          <w:tcPr>
            <w:tcW w:w="709" w:type="dxa"/>
          </w:tcPr>
          <w:p w14:paraId="355EB79C" w14:textId="77777777" w:rsidR="00963AA1" w:rsidRPr="00CB570C" w:rsidRDefault="00963AA1" w:rsidP="00963AA1">
            <w:pPr>
              <w:pStyle w:val="TAL"/>
            </w:pPr>
            <w:r w:rsidRPr="00CB570C">
              <w:t>N/A</w:t>
            </w:r>
          </w:p>
        </w:tc>
        <w:tc>
          <w:tcPr>
            <w:tcW w:w="728" w:type="dxa"/>
          </w:tcPr>
          <w:p w14:paraId="0DB6AD92" w14:textId="77777777" w:rsidR="00963AA1" w:rsidRPr="00CB570C" w:rsidRDefault="00963AA1" w:rsidP="00963AA1">
            <w:pPr>
              <w:pStyle w:val="TAL"/>
            </w:pPr>
            <w:r w:rsidRPr="00CB570C">
              <w:t>N/A</w:t>
            </w:r>
          </w:p>
        </w:tc>
      </w:tr>
      <w:tr w:rsidR="00963AA1" w:rsidRPr="00CB570C" w14:paraId="18AB186B" w14:textId="77777777" w:rsidTr="00963AA1">
        <w:trPr>
          <w:cantSplit/>
          <w:tblHeader/>
        </w:trPr>
        <w:tc>
          <w:tcPr>
            <w:tcW w:w="6917" w:type="dxa"/>
          </w:tcPr>
          <w:p w14:paraId="50DFEF51" w14:textId="77777777" w:rsidR="00963AA1" w:rsidRPr="00CB570C" w:rsidRDefault="00963AA1" w:rsidP="00963AA1">
            <w:pPr>
              <w:pStyle w:val="TAL"/>
              <w:rPr>
                <w:b/>
                <w:i/>
              </w:rPr>
            </w:pPr>
            <w:r w:rsidRPr="00CB570C">
              <w:rPr>
                <w:b/>
                <w:i/>
              </w:rPr>
              <w:t>interFreqDAPS-r16</w:t>
            </w:r>
          </w:p>
          <w:p w14:paraId="39ECE9AB" w14:textId="77777777" w:rsidR="00963AA1" w:rsidRPr="00CB570C" w:rsidRDefault="00963AA1" w:rsidP="00963AA1">
            <w:pPr>
              <w:pStyle w:val="TAL"/>
            </w:pPr>
            <w:r w:rsidRPr="00CB570C">
              <w:t xml:space="preserve">Indicates whether the UE supports inter-frequency handover, e.g. support of simultaneous DL reception of PDCCH and PDSCH from source and target cell. </w:t>
            </w:r>
            <w:r w:rsidRPr="00CB570C">
              <w:rPr>
                <w:rFonts w:eastAsia="等线" w:cs="Arial"/>
                <w:szCs w:val="18"/>
              </w:rPr>
              <w:t>A UE indicating this capability shall also support inter-frequency synchronous DAPS handover, and single UL transmission for inter-frequency DAPS handover.</w:t>
            </w:r>
            <w:r w:rsidRPr="00CB570C">
              <w:t xml:space="preserve"> The capability signalling comprises of the following parameters:</w:t>
            </w:r>
          </w:p>
          <w:p w14:paraId="50CD0688" w14:textId="77777777" w:rsidR="00963AA1" w:rsidRPr="00CB570C" w:rsidRDefault="00963AA1" w:rsidP="00963AA1">
            <w:pPr>
              <w:pStyle w:val="TAL"/>
            </w:pPr>
          </w:p>
          <w:p w14:paraId="64807F33" w14:textId="77777777" w:rsidR="00963AA1" w:rsidRPr="00CB570C" w:rsidRDefault="00963AA1" w:rsidP="00963AA1">
            <w:pPr>
              <w:keepNext/>
              <w:keepLines/>
              <w:spacing w:after="0"/>
              <w:ind w:left="360" w:hangingChars="200" w:hanging="36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interFreqAsyncDAPS-r16</w:t>
            </w:r>
            <w:r w:rsidRPr="00CB570C">
              <w:rPr>
                <w:rFonts w:ascii="Arial" w:hAnsi="Arial" w:cs="Arial"/>
                <w:sz w:val="18"/>
                <w:szCs w:val="18"/>
              </w:rPr>
              <w:t xml:space="preserve"> indicates whether the UE supports asynchronous DAPS handover.</w:t>
            </w:r>
          </w:p>
          <w:p w14:paraId="309CA1AB" w14:textId="77777777" w:rsidR="00963AA1" w:rsidRPr="00CB570C" w:rsidRDefault="00963AA1" w:rsidP="00963AA1">
            <w:pPr>
              <w:keepNext/>
              <w:keepLines/>
              <w:spacing w:after="0"/>
              <w:ind w:left="360" w:hangingChars="200" w:hanging="360"/>
              <w:rPr>
                <w:rFonts w:ascii="Arial" w:hAnsi="Arial"/>
                <w:sz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interFreqDiffSCS-DAPS-r16</w:t>
            </w:r>
            <w:r w:rsidRPr="00CB570C">
              <w:rPr>
                <w:rFonts w:ascii="Arial" w:hAnsi="Arial" w:cs="Arial"/>
                <w:sz w:val="18"/>
              </w:rPr>
              <w:t xml:space="preserve"> indicates whether the UE supports different SCSs in source PCell and inter-frequency target PCell in DAPS handover.</w:t>
            </w:r>
            <w:r w:rsidRPr="00CB570C">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03F2E44F" w14:textId="77777777" w:rsidR="00963AA1" w:rsidRPr="00CB570C" w:rsidRDefault="00963AA1" w:rsidP="00963AA1">
            <w:pPr>
              <w:keepNext/>
              <w:keepLines/>
              <w:spacing w:after="0"/>
              <w:ind w:left="360" w:hangingChars="200" w:hanging="360"/>
              <w:rPr>
                <w:rFonts w:ascii="Arial" w:hAnsi="Arial" w:cs="Arial"/>
                <w:sz w:val="18"/>
                <w:szCs w:val="18"/>
                <w:lang w:eastAsia="en-GB"/>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interFreqMultiUL-TransmissionDAPS-r16</w:t>
            </w:r>
            <w:r w:rsidRPr="00CB570C">
              <w:rPr>
                <w:rFonts w:ascii="Arial" w:hAnsi="Arial" w:cs="Arial"/>
                <w:sz w:val="18"/>
                <w:szCs w:val="18"/>
              </w:rPr>
              <w:t xml:space="preserve"> indicates </w:t>
            </w:r>
            <w:r w:rsidRPr="00CB570C">
              <w:rPr>
                <w:rFonts w:ascii="Arial" w:hAnsi="Arial" w:cs="Arial"/>
                <w:sz w:val="18"/>
              </w:rPr>
              <w:t xml:space="preserve">whether </w:t>
            </w:r>
            <w:r w:rsidRPr="00CB570C">
              <w:rPr>
                <w:rFonts w:ascii="Arial" w:hAnsi="Arial" w:cs="Arial"/>
                <w:sz w:val="18"/>
                <w:szCs w:val="18"/>
              </w:rPr>
              <w:t xml:space="preserve">the UE supports simultaneous UL transmission in source PCell and target PCell during a DAPS handover. The UE can include this field only if any of </w:t>
            </w:r>
            <w:r w:rsidRPr="00CB570C">
              <w:rPr>
                <w:rFonts w:ascii="Arial" w:hAnsi="Arial" w:cs="Arial"/>
                <w:i/>
                <w:iCs/>
                <w:sz w:val="18"/>
                <w:szCs w:val="18"/>
              </w:rPr>
              <w:t>semiStaticPowerSharingDAPS-Mode1-r16</w:t>
            </w:r>
            <w:r w:rsidRPr="00CB570C">
              <w:rPr>
                <w:rFonts w:ascii="Arial" w:hAnsi="Arial" w:cs="Arial"/>
                <w:sz w:val="18"/>
                <w:szCs w:val="18"/>
              </w:rPr>
              <w:t xml:space="preserve">, </w:t>
            </w:r>
            <w:r w:rsidRPr="00CB570C">
              <w:rPr>
                <w:rFonts w:ascii="Arial" w:hAnsi="Arial" w:cs="Arial"/>
                <w:i/>
                <w:sz w:val="18"/>
                <w:szCs w:val="18"/>
              </w:rPr>
              <w:t>semiStaticPowerSharingDAPS-Mode2-r16</w:t>
            </w:r>
            <w:r w:rsidRPr="00CB570C">
              <w:rPr>
                <w:rFonts w:ascii="Arial" w:hAnsi="Arial" w:cs="Arial"/>
                <w:sz w:val="18"/>
                <w:szCs w:val="18"/>
              </w:rPr>
              <w:t xml:space="preserve"> or </w:t>
            </w:r>
            <w:r w:rsidRPr="00CB570C">
              <w:rPr>
                <w:rFonts w:ascii="Arial" w:hAnsi="Arial" w:cs="Arial"/>
                <w:i/>
                <w:iCs/>
                <w:sz w:val="18"/>
                <w:szCs w:val="18"/>
              </w:rPr>
              <w:t>dynamicPowersharingDAPS-r16</w:t>
            </w:r>
            <w:r w:rsidRPr="00CB570C">
              <w:rPr>
                <w:rFonts w:ascii="Arial" w:hAnsi="Arial" w:cs="Arial"/>
                <w:sz w:val="18"/>
                <w:szCs w:val="18"/>
              </w:rPr>
              <w:t xml:space="preserve"> are included. Otherwise, the UE does not include this field.</w:t>
            </w:r>
          </w:p>
          <w:p w14:paraId="182D4D3E" w14:textId="77777777" w:rsidR="00963AA1" w:rsidRPr="00CB570C" w:rsidRDefault="00963AA1" w:rsidP="00963AA1">
            <w:pPr>
              <w:keepNext/>
              <w:keepLines/>
              <w:spacing w:after="0"/>
              <w:ind w:left="360" w:hangingChars="200" w:hanging="36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interFreqSemiStaticPowerSharingDAPS-Mode1-r16</w:t>
            </w:r>
            <w:r w:rsidRPr="00CB570C">
              <w:rPr>
                <w:rFonts w:ascii="Arial" w:hAnsi="Arial" w:cs="Arial"/>
                <w:sz w:val="18"/>
                <w:szCs w:val="18"/>
              </w:rPr>
              <w:t xml:space="preserve"> indicates whether the UE supports semi-static UL power sharing mode 1 during DAPS handover between source and target cells of same FR.</w:t>
            </w:r>
          </w:p>
          <w:p w14:paraId="1CF91340" w14:textId="77777777" w:rsidR="00963AA1" w:rsidRPr="00CB570C" w:rsidRDefault="00963AA1" w:rsidP="00963AA1">
            <w:pPr>
              <w:keepNext/>
              <w:keepLines/>
              <w:spacing w:after="0"/>
              <w:ind w:left="360" w:hangingChars="200" w:hanging="360"/>
              <w:rPr>
                <w:rFonts w:ascii="Arial" w:hAnsi="Arial"/>
                <w:sz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interFreqSemiStaticPowerSharingDAPS-Mode2-r16</w:t>
            </w:r>
            <w:r w:rsidRPr="00CB570C">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CB570C">
              <w:rPr>
                <w:rFonts w:ascii="Arial" w:hAnsi="Arial" w:cs="Arial"/>
                <w:i/>
                <w:iCs/>
                <w:sz w:val="18"/>
              </w:rPr>
              <w:t>semiStaticPowerSharingDAPS-Mode1-r16</w:t>
            </w:r>
            <w:r w:rsidRPr="00CB570C">
              <w:rPr>
                <w:rFonts w:ascii="Arial" w:hAnsi="Arial" w:cs="Arial"/>
                <w:sz w:val="18"/>
              </w:rPr>
              <w:t xml:space="preserve"> is included. Otherwise, the UE does not include this field.</w:t>
            </w:r>
          </w:p>
          <w:p w14:paraId="1A643BEB" w14:textId="77777777" w:rsidR="00963AA1" w:rsidRPr="00CB570C" w:rsidRDefault="00963AA1" w:rsidP="00963AA1">
            <w:pPr>
              <w:keepNext/>
              <w:keepLines/>
              <w:spacing w:after="0"/>
              <w:ind w:left="360" w:hangingChars="200" w:hanging="36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interFreqDynamicPowersharingDAPS-r16</w:t>
            </w:r>
            <w:r w:rsidRPr="00CB570C">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CB570C">
              <w:rPr>
                <w:rFonts w:ascii="Arial" w:hAnsi="Arial" w:cs="Arial"/>
                <w:i/>
                <w:iCs/>
                <w:sz w:val="18"/>
                <w:szCs w:val="18"/>
              </w:rPr>
              <w:t>semiStaticPowerSharingDAPS-Mode1-r16</w:t>
            </w:r>
            <w:r w:rsidRPr="00CB570C">
              <w:rPr>
                <w:rFonts w:ascii="Arial" w:hAnsi="Arial" w:cs="Arial"/>
                <w:sz w:val="18"/>
                <w:szCs w:val="18"/>
              </w:rPr>
              <w:t xml:space="preserve"> is included. Otherwise, the UE does not include this field.</w:t>
            </w:r>
          </w:p>
          <w:p w14:paraId="125B6CA8" w14:textId="77777777" w:rsidR="00963AA1" w:rsidRPr="00CB570C" w:rsidRDefault="00963AA1" w:rsidP="00963AA1">
            <w:pPr>
              <w:keepNext/>
              <w:keepLines/>
              <w:spacing w:after="0"/>
              <w:ind w:left="360" w:hangingChars="200" w:hanging="360"/>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interFreqUL-TransCancellationDAPS-r16</w:t>
            </w:r>
            <w:r w:rsidRPr="00CB570C">
              <w:rPr>
                <w:rFonts w:ascii="Arial" w:hAnsi="Arial" w:cs="Arial"/>
                <w:sz w:val="18"/>
              </w:rPr>
              <w:t xml:space="preserve"> indicates support of cancelling UL transmission to the source PCell for inter-frequency DAPS handover.</w:t>
            </w:r>
          </w:p>
        </w:tc>
        <w:tc>
          <w:tcPr>
            <w:tcW w:w="709" w:type="dxa"/>
          </w:tcPr>
          <w:p w14:paraId="58642B0B" w14:textId="77777777" w:rsidR="00963AA1" w:rsidRPr="00CB570C" w:rsidRDefault="00963AA1" w:rsidP="00963AA1">
            <w:pPr>
              <w:pStyle w:val="TAL"/>
              <w:jc w:val="center"/>
              <w:rPr>
                <w:lang w:eastAsia="ko-KR"/>
              </w:rPr>
            </w:pPr>
            <w:r w:rsidRPr="00CB570C">
              <w:t>BC</w:t>
            </w:r>
          </w:p>
        </w:tc>
        <w:tc>
          <w:tcPr>
            <w:tcW w:w="567" w:type="dxa"/>
          </w:tcPr>
          <w:p w14:paraId="15D41FD0" w14:textId="77777777" w:rsidR="00963AA1" w:rsidRPr="00CB570C" w:rsidRDefault="00963AA1" w:rsidP="00963AA1">
            <w:pPr>
              <w:pStyle w:val="TAL"/>
              <w:jc w:val="center"/>
            </w:pPr>
            <w:r w:rsidRPr="00CB570C">
              <w:t>No</w:t>
            </w:r>
          </w:p>
        </w:tc>
        <w:tc>
          <w:tcPr>
            <w:tcW w:w="709" w:type="dxa"/>
          </w:tcPr>
          <w:p w14:paraId="05D527BD" w14:textId="77777777" w:rsidR="00963AA1" w:rsidRPr="00CB570C" w:rsidRDefault="00963AA1" w:rsidP="00963AA1">
            <w:pPr>
              <w:pStyle w:val="TAL"/>
              <w:jc w:val="center"/>
            </w:pPr>
            <w:r w:rsidRPr="00CB570C">
              <w:rPr>
                <w:bCs/>
                <w:iCs/>
              </w:rPr>
              <w:t>N/A</w:t>
            </w:r>
          </w:p>
        </w:tc>
        <w:tc>
          <w:tcPr>
            <w:tcW w:w="728" w:type="dxa"/>
          </w:tcPr>
          <w:p w14:paraId="5D622179" w14:textId="77777777" w:rsidR="00963AA1" w:rsidRPr="00CB570C" w:rsidRDefault="00963AA1" w:rsidP="00963AA1">
            <w:pPr>
              <w:pStyle w:val="TAL"/>
              <w:jc w:val="center"/>
            </w:pPr>
            <w:r w:rsidRPr="00CB570C">
              <w:rPr>
                <w:bCs/>
                <w:iCs/>
              </w:rPr>
              <w:t>N/A</w:t>
            </w:r>
          </w:p>
        </w:tc>
      </w:tr>
      <w:tr w:rsidR="00963AA1" w:rsidRPr="00CB570C" w14:paraId="53C242FD" w14:textId="77777777" w:rsidTr="00963AA1">
        <w:trPr>
          <w:cantSplit/>
          <w:tblHeader/>
        </w:trPr>
        <w:tc>
          <w:tcPr>
            <w:tcW w:w="6917" w:type="dxa"/>
          </w:tcPr>
          <w:p w14:paraId="76D48534" w14:textId="77777777" w:rsidR="00963AA1" w:rsidRPr="00CB570C" w:rsidRDefault="00963AA1" w:rsidP="00963AA1">
            <w:pPr>
              <w:pStyle w:val="TAL"/>
              <w:rPr>
                <w:b/>
                <w:bCs/>
                <w:i/>
                <w:iCs/>
              </w:rPr>
            </w:pPr>
            <w:r w:rsidRPr="00CB570C">
              <w:rPr>
                <w:b/>
                <w:bCs/>
                <w:i/>
                <w:iCs/>
              </w:rPr>
              <w:t>intraBandFreqSeparationUL-AggBW-GapBW-r16</w:t>
            </w:r>
          </w:p>
          <w:p w14:paraId="52070EE8" w14:textId="77777777" w:rsidR="00963AA1" w:rsidRPr="00CB570C" w:rsidRDefault="00963AA1" w:rsidP="00963AA1">
            <w:pPr>
              <w:pStyle w:val="TAL"/>
            </w:pPr>
            <w:r w:rsidRPr="00CB570C">
              <w:rPr>
                <w:rFonts w:cs="Arial"/>
                <w:szCs w:val="18"/>
                <w:lang w:eastAsia="zh-CN"/>
              </w:rPr>
              <w:t xml:space="preserve">Indicates the UL frequency separation class </w:t>
            </w:r>
            <w:r w:rsidRPr="00CB570C">
              <w:t xml:space="preserve">between lower edge of lowest CC and upper edge of highest CC of Intra-band UL non-contiguous CA, </w:t>
            </w:r>
            <w:r w:rsidRPr="00CB570C">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73D3AD39" w14:textId="77777777" w:rsidR="00963AA1" w:rsidRPr="00CB570C" w:rsidRDefault="00963AA1" w:rsidP="00963AA1">
            <w:pPr>
              <w:pStyle w:val="TAL"/>
              <w:jc w:val="center"/>
            </w:pPr>
            <w:r w:rsidRPr="00CB570C">
              <w:t>BC</w:t>
            </w:r>
          </w:p>
        </w:tc>
        <w:tc>
          <w:tcPr>
            <w:tcW w:w="567" w:type="dxa"/>
          </w:tcPr>
          <w:p w14:paraId="1AA966D6" w14:textId="77777777" w:rsidR="00963AA1" w:rsidRPr="00CB570C" w:rsidRDefault="00963AA1" w:rsidP="00963AA1">
            <w:pPr>
              <w:pStyle w:val="TAL"/>
              <w:jc w:val="center"/>
            </w:pPr>
            <w:r w:rsidRPr="00CB570C">
              <w:t>No</w:t>
            </w:r>
          </w:p>
        </w:tc>
        <w:tc>
          <w:tcPr>
            <w:tcW w:w="709" w:type="dxa"/>
          </w:tcPr>
          <w:p w14:paraId="6FDACE6C" w14:textId="77777777" w:rsidR="00963AA1" w:rsidRPr="00CB570C" w:rsidRDefault="00963AA1" w:rsidP="00963AA1">
            <w:pPr>
              <w:pStyle w:val="TAL"/>
              <w:jc w:val="center"/>
              <w:rPr>
                <w:bCs/>
                <w:iCs/>
              </w:rPr>
            </w:pPr>
            <w:r w:rsidRPr="00CB570C">
              <w:rPr>
                <w:bCs/>
                <w:iCs/>
              </w:rPr>
              <w:t>N/A</w:t>
            </w:r>
          </w:p>
        </w:tc>
        <w:tc>
          <w:tcPr>
            <w:tcW w:w="728" w:type="dxa"/>
          </w:tcPr>
          <w:p w14:paraId="382DE54B" w14:textId="77777777" w:rsidR="00963AA1" w:rsidRPr="00CB570C" w:rsidRDefault="00963AA1" w:rsidP="00963AA1">
            <w:pPr>
              <w:pStyle w:val="TAL"/>
              <w:jc w:val="center"/>
              <w:rPr>
                <w:bCs/>
                <w:iCs/>
              </w:rPr>
            </w:pPr>
            <w:r w:rsidRPr="00CB570C">
              <w:rPr>
                <w:bCs/>
                <w:iCs/>
              </w:rPr>
              <w:t>FR1 only</w:t>
            </w:r>
          </w:p>
        </w:tc>
      </w:tr>
      <w:tr w:rsidR="00963AA1" w:rsidRPr="00CB570C" w14:paraId="662190D9" w14:textId="77777777" w:rsidTr="00963AA1">
        <w:trPr>
          <w:cantSplit/>
          <w:tblHeader/>
        </w:trPr>
        <w:tc>
          <w:tcPr>
            <w:tcW w:w="6917" w:type="dxa"/>
          </w:tcPr>
          <w:p w14:paraId="5E90CE75" w14:textId="77777777" w:rsidR="00963AA1" w:rsidRPr="00CB570C" w:rsidRDefault="00963AA1" w:rsidP="00963AA1">
            <w:pPr>
              <w:pStyle w:val="TAL"/>
              <w:rPr>
                <w:b/>
                <w:bCs/>
                <w:i/>
                <w:iCs/>
              </w:rPr>
            </w:pPr>
            <w:r w:rsidRPr="00CB570C">
              <w:rPr>
                <w:b/>
                <w:bCs/>
                <w:i/>
                <w:iCs/>
              </w:rPr>
              <w:t>intraBandNR-CA-non-collocated-r18</w:t>
            </w:r>
          </w:p>
          <w:p w14:paraId="744D4394" w14:textId="77777777" w:rsidR="00963AA1" w:rsidRPr="00CB570C" w:rsidRDefault="00963AA1" w:rsidP="00963AA1">
            <w:pPr>
              <w:keepNext/>
              <w:spacing w:after="0"/>
              <w:rPr>
                <w:rFonts w:ascii="Arial" w:hAnsi="Arial" w:cs="Arial"/>
                <w:sz w:val="18"/>
                <w:szCs w:val="18"/>
              </w:rPr>
            </w:pPr>
            <w:r w:rsidRPr="00CB570C">
              <w:rPr>
                <w:rFonts w:ascii="Arial" w:hAnsi="Arial" w:cs="Arial"/>
                <w:sz w:val="18"/>
                <w:szCs w:val="18"/>
              </w:rPr>
              <w:t>Indicates whether the UE supports 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If the capability is not reported, the UE only supports TDD-TDD intra-band NR-CA operation with MRTD according to Table 7.6.4-1 in TS 38.133 [5] and UE RF requirements for intra-band NR-CA except for 7.10A in TS 38.101-1 [2].</w:t>
            </w:r>
          </w:p>
          <w:p w14:paraId="5326863E" w14:textId="77777777" w:rsidR="00963AA1" w:rsidRPr="00CB570C" w:rsidRDefault="00963AA1" w:rsidP="00963AA1">
            <w:pPr>
              <w:keepNext/>
              <w:spacing w:after="0"/>
              <w:rPr>
                <w:rFonts w:ascii="Arial" w:eastAsia="MS PGothic" w:hAnsi="Arial" w:cs="Arial"/>
                <w:sz w:val="18"/>
                <w:szCs w:val="18"/>
              </w:rPr>
            </w:pPr>
          </w:p>
          <w:p w14:paraId="07F8CD92" w14:textId="77777777" w:rsidR="00963AA1" w:rsidRPr="00CB570C" w:rsidRDefault="00963AA1" w:rsidP="00963AA1">
            <w:pPr>
              <w:pStyle w:val="TAL"/>
              <w:rPr>
                <w:b/>
                <w:bCs/>
                <w:i/>
                <w:iCs/>
              </w:rPr>
            </w:pPr>
            <w:r w:rsidRPr="00CB570C">
              <w:rPr>
                <w:rFonts w:cs="Arial"/>
                <w:szCs w:val="18"/>
              </w:rPr>
              <w:t xml:space="preserve">A UE supporting this feature shall also support network controlled indication of the MTTD/MRTD and RF requirements by </w:t>
            </w:r>
            <w:r w:rsidRPr="00CB570C">
              <w:rPr>
                <w:rFonts w:cs="Arial"/>
                <w:i/>
                <w:iCs/>
                <w:szCs w:val="18"/>
              </w:rPr>
              <w:t>nonCollocatedTypeNR-CA-r18</w:t>
            </w:r>
            <w:r w:rsidRPr="00CB570C">
              <w:rPr>
                <w:rFonts w:cs="Arial"/>
                <w:szCs w:val="18"/>
              </w:rPr>
              <w:t xml:space="preserve"> for intra-band non-collocated NR-CA, as defined in TS 38.331 [9].</w:t>
            </w:r>
          </w:p>
        </w:tc>
        <w:tc>
          <w:tcPr>
            <w:tcW w:w="709" w:type="dxa"/>
          </w:tcPr>
          <w:p w14:paraId="6EF313BB" w14:textId="77777777" w:rsidR="00963AA1" w:rsidRPr="00CB570C" w:rsidRDefault="00963AA1" w:rsidP="00963AA1">
            <w:pPr>
              <w:pStyle w:val="TAL"/>
              <w:jc w:val="center"/>
            </w:pPr>
            <w:r w:rsidRPr="00CB570C">
              <w:t>BC</w:t>
            </w:r>
          </w:p>
        </w:tc>
        <w:tc>
          <w:tcPr>
            <w:tcW w:w="567" w:type="dxa"/>
          </w:tcPr>
          <w:p w14:paraId="7E48E7E3" w14:textId="77777777" w:rsidR="00963AA1" w:rsidRPr="00CB570C" w:rsidRDefault="00963AA1" w:rsidP="00963AA1">
            <w:pPr>
              <w:pStyle w:val="TAL"/>
              <w:jc w:val="center"/>
            </w:pPr>
            <w:r w:rsidRPr="00CB570C">
              <w:t>No</w:t>
            </w:r>
          </w:p>
        </w:tc>
        <w:tc>
          <w:tcPr>
            <w:tcW w:w="709" w:type="dxa"/>
          </w:tcPr>
          <w:p w14:paraId="4DF4F284" w14:textId="77777777" w:rsidR="00963AA1" w:rsidRPr="00CB570C" w:rsidRDefault="00963AA1" w:rsidP="00963AA1">
            <w:pPr>
              <w:pStyle w:val="TAL"/>
              <w:jc w:val="center"/>
              <w:rPr>
                <w:bCs/>
                <w:iCs/>
              </w:rPr>
            </w:pPr>
            <w:r w:rsidRPr="00CB570C">
              <w:rPr>
                <w:bCs/>
                <w:iCs/>
              </w:rPr>
              <w:t>N/A</w:t>
            </w:r>
          </w:p>
        </w:tc>
        <w:tc>
          <w:tcPr>
            <w:tcW w:w="728" w:type="dxa"/>
          </w:tcPr>
          <w:p w14:paraId="49087FF4" w14:textId="77777777" w:rsidR="00963AA1" w:rsidRPr="00CB570C" w:rsidRDefault="00963AA1" w:rsidP="00963AA1">
            <w:pPr>
              <w:pStyle w:val="TAL"/>
              <w:jc w:val="center"/>
              <w:rPr>
                <w:bCs/>
                <w:iCs/>
              </w:rPr>
            </w:pPr>
            <w:r w:rsidRPr="00CB570C">
              <w:rPr>
                <w:bCs/>
                <w:iCs/>
              </w:rPr>
              <w:t>FR1 only</w:t>
            </w:r>
          </w:p>
        </w:tc>
      </w:tr>
      <w:tr w:rsidR="00963AA1" w:rsidRPr="00CB570C" w14:paraId="39C30A35" w14:textId="77777777" w:rsidTr="00963AA1">
        <w:trPr>
          <w:cantSplit/>
          <w:tblHeader/>
        </w:trPr>
        <w:tc>
          <w:tcPr>
            <w:tcW w:w="6917" w:type="dxa"/>
          </w:tcPr>
          <w:p w14:paraId="30BED389" w14:textId="77777777" w:rsidR="00963AA1" w:rsidRPr="00CB570C" w:rsidRDefault="00963AA1" w:rsidP="00963AA1">
            <w:pPr>
              <w:pStyle w:val="TAL"/>
              <w:rPr>
                <w:b/>
                <w:i/>
              </w:rPr>
            </w:pPr>
            <w:r w:rsidRPr="00CB570C">
              <w:rPr>
                <w:b/>
                <w:i/>
              </w:rPr>
              <w:t>jointSearchSpaceSwitchAcrossCells-r16</w:t>
            </w:r>
          </w:p>
          <w:p w14:paraId="23C60E88" w14:textId="77777777" w:rsidR="00963AA1" w:rsidRPr="00CB570C" w:rsidRDefault="00963AA1" w:rsidP="00963AA1">
            <w:pPr>
              <w:pStyle w:val="TAL"/>
              <w:rPr>
                <w:b/>
                <w:i/>
              </w:rPr>
            </w:pPr>
            <w:r w:rsidRPr="00CB570C">
              <w:t xml:space="preserve">Indicates whether the UE supports being configured with a group of cells and switching search space set group jointly over these cells. If the UE supports this feature, the UE needs to report </w:t>
            </w:r>
            <w:r w:rsidRPr="00CB570C">
              <w:rPr>
                <w:i/>
              </w:rPr>
              <w:t>searchSpaceSwitchWithDCI-r16</w:t>
            </w:r>
            <w:r w:rsidRPr="00CB570C">
              <w:t xml:space="preserve"> or </w:t>
            </w:r>
            <w:r w:rsidRPr="00CB570C">
              <w:rPr>
                <w:i/>
              </w:rPr>
              <w:t>searchSpaceSwitchWithoutDCI-r16</w:t>
            </w:r>
            <w:r w:rsidRPr="00CB570C">
              <w:t>.</w:t>
            </w:r>
          </w:p>
        </w:tc>
        <w:tc>
          <w:tcPr>
            <w:tcW w:w="709" w:type="dxa"/>
          </w:tcPr>
          <w:p w14:paraId="00283022" w14:textId="77777777" w:rsidR="00963AA1" w:rsidRPr="00CB570C" w:rsidRDefault="00963AA1" w:rsidP="00963AA1">
            <w:pPr>
              <w:pStyle w:val="TAL"/>
              <w:jc w:val="center"/>
              <w:rPr>
                <w:lang w:eastAsia="ko-KR"/>
              </w:rPr>
            </w:pPr>
            <w:r w:rsidRPr="00CB570C">
              <w:t>BC</w:t>
            </w:r>
          </w:p>
        </w:tc>
        <w:tc>
          <w:tcPr>
            <w:tcW w:w="567" w:type="dxa"/>
          </w:tcPr>
          <w:p w14:paraId="20CB28B9" w14:textId="77777777" w:rsidR="00963AA1" w:rsidRPr="00CB570C" w:rsidRDefault="00963AA1" w:rsidP="00963AA1">
            <w:pPr>
              <w:pStyle w:val="TAL"/>
              <w:jc w:val="center"/>
            </w:pPr>
            <w:r w:rsidRPr="00CB570C">
              <w:t>No</w:t>
            </w:r>
          </w:p>
        </w:tc>
        <w:tc>
          <w:tcPr>
            <w:tcW w:w="709" w:type="dxa"/>
          </w:tcPr>
          <w:p w14:paraId="2CE606AB" w14:textId="77777777" w:rsidR="00963AA1" w:rsidRPr="00CB570C" w:rsidRDefault="00963AA1" w:rsidP="00963AA1">
            <w:pPr>
              <w:pStyle w:val="TAL"/>
              <w:jc w:val="center"/>
            </w:pPr>
            <w:r w:rsidRPr="00CB570C">
              <w:rPr>
                <w:bCs/>
                <w:iCs/>
              </w:rPr>
              <w:t>N/A</w:t>
            </w:r>
          </w:p>
        </w:tc>
        <w:tc>
          <w:tcPr>
            <w:tcW w:w="728" w:type="dxa"/>
          </w:tcPr>
          <w:p w14:paraId="0F9A9E99" w14:textId="77777777" w:rsidR="00963AA1" w:rsidRPr="00CB570C" w:rsidRDefault="00963AA1" w:rsidP="00963AA1">
            <w:pPr>
              <w:pStyle w:val="TAL"/>
              <w:jc w:val="center"/>
            </w:pPr>
            <w:r w:rsidRPr="00CB570C">
              <w:rPr>
                <w:bCs/>
                <w:iCs/>
              </w:rPr>
              <w:t>N/A</w:t>
            </w:r>
          </w:p>
        </w:tc>
      </w:tr>
      <w:tr w:rsidR="00963AA1" w:rsidRPr="00CB570C" w14:paraId="007E3AF9" w14:textId="77777777" w:rsidTr="00963AA1">
        <w:trPr>
          <w:cantSplit/>
          <w:tblHeader/>
        </w:trPr>
        <w:tc>
          <w:tcPr>
            <w:tcW w:w="6917" w:type="dxa"/>
          </w:tcPr>
          <w:p w14:paraId="0A6B56B1" w14:textId="77777777" w:rsidR="00963AA1" w:rsidRPr="00CB570C" w:rsidRDefault="00963AA1" w:rsidP="00963AA1">
            <w:pPr>
              <w:pStyle w:val="TAL"/>
              <w:rPr>
                <w:b/>
                <w:i/>
              </w:rPr>
            </w:pPr>
            <w:r w:rsidRPr="00CB570C">
              <w:rPr>
                <w:b/>
                <w:i/>
              </w:rPr>
              <w:t>maxCC-32-DL-HARQ-ProcessFR2-2-r17</w:t>
            </w:r>
          </w:p>
          <w:p w14:paraId="52E98A0F" w14:textId="77777777" w:rsidR="00963AA1" w:rsidRPr="00CB570C" w:rsidRDefault="00963AA1" w:rsidP="00963AA1">
            <w:pPr>
              <w:pStyle w:val="TAL"/>
              <w:rPr>
                <w:bCs/>
                <w:iCs/>
              </w:rPr>
            </w:pPr>
            <w:r w:rsidRPr="00CB570C">
              <w:rPr>
                <w:bCs/>
                <w:iCs/>
              </w:rPr>
              <w:t>Indicates the maximum number of component carriers that can be configured with 32 DL HARQ processes. Value n1 means 1 DL HARQ process, value n2 means 2 DL HARQ processes, and so on.</w:t>
            </w:r>
          </w:p>
          <w:p w14:paraId="64623F68" w14:textId="77777777" w:rsidR="00963AA1" w:rsidRPr="00CB570C" w:rsidRDefault="00963AA1" w:rsidP="00963AA1">
            <w:pPr>
              <w:pStyle w:val="TAL"/>
              <w:rPr>
                <w:bCs/>
                <w:iCs/>
              </w:rPr>
            </w:pPr>
          </w:p>
          <w:p w14:paraId="28277072" w14:textId="77777777" w:rsidR="00963AA1" w:rsidRPr="00CB570C" w:rsidRDefault="00963AA1" w:rsidP="00963AA1">
            <w:pPr>
              <w:pStyle w:val="TAL"/>
              <w:rPr>
                <w:b/>
                <w:i/>
              </w:rPr>
            </w:pPr>
            <w:r w:rsidRPr="00CB570C">
              <w:rPr>
                <w:bCs/>
                <w:iCs/>
              </w:rPr>
              <w:t xml:space="preserve">UE supporting this feature shall indicate support of </w:t>
            </w:r>
            <w:r w:rsidRPr="00CB570C">
              <w:rPr>
                <w:bCs/>
                <w:i/>
              </w:rPr>
              <w:t>support32-DL-HARQ-ProcessPerSCS-r17</w:t>
            </w:r>
            <w:r w:rsidRPr="00CB570C">
              <w:rPr>
                <w:bCs/>
                <w:iCs/>
              </w:rPr>
              <w:t>.</w:t>
            </w:r>
          </w:p>
        </w:tc>
        <w:tc>
          <w:tcPr>
            <w:tcW w:w="709" w:type="dxa"/>
          </w:tcPr>
          <w:p w14:paraId="0C117BF7" w14:textId="77777777" w:rsidR="00963AA1" w:rsidRPr="00CB570C" w:rsidRDefault="00963AA1" w:rsidP="00963AA1">
            <w:pPr>
              <w:pStyle w:val="TAL"/>
              <w:jc w:val="center"/>
            </w:pPr>
            <w:r w:rsidRPr="00CB570C">
              <w:t>BC</w:t>
            </w:r>
          </w:p>
        </w:tc>
        <w:tc>
          <w:tcPr>
            <w:tcW w:w="567" w:type="dxa"/>
          </w:tcPr>
          <w:p w14:paraId="15CD6F33" w14:textId="77777777" w:rsidR="00963AA1" w:rsidRPr="00CB570C" w:rsidRDefault="00963AA1" w:rsidP="00963AA1">
            <w:pPr>
              <w:pStyle w:val="TAL"/>
              <w:jc w:val="center"/>
            </w:pPr>
            <w:r w:rsidRPr="00CB570C">
              <w:t>No</w:t>
            </w:r>
          </w:p>
        </w:tc>
        <w:tc>
          <w:tcPr>
            <w:tcW w:w="709" w:type="dxa"/>
          </w:tcPr>
          <w:p w14:paraId="052FC169" w14:textId="77777777" w:rsidR="00963AA1" w:rsidRPr="00CB570C" w:rsidRDefault="00963AA1" w:rsidP="00963AA1">
            <w:pPr>
              <w:pStyle w:val="TAL"/>
              <w:jc w:val="center"/>
              <w:rPr>
                <w:bCs/>
                <w:iCs/>
              </w:rPr>
            </w:pPr>
            <w:r w:rsidRPr="00CB570C">
              <w:rPr>
                <w:bCs/>
                <w:iCs/>
              </w:rPr>
              <w:t>N/A</w:t>
            </w:r>
          </w:p>
        </w:tc>
        <w:tc>
          <w:tcPr>
            <w:tcW w:w="728" w:type="dxa"/>
          </w:tcPr>
          <w:p w14:paraId="141B905F" w14:textId="77777777" w:rsidR="00963AA1" w:rsidRPr="00CB570C" w:rsidRDefault="00963AA1" w:rsidP="00963AA1">
            <w:pPr>
              <w:pStyle w:val="TAL"/>
              <w:jc w:val="center"/>
              <w:rPr>
                <w:bCs/>
                <w:iCs/>
              </w:rPr>
            </w:pPr>
            <w:r w:rsidRPr="00CB570C">
              <w:rPr>
                <w:bCs/>
                <w:iCs/>
              </w:rPr>
              <w:t>N/A</w:t>
            </w:r>
          </w:p>
        </w:tc>
      </w:tr>
      <w:tr w:rsidR="00963AA1" w:rsidRPr="00CB570C" w14:paraId="5DBA27F7" w14:textId="77777777" w:rsidTr="00963AA1">
        <w:trPr>
          <w:cantSplit/>
          <w:tblHeader/>
        </w:trPr>
        <w:tc>
          <w:tcPr>
            <w:tcW w:w="6917" w:type="dxa"/>
          </w:tcPr>
          <w:p w14:paraId="05A90740" w14:textId="77777777" w:rsidR="00963AA1" w:rsidRPr="00CB570C" w:rsidRDefault="00963AA1" w:rsidP="00963AA1">
            <w:pPr>
              <w:pStyle w:val="TAL"/>
              <w:rPr>
                <w:b/>
                <w:i/>
              </w:rPr>
            </w:pPr>
            <w:r w:rsidRPr="00CB570C">
              <w:rPr>
                <w:b/>
                <w:i/>
              </w:rPr>
              <w:t>maxCC-32-UL-HARQ-ProcessFR2-2-r17</w:t>
            </w:r>
          </w:p>
          <w:p w14:paraId="4087DCD8" w14:textId="77777777" w:rsidR="00963AA1" w:rsidRPr="00CB570C" w:rsidRDefault="00963AA1" w:rsidP="00963AA1">
            <w:pPr>
              <w:pStyle w:val="TAL"/>
              <w:rPr>
                <w:bCs/>
                <w:iCs/>
              </w:rPr>
            </w:pPr>
            <w:r w:rsidRPr="00CB570C">
              <w:rPr>
                <w:bCs/>
                <w:iCs/>
              </w:rPr>
              <w:t>Indicates the maximum number of component carriers that can be configured with 32 UL HARQ processes. Value n1 means 1 UL HARQ process, value n2 means 2 UL HARQ processes, and so on.</w:t>
            </w:r>
          </w:p>
          <w:p w14:paraId="37303174" w14:textId="77777777" w:rsidR="00963AA1" w:rsidRPr="00CB570C" w:rsidRDefault="00963AA1" w:rsidP="00963AA1">
            <w:pPr>
              <w:pStyle w:val="TAL"/>
              <w:rPr>
                <w:bCs/>
                <w:iCs/>
              </w:rPr>
            </w:pPr>
          </w:p>
          <w:p w14:paraId="4EE607B5" w14:textId="77777777" w:rsidR="00963AA1" w:rsidRPr="00CB570C" w:rsidRDefault="00963AA1" w:rsidP="00963AA1">
            <w:pPr>
              <w:pStyle w:val="TAL"/>
              <w:rPr>
                <w:b/>
                <w:i/>
              </w:rPr>
            </w:pPr>
            <w:r w:rsidRPr="00CB570C">
              <w:rPr>
                <w:bCs/>
                <w:iCs/>
              </w:rPr>
              <w:t xml:space="preserve">UE supporting this feature shall indicate support of </w:t>
            </w:r>
            <w:r w:rsidRPr="00CB570C">
              <w:rPr>
                <w:bCs/>
                <w:i/>
              </w:rPr>
              <w:t>support32-UL-HARQ-ProcessPerSCS-r17</w:t>
            </w:r>
            <w:r w:rsidRPr="00CB570C">
              <w:rPr>
                <w:bCs/>
                <w:iCs/>
              </w:rPr>
              <w:t>.</w:t>
            </w:r>
          </w:p>
        </w:tc>
        <w:tc>
          <w:tcPr>
            <w:tcW w:w="709" w:type="dxa"/>
          </w:tcPr>
          <w:p w14:paraId="69C2790D" w14:textId="77777777" w:rsidR="00963AA1" w:rsidRPr="00CB570C" w:rsidRDefault="00963AA1" w:rsidP="00963AA1">
            <w:pPr>
              <w:pStyle w:val="TAL"/>
              <w:jc w:val="center"/>
            </w:pPr>
            <w:r w:rsidRPr="00CB570C">
              <w:t>BC</w:t>
            </w:r>
          </w:p>
        </w:tc>
        <w:tc>
          <w:tcPr>
            <w:tcW w:w="567" w:type="dxa"/>
          </w:tcPr>
          <w:p w14:paraId="64AAE0CE" w14:textId="77777777" w:rsidR="00963AA1" w:rsidRPr="00CB570C" w:rsidRDefault="00963AA1" w:rsidP="00963AA1">
            <w:pPr>
              <w:pStyle w:val="TAL"/>
              <w:jc w:val="center"/>
            </w:pPr>
            <w:r w:rsidRPr="00CB570C">
              <w:t>No</w:t>
            </w:r>
          </w:p>
        </w:tc>
        <w:tc>
          <w:tcPr>
            <w:tcW w:w="709" w:type="dxa"/>
          </w:tcPr>
          <w:p w14:paraId="0A7F2D0F" w14:textId="77777777" w:rsidR="00963AA1" w:rsidRPr="00CB570C" w:rsidRDefault="00963AA1" w:rsidP="00963AA1">
            <w:pPr>
              <w:pStyle w:val="TAL"/>
              <w:jc w:val="center"/>
              <w:rPr>
                <w:bCs/>
                <w:iCs/>
              </w:rPr>
            </w:pPr>
            <w:r w:rsidRPr="00CB570C">
              <w:rPr>
                <w:bCs/>
                <w:iCs/>
              </w:rPr>
              <w:t>N/A</w:t>
            </w:r>
          </w:p>
        </w:tc>
        <w:tc>
          <w:tcPr>
            <w:tcW w:w="728" w:type="dxa"/>
          </w:tcPr>
          <w:p w14:paraId="4BF05358" w14:textId="77777777" w:rsidR="00963AA1" w:rsidRPr="00CB570C" w:rsidRDefault="00963AA1" w:rsidP="00963AA1">
            <w:pPr>
              <w:pStyle w:val="TAL"/>
              <w:jc w:val="center"/>
              <w:rPr>
                <w:bCs/>
                <w:iCs/>
              </w:rPr>
            </w:pPr>
            <w:r w:rsidRPr="00CB570C">
              <w:rPr>
                <w:bCs/>
                <w:iCs/>
              </w:rPr>
              <w:t>N/A</w:t>
            </w:r>
          </w:p>
        </w:tc>
      </w:tr>
      <w:tr w:rsidR="00963AA1" w:rsidRPr="00CB570C" w14:paraId="5C93321A" w14:textId="77777777" w:rsidTr="00963AA1">
        <w:trPr>
          <w:cantSplit/>
          <w:tblHeader/>
        </w:trPr>
        <w:tc>
          <w:tcPr>
            <w:tcW w:w="6917" w:type="dxa"/>
          </w:tcPr>
          <w:p w14:paraId="499C1622" w14:textId="77777777" w:rsidR="00963AA1" w:rsidRPr="00CB570C" w:rsidRDefault="00963AA1" w:rsidP="00963AA1">
            <w:pPr>
              <w:pStyle w:val="TAL"/>
              <w:rPr>
                <w:b/>
                <w:i/>
                <w:lang w:eastAsia="zh-CN"/>
              </w:rPr>
            </w:pPr>
            <w:r w:rsidRPr="00CB570C">
              <w:rPr>
                <w:b/>
                <w:i/>
                <w:lang w:eastAsia="zh-CN"/>
              </w:rPr>
              <w:t>maxNumberTAG-AcrossCC-r18</w:t>
            </w:r>
          </w:p>
          <w:p w14:paraId="0409E34F" w14:textId="77777777" w:rsidR="00963AA1" w:rsidRPr="00CB570C" w:rsidRDefault="00963AA1" w:rsidP="00963AA1">
            <w:pPr>
              <w:pStyle w:val="TAL"/>
              <w:rPr>
                <w:bCs/>
                <w:iCs/>
                <w:lang w:eastAsia="zh-CN"/>
              </w:rPr>
            </w:pPr>
            <w:r w:rsidRPr="00CB570C">
              <w:rPr>
                <w:bCs/>
                <w:iCs/>
                <w:lang w:eastAsia="zh-CN"/>
              </w:rPr>
              <w:t>Indicates the maximum number of TAGs across all CCs when UE supports multi-DCI Multi-TRP operation with two TA enhancement.</w:t>
            </w:r>
          </w:p>
          <w:p w14:paraId="0A61EFB8" w14:textId="77777777" w:rsidR="00963AA1" w:rsidRPr="00CB570C" w:rsidRDefault="00963AA1" w:rsidP="00963AA1">
            <w:pPr>
              <w:pStyle w:val="TAL"/>
              <w:rPr>
                <w:bCs/>
                <w:iCs/>
                <w:lang w:eastAsia="zh-CN"/>
              </w:rPr>
            </w:pPr>
          </w:p>
          <w:p w14:paraId="6A362B26" w14:textId="77777777" w:rsidR="00963AA1" w:rsidRPr="00CB570C" w:rsidRDefault="00963AA1" w:rsidP="00963AA1">
            <w:pPr>
              <w:pStyle w:val="TAL"/>
            </w:pPr>
            <w:r w:rsidRPr="00CB570C">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It is mandatory for the UE to support more than one TAG for NR-DC and it is mandatory for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p w14:paraId="3B2251AF" w14:textId="77777777" w:rsidR="00963AA1" w:rsidRPr="00CB570C" w:rsidRDefault="00963AA1" w:rsidP="00963AA1">
            <w:pPr>
              <w:pStyle w:val="TAL"/>
            </w:pPr>
          </w:p>
          <w:p w14:paraId="2EA46A3C" w14:textId="77777777" w:rsidR="00963AA1" w:rsidRPr="00CB570C" w:rsidRDefault="00963AA1" w:rsidP="00963AA1">
            <w:pPr>
              <w:pStyle w:val="TAL"/>
            </w:pPr>
            <w:r w:rsidRPr="00CB570C">
              <w:t xml:space="preserve">A UE supporting this feature shall indicate support of </w:t>
            </w:r>
            <w:r w:rsidRPr="00CB570C">
              <w:rPr>
                <w:i/>
                <w:iCs/>
              </w:rPr>
              <w:t>multiDCI-IntraCellMultiTRP-TwoTA-r18</w:t>
            </w:r>
            <w:r w:rsidRPr="00CB570C">
              <w:t xml:space="preserve"> or </w:t>
            </w:r>
            <w:r w:rsidRPr="00CB570C">
              <w:rPr>
                <w:i/>
                <w:iCs/>
              </w:rPr>
              <w:t>multiDCI-InterCellMultiTRP-TwoTA-r18</w:t>
            </w:r>
            <w:r w:rsidRPr="00CB570C">
              <w:t>.</w:t>
            </w:r>
          </w:p>
          <w:p w14:paraId="748C5A75" w14:textId="77777777" w:rsidR="00963AA1" w:rsidRPr="00CB570C" w:rsidRDefault="00963AA1" w:rsidP="00963AA1">
            <w:pPr>
              <w:pStyle w:val="TAL"/>
            </w:pPr>
          </w:p>
          <w:p w14:paraId="47773277" w14:textId="77777777" w:rsidR="00963AA1" w:rsidRPr="00CB570C" w:rsidRDefault="00963AA1" w:rsidP="00963AA1">
            <w:pPr>
              <w:pStyle w:val="TAN"/>
              <w:rPr>
                <w:b/>
                <w:i/>
              </w:rPr>
            </w:pPr>
            <w:r w:rsidRPr="00CB570C">
              <w:rPr>
                <w:lang w:eastAsia="zh-CN"/>
              </w:rPr>
              <w:t>NOTE:</w:t>
            </w:r>
            <w:r w:rsidRPr="00CB570C">
              <w:tab/>
            </w:r>
            <w:r w:rsidRPr="00CB570C">
              <w:rPr>
                <w:lang w:eastAsia="zh-CN"/>
              </w:rPr>
              <w:t>UE only supports the configuration where all UL CCs of the same frequency band are configured with up to 2 Timing Advance Group ID.</w:t>
            </w:r>
          </w:p>
        </w:tc>
        <w:tc>
          <w:tcPr>
            <w:tcW w:w="709" w:type="dxa"/>
          </w:tcPr>
          <w:p w14:paraId="42D7D1BA" w14:textId="77777777" w:rsidR="00963AA1" w:rsidRPr="00CB570C" w:rsidRDefault="00963AA1" w:rsidP="00963AA1">
            <w:pPr>
              <w:pStyle w:val="TAL"/>
              <w:jc w:val="center"/>
            </w:pPr>
            <w:r w:rsidRPr="00CB570C">
              <w:rPr>
                <w:rFonts w:cs="Arial"/>
                <w:szCs w:val="18"/>
                <w:lang w:eastAsia="zh-CN"/>
              </w:rPr>
              <w:t>BC</w:t>
            </w:r>
          </w:p>
        </w:tc>
        <w:tc>
          <w:tcPr>
            <w:tcW w:w="567" w:type="dxa"/>
          </w:tcPr>
          <w:p w14:paraId="6C95A5E2" w14:textId="77777777" w:rsidR="00963AA1" w:rsidRPr="00CB570C" w:rsidRDefault="00963AA1" w:rsidP="00963AA1">
            <w:pPr>
              <w:pStyle w:val="TAL"/>
              <w:jc w:val="center"/>
            </w:pPr>
            <w:r w:rsidRPr="00CB570C">
              <w:rPr>
                <w:rFonts w:cs="Arial"/>
                <w:szCs w:val="18"/>
                <w:lang w:eastAsia="zh-CN"/>
              </w:rPr>
              <w:t>No</w:t>
            </w:r>
          </w:p>
        </w:tc>
        <w:tc>
          <w:tcPr>
            <w:tcW w:w="709" w:type="dxa"/>
          </w:tcPr>
          <w:p w14:paraId="4409BCB9" w14:textId="77777777" w:rsidR="00963AA1" w:rsidRPr="00CB570C" w:rsidRDefault="00963AA1" w:rsidP="00963AA1">
            <w:pPr>
              <w:pStyle w:val="TAL"/>
              <w:jc w:val="center"/>
              <w:rPr>
                <w:bCs/>
                <w:iCs/>
              </w:rPr>
            </w:pPr>
            <w:r w:rsidRPr="00CB570C">
              <w:rPr>
                <w:rFonts w:cs="Arial"/>
                <w:szCs w:val="18"/>
                <w:lang w:eastAsia="zh-CN"/>
              </w:rPr>
              <w:t>N/A</w:t>
            </w:r>
          </w:p>
        </w:tc>
        <w:tc>
          <w:tcPr>
            <w:tcW w:w="728" w:type="dxa"/>
          </w:tcPr>
          <w:p w14:paraId="4499D528" w14:textId="77777777" w:rsidR="00963AA1" w:rsidRPr="00CB570C" w:rsidRDefault="00963AA1" w:rsidP="00963AA1">
            <w:pPr>
              <w:pStyle w:val="TAL"/>
              <w:jc w:val="center"/>
              <w:rPr>
                <w:bCs/>
                <w:iCs/>
              </w:rPr>
            </w:pPr>
            <w:r w:rsidRPr="00CB570C">
              <w:rPr>
                <w:rFonts w:cs="Arial"/>
                <w:szCs w:val="18"/>
                <w:lang w:eastAsia="zh-CN"/>
              </w:rPr>
              <w:t>N/A</w:t>
            </w:r>
          </w:p>
        </w:tc>
      </w:tr>
      <w:tr w:rsidR="00963AA1" w:rsidRPr="00CB570C" w14:paraId="336E4635" w14:textId="77777777" w:rsidTr="00963AA1">
        <w:trPr>
          <w:cantSplit/>
          <w:tblHeader/>
        </w:trPr>
        <w:tc>
          <w:tcPr>
            <w:tcW w:w="6917" w:type="dxa"/>
          </w:tcPr>
          <w:p w14:paraId="15F5EFBB" w14:textId="77777777" w:rsidR="00963AA1" w:rsidRPr="00CB570C" w:rsidRDefault="00963AA1" w:rsidP="00963AA1">
            <w:pPr>
              <w:pStyle w:val="TAL"/>
              <w:rPr>
                <w:b/>
                <w:i/>
                <w:lang w:eastAsia="zh-CN"/>
              </w:rPr>
            </w:pPr>
            <w:r w:rsidRPr="00CB570C">
              <w:rPr>
                <w:b/>
                <w:i/>
                <w:lang w:eastAsia="zh-CN"/>
              </w:rPr>
              <w:t>maxUplinkDutyCycle-interBandCA-PC2-r17</w:t>
            </w:r>
          </w:p>
          <w:p w14:paraId="16FA9C12" w14:textId="6D30C2A2" w:rsidR="00963AA1" w:rsidRPr="00CB570C" w:rsidRDefault="00963AA1" w:rsidP="00963AA1">
            <w:pPr>
              <w:pStyle w:val="TAL"/>
              <w:rPr>
                <w:bCs/>
                <w:iCs/>
                <w:lang w:eastAsia="zh-CN"/>
              </w:rPr>
            </w:pPr>
            <w:r w:rsidRPr="00CB570C">
              <w:rPr>
                <w:rFonts w:cs="Arial"/>
                <w:bCs/>
                <w:iCs/>
                <w:lang w:eastAsia="zh-CN"/>
              </w:rPr>
              <w:t>I</w:t>
            </w:r>
            <w:r w:rsidRPr="00CB570C">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CB570C">
              <w:rPr>
                <w:rFonts w:cs="Arial"/>
                <w:bCs/>
                <w:iCs/>
              </w:rPr>
              <w:t>bodies</w:t>
            </w:r>
            <w:r w:rsidRPr="00CB570C">
              <w:rPr>
                <w:rFonts w:cs="Arial"/>
                <w:bCs/>
                <w:iCs/>
                <w:lang w:eastAsia="zh-CN"/>
              </w:rPr>
              <w:t>.</w:t>
            </w:r>
            <w:r w:rsidRPr="00CB570C">
              <w:rPr>
                <w:rFonts w:cs="Arial"/>
              </w:rPr>
              <w:t xml:space="preserve"> </w:t>
            </w:r>
            <w:r w:rsidRPr="00CB570C">
              <w:rPr>
                <w:rFonts w:cs="Arial"/>
                <w:bCs/>
                <w:iCs/>
              </w:rPr>
              <w:t>The</w:t>
            </w:r>
            <w:r w:rsidRPr="00CB570C">
              <w:rPr>
                <w:bCs/>
                <w:iCs/>
              </w:rPr>
              <w:t xml:space="preserve"> average percentage of uplink symbols is specified in 6.2A.1.3</w:t>
            </w:r>
            <w:ins w:id="27" w:author="Huawei, HiSilicon" w:date="2024-05-10T10:37:00Z">
              <w:r w:rsidR="00A56358">
                <w:rPr>
                  <w:bCs/>
                  <w:iCs/>
                </w:rPr>
                <w:t>,</w:t>
              </w:r>
            </w:ins>
            <w:ins w:id="28" w:author="Huawei, HiSilicon" w:date="2024-05-10T10:38:00Z">
              <w:r w:rsidR="00A56358">
                <w:rPr>
                  <w:bCs/>
                  <w:iCs/>
                </w:rPr>
                <w:t xml:space="preserve"> 6.2H.3.1 and 6.2L.3.1</w:t>
              </w:r>
            </w:ins>
            <w:r w:rsidRPr="00CB570C">
              <w:rPr>
                <w:bCs/>
                <w:iCs/>
              </w:rPr>
              <w:t xml:space="preserve"> in TS 38101-1[2] and the capability applies to the CA combinations listed in table 6.2A.1.3-1</w:t>
            </w:r>
            <w:ins w:id="29" w:author="Huawei, HiSilicon" w:date="2024-05-10T10:36:00Z">
              <w:r>
                <w:rPr>
                  <w:bCs/>
                  <w:iCs/>
                </w:rPr>
                <w:t xml:space="preserve">, 6.2H.3.1-1 </w:t>
              </w:r>
              <w:r>
                <w:rPr>
                  <w:rFonts w:hint="eastAsia"/>
                  <w:bCs/>
                  <w:iCs/>
                  <w:lang w:eastAsia="zh-CN"/>
                </w:rPr>
                <w:t>and</w:t>
              </w:r>
            </w:ins>
            <w:ins w:id="30" w:author="Huawei, HiSilicon" w:date="2024-05-10T10:37:00Z">
              <w:r>
                <w:rPr>
                  <w:bCs/>
                  <w:iCs/>
                </w:rPr>
                <w:t xml:space="preserve"> 6.2L.3.1-1</w:t>
              </w:r>
            </w:ins>
            <w:r w:rsidRPr="00CB570C">
              <w:rPr>
                <w:bCs/>
                <w:iCs/>
              </w:rPr>
              <w:t xml:space="preserve"> in TS 38101-1[2]. </w:t>
            </w:r>
            <w:r w:rsidRPr="00CB570C">
              <w:rPr>
                <w:lang w:eastAsia="zh-CN"/>
              </w:rPr>
              <w:t xml:space="preserve">If the </w:t>
            </w:r>
            <w:r w:rsidRPr="00CB570C">
              <w:rPr>
                <w:bCs/>
                <w:iCs/>
              </w:rPr>
              <w:t xml:space="preserve">field is absent, </w:t>
            </w:r>
            <w:r w:rsidRPr="00CB570C">
              <w:rPr>
                <w:bCs/>
                <w:iCs/>
                <w:lang w:eastAsia="zh-CN"/>
              </w:rPr>
              <w:t>UE</w:t>
            </w:r>
            <w:del w:id="31" w:author="Huawei, HiSilicon" w:date="2024-05-22T12:18:00Z">
              <w:r w:rsidRPr="00CB570C" w:rsidDel="005C0861">
                <w:rPr>
                  <w:bCs/>
                  <w:iCs/>
                  <w:lang w:eastAsia="zh-CN"/>
                </w:rPr>
                <w:delText xml:space="preserve"> shall work on power class 2 </w:delText>
              </w:r>
              <w:r w:rsidR="002E1E06" w:rsidRPr="00CB570C" w:rsidDel="005C0861">
                <w:rPr>
                  <w:bCs/>
                  <w:iCs/>
                  <w:lang w:eastAsia="zh-CN"/>
                </w:rPr>
                <w:delText xml:space="preserve"> </w:delText>
              </w:r>
              <w:r w:rsidRPr="00CB570C" w:rsidDel="005C0861">
                <w:rPr>
                  <w:bCs/>
                  <w:iCs/>
                  <w:lang w:eastAsia="zh-CN"/>
                </w:rPr>
                <w:delText>regardless of UL duty cycle and</w:delText>
              </w:r>
            </w:del>
            <w:r w:rsidRPr="00CB570C">
              <w:rPr>
                <w:bCs/>
                <w:iCs/>
                <w:lang w:eastAsia="zh-CN"/>
              </w:rPr>
              <w:t xml:space="preserve"> may use P-MPR</w:t>
            </w:r>
            <w:r w:rsidRPr="00CB570C">
              <w:rPr>
                <w:bCs/>
                <w:iCs/>
                <w:vertAlign w:val="subscript"/>
                <w:lang w:eastAsia="zh-CN"/>
              </w:rPr>
              <w:t>c</w:t>
            </w:r>
            <w:r w:rsidRPr="00CB570C">
              <w:rPr>
                <w:bCs/>
                <w:iCs/>
                <w:lang w:eastAsia="zh-CN"/>
              </w:rPr>
              <w:t xml:space="preserve"> as defined in 6.2.4 in TS 38101-1[2] if necessary.</w:t>
            </w:r>
          </w:p>
          <w:p w14:paraId="27422ECA" w14:textId="77777777" w:rsidR="00963AA1" w:rsidRPr="00CB570C" w:rsidRDefault="00963AA1" w:rsidP="00963AA1">
            <w:pPr>
              <w:keepNext/>
              <w:keepLines/>
              <w:spacing w:after="0"/>
              <w:rPr>
                <w:rFonts w:ascii="Arial" w:hAnsi="Arial" w:cs="Arial"/>
                <w:bCs/>
                <w:iCs/>
                <w:sz w:val="18"/>
                <w:szCs w:val="18"/>
                <w:lang w:eastAsia="zh-CN"/>
              </w:rPr>
            </w:pPr>
            <w:r w:rsidRPr="00CB570C">
              <w:rPr>
                <w:rFonts w:ascii="Arial" w:hAnsi="Arial" w:cs="Arial"/>
                <w:bCs/>
                <w:iCs/>
                <w:sz w:val="18"/>
                <w:szCs w:val="18"/>
                <w:lang w:eastAsia="zh-CN"/>
              </w:rPr>
              <w:t>Value n50 corresponds to 50%, value n60 corresponds to 60% and so on.</w:t>
            </w:r>
          </w:p>
          <w:p w14:paraId="3109C377" w14:textId="77777777" w:rsidR="00963AA1" w:rsidRPr="00CB570C" w:rsidRDefault="00963AA1" w:rsidP="00963AA1">
            <w:pPr>
              <w:keepNext/>
              <w:keepLines/>
              <w:spacing w:after="0"/>
              <w:rPr>
                <w:rFonts w:ascii="Arial" w:hAnsi="Arial" w:cs="Arial"/>
                <w:bCs/>
                <w:iCs/>
                <w:sz w:val="18"/>
                <w:szCs w:val="18"/>
                <w:lang w:eastAsia="zh-CN"/>
              </w:rPr>
            </w:pPr>
          </w:p>
          <w:p w14:paraId="7CEC8ED3" w14:textId="77777777" w:rsidR="00963AA1" w:rsidRDefault="00963AA1" w:rsidP="00963AA1">
            <w:pPr>
              <w:pStyle w:val="TAN"/>
            </w:pPr>
            <w:r w:rsidRPr="00CB570C">
              <w:t>NOTE:</w:t>
            </w:r>
            <w:r w:rsidRPr="00CB570C">
              <w:tab/>
              <w:t>Specific targeted UL duty cycle percentage is not assumed if the field is absent.</w:t>
            </w:r>
          </w:p>
          <w:p w14:paraId="5E9C7C07" w14:textId="1A303EF9" w:rsidR="002E1E06" w:rsidRPr="00CB570C" w:rsidRDefault="002E1E06" w:rsidP="00963AA1">
            <w:pPr>
              <w:pStyle w:val="TAN"/>
              <w:rPr>
                <w:b/>
                <w:i/>
              </w:rPr>
            </w:pPr>
            <w:ins w:id="32" w:author="Huawei, HiSilicon" w:date="2024-05-10T15:56:00Z">
              <w:r>
                <w:rPr>
                  <w:lang w:eastAsia="zh-CN"/>
                </w:rPr>
                <w:t>NOTE:      T</w:t>
              </w:r>
              <w:r>
                <w:rPr>
                  <w:rFonts w:hint="eastAsia"/>
                  <w:lang w:eastAsia="zh-CN"/>
                </w:rPr>
                <w:t>his</w:t>
              </w:r>
              <w:r>
                <w:rPr>
                  <w:lang w:eastAsia="zh-CN"/>
                </w:rPr>
                <w:t xml:space="preserve"> </w:t>
              </w:r>
            </w:ins>
            <w:ins w:id="33" w:author="Huawei, HiSilicon" w:date="2024-05-10T15:57:00Z">
              <w:r>
                <w:rPr>
                  <w:lang w:eastAsia="zh-CN"/>
                </w:rPr>
                <w:t>field is applicable for</w:t>
              </w:r>
            </w:ins>
            <w:ins w:id="34" w:author="Huawei, HiSilicon" w:date="2024-05-10T15:58:00Z">
              <w:r>
                <w:rPr>
                  <w:lang w:eastAsia="zh-CN"/>
                </w:rPr>
                <w:t xml:space="preserve"> both power class 2 and power class 1.5</w:t>
              </w:r>
            </w:ins>
            <w:ins w:id="35" w:author="Huawei, HiSilicon" w:date="2024-05-10T15:57:00Z">
              <w:r>
                <w:rPr>
                  <w:lang w:eastAsia="zh-CN"/>
                </w:rPr>
                <w:t xml:space="preserve"> inter-band UL CA.</w:t>
              </w:r>
            </w:ins>
          </w:p>
        </w:tc>
        <w:tc>
          <w:tcPr>
            <w:tcW w:w="709" w:type="dxa"/>
          </w:tcPr>
          <w:p w14:paraId="344F038B" w14:textId="77777777" w:rsidR="00963AA1" w:rsidRPr="00CB570C" w:rsidRDefault="00963AA1" w:rsidP="00963AA1">
            <w:pPr>
              <w:pStyle w:val="TAL"/>
              <w:jc w:val="center"/>
            </w:pPr>
            <w:r w:rsidRPr="00CB570C">
              <w:rPr>
                <w:rFonts w:cs="Arial"/>
                <w:szCs w:val="18"/>
                <w:lang w:eastAsia="zh-CN"/>
              </w:rPr>
              <w:t>BC</w:t>
            </w:r>
          </w:p>
        </w:tc>
        <w:tc>
          <w:tcPr>
            <w:tcW w:w="567" w:type="dxa"/>
          </w:tcPr>
          <w:p w14:paraId="5647ADA8" w14:textId="77777777" w:rsidR="00963AA1" w:rsidRPr="00CB570C" w:rsidRDefault="00963AA1" w:rsidP="00963AA1">
            <w:pPr>
              <w:pStyle w:val="TAL"/>
              <w:jc w:val="center"/>
            </w:pPr>
            <w:r w:rsidRPr="00CB570C">
              <w:rPr>
                <w:rFonts w:cs="Arial"/>
                <w:szCs w:val="18"/>
                <w:lang w:eastAsia="zh-CN"/>
              </w:rPr>
              <w:t>No</w:t>
            </w:r>
          </w:p>
        </w:tc>
        <w:tc>
          <w:tcPr>
            <w:tcW w:w="709" w:type="dxa"/>
          </w:tcPr>
          <w:p w14:paraId="16DDEEC9" w14:textId="77777777" w:rsidR="00963AA1" w:rsidRPr="00CB570C" w:rsidRDefault="00963AA1" w:rsidP="00963AA1">
            <w:pPr>
              <w:pStyle w:val="TAL"/>
              <w:jc w:val="center"/>
              <w:rPr>
                <w:bCs/>
                <w:iCs/>
              </w:rPr>
            </w:pPr>
            <w:r w:rsidRPr="00CB570C">
              <w:rPr>
                <w:rFonts w:cs="Arial"/>
                <w:szCs w:val="18"/>
                <w:lang w:eastAsia="zh-CN"/>
              </w:rPr>
              <w:t>N/A</w:t>
            </w:r>
          </w:p>
        </w:tc>
        <w:tc>
          <w:tcPr>
            <w:tcW w:w="728" w:type="dxa"/>
          </w:tcPr>
          <w:p w14:paraId="5B1E45F2" w14:textId="77777777" w:rsidR="00963AA1" w:rsidRPr="00CB570C" w:rsidRDefault="00963AA1" w:rsidP="00963AA1">
            <w:pPr>
              <w:pStyle w:val="TAL"/>
              <w:jc w:val="center"/>
              <w:rPr>
                <w:bCs/>
                <w:iCs/>
              </w:rPr>
            </w:pPr>
            <w:r w:rsidRPr="00CB570C">
              <w:rPr>
                <w:rFonts w:cs="Arial"/>
                <w:szCs w:val="18"/>
                <w:lang w:eastAsia="zh-CN"/>
              </w:rPr>
              <w:t>FR1 only</w:t>
            </w:r>
          </w:p>
        </w:tc>
      </w:tr>
      <w:tr w:rsidR="00963AA1" w:rsidRPr="00CB570C" w14:paraId="2C0C848D" w14:textId="77777777" w:rsidTr="00963AA1">
        <w:trPr>
          <w:cantSplit/>
          <w:tblHeader/>
        </w:trPr>
        <w:tc>
          <w:tcPr>
            <w:tcW w:w="6917" w:type="dxa"/>
          </w:tcPr>
          <w:p w14:paraId="28882B4F" w14:textId="77777777" w:rsidR="00963AA1" w:rsidRPr="00CB570C" w:rsidRDefault="00963AA1" w:rsidP="00963AA1">
            <w:pPr>
              <w:pStyle w:val="TAL"/>
              <w:rPr>
                <w:b/>
                <w:i/>
                <w:lang w:eastAsia="zh-CN"/>
              </w:rPr>
            </w:pPr>
            <w:r w:rsidRPr="00CB570C">
              <w:rPr>
                <w:b/>
                <w:i/>
              </w:rPr>
              <w:t>maxUplinkDutyCycle-</w:t>
            </w:r>
            <w:r w:rsidRPr="00CB570C">
              <w:rPr>
                <w:b/>
                <w:i/>
                <w:lang w:eastAsia="zh-CN"/>
              </w:rPr>
              <w:t>SULcombination</w:t>
            </w:r>
            <w:r w:rsidRPr="00CB570C">
              <w:rPr>
                <w:b/>
                <w:i/>
              </w:rPr>
              <w:t>-PC2-r17</w:t>
            </w:r>
          </w:p>
          <w:p w14:paraId="0AF23731" w14:textId="77777777" w:rsidR="00963AA1" w:rsidRPr="00CB570C" w:rsidRDefault="00963AA1" w:rsidP="00963AA1">
            <w:pPr>
              <w:pStyle w:val="TAL"/>
              <w:rPr>
                <w:i/>
                <w:lang w:eastAsia="zh-CN"/>
              </w:rPr>
            </w:pPr>
            <w:r w:rsidRPr="00CB570C">
              <w:rPr>
                <w:lang w:eastAsia="zh-CN"/>
              </w:rPr>
              <w:t xml:space="preserve">Indicates </w:t>
            </w:r>
            <w:r w:rsidRPr="00CB570C">
              <w:rPr>
                <w:bCs/>
                <w:iCs/>
              </w:rPr>
              <w:t xml:space="preserve">the maximum </w:t>
            </w:r>
            <w:r w:rsidRPr="00CB570C">
              <w:rPr>
                <w:bCs/>
                <w:iCs/>
                <w:lang w:eastAsia="zh-CN"/>
              </w:rPr>
              <w:t xml:space="preserve">average </w:t>
            </w:r>
            <w:r w:rsidRPr="00CB570C">
              <w:rPr>
                <w:bCs/>
                <w:iCs/>
              </w:rPr>
              <w:t>percentage of symbols during a certain evaluation period that can be scheduled for uplink transmission so as to ensure compliance with applicable electromagnetic energy absorption requirements provided by regulatory bodies</w:t>
            </w:r>
            <w:r w:rsidRPr="00CB570C">
              <w:rPr>
                <w:bCs/>
                <w:iCs/>
                <w:lang w:eastAsia="zh-CN"/>
              </w:rPr>
              <w:t xml:space="preserve">. The </w:t>
            </w:r>
            <w:r w:rsidRPr="00CB570C">
              <w:rPr>
                <w:szCs w:val="22"/>
                <w:lang w:eastAsia="zh-CN"/>
              </w:rPr>
              <w:t>average percentage of uplink symbols is</w:t>
            </w:r>
            <w:r w:rsidRPr="00CB570C">
              <w:rPr>
                <w:bCs/>
                <w:iCs/>
                <w:lang w:eastAsia="zh-CN"/>
              </w:rPr>
              <w:t xml:space="preserve"> specified in 6.2C.1 in TS 38101-1[2] and the capability applies to all the SUL configurations with 1 SUL band + 1 TDD band.</w:t>
            </w:r>
          </w:p>
          <w:p w14:paraId="093BFCD7" w14:textId="37EB4968" w:rsidR="00963AA1" w:rsidRPr="00CB570C" w:rsidRDefault="00963AA1" w:rsidP="00963AA1">
            <w:pPr>
              <w:pStyle w:val="TAL"/>
              <w:rPr>
                <w:bCs/>
                <w:iCs/>
                <w:lang w:eastAsia="zh-CN"/>
              </w:rPr>
            </w:pPr>
            <w:r w:rsidRPr="00CB570C">
              <w:rPr>
                <w:lang w:eastAsia="zh-CN"/>
              </w:rPr>
              <w:t xml:space="preserve">If the </w:t>
            </w:r>
            <w:r w:rsidRPr="00CB570C">
              <w:rPr>
                <w:bCs/>
                <w:iCs/>
              </w:rPr>
              <w:t xml:space="preserve">field is absent, </w:t>
            </w:r>
            <w:r w:rsidRPr="00CB570C">
              <w:rPr>
                <w:bCs/>
                <w:iCs/>
                <w:lang w:eastAsia="zh-CN"/>
              </w:rPr>
              <w:t>UE shall work on power class 2 regardless of UL duty cycle and may use P-MPR</w:t>
            </w:r>
            <w:r w:rsidRPr="00CB570C">
              <w:rPr>
                <w:bCs/>
                <w:iCs/>
                <w:vertAlign w:val="subscript"/>
                <w:lang w:eastAsia="zh-CN"/>
              </w:rPr>
              <w:t>c</w:t>
            </w:r>
            <w:r w:rsidRPr="00CB570C">
              <w:rPr>
                <w:bCs/>
                <w:iCs/>
                <w:lang w:eastAsia="zh-CN"/>
              </w:rPr>
              <w:t xml:space="preserve"> as defined in 6.2.4 in TS 38101-1[2] if necessary.</w:t>
            </w:r>
          </w:p>
          <w:p w14:paraId="5D5F73C2" w14:textId="77777777" w:rsidR="00963AA1" w:rsidRPr="00CB570C" w:rsidRDefault="00963AA1" w:rsidP="00963AA1">
            <w:pPr>
              <w:pStyle w:val="TAL"/>
              <w:rPr>
                <w:rFonts w:cs="Arial"/>
                <w:bCs/>
                <w:iCs/>
                <w:szCs w:val="18"/>
                <w:lang w:eastAsia="zh-CN"/>
              </w:rPr>
            </w:pPr>
            <w:r w:rsidRPr="00CB570C">
              <w:rPr>
                <w:rFonts w:cs="Arial"/>
                <w:bCs/>
                <w:iCs/>
                <w:szCs w:val="18"/>
                <w:lang w:eastAsia="zh-CN"/>
              </w:rPr>
              <w:t>Value n50 corresponds to 50%, value n60 corresponds to 60% and so on.</w:t>
            </w:r>
          </w:p>
          <w:p w14:paraId="31E8C766" w14:textId="77777777" w:rsidR="00963AA1" w:rsidRPr="00CB570C" w:rsidRDefault="00963AA1" w:rsidP="00963AA1">
            <w:pPr>
              <w:pStyle w:val="TAL"/>
              <w:rPr>
                <w:rFonts w:cs="Arial"/>
                <w:bCs/>
                <w:iCs/>
                <w:szCs w:val="18"/>
                <w:lang w:eastAsia="zh-CN"/>
              </w:rPr>
            </w:pPr>
          </w:p>
          <w:p w14:paraId="4A365970" w14:textId="1BB41C45" w:rsidR="00BE5343" w:rsidRPr="002E1E06" w:rsidRDefault="00963AA1" w:rsidP="002E1E06">
            <w:pPr>
              <w:pStyle w:val="TAN"/>
            </w:pPr>
            <w:r w:rsidRPr="00CB570C">
              <w:t>NOTE:</w:t>
            </w:r>
            <w:r w:rsidRPr="00CB570C">
              <w:tab/>
              <w:t>Specific targeted UL duty cycle percentage is not assumed if the field is absent.</w:t>
            </w:r>
          </w:p>
        </w:tc>
        <w:tc>
          <w:tcPr>
            <w:tcW w:w="709" w:type="dxa"/>
          </w:tcPr>
          <w:p w14:paraId="2211FF2C" w14:textId="77777777" w:rsidR="00963AA1" w:rsidRPr="00CB570C" w:rsidRDefault="00963AA1" w:rsidP="00963AA1">
            <w:pPr>
              <w:pStyle w:val="TAL"/>
              <w:jc w:val="center"/>
            </w:pPr>
            <w:r w:rsidRPr="00CB570C">
              <w:rPr>
                <w:rFonts w:cs="Arial"/>
                <w:szCs w:val="18"/>
                <w:lang w:eastAsia="zh-CN"/>
              </w:rPr>
              <w:t>BC</w:t>
            </w:r>
          </w:p>
        </w:tc>
        <w:tc>
          <w:tcPr>
            <w:tcW w:w="567" w:type="dxa"/>
          </w:tcPr>
          <w:p w14:paraId="2776FA87" w14:textId="77777777" w:rsidR="00963AA1" w:rsidRPr="00CB570C" w:rsidRDefault="00963AA1" w:rsidP="00963AA1">
            <w:pPr>
              <w:pStyle w:val="TAL"/>
              <w:jc w:val="center"/>
            </w:pPr>
            <w:r w:rsidRPr="00CB570C">
              <w:rPr>
                <w:rFonts w:cs="Arial"/>
                <w:szCs w:val="18"/>
                <w:lang w:eastAsia="zh-CN"/>
              </w:rPr>
              <w:t>No</w:t>
            </w:r>
          </w:p>
        </w:tc>
        <w:tc>
          <w:tcPr>
            <w:tcW w:w="709" w:type="dxa"/>
          </w:tcPr>
          <w:p w14:paraId="1A75C1B8" w14:textId="77777777" w:rsidR="00963AA1" w:rsidRPr="00CB570C" w:rsidRDefault="00963AA1" w:rsidP="00963AA1">
            <w:pPr>
              <w:pStyle w:val="TAL"/>
              <w:jc w:val="center"/>
              <w:rPr>
                <w:bCs/>
                <w:iCs/>
              </w:rPr>
            </w:pPr>
            <w:r w:rsidRPr="00CB570C">
              <w:rPr>
                <w:rFonts w:cs="Arial"/>
                <w:szCs w:val="18"/>
                <w:lang w:eastAsia="zh-CN"/>
              </w:rPr>
              <w:t>N/A</w:t>
            </w:r>
          </w:p>
        </w:tc>
        <w:tc>
          <w:tcPr>
            <w:tcW w:w="728" w:type="dxa"/>
          </w:tcPr>
          <w:p w14:paraId="32957DEC" w14:textId="77777777" w:rsidR="00963AA1" w:rsidRPr="00CB570C" w:rsidRDefault="00963AA1" w:rsidP="00963AA1">
            <w:pPr>
              <w:pStyle w:val="TAL"/>
              <w:jc w:val="center"/>
              <w:rPr>
                <w:bCs/>
                <w:iCs/>
              </w:rPr>
            </w:pPr>
            <w:r w:rsidRPr="00CB570C">
              <w:rPr>
                <w:rFonts w:cs="Arial"/>
                <w:szCs w:val="18"/>
                <w:lang w:eastAsia="zh-CN"/>
              </w:rPr>
              <w:t>FR1 only</w:t>
            </w:r>
          </w:p>
        </w:tc>
      </w:tr>
      <w:tr w:rsidR="00963AA1" w:rsidRPr="00CB570C" w14:paraId="646D997C" w14:textId="77777777" w:rsidTr="00963AA1">
        <w:trPr>
          <w:cantSplit/>
          <w:tblHeader/>
        </w:trPr>
        <w:tc>
          <w:tcPr>
            <w:tcW w:w="6917" w:type="dxa"/>
          </w:tcPr>
          <w:p w14:paraId="7745E970" w14:textId="77777777" w:rsidR="00963AA1" w:rsidRPr="00CB570C" w:rsidRDefault="00963AA1" w:rsidP="00963AA1">
            <w:pPr>
              <w:pStyle w:val="TAL"/>
              <w:rPr>
                <w:b/>
                <w:i/>
              </w:rPr>
            </w:pPr>
            <w:r w:rsidRPr="00CB570C">
              <w:rPr>
                <w:b/>
                <w:i/>
              </w:rPr>
              <w:t>maxUpTo3Diff-NumerologiesConfigSinglePUCCH-grp-r16</w:t>
            </w:r>
          </w:p>
          <w:p w14:paraId="5019742F" w14:textId="77777777" w:rsidR="00963AA1" w:rsidRPr="00CB570C" w:rsidRDefault="00963AA1" w:rsidP="00963AA1">
            <w:pPr>
              <w:pStyle w:val="TAL"/>
              <w:rPr>
                <w:bCs/>
                <w:iCs/>
              </w:rPr>
            </w:pPr>
            <w:r w:rsidRPr="00CB570C">
              <w:rPr>
                <w:bCs/>
                <w:iCs/>
              </w:rPr>
              <w:t>Indicates the UE support of up to 3 different numerologies in the same PUCCH group where UE is not configured with two NR PUCCH groups by indicating one or multiple NR carrier types {FR1 licensed TDD (</w:t>
            </w:r>
            <w:r w:rsidRPr="00CB570C">
              <w:rPr>
                <w:bCs/>
                <w:i/>
              </w:rPr>
              <w:t>fr1-NonSharedTDD-r16</w:t>
            </w:r>
            <w:r w:rsidRPr="00CB570C">
              <w:rPr>
                <w:bCs/>
                <w:iCs/>
              </w:rPr>
              <w:t>), FR1 unlicensed TDD (</w:t>
            </w:r>
            <w:r w:rsidRPr="00CB570C">
              <w:rPr>
                <w:bCs/>
                <w:i/>
              </w:rPr>
              <w:t>fr1-SharedTDD-r16</w:t>
            </w:r>
            <w:r w:rsidRPr="00CB570C">
              <w:rPr>
                <w:bCs/>
                <w:iCs/>
              </w:rPr>
              <w:t>), FR1 licensed FDD (</w:t>
            </w:r>
            <w:r w:rsidRPr="00CB570C">
              <w:rPr>
                <w:bCs/>
                <w:i/>
              </w:rPr>
              <w:t>fr1-NonSharedFDD-r16</w:t>
            </w:r>
            <w:r w:rsidRPr="00CB570C">
              <w:rPr>
                <w:bCs/>
                <w:iCs/>
              </w:rPr>
              <w:t>), FR2(</w:t>
            </w:r>
            <w:r w:rsidRPr="00CB570C">
              <w:rPr>
                <w:bCs/>
                <w:i/>
              </w:rPr>
              <w:t>fr2-r16</w:t>
            </w:r>
            <w:r w:rsidRPr="00CB570C">
              <w:rPr>
                <w:bCs/>
                <w:iCs/>
              </w:rPr>
              <w:t>)} that can transmit the PUCCH</w:t>
            </w:r>
            <w:r w:rsidRPr="00CB570C">
              <w:t xml:space="preserve"> </w:t>
            </w:r>
            <w:r w:rsidRPr="00CB570C">
              <w:rPr>
                <w:bCs/>
                <w:iCs/>
              </w:rPr>
              <w:t>for NR part of (NG)EN-DC, NE-DC and NR-CA.</w:t>
            </w:r>
          </w:p>
          <w:p w14:paraId="7B8B0AB5" w14:textId="77777777" w:rsidR="00963AA1" w:rsidRPr="00CB570C" w:rsidRDefault="00963AA1" w:rsidP="00963AA1">
            <w:pPr>
              <w:pStyle w:val="TAL"/>
              <w:rPr>
                <w:bCs/>
                <w:iCs/>
              </w:rPr>
            </w:pPr>
          </w:p>
          <w:p w14:paraId="2026C794" w14:textId="77777777" w:rsidR="00963AA1" w:rsidRPr="00CB570C" w:rsidRDefault="00963AA1" w:rsidP="00963AA1">
            <w:pPr>
              <w:pStyle w:val="TAN"/>
              <w:rPr>
                <w:b/>
                <w:i/>
              </w:rPr>
            </w:pPr>
            <w:r w:rsidRPr="00CB570C">
              <w:t>NOTE:</w:t>
            </w:r>
            <w:r w:rsidRPr="00CB570C">
              <w:rPr>
                <w:rFonts w:cs="Arial"/>
                <w:szCs w:val="18"/>
              </w:rPr>
              <w:tab/>
            </w:r>
            <w:r w:rsidRPr="00CB570C">
              <w:t>When the carrier type of NUL is indicated for PUCCH transmission location, the SUL in the same cell as in the NUL can also be configured for PUCCH transmission.</w:t>
            </w:r>
          </w:p>
        </w:tc>
        <w:tc>
          <w:tcPr>
            <w:tcW w:w="709" w:type="dxa"/>
          </w:tcPr>
          <w:p w14:paraId="0AC33C21" w14:textId="77777777" w:rsidR="00963AA1" w:rsidRPr="00CB570C" w:rsidRDefault="00963AA1" w:rsidP="00963AA1">
            <w:pPr>
              <w:pStyle w:val="TAL"/>
              <w:jc w:val="center"/>
            </w:pPr>
            <w:r w:rsidRPr="00CB570C">
              <w:t>BC</w:t>
            </w:r>
          </w:p>
        </w:tc>
        <w:tc>
          <w:tcPr>
            <w:tcW w:w="567" w:type="dxa"/>
          </w:tcPr>
          <w:p w14:paraId="7EE67CC6" w14:textId="77777777" w:rsidR="00963AA1" w:rsidRPr="00CB570C" w:rsidRDefault="00963AA1" w:rsidP="00963AA1">
            <w:pPr>
              <w:pStyle w:val="TAL"/>
              <w:jc w:val="center"/>
            </w:pPr>
            <w:r w:rsidRPr="00CB570C">
              <w:t>No</w:t>
            </w:r>
          </w:p>
        </w:tc>
        <w:tc>
          <w:tcPr>
            <w:tcW w:w="709" w:type="dxa"/>
          </w:tcPr>
          <w:p w14:paraId="6B4DC05F" w14:textId="77777777" w:rsidR="00963AA1" w:rsidRPr="00CB570C" w:rsidRDefault="00963AA1" w:rsidP="00963AA1">
            <w:pPr>
              <w:pStyle w:val="TAL"/>
              <w:jc w:val="center"/>
              <w:rPr>
                <w:bCs/>
                <w:iCs/>
              </w:rPr>
            </w:pPr>
            <w:r w:rsidRPr="00CB570C">
              <w:rPr>
                <w:bCs/>
                <w:iCs/>
              </w:rPr>
              <w:t>N/A</w:t>
            </w:r>
          </w:p>
        </w:tc>
        <w:tc>
          <w:tcPr>
            <w:tcW w:w="728" w:type="dxa"/>
          </w:tcPr>
          <w:p w14:paraId="20D9F3E0" w14:textId="77777777" w:rsidR="00963AA1" w:rsidRPr="00CB570C" w:rsidRDefault="00963AA1" w:rsidP="00963AA1">
            <w:pPr>
              <w:pStyle w:val="TAL"/>
              <w:jc w:val="center"/>
              <w:rPr>
                <w:bCs/>
                <w:iCs/>
              </w:rPr>
            </w:pPr>
            <w:r w:rsidRPr="00CB570C">
              <w:rPr>
                <w:bCs/>
                <w:iCs/>
              </w:rPr>
              <w:t>N/A</w:t>
            </w:r>
          </w:p>
        </w:tc>
      </w:tr>
      <w:tr w:rsidR="00963AA1" w:rsidRPr="00CB570C" w14:paraId="30C66CA6" w14:textId="77777777" w:rsidTr="00963AA1">
        <w:trPr>
          <w:cantSplit/>
          <w:tblHeader/>
        </w:trPr>
        <w:tc>
          <w:tcPr>
            <w:tcW w:w="6917" w:type="dxa"/>
          </w:tcPr>
          <w:p w14:paraId="5BA62454" w14:textId="77777777" w:rsidR="00963AA1" w:rsidRPr="00CB570C" w:rsidRDefault="00963AA1" w:rsidP="00963AA1">
            <w:pPr>
              <w:pStyle w:val="TAL"/>
              <w:rPr>
                <w:b/>
                <w:i/>
              </w:rPr>
            </w:pPr>
            <w:r w:rsidRPr="00CB570C">
              <w:rPr>
                <w:b/>
                <w:i/>
              </w:rPr>
              <w:t>maxUpTo4Diff-NumerologiesConfigSinglePUCCH-grp-r16</w:t>
            </w:r>
          </w:p>
          <w:p w14:paraId="0FCC9524" w14:textId="77777777" w:rsidR="00963AA1" w:rsidRPr="00CB570C" w:rsidRDefault="00963AA1" w:rsidP="00963AA1">
            <w:pPr>
              <w:pStyle w:val="TAL"/>
              <w:rPr>
                <w:bCs/>
                <w:iCs/>
              </w:rPr>
            </w:pPr>
            <w:r w:rsidRPr="00CB570C">
              <w:rPr>
                <w:bCs/>
                <w:iCs/>
              </w:rPr>
              <w:t>Indicates the UE support of up to 4 different numerologies in the same PUCCH group where UE is not configured with two NR PUCCH groups by indicating one or multiple the NR carrier types {FR1 licensed TDD (</w:t>
            </w:r>
            <w:r w:rsidRPr="00CB570C">
              <w:rPr>
                <w:bCs/>
                <w:i/>
              </w:rPr>
              <w:t>fr1-NonSharedTDD-r16</w:t>
            </w:r>
            <w:r w:rsidRPr="00CB570C">
              <w:rPr>
                <w:bCs/>
                <w:iCs/>
              </w:rPr>
              <w:t>), FR1 unlicensed TDD (</w:t>
            </w:r>
            <w:r w:rsidRPr="00CB570C">
              <w:rPr>
                <w:bCs/>
                <w:i/>
              </w:rPr>
              <w:t>fr1-SharedTDD-r16</w:t>
            </w:r>
            <w:r w:rsidRPr="00CB570C">
              <w:rPr>
                <w:bCs/>
                <w:iCs/>
              </w:rPr>
              <w:t>), FR1 licensed FDD (</w:t>
            </w:r>
            <w:r w:rsidRPr="00CB570C">
              <w:rPr>
                <w:bCs/>
                <w:i/>
              </w:rPr>
              <w:t>fr1-NonSharedFDD-r16</w:t>
            </w:r>
            <w:r w:rsidRPr="00CB570C">
              <w:rPr>
                <w:bCs/>
                <w:iCs/>
              </w:rPr>
              <w:t>), FR2(</w:t>
            </w:r>
            <w:r w:rsidRPr="00CB570C">
              <w:rPr>
                <w:bCs/>
                <w:i/>
              </w:rPr>
              <w:t>fr2-r16</w:t>
            </w:r>
            <w:r w:rsidRPr="00CB570C">
              <w:rPr>
                <w:bCs/>
                <w:iCs/>
              </w:rPr>
              <w:t>)} that can transmit the PUCCH</w:t>
            </w:r>
            <w:r w:rsidRPr="00CB570C">
              <w:t xml:space="preserve"> </w:t>
            </w:r>
            <w:r w:rsidRPr="00CB570C">
              <w:rPr>
                <w:bCs/>
                <w:iCs/>
              </w:rPr>
              <w:t>for NR part of (NG)EN-DC, NE-DC and NR-CA.</w:t>
            </w:r>
          </w:p>
          <w:p w14:paraId="36824BC3" w14:textId="77777777" w:rsidR="00963AA1" w:rsidRPr="00CB570C" w:rsidRDefault="00963AA1" w:rsidP="00963AA1">
            <w:pPr>
              <w:pStyle w:val="TAL"/>
              <w:rPr>
                <w:bCs/>
                <w:iCs/>
              </w:rPr>
            </w:pPr>
          </w:p>
          <w:p w14:paraId="3FA14ED5" w14:textId="77777777" w:rsidR="00963AA1" w:rsidRPr="00CB570C" w:rsidRDefault="00963AA1" w:rsidP="00963AA1">
            <w:pPr>
              <w:pStyle w:val="TAN"/>
              <w:rPr>
                <w:b/>
                <w:i/>
              </w:rPr>
            </w:pPr>
            <w:r w:rsidRPr="00CB570C">
              <w:t>NOTE:</w:t>
            </w:r>
            <w:r w:rsidRPr="00CB570C">
              <w:rPr>
                <w:rFonts w:cs="Arial"/>
                <w:szCs w:val="18"/>
              </w:rPr>
              <w:tab/>
            </w:r>
            <w:r w:rsidRPr="00CB570C">
              <w:t>When the carrier type of NUL is indicated for PUCCH transmission location, the SUL in the same cell as in the NUL can also be configured for PUCCH transmission.</w:t>
            </w:r>
          </w:p>
        </w:tc>
        <w:tc>
          <w:tcPr>
            <w:tcW w:w="709" w:type="dxa"/>
          </w:tcPr>
          <w:p w14:paraId="2A5A16CC" w14:textId="77777777" w:rsidR="00963AA1" w:rsidRPr="00CB570C" w:rsidRDefault="00963AA1" w:rsidP="00963AA1">
            <w:pPr>
              <w:pStyle w:val="TAL"/>
              <w:jc w:val="center"/>
            </w:pPr>
            <w:r w:rsidRPr="00CB570C">
              <w:t>BC</w:t>
            </w:r>
          </w:p>
        </w:tc>
        <w:tc>
          <w:tcPr>
            <w:tcW w:w="567" w:type="dxa"/>
          </w:tcPr>
          <w:p w14:paraId="5D296CA5" w14:textId="77777777" w:rsidR="00963AA1" w:rsidRPr="00CB570C" w:rsidRDefault="00963AA1" w:rsidP="00963AA1">
            <w:pPr>
              <w:pStyle w:val="TAL"/>
              <w:jc w:val="center"/>
            </w:pPr>
            <w:r w:rsidRPr="00CB570C">
              <w:t>No</w:t>
            </w:r>
          </w:p>
        </w:tc>
        <w:tc>
          <w:tcPr>
            <w:tcW w:w="709" w:type="dxa"/>
          </w:tcPr>
          <w:p w14:paraId="1939DC4C" w14:textId="77777777" w:rsidR="00963AA1" w:rsidRPr="00CB570C" w:rsidRDefault="00963AA1" w:rsidP="00963AA1">
            <w:pPr>
              <w:pStyle w:val="TAL"/>
              <w:jc w:val="center"/>
              <w:rPr>
                <w:bCs/>
                <w:iCs/>
              </w:rPr>
            </w:pPr>
            <w:r w:rsidRPr="00CB570C">
              <w:rPr>
                <w:bCs/>
                <w:iCs/>
              </w:rPr>
              <w:t>N/A</w:t>
            </w:r>
          </w:p>
        </w:tc>
        <w:tc>
          <w:tcPr>
            <w:tcW w:w="728" w:type="dxa"/>
          </w:tcPr>
          <w:p w14:paraId="5BC507BB" w14:textId="77777777" w:rsidR="00963AA1" w:rsidRPr="00CB570C" w:rsidRDefault="00963AA1" w:rsidP="00963AA1">
            <w:pPr>
              <w:pStyle w:val="TAL"/>
              <w:jc w:val="center"/>
              <w:rPr>
                <w:bCs/>
                <w:iCs/>
              </w:rPr>
            </w:pPr>
            <w:r w:rsidRPr="00CB570C">
              <w:rPr>
                <w:bCs/>
                <w:iCs/>
              </w:rPr>
              <w:t>N/A</w:t>
            </w:r>
          </w:p>
        </w:tc>
      </w:tr>
      <w:tr w:rsidR="00963AA1" w:rsidRPr="00CB570C" w14:paraId="5DC771D2" w14:textId="77777777" w:rsidTr="00963AA1">
        <w:trPr>
          <w:cantSplit/>
          <w:tblHeader/>
        </w:trPr>
        <w:tc>
          <w:tcPr>
            <w:tcW w:w="6917" w:type="dxa"/>
          </w:tcPr>
          <w:p w14:paraId="4742DC5E" w14:textId="77777777" w:rsidR="00963AA1" w:rsidRPr="00CB570C" w:rsidRDefault="00963AA1" w:rsidP="00963AA1">
            <w:pPr>
              <w:pStyle w:val="TAL"/>
              <w:rPr>
                <w:b/>
                <w:bCs/>
                <w:i/>
                <w:iCs/>
              </w:rPr>
            </w:pPr>
            <w:r w:rsidRPr="00CB570C">
              <w:rPr>
                <w:b/>
                <w:bCs/>
                <w:i/>
                <w:iCs/>
              </w:rPr>
              <w:t>mixCodeBookSpatialAdaptationPerBC-r18</w:t>
            </w:r>
          </w:p>
          <w:p w14:paraId="6B0CE799" w14:textId="77777777" w:rsidR="00963AA1" w:rsidRPr="00CB570C" w:rsidRDefault="00963AA1" w:rsidP="00963AA1">
            <w:pPr>
              <w:pStyle w:val="TAL"/>
              <w:rPr>
                <w:bCs/>
                <w:iCs/>
              </w:rPr>
            </w:pPr>
            <w:r w:rsidRPr="00CB570C">
              <w:rPr>
                <w:bCs/>
                <w:iCs/>
              </w:rPr>
              <w:t xml:space="preserve">Indicates the list of supported CSI-RS resources across all bands in a band combination by referring to </w:t>
            </w:r>
            <w:r w:rsidRPr="00CB570C">
              <w:rPr>
                <w:bCs/>
                <w:i/>
              </w:rPr>
              <w:t xml:space="preserve">codebookVariantsList </w:t>
            </w:r>
            <w:r w:rsidRPr="00CB570C">
              <w:rPr>
                <w:bCs/>
                <w:iCs/>
              </w:rPr>
              <w:t xml:space="preserve">for the mixed codebook types when UE supports </w:t>
            </w:r>
            <w:r w:rsidRPr="00CB570C">
              <w:rPr>
                <w:rFonts w:cs="Arial"/>
                <w:szCs w:val="18"/>
                <w:lang w:eastAsia="zh-CN"/>
              </w:rPr>
              <w:t>mixed codebook combination for spatial domain adaptation with CSI feedback based on CSI report sub-configuration(s)</w:t>
            </w:r>
            <w:r w:rsidRPr="00CB570C">
              <w:rPr>
                <w:bCs/>
                <w:iCs/>
              </w:rPr>
              <w:t>. The following parameters are included in</w:t>
            </w:r>
            <w:r w:rsidRPr="00CB570C">
              <w:rPr>
                <w:bCs/>
                <w:i/>
              </w:rPr>
              <w:t xml:space="preserve"> codebookVariantsList</w:t>
            </w:r>
            <w:r w:rsidRPr="00CB570C">
              <w:rPr>
                <w:bCs/>
                <w:iCs/>
              </w:rPr>
              <w:t xml:space="preserve"> for each code book type:</w:t>
            </w:r>
          </w:p>
          <w:p w14:paraId="691DD689"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maxNumberTxPortsPerResource</w:t>
            </w:r>
            <w:r w:rsidRPr="00CB570C">
              <w:rPr>
                <w:rFonts w:ascii="Arial" w:hAnsi="Arial" w:cs="Arial"/>
                <w:sz w:val="18"/>
                <w:szCs w:val="18"/>
              </w:rPr>
              <w:t xml:space="preserve"> indicates the maximum number of Tx ports in a resource across all bands within a band combination;</w:t>
            </w:r>
          </w:p>
          <w:p w14:paraId="38BC2CA6"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26099ED8"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5A1F8355" w14:textId="77777777" w:rsidR="00963AA1" w:rsidRPr="00CB570C" w:rsidRDefault="00963AA1" w:rsidP="00963AA1">
            <w:pPr>
              <w:pStyle w:val="TAL"/>
              <w:rPr>
                <w:b/>
                <w:i/>
              </w:rPr>
            </w:pPr>
            <w:r w:rsidRPr="00CB570C">
              <w:rPr>
                <w:bCs/>
                <w:iCs/>
              </w:rPr>
              <w:t xml:space="preserve">A UE supporting this feature shall also indicate support of </w:t>
            </w:r>
            <w:r w:rsidRPr="00CB570C">
              <w:rPr>
                <w:bCs/>
                <w:i/>
              </w:rPr>
              <w:t>spatialAdaptation-CSI-FeedbackPerBC-r18</w:t>
            </w:r>
            <w:r w:rsidRPr="00CB570C">
              <w:rPr>
                <w:bCs/>
                <w:iCs/>
              </w:rPr>
              <w:t xml:space="preserve">, or </w:t>
            </w:r>
            <w:r w:rsidRPr="00CB570C">
              <w:rPr>
                <w:bCs/>
                <w:i/>
              </w:rPr>
              <w:t>spatialAdaptation-CSI-FeedbackPUSCH-PerBC-r18</w:t>
            </w:r>
            <w:r w:rsidRPr="00CB570C">
              <w:rPr>
                <w:bCs/>
                <w:iCs/>
              </w:rPr>
              <w:t xml:space="preserve">, or </w:t>
            </w:r>
            <w:r w:rsidRPr="00CB570C">
              <w:rPr>
                <w:bCs/>
                <w:i/>
              </w:rPr>
              <w:t>spatialAdaptation-CSI-FeedbackPUCCH-PerBC-r18</w:t>
            </w:r>
            <w:r w:rsidRPr="00CB570C">
              <w:rPr>
                <w:bCs/>
                <w:iCs/>
              </w:rPr>
              <w:t xml:space="preserve">, or </w:t>
            </w:r>
            <w:r w:rsidRPr="00CB570C">
              <w:rPr>
                <w:bCs/>
                <w:i/>
              </w:rPr>
              <w:t>spatialAdaptation-CSI-FeedbackAperiodic-PerBC-r18</w:t>
            </w:r>
            <w:r w:rsidRPr="00CB570C">
              <w:rPr>
                <w:bCs/>
                <w:iCs/>
              </w:rPr>
              <w:t>.</w:t>
            </w:r>
          </w:p>
        </w:tc>
        <w:tc>
          <w:tcPr>
            <w:tcW w:w="709" w:type="dxa"/>
          </w:tcPr>
          <w:p w14:paraId="05FE3CEF" w14:textId="77777777" w:rsidR="00963AA1" w:rsidRPr="00CB570C" w:rsidRDefault="00963AA1" w:rsidP="00963AA1">
            <w:pPr>
              <w:pStyle w:val="TAL"/>
              <w:jc w:val="center"/>
            </w:pPr>
            <w:r w:rsidRPr="00CB570C">
              <w:t>BC</w:t>
            </w:r>
          </w:p>
        </w:tc>
        <w:tc>
          <w:tcPr>
            <w:tcW w:w="567" w:type="dxa"/>
          </w:tcPr>
          <w:p w14:paraId="05744344" w14:textId="77777777" w:rsidR="00963AA1" w:rsidRPr="00CB570C" w:rsidRDefault="00963AA1" w:rsidP="00963AA1">
            <w:pPr>
              <w:pStyle w:val="TAL"/>
              <w:jc w:val="center"/>
            </w:pPr>
            <w:r w:rsidRPr="00CB570C">
              <w:t>No</w:t>
            </w:r>
          </w:p>
        </w:tc>
        <w:tc>
          <w:tcPr>
            <w:tcW w:w="709" w:type="dxa"/>
          </w:tcPr>
          <w:p w14:paraId="58454225" w14:textId="77777777" w:rsidR="00963AA1" w:rsidRPr="00CB570C" w:rsidRDefault="00963AA1" w:rsidP="00963AA1">
            <w:pPr>
              <w:pStyle w:val="TAL"/>
              <w:jc w:val="center"/>
              <w:rPr>
                <w:bCs/>
                <w:iCs/>
              </w:rPr>
            </w:pPr>
            <w:r w:rsidRPr="00CB570C">
              <w:rPr>
                <w:bCs/>
                <w:iCs/>
              </w:rPr>
              <w:t>N/A</w:t>
            </w:r>
          </w:p>
        </w:tc>
        <w:tc>
          <w:tcPr>
            <w:tcW w:w="728" w:type="dxa"/>
          </w:tcPr>
          <w:p w14:paraId="7407795A" w14:textId="77777777" w:rsidR="00963AA1" w:rsidRPr="00CB570C" w:rsidRDefault="00963AA1" w:rsidP="00963AA1">
            <w:pPr>
              <w:pStyle w:val="TAL"/>
              <w:jc w:val="center"/>
              <w:rPr>
                <w:bCs/>
                <w:iCs/>
              </w:rPr>
            </w:pPr>
            <w:r w:rsidRPr="00CB570C">
              <w:rPr>
                <w:bCs/>
                <w:iCs/>
              </w:rPr>
              <w:t>N/A</w:t>
            </w:r>
          </w:p>
        </w:tc>
      </w:tr>
      <w:tr w:rsidR="00963AA1" w:rsidRPr="00CB570C" w14:paraId="786460F8" w14:textId="77777777" w:rsidTr="00963AA1">
        <w:trPr>
          <w:cantSplit/>
          <w:tblHeader/>
        </w:trPr>
        <w:tc>
          <w:tcPr>
            <w:tcW w:w="6917" w:type="dxa"/>
          </w:tcPr>
          <w:p w14:paraId="47667681" w14:textId="77777777" w:rsidR="00963AA1" w:rsidRPr="00CB570C" w:rsidRDefault="00963AA1" w:rsidP="00963AA1">
            <w:pPr>
              <w:pStyle w:val="TAL"/>
              <w:rPr>
                <w:b/>
                <w:i/>
              </w:rPr>
            </w:pPr>
            <w:r w:rsidRPr="00CB570C">
              <w:rPr>
                <w:b/>
                <w:i/>
              </w:rPr>
              <w:t>mode1-ForType1-CodebookGeneration-r17</w:t>
            </w:r>
          </w:p>
          <w:p w14:paraId="40DD1E50" w14:textId="77777777" w:rsidR="00963AA1" w:rsidRPr="00CB570C" w:rsidRDefault="00963AA1" w:rsidP="00963AA1">
            <w:pPr>
              <w:pStyle w:val="TAL"/>
            </w:pPr>
            <w:r w:rsidRPr="00CB570C">
              <w:rPr>
                <w:bCs/>
                <w:iCs/>
              </w:rPr>
              <w:t>Indicates whether the UE supports type1-Codebook-Generation-Mode configured as mode 1, for multiplexing HARQ-ACK for unicast and HARQ-ACK for multicast on PUCCH or PUSCH.</w:t>
            </w:r>
          </w:p>
          <w:p w14:paraId="7DE0A8AB" w14:textId="77777777" w:rsidR="00963AA1" w:rsidRPr="00CB570C" w:rsidRDefault="00963AA1" w:rsidP="00963AA1">
            <w:pPr>
              <w:pStyle w:val="B1"/>
              <w:spacing w:after="0"/>
              <w:ind w:left="0" w:firstLine="0"/>
              <w:rPr>
                <w:bCs/>
                <w:iCs/>
                <w:szCs w:val="22"/>
              </w:rPr>
            </w:pPr>
          </w:p>
          <w:p w14:paraId="2EB39E82" w14:textId="77777777" w:rsidR="00963AA1" w:rsidRPr="00CB570C" w:rsidRDefault="00963AA1" w:rsidP="00963AA1">
            <w:pPr>
              <w:pStyle w:val="TAL"/>
              <w:rPr>
                <w:rFonts w:cs="Arial"/>
              </w:rPr>
            </w:pPr>
            <w:r w:rsidRPr="00CB570C">
              <w:rPr>
                <w:rFonts w:cs="Arial"/>
              </w:rPr>
              <w:t xml:space="preserve">A UE supporting this feature shall also indicate support of </w:t>
            </w:r>
            <w:r w:rsidRPr="00CB570C">
              <w:rPr>
                <w:rFonts w:cs="Arial"/>
                <w:i/>
                <w:iCs/>
              </w:rPr>
              <w:t>mode2-TDM-CodebookForMux-UnicastMulticastHARQ-ACK-r17</w:t>
            </w:r>
            <w:r w:rsidRPr="00CB570C">
              <w:rPr>
                <w:rFonts w:cs="Arial"/>
              </w:rPr>
              <w:t>.</w:t>
            </w:r>
          </w:p>
        </w:tc>
        <w:tc>
          <w:tcPr>
            <w:tcW w:w="709" w:type="dxa"/>
          </w:tcPr>
          <w:p w14:paraId="3BD4BAC4" w14:textId="77777777" w:rsidR="00963AA1" w:rsidRPr="00CB570C" w:rsidRDefault="00963AA1" w:rsidP="00963AA1">
            <w:pPr>
              <w:pStyle w:val="TAL"/>
              <w:jc w:val="center"/>
            </w:pPr>
            <w:r w:rsidRPr="00CB570C">
              <w:t>BC</w:t>
            </w:r>
          </w:p>
        </w:tc>
        <w:tc>
          <w:tcPr>
            <w:tcW w:w="567" w:type="dxa"/>
          </w:tcPr>
          <w:p w14:paraId="6B0DCD5D" w14:textId="77777777" w:rsidR="00963AA1" w:rsidRPr="00CB570C" w:rsidRDefault="00963AA1" w:rsidP="00963AA1">
            <w:pPr>
              <w:pStyle w:val="TAL"/>
              <w:jc w:val="center"/>
            </w:pPr>
            <w:r w:rsidRPr="00CB570C">
              <w:t>No</w:t>
            </w:r>
          </w:p>
        </w:tc>
        <w:tc>
          <w:tcPr>
            <w:tcW w:w="709" w:type="dxa"/>
          </w:tcPr>
          <w:p w14:paraId="0B8C52AA" w14:textId="77777777" w:rsidR="00963AA1" w:rsidRPr="00CB570C" w:rsidRDefault="00963AA1" w:rsidP="00963AA1">
            <w:pPr>
              <w:pStyle w:val="TAL"/>
              <w:jc w:val="center"/>
              <w:rPr>
                <w:bCs/>
                <w:iCs/>
              </w:rPr>
            </w:pPr>
            <w:r w:rsidRPr="00CB570C">
              <w:rPr>
                <w:bCs/>
                <w:iCs/>
              </w:rPr>
              <w:t>N/A</w:t>
            </w:r>
          </w:p>
        </w:tc>
        <w:tc>
          <w:tcPr>
            <w:tcW w:w="728" w:type="dxa"/>
          </w:tcPr>
          <w:p w14:paraId="214BEA33" w14:textId="77777777" w:rsidR="00963AA1" w:rsidRPr="00CB570C" w:rsidRDefault="00963AA1" w:rsidP="00963AA1">
            <w:pPr>
              <w:pStyle w:val="TAL"/>
              <w:jc w:val="center"/>
              <w:rPr>
                <w:bCs/>
                <w:iCs/>
              </w:rPr>
            </w:pPr>
            <w:r w:rsidRPr="00CB570C">
              <w:rPr>
                <w:bCs/>
                <w:iCs/>
              </w:rPr>
              <w:t>N/A</w:t>
            </w:r>
          </w:p>
        </w:tc>
      </w:tr>
      <w:tr w:rsidR="00963AA1" w:rsidRPr="00CB570C" w14:paraId="175B3CD0" w14:textId="77777777" w:rsidTr="00963AA1">
        <w:trPr>
          <w:cantSplit/>
          <w:tblHeader/>
        </w:trPr>
        <w:tc>
          <w:tcPr>
            <w:tcW w:w="6917" w:type="dxa"/>
          </w:tcPr>
          <w:p w14:paraId="3DE8FE02" w14:textId="77777777" w:rsidR="00963AA1" w:rsidRPr="00CB570C" w:rsidRDefault="00963AA1" w:rsidP="00963AA1">
            <w:pPr>
              <w:pStyle w:val="TAL"/>
              <w:rPr>
                <w:b/>
                <w:i/>
              </w:rPr>
            </w:pPr>
            <w:r w:rsidRPr="00CB570C">
              <w:rPr>
                <w:b/>
                <w:i/>
              </w:rPr>
              <w:t>mode2-TDM-CodebookForMux-UnicastMulticastHARQ-ACK-r17</w:t>
            </w:r>
          </w:p>
          <w:p w14:paraId="2E656C91" w14:textId="77777777" w:rsidR="00963AA1" w:rsidRPr="00CB570C" w:rsidRDefault="00963AA1" w:rsidP="00963AA1">
            <w:pPr>
              <w:pStyle w:val="TAL"/>
            </w:pPr>
            <w:r w:rsidRPr="00CB570C">
              <w:rPr>
                <w:bCs/>
                <w:iCs/>
              </w:rPr>
              <w:t xml:space="preserve">Indicates whether the UE supports Mode 2 TDM-ed Type-1 and Type-2 HARQ-ACK codebook for multiplexing HARQ-ACK for unicast and HARQ-ACK for multicast, </w:t>
            </w:r>
            <w:r w:rsidRPr="00CB570C">
              <w:t>comprised of the following functional components:</w:t>
            </w:r>
          </w:p>
          <w:p w14:paraId="0402C85A"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 of Mode 2 TDM-ed Type-1 HARQ-ACK codebook for multiplexing HARQ-ACK for unicast and ACK/NACK-based HARQ-ACK for multicast on PUCCH or PUSCH;</w:t>
            </w:r>
          </w:p>
          <w:p w14:paraId="79CCD7B8"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 xml:space="preserve">Support of Type-2 HARQ-ACK codebooks for multiplexing HARQ-ACK for unicast and HARQ-ACK for multicast on PUCCH or PUSCH with max number of G-RNTIs indicated in </w:t>
            </w:r>
            <w:r w:rsidRPr="00CB570C">
              <w:rPr>
                <w:rFonts w:ascii="Arial" w:hAnsi="Arial" w:cs="Arial"/>
                <w:i/>
                <w:iCs/>
                <w:sz w:val="18"/>
                <w:szCs w:val="18"/>
              </w:rPr>
              <w:t>maxNumberG-RNTI-HARQ-ACK-Codebook-r17</w:t>
            </w:r>
            <w:r w:rsidRPr="00CB570C">
              <w:rPr>
                <w:rFonts w:ascii="Arial" w:hAnsi="Arial" w:cs="Arial"/>
                <w:sz w:val="18"/>
                <w:szCs w:val="18"/>
              </w:rPr>
              <w:t xml:space="preserve">, which is not larger than max number of G-RNTIs indicated in </w:t>
            </w:r>
            <w:r w:rsidRPr="00CB570C">
              <w:rPr>
                <w:rFonts w:ascii="Arial" w:hAnsi="Arial" w:cs="Arial"/>
                <w:i/>
                <w:iCs/>
                <w:sz w:val="18"/>
                <w:szCs w:val="18"/>
              </w:rPr>
              <w:t xml:space="preserve">maxNumberG-RNTI-r17 </w:t>
            </w:r>
            <w:r w:rsidRPr="00CB570C">
              <w:rPr>
                <w:rFonts w:ascii="Arial" w:hAnsi="Arial" w:cs="Arial"/>
                <w:sz w:val="18"/>
                <w:szCs w:val="18"/>
              </w:rPr>
              <w:t xml:space="preserve">or G-CS-RNTIs indicated in </w:t>
            </w:r>
            <w:r w:rsidRPr="00CB570C">
              <w:rPr>
                <w:rFonts w:ascii="Arial" w:hAnsi="Arial" w:cs="Arial"/>
                <w:i/>
                <w:iCs/>
                <w:sz w:val="18"/>
                <w:szCs w:val="18"/>
              </w:rPr>
              <w:t>maxNumberG-CS-RNTI-r17.</w:t>
            </w:r>
          </w:p>
          <w:p w14:paraId="427CA26F" w14:textId="77777777" w:rsidR="00963AA1" w:rsidRPr="00CB570C" w:rsidRDefault="00963AA1" w:rsidP="00963AA1">
            <w:pPr>
              <w:pStyle w:val="TAL"/>
              <w:rPr>
                <w:bCs/>
                <w:iCs/>
                <w:szCs w:val="22"/>
              </w:rPr>
            </w:pPr>
          </w:p>
          <w:p w14:paraId="42704814" w14:textId="77777777" w:rsidR="00963AA1" w:rsidRPr="00CB570C" w:rsidRDefault="00963AA1" w:rsidP="00963AA1">
            <w:pPr>
              <w:pStyle w:val="TAL"/>
              <w:rPr>
                <w:rFonts w:cs="Arial"/>
              </w:rPr>
            </w:pPr>
            <w:r w:rsidRPr="00CB570C">
              <w:rPr>
                <w:rFonts w:cs="Arial"/>
              </w:rPr>
              <w:t xml:space="preserve">A UE supporting this feature shall also indicate support of </w:t>
            </w:r>
            <w:r w:rsidRPr="00CB570C">
              <w:rPr>
                <w:rFonts w:cs="Arial"/>
                <w:i/>
                <w:iCs/>
              </w:rPr>
              <w:t>ack-NACK-FeedbackForMulticast-r17</w:t>
            </w:r>
            <w:r w:rsidRPr="00CB570C">
              <w:rPr>
                <w:rFonts w:cs="Arial"/>
              </w:rPr>
              <w:t xml:space="preserve"> or </w:t>
            </w:r>
            <w:r w:rsidRPr="00CB570C">
              <w:rPr>
                <w:rFonts w:cs="Arial"/>
                <w:i/>
                <w:iCs/>
              </w:rPr>
              <w:t>nack-OnlyFeedbackForMulticast-r17</w:t>
            </w:r>
            <w:r w:rsidRPr="00CB570C">
              <w:rPr>
                <w:rFonts w:cs="Arial"/>
              </w:rPr>
              <w:t xml:space="preserve"> or </w:t>
            </w:r>
            <w:r w:rsidRPr="00CB570C">
              <w:rPr>
                <w:rFonts w:cs="Arial"/>
                <w:i/>
                <w:iCs/>
              </w:rPr>
              <w:t xml:space="preserve">ack-NACK-FeedbackForSPS-Multicast-r17 </w:t>
            </w:r>
            <w:r w:rsidRPr="00CB570C">
              <w:rPr>
                <w:rFonts w:cs="Arial"/>
              </w:rPr>
              <w:t>or</w:t>
            </w:r>
            <w:r w:rsidRPr="00CB570C">
              <w:t xml:space="preserve"> </w:t>
            </w:r>
            <w:r w:rsidRPr="00CB570C">
              <w:rPr>
                <w:rFonts w:cs="Arial"/>
                <w:i/>
                <w:iCs/>
              </w:rPr>
              <w:t>nack-OnlyFeedbackForSPS-Multicast-r17</w:t>
            </w:r>
            <w:r w:rsidRPr="00CB570C">
              <w:rPr>
                <w:rFonts w:cs="Arial"/>
              </w:rPr>
              <w:t>.</w:t>
            </w:r>
          </w:p>
          <w:p w14:paraId="6889F33E" w14:textId="77777777" w:rsidR="00963AA1" w:rsidRPr="00CB570C" w:rsidRDefault="00963AA1" w:rsidP="00963AA1">
            <w:pPr>
              <w:pStyle w:val="TAL"/>
              <w:rPr>
                <w:bCs/>
                <w:iCs/>
              </w:rPr>
            </w:pPr>
          </w:p>
          <w:p w14:paraId="0F457269" w14:textId="77777777" w:rsidR="00963AA1" w:rsidRPr="00CB570C" w:rsidRDefault="00963AA1" w:rsidP="00963AA1">
            <w:pPr>
              <w:pStyle w:val="TAN"/>
            </w:pPr>
            <w:r w:rsidRPr="00CB570C">
              <w:t>NOTE 1:</w:t>
            </w:r>
            <w:r w:rsidRPr="00CB570C">
              <w:rPr>
                <w:rFonts w:cs="Arial"/>
                <w:szCs w:val="18"/>
              </w:rPr>
              <w:tab/>
            </w:r>
            <w:r w:rsidRPr="00CB570C">
              <w:t>Mode 2 TDM-ed Type-1 HARQ-ACK codebook is generated based on the union TDRA tables from unicast and multicast and the union of k1 sets from unicast and multicast.</w:t>
            </w:r>
          </w:p>
          <w:p w14:paraId="7642D44C" w14:textId="77777777" w:rsidR="00963AA1" w:rsidRPr="00CB570C" w:rsidRDefault="00963AA1" w:rsidP="00963AA1">
            <w:pPr>
              <w:pStyle w:val="TAN"/>
            </w:pPr>
            <w:r w:rsidRPr="00CB570C">
              <w:t>NOTE 2:</w:t>
            </w:r>
            <w:r w:rsidRPr="00CB570C">
              <w:rPr>
                <w:rFonts w:cs="Arial"/>
                <w:szCs w:val="18"/>
              </w:rPr>
              <w:tab/>
            </w:r>
            <w:r w:rsidRPr="00CB570C">
              <w:t>The Type-2 HARQ-ACK codebook is generated by concatenating the Type-2 sub-codebook for unicast and the Type-2 sub-codebook for multicast.</w:t>
            </w:r>
          </w:p>
        </w:tc>
        <w:tc>
          <w:tcPr>
            <w:tcW w:w="709" w:type="dxa"/>
          </w:tcPr>
          <w:p w14:paraId="7CD7639D" w14:textId="77777777" w:rsidR="00963AA1" w:rsidRPr="00CB570C" w:rsidRDefault="00963AA1" w:rsidP="00963AA1">
            <w:pPr>
              <w:pStyle w:val="TAL"/>
              <w:jc w:val="center"/>
              <w:rPr>
                <w:lang w:eastAsia="ko-KR"/>
              </w:rPr>
            </w:pPr>
            <w:r w:rsidRPr="00CB570C">
              <w:t>BC</w:t>
            </w:r>
          </w:p>
        </w:tc>
        <w:tc>
          <w:tcPr>
            <w:tcW w:w="567" w:type="dxa"/>
          </w:tcPr>
          <w:p w14:paraId="6E156F8D" w14:textId="77777777" w:rsidR="00963AA1" w:rsidRPr="00CB570C" w:rsidRDefault="00963AA1" w:rsidP="00963AA1">
            <w:pPr>
              <w:pStyle w:val="TAL"/>
              <w:jc w:val="center"/>
            </w:pPr>
            <w:r w:rsidRPr="00CB570C">
              <w:t>No</w:t>
            </w:r>
          </w:p>
        </w:tc>
        <w:tc>
          <w:tcPr>
            <w:tcW w:w="709" w:type="dxa"/>
          </w:tcPr>
          <w:p w14:paraId="47655541" w14:textId="77777777" w:rsidR="00963AA1" w:rsidRPr="00CB570C" w:rsidRDefault="00963AA1" w:rsidP="00963AA1">
            <w:pPr>
              <w:pStyle w:val="TAL"/>
              <w:jc w:val="center"/>
              <w:rPr>
                <w:bCs/>
                <w:iCs/>
              </w:rPr>
            </w:pPr>
            <w:r w:rsidRPr="00CB570C">
              <w:rPr>
                <w:bCs/>
                <w:iCs/>
              </w:rPr>
              <w:t>N/A</w:t>
            </w:r>
          </w:p>
        </w:tc>
        <w:tc>
          <w:tcPr>
            <w:tcW w:w="728" w:type="dxa"/>
          </w:tcPr>
          <w:p w14:paraId="15848126" w14:textId="77777777" w:rsidR="00963AA1" w:rsidRPr="00CB570C" w:rsidRDefault="00963AA1" w:rsidP="00963AA1">
            <w:pPr>
              <w:pStyle w:val="TAL"/>
              <w:jc w:val="center"/>
              <w:rPr>
                <w:bCs/>
                <w:iCs/>
              </w:rPr>
            </w:pPr>
            <w:r w:rsidRPr="00CB570C">
              <w:rPr>
                <w:bCs/>
                <w:iCs/>
              </w:rPr>
              <w:t>N/A</w:t>
            </w:r>
          </w:p>
        </w:tc>
      </w:tr>
      <w:tr w:rsidR="00963AA1" w:rsidRPr="00CB570C" w14:paraId="35B4D621" w14:textId="77777777" w:rsidTr="00963AA1">
        <w:trPr>
          <w:cantSplit/>
          <w:tblHeader/>
        </w:trPr>
        <w:tc>
          <w:tcPr>
            <w:tcW w:w="6917" w:type="dxa"/>
          </w:tcPr>
          <w:p w14:paraId="2238BF45" w14:textId="77777777" w:rsidR="00963AA1" w:rsidRPr="00CB570C" w:rsidRDefault="00963AA1" w:rsidP="00963AA1">
            <w:pPr>
              <w:pStyle w:val="TAL"/>
              <w:rPr>
                <w:b/>
                <w:i/>
              </w:rPr>
            </w:pPr>
            <w:r w:rsidRPr="00CB570C">
              <w:rPr>
                <w:b/>
                <w:i/>
              </w:rPr>
              <w:t>msgA-SUL-r16</w:t>
            </w:r>
          </w:p>
          <w:p w14:paraId="760E8D62" w14:textId="77777777" w:rsidR="00963AA1" w:rsidRPr="00CB570C" w:rsidRDefault="00963AA1" w:rsidP="00963AA1">
            <w:pPr>
              <w:pStyle w:val="TAL"/>
              <w:rPr>
                <w:b/>
                <w:i/>
              </w:rPr>
            </w:pPr>
            <w:r w:rsidRPr="00CB570C">
              <w:rPr>
                <w:rFonts w:cs="Arial"/>
                <w:szCs w:val="18"/>
              </w:rPr>
              <w:t xml:space="preserve">Indicates whether the UE supports MSGA transmission in a band combination including SUL. A UE supporting this feature shall also indicate support of </w:t>
            </w:r>
            <w:r w:rsidRPr="00CB570C">
              <w:rPr>
                <w:rFonts w:cs="Arial"/>
                <w:i/>
                <w:szCs w:val="18"/>
              </w:rPr>
              <w:t>twoStepRACH-r16</w:t>
            </w:r>
            <w:r w:rsidRPr="00CB570C">
              <w:rPr>
                <w:rFonts w:cs="Arial"/>
                <w:szCs w:val="18"/>
              </w:rPr>
              <w:t>.</w:t>
            </w:r>
          </w:p>
        </w:tc>
        <w:tc>
          <w:tcPr>
            <w:tcW w:w="709" w:type="dxa"/>
          </w:tcPr>
          <w:p w14:paraId="2752E835" w14:textId="77777777" w:rsidR="00963AA1" w:rsidRPr="00CB570C" w:rsidRDefault="00963AA1" w:rsidP="00963AA1">
            <w:pPr>
              <w:pStyle w:val="TAL"/>
              <w:jc w:val="center"/>
              <w:rPr>
                <w:lang w:eastAsia="ko-KR"/>
              </w:rPr>
            </w:pPr>
            <w:r w:rsidRPr="00CB570C">
              <w:rPr>
                <w:lang w:eastAsia="ko-KR"/>
              </w:rPr>
              <w:t>BC</w:t>
            </w:r>
          </w:p>
        </w:tc>
        <w:tc>
          <w:tcPr>
            <w:tcW w:w="567" w:type="dxa"/>
          </w:tcPr>
          <w:p w14:paraId="32A2F99E" w14:textId="77777777" w:rsidR="00963AA1" w:rsidRPr="00CB570C" w:rsidRDefault="00963AA1" w:rsidP="00963AA1">
            <w:pPr>
              <w:pStyle w:val="TAL"/>
              <w:jc w:val="center"/>
            </w:pPr>
            <w:r w:rsidRPr="00CB570C">
              <w:t>No</w:t>
            </w:r>
          </w:p>
        </w:tc>
        <w:tc>
          <w:tcPr>
            <w:tcW w:w="709" w:type="dxa"/>
          </w:tcPr>
          <w:p w14:paraId="314EFD5D" w14:textId="77777777" w:rsidR="00963AA1" w:rsidRPr="00CB570C" w:rsidRDefault="00963AA1" w:rsidP="00963AA1">
            <w:pPr>
              <w:pStyle w:val="TAL"/>
              <w:jc w:val="center"/>
            </w:pPr>
            <w:r w:rsidRPr="00CB570C">
              <w:rPr>
                <w:bCs/>
                <w:iCs/>
              </w:rPr>
              <w:t>N/A</w:t>
            </w:r>
          </w:p>
        </w:tc>
        <w:tc>
          <w:tcPr>
            <w:tcW w:w="728" w:type="dxa"/>
          </w:tcPr>
          <w:p w14:paraId="3E5A9FE4" w14:textId="77777777" w:rsidR="00963AA1" w:rsidRPr="00CB570C" w:rsidRDefault="00963AA1" w:rsidP="00963AA1">
            <w:pPr>
              <w:pStyle w:val="TAL"/>
              <w:jc w:val="center"/>
            </w:pPr>
            <w:r w:rsidRPr="00CB570C">
              <w:rPr>
                <w:bCs/>
                <w:iCs/>
              </w:rPr>
              <w:t>N/A</w:t>
            </w:r>
          </w:p>
        </w:tc>
      </w:tr>
      <w:tr w:rsidR="00963AA1" w:rsidRPr="00CB570C" w14:paraId="5D9A5B12" w14:textId="77777777" w:rsidTr="00963AA1">
        <w:trPr>
          <w:cantSplit/>
          <w:tblHeader/>
        </w:trPr>
        <w:tc>
          <w:tcPr>
            <w:tcW w:w="6917" w:type="dxa"/>
          </w:tcPr>
          <w:p w14:paraId="758783D5" w14:textId="77777777" w:rsidR="00963AA1" w:rsidRPr="00CB570C" w:rsidRDefault="00963AA1" w:rsidP="00963AA1">
            <w:pPr>
              <w:pStyle w:val="TAL"/>
              <w:rPr>
                <w:rFonts w:cs="Arial"/>
                <w:b/>
                <w:bCs/>
                <w:i/>
                <w:iCs/>
                <w:szCs w:val="18"/>
                <w:lang w:eastAsia="en-GB"/>
              </w:rPr>
            </w:pPr>
            <w:r w:rsidRPr="00CB570C">
              <w:rPr>
                <w:rFonts w:cs="Arial"/>
                <w:b/>
                <w:bCs/>
                <w:i/>
                <w:iCs/>
                <w:szCs w:val="18"/>
                <w:lang w:eastAsia="en-GB"/>
              </w:rPr>
              <w:t>mTRP-CSI-EnhancementPerBC-r17</w:t>
            </w:r>
          </w:p>
          <w:p w14:paraId="6AD96608" w14:textId="77777777" w:rsidR="00963AA1" w:rsidRPr="00CB570C" w:rsidRDefault="00963AA1" w:rsidP="00963AA1">
            <w:pPr>
              <w:pStyle w:val="TAL"/>
              <w:rPr>
                <w:rFonts w:cs="Arial"/>
                <w:szCs w:val="18"/>
                <w:lang w:eastAsia="en-GB"/>
              </w:rPr>
            </w:pPr>
            <w:r w:rsidRPr="00CB570C">
              <w:rPr>
                <w:rFonts w:cs="Arial"/>
                <w:szCs w:val="18"/>
                <w:lang w:eastAsia="en-GB"/>
              </w:rPr>
              <w:t>Indicates support of CSI enhancements for multi-TRP including support of NZP CSI-RS resource pairs used as CMR (channel measurement resource) pairs for NCJT measurement hypothesis with N=1.</w:t>
            </w:r>
          </w:p>
          <w:p w14:paraId="312C313A" w14:textId="77777777" w:rsidR="00963AA1" w:rsidRPr="00CB570C" w:rsidRDefault="00963AA1" w:rsidP="00963AA1">
            <w:pPr>
              <w:pStyle w:val="TAL"/>
              <w:rPr>
                <w:rFonts w:cs="Arial"/>
                <w:szCs w:val="18"/>
              </w:rPr>
            </w:pPr>
            <w:r w:rsidRPr="00CB570C">
              <w:rPr>
                <w:rFonts w:cs="Arial"/>
                <w:szCs w:val="18"/>
              </w:rPr>
              <w:t>This feature also includes following parameters:</w:t>
            </w:r>
          </w:p>
          <w:p w14:paraId="07693C57" w14:textId="77777777" w:rsidR="00963AA1" w:rsidRPr="00CB570C" w:rsidRDefault="00963AA1" w:rsidP="00963AA1">
            <w:pPr>
              <w:pStyle w:val="B1"/>
              <w:spacing w:after="0"/>
              <w:rPr>
                <w:rFonts w:cs="Arial"/>
                <w:szCs w:val="18"/>
              </w:rPr>
            </w:pPr>
            <w:r w:rsidRPr="00CB570C">
              <w:t>-</w:t>
            </w:r>
            <w:r w:rsidRPr="00CB570C">
              <w:rPr>
                <w:rFonts w:ascii="Arial" w:hAnsi="Arial" w:cs="Arial"/>
                <w:sz w:val="18"/>
                <w:szCs w:val="18"/>
              </w:rPr>
              <w:tab/>
            </w:r>
            <w:r w:rsidRPr="00CB570C">
              <w:rPr>
                <w:rFonts w:ascii="Arial" w:hAnsi="Arial" w:cs="Arial"/>
                <w:i/>
                <w:iCs/>
                <w:sz w:val="18"/>
                <w:szCs w:val="18"/>
              </w:rPr>
              <w:t>maxNumNZP-CSI-RS-r17</w:t>
            </w:r>
            <w:r w:rsidRPr="00CB570C">
              <w:rPr>
                <w:rFonts w:ascii="Arial" w:hAnsi="Arial" w:cs="Arial"/>
                <w:sz w:val="18"/>
                <w:szCs w:val="18"/>
              </w:rPr>
              <w:t xml:space="preserve"> indicates the maximum number of NZP CSI-RS resources in one CSI-RS resource set: Ks,max</w:t>
            </w:r>
          </w:p>
          <w:p w14:paraId="6B3C86E8"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cSI-Report-mode-r17</w:t>
            </w:r>
            <w:r w:rsidRPr="00CB570C">
              <w:rPr>
                <w:rFonts w:ascii="Arial" w:hAnsi="Arial" w:cs="Arial"/>
                <w:sz w:val="18"/>
                <w:szCs w:val="18"/>
              </w:rPr>
              <w:t xml:space="preserve"> indicates the CSI report mode selection. Mode indicates mode 1 with X=0, mode2 indicates mode 2, both indicate the support of both mode 1 with X=0 and mode 2.</w:t>
            </w:r>
          </w:p>
          <w:p w14:paraId="0C10600E"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A list of supported combinations, up to 16, across all CCs simultaneously, where each combination is</w:t>
            </w:r>
          </w:p>
          <w:p w14:paraId="6B41B09B"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maxNumTx-Ports-r17</w:t>
            </w:r>
            <w:r w:rsidRPr="00CB570C">
              <w:rPr>
                <w:rFonts w:ascii="Arial" w:hAnsi="Arial" w:cs="Arial"/>
                <w:sz w:val="18"/>
                <w:szCs w:val="18"/>
              </w:rPr>
              <w:t xml:space="preserve"> indicates the maximum number of Tx ports in one NZP CSI-RS resource associated with an NCJT measurement hypothesis</w:t>
            </w:r>
          </w:p>
          <w:p w14:paraId="52211B00"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maxTotalNumCMR-r17</w:t>
            </w:r>
            <w:r w:rsidRPr="00CB570C">
              <w:rPr>
                <w:rFonts w:ascii="Arial" w:hAnsi="Arial" w:cs="Arial"/>
                <w:sz w:val="18"/>
                <w:szCs w:val="18"/>
              </w:rPr>
              <w:t xml:space="preserve"> indicates the maximum total number of CMRs for NCJT measurement</w:t>
            </w:r>
          </w:p>
          <w:p w14:paraId="5B15B008"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maxTotalNumTx-PortsNZP-CSI-RS-r17</w:t>
            </w:r>
            <w:r w:rsidRPr="00CB570C">
              <w:rPr>
                <w:rFonts w:ascii="Arial" w:hAnsi="Arial" w:cs="Arial"/>
                <w:sz w:val="18"/>
                <w:szCs w:val="18"/>
              </w:rPr>
              <w:t>: indicates the maximum total number of Tx ports of NZP CSI-RS resources associated with NCJT measurement hypotheses</w:t>
            </w:r>
          </w:p>
          <w:p w14:paraId="6A0F055C" w14:textId="77777777" w:rsidR="00963AA1" w:rsidRPr="00CB570C" w:rsidRDefault="00963AA1" w:rsidP="00963AA1">
            <w:pPr>
              <w:pStyle w:val="B1"/>
              <w:spacing w:after="0"/>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codebookMode-NCJT-r17</w:t>
            </w:r>
            <w:r w:rsidRPr="00CB570C">
              <w:rPr>
                <w:rFonts w:ascii="Arial" w:hAnsi="Arial" w:cs="Arial"/>
                <w:sz w:val="18"/>
                <w:szCs w:val="18"/>
              </w:rPr>
              <w:t xml:space="preserve"> indicates the supported codebook modes for NCJT CSI.</w:t>
            </w:r>
          </w:p>
        </w:tc>
        <w:tc>
          <w:tcPr>
            <w:tcW w:w="709" w:type="dxa"/>
          </w:tcPr>
          <w:p w14:paraId="5D4D8E2F" w14:textId="77777777" w:rsidR="00963AA1" w:rsidRPr="00CB570C" w:rsidRDefault="00963AA1" w:rsidP="00963AA1">
            <w:pPr>
              <w:pStyle w:val="TAL"/>
              <w:jc w:val="center"/>
              <w:rPr>
                <w:lang w:eastAsia="ko-KR"/>
              </w:rPr>
            </w:pPr>
            <w:r w:rsidRPr="00CB570C">
              <w:t>BC</w:t>
            </w:r>
          </w:p>
        </w:tc>
        <w:tc>
          <w:tcPr>
            <w:tcW w:w="567" w:type="dxa"/>
          </w:tcPr>
          <w:p w14:paraId="03549345" w14:textId="77777777" w:rsidR="00963AA1" w:rsidRPr="00CB570C" w:rsidRDefault="00963AA1" w:rsidP="00963AA1">
            <w:pPr>
              <w:pStyle w:val="TAL"/>
              <w:jc w:val="center"/>
            </w:pPr>
            <w:r w:rsidRPr="00CB570C">
              <w:t>No</w:t>
            </w:r>
          </w:p>
        </w:tc>
        <w:tc>
          <w:tcPr>
            <w:tcW w:w="709" w:type="dxa"/>
          </w:tcPr>
          <w:p w14:paraId="5EA26AA6" w14:textId="77777777" w:rsidR="00963AA1" w:rsidRPr="00CB570C" w:rsidRDefault="00963AA1" w:rsidP="00963AA1">
            <w:pPr>
              <w:pStyle w:val="TAL"/>
              <w:jc w:val="center"/>
              <w:rPr>
                <w:bCs/>
                <w:iCs/>
              </w:rPr>
            </w:pPr>
            <w:r w:rsidRPr="00CB570C">
              <w:rPr>
                <w:bCs/>
                <w:iCs/>
              </w:rPr>
              <w:t>N/A</w:t>
            </w:r>
          </w:p>
        </w:tc>
        <w:tc>
          <w:tcPr>
            <w:tcW w:w="728" w:type="dxa"/>
          </w:tcPr>
          <w:p w14:paraId="17E23F12" w14:textId="77777777" w:rsidR="00963AA1" w:rsidRPr="00CB570C" w:rsidRDefault="00963AA1" w:rsidP="00963AA1">
            <w:pPr>
              <w:pStyle w:val="TAL"/>
              <w:jc w:val="center"/>
              <w:rPr>
                <w:bCs/>
                <w:iCs/>
              </w:rPr>
            </w:pPr>
            <w:r w:rsidRPr="00CB570C">
              <w:rPr>
                <w:bCs/>
                <w:iCs/>
              </w:rPr>
              <w:t>N/A</w:t>
            </w:r>
          </w:p>
        </w:tc>
      </w:tr>
      <w:tr w:rsidR="00963AA1" w:rsidRPr="00CB570C" w14:paraId="709169BD" w14:textId="77777777" w:rsidTr="00963AA1">
        <w:trPr>
          <w:cantSplit/>
          <w:tblHeader/>
        </w:trPr>
        <w:tc>
          <w:tcPr>
            <w:tcW w:w="6917" w:type="dxa"/>
          </w:tcPr>
          <w:p w14:paraId="05A4B0F6" w14:textId="77777777" w:rsidR="00963AA1" w:rsidRPr="00CB570C" w:rsidRDefault="00963AA1" w:rsidP="00963AA1">
            <w:pPr>
              <w:pStyle w:val="TAL"/>
              <w:rPr>
                <w:b/>
                <w:bCs/>
                <w:i/>
                <w:iCs/>
              </w:rPr>
            </w:pPr>
            <w:r w:rsidRPr="00CB570C">
              <w:rPr>
                <w:b/>
                <w:bCs/>
                <w:i/>
                <w:iCs/>
              </w:rPr>
              <w:t>multiCell-PDSCH-DCI-1-3-DiffSCS-r18</w:t>
            </w:r>
          </w:p>
          <w:p w14:paraId="1A2584AB" w14:textId="77777777" w:rsidR="00963AA1" w:rsidRPr="00CB570C" w:rsidRDefault="00963AA1" w:rsidP="00963AA1">
            <w:pPr>
              <w:pStyle w:val="TAL"/>
            </w:pPr>
            <w:r w:rsidRPr="00CB570C">
              <w:t>Indicates whether the UE supports monitoring DCI format 1_3 for DL scheduling where scheduling cell is not included in a set of cells in same PUCCH group and supports Type-2 for 'Antenna port(s)' field</w:t>
            </w:r>
          </w:p>
          <w:p w14:paraId="2C5F498C" w14:textId="77777777" w:rsidR="00963AA1" w:rsidRPr="00CB570C" w:rsidRDefault="00963AA1" w:rsidP="00963AA1">
            <w:pPr>
              <w:pStyle w:val="TAL"/>
            </w:pPr>
            <w:r w:rsidRPr="00CB570C">
              <w:t>The number of unicast DL DCIs to process per N consecutive slots of scheduling cell for a set of cells configured for multi-cell PDSCH scheduling by DCI format 1_3</w:t>
            </w:r>
          </w:p>
          <w:p w14:paraId="5E9546E4"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t>One DCI format 1_3 for the set of cells and,</w:t>
            </w:r>
          </w:p>
          <w:p w14:paraId="1FCD7A2A"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t>One unicast DL DCI formats 1_0/1_1/1_2 (if supported) for each of the cells that are not scheduled by DCI 1_3</w:t>
            </w:r>
          </w:p>
          <w:p w14:paraId="28D44EDD"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t>For low-to-high SCS, N = 1.</w:t>
            </w:r>
          </w:p>
          <w:p w14:paraId="73E23133"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t>For high-to-low SCS, N is based on pair of (scheduling CC SCS, scheduled CC SCS): N=2 for (30,15), (60,30), (120,60) and N=4 for (60,15), (120,30), N = 8 for (120,15)</w:t>
            </w:r>
          </w:p>
          <w:p w14:paraId="47866537" w14:textId="77777777" w:rsidR="00963AA1" w:rsidRPr="00CB570C" w:rsidRDefault="00963AA1" w:rsidP="00963AA1">
            <w:pPr>
              <w:pStyle w:val="TAL"/>
            </w:pPr>
            <w:r w:rsidRPr="00CB570C">
              <w:t xml:space="preserve">The UE monitors SS set(s) for DCI format 1_3 for a set of cells when search space set configurations for DCI format 1_3 for the set of cells with the same </w:t>
            </w:r>
            <w:r w:rsidRPr="00CB570C">
              <w:rPr>
                <w:i/>
                <w:iCs/>
              </w:rPr>
              <w:t>searchSpaceId</w:t>
            </w:r>
            <w:r w:rsidRPr="00CB570C">
              <w:t xml:space="preserve"> are provided on both the scheduling cell and a serving cell in the set of cells Scheduling cell is PCell or SCell, and a set of cells includes only SCells.</w:t>
            </w:r>
          </w:p>
          <w:p w14:paraId="09E5DA35" w14:textId="77777777" w:rsidR="00963AA1" w:rsidRPr="00CB570C" w:rsidRDefault="00963AA1" w:rsidP="00963AA1">
            <w:pPr>
              <w:pStyle w:val="TAL"/>
            </w:pPr>
            <w:r w:rsidRPr="00CB570C">
              <w:t>The capability signalling comprises of the following parameters:</w:t>
            </w:r>
          </w:p>
          <w:p w14:paraId="51F0D3F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coScheduledCellSCS-r18</w:t>
            </w:r>
            <w:r w:rsidRPr="00CB570C">
              <w:rPr>
                <w:rFonts w:ascii="Arial" w:hAnsi="Arial" w:cs="Arial"/>
                <w:sz w:val="18"/>
                <w:szCs w:val="18"/>
              </w:rPr>
              <w:t xml:space="preserve"> indicates scheduling cell and co-scheduled cells have different SCS. The set of co-scheduled cells share the same SCS and carrier</w:t>
            </w:r>
          </w:p>
          <w:p w14:paraId="1F003A6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combinationCarrierType-r18</w:t>
            </w:r>
            <w:r w:rsidRPr="00CB570C">
              <w:rPr>
                <w:rFonts w:ascii="Arial" w:hAnsi="Arial" w:cs="Arial"/>
                <w:sz w:val="18"/>
                <w:szCs w:val="18"/>
              </w:rPr>
              <w:t xml:space="preserve"> indicates scheduling cell and co-scheduled cells have same or different carrier type (FR1 licensed FDD or FR1 licensed TDD or FR1 unlicensed TDD or FR2-1 or FR2-2).</w:t>
            </w:r>
          </w:p>
          <w:p w14:paraId="66CCE6BE"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maxNumberCoScheduledCell-r18</w:t>
            </w:r>
            <w:r w:rsidRPr="00CB570C">
              <w:rPr>
                <w:rFonts w:ascii="Arial" w:hAnsi="Arial" w:cs="Arial"/>
                <w:sz w:val="18"/>
                <w:szCs w:val="18"/>
              </w:rPr>
              <w:t xml:space="preserve"> indicates the max number of co-scheduled cells per set of cells supported by UE.</w:t>
            </w:r>
          </w:p>
          <w:p w14:paraId="5DBCEDC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maxNumberSetsOfCellAcrossPUCCH-Group-r18</w:t>
            </w:r>
            <w:r w:rsidRPr="00CB570C">
              <w:rPr>
                <w:rFonts w:ascii="Arial" w:hAnsi="Arial" w:cs="Arial"/>
                <w:sz w:val="18"/>
                <w:szCs w:val="18"/>
              </w:rPr>
              <w:t xml:space="preserve"> indicates the max number of sets of cells supported by UE across PUCCH groups.</w:t>
            </w:r>
          </w:p>
          <w:p w14:paraId="33F9B9B7"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maxNumberSetsOfCellScheduling-r18</w:t>
            </w:r>
            <w:r w:rsidRPr="00CB570C">
              <w:rPr>
                <w:rFonts w:ascii="Arial" w:hAnsi="Arial" w:cs="Arial"/>
                <w:sz w:val="18"/>
                <w:szCs w:val="18"/>
              </w:rPr>
              <w:t xml:space="preserve"> indicates the max number of sets of cells supported by UE for a same scheduling cell.</w:t>
            </w:r>
          </w:p>
          <w:p w14:paraId="0E566897"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harqFeedbackType-r18</w:t>
            </w:r>
            <w:r w:rsidRPr="00CB570C">
              <w:rPr>
                <w:rFonts w:ascii="Arial" w:hAnsi="Arial" w:cs="Arial"/>
                <w:sz w:val="18"/>
                <w:szCs w:val="18"/>
              </w:rPr>
              <w:t xml:space="preserve"> indicates the supported HARQ feedback types. The UE shall report the same value for all BCs supporting </w:t>
            </w:r>
            <w:r w:rsidRPr="00CB570C">
              <w:rPr>
                <w:rFonts w:ascii="Arial" w:hAnsi="Arial" w:cs="Arial"/>
                <w:i/>
                <w:iCs/>
                <w:sz w:val="18"/>
                <w:szCs w:val="18"/>
              </w:rPr>
              <w:t xml:space="preserve">multiCell-PDSCH-DCI-1-3-DiffSCS-r18, </w:t>
            </w:r>
            <w:r w:rsidRPr="00CB570C">
              <w:rPr>
                <w:rFonts w:ascii="Arial" w:hAnsi="Arial" w:cs="Arial"/>
                <w:sz w:val="18"/>
                <w:szCs w:val="18"/>
              </w:rPr>
              <w:t xml:space="preserve">i.e. The UE shall report the same value for all supported BCs with </w:t>
            </w:r>
            <w:r w:rsidRPr="00CB570C">
              <w:rPr>
                <w:rFonts w:ascii="Arial" w:hAnsi="Arial" w:cs="Arial"/>
                <w:i/>
                <w:iCs/>
                <w:sz w:val="18"/>
                <w:szCs w:val="18"/>
              </w:rPr>
              <w:t>multiCell-PDSCH-DCI-1-3-DiffSCS-r18</w:t>
            </w:r>
            <w:r w:rsidRPr="00CB570C">
              <w:rPr>
                <w:rFonts w:ascii="Arial" w:hAnsi="Arial" w:cs="Arial"/>
                <w:sz w:val="18"/>
                <w:szCs w:val="18"/>
              </w:rPr>
              <w:t xml:space="preserve"> reported.</w:t>
            </w:r>
          </w:p>
          <w:p w14:paraId="23F72ACB"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coScheduledCellIndicationScheme-r18</w:t>
            </w:r>
            <w:r w:rsidRPr="00CB570C">
              <w:rPr>
                <w:rFonts w:ascii="Arial" w:hAnsi="Arial" w:cs="Arial"/>
                <w:sz w:val="18"/>
                <w:szCs w:val="18"/>
              </w:rPr>
              <w:t xml:space="preserve"> indicates the supported co-scheduled cell indication schemes.</w:t>
            </w:r>
          </w:p>
          <w:p w14:paraId="5C318197" w14:textId="77777777" w:rsidR="00963AA1" w:rsidRPr="00CB570C" w:rsidRDefault="00963AA1" w:rsidP="00963AA1">
            <w:pPr>
              <w:pStyle w:val="TAL"/>
            </w:pPr>
          </w:p>
          <w:p w14:paraId="72456182" w14:textId="77777777" w:rsidR="00963AA1" w:rsidRPr="00CB570C" w:rsidRDefault="00963AA1" w:rsidP="00963AA1">
            <w:pPr>
              <w:pStyle w:val="NO"/>
              <w:spacing w:after="0"/>
              <w:ind w:left="885"/>
              <w:rPr>
                <w:rFonts w:cs="Arial"/>
                <w:b/>
                <w:bCs/>
                <w:i/>
                <w:iCs/>
                <w:szCs w:val="18"/>
                <w:lang w:eastAsia="en-GB"/>
              </w:rPr>
            </w:pPr>
            <w:r w:rsidRPr="00CB570C">
              <w:rPr>
                <w:rFonts w:ascii="Arial" w:hAnsi="Arial" w:cs="Arial"/>
                <w:sz w:val="18"/>
                <w:szCs w:val="18"/>
              </w:rPr>
              <w:t>NOTE:</w:t>
            </w:r>
            <w:r w:rsidRPr="00CB570C">
              <w:rPr>
                <w:rFonts w:ascii="Arial" w:hAnsi="Arial" w:cs="Arial"/>
                <w:sz w:val="18"/>
                <w:szCs w:val="18"/>
              </w:rPr>
              <w:tab/>
              <w:t>Support of CCS with DL DCI formats 1_1/1_2 is according to crossCarrierSchedulingDL-DiffSCS-r16.</w:t>
            </w:r>
          </w:p>
        </w:tc>
        <w:tc>
          <w:tcPr>
            <w:tcW w:w="709" w:type="dxa"/>
          </w:tcPr>
          <w:p w14:paraId="6ABAA864" w14:textId="77777777" w:rsidR="00963AA1" w:rsidRPr="00CB570C" w:rsidRDefault="00963AA1" w:rsidP="00963AA1">
            <w:pPr>
              <w:pStyle w:val="TAL"/>
              <w:jc w:val="center"/>
            </w:pPr>
            <w:r w:rsidRPr="00CB570C">
              <w:t>BC</w:t>
            </w:r>
          </w:p>
        </w:tc>
        <w:tc>
          <w:tcPr>
            <w:tcW w:w="567" w:type="dxa"/>
          </w:tcPr>
          <w:p w14:paraId="15DB0163" w14:textId="77777777" w:rsidR="00963AA1" w:rsidRPr="00CB570C" w:rsidRDefault="00963AA1" w:rsidP="00963AA1">
            <w:pPr>
              <w:pStyle w:val="TAL"/>
              <w:jc w:val="center"/>
            </w:pPr>
            <w:r w:rsidRPr="00CB570C">
              <w:t>No</w:t>
            </w:r>
          </w:p>
        </w:tc>
        <w:tc>
          <w:tcPr>
            <w:tcW w:w="709" w:type="dxa"/>
          </w:tcPr>
          <w:p w14:paraId="0DD0EC83" w14:textId="77777777" w:rsidR="00963AA1" w:rsidRPr="00CB570C" w:rsidRDefault="00963AA1" w:rsidP="00963AA1">
            <w:pPr>
              <w:pStyle w:val="TAL"/>
              <w:jc w:val="center"/>
              <w:rPr>
                <w:bCs/>
                <w:iCs/>
              </w:rPr>
            </w:pPr>
            <w:r w:rsidRPr="00CB570C">
              <w:rPr>
                <w:bCs/>
                <w:iCs/>
              </w:rPr>
              <w:t>N/A</w:t>
            </w:r>
          </w:p>
        </w:tc>
        <w:tc>
          <w:tcPr>
            <w:tcW w:w="728" w:type="dxa"/>
          </w:tcPr>
          <w:p w14:paraId="230E2440" w14:textId="77777777" w:rsidR="00963AA1" w:rsidRPr="00CB570C" w:rsidRDefault="00963AA1" w:rsidP="00963AA1">
            <w:pPr>
              <w:pStyle w:val="TAL"/>
              <w:jc w:val="center"/>
              <w:rPr>
                <w:bCs/>
                <w:iCs/>
              </w:rPr>
            </w:pPr>
            <w:r w:rsidRPr="00CB570C">
              <w:rPr>
                <w:bCs/>
                <w:iCs/>
              </w:rPr>
              <w:t>N/A</w:t>
            </w:r>
          </w:p>
        </w:tc>
      </w:tr>
      <w:tr w:rsidR="00963AA1" w:rsidRPr="00CB570C" w14:paraId="3E71F83A" w14:textId="77777777" w:rsidTr="00963AA1">
        <w:trPr>
          <w:cantSplit/>
          <w:tblHeader/>
        </w:trPr>
        <w:tc>
          <w:tcPr>
            <w:tcW w:w="6917" w:type="dxa"/>
          </w:tcPr>
          <w:p w14:paraId="1592643C" w14:textId="77777777" w:rsidR="00963AA1" w:rsidRPr="00CB570C" w:rsidRDefault="00963AA1" w:rsidP="00963AA1">
            <w:pPr>
              <w:pStyle w:val="TAL"/>
              <w:rPr>
                <w:b/>
                <w:bCs/>
                <w:i/>
                <w:iCs/>
              </w:rPr>
            </w:pPr>
            <w:r w:rsidRPr="00CB570C">
              <w:rPr>
                <w:b/>
                <w:bCs/>
                <w:i/>
                <w:iCs/>
              </w:rPr>
              <w:t>multiCell-PDSCH-DCI-1-3-SameSCS-r18</w:t>
            </w:r>
          </w:p>
          <w:p w14:paraId="2C1C0CEB" w14:textId="77777777" w:rsidR="00963AA1" w:rsidRPr="00CB570C" w:rsidRDefault="00963AA1" w:rsidP="00963AA1">
            <w:pPr>
              <w:pStyle w:val="TAL"/>
            </w:pPr>
            <w:r w:rsidRPr="00CB570C">
              <w:t>Indicates whether the UE supports monitoring DCI format 1_3 for DL scheduling with same SCS between scheduling cell and cells in the set and supports Type-2 for 'Antenna port(s)' field.</w:t>
            </w:r>
          </w:p>
          <w:p w14:paraId="4B2852E9" w14:textId="77777777" w:rsidR="00963AA1" w:rsidRPr="00CB570C" w:rsidRDefault="00963AA1" w:rsidP="00963AA1">
            <w:pPr>
              <w:pStyle w:val="TAL"/>
            </w:pPr>
            <w:r w:rsidRPr="00CB570C">
              <w:t>The number of unicast DL DCIs to process per slot of scheduling cell for a set of cells configured for multi-cell PDSCH scheduling by DCI format 1_3:</w:t>
            </w:r>
          </w:p>
          <w:p w14:paraId="65018FAE"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One DCI format 1_3 for the set of cells and,</w:t>
            </w:r>
          </w:p>
          <w:p w14:paraId="07F1FAA7"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One unicast DL DCI formats 1_0/1_1/1_2 (if supported) for each of the cells that are not scheduled by DCI 1_3.</w:t>
            </w:r>
          </w:p>
          <w:p w14:paraId="6929967B" w14:textId="77777777" w:rsidR="00963AA1" w:rsidRPr="00CB570C" w:rsidRDefault="00963AA1" w:rsidP="00963AA1">
            <w:pPr>
              <w:pStyle w:val="TAL"/>
            </w:pPr>
            <w:r w:rsidRPr="00CB570C">
              <w:t>Scheduling cell is PCell if set of cells includes PCell, and scheduling cell is PCell or an SCell if set of cells includes only SCells.</w:t>
            </w:r>
          </w:p>
          <w:p w14:paraId="7B7EE743" w14:textId="77777777" w:rsidR="00963AA1" w:rsidRPr="00CB570C" w:rsidRDefault="00963AA1" w:rsidP="00963AA1">
            <w:pPr>
              <w:pStyle w:val="TAL"/>
            </w:pPr>
            <w:r w:rsidRPr="00CB570C">
              <w:t>The UE monitors SS set(s) for DCI format 1_3 for a set of cells for the following cases:</w:t>
            </w:r>
          </w:p>
          <w:p w14:paraId="4E7AFBD6"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Search space set configuration for DCI format 1_3 for the set of cells is provided only on the scheduling cell, or;</w:t>
            </w:r>
          </w:p>
          <w:p w14:paraId="5F1C1C61"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 xml:space="preserve">Search space set configurations for DCI format 1_3 for the set of cells with the same </w:t>
            </w:r>
            <w:r w:rsidRPr="00CB570C">
              <w:rPr>
                <w:rFonts w:ascii="Arial" w:hAnsi="Arial" w:cs="Arial"/>
                <w:i/>
                <w:iCs/>
                <w:sz w:val="18"/>
                <w:szCs w:val="18"/>
              </w:rPr>
              <w:t>searchSpaceId</w:t>
            </w:r>
            <w:r w:rsidRPr="00CB570C">
              <w:rPr>
                <w:rFonts w:ascii="Arial" w:hAnsi="Arial" w:cs="Arial"/>
                <w:sz w:val="18"/>
                <w:szCs w:val="18"/>
              </w:rPr>
              <w:t xml:space="preserve"> are provided on both the scheduling cell and a serving cell in the set of cells with the scheduling cell being not in the set of cells.</w:t>
            </w:r>
          </w:p>
          <w:p w14:paraId="547994B2"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 xml:space="preserve">A UE supporting this capability can additionally report </w:t>
            </w:r>
            <w:r w:rsidRPr="00CB570C">
              <w:rPr>
                <w:rFonts w:ascii="Arial" w:hAnsi="Arial" w:cs="Arial"/>
                <w:i/>
                <w:iCs/>
                <w:sz w:val="18"/>
                <w:szCs w:val="18"/>
              </w:rPr>
              <w:t>supportOfSearchSpace-r18</w:t>
            </w:r>
            <w:r w:rsidRPr="00CB570C">
              <w:rPr>
                <w:rFonts w:ascii="Arial" w:hAnsi="Arial" w:cs="Arial"/>
                <w:sz w:val="18"/>
                <w:szCs w:val="18"/>
              </w:rPr>
              <w:t xml:space="preserve"> to indicate whether the UE support search space set configurations for DCI format 1_3 for the set of cells with the same searchSpaceId are provided on both the scheduling cell and a serving cell in the set of cells with the scheduling cell being in the set of cells.</w:t>
            </w:r>
          </w:p>
          <w:p w14:paraId="574A5A3D" w14:textId="77777777" w:rsidR="00963AA1" w:rsidRPr="00CB570C" w:rsidRDefault="00963AA1" w:rsidP="00963AA1">
            <w:pPr>
              <w:pStyle w:val="TAL"/>
            </w:pPr>
            <w:r w:rsidRPr="00CB570C">
              <w:t>The capability signalling comprises of the following parameters:</w:t>
            </w:r>
          </w:p>
          <w:p w14:paraId="5A74AD6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coScheduledCellSCS-r18</w:t>
            </w:r>
            <w:r w:rsidRPr="00CB570C">
              <w:rPr>
                <w:rFonts w:ascii="Arial" w:hAnsi="Arial" w:cs="Arial"/>
                <w:sz w:val="18"/>
                <w:szCs w:val="18"/>
              </w:rPr>
              <w:t xml:space="preserve"> indicates scheduling cell and co-scheduled cells have same SCS/carrier type. UE reports one or multiple values among Value </w:t>
            </w:r>
            <w:r w:rsidRPr="00CB570C">
              <w:rPr>
                <w:rFonts w:ascii="Arial" w:hAnsi="Arial" w:cs="Arial"/>
                <w:i/>
                <w:iCs/>
                <w:sz w:val="18"/>
                <w:szCs w:val="18"/>
              </w:rPr>
              <w:t>licensed-fdd-fr1</w:t>
            </w:r>
            <w:r w:rsidRPr="00CB570C">
              <w:rPr>
                <w:rFonts w:ascii="Arial" w:hAnsi="Arial" w:cs="Arial"/>
                <w:sz w:val="18"/>
                <w:szCs w:val="18"/>
              </w:rPr>
              <w:t xml:space="preserve">, Value </w:t>
            </w:r>
            <w:r w:rsidRPr="00CB570C">
              <w:rPr>
                <w:rFonts w:ascii="Arial" w:hAnsi="Arial" w:cs="Arial"/>
                <w:i/>
                <w:iCs/>
                <w:sz w:val="18"/>
                <w:szCs w:val="18"/>
              </w:rPr>
              <w:t>licensed-tdd-fr1</w:t>
            </w:r>
            <w:r w:rsidRPr="00CB570C">
              <w:rPr>
                <w:rFonts w:ascii="Arial" w:hAnsi="Arial" w:cs="Arial"/>
                <w:sz w:val="18"/>
                <w:szCs w:val="18"/>
              </w:rPr>
              <w:t xml:space="preserve">, Value </w:t>
            </w:r>
            <w:r w:rsidRPr="00CB570C">
              <w:rPr>
                <w:rFonts w:ascii="Arial" w:hAnsi="Arial" w:cs="Arial"/>
                <w:i/>
                <w:iCs/>
                <w:sz w:val="18"/>
                <w:szCs w:val="18"/>
              </w:rPr>
              <w:t>unlicensed-tdd-fr1</w:t>
            </w:r>
            <w:r w:rsidRPr="00CB570C">
              <w:rPr>
                <w:rFonts w:ascii="Arial" w:hAnsi="Arial" w:cs="Arial"/>
                <w:sz w:val="18"/>
                <w:szCs w:val="18"/>
              </w:rPr>
              <w:t xml:space="preserve">, Value </w:t>
            </w:r>
            <w:r w:rsidRPr="00CB570C">
              <w:rPr>
                <w:rFonts w:ascii="Arial" w:hAnsi="Arial" w:cs="Arial"/>
                <w:i/>
                <w:iCs/>
                <w:sz w:val="18"/>
                <w:szCs w:val="18"/>
              </w:rPr>
              <w:t>fr2-1</w:t>
            </w:r>
            <w:r w:rsidRPr="00CB570C">
              <w:rPr>
                <w:rFonts w:ascii="Arial" w:hAnsi="Arial" w:cs="Arial"/>
                <w:sz w:val="18"/>
                <w:szCs w:val="18"/>
              </w:rPr>
              <w:t xml:space="preserve">, Value </w:t>
            </w:r>
            <w:r w:rsidRPr="00CB570C">
              <w:rPr>
                <w:rFonts w:ascii="Arial" w:hAnsi="Arial" w:cs="Arial"/>
                <w:i/>
                <w:iCs/>
                <w:sz w:val="18"/>
                <w:szCs w:val="18"/>
              </w:rPr>
              <w:t>fr2-2</w:t>
            </w:r>
            <w:r w:rsidRPr="00CB570C">
              <w:rPr>
                <w:rFonts w:ascii="Arial" w:hAnsi="Arial" w:cs="Arial"/>
                <w:sz w:val="18"/>
                <w:szCs w:val="18"/>
              </w:rPr>
              <w:t>.</w:t>
            </w:r>
          </w:p>
          <w:p w14:paraId="492C2633"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maxNumberCoScheduledCell-r18</w:t>
            </w:r>
            <w:r w:rsidRPr="00CB570C">
              <w:rPr>
                <w:rFonts w:ascii="Arial" w:hAnsi="Arial" w:cs="Arial"/>
                <w:sz w:val="18"/>
                <w:szCs w:val="18"/>
              </w:rPr>
              <w:t xml:space="preserve"> indicates the max number of co-scheduled cells per set of cells supported by UE.</w:t>
            </w:r>
          </w:p>
          <w:p w14:paraId="3DC242B3"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maxNumberSetsOfCellAcrossPUCCH-Group-r18</w:t>
            </w:r>
            <w:r w:rsidRPr="00CB570C">
              <w:rPr>
                <w:rFonts w:ascii="Arial" w:hAnsi="Arial" w:cs="Arial"/>
                <w:sz w:val="18"/>
                <w:szCs w:val="18"/>
              </w:rPr>
              <w:t xml:space="preserve"> indicates the max number of sets of cells supported by UE across PUCCH groups.</w:t>
            </w:r>
          </w:p>
          <w:p w14:paraId="6085B48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maxNumberSetsOfCellScheduling-r18</w:t>
            </w:r>
            <w:r w:rsidRPr="00CB570C">
              <w:rPr>
                <w:rFonts w:ascii="Arial" w:hAnsi="Arial" w:cs="Arial"/>
                <w:sz w:val="18"/>
                <w:szCs w:val="18"/>
              </w:rPr>
              <w:t xml:space="preserve"> indicates the max number of sets of cells supported by UE for a same scheduling cell.</w:t>
            </w:r>
          </w:p>
          <w:p w14:paraId="046A8CC9"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harqFeedbackType-r18</w:t>
            </w:r>
            <w:r w:rsidRPr="00CB570C">
              <w:rPr>
                <w:rFonts w:ascii="Arial" w:hAnsi="Arial" w:cs="Arial"/>
                <w:sz w:val="18"/>
                <w:szCs w:val="18"/>
              </w:rPr>
              <w:t xml:space="preserve"> indicates the supported HARQ feedback types. The UE shall report the same value for all BC supporting </w:t>
            </w:r>
            <w:r w:rsidRPr="00CB570C">
              <w:rPr>
                <w:rFonts w:ascii="Arial" w:hAnsi="Arial" w:cs="Arial"/>
                <w:i/>
                <w:iCs/>
                <w:sz w:val="18"/>
                <w:szCs w:val="18"/>
              </w:rPr>
              <w:t xml:space="preserve">multiCell-PDSCH-DCI-1-3-SameSCS-r18, </w:t>
            </w:r>
            <w:r w:rsidRPr="00CB570C">
              <w:rPr>
                <w:rFonts w:ascii="Arial" w:hAnsi="Arial" w:cs="Arial"/>
                <w:sz w:val="18"/>
                <w:szCs w:val="18"/>
              </w:rPr>
              <w:t xml:space="preserve">i.e. The UE shall report the same value for all supported BCs with </w:t>
            </w:r>
            <w:r w:rsidRPr="00CB570C">
              <w:rPr>
                <w:rFonts w:ascii="Arial" w:hAnsi="Arial" w:cs="Arial"/>
                <w:i/>
                <w:iCs/>
                <w:sz w:val="18"/>
                <w:szCs w:val="18"/>
              </w:rPr>
              <w:t>multiCell-PDSCH-DCI-1-3-SameSCS-r18</w:t>
            </w:r>
            <w:r w:rsidRPr="00CB570C">
              <w:rPr>
                <w:rFonts w:ascii="Arial" w:hAnsi="Arial" w:cs="Arial"/>
                <w:sz w:val="18"/>
                <w:szCs w:val="18"/>
              </w:rPr>
              <w:t xml:space="preserve"> reported..</w:t>
            </w:r>
          </w:p>
          <w:p w14:paraId="06A7BF48" w14:textId="77777777" w:rsidR="00963AA1" w:rsidRPr="00CB570C" w:rsidRDefault="00963AA1" w:rsidP="00963AA1">
            <w:pPr>
              <w:pStyle w:val="B1"/>
              <w:spacing w:after="0"/>
              <w:rPr>
                <w:rFonts w:cs="Arial"/>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coScheduledCellIndicationScheme-r18</w:t>
            </w:r>
            <w:r w:rsidRPr="00CB570C">
              <w:rPr>
                <w:rFonts w:ascii="Arial" w:hAnsi="Arial" w:cs="Arial"/>
                <w:sz w:val="18"/>
                <w:szCs w:val="18"/>
              </w:rPr>
              <w:t xml:space="preserve"> indicates the supported co-scheduled cell indication schemes.</w:t>
            </w:r>
          </w:p>
          <w:p w14:paraId="6C61F2D6" w14:textId="77777777" w:rsidR="00963AA1" w:rsidRPr="00CB570C" w:rsidRDefault="00963AA1" w:rsidP="00963AA1">
            <w:pPr>
              <w:pStyle w:val="TAL"/>
            </w:pPr>
            <w:r w:rsidRPr="00CB570C">
              <w:t xml:space="preserve">When multiple values are reported in </w:t>
            </w:r>
            <w:r w:rsidRPr="00CB570C">
              <w:rPr>
                <w:rFonts w:cs="Arial"/>
                <w:i/>
                <w:iCs/>
                <w:szCs w:val="18"/>
              </w:rPr>
              <w:t>coScheduledCellSCS-r18</w:t>
            </w:r>
            <w:r w:rsidRPr="00CB570C">
              <w:rPr>
                <w:rFonts w:cs="Arial"/>
                <w:szCs w:val="18"/>
              </w:rPr>
              <w:t xml:space="preserve"> </w:t>
            </w:r>
            <w:r w:rsidRPr="00CB570C">
              <w:t xml:space="preserve">and if scheduling cell is not included in the set of cells, the UE supports multi-cell PDSCH scheduling by DCI format 1_3 from one carrier type, indicated in </w:t>
            </w:r>
            <w:r w:rsidRPr="00CB570C">
              <w:rPr>
                <w:rFonts w:cs="Arial"/>
                <w:i/>
                <w:iCs/>
                <w:szCs w:val="18"/>
              </w:rPr>
              <w:t>coScheduledCellSCS-r18</w:t>
            </w:r>
            <w:r w:rsidRPr="00CB570C">
              <w:t xml:space="preserve">, to another carrier type, indicated in </w:t>
            </w:r>
            <w:r w:rsidRPr="00CB570C">
              <w:rPr>
                <w:rFonts w:cs="Arial"/>
                <w:i/>
                <w:iCs/>
                <w:szCs w:val="18"/>
              </w:rPr>
              <w:t>coScheduledCellSCS-r18</w:t>
            </w:r>
            <w:r w:rsidRPr="00CB570C">
              <w:t>, for the following scheduling cases:</w:t>
            </w:r>
          </w:p>
          <w:p w14:paraId="04ADF91A"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FR1 licensed TDD to FR1 unlicensed TDD</w:t>
            </w:r>
          </w:p>
          <w:p w14:paraId="213A0994"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FR2-1 to FR2-2</w:t>
            </w:r>
          </w:p>
          <w:p w14:paraId="4A8E2FE8"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UE can additionally report </w:t>
            </w:r>
            <w:r w:rsidRPr="00CB570C">
              <w:rPr>
                <w:rFonts w:ascii="Arial" w:hAnsi="Arial" w:cs="Arial"/>
                <w:i/>
                <w:iCs/>
                <w:sz w:val="18"/>
                <w:szCs w:val="18"/>
              </w:rPr>
              <w:t xml:space="preserve">licensed-fdd-tdd-fr1 </w:t>
            </w:r>
            <w:r w:rsidRPr="00CB570C">
              <w:rPr>
                <w:rFonts w:ascii="Arial" w:hAnsi="Arial" w:cs="Arial"/>
                <w:sz w:val="18"/>
                <w:szCs w:val="18"/>
              </w:rPr>
              <w:t>indicating the support of FR1 licensed FDD from/to FR1 licensed TDD.</w:t>
            </w:r>
          </w:p>
          <w:p w14:paraId="4BD0B983" w14:textId="77777777" w:rsidR="00963AA1" w:rsidRPr="00CB570C" w:rsidRDefault="00963AA1" w:rsidP="00963AA1">
            <w:pPr>
              <w:pStyle w:val="TAN"/>
              <w:rPr>
                <w:b/>
                <w:bCs/>
                <w:i/>
                <w:iCs/>
              </w:rPr>
            </w:pPr>
            <w:r w:rsidRPr="00CB570C">
              <w:t>NOTE:</w:t>
            </w:r>
            <w:r w:rsidRPr="00CB570C">
              <w:tab/>
              <w:t xml:space="preserve">Support of CCS with DL DCI formats 1_1/1_2 is according to </w:t>
            </w:r>
            <w:r w:rsidRPr="00CB570C">
              <w:rPr>
                <w:i/>
                <w:iCs/>
              </w:rPr>
              <w:t>crossCarrierScheduling-SameSCS</w:t>
            </w:r>
            <w:r w:rsidRPr="00CB570C">
              <w:t>.</w:t>
            </w:r>
          </w:p>
        </w:tc>
        <w:tc>
          <w:tcPr>
            <w:tcW w:w="709" w:type="dxa"/>
          </w:tcPr>
          <w:p w14:paraId="2169B574" w14:textId="77777777" w:rsidR="00963AA1" w:rsidRPr="00CB570C" w:rsidRDefault="00963AA1" w:rsidP="00963AA1">
            <w:pPr>
              <w:pStyle w:val="TAL"/>
              <w:jc w:val="center"/>
            </w:pPr>
            <w:r w:rsidRPr="00CB570C">
              <w:t>BC</w:t>
            </w:r>
          </w:p>
        </w:tc>
        <w:tc>
          <w:tcPr>
            <w:tcW w:w="567" w:type="dxa"/>
          </w:tcPr>
          <w:p w14:paraId="6F62D4F7" w14:textId="77777777" w:rsidR="00963AA1" w:rsidRPr="00CB570C" w:rsidRDefault="00963AA1" w:rsidP="00963AA1">
            <w:pPr>
              <w:pStyle w:val="TAL"/>
              <w:jc w:val="center"/>
            </w:pPr>
            <w:r w:rsidRPr="00CB570C">
              <w:t>No</w:t>
            </w:r>
          </w:p>
        </w:tc>
        <w:tc>
          <w:tcPr>
            <w:tcW w:w="709" w:type="dxa"/>
          </w:tcPr>
          <w:p w14:paraId="3D90FFEA" w14:textId="77777777" w:rsidR="00963AA1" w:rsidRPr="00CB570C" w:rsidRDefault="00963AA1" w:rsidP="00963AA1">
            <w:pPr>
              <w:pStyle w:val="TAL"/>
              <w:jc w:val="center"/>
              <w:rPr>
                <w:bCs/>
                <w:iCs/>
              </w:rPr>
            </w:pPr>
            <w:r w:rsidRPr="00CB570C">
              <w:rPr>
                <w:bCs/>
                <w:iCs/>
              </w:rPr>
              <w:t>N/A</w:t>
            </w:r>
          </w:p>
        </w:tc>
        <w:tc>
          <w:tcPr>
            <w:tcW w:w="728" w:type="dxa"/>
          </w:tcPr>
          <w:p w14:paraId="7EB69B55" w14:textId="77777777" w:rsidR="00963AA1" w:rsidRPr="00CB570C" w:rsidRDefault="00963AA1" w:rsidP="00963AA1">
            <w:pPr>
              <w:pStyle w:val="TAL"/>
              <w:jc w:val="center"/>
              <w:rPr>
                <w:bCs/>
                <w:iCs/>
              </w:rPr>
            </w:pPr>
            <w:r w:rsidRPr="00CB570C">
              <w:rPr>
                <w:bCs/>
                <w:iCs/>
              </w:rPr>
              <w:t>N/A</w:t>
            </w:r>
          </w:p>
        </w:tc>
      </w:tr>
      <w:tr w:rsidR="00963AA1" w:rsidRPr="00CB570C" w14:paraId="1827E13F" w14:textId="77777777" w:rsidTr="00963AA1">
        <w:trPr>
          <w:cantSplit/>
          <w:tblHeader/>
        </w:trPr>
        <w:tc>
          <w:tcPr>
            <w:tcW w:w="6917" w:type="dxa"/>
          </w:tcPr>
          <w:p w14:paraId="354C95B9" w14:textId="77777777" w:rsidR="00963AA1" w:rsidRPr="00CB570C" w:rsidRDefault="00963AA1" w:rsidP="00963AA1">
            <w:pPr>
              <w:pStyle w:val="TAL"/>
              <w:rPr>
                <w:b/>
                <w:bCs/>
                <w:i/>
                <w:iCs/>
              </w:rPr>
            </w:pPr>
            <w:r w:rsidRPr="00CB570C">
              <w:rPr>
                <w:b/>
                <w:bCs/>
                <w:i/>
                <w:iCs/>
              </w:rPr>
              <w:t>multiCell-PUSCH-DCI-0-3-DiffSCS-r18</w:t>
            </w:r>
          </w:p>
          <w:p w14:paraId="5618AD14" w14:textId="77777777" w:rsidR="00963AA1" w:rsidRPr="00CB570C" w:rsidRDefault="00963AA1" w:rsidP="00963AA1">
            <w:pPr>
              <w:pStyle w:val="TAL"/>
            </w:pPr>
            <w:r w:rsidRPr="00CB570C">
              <w:t xml:space="preserve">Indicates whether the UE supports monitoring DCI format 0_3 for UL scheduling where scheduling cell is not included in a set of cells in same PUCCH group and supports Type-2 for </w:t>
            </w:r>
            <w:r>
              <w:t>'</w:t>
            </w:r>
            <w:r w:rsidRPr="00CB570C">
              <w:t>Antenna port(s)</w:t>
            </w:r>
            <w:r>
              <w:t>'</w:t>
            </w:r>
            <w:r w:rsidRPr="00CB570C">
              <w:t xml:space="preserve">, </w:t>
            </w:r>
            <w:r>
              <w:t>'</w:t>
            </w:r>
            <w:r w:rsidRPr="00CB570C">
              <w:t>Precoding information and number of layers</w:t>
            </w:r>
            <w:r>
              <w:t>'</w:t>
            </w:r>
            <w:r w:rsidRPr="00CB570C">
              <w:t xml:space="preserve"> and </w:t>
            </w:r>
            <w:r>
              <w:t>'</w:t>
            </w:r>
            <w:r w:rsidRPr="00CB570C">
              <w:t>SRS resource indicator</w:t>
            </w:r>
            <w:r>
              <w:t>'</w:t>
            </w:r>
            <w:r w:rsidRPr="00CB570C">
              <w:t xml:space="preserve"> fields. Scheduling cell is PCell or SCell, and a set of cells includes only SCells.</w:t>
            </w:r>
          </w:p>
          <w:p w14:paraId="0BB4AE10" w14:textId="77777777" w:rsidR="00963AA1" w:rsidRPr="00CB570C" w:rsidRDefault="00963AA1" w:rsidP="00963AA1">
            <w:pPr>
              <w:pStyle w:val="TAL"/>
            </w:pPr>
            <w:r w:rsidRPr="00CB570C">
              <w:t>The number of unicast UL DCIs to process per N consecutive slots of scheduling cell for a set of cells configured for multi-cell PUSCH scheduling by DCI format 0_3:</w:t>
            </w:r>
          </w:p>
          <w:p w14:paraId="2D864E77"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FDD scheduling cell</w:t>
            </w:r>
          </w:p>
          <w:p w14:paraId="147CFCFB"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one DCI format 0_3 for the set of cells and,</w:t>
            </w:r>
          </w:p>
          <w:p w14:paraId="1A01E32E"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one unicast UL DCI formats 0_0/0_1/0_2 (if supported) for each of the cells</w:t>
            </w:r>
          </w:p>
          <w:p w14:paraId="557525D0"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For a cell in a set of cells, no more than one DCI scheduling PUSCH for the cell</w:t>
            </w:r>
          </w:p>
          <w:p w14:paraId="0A388F0E"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TDD scheduling cell</w:t>
            </w:r>
          </w:p>
          <w:p w14:paraId="36D4D48B"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two DCI format 0_3 for the set of cells and,</w:t>
            </w:r>
          </w:p>
          <w:p w14:paraId="1DEAA4C7"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two unicast UL DCI formats 0_0/0_1/0_2 (if supported) for each of the cells</w:t>
            </w:r>
          </w:p>
          <w:p w14:paraId="4DC01652"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For a cell in a set of cells, no more than two DCI scheduling PUSCH for the cell</w:t>
            </w:r>
          </w:p>
          <w:p w14:paraId="5D253230"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low-to-high SCS, N = 1.</w:t>
            </w:r>
          </w:p>
          <w:p w14:paraId="77033293"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high-to-low SCS, N is based on pair of (scheduling CC SCS, scheduled CC SCS): N=2 for (30,15), (60,30), (120,60) and N=4 for (60,15), (120,30), N = 8 for (120,15).</w:t>
            </w:r>
          </w:p>
          <w:p w14:paraId="50B83B1F" w14:textId="77777777" w:rsidR="00963AA1" w:rsidRPr="00CB570C" w:rsidRDefault="00963AA1" w:rsidP="00963AA1">
            <w:pPr>
              <w:pStyle w:val="TAL"/>
              <w:rPr>
                <w:rFonts w:cs="Arial"/>
                <w:szCs w:val="18"/>
              </w:rPr>
            </w:pPr>
            <w:r w:rsidRPr="00CB570C">
              <w:t>The UE monitors SS set(s) for DCI format 0_3 for a set of cells when s</w:t>
            </w:r>
            <w:r w:rsidRPr="00CB570C">
              <w:rPr>
                <w:rFonts w:cs="Arial"/>
                <w:szCs w:val="18"/>
              </w:rPr>
              <w:t xml:space="preserve">earch space set configurations for DCI format 0_3 for the set of cells with the same </w:t>
            </w:r>
            <w:r w:rsidRPr="00CB570C">
              <w:rPr>
                <w:rFonts w:cs="Arial"/>
                <w:i/>
                <w:iCs/>
                <w:szCs w:val="18"/>
              </w:rPr>
              <w:t>searchSpaceId</w:t>
            </w:r>
            <w:r w:rsidRPr="00CB570C">
              <w:rPr>
                <w:rFonts w:cs="Arial"/>
                <w:szCs w:val="18"/>
              </w:rPr>
              <w:t xml:space="preserve"> are provided on both the scheduling cell and a serving cell in the set of cells.</w:t>
            </w:r>
          </w:p>
          <w:p w14:paraId="46C0E8B5" w14:textId="77777777" w:rsidR="00963AA1" w:rsidRPr="00CB570C" w:rsidRDefault="00963AA1" w:rsidP="00963AA1">
            <w:pPr>
              <w:pStyle w:val="TAL"/>
            </w:pPr>
            <w:r w:rsidRPr="00CB570C">
              <w:t>The capability signalling comprises of the following parameters:</w:t>
            </w:r>
          </w:p>
          <w:p w14:paraId="71AC366D"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coScheduledCellSCS-r18</w:t>
            </w:r>
            <w:r w:rsidRPr="00CB570C">
              <w:rPr>
                <w:rFonts w:ascii="Arial" w:hAnsi="Arial" w:cs="Arial"/>
                <w:sz w:val="18"/>
                <w:szCs w:val="18"/>
              </w:rPr>
              <w:t xml:space="preserve"> indicates scheduling cell and co-scheduled cells have different SCS. The set of co-scheduled cells share the same SCS and carrier type.</w:t>
            </w:r>
          </w:p>
          <w:p w14:paraId="76B0E928"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combinationCarrierType-r18</w:t>
            </w:r>
            <w:r w:rsidRPr="00CB570C">
              <w:rPr>
                <w:rFonts w:ascii="Arial" w:hAnsi="Arial" w:cs="Arial"/>
                <w:sz w:val="18"/>
                <w:szCs w:val="18"/>
              </w:rPr>
              <w:t xml:space="preserve"> indicates scheduling cell and co-scheduled cells have same or different carrier type (FR1 licensed FDD or FR1 licensed TDD or FR1 unlicensed TDD or FR2-1 or FR2-2).</w:t>
            </w:r>
          </w:p>
          <w:p w14:paraId="7BEDA395"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maxNumberCoScheduledCell-r18</w:t>
            </w:r>
            <w:r w:rsidRPr="00CB570C">
              <w:rPr>
                <w:rFonts w:ascii="Arial" w:hAnsi="Arial" w:cs="Arial"/>
                <w:sz w:val="18"/>
                <w:szCs w:val="18"/>
              </w:rPr>
              <w:t xml:space="preserve"> indicates the max number of co-scheduled cells per set of cells supported by UE.</w:t>
            </w:r>
          </w:p>
          <w:p w14:paraId="66A9754D"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maxNumberSetsOfCellAcrossPUCCH-Group-r18</w:t>
            </w:r>
            <w:r w:rsidRPr="00CB570C">
              <w:rPr>
                <w:rFonts w:ascii="Arial" w:hAnsi="Arial" w:cs="Arial"/>
                <w:sz w:val="18"/>
                <w:szCs w:val="18"/>
              </w:rPr>
              <w:t xml:space="preserve"> indicates the max number of sets of cells supported by UE across PUCCH groups.</w:t>
            </w:r>
          </w:p>
          <w:p w14:paraId="0E05F3A7"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maxNumberSetsOfCellScheduling-r18</w:t>
            </w:r>
            <w:r w:rsidRPr="00CB570C">
              <w:rPr>
                <w:rFonts w:ascii="Arial" w:hAnsi="Arial" w:cs="Arial"/>
                <w:sz w:val="18"/>
                <w:szCs w:val="18"/>
              </w:rPr>
              <w:t xml:space="preserve"> indicates the max number of sets of cells supported by UE for a same scheduling cell.</w:t>
            </w:r>
          </w:p>
          <w:p w14:paraId="1560F7A1"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coScheduledCellIndicationScheme-r18</w:t>
            </w:r>
            <w:r w:rsidRPr="00CB570C">
              <w:rPr>
                <w:rFonts w:ascii="Arial" w:hAnsi="Arial" w:cs="Arial"/>
                <w:sz w:val="18"/>
                <w:szCs w:val="18"/>
              </w:rPr>
              <w:t xml:space="preserve"> indicates the supported co-scheduled cell indication schemes.</w:t>
            </w:r>
          </w:p>
          <w:p w14:paraId="4408AA8A" w14:textId="77777777" w:rsidR="00963AA1" w:rsidRPr="00CB570C" w:rsidRDefault="00963AA1" w:rsidP="00963AA1">
            <w:pPr>
              <w:pStyle w:val="TAN"/>
              <w:rPr>
                <w:b/>
                <w:bCs/>
                <w:i/>
                <w:iCs/>
              </w:rPr>
            </w:pPr>
            <w:r w:rsidRPr="00CB570C">
              <w:t>NOTE:</w:t>
            </w:r>
            <w:r w:rsidRPr="00CB570C">
              <w:tab/>
              <w:t xml:space="preserve">Support of CCS with UL DCI formats 0_1/0_2 is according to </w:t>
            </w:r>
            <w:r w:rsidRPr="00CB570C">
              <w:rPr>
                <w:i/>
                <w:iCs/>
              </w:rPr>
              <w:t>crossCarrierSchedulingUL-DiffSCS-r16</w:t>
            </w:r>
            <w:r w:rsidRPr="00CB570C">
              <w:t>.</w:t>
            </w:r>
          </w:p>
        </w:tc>
        <w:tc>
          <w:tcPr>
            <w:tcW w:w="709" w:type="dxa"/>
          </w:tcPr>
          <w:p w14:paraId="1B833BD0" w14:textId="77777777" w:rsidR="00963AA1" w:rsidRPr="00CB570C" w:rsidRDefault="00963AA1" w:rsidP="00963AA1">
            <w:pPr>
              <w:pStyle w:val="TAL"/>
              <w:jc w:val="center"/>
            </w:pPr>
            <w:r w:rsidRPr="00CB570C">
              <w:t>BC</w:t>
            </w:r>
          </w:p>
        </w:tc>
        <w:tc>
          <w:tcPr>
            <w:tcW w:w="567" w:type="dxa"/>
          </w:tcPr>
          <w:p w14:paraId="149A5F93" w14:textId="77777777" w:rsidR="00963AA1" w:rsidRPr="00CB570C" w:rsidRDefault="00963AA1" w:rsidP="00963AA1">
            <w:pPr>
              <w:pStyle w:val="TAL"/>
              <w:jc w:val="center"/>
            </w:pPr>
            <w:r w:rsidRPr="00CB570C">
              <w:t>No</w:t>
            </w:r>
          </w:p>
        </w:tc>
        <w:tc>
          <w:tcPr>
            <w:tcW w:w="709" w:type="dxa"/>
          </w:tcPr>
          <w:p w14:paraId="0151490C" w14:textId="77777777" w:rsidR="00963AA1" w:rsidRPr="00CB570C" w:rsidRDefault="00963AA1" w:rsidP="00963AA1">
            <w:pPr>
              <w:pStyle w:val="TAL"/>
              <w:jc w:val="center"/>
              <w:rPr>
                <w:bCs/>
                <w:iCs/>
              </w:rPr>
            </w:pPr>
            <w:r w:rsidRPr="00CB570C">
              <w:rPr>
                <w:bCs/>
                <w:iCs/>
              </w:rPr>
              <w:t>N/A</w:t>
            </w:r>
          </w:p>
        </w:tc>
        <w:tc>
          <w:tcPr>
            <w:tcW w:w="728" w:type="dxa"/>
          </w:tcPr>
          <w:p w14:paraId="266BFF24" w14:textId="77777777" w:rsidR="00963AA1" w:rsidRPr="00CB570C" w:rsidRDefault="00963AA1" w:rsidP="00963AA1">
            <w:pPr>
              <w:pStyle w:val="TAL"/>
              <w:jc w:val="center"/>
              <w:rPr>
                <w:bCs/>
                <w:iCs/>
              </w:rPr>
            </w:pPr>
            <w:r w:rsidRPr="00CB570C">
              <w:rPr>
                <w:bCs/>
                <w:iCs/>
              </w:rPr>
              <w:t>N/A</w:t>
            </w:r>
          </w:p>
        </w:tc>
      </w:tr>
      <w:tr w:rsidR="00963AA1" w:rsidRPr="00CB570C" w14:paraId="7E8BBDB5" w14:textId="77777777" w:rsidTr="00963AA1">
        <w:trPr>
          <w:cantSplit/>
          <w:tblHeader/>
        </w:trPr>
        <w:tc>
          <w:tcPr>
            <w:tcW w:w="6917" w:type="dxa"/>
          </w:tcPr>
          <w:p w14:paraId="4CF8F2B5" w14:textId="77777777" w:rsidR="00963AA1" w:rsidRPr="00CB570C" w:rsidRDefault="00963AA1" w:rsidP="00963AA1">
            <w:pPr>
              <w:pStyle w:val="TAL"/>
              <w:rPr>
                <w:b/>
                <w:bCs/>
                <w:i/>
                <w:iCs/>
              </w:rPr>
            </w:pPr>
            <w:r w:rsidRPr="00CB570C">
              <w:rPr>
                <w:b/>
                <w:bCs/>
                <w:i/>
                <w:iCs/>
              </w:rPr>
              <w:t>multiCell-PUSCH-DCI-0-3-SameSCS-r18</w:t>
            </w:r>
          </w:p>
          <w:p w14:paraId="0583F086" w14:textId="77777777" w:rsidR="00963AA1" w:rsidRPr="00CB570C" w:rsidRDefault="00963AA1" w:rsidP="00963AA1">
            <w:pPr>
              <w:pStyle w:val="TAL"/>
            </w:pPr>
            <w:r w:rsidRPr="00CB570C">
              <w:t xml:space="preserve">Indicates whether the UE supports monitoring DCI format 0_3 for UL scheduling with same SCS between scheduling cell and cells in the set and supports Type-2 for </w:t>
            </w:r>
            <w:r>
              <w:t>'</w:t>
            </w:r>
            <w:r w:rsidRPr="00CB570C">
              <w:t>Antenna port(s)</w:t>
            </w:r>
            <w:r>
              <w:t>'</w:t>
            </w:r>
            <w:r w:rsidRPr="00CB570C">
              <w:t xml:space="preserve">, </w:t>
            </w:r>
            <w:r>
              <w:t>'</w:t>
            </w:r>
            <w:r w:rsidRPr="00CB570C">
              <w:t>Precoding information and number of layers</w:t>
            </w:r>
            <w:r>
              <w:t>'</w:t>
            </w:r>
            <w:r w:rsidRPr="00CB570C">
              <w:t xml:space="preserve"> and </w:t>
            </w:r>
            <w:r>
              <w:t>'</w:t>
            </w:r>
            <w:r w:rsidRPr="00CB570C">
              <w:t>SRS resource indicator</w:t>
            </w:r>
            <w:r>
              <w:t>'</w:t>
            </w:r>
            <w:r w:rsidRPr="00CB570C">
              <w:t xml:space="preserve"> fields. Scheduling cell is PCell if set of cells includes PCell, and scheduling cell is PCell or an SCell if set of cells includes only SCells.</w:t>
            </w:r>
          </w:p>
          <w:p w14:paraId="31AEE98C" w14:textId="77777777" w:rsidR="00963AA1" w:rsidRPr="00CB570C" w:rsidRDefault="00963AA1" w:rsidP="00963AA1">
            <w:pPr>
              <w:pStyle w:val="TAL"/>
            </w:pPr>
            <w:r w:rsidRPr="00CB570C">
              <w:t>The number of unicast UL DCIs to process per slot of scheduling cell for a set of cells configured for multi-cell PUSCH scheduling by DCI format 0_3:</w:t>
            </w:r>
          </w:p>
          <w:p w14:paraId="1E42616D"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FDD scheduling cell:</w:t>
            </w:r>
          </w:p>
          <w:p w14:paraId="73A04399"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one DCI format 0_3 for the set of cells and,</w:t>
            </w:r>
          </w:p>
          <w:p w14:paraId="664E3CD7"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one unicast UL DCI formats 0_0/0_1/0_2 (if supported) for each of the cells</w:t>
            </w:r>
          </w:p>
          <w:p w14:paraId="6280F279"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For a cell in a set of cells, no more than one DCI scheduling PUSCH for the cell</w:t>
            </w:r>
          </w:p>
          <w:p w14:paraId="07E2FB28" w14:textId="77777777" w:rsidR="00963AA1" w:rsidRPr="00CB570C" w:rsidRDefault="00963AA1" w:rsidP="00963AA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TDD scheduling cell:</w:t>
            </w:r>
          </w:p>
          <w:p w14:paraId="29C9CFED"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two DCI format 0_3 for the set of cells and,</w:t>
            </w:r>
          </w:p>
          <w:p w14:paraId="3E3A78E3" w14:textId="77777777" w:rsidR="00963AA1" w:rsidRPr="00CB570C" w:rsidRDefault="00963AA1" w:rsidP="00963AA1">
            <w:pPr>
              <w:pStyle w:val="B2"/>
              <w:spacing w:after="0"/>
              <w:rPr>
                <w:rFonts w:cs="Arial"/>
                <w:szCs w:val="18"/>
              </w:rPr>
            </w:pPr>
            <w:r w:rsidRPr="00CB570C">
              <w:rPr>
                <w:rFonts w:ascii="Arial" w:hAnsi="Arial" w:cs="Arial"/>
                <w:sz w:val="18"/>
                <w:szCs w:val="18"/>
              </w:rPr>
              <w:t>-</w:t>
            </w:r>
            <w:r w:rsidRPr="00CB570C">
              <w:rPr>
                <w:rFonts w:ascii="Arial" w:hAnsi="Arial" w:cs="Arial"/>
                <w:sz w:val="18"/>
                <w:szCs w:val="18"/>
              </w:rPr>
              <w:tab/>
              <w:t>Up to two unicast UL DCI formats 0_0/0_1/0_2 (if supported) for each of the cells</w:t>
            </w:r>
          </w:p>
          <w:p w14:paraId="643C625F"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For a cell in a set of cells, no more than two DCI scheduling PUSCH for the cell.</w:t>
            </w:r>
          </w:p>
          <w:p w14:paraId="7B96C268" w14:textId="77777777" w:rsidR="00963AA1" w:rsidRPr="00CB570C" w:rsidRDefault="00963AA1" w:rsidP="00963AA1">
            <w:pPr>
              <w:pStyle w:val="B1"/>
              <w:spacing w:after="0"/>
              <w:ind w:left="0" w:firstLine="0"/>
              <w:rPr>
                <w:rFonts w:ascii="Arial" w:hAnsi="Arial"/>
                <w:sz w:val="18"/>
              </w:rPr>
            </w:pPr>
            <w:r w:rsidRPr="00CB570C">
              <w:rPr>
                <w:rFonts w:ascii="Arial" w:hAnsi="Arial"/>
                <w:sz w:val="18"/>
              </w:rPr>
              <w:t>The UE monitors SS set(s) for DCI format 0_3 for a set of cells for the following cases:</w:t>
            </w:r>
          </w:p>
          <w:p w14:paraId="61ACFF3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Search space set configuration for DCI format 0_3 for the set of cells is provided only on the scheduling cell, or;</w:t>
            </w:r>
          </w:p>
          <w:p w14:paraId="44C7254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Search space set configurations for DCI format 0_3 for the set of cells with the same </w:t>
            </w:r>
            <w:r w:rsidRPr="00CB570C">
              <w:rPr>
                <w:rFonts w:ascii="Arial" w:hAnsi="Arial" w:cs="Arial"/>
                <w:i/>
                <w:iCs/>
                <w:sz w:val="18"/>
                <w:szCs w:val="18"/>
              </w:rPr>
              <w:t>searchSpaceId</w:t>
            </w:r>
            <w:r w:rsidRPr="00CB570C">
              <w:rPr>
                <w:rFonts w:ascii="Arial" w:hAnsi="Arial" w:cs="Arial"/>
                <w:sz w:val="18"/>
                <w:szCs w:val="18"/>
              </w:rPr>
              <w:t xml:space="preserve"> are provided on both the scheduling cell and a serving cell in the set of cells with the scheduling cell being NOT in the set of cells.</w:t>
            </w:r>
          </w:p>
          <w:p w14:paraId="26ED5E19"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A UE supporting this capability can additionally report </w:t>
            </w:r>
            <w:r w:rsidRPr="00CB570C">
              <w:rPr>
                <w:rFonts w:ascii="Arial" w:hAnsi="Arial" w:cs="Arial"/>
                <w:i/>
                <w:iCs/>
                <w:sz w:val="18"/>
                <w:szCs w:val="18"/>
              </w:rPr>
              <w:t>supportOfSearchSpace-r18</w:t>
            </w:r>
            <w:r w:rsidRPr="00CB570C">
              <w:rPr>
                <w:rFonts w:ascii="Arial" w:hAnsi="Arial" w:cs="Arial"/>
                <w:sz w:val="18"/>
                <w:szCs w:val="18"/>
              </w:rPr>
              <w:t xml:space="preserve"> whether the UE support search space set configurations for DCI format 0_3 for the set of cells with the same searchSpaceId are provided on both the scheduling cell and a serving cell in the set of cells with the scheduling cell being in the set of cells.</w:t>
            </w:r>
          </w:p>
          <w:p w14:paraId="7B3FA7FD" w14:textId="77777777" w:rsidR="00963AA1" w:rsidRPr="00CB570C" w:rsidRDefault="00963AA1" w:rsidP="00963AA1">
            <w:pPr>
              <w:pStyle w:val="TAL"/>
            </w:pPr>
            <w:r w:rsidRPr="00CB570C">
              <w:t>The capability signalling comprises of the following parameters:</w:t>
            </w:r>
          </w:p>
          <w:p w14:paraId="541C9CFB"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coScheduledCellSCS-r18</w:t>
            </w:r>
            <w:r w:rsidRPr="00CB570C">
              <w:rPr>
                <w:rFonts w:ascii="Arial" w:hAnsi="Arial" w:cs="Arial"/>
                <w:sz w:val="18"/>
                <w:szCs w:val="18"/>
              </w:rPr>
              <w:t xml:space="preserve"> indicates scheduling cell and co-scheduled cells have same SCS/carrier type. UE reports one or multiple values among Value </w:t>
            </w:r>
            <w:r w:rsidRPr="00CB570C">
              <w:rPr>
                <w:rFonts w:ascii="Arial" w:hAnsi="Arial" w:cs="Arial"/>
                <w:i/>
                <w:iCs/>
                <w:sz w:val="18"/>
                <w:szCs w:val="18"/>
              </w:rPr>
              <w:t>licensed-fdd-fr1</w:t>
            </w:r>
            <w:r w:rsidRPr="00CB570C">
              <w:rPr>
                <w:rFonts w:ascii="Arial" w:hAnsi="Arial" w:cs="Arial"/>
                <w:sz w:val="18"/>
                <w:szCs w:val="18"/>
              </w:rPr>
              <w:t xml:space="preserve">, Value </w:t>
            </w:r>
            <w:r w:rsidRPr="00CB570C">
              <w:rPr>
                <w:rFonts w:ascii="Arial" w:hAnsi="Arial" w:cs="Arial"/>
                <w:i/>
                <w:iCs/>
                <w:sz w:val="18"/>
                <w:szCs w:val="18"/>
              </w:rPr>
              <w:t>licensed-tdd-fr1</w:t>
            </w:r>
            <w:r w:rsidRPr="00CB570C">
              <w:rPr>
                <w:rFonts w:ascii="Arial" w:hAnsi="Arial" w:cs="Arial"/>
                <w:sz w:val="18"/>
                <w:szCs w:val="18"/>
              </w:rPr>
              <w:t xml:space="preserve">, Value </w:t>
            </w:r>
            <w:r w:rsidRPr="00CB570C">
              <w:rPr>
                <w:rFonts w:ascii="Arial" w:hAnsi="Arial" w:cs="Arial"/>
                <w:i/>
                <w:iCs/>
                <w:sz w:val="18"/>
                <w:szCs w:val="18"/>
              </w:rPr>
              <w:t>unlicensed-tdd-fr1</w:t>
            </w:r>
            <w:r w:rsidRPr="00CB570C">
              <w:rPr>
                <w:rFonts w:ascii="Arial" w:hAnsi="Arial" w:cs="Arial"/>
                <w:sz w:val="18"/>
                <w:szCs w:val="18"/>
              </w:rPr>
              <w:t xml:space="preserve">, Value </w:t>
            </w:r>
            <w:r w:rsidRPr="00CB570C">
              <w:rPr>
                <w:rFonts w:ascii="Arial" w:hAnsi="Arial" w:cs="Arial"/>
                <w:i/>
                <w:iCs/>
                <w:sz w:val="18"/>
                <w:szCs w:val="18"/>
              </w:rPr>
              <w:t>fr2-1</w:t>
            </w:r>
            <w:r w:rsidRPr="00CB570C">
              <w:rPr>
                <w:rFonts w:ascii="Arial" w:hAnsi="Arial" w:cs="Arial"/>
                <w:sz w:val="18"/>
                <w:szCs w:val="18"/>
              </w:rPr>
              <w:t xml:space="preserve">, Value </w:t>
            </w:r>
            <w:r w:rsidRPr="00CB570C">
              <w:rPr>
                <w:rFonts w:ascii="Arial" w:hAnsi="Arial" w:cs="Arial"/>
                <w:i/>
                <w:iCs/>
                <w:sz w:val="18"/>
                <w:szCs w:val="18"/>
              </w:rPr>
              <w:t>fr2-2</w:t>
            </w:r>
            <w:r w:rsidRPr="00CB570C">
              <w:rPr>
                <w:rFonts w:ascii="Arial" w:hAnsi="Arial" w:cs="Arial"/>
                <w:sz w:val="18"/>
                <w:szCs w:val="18"/>
              </w:rPr>
              <w:t>.</w:t>
            </w:r>
          </w:p>
          <w:p w14:paraId="68BF1DA0"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maxNumberCoScheduledCell-r18</w:t>
            </w:r>
            <w:r w:rsidRPr="00CB570C">
              <w:rPr>
                <w:rFonts w:ascii="Arial" w:hAnsi="Arial" w:cs="Arial"/>
                <w:sz w:val="18"/>
                <w:szCs w:val="18"/>
              </w:rPr>
              <w:t xml:space="preserve"> indicates the max number of co-scheduled cells per set of cells supported by UE.</w:t>
            </w:r>
          </w:p>
          <w:p w14:paraId="06E0782B"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maxNumberSetsOfCellAcrossPUCCH-Group-r18</w:t>
            </w:r>
            <w:r w:rsidRPr="00CB570C">
              <w:rPr>
                <w:rFonts w:ascii="Arial" w:hAnsi="Arial" w:cs="Arial"/>
                <w:sz w:val="18"/>
                <w:szCs w:val="18"/>
              </w:rPr>
              <w:t xml:space="preserve"> indicates the max number of sets of cells supported by UE across PUCCH groups.</w:t>
            </w:r>
          </w:p>
          <w:p w14:paraId="6C6EB274"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maxNumberSetsOfCellScheduling-r18</w:t>
            </w:r>
            <w:r w:rsidRPr="00CB570C">
              <w:rPr>
                <w:rFonts w:ascii="Arial" w:hAnsi="Arial" w:cs="Arial"/>
                <w:sz w:val="18"/>
                <w:szCs w:val="18"/>
              </w:rPr>
              <w:t xml:space="preserve"> indicates the max number of sets of cells supported by UE for a same scheduling cell.</w:t>
            </w:r>
          </w:p>
          <w:p w14:paraId="6DC10C1E"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coScheduledCellIndicationScheme-r18</w:t>
            </w:r>
            <w:r w:rsidRPr="00CB570C">
              <w:rPr>
                <w:rFonts w:ascii="Arial" w:hAnsi="Arial" w:cs="Arial"/>
                <w:sz w:val="18"/>
                <w:szCs w:val="18"/>
              </w:rPr>
              <w:t xml:space="preserve"> indicates the supported co-scheduled cell indication schemes.</w:t>
            </w:r>
          </w:p>
          <w:p w14:paraId="21FABE08" w14:textId="77777777" w:rsidR="00963AA1" w:rsidRPr="00CB570C" w:rsidRDefault="00963AA1" w:rsidP="00963AA1">
            <w:pPr>
              <w:pStyle w:val="B1"/>
              <w:spacing w:after="0"/>
              <w:ind w:left="0" w:firstLine="0"/>
              <w:rPr>
                <w:rFonts w:ascii="Arial" w:hAnsi="Arial"/>
                <w:sz w:val="18"/>
              </w:rPr>
            </w:pPr>
            <w:r w:rsidRPr="00CB570C">
              <w:rPr>
                <w:rFonts w:ascii="Arial" w:hAnsi="Arial"/>
                <w:sz w:val="18"/>
              </w:rPr>
              <w:t xml:space="preserve">When multiple </w:t>
            </w:r>
            <w:r w:rsidRPr="00CB570C">
              <w:rPr>
                <w:rFonts w:ascii="Arial" w:hAnsi="Arial" w:cs="Arial"/>
                <w:i/>
                <w:iCs/>
                <w:sz w:val="18"/>
                <w:szCs w:val="18"/>
              </w:rPr>
              <w:t>coScheduledCellSCS-r18</w:t>
            </w:r>
            <w:r w:rsidRPr="00CB570C">
              <w:rPr>
                <w:rFonts w:ascii="Arial" w:hAnsi="Arial"/>
                <w:sz w:val="18"/>
              </w:rPr>
              <w:t xml:space="preserve"> values are reported and if scheduling cell is not included in the set of cells, support multi-cell PUSCH scheduling by DCI format 0_3 from one carrier type, indicated in </w:t>
            </w:r>
            <w:r w:rsidRPr="00CB570C">
              <w:rPr>
                <w:rFonts w:ascii="Arial" w:hAnsi="Arial" w:cs="Arial"/>
                <w:i/>
                <w:iCs/>
                <w:sz w:val="18"/>
                <w:szCs w:val="18"/>
              </w:rPr>
              <w:t>coScheduledCellSCS-r18</w:t>
            </w:r>
            <w:r w:rsidRPr="00CB570C">
              <w:rPr>
                <w:rFonts w:ascii="Arial" w:hAnsi="Arial"/>
                <w:sz w:val="18"/>
              </w:rPr>
              <w:t xml:space="preserve">, to another carrier type, indicated in </w:t>
            </w:r>
            <w:r w:rsidRPr="00CB570C">
              <w:rPr>
                <w:rFonts w:ascii="Arial" w:hAnsi="Arial" w:cs="Arial"/>
                <w:i/>
                <w:iCs/>
                <w:sz w:val="18"/>
                <w:szCs w:val="18"/>
              </w:rPr>
              <w:t>coScheduledCellSCS-r18</w:t>
            </w:r>
            <w:r w:rsidRPr="00CB570C">
              <w:rPr>
                <w:rFonts w:ascii="Arial" w:hAnsi="Arial"/>
                <w:sz w:val="18"/>
              </w:rPr>
              <w:t>, for the following scheduling cases:</w:t>
            </w:r>
          </w:p>
          <w:p w14:paraId="2B58F85F" w14:textId="77777777" w:rsidR="00963AA1" w:rsidRPr="00CB570C" w:rsidRDefault="00963AA1" w:rsidP="00963AA1">
            <w:pPr>
              <w:pStyle w:val="B1"/>
              <w:spacing w:after="0"/>
              <w:rPr>
                <w:rFonts w:ascii="Arial" w:hAnsi="Arial"/>
                <w:sz w:val="18"/>
              </w:rPr>
            </w:pPr>
            <w:r w:rsidRPr="00CB570C">
              <w:rPr>
                <w:rFonts w:ascii="Arial" w:hAnsi="Arial"/>
                <w:sz w:val="18"/>
              </w:rPr>
              <w:t>-</w:t>
            </w:r>
            <w:r w:rsidRPr="00CB570C">
              <w:rPr>
                <w:rFonts w:ascii="Arial" w:hAnsi="Arial"/>
                <w:sz w:val="18"/>
              </w:rPr>
              <w:tab/>
              <w:t>FR1 licensed TDD to FR1 unlicensed TDD</w:t>
            </w:r>
          </w:p>
          <w:p w14:paraId="0F3D2896" w14:textId="77777777" w:rsidR="00963AA1" w:rsidRPr="00CB570C" w:rsidRDefault="00963AA1" w:rsidP="00963AA1">
            <w:pPr>
              <w:pStyle w:val="B1"/>
              <w:spacing w:after="0"/>
              <w:rPr>
                <w:rFonts w:ascii="Arial" w:hAnsi="Arial"/>
                <w:sz w:val="18"/>
              </w:rPr>
            </w:pPr>
            <w:r w:rsidRPr="00CB570C">
              <w:rPr>
                <w:rFonts w:ascii="Arial" w:hAnsi="Arial"/>
                <w:sz w:val="18"/>
              </w:rPr>
              <w:t>-</w:t>
            </w:r>
            <w:r w:rsidRPr="00CB570C">
              <w:rPr>
                <w:rFonts w:ascii="Arial" w:hAnsi="Arial"/>
                <w:sz w:val="18"/>
              </w:rPr>
              <w:tab/>
              <w:t>FR2-1 to FR2-2</w:t>
            </w:r>
          </w:p>
          <w:p w14:paraId="384AAE53" w14:textId="77777777" w:rsidR="00963AA1" w:rsidRPr="00CB570C" w:rsidRDefault="00963AA1" w:rsidP="00963AA1">
            <w:pPr>
              <w:pStyle w:val="B1"/>
              <w:spacing w:after="0"/>
              <w:rPr>
                <w:rFonts w:ascii="Arial" w:hAnsi="Arial"/>
                <w:sz w:val="18"/>
              </w:rPr>
            </w:pPr>
            <w:r w:rsidRPr="00CB570C">
              <w:rPr>
                <w:rFonts w:ascii="Arial" w:hAnsi="Arial"/>
                <w:sz w:val="18"/>
              </w:rPr>
              <w:t>-</w:t>
            </w:r>
            <w:r w:rsidRPr="00CB570C">
              <w:rPr>
                <w:rFonts w:ascii="Arial" w:hAnsi="Arial"/>
                <w:sz w:val="18"/>
              </w:rPr>
              <w:tab/>
              <w:t xml:space="preserve">UE can additionally report </w:t>
            </w:r>
            <w:r w:rsidRPr="00CB570C">
              <w:rPr>
                <w:rFonts w:ascii="Arial" w:hAnsi="Arial" w:cs="Arial"/>
                <w:i/>
                <w:iCs/>
                <w:sz w:val="18"/>
                <w:szCs w:val="18"/>
              </w:rPr>
              <w:t xml:space="preserve">licensed-fdd-tdd-fr1 </w:t>
            </w:r>
            <w:r w:rsidRPr="00CB570C">
              <w:rPr>
                <w:rFonts w:ascii="Arial" w:hAnsi="Arial" w:cs="Arial"/>
                <w:sz w:val="18"/>
                <w:szCs w:val="18"/>
              </w:rPr>
              <w:t>indicating the support of FR1 licensed FDD from/to FR1 licensed TDD.</w:t>
            </w:r>
          </w:p>
          <w:p w14:paraId="240E89F5" w14:textId="77777777" w:rsidR="00963AA1" w:rsidRPr="00CB570C" w:rsidRDefault="00963AA1" w:rsidP="00963AA1">
            <w:pPr>
              <w:pStyle w:val="TAN"/>
              <w:rPr>
                <w:b/>
                <w:bCs/>
                <w:i/>
                <w:iCs/>
              </w:rPr>
            </w:pPr>
            <w:r w:rsidRPr="00CB570C">
              <w:t>NOTE:</w:t>
            </w:r>
            <w:r w:rsidRPr="00CB570C">
              <w:tab/>
              <w:t xml:space="preserve">Support of CCS with UL DCI formats 0_1/0_2 is according to </w:t>
            </w:r>
            <w:r w:rsidRPr="00CB570C">
              <w:rPr>
                <w:i/>
                <w:iCs/>
              </w:rPr>
              <w:t>crossCarrierScheduling-SameSCS</w:t>
            </w:r>
            <w:r w:rsidRPr="00CB570C">
              <w:t>.</w:t>
            </w:r>
          </w:p>
        </w:tc>
        <w:tc>
          <w:tcPr>
            <w:tcW w:w="709" w:type="dxa"/>
          </w:tcPr>
          <w:p w14:paraId="5CCF53BE" w14:textId="77777777" w:rsidR="00963AA1" w:rsidRPr="00CB570C" w:rsidRDefault="00963AA1" w:rsidP="00963AA1">
            <w:pPr>
              <w:pStyle w:val="TAL"/>
              <w:jc w:val="center"/>
            </w:pPr>
            <w:r w:rsidRPr="00CB570C">
              <w:t>BC</w:t>
            </w:r>
          </w:p>
        </w:tc>
        <w:tc>
          <w:tcPr>
            <w:tcW w:w="567" w:type="dxa"/>
          </w:tcPr>
          <w:p w14:paraId="18CC94C4" w14:textId="77777777" w:rsidR="00963AA1" w:rsidRPr="00CB570C" w:rsidRDefault="00963AA1" w:rsidP="00963AA1">
            <w:pPr>
              <w:pStyle w:val="TAL"/>
              <w:jc w:val="center"/>
            </w:pPr>
            <w:r w:rsidRPr="00CB570C">
              <w:t>No</w:t>
            </w:r>
          </w:p>
        </w:tc>
        <w:tc>
          <w:tcPr>
            <w:tcW w:w="709" w:type="dxa"/>
          </w:tcPr>
          <w:p w14:paraId="7B73D687" w14:textId="77777777" w:rsidR="00963AA1" w:rsidRPr="00CB570C" w:rsidRDefault="00963AA1" w:rsidP="00963AA1">
            <w:pPr>
              <w:pStyle w:val="TAL"/>
              <w:jc w:val="center"/>
              <w:rPr>
                <w:bCs/>
                <w:iCs/>
              </w:rPr>
            </w:pPr>
            <w:r w:rsidRPr="00CB570C">
              <w:rPr>
                <w:bCs/>
                <w:iCs/>
              </w:rPr>
              <w:t>N/A</w:t>
            </w:r>
          </w:p>
        </w:tc>
        <w:tc>
          <w:tcPr>
            <w:tcW w:w="728" w:type="dxa"/>
          </w:tcPr>
          <w:p w14:paraId="25F9E325" w14:textId="77777777" w:rsidR="00963AA1" w:rsidRPr="00CB570C" w:rsidRDefault="00963AA1" w:rsidP="00963AA1">
            <w:pPr>
              <w:pStyle w:val="TAL"/>
              <w:jc w:val="center"/>
              <w:rPr>
                <w:bCs/>
                <w:iCs/>
              </w:rPr>
            </w:pPr>
            <w:r w:rsidRPr="00CB570C">
              <w:rPr>
                <w:bCs/>
                <w:iCs/>
              </w:rPr>
              <w:t>N/A</w:t>
            </w:r>
          </w:p>
        </w:tc>
      </w:tr>
      <w:tr w:rsidR="00963AA1" w:rsidRPr="00CB570C" w14:paraId="3F8241EE" w14:textId="77777777" w:rsidTr="00963AA1">
        <w:trPr>
          <w:cantSplit/>
          <w:tblHeader/>
        </w:trPr>
        <w:tc>
          <w:tcPr>
            <w:tcW w:w="6917" w:type="dxa"/>
          </w:tcPr>
          <w:p w14:paraId="51F9BC98" w14:textId="77777777" w:rsidR="00963AA1" w:rsidRPr="00CB570C" w:rsidRDefault="00963AA1" w:rsidP="00963AA1">
            <w:pPr>
              <w:pStyle w:val="TAL"/>
              <w:rPr>
                <w:b/>
                <w:i/>
              </w:rPr>
            </w:pPr>
            <w:r w:rsidRPr="00CB570C">
              <w:rPr>
                <w:b/>
                <w:i/>
              </w:rPr>
              <w:t>multiPUCCH-ConfigForMulticast-r17</w:t>
            </w:r>
          </w:p>
          <w:p w14:paraId="74C4E629" w14:textId="77777777" w:rsidR="00963AA1" w:rsidRPr="00CB570C" w:rsidRDefault="00963AA1" w:rsidP="00963AA1">
            <w:pPr>
              <w:pStyle w:val="TAL"/>
            </w:pPr>
            <w:r w:rsidRPr="00CB570C">
              <w:t xml:space="preserve">Indicates whether the UE supports </w:t>
            </w:r>
            <w:r w:rsidRPr="00CB570C">
              <w:rPr>
                <w:i/>
                <w:iCs/>
              </w:rPr>
              <w:t>PUCCH-ConfigurationList</w:t>
            </w:r>
            <w:r w:rsidRPr="00CB570C">
              <w:t xml:space="preserve"> for multicast HARQ-ACK feedback, separate from that of unicast configurations.</w:t>
            </w:r>
          </w:p>
          <w:p w14:paraId="40BEB605" w14:textId="77777777" w:rsidR="00963AA1" w:rsidRPr="00CB570C" w:rsidRDefault="00963AA1" w:rsidP="00963AA1">
            <w:pPr>
              <w:pStyle w:val="TAL"/>
              <w:rPr>
                <w:rFonts w:cs="Arial"/>
                <w:szCs w:val="18"/>
              </w:rPr>
            </w:pPr>
          </w:p>
          <w:p w14:paraId="6F59B2DC" w14:textId="77777777" w:rsidR="00963AA1" w:rsidRPr="00CB570C" w:rsidRDefault="00963AA1" w:rsidP="00963AA1">
            <w:pPr>
              <w:pStyle w:val="TAL"/>
              <w:rPr>
                <w:b/>
                <w:i/>
              </w:rPr>
            </w:pPr>
            <w:r w:rsidRPr="00CB570C">
              <w:t xml:space="preserve">A UE supporting this feature shall also indicate support of </w:t>
            </w:r>
            <w:r w:rsidRPr="00CB570C">
              <w:rPr>
                <w:i/>
              </w:rPr>
              <w:t xml:space="preserve">singlePUCCH-ConfigForMulticast-r17 </w:t>
            </w:r>
            <w:r w:rsidRPr="00CB570C">
              <w:rPr>
                <w:iCs/>
              </w:rPr>
              <w:t xml:space="preserve">and </w:t>
            </w:r>
            <w:r w:rsidRPr="00CB570C">
              <w:rPr>
                <w:i/>
              </w:rPr>
              <w:t>priorityIndicatorInDCI-Multicast-r17</w:t>
            </w:r>
            <w:r w:rsidRPr="00CB570C">
              <w:t>.</w:t>
            </w:r>
          </w:p>
        </w:tc>
        <w:tc>
          <w:tcPr>
            <w:tcW w:w="709" w:type="dxa"/>
          </w:tcPr>
          <w:p w14:paraId="5F2F81FA" w14:textId="77777777" w:rsidR="00963AA1" w:rsidRPr="00CB570C" w:rsidRDefault="00963AA1" w:rsidP="00963AA1">
            <w:pPr>
              <w:pStyle w:val="TAL"/>
              <w:jc w:val="center"/>
            </w:pPr>
            <w:r w:rsidRPr="00CB570C">
              <w:t>BC</w:t>
            </w:r>
          </w:p>
        </w:tc>
        <w:tc>
          <w:tcPr>
            <w:tcW w:w="567" w:type="dxa"/>
          </w:tcPr>
          <w:p w14:paraId="3C9A4EEE" w14:textId="77777777" w:rsidR="00963AA1" w:rsidRPr="00CB570C" w:rsidRDefault="00963AA1" w:rsidP="00963AA1">
            <w:pPr>
              <w:pStyle w:val="TAL"/>
              <w:jc w:val="center"/>
            </w:pPr>
            <w:r w:rsidRPr="00CB570C">
              <w:t>No</w:t>
            </w:r>
          </w:p>
        </w:tc>
        <w:tc>
          <w:tcPr>
            <w:tcW w:w="709" w:type="dxa"/>
          </w:tcPr>
          <w:p w14:paraId="06D2C4A6" w14:textId="77777777" w:rsidR="00963AA1" w:rsidRPr="00CB570C" w:rsidRDefault="00963AA1" w:rsidP="00963AA1">
            <w:pPr>
              <w:pStyle w:val="TAL"/>
              <w:jc w:val="center"/>
              <w:rPr>
                <w:bCs/>
                <w:iCs/>
              </w:rPr>
            </w:pPr>
            <w:r w:rsidRPr="00CB570C">
              <w:rPr>
                <w:bCs/>
                <w:iCs/>
              </w:rPr>
              <w:t>N/A</w:t>
            </w:r>
          </w:p>
        </w:tc>
        <w:tc>
          <w:tcPr>
            <w:tcW w:w="728" w:type="dxa"/>
          </w:tcPr>
          <w:p w14:paraId="5ECED305" w14:textId="77777777" w:rsidR="00963AA1" w:rsidRPr="00CB570C" w:rsidRDefault="00963AA1" w:rsidP="00963AA1">
            <w:pPr>
              <w:pStyle w:val="TAL"/>
              <w:jc w:val="center"/>
              <w:rPr>
                <w:bCs/>
                <w:iCs/>
              </w:rPr>
            </w:pPr>
            <w:r w:rsidRPr="00CB570C">
              <w:rPr>
                <w:bCs/>
                <w:iCs/>
              </w:rPr>
              <w:t>N/A</w:t>
            </w:r>
          </w:p>
        </w:tc>
      </w:tr>
      <w:tr w:rsidR="00963AA1" w:rsidRPr="00CB570C" w14:paraId="6F27178B" w14:textId="77777777" w:rsidTr="00963AA1">
        <w:trPr>
          <w:cantSplit/>
          <w:tblHeader/>
        </w:trPr>
        <w:tc>
          <w:tcPr>
            <w:tcW w:w="6917" w:type="dxa"/>
          </w:tcPr>
          <w:p w14:paraId="03281C82" w14:textId="77777777" w:rsidR="00963AA1" w:rsidRPr="00CB570C" w:rsidRDefault="00963AA1" w:rsidP="00963AA1">
            <w:pPr>
              <w:pStyle w:val="TAL"/>
              <w:rPr>
                <w:b/>
                <w:i/>
              </w:rPr>
            </w:pPr>
            <w:r w:rsidRPr="00CB570C">
              <w:rPr>
                <w:b/>
                <w:i/>
              </w:rPr>
              <w:t>mux-HARQ-ACK-UnicastMulticast-r17</w:t>
            </w:r>
          </w:p>
          <w:p w14:paraId="34DA60EC" w14:textId="77777777" w:rsidR="00963AA1" w:rsidRPr="00CB570C" w:rsidRDefault="00963AA1" w:rsidP="00963AA1">
            <w:pPr>
              <w:pStyle w:val="TAL"/>
            </w:pPr>
            <w:r w:rsidRPr="00CB570C">
              <w:rPr>
                <w:bCs/>
                <w:iCs/>
              </w:rPr>
              <w:t>Indicates whether the UE supports multiplexing HARQ-ACK for unicast and for multicast with the same priority and different HARQ-ACK codebook types in a PUCCH or in a PUSCH.</w:t>
            </w:r>
          </w:p>
          <w:p w14:paraId="38C51255" w14:textId="77777777" w:rsidR="00963AA1" w:rsidRPr="00CB570C" w:rsidRDefault="00963AA1" w:rsidP="00963AA1">
            <w:pPr>
              <w:pStyle w:val="B1"/>
              <w:spacing w:after="0"/>
              <w:ind w:left="0" w:firstLine="0"/>
              <w:rPr>
                <w:bCs/>
                <w:iCs/>
                <w:szCs w:val="22"/>
              </w:rPr>
            </w:pPr>
          </w:p>
          <w:p w14:paraId="7B5D1420" w14:textId="77777777" w:rsidR="00963AA1" w:rsidRPr="00CB570C" w:rsidRDefault="00963AA1" w:rsidP="00963AA1">
            <w:pPr>
              <w:pStyle w:val="TAL"/>
              <w:rPr>
                <w:b/>
                <w:i/>
              </w:rPr>
            </w:pPr>
            <w:r w:rsidRPr="00CB570C">
              <w:rPr>
                <w:rFonts w:cs="Arial"/>
              </w:rPr>
              <w:t xml:space="preserve">A UE supporting this feature shall also indicate support of </w:t>
            </w:r>
            <w:r w:rsidRPr="00CB570C">
              <w:rPr>
                <w:rFonts w:cs="Arial"/>
                <w:i/>
                <w:iCs/>
              </w:rPr>
              <w:t xml:space="preserve">ack-NACK-FeedbackForMulticast-r17 </w:t>
            </w:r>
            <w:r w:rsidRPr="00CB570C">
              <w:rPr>
                <w:rFonts w:cs="Arial"/>
              </w:rPr>
              <w:t xml:space="preserve">or </w:t>
            </w:r>
            <w:r w:rsidRPr="00CB570C">
              <w:rPr>
                <w:rFonts w:cs="Arial"/>
                <w:i/>
                <w:iCs/>
              </w:rPr>
              <w:t xml:space="preserve">nack-OnlyFeedbackForMulticast-r17 </w:t>
            </w:r>
            <w:r w:rsidRPr="00CB570C">
              <w:rPr>
                <w:rFonts w:cs="Arial"/>
              </w:rPr>
              <w:t xml:space="preserve">or </w:t>
            </w:r>
            <w:r w:rsidRPr="00CB570C">
              <w:rPr>
                <w:rFonts w:cs="Arial"/>
                <w:i/>
                <w:iCs/>
              </w:rPr>
              <w:t xml:space="preserve">ack-NACK-FeedbackForSPS-Multicast-r17 </w:t>
            </w:r>
            <w:r w:rsidRPr="00CB570C">
              <w:rPr>
                <w:rFonts w:cs="Arial"/>
              </w:rPr>
              <w:t>or</w:t>
            </w:r>
            <w:r w:rsidRPr="00CB570C">
              <w:t xml:space="preserve"> </w:t>
            </w:r>
            <w:r w:rsidRPr="00CB570C">
              <w:rPr>
                <w:rFonts w:cs="Arial"/>
                <w:i/>
                <w:iCs/>
              </w:rPr>
              <w:t>nack-OnlyFeedbackForSPS-Multicast-r17</w:t>
            </w:r>
            <w:r w:rsidRPr="00CB570C">
              <w:rPr>
                <w:rFonts w:cs="Arial"/>
              </w:rPr>
              <w:t>.</w:t>
            </w:r>
          </w:p>
        </w:tc>
        <w:tc>
          <w:tcPr>
            <w:tcW w:w="709" w:type="dxa"/>
          </w:tcPr>
          <w:p w14:paraId="3CDA1A3E" w14:textId="77777777" w:rsidR="00963AA1" w:rsidRPr="00CB570C" w:rsidRDefault="00963AA1" w:rsidP="00963AA1">
            <w:pPr>
              <w:pStyle w:val="TAL"/>
              <w:jc w:val="center"/>
            </w:pPr>
            <w:r w:rsidRPr="00CB570C">
              <w:t>BC</w:t>
            </w:r>
          </w:p>
        </w:tc>
        <w:tc>
          <w:tcPr>
            <w:tcW w:w="567" w:type="dxa"/>
          </w:tcPr>
          <w:p w14:paraId="162D97DD" w14:textId="77777777" w:rsidR="00963AA1" w:rsidRPr="00CB570C" w:rsidRDefault="00963AA1" w:rsidP="00963AA1">
            <w:pPr>
              <w:pStyle w:val="TAL"/>
              <w:jc w:val="center"/>
            </w:pPr>
            <w:r w:rsidRPr="00CB570C">
              <w:t>No</w:t>
            </w:r>
          </w:p>
        </w:tc>
        <w:tc>
          <w:tcPr>
            <w:tcW w:w="709" w:type="dxa"/>
          </w:tcPr>
          <w:p w14:paraId="6E27BCDE" w14:textId="77777777" w:rsidR="00963AA1" w:rsidRPr="00CB570C" w:rsidRDefault="00963AA1" w:rsidP="00963AA1">
            <w:pPr>
              <w:pStyle w:val="TAL"/>
              <w:jc w:val="center"/>
              <w:rPr>
                <w:bCs/>
                <w:iCs/>
              </w:rPr>
            </w:pPr>
            <w:r w:rsidRPr="00CB570C">
              <w:rPr>
                <w:bCs/>
                <w:iCs/>
              </w:rPr>
              <w:t>N/A</w:t>
            </w:r>
          </w:p>
        </w:tc>
        <w:tc>
          <w:tcPr>
            <w:tcW w:w="728" w:type="dxa"/>
          </w:tcPr>
          <w:p w14:paraId="05858AB6" w14:textId="77777777" w:rsidR="00963AA1" w:rsidRPr="00CB570C" w:rsidRDefault="00963AA1" w:rsidP="00963AA1">
            <w:pPr>
              <w:pStyle w:val="TAL"/>
              <w:jc w:val="center"/>
              <w:rPr>
                <w:bCs/>
                <w:iCs/>
              </w:rPr>
            </w:pPr>
            <w:r w:rsidRPr="00CB570C">
              <w:rPr>
                <w:bCs/>
                <w:iCs/>
              </w:rPr>
              <w:t>N/A</w:t>
            </w:r>
          </w:p>
        </w:tc>
      </w:tr>
      <w:tr w:rsidR="00963AA1" w:rsidRPr="00CB570C" w14:paraId="06A97DFC" w14:textId="77777777" w:rsidTr="00963AA1">
        <w:trPr>
          <w:cantSplit/>
          <w:tblHeader/>
        </w:trPr>
        <w:tc>
          <w:tcPr>
            <w:tcW w:w="6917" w:type="dxa"/>
          </w:tcPr>
          <w:p w14:paraId="49BF2EE0" w14:textId="77777777" w:rsidR="00963AA1" w:rsidRPr="00CB570C" w:rsidRDefault="00963AA1" w:rsidP="00963AA1">
            <w:pPr>
              <w:pStyle w:val="TAL"/>
              <w:rPr>
                <w:b/>
                <w:i/>
              </w:rPr>
            </w:pPr>
            <w:r w:rsidRPr="00CB570C">
              <w:rPr>
                <w:b/>
                <w:i/>
              </w:rPr>
              <w:t>nack-OnlyFeedbackForMulticast-r17</w:t>
            </w:r>
          </w:p>
          <w:p w14:paraId="4676191F" w14:textId="77777777" w:rsidR="00963AA1" w:rsidRPr="00CB570C" w:rsidRDefault="00963AA1" w:rsidP="00963AA1">
            <w:pPr>
              <w:pStyle w:val="TAL"/>
            </w:pPr>
            <w:r w:rsidRPr="00CB570C">
              <w:rPr>
                <w:bCs/>
                <w:iCs/>
              </w:rPr>
              <w:t xml:space="preserve">Indicates </w:t>
            </w:r>
            <w:r w:rsidRPr="00CB570C">
              <w:t xml:space="preserve">whether the UE supports </w:t>
            </w:r>
            <w:r w:rsidRPr="00CB570C">
              <w:rPr>
                <w:rFonts w:cs="Arial"/>
                <w:szCs w:val="18"/>
                <w:lang w:eastAsia="zh-CN"/>
              </w:rPr>
              <w:t>NACK-only based HARQ-ACK feedback for multicast RRC-based enabling/disabling with ACK/NACK transforming,</w:t>
            </w:r>
            <w:r w:rsidRPr="00CB570C">
              <w:t xml:space="preserve"> comprised of the following functional components:</w:t>
            </w:r>
          </w:p>
          <w:p w14:paraId="3BAE9A9F"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Supports NACK-only based HARQ-ACK feedback and enabling/disabling NACK-only based HARQ-ACK feedback configured by RRC signalling for dynamic scheduling for multicast, including:</w:t>
            </w:r>
          </w:p>
          <w:p w14:paraId="346E8FDE" w14:textId="77777777" w:rsidR="00963AA1" w:rsidRPr="00CB570C" w:rsidRDefault="00963AA1" w:rsidP="00963AA1">
            <w:pPr>
              <w:pStyle w:val="B2"/>
              <w:spacing w:after="0"/>
              <w:rPr>
                <w:rFonts w:ascii="Arial" w:hAnsi="Arial" w:cs="Arial"/>
                <w:sz w:val="18"/>
                <w:szCs w:val="18"/>
              </w:rPr>
            </w:pPr>
            <w:r w:rsidRPr="00CB570C">
              <w:t>-</w:t>
            </w:r>
            <w:r w:rsidRPr="00CB570C">
              <w:rPr>
                <w:rFonts w:ascii="Arial" w:hAnsi="Arial" w:cs="Arial"/>
                <w:sz w:val="18"/>
                <w:szCs w:val="18"/>
              </w:rPr>
              <w:tab/>
              <w:t>A single TB with NACK-only feedback transmitted in PUCCH</w:t>
            </w:r>
          </w:p>
          <w:p w14:paraId="109203C7" w14:textId="77777777" w:rsidR="00963AA1" w:rsidRPr="00CB570C" w:rsidRDefault="00963AA1" w:rsidP="00963AA1">
            <w:pPr>
              <w:pStyle w:val="B2"/>
              <w:spacing w:after="0"/>
            </w:pPr>
            <w:r w:rsidRPr="00CB570C">
              <w:rPr>
                <w:rFonts w:ascii="Arial" w:hAnsi="Arial" w:cs="Arial"/>
                <w:sz w:val="18"/>
                <w:szCs w:val="18"/>
              </w:rPr>
              <w:t>-</w:t>
            </w:r>
            <w:r w:rsidRPr="00CB570C">
              <w:rPr>
                <w:rFonts w:ascii="Arial" w:hAnsi="Arial" w:cs="Arial"/>
                <w:sz w:val="18"/>
                <w:szCs w:val="18"/>
              </w:rPr>
              <w:tab/>
              <w:t>Multiple TB with NACK-only feedback transmitted in PUCCH by transforming into ACK/NACK bits</w:t>
            </w:r>
          </w:p>
          <w:p w14:paraId="4CA7B1C0" w14:textId="77777777" w:rsidR="00963AA1" w:rsidRPr="00CB570C" w:rsidRDefault="00963AA1" w:rsidP="00963AA1">
            <w:pPr>
              <w:pStyle w:val="B1"/>
              <w:spacing w:after="0"/>
              <w:rPr>
                <w:rFonts w:ascii="Arial" w:hAnsi="Arial" w:cs="Arial"/>
                <w:sz w:val="18"/>
                <w:szCs w:val="18"/>
              </w:rPr>
            </w:pPr>
            <w:r w:rsidRPr="00CB570C">
              <w:rPr>
                <w:rFonts w:ascii="Arial" w:hAnsi="Arial" w:cs="Arial"/>
              </w:rPr>
              <w:t>-</w:t>
            </w:r>
            <w:r w:rsidRPr="00CB570C">
              <w:rPr>
                <w:rFonts w:ascii="Arial" w:hAnsi="Arial" w:cs="Arial"/>
                <w:sz w:val="18"/>
                <w:szCs w:val="18"/>
              </w:rPr>
              <w:tab/>
              <w:t>Supports shared PUCCH resource configurations with unicast;</w:t>
            </w:r>
          </w:p>
          <w:p w14:paraId="585ADF07" w14:textId="77777777" w:rsidR="00963AA1" w:rsidRPr="00CB570C" w:rsidRDefault="00963AA1" w:rsidP="00963AA1">
            <w:pPr>
              <w:pStyle w:val="B1"/>
              <w:spacing w:after="0"/>
              <w:rPr>
                <w:rFonts w:ascii="Arial" w:hAnsi="Arial" w:cs="Arial"/>
                <w:sz w:val="18"/>
                <w:szCs w:val="18"/>
              </w:rPr>
            </w:pPr>
            <w:r w:rsidRPr="00CB570C">
              <w:rPr>
                <w:rFonts w:ascii="Arial" w:hAnsi="Arial" w:cs="Arial"/>
              </w:rPr>
              <w:t>-</w:t>
            </w:r>
            <w:r w:rsidRPr="00CB570C">
              <w:rPr>
                <w:rFonts w:ascii="Arial" w:hAnsi="Arial" w:cs="Arial"/>
                <w:sz w:val="18"/>
                <w:szCs w:val="18"/>
              </w:rPr>
              <w:tab/>
              <w:t>Supports one or multiple TB with NACK-only feedback transmitted in PUSCH by transforming into ACK/NACK bits;</w:t>
            </w:r>
          </w:p>
          <w:p w14:paraId="312AE5F0" w14:textId="77777777" w:rsidR="00963AA1" w:rsidRPr="00CB570C" w:rsidRDefault="00963AA1" w:rsidP="00963AA1">
            <w:pPr>
              <w:pStyle w:val="B1"/>
              <w:spacing w:after="0"/>
              <w:rPr>
                <w:rFonts w:ascii="Arial" w:hAnsi="Arial" w:cs="Arial"/>
              </w:rPr>
            </w:pPr>
            <w:r w:rsidRPr="00CB570C">
              <w:rPr>
                <w:rFonts w:ascii="Arial" w:hAnsi="Arial" w:cs="Arial"/>
                <w:sz w:val="18"/>
                <w:szCs w:val="18"/>
              </w:rPr>
              <w:t>-</w:t>
            </w:r>
            <w:r w:rsidRPr="00CB570C">
              <w:rPr>
                <w:rFonts w:ascii="Arial" w:hAnsi="Arial" w:cs="Arial"/>
                <w:sz w:val="18"/>
                <w:szCs w:val="18"/>
              </w:rPr>
              <w:tab/>
              <w:t>Supports One or multiple TB with NACK-only feedback transmitted in PUCCH by transforming into ACK/NACK bits when multiplexing with other UCI.</w:t>
            </w:r>
          </w:p>
          <w:p w14:paraId="55C3EC39" w14:textId="77777777" w:rsidR="00963AA1" w:rsidRPr="00CB570C" w:rsidRDefault="00963AA1" w:rsidP="00963AA1">
            <w:pPr>
              <w:pStyle w:val="TAL"/>
              <w:rPr>
                <w:bCs/>
                <w:iCs/>
              </w:rPr>
            </w:pPr>
          </w:p>
          <w:p w14:paraId="584A1DD9" w14:textId="77777777" w:rsidR="00963AA1" w:rsidRPr="00CB570C" w:rsidRDefault="00963AA1" w:rsidP="00963AA1">
            <w:pPr>
              <w:pStyle w:val="TAL"/>
              <w:rPr>
                <w:rFonts w:cs="Arial"/>
                <w:b/>
                <w:bCs/>
                <w:i/>
                <w:iCs/>
                <w:szCs w:val="18"/>
                <w:lang w:eastAsia="en-GB"/>
              </w:rPr>
            </w:pPr>
            <w:r w:rsidRPr="00CB570C">
              <w:t xml:space="preserve">A UE supporting this feature shall also indicate support of </w:t>
            </w:r>
            <w:r w:rsidRPr="00CB570C">
              <w:rPr>
                <w:i/>
              </w:rPr>
              <w:t>ack-NACK-FeedbackForMulticast-r17</w:t>
            </w:r>
            <w:r w:rsidRPr="00CB570C">
              <w:t>.</w:t>
            </w:r>
          </w:p>
        </w:tc>
        <w:tc>
          <w:tcPr>
            <w:tcW w:w="709" w:type="dxa"/>
          </w:tcPr>
          <w:p w14:paraId="2E67F130" w14:textId="77777777" w:rsidR="00963AA1" w:rsidRPr="00CB570C" w:rsidRDefault="00963AA1" w:rsidP="00963AA1">
            <w:pPr>
              <w:pStyle w:val="TAL"/>
              <w:jc w:val="center"/>
            </w:pPr>
            <w:r w:rsidRPr="00CB570C">
              <w:t>BC</w:t>
            </w:r>
          </w:p>
        </w:tc>
        <w:tc>
          <w:tcPr>
            <w:tcW w:w="567" w:type="dxa"/>
          </w:tcPr>
          <w:p w14:paraId="649C92BB" w14:textId="77777777" w:rsidR="00963AA1" w:rsidRPr="00CB570C" w:rsidRDefault="00963AA1" w:rsidP="00963AA1">
            <w:pPr>
              <w:pStyle w:val="TAL"/>
              <w:jc w:val="center"/>
            </w:pPr>
            <w:r w:rsidRPr="00CB570C">
              <w:t>No</w:t>
            </w:r>
          </w:p>
        </w:tc>
        <w:tc>
          <w:tcPr>
            <w:tcW w:w="709" w:type="dxa"/>
          </w:tcPr>
          <w:p w14:paraId="65B5F708" w14:textId="77777777" w:rsidR="00963AA1" w:rsidRPr="00CB570C" w:rsidRDefault="00963AA1" w:rsidP="00963AA1">
            <w:pPr>
              <w:pStyle w:val="TAL"/>
              <w:jc w:val="center"/>
              <w:rPr>
                <w:bCs/>
                <w:iCs/>
              </w:rPr>
            </w:pPr>
            <w:r w:rsidRPr="00CB570C">
              <w:rPr>
                <w:bCs/>
                <w:iCs/>
              </w:rPr>
              <w:t>N/A</w:t>
            </w:r>
          </w:p>
        </w:tc>
        <w:tc>
          <w:tcPr>
            <w:tcW w:w="728" w:type="dxa"/>
          </w:tcPr>
          <w:p w14:paraId="10D2EBB7" w14:textId="77777777" w:rsidR="00963AA1" w:rsidRPr="00CB570C" w:rsidRDefault="00963AA1" w:rsidP="00963AA1">
            <w:pPr>
              <w:pStyle w:val="TAL"/>
              <w:jc w:val="center"/>
              <w:rPr>
                <w:bCs/>
                <w:iCs/>
              </w:rPr>
            </w:pPr>
            <w:r w:rsidRPr="00CB570C">
              <w:rPr>
                <w:bCs/>
                <w:iCs/>
              </w:rPr>
              <w:t>N/A</w:t>
            </w:r>
          </w:p>
        </w:tc>
      </w:tr>
      <w:tr w:rsidR="00963AA1" w:rsidRPr="00CB570C" w14:paraId="22D6D36F"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52F05C" w14:textId="77777777" w:rsidR="00963AA1" w:rsidRPr="00CB570C" w:rsidRDefault="00963AA1" w:rsidP="00963AA1">
            <w:pPr>
              <w:pStyle w:val="TAL"/>
              <w:rPr>
                <w:b/>
                <w:i/>
              </w:rPr>
            </w:pPr>
            <w:r w:rsidRPr="00CB570C">
              <w:rPr>
                <w:b/>
                <w:i/>
              </w:rPr>
              <w:t>nack-OnlyFeedbackForSPS-Multicast-r17</w:t>
            </w:r>
          </w:p>
          <w:p w14:paraId="1BDBBBA9" w14:textId="77777777" w:rsidR="00963AA1" w:rsidRPr="00CB570C" w:rsidRDefault="00963AA1" w:rsidP="00963AA1">
            <w:pPr>
              <w:pStyle w:val="TAL"/>
            </w:pPr>
            <w:r w:rsidRPr="00CB570C">
              <w:rPr>
                <w:bCs/>
                <w:iCs/>
              </w:rPr>
              <w:t xml:space="preserve">Indicates </w:t>
            </w:r>
            <w:r w:rsidRPr="00CB570C">
              <w:t xml:space="preserve">whether the UE supports </w:t>
            </w:r>
            <w:r w:rsidRPr="00CB570C">
              <w:rPr>
                <w:rFonts w:cs="Arial"/>
                <w:szCs w:val="18"/>
                <w:lang w:eastAsia="zh-CN"/>
              </w:rPr>
              <w:t>RRC-based enabling/disabling NACK-only based feedback for SPS group-common PDSCH for multicast,</w:t>
            </w:r>
            <w:r w:rsidRPr="00CB570C">
              <w:t xml:space="preserve"> comprised of the following functional components:</w:t>
            </w:r>
          </w:p>
          <w:p w14:paraId="57BB0BC0"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3DBE97EC"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A single TB with NACK-only feedback transmitted in PUCCH</w:t>
            </w:r>
          </w:p>
          <w:p w14:paraId="53D70409" w14:textId="77777777" w:rsidR="00963AA1" w:rsidRPr="00CB570C" w:rsidRDefault="00963AA1" w:rsidP="00963AA1">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Multiple TBs with NACK-only feedback transmitted in PUCCH by transforming into ACK/NACK bits</w:t>
            </w:r>
          </w:p>
          <w:p w14:paraId="7AC2BC29"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 of shared PUCCH resource configurations with unicast</w:t>
            </w:r>
          </w:p>
          <w:p w14:paraId="1BB96A81"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One or multiple TB with NACK-only feedback transmitted in PUSCH by transforming into ACK/NACK bits</w:t>
            </w:r>
          </w:p>
          <w:p w14:paraId="3337A93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One or multiple TB with NACK-only feedback transmitted in PUCCH by transforming into ACK/NACK bits when multiplexing with other UCI</w:t>
            </w:r>
          </w:p>
          <w:p w14:paraId="796347FE" w14:textId="77777777" w:rsidR="00963AA1" w:rsidRPr="00CB570C" w:rsidRDefault="00963AA1" w:rsidP="00963AA1">
            <w:pPr>
              <w:pStyle w:val="TAL"/>
              <w:rPr>
                <w:bCs/>
                <w:iCs/>
              </w:rPr>
            </w:pPr>
          </w:p>
          <w:p w14:paraId="70CDD122" w14:textId="77777777" w:rsidR="00963AA1" w:rsidRPr="00CB570C" w:rsidRDefault="00963AA1" w:rsidP="00963AA1">
            <w:pPr>
              <w:pStyle w:val="TAL"/>
              <w:rPr>
                <w:b/>
                <w:i/>
              </w:rPr>
            </w:pPr>
            <w:r w:rsidRPr="00CB570C">
              <w:t xml:space="preserve">A UE supporting this feature shall also indicate support of </w:t>
            </w:r>
            <w:r w:rsidRPr="00CB570C">
              <w:rPr>
                <w:i/>
              </w:rPr>
              <w:t>ack-NACK-FeedbackForSPS-Multicast-r17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2DCFAEB"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1292BCB3"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225DE2C4"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6D1347A" w14:textId="77777777" w:rsidR="00963AA1" w:rsidRPr="00CB570C" w:rsidRDefault="00963AA1" w:rsidP="00963AA1">
            <w:pPr>
              <w:pStyle w:val="TAL"/>
              <w:jc w:val="center"/>
              <w:rPr>
                <w:bCs/>
                <w:iCs/>
              </w:rPr>
            </w:pPr>
            <w:r w:rsidRPr="00CB570C">
              <w:rPr>
                <w:bCs/>
                <w:iCs/>
              </w:rPr>
              <w:t>N/A</w:t>
            </w:r>
          </w:p>
        </w:tc>
      </w:tr>
      <w:tr w:rsidR="00963AA1" w:rsidRPr="00CB570C" w14:paraId="585D3B77" w14:textId="77777777" w:rsidTr="00963AA1">
        <w:trPr>
          <w:cantSplit/>
          <w:tblHeader/>
        </w:trPr>
        <w:tc>
          <w:tcPr>
            <w:tcW w:w="6917" w:type="dxa"/>
          </w:tcPr>
          <w:p w14:paraId="267A1C1F" w14:textId="77777777" w:rsidR="00963AA1" w:rsidRPr="00CB570C" w:rsidRDefault="00963AA1" w:rsidP="00963AA1">
            <w:pPr>
              <w:pStyle w:val="TAL"/>
              <w:rPr>
                <w:b/>
                <w:i/>
              </w:rPr>
            </w:pPr>
            <w:r w:rsidRPr="00CB570C">
              <w:rPr>
                <w:b/>
                <w:i/>
              </w:rPr>
              <w:t>nack-OnlyFeedbackSpecificResourceForMulticast-r17</w:t>
            </w:r>
          </w:p>
          <w:p w14:paraId="3595A016" w14:textId="77777777" w:rsidR="00963AA1" w:rsidRPr="00CB570C" w:rsidRDefault="00963AA1" w:rsidP="00963AA1">
            <w:pPr>
              <w:pStyle w:val="TAL"/>
            </w:pPr>
            <w:r w:rsidRPr="00CB570C">
              <w:rPr>
                <w:bCs/>
                <w:iCs/>
              </w:rPr>
              <w:t xml:space="preserve">Indicates </w:t>
            </w:r>
            <w:r w:rsidRPr="00CB570C">
              <w:t xml:space="preserve">whether the UE supports </w:t>
            </w:r>
            <w:r w:rsidRPr="00CB570C">
              <w:rPr>
                <w:rFonts w:cs="Arial"/>
                <w:szCs w:val="18"/>
                <w:lang w:eastAsia="zh-CN"/>
              </w:rPr>
              <w:t>NACK-only based HARQ-ACK feedback for multicast corresponding to a specific sequence or a PUCCH transmission,</w:t>
            </w:r>
            <w:r w:rsidRPr="00CB570C">
              <w:t xml:space="preserve"> comprised of the following functional components:</w:t>
            </w:r>
          </w:p>
          <w:p w14:paraId="482B4921"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Supports NACK-only based HARQ-ACK feedback for dynamic scheduling for multicast, including:</w:t>
            </w:r>
          </w:p>
          <w:p w14:paraId="3FA1485C" w14:textId="77777777" w:rsidR="00963AA1" w:rsidRPr="00CB570C" w:rsidRDefault="00963AA1" w:rsidP="00963AA1">
            <w:pPr>
              <w:pStyle w:val="B2"/>
              <w:spacing w:after="0"/>
              <w:rPr>
                <w:rFonts w:ascii="Arial" w:hAnsi="Arial" w:cs="Arial"/>
                <w:sz w:val="18"/>
                <w:szCs w:val="18"/>
              </w:rPr>
            </w:pPr>
            <w:r w:rsidRPr="00CB570C">
              <w:t>-</w:t>
            </w:r>
            <w:r w:rsidRPr="00CB570C">
              <w:rPr>
                <w:rFonts w:ascii="Arial" w:hAnsi="Arial" w:cs="Arial"/>
                <w:sz w:val="18"/>
                <w:szCs w:val="18"/>
              </w:rPr>
              <w:tab/>
              <w:t>Up to 4 TBs with NACK-only feedback transmitted in PUCCH by select one PUCCH resource</w:t>
            </w:r>
          </w:p>
          <w:p w14:paraId="2961D54E"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Supports</w:t>
            </w:r>
            <w:r w:rsidRPr="00CB570C">
              <w:t xml:space="preserve"> </w:t>
            </w:r>
            <w:r w:rsidRPr="00CB570C">
              <w:rPr>
                <w:rFonts w:ascii="Arial" w:hAnsi="Arial" w:cs="Arial"/>
                <w:sz w:val="18"/>
                <w:szCs w:val="18"/>
              </w:rPr>
              <w:t>separate PUCCH resource configurations from unicast;</w:t>
            </w:r>
          </w:p>
          <w:p w14:paraId="2940C9AF"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single TB with NACK-only feedback transmitted in PUCCH;</w:t>
            </w:r>
          </w:p>
          <w:p w14:paraId="358608D4" w14:textId="77777777" w:rsidR="00963AA1" w:rsidRPr="00CB570C" w:rsidRDefault="00963AA1" w:rsidP="00963AA1">
            <w:pPr>
              <w:pStyle w:val="B1"/>
              <w:spacing w:after="0"/>
            </w:pPr>
            <w:r w:rsidRPr="00CB570C">
              <w:rPr>
                <w:rFonts w:ascii="Arial" w:hAnsi="Arial" w:cs="Arial"/>
                <w:sz w:val="18"/>
                <w:szCs w:val="18"/>
              </w:rPr>
              <w:t>-</w:t>
            </w:r>
            <w:r w:rsidRPr="00CB570C">
              <w:rPr>
                <w:rFonts w:ascii="Arial" w:hAnsi="Arial" w:cs="Arial"/>
                <w:sz w:val="18"/>
                <w:szCs w:val="18"/>
              </w:rPr>
              <w:tab/>
              <w:t>Supports up to 4TBs with NACK-only feedback transmitted in PUSCH by transforming into ACK/NACK bits.</w:t>
            </w:r>
          </w:p>
          <w:p w14:paraId="720D8714" w14:textId="77777777" w:rsidR="00963AA1" w:rsidRPr="00CB570C" w:rsidRDefault="00963AA1" w:rsidP="00963AA1">
            <w:pPr>
              <w:pStyle w:val="TAL"/>
              <w:rPr>
                <w:bCs/>
                <w:iCs/>
              </w:rPr>
            </w:pPr>
          </w:p>
          <w:p w14:paraId="0C03F0D9" w14:textId="77777777" w:rsidR="00963AA1" w:rsidRPr="00CB570C" w:rsidRDefault="00963AA1" w:rsidP="00963AA1">
            <w:pPr>
              <w:pStyle w:val="TAL"/>
              <w:rPr>
                <w:rFonts w:cs="Arial"/>
                <w:b/>
                <w:bCs/>
                <w:i/>
                <w:iCs/>
                <w:szCs w:val="18"/>
                <w:lang w:eastAsia="en-GB"/>
              </w:rPr>
            </w:pPr>
            <w:r w:rsidRPr="00CB570C">
              <w:t xml:space="preserve">A UE supporting this feature shall also indicate support of </w:t>
            </w:r>
            <w:r w:rsidRPr="00CB570C">
              <w:rPr>
                <w:i/>
              </w:rPr>
              <w:t>nack-OnlyFeedbackForMulticast-r17</w:t>
            </w:r>
            <w:r w:rsidRPr="00CB570C">
              <w:t>.</w:t>
            </w:r>
          </w:p>
        </w:tc>
        <w:tc>
          <w:tcPr>
            <w:tcW w:w="709" w:type="dxa"/>
          </w:tcPr>
          <w:p w14:paraId="0E3B5B93" w14:textId="77777777" w:rsidR="00963AA1" w:rsidRPr="00CB570C" w:rsidRDefault="00963AA1" w:rsidP="00963AA1">
            <w:pPr>
              <w:pStyle w:val="TAL"/>
              <w:jc w:val="center"/>
            </w:pPr>
            <w:r w:rsidRPr="00CB570C">
              <w:t>BC</w:t>
            </w:r>
          </w:p>
        </w:tc>
        <w:tc>
          <w:tcPr>
            <w:tcW w:w="567" w:type="dxa"/>
          </w:tcPr>
          <w:p w14:paraId="1634C65C" w14:textId="77777777" w:rsidR="00963AA1" w:rsidRPr="00CB570C" w:rsidRDefault="00963AA1" w:rsidP="00963AA1">
            <w:pPr>
              <w:pStyle w:val="TAL"/>
              <w:jc w:val="center"/>
            </w:pPr>
            <w:r w:rsidRPr="00CB570C">
              <w:t>No</w:t>
            </w:r>
          </w:p>
        </w:tc>
        <w:tc>
          <w:tcPr>
            <w:tcW w:w="709" w:type="dxa"/>
          </w:tcPr>
          <w:p w14:paraId="01AA747E" w14:textId="77777777" w:rsidR="00963AA1" w:rsidRPr="00CB570C" w:rsidRDefault="00963AA1" w:rsidP="00963AA1">
            <w:pPr>
              <w:pStyle w:val="TAL"/>
              <w:jc w:val="center"/>
              <w:rPr>
                <w:bCs/>
                <w:iCs/>
              </w:rPr>
            </w:pPr>
            <w:r w:rsidRPr="00CB570C">
              <w:rPr>
                <w:bCs/>
                <w:iCs/>
              </w:rPr>
              <w:t>N/A</w:t>
            </w:r>
          </w:p>
        </w:tc>
        <w:tc>
          <w:tcPr>
            <w:tcW w:w="728" w:type="dxa"/>
          </w:tcPr>
          <w:p w14:paraId="0343BAAD" w14:textId="77777777" w:rsidR="00963AA1" w:rsidRPr="00CB570C" w:rsidRDefault="00963AA1" w:rsidP="00963AA1">
            <w:pPr>
              <w:pStyle w:val="TAL"/>
              <w:jc w:val="center"/>
              <w:rPr>
                <w:bCs/>
                <w:iCs/>
              </w:rPr>
            </w:pPr>
            <w:r w:rsidRPr="00CB570C">
              <w:rPr>
                <w:bCs/>
                <w:iCs/>
              </w:rPr>
              <w:t>N/A</w:t>
            </w:r>
          </w:p>
        </w:tc>
      </w:tr>
      <w:tr w:rsidR="00963AA1" w:rsidRPr="00CB570C" w14:paraId="39B069BA" w14:textId="77777777" w:rsidTr="00963AA1">
        <w:trPr>
          <w:cantSplit/>
          <w:tblHeader/>
        </w:trPr>
        <w:tc>
          <w:tcPr>
            <w:tcW w:w="6917" w:type="dxa"/>
          </w:tcPr>
          <w:p w14:paraId="0BBF330C" w14:textId="77777777" w:rsidR="00963AA1" w:rsidRPr="00CB570C" w:rsidRDefault="00963AA1" w:rsidP="00963AA1">
            <w:pPr>
              <w:pStyle w:val="TAL"/>
              <w:rPr>
                <w:b/>
                <w:i/>
              </w:rPr>
            </w:pPr>
            <w:r w:rsidRPr="00CB570C">
              <w:rPr>
                <w:b/>
                <w:i/>
              </w:rPr>
              <w:t>nack-OnlyFeedbackSpecificResourceForSPS-Multicast-r17</w:t>
            </w:r>
          </w:p>
          <w:p w14:paraId="411617FE" w14:textId="77777777" w:rsidR="00963AA1" w:rsidRPr="00CB570C" w:rsidRDefault="00963AA1" w:rsidP="00963AA1">
            <w:pPr>
              <w:pStyle w:val="TAL"/>
            </w:pPr>
            <w:r w:rsidRPr="00CB570C">
              <w:rPr>
                <w:bCs/>
                <w:iCs/>
              </w:rPr>
              <w:t xml:space="preserve">Indicates </w:t>
            </w:r>
            <w:r w:rsidRPr="00CB570C">
              <w:t xml:space="preserve">whether the UE supports </w:t>
            </w:r>
            <w:r w:rsidRPr="00CB570C">
              <w:rPr>
                <w:rFonts w:cs="Arial"/>
                <w:szCs w:val="18"/>
                <w:lang w:eastAsia="zh-CN"/>
              </w:rPr>
              <w:t>NACK-only based HARQ-ACK feedback for multicast corresponding to a specific sequence or a PUCCH transmission for SPS group-common PDSCH for multicast,</w:t>
            </w:r>
            <w:r w:rsidRPr="00CB570C">
              <w:t xml:space="preserve"> comprised of the following functional components:</w:t>
            </w:r>
          </w:p>
          <w:p w14:paraId="07A353CD"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Supports NACK-only based HARQ-ACK feedback for SPS PDSCH for multicast, including:</w:t>
            </w:r>
          </w:p>
          <w:p w14:paraId="1FD2A1DD" w14:textId="77777777" w:rsidR="00963AA1" w:rsidRPr="00CB570C" w:rsidRDefault="00963AA1" w:rsidP="00963AA1">
            <w:pPr>
              <w:pStyle w:val="B2"/>
              <w:spacing w:after="0"/>
              <w:rPr>
                <w:rFonts w:ascii="Arial" w:hAnsi="Arial" w:cs="Arial"/>
                <w:sz w:val="18"/>
                <w:szCs w:val="18"/>
              </w:rPr>
            </w:pPr>
            <w:r w:rsidRPr="00CB570C">
              <w:t>-</w:t>
            </w:r>
            <w:r w:rsidRPr="00CB570C">
              <w:rPr>
                <w:rFonts w:ascii="Arial" w:hAnsi="Arial" w:cs="Arial"/>
                <w:sz w:val="18"/>
                <w:szCs w:val="18"/>
              </w:rPr>
              <w:tab/>
              <w:t>Up to 2TBs with NACK-only feedback transmitted in PUCCH by select one PUCCH resource</w:t>
            </w:r>
          </w:p>
          <w:p w14:paraId="6E984C36"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Supports</w:t>
            </w:r>
            <w:r w:rsidRPr="00CB570C">
              <w:t xml:space="preserve"> </w:t>
            </w:r>
            <w:r w:rsidRPr="00CB570C">
              <w:rPr>
                <w:rFonts w:ascii="Arial" w:hAnsi="Arial" w:cs="Arial"/>
                <w:sz w:val="18"/>
                <w:szCs w:val="18"/>
              </w:rPr>
              <w:t xml:space="preserve">separate </w:t>
            </w:r>
            <w:r w:rsidRPr="00CB570C">
              <w:rPr>
                <w:rFonts w:ascii="Arial" w:hAnsi="Arial" w:cs="Arial"/>
                <w:i/>
                <w:iCs/>
                <w:sz w:val="18"/>
                <w:szCs w:val="18"/>
              </w:rPr>
              <w:t>SPS-PUCCH-AN-List</w:t>
            </w:r>
            <w:r w:rsidRPr="00CB570C">
              <w:rPr>
                <w:rFonts w:ascii="Arial" w:hAnsi="Arial" w:cs="Arial"/>
                <w:sz w:val="18"/>
                <w:szCs w:val="18"/>
              </w:rPr>
              <w:t xml:space="preserve"> from unicast;</w:t>
            </w:r>
          </w:p>
          <w:p w14:paraId="63B0A4E8"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Single TB with NACK-only feedback transmitted in PUCCH;</w:t>
            </w:r>
          </w:p>
          <w:p w14:paraId="0AB34AB3" w14:textId="77777777" w:rsidR="00963AA1" w:rsidRPr="00CB570C" w:rsidRDefault="00963AA1" w:rsidP="00963AA1">
            <w:pPr>
              <w:pStyle w:val="B1"/>
              <w:spacing w:after="0"/>
              <w:rPr>
                <w:rFonts w:ascii="Arial" w:hAnsi="Arial" w:cs="Arial"/>
                <w:sz w:val="18"/>
                <w:szCs w:val="18"/>
              </w:rPr>
            </w:pPr>
            <w:r w:rsidRPr="00CB570C">
              <w:t>-</w:t>
            </w:r>
            <w:r w:rsidRPr="00CB570C">
              <w:rPr>
                <w:rFonts w:ascii="Arial" w:hAnsi="Arial" w:cs="Arial"/>
                <w:sz w:val="18"/>
                <w:szCs w:val="18"/>
              </w:rPr>
              <w:tab/>
              <w:t>Up to 2TBs with NACK-only feedback transmitted in PUSCH by transforming into ACK/NACK bits.</w:t>
            </w:r>
          </w:p>
          <w:p w14:paraId="1B457684" w14:textId="77777777" w:rsidR="00963AA1" w:rsidRPr="00CB570C" w:rsidRDefault="00963AA1" w:rsidP="00963AA1">
            <w:pPr>
              <w:pStyle w:val="B1"/>
              <w:spacing w:after="0"/>
              <w:ind w:left="0" w:firstLine="0"/>
              <w:rPr>
                <w:rFonts w:ascii="Arial" w:hAnsi="Arial" w:cs="Arial"/>
                <w:sz w:val="18"/>
                <w:szCs w:val="18"/>
              </w:rPr>
            </w:pPr>
          </w:p>
          <w:p w14:paraId="52E0765A" w14:textId="77777777" w:rsidR="00963AA1" w:rsidRPr="00CB570C" w:rsidRDefault="00963AA1" w:rsidP="00963AA1">
            <w:pPr>
              <w:pStyle w:val="TAL"/>
            </w:pPr>
            <w:r w:rsidRPr="00CB570C">
              <w:t xml:space="preserve">UE supporting this feature shall also indicate support of </w:t>
            </w:r>
            <w:r w:rsidRPr="00CB570C">
              <w:rPr>
                <w:i/>
                <w:iCs/>
              </w:rPr>
              <w:t>nack-OnlyFeedbackForSPS-Multicast-r17</w:t>
            </w:r>
            <w:r w:rsidRPr="00CB570C">
              <w:t>.</w:t>
            </w:r>
          </w:p>
        </w:tc>
        <w:tc>
          <w:tcPr>
            <w:tcW w:w="709" w:type="dxa"/>
          </w:tcPr>
          <w:p w14:paraId="082930B7" w14:textId="77777777" w:rsidR="00963AA1" w:rsidRPr="00CB570C" w:rsidRDefault="00963AA1" w:rsidP="00963AA1">
            <w:pPr>
              <w:pStyle w:val="TAL"/>
              <w:jc w:val="center"/>
            </w:pPr>
            <w:r w:rsidRPr="00CB570C">
              <w:t>BC</w:t>
            </w:r>
          </w:p>
        </w:tc>
        <w:tc>
          <w:tcPr>
            <w:tcW w:w="567" w:type="dxa"/>
          </w:tcPr>
          <w:p w14:paraId="2F3EA40A" w14:textId="77777777" w:rsidR="00963AA1" w:rsidRPr="00CB570C" w:rsidRDefault="00963AA1" w:rsidP="00963AA1">
            <w:pPr>
              <w:pStyle w:val="TAL"/>
              <w:jc w:val="center"/>
            </w:pPr>
            <w:r w:rsidRPr="00CB570C">
              <w:t>No</w:t>
            </w:r>
          </w:p>
        </w:tc>
        <w:tc>
          <w:tcPr>
            <w:tcW w:w="709" w:type="dxa"/>
          </w:tcPr>
          <w:p w14:paraId="1127D905" w14:textId="77777777" w:rsidR="00963AA1" w:rsidRPr="00CB570C" w:rsidRDefault="00963AA1" w:rsidP="00963AA1">
            <w:pPr>
              <w:pStyle w:val="TAL"/>
              <w:jc w:val="center"/>
              <w:rPr>
                <w:bCs/>
                <w:iCs/>
              </w:rPr>
            </w:pPr>
            <w:r w:rsidRPr="00CB570C">
              <w:rPr>
                <w:bCs/>
                <w:iCs/>
              </w:rPr>
              <w:t>N/A</w:t>
            </w:r>
          </w:p>
        </w:tc>
        <w:tc>
          <w:tcPr>
            <w:tcW w:w="728" w:type="dxa"/>
          </w:tcPr>
          <w:p w14:paraId="40BD4FEF" w14:textId="77777777" w:rsidR="00963AA1" w:rsidRPr="00CB570C" w:rsidRDefault="00963AA1" w:rsidP="00963AA1">
            <w:pPr>
              <w:pStyle w:val="TAL"/>
              <w:jc w:val="center"/>
              <w:rPr>
                <w:bCs/>
                <w:iCs/>
              </w:rPr>
            </w:pPr>
            <w:r w:rsidRPr="00CB570C">
              <w:rPr>
                <w:bCs/>
                <w:iCs/>
              </w:rPr>
              <w:t>N/A</w:t>
            </w:r>
          </w:p>
        </w:tc>
      </w:tr>
      <w:tr w:rsidR="00963AA1" w:rsidRPr="00CB570C" w14:paraId="3DE2993A" w14:textId="77777777" w:rsidTr="00963AA1">
        <w:trPr>
          <w:cantSplit/>
          <w:tblHeader/>
        </w:trPr>
        <w:tc>
          <w:tcPr>
            <w:tcW w:w="6917" w:type="dxa"/>
          </w:tcPr>
          <w:p w14:paraId="3FD4DF9C" w14:textId="77777777" w:rsidR="00963AA1" w:rsidRPr="00CB570C" w:rsidRDefault="00963AA1" w:rsidP="00963AA1">
            <w:pPr>
              <w:pStyle w:val="TAL"/>
              <w:rPr>
                <w:b/>
                <w:i/>
              </w:rPr>
            </w:pPr>
            <w:r w:rsidRPr="00CB570C">
              <w:rPr>
                <w:b/>
                <w:i/>
              </w:rPr>
              <w:t>non-AlignedFrameBoundaries-r17</w:t>
            </w:r>
          </w:p>
          <w:p w14:paraId="649331BF" w14:textId="77777777" w:rsidR="00963AA1" w:rsidRPr="00CB570C" w:rsidRDefault="00963AA1" w:rsidP="00963AA1">
            <w:pPr>
              <w:pStyle w:val="TAL"/>
              <w:rPr>
                <w:bCs/>
                <w:iCs/>
              </w:rPr>
            </w:pPr>
            <w:r w:rsidRPr="00CB570C">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7DE85090" w14:textId="77777777" w:rsidR="00963AA1" w:rsidRPr="00CB570C" w:rsidRDefault="00963AA1" w:rsidP="00963AA1">
            <w:pPr>
              <w:pStyle w:val="TAL"/>
              <w:rPr>
                <w:bCs/>
                <w:iCs/>
              </w:rPr>
            </w:pPr>
          </w:p>
          <w:p w14:paraId="54679EE5" w14:textId="77777777" w:rsidR="00963AA1" w:rsidRPr="00CB570C" w:rsidRDefault="00963AA1" w:rsidP="00963AA1">
            <w:pPr>
              <w:pStyle w:val="TAL"/>
              <w:rPr>
                <w:b/>
                <w:i/>
              </w:rPr>
            </w:pPr>
            <w:r w:rsidRPr="00CB570C">
              <w:rPr>
                <w:bCs/>
                <w:iCs/>
              </w:rPr>
              <w:t xml:space="preserve">UE indicating support of this feature shall indicate support of </w:t>
            </w:r>
            <w:r w:rsidRPr="00CB570C">
              <w:rPr>
                <w:bCs/>
                <w:i/>
              </w:rPr>
              <w:t>crossCarrierSchedulingSCell-SpCellTypeA-r17</w:t>
            </w:r>
            <w:r w:rsidRPr="00CB570C">
              <w:rPr>
                <w:bCs/>
                <w:iCs/>
              </w:rPr>
              <w:t xml:space="preserve"> or </w:t>
            </w:r>
            <w:r w:rsidRPr="00CB570C">
              <w:rPr>
                <w:bCs/>
                <w:i/>
              </w:rPr>
              <w:t>crossCarrierSchedulingSCell-SpCellTypeB-r17</w:t>
            </w:r>
            <w:r w:rsidRPr="00CB570C">
              <w:rPr>
                <w:bCs/>
                <w:iCs/>
              </w:rPr>
              <w:t>.</w:t>
            </w:r>
          </w:p>
        </w:tc>
        <w:tc>
          <w:tcPr>
            <w:tcW w:w="709" w:type="dxa"/>
          </w:tcPr>
          <w:p w14:paraId="26479754" w14:textId="77777777" w:rsidR="00963AA1" w:rsidRPr="00CB570C" w:rsidRDefault="00963AA1" w:rsidP="00963AA1">
            <w:pPr>
              <w:pStyle w:val="TAL"/>
              <w:jc w:val="center"/>
              <w:rPr>
                <w:lang w:eastAsia="ko-KR"/>
              </w:rPr>
            </w:pPr>
            <w:r w:rsidRPr="00CB570C">
              <w:rPr>
                <w:lang w:eastAsia="ko-KR"/>
              </w:rPr>
              <w:t>BC</w:t>
            </w:r>
          </w:p>
        </w:tc>
        <w:tc>
          <w:tcPr>
            <w:tcW w:w="567" w:type="dxa"/>
          </w:tcPr>
          <w:p w14:paraId="238526B7" w14:textId="77777777" w:rsidR="00963AA1" w:rsidRPr="00CB570C" w:rsidRDefault="00963AA1" w:rsidP="00963AA1">
            <w:pPr>
              <w:pStyle w:val="TAL"/>
              <w:jc w:val="center"/>
            </w:pPr>
            <w:r w:rsidRPr="00CB570C">
              <w:t>No</w:t>
            </w:r>
          </w:p>
        </w:tc>
        <w:tc>
          <w:tcPr>
            <w:tcW w:w="709" w:type="dxa"/>
          </w:tcPr>
          <w:p w14:paraId="462B12F9" w14:textId="77777777" w:rsidR="00963AA1" w:rsidRPr="00CB570C" w:rsidRDefault="00963AA1" w:rsidP="00963AA1">
            <w:pPr>
              <w:pStyle w:val="TAL"/>
              <w:jc w:val="center"/>
              <w:rPr>
                <w:bCs/>
                <w:iCs/>
              </w:rPr>
            </w:pPr>
            <w:r w:rsidRPr="00CB570C">
              <w:rPr>
                <w:bCs/>
                <w:iCs/>
              </w:rPr>
              <w:t>N/A</w:t>
            </w:r>
          </w:p>
        </w:tc>
        <w:tc>
          <w:tcPr>
            <w:tcW w:w="728" w:type="dxa"/>
          </w:tcPr>
          <w:p w14:paraId="7D83A1C9" w14:textId="77777777" w:rsidR="00963AA1" w:rsidRPr="00CB570C" w:rsidRDefault="00963AA1" w:rsidP="00963AA1">
            <w:pPr>
              <w:pStyle w:val="TAL"/>
              <w:jc w:val="center"/>
              <w:rPr>
                <w:bCs/>
                <w:iCs/>
              </w:rPr>
            </w:pPr>
            <w:r w:rsidRPr="00CB570C">
              <w:rPr>
                <w:bCs/>
                <w:iCs/>
              </w:rPr>
              <w:t>FR1 only</w:t>
            </w:r>
          </w:p>
        </w:tc>
      </w:tr>
      <w:tr w:rsidR="00963AA1" w:rsidRPr="00CB570C" w14:paraId="59DE5076" w14:textId="77777777" w:rsidTr="00963AA1">
        <w:trPr>
          <w:cantSplit/>
          <w:tblHeader/>
        </w:trPr>
        <w:tc>
          <w:tcPr>
            <w:tcW w:w="6917" w:type="dxa"/>
          </w:tcPr>
          <w:p w14:paraId="391D0DA1" w14:textId="77777777" w:rsidR="00963AA1" w:rsidRPr="00CB570C" w:rsidRDefault="00963AA1" w:rsidP="00963AA1">
            <w:pPr>
              <w:pStyle w:val="TAL"/>
              <w:rPr>
                <w:b/>
                <w:i/>
              </w:rPr>
            </w:pPr>
            <w:r w:rsidRPr="00CB570C">
              <w:rPr>
                <w:b/>
                <w:i/>
              </w:rPr>
              <w:t>parallelTxMsgA-SRS-PUCCH-PUSCH-r16</w:t>
            </w:r>
          </w:p>
          <w:p w14:paraId="2AA09EE0" w14:textId="77777777" w:rsidR="00963AA1" w:rsidRPr="00CB570C" w:rsidRDefault="00963AA1" w:rsidP="00963AA1">
            <w:pPr>
              <w:pStyle w:val="TAL"/>
              <w:rPr>
                <w:b/>
                <w:i/>
              </w:rPr>
            </w:pPr>
            <w:r w:rsidRPr="00CB570C">
              <w:rPr>
                <w:rFonts w:cs="Arial"/>
                <w:szCs w:val="18"/>
              </w:rPr>
              <w:t xml:space="preserve">Indicates whether the UE supports parallel transmission of MsgA and SRS/ PUCCH/ PUSCH across CCs in an inter-band CA band combination. A UE supporting this feature shall also indicate support of </w:t>
            </w:r>
            <w:r w:rsidRPr="00CB570C">
              <w:rPr>
                <w:rFonts w:cs="Arial"/>
                <w:i/>
                <w:szCs w:val="18"/>
              </w:rPr>
              <w:t>parallelTxPRACH-SRS-PUCCH-PUSCH</w:t>
            </w:r>
            <w:r w:rsidRPr="00CB570C">
              <w:rPr>
                <w:rFonts w:cs="Arial"/>
                <w:szCs w:val="18"/>
              </w:rPr>
              <w:t>.</w:t>
            </w:r>
          </w:p>
        </w:tc>
        <w:tc>
          <w:tcPr>
            <w:tcW w:w="709" w:type="dxa"/>
          </w:tcPr>
          <w:p w14:paraId="6EFBB27E" w14:textId="77777777" w:rsidR="00963AA1" w:rsidRPr="00CB570C" w:rsidRDefault="00963AA1" w:rsidP="00963AA1">
            <w:pPr>
              <w:pStyle w:val="TAL"/>
              <w:jc w:val="center"/>
              <w:rPr>
                <w:lang w:eastAsia="ko-KR"/>
              </w:rPr>
            </w:pPr>
            <w:r w:rsidRPr="00CB570C">
              <w:rPr>
                <w:rFonts w:cs="Arial"/>
                <w:szCs w:val="18"/>
              </w:rPr>
              <w:t>BC</w:t>
            </w:r>
          </w:p>
        </w:tc>
        <w:tc>
          <w:tcPr>
            <w:tcW w:w="567" w:type="dxa"/>
          </w:tcPr>
          <w:p w14:paraId="48FB71AD" w14:textId="77777777" w:rsidR="00963AA1" w:rsidRPr="00CB570C" w:rsidRDefault="00963AA1" w:rsidP="00963AA1">
            <w:pPr>
              <w:pStyle w:val="TAL"/>
              <w:jc w:val="center"/>
            </w:pPr>
            <w:r w:rsidRPr="00CB570C">
              <w:rPr>
                <w:rFonts w:cs="Arial"/>
                <w:szCs w:val="18"/>
              </w:rPr>
              <w:t>No</w:t>
            </w:r>
          </w:p>
        </w:tc>
        <w:tc>
          <w:tcPr>
            <w:tcW w:w="709" w:type="dxa"/>
          </w:tcPr>
          <w:p w14:paraId="7144D4E2" w14:textId="77777777" w:rsidR="00963AA1" w:rsidRPr="00CB570C" w:rsidRDefault="00963AA1" w:rsidP="00963AA1">
            <w:pPr>
              <w:pStyle w:val="TAL"/>
              <w:jc w:val="center"/>
            </w:pPr>
            <w:r w:rsidRPr="00CB570C">
              <w:rPr>
                <w:bCs/>
                <w:iCs/>
              </w:rPr>
              <w:t>N/A</w:t>
            </w:r>
          </w:p>
        </w:tc>
        <w:tc>
          <w:tcPr>
            <w:tcW w:w="728" w:type="dxa"/>
          </w:tcPr>
          <w:p w14:paraId="78A7D689" w14:textId="77777777" w:rsidR="00963AA1" w:rsidRPr="00CB570C" w:rsidRDefault="00963AA1" w:rsidP="00963AA1">
            <w:pPr>
              <w:pStyle w:val="TAL"/>
              <w:jc w:val="center"/>
            </w:pPr>
            <w:r w:rsidRPr="00CB570C">
              <w:rPr>
                <w:bCs/>
                <w:iCs/>
              </w:rPr>
              <w:t>N/A</w:t>
            </w:r>
          </w:p>
        </w:tc>
      </w:tr>
      <w:tr w:rsidR="00963AA1" w:rsidRPr="00CB570C" w14:paraId="35EB1339" w14:textId="77777777" w:rsidTr="00963AA1">
        <w:trPr>
          <w:cantSplit/>
          <w:tblHeader/>
        </w:trPr>
        <w:tc>
          <w:tcPr>
            <w:tcW w:w="6917" w:type="dxa"/>
          </w:tcPr>
          <w:p w14:paraId="40C1A119" w14:textId="77777777" w:rsidR="00963AA1" w:rsidRPr="00CB570C" w:rsidRDefault="00963AA1" w:rsidP="00963AA1">
            <w:pPr>
              <w:pStyle w:val="TAL"/>
              <w:rPr>
                <w:b/>
                <w:i/>
              </w:rPr>
            </w:pPr>
            <w:r w:rsidRPr="00CB570C">
              <w:rPr>
                <w:b/>
                <w:i/>
              </w:rPr>
              <w:t>parallelTxMsgA-SRS-PUCCH-PUSCH-intraBand-r17</w:t>
            </w:r>
          </w:p>
          <w:p w14:paraId="5F4E1AF1" w14:textId="77777777" w:rsidR="00963AA1" w:rsidRPr="00CB570C" w:rsidRDefault="00963AA1" w:rsidP="00963AA1">
            <w:pPr>
              <w:pStyle w:val="TAL"/>
              <w:rPr>
                <w:b/>
                <w:i/>
              </w:rPr>
            </w:pPr>
            <w:r w:rsidRPr="00CB570C">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CB570C">
              <w:rPr>
                <w:rFonts w:cs="Arial"/>
                <w:i/>
                <w:szCs w:val="18"/>
              </w:rPr>
              <w:t>parallelTxMsgA-SRS-PUCCH-PUSCH-r16</w:t>
            </w:r>
            <w:r w:rsidRPr="00CB570C">
              <w:rPr>
                <w:rFonts w:cs="Arial"/>
                <w:szCs w:val="18"/>
              </w:rPr>
              <w:t xml:space="preserve"> and </w:t>
            </w:r>
            <w:r w:rsidRPr="00CB570C">
              <w:rPr>
                <w:rFonts w:cs="Arial"/>
                <w:i/>
                <w:szCs w:val="18"/>
              </w:rPr>
              <w:t>parallelTxPRACH-SRS-PUCCH-PUSCH-intraBand-r17</w:t>
            </w:r>
            <w:r w:rsidRPr="00CB570C">
              <w:rPr>
                <w:rFonts w:cs="Arial"/>
                <w:szCs w:val="18"/>
              </w:rPr>
              <w:t>.</w:t>
            </w:r>
          </w:p>
        </w:tc>
        <w:tc>
          <w:tcPr>
            <w:tcW w:w="709" w:type="dxa"/>
          </w:tcPr>
          <w:p w14:paraId="526C67BE"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23D4B5D9"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325106CC" w14:textId="77777777" w:rsidR="00963AA1" w:rsidRPr="00CB570C" w:rsidRDefault="00963AA1" w:rsidP="00963AA1">
            <w:pPr>
              <w:pStyle w:val="TAL"/>
              <w:jc w:val="center"/>
              <w:rPr>
                <w:bCs/>
                <w:iCs/>
              </w:rPr>
            </w:pPr>
            <w:r w:rsidRPr="00CB570C">
              <w:rPr>
                <w:bCs/>
                <w:iCs/>
              </w:rPr>
              <w:t>N/A</w:t>
            </w:r>
          </w:p>
        </w:tc>
        <w:tc>
          <w:tcPr>
            <w:tcW w:w="728" w:type="dxa"/>
          </w:tcPr>
          <w:p w14:paraId="697E8617" w14:textId="77777777" w:rsidR="00963AA1" w:rsidRPr="00CB570C" w:rsidRDefault="00963AA1" w:rsidP="00963AA1">
            <w:pPr>
              <w:pStyle w:val="TAL"/>
              <w:jc w:val="center"/>
              <w:rPr>
                <w:bCs/>
                <w:iCs/>
              </w:rPr>
            </w:pPr>
            <w:r w:rsidRPr="00CB570C">
              <w:rPr>
                <w:bCs/>
                <w:iCs/>
              </w:rPr>
              <w:t>N/A</w:t>
            </w:r>
          </w:p>
        </w:tc>
      </w:tr>
      <w:tr w:rsidR="00963AA1" w:rsidRPr="00CB570C" w14:paraId="52DFBDD3" w14:textId="77777777" w:rsidTr="00963AA1">
        <w:trPr>
          <w:cantSplit/>
          <w:tblHeader/>
        </w:trPr>
        <w:tc>
          <w:tcPr>
            <w:tcW w:w="6917" w:type="dxa"/>
          </w:tcPr>
          <w:p w14:paraId="164D36A5" w14:textId="77777777" w:rsidR="00963AA1" w:rsidRPr="00CB570C" w:rsidRDefault="00963AA1" w:rsidP="00963AA1">
            <w:pPr>
              <w:pStyle w:val="TAL"/>
              <w:rPr>
                <w:b/>
                <w:i/>
              </w:rPr>
            </w:pPr>
            <w:r w:rsidRPr="00CB570C">
              <w:rPr>
                <w:b/>
                <w:i/>
              </w:rPr>
              <w:t>parallelTxSRS-PUCCH-PUSCH</w:t>
            </w:r>
          </w:p>
          <w:p w14:paraId="2B360F9D" w14:textId="77777777" w:rsidR="00963AA1" w:rsidRPr="00CB570C" w:rsidRDefault="00963AA1" w:rsidP="00963AA1">
            <w:pPr>
              <w:pStyle w:val="TAL"/>
            </w:pPr>
            <w:r w:rsidRPr="00CB570C">
              <w:rPr>
                <w:rFonts w:cs="Arial"/>
                <w:szCs w:val="18"/>
              </w:rPr>
              <w:t>Indicates whether the UE supports parallel transmission of SRS and PUCCH/ PUSCH across CCs in an inter-band CA band combination.</w:t>
            </w:r>
          </w:p>
        </w:tc>
        <w:tc>
          <w:tcPr>
            <w:tcW w:w="709" w:type="dxa"/>
          </w:tcPr>
          <w:p w14:paraId="5401D24D" w14:textId="77777777" w:rsidR="00963AA1" w:rsidRPr="00CB570C" w:rsidRDefault="00963AA1" w:rsidP="00963AA1">
            <w:pPr>
              <w:pStyle w:val="TAL"/>
              <w:jc w:val="center"/>
            </w:pPr>
            <w:r w:rsidRPr="00CB570C">
              <w:rPr>
                <w:rFonts w:cs="Arial"/>
                <w:szCs w:val="18"/>
              </w:rPr>
              <w:t>BC</w:t>
            </w:r>
          </w:p>
        </w:tc>
        <w:tc>
          <w:tcPr>
            <w:tcW w:w="567" w:type="dxa"/>
          </w:tcPr>
          <w:p w14:paraId="64EDACC3" w14:textId="77777777" w:rsidR="00963AA1" w:rsidRPr="00CB570C" w:rsidRDefault="00963AA1" w:rsidP="00963AA1">
            <w:pPr>
              <w:pStyle w:val="TAL"/>
              <w:jc w:val="center"/>
            </w:pPr>
            <w:r w:rsidRPr="00CB570C">
              <w:rPr>
                <w:rFonts w:cs="Arial"/>
                <w:szCs w:val="18"/>
              </w:rPr>
              <w:t>No</w:t>
            </w:r>
          </w:p>
        </w:tc>
        <w:tc>
          <w:tcPr>
            <w:tcW w:w="709" w:type="dxa"/>
          </w:tcPr>
          <w:p w14:paraId="0D09980C" w14:textId="77777777" w:rsidR="00963AA1" w:rsidRPr="00CB570C" w:rsidRDefault="00963AA1" w:rsidP="00963AA1">
            <w:pPr>
              <w:pStyle w:val="TAL"/>
              <w:jc w:val="center"/>
            </w:pPr>
            <w:r w:rsidRPr="00CB570C">
              <w:rPr>
                <w:bCs/>
                <w:iCs/>
              </w:rPr>
              <w:t>N/A</w:t>
            </w:r>
          </w:p>
        </w:tc>
        <w:tc>
          <w:tcPr>
            <w:tcW w:w="728" w:type="dxa"/>
          </w:tcPr>
          <w:p w14:paraId="441ACAB8" w14:textId="77777777" w:rsidR="00963AA1" w:rsidRPr="00CB570C" w:rsidRDefault="00963AA1" w:rsidP="00963AA1">
            <w:pPr>
              <w:pStyle w:val="TAL"/>
              <w:jc w:val="center"/>
            </w:pPr>
            <w:r w:rsidRPr="00CB570C">
              <w:rPr>
                <w:bCs/>
                <w:iCs/>
              </w:rPr>
              <w:t>N/A</w:t>
            </w:r>
          </w:p>
        </w:tc>
      </w:tr>
      <w:tr w:rsidR="00963AA1" w:rsidRPr="00CB570C" w14:paraId="7959FAD7" w14:textId="77777777" w:rsidTr="00963AA1">
        <w:trPr>
          <w:cantSplit/>
          <w:tblHeader/>
        </w:trPr>
        <w:tc>
          <w:tcPr>
            <w:tcW w:w="6917" w:type="dxa"/>
          </w:tcPr>
          <w:p w14:paraId="6C821E58" w14:textId="77777777" w:rsidR="00963AA1" w:rsidRPr="00CB570C" w:rsidRDefault="00963AA1" w:rsidP="00963AA1">
            <w:pPr>
              <w:pStyle w:val="TAL"/>
              <w:rPr>
                <w:b/>
                <w:i/>
              </w:rPr>
            </w:pPr>
            <w:r w:rsidRPr="00CB570C">
              <w:rPr>
                <w:b/>
                <w:i/>
              </w:rPr>
              <w:t>parallelTxSRS-PUCCH-PUSCH-intraBand-r17</w:t>
            </w:r>
          </w:p>
          <w:p w14:paraId="56D2F5E0" w14:textId="77777777" w:rsidR="00963AA1" w:rsidRPr="00CB570C" w:rsidRDefault="00963AA1" w:rsidP="00963AA1">
            <w:pPr>
              <w:pStyle w:val="TAL"/>
              <w:rPr>
                <w:b/>
                <w:i/>
              </w:rPr>
            </w:pPr>
            <w:r w:rsidRPr="00CB570C">
              <w:rPr>
                <w:rFonts w:cs="Arial"/>
                <w:szCs w:val="18"/>
              </w:rPr>
              <w:t>Indicates whether the UE supports parallel transmission of SRS and PUCCH/ PUSCH across CCs in an intra-band non-contiguous CA band combination.</w:t>
            </w:r>
          </w:p>
        </w:tc>
        <w:tc>
          <w:tcPr>
            <w:tcW w:w="709" w:type="dxa"/>
          </w:tcPr>
          <w:p w14:paraId="762F7F65"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7372A8C"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3A680338" w14:textId="77777777" w:rsidR="00963AA1" w:rsidRPr="00CB570C" w:rsidRDefault="00963AA1" w:rsidP="00963AA1">
            <w:pPr>
              <w:pStyle w:val="TAL"/>
              <w:jc w:val="center"/>
              <w:rPr>
                <w:bCs/>
                <w:iCs/>
              </w:rPr>
            </w:pPr>
            <w:r w:rsidRPr="00CB570C">
              <w:rPr>
                <w:bCs/>
                <w:iCs/>
              </w:rPr>
              <w:t>N/A</w:t>
            </w:r>
          </w:p>
        </w:tc>
        <w:tc>
          <w:tcPr>
            <w:tcW w:w="728" w:type="dxa"/>
          </w:tcPr>
          <w:p w14:paraId="43504453" w14:textId="77777777" w:rsidR="00963AA1" w:rsidRPr="00CB570C" w:rsidRDefault="00963AA1" w:rsidP="00963AA1">
            <w:pPr>
              <w:pStyle w:val="TAL"/>
              <w:jc w:val="center"/>
              <w:rPr>
                <w:bCs/>
                <w:iCs/>
              </w:rPr>
            </w:pPr>
            <w:r w:rsidRPr="00CB570C">
              <w:rPr>
                <w:bCs/>
                <w:iCs/>
              </w:rPr>
              <w:t>N/A</w:t>
            </w:r>
          </w:p>
        </w:tc>
      </w:tr>
      <w:tr w:rsidR="00963AA1" w:rsidRPr="00CB570C" w14:paraId="76B9A6E0" w14:textId="77777777" w:rsidTr="00963AA1">
        <w:trPr>
          <w:cantSplit/>
          <w:tblHeader/>
        </w:trPr>
        <w:tc>
          <w:tcPr>
            <w:tcW w:w="6917" w:type="dxa"/>
          </w:tcPr>
          <w:p w14:paraId="0BF91061" w14:textId="77777777" w:rsidR="00963AA1" w:rsidRPr="00CB570C" w:rsidRDefault="00963AA1" w:rsidP="00963AA1">
            <w:pPr>
              <w:pStyle w:val="TAL"/>
              <w:rPr>
                <w:b/>
                <w:i/>
              </w:rPr>
            </w:pPr>
            <w:r w:rsidRPr="00CB570C">
              <w:rPr>
                <w:b/>
                <w:i/>
              </w:rPr>
              <w:t>parallelTxPRACH-SRS-PUCCH-PUSCH</w:t>
            </w:r>
          </w:p>
          <w:p w14:paraId="6CF61FE5" w14:textId="77777777" w:rsidR="00963AA1" w:rsidRPr="00CB570C" w:rsidRDefault="00963AA1" w:rsidP="00963AA1">
            <w:pPr>
              <w:pStyle w:val="TAL"/>
            </w:pPr>
            <w:r w:rsidRPr="00CB570C">
              <w:rPr>
                <w:rFonts w:cs="Arial"/>
                <w:szCs w:val="18"/>
              </w:rPr>
              <w:t>Indicates whether the UE supports parallel transmission of PRACH and SRS/PUCCH/PUSCH across CCs in an inter-band CA band combination.</w:t>
            </w:r>
          </w:p>
        </w:tc>
        <w:tc>
          <w:tcPr>
            <w:tcW w:w="709" w:type="dxa"/>
          </w:tcPr>
          <w:p w14:paraId="3932790C" w14:textId="77777777" w:rsidR="00963AA1" w:rsidRPr="00CB570C" w:rsidRDefault="00963AA1" w:rsidP="00963AA1">
            <w:pPr>
              <w:pStyle w:val="TAL"/>
              <w:jc w:val="center"/>
            </w:pPr>
            <w:r w:rsidRPr="00CB570C">
              <w:rPr>
                <w:rFonts w:cs="Arial"/>
                <w:szCs w:val="18"/>
              </w:rPr>
              <w:t>BC</w:t>
            </w:r>
          </w:p>
        </w:tc>
        <w:tc>
          <w:tcPr>
            <w:tcW w:w="567" w:type="dxa"/>
          </w:tcPr>
          <w:p w14:paraId="605A87B7" w14:textId="77777777" w:rsidR="00963AA1" w:rsidRPr="00CB570C" w:rsidRDefault="00963AA1" w:rsidP="00963AA1">
            <w:pPr>
              <w:pStyle w:val="TAL"/>
              <w:jc w:val="center"/>
            </w:pPr>
            <w:r w:rsidRPr="00CB570C">
              <w:rPr>
                <w:rFonts w:cs="Arial"/>
                <w:szCs w:val="18"/>
              </w:rPr>
              <w:t>No</w:t>
            </w:r>
          </w:p>
        </w:tc>
        <w:tc>
          <w:tcPr>
            <w:tcW w:w="709" w:type="dxa"/>
          </w:tcPr>
          <w:p w14:paraId="0C1566D4" w14:textId="77777777" w:rsidR="00963AA1" w:rsidRPr="00CB570C" w:rsidRDefault="00963AA1" w:rsidP="00963AA1">
            <w:pPr>
              <w:pStyle w:val="TAL"/>
              <w:jc w:val="center"/>
            </w:pPr>
            <w:r w:rsidRPr="00CB570C">
              <w:rPr>
                <w:bCs/>
                <w:iCs/>
              </w:rPr>
              <w:t>N/A</w:t>
            </w:r>
          </w:p>
        </w:tc>
        <w:tc>
          <w:tcPr>
            <w:tcW w:w="728" w:type="dxa"/>
          </w:tcPr>
          <w:p w14:paraId="2C168359" w14:textId="77777777" w:rsidR="00963AA1" w:rsidRPr="00CB570C" w:rsidRDefault="00963AA1" w:rsidP="00963AA1">
            <w:pPr>
              <w:pStyle w:val="TAL"/>
              <w:jc w:val="center"/>
            </w:pPr>
            <w:r w:rsidRPr="00CB570C">
              <w:rPr>
                <w:bCs/>
                <w:iCs/>
              </w:rPr>
              <w:t>N/A</w:t>
            </w:r>
          </w:p>
        </w:tc>
      </w:tr>
      <w:tr w:rsidR="00963AA1" w:rsidRPr="00CB570C" w14:paraId="35173580" w14:textId="77777777" w:rsidTr="00963AA1">
        <w:trPr>
          <w:cantSplit/>
          <w:tblHeader/>
        </w:trPr>
        <w:tc>
          <w:tcPr>
            <w:tcW w:w="6917" w:type="dxa"/>
          </w:tcPr>
          <w:p w14:paraId="4B43CC65" w14:textId="77777777" w:rsidR="00963AA1" w:rsidRPr="00CB570C" w:rsidRDefault="00963AA1" w:rsidP="00963AA1">
            <w:pPr>
              <w:pStyle w:val="TAL"/>
              <w:rPr>
                <w:b/>
                <w:i/>
              </w:rPr>
            </w:pPr>
            <w:r w:rsidRPr="00CB570C">
              <w:rPr>
                <w:b/>
                <w:i/>
              </w:rPr>
              <w:t>parallelTxPRACH-SRS-PUCCH-PUSCH-intraBand-r17</w:t>
            </w:r>
          </w:p>
          <w:p w14:paraId="030523A0" w14:textId="77777777" w:rsidR="00963AA1" w:rsidRPr="00CB570C" w:rsidRDefault="00963AA1" w:rsidP="00963AA1">
            <w:pPr>
              <w:pStyle w:val="TAL"/>
              <w:rPr>
                <w:b/>
                <w:i/>
              </w:rPr>
            </w:pPr>
            <w:r w:rsidRPr="00CB570C">
              <w:rPr>
                <w:rFonts w:cs="Arial"/>
                <w:szCs w:val="18"/>
              </w:rPr>
              <w:t>Indicates whether the UE supports parallel transmission of PRACH and SRS/PUCCH/PUSCH across CCs in an intra-band non-contiguous CA band combination.</w:t>
            </w:r>
          </w:p>
        </w:tc>
        <w:tc>
          <w:tcPr>
            <w:tcW w:w="709" w:type="dxa"/>
          </w:tcPr>
          <w:p w14:paraId="773457EF"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2E1E6F7A"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60A76B44" w14:textId="77777777" w:rsidR="00963AA1" w:rsidRPr="00CB570C" w:rsidRDefault="00963AA1" w:rsidP="00963AA1">
            <w:pPr>
              <w:pStyle w:val="TAL"/>
              <w:jc w:val="center"/>
              <w:rPr>
                <w:bCs/>
                <w:iCs/>
              </w:rPr>
            </w:pPr>
            <w:r w:rsidRPr="00CB570C">
              <w:rPr>
                <w:bCs/>
                <w:iCs/>
              </w:rPr>
              <w:t>N/A</w:t>
            </w:r>
          </w:p>
        </w:tc>
        <w:tc>
          <w:tcPr>
            <w:tcW w:w="728" w:type="dxa"/>
          </w:tcPr>
          <w:p w14:paraId="11CB08A4" w14:textId="77777777" w:rsidR="00963AA1" w:rsidRPr="00CB570C" w:rsidRDefault="00963AA1" w:rsidP="00963AA1">
            <w:pPr>
              <w:pStyle w:val="TAL"/>
              <w:jc w:val="center"/>
              <w:rPr>
                <w:bCs/>
                <w:iCs/>
              </w:rPr>
            </w:pPr>
            <w:r w:rsidRPr="00CB570C">
              <w:rPr>
                <w:bCs/>
                <w:iCs/>
              </w:rPr>
              <w:t>N/A</w:t>
            </w:r>
          </w:p>
        </w:tc>
      </w:tr>
      <w:tr w:rsidR="00963AA1" w:rsidRPr="00CB570C" w14:paraId="58A072F1" w14:textId="77777777" w:rsidTr="00963AA1">
        <w:trPr>
          <w:cantSplit/>
          <w:tblHeader/>
        </w:trPr>
        <w:tc>
          <w:tcPr>
            <w:tcW w:w="6917" w:type="dxa"/>
          </w:tcPr>
          <w:p w14:paraId="566C32A2" w14:textId="77777777" w:rsidR="00963AA1" w:rsidRPr="00CB570C" w:rsidRDefault="00963AA1" w:rsidP="00963AA1">
            <w:pPr>
              <w:pStyle w:val="TAL"/>
              <w:rPr>
                <w:b/>
                <w:i/>
              </w:rPr>
            </w:pPr>
            <w:r w:rsidRPr="00CB570C">
              <w:rPr>
                <w:b/>
                <w:i/>
              </w:rPr>
              <w:t>parallelTxPUCCH-PUSCH-r17</w:t>
            </w:r>
          </w:p>
          <w:p w14:paraId="0FDF6777" w14:textId="77777777" w:rsidR="00963AA1" w:rsidRPr="00CB570C" w:rsidRDefault="00963AA1" w:rsidP="00963AA1">
            <w:pPr>
              <w:pStyle w:val="TAL"/>
              <w:rPr>
                <w:b/>
                <w:i/>
              </w:rPr>
            </w:pPr>
            <w:r w:rsidRPr="00CB570C">
              <w:rPr>
                <w:rFonts w:cs="Arial"/>
                <w:szCs w:val="18"/>
              </w:rPr>
              <w:t xml:space="preserve">Indicates whether the UE supports simultaneous PUCCH and PUSCH </w:t>
            </w:r>
            <w:r w:rsidRPr="00CB570C">
              <w:t>transmissions of different priority on different cells for</w:t>
            </w:r>
            <w:r w:rsidRPr="00CB570C">
              <w:rPr>
                <w:rFonts w:cs="Arial"/>
                <w:szCs w:val="18"/>
              </w:rPr>
              <w:t xml:space="preserve"> inter-band CA.</w:t>
            </w:r>
          </w:p>
        </w:tc>
        <w:tc>
          <w:tcPr>
            <w:tcW w:w="709" w:type="dxa"/>
          </w:tcPr>
          <w:p w14:paraId="08910851"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EF8B4DD"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663F46EB" w14:textId="77777777" w:rsidR="00963AA1" w:rsidRPr="00CB570C" w:rsidRDefault="00963AA1" w:rsidP="00963AA1">
            <w:pPr>
              <w:pStyle w:val="TAL"/>
              <w:jc w:val="center"/>
              <w:rPr>
                <w:bCs/>
                <w:iCs/>
              </w:rPr>
            </w:pPr>
            <w:r w:rsidRPr="00CB570C">
              <w:rPr>
                <w:bCs/>
                <w:iCs/>
              </w:rPr>
              <w:t>N/A</w:t>
            </w:r>
          </w:p>
        </w:tc>
        <w:tc>
          <w:tcPr>
            <w:tcW w:w="728" w:type="dxa"/>
          </w:tcPr>
          <w:p w14:paraId="24908DE6" w14:textId="77777777" w:rsidR="00963AA1" w:rsidRPr="00CB570C" w:rsidRDefault="00963AA1" w:rsidP="00963AA1">
            <w:pPr>
              <w:pStyle w:val="TAL"/>
              <w:jc w:val="center"/>
              <w:rPr>
                <w:bCs/>
                <w:iCs/>
              </w:rPr>
            </w:pPr>
            <w:r w:rsidRPr="00CB570C">
              <w:rPr>
                <w:bCs/>
                <w:iCs/>
              </w:rPr>
              <w:t>N/A</w:t>
            </w:r>
          </w:p>
        </w:tc>
      </w:tr>
      <w:tr w:rsidR="00963AA1" w:rsidRPr="00CB570C" w14:paraId="432925A2" w14:textId="77777777" w:rsidTr="00963AA1">
        <w:trPr>
          <w:cantSplit/>
          <w:tblHeader/>
        </w:trPr>
        <w:tc>
          <w:tcPr>
            <w:tcW w:w="6917" w:type="dxa"/>
          </w:tcPr>
          <w:p w14:paraId="1E665ED8" w14:textId="77777777" w:rsidR="00963AA1" w:rsidRPr="00CB570C" w:rsidRDefault="00963AA1" w:rsidP="00963AA1">
            <w:pPr>
              <w:keepNext/>
              <w:keepLines/>
              <w:spacing w:after="0"/>
              <w:rPr>
                <w:rFonts w:ascii="Arial" w:hAnsi="Arial"/>
                <w:b/>
                <w:i/>
                <w:sz w:val="18"/>
              </w:rPr>
            </w:pPr>
            <w:r w:rsidRPr="00CB570C">
              <w:rPr>
                <w:rFonts w:ascii="Arial" w:hAnsi="Arial"/>
                <w:b/>
                <w:i/>
                <w:sz w:val="18"/>
              </w:rPr>
              <w:t>parallelTxPUCCH-PUSCH-SamePriority-r17</w:t>
            </w:r>
          </w:p>
          <w:p w14:paraId="58514F65" w14:textId="77777777" w:rsidR="00963AA1" w:rsidRPr="00CB570C" w:rsidRDefault="00963AA1" w:rsidP="00963AA1">
            <w:pPr>
              <w:pStyle w:val="TAL"/>
              <w:rPr>
                <w:b/>
                <w:i/>
              </w:rPr>
            </w:pPr>
            <w:r w:rsidRPr="00CB570C">
              <w:t>Indicates whether the UE supports simultaneous PUCCH and PUSCH transmissions of same priority on different cells in different bands for inter-band CA as specified in clause 9 of TS 38.213 [11].</w:t>
            </w:r>
          </w:p>
        </w:tc>
        <w:tc>
          <w:tcPr>
            <w:tcW w:w="709" w:type="dxa"/>
          </w:tcPr>
          <w:p w14:paraId="425FC81B"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6F8C9BA8"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003C72CC" w14:textId="77777777" w:rsidR="00963AA1" w:rsidRPr="00CB570C" w:rsidRDefault="00963AA1" w:rsidP="00963AA1">
            <w:pPr>
              <w:pStyle w:val="TAL"/>
              <w:jc w:val="center"/>
              <w:rPr>
                <w:bCs/>
                <w:iCs/>
              </w:rPr>
            </w:pPr>
            <w:r w:rsidRPr="00CB570C">
              <w:rPr>
                <w:bCs/>
                <w:iCs/>
              </w:rPr>
              <w:t>N/A</w:t>
            </w:r>
          </w:p>
        </w:tc>
        <w:tc>
          <w:tcPr>
            <w:tcW w:w="728" w:type="dxa"/>
          </w:tcPr>
          <w:p w14:paraId="2A0CABD7" w14:textId="77777777" w:rsidR="00963AA1" w:rsidRPr="00CB570C" w:rsidRDefault="00963AA1" w:rsidP="00963AA1">
            <w:pPr>
              <w:pStyle w:val="TAL"/>
              <w:jc w:val="center"/>
              <w:rPr>
                <w:bCs/>
                <w:iCs/>
              </w:rPr>
            </w:pPr>
            <w:r w:rsidRPr="00CB570C">
              <w:rPr>
                <w:bCs/>
                <w:iCs/>
              </w:rPr>
              <w:t>N/A</w:t>
            </w:r>
          </w:p>
        </w:tc>
      </w:tr>
      <w:tr w:rsidR="00963AA1" w:rsidRPr="00CB570C" w14:paraId="2B56E263" w14:textId="77777777" w:rsidTr="00963AA1">
        <w:trPr>
          <w:cantSplit/>
          <w:tblHeader/>
        </w:trPr>
        <w:tc>
          <w:tcPr>
            <w:tcW w:w="6917" w:type="dxa"/>
          </w:tcPr>
          <w:p w14:paraId="1C958781" w14:textId="77777777" w:rsidR="00963AA1" w:rsidRPr="00CB570C" w:rsidRDefault="00963AA1" w:rsidP="00963AA1">
            <w:pPr>
              <w:pStyle w:val="TAL"/>
              <w:rPr>
                <w:b/>
                <w:i/>
              </w:rPr>
            </w:pPr>
            <w:r w:rsidRPr="00CB570C">
              <w:rPr>
                <w:b/>
                <w:i/>
              </w:rPr>
              <w:t>pdcch-BlindDetectionCA-Mixed-r16, pdcch-BlindDetectionCA-Mixed-v16a0</w:t>
            </w:r>
          </w:p>
          <w:p w14:paraId="2F7C1690" w14:textId="77777777" w:rsidR="00963AA1" w:rsidRPr="00CB570C" w:rsidRDefault="00963AA1" w:rsidP="00963AA1">
            <w:pPr>
              <w:pStyle w:val="TAL"/>
            </w:pPr>
            <w:r w:rsidRPr="00CB570C">
              <w:t xml:space="preserve">This field indicates mixed operation of two variants of the number of blind detections in case of CA. </w:t>
            </w:r>
            <w:r w:rsidRPr="00CB570C">
              <w:rPr>
                <w:bCs/>
                <w:iCs/>
              </w:rPr>
              <w:t xml:space="preserve">UE indicating support of this feature shall also indicate support of </w:t>
            </w:r>
            <w:r w:rsidRPr="00CB570C">
              <w:rPr>
                <w:i/>
                <w:iCs/>
              </w:rPr>
              <w:t>pdcch-MonitoringMixed-r16</w:t>
            </w:r>
            <w:r w:rsidRPr="00CB570C">
              <w:t xml:space="preserve">. UE indicating support of </w:t>
            </w:r>
            <w:r w:rsidRPr="00CB570C">
              <w:rPr>
                <w:i/>
                <w:iCs/>
              </w:rPr>
              <w:t>pdcch-BlindDetectionCA-Mixed-v16a0</w:t>
            </w:r>
            <w:r w:rsidRPr="00CB570C">
              <w:t xml:space="preserve"> shall also indicate support of </w:t>
            </w:r>
            <w:r w:rsidRPr="00CB570C">
              <w:rPr>
                <w:i/>
                <w:iCs/>
              </w:rPr>
              <w:t>pdcch-MonitoringMixed-r16</w:t>
            </w:r>
            <w:r w:rsidRPr="00CB570C">
              <w:t>.</w:t>
            </w:r>
          </w:p>
          <w:p w14:paraId="467A5CB7" w14:textId="77777777" w:rsidR="00963AA1" w:rsidRPr="00CB570C" w:rsidRDefault="00963AA1" w:rsidP="00963AA1">
            <w:pPr>
              <w:pStyle w:val="TAL"/>
              <w:rPr>
                <w:b/>
                <w:i/>
              </w:rPr>
            </w:pPr>
            <w:r w:rsidRPr="00CB570C">
              <w:t xml:space="preserve">Only one between </w:t>
            </w:r>
            <w:r w:rsidRPr="00CB570C">
              <w:rPr>
                <w:i/>
                <w:iCs/>
              </w:rPr>
              <w:t>pdcch-BlindDetectionCA-Mixed-r16</w:t>
            </w:r>
            <w:r w:rsidRPr="00CB570C">
              <w:t xml:space="preserve"> and </w:t>
            </w:r>
            <w:r w:rsidRPr="00CB570C">
              <w:rPr>
                <w:i/>
                <w:iCs/>
              </w:rPr>
              <w:t>pdcch-BlindDetectionCA-Mixed-NonAlignedSpan-r16</w:t>
            </w:r>
            <w:r w:rsidRPr="00CB570C">
              <w:t xml:space="preserve"> can be reported by UE.</w:t>
            </w:r>
          </w:p>
        </w:tc>
        <w:tc>
          <w:tcPr>
            <w:tcW w:w="709" w:type="dxa"/>
          </w:tcPr>
          <w:p w14:paraId="5F43C07B"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53C0D05"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BCC4698" w14:textId="77777777" w:rsidR="00963AA1" w:rsidRPr="00CB570C" w:rsidRDefault="00963AA1" w:rsidP="00963AA1">
            <w:pPr>
              <w:pStyle w:val="TAL"/>
              <w:jc w:val="center"/>
              <w:rPr>
                <w:bCs/>
                <w:iCs/>
              </w:rPr>
            </w:pPr>
            <w:r w:rsidRPr="00CB570C">
              <w:rPr>
                <w:bCs/>
                <w:iCs/>
              </w:rPr>
              <w:t>N/A</w:t>
            </w:r>
          </w:p>
        </w:tc>
        <w:tc>
          <w:tcPr>
            <w:tcW w:w="728" w:type="dxa"/>
          </w:tcPr>
          <w:p w14:paraId="56BCFD86" w14:textId="77777777" w:rsidR="00963AA1" w:rsidRPr="00CB570C" w:rsidRDefault="00963AA1" w:rsidP="00963AA1">
            <w:pPr>
              <w:pStyle w:val="TAL"/>
              <w:jc w:val="center"/>
              <w:rPr>
                <w:bCs/>
                <w:iCs/>
              </w:rPr>
            </w:pPr>
            <w:r w:rsidRPr="00CB570C">
              <w:rPr>
                <w:bCs/>
                <w:iCs/>
              </w:rPr>
              <w:t>N/A</w:t>
            </w:r>
          </w:p>
        </w:tc>
      </w:tr>
      <w:tr w:rsidR="00963AA1" w:rsidRPr="00CB570C" w14:paraId="1F959626" w14:textId="77777777" w:rsidTr="00963AA1">
        <w:trPr>
          <w:cantSplit/>
          <w:tblHeader/>
        </w:trPr>
        <w:tc>
          <w:tcPr>
            <w:tcW w:w="6917" w:type="dxa"/>
          </w:tcPr>
          <w:p w14:paraId="3F37A83D" w14:textId="77777777" w:rsidR="00963AA1" w:rsidRPr="00CB570C" w:rsidRDefault="00963AA1" w:rsidP="00963AA1">
            <w:pPr>
              <w:pStyle w:val="TAL"/>
              <w:rPr>
                <w:b/>
                <w:i/>
              </w:rPr>
            </w:pPr>
            <w:r w:rsidRPr="00CB570C">
              <w:rPr>
                <w:b/>
                <w:i/>
              </w:rPr>
              <w:t>pdcch-BlindDetectionCA-Mixed-r18</w:t>
            </w:r>
          </w:p>
          <w:p w14:paraId="553DEF72" w14:textId="77777777" w:rsidR="00963AA1" w:rsidRPr="00CB570C" w:rsidRDefault="00963AA1" w:rsidP="00963AA1">
            <w:pPr>
              <w:pStyle w:val="TAL"/>
              <w:rPr>
                <w:bCs/>
                <w:iCs/>
              </w:rPr>
            </w:pPr>
            <w:r w:rsidRPr="00CB570C">
              <w:rPr>
                <w:bCs/>
                <w:iCs/>
              </w:rPr>
              <w:t>Indicates the supported combinations of the capability on the number of CCs for CCE/BD scaling with DL CA with mix of Rel. 16 and Rel. 15 PDCCH monitoring capabilities on different carriers.</w:t>
            </w:r>
          </w:p>
          <w:p w14:paraId="4417C699" w14:textId="77777777" w:rsidR="00963AA1" w:rsidRPr="00CB570C" w:rsidRDefault="00963AA1" w:rsidP="00963AA1">
            <w:pPr>
              <w:pStyle w:val="TAL"/>
            </w:pPr>
            <w:r w:rsidRPr="00CB570C">
              <w:t>The capability signalling comprises the following parameters:</w:t>
            </w:r>
          </w:p>
          <w:p w14:paraId="5F2AC1C8"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t>blindDetectionCA-Mixed-r18 indicates the supported combination(s) of (</w:t>
            </w:r>
            <w:r w:rsidRPr="00CB570C">
              <w:rPr>
                <w:rFonts w:ascii="Arial" w:hAnsi="Arial" w:cs="Arial"/>
                <w:i/>
                <w:sz w:val="18"/>
                <w:szCs w:val="18"/>
              </w:rPr>
              <w:t>pdcch-BlindDetectionCA-R15</w:t>
            </w:r>
            <w:r w:rsidRPr="00CB570C">
              <w:rPr>
                <w:rFonts w:ascii="Arial" w:hAnsi="Arial" w:cs="Arial"/>
                <w:sz w:val="18"/>
                <w:szCs w:val="18"/>
              </w:rPr>
              <w:t xml:space="preserve">, </w:t>
            </w:r>
            <w:r w:rsidRPr="00CB570C">
              <w:rPr>
                <w:rFonts w:ascii="Arial" w:hAnsi="Arial" w:cs="Arial"/>
                <w:i/>
                <w:sz w:val="18"/>
                <w:szCs w:val="18"/>
              </w:rPr>
              <w:t>pdcch-BlindDetectionCA-R16</w:t>
            </w:r>
            <w:r w:rsidRPr="00CB570C">
              <w:rPr>
                <w:rFonts w:ascii="Arial" w:hAnsi="Arial" w:cs="Arial"/>
                <w:sz w:val="18"/>
                <w:szCs w:val="18"/>
              </w:rPr>
              <w:t>)</w:t>
            </w:r>
          </w:p>
          <w:p w14:paraId="06590C92" w14:textId="77777777" w:rsidR="00963AA1" w:rsidRPr="00CB570C" w:rsidRDefault="00963AA1" w:rsidP="00963AA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sz w:val="18"/>
                <w:szCs w:val="18"/>
              </w:rPr>
              <w:t>supportedSpanArrangement-r18</w:t>
            </w:r>
            <w:r w:rsidRPr="00CB570C">
              <w:rPr>
                <w:rFonts w:ascii="Arial" w:hAnsi="Arial" w:cs="Arial"/>
                <w:sz w:val="18"/>
                <w:szCs w:val="18"/>
              </w:rPr>
              <w:t xml:space="preserve"> indicates the supported span arrangement for CA</w:t>
            </w:r>
          </w:p>
          <w:p w14:paraId="2143FAA2" w14:textId="77777777" w:rsidR="00963AA1" w:rsidRPr="00CB570C" w:rsidRDefault="00963AA1" w:rsidP="00963AA1">
            <w:pPr>
              <w:pStyle w:val="TAL"/>
              <w:rPr>
                <w:bCs/>
                <w:iCs/>
              </w:rPr>
            </w:pPr>
          </w:p>
          <w:p w14:paraId="47F2D82A" w14:textId="77777777" w:rsidR="00963AA1" w:rsidRPr="00CB570C" w:rsidRDefault="00963AA1" w:rsidP="00963AA1">
            <w:pPr>
              <w:pStyle w:val="TAL"/>
              <w:rPr>
                <w:rFonts w:cs="Arial"/>
                <w:szCs w:val="18"/>
              </w:rPr>
            </w:pPr>
            <w:r w:rsidRPr="00CB570C">
              <w:rPr>
                <w:rFonts w:cs="Arial"/>
                <w:szCs w:val="18"/>
              </w:rPr>
              <w:t xml:space="preserve">When a UE reports both </w:t>
            </w:r>
            <w:r w:rsidRPr="00CB570C">
              <w:rPr>
                <w:i/>
                <w:iCs/>
              </w:rPr>
              <w:t>pdcch-BlindDetectionCA-MixedExt-r16</w:t>
            </w:r>
            <w:r w:rsidRPr="00CB570C">
              <w:t xml:space="preserve"> </w:t>
            </w:r>
            <w:r w:rsidRPr="00CB570C">
              <w:rPr>
                <w:rFonts w:cs="Arial"/>
                <w:szCs w:val="18"/>
              </w:rPr>
              <w:t xml:space="preserve">and this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p w14:paraId="4A5BAFC1" w14:textId="77777777" w:rsidR="00963AA1" w:rsidRPr="00CB570C" w:rsidRDefault="00963AA1" w:rsidP="00963AA1">
            <w:pPr>
              <w:pStyle w:val="TAL"/>
              <w:rPr>
                <w:bCs/>
                <w:iCs/>
              </w:rPr>
            </w:pPr>
          </w:p>
          <w:p w14:paraId="3A72598D" w14:textId="77777777" w:rsidR="00963AA1" w:rsidRPr="00CB570C" w:rsidRDefault="00963AA1" w:rsidP="00963AA1">
            <w:pPr>
              <w:pStyle w:val="TAL"/>
              <w:rPr>
                <w:b/>
                <w:i/>
              </w:rPr>
            </w:pPr>
            <w:r w:rsidRPr="00CB570C">
              <w:t xml:space="preserve">UE indicating support of this feature shall also indicate support of (7,3) or (4,3) span based PDCCH monitoring for </w:t>
            </w:r>
            <w:r w:rsidRPr="00CB570C">
              <w:rPr>
                <w:i/>
                <w:iCs/>
              </w:rPr>
              <w:t xml:space="preserve">pdcch-MonitoringMixed-r16 </w:t>
            </w:r>
            <w:r w:rsidRPr="00CB570C">
              <w:t xml:space="preserve">and (2,2) span based PDCCH monitoring for </w:t>
            </w:r>
            <w:r w:rsidRPr="00CB570C">
              <w:rPr>
                <w:rFonts w:eastAsia="Arial Unicode MS" w:cs="Arial"/>
                <w:i/>
                <w:iCs/>
                <w:szCs w:val="18"/>
                <w:lang w:eastAsia="zh-CN"/>
              </w:rPr>
              <w:t xml:space="preserve">pdcch-MonitoringMixed-r18 </w:t>
            </w:r>
            <w:r w:rsidRPr="00CB570C">
              <w:rPr>
                <w:rFonts w:eastAsia="Arial Unicode MS" w:cs="Arial"/>
                <w:szCs w:val="18"/>
                <w:lang w:eastAsia="zh-CN"/>
              </w:rPr>
              <w:t>with additional restriction(s)</w:t>
            </w:r>
            <w:r w:rsidRPr="00CB570C">
              <w:t>.</w:t>
            </w:r>
          </w:p>
        </w:tc>
        <w:tc>
          <w:tcPr>
            <w:tcW w:w="709" w:type="dxa"/>
          </w:tcPr>
          <w:p w14:paraId="4FE25947"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987D794"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B6619FD" w14:textId="77777777" w:rsidR="00963AA1" w:rsidRPr="00CB570C" w:rsidRDefault="00963AA1" w:rsidP="00963AA1">
            <w:pPr>
              <w:pStyle w:val="TAL"/>
              <w:jc w:val="center"/>
              <w:rPr>
                <w:bCs/>
                <w:iCs/>
              </w:rPr>
            </w:pPr>
            <w:r w:rsidRPr="00CB570C">
              <w:rPr>
                <w:bCs/>
                <w:iCs/>
              </w:rPr>
              <w:t>N/A</w:t>
            </w:r>
          </w:p>
        </w:tc>
        <w:tc>
          <w:tcPr>
            <w:tcW w:w="728" w:type="dxa"/>
          </w:tcPr>
          <w:p w14:paraId="06FFD4DB" w14:textId="77777777" w:rsidR="00963AA1" w:rsidRPr="00CB570C" w:rsidRDefault="00963AA1" w:rsidP="00963AA1">
            <w:pPr>
              <w:pStyle w:val="TAL"/>
              <w:jc w:val="center"/>
              <w:rPr>
                <w:bCs/>
                <w:iCs/>
              </w:rPr>
            </w:pPr>
            <w:r w:rsidRPr="00CB570C">
              <w:rPr>
                <w:bCs/>
                <w:iCs/>
              </w:rPr>
              <w:t>N/A</w:t>
            </w:r>
          </w:p>
        </w:tc>
      </w:tr>
      <w:tr w:rsidR="00963AA1" w:rsidRPr="00CB570C" w14:paraId="5957A1B4" w14:textId="77777777" w:rsidTr="00963AA1">
        <w:trPr>
          <w:cantSplit/>
          <w:tblHeader/>
        </w:trPr>
        <w:tc>
          <w:tcPr>
            <w:tcW w:w="6917" w:type="dxa"/>
          </w:tcPr>
          <w:p w14:paraId="48ADF94F" w14:textId="77777777" w:rsidR="00963AA1" w:rsidRPr="00CB570C" w:rsidRDefault="00963AA1" w:rsidP="00963AA1">
            <w:pPr>
              <w:pStyle w:val="TAL"/>
              <w:rPr>
                <w:b/>
                <w:i/>
              </w:rPr>
            </w:pPr>
            <w:r w:rsidRPr="00CB570C">
              <w:rPr>
                <w:b/>
                <w:i/>
              </w:rPr>
              <w:t>pdcch-BlindDetectionCA-Mixed-NonAlignedSpan-r16, pdcch-BlindDetectionCA-Mixed-NonAlignedSpan-v16a0</w:t>
            </w:r>
          </w:p>
          <w:p w14:paraId="55422CCE" w14:textId="77777777" w:rsidR="00963AA1" w:rsidRPr="00CB570C" w:rsidRDefault="00963AA1" w:rsidP="00963AA1">
            <w:pPr>
              <w:pStyle w:val="TAL"/>
            </w:pPr>
            <w:r w:rsidRPr="00CB570C">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CB570C">
              <w:rPr>
                <w:bCs/>
                <w:iCs/>
              </w:rPr>
              <w:t xml:space="preserve">UE indicating support of this feature shall also indicate support of </w:t>
            </w:r>
            <w:r w:rsidRPr="00CB570C">
              <w:rPr>
                <w:i/>
                <w:iCs/>
              </w:rPr>
              <w:t>pdcch-MonitoringMixed-r16</w:t>
            </w:r>
            <w:r w:rsidRPr="00CB570C">
              <w:t>. The minimum of the summation of capability on the number of CCs with Rel-15 PDCCH monitoring capability and the capability on the number of CCs with Rel-16 PDCCH monitoring capability is 3.</w:t>
            </w:r>
          </w:p>
          <w:p w14:paraId="66BDC442" w14:textId="77777777" w:rsidR="00963AA1" w:rsidRPr="00CB570C" w:rsidRDefault="00963AA1" w:rsidP="00963AA1">
            <w:pPr>
              <w:pStyle w:val="TAL"/>
              <w:rPr>
                <w:b/>
                <w:i/>
              </w:rPr>
            </w:pPr>
            <w:r w:rsidRPr="00CB570C">
              <w:t xml:space="preserve">UE indicating support of </w:t>
            </w:r>
            <w:r w:rsidRPr="00CB570C">
              <w:rPr>
                <w:i/>
              </w:rPr>
              <w:t>pdcch-BlindDetectionCA-Mixed-NonAlignedSpan-v16a0</w:t>
            </w:r>
            <w:r w:rsidRPr="00CB570C">
              <w:t xml:space="preserve"> shall also indicate support of </w:t>
            </w:r>
            <w:r w:rsidRPr="00CB570C">
              <w:rPr>
                <w:i/>
              </w:rPr>
              <w:t>pdcch-BlindDetectionCA-Mixed-NonAlignedSpan-r16</w:t>
            </w:r>
            <w:r w:rsidRPr="00CB570C">
              <w:t xml:space="preserve">. Only one between </w:t>
            </w:r>
            <w:r w:rsidRPr="00CB570C">
              <w:rPr>
                <w:i/>
              </w:rPr>
              <w:t>pdcch-BlindDetectionCA-Mixed-r16</w:t>
            </w:r>
            <w:r w:rsidRPr="00CB570C">
              <w:t xml:space="preserve"> and </w:t>
            </w:r>
            <w:r w:rsidRPr="00CB570C">
              <w:rPr>
                <w:i/>
              </w:rPr>
              <w:t>pdcch-BlindDetectionCA-Mixed-NonAlignedSpan-r16</w:t>
            </w:r>
            <w:r w:rsidRPr="00CB570C">
              <w:t xml:space="preserve"> can be reported by UE.</w:t>
            </w:r>
          </w:p>
        </w:tc>
        <w:tc>
          <w:tcPr>
            <w:tcW w:w="709" w:type="dxa"/>
          </w:tcPr>
          <w:p w14:paraId="191F079F"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56742AF6"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1A11528" w14:textId="77777777" w:rsidR="00963AA1" w:rsidRPr="00CB570C" w:rsidRDefault="00963AA1" w:rsidP="00963AA1">
            <w:pPr>
              <w:pStyle w:val="TAL"/>
              <w:jc w:val="center"/>
              <w:rPr>
                <w:bCs/>
                <w:iCs/>
              </w:rPr>
            </w:pPr>
            <w:r w:rsidRPr="00CB570C">
              <w:rPr>
                <w:bCs/>
                <w:iCs/>
              </w:rPr>
              <w:t>N/A</w:t>
            </w:r>
          </w:p>
        </w:tc>
        <w:tc>
          <w:tcPr>
            <w:tcW w:w="728" w:type="dxa"/>
          </w:tcPr>
          <w:p w14:paraId="5BB567B0" w14:textId="77777777" w:rsidR="00963AA1" w:rsidRPr="00CB570C" w:rsidRDefault="00963AA1" w:rsidP="00963AA1">
            <w:pPr>
              <w:pStyle w:val="TAL"/>
              <w:jc w:val="center"/>
              <w:rPr>
                <w:bCs/>
                <w:iCs/>
              </w:rPr>
            </w:pPr>
            <w:r w:rsidRPr="00CB570C">
              <w:rPr>
                <w:bCs/>
                <w:iCs/>
              </w:rPr>
              <w:t>N/A</w:t>
            </w:r>
          </w:p>
        </w:tc>
      </w:tr>
      <w:tr w:rsidR="00963AA1" w:rsidRPr="00CB570C" w14:paraId="2F7D827E" w14:textId="77777777" w:rsidTr="00963AA1">
        <w:trPr>
          <w:cantSplit/>
          <w:tblHeader/>
        </w:trPr>
        <w:tc>
          <w:tcPr>
            <w:tcW w:w="6917" w:type="dxa"/>
          </w:tcPr>
          <w:p w14:paraId="11E35D45" w14:textId="77777777" w:rsidR="00963AA1" w:rsidRPr="00CB570C" w:rsidRDefault="00963AA1" w:rsidP="00963AA1">
            <w:pPr>
              <w:pStyle w:val="TAL"/>
              <w:rPr>
                <w:b/>
                <w:i/>
              </w:rPr>
            </w:pPr>
            <w:r w:rsidRPr="00CB570C">
              <w:rPr>
                <w:b/>
                <w:i/>
              </w:rPr>
              <w:t>pdcch-BlindDetectionCA-Mixed-NonAlignedSpan-r18</w:t>
            </w:r>
          </w:p>
          <w:p w14:paraId="5A7DE29A" w14:textId="77777777" w:rsidR="00963AA1" w:rsidRPr="00CB570C" w:rsidRDefault="00963AA1" w:rsidP="00963AA1">
            <w:pPr>
              <w:pStyle w:val="TAL"/>
              <w:rPr>
                <w:bCs/>
                <w:iCs/>
              </w:rPr>
            </w:pPr>
            <w:r w:rsidRPr="00CB570C">
              <w:rPr>
                <w:bCs/>
                <w:iCs/>
              </w:rPr>
              <w:t>Indicates the supported combination of the capability on the number of CCs for CCE/BD scaling with DL CA with mix of Rel. 16 and Rel. 15 PDCCH monitoring capabilities on different carriers with restriction for non-aligned span case.</w:t>
            </w:r>
          </w:p>
          <w:p w14:paraId="2A6B132D" w14:textId="77777777" w:rsidR="00963AA1" w:rsidRPr="00CB570C" w:rsidRDefault="00963AA1" w:rsidP="00963AA1">
            <w:pPr>
              <w:pStyle w:val="TAL"/>
              <w:rPr>
                <w:bCs/>
                <w:iCs/>
              </w:rPr>
            </w:pPr>
            <w:r w:rsidRPr="00CB570C">
              <w:rPr>
                <w:bCs/>
                <w:iCs/>
              </w:rPr>
              <w:t>In case of non-aligned span when the configured number of cells with Rel-16 PDCCH monitoring is larger than the UE reported value, PDCCH monitoring occasion(s) should be configured only on same symbol(s) every slot.</w:t>
            </w:r>
          </w:p>
          <w:p w14:paraId="68CB6808" w14:textId="77777777" w:rsidR="00963AA1" w:rsidRPr="00CB570C" w:rsidRDefault="00963AA1" w:rsidP="00963AA1">
            <w:pPr>
              <w:pStyle w:val="TAL"/>
              <w:rPr>
                <w:rFonts w:cs="Arial"/>
                <w:szCs w:val="18"/>
              </w:rPr>
            </w:pPr>
          </w:p>
          <w:p w14:paraId="5E62EE12" w14:textId="77777777" w:rsidR="00963AA1" w:rsidRPr="00CB570C" w:rsidRDefault="00963AA1" w:rsidP="00963AA1">
            <w:pPr>
              <w:pStyle w:val="TAL"/>
              <w:rPr>
                <w:rFonts w:cs="Arial"/>
                <w:szCs w:val="18"/>
              </w:rPr>
            </w:pPr>
            <w:r w:rsidRPr="00CB570C">
              <w:rPr>
                <w:rFonts w:cs="Arial"/>
                <w:szCs w:val="18"/>
              </w:rPr>
              <w:t xml:space="preserve">When a UE reports both </w:t>
            </w:r>
            <w:r w:rsidRPr="00CB570C">
              <w:rPr>
                <w:i/>
                <w:iCs/>
              </w:rPr>
              <w:t>pdcch-BlindDetectionCA-Mixed-NonAlignedSpan-r16</w:t>
            </w:r>
            <w:r w:rsidRPr="00CB570C">
              <w:rPr>
                <w:rFonts w:cs="Arial"/>
                <w:szCs w:val="18"/>
              </w:rPr>
              <w:t xml:space="preserve"> and this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p w14:paraId="14540959" w14:textId="77777777" w:rsidR="00963AA1" w:rsidRPr="00CB570C" w:rsidRDefault="00963AA1" w:rsidP="00963AA1">
            <w:pPr>
              <w:pStyle w:val="TAL"/>
              <w:rPr>
                <w:bCs/>
                <w:iCs/>
              </w:rPr>
            </w:pPr>
          </w:p>
          <w:p w14:paraId="76F768E1" w14:textId="77777777" w:rsidR="00963AA1" w:rsidRPr="00CB570C" w:rsidRDefault="00963AA1" w:rsidP="00963AA1">
            <w:pPr>
              <w:pStyle w:val="TAL"/>
              <w:rPr>
                <w:b/>
                <w:i/>
              </w:rPr>
            </w:pPr>
            <w:r w:rsidRPr="00CB570C">
              <w:t xml:space="preserve">UE indicating support of this feature shall also indicate support of (7,3) or (4,3) span based PDCCH monitoring for </w:t>
            </w:r>
            <w:r w:rsidRPr="00CB570C">
              <w:rPr>
                <w:i/>
                <w:iCs/>
              </w:rPr>
              <w:t xml:space="preserve">pdcch-MonitoringMixed-r16 </w:t>
            </w:r>
            <w:r w:rsidRPr="00CB570C">
              <w:t xml:space="preserve">and (2,2) span based PDCCH monitoring for </w:t>
            </w:r>
            <w:r w:rsidRPr="00CB570C">
              <w:rPr>
                <w:rFonts w:eastAsia="Arial Unicode MS" w:cs="Arial"/>
                <w:i/>
                <w:iCs/>
                <w:szCs w:val="18"/>
                <w:lang w:eastAsia="zh-CN"/>
              </w:rPr>
              <w:t xml:space="preserve">pdcch-MonitoringMixed-r18 </w:t>
            </w:r>
            <w:r w:rsidRPr="00CB570C">
              <w:rPr>
                <w:rFonts w:eastAsia="Arial Unicode MS" w:cs="Arial"/>
                <w:szCs w:val="18"/>
                <w:lang w:eastAsia="zh-CN"/>
              </w:rPr>
              <w:t>with additional restriction(s)</w:t>
            </w:r>
            <w:r w:rsidRPr="00CB570C">
              <w:t>.</w:t>
            </w:r>
          </w:p>
        </w:tc>
        <w:tc>
          <w:tcPr>
            <w:tcW w:w="709" w:type="dxa"/>
          </w:tcPr>
          <w:p w14:paraId="0C7F7FDF"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2593281"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02F343F4" w14:textId="77777777" w:rsidR="00963AA1" w:rsidRPr="00CB570C" w:rsidRDefault="00963AA1" w:rsidP="00963AA1">
            <w:pPr>
              <w:pStyle w:val="TAL"/>
              <w:jc w:val="center"/>
              <w:rPr>
                <w:bCs/>
                <w:iCs/>
              </w:rPr>
            </w:pPr>
            <w:r w:rsidRPr="00CB570C">
              <w:rPr>
                <w:bCs/>
                <w:iCs/>
              </w:rPr>
              <w:t>N/A</w:t>
            </w:r>
          </w:p>
        </w:tc>
        <w:tc>
          <w:tcPr>
            <w:tcW w:w="728" w:type="dxa"/>
          </w:tcPr>
          <w:p w14:paraId="498286E3" w14:textId="77777777" w:rsidR="00963AA1" w:rsidRPr="00CB570C" w:rsidRDefault="00963AA1" w:rsidP="00963AA1">
            <w:pPr>
              <w:pStyle w:val="TAL"/>
              <w:jc w:val="center"/>
              <w:rPr>
                <w:bCs/>
                <w:iCs/>
              </w:rPr>
            </w:pPr>
            <w:r w:rsidRPr="00CB570C">
              <w:rPr>
                <w:bCs/>
                <w:iCs/>
              </w:rPr>
              <w:t>N/A</w:t>
            </w:r>
          </w:p>
        </w:tc>
      </w:tr>
      <w:tr w:rsidR="00963AA1" w:rsidRPr="00CB570C" w14:paraId="65E328C6" w14:textId="77777777" w:rsidTr="00963AA1">
        <w:trPr>
          <w:cantSplit/>
          <w:tblHeader/>
        </w:trPr>
        <w:tc>
          <w:tcPr>
            <w:tcW w:w="6917" w:type="dxa"/>
          </w:tcPr>
          <w:p w14:paraId="7D03E5F3" w14:textId="77777777" w:rsidR="00963AA1" w:rsidRPr="00CB570C" w:rsidRDefault="00963AA1" w:rsidP="00963AA1">
            <w:pPr>
              <w:pStyle w:val="TAL"/>
              <w:rPr>
                <w:b/>
                <w:i/>
              </w:rPr>
            </w:pPr>
            <w:r w:rsidRPr="00CB570C">
              <w:rPr>
                <w:b/>
                <w:i/>
              </w:rPr>
              <w:t>pdcch-BlindDetectionMCG-UE-r16, pdcch-BlindDetectionSCG-UE-r16</w:t>
            </w:r>
          </w:p>
          <w:p w14:paraId="199994BD" w14:textId="77777777" w:rsidR="00963AA1" w:rsidRPr="00CB570C" w:rsidRDefault="00963AA1" w:rsidP="00963AA1">
            <w:pPr>
              <w:pStyle w:val="TAL"/>
            </w:pPr>
            <w:r w:rsidRPr="00CB570C">
              <w:t>This field indicates the number of blind detections supported for MCG and SCG, respectively</w:t>
            </w:r>
            <w:r w:rsidRPr="00CB570C">
              <w:rPr>
                <w:lang w:eastAsia="zh-CN"/>
              </w:rPr>
              <w:t xml:space="preserve"> </w:t>
            </w:r>
            <w:r w:rsidRPr="00CB570C">
              <w:rPr>
                <w:bCs/>
                <w:iCs/>
              </w:rPr>
              <w:t xml:space="preserve">as </w:t>
            </w:r>
            <w:r w:rsidRPr="00CB570C">
              <w:rPr>
                <w:bCs/>
                <w:iCs/>
                <w:lang w:eastAsia="zh-CN"/>
              </w:rPr>
              <w:t xml:space="preserve">specified </w:t>
            </w:r>
            <w:r w:rsidRPr="00CB570C">
              <w:rPr>
                <w:bCs/>
                <w:iCs/>
              </w:rPr>
              <w:t>in clause 10 in TS 38.213 [11] for the NR-DC</w:t>
            </w:r>
            <w:r w:rsidRPr="00CB570C">
              <w:t>. UE shall report the fields for MCG and for SCG together if supported.</w:t>
            </w:r>
          </w:p>
          <w:p w14:paraId="33EBDB12" w14:textId="77777777" w:rsidR="00963AA1" w:rsidRPr="00CB570C" w:rsidRDefault="00963AA1" w:rsidP="00963AA1">
            <w:pPr>
              <w:pStyle w:val="TAL"/>
            </w:pPr>
          </w:p>
          <w:p w14:paraId="7A401528" w14:textId="77777777" w:rsidR="00963AA1" w:rsidRPr="00CB570C" w:rsidRDefault="00963AA1" w:rsidP="00963AA1">
            <w:pPr>
              <w:pStyle w:val="TAL"/>
              <w:rPr>
                <w:b/>
                <w:i/>
              </w:rPr>
            </w:pPr>
            <w:r w:rsidRPr="00CB570C">
              <w:rPr>
                <w:bCs/>
                <w:iCs/>
              </w:rPr>
              <w:t xml:space="preserve">If a UE supports </w:t>
            </w:r>
            <w:r w:rsidRPr="00CB570C">
              <w:rPr>
                <w:rFonts w:cs="Arial"/>
                <w:i/>
                <w:iCs/>
                <w:szCs w:val="18"/>
              </w:rPr>
              <w:t xml:space="preserve">pdcch-MonitoringCA-r16 </w:t>
            </w:r>
            <w:r w:rsidRPr="00CB570C">
              <w:rPr>
                <w:bCs/>
                <w:iCs/>
              </w:rPr>
              <w:t xml:space="preserve">or </w:t>
            </w:r>
            <w:r w:rsidRPr="00CB570C">
              <w:rPr>
                <w:bCs/>
                <w:i/>
              </w:rPr>
              <w:t>pdcch-MonitoringCA-NonAlighedSpan-r16</w:t>
            </w:r>
            <w:r w:rsidRPr="00CB570C">
              <w:rPr>
                <w:bCs/>
                <w:iCs/>
              </w:rPr>
              <w:t xml:space="preserve">, then the capability defined by </w:t>
            </w:r>
            <w:r w:rsidRPr="00CB570C">
              <w:rPr>
                <w:rFonts w:cs="Arial"/>
                <w:i/>
                <w:iCs/>
                <w:szCs w:val="18"/>
              </w:rPr>
              <w:t xml:space="preserve">pdcch-MonitoringCA-r16 </w:t>
            </w:r>
            <w:r w:rsidRPr="00CB570C">
              <w:rPr>
                <w:bCs/>
                <w:iCs/>
              </w:rPr>
              <w:t xml:space="preserve">or </w:t>
            </w:r>
            <w:r w:rsidRPr="00CB570C">
              <w:rPr>
                <w:bCs/>
                <w:i/>
              </w:rPr>
              <w:t>pdcch-MonitoringCA-NonAlighedSpan-r16</w:t>
            </w:r>
            <w:r w:rsidRPr="00CB570C">
              <w:rPr>
                <w:bCs/>
                <w:iCs/>
              </w:rPr>
              <w:t xml:space="preserve"> is applied to the feature as defined in clause 10 in TS 38.213 [11].</w:t>
            </w:r>
          </w:p>
        </w:tc>
        <w:tc>
          <w:tcPr>
            <w:tcW w:w="709" w:type="dxa"/>
          </w:tcPr>
          <w:p w14:paraId="077894A6"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7EB542F"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5A096B89" w14:textId="77777777" w:rsidR="00963AA1" w:rsidRPr="00CB570C" w:rsidRDefault="00963AA1" w:rsidP="00963AA1">
            <w:pPr>
              <w:pStyle w:val="TAL"/>
              <w:jc w:val="center"/>
              <w:rPr>
                <w:bCs/>
                <w:iCs/>
              </w:rPr>
            </w:pPr>
            <w:r w:rsidRPr="00CB570C">
              <w:rPr>
                <w:bCs/>
                <w:iCs/>
              </w:rPr>
              <w:t>N/A</w:t>
            </w:r>
          </w:p>
        </w:tc>
        <w:tc>
          <w:tcPr>
            <w:tcW w:w="728" w:type="dxa"/>
          </w:tcPr>
          <w:p w14:paraId="366F4627" w14:textId="77777777" w:rsidR="00963AA1" w:rsidRPr="00CB570C" w:rsidRDefault="00963AA1" w:rsidP="00963AA1">
            <w:pPr>
              <w:pStyle w:val="TAL"/>
              <w:jc w:val="center"/>
              <w:rPr>
                <w:bCs/>
                <w:iCs/>
              </w:rPr>
            </w:pPr>
            <w:r w:rsidRPr="00CB570C">
              <w:rPr>
                <w:bCs/>
                <w:iCs/>
              </w:rPr>
              <w:t>N/A</w:t>
            </w:r>
          </w:p>
        </w:tc>
      </w:tr>
      <w:tr w:rsidR="00963AA1" w:rsidRPr="00CB570C" w14:paraId="2C48D178" w14:textId="77777777" w:rsidTr="00963AA1">
        <w:trPr>
          <w:cantSplit/>
          <w:tblHeader/>
        </w:trPr>
        <w:tc>
          <w:tcPr>
            <w:tcW w:w="6917" w:type="dxa"/>
          </w:tcPr>
          <w:p w14:paraId="56A00F44" w14:textId="77777777" w:rsidR="00963AA1" w:rsidRPr="00CB570C" w:rsidRDefault="00963AA1" w:rsidP="00963AA1">
            <w:pPr>
              <w:pStyle w:val="TAL"/>
              <w:rPr>
                <w:b/>
                <w:i/>
              </w:rPr>
            </w:pPr>
            <w:r w:rsidRPr="00CB570C">
              <w:rPr>
                <w:b/>
                <w:i/>
              </w:rPr>
              <w:t>pdcch-BlindDetectionMCG-SCG-List-r17</w:t>
            </w:r>
          </w:p>
          <w:p w14:paraId="55768DA7" w14:textId="77777777" w:rsidR="00963AA1" w:rsidRPr="00CB570C" w:rsidRDefault="00963AA1" w:rsidP="00963AA1">
            <w:pPr>
              <w:pStyle w:val="TAL"/>
              <w:rPr>
                <w:bCs/>
                <w:iCs/>
              </w:rPr>
            </w:pPr>
            <w:r w:rsidRPr="00CB570C">
              <w:rPr>
                <w:bCs/>
                <w:iCs/>
              </w:rPr>
              <w:t xml:space="preserve">Indicates the supported combinations of the </w:t>
            </w:r>
            <w:r w:rsidRPr="00CB570C">
              <w:rPr>
                <w:rFonts w:cs="Arial"/>
                <w:bCs/>
                <w:iCs/>
              </w:rPr>
              <w:t>c</w:t>
            </w:r>
            <w:r w:rsidRPr="00CB570C">
              <w:rPr>
                <w:bCs/>
                <w:iCs/>
              </w:rPr>
              <w:t xml:space="preserve">apability on the number of CCs for monitoring a maximum number of BDs and non-overlapped CCEs for MCG and for SCG (i.e. </w:t>
            </w:r>
            <w:r w:rsidRPr="00CB570C">
              <w:rPr>
                <w:bCs/>
                <w:i/>
              </w:rPr>
              <w:t>pdcch-BlindDetectionMCG-UE-r17</w:t>
            </w:r>
            <w:r w:rsidRPr="00CB570C">
              <w:rPr>
                <w:bCs/>
                <w:iCs/>
              </w:rPr>
              <w:t xml:space="preserve"> and </w:t>
            </w:r>
            <w:r w:rsidRPr="00CB570C">
              <w:rPr>
                <w:bCs/>
                <w:i/>
                <w:iCs/>
              </w:rPr>
              <w:t>pdcch-BlindDetectionSCG-UE-r17</w:t>
            </w:r>
            <w:r w:rsidRPr="00CB570C">
              <w:rPr>
                <w:bCs/>
              </w:rPr>
              <w:t>)</w:t>
            </w:r>
            <w:r w:rsidRPr="00CB570C">
              <w:rPr>
                <w:bCs/>
                <w:iCs/>
              </w:rPr>
              <w:t xml:space="preserve"> when configured for NR-DC operation with Rel-17 PDCCH monitoring capability on all the serving cells.</w:t>
            </w:r>
          </w:p>
          <w:p w14:paraId="4025135D" w14:textId="77777777" w:rsidR="00963AA1" w:rsidRPr="00CB570C" w:rsidRDefault="00963AA1" w:rsidP="00963AA1">
            <w:pPr>
              <w:pStyle w:val="TAL"/>
              <w:rPr>
                <w:bCs/>
                <w:iCs/>
              </w:rPr>
            </w:pPr>
          </w:p>
          <w:p w14:paraId="6964AC80" w14:textId="77777777" w:rsidR="00963AA1" w:rsidRPr="00CB570C" w:rsidRDefault="00963AA1" w:rsidP="00963AA1">
            <w:pPr>
              <w:pStyle w:val="TAL"/>
              <w:rPr>
                <w:i/>
                <w:iCs/>
              </w:rPr>
            </w:pPr>
            <w:r w:rsidRPr="00CB570C">
              <w:t xml:space="preserve">UE indicating support of this feature shall also indicate support of </w:t>
            </w:r>
            <w:r w:rsidRPr="00CB570C">
              <w:rPr>
                <w:i/>
                <w:iCs/>
              </w:rPr>
              <w:t xml:space="preserve">dl-FR2-2-SCS-480kHz-r17 </w:t>
            </w:r>
            <w:r w:rsidRPr="00CB570C">
              <w:t xml:space="preserve">or </w:t>
            </w:r>
            <w:r w:rsidRPr="00CB570C">
              <w:rPr>
                <w:i/>
                <w:iCs/>
              </w:rPr>
              <w:t>dl-FR2-2-SCS-960kHz-r17.</w:t>
            </w:r>
          </w:p>
          <w:p w14:paraId="563AA2E9" w14:textId="77777777" w:rsidR="00963AA1" w:rsidRPr="00CB570C" w:rsidRDefault="00963AA1" w:rsidP="00963AA1">
            <w:pPr>
              <w:pStyle w:val="TAL"/>
              <w:rPr>
                <w:i/>
                <w:iCs/>
              </w:rPr>
            </w:pPr>
          </w:p>
          <w:p w14:paraId="22889A84" w14:textId="77777777" w:rsidR="00963AA1" w:rsidRPr="00CB570C" w:rsidRDefault="00963AA1" w:rsidP="00963AA1">
            <w:pPr>
              <w:pStyle w:val="TAN"/>
            </w:pPr>
            <w:r w:rsidRPr="00CB570C">
              <w:t>NOTE:</w:t>
            </w:r>
            <w:r w:rsidRPr="00CB570C">
              <w:tab/>
              <w:t xml:space="preserve">If the UE reports </w:t>
            </w:r>
            <w:r w:rsidRPr="00CB570C">
              <w:rPr>
                <w:i/>
                <w:iCs/>
              </w:rPr>
              <w:t>pdcch-MonitoringCA-r17</w:t>
            </w:r>
            <w:r w:rsidRPr="00CB570C">
              <w:t>,</w:t>
            </w:r>
          </w:p>
          <w:p w14:paraId="6D9C7392" w14:textId="77777777" w:rsidR="00963AA1" w:rsidRPr="00CB570C" w:rsidRDefault="00963AA1" w:rsidP="00963AA1">
            <w:pPr>
              <w:pStyle w:val="TAN"/>
              <w:ind w:left="1168" w:hanging="283"/>
              <w:rPr>
                <w:bCs/>
              </w:rPr>
            </w:pPr>
            <w:r w:rsidRPr="00CB570C">
              <w:rPr>
                <w:bCs/>
              </w:rPr>
              <w:t>-</w:t>
            </w:r>
            <w:r w:rsidRPr="00CB570C">
              <w:rPr>
                <w:bCs/>
              </w:rPr>
              <w:tab/>
              <w:t xml:space="preserve">Candidate values for pdcch-BlindDetectionMCG-UE-r17 is 1 to </w:t>
            </w:r>
            <w:r w:rsidRPr="00CB570C">
              <w:rPr>
                <w:i/>
              </w:rPr>
              <w:t>pdcch-</w:t>
            </w:r>
            <w:r w:rsidRPr="00CB570C">
              <w:rPr>
                <w:bCs/>
                <w:i/>
                <w:iCs/>
              </w:rPr>
              <w:t>MonitoringCA</w:t>
            </w:r>
            <w:r w:rsidRPr="00CB570C">
              <w:rPr>
                <w:i/>
              </w:rPr>
              <w:t>-r17</w:t>
            </w:r>
            <w:r w:rsidRPr="00CB570C">
              <w:rPr>
                <w:bCs/>
              </w:rPr>
              <w:t>-1</w:t>
            </w:r>
          </w:p>
          <w:p w14:paraId="260A9C08" w14:textId="77777777" w:rsidR="00963AA1" w:rsidRPr="00CB570C" w:rsidRDefault="00963AA1" w:rsidP="00963AA1">
            <w:pPr>
              <w:pStyle w:val="TAN"/>
              <w:ind w:left="1168" w:hanging="283"/>
              <w:rPr>
                <w:bCs/>
              </w:rPr>
            </w:pPr>
            <w:r w:rsidRPr="00CB570C">
              <w:rPr>
                <w:bCs/>
              </w:rPr>
              <w:t>-</w:t>
            </w:r>
            <w:r w:rsidRPr="00CB570C">
              <w:rPr>
                <w:bCs/>
              </w:rPr>
              <w:tab/>
              <w:t xml:space="preserve">Candidate values for pdcch-BlindDetectionSCG-UE-r17 is 1 </w:t>
            </w:r>
            <w:r w:rsidRPr="00CB570C">
              <w:rPr>
                <w:i/>
              </w:rPr>
              <w:t>pdcch-</w:t>
            </w:r>
            <w:r w:rsidRPr="00CB570C">
              <w:rPr>
                <w:bCs/>
                <w:i/>
                <w:iCs/>
              </w:rPr>
              <w:t>MonitoringCA</w:t>
            </w:r>
            <w:r w:rsidRPr="00CB570C">
              <w:rPr>
                <w:i/>
              </w:rPr>
              <w:t>-r17</w:t>
            </w:r>
            <w:r w:rsidRPr="00CB570C">
              <w:rPr>
                <w:bCs/>
              </w:rPr>
              <w:t>-1</w:t>
            </w:r>
          </w:p>
          <w:p w14:paraId="00109948" w14:textId="77777777" w:rsidR="00963AA1" w:rsidRPr="00CB570C" w:rsidRDefault="00963AA1" w:rsidP="00963AA1">
            <w:pPr>
              <w:pStyle w:val="TAN"/>
              <w:ind w:left="1168" w:hanging="283"/>
              <w:rPr>
                <w:bCs/>
              </w:rPr>
            </w:pPr>
            <w:r w:rsidRPr="00CB570C">
              <w:rPr>
                <w:bCs/>
              </w:rPr>
              <w:t>-</w:t>
            </w:r>
            <w:r w:rsidRPr="00CB570C">
              <w:rPr>
                <w:bCs/>
              </w:rPr>
              <w:tab/>
            </w:r>
            <w:r w:rsidRPr="00CB570C">
              <w:rPr>
                <w:i/>
              </w:rPr>
              <w:t>pdcch-BlindDetectionMCG-UE-r17</w:t>
            </w:r>
            <w:r w:rsidRPr="00CB570C">
              <w:rPr>
                <w:bCs/>
              </w:rPr>
              <w:t xml:space="preserve"> + </w:t>
            </w:r>
            <w:r w:rsidRPr="00CB570C">
              <w:rPr>
                <w:i/>
              </w:rPr>
              <w:t>pdcch-BlindDetectionSCG-UE-r17</w:t>
            </w:r>
            <w:r w:rsidRPr="00CB570C">
              <w:rPr>
                <w:bCs/>
              </w:rPr>
              <w:t xml:space="preserve"> &gt;= </w:t>
            </w:r>
            <w:r w:rsidRPr="00CB570C">
              <w:rPr>
                <w:i/>
              </w:rPr>
              <w:t>pdcch-</w:t>
            </w:r>
            <w:r w:rsidRPr="00CB570C">
              <w:rPr>
                <w:bCs/>
                <w:i/>
                <w:iCs/>
              </w:rPr>
              <w:t>MonitoringCA</w:t>
            </w:r>
            <w:r w:rsidRPr="00CB570C">
              <w:rPr>
                <w:i/>
              </w:rPr>
              <w:t>-r17</w:t>
            </w:r>
          </w:p>
          <w:p w14:paraId="17D4FF61" w14:textId="77777777" w:rsidR="00963AA1" w:rsidRPr="00CB570C" w:rsidRDefault="00963AA1" w:rsidP="00963AA1">
            <w:pPr>
              <w:pStyle w:val="TAN"/>
              <w:ind w:left="885" w:firstLine="0"/>
              <w:rPr>
                <w:bCs/>
              </w:rPr>
            </w:pPr>
            <w:r w:rsidRPr="00CB570C">
              <w:rPr>
                <w:bCs/>
              </w:rPr>
              <w:t xml:space="preserve">Otherwise, the value of </w:t>
            </w:r>
            <w:r w:rsidRPr="00CB570C">
              <w:rPr>
                <w:i/>
              </w:rPr>
              <w:t>pdcch-BlindDetectionMCG-UE-r17</w:t>
            </w:r>
            <w:r w:rsidRPr="00CB570C">
              <w:rPr>
                <w:bCs/>
              </w:rPr>
              <w:t xml:space="preserve"> or of</w:t>
            </w:r>
          </w:p>
          <w:p w14:paraId="6155E3C3" w14:textId="77777777" w:rsidR="00963AA1" w:rsidRPr="00CB570C" w:rsidRDefault="00963AA1" w:rsidP="00963AA1">
            <w:pPr>
              <w:pStyle w:val="TAN"/>
              <w:ind w:left="885" w:firstLine="0"/>
              <w:rPr>
                <w:bCs/>
                <w:iCs/>
              </w:rPr>
            </w:pPr>
            <w:r w:rsidRPr="00CB570C">
              <w:rPr>
                <w:bCs/>
                <w:i/>
                <w:iCs/>
              </w:rPr>
              <w:t>pdcchBlindDetectionSCG</w:t>
            </w:r>
            <w:r w:rsidRPr="00CB570C">
              <w:rPr>
                <w:i/>
              </w:rPr>
              <w:t>-UE-r17</w:t>
            </w:r>
            <w:r w:rsidRPr="00CB570C">
              <w:rPr>
                <w:bCs/>
              </w:rPr>
              <w:t xml:space="preserve"> is {1, 2, 3}</w:t>
            </w:r>
          </w:p>
        </w:tc>
        <w:tc>
          <w:tcPr>
            <w:tcW w:w="709" w:type="dxa"/>
          </w:tcPr>
          <w:p w14:paraId="370F87D3"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69DA8510"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7F2FA7BA" w14:textId="77777777" w:rsidR="00963AA1" w:rsidRPr="00CB570C" w:rsidRDefault="00963AA1" w:rsidP="00963AA1">
            <w:pPr>
              <w:pStyle w:val="TAL"/>
              <w:jc w:val="center"/>
              <w:rPr>
                <w:bCs/>
                <w:iCs/>
              </w:rPr>
            </w:pPr>
            <w:r w:rsidRPr="00CB570C">
              <w:rPr>
                <w:bCs/>
                <w:iCs/>
              </w:rPr>
              <w:t>N/A</w:t>
            </w:r>
          </w:p>
        </w:tc>
        <w:tc>
          <w:tcPr>
            <w:tcW w:w="728" w:type="dxa"/>
          </w:tcPr>
          <w:p w14:paraId="62428081" w14:textId="77777777" w:rsidR="00963AA1" w:rsidRPr="00CB570C" w:rsidRDefault="00963AA1" w:rsidP="00963AA1">
            <w:pPr>
              <w:pStyle w:val="TAL"/>
              <w:jc w:val="center"/>
              <w:rPr>
                <w:bCs/>
                <w:iCs/>
              </w:rPr>
            </w:pPr>
            <w:r w:rsidRPr="00CB570C">
              <w:rPr>
                <w:bCs/>
                <w:iCs/>
              </w:rPr>
              <w:t>N/A</w:t>
            </w:r>
          </w:p>
        </w:tc>
      </w:tr>
      <w:tr w:rsidR="00963AA1" w:rsidRPr="00CB570C" w14:paraId="6A3598BC" w14:textId="77777777" w:rsidTr="00963AA1">
        <w:trPr>
          <w:cantSplit/>
          <w:tblHeader/>
        </w:trPr>
        <w:tc>
          <w:tcPr>
            <w:tcW w:w="6917" w:type="dxa"/>
          </w:tcPr>
          <w:p w14:paraId="0098C50F" w14:textId="77777777" w:rsidR="00963AA1" w:rsidRPr="00CB570C" w:rsidRDefault="00963AA1" w:rsidP="00963AA1">
            <w:pPr>
              <w:pStyle w:val="TAL"/>
              <w:rPr>
                <w:b/>
                <w:i/>
              </w:rPr>
            </w:pPr>
            <w:r w:rsidRPr="00CB570C">
              <w:rPr>
                <w:b/>
                <w:i/>
              </w:rPr>
              <w:t>pdcch-BlindDetectionMCG-SCG-List-r18</w:t>
            </w:r>
          </w:p>
          <w:p w14:paraId="7FCC8977" w14:textId="77777777" w:rsidR="00963AA1" w:rsidRPr="00CB570C" w:rsidRDefault="00963AA1" w:rsidP="00963AA1">
            <w:pPr>
              <w:pStyle w:val="TAL"/>
              <w:rPr>
                <w:bCs/>
                <w:iCs/>
              </w:rPr>
            </w:pPr>
            <w:r w:rsidRPr="00CB570C">
              <w:rPr>
                <w:bCs/>
                <w:iCs/>
              </w:rPr>
              <w:t>Indicates the supported combination of capability on the number of CCs for CCE/BD scaling for MCG and for SCG when configured for NR-DC operation with mix of Rel. 16 and Rel. 15 PDCCH monitoring capabilities on different carriers.</w:t>
            </w:r>
          </w:p>
          <w:p w14:paraId="64C2A333" w14:textId="77777777" w:rsidR="00963AA1" w:rsidRPr="00CB570C" w:rsidRDefault="00963AA1" w:rsidP="00963AA1">
            <w:pPr>
              <w:pStyle w:val="TAL"/>
              <w:rPr>
                <w:bCs/>
                <w:iCs/>
              </w:rPr>
            </w:pPr>
          </w:p>
          <w:p w14:paraId="19FBC268" w14:textId="77777777" w:rsidR="00963AA1" w:rsidRPr="00CB570C" w:rsidRDefault="00963AA1" w:rsidP="00963AA1">
            <w:pPr>
              <w:pStyle w:val="TAL"/>
              <w:rPr>
                <w:rFonts w:cs="Arial"/>
                <w:szCs w:val="18"/>
              </w:rPr>
            </w:pPr>
            <w:r w:rsidRPr="00CB570C">
              <w:rPr>
                <w:rFonts w:cs="Arial"/>
                <w:szCs w:val="18"/>
              </w:rPr>
              <w:t xml:space="preserve">When a UE reports both </w:t>
            </w:r>
            <w:r w:rsidRPr="00CB570C">
              <w:rPr>
                <w:i/>
                <w:iCs/>
              </w:rPr>
              <w:t>pdcch-BlindDetectionCG-UE-MixedExt-r16</w:t>
            </w:r>
            <w:r w:rsidRPr="00CB570C">
              <w:t xml:space="preserve"> </w:t>
            </w:r>
            <w:r w:rsidRPr="00CB570C">
              <w:rPr>
                <w:rFonts w:cs="Arial"/>
                <w:szCs w:val="18"/>
              </w:rPr>
              <w:t xml:space="preserve">and this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p w14:paraId="6A5DD251" w14:textId="77777777" w:rsidR="00963AA1" w:rsidRPr="00CB570C" w:rsidRDefault="00963AA1" w:rsidP="00963AA1">
            <w:pPr>
              <w:pStyle w:val="TAL"/>
              <w:rPr>
                <w:bCs/>
                <w:iCs/>
              </w:rPr>
            </w:pPr>
          </w:p>
          <w:p w14:paraId="2C5A52A8" w14:textId="77777777" w:rsidR="00963AA1" w:rsidRPr="00CB570C" w:rsidRDefault="00963AA1" w:rsidP="00963AA1">
            <w:pPr>
              <w:pStyle w:val="TAL"/>
              <w:rPr>
                <w:b/>
                <w:i/>
              </w:rPr>
            </w:pPr>
            <w:r w:rsidRPr="00CB570C">
              <w:t xml:space="preserve">UE indicating support of this feature shall also indicate support of (7,3) or (4,3) span based PDCCH monitoring for </w:t>
            </w:r>
            <w:r w:rsidRPr="00CB570C">
              <w:rPr>
                <w:i/>
                <w:iCs/>
              </w:rPr>
              <w:t xml:space="preserve">pdcch-MonitoringMixed-r16 </w:t>
            </w:r>
            <w:r w:rsidRPr="00CB570C">
              <w:t xml:space="preserve">and (2,2) span based PDCCH monitoring for </w:t>
            </w:r>
            <w:r w:rsidRPr="00CB570C">
              <w:rPr>
                <w:rFonts w:eastAsia="Arial Unicode MS" w:cs="Arial"/>
                <w:i/>
                <w:iCs/>
                <w:szCs w:val="18"/>
                <w:lang w:eastAsia="zh-CN"/>
              </w:rPr>
              <w:t xml:space="preserve">pdcch-MonitoringMixed-r18 </w:t>
            </w:r>
            <w:r w:rsidRPr="00CB570C">
              <w:rPr>
                <w:rFonts w:eastAsia="Arial Unicode MS" w:cs="Arial"/>
                <w:szCs w:val="18"/>
                <w:lang w:eastAsia="zh-CN"/>
              </w:rPr>
              <w:t>with additional restriction(s)</w:t>
            </w:r>
            <w:r w:rsidRPr="00CB570C">
              <w:t>.</w:t>
            </w:r>
          </w:p>
        </w:tc>
        <w:tc>
          <w:tcPr>
            <w:tcW w:w="709" w:type="dxa"/>
          </w:tcPr>
          <w:p w14:paraId="2021B9B8"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8DE94A5"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1DF95EC0" w14:textId="77777777" w:rsidR="00963AA1" w:rsidRPr="00CB570C" w:rsidRDefault="00963AA1" w:rsidP="00963AA1">
            <w:pPr>
              <w:pStyle w:val="TAL"/>
              <w:jc w:val="center"/>
              <w:rPr>
                <w:bCs/>
                <w:iCs/>
              </w:rPr>
            </w:pPr>
            <w:r w:rsidRPr="00CB570C">
              <w:rPr>
                <w:bCs/>
                <w:iCs/>
              </w:rPr>
              <w:t>N/A</w:t>
            </w:r>
          </w:p>
        </w:tc>
        <w:tc>
          <w:tcPr>
            <w:tcW w:w="728" w:type="dxa"/>
          </w:tcPr>
          <w:p w14:paraId="02B4B94E" w14:textId="77777777" w:rsidR="00963AA1" w:rsidRPr="00CB570C" w:rsidRDefault="00963AA1" w:rsidP="00963AA1">
            <w:pPr>
              <w:pStyle w:val="TAL"/>
              <w:jc w:val="center"/>
              <w:rPr>
                <w:bCs/>
                <w:iCs/>
              </w:rPr>
            </w:pPr>
            <w:r w:rsidRPr="00CB570C">
              <w:rPr>
                <w:bCs/>
                <w:iCs/>
              </w:rPr>
              <w:t>N/A</w:t>
            </w:r>
          </w:p>
        </w:tc>
      </w:tr>
      <w:tr w:rsidR="00963AA1" w:rsidRPr="00CB570C" w14:paraId="51536256" w14:textId="77777777" w:rsidTr="00963AA1">
        <w:trPr>
          <w:cantSplit/>
          <w:tblHeader/>
        </w:trPr>
        <w:tc>
          <w:tcPr>
            <w:tcW w:w="6917" w:type="dxa"/>
          </w:tcPr>
          <w:p w14:paraId="2531555E" w14:textId="77777777" w:rsidR="00963AA1" w:rsidRPr="00CB570C" w:rsidRDefault="00963AA1" w:rsidP="00963AA1">
            <w:pPr>
              <w:pStyle w:val="TAL"/>
              <w:rPr>
                <w:b/>
                <w:i/>
              </w:rPr>
            </w:pPr>
            <w:r w:rsidRPr="00CB570C">
              <w:rPr>
                <w:b/>
                <w:i/>
              </w:rPr>
              <w:t>pdcch-BlindDetectionMCG-UE-Mixed-r16, pdcch-BlindDetectionSCG-UE-Mixed-r16, pdcch-BlindDetectionMCG-UE-Mixed-v16a0, pdcch-BlindDetectionSCG-UE-Mixed-v16a0</w:t>
            </w:r>
          </w:p>
          <w:p w14:paraId="70A4C54C" w14:textId="77777777" w:rsidR="00963AA1" w:rsidRPr="00CB570C" w:rsidRDefault="00963AA1" w:rsidP="00963AA1">
            <w:pPr>
              <w:pStyle w:val="TAL"/>
            </w:pPr>
            <w:r w:rsidRPr="00CB570C">
              <w:t xml:space="preserve">This field indicates mixed operation of two variants of the number of blind detections supported for MCG and SCG, respectively. UE shall report the fields for MCG and for SCG together if supported. </w:t>
            </w:r>
            <w:r w:rsidRPr="00CB570C">
              <w:rPr>
                <w:bCs/>
                <w:iCs/>
              </w:rPr>
              <w:t xml:space="preserve">UE indicating support of </w:t>
            </w:r>
            <w:r w:rsidRPr="00CB570C">
              <w:rPr>
                <w:i/>
              </w:rPr>
              <w:t xml:space="preserve">pdcch-BlindDetectionMCG-UE-Mixed-v16a0 </w:t>
            </w:r>
            <w:r w:rsidRPr="00CB570C">
              <w:t>and</w:t>
            </w:r>
            <w:r w:rsidRPr="00CB570C">
              <w:rPr>
                <w:i/>
              </w:rPr>
              <w:t xml:space="preserve"> pdcch-BlindDetectionSCG-UE-Mixed-v16a0</w:t>
            </w:r>
            <w:r w:rsidRPr="00CB570C">
              <w:rPr>
                <w:bCs/>
                <w:iCs/>
              </w:rPr>
              <w:t xml:space="preserve"> shall also indicate support of</w:t>
            </w:r>
            <w:r w:rsidRPr="00CB570C">
              <w:rPr>
                <w:i/>
                <w:iCs/>
              </w:rPr>
              <w:t xml:space="preserve"> </w:t>
            </w:r>
            <w:r w:rsidRPr="00CB570C">
              <w:rPr>
                <w:i/>
              </w:rPr>
              <w:t>pdcch-BlindDetectionMCG-UE-Mixed-r16</w:t>
            </w:r>
            <w:r w:rsidRPr="00CB570C">
              <w:t xml:space="preserve"> and</w:t>
            </w:r>
            <w:r w:rsidRPr="00CB570C">
              <w:rPr>
                <w:i/>
                <w:iCs/>
              </w:rPr>
              <w:t xml:space="preserve"> </w:t>
            </w:r>
            <w:r w:rsidRPr="00CB570C">
              <w:rPr>
                <w:i/>
              </w:rPr>
              <w:t>pdcch-BlindDetectionSCG-UE-Mixed-r16</w:t>
            </w:r>
            <w:r w:rsidRPr="00CB570C">
              <w:t>.</w:t>
            </w:r>
          </w:p>
          <w:p w14:paraId="7C31DFC1" w14:textId="77777777" w:rsidR="00963AA1" w:rsidRPr="00CB570C" w:rsidRDefault="00963AA1" w:rsidP="00963AA1">
            <w:pPr>
              <w:pStyle w:val="TAL"/>
            </w:pPr>
          </w:p>
          <w:p w14:paraId="2061E5BA" w14:textId="77777777" w:rsidR="00963AA1" w:rsidRPr="00CB570C" w:rsidRDefault="00963AA1" w:rsidP="00963AA1">
            <w:pPr>
              <w:pStyle w:val="TAL"/>
              <w:rPr>
                <w:b/>
                <w:i/>
              </w:rPr>
            </w:pPr>
            <w:r w:rsidRPr="00CB570C">
              <w:rPr>
                <w:bCs/>
                <w:iCs/>
              </w:rPr>
              <w:t xml:space="preserve">If a UE supports </w:t>
            </w:r>
            <w:r w:rsidRPr="00CB570C">
              <w:rPr>
                <w:bCs/>
                <w:i/>
              </w:rPr>
              <w:t>pdcch-BlindDetectionCA-Mixed</w:t>
            </w:r>
            <w:r w:rsidRPr="00CB570C">
              <w:rPr>
                <w:b/>
                <w:i/>
              </w:rPr>
              <w:t xml:space="preserve"> </w:t>
            </w:r>
            <w:r w:rsidRPr="00CB570C">
              <w:rPr>
                <w:bCs/>
                <w:iCs/>
              </w:rPr>
              <w:t xml:space="preserve">or </w:t>
            </w:r>
            <w:r w:rsidRPr="00CB570C">
              <w:rPr>
                <w:bCs/>
                <w:i/>
              </w:rPr>
              <w:t>pdcch-BlindDetectionCA-Mixed-NonAlignedSpan</w:t>
            </w:r>
            <w:r w:rsidRPr="00CB570C">
              <w:rPr>
                <w:bCs/>
                <w:iCs/>
              </w:rPr>
              <w:t xml:space="preserve">, then the capability defined by </w:t>
            </w:r>
            <w:r w:rsidRPr="00CB570C">
              <w:rPr>
                <w:bCs/>
                <w:i/>
              </w:rPr>
              <w:t>pdcch-BlindDetectionCA-Mixed</w:t>
            </w:r>
            <w:r w:rsidRPr="00CB570C">
              <w:rPr>
                <w:b/>
                <w:i/>
              </w:rPr>
              <w:t xml:space="preserve"> </w:t>
            </w:r>
            <w:r w:rsidRPr="00CB570C">
              <w:rPr>
                <w:bCs/>
                <w:iCs/>
              </w:rPr>
              <w:t xml:space="preserve">or </w:t>
            </w:r>
            <w:r w:rsidRPr="00CB570C">
              <w:rPr>
                <w:bCs/>
                <w:i/>
              </w:rPr>
              <w:t xml:space="preserve">pdcch-BlindDetectionCA-Mixed-NonAlignedSpan </w:t>
            </w:r>
            <w:r w:rsidRPr="00CB570C">
              <w:rPr>
                <w:bCs/>
                <w:iCs/>
              </w:rPr>
              <w:t xml:space="preserve">is applied to the combination of </w:t>
            </w:r>
            <w:r w:rsidRPr="00CB570C">
              <w:rPr>
                <w:bCs/>
                <w:i/>
                <w:iCs/>
              </w:rPr>
              <w:t>pdcch-BlindDetectionMCG-UE-Mixed and pdcch-BlindDetectionSCG-UE-Mixed</w:t>
            </w:r>
            <w:r w:rsidRPr="00CB570C">
              <w:rPr>
                <w:bCs/>
                <w:iCs/>
              </w:rPr>
              <w:t xml:space="preserve"> correspondingly as defined in clause 10 in TS 38.213 [11].</w:t>
            </w:r>
          </w:p>
        </w:tc>
        <w:tc>
          <w:tcPr>
            <w:tcW w:w="709" w:type="dxa"/>
          </w:tcPr>
          <w:p w14:paraId="66B6D8B9"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0FA52E57"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EEF801E" w14:textId="77777777" w:rsidR="00963AA1" w:rsidRPr="00CB570C" w:rsidRDefault="00963AA1" w:rsidP="00963AA1">
            <w:pPr>
              <w:pStyle w:val="TAL"/>
              <w:jc w:val="center"/>
              <w:rPr>
                <w:bCs/>
                <w:iCs/>
              </w:rPr>
            </w:pPr>
            <w:r w:rsidRPr="00CB570C">
              <w:rPr>
                <w:bCs/>
                <w:iCs/>
              </w:rPr>
              <w:t>N/A</w:t>
            </w:r>
          </w:p>
        </w:tc>
        <w:tc>
          <w:tcPr>
            <w:tcW w:w="728" w:type="dxa"/>
          </w:tcPr>
          <w:p w14:paraId="5512E7CC" w14:textId="77777777" w:rsidR="00963AA1" w:rsidRPr="00CB570C" w:rsidRDefault="00963AA1" w:rsidP="00963AA1">
            <w:pPr>
              <w:pStyle w:val="TAL"/>
              <w:jc w:val="center"/>
              <w:rPr>
                <w:bCs/>
                <w:iCs/>
              </w:rPr>
            </w:pPr>
            <w:r w:rsidRPr="00CB570C">
              <w:rPr>
                <w:bCs/>
                <w:iCs/>
              </w:rPr>
              <w:t>N/A</w:t>
            </w:r>
          </w:p>
        </w:tc>
      </w:tr>
      <w:tr w:rsidR="00963AA1" w:rsidRPr="00CB570C" w14:paraId="03D01C59" w14:textId="77777777" w:rsidTr="00963AA1">
        <w:trPr>
          <w:cantSplit/>
          <w:tblHeader/>
        </w:trPr>
        <w:tc>
          <w:tcPr>
            <w:tcW w:w="6917" w:type="dxa"/>
          </w:tcPr>
          <w:p w14:paraId="06F0664C" w14:textId="77777777" w:rsidR="00963AA1" w:rsidRPr="00CB570C" w:rsidRDefault="00963AA1" w:rsidP="00963AA1">
            <w:pPr>
              <w:pStyle w:val="TAL"/>
              <w:rPr>
                <w:b/>
                <w:i/>
              </w:rPr>
            </w:pPr>
            <w:r w:rsidRPr="00CB570C">
              <w:rPr>
                <w:b/>
                <w:i/>
              </w:rPr>
              <w:t>pdcch-BlindDetectionMixedList1-r17</w:t>
            </w:r>
          </w:p>
          <w:p w14:paraId="4F91180C" w14:textId="77777777" w:rsidR="00963AA1" w:rsidRPr="00CB570C" w:rsidRDefault="00963AA1" w:rsidP="00963AA1">
            <w:pPr>
              <w:pStyle w:val="TAL"/>
              <w:rPr>
                <w:bCs/>
                <w:iCs/>
              </w:rPr>
            </w:pPr>
            <w:r w:rsidRPr="00CB570C">
              <w:rPr>
                <w:bCs/>
                <w:iCs/>
              </w:rPr>
              <w:t>Indicates the supported combinations of the number of carriers</w:t>
            </w:r>
            <w:r w:rsidRPr="00CB570C">
              <w:t xml:space="preserve"> </w:t>
            </w:r>
            <w:r w:rsidRPr="00CB570C">
              <w:rPr>
                <w:bCs/>
                <w:iCs/>
              </w:rPr>
              <w:t>for CCE/BD scaling for MCG and for SCG when configured for NR-DC operation and/or with DL CA with mix of Rel. 15 and Rel. 17 PDCCH monitoring capabilities on different carriers.</w:t>
            </w:r>
          </w:p>
          <w:p w14:paraId="0C54652C" w14:textId="77777777" w:rsidR="00963AA1" w:rsidRPr="00CB570C" w:rsidRDefault="00963AA1" w:rsidP="00963AA1">
            <w:pPr>
              <w:pStyle w:val="TAL"/>
              <w:rPr>
                <w:bCs/>
                <w:iCs/>
              </w:rPr>
            </w:pPr>
          </w:p>
          <w:p w14:paraId="1CB9F02D" w14:textId="77777777" w:rsidR="00963AA1" w:rsidRPr="00CB570C" w:rsidRDefault="00963AA1" w:rsidP="00963AA1">
            <w:pPr>
              <w:pStyle w:val="TAL"/>
              <w:rPr>
                <w:i/>
                <w:iCs/>
              </w:rPr>
            </w:pPr>
            <w:r w:rsidRPr="00CB570C">
              <w:t xml:space="preserve">UE indicating support of this feature shall also indicate support of </w:t>
            </w:r>
            <w:r w:rsidRPr="00CB570C">
              <w:rPr>
                <w:i/>
                <w:iCs/>
              </w:rPr>
              <w:t xml:space="preserve">dl-FR2-2-SCS-480kHz-r17 </w:t>
            </w:r>
            <w:r w:rsidRPr="00CB570C">
              <w:t xml:space="preserve">or </w:t>
            </w:r>
            <w:r w:rsidRPr="00CB570C">
              <w:rPr>
                <w:i/>
                <w:iCs/>
              </w:rPr>
              <w:t>dl-FR2-2-SCS-960kHz-r17</w:t>
            </w:r>
            <w:r w:rsidRPr="00CB570C">
              <w:t>.</w:t>
            </w:r>
          </w:p>
          <w:p w14:paraId="243FA1C0" w14:textId="77777777" w:rsidR="00963AA1" w:rsidRPr="00CB570C" w:rsidRDefault="00963AA1" w:rsidP="00963AA1">
            <w:pPr>
              <w:pStyle w:val="TAL"/>
              <w:rPr>
                <w:i/>
                <w:iCs/>
              </w:rPr>
            </w:pPr>
          </w:p>
          <w:p w14:paraId="382D0D74" w14:textId="77777777" w:rsidR="00963AA1" w:rsidRPr="00CB570C" w:rsidRDefault="00963AA1" w:rsidP="00963AA1">
            <w:pPr>
              <w:pStyle w:val="TAN"/>
            </w:pPr>
            <w:r w:rsidRPr="00CB570C">
              <w:t>NOTE 1:</w:t>
            </w:r>
            <w:r w:rsidRPr="00CB570C">
              <w:tab/>
              <w:t xml:space="preserve">For DL CA combinations, the range of </w:t>
            </w:r>
            <w:r w:rsidRPr="00CB570C">
              <w:rPr>
                <w:i/>
                <w:iCs/>
              </w:rPr>
              <w:t>pdcch-BlindDetectionCA1-r17</w:t>
            </w:r>
            <w:r w:rsidRPr="00CB570C">
              <w:t xml:space="preserve"> (for Rel-15) + </w:t>
            </w:r>
            <w:r w:rsidRPr="00CB570C">
              <w:rPr>
                <w:i/>
                <w:iCs/>
              </w:rPr>
              <w:t>pdcch-BlindDetectionCA2-r17</w:t>
            </w:r>
            <w:r w:rsidRPr="00CB570C">
              <w:t xml:space="preserve"> (for Rel-17) is {4, …,16}.</w:t>
            </w:r>
          </w:p>
          <w:p w14:paraId="3369F8A7" w14:textId="77777777" w:rsidR="00963AA1" w:rsidRPr="00CB570C" w:rsidRDefault="00963AA1" w:rsidP="00963AA1">
            <w:pPr>
              <w:pStyle w:val="TAN"/>
            </w:pPr>
            <w:r w:rsidRPr="00CB570C">
              <w:t>NOTE 2:</w:t>
            </w:r>
            <w:r w:rsidRPr="00CB570C">
              <w:tab/>
              <w:t>For NR-DC operation:</w:t>
            </w:r>
          </w:p>
          <w:p w14:paraId="0374EC86" w14:textId="77777777" w:rsidR="00963AA1" w:rsidRPr="00CB570C" w:rsidRDefault="00963AA1" w:rsidP="00963AA1">
            <w:pPr>
              <w:pStyle w:val="TAN"/>
              <w:ind w:left="885" w:firstLine="0"/>
            </w:pPr>
            <w:r w:rsidRPr="00CB570C">
              <w:t xml:space="preserve">If the UE reports </w:t>
            </w:r>
            <w:r w:rsidRPr="00CB570C">
              <w:rPr>
                <w:i/>
                <w:iCs/>
              </w:rPr>
              <w:t>pdcch-BlindDetectionCA1-r17</w:t>
            </w:r>
            <w:r w:rsidRPr="00CB570C">
              <w:t xml:space="preserve"> (for Rel-15),</w:t>
            </w:r>
          </w:p>
          <w:p w14:paraId="37A27997"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Rel-15) are 0 to </w:t>
            </w:r>
            <w:r w:rsidRPr="00CB570C">
              <w:rPr>
                <w:i/>
                <w:iCs/>
              </w:rPr>
              <w:t>pdcch-BlindDetectionCA1-r17</w:t>
            </w:r>
            <w:r w:rsidRPr="00CB570C">
              <w:t xml:space="preserve"> (for Rel-15)</w:t>
            </w:r>
          </w:p>
          <w:p w14:paraId="6F1F766F"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Rel-15) are 0 to </w:t>
            </w:r>
            <w:r w:rsidRPr="00CB570C">
              <w:rPr>
                <w:i/>
                <w:iCs/>
              </w:rPr>
              <w:t>pdcch-BlindDetectionCA1-r17</w:t>
            </w:r>
            <w:r w:rsidRPr="00CB570C">
              <w:t xml:space="preserve"> (for Rel-15)</w:t>
            </w:r>
          </w:p>
          <w:p w14:paraId="250F85B3" w14:textId="77777777" w:rsidR="00963AA1" w:rsidRPr="00CB570C" w:rsidRDefault="00963AA1" w:rsidP="00963AA1">
            <w:pPr>
              <w:pStyle w:val="TAN"/>
              <w:ind w:left="1168" w:hanging="283"/>
            </w:pPr>
            <w:r w:rsidRPr="00CB570C">
              <w:t>-</w:t>
            </w:r>
            <w:r w:rsidRPr="00CB570C">
              <w:tab/>
            </w:r>
            <w:r w:rsidRPr="00CB570C">
              <w:rPr>
                <w:i/>
                <w:iCs/>
              </w:rPr>
              <w:t>pdcch-BlindDetectionMCG-UE1</w:t>
            </w:r>
            <w:r w:rsidRPr="00CB570C">
              <w:t xml:space="preserve"> (for Rel-15) + </w:t>
            </w:r>
            <w:r w:rsidRPr="00CB570C">
              <w:rPr>
                <w:i/>
                <w:iCs/>
              </w:rPr>
              <w:t>pdcch-BlindDetectionSCG-UE1</w:t>
            </w:r>
            <w:r w:rsidRPr="00CB570C">
              <w:t xml:space="preserve"> (for Rel-15) &gt;= </w:t>
            </w:r>
            <w:r w:rsidRPr="00CB570C">
              <w:rPr>
                <w:i/>
                <w:iCs/>
              </w:rPr>
              <w:t>pdcch-BlindDetectionCA1-r17</w:t>
            </w:r>
            <w:r w:rsidRPr="00CB570C">
              <w:t xml:space="preserve"> (for Rel-15),</w:t>
            </w:r>
          </w:p>
          <w:p w14:paraId="5F88E3CA" w14:textId="77777777" w:rsidR="00963AA1" w:rsidRPr="00CB570C" w:rsidRDefault="00963AA1" w:rsidP="00963AA1">
            <w:pPr>
              <w:pStyle w:val="TAN"/>
              <w:ind w:left="885" w:firstLine="0"/>
            </w:pPr>
            <w:r w:rsidRPr="00CB570C">
              <w:t>Otherwise,</w:t>
            </w:r>
          </w:p>
          <w:p w14:paraId="2197AC54"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Rel-15) are {0, 1, 2, 3}</w:t>
            </w:r>
          </w:p>
          <w:p w14:paraId="52BAD43A"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Rel-15) are {0, 1, 2, 3}</w:t>
            </w:r>
          </w:p>
          <w:p w14:paraId="646C9A5F" w14:textId="77777777" w:rsidR="00963AA1" w:rsidRPr="00CB570C" w:rsidRDefault="00963AA1" w:rsidP="00963AA1">
            <w:pPr>
              <w:pStyle w:val="TAN"/>
              <w:ind w:left="885" w:firstLine="0"/>
              <w:rPr>
                <w:bCs/>
              </w:rPr>
            </w:pPr>
          </w:p>
          <w:p w14:paraId="356B1E88" w14:textId="77777777" w:rsidR="00963AA1" w:rsidRPr="00CB570C" w:rsidRDefault="00963AA1" w:rsidP="00963AA1">
            <w:pPr>
              <w:pStyle w:val="TAN"/>
              <w:ind w:left="885" w:firstLine="0"/>
            </w:pPr>
            <w:r w:rsidRPr="00CB570C">
              <w:t xml:space="preserve">If the UE reports </w:t>
            </w:r>
            <w:r w:rsidRPr="00CB570C">
              <w:rPr>
                <w:i/>
                <w:iCs/>
              </w:rPr>
              <w:t>pdcch-BlindDetectionCA2-r17</w:t>
            </w:r>
            <w:r w:rsidRPr="00CB570C">
              <w:t xml:space="preserve"> (for Rel-17),</w:t>
            </w:r>
          </w:p>
          <w:p w14:paraId="697F1016" w14:textId="77777777" w:rsidR="00963AA1" w:rsidRPr="00CB570C" w:rsidRDefault="00963AA1" w:rsidP="00963AA1">
            <w:pPr>
              <w:pStyle w:val="TAN"/>
              <w:ind w:left="1168" w:firstLine="0"/>
            </w:pPr>
            <w:r w:rsidRPr="00CB570C">
              <w:t>-</w:t>
            </w:r>
            <w:r w:rsidRPr="00CB570C">
              <w:tab/>
              <w:t xml:space="preserve">Candidate values for </w:t>
            </w:r>
            <w:r w:rsidRPr="00CB570C">
              <w:rPr>
                <w:i/>
                <w:iCs/>
              </w:rPr>
              <w:t>pdcch-BlindDetectionMCG-UE2</w:t>
            </w:r>
            <w:r w:rsidRPr="00CB570C">
              <w:t xml:space="preserve"> (for Rel-17) are 0 to </w:t>
            </w:r>
            <w:r w:rsidRPr="00CB570C">
              <w:rPr>
                <w:i/>
                <w:iCs/>
              </w:rPr>
              <w:t>pdcch-BlindDetectionCA2-r17</w:t>
            </w:r>
            <w:r w:rsidRPr="00CB570C">
              <w:t xml:space="preserve"> (for Rel-17)</w:t>
            </w:r>
          </w:p>
          <w:p w14:paraId="4A98FD2D" w14:textId="77777777" w:rsidR="00963AA1" w:rsidRPr="00CB570C" w:rsidRDefault="00963AA1" w:rsidP="00963AA1">
            <w:pPr>
              <w:pStyle w:val="TAN"/>
              <w:ind w:left="1168" w:firstLine="0"/>
            </w:pPr>
            <w:r w:rsidRPr="00CB570C">
              <w:t>-</w:t>
            </w:r>
            <w:r w:rsidRPr="00CB570C">
              <w:tab/>
              <w:t xml:space="preserve">Candidate values for </w:t>
            </w:r>
            <w:r w:rsidRPr="00CB570C">
              <w:rPr>
                <w:i/>
                <w:iCs/>
              </w:rPr>
              <w:t>pdcch-BlindDetectionSCG-UE2</w:t>
            </w:r>
            <w:r w:rsidRPr="00CB570C">
              <w:t xml:space="preserve"> (for Rel-17) are 0 to </w:t>
            </w:r>
            <w:r w:rsidRPr="00CB570C">
              <w:rPr>
                <w:i/>
                <w:iCs/>
              </w:rPr>
              <w:t>pdcch-BlindDetectionCA2-r17</w:t>
            </w:r>
            <w:r w:rsidRPr="00CB570C">
              <w:t xml:space="preserve"> (for Rel-17)</w:t>
            </w:r>
          </w:p>
          <w:p w14:paraId="6A357160" w14:textId="77777777" w:rsidR="00963AA1" w:rsidRPr="00CB570C" w:rsidRDefault="00963AA1" w:rsidP="00963AA1">
            <w:pPr>
              <w:pStyle w:val="TAN"/>
              <w:ind w:left="1168" w:firstLine="0"/>
            </w:pPr>
            <w:r w:rsidRPr="00CB570C">
              <w:t>-</w:t>
            </w:r>
            <w:r w:rsidRPr="00CB570C">
              <w:tab/>
            </w:r>
            <w:r w:rsidRPr="00CB570C">
              <w:rPr>
                <w:i/>
                <w:iCs/>
              </w:rPr>
              <w:t>pdcch-BlindDetectionMCG-UE2</w:t>
            </w:r>
            <w:r w:rsidRPr="00CB570C">
              <w:t xml:space="preserve"> (for Rel-17) + </w:t>
            </w:r>
            <w:r w:rsidRPr="00CB570C">
              <w:rPr>
                <w:i/>
                <w:iCs/>
              </w:rPr>
              <w:t>pdcch-BlindDetectionSCG-UE2</w:t>
            </w:r>
            <w:r w:rsidRPr="00CB570C">
              <w:t xml:space="preserve"> (for Rel-17) &gt;= </w:t>
            </w:r>
            <w:r w:rsidRPr="00CB570C">
              <w:rPr>
                <w:i/>
                <w:iCs/>
              </w:rPr>
              <w:t>pdcch-BlindDetectionCA2-r17</w:t>
            </w:r>
            <w:r w:rsidRPr="00CB570C">
              <w:t xml:space="preserve"> (for Rel-17),</w:t>
            </w:r>
          </w:p>
          <w:p w14:paraId="1F4B5B66" w14:textId="77777777" w:rsidR="00963AA1" w:rsidRPr="00CB570C" w:rsidRDefault="00963AA1" w:rsidP="00963AA1">
            <w:pPr>
              <w:pStyle w:val="TAN"/>
              <w:ind w:left="885" w:firstLine="0"/>
            </w:pPr>
            <w:r w:rsidRPr="00CB570C">
              <w:t>Otherwise,</w:t>
            </w:r>
          </w:p>
          <w:p w14:paraId="28FE24A2"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pdcch-BlindDetectionMCG-UE2</w:t>
            </w:r>
            <w:r w:rsidRPr="00CB570C">
              <w:t xml:space="preserve"> (for Rel-17) are {0, 1, 2, 3}</w:t>
            </w:r>
          </w:p>
          <w:p w14:paraId="38D026C1" w14:textId="77777777" w:rsidR="00963AA1" w:rsidRPr="00CB570C" w:rsidRDefault="00963AA1" w:rsidP="00963AA1">
            <w:pPr>
              <w:pStyle w:val="TAN"/>
              <w:ind w:left="1168" w:hanging="283"/>
              <w:rPr>
                <w:bCs/>
              </w:rPr>
            </w:pPr>
            <w:r w:rsidRPr="00CB570C">
              <w:t>-</w:t>
            </w:r>
            <w:r w:rsidRPr="00CB570C">
              <w:tab/>
              <w:t xml:space="preserve">Candidate values for </w:t>
            </w:r>
            <w:r w:rsidRPr="00CB570C">
              <w:rPr>
                <w:i/>
                <w:iCs/>
              </w:rPr>
              <w:t>pdcch-BlindDetectionSCG-UE2</w:t>
            </w:r>
            <w:r w:rsidRPr="00CB570C">
              <w:t xml:space="preserve"> (for Rel-17) are {0, 1, 2, 3}</w:t>
            </w:r>
          </w:p>
        </w:tc>
        <w:tc>
          <w:tcPr>
            <w:tcW w:w="709" w:type="dxa"/>
          </w:tcPr>
          <w:p w14:paraId="246B9407"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E1AA92F"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6FD94557" w14:textId="77777777" w:rsidR="00963AA1" w:rsidRPr="00CB570C" w:rsidRDefault="00963AA1" w:rsidP="00963AA1">
            <w:pPr>
              <w:pStyle w:val="TAL"/>
              <w:jc w:val="center"/>
              <w:rPr>
                <w:bCs/>
                <w:iCs/>
              </w:rPr>
            </w:pPr>
            <w:r w:rsidRPr="00CB570C">
              <w:rPr>
                <w:bCs/>
                <w:iCs/>
              </w:rPr>
              <w:t>N/A</w:t>
            </w:r>
          </w:p>
        </w:tc>
        <w:tc>
          <w:tcPr>
            <w:tcW w:w="728" w:type="dxa"/>
          </w:tcPr>
          <w:p w14:paraId="7D460F91" w14:textId="77777777" w:rsidR="00963AA1" w:rsidRPr="00CB570C" w:rsidRDefault="00963AA1" w:rsidP="00963AA1">
            <w:pPr>
              <w:pStyle w:val="TAL"/>
              <w:jc w:val="center"/>
              <w:rPr>
                <w:bCs/>
                <w:iCs/>
              </w:rPr>
            </w:pPr>
            <w:r w:rsidRPr="00CB570C">
              <w:rPr>
                <w:bCs/>
                <w:iCs/>
              </w:rPr>
              <w:t>N/A</w:t>
            </w:r>
          </w:p>
        </w:tc>
      </w:tr>
      <w:tr w:rsidR="00963AA1" w:rsidRPr="00CB570C" w14:paraId="2CB17128" w14:textId="77777777" w:rsidTr="00963AA1">
        <w:trPr>
          <w:cantSplit/>
          <w:tblHeader/>
        </w:trPr>
        <w:tc>
          <w:tcPr>
            <w:tcW w:w="6917" w:type="dxa"/>
          </w:tcPr>
          <w:p w14:paraId="61DC40BF" w14:textId="77777777" w:rsidR="00963AA1" w:rsidRPr="00CB570C" w:rsidRDefault="00963AA1" w:rsidP="00963AA1">
            <w:pPr>
              <w:pStyle w:val="TAL"/>
              <w:rPr>
                <w:b/>
                <w:i/>
              </w:rPr>
            </w:pPr>
            <w:r w:rsidRPr="00CB570C">
              <w:rPr>
                <w:b/>
                <w:i/>
              </w:rPr>
              <w:t>pdcch-BlindDetectionMixedList2-r17</w:t>
            </w:r>
          </w:p>
          <w:p w14:paraId="59ACC4FD" w14:textId="77777777" w:rsidR="00963AA1" w:rsidRPr="00CB570C" w:rsidRDefault="00963AA1" w:rsidP="00963AA1">
            <w:pPr>
              <w:pStyle w:val="TAL"/>
              <w:rPr>
                <w:bCs/>
                <w:iCs/>
              </w:rPr>
            </w:pPr>
            <w:r w:rsidRPr="00CB570C">
              <w:rPr>
                <w:bCs/>
                <w:iCs/>
              </w:rPr>
              <w:t>Indicates the supported combinations of the number of carriers</w:t>
            </w:r>
            <w:r w:rsidRPr="00CB570C">
              <w:t xml:space="preserve"> </w:t>
            </w:r>
            <w:r w:rsidRPr="00CB570C">
              <w:rPr>
                <w:bCs/>
                <w:iCs/>
              </w:rPr>
              <w:t>for CCE/BD scaling for MCG and for SCG when configured for NR-DC operation and/or with DL CA with mix of Rel. 16 and Rel. 17 PDCCH monitoring capabilities on different carriers.</w:t>
            </w:r>
          </w:p>
          <w:p w14:paraId="540E0370" w14:textId="77777777" w:rsidR="00963AA1" w:rsidRPr="00CB570C" w:rsidRDefault="00963AA1" w:rsidP="00963AA1">
            <w:pPr>
              <w:pStyle w:val="TAL"/>
              <w:rPr>
                <w:bCs/>
                <w:iCs/>
              </w:rPr>
            </w:pPr>
          </w:p>
          <w:p w14:paraId="38A6BE3F" w14:textId="77777777" w:rsidR="00963AA1" w:rsidRPr="00CB570C" w:rsidRDefault="00963AA1" w:rsidP="00963AA1">
            <w:pPr>
              <w:pStyle w:val="TAL"/>
              <w:rPr>
                <w:i/>
                <w:iCs/>
              </w:rPr>
            </w:pPr>
            <w:r w:rsidRPr="00CB570C">
              <w:t xml:space="preserve">UE indicating support of this feature shall also indicate support of </w:t>
            </w:r>
            <w:r w:rsidRPr="00CB570C">
              <w:rPr>
                <w:i/>
                <w:iCs/>
              </w:rPr>
              <w:t xml:space="preserve">dl-FR2-2-SCS-480kHz-r17 </w:t>
            </w:r>
            <w:r w:rsidRPr="00CB570C">
              <w:t xml:space="preserve">or </w:t>
            </w:r>
            <w:r w:rsidRPr="00CB570C">
              <w:rPr>
                <w:i/>
                <w:iCs/>
              </w:rPr>
              <w:t>dl-FR2-2-SCS-960kHz-r17</w:t>
            </w:r>
          </w:p>
          <w:p w14:paraId="6FDD5991" w14:textId="77777777" w:rsidR="00963AA1" w:rsidRPr="00CB570C" w:rsidRDefault="00963AA1" w:rsidP="00963AA1">
            <w:pPr>
              <w:pStyle w:val="TAL"/>
              <w:rPr>
                <w:i/>
                <w:iCs/>
              </w:rPr>
            </w:pPr>
          </w:p>
          <w:p w14:paraId="19C1F1FC" w14:textId="77777777" w:rsidR="00963AA1" w:rsidRPr="00CB570C" w:rsidRDefault="00963AA1" w:rsidP="00963AA1">
            <w:pPr>
              <w:pStyle w:val="TAN"/>
            </w:pPr>
            <w:r w:rsidRPr="00CB570C">
              <w:t>NOTE 1:</w:t>
            </w:r>
            <w:r w:rsidRPr="00CB570C">
              <w:tab/>
              <w:t xml:space="preserve">For DL CA combinations, the range of </w:t>
            </w:r>
            <w:r w:rsidRPr="00CB570C">
              <w:rPr>
                <w:i/>
                <w:iCs/>
              </w:rPr>
              <w:t>pdcch-BlindDetectionCA1-r17</w:t>
            </w:r>
            <w:r w:rsidRPr="00CB570C">
              <w:t xml:space="preserve"> (for Rel-16) + </w:t>
            </w:r>
            <w:r w:rsidRPr="00CB570C">
              <w:rPr>
                <w:i/>
                <w:iCs/>
              </w:rPr>
              <w:t>pdcch-BlindDetectionCA2-r17</w:t>
            </w:r>
            <w:r w:rsidRPr="00CB570C">
              <w:t xml:space="preserve"> (for Rel-17) is {3, …,16}</w:t>
            </w:r>
          </w:p>
          <w:p w14:paraId="406D1003" w14:textId="77777777" w:rsidR="00963AA1" w:rsidRPr="00CB570C" w:rsidRDefault="00963AA1" w:rsidP="00963AA1">
            <w:pPr>
              <w:pStyle w:val="TAN"/>
            </w:pPr>
            <w:r w:rsidRPr="00CB570C">
              <w:t>NOTE 2:</w:t>
            </w:r>
            <w:r w:rsidRPr="00CB570C">
              <w:tab/>
              <w:t>For NR-DC operation:</w:t>
            </w:r>
          </w:p>
          <w:p w14:paraId="330C1729" w14:textId="77777777" w:rsidR="00963AA1" w:rsidRPr="00CB570C" w:rsidRDefault="00963AA1" w:rsidP="00963AA1">
            <w:pPr>
              <w:pStyle w:val="TAN"/>
              <w:ind w:left="885" w:firstLine="0"/>
            </w:pPr>
            <w:r w:rsidRPr="00CB570C">
              <w:t xml:space="preserve">If the UE reports </w:t>
            </w:r>
            <w:r w:rsidRPr="00CB570C">
              <w:rPr>
                <w:i/>
                <w:iCs/>
              </w:rPr>
              <w:t>pdcch-BlindDetectionCA1-r17</w:t>
            </w:r>
            <w:r w:rsidRPr="00CB570C">
              <w:t xml:space="preserve"> (for Rel-16),</w:t>
            </w:r>
          </w:p>
          <w:p w14:paraId="71E15217"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Rel-16) are 0 to </w:t>
            </w:r>
            <w:r w:rsidRPr="00CB570C">
              <w:rPr>
                <w:i/>
                <w:iCs/>
              </w:rPr>
              <w:t>pdcch-BlindDetectionCA1-r17</w:t>
            </w:r>
            <w:r w:rsidRPr="00CB570C">
              <w:t xml:space="preserve"> (for Rel-16)</w:t>
            </w:r>
          </w:p>
          <w:p w14:paraId="6C172028"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Rel-16) are 0 to </w:t>
            </w:r>
            <w:r w:rsidRPr="00CB570C">
              <w:rPr>
                <w:i/>
                <w:iCs/>
              </w:rPr>
              <w:t>pdcch-BlindDetectionCA1-r17</w:t>
            </w:r>
            <w:r w:rsidRPr="00CB570C">
              <w:t xml:space="preserve"> (for Rel-16)</w:t>
            </w:r>
          </w:p>
          <w:p w14:paraId="4E399CA3" w14:textId="77777777" w:rsidR="00963AA1" w:rsidRPr="00CB570C" w:rsidRDefault="00963AA1" w:rsidP="00963AA1">
            <w:pPr>
              <w:pStyle w:val="TAN"/>
              <w:ind w:left="1168" w:hanging="283"/>
            </w:pPr>
            <w:r w:rsidRPr="00CB570C">
              <w:t>-</w:t>
            </w:r>
            <w:r w:rsidRPr="00CB570C">
              <w:tab/>
            </w:r>
            <w:r w:rsidRPr="00CB570C">
              <w:rPr>
                <w:i/>
                <w:iCs/>
              </w:rPr>
              <w:t>pdcch-BlindDetectionMCG-UE1</w:t>
            </w:r>
            <w:r w:rsidRPr="00CB570C">
              <w:t xml:space="preserve"> (for Rel-16) + </w:t>
            </w:r>
            <w:r w:rsidRPr="00CB570C">
              <w:rPr>
                <w:i/>
                <w:iCs/>
              </w:rPr>
              <w:t>pdcch-BlindDetectionSCG-UE1</w:t>
            </w:r>
            <w:r w:rsidRPr="00CB570C">
              <w:t xml:space="preserve"> (for Rel-16) &gt;= </w:t>
            </w:r>
            <w:r w:rsidRPr="00CB570C">
              <w:rPr>
                <w:i/>
                <w:iCs/>
              </w:rPr>
              <w:t>pdcch-BlindDetectionCA1-r17</w:t>
            </w:r>
            <w:r w:rsidRPr="00CB570C">
              <w:t xml:space="preserve"> (for Rel-16),</w:t>
            </w:r>
          </w:p>
          <w:p w14:paraId="133AE7AB" w14:textId="77777777" w:rsidR="00963AA1" w:rsidRPr="00CB570C" w:rsidRDefault="00963AA1" w:rsidP="00963AA1">
            <w:pPr>
              <w:pStyle w:val="TAN"/>
              <w:ind w:left="885" w:firstLine="0"/>
            </w:pPr>
            <w:r w:rsidRPr="00CB570C">
              <w:t>Otherwise,</w:t>
            </w:r>
          </w:p>
          <w:p w14:paraId="55D6456A"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Rel-16) are {0, 1}</w:t>
            </w:r>
          </w:p>
          <w:p w14:paraId="1831D97D"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Rel-16) are {0, 1}</w:t>
            </w:r>
          </w:p>
          <w:p w14:paraId="4B714C0D" w14:textId="77777777" w:rsidR="00963AA1" w:rsidRPr="00CB570C" w:rsidRDefault="00963AA1" w:rsidP="00963AA1">
            <w:pPr>
              <w:pStyle w:val="TAN"/>
              <w:ind w:left="885" w:firstLine="0"/>
              <w:rPr>
                <w:bCs/>
              </w:rPr>
            </w:pPr>
          </w:p>
          <w:p w14:paraId="547F7F0A" w14:textId="77777777" w:rsidR="00963AA1" w:rsidRPr="00CB570C" w:rsidRDefault="00963AA1" w:rsidP="00963AA1">
            <w:pPr>
              <w:pStyle w:val="TAN"/>
              <w:ind w:left="885" w:firstLine="0"/>
            </w:pPr>
            <w:r w:rsidRPr="00CB570C">
              <w:t xml:space="preserve">If the UE reports </w:t>
            </w:r>
            <w:r w:rsidRPr="00CB570C">
              <w:rPr>
                <w:i/>
                <w:iCs/>
              </w:rPr>
              <w:t>pdcch-BlindDetectionCA2-r17</w:t>
            </w:r>
            <w:r w:rsidRPr="00CB570C">
              <w:t xml:space="preserve"> (for Rel-17),</w:t>
            </w:r>
          </w:p>
          <w:p w14:paraId="3A398730"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pdcch-BlindDetectionMCG-UE2</w:t>
            </w:r>
            <w:r w:rsidRPr="00CB570C">
              <w:t xml:space="preserve"> (for Rel-17) are 0 to </w:t>
            </w:r>
            <w:r w:rsidRPr="00CB570C">
              <w:rPr>
                <w:i/>
                <w:iCs/>
              </w:rPr>
              <w:t>pdcch-BlindDetectionCA2-r17</w:t>
            </w:r>
            <w:r w:rsidRPr="00CB570C">
              <w:t xml:space="preserve"> (for Rel-17)</w:t>
            </w:r>
          </w:p>
          <w:p w14:paraId="4C040D23"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pdcch-BlindDetectionSCG-UE2</w:t>
            </w:r>
            <w:r w:rsidRPr="00CB570C">
              <w:t xml:space="preserve"> (for Rel-17) are 0 to </w:t>
            </w:r>
            <w:r w:rsidRPr="00CB570C">
              <w:rPr>
                <w:i/>
                <w:iCs/>
              </w:rPr>
              <w:t>pdcch-BlindDetectionCA2-r17</w:t>
            </w:r>
            <w:r w:rsidRPr="00CB570C">
              <w:t xml:space="preserve"> (for Rel-17)</w:t>
            </w:r>
          </w:p>
          <w:p w14:paraId="5278C33E" w14:textId="77777777" w:rsidR="00963AA1" w:rsidRPr="00CB570C" w:rsidRDefault="00963AA1" w:rsidP="00963AA1">
            <w:pPr>
              <w:pStyle w:val="TAN"/>
              <w:ind w:left="1168" w:hanging="283"/>
            </w:pPr>
            <w:r w:rsidRPr="00CB570C">
              <w:t>-</w:t>
            </w:r>
            <w:r w:rsidRPr="00CB570C">
              <w:tab/>
            </w:r>
            <w:r w:rsidRPr="00CB570C">
              <w:rPr>
                <w:i/>
                <w:iCs/>
              </w:rPr>
              <w:t>pdcch-BlindDetectionMCG-UE2</w:t>
            </w:r>
            <w:r w:rsidRPr="00CB570C">
              <w:t xml:space="preserve"> (for Rel-17) + </w:t>
            </w:r>
            <w:r w:rsidRPr="00CB570C">
              <w:rPr>
                <w:i/>
                <w:iCs/>
              </w:rPr>
              <w:t>pdcch-BlindDetectionSCG-UE2</w:t>
            </w:r>
            <w:r w:rsidRPr="00CB570C">
              <w:t xml:space="preserve"> (for Rel-17) &gt;= </w:t>
            </w:r>
            <w:r w:rsidRPr="00CB570C">
              <w:rPr>
                <w:i/>
                <w:iCs/>
              </w:rPr>
              <w:t>pdcch-BlindDetectionCA2-r17</w:t>
            </w:r>
            <w:r w:rsidRPr="00CB570C">
              <w:t xml:space="preserve"> (for Rel-17),</w:t>
            </w:r>
          </w:p>
          <w:p w14:paraId="7DE6FEF5" w14:textId="77777777" w:rsidR="00963AA1" w:rsidRPr="00CB570C" w:rsidRDefault="00963AA1" w:rsidP="00963AA1">
            <w:pPr>
              <w:pStyle w:val="TAN"/>
              <w:ind w:left="885" w:firstLine="0"/>
            </w:pPr>
            <w:r w:rsidRPr="00CB570C">
              <w:t>Otherwise,</w:t>
            </w:r>
          </w:p>
          <w:p w14:paraId="21CFEA40"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pdcch-BlindDetectionMCG-UE2</w:t>
            </w:r>
            <w:r w:rsidRPr="00CB570C">
              <w:t xml:space="preserve"> (for Rel-17) are {0, 1, 2}</w:t>
            </w:r>
          </w:p>
          <w:p w14:paraId="405A6CCC"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pdcch-BlindDetectionSCG-UE2</w:t>
            </w:r>
            <w:r w:rsidRPr="00CB570C">
              <w:t xml:space="preserve"> (for Rel-17) are {0, 1, 2}</w:t>
            </w:r>
          </w:p>
        </w:tc>
        <w:tc>
          <w:tcPr>
            <w:tcW w:w="709" w:type="dxa"/>
          </w:tcPr>
          <w:p w14:paraId="680C95E3"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45DF261E"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1CC62205" w14:textId="77777777" w:rsidR="00963AA1" w:rsidRPr="00CB570C" w:rsidRDefault="00963AA1" w:rsidP="00963AA1">
            <w:pPr>
              <w:pStyle w:val="TAL"/>
              <w:jc w:val="center"/>
              <w:rPr>
                <w:bCs/>
                <w:iCs/>
              </w:rPr>
            </w:pPr>
            <w:r w:rsidRPr="00CB570C">
              <w:rPr>
                <w:bCs/>
                <w:iCs/>
              </w:rPr>
              <w:t>N/A</w:t>
            </w:r>
          </w:p>
        </w:tc>
        <w:tc>
          <w:tcPr>
            <w:tcW w:w="728" w:type="dxa"/>
          </w:tcPr>
          <w:p w14:paraId="7813DA7A" w14:textId="77777777" w:rsidR="00963AA1" w:rsidRPr="00CB570C" w:rsidRDefault="00963AA1" w:rsidP="00963AA1">
            <w:pPr>
              <w:pStyle w:val="TAL"/>
              <w:jc w:val="center"/>
              <w:rPr>
                <w:bCs/>
                <w:iCs/>
              </w:rPr>
            </w:pPr>
            <w:r w:rsidRPr="00CB570C">
              <w:rPr>
                <w:bCs/>
                <w:iCs/>
              </w:rPr>
              <w:t>N/A</w:t>
            </w:r>
          </w:p>
        </w:tc>
      </w:tr>
      <w:tr w:rsidR="00963AA1" w:rsidRPr="00CB570C" w14:paraId="3C2891DF" w14:textId="77777777" w:rsidTr="00963AA1">
        <w:trPr>
          <w:cantSplit/>
          <w:tblHeader/>
        </w:trPr>
        <w:tc>
          <w:tcPr>
            <w:tcW w:w="6917" w:type="dxa"/>
          </w:tcPr>
          <w:p w14:paraId="2E4EE8AB" w14:textId="77777777" w:rsidR="00963AA1" w:rsidRPr="00CB570C" w:rsidRDefault="00963AA1" w:rsidP="00963AA1">
            <w:pPr>
              <w:pStyle w:val="TAL"/>
              <w:rPr>
                <w:b/>
                <w:i/>
              </w:rPr>
            </w:pPr>
            <w:r w:rsidRPr="00CB570C">
              <w:rPr>
                <w:b/>
                <w:i/>
              </w:rPr>
              <w:t>pdcch-BlindDetectionMixedList3-r17</w:t>
            </w:r>
          </w:p>
          <w:p w14:paraId="2440B97F" w14:textId="77777777" w:rsidR="00963AA1" w:rsidRPr="00CB570C" w:rsidRDefault="00963AA1" w:rsidP="00963AA1">
            <w:pPr>
              <w:pStyle w:val="TAL"/>
              <w:rPr>
                <w:bCs/>
                <w:iCs/>
              </w:rPr>
            </w:pPr>
            <w:r w:rsidRPr="00CB570C">
              <w:rPr>
                <w:bCs/>
                <w:iCs/>
              </w:rPr>
              <w:t>Indicates the supported combinations of the number of carriers</w:t>
            </w:r>
            <w:r w:rsidRPr="00CB570C">
              <w:t xml:space="preserve"> </w:t>
            </w:r>
            <w:r w:rsidRPr="00CB570C">
              <w:rPr>
                <w:bCs/>
                <w:iCs/>
              </w:rPr>
              <w:t>for CCE/BD scaling for MCG and for SCG when configured for NR-DC operation and/or with DL CA with mix of Rel. 15, Rel. 16 and Rel. 17 PDCCH monitoring capabilities on different carriers.</w:t>
            </w:r>
          </w:p>
          <w:p w14:paraId="6218FAA7" w14:textId="77777777" w:rsidR="00963AA1" w:rsidRPr="00CB570C" w:rsidRDefault="00963AA1" w:rsidP="00963AA1">
            <w:pPr>
              <w:pStyle w:val="TAL"/>
              <w:rPr>
                <w:bCs/>
                <w:iCs/>
              </w:rPr>
            </w:pPr>
          </w:p>
          <w:p w14:paraId="7354B760" w14:textId="77777777" w:rsidR="00963AA1" w:rsidRPr="00CB570C" w:rsidRDefault="00963AA1" w:rsidP="00963AA1">
            <w:pPr>
              <w:pStyle w:val="TAL"/>
              <w:rPr>
                <w:i/>
                <w:iCs/>
              </w:rPr>
            </w:pPr>
            <w:r w:rsidRPr="00CB570C">
              <w:t xml:space="preserve">UE indicating support of this feature shall also indicate support of </w:t>
            </w:r>
            <w:r w:rsidRPr="00CB570C">
              <w:rPr>
                <w:i/>
                <w:iCs/>
              </w:rPr>
              <w:t xml:space="preserve">dl-FR2-2-SCS-480kHz-r17 </w:t>
            </w:r>
            <w:r w:rsidRPr="00CB570C">
              <w:t xml:space="preserve">or </w:t>
            </w:r>
            <w:r w:rsidRPr="00CB570C">
              <w:rPr>
                <w:i/>
                <w:iCs/>
              </w:rPr>
              <w:t>dl-FR2-2-SCS-960kHz-r17</w:t>
            </w:r>
          </w:p>
          <w:p w14:paraId="140BCE7F" w14:textId="77777777" w:rsidR="00963AA1" w:rsidRPr="00CB570C" w:rsidRDefault="00963AA1" w:rsidP="00963AA1">
            <w:pPr>
              <w:pStyle w:val="TAL"/>
              <w:rPr>
                <w:i/>
                <w:iCs/>
              </w:rPr>
            </w:pPr>
          </w:p>
          <w:p w14:paraId="23FD91EA" w14:textId="77777777" w:rsidR="00963AA1" w:rsidRPr="00CB570C" w:rsidRDefault="00963AA1" w:rsidP="00963AA1">
            <w:pPr>
              <w:pStyle w:val="TAN"/>
            </w:pPr>
            <w:r w:rsidRPr="00CB570C">
              <w:t>NOTE 1:</w:t>
            </w:r>
            <w:r w:rsidRPr="00CB570C">
              <w:tab/>
              <w:t xml:space="preserve">For DL CA combinations, the range of </w:t>
            </w:r>
            <w:r w:rsidRPr="00CB570C">
              <w:rPr>
                <w:i/>
                <w:iCs/>
              </w:rPr>
              <w:t>pdcch-BlindDetectionCA1-r17</w:t>
            </w:r>
            <w:r w:rsidRPr="00CB570C">
              <w:t xml:space="preserve"> (for Rel-15) plus </w:t>
            </w:r>
            <w:r w:rsidRPr="00CB570C">
              <w:rPr>
                <w:i/>
                <w:iCs/>
              </w:rPr>
              <w:t>pdcch-BlindDetectionCA2-r17</w:t>
            </w:r>
            <w:r w:rsidRPr="00CB570C">
              <w:t xml:space="preserve"> (for Rel-16) + </w:t>
            </w:r>
            <w:r w:rsidRPr="00CB570C">
              <w:rPr>
                <w:i/>
                <w:iCs/>
              </w:rPr>
              <w:t>pdcch-BlindDetectionCA3-r17</w:t>
            </w:r>
            <w:r w:rsidRPr="00CB570C">
              <w:t xml:space="preserve"> (for Rel-17) is {3, …,16}.</w:t>
            </w:r>
          </w:p>
          <w:p w14:paraId="51D38530" w14:textId="77777777" w:rsidR="00963AA1" w:rsidRPr="00CB570C" w:rsidRDefault="00963AA1" w:rsidP="00963AA1">
            <w:pPr>
              <w:pStyle w:val="TAN"/>
            </w:pPr>
            <w:r w:rsidRPr="00CB570C">
              <w:t>NOTE 2:</w:t>
            </w:r>
            <w:r w:rsidRPr="00CB570C">
              <w:tab/>
              <w:t>For NR-DC operation:</w:t>
            </w:r>
          </w:p>
          <w:p w14:paraId="3AA971B5" w14:textId="77777777" w:rsidR="00963AA1" w:rsidRPr="00CB570C" w:rsidRDefault="00963AA1" w:rsidP="00963AA1">
            <w:pPr>
              <w:pStyle w:val="TAN"/>
              <w:ind w:left="885" w:firstLine="0"/>
            </w:pPr>
            <w:r w:rsidRPr="00CB570C">
              <w:t xml:space="preserve">If the UE reports </w:t>
            </w:r>
            <w:r w:rsidRPr="00CB570C">
              <w:rPr>
                <w:i/>
                <w:iCs/>
              </w:rPr>
              <w:t>pdcch-BlindDetectionCA1-r17</w:t>
            </w:r>
            <w:r w:rsidRPr="00CB570C">
              <w:t xml:space="preserve"> (for Rel-15),</w:t>
            </w:r>
          </w:p>
          <w:p w14:paraId="117BFC7B"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Rel-15) are 0 to </w:t>
            </w:r>
            <w:r w:rsidRPr="00CB570C">
              <w:rPr>
                <w:i/>
                <w:iCs/>
              </w:rPr>
              <w:t>pdcch-BlindDetectionCA1-r17</w:t>
            </w:r>
            <w:r w:rsidRPr="00CB570C">
              <w:t xml:space="preserve"> (for Rel-15)</w:t>
            </w:r>
          </w:p>
          <w:p w14:paraId="5C91B859"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Rel-15) are 0 to </w:t>
            </w:r>
            <w:r w:rsidRPr="00CB570C">
              <w:rPr>
                <w:i/>
                <w:iCs/>
              </w:rPr>
              <w:t>pdcch-BlindDetectionCA1-r17</w:t>
            </w:r>
            <w:r w:rsidRPr="00CB570C">
              <w:t xml:space="preserve"> (for Rel-15)</w:t>
            </w:r>
          </w:p>
          <w:p w14:paraId="5D5A1AFA" w14:textId="77777777" w:rsidR="00963AA1" w:rsidRPr="00CB570C" w:rsidRDefault="00963AA1" w:rsidP="00963AA1">
            <w:pPr>
              <w:pStyle w:val="TAN"/>
              <w:ind w:left="1168" w:hanging="283"/>
            </w:pPr>
            <w:r w:rsidRPr="00CB570C">
              <w:t>-</w:t>
            </w:r>
            <w:r w:rsidRPr="00CB570C">
              <w:tab/>
            </w:r>
            <w:r w:rsidRPr="00CB570C">
              <w:rPr>
                <w:i/>
                <w:iCs/>
              </w:rPr>
              <w:t>pdcch-BlindDetectionMCG-UE1</w:t>
            </w:r>
            <w:r w:rsidRPr="00CB570C">
              <w:t xml:space="preserve"> (for Rel-15) + </w:t>
            </w:r>
            <w:r w:rsidRPr="00CB570C">
              <w:rPr>
                <w:i/>
                <w:iCs/>
              </w:rPr>
              <w:t>pdcch-BlindDetectionSCG-UE1</w:t>
            </w:r>
            <w:r w:rsidRPr="00CB570C">
              <w:t xml:space="preserve"> (for Rel-15) &gt;= </w:t>
            </w:r>
            <w:r w:rsidRPr="00CB570C">
              <w:rPr>
                <w:i/>
                <w:iCs/>
              </w:rPr>
              <w:t>pdcch-BlindDetectionCA1-r17</w:t>
            </w:r>
            <w:r w:rsidRPr="00CB570C">
              <w:t xml:space="preserve"> (for Rel-15),</w:t>
            </w:r>
          </w:p>
          <w:p w14:paraId="64C9D132" w14:textId="77777777" w:rsidR="00963AA1" w:rsidRPr="00CB570C" w:rsidRDefault="00963AA1" w:rsidP="00963AA1">
            <w:pPr>
              <w:pStyle w:val="TAN"/>
              <w:ind w:left="1168" w:hanging="283"/>
            </w:pPr>
            <w:r w:rsidRPr="00CB570C">
              <w:t>Otherwise,</w:t>
            </w:r>
          </w:p>
          <w:p w14:paraId="2D6B45FB"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pdcch-BlindDetectionMCG-UE1</w:t>
            </w:r>
            <w:r w:rsidRPr="00CB570C">
              <w:t xml:space="preserve"> (for Rel-15) are {0, 1}</w:t>
            </w:r>
          </w:p>
          <w:p w14:paraId="0768675C"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pdcch-BlindDetectionSCG-UE1</w:t>
            </w:r>
            <w:r w:rsidRPr="00CB570C">
              <w:t xml:space="preserve"> (for Rel-15) are {0, 1}</w:t>
            </w:r>
          </w:p>
          <w:p w14:paraId="4B51D83D" w14:textId="77777777" w:rsidR="00963AA1" w:rsidRPr="00CB570C" w:rsidRDefault="00963AA1" w:rsidP="00963AA1">
            <w:pPr>
              <w:pStyle w:val="TAN"/>
              <w:ind w:left="885" w:firstLine="0"/>
              <w:rPr>
                <w:bCs/>
              </w:rPr>
            </w:pPr>
          </w:p>
          <w:p w14:paraId="1DE16F42" w14:textId="77777777" w:rsidR="00963AA1" w:rsidRPr="00CB570C" w:rsidRDefault="00963AA1" w:rsidP="00963AA1">
            <w:pPr>
              <w:pStyle w:val="TAN"/>
              <w:ind w:left="885" w:firstLine="0"/>
            </w:pPr>
            <w:r w:rsidRPr="00CB570C">
              <w:t xml:space="preserve">If the UE reports </w:t>
            </w:r>
            <w:r w:rsidRPr="00CB570C">
              <w:rPr>
                <w:i/>
                <w:iCs/>
              </w:rPr>
              <w:t>pdcch-BlindDetectionCA2-r17</w:t>
            </w:r>
            <w:r w:rsidRPr="00CB570C">
              <w:t xml:space="preserve"> (for Rel-16),</w:t>
            </w:r>
          </w:p>
          <w:p w14:paraId="6C75FB4F"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pdcch-BlindDetectionMCG-UE2</w:t>
            </w:r>
            <w:r w:rsidRPr="00CB570C">
              <w:t xml:space="preserve"> (for Rel-16) are 0 to </w:t>
            </w:r>
            <w:r w:rsidRPr="00CB570C">
              <w:rPr>
                <w:i/>
                <w:iCs/>
              </w:rPr>
              <w:t>pdcch-BlindDetectionCA2-r17</w:t>
            </w:r>
            <w:r w:rsidRPr="00CB570C">
              <w:t xml:space="preserve"> (for Rel-16)</w:t>
            </w:r>
          </w:p>
          <w:p w14:paraId="0536F8B8"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pdcch-BlindDetectionSCG-UE2</w:t>
            </w:r>
            <w:r w:rsidRPr="00CB570C">
              <w:t xml:space="preserve"> (for Rel-16) are 0 to </w:t>
            </w:r>
            <w:r w:rsidRPr="00CB570C">
              <w:rPr>
                <w:i/>
                <w:iCs/>
              </w:rPr>
              <w:t>pdcch-BlindDetectionCA2-r17</w:t>
            </w:r>
            <w:r w:rsidRPr="00CB570C">
              <w:t xml:space="preserve"> (for Rel-16)</w:t>
            </w:r>
          </w:p>
          <w:p w14:paraId="28F0576E" w14:textId="77777777" w:rsidR="00963AA1" w:rsidRPr="00CB570C" w:rsidRDefault="00963AA1" w:rsidP="00963AA1">
            <w:pPr>
              <w:pStyle w:val="TAN"/>
              <w:ind w:left="1168" w:hanging="283"/>
            </w:pPr>
            <w:r w:rsidRPr="00CB570C">
              <w:t>-</w:t>
            </w:r>
            <w:r w:rsidRPr="00CB570C">
              <w:tab/>
            </w:r>
            <w:r w:rsidRPr="00CB570C">
              <w:rPr>
                <w:i/>
                <w:iCs/>
              </w:rPr>
              <w:t>pdcch-BlindDetectionMCG-UE2</w:t>
            </w:r>
            <w:r w:rsidRPr="00CB570C">
              <w:t xml:space="preserve"> (for Rel-16) + </w:t>
            </w:r>
            <w:r w:rsidRPr="00CB570C">
              <w:rPr>
                <w:i/>
                <w:iCs/>
              </w:rPr>
              <w:t>pdcch-BlindDetectionSCG-UE2</w:t>
            </w:r>
            <w:r w:rsidRPr="00CB570C">
              <w:t xml:space="preserve"> (for Rel-16) &gt;= </w:t>
            </w:r>
            <w:r w:rsidRPr="00CB570C">
              <w:rPr>
                <w:i/>
                <w:iCs/>
              </w:rPr>
              <w:t>pdcch-BlindDetectionCA2-r17</w:t>
            </w:r>
            <w:r w:rsidRPr="00CB570C">
              <w:t xml:space="preserve"> (for Rel-16),</w:t>
            </w:r>
          </w:p>
          <w:p w14:paraId="2756CD5C" w14:textId="77777777" w:rsidR="00963AA1" w:rsidRPr="00CB570C" w:rsidRDefault="00963AA1" w:rsidP="00963AA1">
            <w:pPr>
              <w:pStyle w:val="TAN"/>
              <w:ind w:left="885" w:firstLine="0"/>
            </w:pPr>
            <w:r w:rsidRPr="00CB570C">
              <w:t>Otherwise,</w:t>
            </w:r>
          </w:p>
          <w:p w14:paraId="48111751"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pdcch-BlindDetectionMCG-UE2</w:t>
            </w:r>
            <w:r w:rsidRPr="00CB570C">
              <w:t xml:space="preserve"> (for Rel-16) are {0, 1}</w:t>
            </w:r>
          </w:p>
          <w:p w14:paraId="52B8508C"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pdcch-BlindDetectionSCG-UE2</w:t>
            </w:r>
            <w:r w:rsidRPr="00CB570C">
              <w:t xml:space="preserve"> (for Rel-16) are {0, 1}</w:t>
            </w:r>
          </w:p>
          <w:p w14:paraId="03F6E7B3" w14:textId="77777777" w:rsidR="00963AA1" w:rsidRPr="00CB570C" w:rsidRDefault="00963AA1" w:rsidP="00963AA1">
            <w:pPr>
              <w:pStyle w:val="TAN"/>
              <w:ind w:left="885" w:firstLine="0"/>
              <w:rPr>
                <w:bCs/>
              </w:rPr>
            </w:pPr>
          </w:p>
          <w:p w14:paraId="32237387" w14:textId="77777777" w:rsidR="00963AA1" w:rsidRPr="00CB570C" w:rsidRDefault="00963AA1" w:rsidP="00963AA1">
            <w:pPr>
              <w:pStyle w:val="TAN"/>
              <w:ind w:left="885" w:firstLine="0"/>
            </w:pPr>
            <w:r w:rsidRPr="00CB570C">
              <w:t xml:space="preserve">If the UE reports </w:t>
            </w:r>
            <w:r w:rsidRPr="00CB570C">
              <w:rPr>
                <w:i/>
                <w:iCs/>
              </w:rPr>
              <w:t>pdcch-BlindDetectionCA3-r17</w:t>
            </w:r>
            <w:r w:rsidRPr="00CB570C">
              <w:t xml:space="preserve"> (for Rel-17),</w:t>
            </w:r>
          </w:p>
          <w:p w14:paraId="1513D00C"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pdcch-BlindDetectionMCG-UE3</w:t>
            </w:r>
            <w:r w:rsidRPr="00CB570C">
              <w:t xml:space="preserve"> (for Rel-17) are 0 to </w:t>
            </w:r>
            <w:r w:rsidRPr="00CB570C">
              <w:rPr>
                <w:i/>
                <w:iCs/>
              </w:rPr>
              <w:t>pdcch-BlindDetectionCA3-r17</w:t>
            </w:r>
            <w:r w:rsidRPr="00CB570C">
              <w:t xml:space="preserve"> (for Rel-17)</w:t>
            </w:r>
          </w:p>
          <w:p w14:paraId="34211335"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pdcch-BlindDetectionSCG-UE2</w:t>
            </w:r>
            <w:r w:rsidRPr="00CB570C">
              <w:t xml:space="preserve"> (for Rel-17) are 0 to </w:t>
            </w:r>
            <w:r w:rsidRPr="00CB570C">
              <w:rPr>
                <w:i/>
                <w:iCs/>
              </w:rPr>
              <w:t>pdcch-BlindDetectionCA3-r17</w:t>
            </w:r>
            <w:r w:rsidRPr="00CB570C">
              <w:t xml:space="preserve"> (for Rel-17)</w:t>
            </w:r>
          </w:p>
          <w:p w14:paraId="73EAB097" w14:textId="77777777" w:rsidR="00963AA1" w:rsidRPr="00CB570C" w:rsidRDefault="00963AA1" w:rsidP="00963AA1">
            <w:pPr>
              <w:pStyle w:val="TAN"/>
              <w:ind w:left="1168" w:hanging="283"/>
            </w:pPr>
            <w:r w:rsidRPr="00CB570C">
              <w:t>-</w:t>
            </w:r>
            <w:r w:rsidRPr="00CB570C">
              <w:tab/>
            </w:r>
            <w:r w:rsidRPr="00CB570C">
              <w:rPr>
                <w:i/>
                <w:iCs/>
              </w:rPr>
              <w:t>pdcch-BlindDetectionMCG-UE3</w:t>
            </w:r>
            <w:r w:rsidRPr="00CB570C">
              <w:t xml:space="preserve"> (for Rel-17) + </w:t>
            </w:r>
            <w:r w:rsidRPr="00CB570C">
              <w:rPr>
                <w:i/>
                <w:iCs/>
              </w:rPr>
              <w:t>pdcch-BlindDetectionSCG-UE3</w:t>
            </w:r>
            <w:r w:rsidRPr="00CB570C">
              <w:t xml:space="preserve"> (for Rel-17) &gt;= </w:t>
            </w:r>
            <w:r w:rsidRPr="00CB570C">
              <w:rPr>
                <w:i/>
                <w:iCs/>
              </w:rPr>
              <w:t>pdcch-BlindDetectionCA3-r17</w:t>
            </w:r>
            <w:r w:rsidRPr="00CB570C">
              <w:t xml:space="preserve"> (for Rel-17),</w:t>
            </w:r>
          </w:p>
          <w:p w14:paraId="0D8596FB" w14:textId="77777777" w:rsidR="00963AA1" w:rsidRPr="00CB570C" w:rsidRDefault="00963AA1" w:rsidP="00963AA1">
            <w:pPr>
              <w:pStyle w:val="TAN"/>
              <w:ind w:left="885" w:firstLine="0"/>
            </w:pPr>
            <w:r w:rsidRPr="00CB570C">
              <w:t>Otherwise,</w:t>
            </w:r>
          </w:p>
          <w:p w14:paraId="58FDD40E" w14:textId="77777777" w:rsidR="00963AA1" w:rsidRPr="00CB570C" w:rsidRDefault="00963AA1" w:rsidP="00963AA1">
            <w:pPr>
              <w:pStyle w:val="TAN"/>
              <w:ind w:left="1168" w:hanging="283"/>
            </w:pPr>
            <w:r w:rsidRPr="00CB570C">
              <w:t>-</w:t>
            </w:r>
            <w:r w:rsidRPr="00CB570C">
              <w:tab/>
              <w:t xml:space="preserve">Candidate values for </w:t>
            </w:r>
            <w:r w:rsidRPr="00CB570C">
              <w:rPr>
                <w:i/>
                <w:iCs/>
              </w:rPr>
              <w:t>pdcch-BlindDetectionMCG-UE3</w:t>
            </w:r>
            <w:r w:rsidRPr="00CB570C">
              <w:t xml:space="preserve"> (for Rel-17) are {0, 1}</w:t>
            </w:r>
          </w:p>
          <w:p w14:paraId="1CBCF1C2" w14:textId="77777777" w:rsidR="00963AA1" w:rsidRPr="00CB570C" w:rsidRDefault="00963AA1" w:rsidP="00963AA1">
            <w:pPr>
              <w:pStyle w:val="TAN"/>
              <w:ind w:left="1168" w:hanging="283"/>
              <w:rPr>
                <w:b/>
                <w:i/>
              </w:rPr>
            </w:pPr>
            <w:r w:rsidRPr="00CB570C">
              <w:t>-</w:t>
            </w:r>
            <w:r w:rsidRPr="00CB570C">
              <w:tab/>
              <w:t xml:space="preserve">Candidate values for </w:t>
            </w:r>
            <w:r w:rsidRPr="00CB570C">
              <w:rPr>
                <w:i/>
                <w:iCs/>
              </w:rPr>
              <w:t>pdcch-BlindDetectionSCG-UE3</w:t>
            </w:r>
            <w:r w:rsidRPr="00CB570C">
              <w:t xml:space="preserve"> (for Rel-17) are {0, 1}</w:t>
            </w:r>
          </w:p>
        </w:tc>
        <w:tc>
          <w:tcPr>
            <w:tcW w:w="709" w:type="dxa"/>
          </w:tcPr>
          <w:p w14:paraId="17935CB2"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0B57DB81"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48C983D" w14:textId="77777777" w:rsidR="00963AA1" w:rsidRPr="00CB570C" w:rsidRDefault="00963AA1" w:rsidP="00963AA1">
            <w:pPr>
              <w:pStyle w:val="TAL"/>
              <w:jc w:val="center"/>
              <w:rPr>
                <w:bCs/>
                <w:iCs/>
              </w:rPr>
            </w:pPr>
            <w:r w:rsidRPr="00CB570C">
              <w:rPr>
                <w:bCs/>
                <w:iCs/>
              </w:rPr>
              <w:t>N/A</w:t>
            </w:r>
          </w:p>
        </w:tc>
        <w:tc>
          <w:tcPr>
            <w:tcW w:w="728" w:type="dxa"/>
          </w:tcPr>
          <w:p w14:paraId="60B934B9" w14:textId="77777777" w:rsidR="00963AA1" w:rsidRPr="00CB570C" w:rsidRDefault="00963AA1" w:rsidP="00963AA1">
            <w:pPr>
              <w:pStyle w:val="TAL"/>
              <w:jc w:val="center"/>
              <w:rPr>
                <w:bCs/>
                <w:iCs/>
              </w:rPr>
            </w:pPr>
            <w:r w:rsidRPr="00CB570C">
              <w:rPr>
                <w:bCs/>
                <w:iCs/>
              </w:rPr>
              <w:t>N/A</w:t>
            </w:r>
          </w:p>
        </w:tc>
      </w:tr>
      <w:tr w:rsidR="00963AA1" w:rsidRPr="00CB570C" w14:paraId="799A6668" w14:textId="77777777" w:rsidTr="00963AA1">
        <w:trPr>
          <w:cantSplit/>
          <w:tblHeader/>
        </w:trPr>
        <w:tc>
          <w:tcPr>
            <w:tcW w:w="6917" w:type="dxa"/>
          </w:tcPr>
          <w:p w14:paraId="7B70EABB" w14:textId="77777777" w:rsidR="00963AA1" w:rsidRPr="00CB570C" w:rsidRDefault="00963AA1" w:rsidP="00963AA1">
            <w:pPr>
              <w:pStyle w:val="TAL"/>
              <w:rPr>
                <w:b/>
                <w:i/>
              </w:rPr>
            </w:pPr>
            <w:r w:rsidRPr="00CB570C">
              <w:rPr>
                <w:b/>
                <w:i/>
              </w:rPr>
              <w:t>pdcch-BlindDetectionNRDC-r18</w:t>
            </w:r>
          </w:p>
          <w:p w14:paraId="35E9F627" w14:textId="77777777" w:rsidR="00963AA1" w:rsidRPr="00CB570C" w:rsidRDefault="00963AA1" w:rsidP="00963AA1">
            <w:pPr>
              <w:pStyle w:val="TAL"/>
              <w:rPr>
                <w:bCs/>
                <w:iCs/>
              </w:rPr>
            </w:pPr>
            <w:r w:rsidRPr="00CB570C">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6B95177F" w14:textId="77777777" w:rsidR="00963AA1" w:rsidRPr="00CB570C" w:rsidRDefault="00963AA1" w:rsidP="00963AA1">
            <w:pPr>
              <w:pStyle w:val="TAL"/>
              <w:rPr>
                <w:bCs/>
                <w:iCs/>
              </w:rPr>
            </w:pPr>
          </w:p>
          <w:p w14:paraId="51B36177" w14:textId="77777777" w:rsidR="00963AA1" w:rsidRPr="00CB570C" w:rsidRDefault="00963AA1" w:rsidP="00963AA1">
            <w:pPr>
              <w:pStyle w:val="TAL"/>
              <w:rPr>
                <w:i/>
                <w:iCs/>
              </w:rPr>
            </w:pPr>
            <w:r w:rsidRPr="00CB570C">
              <w:rPr>
                <w:rFonts w:cs="Arial"/>
                <w:szCs w:val="18"/>
              </w:rPr>
              <w:t xml:space="preserve">When a UE reports both </w:t>
            </w:r>
            <w:r w:rsidRPr="00CB570C">
              <w:rPr>
                <w:i/>
                <w:iCs/>
              </w:rPr>
              <w:t>pdcch-BlindDetectionMCG-UE-r16 ,</w:t>
            </w:r>
          </w:p>
          <w:p w14:paraId="69AEF5A8" w14:textId="77777777" w:rsidR="00963AA1" w:rsidRPr="00CB570C" w:rsidRDefault="00963AA1" w:rsidP="00963AA1">
            <w:pPr>
              <w:pStyle w:val="TAL"/>
              <w:rPr>
                <w:rFonts w:cs="Arial"/>
                <w:szCs w:val="18"/>
              </w:rPr>
            </w:pPr>
            <w:r w:rsidRPr="00CB570C">
              <w:rPr>
                <w:i/>
                <w:iCs/>
              </w:rPr>
              <w:t xml:space="preserve">pdcch-BlindDetectionSCG-UE-r16 </w:t>
            </w:r>
            <w:r w:rsidRPr="00CB570C">
              <w:rPr>
                <w:rFonts w:cs="Arial"/>
                <w:szCs w:val="18"/>
              </w:rPr>
              <w:t xml:space="preserve">and this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p w14:paraId="78132FA7" w14:textId="77777777" w:rsidR="00963AA1" w:rsidRPr="00CB570C" w:rsidRDefault="00963AA1" w:rsidP="00963AA1">
            <w:pPr>
              <w:pStyle w:val="TAL"/>
              <w:rPr>
                <w:rFonts w:cs="Arial"/>
                <w:szCs w:val="18"/>
              </w:rPr>
            </w:pPr>
          </w:p>
          <w:p w14:paraId="13182304" w14:textId="77777777" w:rsidR="00963AA1" w:rsidRPr="00CB570C" w:rsidRDefault="00963AA1" w:rsidP="00963AA1">
            <w:pPr>
              <w:pStyle w:val="TAL"/>
              <w:rPr>
                <w:b/>
                <w:i/>
              </w:rPr>
            </w:pPr>
            <w:r w:rsidRPr="00CB570C">
              <w:t xml:space="preserve">UE indicating support of this feature shall also indicate support of (7,3) or (4,3) span based PDCCH monitoring for </w:t>
            </w:r>
            <w:r w:rsidRPr="00CB570C">
              <w:rPr>
                <w:i/>
                <w:iCs/>
              </w:rPr>
              <w:t xml:space="preserve">pdcch-Monitoring-r16 </w:t>
            </w:r>
            <w:r w:rsidRPr="00CB570C">
              <w:t xml:space="preserve">and (2,2) span based PDCCH monitoring for </w:t>
            </w:r>
            <w:r w:rsidRPr="00CB570C">
              <w:rPr>
                <w:rFonts w:eastAsia="Arial Unicode MS" w:cs="Arial"/>
                <w:i/>
                <w:iCs/>
                <w:szCs w:val="18"/>
                <w:lang w:eastAsia="zh-CN"/>
              </w:rPr>
              <w:t xml:space="preserve">pdcch-MonitoringSpan2-2-r18 </w:t>
            </w:r>
            <w:r w:rsidRPr="00CB570C">
              <w:rPr>
                <w:rFonts w:eastAsia="Arial Unicode MS" w:cs="Arial"/>
                <w:szCs w:val="18"/>
                <w:lang w:eastAsia="zh-CN"/>
              </w:rPr>
              <w:t>with additional restriction(s)</w:t>
            </w:r>
            <w:r w:rsidRPr="00CB570C">
              <w:t>.</w:t>
            </w:r>
          </w:p>
        </w:tc>
        <w:tc>
          <w:tcPr>
            <w:tcW w:w="709" w:type="dxa"/>
          </w:tcPr>
          <w:p w14:paraId="200401FC"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54CCD67F"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514D9795" w14:textId="77777777" w:rsidR="00963AA1" w:rsidRPr="00CB570C" w:rsidRDefault="00963AA1" w:rsidP="00963AA1">
            <w:pPr>
              <w:pStyle w:val="TAL"/>
              <w:jc w:val="center"/>
              <w:rPr>
                <w:bCs/>
                <w:iCs/>
              </w:rPr>
            </w:pPr>
            <w:r w:rsidRPr="00CB570C">
              <w:rPr>
                <w:bCs/>
                <w:iCs/>
              </w:rPr>
              <w:t>N/A</w:t>
            </w:r>
          </w:p>
        </w:tc>
        <w:tc>
          <w:tcPr>
            <w:tcW w:w="728" w:type="dxa"/>
          </w:tcPr>
          <w:p w14:paraId="28BD19FA" w14:textId="77777777" w:rsidR="00963AA1" w:rsidRPr="00CB570C" w:rsidRDefault="00963AA1" w:rsidP="00963AA1">
            <w:pPr>
              <w:pStyle w:val="TAL"/>
              <w:jc w:val="center"/>
              <w:rPr>
                <w:bCs/>
                <w:iCs/>
              </w:rPr>
            </w:pPr>
            <w:r w:rsidRPr="00CB570C">
              <w:rPr>
                <w:bCs/>
                <w:iCs/>
              </w:rPr>
              <w:t>N/A</w:t>
            </w:r>
          </w:p>
        </w:tc>
      </w:tr>
      <w:tr w:rsidR="00963AA1" w:rsidRPr="00CB570C" w14:paraId="4D166C80" w14:textId="77777777" w:rsidTr="00963AA1">
        <w:trPr>
          <w:cantSplit/>
          <w:tblHeader/>
        </w:trPr>
        <w:tc>
          <w:tcPr>
            <w:tcW w:w="6917" w:type="dxa"/>
          </w:tcPr>
          <w:p w14:paraId="335794C6" w14:textId="77777777" w:rsidR="00963AA1" w:rsidRPr="00CB570C" w:rsidRDefault="00963AA1" w:rsidP="00963AA1">
            <w:pPr>
              <w:pStyle w:val="TAL"/>
              <w:rPr>
                <w:b/>
                <w:i/>
              </w:rPr>
            </w:pPr>
            <w:r w:rsidRPr="00CB570C">
              <w:rPr>
                <w:b/>
                <w:i/>
              </w:rPr>
              <w:t>pdcch-MonitoringCA-r16</w:t>
            </w:r>
          </w:p>
          <w:p w14:paraId="41F34679" w14:textId="77777777" w:rsidR="00963AA1" w:rsidRPr="00CB570C" w:rsidRDefault="00963AA1" w:rsidP="00963AA1">
            <w:pPr>
              <w:pStyle w:val="TAL"/>
              <w:rPr>
                <w:b/>
                <w:i/>
              </w:rPr>
            </w:pPr>
            <w:r w:rsidRPr="00CB570C">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CB570C">
              <w:rPr>
                <w:i/>
                <w:iCs/>
              </w:rPr>
              <w:t>pdcch-Monitoring-r16.</w:t>
            </w:r>
            <w:r w:rsidRPr="00CB570C">
              <w:rPr>
                <w:iCs/>
              </w:rPr>
              <w:t xml:space="preserve"> Only one between </w:t>
            </w:r>
            <w:r w:rsidRPr="00CB570C">
              <w:rPr>
                <w:i/>
                <w:iCs/>
              </w:rPr>
              <w:t>pdcch-MonitoringCA-r16</w:t>
            </w:r>
            <w:r w:rsidRPr="00CB570C">
              <w:rPr>
                <w:iCs/>
              </w:rPr>
              <w:t xml:space="preserve"> and </w:t>
            </w:r>
            <w:r w:rsidRPr="00CB570C">
              <w:rPr>
                <w:i/>
                <w:iCs/>
              </w:rPr>
              <w:t>pdcch-MonitoringCA-NonAlignedSpan-r16</w:t>
            </w:r>
            <w:r w:rsidRPr="00CB570C">
              <w:rPr>
                <w:iCs/>
              </w:rPr>
              <w:t xml:space="preserve"> can be reported by UE.</w:t>
            </w:r>
          </w:p>
        </w:tc>
        <w:tc>
          <w:tcPr>
            <w:tcW w:w="709" w:type="dxa"/>
          </w:tcPr>
          <w:p w14:paraId="2CE361EE"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2A30B65D"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9D0CB87" w14:textId="77777777" w:rsidR="00963AA1" w:rsidRPr="00CB570C" w:rsidRDefault="00963AA1" w:rsidP="00963AA1">
            <w:pPr>
              <w:pStyle w:val="TAL"/>
              <w:jc w:val="center"/>
              <w:rPr>
                <w:bCs/>
                <w:iCs/>
              </w:rPr>
            </w:pPr>
            <w:r w:rsidRPr="00CB570C">
              <w:rPr>
                <w:bCs/>
                <w:iCs/>
              </w:rPr>
              <w:t>N/A</w:t>
            </w:r>
          </w:p>
        </w:tc>
        <w:tc>
          <w:tcPr>
            <w:tcW w:w="728" w:type="dxa"/>
          </w:tcPr>
          <w:p w14:paraId="4A1CC74B" w14:textId="77777777" w:rsidR="00963AA1" w:rsidRPr="00CB570C" w:rsidRDefault="00963AA1" w:rsidP="00963AA1">
            <w:pPr>
              <w:pStyle w:val="TAL"/>
              <w:jc w:val="center"/>
              <w:rPr>
                <w:bCs/>
                <w:iCs/>
              </w:rPr>
            </w:pPr>
            <w:r w:rsidRPr="00CB570C">
              <w:rPr>
                <w:bCs/>
                <w:iCs/>
              </w:rPr>
              <w:t>N/A</w:t>
            </w:r>
          </w:p>
        </w:tc>
      </w:tr>
      <w:tr w:rsidR="00963AA1" w:rsidRPr="00CB570C" w14:paraId="4F54FE3D" w14:textId="77777777" w:rsidTr="00963AA1">
        <w:trPr>
          <w:cantSplit/>
          <w:tblHeader/>
        </w:trPr>
        <w:tc>
          <w:tcPr>
            <w:tcW w:w="6917" w:type="dxa"/>
          </w:tcPr>
          <w:p w14:paraId="704D45AF" w14:textId="77777777" w:rsidR="00963AA1" w:rsidRPr="00CB570C" w:rsidRDefault="00963AA1" w:rsidP="00963AA1">
            <w:pPr>
              <w:pStyle w:val="TAL"/>
              <w:rPr>
                <w:b/>
                <w:i/>
              </w:rPr>
            </w:pPr>
            <w:r w:rsidRPr="00CB570C">
              <w:rPr>
                <w:b/>
                <w:i/>
              </w:rPr>
              <w:t>pdcch-MonitoringCA-r17</w:t>
            </w:r>
          </w:p>
          <w:p w14:paraId="5F774CF3" w14:textId="77777777" w:rsidR="00963AA1" w:rsidRPr="00CB570C" w:rsidRDefault="00963AA1" w:rsidP="00963AA1">
            <w:pPr>
              <w:pStyle w:val="TAL"/>
            </w:pPr>
            <w:r w:rsidRPr="00CB570C">
              <w:t>Indicates the number of CCs for monitoring a maximum number of blind detections and non-overlapped CCEs per span when configured with DL CA with Rel-17 PDCCH monitoring capability on all the serving cells.</w:t>
            </w:r>
          </w:p>
          <w:p w14:paraId="7ECFE236" w14:textId="77777777" w:rsidR="00963AA1" w:rsidRPr="00CB570C" w:rsidRDefault="00963AA1" w:rsidP="00963AA1">
            <w:pPr>
              <w:pStyle w:val="TAL"/>
            </w:pPr>
          </w:p>
          <w:p w14:paraId="08262CF4" w14:textId="77777777" w:rsidR="00963AA1" w:rsidRPr="00CB570C" w:rsidRDefault="00963AA1" w:rsidP="00963AA1">
            <w:pPr>
              <w:pStyle w:val="TAL"/>
              <w:rPr>
                <w:b/>
                <w:i/>
              </w:rPr>
            </w:pPr>
            <w:r w:rsidRPr="00CB570C">
              <w:t xml:space="preserve">UE indicating support of this feature shall also indicate support of </w:t>
            </w:r>
            <w:r w:rsidRPr="00CB570C">
              <w:rPr>
                <w:i/>
                <w:iCs/>
              </w:rPr>
              <w:t xml:space="preserve">dl-FR2-2-SCS-480kHz-r17 </w:t>
            </w:r>
            <w:r w:rsidRPr="00CB570C">
              <w:t xml:space="preserve">or </w:t>
            </w:r>
            <w:r w:rsidRPr="00CB570C">
              <w:rPr>
                <w:i/>
                <w:iCs/>
              </w:rPr>
              <w:t>dl-FR2-2-SCS-960kHz-r17.</w:t>
            </w:r>
          </w:p>
        </w:tc>
        <w:tc>
          <w:tcPr>
            <w:tcW w:w="709" w:type="dxa"/>
          </w:tcPr>
          <w:p w14:paraId="3B973F84"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46C919B"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41ABB4E" w14:textId="77777777" w:rsidR="00963AA1" w:rsidRPr="00CB570C" w:rsidRDefault="00963AA1" w:rsidP="00963AA1">
            <w:pPr>
              <w:pStyle w:val="TAL"/>
              <w:jc w:val="center"/>
              <w:rPr>
                <w:bCs/>
                <w:iCs/>
              </w:rPr>
            </w:pPr>
            <w:r w:rsidRPr="00CB570C">
              <w:rPr>
                <w:bCs/>
                <w:iCs/>
              </w:rPr>
              <w:t>N/A</w:t>
            </w:r>
          </w:p>
        </w:tc>
        <w:tc>
          <w:tcPr>
            <w:tcW w:w="728" w:type="dxa"/>
          </w:tcPr>
          <w:p w14:paraId="50906A90" w14:textId="77777777" w:rsidR="00963AA1" w:rsidRPr="00CB570C" w:rsidRDefault="00963AA1" w:rsidP="00963AA1">
            <w:pPr>
              <w:pStyle w:val="TAL"/>
              <w:jc w:val="center"/>
              <w:rPr>
                <w:bCs/>
                <w:iCs/>
              </w:rPr>
            </w:pPr>
            <w:r w:rsidRPr="00CB570C">
              <w:rPr>
                <w:bCs/>
                <w:iCs/>
              </w:rPr>
              <w:t>N/A</w:t>
            </w:r>
          </w:p>
        </w:tc>
      </w:tr>
      <w:tr w:rsidR="00963AA1" w:rsidRPr="00CB570C" w14:paraId="1750D00B" w14:textId="77777777" w:rsidTr="00963AA1">
        <w:trPr>
          <w:cantSplit/>
          <w:tblHeader/>
        </w:trPr>
        <w:tc>
          <w:tcPr>
            <w:tcW w:w="6917" w:type="dxa"/>
          </w:tcPr>
          <w:p w14:paraId="0AAA4188" w14:textId="77777777" w:rsidR="00963AA1" w:rsidRPr="00CB570C" w:rsidRDefault="00963AA1" w:rsidP="00963AA1">
            <w:pPr>
              <w:pStyle w:val="TAL"/>
              <w:rPr>
                <w:b/>
                <w:i/>
              </w:rPr>
            </w:pPr>
            <w:r w:rsidRPr="00CB570C">
              <w:rPr>
                <w:b/>
                <w:i/>
              </w:rPr>
              <w:t>pdcch-MonitoringCA-r18</w:t>
            </w:r>
          </w:p>
          <w:p w14:paraId="40A0A9F1" w14:textId="77777777" w:rsidR="00963AA1" w:rsidRPr="00CB570C" w:rsidRDefault="00963AA1" w:rsidP="00963AA1">
            <w:pPr>
              <w:pStyle w:val="TAL"/>
            </w:pPr>
            <w:r w:rsidRPr="00CB570C">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CB570C">
              <w:t>This capability signalling comprises the following parameters:</w:t>
            </w:r>
          </w:p>
          <w:p w14:paraId="6EA44A7B" w14:textId="77777777" w:rsidR="00963AA1" w:rsidRPr="00CB570C" w:rsidRDefault="00963AA1" w:rsidP="00963AA1">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maxNumberOfMonitoringCC-r18 </w:t>
            </w:r>
            <w:r w:rsidRPr="00CB570C">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2FCA38E9" w14:textId="77777777" w:rsidR="00963AA1" w:rsidRPr="00CB570C" w:rsidRDefault="00963AA1" w:rsidP="00963AA1">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supportedSpanArrangement-r18 </w:t>
            </w:r>
            <w:r w:rsidRPr="00CB570C">
              <w:rPr>
                <w:rFonts w:ascii="Arial" w:hAnsi="Arial" w:cs="Arial"/>
                <w:sz w:val="18"/>
                <w:szCs w:val="18"/>
              </w:rPr>
              <w:t xml:space="preserve">indicates the supported span arrangement for CA. Value </w:t>
            </w:r>
            <w:r w:rsidRPr="00CB570C">
              <w:rPr>
                <w:rFonts w:ascii="Arial" w:hAnsi="Arial" w:cs="Arial"/>
                <w:i/>
                <w:iCs/>
                <w:sz w:val="18"/>
                <w:szCs w:val="18"/>
              </w:rPr>
              <w:t xml:space="preserve">alignedOnly </w:t>
            </w:r>
            <w:r w:rsidRPr="00CB570C">
              <w:rPr>
                <w:rFonts w:ascii="Arial" w:hAnsi="Arial" w:cs="Arial"/>
                <w:sz w:val="18"/>
                <w:szCs w:val="18"/>
              </w:rPr>
              <w:t xml:space="preserve">indicates the supported span arrangement for CA is aligned spans only, Value </w:t>
            </w:r>
            <w:r w:rsidRPr="00CB570C">
              <w:rPr>
                <w:rFonts w:ascii="Arial" w:hAnsi="Arial" w:cs="Arial"/>
                <w:i/>
                <w:iCs/>
                <w:sz w:val="18"/>
                <w:szCs w:val="18"/>
              </w:rPr>
              <w:t xml:space="preserve">alignedAndNonAligned </w:t>
            </w:r>
            <w:r w:rsidRPr="00CB570C">
              <w:rPr>
                <w:rFonts w:ascii="Arial" w:hAnsi="Arial" w:cs="Arial"/>
                <w:sz w:val="18"/>
                <w:szCs w:val="18"/>
              </w:rPr>
              <w:t>indicates the supported span arrangement for CA includes aligned spans and non-aligned spans.</w:t>
            </w:r>
          </w:p>
          <w:p w14:paraId="7BF60F98" w14:textId="77777777" w:rsidR="00963AA1" w:rsidRPr="00CB570C" w:rsidRDefault="00963AA1" w:rsidP="00963AA1">
            <w:pPr>
              <w:pStyle w:val="TAL"/>
              <w:rPr>
                <w:b/>
                <w:i/>
              </w:rPr>
            </w:pPr>
            <w:r w:rsidRPr="00CB570C">
              <w:rPr>
                <w:rFonts w:cs="Arial"/>
                <w:szCs w:val="18"/>
              </w:rPr>
              <w:t xml:space="preserve">When a UE reports both </w:t>
            </w:r>
            <w:r w:rsidRPr="00CB570C">
              <w:rPr>
                <w:rFonts w:cs="Arial"/>
                <w:i/>
                <w:iCs/>
                <w:szCs w:val="18"/>
              </w:rPr>
              <w:t>pdcch-MonitoringCA-r16</w:t>
            </w:r>
            <w:r w:rsidRPr="00CB570C">
              <w:rPr>
                <w:rFonts w:cs="Arial"/>
                <w:szCs w:val="18"/>
              </w:rPr>
              <w:t xml:space="preserve"> and this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tc>
        <w:tc>
          <w:tcPr>
            <w:tcW w:w="709" w:type="dxa"/>
          </w:tcPr>
          <w:p w14:paraId="29C128F7"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724D5130"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1B3086E4" w14:textId="77777777" w:rsidR="00963AA1" w:rsidRPr="00CB570C" w:rsidRDefault="00963AA1" w:rsidP="00963AA1">
            <w:pPr>
              <w:pStyle w:val="TAL"/>
              <w:jc w:val="center"/>
              <w:rPr>
                <w:bCs/>
                <w:iCs/>
              </w:rPr>
            </w:pPr>
            <w:r w:rsidRPr="00CB570C">
              <w:rPr>
                <w:bCs/>
                <w:iCs/>
              </w:rPr>
              <w:t>N/A</w:t>
            </w:r>
          </w:p>
        </w:tc>
        <w:tc>
          <w:tcPr>
            <w:tcW w:w="728" w:type="dxa"/>
          </w:tcPr>
          <w:p w14:paraId="2FB39466" w14:textId="77777777" w:rsidR="00963AA1" w:rsidRPr="00CB570C" w:rsidRDefault="00963AA1" w:rsidP="00963AA1">
            <w:pPr>
              <w:pStyle w:val="TAL"/>
              <w:jc w:val="center"/>
              <w:rPr>
                <w:bCs/>
                <w:iCs/>
              </w:rPr>
            </w:pPr>
            <w:r w:rsidRPr="00CB570C">
              <w:rPr>
                <w:bCs/>
                <w:iCs/>
              </w:rPr>
              <w:t>N/A</w:t>
            </w:r>
          </w:p>
        </w:tc>
      </w:tr>
      <w:tr w:rsidR="00963AA1" w:rsidRPr="00CB570C" w14:paraId="6CA6C3A4" w14:textId="77777777" w:rsidTr="00963AA1">
        <w:trPr>
          <w:cantSplit/>
          <w:tblHeader/>
        </w:trPr>
        <w:tc>
          <w:tcPr>
            <w:tcW w:w="6917" w:type="dxa"/>
          </w:tcPr>
          <w:p w14:paraId="1249F850" w14:textId="77777777" w:rsidR="00963AA1" w:rsidRPr="00CB570C" w:rsidRDefault="00963AA1" w:rsidP="00963AA1">
            <w:pPr>
              <w:pStyle w:val="TAL"/>
              <w:rPr>
                <w:b/>
                <w:i/>
              </w:rPr>
            </w:pPr>
            <w:r w:rsidRPr="00CB570C">
              <w:rPr>
                <w:b/>
                <w:i/>
              </w:rPr>
              <w:t>pdcch-MonitoringCA-NonAlignedSpan-r16</w:t>
            </w:r>
          </w:p>
          <w:p w14:paraId="3AC7BF06" w14:textId="77777777" w:rsidR="00963AA1" w:rsidRPr="00CB570C" w:rsidRDefault="00963AA1" w:rsidP="00963AA1">
            <w:pPr>
              <w:pStyle w:val="TAL"/>
              <w:rPr>
                <w:b/>
                <w:i/>
              </w:rPr>
            </w:pPr>
            <w:r w:rsidRPr="00CB570C">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CB570C">
              <w:rPr>
                <w:bCs/>
                <w:iCs/>
              </w:rPr>
              <w:t xml:space="preserve"> UE indicating support of this feature shall also indicate support of </w:t>
            </w:r>
            <w:r w:rsidRPr="00CB570C">
              <w:rPr>
                <w:i/>
                <w:iCs/>
              </w:rPr>
              <w:t>pdcch-Monitoring-r16</w:t>
            </w:r>
            <w:r w:rsidRPr="00CB570C">
              <w:t>.</w:t>
            </w:r>
            <w:r w:rsidRPr="00CB570C">
              <w:rPr>
                <w:iCs/>
              </w:rPr>
              <w:t xml:space="preserve"> Only one between </w:t>
            </w:r>
            <w:r w:rsidRPr="00CB570C">
              <w:rPr>
                <w:i/>
                <w:iCs/>
              </w:rPr>
              <w:t>pdcch-MonitoringCA-r16</w:t>
            </w:r>
            <w:r w:rsidRPr="00CB570C">
              <w:rPr>
                <w:iCs/>
              </w:rPr>
              <w:t xml:space="preserve"> and </w:t>
            </w:r>
            <w:r w:rsidRPr="00CB570C">
              <w:rPr>
                <w:i/>
                <w:iCs/>
              </w:rPr>
              <w:t>pdcch-MonitoringCA-NonAlignedSpan-r16</w:t>
            </w:r>
            <w:r w:rsidRPr="00CB570C">
              <w:rPr>
                <w:iCs/>
              </w:rPr>
              <w:t xml:space="preserve"> can be reported by UE.</w:t>
            </w:r>
          </w:p>
        </w:tc>
        <w:tc>
          <w:tcPr>
            <w:tcW w:w="709" w:type="dxa"/>
          </w:tcPr>
          <w:p w14:paraId="1BF8183B"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7C65B1D"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FA22C8C" w14:textId="77777777" w:rsidR="00963AA1" w:rsidRPr="00CB570C" w:rsidRDefault="00963AA1" w:rsidP="00963AA1">
            <w:pPr>
              <w:pStyle w:val="TAL"/>
              <w:jc w:val="center"/>
              <w:rPr>
                <w:bCs/>
                <w:iCs/>
              </w:rPr>
            </w:pPr>
            <w:r w:rsidRPr="00CB570C">
              <w:rPr>
                <w:bCs/>
                <w:iCs/>
              </w:rPr>
              <w:t>N/A</w:t>
            </w:r>
          </w:p>
        </w:tc>
        <w:tc>
          <w:tcPr>
            <w:tcW w:w="728" w:type="dxa"/>
          </w:tcPr>
          <w:p w14:paraId="7B93B57F" w14:textId="77777777" w:rsidR="00963AA1" w:rsidRPr="00CB570C" w:rsidRDefault="00963AA1" w:rsidP="00963AA1">
            <w:pPr>
              <w:pStyle w:val="TAL"/>
              <w:jc w:val="center"/>
              <w:rPr>
                <w:bCs/>
                <w:iCs/>
              </w:rPr>
            </w:pPr>
            <w:r w:rsidRPr="00CB570C">
              <w:rPr>
                <w:bCs/>
                <w:iCs/>
              </w:rPr>
              <w:t>N/A</w:t>
            </w:r>
          </w:p>
        </w:tc>
      </w:tr>
      <w:tr w:rsidR="00963AA1" w:rsidRPr="00CB570C" w14:paraId="0773CA69" w14:textId="77777777" w:rsidTr="00963AA1">
        <w:trPr>
          <w:cantSplit/>
          <w:tblHeader/>
        </w:trPr>
        <w:tc>
          <w:tcPr>
            <w:tcW w:w="6917" w:type="dxa"/>
          </w:tcPr>
          <w:p w14:paraId="54AC6A2E" w14:textId="77777777" w:rsidR="00963AA1" w:rsidRPr="00CB570C" w:rsidRDefault="00963AA1" w:rsidP="00963AA1">
            <w:pPr>
              <w:pStyle w:val="TAL"/>
              <w:rPr>
                <w:b/>
                <w:i/>
              </w:rPr>
            </w:pPr>
            <w:r w:rsidRPr="00CB570C">
              <w:rPr>
                <w:b/>
                <w:i/>
              </w:rPr>
              <w:t>pdcch-MonitoringCA-NonAlignedSpan-r18</w:t>
            </w:r>
          </w:p>
          <w:p w14:paraId="75724D6F" w14:textId="77777777" w:rsidR="00963AA1" w:rsidRPr="00CB570C" w:rsidRDefault="00963AA1" w:rsidP="00963AA1">
            <w:pPr>
              <w:pStyle w:val="TAL"/>
              <w:rPr>
                <w:i/>
              </w:rPr>
            </w:pPr>
            <w:r w:rsidRPr="00CB570C">
              <w:rPr>
                <w:bCs/>
                <w:iCs/>
              </w:rPr>
              <w:t xml:space="preserve">Indicates whether the UE supports capability on the number of CCs for monitoring a maximum number of BDs and non-overlapped CCEs per span when configured with DL CA with </w:t>
            </w:r>
            <w:r w:rsidRPr="00CB570C">
              <w:rPr>
                <w:i/>
              </w:rPr>
              <w:t>pdcch-MonitoringAnyOccasionsWithSpanGap</w:t>
            </w:r>
          </w:p>
          <w:p w14:paraId="3D119CA7" w14:textId="77777777" w:rsidR="00963AA1" w:rsidRPr="00CB570C" w:rsidRDefault="00963AA1" w:rsidP="00963AA1">
            <w:pPr>
              <w:pStyle w:val="TAL"/>
              <w:rPr>
                <w:rFonts w:cs="Arial"/>
                <w:szCs w:val="18"/>
              </w:rPr>
            </w:pPr>
            <w:r w:rsidRPr="00CB570C">
              <w:rPr>
                <w:bCs/>
                <w:iCs/>
              </w:rPr>
              <w:t>on all the serving cells with restriction for non-aligned span case.</w:t>
            </w:r>
          </w:p>
          <w:p w14:paraId="67B379EC" w14:textId="77777777" w:rsidR="00963AA1" w:rsidRPr="00CB570C" w:rsidRDefault="00963AA1" w:rsidP="00963AA1">
            <w:pPr>
              <w:pStyle w:val="TAL"/>
              <w:rPr>
                <w:rFonts w:cs="Arial"/>
                <w:szCs w:val="18"/>
              </w:rPr>
            </w:pPr>
            <w:r w:rsidRPr="00CB570C">
              <w:rPr>
                <w:rFonts w:cs="Arial"/>
                <w:szCs w:val="18"/>
              </w:rPr>
              <w:t>It also indicates whether the UE supports aligned span and non-aligned span. In case of non-aligned span when the configured number of cells</w:t>
            </w:r>
            <w:r w:rsidRPr="00CB570C">
              <w:rPr>
                <w:iCs/>
              </w:rPr>
              <w:t xml:space="preserve"> with Rel-16 PDCCH monitoring capability</w:t>
            </w:r>
            <w:r w:rsidRPr="00CB570C">
              <w:rPr>
                <w:rFonts w:cs="Arial"/>
                <w:szCs w:val="18"/>
              </w:rPr>
              <w:t xml:space="preserve"> is larger than the UE reported value, PDCCH monitoring occasion(s) should be configured only on same symbol(s) every slot</w:t>
            </w:r>
          </w:p>
          <w:p w14:paraId="6B5948F8" w14:textId="77777777" w:rsidR="00963AA1" w:rsidRPr="00CB570C" w:rsidRDefault="00963AA1" w:rsidP="00963AA1">
            <w:pPr>
              <w:rPr>
                <w:rFonts w:ascii="Arial" w:hAnsi="Arial" w:cs="Arial"/>
                <w:sz w:val="18"/>
                <w:szCs w:val="18"/>
              </w:rPr>
            </w:pPr>
            <w:r w:rsidRPr="00CB570C">
              <w:rPr>
                <w:rFonts w:ascii="Arial" w:hAnsi="Arial" w:cs="Arial"/>
                <w:sz w:val="18"/>
                <w:szCs w:val="18"/>
              </w:rPr>
              <w:t xml:space="preserve">The UE supporting this feature shall also indicate support of </w:t>
            </w:r>
            <w:r w:rsidRPr="00CB570C">
              <w:rPr>
                <w:rFonts w:ascii="Arial" w:hAnsi="Arial" w:cs="Arial"/>
                <w:i/>
                <w:iCs/>
                <w:sz w:val="18"/>
                <w:szCs w:val="18"/>
              </w:rPr>
              <w:t>pdcch-Monitoring-r16</w:t>
            </w:r>
            <w:r w:rsidRPr="00CB570C">
              <w:rPr>
                <w:rFonts w:ascii="Arial" w:hAnsi="Arial" w:cs="Arial"/>
                <w:sz w:val="18"/>
                <w:szCs w:val="18"/>
              </w:rPr>
              <w:t xml:space="preserve"> for (7,3) or (4,3) span based PDCCH monitoring.</w:t>
            </w:r>
          </w:p>
          <w:p w14:paraId="5B51440F" w14:textId="77777777" w:rsidR="00963AA1" w:rsidRPr="00CB570C" w:rsidRDefault="00963AA1" w:rsidP="00963AA1">
            <w:pPr>
              <w:pStyle w:val="TAL"/>
              <w:rPr>
                <w:rFonts w:cs="Arial"/>
                <w:szCs w:val="18"/>
              </w:rPr>
            </w:pPr>
            <w:r w:rsidRPr="00CB570C">
              <w:rPr>
                <w:rFonts w:cs="Arial"/>
                <w:szCs w:val="18"/>
              </w:rPr>
              <w:t xml:space="preserve">The UE supporting this feature shall also indicate support of </w:t>
            </w:r>
            <w:r w:rsidRPr="00CB570C">
              <w:rPr>
                <w:rFonts w:cs="Arial"/>
                <w:i/>
                <w:iCs/>
                <w:szCs w:val="18"/>
              </w:rPr>
              <w:t xml:space="preserve">pdcch-MonitoringSpan2-2-r18 </w:t>
            </w:r>
            <w:r w:rsidRPr="00CB570C">
              <w:rPr>
                <w:rFonts w:cs="Arial"/>
                <w:szCs w:val="18"/>
              </w:rPr>
              <w:t>for (2, 2) span based PDCCH monitoring with additional restriction(s).</w:t>
            </w:r>
          </w:p>
          <w:p w14:paraId="57ACD7ED" w14:textId="77777777" w:rsidR="00963AA1" w:rsidRPr="00CB570C" w:rsidRDefault="00963AA1" w:rsidP="00963AA1">
            <w:pPr>
              <w:pStyle w:val="TAL"/>
              <w:rPr>
                <w:rFonts w:cs="Arial"/>
                <w:szCs w:val="18"/>
              </w:rPr>
            </w:pPr>
          </w:p>
          <w:p w14:paraId="1CE48F31" w14:textId="77777777" w:rsidR="00963AA1" w:rsidRPr="00CB570C" w:rsidRDefault="00963AA1" w:rsidP="00963AA1">
            <w:pPr>
              <w:pStyle w:val="TAL"/>
              <w:rPr>
                <w:b/>
                <w:i/>
              </w:rPr>
            </w:pPr>
            <w:r w:rsidRPr="00CB570C">
              <w:rPr>
                <w:bCs/>
                <w:iCs/>
              </w:rPr>
              <w:t xml:space="preserve">When a UE reports both </w:t>
            </w:r>
            <w:r w:rsidRPr="00CB570C">
              <w:rPr>
                <w:i/>
                <w:iCs/>
              </w:rPr>
              <w:t>pdcch-MonitoringCA-NonAlignedSpan-r16</w:t>
            </w:r>
            <w:r w:rsidRPr="00CB570C">
              <w:rPr>
                <w:bCs/>
                <w:iCs/>
              </w:rPr>
              <w:t xml:space="preserve"> and capability, the value reported in this capability is used if the configured span pattern of any serving cell satisfies </w:t>
            </w:r>
            <w:r w:rsidRPr="00CB570C">
              <w:rPr>
                <w:rFonts w:cs="Arial"/>
                <w:i/>
                <w:iCs/>
                <w:szCs w:val="18"/>
              </w:rPr>
              <w:t>pdcch-MonitoringSpan2-2-r18</w:t>
            </w:r>
            <w:r w:rsidRPr="00CB570C">
              <w:rPr>
                <w:rFonts w:cs="Arial"/>
                <w:szCs w:val="18"/>
              </w:rPr>
              <w:t>.</w:t>
            </w:r>
          </w:p>
        </w:tc>
        <w:tc>
          <w:tcPr>
            <w:tcW w:w="709" w:type="dxa"/>
          </w:tcPr>
          <w:p w14:paraId="07561A74"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0D418AD7"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26782483" w14:textId="77777777" w:rsidR="00963AA1" w:rsidRPr="00CB570C" w:rsidRDefault="00963AA1" w:rsidP="00963AA1">
            <w:pPr>
              <w:pStyle w:val="TAL"/>
              <w:jc w:val="center"/>
              <w:rPr>
                <w:bCs/>
                <w:iCs/>
              </w:rPr>
            </w:pPr>
            <w:r w:rsidRPr="00CB570C">
              <w:rPr>
                <w:bCs/>
                <w:iCs/>
              </w:rPr>
              <w:t>N/A</w:t>
            </w:r>
          </w:p>
        </w:tc>
        <w:tc>
          <w:tcPr>
            <w:tcW w:w="728" w:type="dxa"/>
          </w:tcPr>
          <w:p w14:paraId="6A1D773A" w14:textId="77777777" w:rsidR="00963AA1" w:rsidRPr="00CB570C" w:rsidRDefault="00963AA1" w:rsidP="00963AA1">
            <w:pPr>
              <w:pStyle w:val="TAL"/>
              <w:jc w:val="center"/>
              <w:rPr>
                <w:bCs/>
                <w:iCs/>
              </w:rPr>
            </w:pPr>
            <w:r w:rsidRPr="00CB570C">
              <w:rPr>
                <w:bCs/>
                <w:iCs/>
              </w:rPr>
              <w:t>N/A</w:t>
            </w:r>
          </w:p>
        </w:tc>
      </w:tr>
      <w:tr w:rsidR="00963AA1" w:rsidRPr="00CB570C" w14:paraId="67AB08F1" w14:textId="77777777" w:rsidTr="00963AA1">
        <w:trPr>
          <w:cantSplit/>
          <w:tblHeader/>
        </w:trPr>
        <w:tc>
          <w:tcPr>
            <w:tcW w:w="6917" w:type="dxa"/>
          </w:tcPr>
          <w:p w14:paraId="0028C590" w14:textId="77777777" w:rsidR="00963AA1" w:rsidRPr="00CB570C" w:rsidRDefault="00963AA1" w:rsidP="00963AA1">
            <w:pPr>
              <w:pStyle w:val="TAL"/>
              <w:rPr>
                <w:b/>
                <w:i/>
              </w:rPr>
            </w:pPr>
            <w:r w:rsidRPr="00CB570C">
              <w:rPr>
                <w:b/>
                <w:i/>
              </w:rPr>
              <w:t>powerAdaptation-CSI-FeedbackAperiodicPerBC-r18</w:t>
            </w:r>
          </w:p>
          <w:p w14:paraId="372FC742"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 xml:space="preserve">power domain adaptation with CSI feedback based on CSI report sub-configuration(s) for periodic CSI reporting and single-panel type1 codebook. The UE supports </w:t>
            </w:r>
            <w:r w:rsidRPr="00CB570C">
              <w:rPr>
                <w:rFonts w:eastAsiaTheme="minorEastAsia" w:cs="Arial"/>
                <w:szCs w:val="18"/>
                <w:lang w:eastAsia="zh-CN"/>
              </w:rPr>
              <w:t>CSI feedback based on CSI report sub-configuration(s), each containing one power offset for aperiodic CSI reporting.</w:t>
            </w:r>
            <w:r w:rsidRPr="00CB570C">
              <w:rPr>
                <w:rFonts w:cs="Arial"/>
                <w:szCs w:val="18"/>
                <w:lang w:eastAsia="zh-CN"/>
              </w:rPr>
              <w:t xml:space="preserve"> This capability signaling comprises the following parameters:</w:t>
            </w:r>
          </w:p>
          <w:p w14:paraId="3EFBED52"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 for SD-type1 and/or SD-type2;</w:t>
            </w:r>
          </w:p>
          <w:p w14:paraId="61CC2972"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for SD-type1 and/or SD-type2.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705EDF44"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powerAdaptation-CSI-FeedbackAperiodic-r18</w:t>
            </w:r>
            <w:r w:rsidRPr="00CB570C">
              <w:rPr>
                <w:rFonts w:cs="Arial"/>
                <w:szCs w:val="18"/>
              </w:rPr>
              <w:t>.</w:t>
            </w:r>
          </w:p>
        </w:tc>
        <w:tc>
          <w:tcPr>
            <w:tcW w:w="709" w:type="dxa"/>
          </w:tcPr>
          <w:p w14:paraId="02A82047" w14:textId="77777777" w:rsidR="00963AA1" w:rsidRPr="00CB570C" w:rsidRDefault="00963AA1" w:rsidP="00963AA1">
            <w:pPr>
              <w:pStyle w:val="TAL"/>
              <w:jc w:val="center"/>
              <w:rPr>
                <w:rFonts w:cs="Arial"/>
                <w:szCs w:val="18"/>
              </w:rPr>
            </w:pPr>
            <w:r w:rsidRPr="00CB570C">
              <w:t>BC</w:t>
            </w:r>
          </w:p>
        </w:tc>
        <w:tc>
          <w:tcPr>
            <w:tcW w:w="567" w:type="dxa"/>
          </w:tcPr>
          <w:p w14:paraId="06EAFEEA" w14:textId="77777777" w:rsidR="00963AA1" w:rsidRPr="00CB570C" w:rsidRDefault="00963AA1" w:rsidP="00963AA1">
            <w:pPr>
              <w:pStyle w:val="TAL"/>
              <w:jc w:val="center"/>
              <w:rPr>
                <w:rFonts w:cs="Arial"/>
                <w:szCs w:val="18"/>
              </w:rPr>
            </w:pPr>
            <w:r w:rsidRPr="00CB570C">
              <w:t>No</w:t>
            </w:r>
          </w:p>
        </w:tc>
        <w:tc>
          <w:tcPr>
            <w:tcW w:w="709" w:type="dxa"/>
          </w:tcPr>
          <w:p w14:paraId="0042168E" w14:textId="77777777" w:rsidR="00963AA1" w:rsidRPr="00CB570C" w:rsidRDefault="00963AA1" w:rsidP="00963AA1">
            <w:pPr>
              <w:pStyle w:val="TAL"/>
              <w:jc w:val="center"/>
              <w:rPr>
                <w:bCs/>
                <w:iCs/>
              </w:rPr>
            </w:pPr>
            <w:r w:rsidRPr="00CB570C">
              <w:rPr>
                <w:bCs/>
                <w:iCs/>
              </w:rPr>
              <w:t>N/A</w:t>
            </w:r>
          </w:p>
        </w:tc>
        <w:tc>
          <w:tcPr>
            <w:tcW w:w="728" w:type="dxa"/>
          </w:tcPr>
          <w:p w14:paraId="0267EAE5" w14:textId="77777777" w:rsidR="00963AA1" w:rsidRPr="00CB570C" w:rsidRDefault="00963AA1" w:rsidP="00963AA1">
            <w:pPr>
              <w:pStyle w:val="TAL"/>
              <w:jc w:val="center"/>
              <w:rPr>
                <w:bCs/>
                <w:iCs/>
              </w:rPr>
            </w:pPr>
            <w:r w:rsidRPr="00CB570C">
              <w:rPr>
                <w:bCs/>
                <w:iCs/>
              </w:rPr>
              <w:t>N/A</w:t>
            </w:r>
          </w:p>
        </w:tc>
      </w:tr>
      <w:tr w:rsidR="00963AA1" w:rsidRPr="00CB570C" w14:paraId="02371496" w14:textId="77777777" w:rsidTr="00963AA1">
        <w:trPr>
          <w:cantSplit/>
          <w:tblHeader/>
        </w:trPr>
        <w:tc>
          <w:tcPr>
            <w:tcW w:w="6917" w:type="dxa"/>
          </w:tcPr>
          <w:p w14:paraId="2782FE3E" w14:textId="77777777" w:rsidR="00963AA1" w:rsidRPr="00CB570C" w:rsidRDefault="00963AA1" w:rsidP="00963AA1">
            <w:pPr>
              <w:pStyle w:val="TAL"/>
              <w:rPr>
                <w:b/>
                <w:i/>
              </w:rPr>
            </w:pPr>
            <w:r w:rsidRPr="00CB570C">
              <w:rPr>
                <w:b/>
                <w:i/>
              </w:rPr>
              <w:t>powerAdaptation-CSI-FeedbackPerBC-r18</w:t>
            </w:r>
          </w:p>
          <w:p w14:paraId="67604CC4"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 xml:space="preserve">power domain adaptation with CSI feedback based on CSI report sub-configuration(s) for periodic CSI reporting and single-panel type1 codebook. The UE supports </w:t>
            </w:r>
            <w:r w:rsidRPr="00CB570C">
              <w:rPr>
                <w:rFonts w:eastAsiaTheme="minorEastAsia" w:cs="Arial"/>
                <w:szCs w:val="18"/>
                <w:lang w:eastAsia="zh-CN"/>
              </w:rPr>
              <w:t>CSI feedback based on CSI report sub-configuration(s), each containing one power offset for periodic CSI reporting</w:t>
            </w:r>
            <w:r w:rsidRPr="00CB570C">
              <w:rPr>
                <w:rFonts w:cs="Arial"/>
                <w:szCs w:val="18"/>
                <w:lang w:eastAsia="zh-CN"/>
              </w:rPr>
              <w:t>. This capability signaling comprises the following parameters:</w:t>
            </w:r>
          </w:p>
          <w:p w14:paraId="746DD68A"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 for SD-type1 and/or SD-type2;</w:t>
            </w:r>
          </w:p>
          <w:p w14:paraId="34CC5615"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for SD-type1 and/or SD-type2.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1E0F377A"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powerAdaptation-CSI-Feedback-r18</w:t>
            </w:r>
            <w:r w:rsidRPr="00CB570C">
              <w:rPr>
                <w:rFonts w:cs="Arial"/>
                <w:szCs w:val="18"/>
              </w:rPr>
              <w:t>.</w:t>
            </w:r>
          </w:p>
        </w:tc>
        <w:tc>
          <w:tcPr>
            <w:tcW w:w="709" w:type="dxa"/>
          </w:tcPr>
          <w:p w14:paraId="48D0009D" w14:textId="77777777" w:rsidR="00963AA1" w:rsidRPr="00CB570C" w:rsidRDefault="00963AA1" w:rsidP="00963AA1">
            <w:pPr>
              <w:pStyle w:val="TAL"/>
              <w:jc w:val="center"/>
              <w:rPr>
                <w:rFonts w:cs="Arial"/>
                <w:szCs w:val="18"/>
              </w:rPr>
            </w:pPr>
            <w:r w:rsidRPr="00CB570C">
              <w:t>BC</w:t>
            </w:r>
          </w:p>
        </w:tc>
        <w:tc>
          <w:tcPr>
            <w:tcW w:w="567" w:type="dxa"/>
          </w:tcPr>
          <w:p w14:paraId="6EB450D6" w14:textId="77777777" w:rsidR="00963AA1" w:rsidRPr="00CB570C" w:rsidRDefault="00963AA1" w:rsidP="00963AA1">
            <w:pPr>
              <w:pStyle w:val="TAL"/>
              <w:jc w:val="center"/>
              <w:rPr>
                <w:rFonts w:cs="Arial"/>
                <w:szCs w:val="18"/>
              </w:rPr>
            </w:pPr>
            <w:r w:rsidRPr="00CB570C">
              <w:t>No</w:t>
            </w:r>
          </w:p>
        </w:tc>
        <w:tc>
          <w:tcPr>
            <w:tcW w:w="709" w:type="dxa"/>
          </w:tcPr>
          <w:p w14:paraId="168E1EBA" w14:textId="77777777" w:rsidR="00963AA1" w:rsidRPr="00CB570C" w:rsidRDefault="00963AA1" w:rsidP="00963AA1">
            <w:pPr>
              <w:pStyle w:val="TAL"/>
              <w:jc w:val="center"/>
              <w:rPr>
                <w:bCs/>
                <w:iCs/>
              </w:rPr>
            </w:pPr>
            <w:r w:rsidRPr="00CB570C">
              <w:rPr>
                <w:bCs/>
                <w:iCs/>
              </w:rPr>
              <w:t>N/A</w:t>
            </w:r>
          </w:p>
        </w:tc>
        <w:tc>
          <w:tcPr>
            <w:tcW w:w="728" w:type="dxa"/>
          </w:tcPr>
          <w:p w14:paraId="653D7825" w14:textId="77777777" w:rsidR="00963AA1" w:rsidRPr="00CB570C" w:rsidRDefault="00963AA1" w:rsidP="00963AA1">
            <w:pPr>
              <w:pStyle w:val="TAL"/>
              <w:jc w:val="center"/>
              <w:rPr>
                <w:bCs/>
                <w:iCs/>
              </w:rPr>
            </w:pPr>
            <w:r w:rsidRPr="00CB570C">
              <w:rPr>
                <w:bCs/>
                <w:iCs/>
              </w:rPr>
              <w:t>N/A</w:t>
            </w:r>
          </w:p>
        </w:tc>
      </w:tr>
      <w:tr w:rsidR="00963AA1" w:rsidRPr="00CB570C" w14:paraId="4162C0E0" w14:textId="77777777" w:rsidTr="00963AA1">
        <w:trPr>
          <w:cantSplit/>
          <w:tblHeader/>
        </w:trPr>
        <w:tc>
          <w:tcPr>
            <w:tcW w:w="6917" w:type="dxa"/>
          </w:tcPr>
          <w:p w14:paraId="161D7C9C" w14:textId="77777777" w:rsidR="00963AA1" w:rsidRPr="00CB570C" w:rsidRDefault="00963AA1" w:rsidP="00963AA1">
            <w:pPr>
              <w:pStyle w:val="TAL"/>
              <w:rPr>
                <w:b/>
                <w:i/>
              </w:rPr>
            </w:pPr>
            <w:r w:rsidRPr="00CB570C">
              <w:rPr>
                <w:b/>
                <w:i/>
              </w:rPr>
              <w:t>powerAdaptation-CSI-FeedbackPUCCH-PerBC-r18</w:t>
            </w:r>
          </w:p>
          <w:p w14:paraId="04423668" w14:textId="77777777" w:rsidR="00963AA1" w:rsidRPr="00CB570C" w:rsidRDefault="00963AA1" w:rsidP="00963AA1">
            <w:pPr>
              <w:pStyle w:val="TAL"/>
              <w:rPr>
                <w:rFonts w:cs="Arial"/>
                <w:szCs w:val="18"/>
                <w:lang w:eastAsia="zh-CN"/>
              </w:rPr>
            </w:pPr>
            <w:r w:rsidRPr="00CB570C">
              <w:rPr>
                <w:bCs/>
                <w:iCs/>
              </w:rPr>
              <w:t>Indicates whether the UE supports power</w:t>
            </w:r>
            <w:r w:rsidRPr="00CB570C">
              <w:rPr>
                <w:rFonts w:cs="Arial"/>
                <w:szCs w:val="18"/>
                <w:lang w:eastAsia="zh-CN"/>
              </w:rPr>
              <w:t xml:space="preserve"> domain adaptation with CSI feedback based on CSI report sub-configuration(s) for semi-persistent CSI reporting on PUCCH and single-panel type1 codebook. The UE also supports </w:t>
            </w:r>
            <w:r w:rsidRPr="00CB570C">
              <w:rPr>
                <w:rFonts w:eastAsiaTheme="minorEastAsia" w:cs="Arial"/>
                <w:szCs w:val="18"/>
                <w:lang w:eastAsia="zh-CN"/>
              </w:rPr>
              <w:t xml:space="preserve">CSI feedback based on CSI report sub-configuration(s), each containing one power offset for semi-persistent CSI reporting </w:t>
            </w:r>
            <w:r w:rsidRPr="00CB570C">
              <w:rPr>
                <w:rFonts w:cs="Arial"/>
                <w:szCs w:val="18"/>
                <w:lang w:eastAsia="zh-CN"/>
              </w:rPr>
              <w:t>on PUCCH. This capability signaling comprises the following parameters:</w:t>
            </w:r>
          </w:p>
          <w:p w14:paraId="7B2DF411"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w:t>
            </w:r>
          </w:p>
          <w:p w14:paraId="2CF92A89" w14:textId="77777777" w:rsidR="00963AA1" w:rsidRPr="00CB570C" w:rsidRDefault="00963AA1" w:rsidP="00963AA1">
            <w:pPr>
              <w:pStyle w:val="B1"/>
              <w:spacing w:after="0"/>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in active BWPs across all CCs within a band combination.</w:t>
            </w:r>
            <w:r w:rsidRPr="00CB570C">
              <w:t xml:space="preserve"> </w:t>
            </w:r>
            <w:r w:rsidRPr="00CB570C">
              <w:rPr>
                <w:rFonts w:ascii="Arial" w:hAnsi="Arial" w:cs="Arial"/>
                <w:sz w:val="18"/>
                <w:szCs w:val="18"/>
              </w:rPr>
              <w:t xml:space="preserve">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6DE19512"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powerAdaptation-CSI-FeedbackPUCCH-r18</w:t>
            </w:r>
            <w:r w:rsidRPr="00CB570C">
              <w:rPr>
                <w:rFonts w:cs="Arial"/>
                <w:szCs w:val="18"/>
              </w:rPr>
              <w:t>.</w:t>
            </w:r>
          </w:p>
        </w:tc>
        <w:tc>
          <w:tcPr>
            <w:tcW w:w="709" w:type="dxa"/>
          </w:tcPr>
          <w:p w14:paraId="0220C270" w14:textId="77777777" w:rsidR="00963AA1" w:rsidRPr="00CB570C" w:rsidRDefault="00963AA1" w:rsidP="00963AA1">
            <w:pPr>
              <w:pStyle w:val="TAL"/>
              <w:jc w:val="center"/>
              <w:rPr>
                <w:rFonts w:cs="Arial"/>
                <w:szCs w:val="18"/>
              </w:rPr>
            </w:pPr>
            <w:r w:rsidRPr="00CB570C">
              <w:t>BC</w:t>
            </w:r>
          </w:p>
        </w:tc>
        <w:tc>
          <w:tcPr>
            <w:tcW w:w="567" w:type="dxa"/>
          </w:tcPr>
          <w:p w14:paraId="3DCFEF92" w14:textId="77777777" w:rsidR="00963AA1" w:rsidRPr="00CB570C" w:rsidRDefault="00963AA1" w:rsidP="00963AA1">
            <w:pPr>
              <w:pStyle w:val="TAL"/>
              <w:jc w:val="center"/>
              <w:rPr>
                <w:rFonts w:cs="Arial"/>
                <w:szCs w:val="18"/>
              </w:rPr>
            </w:pPr>
            <w:r w:rsidRPr="00CB570C">
              <w:t>No</w:t>
            </w:r>
          </w:p>
        </w:tc>
        <w:tc>
          <w:tcPr>
            <w:tcW w:w="709" w:type="dxa"/>
          </w:tcPr>
          <w:p w14:paraId="6D26864F" w14:textId="77777777" w:rsidR="00963AA1" w:rsidRPr="00CB570C" w:rsidRDefault="00963AA1" w:rsidP="00963AA1">
            <w:pPr>
              <w:pStyle w:val="TAL"/>
              <w:jc w:val="center"/>
              <w:rPr>
                <w:bCs/>
                <w:iCs/>
              </w:rPr>
            </w:pPr>
            <w:r w:rsidRPr="00CB570C">
              <w:rPr>
                <w:bCs/>
                <w:iCs/>
              </w:rPr>
              <w:t>N/A</w:t>
            </w:r>
          </w:p>
        </w:tc>
        <w:tc>
          <w:tcPr>
            <w:tcW w:w="728" w:type="dxa"/>
          </w:tcPr>
          <w:p w14:paraId="79FB8679" w14:textId="77777777" w:rsidR="00963AA1" w:rsidRPr="00CB570C" w:rsidRDefault="00963AA1" w:rsidP="00963AA1">
            <w:pPr>
              <w:pStyle w:val="TAL"/>
              <w:jc w:val="center"/>
              <w:rPr>
                <w:bCs/>
                <w:iCs/>
              </w:rPr>
            </w:pPr>
            <w:r w:rsidRPr="00CB570C">
              <w:rPr>
                <w:bCs/>
                <w:iCs/>
              </w:rPr>
              <w:t>N/A</w:t>
            </w:r>
          </w:p>
        </w:tc>
      </w:tr>
      <w:tr w:rsidR="00963AA1" w:rsidRPr="00CB570C" w14:paraId="4EAB4D3E" w14:textId="77777777" w:rsidTr="00963AA1">
        <w:trPr>
          <w:cantSplit/>
          <w:tblHeader/>
        </w:trPr>
        <w:tc>
          <w:tcPr>
            <w:tcW w:w="6917" w:type="dxa"/>
          </w:tcPr>
          <w:p w14:paraId="048E2107" w14:textId="77777777" w:rsidR="00963AA1" w:rsidRPr="00CB570C" w:rsidRDefault="00963AA1" w:rsidP="00963AA1">
            <w:pPr>
              <w:pStyle w:val="TAL"/>
              <w:rPr>
                <w:b/>
                <w:i/>
              </w:rPr>
            </w:pPr>
            <w:r w:rsidRPr="00CB570C">
              <w:rPr>
                <w:b/>
                <w:i/>
              </w:rPr>
              <w:t>powerAdaptation-CSI-FeedbackPUSCH-PerBC-r18</w:t>
            </w:r>
          </w:p>
          <w:p w14:paraId="5B95C03D"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 xml:space="preserve">power domain adaptation with CSI feedback based on CSI report sub-configuration(s) for semi-persistent CSI reporting on PUSCH and single-panel type1 codebook. The UE also supports </w:t>
            </w:r>
            <w:r w:rsidRPr="00CB570C">
              <w:rPr>
                <w:rFonts w:eastAsiaTheme="minorEastAsia" w:cs="Arial"/>
                <w:szCs w:val="18"/>
                <w:lang w:eastAsia="zh-CN"/>
              </w:rPr>
              <w:t>CSI feedback based on CSI report sub-configuration(s), each containing one power offset for semi-persistent CSI reporting.</w:t>
            </w:r>
            <w:r w:rsidRPr="00CB570C">
              <w:rPr>
                <w:rFonts w:cs="Arial"/>
                <w:szCs w:val="18"/>
                <w:lang w:eastAsia="zh-CN"/>
              </w:rPr>
              <w:t xml:space="preserve"> This capability signaling comprises the following parameters:</w:t>
            </w:r>
          </w:p>
          <w:p w14:paraId="1AFCD4E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w:t>
            </w:r>
          </w:p>
          <w:p w14:paraId="70817018"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30B64D6B"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powerAdaptation-CSI-FeedbackPUSCH-r18</w:t>
            </w:r>
            <w:r w:rsidRPr="00CB570C">
              <w:rPr>
                <w:rFonts w:cs="Arial"/>
                <w:szCs w:val="18"/>
              </w:rPr>
              <w:t>.</w:t>
            </w:r>
          </w:p>
        </w:tc>
        <w:tc>
          <w:tcPr>
            <w:tcW w:w="709" w:type="dxa"/>
          </w:tcPr>
          <w:p w14:paraId="5CC4CFB8" w14:textId="77777777" w:rsidR="00963AA1" w:rsidRPr="00CB570C" w:rsidRDefault="00963AA1" w:rsidP="00963AA1">
            <w:pPr>
              <w:pStyle w:val="TAL"/>
              <w:jc w:val="center"/>
              <w:rPr>
                <w:rFonts w:cs="Arial"/>
                <w:szCs w:val="18"/>
              </w:rPr>
            </w:pPr>
            <w:r w:rsidRPr="00CB570C">
              <w:t>BC</w:t>
            </w:r>
          </w:p>
        </w:tc>
        <w:tc>
          <w:tcPr>
            <w:tcW w:w="567" w:type="dxa"/>
          </w:tcPr>
          <w:p w14:paraId="0561BB7C" w14:textId="77777777" w:rsidR="00963AA1" w:rsidRPr="00CB570C" w:rsidRDefault="00963AA1" w:rsidP="00963AA1">
            <w:pPr>
              <w:pStyle w:val="TAL"/>
              <w:jc w:val="center"/>
              <w:rPr>
                <w:rFonts w:cs="Arial"/>
                <w:szCs w:val="18"/>
              </w:rPr>
            </w:pPr>
            <w:r w:rsidRPr="00CB570C">
              <w:t>No</w:t>
            </w:r>
          </w:p>
        </w:tc>
        <w:tc>
          <w:tcPr>
            <w:tcW w:w="709" w:type="dxa"/>
          </w:tcPr>
          <w:p w14:paraId="11623E45" w14:textId="77777777" w:rsidR="00963AA1" w:rsidRPr="00CB570C" w:rsidRDefault="00963AA1" w:rsidP="00963AA1">
            <w:pPr>
              <w:pStyle w:val="TAL"/>
              <w:jc w:val="center"/>
              <w:rPr>
                <w:bCs/>
                <w:iCs/>
              </w:rPr>
            </w:pPr>
            <w:r w:rsidRPr="00CB570C">
              <w:rPr>
                <w:bCs/>
                <w:iCs/>
              </w:rPr>
              <w:t>N/A</w:t>
            </w:r>
          </w:p>
        </w:tc>
        <w:tc>
          <w:tcPr>
            <w:tcW w:w="728" w:type="dxa"/>
          </w:tcPr>
          <w:p w14:paraId="00FB95B7" w14:textId="77777777" w:rsidR="00963AA1" w:rsidRPr="00CB570C" w:rsidRDefault="00963AA1" w:rsidP="00963AA1">
            <w:pPr>
              <w:pStyle w:val="TAL"/>
              <w:jc w:val="center"/>
              <w:rPr>
                <w:bCs/>
                <w:iCs/>
              </w:rPr>
            </w:pPr>
            <w:r w:rsidRPr="00CB570C">
              <w:rPr>
                <w:bCs/>
                <w:iCs/>
              </w:rPr>
              <w:t>N/A</w:t>
            </w:r>
          </w:p>
        </w:tc>
      </w:tr>
      <w:tr w:rsidR="00963AA1" w:rsidRPr="00CB570C" w14:paraId="3CFD30C8" w14:textId="77777777" w:rsidTr="00963AA1">
        <w:trPr>
          <w:cantSplit/>
          <w:tblHeader/>
        </w:trPr>
        <w:tc>
          <w:tcPr>
            <w:tcW w:w="6917" w:type="dxa"/>
          </w:tcPr>
          <w:p w14:paraId="1CBF3378" w14:textId="77777777" w:rsidR="00963AA1" w:rsidRPr="00CB570C" w:rsidRDefault="00963AA1" w:rsidP="00963AA1">
            <w:pPr>
              <w:pStyle w:val="TAL"/>
              <w:rPr>
                <w:b/>
                <w:i/>
              </w:rPr>
            </w:pPr>
            <w:r w:rsidRPr="00CB570C">
              <w:rPr>
                <w:b/>
                <w:i/>
              </w:rPr>
              <w:t>prioSCellPRACH-OverSP-PeriodicSRS-Support-r17</w:t>
            </w:r>
          </w:p>
          <w:p w14:paraId="6E264FC4" w14:textId="77777777" w:rsidR="00963AA1" w:rsidRPr="00CB570C" w:rsidRDefault="00963AA1" w:rsidP="00963AA1">
            <w:pPr>
              <w:pStyle w:val="TAL"/>
            </w:pPr>
            <w:r w:rsidRPr="00CB570C">
              <w:t xml:space="preserve">Indicates whether the UE supports RRC configuration </w:t>
            </w:r>
            <w:r w:rsidRPr="00CB570C">
              <w:rPr>
                <w:i/>
                <w:iCs/>
              </w:rPr>
              <w:t>prioSCellPRACH-OverSP-PeriodicSRS</w:t>
            </w:r>
            <w:r w:rsidRPr="00CB570C">
              <w:t xml:space="preserve"> as specified in TS 38.331 [9].</w:t>
            </w:r>
          </w:p>
        </w:tc>
        <w:tc>
          <w:tcPr>
            <w:tcW w:w="709" w:type="dxa"/>
          </w:tcPr>
          <w:p w14:paraId="4ECF15DA" w14:textId="77777777" w:rsidR="00963AA1" w:rsidRPr="00CB570C" w:rsidRDefault="00963AA1" w:rsidP="00963AA1">
            <w:pPr>
              <w:pStyle w:val="TAL"/>
              <w:jc w:val="center"/>
            </w:pPr>
            <w:r w:rsidRPr="00CB570C">
              <w:t>BC</w:t>
            </w:r>
          </w:p>
        </w:tc>
        <w:tc>
          <w:tcPr>
            <w:tcW w:w="567" w:type="dxa"/>
          </w:tcPr>
          <w:p w14:paraId="79862B93" w14:textId="77777777" w:rsidR="00963AA1" w:rsidRPr="00CB570C" w:rsidRDefault="00963AA1" w:rsidP="00963AA1">
            <w:pPr>
              <w:pStyle w:val="TAL"/>
              <w:jc w:val="center"/>
            </w:pPr>
            <w:r w:rsidRPr="00CB570C">
              <w:t>No</w:t>
            </w:r>
          </w:p>
        </w:tc>
        <w:tc>
          <w:tcPr>
            <w:tcW w:w="709" w:type="dxa"/>
          </w:tcPr>
          <w:p w14:paraId="2B42AF5F" w14:textId="77777777" w:rsidR="00963AA1" w:rsidRPr="00CB570C" w:rsidRDefault="00963AA1" w:rsidP="00963AA1">
            <w:pPr>
              <w:pStyle w:val="TAL"/>
              <w:jc w:val="center"/>
            </w:pPr>
            <w:r w:rsidRPr="00CB570C">
              <w:t>N/A</w:t>
            </w:r>
          </w:p>
        </w:tc>
        <w:tc>
          <w:tcPr>
            <w:tcW w:w="728" w:type="dxa"/>
          </w:tcPr>
          <w:p w14:paraId="384EAADA" w14:textId="77777777" w:rsidR="00963AA1" w:rsidRPr="00CB570C" w:rsidRDefault="00963AA1" w:rsidP="00963AA1">
            <w:pPr>
              <w:pStyle w:val="TAL"/>
              <w:jc w:val="center"/>
            </w:pPr>
            <w:r w:rsidRPr="00CB570C">
              <w:t>N/A</w:t>
            </w:r>
          </w:p>
        </w:tc>
      </w:tr>
      <w:tr w:rsidR="00963AA1" w:rsidRPr="00CB570C" w14:paraId="5B8065C7" w14:textId="77777777" w:rsidTr="00963AA1">
        <w:trPr>
          <w:cantSplit/>
          <w:tblHeader/>
        </w:trPr>
        <w:tc>
          <w:tcPr>
            <w:tcW w:w="6917" w:type="dxa"/>
          </w:tcPr>
          <w:p w14:paraId="58453C5A" w14:textId="77777777" w:rsidR="00963AA1" w:rsidRPr="00CB570C" w:rsidRDefault="00963AA1" w:rsidP="00963AA1">
            <w:pPr>
              <w:pStyle w:val="TAL"/>
              <w:rPr>
                <w:b/>
                <w:i/>
              </w:rPr>
            </w:pPr>
            <w:r w:rsidRPr="00CB570C">
              <w:rPr>
                <w:b/>
                <w:i/>
              </w:rPr>
              <w:t>ptp-Retx-Multicast-r17</w:t>
            </w:r>
          </w:p>
          <w:p w14:paraId="73291E69" w14:textId="77777777" w:rsidR="00963AA1" w:rsidRPr="00CB570C" w:rsidRDefault="00963AA1" w:rsidP="00963AA1">
            <w:pPr>
              <w:pStyle w:val="TAL"/>
            </w:pPr>
            <w:r w:rsidRPr="00CB570C">
              <w:t xml:space="preserve">Indicates whether the UE supports </w:t>
            </w:r>
            <w:r w:rsidRPr="00CB570C">
              <w:rPr>
                <w:rFonts w:cs="Arial"/>
                <w:szCs w:val="18"/>
              </w:rPr>
              <w:t>PTP retransmission for multicast on the same cell as multicast initial transmission.</w:t>
            </w:r>
          </w:p>
          <w:p w14:paraId="0B809A8F" w14:textId="77777777" w:rsidR="00963AA1" w:rsidRPr="00CB570C" w:rsidRDefault="00963AA1" w:rsidP="00963AA1">
            <w:pPr>
              <w:pStyle w:val="TAL"/>
              <w:rPr>
                <w:bCs/>
                <w:iCs/>
              </w:rPr>
            </w:pPr>
          </w:p>
          <w:p w14:paraId="5FB60F87" w14:textId="77777777" w:rsidR="00963AA1" w:rsidRPr="00CB570C" w:rsidRDefault="00963AA1" w:rsidP="00963AA1">
            <w:pPr>
              <w:pStyle w:val="TAL"/>
              <w:rPr>
                <w:b/>
                <w:i/>
              </w:rPr>
            </w:pPr>
            <w:r w:rsidRPr="00CB570C">
              <w:t xml:space="preserve">A UE supporting this feature shall also indicate support of </w:t>
            </w:r>
            <w:r w:rsidRPr="00CB570C">
              <w:rPr>
                <w:bCs/>
                <w:i/>
              </w:rPr>
              <w:t>ack-NACK-FeedbackForMulticast-r17</w:t>
            </w:r>
            <w:r w:rsidRPr="00CB570C">
              <w:rPr>
                <w:bCs/>
              </w:rPr>
              <w:t>.</w:t>
            </w:r>
          </w:p>
        </w:tc>
        <w:tc>
          <w:tcPr>
            <w:tcW w:w="709" w:type="dxa"/>
          </w:tcPr>
          <w:p w14:paraId="667E94FE"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2126C425"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673F7A2F" w14:textId="77777777" w:rsidR="00963AA1" w:rsidRPr="00CB570C" w:rsidRDefault="00963AA1" w:rsidP="00963AA1">
            <w:pPr>
              <w:pStyle w:val="TAL"/>
              <w:jc w:val="center"/>
              <w:rPr>
                <w:bCs/>
                <w:iCs/>
              </w:rPr>
            </w:pPr>
            <w:r w:rsidRPr="00CB570C">
              <w:rPr>
                <w:bCs/>
                <w:iCs/>
              </w:rPr>
              <w:t>N/A</w:t>
            </w:r>
          </w:p>
        </w:tc>
        <w:tc>
          <w:tcPr>
            <w:tcW w:w="728" w:type="dxa"/>
          </w:tcPr>
          <w:p w14:paraId="093F4681" w14:textId="77777777" w:rsidR="00963AA1" w:rsidRPr="00CB570C" w:rsidRDefault="00963AA1" w:rsidP="00963AA1">
            <w:pPr>
              <w:pStyle w:val="TAL"/>
              <w:jc w:val="center"/>
              <w:rPr>
                <w:bCs/>
                <w:iCs/>
              </w:rPr>
            </w:pPr>
            <w:r w:rsidRPr="00CB570C">
              <w:rPr>
                <w:bCs/>
                <w:iCs/>
              </w:rPr>
              <w:t>N/A</w:t>
            </w:r>
          </w:p>
        </w:tc>
      </w:tr>
      <w:tr w:rsidR="00963AA1" w:rsidRPr="00CB570C" w14:paraId="63594017" w14:textId="77777777" w:rsidTr="00963AA1">
        <w:trPr>
          <w:cantSplit/>
          <w:tblHeader/>
        </w:trPr>
        <w:tc>
          <w:tcPr>
            <w:tcW w:w="6917" w:type="dxa"/>
          </w:tcPr>
          <w:p w14:paraId="67CD75DB" w14:textId="77777777" w:rsidR="00963AA1" w:rsidRPr="00CB570C" w:rsidRDefault="00963AA1" w:rsidP="00963AA1">
            <w:pPr>
              <w:pStyle w:val="TAL"/>
              <w:rPr>
                <w:b/>
                <w:i/>
              </w:rPr>
            </w:pPr>
            <w:r w:rsidRPr="00CB570C">
              <w:rPr>
                <w:b/>
                <w:i/>
              </w:rPr>
              <w:t>ptp-Retx-SPS-Multicast-r17</w:t>
            </w:r>
          </w:p>
          <w:p w14:paraId="502F4858" w14:textId="77777777" w:rsidR="00963AA1" w:rsidRPr="00CB570C" w:rsidRDefault="00963AA1" w:rsidP="00963AA1">
            <w:pPr>
              <w:pStyle w:val="TAL"/>
            </w:pPr>
            <w:r w:rsidRPr="00CB570C">
              <w:t xml:space="preserve">Indicates whether the UE supports </w:t>
            </w:r>
            <w:r w:rsidRPr="00CB570C">
              <w:rPr>
                <w:rFonts w:cs="Arial"/>
                <w:szCs w:val="18"/>
              </w:rPr>
              <w:t>PTP retransmission associated with CS-RNTI for SPS multicast on the cell same as multicast initial transmission.</w:t>
            </w:r>
          </w:p>
          <w:p w14:paraId="40F7467D" w14:textId="77777777" w:rsidR="00963AA1" w:rsidRPr="00CB570C" w:rsidRDefault="00963AA1" w:rsidP="00963AA1">
            <w:pPr>
              <w:pStyle w:val="TAL"/>
              <w:rPr>
                <w:bCs/>
                <w:iCs/>
              </w:rPr>
            </w:pPr>
          </w:p>
          <w:p w14:paraId="6958002D" w14:textId="77777777" w:rsidR="00963AA1" w:rsidRPr="00CB570C" w:rsidRDefault="00963AA1" w:rsidP="00963AA1">
            <w:pPr>
              <w:pStyle w:val="TAL"/>
              <w:rPr>
                <w:b/>
                <w:i/>
              </w:rPr>
            </w:pPr>
            <w:r w:rsidRPr="00CB570C">
              <w:t xml:space="preserve">A UE supporting this feature shall also indicate support of </w:t>
            </w:r>
            <w:r w:rsidRPr="00CB570C">
              <w:rPr>
                <w:bCs/>
                <w:i/>
              </w:rPr>
              <w:t>ack-NACK-FeedbackForSPS-Multicast-r17</w:t>
            </w:r>
            <w:r w:rsidRPr="00CB570C">
              <w:rPr>
                <w:bCs/>
              </w:rPr>
              <w:t>.</w:t>
            </w:r>
          </w:p>
        </w:tc>
        <w:tc>
          <w:tcPr>
            <w:tcW w:w="709" w:type="dxa"/>
          </w:tcPr>
          <w:p w14:paraId="700BA539"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09CE649C" w14:textId="77777777" w:rsidR="00963AA1" w:rsidRPr="00CB570C" w:rsidRDefault="00963AA1" w:rsidP="00963AA1">
            <w:pPr>
              <w:pStyle w:val="TAL"/>
              <w:jc w:val="center"/>
              <w:rPr>
                <w:rFonts w:cs="Arial"/>
                <w:szCs w:val="18"/>
              </w:rPr>
            </w:pPr>
            <w:r w:rsidRPr="00CB570C">
              <w:rPr>
                <w:rFonts w:cs="Arial"/>
                <w:szCs w:val="18"/>
              </w:rPr>
              <w:t>No</w:t>
            </w:r>
          </w:p>
        </w:tc>
        <w:tc>
          <w:tcPr>
            <w:tcW w:w="709" w:type="dxa"/>
          </w:tcPr>
          <w:p w14:paraId="4DF67389" w14:textId="77777777" w:rsidR="00963AA1" w:rsidRPr="00CB570C" w:rsidRDefault="00963AA1" w:rsidP="00963AA1">
            <w:pPr>
              <w:pStyle w:val="TAL"/>
              <w:jc w:val="center"/>
              <w:rPr>
                <w:bCs/>
                <w:iCs/>
              </w:rPr>
            </w:pPr>
            <w:r w:rsidRPr="00CB570C">
              <w:rPr>
                <w:bCs/>
                <w:iCs/>
              </w:rPr>
              <w:t>N/A</w:t>
            </w:r>
          </w:p>
        </w:tc>
        <w:tc>
          <w:tcPr>
            <w:tcW w:w="728" w:type="dxa"/>
          </w:tcPr>
          <w:p w14:paraId="02BB37D3" w14:textId="77777777" w:rsidR="00963AA1" w:rsidRPr="00CB570C" w:rsidRDefault="00963AA1" w:rsidP="00963AA1">
            <w:pPr>
              <w:pStyle w:val="TAL"/>
              <w:jc w:val="center"/>
              <w:rPr>
                <w:bCs/>
                <w:iCs/>
              </w:rPr>
            </w:pPr>
            <w:r w:rsidRPr="00CB570C">
              <w:rPr>
                <w:bCs/>
                <w:iCs/>
              </w:rPr>
              <w:t>N/A</w:t>
            </w:r>
          </w:p>
        </w:tc>
      </w:tr>
      <w:tr w:rsidR="00963AA1" w:rsidRPr="00CB570C" w14:paraId="50020998" w14:textId="77777777" w:rsidTr="00963AA1">
        <w:trPr>
          <w:cantSplit/>
          <w:tblHeader/>
        </w:trPr>
        <w:tc>
          <w:tcPr>
            <w:tcW w:w="6917" w:type="dxa"/>
          </w:tcPr>
          <w:p w14:paraId="71FC932A" w14:textId="77777777" w:rsidR="00963AA1" w:rsidRPr="00CB570C" w:rsidRDefault="00963AA1" w:rsidP="00963AA1">
            <w:pPr>
              <w:pStyle w:val="TAL"/>
              <w:rPr>
                <w:b/>
                <w:i/>
              </w:rPr>
            </w:pPr>
            <w:r w:rsidRPr="00CB570C">
              <w:rPr>
                <w:b/>
                <w:i/>
              </w:rPr>
              <w:t>pucch-ConfigForSPS-Multicast-r17</w:t>
            </w:r>
          </w:p>
          <w:p w14:paraId="01A696D1" w14:textId="77777777" w:rsidR="00963AA1" w:rsidRPr="00CB570C" w:rsidRDefault="00963AA1" w:rsidP="00963AA1">
            <w:pPr>
              <w:pStyle w:val="TAL"/>
            </w:pPr>
            <w:r w:rsidRPr="00CB570C">
              <w:t xml:space="preserve">Indicates whether the UE supports </w:t>
            </w:r>
            <w:r w:rsidRPr="00CB570C">
              <w:rPr>
                <w:i/>
                <w:iCs/>
              </w:rPr>
              <w:t xml:space="preserve">SPS-PUCCH-AN-List </w:t>
            </w:r>
            <w:r w:rsidRPr="00CB570C">
              <w:t>for multicast HARQ-ACK feedback of all multicast SPS configuration(s), separate from that of SPS unicast configurations.</w:t>
            </w:r>
          </w:p>
          <w:p w14:paraId="6EF47A68" w14:textId="77777777" w:rsidR="00963AA1" w:rsidRPr="00CB570C" w:rsidRDefault="00963AA1" w:rsidP="00963AA1">
            <w:pPr>
              <w:pStyle w:val="TAL"/>
              <w:rPr>
                <w:rFonts w:cs="Arial"/>
                <w:szCs w:val="18"/>
              </w:rPr>
            </w:pPr>
          </w:p>
          <w:p w14:paraId="3408E79C" w14:textId="77777777" w:rsidR="00963AA1" w:rsidRPr="00CB570C" w:rsidRDefault="00963AA1" w:rsidP="00963AA1">
            <w:pPr>
              <w:pStyle w:val="TAL"/>
              <w:rPr>
                <w:b/>
                <w:i/>
              </w:rPr>
            </w:pPr>
            <w:r w:rsidRPr="00CB570C">
              <w:t xml:space="preserve">A UE supporting this feature shall also indicate support of </w:t>
            </w:r>
            <w:r w:rsidRPr="00CB570C">
              <w:rPr>
                <w:i/>
              </w:rPr>
              <w:t>ack-NACK-FeedbackForSPS-Multicast-r17</w:t>
            </w:r>
            <w:r w:rsidRPr="00CB570C">
              <w:t>.</w:t>
            </w:r>
          </w:p>
        </w:tc>
        <w:tc>
          <w:tcPr>
            <w:tcW w:w="709" w:type="dxa"/>
          </w:tcPr>
          <w:p w14:paraId="54AA2C67" w14:textId="77777777" w:rsidR="00963AA1" w:rsidRPr="00CB570C" w:rsidRDefault="00963AA1" w:rsidP="00963AA1">
            <w:pPr>
              <w:pStyle w:val="TAL"/>
              <w:jc w:val="center"/>
              <w:rPr>
                <w:rFonts w:cs="Arial"/>
                <w:szCs w:val="18"/>
              </w:rPr>
            </w:pPr>
            <w:r w:rsidRPr="00CB570C">
              <w:t>BC</w:t>
            </w:r>
          </w:p>
        </w:tc>
        <w:tc>
          <w:tcPr>
            <w:tcW w:w="567" w:type="dxa"/>
          </w:tcPr>
          <w:p w14:paraId="1F76585E" w14:textId="77777777" w:rsidR="00963AA1" w:rsidRPr="00CB570C" w:rsidRDefault="00963AA1" w:rsidP="00963AA1">
            <w:pPr>
              <w:pStyle w:val="TAL"/>
              <w:jc w:val="center"/>
              <w:rPr>
                <w:rFonts w:cs="Arial"/>
                <w:szCs w:val="18"/>
              </w:rPr>
            </w:pPr>
            <w:r w:rsidRPr="00CB570C">
              <w:t>No</w:t>
            </w:r>
          </w:p>
        </w:tc>
        <w:tc>
          <w:tcPr>
            <w:tcW w:w="709" w:type="dxa"/>
          </w:tcPr>
          <w:p w14:paraId="1A28C5AC" w14:textId="77777777" w:rsidR="00963AA1" w:rsidRPr="00CB570C" w:rsidRDefault="00963AA1" w:rsidP="00963AA1">
            <w:pPr>
              <w:pStyle w:val="TAL"/>
              <w:jc w:val="center"/>
              <w:rPr>
                <w:bCs/>
                <w:iCs/>
              </w:rPr>
            </w:pPr>
            <w:r w:rsidRPr="00CB570C">
              <w:rPr>
                <w:bCs/>
                <w:iCs/>
              </w:rPr>
              <w:t>N/A</w:t>
            </w:r>
          </w:p>
        </w:tc>
        <w:tc>
          <w:tcPr>
            <w:tcW w:w="728" w:type="dxa"/>
          </w:tcPr>
          <w:p w14:paraId="293421D1" w14:textId="77777777" w:rsidR="00963AA1" w:rsidRPr="00CB570C" w:rsidRDefault="00963AA1" w:rsidP="00963AA1">
            <w:pPr>
              <w:pStyle w:val="TAL"/>
              <w:jc w:val="center"/>
              <w:rPr>
                <w:bCs/>
                <w:iCs/>
              </w:rPr>
            </w:pPr>
            <w:r w:rsidRPr="00CB570C">
              <w:rPr>
                <w:bCs/>
                <w:iCs/>
              </w:rPr>
              <w:t>N/A</w:t>
            </w:r>
          </w:p>
        </w:tc>
      </w:tr>
      <w:tr w:rsidR="00963AA1" w:rsidRPr="00CB570C" w14:paraId="67D9D8D7" w14:textId="77777777" w:rsidTr="00963AA1">
        <w:trPr>
          <w:cantSplit/>
          <w:tblHeader/>
        </w:trPr>
        <w:tc>
          <w:tcPr>
            <w:tcW w:w="6917" w:type="dxa"/>
          </w:tcPr>
          <w:p w14:paraId="7936EEAC" w14:textId="77777777" w:rsidR="00963AA1" w:rsidRPr="00CB570C" w:rsidRDefault="00963AA1" w:rsidP="00963AA1">
            <w:pPr>
              <w:pStyle w:val="TAL"/>
              <w:rPr>
                <w:b/>
                <w:i/>
              </w:rPr>
            </w:pPr>
            <w:r w:rsidRPr="00CB570C">
              <w:rPr>
                <w:b/>
                <w:i/>
              </w:rPr>
              <w:t>scellDormancyWithinActiveTime-</w:t>
            </w:r>
            <w:r w:rsidRPr="00CB570C">
              <w:rPr>
                <w:b/>
                <w:bCs/>
                <w:i/>
                <w:iCs/>
              </w:rPr>
              <w:t>r16</w:t>
            </w:r>
          </w:p>
          <w:p w14:paraId="4B6F3040" w14:textId="77777777" w:rsidR="00963AA1" w:rsidRPr="00CB570C" w:rsidRDefault="00963AA1" w:rsidP="00963AA1">
            <w:pPr>
              <w:pStyle w:val="TAL"/>
              <w:rPr>
                <w:b/>
                <w:i/>
              </w:rPr>
            </w:pPr>
            <w:r w:rsidRPr="00CB570C">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CB570C">
              <w:rPr>
                <w:i/>
                <w:iCs/>
              </w:rPr>
              <w:t>upto4</w:t>
            </w:r>
            <w:r w:rsidRPr="00CB570C">
              <w:t xml:space="preserve"> in </w:t>
            </w:r>
            <w:r w:rsidRPr="00CB570C">
              <w:rPr>
                <w:i/>
                <w:iCs/>
              </w:rPr>
              <w:t>bwp-SameNumerology</w:t>
            </w:r>
            <w:r w:rsidRPr="00CB570C">
              <w:t xml:space="preserve"> or </w:t>
            </w:r>
            <w:r w:rsidRPr="00CB570C">
              <w:rPr>
                <w:i/>
              </w:rPr>
              <w:t>upto4</w:t>
            </w:r>
            <w:r w:rsidRPr="00CB570C">
              <w:t xml:space="preserve"> in </w:t>
            </w:r>
            <w:r w:rsidRPr="00CB570C">
              <w:rPr>
                <w:i/>
                <w:iCs/>
              </w:rPr>
              <w:t>bwp-DiffNumerology</w:t>
            </w:r>
            <w:r w:rsidRPr="00CB570C">
              <w:t xml:space="preserve">. One dormant BWP and one non-dormant BWP are UE specific BWPs even for UEs not supporting </w:t>
            </w:r>
            <w:r w:rsidRPr="00CB570C">
              <w:rPr>
                <w:i/>
              </w:rPr>
              <w:t>bwp-SameNumerology.</w:t>
            </w:r>
          </w:p>
        </w:tc>
        <w:tc>
          <w:tcPr>
            <w:tcW w:w="709" w:type="dxa"/>
          </w:tcPr>
          <w:p w14:paraId="039AD328" w14:textId="77777777" w:rsidR="00963AA1" w:rsidRPr="00CB570C" w:rsidRDefault="00963AA1" w:rsidP="00963AA1">
            <w:pPr>
              <w:pStyle w:val="TAL"/>
              <w:jc w:val="center"/>
              <w:rPr>
                <w:rFonts w:cs="Arial"/>
                <w:szCs w:val="18"/>
              </w:rPr>
            </w:pPr>
            <w:r w:rsidRPr="00CB570C">
              <w:t>BC</w:t>
            </w:r>
          </w:p>
        </w:tc>
        <w:tc>
          <w:tcPr>
            <w:tcW w:w="567" w:type="dxa"/>
          </w:tcPr>
          <w:p w14:paraId="65A35914" w14:textId="77777777" w:rsidR="00963AA1" w:rsidRPr="00CB570C" w:rsidRDefault="00963AA1" w:rsidP="00963AA1">
            <w:pPr>
              <w:pStyle w:val="TAL"/>
              <w:jc w:val="center"/>
              <w:rPr>
                <w:rFonts w:cs="Arial"/>
                <w:szCs w:val="18"/>
              </w:rPr>
            </w:pPr>
            <w:r w:rsidRPr="00CB570C">
              <w:t>No</w:t>
            </w:r>
          </w:p>
        </w:tc>
        <w:tc>
          <w:tcPr>
            <w:tcW w:w="709" w:type="dxa"/>
          </w:tcPr>
          <w:p w14:paraId="469D5345" w14:textId="77777777" w:rsidR="00963AA1" w:rsidRPr="00CB570C" w:rsidRDefault="00963AA1" w:rsidP="00963AA1">
            <w:pPr>
              <w:pStyle w:val="TAL"/>
              <w:jc w:val="center"/>
              <w:rPr>
                <w:rFonts w:cs="Arial"/>
                <w:szCs w:val="18"/>
              </w:rPr>
            </w:pPr>
            <w:r w:rsidRPr="00CB570C">
              <w:rPr>
                <w:bCs/>
                <w:iCs/>
              </w:rPr>
              <w:t>N/A</w:t>
            </w:r>
          </w:p>
        </w:tc>
        <w:tc>
          <w:tcPr>
            <w:tcW w:w="728" w:type="dxa"/>
          </w:tcPr>
          <w:p w14:paraId="1C905356" w14:textId="77777777" w:rsidR="00963AA1" w:rsidRPr="00CB570C" w:rsidRDefault="00963AA1" w:rsidP="00963AA1">
            <w:pPr>
              <w:pStyle w:val="TAL"/>
              <w:jc w:val="center"/>
            </w:pPr>
            <w:r w:rsidRPr="00CB570C">
              <w:rPr>
                <w:bCs/>
                <w:iCs/>
              </w:rPr>
              <w:t>N/A</w:t>
            </w:r>
          </w:p>
        </w:tc>
      </w:tr>
      <w:tr w:rsidR="00963AA1" w:rsidRPr="00CB570C" w14:paraId="08830BBE" w14:textId="77777777" w:rsidTr="00963AA1">
        <w:trPr>
          <w:cantSplit/>
          <w:tblHeader/>
        </w:trPr>
        <w:tc>
          <w:tcPr>
            <w:tcW w:w="6917" w:type="dxa"/>
          </w:tcPr>
          <w:p w14:paraId="2B609EB4" w14:textId="77777777" w:rsidR="00963AA1" w:rsidRPr="00CB570C" w:rsidRDefault="00963AA1" w:rsidP="00963AA1">
            <w:pPr>
              <w:pStyle w:val="TAL"/>
              <w:rPr>
                <w:b/>
                <w:i/>
              </w:rPr>
            </w:pPr>
            <w:r w:rsidRPr="00CB570C">
              <w:rPr>
                <w:b/>
                <w:i/>
              </w:rPr>
              <w:t>scellDormancyOutsideActiveTime-</w:t>
            </w:r>
            <w:r w:rsidRPr="00CB570C">
              <w:rPr>
                <w:b/>
                <w:bCs/>
                <w:i/>
                <w:iCs/>
              </w:rPr>
              <w:t>r16</w:t>
            </w:r>
          </w:p>
          <w:p w14:paraId="34B516C3" w14:textId="77777777" w:rsidR="00963AA1" w:rsidRPr="00CB570C" w:rsidRDefault="00963AA1" w:rsidP="00963AA1">
            <w:pPr>
              <w:pStyle w:val="TAL"/>
              <w:rPr>
                <w:b/>
                <w:i/>
              </w:rPr>
            </w:pPr>
            <w:r w:rsidRPr="00CB570C">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CB570C">
              <w:rPr>
                <w:i/>
                <w:iCs/>
              </w:rPr>
              <w:t>drx-Adaptation-r16</w:t>
            </w:r>
            <w:r w:rsidRPr="00CB570C">
              <w:t xml:space="preserve"> and shall also support one dormant BWP and at least one non-dormant BWP per carrier. To support more than one non-dormant BWP in a carrier, the UE indicates support of </w:t>
            </w:r>
            <w:r w:rsidRPr="00CB570C">
              <w:rPr>
                <w:i/>
                <w:iCs/>
              </w:rPr>
              <w:t>upto4</w:t>
            </w:r>
            <w:r w:rsidRPr="00CB570C">
              <w:t xml:space="preserve"> in </w:t>
            </w:r>
            <w:r w:rsidRPr="00CB570C">
              <w:rPr>
                <w:i/>
                <w:iCs/>
              </w:rPr>
              <w:t>bwp-SameNumerology</w:t>
            </w:r>
            <w:r w:rsidRPr="00CB570C">
              <w:t xml:space="preserve"> or </w:t>
            </w:r>
            <w:r w:rsidRPr="00CB570C">
              <w:rPr>
                <w:i/>
              </w:rPr>
              <w:t>upto4</w:t>
            </w:r>
            <w:r w:rsidRPr="00CB570C">
              <w:t xml:space="preserve"> in </w:t>
            </w:r>
            <w:r w:rsidRPr="00CB570C">
              <w:rPr>
                <w:i/>
                <w:iCs/>
              </w:rPr>
              <w:t>bwp-DiffNumerology</w:t>
            </w:r>
            <w:r w:rsidRPr="00CB570C">
              <w:t xml:space="preserve">. One dormant BWP and one non-dormant BWP are UE specific BWPs even for UEs not supporting </w:t>
            </w:r>
            <w:r w:rsidRPr="00CB570C">
              <w:rPr>
                <w:i/>
              </w:rPr>
              <w:t>bwp-SameNumerology.</w:t>
            </w:r>
          </w:p>
        </w:tc>
        <w:tc>
          <w:tcPr>
            <w:tcW w:w="709" w:type="dxa"/>
          </w:tcPr>
          <w:p w14:paraId="22371999"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6DDC57E" w14:textId="77777777" w:rsidR="00963AA1" w:rsidRPr="00CB570C" w:rsidRDefault="00963AA1" w:rsidP="00963AA1">
            <w:pPr>
              <w:pStyle w:val="TAL"/>
              <w:jc w:val="center"/>
              <w:rPr>
                <w:rFonts w:cs="Arial"/>
                <w:szCs w:val="18"/>
              </w:rPr>
            </w:pPr>
            <w:r w:rsidRPr="00CB570C">
              <w:t>No</w:t>
            </w:r>
          </w:p>
        </w:tc>
        <w:tc>
          <w:tcPr>
            <w:tcW w:w="709" w:type="dxa"/>
          </w:tcPr>
          <w:p w14:paraId="74EE547A" w14:textId="77777777" w:rsidR="00963AA1" w:rsidRPr="00CB570C" w:rsidRDefault="00963AA1" w:rsidP="00963AA1">
            <w:pPr>
              <w:pStyle w:val="TAL"/>
              <w:jc w:val="center"/>
              <w:rPr>
                <w:rFonts w:cs="Arial"/>
                <w:szCs w:val="18"/>
              </w:rPr>
            </w:pPr>
            <w:r w:rsidRPr="00CB570C">
              <w:rPr>
                <w:bCs/>
                <w:iCs/>
              </w:rPr>
              <w:t>N/A</w:t>
            </w:r>
          </w:p>
        </w:tc>
        <w:tc>
          <w:tcPr>
            <w:tcW w:w="728" w:type="dxa"/>
          </w:tcPr>
          <w:p w14:paraId="762BC720" w14:textId="77777777" w:rsidR="00963AA1" w:rsidRPr="00CB570C" w:rsidRDefault="00963AA1" w:rsidP="00963AA1">
            <w:pPr>
              <w:pStyle w:val="TAL"/>
              <w:jc w:val="center"/>
            </w:pPr>
            <w:r w:rsidRPr="00CB570C">
              <w:rPr>
                <w:bCs/>
                <w:iCs/>
              </w:rPr>
              <w:t>N/A</w:t>
            </w:r>
          </w:p>
        </w:tc>
      </w:tr>
      <w:tr w:rsidR="00963AA1" w:rsidRPr="00CB570C" w14:paraId="03C7AC24" w14:textId="77777777" w:rsidTr="00963AA1">
        <w:trPr>
          <w:cantSplit/>
          <w:tblHeader/>
        </w:trPr>
        <w:tc>
          <w:tcPr>
            <w:tcW w:w="6917" w:type="dxa"/>
          </w:tcPr>
          <w:p w14:paraId="266627E8" w14:textId="77777777" w:rsidR="00963AA1" w:rsidRPr="00CB570C" w:rsidRDefault="00963AA1" w:rsidP="00963AA1">
            <w:pPr>
              <w:pStyle w:val="TAL"/>
              <w:rPr>
                <w:b/>
                <w:i/>
              </w:rPr>
            </w:pPr>
            <w:r w:rsidRPr="00CB570C">
              <w:rPr>
                <w:b/>
                <w:i/>
              </w:rPr>
              <w:t>semiStaticPUCCH-CellSwitchSingleGroup-r17</w:t>
            </w:r>
          </w:p>
          <w:p w14:paraId="3815A561" w14:textId="77777777" w:rsidR="00963AA1" w:rsidRPr="00CB570C" w:rsidRDefault="00963AA1" w:rsidP="00963AA1">
            <w:pPr>
              <w:pStyle w:val="TAL"/>
            </w:pPr>
            <w:r w:rsidRPr="00CB570C">
              <w:t>Indicates whether the UE supports semi-static PUCCH cell switching for a single PUCCH group only. The capability signalling comprises the following parameters:</w:t>
            </w:r>
          </w:p>
          <w:p w14:paraId="317659A0"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pucch-Group-r17</w:t>
            </w:r>
            <w:r w:rsidRPr="00CB570C">
              <w:rPr>
                <w:rFonts w:ascii="Arial" w:hAnsi="Arial" w:cs="Arial"/>
                <w:sz w:val="18"/>
                <w:szCs w:val="18"/>
              </w:rPr>
              <w:t xml:space="preserve"> indicates for which PUCCH group the UE supports semi-static PUCCH cell switching using configured time-domain domain pattern of applicable PUCCH cell / carrier. Value </w:t>
            </w:r>
            <w:r w:rsidRPr="00CB570C">
              <w:rPr>
                <w:rFonts w:ascii="Arial" w:hAnsi="Arial" w:cs="Arial"/>
                <w:i/>
                <w:iCs/>
                <w:sz w:val="18"/>
                <w:szCs w:val="18"/>
              </w:rPr>
              <w:t>primaryGroupOnly</w:t>
            </w:r>
            <w:r w:rsidRPr="00CB570C">
              <w:rPr>
                <w:rFonts w:ascii="Arial" w:hAnsi="Arial" w:cs="Arial"/>
                <w:sz w:val="18"/>
                <w:szCs w:val="18"/>
              </w:rPr>
              <w:t xml:space="preserve"> indicates that only primary PUCCH group can support PUCCH cell switch, value </w:t>
            </w:r>
            <w:r w:rsidRPr="00CB570C">
              <w:rPr>
                <w:rFonts w:ascii="Arial" w:hAnsi="Arial" w:cs="Arial"/>
                <w:i/>
                <w:iCs/>
                <w:sz w:val="18"/>
                <w:szCs w:val="18"/>
              </w:rPr>
              <w:t>secondaryGroupOnly</w:t>
            </w:r>
            <w:r w:rsidRPr="00CB570C">
              <w:rPr>
                <w:rFonts w:ascii="Arial" w:hAnsi="Arial" w:cs="Arial"/>
                <w:sz w:val="18"/>
                <w:szCs w:val="18"/>
              </w:rPr>
              <w:t xml:space="preserve"> indicates that only secondary PUCCH group can support PUCCH cell switch, and value </w:t>
            </w:r>
            <w:r w:rsidRPr="00CB570C">
              <w:rPr>
                <w:rFonts w:ascii="Arial" w:hAnsi="Arial" w:cs="Arial"/>
                <w:i/>
                <w:iCs/>
                <w:sz w:val="18"/>
                <w:szCs w:val="18"/>
              </w:rPr>
              <w:t>eitherPrimaryOrSecondaryGroup</w:t>
            </w:r>
            <w:r w:rsidRPr="00CB570C">
              <w:rPr>
                <w:rFonts w:ascii="Arial" w:hAnsi="Arial" w:cs="Arial"/>
                <w:sz w:val="18"/>
                <w:szCs w:val="18"/>
              </w:rPr>
              <w:t xml:space="preserve"> indicates that either primary or secondary PUCCH group can support PUCCH cell switch.</w:t>
            </w:r>
          </w:p>
          <w:p w14:paraId="24590B5F" w14:textId="77777777" w:rsidR="00963AA1" w:rsidRPr="00CB570C" w:rsidRDefault="00963AA1" w:rsidP="00963AA1">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pucch-Group-Config-r17 </w:t>
            </w:r>
            <w:r w:rsidRPr="00CB570C">
              <w:rPr>
                <w:rFonts w:ascii="Arial" w:hAnsi="Arial" w:cs="Arial"/>
                <w:sz w:val="18"/>
                <w:szCs w:val="18"/>
              </w:rPr>
              <w:t xml:space="preserve">indicates </w:t>
            </w:r>
            <w:r w:rsidRPr="00CB570C">
              <w:rPr>
                <w:rFonts w:ascii="Arial" w:hAnsi="Arial"/>
                <w:sz w:val="18"/>
              </w:rPr>
              <w:t xml:space="preserve">one or multiple of supported carrier type pairs that can support PUCCH cell switch, with </w:t>
            </w:r>
            <w:r w:rsidRPr="00CB570C">
              <w:rPr>
                <w:rFonts w:ascii="Arial" w:hAnsi="Arial"/>
                <w:i/>
                <w:iCs/>
                <w:sz w:val="18"/>
              </w:rPr>
              <w:t>fr1-FR1-NonSharedTDD-r17</w:t>
            </w:r>
            <w:r w:rsidRPr="00CB570C">
              <w:rPr>
                <w:rFonts w:ascii="Arial" w:hAnsi="Arial"/>
                <w:sz w:val="18"/>
              </w:rPr>
              <w:t xml:space="preserve"> indicating the carrier type pair (FR1 licensed TDD, FR1 licensed TDD), </w:t>
            </w:r>
            <w:r w:rsidRPr="00CB570C">
              <w:rPr>
                <w:rFonts w:ascii="Arial" w:hAnsi="Arial"/>
                <w:i/>
                <w:iCs/>
                <w:sz w:val="18"/>
              </w:rPr>
              <w:t>fr2-FR2-NonSharedTDD-r17</w:t>
            </w:r>
            <w:r w:rsidRPr="00CB570C">
              <w:rPr>
                <w:rFonts w:ascii="Arial" w:hAnsi="Arial"/>
                <w:sz w:val="18"/>
              </w:rPr>
              <w:t xml:space="preserve"> indicating the carrier type pair (FR2 licensed TDD, FR2 licensed TDD), and </w:t>
            </w:r>
            <w:r w:rsidRPr="00CB570C">
              <w:rPr>
                <w:rFonts w:ascii="Arial" w:hAnsi="Arial"/>
                <w:i/>
                <w:iCs/>
                <w:sz w:val="18"/>
              </w:rPr>
              <w:t>fr1-FR2-NonSharedTDD-r17</w:t>
            </w:r>
            <w:r w:rsidRPr="00CB570C">
              <w:rPr>
                <w:rFonts w:ascii="Arial" w:hAnsi="Arial"/>
                <w:sz w:val="18"/>
              </w:rPr>
              <w:t xml:space="preserve"> indicating the carrier type pair (FR1 licensed TDD, FR2 licensed TDD)</w:t>
            </w:r>
            <w:r w:rsidRPr="00CB570C">
              <w:rPr>
                <w:rFonts w:ascii="Arial" w:hAnsi="Arial" w:cs="Arial"/>
                <w:sz w:val="18"/>
                <w:szCs w:val="18"/>
              </w:rPr>
              <w:t>.</w:t>
            </w:r>
          </w:p>
          <w:p w14:paraId="0715F07D" w14:textId="77777777" w:rsidR="00963AA1" w:rsidRPr="00CB570C" w:rsidRDefault="00963AA1" w:rsidP="00963AA1">
            <w:pPr>
              <w:pStyle w:val="TAL"/>
            </w:pPr>
          </w:p>
          <w:p w14:paraId="6FB7AEFE"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xml:space="preserve"> or </w:t>
            </w:r>
            <w:r w:rsidRPr="00CB570C">
              <w:rPr>
                <w:rFonts w:eastAsia="Malgun Gothic"/>
                <w:i/>
                <w:iCs/>
              </w:rPr>
              <w:t>maxUpTo3Diff-NumerologiesConfigSinglePUCCH-grp-r16</w:t>
            </w:r>
            <w:r w:rsidRPr="00CB570C">
              <w:rPr>
                <w:rFonts w:eastAsia="Malgun Gothic"/>
              </w:rPr>
              <w:t xml:space="preserve"> or </w:t>
            </w:r>
            <w:r w:rsidRPr="00CB570C">
              <w:rPr>
                <w:rFonts w:eastAsia="Malgun Gothic"/>
                <w:i/>
                <w:iCs/>
              </w:rPr>
              <w:t>maxUpTo4Diff-NumerologiesConfigSinglePUCCH-grp-r16</w:t>
            </w:r>
            <w:r w:rsidRPr="00CB570C">
              <w:rPr>
                <w:rFonts w:asciiTheme="majorHAnsi" w:hAnsiTheme="majorHAnsi" w:cstheme="majorHAnsi"/>
                <w:szCs w:val="18"/>
              </w:rPr>
              <w:t xml:space="preserve"> </w:t>
            </w:r>
            <w:r w:rsidRPr="00CB570C">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74C14054"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34CDD2AC" w14:textId="77777777" w:rsidR="00963AA1" w:rsidRPr="00CB570C" w:rsidRDefault="00963AA1" w:rsidP="00963AA1">
            <w:pPr>
              <w:pStyle w:val="TAL"/>
              <w:jc w:val="center"/>
            </w:pPr>
            <w:r w:rsidRPr="00CB570C">
              <w:t>No</w:t>
            </w:r>
          </w:p>
        </w:tc>
        <w:tc>
          <w:tcPr>
            <w:tcW w:w="709" w:type="dxa"/>
          </w:tcPr>
          <w:p w14:paraId="5717E993" w14:textId="77777777" w:rsidR="00963AA1" w:rsidRPr="00CB570C" w:rsidRDefault="00963AA1" w:rsidP="00963AA1">
            <w:pPr>
              <w:pStyle w:val="TAL"/>
              <w:jc w:val="center"/>
              <w:rPr>
                <w:bCs/>
                <w:iCs/>
              </w:rPr>
            </w:pPr>
            <w:r w:rsidRPr="00CB570C">
              <w:rPr>
                <w:bCs/>
                <w:iCs/>
              </w:rPr>
              <w:t>TDD only</w:t>
            </w:r>
          </w:p>
        </w:tc>
        <w:tc>
          <w:tcPr>
            <w:tcW w:w="728" w:type="dxa"/>
          </w:tcPr>
          <w:p w14:paraId="4B68851E" w14:textId="77777777" w:rsidR="00963AA1" w:rsidRPr="00CB570C" w:rsidRDefault="00963AA1" w:rsidP="00963AA1">
            <w:pPr>
              <w:pStyle w:val="TAL"/>
              <w:jc w:val="center"/>
              <w:rPr>
                <w:bCs/>
                <w:iCs/>
              </w:rPr>
            </w:pPr>
            <w:r w:rsidRPr="00CB570C">
              <w:rPr>
                <w:bCs/>
                <w:iCs/>
              </w:rPr>
              <w:t>N/A</w:t>
            </w:r>
          </w:p>
        </w:tc>
      </w:tr>
      <w:tr w:rsidR="00963AA1" w:rsidRPr="00CB570C" w14:paraId="3CBCFD2D" w14:textId="77777777" w:rsidTr="00963AA1">
        <w:trPr>
          <w:cantSplit/>
          <w:tblHeader/>
        </w:trPr>
        <w:tc>
          <w:tcPr>
            <w:tcW w:w="6917" w:type="dxa"/>
          </w:tcPr>
          <w:p w14:paraId="1E238532" w14:textId="77777777" w:rsidR="00963AA1" w:rsidRPr="00CB570C" w:rsidRDefault="00963AA1" w:rsidP="00963AA1">
            <w:pPr>
              <w:pStyle w:val="TAL"/>
              <w:rPr>
                <w:b/>
                <w:i/>
              </w:rPr>
            </w:pPr>
            <w:r w:rsidRPr="00CB570C">
              <w:rPr>
                <w:b/>
                <w:i/>
              </w:rPr>
              <w:t>semiStaticPUCCH-CellSwitchTwoGroups-r17</w:t>
            </w:r>
          </w:p>
          <w:p w14:paraId="53B997C5" w14:textId="77777777" w:rsidR="00963AA1" w:rsidRPr="00CB570C" w:rsidRDefault="00963AA1" w:rsidP="00963AA1">
            <w:pPr>
              <w:pStyle w:val="TAL"/>
            </w:pPr>
            <w:r w:rsidRPr="00CB570C">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CB570C">
              <w:rPr>
                <w:i/>
                <w:iCs/>
              </w:rPr>
              <w:t>fr1-FR1-NonSharedTDD-r17</w:t>
            </w:r>
            <w:r w:rsidRPr="00CB570C">
              <w:t xml:space="preserve"> indicating the carrier type pair (FR1 licensed TDD, FR1 licensed TDD), </w:t>
            </w:r>
            <w:r w:rsidRPr="00CB570C">
              <w:rPr>
                <w:i/>
                <w:iCs/>
              </w:rPr>
              <w:t>fr2-FR2-NonSharedTDD-r17</w:t>
            </w:r>
            <w:r w:rsidRPr="00CB570C">
              <w:t xml:space="preserve"> indicating the carrier type pair (FR2 licensed TDD, FR2 licensed TDD), and </w:t>
            </w:r>
            <w:r w:rsidRPr="00CB570C">
              <w:rPr>
                <w:i/>
                <w:iCs/>
              </w:rPr>
              <w:t>fr1-FR2-NonSharedTDD-r17</w:t>
            </w:r>
            <w:r w:rsidRPr="00CB570C">
              <w:t xml:space="preserve"> indicating the carrier type pair (FR1 licensed TDD, FR2 licensed TDD)</w:t>
            </w:r>
            <w:r w:rsidRPr="00CB570C">
              <w:rPr>
                <w:rFonts w:cs="Arial"/>
                <w:szCs w:val="18"/>
              </w:rPr>
              <w:t>.</w:t>
            </w:r>
          </w:p>
          <w:p w14:paraId="12003AC8" w14:textId="77777777" w:rsidR="00963AA1" w:rsidRPr="00CB570C" w:rsidRDefault="00963AA1" w:rsidP="00963AA1">
            <w:pPr>
              <w:pStyle w:val="TAL"/>
            </w:pPr>
          </w:p>
          <w:p w14:paraId="2DDBD8CF" w14:textId="77777777" w:rsidR="00963AA1" w:rsidRPr="00CB570C" w:rsidRDefault="00963AA1" w:rsidP="00963AA1">
            <w:pPr>
              <w:pStyle w:val="TAN"/>
              <w:rPr>
                <w:b/>
              </w:rPr>
            </w:pPr>
            <w:r w:rsidRPr="00CB570C">
              <w:rPr>
                <w:rFonts w:eastAsia="Malgun Gothic"/>
              </w:rPr>
              <w:t>NOTE:</w:t>
            </w:r>
            <w:r w:rsidRPr="00CB570C">
              <w:tab/>
              <w:t xml:space="preserve">This feature applies to cells in the same TAG only. </w:t>
            </w:r>
            <w:r w:rsidRPr="00CB570C">
              <w:rPr>
                <w:rFonts w:eastAsia="Malgun Gothic"/>
              </w:rPr>
              <w:t xml:space="preserve">If UE supporting this FG also supports both </w:t>
            </w:r>
            <w:r w:rsidRPr="00CB570C">
              <w:rPr>
                <w:rFonts w:eastAsia="Malgun Gothic"/>
                <w:i/>
                <w:iCs/>
              </w:rPr>
              <w:t>diffNumerologyWithinPUCCH-GroupSmallerSCS</w:t>
            </w:r>
            <w:r w:rsidRPr="00CB570C">
              <w:rPr>
                <w:rFonts w:eastAsia="Malgun Gothic"/>
              </w:rPr>
              <w:t xml:space="preserve"> and </w:t>
            </w:r>
            <w:r w:rsidRPr="00CB570C">
              <w:rPr>
                <w:rFonts w:eastAsia="Malgun Gothic"/>
                <w:i/>
                <w:iCs/>
              </w:rPr>
              <w:t>diffNumerologyWithinPUCCH-GroupLargerSCS</w:t>
            </w:r>
            <w:r w:rsidRPr="00CB570C">
              <w:rPr>
                <w:rFonts w:eastAsia="Malgun Gothic"/>
              </w:rPr>
              <w:t xml:space="preserve"> or both </w:t>
            </w:r>
            <w:r w:rsidRPr="00CB570C">
              <w:rPr>
                <w:rFonts w:eastAsia="Malgun Gothic"/>
                <w:i/>
                <w:iCs/>
              </w:rPr>
              <w:t>diffNumerologyWithinPUCCH-GroupSmallerSCS-CarrierTypes-r16</w:t>
            </w:r>
            <w:r w:rsidRPr="00CB570C">
              <w:rPr>
                <w:rFonts w:eastAsia="Malgun Gothic"/>
              </w:rPr>
              <w:t xml:space="preserve"> and </w:t>
            </w:r>
            <w:r w:rsidRPr="00CB570C">
              <w:rPr>
                <w:rFonts w:eastAsia="Malgun Gothic"/>
                <w:i/>
                <w:iCs/>
              </w:rPr>
              <w:t>diffNumerologyWithinPUCCH-GroupLargerSCS-CarrierTypes-r16</w:t>
            </w:r>
            <w:r w:rsidRPr="00CB570C">
              <w:rPr>
                <w:rFonts w:eastAsia="Malgun Gothic"/>
              </w:rPr>
              <w:t>, the UE supports the cases of both same and different numerologies between switchable cells. Otherwise, the UE supports the case of same numerology between switchable cells.</w:t>
            </w:r>
          </w:p>
        </w:tc>
        <w:tc>
          <w:tcPr>
            <w:tcW w:w="709" w:type="dxa"/>
          </w:tcPr>
          <w:p w14:paraId="661941FB"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720530A4" w14:textId="77777777" w:rsidR="00963AA1" w:rsidRPr="00CB570C" w:rsidRDefault="00963AA1" w:rsidP="00963AA1">
            <w:pPr>
              <w:pStyle w:val="TAL"/>
              <w:jc w:val="center"/>
            </w:pPr>
            <w:r w:rsidRPr="00CB570C">
              <w:t>No</w:t>
            </w:r>
          </w:p>
        </w:tc>
        <w:tc>
          <w:tcPr>
            <w:tcW w:w="709" w:type="dxa"/>
          </w:tcPr>
          <w:p w14:paraId="4C280A73" w14:textId="77777777" w:rsidR="00963AA1" w:rsidRPr="00CB570C" w:rsidRDefault="00963AA1" w:rsidP="00963AA1">
            <w:pPr>
              <w:pStyle w:val="TAL"/>
              <w:jc w:val="center"/>
              <w:rPr>
                <w:bCs/>
                <w:iCs/>
              </w:rPr>
            </w:pPr>
            <w:r w:rsidRPr="00CB570C">
              <w:rPr>
                <w:bCs/>
                <w:iCs/>
              </w:rPr>
              <w:t>TDD only</w:t>
            </w:r>
          </w:p>
        </w:tc>
        <w:tc>
          <w:tcPr>
            <w:tcW w:w="728" w:type="dxa"/>
          </w:tcPr>
          <w:p w14:paraId="3725B5D2" w14:textId="77777777" w:rsidR="00963AA1" w:rsidRPr="00CB570C" w:rsidRDefault="00963AA1" w:rsidP="00963AA1">
            <w:pPr>
              <w:pStyle w:val="TAL"/>
              <w:jc w:val="center"/>
              <w:rPr>
                <w:bCs/>
                <w:iCs/>
              </w:rPr>
            </w:pPr>
            <w:r w:rsidRPr="00CB570C">
              <w:rPr>
                <w:bCs/>
                <w:iCs/>
              </w:rPr>
              <w:t>N/A</w:t>
            </w:r>
          </w:p>
        </w:tc>
      </w:tr>
      <w:tr w:rsidR="00963AA1" w:rsidRPr="00CB570C" w14:paraId="1EE903A5" w14:textId="77777777" w:rsidTr="00963AA1">
        <w:trPr>
          <w:cantSplit/>
          <w:tblHeader/>
        </w:trPr>
        <w:tc>
          <w:tcPr>
            <w:tcW w:w="6917" w:type="dxa"/>
          </w:tcPr>
          <w:p w14:paraId="3949708E" w14:textId="77777777" w:rsidR="00963AA1" w:rsidRPr="00CB570C" w:rsidRDefault="00963AA1" w:rsidP="00963AA1">
            <w:pPr>
              <w:pStyle w:val="TAL"/>
              <w:rPr>
                <w:b/>
                <w:i/>
              </w:rPr>
            </w:pPr>
            <w:r w:rsidRPr="00CB570C">
              <w:rPr>
                <w:b/>
                <w:i/>
              </w:rPr>
              <w:t>simultaneousCSI-ReportsAllCC</w:t>
            </w:r>
          </w:p>
          <w:p w14:paraId="516FBCD2" w14:textId="77777777" w:rsidR="00963AA1" w:rsidRPr="00CB570C" w:rsidRDefault="00963AA1" w:rsidP="00963AA1">
            <w:pPr>
              <w:pStyle w:val="TAL"/>
            </w:pPr>
            <w:r w:rsidRPr="00CB570C">
              <w:rPr>
                <w:bCs/>
                <w:iCs/>
              </w:rPr>
              <w:t xml:space="preserve">Indicates whether the UE supports CSI report framework and </w:t>
            </w:r>
            <w:r w:rsidRPr="00CB570C">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CB570C">
              <w:rPr>
                <w:i/>
              </w:rPr>
              <w:t>simultaneousCSI-ReportsAllCC</w:t>
            </w:r>
            <w:r w:rsidRPr="00CB570C">
              <w:t xml:space="preserve"> includes the beam report and CSI report. This parameter may further limit </w:t>
            </w:r>
            <w:r w:rsidRPr="00CB570C">
              <w:rPr>
                <w:i/>
              </w:rPr>
              <w:t>simultaneousCSI-ReportsPerCC</w:t>
            </w:r>
            <w:r w:rsidRPr="00CB570C">
              <w:t xml:space="preserve"> in </w:t>
            </w:r>
            <w:r w:rsidRPr="00CB570C">
              <w:rPr>
                <w:i/>
              </w:rPr>
              <w:t>MIMO-ParametersPerBand</w:t>
            </w:r>
            <w:r w:rsidRPr="00CB570C">
              <w:t xml:space="preserve"> and </w:t>
            </w:r>
            <w:r w:rsidRPr="00CB570C">
              <w:rPr>
                <w:i/>
              </w:rPr>
              <w:t>Phy-ParametersFRX-Diff</w:t>
            </w:r>
            <w:r w:rsidRPr="00CB570C">
              <w:t xml:space="preserve"> for each band in a given band combination.</w:t>
            </w:r>
          </w:p>
        </w:tc>
        <w:tc>
          <w:tcPr>
            <w:tcW w:w="709" w:type="dxa"/>
          </w:tcPr>
          <w:p w14:paraId="46AB97D6" w14:textId="77777777" w:rsidR="00963AA1" w:rsidRPr="00CB570C" w:rsidRDefault="00963AA1" w:rsidP="00963AA1">
            <w:pPr>
              <w:pStyle w:val="TAL"/>
              <w:jc w:val="center"/>
            </w:pPr>
            <w:r w:rsidRPr="00CB570C">
              <w:t>BC</w:t>
            </w:r>
          </w:p>
        </w:tc>
        <w:tc>
          <w:tcPr>
            <w:tcW w:w="567" w:type="dxa"/>
          </w:tcPr>
          <w:p w14:paraId="3FECB486" w14:textId="77777777" w:rsidR="00963AA1" w:rsidRPr="00CB570C" w:rsidRDefault="00963AA1" w:rsidP="00963AA1">
            <w:pPr>
              <w:pStyle w:val="TAL"/>
              <w:jc w:val="center"/>
            </w:pPr>
            <w:r w:rsidRPr="00CB570C">
              <w:t>Yes</w:t>
            </w:r>
          </w:p>
        </w:tc>
        <w:tc>
          <w:tcPr>
            <w:tcW w:w="709" w:type="dxa"/>
          </w:tcPr>
          <w:p w14:paraId="76D652F7" w14:textId="77777777" w:rsidR="00963AA1" w:rsidRPr="00CB570C" w:rsidRDefault="00963AA1" w:rsidP="00963AA1">
            <w:pPr>
              <w:pStyle w:val="TAL"/>
              <w:jc w:val="center"/>
            </w:pPr>
            <w:r w:rsidRPr="00CB570C">
              <w:rPr>
                <w:bCs/>
                <w:iCs/>
              </w:rPr>
              <w:t>N/A</w:t>
            </w:r>
          </w:p>
        </w:tc>
        <w:tc>
          <w:tcPr>
            <w:tcW w:w="728" w:type="dxa"/>
          </w:tcPr>
          <w:p w14:paraId="1739C937" w14:textId="77777777" w:rsidR="00963AA1" w:rsidRPr="00CB570C" w:rsidRDefault="00963AA1" w:rsidP="00963AA1">
            <w:pPr>
              <w:pStyle w:val="TAL"/>
              <w:jc w:val="center"/>
            </w:pPr>
            <w:r w:rsidRPr="00CB570C">
              <w:rPr>
                <w:bCs/>
                <w:iCs/>
              </w:rPr>
              <w:t>N/A</w:t>
            </w:r>
          </w:p>
        </w:tc>
      </w:tr>
      <w:tr w:rsidR="00963AA1" w:rsidRPr="00CB570C" w14:paraId="698EEE3B" w14:textId="77777777" w:rsidTr="00963AA1">
        <w:trPr>
          <w:cantSplit/>
          <w:tblHeader/>
        </w:trPr>
        <w:tc>
          <w:tcPr>
            <w:tcW w:w="6917" w:type="dxa"/>
          </w:tcPr>
          <w:p w14:paraId="6C3DA169" w14:textId="77777777" w:rsidR="00963AA1" w:rsidRPr="00CB570C" w:rsidRDefault="00963AA1" w:rsidP="00963AA1">
            <w:pPr>
              <w:pStyle w:val="TAL"/>
              <w:rPr>
                <w:rFonts w:cs="Arial"/>
                <w:b/>
                <w:bCs/>
                <w:i/>
                <w:iCs/>
                <w:szCs w:val="18"/>
              </w:rPr>
            </w:pPr>
            <w:r w:rsidRPr="00CB570C">
              <w:rPr>
                <w:rFonts w:cs="Arial"/>
                <w:b/>
                <w:bCs/>
                <w:i/>
                <w:iCs/>
                <w:szCs w:val="18"/>
              </w:rPr>
              <w:t>simul-SRS-Trans-BC-r16</w:t>
            </w:r>
          </w:p>
          <w:p w14:paraId="13663C7F" w14:textId="77777777" w:rsidR="00963AA1" w:rsidRPr="00CB570C" w:rsidRDefault="00963AA1" w:rsidP="00963AA1">
            <w:pPr>
              <w:pStyle w:val="TAL"/>
              <w:rPr>
                <w:rFonts w:cs="Arial"/>
                <w:szCs w:val="18"/>
              </w:rPr>
            </w:pPr>
            <w:r w:rsidRPr="00CB570C">
              <w:rPr>
                <w:rFonts w:cs="Arial"/>
                <w:szCs w:val="18"/>
              </w:rPr>
              <w:t>Indicates the number of SRS resources for positioning on a symbol for a given band combination.</w:t>
            </w:r>
            <w:r w:rsidRPr="00CB570C">
              <w:t xml:space="preserve"> </w:t>
            </w:r>
            <w:r w:rsidRPr="00CB570C">
              <w:rPr>
                <w:rFonts w:cs="Arial"/>
                <w:szCs w:val="18"/>
              </w:rPr>
              <w:t xml:space="preserve">The UE can include this field only if the UE supports </w:t>
            </w:r>
            <w:r w:rsidRPr="00CB570C">
              <w:rPr>
                <w:rFonts w:cs="Arial"/>
                <w:i/>
                <w:iCs/>
                <w:szCs w:val="18"/>
              </w:rPr>
              <w:t>srs-PosResources-r16</w:t>
            </w:r>
            <w:r w:rsidRPr="00CB570C">
              <w:rPr>
                <w:rFonts w:cs="Arial"/>
                <w:szCs w:val="18"/>
              </w:rPr>
              <w:t>. Otherwise, the UE does not include this field;</w:t>
            </w:r>
          </w:p>
          <w:p w14:paraId="542B97A5" w14:textId="77777777" w:rsidR="00963AA1" w:rsidRPr="00CB570C" w:rsidRDefault="00963AA1" w:rsidP="00963AA1">
            <w:pPr>
              <w:pStyle w:val="TAL"/>
              <w:rPr>
                <w:bCs/>
                <w:iCs/>
              </w:rPr>
            </w:pPr>
          </w:p>
          <w:p w14:paraId="27658808" w14:textId="77777777" w:rsidR="00963AA1" w:rsidRPr="00CB570C" w:rsidRDefault="00963AA1" w:rsidP="00963AA1">
            <w:pPr>
              <w:pStyle w:val="TAN"/>
            </w:pPr>
            <w:r w:rsidRPr="00CB570C">
              <w:t>NOTE 1:</w:t>
            </w:r>
            <w:r w:rsidRPr="00CB570C">
              <w:tab/>
              <w:t>For single-band band combinations, it defines the capability for intra-band CA, and for band combinations with at least two bands, it defines the capability for inter-band carrier aggregation.</w:t>
            </w:r>
          </w:p>
          <w:p w14:paraId="7D2074BE" w14:textId="77777777" w:rsidR="00963AA1" w:rsidRPr="00CB570C" w:rsidRDefault="00963AA1" w:rsidP="00963AA1">
            <w:pPr>
              <w:pStyle w:val="TAN"/>
              <w:rPr>
                <w:b/>
                <w:i/>
              </w:rPr>
            </w:pPr>
            <w:r w:rsidRPr="00CB570C">
              <w:t>NOTE 2:</w:t>
            </w:r>
            <w:r w:rsidRPr="00CB570C">
              <w:tab/>
              <w:t>if the UE does not indicate this capability for a band combination, the UE does not support the feature in this band combination.</w:t>
            </w:r>
          </w:p>
        </w:tc>
        <w:tc>
          <w:tcPr>
            <w:tcW w:w="709" w:type="dxa"/>
          </w:tcPr>
          <w:p w14:paraId="612B950F" w14:textId="77777777" w:rsidR="00963AA1" w:rsidRPr="00CB570C" w:rsidRDefault="00963AA1" w:rsidP="00963AA1">
            <w:pPr>
              <w:pStyle w:val="TAL"/>
              <w:jc w:val="center"/>
            </w:pPr>
            <w:r w:rsidRPr="00CB570C">
              <w:rPr>
                <w:bCs/>
                <w:iCs/>
              </w:rPr>
              <w:t>BC</w:t>
            </w:r>
          </w:p>
        </w:tc>
        <w:tc>
          <w:tcPr>
            <w:tcW w:w="567" w:type="dxa"/>
          </w:tcPr>
          <w:p w14:paraId="600239FD" w14:textId="77777777" w:rsidR="00963AA1" w:rsidRPr="00CB570C" w:rsidRDefault="00963AA1" w:rsidP="00963AA1">
            <w:pPr>
              <w:pStyle w:val="TAL"/>
              <w:jc w:val="center"/>
            </w:pPr>
            <w:r w:rsidRPr="00CB570C">
              <w:rPr>
                <w:bCs/>
                <w:iCs/>
              </w:rPr>
              <w:t>No</w:t>
            </w:r>
          </w:p>
        </w:tc>
        <w:tc>
          <w:tcPr>
            <w:tcW w:w="709" w:type="dxa"/>
          </w:tcPr>
          <w:p w14:paraId="50777B12" w14:textId="77777777" w:rsidR="00963AA1" w:rsidRPr="00CB570C" w:rsidRDefault="00963AA1" w:rsidP="00963AA1">
            <w:pPr>
              <w:pStyle w:val="TAL"/>
              <w:jc w:val="center"/>
            </w:pPr>
            <w:r w:rsidRPr="00CB570C">
              <w:rPr>
                <w:bCs/>
                <w:iCs/>
              </w:rPr>
              <w:t>N/A</w:t>
            </w:r>
          </w:p>
        </w:tc>
        <w:tc>
          <w:tcPr>
            <w:tcW w:w="728" w:type="dxa"/>
          </w:tcPr>
          <w:p w14:paraId="12B94B6A" w14:textId="77777777" w:rsidR="00963AA1" w:rsidRPr="00CB570C" w:rsidRDefault="00963AA1" w:rsidP="00963AA1">
            <w:pPr>
              <w:pStyle w:val="TAL"/>
              <w:jc w:val="center"/>
            </w:pPr>
            <w:r w:rsidRPr="00CB570C">
              <w:rPr>
                <w:bCs/>
                <w:iCs/>
              </w:rPr>
              <w:t>N/A</w:t>
            </w:r>
          </w:p>
        </w:tc>
      </w:tr>
      <w:tr w:rsidR="00963AA1" w:rsidRPr="00CB570C" w14:paraId="2C85BB90" w14:textId="77777777" w:rsidTr="00963AA1">
        <w:trPr>
          <w:cantSplit/>
          <w:tblHeader/>
        </w:trPr>
        <w:tc>
          <w:tcPr>
            <w:tcW w:w="6917" w:type="dxa"/>
          </w:tcPr>
          <w:p w14:paraId="2B564DA3" w14:textId="77777777" w:rsidR="00963AA1" w:rsidRPr="00CB570C" w:rsidRDefault="00963AA1" w:rsidP="00963AA1">
            <w:pPr>
              <w:pStyle w:val="TAL"/>
              <w:rPr>
                <w:rFonts w:cs="Arial"/>
                <w:b/>
                <w:bCs/>
                <w:i/>
                <w:iCs/>
                <w:szCs w:val="18"/>
              </w:rPr>
            </w:pPr>
            <w:r w:rsidRPr="00CB570C">
              <w:rPr>
                <w:rFonts w:cs="Arial"/>
                <w:b/>
                <w:bCs/>
                <w:i/>
                <w:iCs/>
                <w:szCs w:val="18"/>
              </w:rPr>
              <w:t>simul-SRS-MIMO-Trans-BC-r16</w:t>
            </w:r>
          </w:p>
          <w:p w14:paraId="28ED37E3" w14:textId="77777777" w:rsidR="00963AA1" w:rsidRPr="00CB570C" w:rsidRDefault="00963AA1" w:rsidP="00963AA1">
            <w:pPr>
              <w:pStyle w:val="TAL"/>
              <w:rPr>
                <w:rFonts w:cs="Arial"/>
                <w:szCs w:val="18"/>
              </w:rPr>
            </w:pPr>
            <w:r w:rsidRPr="00CB570C">
              <w:rPr>
                <w:rFonts w:cs="Arial"/>
                <w:szCs w:val="18"/>
              </w:rPr>
              <w:t>Indicates the number of SRS resources for positioning and SRS resource for MIMO on a symbol for a given BC.</w:t>
            </w:r>
            <w:r w:rsidRPr="00CB570C">
              <w:t xml:space="preserve"> </w:t>
            </w:r>
            <w:r w:rsidRPr="00CB570C">
              <w:rPr>
                <w:rFonts w:cs="Arial"/>
                <w:szCs w:val="18"/>
              </w:rPr>
              <w:t xml:space="preserve">The UE can include this field only if the UE supports </w:t>
            </w:r>
            <w:r w:rsidRPr="00CB570C">
              <w:rPr>
                <w:rFonts w:cs="Arial"/>
                <w:i/>
                <w:iCs/>
                <w:szCs w:val="18"/>
              </w:rPr>
              <w:t>srs-PosResources-r16</w:t>
            </w:r>
            <w:r w:rsidRPr="00CB570C">
              <w:rPr>
                <w:rFonts w:cs="Arial"/>
                <w:szCs w:val="18"/>
              </w:rPr>
              <w:t>. Otherwise, the UE does not include this field.</w:t>
            </w:r>
          </w:p>
          <w:p w14:paraId="2F85D8DB" w14:textId="77777777" w:rsidR="00963AA1" w:rsidRPr="00CB570C" w:rsidRDefault="00963AA1" w:rsidP="00963AA1">
            <w:pPr>
              <w:keepNext/>
              <w:keepLines/>
              <w:snapToGrid w:val="0"/>
              <w:spacing w:after="0"/>
              <w:jc w:val="both"/>
              <w:rPr>
                <w:rFonts w:ascii="Arial" w:hAnsi="Arial" w:cs="Arial"/>
                <w:sz w:val="18"/>
                <w:szCs w:val="18"/>
              </w:rPr>
            </w:pPr>
          </w:p>
          <w:p w14:paraId="3CDD17C9" w14:textId="77777777" w:rsidR="00963AA1" w:rsidRPr="00CB570C" w:rsidRDefault="00963AA1" w:rsidP="00963AA1">
            <w:pPr>
              <w:pStyle w:val="TAN"/>
            </w:pPr>
            <w:r w:rsidRPr="00CB570C">
              <w:t>NOTE 1:</w:t>
            </w:r>
            <w:r w:rsidRPr="00CB570C">
              <w:tab/>
              <w:t>If UE reports 2 for the candidate value, it means both the number of SRS resource for positioning and SRS resource for MIMO equals to 1.</w:t>
            </w:r>
          </w:p>
          <w:p w14:paraId="08E645C7" w14:textId="77777777" w:rsidR="00963AA1" w:rsidRPr="00CB570C" w:rsidRDefault="00963AA1" w:rsidP="00963AA1">
            <w:pPr>
              <w:pStyle w:val="TAN"/>
            </w:pPr>
            <w:r w:rsidRPr="00CB570C">
              <w:t>NOTE 2:</w:t>
            </w:r>
            <w:r w:rsidRPr="00CB570C">
              <w:tab/>
              <w:t>For single-band band combinations, it defines the capability for intra-band carrier aggregation, and for band combinations with at least two bands, it defines the capability for inter-band carrier aggregation.</w:t>
            </w:r>
          </w:p>
          <w:p w14:paraId="050F88E9" w14:textId="77777777" w:rsidR="00963AA1" w:rsidRPr="00CB570C" w:rsidRDefault="00963AA1" w:rsidP="00963AA1">
            <w:pPr>
              <w:pStyle w:val="TAN"/>
              <w:rPr>
                <w:b/>
                <w:bCs/>
                <w:i/>
                <w:iCs/>
              </w:rPr>
            </w:pPr>
            <w:r w:rsidRPr="00CB570C">
              <w:t>NOTE 3:</w:t>
            </w:r>
            <w:r w:rsidRPr="00CB570C">
              <w:tab/>
              <w:t>if the UE does not indicate this capability for a band combination, the UE does not support the feature in this band combination.</w:t>
            </w:r>
          </w:p>
        </w:tc>
        <w:tc>
          <w:tcPr>
            <w:tcW w:w="709" w:type="dxa"/>
          </w:tcPr>
          <w:p w14:paraId="40040D2A" w14:textId="77777777" w:rsidR="00963AA1" w:rsidRPr="00CB570C" w:rsidRDefault="00963AA1" w:rsidP="00963AA1">
            <w:pPr>
              <w:pStyle w:val="TAL"/>
              <w:jc w:val="center"/>
              <w:rPr>
                <w:bCs/>
                <w:iCs/>
              </w:rPr>
            </w:pPr>
            <w:r w:rsidRPr="00CB570C">
              <w:rPr>
                <w:bCs/>
                <w:iCs/>
              </w:rPr>
              <w:t>BC</w:t>
            </w:r>
          </w:p>
        </w:tc>
        <w:tc>
          <w:tcPr>
            <w:tcW w:w="567" w:type="dxa"/>
          </w:tcPr>
          <w:p w14:paraId="7679D8C6" w14:textId="77777777" w:rsidR="00963AA1" w:rsidRPr="00CB570C" w:rsidRDefault="00963AA1" w:rsidP="00963AA1">
            <w:pPr>
              <w:pStyle w:val="TAL"/>
              <w:jc w:val="center"/>
              <w:rPr>
                <w:bCs/>
                <w:iCs/>
              </w:rPr>
            </w:pPr>
            <w:r w:rsidRPr="00CB570C">
              <w:rPr>
                <w:bCs/>
                <w:iCs/>
              </w:rPr>
              <w:t>No</w:t>
            </w:r>
          </w:p>
        </w:tc>
        <w:tc>
          <w:tcPr>
            <w:tcW w:w="709" w:type="dxa"/>
          </w:tcPr>
          <w:p w14:paraId="3B7E1FF0" w14:textId="77777777" w:rsidR="00963AA1" w:rsidRPr="00CB570C" w:rsidRDefault="00963AA1" w:rsidP="00963AA1">
            <w:pPr>
              <w:pStyle w:val="TAL"/>
              <w:jc w:val="center"/>
              <w:rPr>
                <w:bCs/>
                <w:iCs/>
              </w:rPr>
            </w:pPr>
            <w:r w:rsidRPr="00CB570C">
              <w:rPr>
                <w:bCs/>
                <w:iCs/>
              </w:rPr>
              <w:t>N/A</w:t>
            </w:r>
          </w:p>
        </w:tc>
        <w:tc>
          <w:tcPr>
            <w:tcW w:w="728" w:type="dxa"/>
          </w:tcPr>
          <w:p w14:paraId="709C0557" w14:textId="77777777" w:rsidR="00963AA1" w:rsidRPr="00CB570C" w:rsidRDefault="00963AA1" w:rsidP="00963AA1">
            <w:pPr>
              <w:pStyle w:val="TAL"/>
              <w:jc w:val="center"/>
              <w:rPr>
                <w:bCs/>
                <w:iCs/>
              </w:rPr>
            </w:pPr>
            <w:r w:rsidRPr="00CB570C">
              <w:rPr>
                <w:bCs/>
                <w:iCs/>
              </w:rPr>
              <w:t>N/A</w:t>
            </w:r>
          </w:p>
        </w:tc>
      </w:tr>
      <w:tr w:rsidR="00963AA1" w:rsidRPr="00CB570C" w14:paraId="4CA1361F" w14:textId="77777777" w:rsidTr="00963AA1">
        <w:trPr>
          <w:cantSplit/>
          <w:tblHeader/>
        </w:trPr>
        <w:tc>
          <w:tcPr>
            <w:tcW w:w="6917" w:type="dxa"/>
          </w:tcPr>
          <w:p w14:paraId="21795EF4" w14:textId="77777777" w:rsidR="00963AA1" w:rsidRPr="00CB570C" w:rsidRDefault="00963AA1" w:rsidP="00963AA1">
            <w:pPr>
              <w:pStyle w:val="TAL"/>
              <w:rPr>
                <w:rFonts w:eastAsia="Malgun Gothic" w:cs="Arial"/>
                <w:b/>
                <w:bCs/>
                <w:i/>
                <w:iCs/>
                <w:szCs w:val="18"/>
              </w:rPr>
            </w:pPr>
            <w:r w:rsidRPr="00CB570C">
              <w:rPr>
                <w:rFonts w:eastAsia="Malgun Gothic" w:cs="Arial"/>
                <w:b/>
                <w:bCs/>
                <w:i/>
                <w:iCs/>
                <w:szCs w:val="18"/>
              </w:rPr>
              <w:t>simulTX-SRS-AntSwitchingInterBandUL-CA-r16</w:t>
            </w:r>
          </w:p>
          <w:p w14:paraId="483C6FBC" w14:textId="77777777" w:rsidR="00963AA1" w:rsidRPr="00CB570C" w:rsidRDefault="00963AA1" w:rsidP="00963AA1">
            <w:pPr>
              <w:pStyle w:val="TAL"/>
              <w:rPr>
                <w:rFonts w:eastAsia="Malgun Gothic" w:cs="Arial"/>
                <w:szCs w:val="18"/>
              </w:rPr>
            </w:pPr>
            <w:r w:rsidRPr="00CB570C">
              <w:rPr>
                <w:rFonts w:eastAsia="Malgun Gothic" w:cs="Arial"/>
                <w:szCs w:val="18"/>
              </w:rPr>
              <w:t>Indicates whether the UE support</w:t>
            </w:r>
            <w:r w:rsidRPr="00CB570C">
              <w:t xml:space="preserve"> </w:t>
            </w:r>
            <w:r w:rsidRPr="00CB570C">
              <w:rPr>
                <w:rFonts w:eastAsia="Malgun Gothic" w:cs="Arial"/>
                <w:szCs w:val="18"/>
              </w:rPr>
              <w:t>simultaneous transmission of SRS on different CCs for inter-band UL CA. The U</w:t>
            </w:r>
            <w:r w:rsidRPr="00CB570C">
              <w:t xml:space="preserve">E indicating support of this feature shall include at least one of </w:t>
            </w:r>
            <w:r w:rsidRPr="00CB570C">
              <w:rPr>
                <w:rFonts w:eastAsia="Malgun Gothic" w:cs="Arial"/>
                <w:szCs w:val="18"/>
              </w:rPr>
              <w:t>the following capabilities:</w:t>
            </w:r>
          </w:p>
          <w:p w14:paraId="519768DF" w14:textId="77777777" w:rsidR="00963AA1" w:rsidRPr="00CB570C" w:rsidRDefault="00963AA1" w:rsidP="00963AA1">
            <w:pPr>
              <w:pStyle w:val="B1"/>
              <w:spacing w:after="0"/>
              <w:rPr>
                <w:rFonts w:ascii="Arial" w:hAnsi="Arial" w:cs="Arial"/>
                <w:b/>
                <w:bCs/>
                <w:i/>
                <w:i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supportSRS-</w:t>
            </w:r>
            <w:r w:rsidRPr="00CB570C">
              <w:rPr>
                <w:rFonts w:ascii="Arial" w:eastAsia="Malgun Gothic" w:hAnsi="Arial" w:cs="Arial"/>
                <w:i/>
                <w:iCs/>
                <w:sz w:val="18"/>
                <w:szCs w:val="18"/>
              </w:rPr>
              <w:t>xTyR</w:t>
            </w:r>
            <w:r w:rsidRPr="00CB570C">
              <w:rPr>
                <w:rFonts w:ascii="Arial" w:hAnsi="Arial" w:cs="Arial"/>
                <w:i/>
                <w:iCs/>
                <w:sz w:val="18"/>
                <w:szCs w:val="18"/>
              </w:rPr>
              <w:t>-xLessThanY-r16</w:t>
            </w:r>
            <w:r w:rsidRPr="00CB570C">
              <w:rPr>
                <w:rFonts w:ascii="Arial" w:hAnsi="Arial" w:cs="Arial"/>
                <w:sz w:val="18"/>
                <w:szCs w:val="18"/>
              </w:rPr>
              <w:t xml:space="preserve"> indicates support transmission of SRS for xTyR (x&lt;y) based antenna switching and SRS for CB/NCB/BM on different CCs in overlapped symbol(s) for inter-band UL CA.</w:t>
            </w:r>
          </w:p>
          <w:p w14:paraId="389F0A3B" w14:textId="77777777" w:rsidR="00963AA1" w:rsidRPr="00CB570C" w:rsidRDefault="00963AA1" w:rsidP="00963AA1">
            <w:pPr>
              <w:pStyle w:val="B1"/>
              <w:spacing w:after="0"/>
              <w:rPr>
                <w:rFonts w:ascii="Arial" w:hAnsi="Arial" w:cs="Arial"/>
                <w:b/>
                <w:bCs/>
                <w:i/>
                <w:i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algun Gothic" w:hAnsi="Arial" w:cs="Arial"/>
                <w:i/>
                <w:iCs/>
                <w:sz w:val="18"/>
                <w:szCs w:val="18"/>
              </w:rPr>
              <w:t>supportSRS-xTyR-xEqualToY-r16</w:t>
            </w:r>
            <w:r w:rsidRPr="00CB570C">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48583D65" w14:textId="77777777" w:rsidR="00963AA1" w:rsidRPr="00CB570C" w:rsidRDefault="00963AA1" w:rsidP="00963AA1">
            <w:pPr>
              <w:pStyle w:val="B1"/>
              <w:spacing w:after="0"/>
              <w:rPr>
                <w:rFonts w:ascii="Arial" w:eastAsia="Malgun Gothic"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algun Gothic" w:hAnsi="Arial" w:cs="Arial"/>
                <w:i/>
                <w:iCs/>
                <w:sz w:val="18"/>
                <w:szCs w:val="18"/>
              </w:rPr>
              <w:t>supportSRS-AntennaSwitching-r16</w:t>
            </w:r>
            <w:r w:rsidRPr="00CB570C">
              <w:rPr>
                <w:rFonts w:ascii="Arial" w:eastAsia="Malgun Gothic" w:hAnsi="Arial" w:cs="Arial"/>
                <w:sz w:val="18"/>
                <w:szCs w:val="18"/>
              </w:rPr>
              <w:t xml:space="preserve"> Indicates whether the UE support</w:t>
            </w:r>
            <w:r w:rsidRPr="00CB570C">
              <w:rPr>
                <w:rFonts w:ascii="Arial" w:hAnsi="Arial" w:cs="Arial"/>
                <w:sz w:val="18"/>
                <w:szCs w:val="18"/>
              </w:rPr>
              <w:t xml:space="preserve"> </w:t>
            </w:r>
            <w:r w:rsidRPr="00CB570C">
              <w:rPr>
                <w:rFonts w:ascii="Arial" w:eastAsia="Malgun Gothic" w:hAnsi="Arial" w:cs="Arial"/>
                <w:sz w:val="18"/>
                <w:szCs w:val="18"/>
              </w:rPr>
              <w:t>simultaneous transmission of SRS for antenna switching on different CCs in overlapped symbol(s) for inter-band UL CA.</w:t>
            </w:r>
          </w:p>
          <w:p w14:paraId="7C381BDD" w14:textId="77777777" w:rsidR="00963AA1" w:rsidRPr="00CB570C" w:rsidRDefault="00963AA1" w:rsidP="00963AA1">
            <w:pPr>
              <w:pStyle w:val="B1"/>
              <w:spacing w:after="0"/>
              <w:rPr>
                <w:rFonts w:ascii="Arial" w:eastAsia="Malgun Gothic" w:hAnsi="Arial" w:cs="Arial"/>
                <w:sz w:val="18"/>
                <w:szCs w:val="18"/>
              </w:rPr>
            </w:pPr>
          </w:p>
          <w:p w14:paraId="0F91D4C4" w14:textId="77777777" w:rsidR="00963AA1" w:rsidRPr="00CB570C" w:rsidRDefault="00963AA1" w:rsidP="00963AA1">
            <w:pPr>
              <w:pStyle w:val="TAN"/>
              <w:rPr>
                <w:b/>
                <w:bCs/>
                <w:i/>
                <w:iCs/>
              </w:rPr>
            </w:pPr>
            <w:r w:rsidRPr="00CB570C">
              <w:rPr>
                <w:rFonts w:eastAsia="Malgun Gothic"/>
              </w:rPr>
              <w:t>NOTE:</w:t>
            </w:r>
            <w:r w:rsidRPr="00CB570C">
              <w:tab/>
            </w:r>
            <w:r w:rsidRPr="00CB570C">
              <w:rPr>
                <w:rFonts w:eastAsia="Malgun Gothic"/>
              </w:rPr>
              <w:t xml:space="preserve">For simultaneously antenna switching and antenna switching SRS in inter-band CAs with bands whose UL are switched together according to the reported </w:t>
            </w:r>
            <w:r w:rsidRPr="00CB570C">
              <w:rPr>
                <w:rFonts w:eastAsia="Malgun Gothic"/>
                <w:i/>
                <w:iCs/>
              </w:rPr>
              <w:t>supportSRS-AntennaSwitching-r16</w:t>
            </w:r>
            <w:r w:rsidRPr="00CB570C">
              <w:rPr>
                <w:rFonts w:eastAsia="Malgun Gothic"/>
              </w:rPr>
              <w:t>, the UE expects the same configuration of xTyR across the different CCs and the SRS resources overlapped in time domain from UE perspective are from the same UE antenna ports.</w:t>
            </w:r>
          </w:p>
        </w:tc>
        <w:tc>
          <w:tcPr>
            <w:tcW w:w="709" w:type="dxa"/>
          </w:tcPr>
          <w:p w14:paraId="689C10D5" w14:textId="77777777" w:rsidR="00963AA1" w:rsidRPr="00CB570C" w:rsidRDefault="00963AA1" w:rsidP="00963AA1">
            <w:pPr>
              <w:pStyle w:val="TAL"/>
              <w:jc w:val="center"/>
              <w:rPr>
                <w:bCs/>
                <w:iCs/>
              </w:rPr>
            </w:pPr>
            <w:r w:rsidRPr="00CB570C">
              <w:rPr>
                <w:rFonts w:cs="Arial"/>
                <w:bCs/>
                <w:iCs/>
                <w:szCs w:val="18"/>
              </w:rPr>
              <w:t>BC</w:t>
            </w:r>
          </w:p>
        </w:tc>
        <w:tc>
          <w:tcPr>
            <w:tcW w:w="567" w:type="dxa"/>
          </w:tcPr>
          <w:p w14:paraId="463EACF8" w14:textId="77777777" w:rsidR="00963AA1" w:rsidRPr="00CB570C" w:rsidRDefault="00963AA1" w:rsidP="00963AA1">
            <w:pPr>
              <w:pStyle w:val="TAL"/>
              <w:jc w:val="center"/>
              <w:rPr>
                <w:bCs/>
                <w:iCs/>
              </w:rPr>
            </w:pPr>
            <w:r w:rsidRPr="00CB570C">
              <w:rPr>
                <w:rFonts w:cs="Arial"/>
                <w:bCs/>
                <w:iCs/>
                <w:szCs w:val="18"/>
              </w:rPr>
              <w:t>No</w:t>
            </w:r>
          </w:p>
        </w:tc>
        <w:tc>
          <w:tcPr>
            <w:tcW w:w="709" w:type="dxa"/>
          </w:tcPr>
          <w:p w14:paraId="6D7E8E04" w14:textId="77777777" w:rsidR="00963AA1" w:rsidRPr="00CB570C" w:rsidRDefault="00963AA1" w:rsidP="00963AA1">
            <w:pPr>
              <w:pStyle w:val="TAL"/>
              <w:jc w:val="center"/>
              <w:rPr>
                <w:bCs/>
                <w:iCs/>
              </w:rPr>
            </w:pPr>
            <w:r w:rsidRPr="00CB570C">
              <w:rPr>
                <w:rFonts w:cs="Arial"/>
                <w:bCs/>
                <w:iCs/>
                <w:szCs w:val="18"/>
              </w:rPr>
              <w:t>N/A</w:t>
            </w:r>
          </w:p>
        </w:tc>
        <w:tc>
          <w:tcPr>
            <w:tcW w:w="728" w:type="dxa"/>
          </w:tcPr>
          <w:p w14:paraId="2B1B2D2F" w14:textId="77777777" w:rsidR="00963AA1" w:rsidRPr="00CB570C" w:rsidRDefault="00963AA1" w:rsidP="00963AA1">
            <w:pPr>
              <w:pStyle w:val="TAL"/>
              <w:jc w:val="center"/>
              <w:rPr>
                <w:bCs/>
                <w:iCs/>
              </w:rPr>
            </w:pPr>
            <w:r w:rsidRPr="00CB570C">
              <w:rPr>
                <w:rFonts w:cs="Arial"/>
                <w:bCs/>
                <w:iCs/>
                <w:szCs w:val="18"/>
              </w:rPr>
              <w:t>N/A</w:t>
            </w:r>
          </w:p>
        </w:tc>
      </w:tr>
      <w:tr w:rsidR="00963AA1" w:rsidRPr="00CB570C" w14:paraId="1536A20D" w14:textId="77777777" w:rsidTr="00963AA1">
        <w:trPr>
          <w:cantSplit/>
          <w:tblHeader/>
        </w:trPr>
        <w:tc>
          <w:tcPr>
            <w:tcW w:w="6917" w:type="dxa"/>
          </w:tcPr>
          <w:p w14:paraId="5FA61921" w14:textId="77777777" w:rsidR="00963AA1" w:rsidRPr="00CB570C" w:rsidRDefault="00963AA1" w:rsidP="00963AA1">
            <w:pPr>
              <w:pStyle w:val="TAL"/>
              <w:rPr>
                <w:b/>
                <w:bCs/>
                <w:i/>
                <w:iCs/>
              </w:rPr>
            </w:pPr>
            <w:r w:rsidRPr="00CB570C">
              <w:rPr>
                <w:b/>
                <w:bCs/>
                <w:i/>
                <w:iCs/>
              </w:rPr>
              <w:t>simultaneousRxTxInterBandCA</w:t>
            </w:r>
          </w:p>
          <w:p w14:paraId="021EE6FA" w14:textId="77777777" w:rsidR="00963AA1" w:rsidRPr="00CB570C" w:rsidRDefault="00963AA1" w:rsidP="00963AA1">
            <w:pPr>
              <w:pStyle w:val="TAL"/>
              <w:rPr>
                <w:bCs/>
                <w:iCs/>
              </w:rPr>
            </w:pPr>
            <w:r w:rsidRPr="00CB570C">
              <w:rPr>
                <w:bCs/>
                <w:iCs/>
              </w:rPr>
              <w:t xml:space="preserve">Indicates whether the UE supports simultaneous transmission and reception in TDD-TDD and TDD-FDD inter-band NR CA. If this field is included in </w:t>
            </w:r>
            <w:r w:rsidRPr="00CB570C">
              <w:rPr>
                <w:bCs/>
                <w:i/>
                <w:iCs/>
              </w:rPr>
              <w:t>ca-ParametersNR-ForDC</w:t>
            </w:r>
            <w:r w:rsidRPr="00CB570C">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768FAC14" w14:textId="77777777" w:rsidR="00963AA1" w:rsidRPr="00CB570C" w:rsidRDefault="00963AA1" w:rsidP="00963AA1">
            <w:pPr>
              <w:pStyle w:val="TAL"/>
              <w:rPr>
                <w:bCs/>
                <w:iCs/>
              </w:rPr>
            </w:pPr>
          </w:p>
          <w:p w14:paraId="00C9825E" w14:textId="77777777" w:rsidR="00963AA1" w:rsidRPr="00CB570C" w:rsidRDefault="00963AA1" w:rsidP="00963AA1">
            <w:pPr>
              <w:pStyle w:val="TAL"/>
            </w:pPr>
            <w:r w:rsidRPr="00CB570C">
              <w:t>This capability does not apply to the following components within TDD-TDD and TDD-FDD inter-band NR-CA or NR-DC combinations:</w:t>
            </w:r>
          </w:p>
          <w:p w14:paraId="4D9B075F" w14:textId="77777777" w:rsidR="00963AA1" w:rsidRPr="00CB570C" w:rsidRDefault="00963AA1" w:rsidP="00963AA1">
            <w:pPr>
              <w:pStyle w:val="TAL"/>
            </w:pPr>
            <w:r w:rsidRPr="00CB570C">
              <w:t>-</w:t>
            </w:r>
            <w:r w:rsidRPr="00CB570C">
              <w:tab/>
              <w:t>Intra-band NR-CA or NR-DC component</w:t>
            </w:r>
          </w:p>
          <w:p w14:paraId="4F769C55" w14:textId="77777777" w:rsidR="00963AA1" w:rsidRPr="00CB570C" w:rsidRDefault="00963AA1" w:rsidP="00963AA1">
            <w:pPr>
              <w:pStyle w:val="TAL"/>
            </w:pPr>
            <w:r w:rsidRPr="00CB570C">
              <w:t>-</w:t>
            </w:r>
            <w:r w:rsidRPr="00CB570C">
              <w:tab/>
              <w:t>Inter-band NR-CA or NR-DC component where the frequency range of one TDD band is a subset of the frequency range of the other NR TDD band (as specified in TS 38.101-1 [2]).</w:t>
            </w:r>
          </w:p>
        </w:tc>
        <w:tc>
          <w:tcPr>
            <w:tcW w:w="709" w:type="dxa"/>
          </w:tcPr>
          <w:p w14:paraId="14583F80" w14:textId="77777777" w:rsidR="00963AA1" w:rsidRPr="00CB570C" w:rsidRDefault="00963AA1" w:rsidP="00963AA1">
            <w:pPr>
              <w:pStyle w:val="TAL"/>
              <w:jc w:val="center"/>
            </w:pPr>
            <w:r w:rsidRPr="00CB570C">
              <w:rPr>
                <w:bCs/>
                <w:iCs/>
              </w:rPr>
              <w:t>BC</w:t>
            </w:r>
          </w:p>
        </w:tc>
        <w:tc>
          <w:tcPr>
            <w:tcW w:w="567" w:type="dxa"/>
          </w:tcPr>
          <w:p w14:paraId="1888C414" w14:textId="77777777" w:rsidR="00963AA1" w:rsidRPr="00CB570C" w:rsidRDefault="00963AA1" w:rsidP="00963AA1">
            <w:pPr>
              <w:pStyle w:val="TAL"/>
              <w:jc w:val="center"/>
            </w:pPr>
            <w:r w:rsidRPr="00CB570C">
              <w:rPr>
                <w:bCs/>
                <w:iCs/>
              </w:rPr>
              <w:t>CY</w:t>
            </w:r>
          </w:p>
        </w:tc>
        <w:tc>
          <w:tcPr>
            <w:tcW w:w="709" w:type="dxa"/>
          </w:tcPr>
          <w:p w14:paraId="51D6FE0B" w14:textId="77777777" w:rsidR="00963AA1" w:rsidRPr="00CB570C" w:rsidRDefault="00963AA1" w:rsidP="00963AA1">
            <w:pPr>
              <w:pStyle w:val="TAL"/>
              <w:jc w:val="center"/>
            </w:pPr>
            <w:r w:rsidRPr="00CB570C">
              <w:rPr>
                <w:bCs/>
                <w:iCs/>
              </w:rPr>
              <w:t>N/A</w:t>
            </w:r>
          </w:p>
        </w:tc>
        <w:tc>
          <w:tcPr>
            <w:tcW w:w="728" w:type="dxa"/>
          </w:tcPr>
          <w:p w14:paraId="3FDCD07A" w14:textId="77777777" w:rsidR="00963AA1" w:rsidRPr="00CB570C" w:rsidRDefault="00963AA1" w:rsidP="00963AA1">
            <w:pPr>
              <w:pStyle w:val="TAL"/>
              <w:jc w:val="center"/>
            </w:pPr>
            <w:r w:rsidRPr="00CB570C">
              <w:rPr>
                <w:bCs/>
                <w:iCs/>
              </w:rPr>
              <w:t>N/A</w:t>
            </w:r>
          </w:p>
        </w:tc>
      </w:tr>
      <w:tr w:rsidR="00963AA1" w:rsidRPr="00CB570C" w14:paraId="01BB2181" w14:textId="77777777" w:rsidTr="00963AA1">
        <w:trPr>
          <w:cantSplit/>
          <w:tblHeader/>
        </w:trPr>
        <w:tc>
          <w:tcPr>
            <w:tcW w:w="6917" w:type="dxa"/>
          </w:tcPr>
          <w:p w14:paraId="6BF39C5E" w14:textId="77777777" w:rsidR="00963AA1" w:rsidRPr="00CB570C" w:rsidRDefault="00963AA1" w:rsidP="00963AA1">
            <w:pPr>
              <w:pStyle w:val="TAL"/>
              <w:rPr>
                <w:b/>
                <w:bCs/>
                <w:i/>
                <w:iCs/>
              </w:rPr>
            </w:pPr>
            <w:r w:rsidRPr="00CB570C">
              <w:rPr>
                <w:b/>
                <w:bCs/>
                <w:i/>
                <w:iCs/>
              </w:rPr>
              <w:t>simultaneousRxTxInterBandCAPerBandPair</w:t>
            </w:r>
          </w:p>
          <w:p w14:paraId="7BC2C592" w14:textId="77777777" w:rsidR="00963AA1" w:rsidRPr="00CB570C" w:rsidRDefault="00963AA1" w:rsidP="00963AA1">
            <w:pPr>
              <w:pStyle w:val="TAL"/>
              <w:rPr>
                <w:bCs/>
                <w:iCs/>
              </w:rPr>
            </w:pPr>
            <w:r w:rsidRPr="00CB570C">
              <w:rPr>
                <w:bCs/>
                <w:iCs/>
              </w:rPr>
              <w:t>Indicates whether the UE supports simultaneous transmission and reception in TDD-TDD and TDD-FDD inter-band NR CA</w:t>
            </w:r>
            <w:r w:rsidRPr="00CB570C" w:rsidDel="00A12A81">
              <w:rPr>
                <w:bCs/>
                <w:iCs/>
              </w:rPr>
              <w:t xml:space="preserve"> </w:t>
            </w:r>
            <w:r w:rsidRPr="00CB570C">
              <w:rPr>
                <w:bCs/>
                <w:iCs/>
              </w:rPr>
              <w:t>for each band pair in the band combination.</w:t>
            </w:r>
          </w:p>
          <w:p w14:paraId="7A2262F4" w14:textId="77777777" w:rsidR="00963AA1" w:rsidRPr="00CB570C" w:rsidRDefault="00963AA1" w:rsidP="00963AA1">
            <w:pPr>
              <w:pStyle w:val="TAL"/>
              <w:rPr>
                <w:bCs/>
                <w:iCs/>
              </w:rPr>
            </w:pPr>
            <w:r w:rsidRPr="00CB570C">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143B20A8" w14:textId="77777777" w:rsidR="00963AA1" w:rsidRPr="00CB570C" w:rsidRDefault="00963AA1" w:rsidP="00963AA1">
            <w:pPr>
              <w:pStyle w:val="TAL"/>
              <w:rPr>
                <w:bCs/>
                <w:iCs/>
              </w:rPr>
            </w:pPr>
            <w:r w:rsidRPr="00CB570C">
              <w:rPr>
                <w:bCs/>
                <w:iCs/>
              </w:rPr>
              <w:t xml:space="preserve">If this field is included in </w:t>
            </w:r>
            <w:r w:rsidRPr="00CB570C">
              <w:rPr>
                <w:bCs/>
                <w:i/>
              </w:rPr>
              <w:t>ca-ParametersNR-ForDC</w:t>
            </w:r>
            <w:r w:rsidRPr="00CB570C">
              <w:rPr>
                <w:bCs/>
                <w:iCs/>
              </w:rPr>
              <w:t>, each bit of this field indicates whether the UE supports simultaneous transmission and reception between each band pair, within a cell group and across MCG and SCG in TDD-TDD and TDD-FDD inter-band NR-DC.</w:t>
            </w:r>
          </w:p>
          <w:p w14:paraId="3B6083CE" w14:textId="77777777" w:rsidR="00963AA1" w:rsidRPr="00CB570C" w:rsidRDefault="00963AA1" w:rsidP="00963AA1">
            <w:pPr>
              <w:pStyle w:val="TAL"/>
              <w:rPr>
                <w:b/>
                <w:bCs/>
                <w:i/>
                <w:iCs/>
              </w:rPr>
            </w:pPr>
            <w:r w:rsidRPr="00CB570C">
              <w:rPr>
                <w:bCs/>
                <w:iCs/>
              </w:rPr>
              <w:t xml:space="preserve">The UE does not include this field if the UE supports simultaneous transmission and reception for all applicable band pairs in the band combination (in which case </w:t>
            </w:r>
            <w:r w:rsidRPr="00CB570C">
              <w:rPr>
                <w:bCs/>
                <w:i/>
              </w:rPr>
              <w:t>simultaneousRxTxInterBandCA</w:t>
            </w:r>
            <w:r w:rsidRPr="00CB570C">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0AD4736" w14:textId="77777777" w:rsidR="00963AA1" w:rsidRPr="00CB570C" w:rsidRDefault="00963AA1" w:rsidP="00963AA1">
            <w:pPr>
              <w:pStyle w:val="TAL"/>
              <w:jc w:val="center"/>
              <w:rPr>
                <w:bCs/>
                <w:iCs/>
              </w:rPr>
            </w:pPr>
            <w:r w:rsidRPr="00CB570C">
              <w:rPr>
                <w:bCs/>
                <w:iCs/>
              </w:rPr>
              <w:t>BC</w:t>
            </w:r>
          </w:p>
        </w:tc>
        <w:tc>
          <w:tcPr>
            <w:tcW w:w="567" w:type="dxa"/>
          </w:tcPr>
          <w:p w14:paraId="1291A023" w14:textId="77777777" w:rsidR="00963AA1" w:rsidRPr="00CB570C" w:rsidRDefault="00963AA1" w:rsidP="00963AA1">
            <w:pPr>
              <w:pStyle w:val="TAL"/>
              <w:jc w:val="center"/>
              <w:rPr>
                <w:bCs/>
                <w:iCs/>
              </w:rPr>
            </w:pPr>
            <w:r w:rsidRPr="00CB570C">
              <w:rPr>
                <w:bCs/>
                <w:iCs/>
              </w:rPr>
              <w:t>CY</w:t>
            </w:r>
          </w:p>
        </w:tc>
        <w:tc>
          <w:tcPr>
            <w:tcW w:w="709" w:type="dxa"/>
          </w:tcPr>
          <w:p w14:paraId="77B9170F" w14:textId="77777777" w:rsidR="00963AA1" w:rsidRPr="00CB570C" w:rsidRDefault="00963AA1" w:rsidP="00963AA1">
            <w:pPr>
              <w:pStyle w:val="TAL"/>
              <w:jc w:val="center"/>
              <w:rPr>
                <w:bCs/>
                <w:iCs/>
              </w:rPr>
            </w:pPr>
            <w:r w:rsidRPr="00CB570C">
              <w:rPr>
                <w:bCs/>
                <w:iCs/>
              </w:rPr>
              <w:t>N/A</w:t>
            </w:r>
          </w:p>
        </w:tc>
        <w:tc>
          <w:tcPr>
            <w:tcW w:w="728" w:type="dxa"/>
          </w:tcPr>
          <w:p w14:paraId="12B69692" w14:textId="77777777" w:rsidR="00963AA1" w:rsidRPr="00CB570C" w:rsidRDefault="00963AA1" w:rsidP="00963AA1">
            <w:pPr>
              <w:pStyle w:val="TAL"/>
              <w:jc w:val="center"/>
              <w:rPr>
                <w:bCs/>
                <w:iCs/>
              </w:rPr>
            </w:pPr>
            <w:r w:rsidRPr="00CB570C">
              <w:rPr>
                <w:bCs/>
                <w:iCs/>
              </w:rPr>
              <w:t>N/A</w:t>
            </w:r>
          </w:p>
        </w:tc>
      </w:tr>
      <w:tr w:rsidR="00963AA1" w:rsidRPr="00CB570C" w14:paraId="4D1B5082" w14:textId="77777777" w:rsidTr="00963AA1">
        <w:trPr>
          <w:cantSplit/>
          <w:tblHeader/>
        </w:trPr>
        <w:tc>
          <w:tcPr>
            <w:tcW w:w="6917" w:type="dxa"/>
          </w:tcPr>
          <w:p w14:paraId="030109C4" w14:textId="77777777" w:rsidR="00963AA1" w:rsidRPr="00CB570C" w:rsidRDefault="00963AA1" w:rsidP="00963AA1">
            <w:pPr>
              <w:pStyle w:val="TAL"/>
              <w:rPr>
                <w:b/>
                <w:i/>
              </w:rPr>
            </w:pPr>
            <w:r w:rsidRPr="00CB570C">
              <w:rPr>
                <w:b/>
                <w:i/>
              </w:rPr>
              <w:t>simultaneousRxTxSUL</w:t>
            </w:r>
          </w:p>
          <w:p w14:paraId="59E044A6" w14:textId="77777777" w:rsidR="00963AA1" w:rsidRPr="00CB570C" w:rsidRDefault="00963AA1" w:rsidP="00963AA1">
            <w:pPr>
              <w:pStyle w:val="TAL"/>
            </w:pPr>
            <w:r w:rsidRPr="00CB570C">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0BB677BC" w14:textId="77777777" w:rsidR="00963AA1" w:rsidRPr="00CB570C" w:rsidRDefault="00963AA1" w:rsidP="00963AA1">
            <w:pPr>
              <w:pStyle w:val="TAL"/>
              <w:jc w:val="center"/>
            </w:pPr>
            <w:r w:rsidRPr="00CB570C">
              <w:rPr>
                <w:rFonts w:cs="Arial"/>
                <w:szCs w:val="18"/>
              </w:rPr>
              <w:t>BC</w:t>
            </w:r>
          </w:p>
        </w:tc>
        <w:tc>
          <w:tcPr>
            <w:tcW w:w="567" w:type="dxa"/>
          </w:tcPr>
          <w:p w14:paraId="721C148D" w14:textId="77777777" w:rsidR="00963AA1" w:rsidRPr="00CB570C" w:rsidRDefault="00963AA1" w:rsidP="00963AA1">
            <w:pPr>
              <w:pStyle w:val="TAL"/>
              <w:jc w:val="center"/>
            </w:pPr>
            <w:r w:rsidRPr="00CB570C">
              <w:rPr>
                <w:rFonts w:cs="Arial"/>
                <w:szCs w:val="18"/>
              </w:rPr>
              <w:t>CY</w:t>
            </w:r>
          </w:p>
        </w:tc>
        <w:tc>
          <w:tcPr>
            <w:tcW w:w="709" w:type="dxa"/>
          </w:tcPr>
          <w:p w14:paraId="3A4D5A56" w14:textId="77777777" w:rsidR="00963AA1" w:rsidRPr="00CB570C" w:rsidRDefault="00963AA1" w:rsidP="00963AA1">
            <w:pPr>
              <w:pStyle w:val="TAL"/>
              <w:jc w:val="center"/>
            </w:pPr>
            <w:r w:rsidRPr="00CB570C">
              <w:rPr>
                <w:bCs/>
                <w:iCs/>
              </w:rPr>
              <w:t>N/A</w:t>
            </w:r>
          </w:p>
        </w:tc>
        <w:tc>
          <w:tcPr>
            <w:tcW w:w="728" w:type="dxa"/>
          </w:tcPr>
          <w:p w14:paraId="448F6B7C" w14:textId="77777777" w:rsidR="00963AA1" w:rsidRPr="00CB570C" w:rsidRDefault="00963AA1" w:rsidP="00963AA1">
            <w:pPr>
              <w:pStyle w:val="TAL"/>
              <w:jc w:val="center"/>
            </w:pPr>
            <w:r w:rsidRPr="00CB570C">
              <w:rPr>
                <w:bCs/>
                <w:iCs/>
              </w:rPr>
              <w:t>N/A</w:t>
            </w:r>
          </w:p>
        </w:tc>
      </w:tr>
      <w:tr w:rsidR="00963AA1" w:rsidRPr="00CB570C" w14:paraId="504E1818" w14:textId="77777777" w:rsidTr="00963AA1">
        <w:trPr>
          <w:cantSplit/>
          <w:tblHeader/>
        </w:trPr>
        <w:tc>
          <w:tcPr>
            <w:tcW w:w="6917" w:type="dxa"/>
          </w:tcPr>
          <w:p w14:paraId="2BEC6A9D" w14:textId="77777777" w:rsidR="00963AA1" w:rsidRPr="00CB570C" w:rsidRDefault="00963AA1" w:rsidP="00963AA1">
            <w:pPr>
              <w:pStyle w:val="TAL"/>
              <w:rPr>
                <w:b/>
                <w:i/>
              </w:rPr>
            </w:pPr>
            <w:r w:rsidRPr="00CB570C">
              <w:rPr>
                <w:b/>
                <w:i/>
              </w:rPr>
              <w:t>simultaneousRxTxSULPerBandPair</w:t>
            </w:r>
          </w:p>
          <w:p w14:paraId="27C2C548" w14:textId="77777777" w:rsidR="00963AA1" w:rsidRPr="00CB570C" w:rsidRDefault="00963AA1" w:rsidP="00963AA1">
            <w:pPr>
              <w:pStyle w:val="TAL"/>
              <w:rPr>
                <w:bCs/>
                <w:iCs/>
              </w:rPr>
            </w:pPr>
            <w:r w:rsidRPr="00CB570C">
              <w:rPr>
                <w:bCs/>
                <w:iCs/>
              </w:rPr>
              <w:t>Indicates whether the UE supports simultaneous reception and transmission for a NR band combination including SUL for each band pair in the band combination.</w:t>
            </w:r>
          </w:p>
          <w:p w14:paraId="76171021" w14:textId="77777777" w:rsidR="00963AA1" w:rsidRPr="00CB570C" w:rsidRDefault="00963AA1" w:rsidP="00963AA1">
            <w:pPr>
              <w:pStyle w:val="TAL"/>
              <w:rPr>
                <w:bCs/>
                <w:iCs/>
              </w:rPr>
            </w:pPr>
            <w:r w:rsidRPr="00CB570C">
              <w:rPr>
                <w:bCs/>
                <w:iCs/>
              </w:rPr>
              <w:t xml:space="preserve">Encoded in the same manner as </w:t>
            </w:r>
            <w:r w:rsidRPr="00CB570C">
              <w:rPr>
                <w:bCs/>
                <w:i/>
              </w:rPr>
              <w:t>simultaneousRxTxInterBandCAPerBandPair</w:t>
            </w:r>
            <w:r w:rsidRPr="00CB570C">
              <w:rPr>
                <w:bCs/>
                <w:iCs/>
              </w:rPr>
              <w:t>.</w:t>
            </w:r>
          </w:p>
          <w:p w14:paraId="6DD2ABEF" w14:textId="77777777" w:rsidR="00963AA1" w:rsidRPr="00CB570C" w:rsidRDefault="00963AA1" w:rsidP="00963AA1">
            <w:pPr>
              <w:pStyle w:val="TAL"/>
              <w:rPr>
                <w:b/>
                <w:i/>
              </w:rPr>
            </w:pPr>
            <w:r w:rsidRPr="00CB570C">
              <w:rPr>
                <w:bCs/>
                <w:iCs/>
              </w:rPr>
              <w:t xml:space="preserve">The UE does not include this field if the UE supports simultaneous transmission and reception for all applicable band pairs in the band combination (in which case </w:t>
            </w:r>
            <w:r w:rsidRPr="00CB570C">
              <w:rPr>
                <w:bCs/>
                <w:i/>
              </w:rPr>
              <w:t>simultaneousRxTxSUL</w:t>
            </w:r>
            <w:r w:rsidRPr="00CB570C">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461AEA08" w14:textId="77777777" w:rsidR="00963AA1" w:rsidRPr="00CB570C" w:rsidRDefault="00963AA1" w:rsidP="00963AA1">
            <w:pPr>
              <w:pStyle w:val="TAL"/>
              <w:jc w:val="center"/>
              <w:rPr>
                <w:rFonts w:cs="Arial"/>
                <w:szCs w:val="18"/>
              </w:rPr>
            </w:pPr>
            <w:r w:rsidRPr="00CB570C">
              <w:rPr>
                <w:rFonts w:cs="Arial"/>
                <w:szCs w:val="18"/>
              </w:rPr>
              <w:t>BC</w:t>
            </w:r>
          </w:p>
        </w:tc>
        <w:tc>
          <w:tcPr>
            <w:tcW w:w="567" w:type="dxa"/>
          </w:tcPr>
          <w:p w14:paraId="119118A4" w14:textId="77777777" w:rsidR="00963AA1" w:rsidRPr="00CB570C" w:rsidRDefault="00963AA1" w:rsidP="00963AA1">
            <w:pPr>
              <w:pStyle w:val="TAL"/>
              <w:jc w:val="center"/>
              <w:rPr>
                <w:rFonts w:cs="Arial"/>
                <w:szCs w:val="18"/>
              </w:rPr>
            </w:pPr>
            <w:r w:rsidRPr="00CB570C">
              <w:rPr>
                <w:rFonts w:cs="Arial"/>
                <w:szCs w:val="18"/>
              </w:rPr>
              <w:t>CY</w:t>
            </w:r>
          </w:p>
        </w:tc>
        <w:tc>
          <w:tcPr>
            <w:tcW w:w="709" w:type="dxa"/>
          </w:tcPr>
          <w:p w14:paraId="066AF5FE" w14:textId="77777777" w:rsidR="00963AA1" w:rsidRPr="00CB570C" w:rsidRDefault="00963AA1" w:rsidP="00963AA1">
            <w:pPr>
              <w:pStyle w:val="TAL"/>
              <w:jc w:val="center"/>
              <w:rPr>
                <w:bCs/>
                <w:iCs/>
              </w:rPr>
            </w:pPr>
            <w:r w:rsidRPr="00CB570C">
              <w:rPr>
                <w:rFonts w:cs="Arial"/>
                <w:szCs w:val="18"/>
              </w:rPr>
              <w:t>N/A</w:t>
            </w:r>
          </w:p>
        </w:tc>
        <w:tc>
          <w:tcPr>
            <w:tcW w:w="728" w:type="dxa"/>
          </w:tcPr>
          <w:p w14:paraId="506BBD68" w14:textId="77777777" w:rsidR="00963AA1" w:rsidRPr="00CB570C" w:rsidRDefault="00963AA1" w:rsidP="00963AA1">
            <w:pPr>
              <w:pStyle w:val="TAL"/>
              <w:jc w:val="center"/>
              <w:rPr>
                <w:bCs/>
                <w:iCs/>
              </w:rPr>
            </w:pPr>
            <w:r w:rsidRPr="00CB570C">
              <w:rPr>
                <w:rFonts w:cs="Arial"/>
                <w:szCs w:val="18"/>
              </w:rPr>
              <w:t>N/A</w:t>
            </w:r>
          </w:p>
        </w:tc>
      </w:tr>
      <w:tr w:rsidR="00963AA1" w:rsidRPr="00CB570C" w14:paraId="623D7723" w14:textId="77777777" w:rsidTr="00963AA1">
        <w:trPr>
          <w:cantSplit/>
          <w:tblHeader/>
        </w:trPr>
        <w:tc>
          <w:tcPr>
            <w:tcW w:w="6917" w:type="dxa"/>
          </w:tcPr>
          <w:p w14:paraId="5EFF3E56" w14:textId="77777777" w:rsidR="00963AA1" w:rsidRPr="00CB570C" w:rsidRDefault="00963AA1" w:rsidP="00963AA1">
            <w:pPr>
              <w:pStyle w:val="TAL"/>
              <w:rPr>
                <w:b/>
                <w:i/>
              </w:rPr>
            </w:pPr>
            <w:r w:rsidRPr="00CB570C">
              <w:rPr>
                <w:b/>
                <w:i/>
              </w:rPr>
              <w:t>simultaneousSRS-AssocCSI-RS-AllCC</w:t>
            </w:r>
          </w:p>
          <w:p w14:paraId="01075F7C" w14:textId="77777777" w:rsidR="00963AA1" w:rsidRPr="00CB570C" w:rsidRDefault="00963AA1" w:rsidP="00963AA1">
            <w:pPr>
              <w:pStyle w:val="TAL"/>
            </w:pPr>
            <w:r w:rsidRPr="00CB570C">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CB570C">
              <w:rPr>
                <w:i/>
              </w:rPr>
              <w:t>simultaneousSRS-AssocCSI-RS-PerCC</w:t>
            </w:r>
            <w:r w:rsidRPr="00CB570C">
              <w:t xml:space="preserve"> in </w:t>
            </w:r>
            <w:r w:rsidRPr="00CB570C">
              <w:rPr>
                <w:i/>
              </w:rPr>
              <w:t>MIMO-ParametersPerBand</w:t>
            </w:r>
            <w:r w:rsidRPr="00CB570C">
              <w:t xml:space="preserve"> and </w:t>
            </w:r>
            <w:r w:rsidRPr="00CB570C">
              <w:rPr>
                <w:i/>
              </w:rPr>
              <w:t>Phy-ParametersFRX-Diff</w:t>
            </w:r>
            <w:r w:rsidRPr="00CB570C">
              <w:t xml:space="preserve"> for each band in a given band combination.</w:t>
            </w:r>
          </w:p>
        </w:tc>
        <w:tc>
          <w:tcPr>
            <w:tcW w:w="709" w:type="dxa"/>
          </w:tcPr>
          <w:p w14:paraId="12E6BD4A" w14:textId="77777777" w:rsidR="00963AA1" w:rsidRPr="00CB570C" w:rsidRDefault="00963AA1" w:rsidP="00963AA1">
            <w:pPr>
              <w:pStyle w:val="TAL"/>
              <w:jc w:val="center"/>
            </w:pPr>
            <w:r w:rsidRPr="00CB570C">
              <w:t>BC</w:t>
            </w:r>
          </w:p>
        </w:tc>
        <w:tc>
          <w:tcPr>
            <w:tcW w:w="567" w:type="dxa"/>
          </w:tcPr>
          <w:p w14:paraId="38F87DED" w14:textId="77777777" w:rsidR="00963AA1" w:rsidRPr="00CB570C" w:rsidRDefault="00963AA1" w:rsidP="00963AA1">
            <w:pPr>
              <w:pStyle w:val="TAL"/>
              <w:jc w:val="center"/>
            </w:pPr>
            <w:r w:rsidRPr="00CB570C">
              <w:t>No</w:t>
            </w:r>
          </w:p>
        </w:tc>
        <w:tc>
          <w:tcPr>
            <w:tcW w:w="709" w:type="dxa"/>
          </w:tcPr>
          <w:p w14:paraId="3003BB5D" w14:textId="77777777" w:rsidR="00963AA1" w:rsidRPr="00CB570C" w:rsidRDefault="00963AA1" w:rsidP="00963AA1">
            <w:pPr>
              <w:pStyle w:val="TAL"/>
              <w:jc w:val="center"/>
            </w:pPr>
            <w:r w:rsidRPr="00CB570C">
              <w:rPr>
                <w:bCs/>
                <w:iCs/>
              </w:rPr>
              <w:t>N/A</w:t>
            </w:r>
          </w:p>
        </w:tc>
        <w:tc>
          <w:tcPr>
            <w:tcW w:w="728" w:type="dxa"/>
          </w:tcPr>
          <w:p w14:paraId="1A379AE1" w14:textId="77777777" w:rsidR="00963AA1" w:rsidRPr="00CB570C" w:rsidRDefault="00963AA1" w:rsidP="00963AA1">
            <w:pPr>
              <w:pStyle w:val="TAL"/>
              <w:jc w:val="center"/>
            </w:pPr>
            <w:r w:rsidRPr="00CB570C">
              <w:rPr>
                <w:bCs/>
                <w:iCs/>
              </w:rPr>
              <w:t>N/A</w:t>
            </w:r>
          </w:p>
        </w:tc>
      </w:tr>
      <w:tr w:rsidR="00963AA1" w:rsidRPr="00CB570C" w14:paraId="1232C32B"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B106BE7" w14:textId="77777777" w:rsidR="00963AA1" w:rsidRPr="00CB570C" w:rsidRDefault="00963AA1" w:rsidP="00963AA1">
            <w:pPr>
              <w:pStyle w:val="TAL"/>
              <w:rPr>
                <w:b/>
                <w:i/>
              </w:rPr>
            </w:pPr>
            <w:r w:rsidRPr="00CB570C">
              <w:rPr>
                <w:b/>
                <w:i/>
              </w:rPr>
              <w:t>singlePUCCH-ConfigForMulticast-r17</w:t>
            </w:r>
          </w:p>
          <w:p w14:paraId="70087639" w14:textId="77777777" w:rsidR="00963AA1" w:rsidRPr="00CB570C" w:rsidRDefault="00963AA1" w:rsidP="00963AA1">
            <w:pPr>
              <w:pStyle w:val="TAL"/>
            </w:pPr>
            <w:r w:rsidRPr="00CB570C">
              <w:t xml:space="preserve">Indicates whether the UE supports a </w:t>
            </w:r>
            <w:r w:rsidRPr="00CB570C">
              <w:rPr>
                <w:i/>
                <w:iCs/>
              </w:rPr>
              <w:t>PUCCH-Config</w:t>
            </w:r>
            <w:r w:rsidRPr="00CB570C">
              <w:t xml:space="preserve"> for multicast HARQ-ACK feedback, separate from that of unicast configurations.</w:t>
            </w:r>
          </w:p>
          <w:p w14:paraId="0FAC6BE9" w14:textId="77777777" w:rsidR="00963AA1" w:rsidRPr="00CB570C" w:rsidRDefault="00963AA1" w:rsidP="00963AA1">
            <w:pPr>
              <w:pStyle w:val="TAL"/>
              <w:rPr>
                <w:rFonts w:cs="Arial"/>
                <w:szCs w:val="18"/>
              </w:rPr>
            </w:pPr>
          </w:p>
          <w:p w14:paraId="64B47F37" w14:textId="77777777" w:rsidR="00963AA1" w:rsidRPr="00CB570C" w:rsidRDefault="00963AA1" w:rsidP="00963AA1">
            <w:pPr>
              <w:pStyle w:val="TAL"/>
            </w:pPr>
            <w:r w:rsidRPr="00CB570C">
              <w:t xml:space="preserve">A UE supporting this feature shall also indicate support of </w:t>
            </w:r>
            <w:r w:rsidRPr="00CB570C">
              <w:rPr>
                <w:i/>
              </w:rPr>
              <w:t>ack-NACK-FeedbackForMulticast-r17</w:t>
            </w:r>
            <w:r w:rsidRPr="00CB570C">
              <w:rPr>
                <w:iCs/>
              </w:rPr>
              <w:t xml:space="preserve"> or </w:t>
            </w:r>
            <w:r w:rsidRPr="00CB570C">
              <w:rPr>
                <w:i/>
              </w:rPr>
              <w:t>nack-OnlyFeedbackForMulticast-r17</w:t>
            </w:r>
            <w:r w:rsidRPr="00CB570C">
              <w:t>.</w:t>
            </w:r>
          </w:p>
          <w:p w14:paraId="7B815C4F" w14:textId="77777777" w:rsidR="00963AA1" w:rsidRPr="00CB570C" w:rsidRDefault="00963AA1" w:rsidP="00963AA1">
            <w:pPr>
              <w:pStyle w:val="TAL"/>
            </w:pPr>
          </w:p>
          <w:p w14:paraId="2CBF4227" w14:textId="77777777" w:rsidR="00963AA1" w:rsidRPr="00CB570C" w:rsidRDefault="00963AA1" w:rsidP="00963AA1">
            <w:pPr>
              <w:pStyle w:val="TAN"/>
              <w:ind w:left="607" w:hanging="607"/>
              <w:rPr>
                <w:b/>
                <w:i/>
              </w:rPr>
            </w:pPr>
            <w:r w:rsidRPr="00CB570C">
              <w:t xml:space="preserve">NOTE: With </w:t>
            </w:r>
            <w:r w:rsidRPr="00CB570C">
              <w:rPr>
                <w:i/>
              </w:rPr>
              <w:t>ack-NACK-FeedbackForMulticast-r17</w:t>
            </w:r>
            <w:r w:rsidRPr="00CB570C">
              <w:rPr>
                <w:iCs/>
              </w:rPr>
              <w:t xml:space="preserve"> or </w:t>
            </w:r>
            <w:r w:rsidRPr="00CB570C">
              <w:rPr>
                <w:i/>
              </w:rPr>
              <w:t xml:space="preserve">nack-OnlyFeedbackForMulticast-r17 </w:t>
            </w:r>
            <w:r w:rsidRPr="00CB570C">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4059AAF5"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4B005C35"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67DE49F9"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5C8C4CD" w14:textId="77777777" w:rsidR="00963AA1" w:rsidRPr="00CB570C" w:rsidRDefault="00963AA1" w:rsidP="00963AA1">
            <w:pPr>
              <w:pStyle w:val="TAL"/>
              <w:jc w:val="center"/>
              <w:rPr>
                <w:bCs/>
                <w:iCs/>
              </w:rPr>
            </w:pPr>
            <w:r w:rsidRPr="00CB570C">
              <w:rPr>
                <w:bCs/>
                <w:iCs/>
              </w:rPr>
              <w:t>N/A</w:t>
            </w:r>
          </w:p>
        </w:tc>
      </w:tr>
      <w:tr w:rsidR="00963AA1" w:rsidRPr="00CB570C" w14:paraId="06C7F765"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076022B" w14:textId="77777777" w:rsidR="00963AA1" w:rsidRPr="00CB570C" w:rsidRDefault="00963AA1" w:rsidP="00963AA1">
            <w:pPr>
              <w:pStyle w:val="TAL"/>
              <w:rPr>
                <w:b/>
                <w:i/>
              </w:rPr>
            </w:pPr>
            <w:r w:rsidRPr="00CB570C">
              <w:rPr>
                <w:b/>
                <w:i/>
              </w:rPr>
              <w:t>spatialAdaptation-CSI-FeedbackAperiodicPerBC-r18</w:t>
            </w:r>
          </w:p>
          <w:p w14:paraId="0A3DF248"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spatial domain adaptation with CSI feedback based on CSI report sub-configuration(s) for aperiodic CSI reporting and single-panel type1 codebook. This capability signaling comprises the following parameters:</w:t>
            </w:r>
          </w:p>
          <w:p w14:paraId="058472A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 for SD-type1 and/or SD-type2;</w:t>
            </w:r>
          </w:p>
          <w:p w14:paraId="452F108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maxNumberPortsAcrossCC-r18</w:t>
            </w:r>
            <w:r w:rsidRPr="00CB570C">
              <w:rPr>
                <w:rFonts w:ascii="Arial" w:hAnsi="Arial" w:cs="Arial"/>
                <w:iCs/>
                <w:sz w:val="18"/>
                <w:szCs w:val="18"/>
              </w:rPr>
              <w:t xml:space="preserve"> </w:t>
            </w:r>
            <w:r w:rsidRPr="00CB570C">
              <w:rPr>
                <w:rFonts w:ascii="Arial" w:hAnsi="Arial" w:cs="Arial"/>
                <w:sz w:val="18"/>
                <w:szCs w:val="18"/>
              </w:rPr>
              <w:t xml:space="preserve">indicates index </w:t>
            </w:r>
            <w:r w:rsidRPr="00CB570C">
              <w:rPr>
                <w:rFonts w:ascii="Arial" w:hAnsi="Arial" w:cs="Arial"/>
                <w:i/>
                <w:iCs/>
                <w:sz w:val="18"/>
                <w:szCs w:val="18"/>
              </w:rPr>
              <w:t xml:space="preserve">N </w:t>
            </w:r>
            <w:r w:rsidRPr="00CB570C">
              <w:rPr>
                <w:rFonts w:ascii="Arial" w:hAnsi="Arial" w:cs="Arial"/>
                <w:sz w:val="18"/>
                <w:szCs w:val="18"/>
              </w:rPr>
              <w:t xml:space="preserve">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for SD-type1 and/or SD-type2.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399952FF"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spatialAdaptation-CSI-FeedbackAperiodic-r18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11DF92"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2ABAC333"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59DF493A"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6091DC5" w14:textId="77777777" w:rsidR="00963AA1" w:rsidRPr="00CB570C" w:rsidRDefault="00963AA1" w:rsidP="00963AA1">
            <w:pPr>
              <w:pStyle w:val="TAL"/>
              <w:jc w:val="center"/>
              <w:rPr>
                <w:bCs/>
                <w:iCs/>
              </w:rPr>
            </w:pPr>
            <w:r w:rsidRPr="00CB570C">
              <w:rPr>
                <w:bCs/>
                <w:iCs/>
              </w:rPr>
              <w:t>N/A</w:t>
            </w:r>
          </w:p>
        </w:tc>
      </w:tr>
      <w:tr w:rsidR="00963AA1" w:rsidRPr="00CB570C" w14:paraId="5C19DEB8"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06A9597" w14:textId="77777777" w:rsidR="00963AA1" w:rsidRPr="00CB570C" w:rsidRDefault="00963AA1" w:rsidP="00963AA1">
            <w:pPr>
              <w:pStyle w:val="TAL"/>
              <w:rPr>
                <w:b/>
                <w:i/>
              </w:rPr>
            </w:pPr>
            <w:r w:rsidRPr="00CB570C">
              <w:rPr>
                <w:b/>
                <w:i/>
              </w:rPr>
              <w:t>spatialAdaptation-CSI-FeedbackPerBC-r18</w:t>
            </w:r>
          </w:p>
          <w:p w14:paraId="53F988A9"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spatial domain adaptation with CSI feedback based on CSI report sub-configuration(s) for periodic CSI reporting and single-panel type1 codebook. This capability signaling comprises the following parameters:</w:t>
            </w:r>
          </w:p>
          <w:p w14:paraId="26FCAE30"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 for SD-type1 and/or SD-type2;</w:t>
            </w:r>
          </w:p>
          <w:p w14:paraId="46B32567"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for SD-type1 and/or SD-type2.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61AEC293"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spatialAdaptation-CSI-Feedback-r18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86B594C"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194D6E8F"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4A973565"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5E84E8B" w14:textId="77777777" w:rsidR="00963AA1" w:rsidRPr="00CB570C" w:rsidRDefault="00963AA1" w:rsidP="00963AA1">
            <w:pPr>
              <w:pStyle w:val="TAL"/>
              <w:jc w:val="center"/>
              <w:rPr>
                <w:bCs/>
                <w:iCs/>
              </w:rPr>
            </w:pPr>
            <w:r w:rsidRPr="00CB570C">
              <w:rPr>
                <w:bCs/>
                <w:iCs/>
              </w:rPr>
              <w:t>N/A</w:t>
            </w:r>
          </w:p>
        </w:tc>
      </w:tr>
      <w:tr w:rsidR="00963AA1" w:rsidRPr="00CB570C" w14:paraId="03CC2B08"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8229D5" w14:textId="77777777" w:rsidR="00963AA1" w:rsidRPr="00CB570C" w:rsidRDefault="00963AA1" w:rsidP="00963AA1">
            <w:pPr>
              <w:pStyle w:val="TAL"/>
              <w:rPr>
                <w:b/>
                <w:i/>
              </w:rPr>
            </w:pPr>
            <w:r w:rsidRPr="00CB570C">
              <w:rPr>
                <w:b/>
                <w:i/>
              </w:rPr>
              <w:t>spatialAdaptation-CSI-FeedbackPUCCH-PerBC-r18</w:t>
            </w:r>
          </w:p>
          <w:p w14:paraId="078BCD4A" w14:textId="77777777" w:rsidR="00963AA1" w:rsidRPr="00CB570C" w:rsidRDefault="00963AA1" w:rsidP="00963AA1">
            <w:pPr>
              <w:pStyle w:val="TAL"/>
              <w:rPr>
                <w:rFonts w:cs="Arial"/>
                <w:szCs w:val="18"/>
                <w:lang w:eastAsia="zh-CN"/>
              </w:rPr>
            </w:pPr>
            <w:r w:rsidRPr="00CB570C">
              <w:rPr>
                <w:bCs/>
                <w:iCs/>
              </w:rPr>
              <w:t>Indicates whether the UE supports s</w:t>
            </w:r>
            <w:r w:rsidRPr="00CB570C">
              <w:rPr>
                <w:rFonts w:cs="Arial"/>
                <w:szCs w:val="18"/>
                <w:lang w:eastAsia="zh-CN"/>
              </w:rPr>
              <w:t>patial domain adaptation with CSI feedback based on CSI report sub-configuration(s) for semi-persistent CSI reporting on PUCCH and single-panel type1 codebook. This capability signaling comprises the following parameters:</w:t>
            </w:r>
          </w:p>
          <w:p w14:paraId="194F3B7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w:t>
            </w:r>
          </w:p>
          <w:p w14:paraId="0FAA1FAD"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maxNumberPortsAcrossCC-r18</w:t>
            </w:r>
            <w:r w:rsidRPr="00CB570C">
              <w:rPr>
                <w:rFonts w:ascii="Arial" w:hAnsi="Arial" w:cs="Arial"/>
                <w:iCs/>
                <w:sz w:val="18"/>
                <w:szCs w:val="18"/>
              </w:rPr>
              <w:t xml:space="preserve"> </w:t>
            </w:r>
            <w:r w:rsidRPr="00CB570C">
              <w:rPr>
                <w:rFonts w:ascii="Arial" w:hAnsi="Arial" w:cs="Arial"/>
                <w:sz w:val="18"/>
                <w:szCs w:val="18"/>
              </w:rPr>
              <w:t xml:space="preserve">indicates index </w:t>
            </w:r>
            <w:r w:rsidRPr="00CB570C">
              <w:rPr>
                <w:rFonts w:ascii="Arial" w:hAnsi="Arial" w:cs="Arial"/>
                <w:i/>
                <w:iCs/>
                <w:sz w:val="18"/>
                <w:szCs w:val="18"/>
              </w:rPr>
              <w:t>N</w:t>
            </w:r>
            <w:r w:rsidRPr="00CB570C">
              <w:rPr>
                <w:rFonts w:ascii="Arial" w:hAnsi="Arial" w:cs="Arial"/>
                <w:sz w:val="18"/>
                <w:szCs w:val="18"/>
              </w:rPr>
              <w:t xml:space="preserve">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0C8DED98"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spatialAdaptation-CSI-FeedbackPUCCH-r18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BE0871B"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2FABFB10"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73CB6FFF"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E948C03" w14:textId="77777777" w:rsidR="00963AA1" w:rsidRPr="00CB570C" w:rsidRDefault="00963AA1" w:rsidP="00963AA1">
            <w:pPr>
              <w:pStyle w:val="TAL"/>
              <w:jc w:val="center"/>
              <w:rPr>
                <w:bCs/>
                <w:iCs/>
              </w:rPr>
            </w:pPr>
            <w:r w:rsidRPr="00CB570C">
              <w:rPr>
                <w:bCs/>
                <w:iCs/>
              </w:rPr>
              <w:t>N/A</w:t>
            </w:r>
          </w:p>
        </w:tc>
      </w:tr>
      <w:tr w:rsidR="00963AA1" w:rsidRPr="00CB570C" w14:paraId="7FBB794E" w14:textId="77777777" w:rsidTr="00963AA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A9B8083" w14:textId="77777777" w:rsidR="00963AA1" w:rsidRPr="00CB570C" w:rsidRDefault="00963AA1" w:rsidP="00963AA1">
            <w:pPr>
              <w:pStyle w:val="TAL"/>
              <w:rPr>
                <w:b/>
                <w:i/>
              </w:rPr>
            </w:pPr>
            <w:r w:rsidRPr="00CB570C">
              <w:rPr>
                <w:b/>
                <w:i/>
              </w:rPr>
              <w:t>spatialAdaptation-CSI-FeedbackPUSCH-PerBC-r18</w:t>
            </w:r>
          </w:p>
          <w:p w14:paraId="4A9DFAAE" w14:textId="77777777" w:rsidR="00963AA1" w:rsidRPr="00CB570C" w:rsidRDefault="00963AA1" w:rsidP="00963AA1">
            <w:pPr>
              <w:pStyle w:val="TAL"/>
              <w:rPr>
                <w:rFonts w:cs="Arial"/>
                <w:szCs w:val="18"/>
                <w:lang w:eastAsia="zh-CN"/>
              </w:rPr>
            </w:pPr>
            <w:r w:rsidRPr="00CB570C">
              <w:rPr>
                <w:bCs/>
                <w:iCs/>
              </w:rPr>
              <w:t xml:space="preserve">Indicates whether the UE supports </w:t>
            </w:r>
            <w:r w:rsidRPr="00CB570C">
              <w:rPr>
                <w:rFonts w:cs="Arial"/>
                <w:szCs w:val="18"/>
                <w:lang w:eastAsia="zh-CN"/>
              </w:rPr>
              <w:t>spatial domain adaptation with CSI feedback based on CSI report sub-configuration(s) for semi-persistent CSI reporting on PUSCH and single-panel type1 codebook. This capability signaling comprises the following parameters:</w:t>
            </w:r>
          </w:p>
          <w:p w14:paraId="29A6BDED"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maxNumberCSI-ResourceAcrossCC-r18</w:t>
            </w:r>
            <w:r w:rsidRPr="00CB570C">
              <w:rPr>
                <w:rFonts w:ascii="Arial" w:hAnsi="Arial" w:cs="Arial"/>
                <w:sz w:val="18"/>
                <w:szCs w:val="18"/>
              </w:rPr>
              <w:t xml:space="preserve"> indicates the maximum number of simultaneous NZP-CSI-RS resources in active BWPs across all CCs within a band combination;</w:t>
            </w:r>
          </w:p>
          <w:p w14:paraId="7CD10955"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maxNumberPortsAcrossCC-r18 </w:t>
            </w:r>
            <w:r w:rsidRPr="00CB570C">
              <w:rPr>
                <w:rFonts w:ascii="Arial" w:hAnsi="Arial" w:cs="Arial"/>
                <w:sz w:val="18"/>
                <w:szCs w:val="18"/>
              </w:rPr>
              <w:t xml:space="preserve">indicates index N of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 xml:space="preserve">total CSI-RS ports in simultaneous NZP-CSI-RS resources in active BWPs across all CCs within a band combination. The maximum number total CSI-RS ports in simultaneous NZP-CSI-RS resources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 xml:space="preserve"> = {1..32}.</w:t>
            </w:r>
          </w:p>
          <w:p w14:paraId="7A5FF2B8" w14:textId="77777777" w:rsidR="00963AA1" w:rsidRPr="00CB570C" w:rsidRDefault="00963AA1" w:rsidP="00963AA1">
            <w:pPr>
              <w:pStyle w:val="TAL"/>
              <w:rPr>
                <w:b/>
                <w:i/>
              </w:rPr>
            </w:pPr>
            <w:r w:rsidRPr="00CB570C">
              <w:rPr>
                <w:rFonts w:cs="Arial"/>
                <w:szCs w:val="18"/>
              </w:rPr>
              <w:t xml:space="preserve">A UE supporting this feature shall also indicate support of </w:t>
            </w:r>
            <w:r w:rsidRPr="00CB570C">
              <w:rPr>
                <w:rFonts w:cs="Arial"/>
                <w:i/>
                <w:iCs/>
                <w:szCs w:val="18"/>
              </w:rPr>
              <w:t>spatialAdaptation-CSI-FeedbackPUSCH-r18</w:t>
            </w:r>
            <w:r w:rsidRPr="00CB570C">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DEF6BF6" w14:textId="77777777" w:rsidR="00963AA1" w:rsidRPr="00CB570C" w:rsidRDefault="00963AA1" w:rsidP="00963AA1">
            <w:pPr>
              <w:pStyle w:val="TAL"/>
              <w:jc w:val="center"/>
            </w:pPr>
            <w:r w:rsidRPr="00CB570C">
              <w:t>BC</w:t>
            </w:r>
          </w:p>
        </w:tc>
        <w:tc>
          <w:tcPr>
            <w:tcW w:w="567" w:type="dxa"/>
            <w:tcBorders>
              <w:top w:val="single" w:sz="4" w:space="0" w:color="808080"/>
              <w:left w:val="single" w:sz="4" w:space="0" w:color="808080"/>
              <w:bottom w:val="single" w:sz="4" w:space="0" w:color="808080"/>
              <w:right w:val="single" w:sz="4" w:space="0" w:color="808080"/>
            </w:tcBorders>
          </w:tcPr>
          <w:p w14:paraId="750DA497" w14:textId="77777777" w:rsidR="00963AA1" w:rsidRPr="00CB570C" w:rsidRDefault="00963AA1" w:rsidP="00963AA1">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27702819" w14:textId="77777777" w:rsidR="00963AA1" w:rsidRPr="00CB570C" w:rsidRDefault="00963AA1" w:rsidP="00963AA1">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14BF08A6" w14:textId="77777777" w:rsidR="00963AA1" w:rsidRPr="00CB570C" w:rsidRDefault="00963AA1" w:rsidP="00963AA1">
            <w:pPr>
              <w:pStyle w:val="TAL"/>
              <w:jc w:val="center"/>
              <w:rPr>
                <w:bCs/>
                <w:iCs/>
              </w:rPr>
            </w:pPr>
            <w:r w:rsidRPr="00CB570C">
              <w:rPr>
                <w:bCs/>
                <w:iCs/>
              </w:rPr>
              <w:t>N/A</w:t>
            </w:r>
          </w:p>
        </w:tc>
      </w:tr>
      <w:tr w:rsidR="00963AA1" w:rsidRPr="00CB570C" w14:paraId="38865477" w14:textId="77777777" w:rsidTr="00963AA1">
        <w:trPr>
          <w:cantSplit/>
          <w:tblHeader/>
        </w:trPr>
        <w:tc>
          <w:tcPr>
            <w:tcW w:w="6917" w:type="dxa"/>
          </w:tcPr>
          <w:p w14:paraId="56299D98" w14:textId="77777777" w:rsidR="00963AA1" w:rsidRPr="00CB570C" w:rsidRDefault="00963AA1" w:rsidP="00963AA1">
            <w:pPr>
              <w:pStyle w:val="TAL"/>
              <w:rPr>
                <w:b/>
                <w:i/>
              </w:rPr>
            </w:pPr>
            <w:r w:rsidRPr="00CB570C">
              <w:rPr>
                <w:b/>
                <w:i/>
              </w:rPr>
              <w:t>stayOnTargetCC-SRS-CarrierSwitch-r17</w:t>
            </w:r>
          </w:p>
          <w:p w14:paraId="158FBE97" w14:textId="77777777" w:rsidR="00963AA1" w:rsidRPr="00CB570C" w:rsidRDefault="00963AA1" w:rsidP="00963AA1">
            <w:pPr>
              <w:pStyle w:val="TAL"/>
              <w:rPr>
                <w:bCs/>
                <w:iCs/>
                <w:szCs w:val="22"/>
              </w:rPr>
            </w:pPr>
            <w:r w:rsidRPr="00CB570C">
              <w:rPr>
                <w:bCs/>
                <w:iCs/>
              </w:rPr>
              <w:t xml:space="preserve">Indicates whether the UE supports staying on the target CC when remaining SRS resource set(s) for SRS carrier switching exists. </w:t>
            </w:r>
            <w:r w:rsidRPr="00CB570C">
              <w:rPr>
                <w:bCs/>
                <w:iCs/>
                <w:szCs w:val="22"/>
              </w:rPr>
              <w:t xml:space="preserve">UE indicating support of this feature shall indicate support of </w:t>
            </w:r>
            <w:r w:rsidRPr="00CB570C">
              <w:rPr>
                <w:bCs/>
                <w:i/>
                <w:szCs w:val="22"/>
              </w:rPr>
              <w:t>srs-CarrierSwitch</w:t>
            </w:r>
            <w:r w:rsidRPr="00CB570C">
              <w:rPr>
                <w:bCs/>
                <w:iCs/>
                <w:szCs w:val="22"/>
              </w:rPr>
              <w:t>.</w:t>
            </w:r>
          </w:p>
          <w:p w14:paraId="468F6FB0" w14:textId="77777777" w:rsidR="00963AA1" w:rsidRPr="00CB570C" w:rsidRDefault="00963AA1" w:rsidP="00963AA1">
            <w:pPr>
              <w:pStyle w:val="TAL"/>
              <w:rPr>
                <w:bCs/>
                <w:iCs/>
              </w:rPr>
            </w:pPr>
          </w:p>
          <w:p w14:paraId="07BC7BB2" w14:textId="77777777" w:rsidR="00963AA1" w:rsidRPr="00CB570C" w:rsidRDefault="00963AA1" w:rsidP="00963AA1">
            <w:pPr>
              <w:pStyle w:val="TAN"/>
            </w:pPr>
            <w:r w:rsidRPr="00CB570C">
              <w:t>NOTE 1:</w:t>
            </w:r>
            <w:r w:rsidRPr="00CB570C">
              <w:rPr>
                <w:rFonts w:cs="Arial"/>
                <w:szCs w:val="18"/>
              </w:rPr>
              <w:tab/>
            </w:r>
            <w:r w:rsidRPr="00CB570C">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64E21D73" w14:textId="77777777" w:rsidR="00963AA1" w:rsidRPr="00CB570C" w:rsidRDefault="00963AA1" w:rsidP="00963AA1">
            <w:pPr>
              <w:pStyle w:val="TAN"/>
            </w:pPr>
            <w:r w:rsidRPr="00CB570C">
              <w:t>NOTE 2:</w:t>
            </w:r>
            <w:r w:rsidRPr="00CB570C">
              <w:rPr>
                <w:rFonts w:cs="Arial"/>
                <w:szCs w:val="18"/>
              </w:rPr>
              <w:tab/>
            </w:r>
            <w:r w:rsidRPr="00CB570C">
              <w:t>If the UE does not indicate this capability, the UE switches back to source CC between the SRS resource sets.</w:t>
            </w:r>
          </w:p>
        </w:tc>
        <w:tc>
          <w:tcPr>
            <w:tcW w:w="709" w:type="dxa"/>
          </w:tcPr>
          <w:p w14:paraId="5190B10C" w14:textId="77777777" w:rsidR="00963AA1" w:rsidRPr="00CB570C" w:rsidRDefault="00963AA1" w:rsidP="00963AA1">
            <w:pPr>
              <w:pStyle w:val="TAL"/>
              <w:jc w:val="center"/>
            </w:pPr>
            <w:r w:rsidRPr="00CB570C">
              <w:t>BC</w:t>
            </w:r>
          </w:p>
        </w:tc>
        <w:tc>
          <w:tcPr>
            <w:tcW w:w="567" w:type="dxa"/>
          </w:tcPr>
          <w:p w14:paraId="36E50542" w14:textId="77777777" w:rsidR="00963AA1" w:rsidRPr="00CB570C" w:rsidRDefault="00963AA1" w:rsidP="00963AA1">
            <w:pPr>
              <w:pStyle w:val="TAL"/>
              <w:jc w:val="center"/>
            </w:pPr>
            <w:r w:rsidRPr="00CB570C">
              <w:t>No</w:t>
            </w:r>
          </w:p>
        </w:tc>
        <w:tc>
          <w:tcPr>
            <w:tcW w:w="709" w:type="dxa"/>
          </w:tcPr>
          <w:p w14:paraId="0B077E09" w14:textId="77777777" w:rsidR="00963AA1" w:rsidRPr="00CB570C" w:rsidRDefault="00963AA1" w:rsidP="00963AA1">
            <w:pPr>
              <w:pStyle w:val="TAL"/>
              <w:jc w:val="center"/>
              <w:rPr>
                <w:bCs/>
                <w:iCs/>
              </w:rPr>
            </w:pPr>
            <w:r w:rsidRPr="00CB570C">
              <w:rPr>
                <w:bCs/>
                <w:iCs/>
              </w:rPr>
              <w:t>N/A</w:t>
            </w:r>
          </w:p>
        </w:tc>
        <w:tc>
          <w:tcPr>
            <w:tcW w:w="728" w:type="dxa"/>
          </w:tcPr>
          <w:p w14:paraId="397AD691" w14:textId="77777777" w:rsidR="00963AA1" w:rsidRPr="00CB570C" w:rsidRDefault="00963AA1" w:rsidP="00963AA1">
            <w:pPr>
              <w:pStyle w:val="TAL"/>
              <w:jc w:val="center"/>
              <w:rPr>
                <w:bCs/>
                <w:iCs/>
              </w:rPr>
            </w:pPr>
            <w:r w:rsidRPr="00CB570C">
              <w:rPr>
                <w:bCs/>
                <w:iCs/>
              </w:rPr>
              <w:t>N/A</w:t>
            </w:r>
          </w:p>
        </w:tc>
      </w:tr>
      <w:tr w:rsidR="00963AA1" w:rsidRPr="00CB570C" w14:paraId="59C9F4A6" w14:textId="77777777" w:rsidTr="00963AA1">
        <w:trPr>
          <w:cantSplit/>
          <w:tblHeader/>
        </w:trPr>
        <w:tc>
          <w:tcPr>
            <w:tcW w:w="6917" w:type="dxa"/>
          </w:tcPr>
          <w:p w14:paraId="14632044" w14:textId="77777777" w:rsidR="00963AA1" w:rsidRPr="00CB570C" w:rsidRDefault="00963AA1" w:rsidP="00963AA1">
            <w:pPr>
              <w:pStyle w:val="TAL"/>
              <w:rPr>
                <w:rFonts w:cs="Arial"/>
                <w:b/>
                <w:bCs/>
                <w:i/>
                <w:iCs/>
                <w:szCs w:val="18"/>
              </w:rPr>
            </w:pPr>
            <w:r w:rsidRPr="00CB570C">
              <w:rPr>
                <w:rFonts w:cs="Arial"/>
                <w:b/>
                <w:bCs/>
                <w:i/>
                <w:iCs/>
                <w:szCs w:val="18"/>
              </w:rPr>
              <w:t>supportedAggBW-FR1-r17</w:t>
            </w:r>
          </w:p>
          <w:p w14:paraId="39D98BAC" w14:textId="77777777" w:rsidR="00963AA1" w:rsidRPr="00CB570C" w:rsidRDefault="00963AA1" w:rsidP="00963AA1">
            <w:pPr>
              <w:keepNext/>
              <w:keepLines/>
              <w:spacing w:after="0"/>
              <w:rPr>
                <w:rFonts w:ascii="Arial" w:hAnsi="Arial" w:cs="Arial"/>
                <w:sz w:val="18"/>
                <w:szCs w:val="18"/>
              </w:rPr>
            </w:pPr>
            <w:r w:rsidRPr="00CB570C">
              <w:rPr>
                <w:rFonts w:ascii="Arial" w:hAnsi="Arial" w:cs="Arial"/>
                <w:sz w:val="18"/>
                <w:szCs w:val="18"/>
              </w:rPr>
              <w:t>Indicates the supported maximum aggregated bandwidth in the FR1 NR CA (including NR CA part of (NG)EN-DC and NE-DC) and FR1 NR-DC band combination. It is also applicable to fallback band combinations except for a single CC (i.e. non-CA) case.</w:t>
            </w:r>
          </w:p>
          <w:p w14:paraId="69D01D7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lang w:eastAsia="zh-CN"/>
              </w:rPr>
              <w:t>-</w:t>
            </w:r>
            <w:r w:rsidRPr="00CB570C">
              <w:rPr>
                <w:rFonts w:ascii="Arial" w:hAnsi="Arial" w:cs="Arial"/>
                <w:sz w:val="18"/>
                <w:szCs w:val="18"/>
              </w:rPr>
              <w:tab/>
            </w:r>
            <w:r w:rsidRPr="00CB570C">
              <w:rPr>
                <w:rFonts w:ascii="Arial" w:hAnsi="Arial" w:cs="Arial"/>
                <w:i/>
                <w:iCs/>
                <w:sz w:val="18"/>
                <w:szCs w:val="18"/>
              </w:rPr>
              <w:t>supportedAggBW-FDD-DL/UL-r17</w:t>
            </w:r>
            <w:r w:rsidRPr="00CB570C">
              <w:rPr>
                <w:rFonts w:ascii="Arial" w:hAnsi="Arial" w:cs="Arial"/>
                <w:sz w:val="18"/>
                <w:szCs w:val="18"/>
              </w:rPr>
              <w:t xml:space="preserve"> indicates the maximum aggregated bandwidth across FDD DL/UL CCs;</w:t>
            </w:r>
          </w:p>
          <w:p w14:paraId="7006A80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lang w:eastAsia="zh-CN"/>
              </w:rPr>
              <w:t>-</w:t>
            </w:r>
            <w:r w:rsidRPr="00CB570C">
              <w:rPr>
                <w:rFonts w:ascii="Arial" w:hAnsi="Arial" w:cs="Arial"/>
                <w:sz w:val="18"/>
                <w:szCs w:val="18"/>
              </w:rPr>
              <w:tab/>
            </w:r>
            <w:r w:rsidRPr="00CB570C">
              <w:rPr>
                <w:rFonts w:ascii="Arial" w:hAnsi="Arial" w:cs="Arial"/>
                <w:i/>
                <w:iCs/>
                <w:sz w:val="18"/>
                <w:szCs w:val="18"/>
              </w:rPr>
              <w:t>supportedAggBW-TDD-DL/UL-r17</w:t>
            </w:r>
            <w:r w:rsidRPr="00CB570C">
              <w:rPr>
                <w:rFonts w:ascii="Arial" w:hAnsi="Arial" w:cs="Arial"/>
                <w:sz w:val="18"/>
                <w:szCs w:val="18"/>
              </w:rPr>
              <w:t xml:space="preserve"> indicates the maximum aggregated bandwidth across TDD DL/UL CCs;</w:t>
            </w:r>
          </w:p>
          <w:p w14:paraId="4A6A14C6"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lang w:eastAsia="zh-CN"/>
              </w:rPr>
              <w:t>-</w:t>
            </w:r>
            <w:r w:rsidRPr="00CB570C">
              <w:rPr>
                <w:rFonts w:ascii="Arial" w:hAnsi="Arial" w:cs="Arial"/>
                <w:sz w:val="18"/>
                <w:szCs w:val="18"/>
              </w:rPr>
              <w:tab/>
            </w:r>
            <w:r w:rsidRPr="00CB570C">
              <w:rPr>
                <w:rFonts w:ascii="Arial" w:hAnsi="Arial" w:cs="Arial"/>
                <w:i/>
                <w:iCs/>
                <w:sz w:val="18"/>
                <w:szCs w:val="18"/>
              </w:rPr>
              <w:t>supportedAggBW-TotalDL/UL-r17</w:t>
            </w:r>
            <w:r w:rsidRPr="00CB570C">
              <w:rPr>
                <w:rFonts w:ascii="Arial" w:hAnsi="Arial" w:cs="Arial"/>
                <w:sz w:val="18"/>
                <w:szCs w:val="18"/>
              </w:rPr>
              <w:t xml:space="preserve"> indicates the maximum aggregated bandwidth across all DL/UL CCs.</w:t>
            </w:r>
          </w:p>
          <w:p w14:paraId="62ABDB26" w14:textId="77777777" w:rsidR="00963AA1" w:rsidRPr="00CB570C" w:rsidRDefault="00963AA1" w:rsidP="00963AA1">
            <w:pPr>
              <w:keepNext/>
              <w:keepLines/>
              <w:spacing w:after="0"/>
              <w:rPr>
                <w:rFonts w:ascii="Arial" w:hAnsi="Arial" w:cs="Arial"/>
                <w:sz w:val="18"/>
                <w:szCs w:val="18"/>
              </w:rPr>
            </w:pPr>
            <w:r w:rsidRPr="00CB570C">
              <w:rPr>
                <w:rFonts w:ascii="Arial" w:hAnsi="Arial" w:cs="Arial"/>
                <w:sz w:val="18"/>
                <w:szCs w:val="18"/>
              </w:rPr>
              <w:t xml:space="preserve">The field </w:t>
            </w:r>
            <w:r w:rsidRPr="00CB570C">
              <w:rPr>
                <w:rFonts w:ascii="Arial" w:hAnsi="Arial" w:cs="Arial"/>
                <w:i/>
                <w:iCs/>
                <w:sz w:val="18"/>
                <w:szCs w:val="18"/>
              </w:rPr>
              <w:t>supportedAggBW-FDD-DL/UL-r17</w:t>
            </w:r>
            <w:r w:rsidRPr="00CB570C">
              <w:rPr>
                <w:rFonts w:ascii="Arial" w:hAnsi="Arial" w:cs="Arial"/>
                <w:sz w:val="18"/>
                <w:szCs w:val="18"/>
              </w:rPr>
              <w:t xml:space="preserve"> and </w:t>
            </w:r>
            <w:r w:rsidRPr="00CB570C">
              <w:rPr>
                <w:rFonts w:ascii="Arial" w:hAnsi="Arial" w:cs="Arial"/>
                <w:i/>
                <w:iCs/>
                <w:sz w:val="18"/>
                <w:szCs w:val="18"/>
              </w:rPr>
              <w:t>supportedAggBW-TDD-DL/UL-r17</w:t>
            </w:r>
            <w:r w:rsidRPr="00CB570C">
              <w:rPr>
                <w:rFonts w:ascii="Arial" w:hAnsi="Arial" w:cs="Arial"/>
                <w:sz w:val="18"/>
                <w:szCs w:val="18"/>
              </w:rPr>
              <w:t xml:space="preserve"> can only be reported in TDD-FDD band combination.</w:t>
            </w:r>
          </w:p>
          <w:p w14:paraId="76033E3B" w14:textId="77777777" w:rsidR="00963AA1" w:rsidRPr="00CB570C" w:rsidRDefault="00963AA1" w:rsidP="00963AA1">
            <w:pPr>
              <w:keepNext/>
              <w:keepLines/>
              <w:spacing w:after="0"/>
              <w:rPr>
                <w:rFonts w:ascii="Arial" w:hAnsi="Arial" w:cs="Arial"/>
                <w:sz w:val="18"/>
                <w:szCs w:val="18"/>
              </w:rPr>
            </w:pPr>
          </w:p>
          <w:p w14:paraId="7577602E" w14:textId="77777777" w:rsidR="00963AA1" w:rsidRPr="00CB570C" w:rsidDel="00A44035" w:rsidRDefault="00963AA1" w:rsidP="00963AA1">
            <w:pPr>
              <w:keepNext/>
              <w:keepLines/>
              <w:spacing w:after="0"/>
              <w:rPr>
                <w:rFonts w:ascii="Arial" w:hAnsi="Arial" w:cs="Arial"/>
                <w:i/>
                <w:iCs/>
                <w:sz w:val="18"/>
                <w:szCs w:val="18"/>
              </w:rPr>
            </w:pPr>
            <w:r w:rsidRPr="00CB570C">
              <w:rPr>
                <w:rFonts w:ascii="Arial" w:hAnsi="Arial" w:cs="Arial"/>
                <w:sz w:val="18"/>
                <w:szCs w:val="18"/>
              </w:rPr>
              <w:t xml:space="preserve">If </w:t>
            </w:r>
            <w:r w:rsidRPr="00CB570C">
              <w:rPr>
                <w:rFonts w:ascii="Arial" w:eastAsia="Batang" w:hAnsi="Arial" w:cs="Arial"/>
                <w:i/>
                <w:iCs/>
                <w:sz w:val="18"/>
                <w:szCs w:val="18"/>
              </w:rPr>
              <w:t>scalingFactorSCS-r17</w:t>
            </w:r>
            <w:r w:rsidRPr="00CB570C">
              <w:rPr>
                <w:rFonts w:ascii="Arial" w:hAnsi="Arial" w:cs="Arial"/>
                <w:sz w:val="18"/>
                <w:szCs w:val="18"/>
              </w:rPr>
              <w:t xml:space="preserve"> is not reported, the reported value represents the maximum supported value for the aggregated bandwidth calculated as follows.</w:t>
            </w:r>
          </w:p>
          <w:p w14:paraId="7FB1C390" w14:textId="77777777" w:rsidR="00963AA1" w:rsidRPr="00CB570C" w:rsidRDefault="00963AA1" w:rsidP="00963AA1">
            <w:pPr>
              <w:keepNext/>
              <w:keepLines/>
              <w:spacing w:after="0"/>
              <w:rPr>
                <w:rFonts w:ascii="Arial" w:hAnsi="Arial" w:cs="Arial"/>
                <w:sz w:val="18"/>
                <w:szCs w:val="18"/>
              </w:rPr>
            </w:pPr>
          </w:p>
          <w:p w14:paraId="61A85915" w14:textId="77777777" w:rsidR="00963AA1" w:rsidRPr="00CB570C" w:rsidRDefault="00963AA1" w:rsidP="00963AA1">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126E5884" w14:textId="77777777" w:rsidR="00963AA1" w:rsidRPr="00CB570C" w:rsidRDefault="00963AA1" w:rsidP="00963AA1">
            <w:pPr>
              <w:ind w:leftChars="300" w:left="600"/>
              <w:rPr>
                <w:rFonts w:ascii="Arial" w:hAnsi="Arial" w:cs="Arial"/>
                <w:sz w:val="18"/>
                <w:szCs w:val="18"/>
              </w:rPr>
            </w:pPr>
            <w:r w:rsidRPr="00CB570C">
              <w:rPr>
                <w:rFonts w:ascii="Arial" w:hAnsi="Arial" w:cs="Arial"/>
                <w:sz w:val="18"/>
                <w:szCs w:val="18"/>
              </w:rPr>
              <w:t>wherein</w:t>
            </w:r>
          </w:p>
          <w:p w14:paraId="2E468A49" w14:textId="77777777" w:rsidR="00963AA1" w:rsidRPr="00CB570C" w:rsidRDefault="00963AA1" w:rsidP="00963AA1">
            <w:pPr>
              <w:spacing w:after="0"/>
              <w:ind w:leftChars="300" w:left="600" w:firstLine="454"/>
              <w:contextualSpacing/>
              <w:rPr>
                <w:rFonts w:ascii="Arial" w:eastAsia="Batang" w:hAnsi="Arial" w:cs="Arial"/>
                <w:sz w:val="18"/>
                <w:szCs w:val="18"/>
              </w:rPr>
            </w:pPr>
            <w:r w:rsidRPr="00CB570C">
              <w:rPr>
                <w:rFonts w:ascii="Arial" w:eastAsia="Batang" w:hAnsi="Arial" w:cs="Arial"/>
                <w:sz w:val="18"/>
                <w:szCs w:val="18"/>
              </w:rPr>
              <w:t>J is the number of aggregated CCs in the band combination</w:t>
            </w:r>
          </w:p>
          <w:p w14:paraId="6333CD30" w14:textId="77777777" w:rsidR="00963AA1" w:rsidRPr="00CB570C" w:rsidRDefault="00963AA1" w:rsidP="00963AA1">
            <w:pPr>
              <w:spacing w:after="0"/>
              <w:ind w:leftChars="300" w:left="600" w:firstLine="454"/>
              <w:contextualSpacing/>
              <w:rPr>
                <w:rFonts w:ascii="Arial" w:hAnsi="Arial" w:cs="Arial"/>
                <w:sz w:val="18"/>
                <w:szCs w:val="18"/>
              </w:rPr>
            </w:pPr>
          </w:p>
          <w:p w14:paraId="55538CE4" w14:textId="77777777" w:rsidR="00963AA1" w:rsidRPr="00CB570C" w:rsidRDefault="00963AA1" w:rsidP="00963AA1">
            <w:pPr>
              <w:spacing w:after="0"/>
              <w:ind w:leftChars="300" w:left="600" w:firstLine="454"/>
              <w:contextualSpacing/>
              <w:rPr>
                <w:rFonts w:ascii="Arial" w:eastAsia="Batang" w:hAnsi="Arial" w:cs="Arial"/>
                <w:sz w:val="18"/>
                <w:szCs w:val="18"/>
              </w:rPr>
            </w:pPr>
            <w:r w:rsidRPr="00CB570C">
              <w:rPr>
                <w:rFonts w:ascii="Arial" w:eastAsia="Batang" w:hAnsi="Arial" w:cs="Arial"/>
                <w:sz w:val="18"/>
                <w:szCs w:val="18"/>
              </w:rPr>
              <w:t>For the j-th CC,</w:t>
            </w:r>
          </w:p>
          <w:p w14:paraId="0150FA99" w14:textId="77777777" w:rsidR="00963AA1" w:rsidRPr="00CB570C" w:rsidRDefault="00963AA1" w:rsidP="00963AA1">
            <w:pPr>
              <w:pStyle w:val="B2"/>
              <w:ind w:leftChars="529" w:left="1342"/>
              <w:rPr>
                <w:rFonts w:ascii="Arial" w:hAnsi="Arial" w:cs="Arial"/>
                <w:sz w:val="18"/>
                <w:szCs w:val="18"/>
              </w:rPr>
            </w:pPr>
            <w:r w:rsidRPr="00CB570C">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CB570C">
              <w:rPr>
                <w:rFonts w:ascii="Arial" w:hAnsi="Arial" w:cs="Arial"/>
                <w:sz w:val="18"/>
                <w:szCs w:val="18"/>
              </w:rPr>
              <w:t xml:space="preserve"> is the actual CC bandwidth.</w:t>
            </w:r>
          </w:p>
          <w:p w14:paraId="1AAA650C" w14:textId="77777777" w:rsidR="00963AA1" w:rsidRPr="00CB570C" w:rsidRDefault="00963AA1" w:rsidP="00963AA1">
            <w:pPr>
              <w:keepNext/>
              <w:keepLines/>
              <w:spacing w:after="0"/>
              <w:rPr>
                <w:rFonts w:ascii="Arial" w:hAnsi="Arial" w:cs="Arial"/>
                <w:sz w:val="18"/>
                <w:szCs w:val="18"/>
              </w:rPr>
            </w:pPr>
          </w:p>
          <w:p w14:paraId="15F3504F" w14:textId="77777777" w:rsidR="00963AA1" w:rsidRPr="00CB570C" w:rsidDel="00A44035" w:rsidRDefault="00963AA1" w:rsidP="00963AA1">
            <w:pPr>
              <w:keepNext/>
              <w:keepLines/>
              <w:spacing w:after="0"/>
              <w:rPr>
                <w:rFonts w:ascii="Arial" w:hAnsi="Arial" w:cs="Arial"/>
                <w:i/>
                <w:iCs/>
                <w:sz w:val="18"/>
                <w:szCs w:val="18"/>
              </w:rPr>
            </w:pPr>
            <w:r w:rsidRPr="00CB570C">
              <w:rPr>
                <w:rFonts w:ascii="Arial" w:hAnsi="Arial" w:cs="Arial"/>
                <w:sz w:val="18"/>
                <w:szCs w:val="18"/>
              </w:rPr>
              <w:t xml:space="preserve">If </w:t>
            </w:r>
            <w:r w:rsidRPr="00CB570C">
              <w:rPr>
                <w:rFonts w:ascii="Arial" w:eastAsia="Batang" w:hAnsi="Arial" w:cs="Arial"/>
                <w:i/>
                <w:iCs/>
                <w:sz w:val="18"/>
                <w:szCs w:val="18"/>
              </w:rPr>
              <w:t>scalingFactorSCS-r17</w:t>
            </w:r>
            <w:r w:rsidRPr="00CB570C">
              <w:rPr>
                <w:rFonts w:ascii="Arial" w:hAnsi="Arial" w:cs="Arial"/>
                <w:sz w:val="18"/>
                <w:szCs w:val="18"/>
              </w:rPr>
              <w:t xml:space="preserve"> is reported, the reported value represents the maximum supported value for the effective aggregated bandwidth calculated as follows.</w:t>
            </w:r>
          </w:p>
          <w:p w14:paraId="325CA89A" w14:textId="77777777" w:rsidR="00963AA1" w:rsidRPr="00CB570C" w:rsidRDefault="00963AA1" w:rsidP="00963AA1">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27BCD920" w14:textId="77777777" w:rsidR="00963AA1" w:rsidRPr="00CB570C" w:rsidRDefault="00963AA1" w:rsidP="00963AA1">
            <w:pPr>
              <w:ind w:leftChars="300" w:left="600"/>
              <w:rPr>
                <w:rFonts w:ascii="Arial" w:hAnsi="Arial" w:cs="Arial"/>
                <w:sz w:val="18"/>
                <w:szCs w:val="18"/>
              </w:rPr>
            </w:pPr>
            <w:r w:rsidRPr="00CB570C">
              <w:rPr>
                <w:rFonts w:ascii="Arial" w:hAnsi="Arial" w:cs="Arial"/>
                <w:sz w:val="18"/>
                <w:szCs w:val="18"/>
              </w:rPr>
              <w:t>wherein</w:t>
            </w:r>
          </w:p>
          <w:p w14:paraId="12E27329" w14:textId="77777777" w:rsidR="00963AA1" w:rsidRPr="00CB570C" w:rsidRDefault="00963AA1" w:rsidP="00963AA1">
            <w:pPr>
              <w:spacing w:after="0"/>
              <w:ind w:leftChars="300" w:left="600" w:firstLine="454"/>
              <w:contextualSpacing/>
              <w:rPr>
                <w:rFonts w:ascii="Arial" w:eastAsia="Batang" w:hAnsi="Arial" w:cs="Arial"/>
                <w:sz w:val="18"/>
                <w:szCs w:val="18"/>
              </w:rPr>
            </w:pPr>
            <w:r w:rsidRPr="00CB570C">
              <w:rPr>
                <w:rFonts w:ascii="Arial" w:eastAsia="Batang" w:hAnsi="Arial" w:cs="Arial"/>
                <w:sz w:val="18"/>
                <w:szCs w:val="18"/>
              </w:rPr>
              <w:t>J is the number of aggregated CCs in the band combination</w:t>
            </w:r>
          </w:p>
          <w:p w14:paraId="1468B584" w14:textId="77777777" w:rsidR="00963AA1" w:rsidRPr="00CB570C" w:rsidRDefault="00963AA1" w:rsidP="00963AA1">
            <w:pPr>
              <w:spacing w:after="0"/>
              <w:ind w:leftChars="300" w:left="600" w:firstLine="454"/>
              <w:contextualSpacing/>
              <w:rPr>
                <w:rFonts w:ascii="Arial" w:hAnsi="Arial" w:cs="Arial"/>
                <w:sz w:val="18"/>
                <w:szCs w:val="18"/>
              </w:rPr>
            </w:pPr>
          </w:p>
          <w:p w14:paraId="10083AF9" w14:textId="77777777" w:rsidR="00963AA1" w:rsidRPr="00CB570C" w:rsidRDefault="00963AA1" w:rsidP="00963AA1">
            <w:pPr>
              <w:spacing w:after="0"/>
              <w:ind w:leftChars="300" w:left="600" w:firstLine="454"/>
              <w:contextualSpacing/>
              <w:rPr>
                <w:rFonts w:ascii="Arial" w:eastAsia="Batang" w:hAnsi="Arial" w:cs="Arial"/>
                <w:sz w:val="18"/>
                <w:szCs w:val="18"/>
              </w:rPr>
            </w:pPr>
            <w:r w:rsidRPr="00CB570C">
              <w:rPr>
                <w:rFonts w:ascii="Arial" w:eastAsia="Batang" w:hAnsi="Arial" w:cs="Arial"/>
                <w:sz w:val="18"/>
                <w:szCs w:val="18"/>
              </w:rPr>
              <w:t>For the j-th CC,</w:t>
            </w:r>
          </w:p>
          <w:p w14:paraId="26CB0C28" w14:textId="77777777" w:rsidR="00963AA1" w:rsidRPr="00CB570C" w:rsidRDefault="00963AA1" w:rsidP="00963AA1">
            <w:pPr>
              <w:pStyle w:val="B2"/>
              <w:ind w:leftChars="529" w:left="1342"/>
              <w:rPr>
                <w:rFonts w:ascii="Arial" w:hAnsi="Arial" w:cs="Arial"/>
                <w:sz w:val="18"/>
                <w:szCs w:val="18"/>
              </w:rPr>
            </w:pPr>
            <w:r w:rsidRPr="00CB570C">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CB570C">
              <w:rPr>
                <w:rFonts w:ascii="Arial" w:hAnsi="Arial" w:cs="Arial"/>
                <w:sz w:val="18"/>
                <w:szCs w:val="18"/>
              </w:rPr>
              <w:t xml:space="preserve"> is the actual CC bandwidth.</w:t>
            </w:r>
          </w:p>
          <w:p w14:paraId="569E245F" w14:textId="77777777" w:rsidR="00963AA1" w:rsidRPr="00CB570C" w:rsidRDefault="00963AA1" w:rsidP="00963AA1">
            <w:pPr>
              <w:pStyle w:val="B2"/>
              <w:ind w:leftChars="529" w:left="1342"/>
              <w:rPr>
                <w:rFonts w:ascii="Arial" w:hAnsi="Arial" w:cs="Arial"/>
                <w:sz w:val="18"/>
                <w:szCs w:val="18"/>
              </w:rPr>
            </w:pPr>
            <w:r w:rsidRPr="00CB570C">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CB570C">
              <w:rPr>
                <w:rFonts w:ascii="Arial" w:hAnsi="Arial" w:cs="Arial"/>
                <w:sz w:val="18"/>
                <w:szCs w:val="18"/>
              </w:rPr>
              <w:t>is the scaling factor and takes the following values.</w:t>
            </w:r>
          </w:p>
          <w:p w14:paraId="0BE63DCC" w14:textId="77777777" w:rsidR="00963AA1" w:rsidRPr="00CB570C" w:rsidRDefault="00963AA1" w:rsidP="00963AA1">
            <w:pPr>
              <w:spacing w:after="0"/>
              <w:ind w:leftChars="480" w:left="960" w:firstLine="720"/>
              <w:rPr>
                <w:rFonts w:ascii="Arial" w:eastAsia="Batang" w:hAnsi="Arial" w:cs="Arial"/>
                <w:sz w:val="18"/>
                <w:szCs w:val="18"/>
              </w:rPr>
            </w:pPr>
            <w:r w:rsidRPr="00CB570C">
              <w:rPr>
                <w:rFonts w:ascii="Arial" w:eastAsia="Batang" w:hAnsi="Arial" w:cs="Arial"/>
                <w:sz w:val="18"/>
                <w:szCs w:val="18"/>
              </w:rPr>
              <w:t xml:space="preserve">2, for CC of </w:t>
            </w:r>
            <w:r w:rsidRPr="00CB570C">
              <w:rPr>
                <w:rFonts w:ascii="Arial" w:hAnsi="Arial" w:cs="Arial"/>
                <w:sz w:val="18"/>
                <w:szCs w:val="18"/>
              </w:rPr>
              <w:t>15 kHz SCS</w:t>
            </w:r>
          </w:p>
          <w:p w14:paraId="1ADD7ED9" w14:textId="77777777" w:rsidR="00963AA1" w:rsidRPr="00CB570C" w:rsidRDefault="00963AA1" w:rsidP="00963AA1">
            <w:pPr>
              <w:spacing w:after="0"/>
              <w:ind w:leftChars="480" w:left="960" w:firstLine="720"/>
              <w:rPr>
                <w:rFonts w:ascii="Arial" w:hAnsi="Arial" w:cs="Arial"/>
                <w:sz w:val="18"/>
                <w:szCs w:val="18"/>
              </w:rPr>
            </w:pPr>
            <w:r w:rsidRPr="00CB570C">
              <w:rPr>
                <w:rFonts w:ascii="Arial" w:hAnsi="Arial" w:cs="Arial"/>
                <w:sz w:val="18"/>
                <w:szCs w:val="18"/>
              </w:rPr>
              <w:t xml:space="preserve">1, for </w:t>
            </w:r>
            <w:r w:rsidRPr="00CB570C">
              <w:rPr>
                <w:rFonts w:ascii="Arial" w:eastAsia="Batang" w:hAnsi="Arial" w:cs="Arial"/>
                <w:sz w:val="18"/>
                <w:szCs w:val="18"/>
              </w:rPr>
              <w:t xml:space="preserve">CC of </w:t>
            </w:r>
            <w:r w:rsidRPr="00CB570C">
              <w:rPr>
                <w:rFonts w:ascii="Arial" w:hAnsi="Arial" w:cs="Arial"/>
                <w:sz w:val="18"/>
                <w:szCs w:val="18"/>
              </w:rPr>
              <w:t>30 kHz SCS</w:t>
            </w:r>
          </w:p>
          <w:p w14:paraId="3E58061A" w14:textId="77777777" w:rsidR="00963AA1" w:rsidRPr="00CB570C" w:rsidRDefault="00963AA1" w:rsidP="00963AA1">
            <w:pPr>
              <w:spacing w:after="0"/>
              <w:ind w:leftChars="480" w:left="960" w:firstLine="720"/>
              <w:rPr>
                <w:rFonts w:ascii="Arial" w:hAnsi="Arial" w:cs="Arial"/>
                <w:sz w:val="18"/>
                <w:szCs w:val="18"/>
              </w:rPr>
            </w:pPr>
            <w:r w:rsidRPr="00CB570C">
              <w:rPr>
                <w:rFonts w:ascii="Arial" w:eastAsia="Batang" w:hAnsi="Arial" w:cs="Arial"/>
                <w:sz w:val="18"/>
                <w:szCs w:val="18"/>
              </w:rPr>
              <w:t xml:space="preserve">1/2, for CC of </w:t>
            </w:r>
            <w:r w:rsidRPr="00CB570C">
              <w:rPr>
                <w:rFonts w:ascii="Arial" w:hAnsi="Arial" w:cs="Arial"/>
                <w:sz w:val="18"/>
                <w:szCs w:val="18"/>
              </w:rPr>
              <w:t>60 kHz SCS</w:t>
            </w:r>
          </w:p>
          <w:p w14:paraId="51EEE0EC" w14:textId="77777777" w:rsidR="00963AA1" w:rsidRPr="00CB570C" w:rsidRDefault="00963AA1" w:rsidP="00963AA1">
            <w:pPr>
              <w:keepNext/>
              <w:keepLines/>
              <w:spacing w:after="0"/>
              <w:rPr>
                <w:rFonts w:ascii="Arial" w:hAnsi="Arial" w:cs="Arial"/>
                <w:sz w:val="18"/>
                <w:szCs w:val="18"/>
              </w:rPr>
            </w:pPr>
          </w:p>
          <w:p w14:paraId="54379087" w14:textId="77777777" w:rsidR="00963AA1" w:rsidRPr="00CB570C" w:rsidRDefault="00963AA1" w:rsidP="00963AA1">
            <w:pPr>
              <w:pStyle w:val="TAL"/>
              <w:rPr>
                <w:b/>
                <w:i/>
              </w:rPr>
            </w:pPr>
            <w:r w:rsidRPr="00CB570C">
              <w:rPr>
                <w:rFonts w:cs="Arial"/>
                <w:szCs w:val="18"/>
              </w:rPr>
              <w:t xml:space="preserve">This field is only applicable to band combination with </w:t>
            </w:r>
            <w:r w:rsidRPr="00CB570C">
              <w:rPr>
                <w:rFonts w:cs="Arial"/>
                <w:szCs w:val="18"/>
                <w:lang w:eastAsia="en-GB"/>
              </w:rPr>
              <w:t xml:space="preserve">Bandwidth Combination Set 5 (BCS5). </w:t>
            </w:r>
            <w:r w:rsidRPr="00CB570C">
              <w:t xml:space="preserve">If the UE reports this capability, the UE shall report </w:t>
            </w:r>
            <w:r w:rsidRPr="00CB570C">
              <w:rPr>
                <w:i/>
                <w:iCs/>
              </w:rPr>
              <w:t>supportedBandwidthDL-v1780</w:t>
            </w:r>
            <w:r w:rsidRPr="00CB570C">
              <w:t xml:space="preserve"> and </w:t>
            </w:r>
            <w:r w:rsidRPr="00CB570C">
              <w:rPr>
                <w:i/>
                <w:iCs/>
              </w:rPr>
              <w:t>supportedBandwidthUL-v1780</w:t>
            </w:r>
            <w:r w:rsidRPr="00CB570C">
              <w:t>.</w:t>
            </w:r>
          </w:p>
        </w:tc>
        <w:tc>
          <w:tcPr>
            <w:tcW w:w="709" w:type="dxa"/>
          </w:tcPr>
          <w:p w14:paraId="72B0803A" w14:textId="77777777" w:rsidR="00963AA1" w:rsidRPr="00CB570C" w:rsidRDefault="00963AA1" w:rsidP="00963AA1">
            <w:pPr>
              <w:pStyle w:val="TAL"/>
              <w:jc w:val="center"/>
            </w:pPr>
            <w:r w:rsidRPr="00CB570C">
              <w:t>BC</w:t>
            </w:r>
          </w:p>
        </w:tc>
        <w:tc>
          <w:tcPr>
            <w:tcW w:w="567" w:type="dxa"/>
          </w:tcPr>
          <w:p w14:paraId="78343491" w14:textId="77777777" w:rsidR="00963AA1" w:rsidRPr="00CB570C" w:rsidRDefault="00963AA1" w:rsidP="00963AA1">
            <w:pPr>
              <w:pStyle w:val="TAL"/>
              <w:jc w:val="center"/>
            </w:pPr>
            <w:r w:rsidRPr="00CB570C">
              <w:t>No</w:t>
            </w:r>
          </w:p>
        </w:tc>
        <w:tc>
          <w:tcPr>
            <w:tcW w:w="709" w:type="dxa"/>
          </w:tcPr>
          <w:p w14:paraId="05D1967D" w14:textId="77777777" w:rsidR="00963AA1" w:rsidRPr="00CB570C" w:rsidRDefault="00963AA1" w:rsidP="00963AA1">
            <w:pPr>
              <w:pStyle w:val="TAL"/>
              <w:jc w:val="center"/>
              <w:rPr>
                <w:bCs/>
                <w:iCs/>
              </w:rPr>
            </w:pPr>
            <w:r w:rsidRPr="00CB570C">
              <w:rPr>
                <w:bCs/>
                <w:iCs/>
              </w:rPr>
              <w:t>N/A</w:t>
            </w:r>
          </w:p>
        </w:tc>
        <w:tc>
          <w:tcPr>
            <w:tcW w:w="728" w:type="dxa"/>
          </w:tcPr>
          <w:p w14:paraId="5486FDF8" w14:textId="77777777" w:rsidR="00963AA1" w:rsidRPr="00CB570C" w:rsidRDefault="00963AA1" w:rsidP="00963AA1">
            <w:pPr>
              <w:pStyle w:val="TAL"/>
              <w:jc w:val="center"/>
              <w:rPr>
                <w:bCs/>
                <w:iCs/>
              </w:rPr>
            </w:pPr>
            <w:r w:rsidRPr="00CB570C">
              <w:rPr>
                <w:bCs/>
                <w:iCs/>
              </w:rPr>
              <w:t>FR1 only</w:t>
            </w:r>
          </w:p>
        </w:tc>
      </w:tr>
      <w:tr w:rsidR="00963AA1" w:rsidRPr="00CB570C" w14:paraId="09512A82" w14:textId="77777777" w:rsidTr="00963AA1">
        <w:trPr>
          <w:cantSplit/>
          <w:tblHeader/>
        </w:trPr>
        <w:tc>
          <w:tcPr>
            <w:tcW w:w="6917" w:type="dxa"/>
          </w:tcPr>
          <w:p w14:paraId="33BB712D" w14:textId="77777777" w:rsidR="00963AA1" w:rsidRPr="00CB570C" w:rsidRDefault="00963AA1" w:rsidP="00963AA1">
            <w:pPr>
              <w:pStyle w:val="TAL"/>
              <w:rPr>
                <w:b/>
                <w:i/>
              </w:rPr>
            </w:pPr>
            <w:r w:rsidRPr="00CB570C">
              <w:rPr>
                <w:b/>
                <w:i/>
              </w:rPr>
              <w:t>supportedCSI-RS-ResourceListAlt-r16</w:t>
            </w:r>
          </w:p>
          <w:p w14:paraId="38F1A244" w14:textId="77777777" w:rsidR="00963AA1" w:rsidRPr="00CB570C" w:rsidRDefault="00963AA1" w:rsidP="00963AA1">
            <w:pPr>
              <w:pStyle w:val="TAL"/>
            </w:pPr>
            <w:r w:rsidRPr="00CB570C">
              <w:t xml:space="preserve">Indicates the list of supported CSI-RS resources across all bands in a band combination by referring to </w:t>
            </w:r>
            <w:r w:rsidRPr="00CB570C">
              <w:rPr>
                <w:i/>
              </w:rPr>
              <w:t>codebookVariantsList</w:t>
            </w:r>
            <w:r w:rsidRPr="00CB570C">
              <w:t xml:space="preserve">. The following parameters are included in </w:t>
            </w:r>
            <w:r w:rsidRPr="00CB570C">
              <w:rPr>
                <w:i/>
              </w:rPr>
              <w:t>codebookVariantsList</w:t>
            </w:r>
            <w:r w:rsidRPr="00CB570C">
              <w:t xml:space="preserve"> for each code book type:</w:t>
            </w:r>
          </w:p>
          <w:p w14:paraId="28EAD928"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across all bands within a band combination;</w:t>
            </w:r>
          </w:p>
          <w:p w14:paraId="54998DD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combination, simultaneously;</w:t>
            </w:r>
          </w:p>
          <w:p w14:paraId="21E2BDA2"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combination, simultaneously.</w:t>
            </w:r>
          </w:p>
          <w:p w14:paraId="1291AB7F" w14:textId="77777777" w:rsidR="00963AA1" w:rsidRPr="00CB570C" w:rsidRDefault="00963AA1" w:rsidP="00963AA1">
            <w:pPr>
              <w:pStyle w:val="TAL"/>
              <w:rPr>
                <w:b/>
                <w:i/>
              </w:rPr>
            </w:pPr>
            <w:r w:rsidRPr="00CB570C">
              <w:t xml:space="preserve">For each band in a band combination, supported values for these three parameters are determined in conjunction with </w:t>
            </w:r>
            <w:r w:rsidRPr="00CB570C">
              <w:rPr>
                <w:i/>
              </w:rPr>
              <w:t>supportedCSI-RS-ResourceListAlt</w:t>
            </w:r>
            <w:r w:rsidRPr="00CB570C">
              <w:t xml:space="preserve"> reported in </w:t>
            </w:r>
            <w:r w:rsidRPr="00CB570C">
              <w:rPr>
                <w:i/>
              </w:rPr>
              <w:t>MIMO-ParametersPerBand</w:t>
            </w:r>
            <w:r w:rsidRPr="00CB570C">
              <w:t>.</w:t>
            </w:r>
          </w:p>
        </w:tc>
        <w:tc>
          <w:tcPr>
            <w:tcW w:w="709" w:type="dxa"/>
          </w:tcPr>
          <w:p w14:paraId="796CF116" w14:textId="77777777" w:rsidR="00963AA1" w:rsidRPr="00CB570C" w:rsidRDefault="00963AA1" w:rsidP="00963AA1">
            <w:pPr>
              <w:pStyle w:val="TAL"/>
              <w:jc w:val="center"/>
            </w:pPr>
            <w:r w:rsidRPr="00CB570C">
              <w:t>BC</w:t>
            </w:r>
          </w:p>
        </w:tc>
        <w:tc>
          <w:tcPr>
            <w:tcW w:w="567" w:type="dxa"/>
          </w:tcPr>
          <w:p w14:paraId="6369E3E8" w14:textId="77777777" w:rsidR="00963AA1" w:rsidRPr="00CB570C" w:rsidRDefault="00963AA1" w:rsidP="00963AA1">
            <w:pPr>
              <w:pStyle w:val="TAL"/>
              <w:jc w:val="center"/>
            </w:pPr>
            <w:r w:rsidRPr="00CB570C">
              <w:t>No</w:t>
            </w:r>
          </w:p>
        </w:tc>
        <w:tc>
          <w:tcPr>
            <w:tcW w:w="709" w:type="dxa"/>
          </w:tcPr>
          <w:p w14:paraId="7059327D" w14:textId="77777777" w:rsidR="00963AA1" w:rsidRPr="00CB570C" w:rsidRDefault="00963AA1" w:rsidP="00963AA1">
            <w:pPr>
              <w:pStyle w:val="TAL"/>
              <w:jc w:val="center"/>
            </w:pPr>
            <w:r w:rsidRPr="00CB570C">
              <w:rPr>
                <w:bCs/>
                <w:iCs/>
              </w:rPr>
              <w:t>N/A</w:t>
            </w:r>
          </w:p>
        </w:tc>
        <w:tc>
          <w:tcPr>
            <w:tcW w:w="728" w:type="dxa"/>
          </w:tcPr>
          <w:p w14:paraId="28F2E53D" w14:textId="77777777" w:rsidR="00963AA1" w:rsidRPr="00CB570C" w:rsidRDefault="00963AA1" w:rsidP="00963AA1">
            <w:pPr>
              <w:pStyle w:val="TAL"/>
              <w:jc w:val="center"/>
            </w:pPr>
            <w:r w:rsidRPr="00CB570C">
              <w:rPr>
                <w:bCs/>
                <w:iCs/>
              </w:rPr>
              <w:t>N/A</w:t>
            </w:r>
          </w:p>
        </w:tc>
      </w:tr>
      <w:tr w:rsidR="00963AA1" w:rsidRPr="00CB570C" w14:paraId="136D8106" w14:textId="77777777" w:rsidTr="00963AA1">
        <w:trPr>
          <w:cantSplit/>
          <w:tblHeader/>
        </w:trPr>
        <w:tc>
          <w:tcPr>
            <w:tcW w:w="6917" w:type="dxa"/>
          </w:tcPr>
          <w:p w14:paraId="09D86C6F" w14:textId="77777777" w:rsidR="00963AA1" w:rsidRPr="00CB570C" w:rsidRDefault="00963AA1" w:rsidP="00963AA1">
            <w:pPr>
              <w:pStyle w:val="TAL"/>
              <w:rPr>
                <w:b/>
                <w:i/>
              </w:rPr>
            </w:pPr>
            <w:r w:rsidRPr="00CB570C">
              <w:rPr>
                <w:b/>
                <w:i/>
              </w:rPr>
              <w:t>supportedNumberTAG</w:t>
            </w:r>
          </w:p>
          <w:p w14:paraId="4EC4A26F" w14:textId="77777777" w:rsidR="00963AA1" w:rsidRPr="00CB570C" w:rsidRDefault="00963AA1" w:rsidP="00963AA1">
            <w:pPr>
              <w:pStyle w:val="TAL"/>
            </w:pPr>
            <w:r w:rsidRPr="00CB570C">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68985A6F" w14:textId="77777777" w:rsidR="00963AA1" w:rsidRPr="00CB570C" w:rsidRDefault="00963AA1" w:rsidP="00963AA1">
            <w:pPr>
              <w:pStyle w:val="TAL"/>
              <w:jc w:val="center"/>
            </w:pPr>
            <w:r w:rsidRPr="00CB570C">
              <w:rPr>
                <w:lang w:eastAsia="ko-KR"/>
              </w:rPr>
              <w:t>BC</w:t>
            </w:r>
          </w:p>
        </w:tc>
        <w:tc>
          <w:tcPr>
            <w:tcW w:w="567" w:type="dxa"/>
          </w:tcPr>
          <w:p w14:paraId="37D2338F" w14:textId="77777777" w:rsidR="00963AA1" w:rsidRPr="00CB570C" w:rsidRDefault="00963AA1" w:rsidP="00963AA1">
            <w:pPr>
              <w:pStyle w:val="TAL"/>
              <w:jc w:val="center"/>
            </w:pPr>
            <w:r w:rsidRPr="00CB570C">
              <w:t>CY</w:t>
            </w:r>
          </w:p>
        </w:tc>
        <w:tc>
          <w:tcPr>
            <w:tcW w:w="709" w:type="dxa"/>
          </w:tcPr>
          <w:p w14:paraId="1610C99F" w14:textId="77777777" w:rsidR="00963AA1" w:rsidRPr="00CB570C" w:rsidRDefault="00963AA1" w:rsidP="00963AA1">
            <w:pPr>
              <w:pStyle w:val="TAL"/>
              <w:jc w:val="center"/>
            </w:pPr>
            <w:r w:rsidRPr="00CB570C">
              <w:rPr>
                <w:bCs/>
                <w:iCs/>
              </w:rPr>
              <w:t>N/A</w:t>
            </w:r>
          </w:p>
        </w:tc>
        <w:tc>
          <w:tcPr>
            <w:tcW w:w="728" w:type="dxa"/>
          </w:tcPr>
          <w:p w14:paraId="1D1395FB" w14:textId="77777777" w:rsidR="00963AA1" w:rsidRPr="00CB570C" w:rsidRDefault="00963AA1" w:rsidP="00963AA1">
            <w:pPr>
              <w:pStyle w:val="TAL"/>
              <w:jc w:val="center"/>
            </w:pPr>
            <w:r w:rsidRPr="00CB570C">
              <w:rPr>
                <w:bCs/>
                <w:iCs/>
              </w:rPr>
              <w:t>N/A</w:t>
            </w:r>
          </w:p>
        </w:tc>
      </w:tr>
      <w:tr w:rsidR="00963AA1" w:rsidRPr="00CB570C" w14:paraId="7A4F4D51" w14:textId="77777777" w:rsidTr="00963AA1">
        <w:trPr>
          <w:cantSplit/>
          <w:tblHeader/>
        </w:trPr>
        <w:tc>
          <w:tcPr>
            <w:tcW w:w="6917" w:type="dxa"/>
          </w:tcPr>
          <w:p w14:paraId="6AFB778D" w14:textId="77777777" w:rsidR="00963AA1" w:rsidRPr="00CB570C" w:rsidRDefault="00963AA1" w:rsidP="00963AA1">
            <w:pPr>
              <w:pStyle w:val="TAL"/>
              <w:rPr>
                <w:b/>
                <w:bCs/>
                <w:i/>
                <w:iCs/>
              </w:rPr>
            </w:pPr>
            <w:r w:rsidRPr="00CB570C">
              <w:rPr>
                <w:b/>
                <w:bCs/>
                <w:i/>
                <w:iCs/>
              </w:rPr>
              <w:t>tdcp-ReportPerBC-r18</w:t>
            </w:r>
          </w:p>
          <w:p w14:paraId="4C265B27" w14:textId="77777777" w:rsidR="00963AA1" w:rsidRPr="00CB570C" w:rsidRDefault="00963AA1" w:rsidP="00963AA1">
            <w:pPr>
              <w:pStyle w:val="TAL"/>
            </w:pPr>
            <w:r w:rsidRPr="00CB570C">
              <w:t>Indicates whether the UE supports Y=1 delay value for TDCP report and amplitude report. The UE also supports to configure KTRS = 1 TRS resource set. The basic delay value &lt;= D_basic = 1 slot.</w:t>
            </w:r>
          </w:p>
          <w:p w14:paraId="7683B59D" w14:textId="77777777" w:rsidR="00963AA1" w:rsidRPr="00CB570C" w:rsidRDefault="00963AA1" w:rsidP="00963AA1">
            <w:pPr>
              <w:pStyle w:val="TAL"/>
            </w:pPr>
            <w:r w:rsidRPr="00CB570C">
              <w:t>This capability signaling comprises the following parameters:</w:t>
            </w:r>
          </w:p>
          <w:p w14:paraId="35DB4F0F" w14:textId="77777777" w:rsidR="00963AA1" w:rsidRPr="001D15DF" w:rsidRDefault="00963AA1" w:rsidP="00963AA1">
            <w:pPr>
              <w:pStyle w:val="B1"/>
              <w:spacing w:after="0"/>
              <w:rPr>
                <w:rFonts w:ascii="Arial" w:hAnsi="Arial" w:cs="Arial"/>
                <w:sz w:val="18"/>
                <w:szCs w:val="18"/>
                <w:lang w:val="fr-FR"/>
              </w:rPr>
            </w:pPr>
            <w:r w:rsidRPr="001D15DF">
              <w:rPr>
                <w:rFonts w:ascii="Arial" w:hAnsi="Arial" w:cs="Arial"/>
                <w:iCs/>
                <w:sz w:val="18"/>
                <w:szCs w:val="18"/>
                <w:lang w:val="fr-FR"/>
              </w:rPr>
              <w:t>-</w:t>
            </w:r>
            <w:r w:rsidRPr="001D15DF">
              <w:rPr>
                <w:rFonts w:ascii="Arial" w:hAnsi="Arial" w:cs="Arial"/>
                <w:iCs/>
                <w:sz w:val="18"/>
                <w:szCs w:val="18"/>
                <w:lang w:val="fr-FR"/>
              </w:rPr>
              <w:tab/>
            </w:r>
            <w:r w:rsidRPr="001D15DF">
              <w:rPr>
                <w:rFonts w:ascii="Arial" w:hAnsi="Arial" w:cs="Arial"/>
                <w:i/>
                <w:sz w:val="18"/>
                <w:szCs w:val="18"/>
                <w:lang w:val="fr-FR"/>
              </w:rPr>
              <w:t>valueX-r18</w:t>
            </w:r>
            <w:r w:rsidRPr="001D15DF">
              <w:rPr>
                <w:rFonts w:ascii="Arial" w:hAnsi="Arial" w:cs="Arial"/>
                <w:sz w:val="18"/>
                <w:szCs w:val="18"/>
                <w:lang w:val="fr-FR"/>
              </w:rPr>
              <w:t xml:space="preserve"> indicates CPU occupation (O</w:t>
            </w:r>
            <w:r w:rsidRPr="001D15DF">
              <w:rPr>
                <w:rFonts w:ascii="Arial" w:hAnsi="Arial" w:cs="Arial"/>
                <w:sz w:val="18"/>
                <w:szCs w:val="18"/>
                <w:vertAlign w:val="subscript"/>
                <w:lang w:val="fr-FR"/>
              </w:rPr>
              <w:t>CPU</w:t>
            </w:r>
            <w:r w:rsidRPr="001D15DF">
              <w:rPr>
                <w:rFonts w:ascii="Arial" w:hAnsi="Arial" w:cs="Arial"/>
                <w:sz w:val="18"/>
                <w:szCs w:val="18"/>
                <w:lang w:val="fr-FR"/>
              </w:rPr>
              <w:t>=(Y+1).X).</w:t>
            </w:r>
          </w:p>
          <w:p w14:paraId="3974B237"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maxNumberActiveResource-r18</w:t>
            </w:r>
            <w:r w:rsidRPr="00CB570C">
              <w:rPr>
                <w:rFonts w:ascii="Arial" w:hAnsi="Arial" w:cs="Arial"/>
                <w:sz w:val="18"/>
                <w:szCs w:val="18"/>
              </w:rPr>
              <w:t xml:space="preserve"> indicates the index </w:t>
            </w:r>
            <w:r w:rsidRPr="00CB570C">
              <w:rPr>
                <w:rFonts w:ascii="Arial" w:hAnsi="Arial" w:cs="Arial"/>
                <w:i/>
                <w:iCs/>
                <w:sz w:val="18"/>
                <w:szCs w:val="18"/>
              </w:rPr>
              <w:t>N</w:t>
            </w:r>
            <w:r w:rsidRPr="00CB570C">
              <w:rPr>
                <w:rFonts w:ascii="Arial" w:hAnsi="Arial" w:cs="Arial"/>
                <w:sz w:val="18"/>
                <w:szCs w:val="18"/>
              </w:rPr>
              <w:t xml:space="preserve"> of the maximum number of simultaneously active CSI-RS resources for TDCP across all CCs. The maximum number of simultaneously active CSI-RS resources for TDCP across all CCs is </w:t>
            </w:r>
            <w:r w:rsidRPr="00CB570C">
              <w:rPr>
                <w:rFonts w:ascii="Arial" w:hAnsi="Arial" w:cs="Arial"/>
                <w:i/>
                <w:iCs/>
                <w:sz w:val="18"/>
                <w:szCs w:val="18"/>
              </w:rPr>
              <w:t>N</w:t>
            </w:r>
            <w:r w:rsidRPr="00CB570C">
              <w:rPr>
                <w:rFonts w:ascii="Arial" w:hAnsi="Arial" w:cs="Arial"/>
                <w:sz w:val="18"/>
                <w:szCs w:val="18"/>
              </w:rPr>
              <w:t xml:space="preserve">*2, where </w:t>
            </w:r>
            <w:r w:rsidRPr="00CB570C">
              <w:rPr>
                <w:rFonts w:ascii="Arial" w:hAnsi="Arial" w:cs="Arial"/>
                <w:i/>
                <w:iCs/>
                <w:sz w:val="18"/>
                <w:szCs w:val="18"/>
              </w:rPr>
              <w:t>N</w:t>
            </w:r>
            <w:r w:rsidRPr="00CB570C">
              <w:rPr>
                <w:rFonts w:ascii="Arial" w:hAnsi="Arial" w:cs="Arial"/>
                <w:sz w:val="18"/>
                <w:szCs w:val="18"/>
              </w:rPr>
              <w:t xml:space="preserve"> = {2..32}.</w:t>
            </w:r>
          </w:p>
          <w:p w14:paraId="4CE5B18F" w14:textId="77777777" w:rsidR="00963AA1" w:rsidRPr="00CB570C" w:rsidRDefault="00963AA1" w:rsidP="00963AA1">
            <w:pPr>
              <w:pStyle w:val="TAL"/>
              <w:rPr>
                <w:rFonts w:eastAsia="MS PGothic"/>
                <w:i/>
                <w:iCs/>
              </w:rPr>
            </w:pPr>
            <w:r w:rsidRPr="00CB570C">
              <w:rPr>
                <w:rFonts w:eastAsia="等线" w:cs="Arial"/>
                <w:szCs w:val="18"/>
              </w:rPr>
              <w:t>A UE supporting this feature shall also indicate support of</w:t>
            </w:r>
            <w:r w:rsidRPr="00CB570C">
              <w:rPr>
                <w:i/>
              </w:rPr>
              <w:t xml:space="preserve"> 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22D9A307" w14:textId="77777777" w:rsidR="00963AA1" w:rsidRPr="00CB570C" w:rsidRDefault="00963AA1" w:rsidP="00963AA1">
            <w:pPr>
              <w:pStyle w:val="TAL"/>
              <w:rPr>
                <w:rFonts w:eastAsia="等线"/>
                <w:lang w:eastAsia="zh-CN"/>
              </w:rPr>
            </w:pPr>
          </w:p>
          <w:p w14:paraId="1250027C" w14:textId="77777777" w:rsidR="00963AA1" w:rsidRPr="00CB570C" w:rsidRDefault="00963AA1" w:rsidP="00963AA1">
            <w:pPr>
              <w:pStyle w:val="TAN"/>
              <w:rPr>
                <w:b/>
                <w:i/>
              </w:rPr>
            </w:pPr>
            <w:r w:rsidRPr="00CB570C">
              <w:t>NOTE:</w:t>
            </w:r>
            <w:r w:rsidRPr="00CB570C">
              <w:rPr>
                <w:rFonts w:cs="Arial"/>
                <w:iCs/>
                <w:szCs w:val="18"/>
              </w:rPr>
              <w:tab/>
            </w:r>
            <w:r w:rsidRPr="00CB570C">
              <w:t>Counting of simultaneously active CSI-RS resources follows existing specification TS 38.214 [12].</w:t>
            </w:r>
          </w:p>
        </w:tc>
        <w:tc>
          <w:tcPr>
            <w:tcW w:w="709" w:type="dxa"/>
          </w:tcPr>
          <w:p w14:paraId="227C18B4" w14:textId="77777777" w:rsidR="00963AA1" w:rsidRPr="00CB570C" w:rsidRDefault="00963AA1" w:rsidP="00963AA1">
            <w:pPr>
              <w:pStyle w:val="TAL"/>
              <w:jc w:val="center"/>
              <w:rPr>
                <w:lang w:eastAsia="ko-KR"/>
              </w:rPr>
            </w:pPr>
            <w:r w:rsidRPr="00CB570C">
              <w:t>BC</w:t>
            </w:r>
          </w:p>
        </w:tc>
        <w:tc>
          <w:tcPr>
            <w:tcW w:w="567" w:type="dxa"/>
          </w:tcPr>
          <w:p w14:paraId="0DCC7A13" w14:textId="77777777" w:rsidR="00963AA1" w:rsidRPr="00CB570C" w:rsidRDefault="00963AA1" w:rsidP="00963AA1">
            <w:pPr>
              <w:pStyle w:val="TAL"/>
              <w:jc w:val="center"/>
            </w:pPr>
            <w:r w:rsidRPr="00CB570C">
              <w:rPr>
                <w:rFonts w:cs="Arial"/>
                <w:bCs/>
                <w:iCs/>
                <w:szCs w:val="18"/>
              </w:rPr>
              <w:t>No</w:t>
            </w:r>
          </w:p>
        </w:tc>
        <w:tc>
          <w:tcPr>
            <w:tcW w:w="709" w:type="dxa"/>
          </w:tcPr>
          <w:p w14:paraId="7873E5B8" w14:textId="77777777" w:rsidR="00963AA1" w:rsidRPr="00CB570C" w:rsidRDefault="00963AA1" w:rsidP="00963AA1">
            <w:pPr>
              <w:pStyle w:val="TAL"/>
              <w:jc w:val="center"/>
              <w:rPr>
                <w:bCs/>
                <w:iCs/>
              </w:rPr>
            </w:pPr>
            <w:r w:rsidRPr="00CB570C">
              <w:rPr>
                <w:bCs/>
                <w:iCs/>
              </w:rPr>
              <w:t>N/A</w:t>
            </w:r>
          </w:p>
        </w:tc>
        <w:tc>
          <w:tcPr>
            <w:tcW w:w="728" w:type="dxa"/>
          </w:tcPr>
          <w:p w14:paraId="1140B43D" w14:textId="77777777" w:rsidR="00963AA1" w:rsidRPr="00CB570C" w:rsidRDefault="00963AA1" w:rsidP="00963AA1">
            <w:pPr>
              <w:pStyle w:val="TAL"/>
              <w:jc w:val="center"/>
              <w:rPr>
                <w:bCs/>
                <w:iCs/>
              </w:rPr>
            </w:pPr>
            <w:r w:rsidRPr="00CB570C">
              <w:rPr>
                <w:rFonts w:cs="Arial"/>
                <w:bCs/>
                <w:iCs/>
                <w:szCs w:val="18"/>
              </w:rPr>
              <w:t>N/A</w:t>
            </w:r>
          </w:p>
        </w:tc>
      </w:tr>
      <w:tr w:rsidR="00963AA1" w:rsidRPr="00CB570C" w14:paraId="78D12EA0" w14:textId="77777777" w:rsidTr="00963AA1">
        <w:trPr>
          <w:cantSplit/>
          <w:tblHeader/>
        </w:trPr>
        <w:tc>
          <w:tcPr>
            <w:tcW w:w="6917" w:type="dxa"/>
          </w:tcPr>
          <w:p w14:paraId="4F560F5D" w14:textId="77777777" w:rsidR="00963AA1" w:rsidRPr="00CB570C" w:rsidRDefault="00963AA1" w:rsidP="00963AA1">
            <w:pPr>
              <w:pStyle w:val="TAL"/>
              <w:rPr>
                <w:b/>
                <w:bCs/>
                <w:i/>
                <w:iCs/>
              </w:rPr>
            </w:pPr>
            <w:r w:rsidRPr="00CB570C">
              <w:rPr>
                <w:b/>
                <w:bCs/>
                <w:i/>
                <w:iCs/>
              </w:rPr>
              <w:t>tdcp-ResourcePerBC-r18</w:t>
            </w:r>
          </w:p>
          <w:p w14:paraId="33985534" w14:textId="77777777" w:rsidR="00963AA1" w:rsidRPr="00CB570C" w:rsidRDefault="00963AA1" w:rsidP="00963AA1">
            <w:pPr>
              <w:pStyle w:val="TAL"/>
            </w:pPr>
            <w:r w:rsidRPr="00CB570C">
              <w:t>Indicates the number of CSI-RS resources for TDCP that the UE supports.</w:t>
            </w:r>
          </w:p>
          <w:p w14:paraId="76096D60" w14:textId="77777777" w:rsidR="00963AA1" w:rsidRPr="00CB570C" w:rsidRDefault="00963AA1" w:rsidP="00963AA1">
            <w:pPr>
              <w:pStyle w:val="TAL"/>
            </w:pPr>
            <w:r w:rsidRPr="00CB570C">
              <w:t>This capability signaling comprises the following parameters:</w:t>
            </w:r>
          </w:p>
          <w:p w14:paraId="62B5F2A2" w14:textId="77777777" w:rsidR="00963AA1" w:rsidRPr="00CB570C" w:rsidRDefault="00963AA1" w:rsidP="00963AA1">
            <w:pPr>
              <w:pStyle w:val="B1"/>
              <w:spacing w:after="0"/>
              <w:rPr>
                <w:rFonts w:ascii="Arial" w:hAnsi="Arial" w:cs="Arial"/>
                <w:sz w:val="18"/>
                <w:szCs w:val="18"/>
              </w:rPr>
            </w:pPr>
            <w:r w:rsidRPr="00CB570C">
              <w:rPr>
                <w:rFonts w:ascii="Arial" w:hAnsi="Arial" w:cs="Arial"/>
                <w:iCs/>
                <w:sz w:val="18"/>
                <w:szCs w:val="18"/>
              </w:rPr>
              <w:t>-</w:t>
            </w:r>
            <w:r w:rsidRPr="00CB570C">
              <w:rPr>
                <w:rFonts w:ascii="Arial" w:hAnsi="Arial" w:cs="Arial"/>
                <w:iCs/>
                <w:sz w:val="18"/>
                <w:szCs w:val="18"/>
              </w:rPr>
              <w:tab/>
            </w:r>
            <w:r w:rsidRPr="00CB570C">
              <w:rPr>
                <w:rFonts w:ascii="Arial" w:hAnsi="Arial" w:cs="Arial"/>
                <w:i/>
                <w:sz w:val="18"/>
                <w:szCs w:val="18"/>
              </w:rPr>
              <w:t>maxNumberConfigPerCC-r18</w:t>
            </w:r>
            <w:r w:rsidRPr="00CB570C">
              <w:rPr>
                <w:rFonts w:ascii="Arial" w:hAnsi="Arial" w:cs="Arial"/>
                <w:sz w:val="18"/>
                <w:szCs w:val="18"/>
              </w:rPr>
              <w:t xml:space="preserve"> indicates the maximum number of configured CSI-RS resources for TDCP per CC.</w:t>
            </w:r>
          </w:p>
          <w:p w14:paraId="792A2D4E"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maxNumberConfigAcrossCC-r18</w:t>
            </w:r>
            <w:r w:rsidRPr="00CB570C">
              <w:rPr>
                <w:rFonts w:ascii="Arial" w:hAnsi="Arial" w:cs="Arial"/>
                <w:sz w:val="18"/>
                <w:szCs w:val="18"/>
              </w:rPr>
              <w:t xml:space="preserve"> indicates the index </w:t>
            </w:r>
            <w:r w:rsidRPr="00CB570C">
              <w:rPr>
                <w:rFonts w:ascii="Arial" w:hAnsi="Arial" w:cs="Arial"/>
                <w:i/>
                <w:iCs/>
                <w:sz w:val="18"/>
                <w:szCs w:val="18"/>
              </w:rPr>
              <w:t>N</w:t>
            </w:r>
            <w:r w:rsidRPr="00CB570C">
              <w:rPr>
                <w:rFonts w:ascii="Arial" w:hAnsi="Arial" w:cs="Arial"/>
                <w:sz w:val="18"/>
                <w:szCs w:val="18"/>
              </w:rPr>
              <w:t xml:space="preserve"> of maximum number of configured CSI-RS resources for TDCP across all CCs. The maximum number of configured CSI-RS resources for TDCP across all CCs is </w:t>
            </w:r>
            <w:r w:rsidRPr="00CB570C">
              <w:rPr>
                <w:rFonts w:ascii="Arial" w:hAnsi="Arial" w:cs="Arial"/>
                <w:i/>
                <w:iCs/>
                <w:sz w:val="18"/>
                <w:szCs w:val="18"/>
              </w:rPr>
              <w:t>N</w:t>
            </w:r>
            <w:r w:rsidRPr="00CB570C">
              <w:rPr>
                <w:rFonts w:ascii="Arial" w:hAnsi="Arial" w:cs="Arial"/>
                <w:sz w:val="18"/>
                <w:szCs w:val="18"/>
              </w:rPr>
              <w:t xml:space="preserve">*2, where </w:t>
            </w:r>
            <w:r w:rsidRPr="00CB570C">
              <w:rPr>
                <w:rFonts w:ascii="Arial" w:hAnsi="Arial" w:cs="Arial"/>
                <w:i/>
                <w:iCs/>
                <w:sz w:val="18"/>
                <w:szCs w:val="18"/>
              </w:rPr>
              <w:t>N</w:t>
            </w:r>
            <w:r w:rsidRPr="00CB570C">
              <w:rPr>
                <w:rFonts w:ascii="Arial" w:hAnsi="Arial" w:cs="Arial"/>
                <w:sz w:val="18"/>
                <w:szCs w:val="18"/>
              </w:rPr>
              <w:t xml:space="preserve"> = {1..32}.</w:t>
            </w:r>
          </w:p>
          <w:p w14:paraId="6218FE39"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iCs/>
                <w:sz w:val="18"/>
                <w:szCs w:val="18"/>
              </w:rPr>
              <w:tab/>
            </w:r>
            <w:r w:rsidRPr="00CB570C">
              <w:rPr>
                <w:rFonts w:ascii="Arial" w:hAnsi="Arial" w:cs="Arial"/>
                <w:i/>
                <w:iCs/>
                <w:sz w:val="18"/>
                <w:szCs w:val="18"/>
              </w:rPr>
              <w:t xml:space="preserve">maxNumberSimultaneousPerCC-r18 </w:t>
            </w:r>
            <w:r w:rsidRPr="00CB570C">
              <w:rPr>
                <w:rFonts w:ascii="Arial" w:hAnsi="Arial" w:cs="Arial"/>
                <w:sz w:val="18"/>
                <w:szCs w:val="18"/>
              </w:rPr>
              <w:t>indicates the maximum number of simultaneously active CSI-RS resources for TDCP per CC.</w:t>
            </w:r>
          </w:p>
          <w:p w14:paraId="73DDB854" w14:textId="77777777" w:rsidR="00963AA1" w:rsidRPr="00CB570C" w:rsidRDefault="00963AA1" w:rsidP="00963AA1">
            <w:pPr>
              <w:pStyle w:val="TAN"/>
            </w:pPr>
            <w:r w:rsidRPr="00CB570C">
              <w:t xml:space="preserve">A UE supporting this feature shall indicate support of </w:t>
            </w:r>
            <w:r w:rsidRPr="00CB570C">
              <w:rPr>
                <w:i/>
                <w:iCs/>
              </w:rPr>
              <w:t>tdcp-Report-r18</w:t>
            </w:r>
            <w:r w:rsidRPr="00CB570C">
              <w:t>.</w:t>
            </w:r>
          </w:p>
          <w:p w14:paraId="1BF576BD" w14:textId="77777777" w:rsidR="00963AA1" w:rsidRPr="00CB570C" w:rsidRDefault="00963AA1" w:rsidP="00963AA1">
            <w:pPr>
              <w:pStyle w:val="TAN"/>
            </w:pPr>
          </w:p>
          <w:p w14:paraId="32D8ECD4" w14:textId="77777777" w:rsidR="00963AA1" w:rsidRPr="00CB570C" w:rsidRDefault="00963AA1" w:rsidP="00963AA1">
            <w:pPr>
              <w:pStyle w:val="TAN"/>
              <w:rPr>
                <w:b/>
                <w:i/>
              </w:rPr>
            </w:pPr>
            <w:r w:rsidRPr="00CB570C">
              <w:t>NOTE:</w:t>
            </w:r>
            <w:r w:rsidRPr="00CB570C">
              <w:rPr>
                <w:rFonts w:cs="Arial"/>
                <w:iCs/>
                <w:szCs w:val="18"/>
              </w:rPr>
              <w:tab/>
            </w:r>
            <w:r w:rsidRPr="00CB570C">
              <w:t>Counting of simultaneously active CSI-RS resources follows existing specification TS 38.214 [12].</w:t>
            </w:r>
          </w:p>
        </w:tc>
        <w:tc>
          <w:tcPr>
            <w:tcW w:w="709" w:type="dxa"/>
          </w:tcPr>
          <w:p w14:paraId="47025563" w14:textId="77777777" w:rsidR="00963AA1" w:rsidRPr="00CB570C" w:rsidRDefault="00963AA1" w:rsidP="00963AA1">
            <w:pPr>
              <w:pStyle w:val="TAL"/>
              <w:jc w:val="center"/>
              <w:rPr>
                <w:lang w:eastAsia="ko-KR"/>
              </w:rPr>
            </w:pPr>
            <w:r w:rsidRPr="00CB570C">
              <w:t>BC</w:t>
            </w:r>
          </w:p>
        </w:tc>
        <w:tc>
          <w:tcPr>
            <w:tcW w:w="567" w:type="dxa"/>
          </w:tcPr>
          <w:p w14:paraId="3F927EAC" w14:textId="77777777" w:rsidR="00963AA1" w:rsidRPr="00CB570C" w:rsidRDefault="00963AA1" w:rsidP="00963AA1">
            <w:pPr>
              <w:pStyle w:val="TAL"/>
              <w:jc w:val="center"/>
            </w:pPr>
            <w:r w:rsidRPr="00CB570C">
              <w:rPr>
                <w:rFonts w:cs="Arial"/>
                <w:bCs/>
                <w:iCs/>
                <w:szCs w:val="18"/>
              </w:rPr>
              <w:t>No</w:t>
            </w:r>
          </w:p>
        </w:tc>
        <w:tc>
          <w:tcPr>
            <w:tcW w:w="709" w:type="dxa"/>
          </w:tcPr>
          <w:p w14:paraId="72125FCD" w14:textId="77777777" w:rsidR="00963AA1" w:rsidRPr="00CB570C" w:rsidRDefault="00963AA1" w:rsidP="00963AA1">
            <w:pPr>
              <w:pStyle w:val="TAL"/>
              <w:jc w:val="center"/>
              <w:rPr>
                <w:bCs/>
                <w:iCs/>
              </w:rPr>
            </w:pPr>
            <w:r w:rsidRPr="00CB570C">
              <w:rPr>
                <w:bCs/>
                <w:iCs/>
              </w:rPr>
              <w:t>N/A</w:t>
            </w:r>
          </w:p>
        </w:tc>
        <w:tc>
          <w:tcPr>
            <w:tcW w:w="728" w:type="dxa"/>
          </w:tcPr>
          <w:p w14:paraId="45F23B13" w14:textId="77777777" w:rsidR="00963AA1" w:rsidRPr="00CB570C" w:rsidRDefault="00963AA1" w:rsidP="00963AA1">
            <w:pPr>
              <w:pStyle w:val="TAL"/>
              <w:jc w:val="center"/>
              <w:rPr>
                <w:bCs/>
                <w:iCs/>
              </w:rPr>
            </w:pPr>
            <w:r w:rsidRPr="00CB570C">
              <w:rPr>
                <w:rFonts w:cs="Arial"/>
                <w:bCs/>
                <w:iCs/>
                <w:szCs w:val="18"/>
              </w:rPr>
              <w:t>N/A</w:t>
            </w:r>
          </w:p>
        </w:tc>
      </w:tr>
      <w:tr w:rsidR="00963AA1" w:rsidRPr="00CB570C" w14:paraId="6FAB3273" w14:textId="77777777" w:rsidTr="00963AA1">
        <w:trPr>
          <w:cantSplit/>
          <w:tblHeader/>
        </w:trPr>
        <w:tc>
          <w:tcPr>
            <w:tcW w:w="6917" w:type="dxa"/>
          </w:tcPr>
          <w:p w14:paraId="0BF6B174" w14:textId="77777777" w:rsidR="00963AA1" w:rsidRPr="00CB570C" w:rsidRDefault="00963AA1" w:rsidP="00963AA1">
            <w:pPr>
              <w:pStyle w:val="TAL"/>
              <w:rPr>
                <w:b/>
                <w:bCs/>
                <w:i/>
                <w:iCs/>
              </w:rPr>
            </w:pPr>
            <w:r w:rsidRPr="00CB570C">
              <w:rPr>
                <w:b/>
                <w:bCs/>
                <w:i/>
                <w:iCs/>
              </w:rPr>
              <w:t>timelineRelax-CJT-CSI-CA-r18</w:t>
            </w:r>
          </w:p>
          <w:p w14:paraId="12027667" w14:textId="77777777" w:rsidR="00963AA1" w:rsidRPr="00CB570C" w:rsidRDefault="00963AA1" w:rsidP="00963AA1">
            <w:pPr>
              <w:pStyle w:val="TAL"/>
              <w:rPr>
                <w:rFonts w:eastAsia="等线" w:cs="Arial"/>
                <w:szCs w:val="18"/>
              </w:rPr>
            </w:pPr>
            <w:r w:rsidRPr="00CB570C">
              <w:t xml:space="preserve">Indicates whether the UE supports </w:t>
            </w:r>
            <w:r w:rsidRPr="00CB570C">
              <w:rPr>
                <w:rFonts w:cs="Arial"/>
                <w:szCs w:val="18"/>
                <w:lang w:eastAsia="zh-CN"/>
              </w:rPr>
              <w:t>timeline relaxation parameter</w:t>
            </w:r>
            <w:r w:rsidRPr="00CB570C">
              <w:rPr>
                <w:rFonts w:eastAsia="等线" w:cs="Arial"/>
                <w:szCs w:val="18"/>
              </w:rPr>
              <w:t xml:space="preserve"> for regular eType-II-CJT CSI, or for port selection FeType-II-CJT CSI. Value </w:t>
            </w:r>
            <w:r w:rsidRPr="00CB570C">
              <w:rPr>
                <w:rFonts w:eastAsia="等线" w:cs="Arial"/>
                <w:i/>
                <w:iCs/>
                <w:szCs w:val="18"/>
              </w:rPr>
              <w:t>n0</w:t>
            </w:r>
            <w:r w:rsidRPr="00CB570C">
              <w:rPr>
                <w:rFonts w:eastAsia="等线" w:cs="Arial"/>
                <w:szCs w:val="18"/>
              </w:rPr>
              <w:t xml:space="preserve"> indicates 0, value </w:t>
            </w:r>
            <w:r w:rsidRPr="00CB570C">
              <w:rPr>
                <w:rFonts w:eastAsia="等线" w:cs="Arial"/>
                <w:i/>
                <w:iCs/>
                <w:szCs w:val="18"/>
              </w:rPr>
              <w:t>n2</w:t>
            </w:r>
            <w:r w:rsidRPr="00CB570C">
              <w:rPr>
                <w:rFonts w:eastAsia="等线" w:cs="Arial"/>
                <w:szCs w:val="18"/>
              </w:rPr>
              <w:t xml:space="preserve"> indicates Z2.</w:t>
            </w:r>
          </w:p>
          <w:p w14:paraId="0384F6EF" w14:textId="77777777" w:rsidR="00963AA1" w:rsidRPr="00CB570C" w:rsidRDefault="00963AA1" w:rsidP="00963AA1">
            <w:pPr>
              <w:pStyle w:val="TAL"/>
              <w:rPr>
                <w:b/>
                <w:i/>
              </w:rPr>
            </w:pPr>
            <w:r w:rsidRPr="00CB570C">
              <w:rPr>
                <w:rFonts w:eastAsia="等线" w:cs="Arial"/>
                <w:szCs w:val="18"/>
              </w:rPr>
              <w:t xml:space="preserve">A UE supporting this feature shall also indicate support of </w:t>
            </w:r>
            <w:r w:rsidRPr="00CB570C">
              <w:rPr>
                <w:rFonts w:eastAsia="等线"/>
                <w:i/>
                <w:iCs/>
                <w:lang w:eastAsia="zh-CN"/>
              </w:rPr>
              <w:t>eType2CJT-r18</w:t>
            </w:r>
            <w:r w:rsidRPr="00CB570C">
              <w:rPr>
                <w:rFonts w:eastAsia="等线"/>
                <w:lang w:eastAsia="zh-CN"/>
              </w:rPr>
              <w:t xml:space="preserve"> or </w:t>
            </w:r>
            <w:r w:rsidRPr="00CB570C">
              <w:rPr>
                <w:rFonts w:eastAsia="等线"/>
                <w:i/>
                <w:iCs/>
                <w:lang w:eastAsia="zh-CN"/>
              </w:rPr>
              <w:t>feType2CJT-r18</w:t>
            </w:r>
            <w:r w:rsidRPr="00CB570C">
              <w:rPr>
                <w:rFonts w:eastAsia="等线"/>
                <w:lang w:eastAsia="zh-CN"/>
              </w:rPr>
              <w:t>.</w:t>
            </w:r>
          </w:p>
        </w:tc>
        <w:tc>
          <w:tcPr>
            <w:tcW w:w="709" w:type="dxa"/>
          </w:tcPr>
          <w:p w14:paraId="1F01D411" w14:textId="77777777" w:rsidR="00963AA1" w:rsidRPr="00CB570C" w:rsidRDefault="00963AA1" w:rsidP="00963AA1">
            <w:pPr>
              <w:pStyle w:val="TAL"/>
              <w:jc w:val="center"/>
              <w:rPr>
                <w:lang w:eastAsia="ko-KR"/>
              </w:rPr>
            </w:pPr>
            <w:r w:rsidRPr="00CB570C">
              <w:t>BC</w:t>
            </w:r>
          </w:p>
        </w:tc>
        <w:tc>
          <w:tcPr>
            <w:tcW w:w="567" w:type="dxa"/>
          </w:tcPr>
          <w:p w14:paraId="24314E38" w14:textId="77777777" w:rsidR="00963AA1" w:rsidRPr="00CB570C" w:rsidRDefault="00963AA1" w:rsidP="00963AA1">
            <w:pPr>
              <w:pStyle w:val="TAL"/>
              <w:jc w:val="center"/>
            </w:pPr>
            <w:r w:rsidRPr="00CB570C">
              <w:rPr>
                <w:rFonts w:cs="Arial"/>
                <w:bCs/>
                <w:iCs/>
                <w:szCs w:val="18"/>
              </w:rPr>
              <w:t>No</w:t>
            </w:r>
          </w:p>
        </w:tc>
        <w:tc>
          <w:tcPr>
            <w:tcW w:w="709" w:type="dxa"/>
          </w:tcPr>
          <w:p w14:paraId="12927D1C" w14:textId="77777777" w:rsidR="00963AA1" w:rsidRPr="00CB570C" w:rsidRDefault="00963AA1" w:rsidP="00963AA1">
            <w:pPr>
              <w:pStyle w:val="TAL"/>
              <w:jc w:val="center"/>
              <w:rPr>
                <w:bCs/>
                <w:iCs/>
              </w:rPr>
            </w:pPr>
            <w:r w:rsidRPr="00CB570C">
              <w:rPr>
                <w:bCs/>
                <w:iCs/>
              </w:rPr>
              <w:t>N/A</w:t>
            </w:r>
          </w:p>
        </w:tc>
        <w:tc>
          <w:tcPr>
            <w:tcW w:w="728" w:type="dxa"/>
          </w:tcPr>
          <w:p w14:paraId="18D64895" w14:textId="77777777" w:rsidR="00963AA1" w:rsidRPr="00CB570C" w:rsidRDefault="00963AA1" w:rsidP="00963AA1">
            <w:pPr>
              <w:pStyle w:val="TAL"/>
              <w:jc w:val="center"/>
              <w:rPr>
                <w:bCs/>
                <w:iCs/>
              </w:rPr>
            </w:pPr>
            <w:r w:rsidRPr="00CB570C">
              <w:rPr>
                <w:rFonts w:cs="Arial"/>
                <w:bCs/>
                <w:iCs/>
                <w:szCs w:val="18"/>
              </w:rPr>
              <w:t>N/A</w:t>
            </w:r>
          </w:p>
        </w:tc>
      </w:tr>
      <w:tr w:rsidR="00963AA1" w:rsidRPr="00CB570C" w14:paraId="6DE9C438" w14:textId="77777777" w:rsidTr="00963AA1">
        <w:trPr>
          <w:cantSplit/>
          <w:tblHeader/>
        </w:trPr>
        <w:tc>
          <w:tcPr>
            <w:tcW w:w="6917" w:type="dxa"/>
          </w:tcPr>
          <w:p w14:paraId="15BB5A12" w14:textId="77777777" w:rsidR="00963AA1" w:rsidRPr="00CB570C" w:rsidRDefault="00963AA1" w:rsidP="00963AA1">
            <w:pPr>
              <w:pStyle w:val="TAL"/>
              <w:rPr>
                <w:b/>
                <w:i/>
              </w:rPr>
            </w:pPr>
            <w:r w:rsidRPr="00CB570C">
              <w:rPr>
                <w:b/>
                <w:i/>
              </w:rPr>
              <w:t>twoPUCCH-Grp-ConfigurationsList-r16</w:t>
            </w:r>
          </w:p>
          <w:p w14:paraId="4F7B146B" w14:textId="77777777" w:rsidR="00963AA1" w:rsidRPr="00CB570C" w:rsidRDefault="00963AA1" w:rsidP="00963AA1">
            <w:pPr>
              <w:pStyle w:val="TAL"/>
            </w:pPr>
            <w:r w:rsidRPr="00CB570C">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CB570C">
              <w:t>The capability signalling of each primary or secondary PUCCH group configuration comprises of the following parameters:</w:t>
            </w:r>
          </w:p>
          <w:p w14:paraId="3FCB2955" w14:textId="77777777" w:rsidR="00963AA1" w:rsidRPr="00CB570C" w:rsidRDefault="00963AA1" w:rsidP="00963AA1">
            <w:pPr>
              <w:pStyle w:val="B1"/>
              <w:spacing w:after="0"/>
              <w:rPr>
                <w:rFonts w:ascii="Arial" w:hAnsi="Arial" w:cs="Arial"/>
                <w:sz w:val="18"/>
                <w:szCs w:val="18"/>
              </w:rPr>
            </w:pPr>
            <w:r w:rsidRPr="00CB570C">
              <w:rPr>
                <w:rFonts w:ascii="Arial" w:hAnsi="Arial" w:cs="Arial"/>
                <w:iCs/>
                <w:sz w:val="18"/>
                <w:szCs w:val="18"/>
              </w:rPr>
              <w:t>-</w:t>
            </w:r>
            <w:r w:rsidRPr="00CB570C">
              <w:rPr>
                <w:rFonts w:ascii="Arial" w:hAnsi="Arial" w:cs="Arial"/>
                <w:iCs/>
                <w:sz w:val="18"/>
                <w:szCs w:val="18"/>
              </w:rPr>
              <w:tab/>
            </w:r>
            <w:r w:rsidRPr="00CB570C">
              <w:rPr>
                <w:rFonts w:ascii="Arial" w:hAnsi="Arial" w:cs="Arial"/>
                <w:i/>
                <w:sz w:val="18"/>
                <w:szCs w:val="18"/>
              </w:rPr>
              <w:t>pucch-GroupMapping-r16</w:t>
            </w:r>
            <w:r w:rsidRPr="00CB570C">
              <w:rPr>
                <w:rFonts w:ascii="Arial" w:hAnsi="Arial" w:cs="Arial"/>
                <w:sz w:val="18"/>
                <w:szCs w:val="18"/>
              </w:rPr>
              <w:t xml:space="preserve"> indicates the PUCCH group(s) that a carrier type can be mapped to.</w:t>
            </w:r>
          </w:p>
          <w:p w14:paraId="6FFD8143"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pucch-TX-r16 indicates the PUCCH group(s) that a carrier type can be configured for PUCCH transmission</w:t>
            </w:r>
          </w:p>
          <w:p w14:paraId="6B54C9F1" w14:textId="77777777" w:rsidR="00963AA1" w:rsidRPr="00CB570C" w:rsidRDefault="00963AA1" w:rsidP="00963AA1">
            <w:pPr>
              <w:pStyle w:val="TAL"/>
              <w:rPr>
                <w:i/>
                <w:iCs/>
              </w:rPr>
            </w:pPr>
          </w:p>
          <w:p w14:paraId="2ED42441" w14:textId="77777777" w:rsidR="00963AA1" w:rsidRPr="00CB570C" w:rsidRDefault="00963AA1" w:rsidP="00963AA1">
            <w:pPr>
              <w:pStyle w:val="TAN"/>
            </w:pPr>
            <w:r w:rsidRPr="00CB570C">
              <w:t>NOTE 1:</w:t>
            </w:r>
            <w:r w:rsidRPr="00CB570C">
              <w:rPr>
                <w:rFonts w:cs="Arial"/>
                <w:szCs w:val="18"/>
              </w:rPr>
              <w:tab/>
            </w:r>
            <w:r w:rsidRPr="00CB570C">
              <w:t>For a band combination with SUL, the SUL band is counted as one of the bands.</w:t>
            </w:r>
          </w:p>
          <w:p w14:paraId="1B7F9547" w14:textId="77777777" w:rsidR="00963AA1" w:rsidRPr="00CB570C" w:rsidRDefault="00963AA1" w:rsidP="00963AA1">
            <w:pPr>
              <w:pStyle w:val="TAN"/>
            </w:pPr>
            <w:r w:rsidRPr="00CB570C">
              <w:t>NOTE 2:</w:t>
            </w:r>
            <w:r w:rsidRPr="00CB570C">
              <w:rPr>
                <w:rFonts w:cs="Arial"/>
                <w:szCs w:val="18"/>
              </w:rPr>
              <w:tab/>
            </w:r>
            <w:r w:rsidRPr="00CB570C">
              <w:t>For a band combination with SDL, the SDL band is counted as one of the bands. SDL is indicated as '</w:t>
            </w:r>
            <w:r w:rsidRPr="00CB570C">
              <w:rPr>
                <w:bCs/>
                <w:iCs/>
              </w:rPr>
              <w:t>FR1-NonSharedFDD</w:t>
            </w:r>
            <w:r w:rsidRPr="00CB570C">
              <w:t>' carrier type. Per UE capabilities that are TDD only are not applicable to SDL.</w:t>
            </w:r>
          </w:p>
          <w:p w14:paraId="088E7919" w14:textId="77777777" w:rsidR="00963AA1" w:rsidRPr="00CB570C" w:rsidRDefault="00963AA1" w:rsidP="00963AA1">
            <w:pPr>
              <w:pStyle w:val="TAN"/>
            </w:pPr>
            <w:r w:rsidRPr="00CB570C">
              <w:t>NOTE 3:</w:t>
            </w:r>
            <w:r w:rsidRPr="00CB570C">
              <w:rPr>
                <w:rFonts w:cs="Arial"/>
                <w:szCs w:val="18"/>
              </w:rPr>
              <w:tab/>
            </w:r>
            <w:r w:rsidRPr="00CB570C">
              <w:t>When the carrier type of NUL is indicated for PUCCH transmission location, the SUL in the same cell as in the NUL can also be configured for PUCCH transmission.</w:t>
            </w:r>
          </w:p>
          <w:p w14:paraId="5CC85F50" w14:textId="77777777" w:rsidR="00963AA1" w:rsidRPr="00CB570C" w:rsidRDefault="00963AA1" w:rsidP="00963AA1">
            <w:pPr>
              <w:pStyle w:val="TAN"/>
            </w:pPr>
            <w:r w:rsidRPr="00CB570C">
              <w:t>NOTE 4:</w:t>
            </w:r>
            <w:r w:rsidRPr="00CB570C">
              <w:rPr>
                <w:rFonts w:cs="Arial"/>
                <w:szCs w:val="18"/>
              </w:rPr>
              <w:tab/>
            </w:r>
            <w:r w:rsidRPr="00CB570C">
              <w:t>When the carrier type of NUL is indicated for one PUCCH group config, the SUL in the same cell as in the NUL can also be configured for the PUCCH group.</w:t>
            </w:r>
          </w:p>
          <w:p w14:paraId="0DFD78DA" w14:textId="77777777" w:rsidR="00963AA1" w:rsidRPr="00CB570C" w:rsidRDefault="00963AA1" w:rsidP="00963AA1">
            <w:pPr>
              <w:pStyle w:val="TAN"/>
            </w:pPr>
            <w:r w:rsidRPr="00CB570C">
              <w:t>NOTE 5:</w:t>
            </w:r>
            <w:r w:rsidRPr="00CB570C">
              <w:rPr>
                <w:rFonts w:cs="Arial"/>
                <w:szCs w:val="18"/>
              </w:rPr>
              <w:tab/>
            </w:r>
            <w:r w:rsidRPr="00CB570C">
              <w:t xml:space="preserve">If UE indicating this field does not support </w:t>
            </w:r>
            <w:r w:rsidRPr="00CB570C">
              <w:rPr>
                <w:i/>
                <w:iCs/>
              </w:rPr>
              <w:t>diffNumerologyAcrossPUCCH-Group-CarrierTypes-r16</w:t>
            </w:r>
            <w:r w:rsidRPr="00CB570C">
              <w:t>, the UE can only be configured with the same SCS across NR PUCCH groups.</w:t>
            </w:r>
          </w:p>
        </w:tc>
        <w:tc>
          <w:tcPr>
            <w:tcW w:w="709" w:type="dxa"/>
          </w:tcPr>
          <w:p w14:paraId="5011EF2D" w14:textId="77777777" w:rsidR="00963AA1" w:rsidRPr="00CB570C" w:rsidRDefault="00963AA1" w:rsidP="00963AA1">
            <w:pPr>
              <w:pStyle w:val="TAL"/>
              <w:jc w:val="center"/>
              <w:rPr>
                <w:lang w:eastAsia="ko-KR"/>
              </w:rPr>
            </w:pPr>
            <w:r w:rsidRPr="00CB570C">
              <w:t>BC</w:t>
            </w:r>
          </w:p>
        </w:tc>
        <w:tc>
          <w:tcPr>
            <w:tcW w:w="567" w:type="dxa"/>
          </w:tcPr>
          <w:p w14:paraId="5B118316" w14:textId="77777777" w:rsidR="00963AA1" w:rsidRPr="00CB570C" w:rsidRDefault="00963AA1" w:rsidP="00963AA1">
            <w:pPr>
              <w:pStyle w:val="TAL"/>
              <w:jc w:val="center"/>
            </w:pPr>
            <w:r w:rsidRPr="00CB570C">
              <w:t>No</w:t>
            </w:r>
          </w:p>
        </w:tc>
        <w:tc>
          <w:tcPr>
            <w:tcW w:w="709" w:type="dxa"/>
          </w:tcPr>
          <w:p w14:paraId="49DED8DB" w14:textId="77777777" w:rsidR="00963AA1" w:rsidRPr="00CB570C" w:rsidRDefault="00963AA1" w:rsidP="00963AA1">
            <w:pPr>
              <w:pStyle w:val="TAL"/>
              <w:jc w:val="center"/>
              <w:rPr>
                <w:bCs/>
                <w:iCs/>
              </w:rPr>
            </w:pPr>
            <w:r w:rsidRPr="00CB570C">
              <w:rPr>
                <w:bCs/>
                <w:iCs/>
              </w:rPr>
              <w:t>N/A</w:t>
            </w:r>
          </w:p>
        </w:tc>
        <w:tc>
          <w:tcPr>
            <w:tcW w:w="728" w:type="dxa"/>
          </w:tcPr>
          <w:p w14:paraId="053218B0" w14:textId="77777777" w:rsidR="00963AA1" w:rsidRPr="00CB570C" w:rsidRDefault="00963AA1" w:rsidP="00963AA1">
            <w:pPr>
              <w:pStyle w:val="TAL"/>
              <w:jc w:val="center"/>
              <w:rPr>
                <w:bCs/>
                <w:iCs/>
              </w:rPr>
            </w:pPr>
            <w:r w:rsidRPr="00CB570C">
              <w:rPr>
                <w:bCs/>
                <w:iCs/>
              </w:rPr>
              <w:t>N/A</w:t>
            </w:r>
          </w:p>
        </w:tc>
      </w:tr>
      <w:tr w:rsidR="00963AA1" w:rsidRPr="00CB570C" w14:paraId="3B18AF19" w14:textId="77777777" w:rsidTr="00963AA1">
        <w:trPr>
          <w:cantSplit/>
          <w:tblHeader/>
        </w:trPr>
        <w:tc>
          <w:tcPr>
            <w:tcW w:w="6917" w:type="dxa"/>
          </w:tcPr>
          <w:p w14:paraId="3C197F98" w14:textId="77777777" w:rsidR="00963AA1" w:rsidRPr="00CB570C" w:rsidRDefault="00963AA1" w:rsidP="00963AA1">
            <w:pPr>
              <w:pStyle w:val="TAL"/>
              <w:rPr>
                <w:b/>
                <w:i/>
              </w:rPr>
            </w:pPr>
            <w:r w:rsidRPr="00CB570C">
              <w:rPr>
                <w:b/>
                <w:i/>
              </w:rPr>
              <w:t>type3EnhHARQ-CB-DCI-1-3-r18</w:t>
            </w:r>
          </w:p>
          <w:p w14:paraId="3940CFBF" w14:textId="77777777" w:rsidR="00963AA1" w:rsidRPr="00CB570C" w:rsidRDefault="00963AA1" w:rsidP="00963AA1">
            <w:pPr>
              <w:pStyle w:val="TAL"/>
              <w:rPr>
                <w:bCs/>
                <w:iCs/>
              </w:rPr>
            </w:pPr>
            <w:r w:rsidRPr="00CB570C">
              <w:rPr>
                <w:bCs/>
                <w:iCs/>
              </w:rPr>
              <w:t xml:space="preserve">Indicates whether the UE supports feedback of enhanced type 3 HARQ-ACK codebook, triggered by a DCI 1_3 and transmission of enhanced type 3 HARQ-ACK codebook using the first or second PUCCH configuration based on PHY priority indication in the triggering DCI (for a UE supporting two HARQ-ACK codebooks / PUCCH config in </w:t>
            </w:r>
            <w:r w:rsidRPr="00CB570C">
              <w:rPr>
                <w:bCs/>
                <w:i/>
              </w:rPr>
              <w:t>twoHARQ-ACK-Codebook-type1-r16</w:t>
            </w:r>
            <w:r w:rsidRPr="00CB570C">
              <w:rPr>
                <w:bCs/>
                <w:iCs/>
              </w:rPr>
              <w:t>).</w:t>
            </w:r>
          </w:p>
          <w:p w14:paraId="066EB0F3" w14:textId="77777777" w:rsidR="00963AA1" w:rsidRPr="00CB570C" w:rsidRDefault="00963AA1" w:rsidP="00963AA1">
            <w:pPr>
              <w:pStyle w:val="TAL"/>
              <w:rPr>
                <w:bCs/>
                <w:iCs/>
              </w:rPr>
            </w:pPr>
          </w:p>
          <w:p w14:paraId="5F871698" w14:textId="77777777" w:rsidR="00963AA1" w:rsidRPr="00CB570C" w:rsidRDefault="00963AA1" w:rsidP="00963AA1">
            <w:pPr>
              <w:pStyle w:val="TAL"/>
              <w:rPr>
                <w:bCs/>
                <w:iCs/>
              </w:rPr>
            </w:pPr>
            <w:r w:rsidRPr="00CB570C">
              <w:rPr>
                <w:bCs/>
                <w:iCs/>
              </w:rPr>
              <w:t>This capability signalling comprises the following parameters:</w:t>
            </w:r>
          </w:p>
          <w:p w14:paraId="5C7AA786" w14:textId="77777777" w:rsidR="00963AA1" w:rsidRPr="00CB570C" w:rsidRDefault="00963AA1" w:rsidP="00963AA1">
            <w:pPr>
              <w:pStyle w:val="B1"/>
              <w:spacing w:after="0"/>
              <w:rPr>
                <w:rFonts w:ascii="Arial" w:hAnsi="Arial" w:cs="Arial"/>
                <w:sz w:val="18"/>
                <w:szCs w:val="18"/>
              </w:rPr>
            </w:pPr>
            <w:r w:rsidRPr="00CB570C">
              <w:rPr>
                <w:rFonts w:ascii="Arial" w:hAnsi="Arial" w:cs="Arial"/>
                <w:iCs/>
                <w:sz w:val="18"/>
                <w:szCs w:val="18"/>
              </w:rPr>
              <w:t>-</w:t>
            </w:r>
            <w:r w:rsidRPr="00CB570C">
              <w:rPr>
                <w:rFonts w:ascii="Arial" w:hAnsi="Arial" w:cs="Arial"/>
                <w:iCs/>
                <w:sz w:val="18"/>
                <w:szCs w:val="18"/>
              </w:rPr>
              <w:tab/>
            </w:r>
            <w:r w:rsidRPr="00CB570C">
              <w:rPr>
                <w:rFonts w:ascii="Arial" w:hAnsi="Arial" w:cs="Arial"/>
                <w:i/>
                <w:sz w:val="18"/>
                <w:szCs w:val="18"/>
              </w:rPr>
              <w:t xml:space="preserve">numberOfCodebook-r18 </w:t>
            </w:r>
            <w:r w:rsidRPr="00CB570C">
              <w:rPr>
                <w:rFonts w:ascii="Arial" w:hAnsi="Arial" w:cs="Arial"/>
                <w:sz w:val="18"/>
                <w:szCs w:val="18"/>
              </w:rPr>
              <w:t>indicates the number of enhanced type 3 HARQ-ACK codebooks.</w:t>
            </w:r>
          </w:p>
          <w:p w14:paraId="6879A581" w14:textId="77777777" w:rsidR="00963AA1" w:rsidRPr="00CB570C" w:rsidRDefault="00963AA1" w:rsidP="00963AA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maxNumberPUCCH-Trans-r18</w:t>
            </w:r>
            <w:r w:rsidRPr="00CB570C">
              <w:rPr>
                <w:rFonts w:ascii="Arial" w:hAnsi="Arial" w:cs="Arial"/>
                <w:sz w:val="18"/>
                <w:szCs w:val="18"/>
              </w:rPr>
              <w:t xml:space="preserve"> indicates the maximum number of actual PUCCH transmissions for type 3 or enhanced type 3 HARQ-ACK codebook feedback within a slot</w:t>
            </w:r>
          </w:p>
          <w:p w14:paraId="1DCF404C" w14:textId="77777777" w:rsidR="00963AA1" w:rsidRPr="00CB570C" w:rsidRDefault="00963AA1" w:rsidP="00963AA1">
            <w:pPr>
              <w:pStyle w:val="TAL"/>
              <w:rPr>
                <w:bCs/>
                <w:iCs/>
              </w:rPr>
            </w:pPr>
          </w:p>
          <w:p w14:paraId="32E275CF" w14:textId="77777777" w:rsidR="00963AA1" w:rsidRPr="00CB570C" w:rsidRDefault="00963AA1" w:rsidP="00963AA1">
            <w:pPr>
              <w:pStyle w:val="TAL"/>
              <w:rPr>
                <w:bCs/>
                <w:iCs/>
              </w:rPr>
            </w:pPr>
            <w:r w:rsidRPr="00CB570C">
              <w:rPr>
                <w:bCs/>
                <w:iCs/>
              </w:rPr>
              <w:t xml:space="preserve">The UE only supports feedback of a dynamically selected enhanced type 3 HARQ-ACK codebook based on triggering information in DCI 1_3 if the UE for </w:t>
            </w:r>
            <w:r w:rsidRPr="00CB570C">
              <w:rPr>
                <w:rFonts w:cs="Arial"/>
                <w:i/>
                <w:szCs w:val="18"/>
              </w:rPr>
              <w:t xml:space="preserve">numberOfCodebook-r18 </w:t>
            </w:r>
            <w:r w:rsidRPr="00CB570C">
              <w:rPr>
                <w:bCs/>
                <w:iCs/>
              </w:rPr>
              <w:t>supports more than one enhanced type 3 HARQ-ACK codebook to be configured.</w:t>
            </w:r>
          </w:p>
          <w:p w14:paraId="34CE43A4" w14:textId="77777777" w:rsidR="00963AA1" w:rsidRPr="00CB570C" w:rsidRDefault="00963AA1" w:rsidP="00963AA1">
            <w:pPr>
              <w:pStyle w:val="TAL"/>
              <w:rPr>
                <w:bCs/>
                <w:iCs/>
              </w:rPr>
            </w:pPr>
          </w:p>
          <w:p w14:paraId="6805C251" w14:textId="77777777" w:rsidR="00963AA1" w:rsidRPr="00CB570C" w:rsidRDefault="00963AA1" w:rsidP="00963AA1">
            <w:pPr>
              <w:pStyle w:val="TAL"/>
              <w:rPr>
                <w:rFonts w:cs="Arial"/>
                <w:i/>
                <w:iCs/>
                <w:szCs w:val="18"/>
              </w:rPr>
            </w:pPr>
            <w:r w:rsidRPr="00CB570C">
              <w:rPr>
                <w:lang w:eastAsia="x-none"/>
              </w:rPr>
              <w:t xml:space="preserve">If the UE also reports </w:t>
            </w:r>
            <w:r w:rsidRPr="00CB570C">
              <w:rPr>
                <w:i/>
                <w:iCs/>
              </w:rPr>
              <w:t>enhancedType3-HARQ-CodebookFeedback-r17</w:t>
            </w:r>
            <w:r w:rsidRPr="00CB570C">
              <w:t xml:space="preserve">, the same value is reported for </w:t>
            </w:r>
            <w:r w:rsidRPr="00CB570C">
              <w:rPr>
                <w:rFonts w:cs="Arial"/>
                <w:i/>
                <w:szCs w:val="18"/>
              </w:rPr>
              <w:t>numberOfCodebook-r18</w:t>
            </w:r>
            <w:r w:rsidRPr="00CB570C">
              <w:rPr>
                <w:rFonts w:cs="Arial"/>
                <w:iCs/>
                <w:szCs w:val="18"/>
              </w:rPr>
              <w:t xml:space="preserve"> and </w:t>
            </w:r>
            <w:r w:rsidRPr="00CB570C">
              <w:rPr>
                <w:rFonts w:cs="Arial"/>
                <w:i/>
                <w:iCs/>
                <w:szCs w:val="18"/>
              </w:rPr>
              <w:t>maxNumberPUCCH-Trans-r18.</w:t>
            </w:r>
          </w:p>
          <w:p w14:paraId="3FFC922A" w14:textId="77777777" w:rsidR="00963AA1" w:rsidRPr="00CB570C" w:rsidRDefault="00963AA1" w:rsidP="00963AA1">
            <w:pPr>
              <w:pStyle w:val="TAL"/>
              <w:rPr>
                <w:rFonts w:cs="Arial"/>
                <w:i/>
                <w:iCs/>
                <w:szCs w:val="18"/>
              </w:rPr>
            </w:pPr>
          </w:p>
          <w:p w14:paraId="57802EF2" w14:textId="77777777" w:rsidR="00963AA1" w:rsidRPr="00CB570C" w:rsidRDefault="00963AA1" w:rsidP="00963AA1">
            <w:pPr>
              <w:pStyle w:val="TAL"/>
              <w:rPr>
                <w:b/>
                <w:i/>
              </w:rPr>
            </w:pPr>
            <w:r w:rsidRPr="00CB570C">
              <w:rPr>
                <w:rFonts w:cs="Arial"/>
                <w:szCs w:val="18"/>
              </w:rPr>
              <w:t xml:space="preserve">A UE supporting this feature shall also indicate support at least one of </w:t>
            </w:r>
            <w:r w:rsidRPr="00CB570C">
              <w:rPr>
                <w:i/>
                <w:iCs/>
              </w:rPr>
              <w:t xml:space="preserve">multiCell-PDSCH-DCI-1-3-SameSCS-r18, </w:t>
            </w:r>
            <w:r w:rsidRPr="00CB570C" w:rsidDel="00855366">
              <w:rPr>
                <w:i/>
                <w:iCs/>
              </w:rPr>
              <w:t>multiCell-PDSCH-DCI-1-3-DiffSCS-r18</w:t>
            </w:r>
            <w:r w:rsidRPr="00CB570C">
              <w:t>.</w:t>
            </w:r>
          </w:p>
        </w:tc>
        <w:tc>
          <w:tcPr>
            <w:tcW w:w="709" w:type="dxa"/>
          </w:tcPr>
          <w:p w14:paraId="6B95E403" w14:textId="77777777" w:rsidR="00963AA1" w:rsidRPr="00CB570C" w:rsidRDefault="00963AA1" w:rsidP="00963AA1">
            <w:pPr>
              <w:pStyle w:val="TAL"/>
              <w:jc w:val="center"/>
            </w:pPr>
            <w:r w:rsidRPr="00CB570C">
              <w:t>BC</w:t>
            </w:r>
          </w:p>
        </w:tc>
        <w:tc>
          <w:tcPr>
            <w:tcW w:w="567" w:type="dxa"/>
          </w:tcPr>
          <w:p w14:paraId="705928B8" w14:textId="77777777" w:rsidR="00963AA1" w:rsidRPr="00CB570C" w:rsidRDefault="00963AA1" w:rsidP="00963AA1">
            <w:pPr>
              <w:pStyle w:val="TAL"/>
              <w:jc w:val="center"/>
            </w:pPr>
            <w:r w:rsidRPr="00CB570C">
              <w:t>No</w:t>
            </w:r>
          </w:p>
        </w:tc>
        <w:tc>
          <w:tcPr>
            <w:tcW w:w="709" w:type="dxa"/>
          </w:tcPr>
          <w:p w14:paraId="277C0EC2" w14:textId="77777777" w:rsidR="00963AA1" w:rsidRPr="00CB570C" w:rsidRDefault="00963AA1" w:rsidP="00963AA1">
            <w:pPr>
              <w:pStyle w:val="TAL"/>
              <w:jc w:val="center"/>
              <w:rPr>
                <w:bCs/>
                <w:iCs/>
              </w:rPr>
            </w:pPr>
            <w:r w:rsidRPr="00CB570C">
              <w:rPr>
                <w:bCs/>
                <w:iCs/>
              </w:rPr>
              <w:t>N/A</w:t>
            </w:r>
          </w:p>
        </w:tc>
        <w:tc>
          <w:tcPr>
            <w:tcW w:w="728" w:type="dxa"/>
          </w:tcPr>
          <w:p w14:paraId="5D4F0250" w14:textId="77777777" w:rsidR="00963AA1" w:rsidRPr="00CB570C" w:rsidRDefault="00963AA1" w:rsidP="00963AA1">
            <w:pPr>
              <w:pStyle w:val="TAL"/>
              <w:jc w:val="center"/>
              <w:rPr>
                <w:bCs/>
                <w:iCs/>
              </w:rPr>
            </w:pPr>
            <w:r w:rsidRPr="00CB570C">
              <w:rPr>
                <w:bCs/>
                <w:iCs/>
              </w:rPr>
              <w:t>N/A</w:t>
            </w:r>
          </w:p>
        </w:tc>
      </w:tr>
      <w:tr w:rsidR="00963AA1" w:rsidRPr="00CB570C" w14:paraId="064D8E3B" w14:textId="77777777" w:rsidTr="00963AA1">
        <w:trPr>
          <w:cantSplit/>
          <w:tblHeader/>
        </w:trPr>
        <w:tc>
          <w:tcPr>
            <w:tcW w:w="6917" w:type="dxa"/>
          </w:tcPr>
          <w:p w14:paraId="3D022B79" w14:textId="77777777" w:rsidR="00963AA1" w:rsidRPr="00CB570C" w:rsidRDefault="00963AA1" w:rsidP="00963AA1">
            <w:pPr>
              <w:pStyle w:val="TAL"/>
              <w:rPr>
                <w:b/>
                <w:i/>
              </w:rPr>
            </w:pPr>
            <w:r w:rsidRPr="00CB570C">
              <w:rPr>
                <w:b/>
                <w:i/>
              </w:rPr>
              <w:t>type3HARQ-CB-DCI-1-3-r18</w:t>
            </w:r>
          </w:p>
          <w:p w14:paraId="174A8F2F" w14:textId="77777777" w:rsidR="00963AA1" w:rsidRPr="00CB570C" w:rsidRDefault="00963AA1" w:rsidP="00963AA1">
            <w:pPr>
              <w:pStyle w:val="TAL"/>
              <w:rPr>
                <w:bCs/>
                <w:iCs/>
              </w:rPr>
            </w:pPr>
            <w:r w:rsidRPr="00CB570C">
              <w:rPr>
                <w:bCs/>
                <w:iCs/>
              </w:rPr>
              <w:t>Indicates whether the UE supports feedback of type 3 HARQ-ACK codebook, triggered by a DCI 1_3 scheduling at least a PDSCH and feedback of type 3 HARQ-ACK codebook, triggered by a DCI 1_3 without scheduling a PDSCH using a reserved FDRA value.</w:t>
            </w:r>
          </w:p>
          <w:p w14:paraId="2263C9D4" w14:textId="77777777" w:rsidR="00963AA1" w:rsidRPr="00CB570C" w:rsidRDefault="00963AA1" w:rsidP="00963AA1">
            <w:pPr>
              <w:pStyle w:val="TAL"/>
              <w:rPr>
                <w:b/>
                <w:i/>
              </w:rPr>
            </w:pPr>
            <w:r w:rsidRPr="00CB570C">
              <w:rPr>
                <w:rFonts w:cs="Arial"/>
                <w:szCs w:val="18"/>
              </w:rPr>
              <w:t xml:space="preserve">A UE supporting this feature shall also indicate support at least one of </w:t>
            </w:r>
            <w:r w:rsidRPr="00CB570C">
              <w:rPr>
                <w:i/>
                <w:iCs/>
              </w:rPr>
              <w:t xml:space="preserve">multiCell-PDSCH-DCI-1-3-SameSCS-r18, </w:t>
            </w:r>
            <w:r w:rsidRPr="00CB570C" w:rsidDel="00855366">
              <w:rPr>
                <w:i/>
                <w:iCs/>
              </w:rPr>
              <w:t>multiCell-PDSCH-DCI-1-3-DiffSCS-r18</w:t>
            </w:r>
            <w:r w:rsidRPr="00CB570C">
              <w:t>.</w:t>
            </w:r>
          </w:p>
        </w:tc>
        <w:tc>
          <w:tcPr>
            <w:tcW w:w="709" w:type="dxa"/>
          </w:tcPr>
          <w:p w14:paraId="694295FE" w14:textId="77777777" w:rsidR="00963AA1" w:rsidRPr="00CB570C" w:rsidRDefault="00963AA1" w:rsidP="00963AA1">
            <w:pPr>
              <w:pStyle w:val="TAL"/>
              <w:jc w:val="center"/>
            </w:pPr>
            <w:r w:rsidRPr="00CB570C">
              <w:t>BC</w:t>
            </w:r>
          </w:p>
        </w:tc>
        <w:tc>
          <w:tcPr>
            <w:tcW w:w="567" w:type="dxa"/>
          </w:tcPr>
          <w:p w14:paraId="3A811228" w14:textId="77777777" w:rsidR="00963AA1" w:rsidRPr="00CB570C" w:rsidRDefault="00963AA1" w:rsidP="00963AA1">
            <w:pPr>
              <w:pStyle w:val="TAL"/>
              <w:jc w:val="center"/>
            </w:pPr>
            <w:r w:rsidRPr="00CB570C">
              <w:t>No</w:t>
            </w:r>
          </w:p>
        </w:tc>
        <w:tc>
          <w:tcPr>
            <w:tcW w:w="709" w:type="dxa"/>
          </w:tcPr>
          <w:p w14:paraId="04A25D0E" w14:textId="77777777" w:rsidR="00963AA1" w:rsidRPr="00CB570C" w:rsidRDefault="00963AA1" w:rsidP="00963AA1">
            <w:pPr>
              <w:pStyle w:val="TAL"/>
              <w:jc w:val="center"/>
              <w:rPr>
                <w:bCs/>
                <w:iCs/>
              </w:rPr>
            </w:pPr>
            <w:r w:rsidRPr="00CB570C">
              <w:rPr>
                <w:bCs/>
                <w:iCs/>
              </w:rPr>
              <w:t>N/A</w:t>
            </w:r>
          </w:p>
        </w:tc>
        <w:tc>
          <w:tcPr>
            <w:tcW w:w="728" w:type="dxa"/>
          </w:tcPr>
          <w:p w14:paraId="63D8915D" w14:textId="77777777" w:rsidR="00963AA1" w:rsidRPr="00CB570C" w:rsidRDefault="00963AA1" w:rsidP="00963AA1">
            <w:pPr>
              <w:pStyle w:val="TAL"/>
              <w:jc w:val="center"/>
              <w:rPr>
                <w:bCs/>
                <w:iCs/>
              </w:rPr>
            </w:pPr>
            <w:r w:rsidRPr="00CB570C">
              <w:rPr>
                <w:bCs/>
                <w:iCs/>
              </w:rPr>
              <w:t>N/A</w:t>
            </w:r>
          </w:p>
        </w:tc>
      </w:tr>
      <w:tr w:rsidR="00963AA1" w:rsidRPr="00CB570C" w14:paraId="58C8215D" w14:textId="77777777" w:rsidTr="00963AA1">
        <w:trPr>
          <w:cantSplit/>
          <w:tblHeader/>
        </w:trPr>
        <w:tc>
          <w:tcPr>
            <w:tcW w:w="6917" w:type="dxa"/>
          </w:tcPr>
          <w:p w14:paraId="6856210F" w14:textId="77777777" w:rsidR="00963AA1" w:rsidRPr="00CB570C" w:rsidRDefault="00963AA1" w:rsidP="00963AA1">
            <w:pPr>
              <w:pStyle w:val="TAL"/>
              <w:rPr>
                <w:b/>
                <w:i/>
              </w:rPr>
            </w:pPr>
            <w:r w:rsidRPr="00CB570C">
              <w:rPr>
                <w:b/>
                <w:i/>
              </w:rPr>
              <w:t>uplinkTxDC-TwoCarrierReport-r16</w:t>
            </w:r>
          </w:p>
          <w:p w14:paraId="4B3F1C0F" w14:textId="77777777" w:rsidR="00963AA1" w:rsidRPr="00CB570C" w:rsidRDefault="00963AA1" w:rsidP="00963AA1">
            <w:pPr>
              <w:pStyle w:val="TAL"/>
            </w:pPr>
            <w:r w:rsidRPr="00CB570C">
              <w:t>Indicates whether the UE supports the uplink Tx Direct Current subcarrier location(s) reporting when configured with uplink CA with two carriers.</w:t>
            </w:r>
          </w:p>
          <w:p w14:paraId="4F243C99" w14:textId="77777777" w:rsidR="00963AA1" w:rsidRPr="00CB570C" w:rsidRDefault="00963AA1" w:rsidP="00963AA1">
            <w:pPr>
              <w:pStyle w:val="TAL"/>
              <w:rPr>
                <w:b/>
                <w:i/>
              </w:rPr>
            </w:pPr>
            <w:r w:rsidRPr="00CB570C">
              <w:t>It is applicable only for (NG)EN-DC/NE-DC and NR CA where the NR has intra-band uplink CA with two uplink carriers.</w:t>
            </w:r>
          </w:p>
        </w:tc>
        <w:tc>
          <w:tcPr>
            <w:tcW w:w="709" w:type="dxa"/>
          </w:tcPr>
          <w:p w14:paraId="3C35888F" w14:textId="77777777" w:rsidR="00963AA1" w:rsidRPr="00CB570C" w:rsidRDefault="00963AA1" w:rsidP="00963AA1">
            <w:pPr>
              <w:pStyle w:val="TAL"/>
              <w:jc w:val="center"/>
            </w:pPr>
            <w:r w:rsidRPr="00CB570C">
              <w:rPr>
                <w:lang w:eastAsia="ko-KR"/>
              </w:rPr>
              <w:t>BC</w:t>
            </w:r>
          </w:p>
        </w:tc>
        <w:tc>
          <w:tcPr>
            <w:tcW w:w="567" w:type="dxa"/>
          </w:tcPr>
          <w:p w14:paraId="6CC49AA8" w14:textId="77777777" w:rsidR="00963AA1" w:rsidRPr="00CB570C" w:rsidRDefault="00963AA1" w:rsidP="00963AA1">
            <w:pPr>
              <w:pStyle w:val="TAL"/>
              <w:jc w:val="center"/>
            </w:pPr>
            <w:r w:rsidRPr="00CB570C">
              <w:t>No</w:t>
            </w:r>
          </w:p>
        </w:tc>
        <w:tc>
          <w:tcPr>
            <w:tcW w:w="709" w:type="dxa"/>
          </w:tcPr>
          <w:p w14:paraId="4D6E0E86" w14:textId="77777777" w:rsidR="00963AA1" w:rsidRPr="00CB570C" w:rsidRDefault="00963AA1" w:rsidP="00963AA1">
            <w:pPr>
              <w:pStyle w:val="TAL"/>
              <w:jc w:val="center"/>
              <w:rPr>
                <w:bCs/>
                <w:iCs/>
              </w:rPr>
            </w:pPr>
            <w:r w:rsidRPr="00CB570C">
              <w:rPr>
                <w:bCs/>
                <w:iCs/>
              </w:rPr>
              <w:t>N/A</w:t>
            </w:r>
          </w:p>
        </w:tc>
        <w:tc>
          <w:tcPr>
            <w:tcW w:w="728" w:type="dxa"/>
          </w:tcPr>
          <w:p w14:paraId="12300F50" w14:textId="77777777" w:rsidR="00963AA1" w:rsidRPr="00CB570C" w:rsidRDefault="00963AA1" w:rsidP="00963AA1">
            <w:pPr>
              <w:pStyle w:val="TAL"/>
              <w:jc w:val="center"/>
              <w:rPr>
                <w:bCs/>
                <w:iCs/>
              </w:rPr>
            </w:pPr>
            <w:r w:rsidRPr="00CB570C">
              <w:rPr>
                <w:bCs/>
                <w:iCs/>
              </w:rPr>
              <w:t>N/A</w:t>
            </w:r>
          </w:p>
        </w:tc>
      </w:tr>
    </w:tbl>
    <w:p w14:paraId="52D1A237" w14:textId="77777777" w:rsidR="00963AA1" w:rsidRPr="00963AA1" w:rsidRDefault="00963AA1" w:rsidP="00963AA1">
      <w:pPr>
        <w:rPr>
          <w:lang w:eastAsia="zh-CN"/>
        </w:rPr>
      </w:pPr>
    </w:p>
    <w:bookmarkEnd w:id="9"/>
    <w:bookmarkEnd w:id="10"/>
    <w:bookmarkEnd w:id="11"/>
    <w:bookmarkEnd w:id="12"/>
    <w:bookmarkEnd w:id="13"/>
    <w:bookmarkEnd w:id="14"/>
    <w:bookmarkEnd w:id="15"/>
    <w:bookmarkEnd w:id="16"/>
    <w:bookmarkEnd w:id="1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B1DA" w14:textId="77777777" w:rsidR="002D3CE4" w:rsidRDefault="002D3CE4">
      <w:r>
        <w:separator/>
      </w:r>
    </w:p>
  </w:endnote>
  <w:endnote w:type="continuationSeparator" w:id="0">
    <w:p w14:paraId="12CCDFBC" w14:textId="77777777" w:rsidR="002D3CE4" w:rsidRDefault="002D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10FE" w14:textId="77777777" w:rsidR="002D3CE4" w:rsidRDefault="002D3CE4">
      <w:r>
        <w:separator/>
      </w:r>
    </w:p>
  </w:footnote>
  <w:footnote w:type="continuationSeparator" w:id="0">
    <w:p w14:paraId="09861D94" w14:textId="77777777" w:rsidR="002D3CE4" w:rsidRDefault="002D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63AA1" w:rsidRDefault="00963A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63AA1" w:rsidRDefault="00963A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63AA1" w:rsidRDefault="00963AA1">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63AA1" w:rsidRDefault="00963AA1">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F0EBB"/>
    <w:rsid w:val="00145D43"/>
    <w:rsid w:val="00192C46"/>
    <w:rsid w:val="001A08B3"/>
    <w:rsid w:val="001A7B60"/>
    <w:rsid w:val="001B52F0"/>
    <w:rsid w:val="001B7A65"/>
    <w:rsid w:val="001E41F3"/>
    <w:rsid w:val="0026004D"/>
    <w:rsid w:val="002640DD"/>
    <w:rsid w:val="00275D12"/>
    <w:rsid w:val="00284FEB"/>
    <w:rsid w:val="002860C4"/>
    <w:rsid w:val="002B5741"/>
    <w:rsid w:val="002D3CE4"/>
    <w:rsid w:val="002E1E06"/>
    <w:rsid w:val="002E472E"/>
    <w:rsid w:val="00305409"/>
    <w:rsid w:val="003609EF"/>
    <w:rsid w:val="0036231A"/>
    <w:rsid w:val="00374DD4"/>
    <w:rsid w:val="003E1A36"/>
    <w:rsid w:val="00410371"/>
    <w:rsid w:val="004242F1"/>
    <w:rsid w:val="004A4BBC"/>
    <w:rsid w:val="004B75B7"/>
    <w:rsid w:val="005141D9"/>
    <w:rsid w:val="0051580D"/>
    <w:rsid w:val="00547111"/>
    <w:rsid w:val="00591416"/>
    <w:rsid w:val="00592D74"/>
    <w:rsid w:val="005C0861"/>
    <w:rsid w:val="005E2C44"/>
    <w:rsid w:val="005E5EC2"/>
    <w:rsid w:val="006128B8"/>
    <w:rsid w:val="00621188"/>
    <w:rsid w:val="006257ED"/>
    <w:rsid w:val="00625F30"/>
    <w:rsid w:val="00630FD2"/>
    <w:rsid w:val="00653DE4"/>
    <w:rsid w:val="00665C47"/>
    <w:rsid w:val="00695808"/>
    <w:rsid w:val="006B46FB"/>
    <w:rsid w:val="006E21FB"/>
    <w:rsid w:val="00703F5C"/>
    <w:rsid w:val="00792342"/>
    <w:rsid w:val="007977A8"/>
    <w:rsid w:val="007B512A"/>
    <w:rsid w:val="007C2097"/>
    <w:rsid w:val="007D6A07"/>
    <w:rsid w:val="007F7259"/>
    <w:rsid w:val="008040A8"/>
    <w:rsid w:val="008279FA"/>
    <w:rsid w:val="008626E7"/>
    <w:rsid w:val="00870EE7"/>
    <w:rsid w:val="008863B9"/>
    <w:rsid w:val="008A45A6"/>
    <w:rsid w:val="008A50F3"/>
    <w:rsid w:val="008D23CE"/>
    <w:rsid w:val="008D3CCC"/>
    <w:rsid w:val="008F3789"/>
    <w:rsid w:val="008F686C"/>
    <w:rsid w:val="009148DE"/>
    <w:rsid w:val="00941E30"/>
    <w:rsid w:val="00947451"/>
    <w:rsid w:val="009531B0"/>
    <w:rsid w:val="00963AA1"/>
    <w:rsid w:val="009741B3"/>
    <w:rsid w:val="009777D9"/>
    <w:rsid w:val="00991B88"/>
    <w:rsid w:val="009A5753"/>
    <w:rsid w:val="009A579D"/>
    <w:rsid w:val="009C1CC5"/>
    <w:rsid w:val="009E3297"/>
    <w:rsid w:val="009F734F"/>
    <w:rsid w:val="00A134A4"/>
    <w:rsid w:val="00A246B6"/>
    <w:rsid w:val="00A303C9"/>
    <w:rsid w:val="00A47E70"/>
    <w:rsid w:val="00A50CF0"/>
    <w:rsid w:val="00A56358"/>
    <w:rsid w:val="00A7671C"/>
    <w:rsid w:val="00AA2CBC"/>
    <w:rsid w:val="00AC5820"/>
    <w:rsid w:val="00AD1CD8"/>
    <w:rsid w:val="00B258BB"/>
    <w:rsid w:val="00B67B97"/>
    <w:rsid w:val="00B968C8"/>
    <w:rsid w:val="00BA3EC5"/>
    <w:rsid w:val="00BA51D9"/>
    <w:rsid w:val="00BB5DFC"/>
    <w:rsid w:val="00BD001F"/>
    <w:rsid w:val="00BD279D"/>
    <w:rsid w:val="00BD6BB8"/>
    <w:rsid w:val="00BE5343"/>
    <w:rsid w:val="00C27CBB"/>
    <w:rsid w:val="00C66BA2"/>
    <w:rsid w:val="00C870F6"/>
    <w:rsid w:val="00C95985"/>
    <w:rsid w:val="00CC5026"/>
    <w:rsid w:val="00CC68D0"/>
    <w:rsid w:val="00D03F9A"/>
    <w:rsid w:val="00D06D51"/>
    <w:rsid w:val="00D24991"/>
    <w:rsid w:val="00D50255"/>
    <w:rsid w:val="00D657FE"/>
    <w:rsid w:val="00D66520"/>
    <w:rsid w:val="00D84AE9"/>
    <w:rsid w:val="00D9124E"/>
    <w:rsid w:val="00DD3D16"/>
    <w:rsid w:val="00DD3E1E"/>
    <w:rsid w:val="00DE34CF"/>
    <w:rsid w:val="00E13F3D"/>
    <w:rsid w:val="00E34898"/>
    <w:rsid w:val="00EB09B7"/>
    <w:rsid w:val="00EE7D7C"/>
    <w:rsid w:val="00F25D98"/>
    <w:rsid w:val="00F300FB"/>
    <w:rsid w:val="00F75F3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63AA1"/>
    <w:rPr>
      <w:rFonts w:ascii="Arial" w:hAnsi="Arial"/>
      <w:sz w:val="36"/>
      <w:lang w:val="en-GB" w:eastAsia="en-US"/>
    </w:rPr>
  </w:style>
  <w:style w:type="character" w:customStyle="1" w:styleId="20">
    <w:name w:val="标题 2 字符"/>
    <w:link w:val="2"/>
    <w:qFormat/>
    <w:rsid w:val="00963AA1"/>
    <w:rPr>
      <w:rFonts w:ascii="Arial" w:hAnsi="Arial"/>
      <w:sz w:val="32"/>
      <w:lang w:val="en-GB" w:eastAsia="en-US"/>
    </w:rPr>
  </w:style>
  <w:style w:type="character" w:customStyle="1" w:styleId="30">
    <w:name w:val="标题 3 字符"/>
    <w:link w:val="3"/>
    <w:rsid w:val="00963AA1"/>
    <w:rPr>
      <w:rFonts w:ascii="Arial" w:hAnsi="Arial"/>
      <w:sz w:val="28"/>
      <w:lang w:val="en-GB" w:eastAsia="en-US"/>
    </w:rPr>
  </w:style>
  <w:style w:type="character" w:customStyle="1" w:styleId="40">
    <w:name w:val="标题 4 字符"/>
    <w:link w:val="4"/>
    <w:qFormat/>
    <w:rsid w:val="00963AA1"/>
    <w:rPr>
      <w:rFonts w:ascii="Arial" w:hAnsi="Arial"/>
      <w:sz w:val="24"/>
      <w:lang w:val="en-GB" w:eastAsia="en-US"/>
    </w:rPr>
  </w:style>
  <w:style w:type="character" w:customStyle="1" w:styleId="50">
    <w:name w:val="标题 5 字符"/>
    <w:link w:val="5"/>
    <w:qFormat/>
    <w:rsid w:val="00963AA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963AA1"/>
    <w:rPr>
      <w:rFonts w:ascii="Arial" w:hAnsi="Arial"/>
      <w:lang w:val="en-GB" w:eastAsia="en-US"/>
    </w:rPr>
  </w:style>
  <w:style w:type="character" w:customStyle="1" w:styleId="70">
    <w:name w:val="标题 7 字符"/>
    <w:link w:val="7"/>
    <w:rsid w:val="00963AA1"/>
    <w:rPr>
      <w:rFonts w:ascii="Arial" w:hAnsi="Arial"/>
      <w:lang w:val="en-GB" w:eastAsia="en-US"/>
    </w:rPr>
  </w:style>
  <w:style w:type="character" w:customStyle="1" w:styleId="80">
    <w:name w:val="标题 8 字符"/>
    <w:link w:val="8"/>
    <w:rsid w:val="00963AA1"/>
    <w:rPr>
      <w:rFonts w:ascii="Arial" w:hAnsi="Arial"/>
      <w:sz w:val="36"/>
      <w:lang w:val="en-GB" w:eastAsia="en-US"/>
    </w:rPr>
  </w:style>
  <w:style w:type="character" w:customStyle="1" w:styleId="90">
    <w:name w:val="标题 9 字符"/>
    <w:link w:val="9"/>
    <w:rsid w:val="00963AA1"/>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963AA1"/>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qFormat/>
    <w:rsid w:val="000B7FED"/>
    <w:pPr>
      <w:keepLines/>
      <w:spacing w:after="0"/>
      <w:ind w:left="454" w:hanging="454"/>
    </w:pPr>
    <w:rPr>
      <w:sz w:val="16"/>
    </w:rPr>
  </w:style>
  <w:style w:type="character" w:customStyle="1" w:styleId="a9">
    <w:name w:val="脚注文本 字符"/>
    <w:link w:val="a8"/>
    <w:qFormat/>
    <w:rsid w:val="00963AA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4A4BBC"/>
    <w:rPr>
      <w:rFonts w:ascii="Arial" w:hAnsi="Arial"/>
      <w:sz w:val="18"/>
      <w:lang w:val="en-GB" w:eastAsia="en-US"/>
    </w:rPr>
  </w:style>
  <w:style w:type="character" w:customStyle="1" w:styleId="TACChar">
    <w:name w:val="TAC Char"/>
    <w:link w:val="TAC"/>
    <w:qFormat/>
    <w:locked/>
    <w:rsid w:val="00963AA1"/>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63AA1"/>
    <w:rPr>
      <w:rFonts w:ascii="Arial" w:hAnsi="Arial"/>
      <w:b/>
      <w:lang w:val="en-GB" w:eastAsia="en-US"/>
    </w:rPr>
  </w:style>
  <w:style w:type="character" w:customStyle="1" w:styleId="TFChar">
    <w:name w:val="TF Char"/>
    <w:link w:val="TF"/>
    <w:rsid w:val="00963AA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630FD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963AA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a"/>
    <w:rsid w:val="000B7FED"/>
    <w:pPr>
      <w:ind w:left="851"/>
    </w:pPr>
  </w:style>
  <w:style w:type="paragraph" w:styleId="aa">
    <w:name w:val="List Bullet"/>
    <w:basedOn w:val="a4"/>
    <w:qFormat/>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963AA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locked/>
    <w:rsid w:val="004A4BB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qFormat/>
    <w:rsid w:val="00963AA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630FD2"/>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30FD2"/>
    <w:rPr>
      <w:rFonts w:ascii="Times New Roman" w:hAnsi="Times New Roman"/>
      <w:lang w:val="en-GB" w:eastAsia="en-US"/>
    </w:rPr>
  </w:style>
  <w:style w:type="paragraph" w:customStyle="1" w:styleId="B3">
    <w:name w:val="B3"/>
    <w:basedOn w:val="32"/>
    <w:link w:val="B3Char2"/>
    <w:rsid w:val="000B7FED"/>
  </w:style>
  <w:style w:type="character" w:customStyle="1" w:styleId="B3Char2">
    <w:name w:val="B3 Char2"/>
    <w:link w:val="B3"/>
    <w:rsid w:val="00630FD2"/>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qFormat/>
    <w:rsid w:val="00963AA1"/>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rsid w:val="00963AA1"/>
    <w:rPr>
      <w:rFonts w:ascii="Times New Roman" w:hAnsi="Times New Roman"/>
      <w:lang w:val="en-GB" w:eastAsia="en-US"/>
    </w:rPr>
  </w:style>
  <w:style w:type="paragraph" w:styleId="ab">
    <w:name w:val="footer"/>
    <w:basedOn w:val="a5"/>
    <w:link w:val="ac"/>
    <w:uiPriority w:val="99"/>
    <w:qFormat/>
    <w:rsid w:val="000B7FED"/>
    <w:pPr>
      <w:jc w:val="center"/>
    </w:pPr>
    <w:rPr>
      <w:i/>
    </w:rPr>
  </w:style>
  <w:style w:type="character" w:customStyle="1" w:styleId="ac">
    <w:name w:val="页脚 字符"/>
    <w:link w:val="ab"/>
    <w:uiPriority w:val="99"/>
    <w:qFormat/>
    <w:rsid w:val="00963AA1"/>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630FD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customStyle="1" w:styleId="af0">
    <w:name w:val="批注文字 字符"/>
    <w:basedOn w:val="a0"/>
    <w:link w:val="af"/>
    <w:uiPriority w:val="99"/>
    <w:qFormat/>
    <w:rsid w:val="00963AA1"/>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character" w:customStyle="1" w:styleId="af3">
    <w:name w:val="批注框文本 字符"/>
    <w:basedOn w:val="a0"/>
    <w:link w:val="af2"/>
    <w:qFormat/>
    <w:rsid w:val="00963AA1"/>
    <w:rPr>
      <w:rFonts w:ascii="Tahoma" w:hAnsi="Tahoma" w:cs="Tahoma"/>
      <w:sz w:val="16"/>
      <w:szCs w:val="16"/>
      <w:lang w:val="en-GB" w:eastAsia="en-US"/>
    </w:rPr>
  </w:style>
  <w:style w:type="paragraph" w:styleId="af4">
    <w:name w:val="annotation subject"/>
    <w:basedOn w:val="af"/>
    <w:next w:val="af"/>
    <w:semiHidden/>
    <w:rsid w:val="000B7FED"/>
    <w:rPr>
      <w:b/>
      <w:bCs/>
    </w:rPr>
  </w:style>
  <w:style w:type="paragraph" w:styleId="af5">
    <w:name w:val="Document Map"/>
    <w:basedOn w:val="a"/>
    <w:link w:val="af6"/>
    <w:uiPriority w:val="99"/>
    <w:qFormat/>
    <w:rsid w:val="005E2C44"/>
    <w:pPr>
      <w:shd w:val="clear" w:color="auto" w:fill="000080"/>
    </w:pPr>
    <w:rPr>
      <w:rFonts w:ascii="Tahoma" w:hAnsi="Tahoma" w:cs="Tahoma"/>
    </w:rPr>
  </w:style>
  <w:style w:type="character" w:customStyle="1" w:styleId="af6">
    <w:name w:val="文档结构图 字符"/>
    <w:basedOn w:val="a0"/>
    <w:link w:val="af5"/>
    <w:uiPriority w:val="99"/>
    <w:qFormat/>
    <w:rsid w:val="00963AA1"/>
    <w:rPr>
      <w:rFonts w:ascii="Tahoma" w:hAnsi="Tahoma" w:cs="Tahoma"/>
      <w:shd w:val="clear" w:color="auto" w:fill="000080"/>
      <w:lang w:val="en-GB" w:eastAsia="en-US"/>
    </w:rPr>
  </w:style>
  <w:style w:type="paragraph" w:customStyle="1" w:styleId="B6">
    <w:name w:val="B6"/>
    <w:basedOn w:val="B5"/>
    <w:link w:val="B6Char"/>
    <w:rsid w:val="00963AA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963AA1"/>
    <w:rPr>
      <w:rFonts w:ascii="Times New Roman" w:eastAsia="MS Mincho" w:hAnsi="Times New Roman"/>
      <w:lang w:val="en-GB" w:eastAsia="x-none"/>
    </w:rPr>
  </w:style>
  <w:style w:type="paragraph" w:customStyle="1" w:styleId="B7">
    <w:name w:val="B7"/>
    <w:basedOn w:val="B6"/>
    <w:link w:val="B7Char"/>
    <w:rsid w:val="00963AA1"/>
    <w:pPr>
      <w:ind w:left="2269"/>
    </w:pPr>
  </w:style>
  <w:style w:type="character" w:customStyle="1" w:styleId="B7Char">
    <w:name w:val="B7 Char"/>
    <w:link w:val="B7"/>
    <w:rsid w:val="00963AA1"/>
    <w:rPr>
      <w:rFonts w:ascii="Times New Roman" w:eastAsia="MS Mincho" w:hAnsi="Times New Roman"/>
      <w:lang w:val="en-GB" w:eastAsia="x-none"/>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8"/>
    <w:uiPriority w:val="34"/>
    <w:qFormat/>
    <w:rsid w:val="00963AA1"/>
    <w:pPr>
      <w:spacing w:after="0"/>
      <w:ind w:leftChars="400" w:left="840" w:hanging="720"/>
    </w:pPr>
    <w:rPr>
      <w:rFonts w:ascii="Times" w:eastAsia="Batang" w:hAnsi="Times"/>
      <w:szCs w:val="24"/>
      <w:lang w:eastAsia="zh-CN"/>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963AA1"/>
    <w:rPr>
      <w:rFonts w:ascii="Times" w:eastAsia="Batang" w:hAnsi="Times"/>
      <w:szCs w:val="24"/>
      <w:lang w:val="en-GB" w:eastAsia="zh-CN"/>
    </w:rPr>
  </w:style>
  <w:style w:type="character" w:customStyle="1" w:styleId="af9">
    <w:name w:val="纯文本 字符"/>
    <w:basedOn w:val="a0"/>
    <w:link w:val="afa"/>
    <w:qFormat/>
    <w:rsid w:val="00963AA1"/>
    <w:rPr>
      <w:rFonts w:ascii="Courier New" w:eastAsia="Yu Mincho" w:hAnsi="Courier New"/>
      <w:lang w:val="nb-NO" w:eastAsia="en-US"/>
    </w:rPr>
  </w:style>
  <w:style w:type="paragraph" w:styleId="afa">
    <w:name w:val="Plain Text"/>
    <w:basedOn w:val="a"/>
    <w:link w:val="af9"/>
    <w:qFormat/>
    <w:rsid w:val="00963AA1"/>
    <w:pPr>
      <w:spacing w:line="259" w:lineRule="auto"/>
    </w:pPr>
    <w:rPr>
      <w:rFonts w:ascii="Courier New" w:eastAsia="Yu Mincho" w:hAnsi="Courier New"/>
      <w:lang w:val="nb-NO"/>
    </w:rPr>
  </w:style>
  <w:style w:type="paragraph" w:customStyle="1" w:styleId="maintext">
    <w:name w:val="main text"/>
    <w:basedOn w:val="a"/>
    <w:link w:val="maintextChar"/>
    <w:qFormat/>
    <w:rsid w:val="00963AA1"/>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63AA1"/>
    <w:rPr>
      <w:rFonts w:ascii="Times New Roman" w:eastAsia="Malgun Gothic" w:hAnsi="Times New Roman"/>
      <w:lang w:val="en-GB" w:eastAsia="ko-KR"/>
    </w:rPr>
  </w:style>
  <w:style w:type="character" w:customStyle="1" w:styleId="cf01">
    <w:name w:val="cf01"/>
    <w:basedOn w:val="a0"/>
    <w:rsid w:val="00963AA1"/>
    <w:rPr>
      <w:rFonts w:ascii="Segoe UI" w:hAnsi="Segoe UI" w:cs="Segoe UI" w:hint="default"/>
      <w:sz w:val="18"/>
      <w:szCs w:val="18"/>
    </w:rPr>
  </w:style>
  <w:style w:type="character" w:customStyle="1" w:styleId="cf11">
    <w:name w:val="cf11"/>
    <w:basedOn w:val="a0"/>
    <w:rsid w:val="00963AA1"/>
    <w:rPr>
      <w:rFonts w:ascii="Segoe UI" w:hAnsi="Segoe UI" w:cs="Segoe UI" w:hint="default"/>
      <w:i/>
      <w:iCs/>
      <w:sz w:val="18"/>
      <w:szCs w:val="18"/>
    </w:rPr>
  </w:style>
  <w:style w:type="character" w:styleId="afb">
    <w:name w:val="Emphasis"/>
    <w:uiPriority w:val="20"/>
    <w:qFormat/>
    <w:rsid w:val="0096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438">
      <w:bodyDiv w:val="1"/>
      <w:marLeft w:val="0"/>
      <w:marRight w:val="0"/>
      <w:marTop w:val="0"/>
      <w:marBottom w:val="0"/>
      <w:divBdr>
        <w:top w:val="none" w:sz="0" w:space="0" w:color="auto"/>
        <w:left w:val="none" w:sz="0" w:space="0" w:color="auto"/>
        <w:bottom w:val="none" w:sz="0" w:space="0" w:color="auto"/>
        <w:right w:val="none" w:sz="0" w:space="0" w:color="auto"/>
      </w:divBdr>
    </w:div>
    <w:div w:id="895974068">
      <w:bodyDiv w:val="1"/>
      <w:marLeft w:val="0"/>
      <w:marRight w:val="0"/>
      <w:marTop w:val="0"/>
      <w:marBottom w:val="0"/>
      <w:divBdr>
        <w:top w:val="none" w:sz="0" w:space="0" w:color="auto"/>
        <w:left w:val="none" w:sz="0" w:space="0" w:color="auto"/>
        <w:bottom w:val="none" w:sz="0" w:space="0" w:color="auto"/>
        <w:right w:val="none" w:sz="0" w:space="0" w:color="auto"/>
      </w:divBdr>
    </w:div>
    <w:div w:id="1046031571">
      <w:bodyDiv w:val="1"/>
      <w:marLeft w:val="0"/>
      <w:marRight w:val="0"/>
      <w:marTop w:val="0"/>
      <w:marBottom w:val="0"/>
      <w:divBdr>
        <w:top w:val="none" w:sz="0" w:space="0" w:color="auto"/>
        <w:left w:val="none" w:sz="0" w:space="0" w:color="auto"/>
        <w:bottom w:val="none" w:sz="0" w:space="0" w:color="auto"/>
        <w:right w:val="none" w:sz="0" w:space="0" w:color="auto"/>
      </w:divBdr>
    </w:div>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 w:id="20503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8307-17FD-419C-9BC9-8DE182DC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Pages>
  <Words>23737</Words>
  <Characters>135303</Characters>
  <Application>Microsoft Office Word</Application>
  <DocSecurity>0</DocSecurity>
  <Lines>1127</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158723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5</cp:revision>
  <cp:lastPrinted>1899-12-31T23:00:00Z</cp:lastPrinted>
  <dcterms:created xsi:type="dcterms:W3CDTF">2024-05-22T03:07:00Z</dcterms:created>
  <dcterms:modified xsi:type="dcterms:W3CDTF">2024-05-22T04:53:00Z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(3)T66UZq3fbiXJ8BEQy+R6giNjIjwVlKirQTgsQtDYs9IxE4IwK6Ihe5q6fRG9Hyx8vpWUJxvx
7VX2QkeljdL9GTnTKnBhKP1RPD/LoZBzxx3UmVjhcx6KGW0ZklAf3Mjr/LmygCa/htPqAwMf
VKW2E+sCliZGUtQVz2oeTmWgq9vBiXLyqXVP2FPvAaGhB1iz575qyGg4/oS9xeRwEVmXQwO9
/RUMjal2icpG4wsmyI</vt:lpwstr>
  </property>
  <property fmtid="{D5CDD505-2E9C-101B-9397-08002B2CF9AE}" pid="22" name="_2015_ms_pID_7253431">
    <vt:lpwstr>nnONWAm5zb44YEVbN6iyQdhTAIlD3PrL2VDapAPzryzAZZcQJtk+g0
vA2Vr9eAicjcCGdT73PPs9okp2vX7V7KSfX04wUdPk/QWbXznUebCvJPg9Dt5VTvwu4QQ/Ba
pSMM/tyRbcujS9C8AuMzKl+GHwYa5HoEYgRNI+kOw2W1IAB2IN0j5YY/LQRyIuR+N1LxEdSU
UwzSPIAsYOOR6uc+kWuAZj+DpDYu0KTc2QLA</vt:lpwstr>
  </property>
  <property fmtid="{D5CDD505-2E9C-101B-9397-08002B2CF9AE}" pid="23" name="_2015_ms_pID_7253432">
    <vt:lpwstr>jg==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