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AEDF1" w14:textId="27DA751A" w:rsidR="00B61C18" w:rsidRPr="00F2282C" w:rsidRDefault="00B61C18" w:rsidP="00B61C18">
      <w:pPr>
        <w:tabs>
          <w:tab w:val="right" w:pos="9639"/>
        </w:tabs>
        <w:overflowPunct w:val="0"/>
        <w:autoSpaceDE w:val="0"/>
        <w:autoSpaceDN w:val="0"/>
        <w:adjustRightInd w:val="0"/>
        <w:jc w:val="left"/>
        <w:textAlignment w:val="baseline"/>
        <w:rPr>
          <w:rFonts w:ascii="Arial" w:hAnsi="Arial"/>
          <w:b/>
          <w:bCs/>
          <w:sz w:val="24"/>
          <w:szCs w:val="20"/>
          <w:lang w:eastAsia="en-US"/>
        </w:rPr>
      </w:pPr>
      <w:r w:rsidRPr="00F2282C">
        <w:rPr>
          <w:rFonts w:ascii="Arial" w:hAnsi="Arial"/>
          <w:b/>
          <w:bCs/>
          <w:sz w:val="24"/>
          <w:szCs w:val="20"/>
          <w:lang w:val="en-GB" w:eastAsia="en-US"/>
        </w:rPr>
        <w:t>3GPP TSG-RAN WG2 Meeting #12</w:t>
      </w:r>
      <w:r w:rsidRPr="00F2282C">
        <w:rPr>
          <w:rFonts w:ascii="Arial" w:hAnsi="Arial"/>
          <w:b/>
          <w:bCs/>
          <w:sz w:val="24"/>
          <w:szCs w:val="20"/>
          <w:lang w:eastAsia="en-US"/>
        </w:rPr>
        <w:t>6</w:t>
      </w:r>
      <w:r w:rsidRPr="00F2282C">
        <w:rPr>
          <w:rFonts w:ascii="Arial" w:hAnsi="Arial"/>
          <w:b/>
          <w:bCs/>
          <w:sz w:val="24"/>
          <w:szCs w:val="20"/>
          <w:lang w:val="en-GB" w:eastAsia="en-US"/>
        </w:rPr>
        <w:tab/>
      </w:r>
      <w:r w:rsidR="00B63497">
        <w:rPr>
          <w:rFonts w:ascii="Arial" w:hAnsi="Arial"/>
          <w:b/>
          <w:bCs/>
          <w:sz w:val="24"/>
          <w:szCs w:val="20"/>
          <w:lang w:val="en-GB" w:eastAsia="en-US"/>
        </w:rPr>
        <w:t xml:space="preserve">         </w:t>
      </w:r>
      <w:r w:rsidRPr="00F2282C">
        <w:rPr>
          <w:rFonts w:ascii="Arial" w:hAnsi="Arial"/>
          <w:b/>
          <w:bCs/>
          <w:sz w:val="24"/>
          <w:szCs w:val="20"/>
          <w:lang w:val="en-GB" w:eastAsia="en-US"/>
        </w:rPr>
        <w:t>R2-</w:t>
      </w:r>
      <w:del w:id="0" w:author="Huawei, HiSilicon" w:date="2024-05-22T13:51:00Z">
        <w:r w:rsidRPr="00F2282C" w:rsidDel="00905E70">
          <w:rPr>
            <w:rFonts w:ascii="Arial" w:hAnsi="Arial"/>
            <w:b/>
            <w:bCs/>
            <w:sz w:val="24"/>
            <w:szCs w:val="20"/>
            <w:lang w:eastAsia="en-US"/>
          </w:rPr>
          <w:delText>240</w:delText>
        </w:r>
        <w:commentRangeStart w:id="1"/>
        <w:r w:rsidR="001924A1" w:rsidDel="00905E70">
          <w:rPr>
            <w:rFonts w:ascii="Arial" w:hAnsi="Arial"/>
            <w:b/>
            <w:bCs/>
            <w:sz w:val="24"/>
            <w:szCs w:val="20"/>
            <w:lang w:eastAsia="en-US"/>
          </w:rPr>
          <w:delText>5514</w:delText>
        </w:r>
        <w:commentRangeEnd w:id="1"/>
        <w:r w:rsidR="00B63497" w:rsidDel="00905E70">
          <w:rPr>
            <w:rStyle w:val="af3"/>
          </w:rPr>
          <w:commentReference w:id="1"/>
        </w:r>
      </w:del>
      <w:ins w:id="2" w:author="Huawei, HiSilicon" w:date="2024-05-22T13:51:00Z">
        <w:r w:rsidR="00905E70" w:rsidRPr="00F2282C">
          <w:rPr>
            <w:rFonts w:ascii="Arial" w:hAnsi="Arial"/>
            <w:b/>
            <w:bCs/>
            <w:sz w:val="24"/>
            <w:szCs w:val="20"/>
            <w:lang w:eastAsia="en-US"/>
          </w:rPr>
          <w:t>240</w:t>
        </w:r>
        <w:r w:rsidR="00905E70">
          <w:rPr>
            <w:rFonts w:ascii="Arial" w:hAnsi="Arial"/>
            <w:b/>
            <w:bCs/>
            <w:sz w:val="24"/>
            <w:szCs w:val="20"/>
            <w:lang w:eastAsia="en-US"/>
          </w:rPr>
          <w:t>5</w:t>
        </w:r>
        <w:r w:rsidR="00905E70">
          <w:rPr>
            <w:rFonts w:ascii="Arial" w:hAnsi="Arial"/>
            <w:b/>
            <w:bCs/>
            <w:sz w:val="24"/>
            <w:szCs w:val="20"/>
            <w:lang w:eastAsia="en-US"/>
          </w:rPr>
          <w:t>943</w:t>
        </w:r>
      </w:ins>
    </w:p>
    <w:p w14:paraId="21670B72" w14:textId="77777777" w:rsidR="00B61C18" w:rsidRPr="00F2282C" w:rsidRDefault="00B61C18" w:rsidP="00B61C18">
      <w:pPr>
        <w:tabs>
          <w:tab w:val="right" w:pos="9639"/>
        </w:tabs>
        <w:overflowPunct w:val="0"/>
        <w:autoSpaceDE w:val="0"/>
        <w:autoSpaceDN w:val="0"/>
        <w:adjustRightInd w:val="0"/>
        <w:jc w:val="left"/>
        <w:textAlignment w:val="baseline"/>
        <w:rPr>
          <w:rFonts w:ascii="Arial" w:hAnsi="Arial"/>
          <w:b/>
          <w:bCs/>
          <w:sz w:val="24"/>
          <w:szCs w:val="20"/>
          <w:lang w:eastAsia="en-US"/>
        </w:rPr>
      </w:pPr>
      <w:r w:rsidRPr="00F2282C">
        <w:rPr>
          <w:rFonts w:ascii="Arial" w:hAnsi="Arial"/>
          <w:b/>
          <w:bCs/>
          <w:sz w:val="24"/>
          <w:szCs w:val="20"/>
          <w:lang w:eastAsia="en-US"/>
        </w:rPr>
        <w:t>Fukuoka, Japan, 20th – 24th May 2024</w:t>
      </w:r>
    </w:p>
    <w:p w14:paraId="092EE68A" w14:textId="77777777" w:rsidR="00B61C18" w:rsidRPr="00F2282C" w:rsidRDefault="00B61C18" w:rsidP="00B61C18">
      <w:pPr>
        <w:pBdr>
          <w:bottom w:val="single" w:sz="6" w:space="0" w:color="auto"/>
        </w:pBdr>
        <w:tabs>
          <w:tab w:val="right" w:pos="9639"/>
          <w:tab w:val="right" w:pos="13323"/>
        </w:tabs>
        <w:rPr>
          <w:rFonts w:ascii="Arial" w:hAnsi="Arial"/>
          <w:noProof/>
          <w:lang w:val="en-GB"/>
        </w:rPr>
      </w:pPr>
    </w:p>
    <w:p w14:paraId="1DA6B48D" w14:textId="79C23CEE" w:rsidR="00872E46" w:rsidRPr="00B61C18" w:rsidRDefault="00872E46">
      <w:pPr>
        <w:widowControl/>
        <w:jc w:val="left"/>
        <w:rPr>
          <w:sz w:val="20"/>
          <w:szCs w:val="20"/>
        </w:rPr>
      </w:pPr>
    </w:p>
    <w:p w14:paraId="762588CC" w14:textId="77777777" w:rsidR="00565570" w:rsidRDefault="00565570" w:rsidP="00872E46">
      <w:pPr>
        <w:spacing w:after="60"/>
        <w:ind w:left="1985" w:hanging="1985"/>
        <w:rPr>
          <w:rFonts w:ascii="Arial" w:hAnsi="Arial" w:cs="Arial"/>
          <w:b/>
        </w:rPr>
      </w:pPr>
    </w:p>
    <w:p w14:paraId="5EF1777B" w14:textId="7B483C25" w:rsidR="00872E46" w:rsidRDefault="00872E46" w:rsidP="00872E46">
      <w:pPr>
        <w:spacing w:after="60"/>
        <w:ind w:left="1985" w:hanging="1985"/>
        <w:rPr>
          <w:rFonts w:ascii="Arial" w:hAnsi="Arial" w:cs="Arial"/>
        </w:rPr>
      </w:pPr>
      <w:r>
        <w:rPr>
          <w:rFonts w:ascii="Arial" w:hAnsi="Arial" w:cs="Arial"/>
          <w:b/>
        </w:rPr>
        <w:t>Title:</w:t>
      </w:r>
      <w:r>
        <w:rPr>
          <w:rFonts w:ascii="Arial" w:hAnsi="Arial" w:cs="Arial"/>
          <w:b/>
        </w:rPr>
        <w:tab/>
      </w:r>
      <w:r w:rsidR="00565570" w:rsidRPr="00565570">
        <w:rPr>
          <w:rFonts w:ascii="Arial" w:hAnsi="Arial" w:cs="Arial"/>
          <w:bCs/>
        </w:rPr>
        <w:t xml:space="preserve">Draft LS </w:t>
      </w:r>
      <w:r w:rsidR="00B61C18">
        <w:rPr>
          <w:rFonts w:ascii="Arial" w:hAnsi="Arial" w:cs="Arial"/>
          <w:bCs/>
        </w:rPr>
        <w:t xml:space="preserve">reply </w:t>
      </w:r>
      <w:r w:rsidR="00565570" w:rsidRPr="00565570">
        <w:rPr>
          <w:rFonts w:ascii="Arial" w:hAnsi="Arial" w:cs="Arial"/>
          <w:bCs/>
        </w:rPr>
        <w:t>on 3Tx SAR solution for inter-band CA with PC1.5</w:t>
      </w:r>
    </w:p>
    <w:p w14:paraId="7081852B" w14:textId="44C8433E" w:rsidR="00872E46" w:rsidRDefault="00872E46" w:rsidP="00872E46">
      <w:pPr>
        <w:spacing w:after="60"/>
        <w:ind w:left="1985" w:hanging="1985"/>
        <w:rPr>
          <w:rFonts w:ascii="Arial" w:hAnsi="Arial" w:cs="Arial"/>
          <w:bCs/>
        </w:rPr>
      </w:pPr>
      <w:r>
        <w:rPr>
          <w:rFonts w:ascii="Arial" w:hAnsi="Arial" w:cs="Arial"/>
          <w:b/>
        </w:rPr>
        <w:t>Response to:</w:t>
      </w:r>
      <w:r>
        <w:rPr>
          <w:rFonts w:ascii="Arial" w:hAnsi="Arial" w:cs="Arial"/>
          <w:bCs/>
        </w:rPr>
        <w:tab/>
      </w:r>
      <w:r w:rsidR="007A7102" w:rsidRPr="007A7102">
        <w:rPr>
          <w:rFonts w:ascii="Arial" w:hAnsi="Arial" w:cs="Arial"/>
          <w:bCs/>
        </w:rPr>
        <w:t>R4-2406579</w:t>
      </w:r>
    </w:p>
    <w:p w14:paraId="33DEBA82" w14:textId="77777777" w:rsidR="00872E46" w:rsidRDefault="00872E46" w:rsidP="00872E46">
      <w:pPr>
        <w:spacing w:after="60"/>
        <w:ind w:left="1985" w:hanging="1985"/>
        <w:rPr>
          <w:rFonts w:ascii="Arial" w:hAnsi="Arial" w:cs="Arial"/>
          <w:bCs/>
        </w:rPr>
      </w:pPr>
      <w:r>
        <w:rPr>
          <w:rFonts w:ascii="Arial" w:hAnsi="Arial" w:cs="Arial"/>
          <w:b/>
        </w:rPr>
        <w:t>Release:</w:t>
      </w:r>
      <w:r>
        <w:rPr>
          <w:rFonts w:ascii="Arial" w:hAnsi="Arial" w:cs="Arial"/>
          <w:bCs/>
        </w:rPr>
        <w:tab/>
        <w:t>Rel-18</w:t>
      </w:r>
    </w:p>
    <w:p w14:paraId="02A5D8AF" w14:textId="77777777" w:rsidR="00872E46" w:rsidRDefault="00872E46" w:rsidP="00872E46">
      <w:pPr>
        <w:spacing w:after="60"/>
        <w:ind w:left="1985" w:hanging="1985"/>
        <w:rPr>
          <w:rFonts w:ascii="Arial" w:hAnsi="Arial" w:cs="Arial"/>
          <w:bCs/>
        </w:rPr>
      </w:pPr>
      <w:r>
        <w:rPr>
          <w:rFonts w:ascii="Arial" w:hAnsi="Arial" w:cs="Arial"/>
          <w:b/>
        </w:rPr>
        <w:t>Work Item:</w:t>
      </w:r>
      <w:r>
        <w:rPr>
          <w:rFonts w:ascii="Arial" w:hAnsi="Arial" w:cs="Arial"/>
          <w:bCs/>
        </w:rPr>
        <w:tab/>
        <w:t>4Rx_low_NR_band_handheld_3Tx_NR_CA_ENDC-Core</w:t>
      </w:r>
    </w:p>
    <w:p w14:paraId="2F7661AE" w14:textId="77777777" w:rsidR="00872E46" w:rsidRDefault="00872E46" w:rsidP="00872E46">
      <w:pPr>
        <w:spacing w:after="60"/>
        <w:ind w:left="1985" w:hanging="1985"/>
        <w:rPr>
          <w:rFonts w:ascii="Arial" w:hAnsi="Arial" w:cs="Arial"/>
          <w:b/>
        </w:rPr>
      </w:pPr>
    </w:p>
    <w:p w14:paraId="6B8E1B37" w14:textId="0F3B6040" w:rsidR="00872E46" w:rsidRDefault="00872E46" w:rsidP="00872E46">
      <w:pPr>
        <w:spacing w:after="60"/>
        <w:ind w:left="1985" w:hanging="1985"/>
        <w:rPr>
          <w:rFonts w:ascii="Arial" w:hAnsi="Arial" w:cs="Arial"/>
          <w:bCs/>
        </w:rPr>
      </w:pPr>
      <w:r>
        <w:rPr>
          <w:rFonts w:ascii="Arial" w:hAnsi="Arial" w:cs="Arial"/>
          <w:b/>
        </w:rPr>
        <w:t>Source:</w:t>
      </w:r>
      <w:r>
        <w:rPr>
          <w:rFonts w:ascii="Arial" w:hAnsi="Arial" w:cs="Arial"/>
          <w:bCs/>
          <w:color w:val="FF0000"/>
        </w:rPr>
        <w:tab/>
      </w:r>
      <w:r w:rsidR="007A7102">
        <w:rPr>
          <w:rFonts w:ascii="Arial" w:hAnsi="Arial" w:cs="Arial"/>
          <w:bCs/>
        </w:rPr>
        <w:t xml:space="preserve">Huawei, </w:t>
      </w:r>
      <w:proofErr w:type="spellStart"/>
      <w:r w:rsidR="007A7102">
        <w:rPr>
          <w:rFonts w:ascii="Arial" w:hAnsi="Arial" w:cs="Arial"/>
          <w:bCs/>
        </w:rPr>
        <w:t>HiSilicon</w:t>
      </w:r>
      <w:proofErr w:type="spellEnd"/>
      <w:r w:rsidR="007A7102">
        <w:rPr>
          <w:rFonts w:ascii="Arial" w:hAnsi="Arial" w:cs="Arial"/>
          <w:bCs/>
        </w:rPr>
        <w:t xml:space="preserve"> (to be RAN2)</w:t>
      </w:r>
    </w:p>
    <w:p w14:paraId="45B6F701" w14:textId="2FE3AEE7" w:rsidR="00872E46" w:rsidRDefault="00872E46" w:rsidP="00872E46">
      <w:pPr>
        <w:spacing w:after="60"/>
        <w:ind w:left="1985" w:hanging="1985"/>
        <w:rPr>
          <w:rFonts w:ascii="Arial" w:hAnsi="Arial" w:cs="Arial"/>
          <w:bCs/>
        </w:rPr>
      </w:pPr>
      <w:r>
        <w:rPr>
          <w:rFonts w:ascii="Arial" w:hAnsi="Arial" w:cs="Arial"/>
          <w:b/>
        </w:rPr>
        <w:t>To:</w:t>
      </w:r>
      <w:r>
        <w:rPr>
          <w:rFonts w:ascii="Arial" w:hAnsi="Arial" w:cs="Arial"/>
          <w:bCs/>
        </w:rPr>
        <w:tab/>
        <w:t>RAN</w:t>
      </w:r>
      <w:r w:rsidR="007A7102">
        <w:rPr>
          <w:rFonts w:ascii="Arial" w:hAnsi="Arial" w:cs="Arial"/>
          <w:bCs/>
        </w:rPr>
        <w:t>4</w:t>
      </w:r>
    </w:p>
    <w:p w14:paraId="172EBC1B" w14:textId="77777777" w:rsidR="00872E46" w:rsidRDefault="00872E46" w:rsidP="00872E46">
      <w:pPr>
        <w:spacing w:after="60"/>
        <w:ind w:left="1985" w:hanging="1985"/>
        <w:rPr>
          <w:rFonts w:ascii="Arial" w:hAnsi="Arial" w:cs="Arial"/>
          <w:bCs/>
        </w:rPr>
      </w:pPr>
      <w:r>
        <w:rPr>
          <w:rFonts w:ascii="Arial" w:hAnsi="Arial" w:cs="Arial"/>
          <w:b/>
        </w:rPr>
        <w:t>Cc:</w:t>
      </w:r>
      <w:r>
        <w:rPr>
          <w:rFonts w:ascii="Arial" w:hAnsi="Arial" w:cs="Arial"/>
          <w:bCs/>
        </w:rPr>
        <w:tab/>
      </w:r>
    </w:p>
    <w:p w14:paraId="76F30A02" w14:textId="77777777" w:rsidR="00872E46" w:rsidRDefault="00872E46" w:rsidP="00872E46">
      <w:pPr>
        <w:spacing w:after="60"/>
        <w:ind w:left="1985" w:hanging="1985"/>
        <w:rPr>
          <w:rFonts w:ascii="Arial" w:hAnsi="Arial" w:cs="Arial"/>
          <w:bCs/>
        </w:rPr>
      </w:pPr>
    </w:p>
    <w:p w14:paraId="64D3E363" w14:textId="77777777" w:rsidR="00872E46" w:rsidRDefault="00872E46" w:rsidP="00872E46">
      <w:pPr>
        <w:rPr>
          <w:rFonts w:ascii="Arial" w:hAnsi="Arial" w:cs="Arial"/>
          <w:bCs/>
        </w:rPr>
      </w:pPr>
      <w:r>
        <w:rPr>
          <w:rFonts w:ascii="Arial" w:hAnsi="Arial" w:cs="Arial"/>
          <w:b/>
        </w:rPr>
        <w:t>Contact Person:</w:t>
      </w:r>
      <w:r>
        <w:rPr>
          <w:rFonts w:ascii="Arial" w:hAnsi="Arial" w:cs="Arial"/>
          <w:bCs/>
        </w:rPr>
        <w:tab/>
      </w:r>
      <w:r>
        <w:rPr>
          <w:rFonts w:ascii="Arial" w:hAnsi="Arial" w:cs="Arial"/>
          <w:bCs/>
        </w:rPr>
        <w:tab/>
      </w:r>
    </w:p>
    <w:p w14:paraId="2FC74620" w14:textId="1993EFB8" w:rsidR="00872E46" w:rsidRDefault="00872E46" w:rsidP="00872E46">
      <w:pPr>
        <w:spacing w:after="60"/>
        <w:ind w:left="2553" w:hanging="565"/>
        <w:rPr>
          <w:rFonts w:ascii="Arial" w:hAnsi="Arial" w:cs="Arial"/>
          <w:b/>
        </w:rPr>
      </w:pPr>
      <w:r>
        <w:rPr>
          <w:rFonts w:ascii="Arial" w:hAnsi="Arial" w:cs="Arial"/>
          <w:b/>
        </w:rPr>
        <w:t xml:space="preserve">Name: </w:t>
      </w:r>
      <w:r>
        <w:rPr>
          <w:rFonts w:ascii="Arial" w:hAnsi="Arial" w:cs="Arial"/>
          <w:b/>
        </w:rPr>
        <w:tab/>
      </w:r>
      <w:r w:rsidR="007A7102">
        <w:rPr>
          <w:rFonts w:ascii="Arial" w:hAnsi="Arial" w:cs="Arial"/>
        </w:rPr>
        <w:t>Tong Sha</w:t>
      </w:r>
    </w:p>
    <w:p w14:paraId="0ADA0874" w14:textId="008024F0" w:rsidR="00872E46" w:rsidRDefault="00872E46" w:rsidP="00872E46">
      <w:pPr>
        <w:spacing w:after="60"/>
        <w:ind w:left="2553" w:hanging="565"/>
        <w:rPr>
          <w:rFonts w:ascii="Arial" w:hAnsi="Arial" w:cs="Arial"/>
          <w:color w:val="0000FF"/>
        </w:rPr>
      </w:pPr>
      <w:r>
        <w:rPr>
          <w:rFonts w:ascii="Arial" w:hAnsi="Arial" w:cs="Arial"/>
          <w:b/>
          <w:color w:val="0000FF"/>
        </w:rPr>
        <w:t xml:space="preserve">E-mail Address: </w:t>
      </w:r>
      <w:r w:rsidR="007A7102">
        <w:rPr>
          <w:rFonts w:ascii="Arial" w:hAnsi="Arial" w:cs="Arial"/>
          <w:color w:val="0000FF"/>
        </w:rPr>
        <w:t>shatong3</w:t>
      </w:r>
      <w:r w:rsidRPr="00EC4FF0">
        <w:rPr>
          <w:rFonts w:ascii="Arial" w:hAnsi="Arial" w:cs="Arial"/>
          <w:color w:val="0000FF"/>
        </w:rPr>
        <w:t>@</w:t>
      </w:r>
      <w:r w:rsidR="00247BF6">
        <w:rPr>
          <w:rFonts w:ascii="Arial" w:hAnsi="Arial" w:cs="Arial"/>
          <w:color w:val="0000FF"/>
        </w:rPr>
        <w:t>h</w:t>
      </w:r>
      <w:r w:rsidR="007A7102">
        <w:rPr>
          <w:rFonts w:ascii="Arial" w:hAnsi="Arial" w:cs="Arial"/>
          <w:color w:val="0000FF"/>
        </w:rPr>
        <w:t>isilicon</w:t>
      </w:r>
      <w:r w:rsidRPr="00EC4FF0">
        <w:rPr>
          <w:rFonts w:ascii="Arial" w:hAnsi="Arial" w:cs="Arial"/>
          <w:color w:val="0000FF"/>
        </w:rPr>
        <w:t>.com</w:t>
      </w:r>
    </w:p>
    <w:p w14:paraId="698300E9" w14:textId="77777777" w:rsidR="00872E46" w:rsidRDefault="00872E46" w:rsidP="00872E46">
      <w:pPr>
        <w:spacing w:after="60"/>
        <w:ind w:left="1985" w:hanging="1985"/>
        <w:rPr>
          <w:rFonts w:ascii="Arial" w:hAnsi="Arial" w:cs="Arial"/>
          <w:b/>
        </w:rPr>
      </w:pPr>
    </w:p>
    <w:p w14:paraId="61C6E261" w14:textId="77777777" w:rsidR="00872E46" w:rsidRDefault="00872E46" w:rsidP="00872E46">
      <w:pPr>
        <w:spacing w:after="60"/>
        <w:ind w:left="1985" w:hanging="1985"/>
        <w:rPr>
          <w:rFonts w:ascii="Arial" w:hAnsi="Arial" w:cs="Arial"/>
          <w:b/>
        </w:rPr>
      </w:pPr>
      <w:r>
        <w:rPr>
          <w:rFonts w:ascii="Arial" w:hAnsi="Arial" w:cs="Arial"/>
          <w:b/>
        </w:rPr>
        <w:t>Send any reply LS to:</w:t>
      </w:r>
      <w:r>
        <w:rPr>
          <w:rFonts w:ascii="Arial" w:hAnsi="Arial" w:cs="Arial"/>
          <w:b/>
        </w:rPr>
        <w:tab/>
        <w:t xml:space="preserve">3GPP Liaisons Coordinator, </w:t>
      </w:r>
      <w:hyperlink r:id="rId12" w:history="1">
        <w:r w:rsidRPr="00796801">
          <w:rPr>
            <w:rFonts w:ascii="Arial" w:hAnsi="Arial" w:cs="Arial"/>
            <w:b/>
          </w:rPr>
          <w:t>mailto:3GPPLiaison@etsi.org</w:t>
        </w:r>
      </w:hyperlink>
    </w:p>
    <w:p w14:paraId="25E7871F" w14:textId="77777777" w:rsidR="00872E46" w:rsidRDefault="00872E46" w:rsidP="00872E46">
      <w:pPr>
        <w:spacing w:after="120"/>
        <w:rPr>
          <w:rFonts w:ascii="Arial" w:hAnsi="Arial" w:cs="Arial"/>
          <w:b/>
        </w:rPr>
      </w:pPr>
    </w:p>
    <w:p w14:paraId="3E37689C" w14:textId="1D95A707" w:rsidR="00872E46" w:rsidRDefault="00872E46" w:rsidP="00872E46">
      <w:pPr>
        <w:spacing w:after="120"/>
        <w:rPr>
          <w:rFonts w:ascii="Arial" w:hAnsi="Arial" w:cs="Arial"/>
        </w:rPr>
      </w:pPr>
      <w:r>
        <w:rPr>
          <w:rFonts w:ascii="Arial" w:hAnsi="Arial" w:cs="Arial"/>
          <w:b/>
        </w:rPr>
        <w:t>Attachments</w:t>
      </w:r>
      <w:r>
        <w:rPr>
          <w:rFonts w:ascii="Arial" w:hAnsi="Arial" w:cs="Arial"/>
        </w:rPr>
        <w:t>:</w:t>
      </w:r>
      <w:r>
        <w:rPr>
          <w:rFonts w:ascii="Arial" w:hAnsi="Arial" w:cs="Arial"/>
        </w:rPr>
        <w:tab/>
      </w:r>
      <w:commentRangeStart w:id="3"/>
      <w:r w:rsidR="000C1400" w:rsidRPr="000C1400">
        <w:rPr>
          <w:rFonts w:ascii="Arial" w:hAnsi="Arial" w:cs="Arial"/>
        </w:rPr>
        <w:t>R</w:t>
      </w:r>
      <w:r w:rsidR="007A7102">
        <w:rPr>
          <w:rFonts w:ascii="Arial" w:hAnsi="Arial" w:cs="Arial"/>
        </w:rPr>
        <w:t>2-240</w:t>
      </w:r>
      <w:r w:rsidR="001924A1">
        <w:rPr>
          <w:rFonts w:ascii="Arial" w:hAnsi="Arial" w:cs="Arial"/>
        </w:rPr>
        <w:t>5512</w:t>
      </w:r>
      <w:r w:rsidR="007A7102">
        <w:rPr>
          <w:rFonts w:ascii="Arial" w:hAnsi="Arial" w:cs="Arial"/>
        </w:rPr>
        <w:t>, R2-240</w:t>
      </w:r>
      <w:r w:rsidR="001924A1">
        <w:rPr>
          <w:rFonts w:ascii="Arial" w:hAnsi="Arial" w:cs="Arial"/>
        </w:rPr>
        <w:t>5513</w:t>
      </w:r>
      <w:commentRangeEnd w:id="3"/>
      <w:r w:rsidR="00B63497">
        <w:rPr>
          <w:rStyle w:val="af3"/>
        </w:rPr>
        <w:commentReference w:id="3"/>
      </w:r>
    </w:p>
    <w:p w14:paraId="6EB4F2EC" w14:textId="76B4FCAB" w:rsidR="00872E46" w:rsidRDefault="00872E46" w:rsidP="00872E46">
      <w:pPr>
        <w:spacing w:after="120"/>
        <w:rPr>
          <w:rFonts w:ascii="Arial" w:hAnsi="Arial" w:cs="Arial"/>
        </w:rPr>
      </w:pPr>
    </w:p>
    <w:p w14:paraId="2ED8482A" w14:textId="77777777" w:rsidR="00872E46" w:rsidRDefault="00872E46" w:rsidP="00872E46">
      <w:pPr>
        <w:pBdr>
          <w:bottom w:val="single" w:sz="4" w:space="1" w:color="auto"/>
        </w:pBdr>
        <w:rPr>
          <w:rFonts w:ascii="Arial" w:hAnsi="Arial" w:cs="Arial"/>
        </w:rPr>
      </w:pPr>
    </w:p>
    <w:p w14:paraId="3A55339F" w14:textId="77777777" w:rsidR="00872E46" w:rsidRDefault="00872E46" w:rsidP="00872E46">
      <w:pPr>
        <w:spacing w:afterLines="50" w:after="120"/>
        <w:rPr>
          <w:rFonts w:ascii="Arial" w:hAnsi="Arial" w:cs="Arial"/>
          <w:b/>
        </w:rPr>
      </w:pPr>
      <w:r>
        <w:rPr>
          <w:rFonts w:ascii="Arial" w:hAnsi="Arial" w:cs="Arial"/>
          <w:b/>
        </w:rPr>
        <w:t>1. Overall Description:</w:t>
      </w:r>
    </w:p>
    <w:p w14:paraId="28F14C65" w14:textId="0217D678" w:rsidR="00AE1C4E" w:rsidRDefault="007A7102" w:rsidP="007A7102">
      <w:pPr>
        <w:snapToGrid w:val="0"/>
        <w:spacing w:after="120"/>
        <w:rPr>
          <w:rFonts w:ascii="Arial" w:hAnsi="Arial" w:cs="Arial"/>
        </w:rPr>
      </w:pPr>
      <w:r>
        <w:rPr>
          <w:rFonts w:ascii="Arial" w:hAnsi="Arial" w:cs="Arial"/>
        </w:rPr>
        <w:t>RAN2 would like to thank RAN4 on the LS R4-2406579.</w:t>
      </w:r>
    </w:p>
    <w:p w14:paraId="54FC59D2" w14:textId="2C5F8B05" w:rsidR="007A7102" w:rsidRDefault="00D510B3" w:rsidP="007A7102">
      <w:pPr>
        <w:snapToGrid w:val="0"/>
        <w:spacing w:after="120"/>
        <w:rPr>
          <w:rFonts w:ascii="Arial" w:hAnsi="Arial" w:cs="Arial"/>
        </w:rPr>
      </w:pPr>
      <w:r>
        <w:rPr>
          <w:rFonts w:ascii="Arial" w:hAnsi="Arial" w:cs="Arial"/>
        </w:rPr>
        <w:t>For the</w:t>
      </w:r>
      <w:r w:rsidR="007A7102">
        <w:rPr>
          <w:rFonts w:ascii="Arial" w:hAnsi="Arial" w:cs="Arial"/>
        </w:rPr>
        <w:t xml:space="preserve"> Q1 in the </w:t>
      </w:r>
      <w:r>
        <w:rPr>
          <w:rFonts w:ascii="Arial" w:hAnsi="Arial" w:cs="Arial"/>
        </w:rPr>
        <w:t xml:space="preserve">RAN4 </w:t>
      </w:r>
      <w:r w:rsidR="007A7102">
        <w:rPr>
          <w:rFonts w:ascii="Arial" w:hAnsi="Arial" w:cs="Arial"/>
        </w:rPr>
        <w:t xml:space="preserve">LS, RAN2 confirms that there is no technical problem of reusing the capability of </w:t>
      </w:r>
      <w:r w:rsidR="007A7102" w:rsidRPr="007A7102">
        <w:rPr>
          <w:rFonts w:ascii="Arial" w:hAnsi="Arial" w:cs="Arial"/>
          <w:i/>
        </w:rPr>
        <w:t>maxUplinkDutyCycle-interBandCA-PC2</w:t>
      </w:r>
      <w:r w:rsidR="007A7102" w:rsidRPr="007A7102">
        <w:rPr>
          <w:rFonts w:ascii="Arial" w:hAnsi="Arial" w:cs="Arial"/>
        </w:rPr>
        <w:t xml:space="preserve"> to the SAR solution in PC1.5</w:t>
      </w:r>
      <w:r w:rsidR="007A7102">
        <w:rPr>
          <w:rFonts w:ascii="Arial" w:hAnsi="Arial" w:cs="Arial"/>
        </w:rPr>
        <w:t xml:space="preserve">. Since there is no legacy network supporting the 3Tx inter-band UL CA with PC1.5 today, there would be no NBC issue. </w:t>
      </w:r>
    </w:p>
    <w:p w14:paraId="1237CB9B" w14:textId="0B9A2E4D" w:rsidR="008950E4" w:rsidRPr="007A7102" w:rsidRDefault="007A7102" w:rsidP="00BA7037">
      <w:pPr>
        <w:snapToGrid w:val="0"/>
        <w:spacing w:after="120"/>
        <w:rPr>
          <w:rFonts w:ascii="Arial" w:hAnsi="Arial" w:cs="Arial"/>
        </w:rPr>
      </w:pPr>
      <w:r>
        <w:rPr>
          <w:rFonts w:ascii="Arial" w:hAnsi="Arial" w:cs="Arial"/>
        </w:rPr>
        <w:t xml:space="preserve">RAN2 also agreed to update the capability of </w:t>
      </w:r>
      <w:r w:rsidRPr="00247BF6">
        <w:rPr>
          <w:rFonts w:ascii="Arial" w:hAnsi="Arial" w:cs="Arial"/>
          <w:i/>
        </w:rPr>
        <w:t>maxUplinkDutyCycle-interBandCA-PC2</w:t>
      </w:r>
      <w:r>
        <w:rPr>
          <w:rFonts w:ascii="Arial" w:hAnsi="Arial" w:cs="Arial"/>
        </w:rPr>
        <w:t xml:space="preserve"> to accommodate the SAR solution for </w:t>
      </w:r>
      <w:r w:rsidRPr="003540DA">
        <w:rPr>
          <w:rFonts w:ascii="Arial" w:hAnsi="Arial" w:cs="Arial"/>
        </w:rPr>
        <w:t xml:space="preserve">3Tx inter-band UL CA </w:t>
      </w:r>
      <w:r w:rsidRPr="00DE5952">
        <w:rPr>
          <w:rFonts w:ascii="Arial" w:hAnsi="Arial" w:cs="Arial"/>
        </w:rPr>
        <w:t>in power class 1.5</w:t>
      </w:r>
      <w:r>
        <w:rPr>
          <w:rFonts w:ascii="Arial" w:hAnsi="Arial" w:cs="Arial"/>
        </w:rPr>
        <w:t xml:space="preserve"> </w:t>
      </w:r>
      <w:r>
        <w:rPr>
          <w:rFonts w:ascii="Arial" w:hAnsi="Arial" w:cs="Arial" w:hint="eastAsia"/>
        </w:rPr>
        <w:t>base</w:t>
      </w:r>
      <w:r>
        <w:rPr>
          <w:rFonts w:ascii="Arial" w:hAnsi="Arial" w:cs="Arial"/>
        </w:rPr>
        <w:t>d on RAN4 requirement. The</w:t>
      </w:r>
      <w:r w:rsidR="00AF09A3">
        <w:rPr>
          <w:rFonts w:ascii="Arial" w:hAnsi="Arial" w:cs="Arial"/>
        </w:rPr>
        <w:t xml:space="preserve"> agreed TS38.306 </w:t>
      </w:r>
      <w:r>
        <w:rPr>
          <w:rFonts w:ascii="Arial" w:hAnsi="Arial" w:cs="Arial"/>
        </w:rPr>
        <w:t xml:space="preserve">CRs are in the attachment. </w:t>
      </w:r>
    </w:p>
    <w:p w14:paraId="29DBE7AE" w14:textId="77777777" w:rsidR="00872E46" w:rsidRPr="00177C45" w:rsidRDefault="00872E46" w:rsidP="00872E46">
      <w:pPr>
        <w:pStyle w:val="a6"/>
        <w:rPr>
          <w:rFonts w:cs="Arial"/>
        </w:rPr>
      </w:pPr>
    </w:p>
    <w:p w14:paraId="7453C038" w14:textId="77777777" w:rsidR="00872E46" w:rsidRPr="00303ECE" w:rsidRDefault="00872E46" w:rsidP="00872E46">
      <w:pPr>
        <w:pStyle w:val="a6"/>
        <w:rPr>
          <w:rFonts w:cs="Arial"/>
        </w:rPr>
      </w:pPr>
    </w:p>
    <w:p w14:paraId="4C022585" w14:textId="77777777" w:rsidR="00872E46" w:rsidRDefault="00872E46" w:rsidP="00872E46">
      <w:pPr>
        <w:spacing w:after="120"/>
        <w:rPr>
          <w:rFonts w:ascii="Arial" w:hAnsi="Arial" w:cs="Arial"/>
          <w:b/>
        </w:rPr>
      </w:pPr>
      <w:r>
        <w:rPr>
          <w:rFonts w:ascii="Arial" w:hAnsi="Arial" w:cs="Arial"/>
          <w:b/>
        </w:rPr>
        <w:t>2. Actions:</w:t>
      </w:r>
    </w:p>
    <w:p w14:paraId="09663EDB" w14:textId="50CFD3FD" w:rsidR="00872E46" w:rsidRDefault="00872E46" w:rsidP="00872E46">
      <w:pPr>
        <w:spacing w:after="120"/>
        <w:ind w:left="1985" w:hanging="1985"/>
        <w:rPr>
          <w:rFonts w:ascii="Arial" w:hAnsi="Arial" w:cs="Arial"/>
          <w:b/>
        </w:rPr>
      </w:pPr>
      <w:r>
        <w:rPr>
          <w:rFonts w:ascii="Arial" w:hAnsi="Arial" w:cs="Arial"/>
          <w:b/>
        </w:rPr>
        <w:t>To RAN</w:t>
      </w:r>
      <w:r w:rsidR="00AF09A3">
        <w:rPr>
          <w:rFonts w:ascii="Arial" w:hAnsi="Arial" w:cs="Arial"/>
          <w:b/>
        </w:rPr>
        <w:t>4</w:t>
      </w:r>
      <w:r>
        <w:rPr>
          <w:rFonts w:ascii="Arial" w:hAnsi="Arial" w:cs="Arial"/>
          <w:b/>
        </w:rPr>
        <w:t>:</w:t>
      </w:r>
    </w:p>
    <w:p w14:paraId="3285FB60" w14:textId="66AF1EE5" w:rsidR="00872E46" w:rsidRDefault="00872E46" w:rsidP="00872E46">
      <w:pPr>
        <w:spacing w:after="120"/>
        <w:rPr>
          <w:rFonts w:ascii="Arial" w:hAnsi="Arial" w:cs="Arial"/>
        </w:rPr>
      </w:pPr>
      <w:r>
        <w:rPr>
          <w:rFonts w:ascii="Arial" w:hAnsi="Arial" w:cs="Arial"/>
          <w:b/>
        </w:rPr>
        <w:t xml:space="preserve">ACTION: </w:t>
      </w:r>
      <w:r>
        <w:rPr>
          <w:rFonts w:ascii="Arial" w:hAnsi="Arial" w:cs="Arial"/>
        </w:rPr>
        <w:t>RAN</w:t>
      </w:r>
      <w:r w:rsidR="00AF09A3">
        <w:rPr>
          <w:rFonts w:ascii="Arial" w:hAnsi="Arial" w:cs="Arial"/>
        </w:rPr>
        <w:t>2</w:t>
      </w:r>
      <w:r>
        <w:rPr>
          <w:rFonts w:ascii="Arial" w:hAnsi="Arial" w:cs="Arial"/>
        </w:rPr>
        <w:t xml:space="preserve"> </w:t>
      </w:r>
      <w:bookmarkStart w:id="4" w:name="_Hlk155628821"/>
      <w:r>
        <w:rPr>
          <w:rFonts w:ascii="Arial" w:hAnsi="Arial" w:cs="Arial"/>
        </w:rPr>
        <w:t>respectfully asks RAN</w:t>
      </w:r>
      <w:r w:rsidR="00AF09A3">
        <w:rPr>
          <w:rFonts w:ascii="Arial" w:hAnsi="Arial" w:cs="Arial"/>
        </w:rPr>
        <w:t>4</w:t>
      </w:r>
      <w:r>
        <w:rPr>
          <w:rFonts w:ascii="Arial" w:hAnsi="Arial" w:cs="Arial"/>
        </w:rPr>
        <w:t xml:space="preserve"> to </w:t>
      </w:r>
      <w:bookmarkEnd w:id="4"/>
      <w:r w:rsidR="00AF09A3">
        <w:rPr>
          <w:rFonts w:ascii="Arial" w:hAnsi="Arial" w:cs="Arial"/>
        </w:rPr>
        <w:t>take the above feedback information into account</w:t>
      </w:r>
      <w:r w:rsidRPr="00627AA6">
        <w:rPr>
          <w:rFonts w:ascii="Arial" w:hAnsi="Arial" w:cs="Arial"/>
        </w:rPr>
        <w:t>.</w:t>
      </w:r>
    </w:p>
    <w:p w14:paraId="382B26CE" w14:textId="77777777" w:rsidR="008E20E5" w:rsidRDefault="008E20E5" w:rsidP="00872E46">
      <w:pPr>
        <w:spacing w:after="120"/>
        <w:rPr>
          <w:rFonts w:ascii="Arial" w:hAnsi="Arial" w:cs="Arial"/>
        </w:rPr>
      </w:pPr>
    </w:p>
    <w:p w14:paraId="590964F8" w14:textId="77777777" w:rsidR="00872E46" w:rsidRDefault="00872E46" w:rsidP="00872E46">
      <w:pPr>
        <w:spacing w:after="120"/>
        <w:ind w:left="993" w:hanging="993"/>
        <w:rPr>
          <w:rFonts w:ascii="Arial" w:hAnsi="Arial" w:cs="Arial"/>
        </w:rPr>
      </w:pPr>
    </w:p>
    <w:p w14:paraId="587368CA" w14:textId="77777777" w:rsidR="00872E46" w:rsidRDefault="00872E46" w:rsidP="00872E46">
      <w:pPr>
        <w:spacing w:after="120"/>
        <w:rPr>
          <w:rFonts w:ascii="Arial" w:hAnsi="Arial" w:cs="Arial"/>
          <w:b/>
        </w:rPr>
      </w:pPr>
      <w:r>
        <w:rPr>
          <w:rFonts w:ascii="Arial" w:hAnsi="Arial" w:cs="Arial"/>
          <w:b/>
        </w:rPr>
        <w:t>3. Date of Next TSG WG RAN4 Meetings:</w:t>
      </w:r>
    </w:p>
    <w:p w14:paraId="5486B2AD" w14:textId="3B9A305A" w:rsidR="00F21630" w:rsidRDefault="00F21630" w:rsidP="00F21630">
      <w:pPr>
        <w:spacing w:after="120"/>
        <w:rPr>
          <w:rFonts w:ascii="Arial" w:hAnsi="Arial" w:cs="Arial"/>
          <w:bCs/>
        </w:rPr>
      </w:pPr>
      <w:r>
        <w:rPr>
          <w:rFonts w:ascii="Arial" w:hAnsi="Arial" w:cs="Arial"/>
          <w:bCs/>
        </w:rPr>
        <w:t>TSG-RAN</w:t>
      </w:r>
      <w:r w:rsidR="00AF09A3">
        <w:rPr>
          <w:rFonts w:ascii="Arial" w:hAnsi="Arial" w:cs="Arial"/>
          <w:bCs/>
        </w:rPr>
        <w:t>2</w:t>
      </w:r>
      <w:r>
        <w:rPr>
          <w:rFonts w:ascii="Arial" w:hAnsi="Arial" w:cs="Arial"/>
          <w:bCs/>
        </w:rPr>
        <w:t xml:space="preserve"> Meeting#</w:t>
      </w:r>
      <w:proofErr w:type="gramStart"/>
      <w:r>
        <w:rPr>
          <w:rFonts w:ascii="Arial" w:hAnsi="Arial" w:cs="Arial"/>
          <w:bCs/>
        </w:rPr>
        <w:t>1</w:t>
      </w:r>
      <w:r w:rsidR="00AF09A3">
        <w:rPr>
          <w:rFonts w:ascii="Arial" w:hAnsi="Arial" w:cs="Arial"/>
          <w:bCs/>
        </w:rPr>
        <w:t>27</w:t>
      </w:r>
      <w:r>
        <w:rPr>
          <w:rFonts w:ascii="Arial" w:hAnsi="Arial" w:cs="Arial"/>
          <w:bCs/>
        </w:rPr>
        <w:t xml:space="preserve">  </w:t>
      </w:r>
      <w:r>
        <w:rPr>
          <w:rFonts w:ascii="Arial" w:hAnsi="Arial" w:cs="Arial"/>
          <w:bCs/>
        </w:rPr>
        <w:tab/>
      </w:r>
      <w:proofErr w:type="gramEnd"/>
      <w:r>
        <w:rPr>
          <w:rFonts w:ascii="Arial" w:hAnsi="Arial" w:cs="Arial"/>
          <w:bCs/>
        </w:rPr>
        <w:t xml:space="preserve"> </w:t>
      </w:r>
      <w:r>
        <w:rPr>
          <w:rFonts w:ascii="Arial" w:hAnsi="Arial" w:cs="Arial"/>
          <w:bCs/>
        </w:rPr>
        <w:tab/>
      </w:r>
      <w:r>
        <w:rPr>
          <w:rFonts w:ascii="Arial" w:hAnsi="Arial" w:cs="Arial"/>
          <w:bCs/>
        </w:rPr>
        <w:tab/>
      </w:r>
      <w:r>
        <w:rPr>
          <w:rFonts w:ascii="Arial" w:hAnsi="Arial" w:cs="Arial"/>
          <w:bCs/>
        </w:rPr>
        <w:tab/>
      </w:r>
      <w:r>
        <w:rPr>
          <w:rFonts w:ascii="Arial" w:hAnsi="Arial" w:cs="Arial"/>
          <w:bCs/>
        </w:rPr>
        <w:tab/>
      </w:r>
      <w:r w:rsidR="00247BF6">
        <w:rPr>
          <w:rFonts w:ascii="Arial" w:hAnsi="Arial" w:cs="Arial"/>
          <w:bCs/>
        </w:rPr>
        <w:t>19</w:t>
      </w:r>
      <w:r>
        <w:rPr>
          <w:rFonts w:ascii="Arial" w:hAnsi="Arial" w:cs="Arial"/>
          <w:bCs/>
        </w:rPr>
        <w:t xml:space="preserve"> – </w:t>
      </w:r>
      <w:r w:rsidR="00247BF6">
        <w:rPr>
          <w:rFonts w:ascii="Arial" w:hAnsi="Arial" w:cs="Arial"/>
          <w:bCs/>
        </w:rPr>
        <w:t>23</w:t>
      </w:r>
      <w:r>
        <w:rPr>
          <w:rFonts w:ascii="Arial" w:hAnsi="Arial" w:cs="Arial"/>
          <w:bCs/>
        </w:rPr>
        <w:t xml:space="preserve"> August 2024</w:t>
      </w:r>
      <w:r w:rsidR="00247BF6">
        <w:rPr>
          <w:rFonts w:ascii="Arial" w:hAnsi="Arial" w:cs="Arial"/>
          <w:bCs/>
        </w:rPr>
        <w:tab/>
      </w:r>
      <w:r w:rsidR="00247BF6">
        <w:rPr>
          <w:rFonts w:ascii="Arial" w:hAnsi="Arial" w:cs="Arial"/>
          <w:bCs/>
        </w:rPr>
        <w:tab/>
      </w:r>
      <w:r w:rsidR="00247BF6">
        <w:rPr>
          <w:rFonts w:ascii="Arial" w:hAnsi="Arial" w:cs="Arial"/>
          <w:bCs/>
        </w:rPr>
        <w:tab/>
      </w:r>
      <w:r w:rsidR="00247BF6">
        <w:rPr>
          <w:rFonts w:ascii="Arial" w:hAnsi="Arial" w:cs="Arial"/>
          <w:bCs/>
        </w:rPr>
        <w:tab/>
      </w:r>
      <w:r w:rsidR="007D3349">
        <w:rPr>
          <w:rFonts w:ascii="Arial" w:hAnsi="Arial" w:cs="Arial"/>
          <w:bCs/>
        </w:rPr>
        <w:t xml:space="preserve">   </w:t>
      </w:r>
      <w:r w:rsidR="00247BF6">
        <w:rPr>
          <w:rFonts w:ascii="Arial" w:hAnsi="Arial" w:cs="Arial"/>
          <w:bCs/>
        </w:rPr>
        <w:t>Maastricht</w:t>
      </w:r>
      <w:r>
        <w:rPr>
          <w:rFonts w:ascii="Arial" w:hAnsi="Arial" w:cs="Arial"/>
          <w:bCs/>
        </w:rPr>
        <w:t xml:space="preserve">, </w:t>
      </w:r>
      <w:r w:rsidR="00247BF6">
        <w:rPr>
          <w:rFonts w:ascii="Arial" w:hAnsi="Arial" w:cs="Arial"/>
          <w:bCs/>
        </w:rPr>
        <w:t>Netherlands</w:t>
      </w:r>
    </w:p>
    <w:p w14:paraId="063D994C" w14:textId="3DF2601C" w:rsidR="00AF09A3" w:rsidRDefault="00AF09A3" w:rsidP="00AF09A3">
      <w:pPr>
        <w:spacing w:after="120"/>
        <w:rPr>
          <w:rFonts w:ascii="Arial" w:hAnsi="Arial" w:cs="Arial"/>
          <w:bCs/>
        </w:rPr>
      </w:pPr>
      <w:r>
        <w:rPr>
          <w:rFonts w:ascii="Arial" w:hAnsi="Arial" w:cs="Arial"/>
          <w:bCs/>
        </w:rPr>
        <w:t>TSG-RAN2 Meeting#127-</w:t>
      </w:r>
      <w:proofErr w:type="gramStart"/>
      <w:r>
        <w:rPr>
          <w:rFonts w:ascii="Arial" w:hAnsi="Arial" w:cs="Arial"/>
          <w:bCs/>
        </w:rPr>
        <w:t xml:space="preserve">bis  </w:t>
      </w:r>
      <w:r>
        <w:rPr>
          <w:rFonts w:ascii="Arial" w:hAnsi="Arial" w:cs="Arial"/>
          <w:bCs/>
        </w:rPr>
        <w:tab/>
      </w:r>
      <w:proofErr w:type="gramEnd"/>
      <w:r>
        <w:rPr>
          <w:rFonts w:ascii="Arial" w:hAnsi="Arial" w:cs="Arial"/>
          <w:bCs/>
        </w:rPr>
        <w:t xml:space="preserve"> </w:t>
      </w:r>
      <w:r>
        <w:rPr>
          <w:rFonts w:ascii="Arial" w:hAnsi="Arial" w:cs="Arial"/>
          <w:bCs/>
        </w:rPr>
        <w:tab/>
      </w:r>
      <w:r>
        <w:rPr>
          <w:rFonts w:ascii="Arial" w:hAnsi="Arial" w:cs="Arial"/>
          <w:bCs/>
        </w:rPr>
        <w:tab/>
      </w:r>
      <w:r>
        <w:rPr>
          <w:rFonts w:ascii="Arial" w:hAnsi="Arial" w:cs="Arial"/>
          <w:bCs/>
        </w:rPr>
        <w:tab/>
      </w:r>
      <w:r>
        <w:rPr>
          <w:rFonts w:ascii="Arial" w:hAnsi="Arial" w:cs="Arial"/>
          <w:bCs/>
        </w:rPr>
        <w:tab/>
        <w:t>14 – 18 October 2024</w:t>
      </w:r>
      <w:r>
        <w:rPr>
          <w:rFonts w:ascii="Arial" w:hAnsi="Arial" w:cs="Arial"/>
          <w:bCs/>
        </w:rPr>
        <w:tab/>
      </w:r>
      <w:r>
        <w:rPr>
          <w:rFonts w:ascii="Arial" w:hAnsi="Arial" w:cs="Arial"/>
          <w:bCs/>
        </w:rPr>
        <w:tab/>
      </w:r>
      <w:r>
        <w:rPr>
          <w:rFonts w:ascii="Arial" w:hAnsi="Arial" w:cs="Arial"/>
          <w:bCs/>
        </w:rPr>
        <w:tab/>
      </w:r>
      <w:r>
        <w:rPr>
          <w:rFonts w:ascii="Arial" w:hAnsi="Arial" w:cs="Arial"/>
          <w:bCs/>
        </w:rPr>
        <w:tab/>
        <w:t xml:space="preserve">   TBC, China</w:t>
      </w:r>
    </w:p>
    <w:p w14:paraId="253DBBAC" w14:textId="77777777" w:rsidR="00AF09A3" w:rsidRPr="00AF09A3" w:rsidRDefault="00AF09A3" w:rsidP="00F21630">
      <w:pPr>
        <w:spacing w:after="120"/>
        <w:rPr>
          <w:rFonts w:ascii="Arial" w:hAnsi="Arial" w:cs="Arial"/>
          <w:bCs/>
        </w:rPr>
      </w:pPr>
    </w:p>
    <w:p w14:paraId="3F91B983" w14:textId="77777777" w:rsidR="00F21630" w:rsidRDefault="00F21630" w:rsidP="00872E46">
      <w:pPr>
        <w:spacing w:after="120"/>
        <w:rPr>
          <w:rFonts w:ascii="Arial" w:hAnsi="Arial" w:cs="Arial"/>
          <w:sz w:val="20"/>
        </w:rPr>
      </w:pPr>
    </w:p>
    <w:sectPr w:rsidR="00F21630" w:rsidSect="001C7C6D">
      <w:headerReference w:type="default" r:id="rId13"/>
      <w:pgSz w:w="11906" w:h="16838"/>
      <w:pgMar w:top="567" w:right="720" w:bottom="567" w:left="624" w:header="851" w:footer="992" w:gutter="0"/>
      <w:cols w:space="720"/>
      <w:docGrid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Huawei, HiSilicon" w:date="2024-05-22T12:23:00Z" w:initials="HW">
    <w:p w14:paraId="1DDACFD5" w14:textId="1EA674EC" w:rsidR="00B63497" w:rsidRDefault="00B63497">
      <w:pPr>
        <w:pStyle w:val="af4"/>
      </w:pPr>
      <w:r>
        <w:rPr>
          <w:rStyle w:val="af3"/>
        </w:rPr>
        <w:annotationRef/>
      </w:r>
      <w:r>
        <w:t>To be updated</w:t>
      </w:r>
    </w:p>
  </w:comment>
  <w:comment w:id="3" w:author="Huawei, HiSilicon" w:date="2024-05-22T12:22:00Z" w:initials="HW">
    <w:p w14:paraId="5689E0F1" w14:textId="69230924" w:rsidR="00B63497" w:rsidRDefault="00B63497">
      <w:pPr>
        <w:pStyle w:val="af4"/>
      </w:pPr>
      <w:r>
        <w:rPr>
          <w:rStyle w:val="af3"/>
        </w:rPr>
        <w:annotationRef/>
      </w:r>
      <w:r>
        <w:t>To be updated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DDACFD5" w15:done="0"/>
  <w15:commentEx w15:paraId="5689E0F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F8625B" w16cex:dateUtc="2024-05-22T03:23:00Z"/>
  <w16cex:commentExtensible w16cex:durableId="29F8620F" w16cex:dateUtc="2024-05-22T03: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DDACFD5" w16cid:durableId="29F8625B"/>
  <w16cid:commentId w16cid:paraId="5689E0F1" w16cid:durableId="29F8620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5008D" w14:textId="77777777" w:rsidR="002077A0" w:rsidRDefault="002077A0" w:rsidP="00D5618B">
      <w:r>
        <w:separator/>
      </w:r>
    </w:p>
  </w:endnote>
  <w:endnote w:type="continuationSeparator" w:id="0">
    <w:p w14:paraId="6642DEB9" w14:textId="77777777" w:rsidR="002077A0" w:rsidRDefault="002077A0" w:rsidP="00D5618B">
      <w:r>
        <w:continuationSeparator/>
      </w:r>
    </w:p>
  </w:endnote>
  <w:endnote w:type="continuationNotice" w:id="1">
    <w:p w14:paraId="4C236F14" w14:textId="77777777" w:rsidR="002077A0" w:rsidRDefault="002077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宋体">
    <w:altName w:val="SimSun"/>
    <w:panose1 w:val="02010600030101010101"/>
    <w:charset w:val="86"/>
    <w:family w:val="auto"/>
    <w:pitch w:val="variable"/>
    <w:sig w:usb0="00000203" w:usb1="288F0000" w:usb2="00000016" w:usb3="00000000" w:csb0="00040001" w:csb1="00000000"/>
  </w:font>
  <w:font w:name="ZapfDingbats">
    <w:altName w:val="Segoe Print"/>
    <w:panose1 w:val="00000000000000000000"/>
    <w:charset w:val="02"/>
    <w:family w:val="decorative"/>
    <w:notTrueTyp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Osaka">
    <w:altName w:val="MS Gothic"/>
    <w:charset w:val="80"/>
    <w:family w:val="auto"/>
    <w:pitch w:val="default"/>
    <w:sig w:usb0="00000000" w:usb1="0000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Bookman">
    <w:altName w:val="Bookman Old Style"/>
    <w:charset w:val="00"/>
    <w:family w:val="roman"/>
    <w:pitch w:val="default"/>
    <w:sig w:usb0="00000000"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v4.2.0">
    <w:altName w:val="Times New Roman"/>
    <w:charset w:val="00"/>
    <w:family w:val="auto"/>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Times New Roman Bold">
    <w:altName w:val="Times New Roman"/>
    <w:panose1 w:val="02020803070505020304"/>
    <w:charset w:val="00"/>
    <w:family w:val="roman"/>
    <w:pitch w:val="default"/>
    <w:sig w:usb0="00000000" w:usb1="00000000"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Intel Clear">
    <w:altName w:val="Calibri"/>
    <w:charset w:val="00"/>
    <w:family w:val="swiss"/>
    <w:pitch w:val="default"/>
    <w:sig w:usb0="00000000" w:usb1="00000000" w:usb2="00000028" w:usb3="00000000" w:csb0="0000019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C41CF" w14:textId="77777777" w:rsidR="002077A0" w:rsidRDefault="002077A0" w:rsidP="00D5618B">
      <w:r>
        <w:separator/>
      </w:r>
    </w:p>
  </w:footnote>
  <w:footnote w:type="continuationSeparator" w:id="0">
    <w:p w14:paraId="2DA117C3" w14:textId="77777777" w:rsidR="002077A0" w:rsidRDefault="002077A0" w:rsidP="00D5618B">
      <w:r>
        <w:continuationSeparator/>
      </w:r>
    </w:p>
  </w:footnote>
  <w:footnote w:type="continuationNotice" w:id="1">
    <w:p w14:paraId="1FF0DC26" w14:textId="77777777" w:rsidR="002077A0" w:rsidRDefault="002077A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17DA6" w14:textId="77777777" w:rsidR="007250D4" w:rsidRDefault="007250D4">
    <w:pPr>
      <w:pStyle w:val="a6"/>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1" w15:restartNumberingAfterBreak="0">
    <w:nsid w:val="07FE50CA"/>
    <w:multiLevelType w:val="hybridMultilevel"/>
    <w:tmpl w:val="3CE0C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6E609D"/>
    <w:multiLevelType w:val="multilevel"/>
    <w:tmpl w:val="0A6E609D"/>
    <w:lvl w:ilvl="0">
      <w:start w:val="1"/>
      <w:numFmt w:val="decimal"/>
      <w:pStyle w:val="StateHead"/>
      <w:lvlText w:val="%1."/>
      <w:lvlJc w:val="left"/>
      <w:pPr>
        <w:tabs>
          <w:tab w:val="left" w:pos="420"/>
        </w:tabs>
        <w:ind w:left="420" w:hanging="420"/>
      </w:pPr>
    </w:lvl>
    <w:lvl w:ilvl="1">
      <w:start w:val="1"/>
      <w:numFmt w:val="upperLetter"/>
      <w:lvlText w:val="%2."/>
      <w:lvlJc w:val="left"/>
      <w:pPr>
        <w:tabs>
          <w:tab w:val="left" w:pos="851"/>
        </w:tabs>
        <w:ind w:left="851" w:hanging="426"/>
      </w:pPr>
    </w:lvl>
    <w:lvl w:ilvl="2">
      <w:start w:val="1"/>
      <w:numFmt w:val="decimal"/>
      <w:lvlText w:val="%3."/>
      <w:lvlJc w:val="left"/>
      <w:pPr>
        <w:tabs>
          <w:tab w:val="left" w:pos="1276"/>
        </w:tabs>
        <w:ind w:left="1276" w:hanging="425"/>
      </w:pPr>
    </w:lvl>
    <w:lvl w:ilvl="3">
      <w:start w:val="1"/>
      <w:numFmt w:val="lowerLetter"/>
      <w:lvlText w:val="%4."/>
      <w:lvlJc w:val="left"/>
      <w:pPr>
        <w:tabs>
          <w:tab w:val="left" w:pos="1559"/>
        </w:tabs>
        <w:ind w:left="1559" w:hanging="283"/>
      </w:pPr>
    </w:lvl>
    <w:lvl w:ilvl="4">
      <w:start w:val="1"/>
      <w:numFmt w:val="decimal"/>
      <w:lvlText w:val="%5."/>
      <w:lvlJc w:val="left"/>
      <w:pPr>
        <w:tabs>
          <w:tab w:val="left" w:pos="1984"/>
        </w:tabs>
        <w:ind w:left="1984" w:hanging="425"/>
      </w:pPr>
    </w:lvl>
    <w:lvl w:ilvl="5">
      <w:start w:val="1"/>
      <w:numFmt w:val="lowerLetter"/>
      <w:lvlText w:val="%6."/>
      <w:lvlJc w:val="left"/>
      <w:pPr>
        <w:tabs>
          <w:tab w:val="left" w:pos="2409"/>
        </w:tabs>
        <w:ind w:left="2409" w:hanging="425"/>
      </w:pPr>
    </w:lvl>
    <w:lvl w:ilvl="6">
      <w:start w:val="1"/>
      <w:numFmt w:val="lowerRoman"/>
      <w:lvlText w:val="%7."/>
      <w:lvlJc w:val="left"/>
      <w:pPr>
        <w:tabs>
          <w:tab w:val="left" w:pos="2835"/>
        </w:tabs>
        <w:ind w:left="2835" w:hanging="426"/>
      </w:pPr>
    </w:lvl>
    <w:lvl w:ilvl="7">
      <w:start w:val="1"/>
      <w:numFmt w:val="lowerLetter"/>
      <w:lvlText w:val="%8."/>
      <w:lvlJc w:val="left"/>
      <w:pPr>
        <w:tabs>
          <w:tab w:val="left" w:pos="3260"/>
        </w:tabs>
        <w:ind w:left="3260" w:hanging="425"/>
      </w:pPr>
    </w:lvl>
    <w:lvl w:ilvl="8">
      <w:start w:val="1"/>
      <w:numFmt w:val="lowerRoman"/>
      <w:lvlText w:val="%9."/>
      <w:lvlJc w:val="left"/>
      <w:pPr>
        <w:tabs>
          <w:tab w:val="left" w:pos="3685"/>
        </w:tabs>
        <w:ind w:left="3685" w:hanging="425"/>
      </w:pPr>
    </w:lvl>
  </w:abstractNum>
  <w:abstractNum w:abstractNumId="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27B2149"/>
    <w:multiLevelType w:val="hybridMultilevel"/>
    <w:tmpl w:val="4DC4EFD2"/>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8090003">
      <w:start w:val="1"/>
      <w:numFmt w:val="bullet"/>
      <w:lvlText w:val="o"/>
      <w:lvlJc w:val="left"/>
      <w:pPr>
        <w:ind w:left="2376" w:hanging="360"/>
      </w:pPr>
      <w:rPr>
        <w:rFonts w:ascii="Courier New" w:hAnsi="Courier New" w:cs="Courier New"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6" w15:restartNumberingAfterBreak="0">
    <w:nsid w:val="155173A7"/>
    <w:multiLevelType w:val="hybridMultilevel"/>
    <w:tmpl w:val="E938AB8A"/>
    <w:lvl w:ilvl="0" w:tplc="FFFFFFFF">
      <w:start w:val="1"/>
      <w:numFmt w:val="bullet"/>
      <w:lvlText w:val=""/>
      <w:lvlJc w:val="left"/>
      <w:pPr>
        <w:ind w:left="480" w:hanging="480"/>
      </w:pPr>
      <w:rPr>
        <w:rFonts w:ascii="Wingdings" w:hAnsi="Wingdings" w:hint="default"/>
      </w:rPr>
    </w:lvl>
    <w:lvl w:ilvl="1" w:tplc="FFFFFFFF">
      <w:start w:val="1"/>
      <w:numFmt w:val="bullet"/>
      <w:lvlText w:val=""/>
      <w:lvlJc w:val="left"/>
      <w:pPr>
        <w:ind w:left="960" w:hanging="480"/>
      </w:pPr>
      <w:rPr>
        <w:rFonts w:ascii="Wingdings" w:hAnsi="Wingdings" w:hint="default"/>
      </w:rPr>
    </w:lvl>
    <w:lvl w:ilvl="2" w:tplc="5B286180">
      <w:start w:val="1"/>
      <w:numFmt w:val="bullet"/>
      <w:lvlText w:val="o"/>
      <w:lvlJc w:val="left"/>
      <w:pPr>
        <w:ind w:left="1472" w:hanging="480"/>
      </w:pPr>
      <w:rPr>
        <w:rFonts w:ascii="Courier New" w:hAnsi="Courier New" w:cs="Courier New" w:hint="default"/>
        <w:b w:val="0"/>
        <w:bCs w:val="0"/>
        <w:i w:val="0"/>
        <w:iCs w:val="0"/>
      </w:rPr>
    </w:lvl>
    <w:lvl w:ilvl="3" w:tplc="2A1CE0B6">
      <w:start w:val="1"/>
      <w:numFmt w:val="bullet"/>
      <w:lvlText w:val=""/>
      <w:lvlJc w:val="left"/>
      <w:pPr>
        <w:ind w:left="1920" w:hanging="480"/>
      </w:pPr>
      <w:rPr>
        <w:rFonts w:ascii="Wingdings" w:hAnsi="Wingdings" w:hint="default"/>
      </w:rPr>
    </w:lvl>
    <w:lvl w:ilvl="4" w:tplc="34BEEEFE">
      <w:start w:val="1"/>
      <w:numFmt w:val="bullet"/>
      <w:lvlText w:val="-"/>
      <w:lvlJc w:val="left"/>
      <w:pPr>
        <w:ind w:left="2280" w:hanging="360"/>
      </w:pPr>
      <w:rPr>
        <w:rFonts w:ascii="Arial" w:eastAsia="PMingLiU" w:hAnsi="Arial" w:cs="Arial" w:hint="default"/>
      </w:rPr>
    </w:lvl>
    <w:lvl w:ilvl="5" w:tplc="FFFFFFFF" w:tentative="1">
      <w:start w:val="1"/>
      <w:numFmt w:val="bullet"/>
      <w:lvlText w:val=""/>
      <w:lvlJc w:val="left"/>
      <w:pPr>
        <w:ind w:left="2880" w:hanging="480"/>
      </w:pPr>
      <w:rPr>
        <w:rFonts w:ascii="Wingdings" w:hAnsi="Wingdings" w:hint="default"/>
      </w:rPr>
    </w:lvl>
    <w:lvl w:ilvl="6" w:tplc="FFFFFFFF" w:tentative="1">
      <w:start w:val="1"/>
      <w:numFmt w:val="bullet"/>
      <w:lvlText w:val=""/>
      <w:lvlJc w:val="left"/>
      <w:pPr>
        <w:ind w:left="3360" w:hanging="480"/>
      </w:pPr>
      <w:rPr>
        <w:rFonts w:ascii="Wingdings" w:hAnsi="Wingdings" w:hint="default"/>
      </w:rPr>
    </w:lvl>
    <w:lvl w:ilvl="7" w:tplc="FFFFFFFF" w:tentative="1">
      <w:start w:val="1"/>
      <w:numFmt w:val="bullet"/>
      <w:lvlText w:val=""/>
      <w:lvlJc w:val="left"/>
      <w:pPr>
        <w:ind w:left="3840" w:hanging="480"/>
      </w:pPr>
      <w:rPr>
        <w:rFonts w:ascii="Wingdings" w:hAnsi="Wingdings" w:hint="default"/>
      </w:rPr>
    </w:lvl>
    <w:lvl w:ilvl="8" w:tplc="FFFFFFFF" w:tentative="1">
      <w:start w:val="1"/>
      <w:numFmt w:val="bullet"/>
      <w:lvlText w:val=""/>
      <w:lvlJc w:val="left"/>
      <w:pPr>
        <w:ind w:left="4320" w:hanging="480"/>
      </w:pPr>
      <w:rPr>
        <w:rFonts w:ascii="Wingdings" w:hAnsi="Wingdings" w:hint="default"/>
      </w:rPr>
    </w:lvl>
  </w:abstractNum>
  <w:abstractNum w:abstractNumId="7" w15:restartNumberingAfterBreak="0">
    <w:nsid w:val="16DA5191"/>
    <w:multiLevelType w:val="multilevel"/>
    <w:tmpl w:val="16DA5191"/>
    <w:lvl w:ilvl="0">
      <w:start w:val="1"/>
      <w:numFmt w:val="bullet"/>
      <w:pStyle w:val="1"/>
      <w:lvlText w:val="•"/>
      <w:lvlJc w:val="left"/>
      <w:pPr>
        <w:tabs>
          <w:tab w:val="left" w:pos="720"/>
        </w:tabs>
        <w:ind w:left="720" w:hanging="360"/>
      </w:pPr>
      <w:rPr>
        <w:rFonts w:ascii="Arial" w:hAnsi="Arial" w:cs="Times New Roman" w:hint="default"/>
      </w:rPr>
    </w:lvl>
    <w:lvl w:ilvl="1">
      <w:start w:val="4089"/>
      <w:numFmt w:val="bullet"/>
      <w:lvlText w:val="•"/>
      <w:lvlJc w:val="left"/>
      <w:pPr>
        <w:tabs>
          <w:tab w:val="left" w:pos="1440"/>
        </w:tabs>
        <w:ind w:left="1440" w:hanging="360"/>
      </w:pPr>
      <w:rPr>
        <w:rFonts w:ascii="Arial" w:hAnsi="Arial" w:cs="Times New Roman" w:hint="default"/>
      </w:rPr>
    </w:lvl>
    <w:lvl w:ilvl="2">
      <w:start w:val="4089"/>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8"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297B96"/>
    <w:multiLevelType w:val="hybridMultilevel"/>
    <w:tmpl w:val="141CE4DE"/>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0" w15:restartNumberingAfterBreak="0">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06A0E34"/>
    <w:multiLevelType w:val="hybridMultilevel"/>
    <w:tmpl w:val="47FE5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EC0E9E"/>
    <w:multiLevelType w:val="hybridMultilevel"/>
    <w:tmpl w:val="285A6956"/>
    <w:lvl w:ilvl="0" w:tplc="755A79F4">
      <w:start w:val="38"/>
      <w:numFmt w:val="decimal"/>
      <w:lvlText w:val="%1."/>
      <w:lvlJc w:val="left"/>
      <w:pPr>
        <w:ind w:left="400" w:hanging="40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3" w15:restartNumberingAfterBreak="0">
    <w:nsid w:val="31913D55"/>
    <w:multiLevelType w:val="multilevel"/>
    <w:tmpl w:val="31913D55"/>
    <w:lvl w:ilvl="0">
      <w:start w:val="1"/>
      <w:numFmt w:val="decimal"/>
      <w:pStyle w:val="10"/>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A602CBD"/>
    <w:multiLevelType w:val="multilevel"/>
    <w:tmpl w:val="FE98B744"/>
    <w:styleLink w:val="LFO1942"/>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6"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7" w15:restartNumberingAfterBreak="0">
    <w:nsid w:val="421010A5"/>
    <w:multiLevelType w:val="hybridMultilevel"/>
    <w:tmpl w:val="D88CF5CC"/>
    <w:lvl w:ilvl="0" w:tplc="FFFFFFFF">
      <w:start w:val="1"/>
      <w:numFmt w:val="bullet"/>
      <w:lvlText w:val=""/>
      <w:lvlJc w:val="left"/>
      <w:pPr>
        <w:ind w:left="420" w:hanging="420"/>
      </w:pPr>
      <w:rPr>
        <w:rFonts w:ascii="Symbol" w:hAnsi="Symbol" w:hint="default"/>
      </w:rPr>
    </w:lvl>
    <w:lvl w:ilvl="1" w:tplc="24620CAE">
      <w:start w:val="1"/>
      <w:numFmt w:val="bullet"/>
      <w:lvlText w:val="−"/>
      <w:lvlJc w:val="left"/>
      <w:pPr>
        <w:ind w:left="840" w:hanging="420"/>
      </w:pPr>
      <w:rPr>
        <w:rFonts w:ascii="Arial" w:hAnsi="Arial" w:cs="Times New Roman" w:hint="default"/>
        <w:color w:val="auto"/>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9" w15:restartNumberingAfterBreak="0">
    <w:nsid w:val="44F232DB"/>
    <w:multiLevelType w:val="hybridMultilevel"/>
    <w:tmpl w:val="64F69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6E3D87"/>
    <w:multiLevelType w:val="singleLevel"/>
    <w:tmpl w:val="466E3D87"/>
    <w:lvl w:ilvl="0">
      <w:start w:val="1"/>
      <w:numFmt w:val="lowerRoman"/>
      <w:pStyle w:val="bodytext4"/>
      <w:lvlText w:val="(%1)"/>
      <w:lvlJc w:val="left"/>
      <w:pPr>
        <w:tabs>
          <w:tab w:val="left" w:pos="2160"/>
        </w:tabs>
        <w:ind w:left="2160" w:hanging="720"/>
      </w:pPr>
      <w:rPr>
        <w:rFonts w:ascii="Arial" w:hAnsi="Arial" w:hint="default"/>
        <w:b w:val="0"/>
        <w:i w:val="0"/>
        <w:caps w:val="0"/>
        <w:strike w:val="0"/>
        <w:dstrike w:val="0"/>
        <w:vanish w:val="0"/>
        <w:color w:val="000000"/>
        <w:sz w:val="22"/>
        <w:u w:val="none"/>
        <w:vertAlign w:val="baseline"/>
        <w14:shadow w14:blurRad="0" w14:dist="0" w14:dir="0" w14:sx="0" w14:sy="0" w14:kx="0" w14:ky="0" w14:algn="none">
          <w14:srgbClr w14:val="000000"/>
        </w14:shadow>
      </w:rPr>
    </w:lvl>
  </w:abstractNum>
  <w:abstractNum w:abstractNumId="21"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FCF0528"/>
    <w:multiLevelType w:val="hybridMultilevel"/>
    <w:tmpl w:val="239EB9B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4" w15:restartNumberingAfterBreak="0">
    <w:nsid w:val="52CB7F22"/>
    <w:multiLevelType w:val="hybridMultilevel"/>
    <w:tmpl w:val="D200D05C"/>
    <w:lvl w:ilvl="0" w:tplc="32BA6F4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15:restartNumberingAfterBreak="0">
    <w:nsid w:val="534B328A"/>
    <w:multiLevelType w:val="multilevel"/>
    <w:tmpl w:val="534B328A"/>
    <w:lvl w:ilvl="0">
      <w:start w:val="1"/>
      <w:numFmt w:val="decimal"/>
      <w:pStyle w:val="a1"/>
      <w:lvlText w:val="[%1]"/>
      <w:lvlJc w:val="left"/>
      <w:pPr>
        <w:tabs>
          <w:tab w:val="left" w:pos="720"/>
        </w:tabs>
        <w:ind w:left="720" w:hanging="360"/>
      </w:pPr>
      <w:rPr>
        <w:rFonts w:hint="default"/>
        <w:color w:val="auto"/>
      </w:rPr>
    </w:lvl>
    <w:lvl w:ilvl="1">
      <w:numFmt w:val="bullet"/>
      <w:lvlText w:val="-"/>
      <w:lvlJc w:val="left"/>
      <w:pPr>
        <w:ind w:left="1440" w:hanging="360"/>
      </w:pPr>
      <w:rPr>
        <w:rFonts w:ascii="Times New Roman" w:eastAsia="宋体" w:hAnsi="Times New Roman" w:cs="Times New Roman"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6"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7" w15:restartNumberingAfterBreak="0">
    <w:nsid w:val="5C45035C"/>
    <w:multiLevelType w:val="hybridMultilevel"/>
    <w:tmpl w:val="9C1E990A"/>
    <w:lvl w:ilvl="0" w:tplc="58E01A20">
      <w:start w:val="1"/>
      <w:numFmt w:val="low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5C4BED"/>
    <w:multiLevelType w:val="hybridMultilevel"/>
    <w:tmpl w:val="51D4947C"/>
    <w:lvl w:ilvl="0" w:tplc="C53E8248">
      <w:start w:val="1"/>
      <w:numFmt w:val="lowerLetter"/>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E9082F"/>
    <w:multiLevelType w:val="hybridMultilevel"/>
    <w:tmpl w:val="2FF2BC8E"/>
    <w:lvl w:ilvl="0" w:tplc="AF362D60">
      <w:start w:val="1"/>
      <w:numFmt w:val="bullet"/>
      <w:lvlText w:val="–"/>
      <w:lvlJc w:val="left"/>
      <w:pPr>
        <w:ind w:left="928" w:hanging="360"/>
      </w:pPr>
      <w:rPr>
        <w:rFonts w:ascii="宋体" w:eastAsia="宋体" w:hAnsi="宋体" w:cs="Times New Roman" w:hint="eastAsia"/>
        <w:color w:val="000000" w:themeColor="text1"/>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30"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1" w15:restartNumberingAfterBreak="0">
    <w:nsid w:val="708858F6"/>
    <w:multiLevelType w:val="multilevel"/>
    <w:tmpl w:val="37FC2598"/>
    <w:styleLink w:val="LFO19"/>
    <w:lvl w:ilvl="0">
      <w:numFmt w:val="bullet"/>
      <w:pStyle w:val="Rientra1"/>
      <w:lvlText w:val=""/>
      <w:lvlJc w:val="left"/>
      <w:pPr>
        <w:ind w:left="36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2"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11A5344"/>
    <w:multiLevelType w:val="hybridMultilevel"/>
    <w:tmpl w:val="5A3E6630"/>
    <w:lvl w:ilvl="0" w:tplc="A5EE4AC8">
      <w:start w:val="1"/>
      <w:numFmt w:val="bullet"/>
      <w:lvlText w:val="•"/>
      <w:lvlJc w:val="left"/>
      <w:pPr>
        <w:tabs>
          <w:tab w:val="num" w:pos="720"/>
        </w:tabs>
        <w:ind w:left="720" w:hanging="360"/>
      </w:pPr>
      <w:rPr>
        <w:rFonts w:ascii="Arial" w:hAnsi="Arial" w:hint="default"/>
      </w:rPr>
    </w:lvl>
    <w:lvl w:ilvl="1" w:tplc="4FBC643E">
      <w:numFmt w:val="bullet"/>
      <w:lvlText w:val="•"/>
      <w:lvlJc w:val="left"/>
      <w:pPr>
        <w:tabs>
          <w:tab w:val="num" w:pos="1440"/>
        </w:tabs>
        <w:ind w:left="1440" w:hanging="360"/>
      </w:pPr>
      <w:rPr>
        <w:rFonts w:ascii="Arial" w:hAnsi="Arial" w:hint="default"/>
      </w:rPr>
    </w:lvl>
    <w:lvl w:ilvl="2" w:tplc="2850105C">
      <w:start w:val="1"/>
      <w:numFmt w:val="bullet"/>
      <w:lvlText w:val="•"/>
      <w:lvlJc w:val="left"/>
      <w:pPr>
        <w:tabs>
          <w:tab w:val="num" w:pos="2160"/>
        </w:tabs>
        <w:ind w:left="2160" w:hanging="360"/>
      </w:pPr>
      <w:rPr>
        <w:rFonts w:ascii="Arial" w:hAnsi="Arial" w:hint="default"/>
      </w:rPr>
    </w:lvl>
    <w:lvl w:ilvl="3" w:tplc="D6005CAE" w:tentative="1">
      <w:start w:val="1"/>
      <w:numFmt w:val="bullet"/>
      <w:lvlText w:val="•"/>
      <w:lvlJc w:val="left"/>
      <w:pPr>
        <w:tabs>
          <w:tab w:val="num" w:pos="2880"/>
        </w:tabs>
        <w:ind w:left="2880" w:hanging="360"/>
      </w:pPr>
      <w:rPr>
        <w:rFonts w:ascii="Arial" w:hAnsi="Arial" w:hint="default"/>
      </w:rPr>
    </w:lvl>
    <w:lvl w:ilvl="4" w:tplc="D4C64E28" w:tentative="1">
      <w:start w:val="1"/>
      <w:numFmt w:val="bullet"/>
      <w:lvlText w:val="•"/>
      <w:lvlJc w:val="left"/>
      <w:pPr>
        <w:tabs>
          <w:tab w:val="num" w:pos="3600"/>
        </w:tabs>
        <w:ind w:left="3600" w:hanging="360"/>
      </w:pPr>
      <w:rPr>
        <w:rFonts w:ascii="Arial" w:hAnsi="Arial" w:hint="default"/>
      </w:rPr>
    </w:lvl>
    <w:lvl w:ilvl="5" w:tplc="E5B629C2" w:tentative="1">
      <w:start w:val="1"/>
      <w:numFmt w:val="bullet"/>
      <w:lvlText w:val="•"/>
      <w:lvlJc w:val="left"/>
      <w:pPr>
        <w:tabs>
          <w:tab w:val="num" w:pos="4320"/>
        </w:tabs>
        <w:ind w:left="4320" w:hanging="360"/>
      </w:pPr>
      <w:rPr>
        <w:rFonts w:ascii="Arial" w:hAnsi="Arial" w:hint="default"/>
      </w:rPr>
    </w:lvl>
    <w:lvl w:ilvl="6" w:tplc="4CDE4BE2" w:tentative="1">
      <w:start w:val="1"/>
      <w:numFmt w:val="bullet"/>
      <w:lvlText w:val="•"/>
      <w:lvlJc w:val="left"/>
      <w:pPr>
        <w:tabs>
          <w:tab w:val="num" w:pos="5040"/>
        </w:tabs>
        <w:ind w:left="5040" w:hanging="360"/>
      </w:pPr>
      <w:rPr>
        <w:rFonts w:ascii="Arial" w:hAnsi="Arial" w:hint="default"/>
      </w:rPr>
    </w:lvl>
    <w:lvl w:ilvl="7" w:tplc="910E63EC" w:tentative="1">
      <w:start w:val="1"/>
      <w:numFmt w:val="bullet"/>
      <w:lvlText w:val="•"/>
      <w:lvlJc w:val="left"/>
      <w:pPr>
        <w:tabs>
          <w:tab w:val="num" w:pos="5760"/>
        </w:tabs>
        <w:ind w:left="5760" w:hanging="360"/>
      </w:pPr>
      <w:rPr>
        <w:rFonts w:ascii="Arial" w:hAnsi="Arial" w:hint="default"/>
      </w:rPr>
    </w:lvl>
    <w:lvl w:ilvl="8" w:tplc="F06C29EA"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7D45120"/>
    <w:multiLevelType w:val="hybridMultilevel"/>
    <w:tmpl w:val="51D49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37" w15:restartNumberingAfterBreak="0">
    <w:nsid w:val="7986607F"/>
    <w:multiLevelType w:val="hybridMultilevel"/>
    <w:tmpl w:val="470E4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7B1ED1"/>
    <w:multiLevelType w:val="hybridMultilevel"/>
    <w:tmpl w:val="B9E2AA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ED204A8"/>
    <w:multiLevelType w:val="hybridMultilevel"/>
    <w:tmpl w:val="AC04B5C6"/>
    <w:lvl w:ilvl="0" w:tplc="04090003">
      <w:start w:val="1"/>
      <w:numFmt w:val="bullet"/>
      <w:lvlText w:val="o"/>
      <w:lvlJc w:val="left"/>
      <w:pPr>
        <w:ind w:left="820" w:hanging="360"/>
      </w:pPr>
      <w:rPr>
        <w:rFonts w:ascii="Courier New" w:hAnsi="Courier New" w:cs="Courier New"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1" w15:restartNumberingAfterBreak="0">
    <w:nsid w:val="7F165532"/>
    <w:multiLevelType w:val="hybridMultilevel"/>
    <w:tmpl w:val="63E4B80C"/>
    <w:lvl w:ilvl="0" w:tplc="758E43E6">
      <w:start w:val="1"/>
      <w:numFmt w:val="lowerLetter"/>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6"/>
  </w:num>
  <w:num w:numId="3">
    <w:abstractNumId w:val="17"/>
  </w:num>
  <w:num w:numId="4">
    <w:abstractNumId w:val="5"/>
  </w:num>
  <w:num w:numId="5">
    <w:abstractNumId w:val="24"/>
  </w:num>
  <w:num w:numId="6">
    <w:abstractNumId w:val="41"/>
  </w:num>
  <w:num w:numId="7">
    <w:abstractNumId w:val="27"/>
  </w:num>
  <w:num w:numId="8">
    <w:abstractNumId w:val="6"/>
  </w:num>
  <w:num w:numId="9">
    <w:abstractNumId w:val="28"/>
  </w:num>
  <w:num w:numId="10">
    <w:abstractNumId w:val="11"/>
  </w:num>
  <w:num w:numId="11">
    <w:abstractNumId w:val="37"/>
  </w:num>
  <w:num w:numId="12">
    <w:abstractNumId w:val="8"/>
  </w:num>
  <w:num w:numId="13">
    <w:abstractNumId w:val="35"/>
  </w:num>
  <w:num w:numId="14">
    <w:abstractNumId w:val="3"/>
  </w:num>
  <w:num w:numId="15">
    <w:abstractNumId w:val="21"/>
  </w:num>
  <w:num w:numId="16">
    <w:abstractNumId w:val="14"/>
  </w:num>
  <w:num w:numId="17">
    <w:abstractNumId w:val="32"/>
  </w:num>
  <w:num w:numId="18">
    <w:abstractNumId w:val="36"/>
  </w:num>
  <w:num w:numId="19">
    <w:abstractNumId w:val="16"/>
  </w:num>
  <w:num w:numId="20">
    <w:abstractNumId w:val="39"/>
  </w:num>
  <w:num w:numId="21">
    <w:abstractNumId w:val="10"/>
  </w:num>
  <w:num w:numId="22">
    <w:abstractNumId w:val="4"/>
  </w:num>
  <w:num w:numId="23">
    <w:abstractNumId w:val="15"/>
  </w:num>
  <w:num w:numId="24">
    <w:abstractNumId w:val="18"/>
  </w:num>
  <w:num w:numId="25">
    <w:abstractNumId w:val="13"/>
  </w:num>
  <w:num w:numId="26">
    <w:abstractNumId w:val="0"/>
  </w:num>
  <w:num w:numId="27">
    <w:abstractNumId w:val="31"/>
  </w:num>
  <w:num w:numId="28">
    <w:abstractNumId w:val="7"/>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23"/>
  </w:num>
  <w:num w:numId="32">
    <w:abstractNumId w:val="20"/>
  </w:num>
  <w:num w:numId="33">
    <w:abstractNumId w:val="25"/>
  </w:num>
  <w:num w:numId="34">
    <w:abstractNumId w:val="33"/>
  </w:num>
  <w:num w:numId="35">
    <w:abstractNumId w:val="19"/>
  </w:num>
  <w:num w:numId="36">
    <w:abstractNumId w:val="34"/>
  </w:num>
  <w:num w:numId="37">
    <w:abstractNumId w:val="1"/>
  </w:num>
  <w:num w:numId="38">
    <w:abstractNumId w:val="38"/>
  </w:num>
  <w:num w:numId="39">
    <w:abstractNumId w:val="40"/>
  </w:num>
  <w:num w:numId="40">
    <w:abstractNumId w:val="29"/>
  </w:num>
  <w:num w:numId="41">
    <w:abstractNumId w:val="12"/>
  </w:num>
  <w:num w:numId="42">
    <w:abstractNumId w:val="22"/>
  </w:num>
  <w:numIdMacAtCleanup w:val="3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HiSilicon">
    <w15:presenceInfo w15:providerId="None" w15:userId="Huawei, HiSilic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18B"/>
    <w:rsid w:val="00000BE6"/>
    <w:rsid w:val="0000160F"/>
    <w:rsid w:val="000020EC"/>
    <w:rsid w:val="00002C3E"/>
    <w:rsid w:val="00002C4E"/>
    <w:rsid w:val="00002DFE"/>
    <w:rsid w:val="0000389F"/>
    <w:rsid w:val="000041CA"/>
    <w:rsid w:val="0000477F"/>
    <w:rsid w:val="00005028"/>
    <w:rsid w:val="00005E84"/>
    <w:rsid w:val="00006174"/>
    <w:rsid w:val="00006196"/>
    <w:rsid w:val="0001126C"/>
    <w:rsid w:val="00011927"/>
    <w:rsid w:val="00011C3C"/>
    <w:rsid w:val="00012493"/>
    <w:rsid w:val="00012C96"/>
    <w:rsid w:val="000138E6"/>
    <w:rsid w:val="000149E2"/>
    <w:rsid w:val="00014FF4"/>
    <w:rsid w:val="000160EF"/>
    <w:rsid w:val="00016BC2"/>
    <w:rsid w:val="00020980"/>
    <w:rsid w:val="00021DD4"/>
    <w:rsid w:val="0002231B"/>
    <w:rsid w:val="000223C3"/>
    <w:rsid w:val="000224EE"/>
    <w:rsid w:val="00023689"/>
    <w:rsid w:val="00023A89"/>
    <w:rsid w:val="000241CD"/>
    <w:rsid w:val="00024959"/>
    <w:rsid w:val="00024B1D"/>
    <w:rsid w:val="00025E8F"/>
    <w:rsid w:val="00026563"/>
    <w:rsid w:val="000272AF"/>
    <w:rsid w:val="00027543"/>
    <w:rsid w:val="00027CAC"/>
    <w:rsid w:val="0003025B"/>
    <w:rsid w:val="00030957"/>
    <w:rsid w:val="000311B7"/>
    <w:rsid w:val="000328EF"/>
    <w:rsid w:val="00032900"/>
    <w:rsid w:val="0003334A"/>
    <w:rsid w:val="0003382E"/>
    <w:rsid w:val="00034107"/>
    <w:rsid w:val="00034492"/>
    <w:rsid w:val="00034D2F"/>
    <w:rsid w:val="000367A0"/>
    <w:rsid w:val="00036D6A"/>
    <w:rsid w:val="00037971"/>
    <w:rsid w:val="00040C35"/>
    <w:rsid w:val="00041CD3"/>
    <w:rsid w:val="0004256C"/>
    <w:rsid w:val="000437CD"/>
    <w:rsid w:val="00043E8D"/>
    <w:rsid w:val="00044652"/>
    <w:rsid w:val="000449E2"/>
    <w:rsid w:val="00044B31"/>
    <w:rsid w:val="0004539C"/>
    <w:rsid w:val="0004564B"/>
    <w:rsid w:val="0004616D"/>
    <w:rsid w:val="00050835"/>
    <w:rsid w:val="00051925"/>
    <w:rsid w:val="00052CB8"/>
    <w:rsid w:val="00052E16"/>
    <w:rsid w:val="00053BCE"/>
    <w:rsid w:val="0005511F"/>
    <w:rsid w:val="0005557C"/>
    <w:rsid w:val="00055B1F"/>
    <w:rsid w:val="00057657"/>
    <w:rsid w:val="0005792C"/>
    <w:rsid w:val="00057B7E"/>
    <w:rsid w:val="000606D3"/>
    <w:rsid w:val="00061E2C"/>
    <w:rsid w:val="000622FF"/>
    <w:rsid w:val="00062456"/>
    <w:rsid w:val="000628AA"/>
    <w:rsid w:val="00063F77"/>
    <w:rsid w:val="000660F4"/>
    <w:rsid w:val="0006714C"/>
    <w:rsid w:val="00067233"/>
    <w:rsid w:val="00067484"/>
    <w:rsid w:val="00067A37"/>
    <w:rsid w:val="00067A9F"/>
    <w:rsid w:val="00070B68"/>
    <w:rsid w:val="00070E60"/>
    <w:rsid w:val="000726EB"/>
    <w:rsid w:val="000728AA"/>
    <w:rsid w:val="000742E3"/>
    <w:rsid w:val="00074562"/>
    <w:rsid w:val="00075657"/>
    <w:rsid w:val="00076555"/>
    <w:rsid w:val="00076807"/>
    <w:rsid w:val="00076CAC"/>
    <w:rsid w:val="00077008"/>
    <w:rsid w:val="0007788D"/>
    <w:rsid w:val="000803EE"/>
    <w:rsid w:val="000811BE"/>
    <w:rsid w:val="00081EC1"/>
    <w:rsid w:val="000821A7"/>
    <w:rsid w:val="000826EF"/>
    <w:rsid w:val="00082B6E"/>
    <w:rsid w:val="0008446F"/>
    <w:rsid w:val="000849ED"/>
    <w:rsid w:val="00084B99"/>
    <w:rsid w:val="00085BA6"/>
    <w:rsid w:val="00085D8F"/>
    <w:rsid w:val="00085E61"/>
    <w:rsid w:val="00086232"/>
    <w:rsid w:val="00087747"/>
    <w:rsid w:val="00087810"/>
    <w:rsid w:val="00087EE3"/>
    <w:rsid w:val="000902B5"/>
    <w:rsid w:val="00090A5D"/>
    <w:rsid w:val="000915BB"/>
    <w:rsid w:val="00092C18"/>
    <w:rsid w:val="00094321"/>
    <w:rsid w:val="00094958"/>
    <w:rsid w:val="00095D91"/>
    <w:rsid w:val="0009661E"/>
    <w:rsid w:val="00097FBD"/>
    <w:rsid w:val="000A01AE"/>
    <w:rsid w:val="000A0963"/>
    <w:rsid w:val="000A0AE8"/>
    <w:rsid w:val="000A0AF7"/>
    <w:rsid w:val="000A0F64"/>
    <w:rsid w:val="000A2EF0"/>
    <w:rsid w:val="000A3424"/>
    <w:rsid w:val="000A3848"/>
    <w:rsid w:val="000A3F70"/>
    <w:rsid w:val="000A49BA"/>
    <w:rsid w:val="000A6969"/>
    <w:rsid w:val="000A6D7F"/>
    <w:rsid w:val="000A7904"/>
    <w:rsid w:val="000B032D"/>
    <w:rsid w:val="000B0427"/>
    <w:rsid w:val="000B28F4"/>
    <w:rsid w:val="000B3FB1"/>
    <w:rsid w:val="000B3FE5"/>
    <w:rsid w:val="000B4DDB"/>
    <w:rsid w:val="000B5177"/>
    <w:rsid w:val="000B518C"/>
    <w:rsid w:val="000B522E"/>
    <w:rsid w:val="000B55D1"/>
    <w:rsid w:val="000B55F7"/>
    <w:rsid w:val="000B70D9"/>
    <w:rsid w:val="000B7D23"/>
    <w:rsid w:val="000B7F0C"/>
    <w:rsid w:val="000C0004"/>
    <w:rsid w:val="000C13D1"/>
    <w:rsid w:val="000C1400"/>
    <w:rsid w:val="000C1407"/>
    <w:rsid w:val="000C226C"/>
    <w:rsid w:val="000C2295"/>
    <w:rsid w:val="000C22BE"/>
    <w:rsid w:val="000C41DF"/>
    <w:rsid w:val="000C4A40"/>
    <w:rsid w:val="000C4FEF"/>
    <w:rsid w:val="000C51A5"/>
    <w:rsid w:val="000C5B39"/>
    <w:rsid w:val="000C6ED0"/>
    <w:rsid w:val="000C74C9"/>
    <w:rsid w:val="000C7C44"/>
    <w:rsid w:val="000D06CB"/>
    <w:rsid w:val="000D06F5"/>
    <w:rsid w:val="000D16FB"/>
    <w:rsid w:val="000D1B95"/>
    <w:rsid w:val="000D1C7C"/>
    <w:rsid w:val="000D1F5A"/>
    <w:rsid w:val="000D2355"/>
    <w:rsid w:val="000D253B"/>
    <w:rsid w:val="000D27E9"/>
    <w:rsid w:val="000D2874"/>
    <w:rsid w:val="000D3028"/>
    <w:rsid w:val="000D343F"/>
    <w:rsid w:val="000D38A7"/>
    <w:rsid w:val="000D4338"/>
    <w:rsid w:val="000D630F"/>
    <w:rsid w:val="000D633B"/>
    <w:rsid w:val="000D6A04"/>
    <w:rsid w:val="000D6FD9"/>
    <w:rsid w:val="000D7E2A"/>
    <w:rsid w:val="000E001B"/>
    <w:rsid w:val="000E0496"/>
    <w:rsid w:val="000E09ED"/>
    <w:rsid w:val="000E25FF"/>
    <w:rsid w:val="000E3ACD"/>
    <w:rsid w:val="000E3CED"/>
    <w:rsid w:val="000E4074"/>
    <w:rsid w:val="000E40CA"/>
    <w:rsid w:val="000E426E"/>
    <w:rsid w:val="000E43B1"/>
    <w:rsid w:val="000E4834"/>
    <w:rsid w:val="000E4C06"/>
    <w:rsid w:val="000E5229"/>
    <w:rsid w:val="000E580D"/>
    <w:rsid w:val="000E6251"/>
    <w:rsid w:val="000E7663"/>
    <w:rsid w:val="000E777A"/>
    <w:rsid w:val="000E7F07"/>
    <w:rsid w:val="000F0655"/>
    <w:rsid w:val="000F0B4E"/>
    <w:rsid w:val="000F115E"/>
    <w:rsid w:val="000F145F"/>
    <w:rsid w:val="000F15DF"/>
    <w:rsid w:val="000F41BC"/>
    <w:rsid w:val="000F4A18"/>
    <w:rsid w:val="000F4F18"/>
    <w:rsid w:val="000F5E62"/>
    <w:rsid w:val="000F652A"/>
    <w:rsid w:val="000F6C2C"/>
    <w:rsid w:val="000F700F"/>
    <w:rsid w:val="000F70C1"/>
    <w:rsid w:val="000F70C8"/>
    <w:rsid w:val="000F70E0"/>
    <w:rsid w:val="000F750E"/>
    <w:rsid w:val="000F7D73"/>
    <w:rsid w:val="00100638"/>
    <w:rsid w:val="00100D0E"/>
    <w:rsid w:val="00101EC1"/>
    <w:rsid w:val="00102804"/>
    <w:rsid w:val="00102B4D"/>
    <w:rsid w:val="001033DA"/>
    <w:rsid w:val="0010590A"/>
    <w:rsid w:val="00105D4F"/>
    <w:rsid w:val="0010628D"/>
    <w:rsid w:val="00106502"/>
    <w:rsid w:val="0010688E"/>
    <w:rsid w:val="00106EBC"/>
    <w:rsid w:val="00107A5B"/>
    <w:rsid w:val="00107CAD"/>
    <w:rsid w:val="00110795"/>
    <w:rsid w:val="00111435"/>
    <w:rsid w:val="0011154A"/>
    <w:rsid w:val="001137AE"/>
    <w:rsid w:val="001139AC"/>
    <w:rsid w:val="001141BD"/>
    <w:rsid w:val="001155D6"/>
    <w:rsid w:val="0011636C"/>
    <w:rsid w:val="00116723"/>
    <w:rsid w:val="00116AE7"/>
    <w:rsid w:val="00117381"/>
    <w:rsid w:val="00117937"/>
    <w:rsid w:val="001203E7"/>
    <w:rsid w:val="0012056F"/>
    <w:rsid w:val="00120AEC"/>
    <w:rsid w:val="00122897"/>
    <w:rsid w:val="001229DE"/>
    <w:rsid w:val="001234EB"/>
    <w:rsid w:val="00123E6B"/>
    <w:rsid w:val="00123EFD"/>
    <w:rsid w:val="00125087"/>
    <w:rsid w:val="00125F2D"/>
    <w:rsid w:val="001265D3"/>
    <w:rsid w:val="00127079"/>
    <w:rsid w:val="00127576"/>
    <w:rsid w:val="0013029D"/>
    <w:rsid w:val="00130941"/>
    <w:rsid w:val="00131B3F"/>
    <w:rsid w:val="001326C6"/>
    <w:rsid w:val="001330E3"/>
    <w:rsid w:val="00133A12"/>
    <w:rsid w:val="00133BE6"/>
    <w:rsid w:val="0013477E"/>
    <w:rsid w:val="001358FA"/>
    <w:rsid w:val="00136C7A"/>
    <w:rsid w:val="001377DA"/>
    <w:rsid w:val="00137BE3"/>
    <w:rsid w:val="00137E20"/>
    <w:rsid w:val="00140720"/>
    <w:rsid w:val="00141986"/>
    <w:rsid w:val="00142427"/>
    <w:rsid w:val="0014248C"/>
    <w:rsid w:val="001426C4"/>
    <w:rsid w:val="00142F49"/>
    <w:rsid w:val="00143120"/>
    <w:rsid w:val="00143F1D"/>
    <w:rsid w:val="00143F40"/>
    <w:rsid w:val="001469A6"/>
    <w:rsid w:val="00146ADC"/>
    <w:rsid w:val="00147B02"/>
    <w:rsid w:val="00150059"/>
    <w:rsid w:val="001502CC"/>
    <w:rsid w:val="001515BB"/>
    <w:rsid w:val="00151CDF"/>
    <w:rsid w:val="0015207B"/>
    <w:rsid w:val="001528A5"/>
    <w:rsid w:val="00154994"/>
    <w:rsid w:val="001554DD"/>
    <w:rsid w:val="00155651"/>
    <w:rsid w:val="00155B8D"/>
    <w:rsid w:val="00155BAD"/>
    <w:rsid w:val="001560D6"/>
    <w:rsid w:val="00156DAC"/>
    <w:rsid w:val="0015707C"/>
    <w:rsid w:val="001606D6"/>
    <w:rsid w:val="00160888"/>
    <w:rsid w:val="001611C4"/>
    <w:rsid w:val="00161662"/>
    <w:rsid w:val="0016222E"/>
    <w:rsid w:val="00163A38"/>
    <w:rsid w:val="00165020"/>
    <w:rsid w:val="00165D88"/>
    <w:rsid w:val="00165EDA"/>
    <w:rsid w:val="0016673D"/>
    <w:rsid w:val="001674E3"/>
    <w:rsid w:val="001705B1"/>
    <w:rsid w:val="0017148E"/>
    <w:rsid w:val="00172290"/>
    <w:rsid w:val="001725F0"/>
    <w:rsid w:val="00173048"/>
    <w:rsid w:val="00173CED"/>
    <w:rsid w:val="001741D3"/>
    <w:rsid w:val="00174A0E"/>
    <w:rsid w:val="001776B7"/>
    <w:rsid w:val="00177C45"/>
    <w:rsid w:val="00180138"/>
    <w:rsid w:val="0018052B"/>
    <w:rsid w:val="00180913"/>
    <w:rsid w:val="00181573"/>
    <w:rsid w:val="00182088"/>
    <w:rsid w:val="00182911"/>
    <w:rsid w:val="00182F03"/>
    <w:rsid w:val="00183E23"/>
    <w:rsid w:val="0018424B"/>
    <w:rsid w:val="00184340"/>
    <w:rsid w:val="00186210"/>
    <w:rsid w:val="0018622F"/>
    <w:rsid w:val="00186FBA"/>
    <w:rsid w:val="001871FA"/>
    <w:rsid w:val="0018778C"/>
    <w:rsid w:val="00187A01"/>
    <w:rsid w:val="00191E0E"/>
    <w:rsid w:val="001924A1"/>
    <w:rsid w:val="0019276D"/>
    <w:rsid w:val="00194344"/>
    <w:rsid w:val="00194755"/>
    <w:rsid w:val="00194EBD"/>
    <w:rsid w:val="00194FDF"/>
    <w:rsid w:val="00195377"/>
    <w:rsid w:val="001963A4"/>
    <w:rsid w:val="00197252"/>
    <w:rsid w:val="00197697"/>
    <w:rsid w:val="00197F64"/>
    <w:rsid w:val="001A0426"/>
    <w:rsid w:val="001A08E2"/>
    <w:rsid w:val="001A1055"/>
    <w:rsid w:val="001A22BD"/>
    <w:rsid w:val="001A279A"/>
    <w:rsid w:val="001A3034"/>
    <w:rsid w:val="001A32E3"/>
    <w:rsid w:val="001A33BF"/>
    <w:rsid w:val="001A43E9"/>
    <w:rsid w:val="001A4EEC"/>
    <w:rsid w:val="001A59A4"/>
    <w:rsid w:val="001A63AE"/>
    <w:rsid w:val="001B10EC"/>
    <w:rsid w:val="001B135A"/>
    <w:rsid w:val="001B186B"/>
    <w:rsid w:val="001B68D8"/>
    <w:rsid w:val="001B6BBC"/>
    <w:rsid w:val="001B725D"/>
    <w:rsid w:val="001B78DD"/>
    <w:rsid w:val="001B7973"/>
    <w:rsid w:val="001B7CE6"/>
    <w:rsid w:val="001C1A9A"/>
    <w:rsid w:val="001C3C52"/>
    <w:rsid w:val="001C4CAF"/>
    <w:rsid w:val="001C4DFD"/>
    <w:rsid w:val="001C5F68"/>
    <w:rsid w:val="001C63F1"/>
    <w:rsid w:val="001C6679"/>
    <w:rsid w:val="001C6E84"/>
    <w:rsid w:val="001C6F70"/>
    <w:rsid w:val="001C71A1"/>
    <w:rsid w:val="001C79BB"/>
    <w:rsid w:val="001C7A6D"/>
    <w:rsid w:val="001C7C6D"/>
    <w:rsid w:val="001C7D16"/>
    <w:rsid w:val="001D0332"/>
    <w:rsid w:val="001D109E"/>
    <w:rsid w:val="001D130E"/>
    <w:rsid w:val="001D3C5A"/>
    <w:rsid w:val="001D46CD"/>
    <w:rsid w:val="001D4833"/>
    <w:rsid w:val="001D5025"/>
    <w:rsid w:val="001D51C0"/>
    <w:rsid w:val="001D63C0"/>
    <w:rsid w:val="001D66A9"/>
    <w:rsid w:val="001D66E0"/>
    <w:rsid w:val="001D6C6B"/>
    <w:rsid w:val="001D7806"/>
    <w:rsid w:val="001E0606"/>
    <w:rsid w:val="001E15AF"/>
    <w:rsid w:val="001E1E04"/>
    <w:rsid w:val="001E220F"/>
    <w:rsid w:val="001E2427"/>
    <w:rsid w:val="001E2508"/>
    <w:rsid w:val="001E258A"/>
    <w:rsid w:val="001E338A"/>
    <w:rsid w:val="001E4B45"/>
    <w:rsid w:val="001E4BC8"/>
    <w:rsid w:val="001E4F04"/>
    <w:rsid w:val="001E5085"/>
    <w:rsid w:val="001E5378"/>
    <w:rsid w:val="001E6F56"/>
    <w:rsid w:val="001E71AC"/>
    <w:rsid w:val="001E7AE1"/>
    <w:rsid w:val="001F1181"/>
    <w:rsid w:val="001F1745"/>
    <w:rsid w:val="001F17EC"/>
    <w:rsid w:val="001F227B"/>
    <w:rsid w:val="001F2FBC"/>
    <w:rsid w:val="001F6320"/>
    <w:rsid w:val="001F6630"/>
    <w:rsid w:val="0020138A"/>
    <w:rsid w:val="0020138B"/>
    <w:rsid w:val="0020155F"/>
    <w:rsid w:val="00201567"/>
    <w:rsid w:val="00202428"/>
    <w:rsid w:val="00203046"/>
    <w:rsid w:val="002030C3"/>
    <w:rsid w:val="00203DEC"/>
    <w:rsid w:val="0020494F"/>
    <w:rsid w:val="00204F93"/>
    <w:rsid w:val="002060CF"/>
    <w:rsid w:val="0020629B"/>
    <w:rsid w:val="002068E6"/>
    <w:rsid w:val="00206B8E"/>
    <w:rsid w:val="002077A0"/>
    <w:rsid w:val="00211040"/>
    <w:rsid w:val="00211F9F"/>
    <w:rsid w:val="00212427"/>
    <w:rsid w:val="00212EB0"/>
    <w:rsid w:val="002131E0"/>
    <w:rsid w:val="00213A14"/>
    <w:rsid w:val="00214231"/>
    <w:rsid w:val="00214B90"/>
    <w:rsid w:val="00214D42"/>
    <w:rsid w:val="00215703"/>
    <w:rsid w:val="002159B3"/>
    <w:rsid w:val="00215B68"/>
    <w:rsid w:val="00216CA3"/>
    <w:rsid w:val="002210C0"/>
    <w:rsid w:val="002211D8"/>
    <w:rsid w:val="0022171C"/>
    <w:rsid w:val="00221DC1"/>
    <w:rsid w:val="00221F31"/>
    <w:rsid w:val="00222116"/>
    <w:rsid w:val="0022257C"/>
    <w:rsid w:val="00222860"/>
    <w:rsid w:val="00222A08"/>
    <w:rsid w:val="00222A2D"/>
    <w:rsid w:val="0022300D"/>
    <w:rsid w:val="00223A14"/>
    <w:rsid w:val="00224686"/>
    <w:rsid w:val="00224C40"/>
    <w:rsid w:val="00224E27"/>
    <w:rsid w:val="002264FB"/>
    <w:rsid w:val="00226EC8"/>
    <w:rsid w:val="002314FD"/>
    <w:rsid w:val="002315B7"/>
    <w:rsid w:val="00231FF1"/>
    <w:rsid w:val="00233587"/>
    <w:rsid w:val="0023392F"/>
    <w:rsid w:val="00233B01"/>
    <w:rsid w:val="00235FEF"/>
    <w:rsid w:val="00236716"/>
    <w:rsid w:val="002370D6"/>
    <w:rsid w:val="002379D3"/>
    <w:rsid w:val="00237F52"/>
    <w:rsid w:val="002401B1"/>
    <w:rsid w:val="002406C0"/>
    <w:rsid w:val="002408B1"/>
    <w:rsid w:val="002428FE"/>
    <w:rsid w:val="0024293B"/>
    <w:rsid w:val="00242A91"/>
    <w:rsid w:val="00243B44"/>
    <w:rsid w:val="00243DDD"/>
    <w:rsid w:val="002446E8"/>
    <w:rsid w:val="00244D08"/>
    <w:rsid w:val="00244DCD"/>
    <w:rsid w:val="00244F2E"/>
    <w:rsid w:val="002451EE"/>
    <w:rsid w:val="002452F2"/>
    <w:rsid w:val="00245C9B"/>
    <w:rsid w:val="00246033"/>
    <w:rsid w:val="002466DC"/>
    <w:rsid w:val="00246D29"/>
    <w:rsid w:val="00247545"/>
    <w:rsid w:val="00247BF6"/>
    <w:rsid w:val="00247F8B"/>
    <w:rsid w:val="002501E8"/>
    <w:rsid w:val="00250C1F"/>
    <w:rsid w:val="00250E68"/>
    <w:rsid w:val="00251237"/>
    <w:rsid w:val="002521CD"/>
    <w:rsid w:val="00252AC2"/>
    <w:rsid w:val="00253AF9"/>
    <w:rsid w:val="00254074"/>
    <w:rsid w:val="0025420E"/>
    <w:rsid w:val="00255035"/>
    <w:rsid w:val="002564E9"/>
    <w:rsid w:val="0025691A"/>
    <w:rsid w:val="00257CD7"/>
    <w:rsid w:val="002608F2"/>
    <w:rsid w:val="002628DD"/>
    <w:rsid w:val="00262B4C"/>
    <w:rsid w:val="002643F2"/>
    <w:rsid w:val="00264A81"/>
    <w:rsid w:val="00265211"/>
    <w:rsid w:val="00266120"/>
    <w:rsid w:val="00270E88"/>
    <w:rsid w:val="00273C26"/>
    <w:rsid w:val="00273D06"/>
    <w:rsid w:val="00274620"/>
    <w:rsid w:val="00274A57"/>
    <w:rsid w:val="00275F0D"/>
    <w:rsid w:val="0027615A"/>
    <w:rsid w:val="00276210"/>
    <w:rsid w:val="00276925"/>
    <w:rsid w:val="002773E8"/>
    <w:rsid w:val="00277AE1"/>
    <w:rsid w:val="0028013D"/>
    <w:rsid w:val="0028164D"/>
    <w:rsid w:val="00281720"/>
    <w:rsid w:val="002817F4"/>
    <w:rsid w:val="00281D58"/>
    <w:rsid w:val="0028255E"/>
    <w:rsid w:val="00282717"/>
    <w:rsid w:val="00282734"/>
    <w:rsid w:val="002833A3"/>
    <w:rsid w:val="00284C47"/>
    <w:rsid w:val="00284E14"/>
    <w:rsid w:val="00285780"/>
    <w:rsid w:val="00285BF7"/>
    <w:rsid w:val="00285E77"/>
    <w:rsid w:val="002864A9"/>
    <w:rsid w:val="002868C1"/>
    <w:rsid w:val="0029022F"/>
    <w:rsid w:val="002922BF"/>
    <w:rsid w:val="00292B38"/>
    <w:rsid w:val="0029337A"/>
    <w:rsid w:val="002946D1"/>
    <w:rsid w:val="00294A39"/>
    <w:rsid w:val="00295CDA"/>
    <w:rsid w:val="00296039"/>
    <w:rsid w:val="0029639A"/>
    <w:rsid w:val="002967E4"/>
    <w:rsid w:val="002A0026"/>
    <w:rsid w:val="002A0945"/>
    <w:rsid w:val="002A09B6"/>
    <w:rsid w:val="002A0E94"/>
    <w:rsid w:val="002A317E"/>
    <w:rsid w:val="002A3190"/>
    <w:rsid w:val="002A44FF"/>
    <w:rsid w:val="002A4FDE"/>
    <w:rsid w:val="002A584D"/>
    <w:rsid w:val="002A62D7"/>
    <w:rsid w:val="002A733D"/>
    <w:rsid w:val="002A75A5"/>
    <w:rsid w:val="002A77D5"/>
    <w:rsid w:val="002A7ED3"/>
    <w:rsid w:val="002B0EF7"/>
    <w:rsid w:val="002B1386"/>
    <w:rsid w:val="002B241D"/>
    <w:rsid w:val="002B2707"/>
    <w:rsid w:val="002B2F56"/>
    <w:rsid w:val="002B3F1E"/>
    <w:rsid w:val="002B4B63"/>
    <w:rsid w:val="002B52EE"/>
    <w:rsid w:val="002B52F6"/>
    <w:rsid w:val="002B5B3F"/>
    <w:rsid w:val="002B715D"/>
    <w:rsid w:val="002C098A"/>
    <w:rsid w:val="002C29FD"/>
    <w:rsid w:val="002C2ED0"/>
    <w:rsid w:val="002C3852"/>
    <w:rsid w:val="002C4583"/>
    <w:rsid w:val="002C4601"/>
    <w:rsid w:val="002C4869"/>
    <w:rsid w:val="002C59C0"/>
    <w:rsid w:val="002C6F34"/>
    <w:rsid w:val="002C73C5"/>
    <w:rsid w:val="002D009B"/>
    <w:rsid w:val="002D12B5"/>
    <w:rsid w:val="002D142A"/>
    <w:rsid w:val="002D289B"/>
    <w:rsid w:val="002D356E"/>
    <w:rsid w:val="002D3BC6"/>
    <w:rsid w:val="002D44EE"/>
    <w:rsid w:val="002D48E5"/>
    <w:rsid w:val="002D6388"/>
    <w:rsid w:val="002D6937"/>
    <w:rsid w:val="002D6C0A"/>
    <w:rsid w:val="002D6D05"/>
    <w:rsid w:val="002D6F2A"/>
    <w:rsid w:val="002D706F"/>
    <w:rsid w:val="002D726E"/>
    <w:rsid w:val="002D75B8"/>
    <w:rsid w:val="002D7DEE"/>
    <w:rsid w:val="002E0CA4"/>
    <w:rsid w:val="002E10D7"/>
    <w:rsid w:val="002E1212"/>
    <w:rsid w:val="002E23B9"/>
    <w:rsid w:val="002E25F6"/>
    <w:rsid w:val="002E3268"/>
    <w:rsid w:val="002E389B"/>
    <w:rsid w:val="002E3B10"/>
    <w:rsid w:val="002E3F3C"/>
    <w:rsid w:val="002E4D43"/>
    <w:rsid w:val="002E5905"/>
    <w:rsid w:val="002E5E07"/>
    <w:rsid w:val="002E5F04"/>
    <w:rsid w:val="002E6A83"/>
    <w:rsid w:val="002E767C"/>
    <w:rsid w:val="002E7F47"/>
    <w:rsid w:val="002F0378"/>
    <w:rsid w:val="002F0C66"/>
    <w:rsid w:val="002F0E6F"/>
    <w:rsid w:val="002F1412"/>
    <w:rsid w:val="002F1ACC"/>
    <w:rsid w:val="002F1F1C"/>
    <w:rsid w:val="002F4775"/>
    <w:rsid w:val="002F4B9F"/>
    <w:rsid w:val="002F52C9"/>
    <w:rsid w:val="002F6EBC"/>
    <w:rsid w:val="002F7E7F"/>
    <w:rsid w:val="0030020A"/>
    <w:rsid w:val="0030160C"/>
    <w:rsid w:val="00301B1D"/>
    <w:rsid w:val="00301E73"/>
    <w:rsid w:val="00302114"/>
    <w:rsid w:val="00302C9A"/>
    <w:rsid w:val="00303864"/>
    <w:rsid w:val="003042F7"/>
    <w:rsid w:val="0030517F"/>
    <w:rsid w:val="003052A2"/>
    <w:rsid w:val="0030539A"/>
    <w:rsid w:val="00305566"/>
    <w:rsid w:val="00306853"/>
    <w:rsid w:val="00310B4B"/>
    <w:rsid w:val="003118A2"/>
    <w:rsid w:val="003119B8"/>
    <w:rsid w:val="003128D2"/>
    <w:rsid w:val="00314875"/>
    <w:rsid w:val="00314888"/>
    <w:rsid w:val="00314999"/>
    <w:rsid w:val="0031509D"/>
    <w:rsid w:val="003153E0"/>
    <w:rsid w:val="003159FD"/>
    <w:rsid w:val="00316C05"/>
    <w:rsid w:val="00316DAE"/>
    <w:rsid w:val="00316FE6"/>
    <w:rsid w:val="003202FD"/>
    <w:rsid w:val="00320FBF"/>
    <w:rsid w:val="00321265"/>
    <w:rsid w:val="003212EF"/>
    <w:rsid w:val="0032140F"/>
    <w:rsid w:val="0032226D"/>
    <w:rsid w:val="003228F5"/>
    <w:rsid w:val="003237D2"/>
    <w:rsid w:val="00324EDE"/>
    <w:rsid w:val="00325D00"/>
    <w:rsid w:val="00325E1D"/>
    <w:rsid w:val="00325EB5"/>
    <w:rsid w:val="003300C5"/>
    <w:rsid w:val="00330D7C"/>
    <w:rsid w:val="003316DF"/>
    <w:rsid w:val="003320BB"/>
    <w:rsid w:val="003325D1"/>
    <w:rsid w:val="0033276D"/>
    <w:rsid w:val="00333F99"/>
    <w:rsid w:val="003348A0"/>
    <w:rsid w:val="00334A89"/>
    <w:rsid w:val="003365DA"/>
    <w:rsid w:val="00336C28"/>
    <w:rsid w:val="00337A7F"/>
    <w:rsid w:val="00340045"/>
    <w:rsid w:val="00340531"/>
    <w:rsid w:val="0034101C"/>
    <w:rsid w:val="00341BB8"/>
    <w:rsid w:val="003420CF"/>
    <w:rsid w:val="00342755"/>
    <w:rsid w:val="00342883"/>
    <w:rsid w:val="00343705"/>
    <w:rsid w:val="00343CB6"/>
    <w:rsid w:val="003441E4"/>
    <w:rsid w:val="0034498B"/>
    <w:rsid w:val="00345281"/>
    <w:rsid w:val="0034578A"/>
    <w:rsid w:val="003458DD"/>
    <w:rsid w:val="00345D3B"/>
    <w:rsid w:val="00346347"/>
    <w:rsid w:val="00346FB0"/>
    <w:rsid w:val="00347607"/>
    <w:rsid w:val="003476FF"/>
    <w:rsid w:val="00350420"/>
    <w:rsid w:val="00350D07"/>
    <w:rsid w:val="00350F10"/>
    <w:rsid w:val="003512E8"/>
    <w:rsid w:val="00351EFC"/>
    <w:rsid w:val="0035206D"/>
    <w:rsid w:val="003532FA"/>
    <w:rsid w:val="003540DA"/>
    <w:rsid w:val="003542AC"/>
    <w:rsid w:val="0035490F"/>
    <w:rsid w:val="0035729A"/>
    <w:rsid w:val="00360585"/>
    <w:rsid w:val="00363118"/>
    <w:rsid w:val="00363ABA"/>
    <w:rsid w:val="003641E4"/>
    <w:rsid w:val="00364282"/>
    <w:rsid w:val="00364F85"/>
    <w:rsid w:val="003651D2"/>
    <w:rsid w:val="0036541A"/>
    <w:rsid w:val="00366467"/>
    <w:rsid w:val="0036723A"/>
    <w:rsid w:val="0036727B"/>
    <w:rsid w:val="00367312"/>
    <w:rsid w:val="003677FB"/>
    <w:rsid w:val="00367A29"/>
    <w:rsid w:val="00367BC5"/>
    <w:rsid w:val="00370F86"/>
    <w:rsid w:val="00371172"/>
    <w:rsid w:val="00371B0F"/>
    <w:rsid w:val="003741FD"/>
    <w:rsid w:val="00374AF0"/>
    <w:rsid w:val="003757CF"/>
    <w:rsid w:val="00375D11"/>
    <w:rsid w:val="00375FEF"/>
    <w:rsid w:val="00376121"/>
    <w:rsid w:val="003779F7"/>
    <w:rsid w:val="00377AB0"/>
    <w:rsid w:val="003805A0"/>
    <w:rsid w:val="003820B9"/>
    <w:rsid w:val="00382D05"/>
    <w:rsid w:val="00383660"/>
    <w:rsid w:val="003836CF"/>
    <w:rsid w:val="00383798"/>
    <w:rsid w:val="00384076"/>
    <w:rsid w:val="00384DEC"/>
    <w:rsid w:val="00385020"/>
    <w:rsid w:val="003868C5"/>
    <w:rsid w:val="00390280"/>
    <w:rsid w:val="0039099D"/>
    <w:rsid w:val="003916B5"/>
    <w:rsid w:val="0039181B"/>
    <w:rsid w:val="00392BAD"/>
    <w:rsid w:val="003934F2"/>
    <w:rsid w:val="0039387B"/>
    <w:rsid w:val="00394CDD"/>
    <w:rsid w:val="00395100"/>
    <w:rsid w:val="00395ABA"/>
    <w:rsid w:val="00395B8C"/>
    <w:rsid w:val="0039637C"/>
    <w:rsid w:val="00396D76"/>
    <w:rsid w:val="00397198"/>
    <w:rsid w:val="00397BAF"/>
    <w:rsid w:val="003A07B8"/>
    <w:rsid w:val="003A1C5A"/>
    <w:rsid w:val="003A4374"/>
    <w:rsid w:val="003A49DF"/>
    <w:rsid w:val="003A5E5E"/>
    <w:rsid w:val="003A709C"/>
    <w:rsid w:val="003A79C0"/>
    <w:rsid w:val="003B1CDF"/>
    <w:rsid w:val="003B1FA7"/>
    <w:rsid w:val="003B231E"/>
    <w:rsid w:val="003B2374"/>
    <w:rsid w:val="003B298E"/>
    <w:rsid w:val="003B3DC5"/>
    <w:rsid w:val="003B43D8"/>
    <w:rsid w:val="003B4B56"/>
    <w:rsid w:val="003B4D53"/>
    <w:rsid w:val="003B52A5"/>
    <w:rsid w:val="003B5818"/>
    <w:rsid w:val="003B5E10"/>
    <w:rsid w:val="003B74AC"/>
    <w:rsid w:val="003B74FC"/>
    <w:rsid w:val="003C139C"/>
    <w:rsid w:val="003C1AEC"/>
    <w:rsid w:val="003C261C"/>
    <w:rsid w:val="003C27C4"/>
    <w:rsid w:val="003C28A5"/>
    <w:rsid w:val="003C2F55"/>
    <w:rsid w:val="003C347D"/>
    <w:rsid w:val="003C4080"/>
    <w:rsid w:val="003C466D"/>
    <w:rsid w:val="003C57A7"/>
    <w:rsid w:val="003C6757"/>
    <w:rsid w:val="003C6A82"/>
    <w:rsid w:val="003C7A12"/>
    <w:rsid w:val="003C7B4D"/>
    <w:rsid w:val="003D2ADD"/>
    <w:rsid w:val="003D38C7"/>
    <w:rsid w:val="003D3A57"/>
    <w:rsid w:val="003D3A7F"/>
    <w:rsid w:val="003D5386"/>
    <w:rsid w:val="003D5DCA"/>
    <w:rsid w:val="003D6970"/>
    <w:rsid w:val="003E0160"/>
    <w:rsid w:val="003E0EB8"/>
    <w:rsid w:val="003E10D8"/>
    <w:rsid w:val="003E117E"/>
    <w:rsid w:val="003E17AD"/>
    <w:rsid w:val="003E1DD6"/>
    <w:rsid w:val="003E277F"/>
    <w:rsid w:val="003E309D"/>
    <w:rsid w:val="003E3632"/>
    <w:rsid w:val="003E5868"/>
    <w:rsid w:val="003E5A30"/>
    <w:rsid w:val="003E5EF2"/>
    <w:rsid w:val="003E7BAA"/>
    <w:rsid w:val="003E7F0E"/>
    <w:rsid w:val="003E7FD7"/>
    <w:rsid w:val="003F00D7"/>
    <w:rsid w:val="003F1C84"/>
    <w:rsid w:val="003F1D35"/>
    <w:rsid w:val="003F2035"/>
    <w:rsid w:val="003F2587"/>
    <w:rsid w:val="003F42A4"/>
    <w:rsid w:val="003F51E3"/>
    <w:rsid w:val="003F6080"/>
    <w:rsid w:val="003F7F29"/>
    <w:rsid w:val="004017E5"/>
    <w:rsid w:val="004023A1"/>
    <w:rsid w:val="004033F8"/>
    <w:rsid w:val="00403E79"/>
    <w:rsid w:val="00403F2A"/>
    <w:rsid w:val="0040406D"/>
    <w:rsid w:val="004049AA"/>
    <w:rsid w:val="00405536"/>
    <w:rsid w:val="00407AE6"/>
    <w:rsid w:val="004100DE"/>
    <w:rsid w:val="00410B17"/>
    <w:rsid w:val="00410EAF"/>
    <w:rsid w:val="004111A1"/>
    <w:rsid w:val="004119D3"/>
    <w:rsid w:val="00411B75"/>
    <w:rsid w:val="004120FA"/>
    <w:rsid w:val="00413198"/>
    <w:rsid w:val="004161E4"/>
    <w:rsid w:val="0041689A"/>
    <w:rsid w:val="00416C02"/>
    <w:rsid w:val="00416DB1"/>
    <w:rsid w:val="004175A3"/>
    <w:rsid w:val="00417A3F"/>
    <w:rsid w:val="00417DB5"/>
    <w:rsid w:val="004206E1"/>
    <w:rsid w:val="004207F8"/>
    <w:rsid w:val="00421F9A"/>
    <w:rsid w:val="004220D7"/>
    <w:rsid w:val="00422DCE"/>
    <w:rsid w:val="00424AD2"/>
    <w:rsid w:val="004259E8"/>
    <w:rsid w:val="0042755E"/>
    <w:rsid w:val="004276A4"/>
    <w:rsid w:val="0042784A"/>
    <w:rsid w:val="00427A81"/>
    <w:rsid w:val="00427D11"/>
    <w:rsid w:val="0043006D"/>
    <w:rsid w:val="00430A60"/>
    <w:rsid w:val="00431546"/>
    <w:rsid w:val="00432EB4"/>
    <w:rsid w:val="00434694"/>
    <w:rsid w:val="00434B16"/>
    <w:rsid w:val="00434E36"/>
    <w:rsid w:val="004354E1"/>
    <w:rsid w:val="00437BD1"/>
    <w:rsid w:val="00440184"/>
    <w:rsid w:val="0044165B"/>
    <w:rsid w:val="0044191B"/>
    <w:rsid w:val="00441B32"/>
    <w:rsid w:val="0044386A"/>
    <w:rsid w:val="00443A65"/>
    <w:rsid w:val="00443AA8"/>
    <w:rsid w:val="00444129"/>
    <w:rsid w:val="0044454A"/>
    <w:rsid w:val="00445856"/>
    <w:rsid w:val="004475C2"/>
    <w:rsid w:val="00450AB2"/>
    <w:rsid w:val="00452D97"/>
    <w:rsid w:val="00452DD3"/>
    <w:rsid w:val="00452E40"/>
    <w:rsid w:val="004541E1"/>
    <w:rsid w:val="00454B6C"/>
    <w:rsid w:val="00455176"/>
    <w:rsid w:val="00456965"/>
    <w:rsid w:val="004574BC"/>
    <w:rsid w:val="00457CAE"/>
    <w:rsid w:val="004601DD"/>
    <w:rsid w:val="0046114F"/>
    <w:rsid w:val="00461E88"/>
    <w:rsid w:val="00461F16"/>
    <w:rsid w:val="00462CF0"/>
    <w:rsid w:val="0046318B"/>
    <w:rsid w:val="0046330A"/>
    <w:rsid w:val="00463461"/>
    <w:rsid w:val="00463700"/>
    <w:rsid w:val="004640AB"/>
    <w:rsid w:val="0046461C"/>
    <w:rsid w:val="00465531"/>
    <w:rsid w:val="004666F1"/>
    <w:rsid w:val="0046682E"/>
    <w:rsid w:val="0046799D"/>
    <w:rsid w:val="00470573"/>
    <w:rsid w:val="00470A03"/>
    <w:rsid w:val="00471045"/>
    <w:rsid w:val="00472B38"/>
    <w:rsid w:val="00473101"/>
    <w:rsid w:val="004733FB"/>
    <w:rsid w:val="0047357D"/>
    <w:rsid w:val="00473E19"/>
    <w:rsid w:val="00475182"/>
    <w:rsid w:val="00475EF9"/>
    <w:rsid w:val="004764F4"/>
    <w:rsid w:val="00476654"/>
    <w:rsid w:val="0047689D"/>
    <w:rsid w:val="00477590"/>
    <w:rsid w:val="00477DED"/>
    <w:rsid w:val="00480EB8"/>
    <w:rsid w:val="00480F1F"/>
    <w:rsid w:val="004814F7"/>
    <w:rsid w:val="004825C6"/>
    <w:rsid w:val="00484073"/>
    <w:rsid w:val="00484901"/>
    <w:rsid w:val="0048494B"/>
    <w:rsid w:val="0048586D"/>
    <w:rsid w:val="00485F10"/>
    <w:rsid w:val="0048642B"/>
    <w:rsid w:val="00486747"/>
    <w:rsid w:val="00487FA2"/>
    <w:rsid w:val="004903AD"/>
    <w:rsid w:val="00490804"/>
    <w:rsid w:val="004908A9"/>
    <w:rsid w:val="00490D96"/>
    <w:rsid w:val="004922D4"/>
    <w:rsid w:val="0049231C"/>
    <w:rsid w:val="0049240C"/>
    <w:rsid w:val="00493D76"/>
    <w:rsid w:val="00494B61"/>
    <w:rsid w:val="004956B2"/>
    <w:rsid w:val="00496701"/>
    <w:rsid w:val="00496E96"/>
    <w:rsid w:val="004970EB"/>
    <w:rsid w:val="00497C69"/>
    <w:rsid w:val="004A02A9"/>
    <w:rsid w:val="004A0511"/>
    <w:rsid w:val="004A0D82"/>
    <w:rsid w:val="004A1622"/>
    <w:rsid w:val="004A2C4A"/>
    <w:rsid w:val="004A3E25"/>
    <w:rsid w:val="004A3F95"/>
    <w:rsid w:val="004A4965"/>
    <w:rsid w:val="004A5660"/>
    <w:rsid w:val="004A5996"/>
    <w:rsid w:val="004A5AD1"/>
    <w:rsid w:val="004A6E76"/>
    <w:rsid w:val="004A7F9C"/>
    <w:rsid w:val="004B0211"/>
    <w:rsid w:val="004B1424"/>
    <w:rsid w:val="004B1C55"/>
    <w:rsid w:val="004B1C85"/>
    <w:rsid w:val="004B1DD5"/>
    <w:rsid w:val="004B2330"/>
    <w:rsid w:val="004B2E50"/>
    <w:rsid w:val="004B3ACD"/>
    <w:rsid w:val="004B4C60"/>
    <w:rsid w:val="004B4E16"/>
    <w:rsid w:val="004B5B48"/>
    <w:rsid w:val="004B6372"/>
    <w:rsid w:val="004B6C9D"/>
    <w:rsid w:val="004B7C4F"/>
    <w:rsid w:val="004B7ECF"/>
    <w:rsid w:val="004C0275"/>
    <w:rsid w:val="004C046C"/>
    <w:rsid w:val="004C04CB"/>
    <w:rsid w:val="004C0923"/>
    <w:rsid w:val="004C0D3C"/>
    <w:rsid w:val="004C109A"/>
    <w:rsid w:val="004C1546"/>
    <w:rsid w:val="004C27F1"/>
    <w:rsid w:val="004C4033"/>
    <w:rsid w:val="004C7E19"/>
    <w:rsid w:val="004D1EF3"/>
    <w:rsid w:val="004D4695"/>
    <w:rsid w:val="004D5F7E"/>
    <w:rsid w:val="004D6171"/>
    <w:rsid w:val="004D64A4"/>
    <w:rsid w:val="004D6FD2"/>
    <w:rsid w:val="004D7559"/>
    <w:rsid w:val="004D7E6A"/>
    <w:rsid w:val="004E11C5"/>
    <w:rsid w:val="004E12A8"/>
    <w:rsid w:val="004E1789"/>
    <w:rsid w:val="004E1A33"/>
    <w:rsid w:val="004E1B49"/>
    <w:rsid w:val="004E2782"/>
    <w:rsid w:val="004E2887"/>
    <w:rsid w:val="004E31F6"/>
    <w:rsid w:val="004E3836"/>
    <w:rsid w:val="004E3A93"/>
    <w:rsid w:val="004E47EB"/>
    <w:rsid w:val="004E58F5"/>
    <w:rsid w:val="004E64DB"/>
    <w:rsid w:val="004E7582"/>
    <w:rsid w:val="004E7B3E"/>
    <w:rsid w:val="004E7BD4"/>
    <w:rsid w:val="004E7EF5"/>
    <w:rsid w:val="004F01C4"/>
    <w:rsid w:val="004F0B06"/>
    <w:rsid w:val="004F0FC0"/>
    <w:rsid w:val="004F125E"/>
    <w:rsid w:val="004F1929"/>
    <w:rsid w:val="004F5244"/>
    <w:rsid w:val="004F5F34"/>
    <w:rsid w:val="004F6DFF"/>
    <w:rsid w:val="005008DD"/>
    <w:rsid w:val="00501A7D"/>
    <w:rsid w:val="00503695"/>
    <w:rsid w:val="00503C75"/>
    <w:rsid w:val="00503CC1"/>
    <w:rsid w:val="00503D51"/>
    <w:rsid w:val="00504054"/>
    <w:rsid w:val="00505085"/>
    <w:rsid w:val="0050587B"/>
    <w:rsid w:val="00505AC8"/>
    <w:rsid w:val="0050631F"/>
    <w:rsid w:val="00506EC3"/>
    <w:rsid w:val="005070E5"/>
    <w:rsid w:val="0051054D"/>
    <w:rsid w:val="0051075B"/>
    <w:rsid w:val="0051263F"/>
    <w:rsid w:val="00513368"/>
    <w:rsid w:val="0051336C"/>
    <w:rsid w:val="0051494E"/>
    <w:rsid w:val="00514DEF"/>
    <w:rsid w:val="00514E78"/>
    <w:rsid w:val="0051558B"/>
    <w:rsid w:val="00515E8F"/>
    <w:rsid w:val="005169B2"/>
    <w:rsid w:val="00517014"/>
    <w:rsid w:val="0051735F"/>
    <w:rsid w:val="0052106B"/>
    <w:rsid w:val="005210CA"/>
    <w:rsid w:val="00521416"/>
    <w:rsid w:val="0052385C"/>
    <w:rsid w:val="00523A16"/>
    <w:rsid w:val="00524173"/>
    <w:rsid w:val="005242FE"/>
    <w:rsid w:val="005247B7"/>
    <w:rsid w:val="00526A29"/>
    <w:rsid w:val="0052721A"/>
    <w:rsid w:val="005275FC"/>
    <w:rsid w:val="0053008D"/>
    <w:rsid w:val="005300FD"/>
    <w:rsid w:val="005312BB"/>
    <w:rsid w:val="0053203B"/>
    <w:rsid w:val="00534AAF"/>
    <w:rsid w:val="005353CD"/>
    <w:rsid w:val="005359F9"/>
    <w:rsid w:val="005378E8"/>
    <w:rsid w:val="0054069E"/>
    <w:rsid w:val="00540AFE"/>
    <w:rsid w:val="00540D6E"/>
    <w:rsid w:val="00541226"/>
    <w:rsid w:val="0054187F"/>
    <w:rsid w:val="00541A8D"/>
    <w:rsid w:val="00542701"/>
    <w:rsid w:val="005427C9"/>
    <w:rsid w:val="00542CDA"/>
    <w:rsid w:val="00542E55"/>
    <w:rsid w:val="00542EDC"/>
    <w:rsid w:val="00543CB3"/>
    <w:rsid w:val="005443B7"/>
    <w:rsid w:val="00544D5D"/>
    <w:rsid w:val="00544F04"/>
    <w:rsid w:val="005453E4"/>
    <w:rsid w:val="005459C3"/>
    <w:rsid w:val="00546133"/>
    <w:rsid w:val="00546142"/>
    <w:rsid w:val="00546DF1"/>
    <w:rsid w:val="005507CB"/>
    <w:rsid w:val="00551058"/>
    <w:rsid w:val="00552237"/>
    <w:rsid w:val="00553635"/>
    <w:rsid w:val="00554E1D"/>
    <w:rsid w:val="0055608C"/>
    <w:rsid w:val="00556595"/>
    <w:rsid w:val="00556891"/>
    <w:rsid w:val="00556A8C"/>
    <w:rsid w:val="00556B41"/>
    <w:rsid w:val="00557237"/>
    <w:rsid w:val="005578A7"/>
    <w:rsid w:val="00557B2A"/>
    <w:rsid w:val="005602D5"/>
    <w:rsid w:val="0056268B"/>
    <w:rsid w:val="00562E2F"/>
    <w:rsid w:val="005641B8"/>
    <w:rsid w:val="005651D7"/>
    <w:rsid w:val="00565570"/>
    <w:rsid w:val="00566223"/>
    <w:rsid w:val="005668CD"/>
    <w:rsid w:val="00566A9F"/>
    <w:rsid w:val="00567DF7"/>
    <w:rsid w:val="00571D7A"/>
    <w:rsid w:val="005722FC"/>
    <w:rsid w:val="00572CC7"/>
    <w:rsid w:val="00573112"/>
    <w:rsid w:val="00575B93"/>
    <w:rsid w:val="005764B2"/>
    <w:rsid w:val="00576C6E"/>
    <w:rsid w:val="00576DA2"/>
    <w:rsid w:val="0057796C"/>
    <w:rsid w:val="0058053B"/>
    <w:rsid w:val="005815B1"/>
    <w:rsid w:val="005826E8"/>
    <w:rsid w:val="00582903"/>
    <w:rsid w:val="00582FB6"/>
    <w:rsid w:val="00583A1F"/>
    <w:rsid w:val="00584A3D"/>
    <w:rsid w:val="0058515D"/>
    <w:rsid w:val="00587E7B"/>
    <w:rsid w:val="00591008"/>
    <w:rsid w:val="005922E0"/>
    <w:rsid w:val="00592AD8"/>
    <w:rsid w:val="00592B00"/>
    <w:rsid w:val="00593391"/>
    <w:rsid w:val="00594C77"/>
    <w:rsid w:val="00594F4F"/>
    <w:rsid w:val="005957E0"/>
    <w:rsid w:val="00595DCB"/>
    <w:rsid w:val="00595F81"/>
    <w:rsid w:val="00596300"/>
    <w:rsid w:val="00596BC0"/>
    <w:rsid w:val="005975B6"/>
    <w:rsid w:val="00597A68"/>
    <w:rsid w:val="005A2392"/>
    <w:rsid w:val="005A2F9D"/>
    <w:rsid w:val="005A407F"/>
    <w:rsid w:val="005A52B5"/>
    <w:rsid w:val="005A646B"/>
    <w:rsid w:val="005A64C4"/>
    <w:rsid w:val="005A6668"/>
    <w:rsid w:val="005A7C55"/>
    <w:rsid w:val="005B0632"/>
    <w:rsid w:val="005B10D7"/>
    <w:rsid w:val="005B1AA8"/>
    <w:rsid w:val="005B2A74"/>
    <w:rsid w:val="005B32AA"/>
    <w:rsid w:val="005B368A"/>
    <w:rsid w:val="005B4A79"/>
    <w:rsid w:val="005B7524"/>
    <w:rsid w:val="005B79A4"/>
    <w:rsid w:val="005B7DE2"/>
    <w:rsid w:val="005C0856"/>
    <w:rsid w:val="005C0DC7"/>
    <w:rsid w:val="005C6829"/>
    <w:rsid w:val="005C6AE1"/>
    <w:rsid w:val="005C6E38"/>
    <w:rsid w:val="005C7684"/>
    <w:rsid w:val="005C7AF1"/>
    <w:rsid w:val="005D0B6E"/>
    <w:rsid w:val="005D0C74"/>
    <w:rsid w:val="005D1D6D"/>
    <w:rsid w:val="005D1E70"/>
    <w:rsid w:val="005D1F83"/>
    <w:rsid w:val="005D2156"/>
    <w:rsid w:val="005D2995"/>
    <w:rsid w:val="005D2C2F"/>
    <w:rsid w:val="005D3A0C"/>
    <w:rsid w:val="005D3D5D"/>
    <w:rsid w:val="005D3E37"/>
    <w:rsid w:val="005D42F0"/>
    <w:rsid w:val="005D498C"/>
    <w:rsid w:val="005D4C85"/>
    <w:rsid w:val="005D5BB5"/>
    <w:rsid w:val="005D6016"/>
    <w:rsid w:val="005D6067"/>
    <w:rsid w:val="005D6192"/>
    <w:rsid w:val="005D6193"/>
    <w:rsid w:val="005D647F"/>
    <w:rsid w:val="005D69DD"/>
    <w:rsid w:val="005D7D3C"/>
    <w:rsid w:val="005D7F7F"/>
    <w:rsid w:val="005E050E"/>
    <w:rsid w:val="005E0EE0"/>
    <w:rsid w:val="005E1867"/>
    <w:rsid w:val="005E318A"/>
    <w:rsid w:val="005E37F0"/>
    <w:rsid w:val="005E39EA"/>
    <w:rsid w:val="005E521D"/>
    <w:rsid w:val="005E52A7"/>
    <w:rsid w:val="005E5317"/>
    <w:rsid w:val="005E5C76"/>
    <w:rsid w:val="005E5F43"/>
    <w:rsid w:val="005E633F"/>
    <w:rsid w:val="005E6C2B"/>
    <w:rsid w:val="005E7118"/>
    <w:rsid w:val="005E7594"/>
    <w:rsid w:val="005F099F"/>
    <w:rsid w:val="005F0C6B"/>
    <w:rsid w:val="005F0F56"/>
    <w:rsid w:val="005F110B"/>
    <w:rsid w:val="005F156D"/>
    <w:rsid w:val="005F1C9C"/>
    <w:rsid w:val="005F22C2"/>
    <w:rsid w:val="005F2A4A"/>
    <w:rsid w:val="005F35F9"/>
    <w:rsid w:val="005F38EE"/>
    <w:rsid w:val="005F3B84"/>
    <w:rsid w:val="005F4056"/>
    <w:rsid w:val="005F5651"/>
    <w:rsid w:val="005F5A22"/>
    <w:rsid w:val="005F745A"/>
    <w:rsid w:val="00601076"/>
    <w:rsid w:val="00601A2F"/>
    <w:rsid w:val="00601AB9"/>
    <w:rsid w:val="006042B8"/>
    <w:rsid w:val="006044E9"/>
    <w:rsid w:val="0060469B"/>
    <w:rsid w:val="00606402"/>
    <w:rsid w:val="00606479"/>
    <w:rsid w:val="00606F5F"/>
    <w:rsid w:val="00607FD5"/>
    <w:rsid w:val="0061007F"/>
    <w:rsid w:val="006116A1"/>
    <w:rsid w:val="00612000"/>
    <w:rsid w:val="00612375"/>
    <w:rsid w:val="00614160"/>
    <w:rsid w:val="00614CC8"/>
    <w:rsid w:val="00616292"/>
    <w:rsid w:val="006179F5"/>
    <w:rsid w:val="00620F80"/>
    <w:rsid w:val="00621969"/>
    <w:rsid w:val="00623100"/>
    <w:rsid w:val="00623802"/>
    <w:rsid w:val="00624355"/>
    <w:rsid w:val="006244B7"/>
    <w:rsid w:val="00624638"/>
    <w:rsid w:val="00624FA9"/>
    <w:rsid w:val="00626EFC"/>
    <w:rsid w:val="00627D11"/>
    <w:rsid w:val="00630129"/>
    <w:rsid w:val="00630434"/>
    <w:rsid w:val="0063090B"/>
    <w:rsid w:val="00630D0A"/>
    <w:rsid w:val="00631686"/>
    <w:rsid w:val="00632675"/>
    <w:rsid w:val="006329E7"/>
    <w:rsid w:val="0063340D"/>
    <w:rsid w:val="0063439D"/>
    <w:rsid w:val="00635C2B"/>
    <w:rsid w:val="006402FA"/>
    <w:rsid w:val="006407FC"/>
    <w:rsid w:val="00640AE4"/>
    <w:rsid w:val="00640FF0"/>
    <w:rsid w:val="0064113E"/>
    <w:rsid w:val="00642873"/>
    <w:rsid w:val="00643A45"/>
    <w:rsid w:val="0064440D"/>
    <w:rsid w:val="00645994"/>
    <w:rsid w:val="0064608F"/>
    <w:rsid w:val="0064688B"/>
    <w:rsid w:val="00646B62"/>
    <w:rsid w:val="00647380"/>
    <w:rsid w:val="00647594"/>
    <w:rsid w:val="0064770F"/>
    <w:rsid w:val="00650061"/>
    <w:rsid w:val="00650BA3"/>
    <w:rsid w:val="00651903"/>
    <w:rsid w:val="0065331A"/>
    <w:rsid w:val="006535BF"/>
    <w:rsid w:val="0065407A"/>
    <w:rsid w:val="00654517"/>
    <w:rsid w:val="00654CB1"/>
    <w:rsid w:val="0065538B"/>
    <w:rsid w:val="00655FBB"/>
    <w:rsid w:val="00656CCF"/>
    <w:rsid w:val="00657C49"/>
    <w:rsid w:val="00661508"/>
    <w:rsid w:val="00661543"/>
    <w:rsid w:val="006619EE"/>
    <w:rsid w:val="00662241"/>
    <w:rsid w:val="00662FCE"/>
    <w:rsid w:val="00663B36"/>
    <w:rsid w:val="00665342"/>
    <w:rsid w:val="00665B97"/>
    <w:rsid w:val="00666079"/>
    <w:rsid w:val="00666FE5"/>
    <w:rsid w:val="0066716E"/>
    <w:rsid w:val="00667691"/>
    <w:rsid w:val="00667B90"/>
    <w:rsid w:val="0067015D"/>
    <w:rsid w:val="00671191"/>
    <w:rsid w:val="006712A2"/>
    <w:rsid w:val="0067312A"/>
    <w:rsid w:val="006758FA"/>
    <w:rsid w:val="0067601A"/>
    <w:rsid w:val="00676E11"/>
    <w:rsid w:val="0067721F"/>
    <w:rsid w:val="006776D4"/>
    <w:rsid w:val="00677828"/>
    <w:rsid w:val="006813C6"/>
    <w:rsid w:val="00681671"/>
    <w:rsid w:val="006819D7"/>
    <w:rsid w:val="00682788"/>
    <w:rsid w:val="00682DE4"/>
    <w:rsid w:val="0068317C"/>
    <w:rsid w:val="006834B8"/>
    <w:rsid w:val="00684ADA"/>
    <w:rsid w:val="0068522A"/>
    <w:rsid w:val="00685378"/>
    <w:rsid w:val="00685C81"/>
    <w:rsid w:val="0068642A"/>
    <w:rsid w:val="00686437"/>
    <w:rsid w:val="00686CBD"/>
    <w:rsid w:val="00687225"/>
    <w:rsid w:val="00687FBA"/>
    <w:rsid w:val="0069227D"/>
    <w:rsid w:val="00692C7B"/>
    <w:rsid w:val="006938A2"/>
    <w:rsid w:val="006941CA"/>
    <w:rsid w:val="006954E8"/>
    <w:rsid w:val="00695570"/>
    <w:rsid w:val="0069575E"/>
    <w:rsid w:val="00695DA0"/>
    <w:rsid w:val="00696996"/>
    <w:rsid w:val="006978A7"/>
    <w:rsid w:val="006A0A07"/>
    <w:rsid w:val="006A0D75"/>
    <w:rsid w:val="006A11A7"/>
    <w:rsid w:val="006A2E24"/>
    <w:rsid w:val="006A3CFA"/>
    <w:rsid w:val="006A4CD4"/>
    <w:rsid w:val="006A571E"/>
    <w:rsid w:val="006A57EA"/>
    <w:rsid w:val="006A6407"/>
    <w:rsid w:val="006A6814"/>
    <w:rsid w:val="006A6B04"/>
    <w:rsid w:val="006A750A"/>
    <w:rsid w:val="006A7954"/>
    <w:rsid w:val="006A7EBB"/>
    <w:rsid w:val="006B014E"/>
    <w:rsid w:val="006B06CA"/>
    <w:rsid w:val="006B0BB5"/>
    <w:rsid w:val="006B0C19"/>
    <w:rsid w:val="006B101D"/>
    <w:rsid w:val="006B1126"/>
    <w:rsid w:val="006B1D20"/>
    <w:rsid w:val="006B4AD6"/>
    <w:rsid w:val="006B4B3C"/>
    <w:rsid w:val="006B7083"/>
    <w:rsid w:val="006C0481"/>
    <w:rsid w:val="006C08B0"/>
    <w:rsid w:val="006C14A0"/>
    <w:rsid w:val="006C1772"/>
    <w:rsid w:val="006C17CE"/>
    <w:rsid w:val="006C1FC4"/>
    <w:rsid w:val="006C2048"/>
    <w:rsid w:val="006C2173"/>
    <w:rsid w:val="006C240A"/>
    <w:rsid w:val="006C2999"/>
    <w:rsid w:val="006C2FE1"/>
    <w:rsid w:val="006C36DB"/>
    <w:rsid w:val="006C3EB1"/>
    <w:rsid w:val="006C5D13"/>
    <w:rsid w:val="006C5F24"/>
    <w:rsid w:val="006C60AC"/>
    <w:rsid w:val="006C7017"/>
    <w:rsid w:val="006D0155"/>
    <w:rsid w:val="006D11DF"/>
    <w:rsid w:val="006D314F"/>
    <w:rsid w:val="006D3B16"/>
    <w:rsid w:val="006D4D27"/>
    <w:rsid w:val="006D4FB0"/>
    <w:rsid w:val="006D58E6"/>
    <w:rsid w:val="006D5B25"/>
    <w:rsid w:val="006D62AD"/>
    <w:rsid w:val="006D7C07"/>
    <w:rsid w:val="006E0E47"/>
    <w:rsid w:val="006E1825"/>
    <w:rsid w:val="006E1914"/>
    <w:rsid w:val="006E20A5"/>
    <w:rsid w:val="006E3B58"/>
    <w:rsid w:val="006E4B0B"/>
    <w:rsid w:val="006E4F30"/>
    <w:rsid w:val="006E4FC8"/>
    <w:rsid w:val="006E5911"/>
    <w:rsid w:val="006E59FD"/>
    <w:rsid w:val="006E5B04"/>
    <w:rsid w:val="006E7B77"/>
    <w:rsid w:val="006F0917"/>
    <w:rsid w:val="006F0C64"/>
    <w:rsid w:val="006F1C31"/>
    <w:rsid w:val="006F2E59"/>
    <w:rsid w:val="006F385A"/>
    <w:rsid w:val="006F410A"/>
    <w:rsid w:val="006F4371"/>
    <w:rsid w:val="006F49E6"/>
    <w:rsid w:val="006F4FDF"/>
    <w:rsid w:val="006F551A"/>
    <w:rsid w:val="006F78F5"/>
    <w:rsid w:val="00700CE4"/>
    <w:rsid w:val="007021D8"/>
    <w:rsid w:val="00702A9F"/>
    <w:rsid w:val="007032BB"/>
    <w:rsid w:val="00704004"/>
    <w:rsid w:val="00704044"/>
    <w:rsid w:val="007048D3"/>
    <w:rsid w:val="00705034"/>
    <w:rsid w:val="00706509"/>
    <w:rsid w:val="007069AC"/>
    <w:rsid w:val="0070755C"/>
    <w:rsid w:val="007075E0"/>
    <w:rsid w:val="00710904"/>
    <w:rsid w:val="00710B3E"/>
    <w:rsid w:val="007125BA"/>
    <w:rsid w:val="00712DB0"/>
    <w:rsid w:val="00714FA7"/>
    <w:rsid w:val="00715328"/>
    <w:rsid w:val="00715C1A"/>
    <w:rsid w:val="00715E9D"/>
    <w:rsid w:val="007164AB"/>
    <w:rsid w:val="007169C4"/>
    <w:rsid w:val="00716E29"/>
    <w:rsid w:val="0071767D"/>
    <w:rsid w:val="0071774A"/>
    <w:rsid w:val="00717EE5"/>
    <w:rsid w:val="007205E6"/>
    <w:rsid w:val="007212ED"/>
    <w:rsid w:val="00722317"/>
    <w:rsid w:val="007230FF"/>
    <w:rsid w:val="00724EF7"/>
    <w:rsid w:val="007250D4"/>
    <w:rsid w:val="00725311"/>
    <w:rsid w:val="00725364"/>
    <w:rsid w:val="00725C2F"/>
    <w:rsid w:val="0072669A"/>
    <w:rsid w:val="0073058E"/>
    <w:rsid w:val="007309C0"/>
    <w:rsid w:val="0073183B"/>
    <w:rsid w:val="00731E9A"/>
    <w:rsid w:val="007321B4"/>
    <w:rsid w:val="00732F2E"/>
    <w:rsid w:val="007334C3"/>
    <w:rsid w:val="00733F7E"/>
    <w:rsid w:val="00735679"/>
    <w:rsid w:val="00735D18"/>
    <w:rsid w:val="00737E80"/>
    <w:rsid w:val="00740339"/>
    <w:rsid w:val="0074244D"/>
    <w:rsid w:val="00742665"/>
    <w:rsid w:val="00742930"/>
    <w:rsid w:val="00743202"/>
    <w:rsid w:val="00743F77"/>
    <w:rsid w:val="00744B8B"/>
    <w:rsid w:val="0074547A"/>
    <w:rsid w:val="0074649D"/>
    <w:rsid w:val="00753312"/>
    <w:rsid w:val="007533D9"/>
    <w:rsid w:val="007535A2"/>
    <w:rsid w:val="0075394A"/>
    <w:rsid w:val="00753C79"/>
    <w:rsid w:val="00754328"/>
    <w:rsid w:val="0075463E"/>
    <w:rsid w:val="007554A1"/>
    <w:rsid w:val="0075597B"/>
    <w:rsid w:val="00755C00"/>
    <w:rsid w:val="00755C18"/>
    <w:rsid w:val="007560FE"/>
    <w:rsid w:val="007561D1"/>
    <w:rsid w:val="00756CD6"/>
    <w:rsid w:val="00757359"/>
    <w:rsid w:val="00757BB7"/>
    <w:rsid w:val="00757D2F"/>
    <w:rsid w:val="0076111D"/>
    <w:rsid w:val="00762250"/>
    <w:rsid w:val="007628E3"/>
    <w:rsid w:val="0076540A"/>
    <w:rsid w:val="007655D8"/>
    <w:rsid w:val="00766235"/>
    <w:rsid w:val="00766289"/>
    <w:rsid w:val="0076776F"/>
    <w:rsid w:val="00767C58"/>
    <w:rsid w:val="00767E21"/>
    <w:rsid w:val="00767E66"/>
    <w:rsid w:val="00770941"/>
    <w:rsid w:val="00770F1D"/>
    <w:rsid w:val="00771342"/>
    <w:rsid w:val="00771BF6"/>
    <w:rsid w:val="007727DA"/>
    <w:rsid w:val="00773970"/>
    <w:rsid w:val="0077409E"/>
    <w:rsid w:val="00774C38"/>
    <w:rsid w:val="007776FD"/>
    <w:rsid w:val="007811B6"/>
    <w:rsid w:val="00781280"/>
    <w:rsid w:val="007815EC"/>
    <w:rsid w:val="0078267E"/>
    <w:rsid w:val="007827C9"/>
    <w:rsid w:val="00782B2B"/>
    <w:rsid w:val="0078319E"/>
    <w:rsid w:val="00783CF1"/>
    <w:rsid w:val="007844C0"/>
    <w:rsid w:val="007845C4"/>
    <w:rsid w:val="007848E9"/>
    <w:rsid w:val="00785624"/>
    <w:rsid w:val="007860BB"/>
    <w:rsid w:val="007861BF"/>
    <w:rsid w:val="007872D4"/>
    <w:rsid w:val="00787C89"/>
    <w:rsid w:val="00787EC7"/>
    <w:rsid w:val="00790541"/>
    <w:rsid w:val="00791112"/>
    <w:rsid w:val="0079192F"/>
    <w:rsid w:val="00791ACD"/>
    <w:rsid w:val="00791ED1"/>
    <w:rsid w:val="00791F89"/>
    <w:rsid w:val="00792658"/>
    <w:rsid w:val="007932ED"/>
    <w:rsid w:val="007940D7"/>
    <w:rsid w:val="00794140"/>
    <w:rsid w:val="00794B23"/>
    <w:rsid w:val="00795B9A"/>
    <w:rsid w:val="007A0FF1"/>
    <w:rsid w:val="007A109A"/>
    <w:rsid w:val="007A1DC1"/>
    <w:rsid w:val="007A22E6"/>
    <w:rsid w:val="007A246D"/>
    <w:rsid w:val="007A2714"/>
    <w:rsid w:val="007A3193"/>
    <w:rsid w:val="007A3D70"/>
    <w:rsid w:val="007A41E0"/>
    <w:rsid w:val="007A5322"/>
    <w:rsid w:val="007A696B"/>
    <w:rsid w:val="007A6CF2"/>
    <w:rsid w:val="007A7102"/>
    <w:rsid w:val="007A7156"/>
    <w:rsid w:val="007A716A"/>
    <w:rsid w:val="007A73CF"/>
    <w:rsid w:val="007A7617"/>
    <w:rsid w:val="007B1AEA"/>
    <w:rsid w:val="007B336D"/>
    <w:rsid w:val="007B4889"/>
    <w:rsid w:val="007B7303"/>
    <w:rsid w:val="007B7458"/>
    <w:rsid w:val="007B7C4A"/>
    <w:rsid w:val="007C115B"/>
    <w:rsid w:val="007C120B"/>
    <w:rsid w:val="007C35E2"/>
    <w:rsid w:val="007C4281"/>
    <w:rsid w:val="007C4C51"/>
    <w:rsid w:val="007C4F71"/>
    <w:rsid w:val="007C5027"/>
    <w:rsid w:val="007C5671"/>
    <w:rsid w:val="007C5E63"/>
    <w:rsid w:val="007C6E1E"/>
    <w:rsid w:val="007D0FE7"/>
    <w:rsid w:val="007D3349"/>
    <w:rsid w:val="007D3F9B"/>
    <w:rsid w:val="007D46C3"/>
    <w:rsid w:val="007D4B4F"/>
    <w:rsid w:val="007D5D92"/>
    <w:rsid w:val="007D663B"/>
    <w:rsid w:val="007D6A53"/>
    <w:rsid w:val="007D7BFA"/>
    <w:rsid w:val="007E3AD6"/>
    <w:rsid w:val="007E43BA"/>
    <w:rsid w:val="007E44CC"/>
    <w:rsid w:val="007E47E9"/>
    <w:rsid w:val="007E5162"/>
    <w:rsid w:val="007E555D"/>
    <w:rsid w:val="007E5BA5"/>
    <w:rsid w:val="007E63C9"/>
    <w:rsid w:val="007E6785"/>
    <w:rsid w:val="007E7132"/>
    <w:rsid w:val="007E76F8"/>
    <w:rsid w:val="007E78E7"/>
    <w:rsid w:val="007F0D5F"/>
    <w:rsid w:val="007F1B38"/>
    <w:rsid w:val="007F1BFD"/>
    <w:rsid w:val="007F1E29"/>
    <w:rsid w:val="007F2265"/>
    <w:rsid w:val="007F2AA5"/>
    <w:rsid w:val="007F39E8"/>
    <w:rsid w:val="007F4113"/>
    <w:rsid w:val="007F4FE8"/>
    <w:rsid w:val="007F5B83"/>
    <w:rsid w:val="007F69A1"/>
    <w:rsid w:val="007F6ADD"/>
    <w:rsid w:val="008003C7"/>
    <w:rsid w:val="008013C3"/>
    <w:rsid w:val="00801EA7"/>
    <w:rsid w:val="008023F2"/>
    <w:rsid w:val="00803DC4"/>
    <w:rsid w:val="00804ED9"/>
    <w:rsid w:val="0080605A"/>
    <w:rsid w:val="0080629B"/>
    <w:rsid w:val="00806730"/>
    <w:rsid w:val="00806828"/>
    <w:rsid w:val="00807677"/>
    <w:rsid w:val="00807DA0"/>
    <w:rsid w:val="008103EA"/>
    <w:rsid w:val="00810598"/>
    <w:rsid w:val="00811160"/>
    <w:rsid w:val="00811380"/>
    <w:rsid w:val="0081178C"/>
    <w:rsid w:val="00812A06"/>
    <w:rsid w:val="00812D5B"/>
    <w:rsid w:val="00813619"/>
    <w:rsid w:val="00813834"/>
    <w:rsid w:val="00814CD5"/>
    <w:rsid w:val="0081515D"/>
    <w:rsid w:val="0081591F"/>
    <w:rsid w:val="00817449"/>
    <w:rsid w:val="008179E7"/>
    <w:rsid w:val="00820630"/>
    <w:rsid w:val="00820CC2"/>
    <w:rsid w:val="008224E6"/>
    <w:rsid w:val="008227A6"/>
    <w:rsid w:val="00824080"/>
    <w:rsid w:val="00824152"/>
    <w:rsid w:val="008250A3"/>
    <w:rsid w:val="00825207"/>
    <w:rsid w:val="00826711"/>
    <w:rsid w:val="00830A5F"/>
    <w:rsid w:val="00830A6A"/>
    <w:rsid w:val="008316BF"/>
    <w:rsid w:val="008319F7"/>
    <w:rsid w:val="00833A42"/>
    <w:rsid w:val="00833E24"/>
    <w:rsid w:val="00834B97"/>
    <w:rsid w:val="008355B0"/>
    <w:rsid w:val="00837153"/>
    <w:rsid w:val="008374B8"/>
    <w:rsid w:val="00837A80"/>
    <w:rsid w:val="00840819"/>
    <w:rsid w:val="00841618"/>
    <w:rsid w:val="00841BC2"/>
    <w:rsid w:val="00842316"/>
    <w:rsid w:val="00842B46"/>
    <w:rsid w:val="00842C6B"/>
    <w:rsid w:val="00843393"/>
    <w:rsid w:val="00843BD4"/>
    <w:rsid w:val="00843BD9"/>
    <w:rsid w:val="00845009"/>
    <w:rsid w:val="0084584D"/>
    <w:rsid w:val="008471B7"/>
    <w:rsid w:val="00847C7B"/>
    <w:rsid w:val="00850E66"/>
    <w:rsid w:val="0085183E"/>
    <w:rsid w:val="00851F1C"/>
    <w:rsid w:val="00852499"/>
    <w:rsid w:val="00853050"/>
    <w:rsid w:val="0085332D"/>
    <w:rsid w:val="008545FE"/>
    <w:rsid w:val="00855019"/>
    <w:rsid w:val="00856F1E"/>
    <w:rsid w:val="00857600"/>
    <w:rsid w:val="0085773A"/>
    <w:rsid w:val="00860A5B"/>
    <w:rsid w:val="00861C05"/>
    <w:rsid w:val="00862D36"/>
    <w:rsid w:val="00863171"/>
    <w:rsid w:val="008633F7"/>
    <w:rsid w:val="00865DA4"/>
    <w:rsid w:val="0086612E"/>
    <w:rsid w:val="0086676B"/>
    <w:rsid w:val="00872E46"/>
    <w:rsid w:val="00872F12"/>
    <w:rsid w:val="00873799"/>
    <w:rsid w:val="00874CD1"/>
    <w:rsid w:val="00875A53"/>
    <w:rsid w:val="00876298"/>
    <w:rsid w:val="0087668A"/>
    <w:rsid w:val="00876BF1"/>
    <w:rsid w:val="00877494"/>
    <w:rsid w:val="00877612"/>
    <w:rsid w:val="0087762C"/>
    <w:rsid w:val="00880666"/>
    <w:rsid w:val="00881D22"/>
    <w:rsid w:val="0088218A"/>
    <w:rsid w:val="0088394D"/>
    <w:rsid w:val="00884341"/>
    <w:rsid w:val="00884D26"/>
    <w:rsid w:val="008863D9"/>
    <w:rsid w:val="00887429"/>
    <w:rsid w:val="00887F82"/>
    <w:rsid w:val="008911A1"/>
    <w:rsid w:val="00891D3D"/>
    <w:rsid w:val="00892E27"/>
    <w:rsid w:val="008937F8"/>
    <w:rsid w:val="00893DD5"/>
    <w:rsid w:val="00894B93"/>
    <w:rsid w:val="008950E4"/>
    <w:rsid w:val="00895331"/>
    <w:rsid w:val="0089541C"/>
    <w:rsid w:val="0089606D"/>
    <w:rsid w:val="00896BAB"/>
    <w:rsid w:val="00896BFA"/>
    <w:rsid w:val="008975D1"/>
    <w:rsid w:val="008A0A4A"/>
    <w:rsid w:val="008A0FC1"/>
    <w:rsid w:val="008A25D3"/>
    <w:rsid w:val="008A285E"/>
    <w:rsid w:val="008A2B37"/>
    <w:rsid w:val="008A2C92"/>
    <w:rsid w:val="008A2FF7"/>
    <w:rsid w:val="008A38F3"/>
    <w:rsid w:val="008A3901"/>
    <w:rsid w:val="008A3D9C"/>
    <w:rsid w:val="008A48D2"/>
    <w:rsid w:val="008A5F2B"/>
    <w:rsid w:val="008A668B"/>
    <w:rsid w:val="008A675E"/>
    <w:rsid w:val="008A778E"/>
    <w:rsid w:val="008B034E"/>
    <w:rsid w:val="008B0C7A"/>
    <w:rsid w:val="008B1F6A"/>
    <w:rsid w:val="008B317F"/>
    <w:rsid w:val="008B4C84"/>
    <w:rsid w:val="008B590D"/>
    <w:rsid w:val="008B7337"/>
    <w:rsid w:val="008C05A1"/>
    <w:rsid w:val="008C080E"/>
    <w:rsid w:val="008C0AFC"/>
    <w:rsid w:val="008C1EEC"/>
    <w:rsid w:val="008C2ADE"/>
    <w:rsid w:val="008C30AE"/>
    <w:rsid w:val="008C315B"/>
    <w:rsid w:val="008C33C2"/>
    <w:rsid w:val="008C3721"/>
    <w:rsid w:val="008C5A9F"/>
    <w:rsid w:val="008C5D12"/>
    <w:rsid w:val="008C5F5F"/>
    <w:rsid w:val="008C659D"/>
    <w:rsid w:val="008C77F0"/>
    <w:rsid w:val="008D0A42"/>
    <w:rsid w:val="008D264E"/>
    <w:rsid w:val="008D2904"/>
    <w:rsid w:val="008D3C99"/>
    <w:rsid w:val="008D3ECE"/>
    <w:rsid w:val="008D46CE"/>
    <w:rsid w:val="008D7F7E"/>
    <w:rsid w:val="008E005A"/>
    <w:rsid w:val="008E0ED1"/>
    <w:rsid w:val="008E1075"/>
    <w:rsid w:val="008E20E5"/>
    <w:rsid w:val="008E2274"/>
    <w:rsid w:val="008E2363"/>
    <w:rsid w:val="008E2831"/>
    <w:rsid w:val="008E2EDD"/>
    <w:rsid w:val="008E3389"/>
    <w:rsid w:val="008E3C81"/>
    <w:rsid w:val="008E4462"/>
    <w:rsid w:val="008E6B18"/>
    <w:rsid w:val="008E7511"/>
    <w:rsid w:val="008E7EE9"/>
    <w:rsid w:val="008F1D32"/>
    <w:rsid w:val="008F29AD"/>
    <w:rsid w:val="008F4240"/>
    <w:rsid w:val="008F4A50"/>
    <w:rsid w:val="008F4E72"/>
    <w:rsid w:val="008F6020"/>
    <w:rsid w:val="008F6333"/>
    <w:rsid w:val="008F7C8A"/>
    <w:rsid w:val="00900A03"/>
    <w:rsid w:val="00900A13"/>
    <w:rsid w:val="0090329B"/>
    <w:rsid w:val="00904951"/>
    <w:rsid w:val="0090530A"/>
    <w:rsid w:val="00905E70"/>
    <w:rsid w:val="0090604C"/>
    <w:rsid w:val="00907127"/>
    <w:rsid w:val="009077D2"/>
    <w:rsid w:val="00910214"/>
    <w:rsid w:val="0091086C"/>
    <w:rsid w:val="009111AB"/>
    <w:rsid w:val="009133E6"/>
    <w:rsid w:val="00913B2C"/>
    <w:rsid w:val="00913F8E"/>
    <w:rsid w:val="00914261"/>
    <w:rsid w:val="00914BBE"/>
    <w:rsid w:val="009156D4"/>
    <w:rsid w:val="00915CD0"/>
    <w:rsid w:val="00915D99"/>
    <w:rsid w:val="009161A8"/>
    <w:rsid w:val="0091658D"/>
    <w:rsid w:val="00916731"/>
    <w:rsid w:val="009177D2"/>
    <w:rsid w:val="009203B0"/>
    <w:rsid w:val="00920919"/>
    <w:rsid w:val="00921E24"/>
    <w:rsid w:val="00922580"/>
    <w:rsid w:val="00923904"/>
    <w:rsid w:val="00924167"/>
    <w:rsid w:val="00926633"/>
    <w:rsid w:val="00927081"/>
    <w:rsid w:val="00927AA5"/>
    <w:rsid w:val="009302A8"/>
    <w:rsid w:val="00931F53"/>
    <w:rsid w:val="00931FE0"/>
    <w:rsid w:val="00932986"/>
    <w:rsid w:val="00932F45"/>
    <w:rsid w:val="00933126"/>
    <w:rsid w:val="00934C2C"/>
    <w:rsid w:val="009352E1"/>
    <w:rsid w:val="00936AFE"/>
    <w:rsid w:val="00936F1B"/>
    <w:rsid w:val="009410C1"/>
    <w:rsid w:val="0094214F"/>
    <w:rsid w:val="009430B2"/>
    <w:rsid w:val="00943230"/>
    <w:rsid w:val="00944574"/>
    <w:rsid w:val="00944882"/>
    <w:rsid w:val="00945965"/>
    <w:rsid w:val="00945F2D"/>
    <w:rsid w:val="00946303"/>
    <w:rsid w:val="00950B7B"/>
    <w:rsid w:val="00952904"/>
    <w:rsid w:val="00953299"/>
    <w:rsid w:val="009533EA"/>
    <w:rsid w:val="00953B03"/>
    <w:rsid w:val="00953EA5"/>
    <w:rsid w:val="009544CC"/>
    <w:rsid w:val="009547EC"/>
    <w:rsid w:val="00955290"/>
    <w:rsid w:val="00956081"/>
    <w:rsid w:val="00956A92"/>
    <w:rsid w:val="009570EE"/>
    <w:rsid w:val="00957CC7"/>
    <w:rsid w:val="0096160D"/>
    <w:rsid w:val="0096273A"/>
    <w:rsid w:val="0096366C"/>
    <w:rsid w:val="00964B3E"/>
    <w:rsid w:val="00965671"/>
    <w:rsid w:val="0096622C"/>
    <w:rsid w:val="00966C59"/>
    <w:rsid w:val="009676F8"/>
    <w:rsid w:val="009701D3"/>
    <w:rsid w:val="00970397"/>
    <w:rsid w:val="0097225F"/>
    <w:rsid w:val="00972B75"/>
    <w:rsid w:val="00973A17"/>
    <w:rsid w:val="0097597F"/>
    <w:rsid w:val="00975EEB"/>
    <w:rsid w:val="00976411"/>
    <w:rsid w:val="00976CEF"/>
    <w:rsid w:val="009772EB"/>
    <w:rsid w:val="009774CE"/>
    <w:rsid w:val="009774E9"/>
    <w:rsid w:val="009776A3"/>
    <w:rsid w:val="00977818"/>
    <w:rsid w:val="00977BAB"/>
    <w:rsid w:val="00977CEF"/>
    <w:rsid w:val="00980688"/>
    <w:rsid w:val="00980AA9"/>
    <w:rsid w:val="00980ED4"/>
    <w:rsid w:val="0098119F"/>
    <w:rsid w:val="009819B7"/>
    <w:rsid w:val="00981CF9"/>
    <w:rsid w:val="0098333D"/>
    <w:rsid w:val="009841F0"/>
    <w:rsid w:val="00984DB5"/>
    <w:rsid w:val="00984EE8"/>
    <w:rsid w:val="00986005"/>
    <w:rsid w:val="0098611E"/>
    <w:rsid w:val="009870E1"/>
    <w:rsid w:val="0098766C"/>
    <w:rsid w:val="00987D82"/>
    <w:rsid w:val="00987E61"/>
    <w:rsid w:val="00990867"/>
    <w:rsid w:val="00991CFE"/>
    <w:rsid w:val="00991F24"/>
    <w:rsid w:val="00991F86"/>
    <w:rsid w:val="009933E2"/>
    <w:rsid w:val="009945F0"/>
    <w:rsid w:val="00995764"/>
    <w:rsid w:val="009957D3"/>
    <w:rsid w:val="00995A7C"/>
    <w:rsid w:val="009962DF"/>
    <w:rsid w:val="00996B36"/>
    <w:rsid w:val="00996CCF"/>
    <w:rsid w:val="00997189"/>
    <w:rsid w:val="00997975"/>
    <w:rsid w:val="009A03DF"/>
    <w:rsid w:val="009A0F15"/>
    <w:rsid w:val="009A1FDC"/>
    <w:rsid w:val="009A293D"/>
    <w:rsid w:val="009A2F0E"/>
    <w:rsid w:val="009A35F1"/>
    <w:rsid w:val="009A4E53"/>
    <w:rsid w:val="009A6801"/>
    <w:rsid w:val="009A775B"/>
    <w:rsid w:val="009B03A9"/>
    <w:rsid w:val="009B04DA"/>
    <w:rsid w:val="009B06DB"/>
    <w:rsid w:val="009B0F1D"/>
    <w:rsid w:val="009B17B0"/>
    <w:rsid w:val="009B1C54"/>
    <w:rsid w:val="009B1EA2"/>
    <w:rsid w:val="009B23D6"/>
    <w:rsid w:val="009B293E"/>
    <w:rsid w:val="009B2ABD"/>
    <w:rsid w:val="009B2BAC"/>
    <w:rsid w:val="009B496D"/>
    <w:rsid w:val="009B650A"/>
    <w:rsid w:val="009B7750"/>
    <w:rsid w:val="009C107C"/>
    <w:rsid w:val="009C2060"/>
    <w:rsid w:val="009C387D"/>
    <w:rsid w:val="009C3C78"/>
    <w:rsid w:val="009C3EFB"/>
    <w:rsid w:val="009C550B"/>
    <w:rsid w:val="009C67DC"/>
    <w:rsid w:val="009C70D0"/>
    <w:rsid w:val="009C74C7"/>
    <w:rsid w:val="009C7754"/>
    <w:rsid w:val="009C7DBE"/>
    <w:rsid w:val="009D0220"/>
    <w:rsid w:val="009D0D2C"/>
    <w:rsid w:val="009D0D57"/>
    <w:rsid w:val="009D161A"/>
    <w:rsid w:val="009D17FF"/>
    <w:rsid w:val="009D1B3D"/>
    <w:rsid w:val="009D2B86"/>
    <w:rsid w:val="009D2E9A"/>
    <w:rsid w:val="009D302B"/>
    <w:rsid w:val="009D3200"/>
    <w:rsid w:val="009D3546"/>
    <w:rsid w:val="009D3917"/>
    <w:rsid w:val="009D462F"/>
    <w:rsid w:val="009D466C"/>
    <w:rsid w:val="009D4832"/>
    <w:rsid w:val="009D5A0A"/>
    <w:rsid w:val="009D5CB7"/>
    <w:rsid w:val="009D7D9B"/>
    <w:rsid w:val="009D7E18"/>
    <w:rsid w:val="009E0162"/>
    <w:rsid w:val="009E25C2"/>
    <w:rsid w:val="009E2FEC"/>
    <w:rsid w:val="009E31BE"/>
    <w:rsid w:val="009E36A8"/>
    <w:rsid w:val="009E573A"/>
    <w:rsid w:val="009E5B0C"/>
    <w:rsid w:val="009E5CE7"/>
    <w:rsid w:val="009E5DF4"/>
    <w:rsid w:val="009E6064"/>
    <w:rsid w:val="009E75B5"/>
    <w:rsid w:val="009F0925"/>
    <w:rsid w:val="009F099B"/>
    <w:rsid w:val="009F0C3A"/>
    <w:rsid w:val="009F13B3"/>
    <w:rsid w:val="009F143F"/>
    <w:rsid w:val="009F152E"/>
    <w:rsid w:val="009F1FCB"/>
    <w:rsid w:val="009F2894"/>
    <w:rsid w:val="009F3277"/>
    <w:rsid w:val="009F37B8"/>
    <w:rsid w:val="009F3F3B"/>
    <w:rsid w:val="009F4164"/>
    <w:rsid w:val="009F5C4A"/>
    <w:rsid w:val="009F649D"/>
    <w:rsid w:val="009F6E45"/>
    <w:rsid w:val="009F6F3E"/>
    <w:rsid w:val="009F7435"/>
    <w:rsid w:val="009F761F"/>
    <w:rsid w:val="009F7C13"/>
    <w:rsid w:val="00A01397"/>
    <w:rsid w:val="00A02067"/>
    <w:rsid w:val="00A025EB"/>
    <w:rsid w:val="00A0299A"/>
    <w:rsid w:val="00A03EDF"/>
    <w:rsid w:val="00A04464"/>
    <w:rsid w:val="00A07772"/>
    <w:rsid w:val="00A07F01"/>
    <w:rsid w:val="00A104FF"/>
    <w:rsid w:val="00A106D3"/>
    <w:rsid w:val="00A106F7"/>
    <w:rsid w:val="00A11BF7"/>
    <w:rsid w:val="00A12F53"/>
    <w:rsid w:val="00A12F71"/>
    <w:rsid w:val="00A13C9E"/>
    <w:rsid w:val="00A1407A"/>
    <w:rsid w:val="00A1685E"/>
    <w:rsid w:val="00A1767C"/>
    <w:rsid w:val="00A178D0"/>
    <w:rsid w:val="00A2168A"/>
    <w:rsid w:val="00A23DFA"/>
    <w:rsid w:val="00A24C2D"/>
    <w:rsid w:val="00A24E75"/>
    <w:rsid w:val="00A26612"/>
    <w:rsid w:val="00A27006"/>
    <w:rsid w:val="00A27A2C"/>
    <w:rsid w:val="00A302B3"/>
    <w:rsid w:val="00A306FA"/>
    <w:rsid w:val="00A30D30"/>
    <w:rsid w:val="00A3159B"/>
    <w:rsid w:val="00A318B1"/>
    <w:rsid w:val="00A318DD"/>
    <w:rsid w:val="00A31EC4"/>
    <w:rsid w:val="00A321D3"/>
    <w:rsid w:val="00A32DA4"/>
    <w:rsid w:val="00A334FE"/>
    <w:rsid w:val="00A33A97"/>
    <w:rsid w:val="00A34346"/>
    <w:rsid w:val="00A34B2D"/>
    <w:rsid w:val="00A34CCB"/>
    <w:rsid w:val="00A3780F"/>
    <w:rsid w:val="00A37E3F"/>
    <w:rsid w:val="00A4009E"/>
    <w:rsid w:val="00A40346"/>
    <w:rsid w:val="00A40521"/>
    <w:rsid w:val="00A41A8D"/>
    <w:rsid w:val="00A42CA4"/>
    <w:rsid w:val="00A4314D"/>
    <w:rsid w:val="00A44BEA"/>
    <w:rsid w:val="00A46BC4"/>
    <w:rsid w:val="00A47337"/>
    <w:rsid w:val="00A5007F"/>
    <w:rsid w:val="00A51424"/>
    <w:rsid w:val="00A52011"/>
    <w:rsid w:val="00A52035"/>
    <w:rsid w:val="00A52122"/>
    <w:rsid w:val="00A522AE"/>
    <w:rsid w:val="00A52E98"/>
    <w:rsid w:val="00A5364D"/>
    <w:rsid w:val="00A5459F"/>
    <w:rsid w:val="00A54B2D"/>
    <w:rsid w:val="00A55B66"/>
    <w:rsid w:val="00A56572"/>
    <w:rsid w:val="00A60264"/>
    <w:rsid w:val="00A60442"/>
    <w:rsid w:val="00A604FF"/>
    <w:rsid w:val="00A612E4"/>
    <w:rsid w:val="00A62763"/>
    <w:rsid w:val="00A6302A"/>
    <w:rsid w:val="00A6349C"/>
    <w:rsid w:val="00A63861"/>
    <w:rsid w:val="00A64429"/>
    <w:rsid w:val="00A6455A"/>
    <w:rsid w:val="00A65830"/>
    <w:rsid w:val="00A65B52"/>
    <w:rsid w:val="00A660CF"/>
    <w:rsid w:val="00A66409"/>
    <w:rsid w:val="00A7270F"/>
    <w:rsid w:val="00A727A4"/>
    <w:rsid w:val="00A73990"/>
    <w:rsid w:val="00A742A8"/>
    <w:rsid w:val="00A74360"/>
    <w:rsid w:val="00A74469"/>
    <w:rsid w:val="00A74D2A"/>
    <w:rsid w:val="00A74D95"/>
    <w:rsid w:val="00A751FD"/>
    <w:rsid w:val="00A764CF"/>
    <w:rsid w:val="00A772EF"/>
    <w:rsid w:val="00A776C7"/>
    <w:rsid w:val="00A803F2"/>
    <w:rsid w:val="00A80866"/>
    <w:rsid w:val="00A8105F"/>
    <w:rsid w:val="00A83E91"/>
    <w:rsid w:val="00A84352"/>
    <w:rsid w:val="00A84F99"/>
    <w:rsid w:val="00A84FB6"/>
    <w:rsid w:val="00A86328"/>
    <w:rsid w:val="00A865C8"/>
    <w:rsid w:val="00A868BC"/>
    <w:rsid w:val="00A86F8F"/>
    <w:rsid w:val="00A90D66"/>
    <w:rsid w:val="00A91436"/>
    <w:rsid w:val="00A91EDF"/>
    <w:rsid w:val="00A923A1"/>
    <w:rsid w:val="00A92576"/>
    <w:rsid w:val="00A9286B"/>
    <w:rsid w:val="00A93FE7"/>
    <w:rsid w:val="00A94BD1"/>
    <w:rsid w:val="00A94F0A"/>
    <w:rsid w:val="00A95C6E"/>
    <w:rsid w:val="00A95E18"/>
    <w:rsid w:val="00A96319"/>
    <w:rsid w:val="00A9633A"/>
    <w:rsid w:val="00A96555"/>
    <w:rsid w:val="00A96BC7"/>
    <w:rsid w:val="00A97ACE"/>
    <w:rsid w:val="00AA0317"/>
    <w:rsid w:val="00AA1108"/>
    <w:rsid w:val="00AA12F0"/>
    <w:rsid w:val="00AA2A02"/>
    <w:rsid w:val="00AA3782"/>
    <w:rsid w:val="00AA37CB"/>
    <w:rsid w:val="00AA3CFA"/>
    <w:rsid w:val="00AA5A03"/>
    <w:rsid w:val="00AA5C3E"/>
    <w:rsid w:val="00AA6BF3"/>
    <w:rsid w:val="00AA70DF"/>
    <w:rsid w:val="00AA727D"/>
    <w:rsid w:val="00AA7C27"/>
    <w:rsid w:val="00AB0CF4"/>
    <w:rsid w:val="00AB1972"/>
    <w:rsid w:val="00AB2A0E"/>
    <w:rsid w:val="00AB2E13"/>
    <w:rsid w:val="00AB3997"/>
    <w:rsid w:val="00AB3AC3"/>
    <w:rsid w:val="00AB58F9"/>
    <w:rsid w:val="00AB5C94"/>
    <w:rsid w:val="00AB72EA"/>
    <w:rsid w:val="00AB755E"/>
    <w:rsid w:val="00AB7DE4"/>
    <w:rsid w:val="00AC03F9"/>
    <w:rsid w:val="00AC0596"/>
    <w:rsid w:val="00AC13BB"/>
    <w:rsid w:val="00AC15BB"/>
    <w:rsid w:val="00AC1CAB"/>
    <w:rsid w:val="00AC1F16"/>
    <w:rsid w:val="00AC2905"/>
    <w:rsid w:val="00AC37B8"/>
    <w:rsid w:val="00AC384E"/>
    <w:rsid w:val="00AC532C"/>
    <w:rsid w:val="00AC552D"/>
    <w:rsid w:val="00AC7124"/>
    <w:rsid w:val="00AD1321"/>
    <w:rsid w:val="00AD1852"/>
    <w:rsid w:val="00AD18D6"/>
    <w:rsid w:val="00AD1C8F"/>
    <w:rsid w:val="00AD1DE4"/>
    <w:rsid w:val="00AD355C"/>
    <w:rsid w:val="00AD3988"/>
    <w:rsid w:val="00AD3B14"/>
    <w:rsid w:val="00AD4774"/>
    <w:rsid w:val="00AD4BEA"/>
    <w:rsid w:val="00AD78B4"/>
    <w:rsid w:val="00AD7DE9"/>
    <w:rsid w:val="00AE04E0"/>
    <w:rsid w:val="00AE057C"/>
    <w:rsid w:val="00AE0D56"/>
    <w:rsid w:val="00AE0EBF"/>
    <w:rsid w:val="00AE0F0D"/>
    <w:rsid w:val="00AE12C0"/>
    <w:rsid w:val="00AE1C4E"/>
    <w:rsid w:val="00AE2CD8"/>
    <w:rsid w:val="00AE3031"/>
    <w:rsid w:val="00AE3296"/>
    <w:rsid w:val="00AE3659"/>
    <w:rsid w:val="00AE3A35"/>
    <w:rsid w:val="00AE4849"/>
    <w:rsid w:val="00AE4CCB"/>
    <w:rsid w:val="00AE5335"/>
    <w:rsid w:val="00AE5BB5"/>
    <w:rsid w:val="00AE6663"/>
    <w:rsid w:val="00AE6994"/>
    <w:rsid w:val="00AE72DB"/>
    <w:rsid w:val="00AE730D"/>
    <w:rsid w:val="00AE7326"/>
    <w:rsid w:val="00AF050F"/>
    <w:rsid w:val="00AF08DE"/>
    <w:rsid w:val="00AF09A3"/>
    <w:rsid w:val="00AF0E83"/>
    <w:rsid w:val="00AF1FAA"/>
    <w:rsid w:val="00AF2796"/>
    <w:rsid w:val="00AF4202"/>
    <w:rsid w:val="00AF68BA"/>
    <w:rsid w:val="00AF6A72"/>
    <w:rsid w:val="00B01224"/>
    <w:rsid w:val="00B01F4E"/>
    <w:rsid w:val="00B020BE"/>
    <w:rsid w:val="00B025A1"/>
    <w:rsid w:val="00B02AC8"/>
    <w:rsid w:val="00B02E1E"/>
    <w:rsid w:val="00B03AE4"/>
    <w:rsid w:val="00B040A1"/>
    <w:rsid w:val="00B0421D"/>
    <w:rsid w:val="00B051F3"/>
    <w:rsid w:val="00B058A5"/>
    <w:rsid w:val="00B05D28"/>
    <w:rsid w:val="00B05EB4"/>
    <w:rsid w:val="00B073ED"/>
    <w:rsid w:val="00B11D73"/>
    <w:rsid w:val="00B12225"/>
    <w:rsid w:val="00B129D0"/>
    <w:rsid w:val="00B12C3D"/>
    <w:rsid w:val="00B134B2"/>
    <w:rsid w:val="00B13E3F"/>
    <w:rsid w:val="00B13F0B"/>
    <w:rsid w:val="00B15D42"/>
    <w:rsid w:val="00B163B1"/>
    <w:rsid w:val="00B16532"/>
    <w:rsid w:val="00B23C21"/>
    <w:rsid w:val="00B23D0F"/>
    <w:rsid w:val="00B23EDC"/>
    <w:rsid w:val="00B242D7"/>
    <w:rsid w:val="00B243F0"/>
    <w:rsid w:val="00B24975"/>
    <w:rsid w:val="00B24DE4"/>
    <w:rsid w:val="00B252F7"/>
    <w:rsid w:val="00B25D45"/>
    <w:rsid w:val="00B25E2E"/>
    <w:rsid w:val="00B26232"/>
    <w:rsid w:val="00B26711"/>
    <w:rsid w:val="00B27203"/>
    <w:rsid w:val="00B27BE3"/>
    <w:rsid w:val="00B31EAB"/>
    <w:rsid w:val="00B32274"/>
    <w:rsid w:val="00B35354"/>
    <w:rsid w:val="00B365A2"/>
    <w:rsid w:val="00B37699"/>
    <w:rsid w:val="00B377F6"/>
    <w:rsid w:val="00B37979"/>
    <w:rsid w:val="00B37A86"/>
    <w:rsid w:val="00B404AC"/>
    <w:rsid w:val="00B40727"/>
    <w:rsid w:val="00B41104"/>
    <w:rsid w:val="00B41AD9"/>
    <w:rsid w:val="00B42F70"/>
    <w:rsid w:val="00B43A50"/>
    <w:rsid w:val="00B44276"/>
    <w:rsid w:val="00B44D02"/>
    <w:rsid w:val="00B45E68"/>
    <w:rsid w:val="00B46B5C"/>
    <w:rsid w:val="00B4766A"/>
    <w:rsid w:val="00B50532"/>
    <w:rsid w:val="00B50B15"/>
    <w:rsid w:val="00B51DD2"/>
    <w:rsid w:val="00B51EF2"/>
    <w:rsid w:val="00B51FE3"/>
    <w:rsid w:val="00B52205"/>
    <w:rsid w:val="00B5289C"/>
    <w:rsid w:val="00B52B42"/>
    <w:rsid w:val="00B53CF8"/>
    <w:rsid w:val="00B5443A"/>
    <w:rsid w:val="00B54DC1"/>
    <w:rsid w:val="00B5545D"/>
    <w:rsid w:val="00B5573E"/>
    <w:rsid w:val="00B559E5"/>
    <w:rsid w:val="00B55BFB"/>
    <w:rsid w:val="00B56257"/>
    <w:rsid w:val="00B5655E"/>
    <w:rsid w:val="00B570C0"/>
    <w:rsid w:val="00B602ED"/>
    <w:rsid w:val="00B61962"/>
    <w:rsid w:val="00B61BB4"/>
    <w:rsid w:val="00B61C18"/>
    <w:rsid w:val="00B62881"/>
    <w:rsid w:val="00B63497"/>
    <w:rsid w:val="00B639F9"/>
    <w:rsid w:val="00B63BBF"/>
    <w:rsid w:val="00B63D4B"/>
    <w:rsid w:val="00B641DB"/>
    <w:rsid w:val="00B647A2"/>
    <w:rsid w:val="00B64BB8"/>
    <w:rsid w:val="00B6633E"/>
    <w:rsid w:val="00B67018"/>
    <w:rsid w:val="00B67798"/>
    <w:rsid w:val="00B679D2"/>
    <w:rsid w:val="00B70223"/>
    <w:rsid w:val="00B70686"/>
    <w:rsid w:val="00B70853"/>
    <w:rsid w:val="00B70F53"/>
    <w:rsid w:val="00B7106A"/>
    <w:rsid w:val="00B7156D"/>
    <w:rsid w:val="00B71639"/>
    <w:rsid w:val="00B7168D"/>
    <w:rsid w:val="00B718E1"/>
    <w:rsid w:val="00B71CB3"/>
    <w:rsid w:val="00B7311D"/>
    <w:rsid w:val="00B73BD3"/>
    <w:rsid w:val="00B740FB"/>
    <w:rsid w:val="00B74A0A"/>
    <w:rsid w:val="00B77E7E"/>
    <w:rsid w:val="00B77F05"/>
    <w:rsid w:val="00B8012C"/>
    <w:rsid w:val="00B80BF7"/>
    <w:rsid w:val="00B81D56"/>
    <w:rsid w:val="00B82048"/>
    <w:rsid w:val="00B828DB"/>
    <w:rsid w:val="00B8314E"/>
    <w:rsid w:val="00B83E9F"/>
    <w:rsid w:val="00B83F58"/>
    <w:rsid w:val="00B851AA"/>
    <w:rsid w:val="00B85C8A"/>
    <w:rsid w:val="00B85CA2"/>
    <w:rsid w:val="00B85EE0"/>
    <w:rsid w:val="00B868F0"/>
    <w:rsid w:val="00B9003A"/>
    <w:rsid w:val="00B9099F"/>
    <w:rsid w:val="00B90B78"/>
    <w:rsid w:val="00B92E0A"/>
    <w:rsid w:val="00B9324B"/>
    <w:rsid w:val="00B938E7"/>
    <w:rsid w:val="00B94F08"/>
    <w:rsid w:val="00B94FBC"/>
    <w:rsid w:val="00B9535D"/>
    <w:rsid w:val="00B95A66"/>
    <w:rsid w:val="00B95AA2"/>
    <w:rsid w:val="00B95B62"/>
    <w:rsid w:val="00B95C52"/>
    <w:rsid w:val="00B96025"/>
    <w:rsid w:val="00B97C07"/>
    <w:rsid w:val="00BA04F2"/>
    <w:rsid w:val="00BA3304"/>
    <w:rsid w:val="00BA3782"/>
    <w:rsid w:val="00BA4783"/>
    <w:rsid w:val="00BA4C32"/>
    <w:rsid w:val="00BA4C4F"/>
    <w:rsid w:val="00BA5AF0"/>
    <w:rsid w:val="00BA6595"/>
    <w:rsid w:val="00BA6A53"/>
    <w:rsid w:val="00BA7037"/>
    <w:rsid w:val="00BA7A38"/>
    <w:rsid w:val="00BA7A67"/>
    <w:rsid w:val="00BB0A7E"/>
    <w:rsid w:val="00BB14A4"/>
    <w:rsid w:val="00BB1995"/>
    <w:rsid w:val="00BB285D"/>
    <w:rsid w:val="00BB29AD"/>
    <w:rsid w:val="00BB3F8F"/>
    <w:rsid w:val="00BB5BF1"/>
    <w:rsid w:val="00BB6619"/>
    <w:rsid w:val="00BB6F22"/>
    <w:rsid w:val="00BB7221"/>
    <w:rsid w:val="00BB72CE"/>
    <w:rsid w:val="00BB74FF"/>
    <w:rsid w:val="00BB7700"/>
    <w:rsid w:val="00BC05A5"/>
    <w:rsid w:val="00BC0888"/>
    <w:rsid w:val="00BC21E1"/>
    <w:rsid w:val="00BC320D"/>
    <w:rsid w:val="00BC3A42"/>
    <w:rsid w:val="00BC4161"/>
    <w:rsid w:val="00BC559C"/>
    <w:rsid w:val="00BC5FCA"/>
    <w:rsid w:val="00BC71D8"/>
    <w:rsid w:val="00BD0394"/>
    <w:rsid w:val="00BD1B05"/>
    <w:rsid w:val="00BD28BC"/>
    <w:rsid w:val="00BD30C7"/>
    <w:rsid w:val="00BD3874"/>
    <w:rsid w:val="00BD4038"/>
    <w:rsid w:val="00BD43D3"/>
    <w:rsid w:val="00BD44DE"/>
    <w:rsid w:val="00BD7072"/>
    <w:rsid w:val="00BD73B5"/>
    <w:rsid w:val="00BD7881"/>
    <w:rsid w:val="00BD7DD0"/>
    <w:rsid w:val="00BE03DC"/>
    <w:rsid w:val="00BE138C"/>
    <w:rsid w:val="00BE1DA0"/>
    <w:rsid w:val="00BE230E"/>
    <w:rsid w:val="00BE2C95"/>
    <w:rsid w:val="00BE593B"/>
    <w:rsid w:val="00BE5FA6"/>
    <w:rsid w:val="00BE6193"/>
    <w:rsid w:val="00BE668C"/>
    <w:rsid w:val="00BE73A0"/>
    <w:rsid w:val="00BE746D"/>
    <w:rsid w:val="00BE79B7"/>
    <w:rsid w:val="00BF02B8"/>
    <w:rsid w:val="00BF03DC"/>
    <w:rsid w:val="00BF0FCB"/>
    <w:rsid w:val="00BF345A"/>
    <w:rsid w:val="00BF4363"/>
    <w:rsid w:val="00BF57AE"/>
    <w:rsid w:val="00BF5A85"/>
    <w:rsid w:val="00BF5D34"/>
    <w:rsid w:val="00BF60D0"/>
    <w:rsid w:val="00BF6796"/>
    <w:rsid w:val="00BF718A"/>
    <w:rsid w:val="00BF7B74"/>
    <w:rsid w:val="00C008F8"/>
    <w:rsid w:val="00C00B46"/>
    <w:rsid w:val="00C01291"/>
    <w:rsid w:val="00C01B87"/>
    <w:rsid w:val="00C01F24"/>
    <w:rsid w:val="00C02428"/>
    <w:rsid w:val="00C030D7"/>
    <w:rsid w:val="00C033F8"/>
    <w:rsid w:val="00C034CE"/>
    <w:rsid w:val="00C0421A"/>
    <w:rsid w:val="00C044DB"/>
    <w:rsid w:val="00C05FF9"/>
    <w:rsid w:val="00C0617E"/>
    <w:rsid w:val="00C062FC"/>
    <w:rsid w:val="00C0768F"/>
    <w:rsid w:val="00C105FF"/>
    <w:rsid w:val="00C1061D"/>
    <w:rsid w:val="00C10797"/>
    <w:rsid w:val="00C10C29"/>
    <w:rsid w:val="00C13DA5"/>
    <w:rsid w:val="00C14D53"/>
    <w:rsid w:val="00C15B2F"/>
    <w:rsid w:val="00C15D66"/>
    <w:rsid w:val="00C15FF8"/>
    <w:rsid w:val="00C168AA"/>
    <w:rsid w:val="00C16AEC"/>
    <w:rsid w:val="00C17984"/>
    <w:rsid w:val="00C20161"/>
    <w:rsid w:val="00C2034A"/>
    <w:rsid w:val="00C2061C"/>
    <w:rsid w:val="00C2131D"/>
    <w:rsid w:val="00C21451"/>
    <w:rsid w:val="00C24D7D"/>
    <w:rsid w:val="00C24DA1"/>
    <w:rsid w:val="00C25351"/>
    <w:rsid w:val="00C27070"/>
    <w:rsid w:val="00C270E9"/>
    <w:rsid w:val="00C273E3"/>
    <w:rsid w:val="00C3036A"/>
    <w:rsid w:val="00C3036C"/>
    <w:rsid w:val="00C3096D"/>
    <w:rsid w:val="00C320DA"/>
    <w:rsid w:val="00C3233C"/>
    <w:rsid w:val="00C324F4"/>
    <w:rsid w:val="00C33ADE"/>
    <w:rsid w:val="00C33BD2"/>
    <w:rsid w:val="00C35037"/>
    <w:rsid w:val="00C37A93"/>
    <w:rsid w:val="00C37C3C"/>
    <w:rsid w:val="00C412C3"/>
    <w:rsid w:val="00C41873"/>
    <w:rsid w:val="00C418C4"/>
    <w:rsid w:val="00C418E8"/>
    <w:rsid w:val="00C42308"/>
    <w:rsid w:val="00C446D7"/>
    <w:rsid w:val="00C46BB7"/>
    <w:rsid w:val="00C46E80"/>
    <w:rsid w:val="00C50F08"/>
    <w:rsid w:val="00C51587"/>
    <w:rsid w:val="00C52A47"/>
    <w:rsid w:val="00C5325C"/>
    <w:rsid w:val="00C5342B"/>
    <w:rsid w:val="00C53434"/>
    <w:rsid w:val="00C54A4F"/>
    <w:rsid w:val="00C54DAD"/>
    <w:rsid w:val="00C54E91"/>
    <w:rsid w:val="00C54F96"/>
    <w:rsid w:val="00C55813"/>
    <w:rsid w:val="00C558FE"/>
    <w:rsid w:val="00C56109"/>
    <w:rsid w:val="00C564B4"/>
    <w:rsid w:val="00C57B25"/>
    <w:rsid w:val="00C60D97"/>
    <w:rsid w:val="00C60DD9"/>
    <w:rsid w:val="00C612FA"/>
    <w:rsid w:val="00C62AAE"/>
    <w:rsid w:val="00C63A08"/>
    <w:rsid w:val="00C64149"/>
    <w:rsid w:val="00C64C4F"/>
    <w:rsid w:val="00C64E8D"/>
    <w:rsid w:val="00C65985"/>
    <w:rsid w:val="00C66CCA"/>
    <w:rsid w:val="00C71100"/>
    <w:rsid w:val="00C722F2"/>
    <w:rsid w:val="00C730B7"/>
    <w:rsid w:val="00C74360"/>
    <w:rsid w:val="00C75570"/>
    <w:rsid w:val="00C755CC"/>
    <w:rsid w:val="00C75FE8"/>
    <w:rsid w:val="00C7648D"/>
    <w:rsid w:val="00C76957"/>
    <w:rsid w:val="00C76C19"/>
    <w:rsid w:val="00C76DCB"/>
    <w:rsid w:val="00C76E2C"/>
    <w:rsid w:val="00C7776E"/>
    <w:rsid w:val="00C80C04"/>
    <w:rsid w:val="00C8111F"/>
    <w:rsid w:val="00C81147"/>
    <w:rsid w:val="00C814CE"/>
    <w:rsid w:val="00C81770"/>
    <w:rsid w:val="00C820F0"/>
    <w:rsid w:val="00C826DB"/>
    <w:rsid w:val="00C83876"/>
    <w:rsid w:val="00C842F8"/>
    <w:rsid w:val="00C85A9D"/>
    <w:rsid w:val="00C875B4"/>
    <w:rsid w:val="00C90163"/>
    <w:rsid w:val="00C903FF"/>
    <w:rsid w:val="00C90824"/>
    <w:rsid w:val="00C912D9"/>
    <w:rsid w:val="00C93C9F"/>
    <w:rsid w:val="00C953E1"/>
    <w:rsid w:val="00C968C3"/>
    <w:rsid w:val="00C970DC"/>
    <w:rsid w:val="00C97103"/>
    <w:rsid w:val="00C972E9"/>
    <w:rsid w:val="00C9739E"/>
    <w:rsid w:val="00C97E18"/>
    <w:rsid w:val="00CA09D3"/>
    <w:rsid w:val="00CA1146"/>
    <w:rsid w:val="00CA1788"/>
    <w:rsid w:val="00CA1E69"/>
    <w:rsid w:val="00CA2A8B"/>
    <w:rsid w:val="00CA2DFD"/>
    <w:rsid w:val="00CA3D6F"/>
    <w:rsid w:val="00CA3DAE"/>
    <w:rsid w:val="00CA5C9B"/>
    <w:rsid w:val="00CA6209"/>
    <w:rsid w:val="00CA65E6"/>
    <w:rsid w:val="00CA6DCD"/>
    <w:rsid w:val="00CA7347"/>
    <w:rsid w:val="00CB112F"/>
    <w:rsid w:val="00CB14F6"/>
    <w:rsid w:val="00CB28EA"/>
    <w:rsid w:val="00CB2DB9"/>
    <w:rsid w:val="00CB47EA"/>
    <w:rsid w:val="00CB6ACA"/>
    <w:rsid w:val="00CB6CF9"/>
    <w:rsid w:val="00CB6DD9"/>
    <w:rsid w:val="00CB7B20"/>
    <w:rsid w:val="00CB7C62"/>
    <w:rsid w:val="00CC0CB4"/>
    <w:rsid w:val="00CC1428"/>
    <w:rsid w:val="00CC200D"/>
    <w:rsid w:val="00CC3CEF"/>
    <w:rsid w:val="00CC4919"/>
    <w:rsid w:val="00CC4CA8"/>
    <w:rsid w:val="00CC4CD6"/>
    <w:rsid w:val="00CC4DFE"/>
    <w:rsid w:val="00CC5284"/>
    <w:rsid w:val="00CC5EAF"/>
    <w:rsid w:val="00CC6A79"/>
    <w:rsid w:val="00CC6F08"/>
    <w:rsid w:val="00CC6FEB"/>
    <w:rsid w:val="00CC7F5B"/>
    <w:rsid w:val="00CD0DDF"/>
    <w:rsid w:val="00CD1906"/>
    <w:rsid w:val="00CD24EC"/>
    <w:rsid w:val="00CD2AB4"/>
    <w:rsid w:val="00CD381A"/>
    <w:rsid w:val="00CD4F30"/>
    <w:rsid w:val="00CD536D"/>
    <w:rsid w:val="00CD5B89"/>
    <w:rsid w:val="00CD5BE2"/>
    <w:rsid w:val="00CD5FCC"/>
    <w:rsid w:val="00CD6A30"/>
    <w:rsid w:val="00CD6C68"/>
    <w:rsid w:val="00CD79FD"/>
    <w:rsid w:val="00CD7FEA"/>
    <w:rsid w:val="00CE2E7C"/>
    <w:rsid w:val="00CE314F"/>
    <w:rsid w:val="00CE3AD2"/>
    <w:rsid w:val="00CE4474"/>
    <w:rsid w:val="00CE621F"/>
    <w:rsid w:val="00CE6358"/>
    <w:rsid w:val="00CF0EDF"/>
    <w:rsid w:val="00CF12B7"/>
    <w:rsid w:val="00CF15CD"/>
    <w:rsid w:val="00CF1672"/>
    <w:rsid w:val="00CF2B8B"/>
    <w:rsid w:val="00CF368A"/>
    <w:rsid w:val="00CF3694"/>
    <w:rsid w:val="00CF3CEE"/>
    <w:rsid w:val="00CF4B90"/>
    <w:rsid w:val="00CF52A2"/>
    <w:rsid w:val="00CF55BD"/>
    <w:rsid w:val="00CF57AF"/>
    <w:rsid w:val="00CF7148"/>
    <w:rsid w:val="00CF7B71"/>
    <w:rsid w:val="00D0048F"/>
    <w:rsid w:val="00D00827"/>
    <w:rsid w:val="00D00C64"/>
    <w:rsid w:val="00D01B04"/>
    <w:rsid w:val="00D0211D"/>
    <w:rsid w:val="00D032DC"/>
    <w:rsid w:val="00D03817"/>
    <w:rsid w:val="00D03B05"/>
    <w:rsid w:val="00D043E2"/>
    <w:rsid w:val="00D053F4"/>
    <w:rsid w:val="00D06EE4"/>
    <w:rsid w:val="00D075DB"/>
    <w:rsid w:val="00D07939"/>
    <w:rsid w:val="00D10683"/>
    <w:rsid w:val="00D1116E"/>
    <w:rsid w:val="00D11FDB"/>
    <w:rsid w:val="00D13116"/>
    <w:rsid w:val="00D139FA"/>
    <w:rsid w:val="00D14156"/>
    <w:rsid w:val="00D145F2"/>
    <w:rsid w:val="00D147F4"/>
    <w:rsid w:val="00D14905"/>
    <w:rsid w:val="00D14A05"/>
    <w:rsid w:val="00D14C2D"/>
    <w:rsid w:val="00D14C9F"/>
    <w:rsid w:val="00D14DEC"/>
    <w:rsid w:val="00D156D6"/>
    <w:rsid w:val="00D15975"/>
    <w:rsid w:val="00D166CF"/>
    <w:rsid w:val="00D16BD0"/>
    <w:rsid w:val="00D20055"/>
    <w:rsid w:val="00D20D40"/>
    <w:rsid w:val="00D213B6"/>
    <w:rsid w:val="00D213E7"/>
    <w:rsid w:val="00D23A2D"/>
    <w:rsid w:val="00D25C7F"/>
    <w:rsid w:val="00D25E40"/>
    <w:rsid w:val="00D26737"/>
    <w:rsid w:val="00D26F79"/>
    <w:rsid w:val="00D31606"/>
    <w:rsid w:val="00D31C40"/>
    <w:rsid w:val="00D34174"/>
    <w:rsid w:val="00D3452E"/>
    <w:rsid w:val="00D34866"/>
    <w:rsid w:val="00D36541"/>
    <w:rsid w:val="00D368B4"/>
    <w:rsid w:val="00D37333"/>
    <w:rsid w:val="00D3778F"/>
    <w:rsid w:val="00D37984"/>
    <w:rsid w:val="00D400B7"/>
    <w:rsid w:val="00D40CD8"/>
    <w:rsid w:val="00D40F34"/>
    <w:rsid w:val="00D41A28"/>
    <w:rsid w:val="00D41A53"/>
    <w:rsid w:val="00D42217"/>
    <w:rsid w:val="00D42366"/>
    <w:rsid w:val="00D42704"/>
    <w:rsid w:val="00D430FC"/>
    <w:rsid w:val="00D43473"/>
    <w:rsid w:val="00D43644"/>
    <w:rsid w:val="00D438E1"/>
    <w:rsid w:val="00D43B8D"/>
    <w:rsid w:val="00D445C8"/>
    <w:rsid w:val="00D44E79"/>
    <w:rsid w:val="00D45121"/>
    <w:rsid w:val="00D45CD6"/>
    <w:rsid w:val="00D4614A"/>
    <w:rsid w:val="00D4660E"/>
    <w:rsid w:val="00D47084"/>
    <w:rsid w:val="00D47282"/>
    <w:rsid w:val="00D474C1"/>
    <w:rsid w:val="00D500B1"/>
    <w:rsid w:val="00D5067E"/>
    <w:rsid w:val="00D50BBC"/>
    <w:rsid w:val="00D510B3"/>
    <w:rsid w:val="00D51A02"/>
    <w:rsid w:val="00D51B02"/>
    <w:rsid w:val="00D51C08"/>
    <w:rsid w:val="00D523C6"/>
    <w:rsid w:val="00D5262B"/>
    <w:rsid w:val="00D53363"/>
    <w:rsid w:val="00D5344D"/>
    <w:rsid w:val="00D54E02"/>
    <w:rsid w:val="00D5596F"/>
    <w:rsid w:val="00D55BCB"/>
    <w:rsid w:val="00D5618B"/>
    <w:rsid w:val="00D56CCB"/>
    <w:rsid w:val="00D56DF2"/>
    <w:rsid w:val="00D57C5F"/>
    <w:rsid w:val="00D60341"/>
    <w:rsid w:val="00D614BA"/>
    <w:rsid w:val="00D62D2C"/>
    <w:rsid w:val="00D655C4"/>
    <w:rsid w:val="00D65A8A"/>
    <w:rsid w:val="00D66293"/>
    <w:rsid w:val="00D670F7"/>
    <w:rsid w:val="00D675A7"/>
    <w:rsid w:val="00D70534"/>
    <w:rsid w:val="00D70CE5"/>
    <w:rsid w:val="00D7102E"/>
    <w:rsid w:val="00D72B83"/>
    <w:rsid w:val="00D731AC"/>
    <w:rsid w:val="00D73EAA"/>
    <w:rsid w:val="00D74DA9"/>
    <w:rsid w:val="00D74F9A"/>
    <w:rsid w:val="00D752B5"/>
    <w:rsid w:val="00D754AF"/>
    <w:rsid w:val="00D756B8"/>
    <w:rsid w:val="00D757FC"/>
    <w:rsid w:val="00D75AD7"/>
    <w:rsid w:val="00D76B6F"/>
    <w:rsid w:val="00D76C3F"/>
    <w:rsid w:val="00D76EF6"/>
    <w:rsid w:val="00D77A98"/>
    <w:rsid w:val="00D77F18"/>
    <w:rsid w:val="00D80324"/>
    <w:rsid w:val="00D804AB"/>
    <w:rsid w:val="00D81178"/>
    <w:rsid w:val="00D81597"/>
    <w:rsid w:val="00D815A0"/>
    <w:rsid w:val="00D81CC3"/>
    <w:rsid w:val="00D824EC"/>
    <w:rsid w:val="00D82ED2"/>
    <w:rsid w:val="00D82F0D"/>
    <w:rsid w:val="00D83100"/>
    <w:rsid w:val="00D83375"/>
    <w:rsid w:val="00D83504"/>
    <w:rsid w:val="00D83850"/>
    <w:rsid w:val="00D84E95"/>
    <w:rsid w:val="00D85A45"/>
    <w:rsid w:val="00D85EA0"/>
    <w:rsid w:val="00D86854"/>
    <w:rsid w:val="00D86DD0"/>
    <w:rsid w:val="00D87A91"/>
    <w:rsid w:val="00D87F67"/>
    <w:rsid w:val="00D87FD3"/>
    <w:rsid w:val="00D909D1"/>
    <w:rsid w:val="00D91811"/>
    <w:rsid w:val="00D91899"/>
    <w:rsid w:val="00D91C1D"/>
    <w:rsid w:val="00D92698"/>
    <w:rsid w:val="00D9319D"/>
    <w:rsid w:val="00D937BB"/>
    <w:rsid w:val="00D93D34"/>
    <w:rsid w:val="00D93E96"/>
    <w:rsid w:val="00D94298"/>
    <w:rsid w:val="00D94441"/>
    <w:rsid w:val="00D94FDF"/>
    <w:rsid w:val="00D95CE4"/>
    <w:rsid w:val="00D97BC1"/>
    <w:rsid w:val="00DA12BE"/>
    <w:rsid w:val="00DA1D05"/>
    <w:rsid w:val="00DA1FF3"/>
    <w:rsid w:val="00DA2791"/>
    <w:rsid w:val="00DA279D"/>
    <w:rsid w:val="00DA6320"/>
    <w:rsid w:val="00DA670D"/>
    <w:rsid w:val="00DA78DB"/>
    <w:rsid w:val="00DA7C6B"/>
    <w:rsid w:val="00DB0112"/>
    <w:rsid w:val="00DB0148"/>
    <w:rsid w:val="00DB0FBC"/>
    <w:rsid w:val="00DB110C"/>
    <w:rsid w:val="00DB2E03"/>
    <w:rsid w:val="00DB2EE7"/>
    <w:rsid w:val="00DB3D1A"/>
    <w:rsid w:val="00DB3E15"/>
    <w:rsid w:val="00DB4702"/>
    <w:rsid w:val="00DB47E5"/>
    <w:rsid w:val="00DB50DC"/>
    <w:rsid w:val="00DB56B3"/>
    <w:rsid w:val="00DB73EB"/>
    <w:rsid w:val="00DB79E3"/>
    <w:rsid w:val="00DC0331"/>
    <w:rsid w:val="00DC131D"/>
    <w:rsid w:val="00DC1A67"/>
    <w:rsid w:val="00DC1B67"/>
    <w:rsid w:val="00DC26C8"/>
    <w:rsid w:val="00DC2E0B"/>
    <w:rsid w:val="00DC3ED9"/>
    <w:rsid w:val="00DC426E"/>
    <w:rsid w:val="00DC4369"/>
    <w:rsid w:val="00DC4529"/>
    <w:rsid w:val="00DC4DB1"/>
    <w:rsid w:val="00DC4E5F"/>
    <w:rsid w:val="00DC6310"/>
    <w:rsid w:val="00DC73B7"/>
    <w:rsid w:val="00DC75CD"/>
    <w:rsid w:val="00DD0C41"/>
    <w:rsid w:val="00DD1A79"/>
    <w:rsid w:val="00DD21A8"/>
    <w:rsid w:val="00DD28AB"/>
    <w:rsid w:val="00DD2E3C"/>
    <w:rsid w:val="00DD2EAB"/>
    <w:rsid w:val="00DD2F8C"/>
    <w:rsid w:val="00DD31EB"/>
    <w:rsid w:val="00DD327E"/>
    <w:rsid w:val="00DD34BD"/>
    <w:rsid w:val="00DD44C1"/>
    <w:rsid w:val="00DD7BAE"/>
    <w:rsid w:val="00DE0228"/>
    <w:rsid w:val="00DE0658"/>
    <w:rsid w:val="00DE106C"/>
    <w:rsid w:val="00DE3DF6"/>
    <w:rsid w:val="00DE3F0D"/>
    <w:rsid w:val="00DE44D0"/>
    <w:rsid w:val="00DE4C0B"/>
    <w:rsid w:val="00DE4C51"/>
    <w:rsid w:val="00DE5070"/>
    <w:rsid w:val="00DE5345"/>
    <w:rsid w:val="00DE5952"/>
    <w:rsid w:val="00DE610B"/>
    <w:rsid w:val="00DE681A"/>
    <w:rsid w:val="00DE6CB8"/>
    <w:rsid w:val="00DE6FB0"/>
    <w:rsid w:val="00DE7054"/>
    <w:rsid w:val="00DE7BF7"/>
    <w:rsid w:val="00DE7C88"/>
    <w:rsid w:val="00DE7E7B"/>
    <w:rsid w:val="00DF1742"/>
    <w:rsid w:val="00DF1990"/>
    <w:rsid w:val="00DF2226"/>
    <w:rsid w:val="00DF23F3"/>
    <w:rsid w:val="00DF2520"/>
    <w:rsid w:val="00DF3952"/>
    <w:rsid w:val="00DF3C7A"/>
    <w:rsid w:val="00DF4039"/>
    <w:rsid w:val="00DF5ADF"/>
    <w:rsid w:val="00DF61A6"/>
    <w:rsid w:val="00DF6BCF"/>
    <w:rsid w:val="00DF6C5C"/>
    <w:rsid w:val="00DF720D"/>
    <w:rsid w:val="00E000C4"/>
    <w:rsid w:val="00E0038F"/>
    <w:rsid w:val="00E00658"/>
    <w:rsid w:val="00E00BA8"/>
    <w:rsid w:val="00E01421"/>
    <w:rsid w:val="00E04132"/>
    <w:rsid w:val="00E0452F"/>
    <w:rsid w:val="00E05302"/>
    <w:rsid w:val="00E06996"/>
    <w:rsid w:val="00E0799A"/>
    <w:rsid w:val="00E1001F"/>
    <w:rsid w:val="00E10640"/>
    <w:rsid w:val="00E11182"/>
    <w:rsid w:val="00E118C2"/>
    <w:rsid w:val="00E11E75"/>
    <w:rsid w:val="00E132F4"/>
    <w:rsid w:val="00E139D3"/>
    <w:rsid w:val="00E14E95"/>
    <w:rsid w:val="00E15630"/>
    <w:rsid w:val="00E156E3"/>
    <w:rsid w:val="00E15854"/>
    <w:rsid w:val="00E20149"/>
    <w:rsid w:val="00E217DA"/>
    <w:rsid w:val="00E22060"/>
    <w:rsid w:val="00E220BC"/>
    <w:rsid w:val="00E224CB"/>
    <w:rsid w:val="00E228A6"/>
    <w:rsid w:val="00E23841"/>
    <w:rsid w:val="00E25FBE"/>
    <w:rsid w:val="00E2633E"/>
    <w:rsid w:val="00E267EF"/>
    <w:rsid w:val="00E30033"/>
    <w:rsid w:val="00E30B39"/>
    <w:rsid w:val="00E328B7"/>
    <w:rsid w:val="00E335AE"/>
    <w:rsid w:val="00E339AB"/>
    <w:rsid w:val="00E339C1"/>
    <w:rsid w:val="00E34565"/>
    <w:rsid w:val="00E35749"/>
    <w:rsid w:val="00E41843"/>
    <w:rsid w:val="00E41B1C"/>
    <w:rsid w:val="00E41CB2"/>
    <w:rsid w:val="00E4297D"/>
    <w:rsid w:val="00E43AF5"/>
    <w:rsid w:val="00E44955"/>
    <w:rsid w:val="00E4513A"/>
    <w:rsid w:val="00E45B0A"/>
    <w:rsid w:val="00E45DA8"/>
    <w:rsid w:val="00E45EFD"/>
    <w:rsid w:val="00E46F9A"/>
    <w:rsid w:val="00E47B37"/>
    <w:rsid w:val="00E47BE2"/>
    <w:rsid w:val="00E50D4D"/>
    <w:rsid w:val="00E51564"/>
    <w:rsid w:val="00E51B9F"/>
    <w:rsid w:val="00E5284E"/>
    <w:rsid w:val="00E53625"/>
    <w:rsid w:val="00E53D18"/>
    <w:rsid w:val="00E549C1"/>
    <w:rsid w:val="00E555F4"/>
    <w:rsid w:val="00E5561E"/>
    <w:rsid w:val="00E55DF6"/>
    <w:rsid w:val="00E568AD"/>
    <w:rsid w:val="00E603DC"/>
    <w:rsid w:val="00E60651"/>
    <w:rsid w:val="00E60B74"/>
    <w:rsid w:val="00E614D5"/>
    <w:rsid w:val="00E61679"/>
    <w:rsid w:val="00E61A7F"/>
    <w:rsid w:val="00E62682"/>
    <w:rsid w:val="00E63683"/>
    <w:rsid w:val="00E6476A"/>
    <w:rsid w:val="00E64CCF"/>
    <w:rsid w:val="00E65E93"/>
    <w:rsid w:val="00E676CD"/>
    <w:rsid w:val="00E679F0"/>
    <w:rsid w:val="00E67DD5"/>
    <w:rsid w:val="00E70235"/>
    <w:rsid w:val="00E72268"/>
    <w:rsid w:val="00E74040"/>
    <w:rsid w:val="00E74B8A"/>
    <w:rsid w:val="00E753F9"/>
    <w:rsid w:val="00E7720E"/>
    <w:rsid w:val="00E77928"/>
    <w:rsid w:val="00E80066"/>
    <w:rsid w:val="00E81935"/>
    <w:rsid w:val="00E8228B"/>
    <w:rsid w:val="00E825FD"/>
    <w:rsid w:val="00E84072"/>
    <w:rsid w:val="00E842F1"/>
    <w:rsid w:val="00E84F7F"/>
    <w:rsid w:val="00E85570"/>
    <w:rsid w:val="00E859A3"/>
    <w:rsid w:val="00E85AEE"/>
    <w:rsid w:val="00E86A79"/>
    <w:rsid w:val="00E86EA3"/>
    <w:rsid w:val="00E87009"/>
    <w:rsid w:val="00E903B4"/>
    <w:rsid w:val="00E9087D"/>
    <w:rsid w:val="00E9162E"/>
    <w:rsid w:val="00E92937"/>
    <w:rsid w:val="00E931C3"/>
    <w:rsid w:val="00E93EF7"/>
    <w:rsid w:val="00E94065"/>
    <w:rsid w:val="00E94174"/>
    <w:rsid w:val="00E953FC"/>
    <w:rsid w:val="00E95DE9"/>
    <w:rsid w:val="00E96141"/>
    <w:rsid w:val="00E96623"/>
    <w:rsid w:val="00E96CE2"/>
    <w:rsid w:val="00EA0371"/>
    <w:rsid w:val="00EA0390"/>
    <w:rsid w:val="00EA2CDC"/>
    <w:rsid w:val="00EA3105"/>
    <w:rsid w:val="00EA399C"/>
    <w:rsid w:val="00EA4106"/>
    <w:rsid w:val="00EA4DBD"/>
    <w:rsid w:val="00EA6E84"/>
    <w:rsid w:val="00EB1BF8"/>
    <w:rsid w:val="00EB2CEE"/>
    <w:rsid w:val="00EB4FB4"/>
    <w:rsid w:val="00EB5812"/>
    <w:rsid w:val="00EB5E58"/>
    <w:rsid w:val="00EB60B3"/>
    <w:rsid w:val="00EB63DE"/>
    <w:rsid w:val="00EB6602"/>
    <w:rsid w:val="00EC1F64"/>
    <w:rsid w:val="00EC240B"/>
    <w:rsid w:val="00EC2B1A"/>
    <w:rsid w:val="00EC35C3"/>
    <w:rsid w:val="00EC4D82"/>
    <w:rsid w:val="00EC508A"/>
    <w:rsid w:val="00EC50F1"/>
    <w:rsid w:val="00EC59F2"/>
    <w:rsid w:val="00EC5B92"/>
    <w:rsid w:val="00EC6E28"/>
    <w:rsid w:val="00EC7199"/>
    <w:rsid w:val="00EC736A"/>
    <w:rsid w:val="00EC7654"/>
    <w:rsid w:val="00EC7734"/>
    <w:rsid w:val="00ED15DC"/>
    <w:rsid w:val="00ED258B"/>
    <w:rsid w:val="00ED3A27"/>
    <w:rsid w:val="00ED5893"/>
    <w:rsid w:val="00ED5A9D"/>
    <w:rsid w:val="00ED6F55"/>
    <w:rsid w:val="00ED7F11"/>
    <w:rsid w:val="00ED7F4E"/>
    <w:rsid w:val="00EE124F"/>
    <w:rsid w:val="00EE29FA"/>
    <w:rsid w:val="00EE2A2A"/>
    <w:rsid w:val="00EE2DF8"/>
    <w:rsid w:val="00EE47CF"/>
    <w:rsid w:val="00EE4810"/>
    <w:rsid w:val="00EE4A57"/>
    <w:rsid w:val="00EE5413"/>
    <w:rsid w:val="00EE5772"/>
    <w:rsid w:val="00EE5E2C"/>
    <w:rsid w:val="00EE6130"/>
    <w:rsid w:val="00EE61B3"/>
    <w:rsid w:val="00EE63BF"/>
    <w:rsid w:val="00EE7E03"/>
    <w:rsid w:val="00EE7FAB"/>
    <w:rsid w:val="00EF0C99"/>
    <w:rsid w:val="00EF17AA"/>
    <w:rsid w:val="00EF219B"/>
    <w:rsid w:val="00EF2D2C"/>
    <w:rsid w:val="00EF3C96"/>
    <w:rsid w:val="00EF3DDA"/>
    <w:rsid w:val="00EF5250"/>
    <w:rsid w:val="00EF53CE"/>
    <w:rsid w:val="00EF6409"/>
    <w:rsid w:val="00EF7910"/>
    <w:rsid w:val="00F00492"/>
    <w:rsid w:val="00F01C02"/>
    <w:rsid w:val="00F02315"/>
    <w:rsid w:val="00F03718"/>
    <w:rsid w:val="00F037B5"/>
    <w:rsid w:val="00F046FF"/>
    <w:rsid w:val="00F04EE7"/>
    <w:rsid w:val="00F0632F"/>
    <w:rsid w:val="00F06378"/>
    <w:rsid w:val="00F06F14"/>
    <w:rsid w:val="00F07359"/>
    <w:rsid w:val="00F07371"/>
    <w:rsid w:val="00F07637"/>
    <w:rsid w:val="00F07C90"/>
    <w:rsid w:val="00F10655"/>
    <w:rsid w:val="00F106A5"/>
    <w:rsid w:val="00F109C4"/>
    <w:rsid w:val="00F10A12"/>
    <w:rsid w:val="00F11A28"/>
    <w:rsid w:val="00F11D57"/>
    <w:rsid w:val="00F12CFA"/>
    <w:rsid w:val="00F13023"/>
    <w:rsid w:val="00F13A56"/>
    <w:rsid w:val="00F13F71"/>
    <w:rsid w:val="00F15050"/>
    <w:rsid w:val="00F15189"/>
    <w:rsid w:val="00F15AF3"/>
    <w:rsid w:val="00F1685B"/>
    <w:rsid w:val="00F16A7E"/>
    <w:rsid w:val="00F16BB6"/>
    <w:rsid w:val="00F2055D"/>
    <w:rsid w:val="00F20637"/>
    <w:rsid w:val="00F21630"/>
    <w:rsid w:val="00F2173C"/>
    <w:rsid w:val="00F2373A"/>
    <w:rsid w:val="00F23A50"/>
    <w:rsid w:val="00F2458E"/>
    <w:rsid w:val="00F2504A"/>
    <w:rsid w:val="00F2551F"/>
    <w:rsid w:val="00F26206"/>
    <w:rsid w:val="00F26737"/>
    <w:rsid w:val="00F277DF"/>
    <w:rsid w:val="00F3020D"/>
    <w:rsid w:val="00F30268"/>
    <w:rsid w:val="00F3084D"/>
    <w:rsid w:val="00F308A5"/>
    <w:rsid w:val="00F30FC5"/>
    <w:rsid w:val="00F31A95"/>
    <w:rsid w:val="00F31AC5"/>
    <w:rsid w:val="00F33148"/>
    <w:rsid w:val="00F36975"/>
    <w:rsid w:val="00F3711D"/>
    <w:rsid w:val="00F3719F"/>
    <w:rsid w:val="00F37C3A"/>
    <w:rsid w:val="00F37FBB"/>
    <w:rsid w:val="00F4197B"/>
    <w:rsid w:val="00F429AD"/>
    <w:rsid w:val="00F42A4F"/>
    <w:rsid w:val="00F43279"/>
    <w:rsid w:val="00F442A9"/>
    <w:rsid w:val="00F454F8"/>
    <w:rsid w:val="00F45B42"/>
    <w:rsid w:val="00F467C2"/>
    <w:rsid w:val="00F46BFD"/>
    <w:rsid w:val="00F47146"/>
    <w:rsid w:val="00F506B6"/>
    <w:rsid w:val="00F5086F"/>
    <w:rsid w:val="00F513E4"/>
    <w:rsid w:val="00F513E5"/>
    <w:rsid w:val="00F51421"/>
    <w:rsid w:val="00F516CA"/>
    <w:rsid w:val="00F539A0"/>
    <w:rsid w:val="00F53E01"/>
    <w:rsid w:val="00F54813"/>
    <w:rsid w:val="00F549B5"/>
    <w:rsid w:val="00F5634A"/>
    <w:rsid w:val="00F56817"/>
    <w:rsid w:val="00F57131"/>
    <w:rsid w:val="00F60383"/>
    <w:rsid w:val="00F616F3"/>
    <w:rsid w:val="00F61EB9"/>
    <w:rsid w:val="00F621F6"/>
    <w:rsid w:val="00F629E8"/>
    <w:rsid w:val="00F62A97"/>
    <w:rsid w:val="00F64899"/>
    <w:rsid w:val="00F654F5"/>
    <w:rsid w:val="00F65E70"/>
    <w:rsid w:val="00F66940"/>
    <w:rsid w:val="00F66C3F"/>
    <w:rsid w:val="00F70206"/>
    <w:rsid w:val="00F70CF3"/>
    <w:rsid w:val="00F710CE"/>
    <w:rsid w:val="00F722EE"/>
    <w:rsid w:val="00F73144"/>
    <w:rsid w:val="00F733CC"/>
    <w:rsid w:val="00F75557"/>
    <w:rsid w:val="00F75BE9"/>
    <w:rsid w:val="00F768C6"/>
    <w:rsid w:val="00F80305"/>
    <w:rsid w:val="00F805A6"/>
    <w:rsid w:val="00F80BFE"/>
    <w:rsid w:val="00F80D9A"/>
    <w:rsid w:val="00F81C46"/>
    <w:rsid w:val="00F8211A"/>
    <w:rsid w:val="00F8345F"/>
    <w:rsid w:val="00F83561"/>
    <w:rsid w:val="00F85587"/>
    <w:rsid w:val="00F85A4B"/>
    <w:rsid w:val="00F85A94"/>
    <w:rsid w:val="00F85B27"/>
    <w:rsid w:val="00F8720F"/>
    <w:rsid w:val="00F872D0"/>
    <w:rsid w:val="00F87ABB"/>
    <w:rsid w:val="00F87AE1"/>
    <w:rsid w:val="00F87E82"/>
    <w:rsid w:val="00F87EC0"/>
    <w:rsid w:val="00F904A0"/>
    <w:rsid w:val="00F9056D"/>
    <w:rsid w:val="00F91174"/>
    <w:rsid w:val="00F91318"/>
    <w:rsid w:val="00F9133B"/>
    <w:rsid w:val="00F91ED0"/>
    <w:rsid w:val="00F92B7E"/>
    <w:rsid w:val="00F92D57"/>
    <w:rsid w:val="00F9524A"/>
    <w:rsid w:val="00FA0A20"/>
    <w:rsid w:val="00FA1155"/>
    <w:rsid w:val="00FA11B5"/>
    <w:rsid w:val="00FA2022"/>
    <w:rsid w:val="00FA2467"/>
    <w:rsid w:val="00FA272D"/>
    <w:rsid w:val="00FA290B"/>
    <w:rsid w:val="00FA2C38"/>
    <w:rsid w:val="00FA2EF8"/>
    <w:rsid w:val="00FA37B7"/>
    <w:rsid w:val="00FA42FC"/>
    <w:rsid w:val="00FA448E"/>
    <w:rsid w:val="00FA4DA0"/>
    <w:rsid w:val="00FA5E38"/>
    <w:rsid w:val="00FA723F"/>
    <w:rsid w:val="00FB1093"/>
    <w:rsid w:val="00FB1461"/>
    <w:rsid w:val="00FB2026"/>
    <w:rsid w:val="00FB2D0D"/>
    <w:rsid w:val="00FB3451"/>
    <w:rsid w:val="00FB4417"/>
    <w:rsid w:val="00FB55A2"/>
    <w:rsid w:val="00FB7893"/>
    <w:rsid w:val="00FC22A5"/>
    <w:rsid w:val="00FC277D"/>
    <w:rsid w:val="00FC2ED6"/>
    <w:rsid w:val="00FC3D54"/>
    <w:rsid w:val="00FC41D7"/>
    <w:rsid w:val="00FC4A0B"/>
    <w:rsid w:val="00FC5481"/>
    <w:rsid w:val="00FC65E0"/>
    <w:rsid w:val="00FC70D2"/>
    <w:rsid w:val="00FC74EF"/>
    <w:rsid w:val="00FD01F5"/>
    <w:rsid w:val="00FD0EC8"/>
    <w:rsid w:val="00FD1AD0"/>
    <w:rsid w:val="00FD2E6D"/>
    <w:rsid w:val="00FD2FFB"/>
    <w:rsid w:val="00FD319A"/>
    <w:rsid w:val="00FD3C10"/>
    <w:rsid w:val="00FD4236"/>
    <w:rsid w:val="00FD498D"/>
    <w:rsid w:val="00FD5B4B"/>
    <w:rsid w:val="00FD5CA0"/>
    <w:rsid w:val="00FD69D7"/>
    <w:rsid w:val="00FD7062"/>
    <w:rsid w:val="00FD793C"/>
    <w:rsid w:val="00FE1196"/>
    <w:rsid w:val="00FE2388"/>
    <w:rsid w:val="00FE30E0"/>
    <w:rsid w:val="00FE3C1E"/>
    <w:rsid w:val="00FE4A28"/>
    <w:rsid w:val="00FE5626"/>
    <w:rsid w:val="00FE5630"/>
    <w:rsid w:val="00FE5FD4"/>
    <w:rsid w:val="00FE6BAF"/>
    <w:rsid w:val="00FE7597"/>
    <w:rsid w:val="00FF0C16"/>
    <w:rsid w:val="00FF0D78"/>
    <w:rsid w:val="00FF0EE9"/>
    <w:rsid w:val="00FF0EEE"/>
    <w:rsid w:val="00FF0F7F"/>
    <w:rsid w:val="00FF220E"/>
    <w:rsid w:val="00FF2793"/>
    <w:rsid w:val="00FF3815"/>
    <w:rsid w:val="00FF3EA9"/>
    <w:rsid w:val="00FF510D"/>
    <w:rsid w:val="00FF5B92"/>
    <w:rsid w:val="00FF5D78"/>
    <w:rsid w:val="00FF70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85F2CA"/>
  <w15:docId w15:val="{F6A7C00C-F355-4132-ABD6-8FC88DC40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qFormat="1"/>
    <w:lsdException w:name="index 2" w:semiHidden="1" w:uiPriority="0" w:unhideWhenUsed="1" w:qFormat="1"/>
    <w:lsdException w:name="index 3" w:semiHidden="1" w:unhideWhenUsed="1" w:qFormat="1"/>
    <w:lsdException w:name="index 4" w:semiHidden="1" w:unhideWhenUsed="1" w:qFormat="1"/>
    <w:lsdException w:name="index 5" w:semiHidden="1" w:unhideWhenUsed="1" w:qFormat="1"/>
    <w:lsdException w:name="index 6" w:semiHidden="1" w:unhideWhenUsed="1" w:qFormat="1"/>
    <w:lsdException w:name="index 7" w:semiHidden="1" w:unhideWhenUsed="1" w:qFormat="1"/>
    <w:lsdException w:name="index 8" w:semiHidden="1" w:unhideWhenUsed="1" w:qFormat="1"/>
    <w:lsdException w:name="index 9" w:semiHidden="1" w:unhideWhenUsed="1" w:qFormat="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qFormat="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semiHidden="1" w:uiPriority="0" w:unhideWhenUsed="1" w:qFormat="1"/>
    <w:lsdException w:name="footnote text" w:semiHidden="1" w:uiPriority="0" w:unhideWhenUsed="1" w:qFormat="1"/>
    <w:lsdException w:name="annotation text" w:semiHidden="1" w:unhideWhenUsed="1" w:qFormat="1"/>
    <w:lsdException w:name="header" w:semiHidden="1" w:uiPriority="0" w:unhideWhenUsed="1" w:qFormat="1"/>
    <w:lsdException w:name="footer" w:semiHidden="1" w:uiPriority="0" w:unhideWhenUsed="1" w:qFormat="1"/>
    <w:lsdException w:name="index heading" w:semiHidden="1" w:uiPriority="0" w:unhideWhenUsed="1" w:qFormat="1"/>
    <w:lsdException w:name="caption" w:semiHidden="1" w:uiPriority="0"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iPriority="0" w:unhideWhenUsed="1" w:qFormat="1"/>
    <w:lsdException w:name="page number" w:semiHidden="1" w:uiPriority="0" w:unhideWhenUsed="1" w:qFormat="1"/>
    <w:lsdException w:name="endnote reference" w:semiHidden="1" w:uiPriority="0" w:unhideWhenUsed="1" w:qFormat="1"/>
    <w:lsdException w:name="endnote text" w:semiHidden="1" w:unhideWhenUsed="1" w:qFormat="1"/>
    <w:lsdException w:name="table of authorities" w:semiHidden="1" w:unhideWhenUsed="1"/>
    <w:lsdException w:name="macro" w:semiHidden="1" w:unhideWhenUsed="1" w:qFormat="1"/>
    <w:lsdException w:name="toa heading" w:semiHidden="1" w:unhideWhenUsed="1"/>
    <w:lsdException w:name="List" w:semiHidden="1" w:uiPriority="0" w:unhideWhenUsed="1" w:qFormat="1"/>
    <w:lsdException w:name="List Bullet" w:semiHidden="1" w:uiPriority="0" w:unhideWhenUsed="1" w:qFormat="1"/>
    <w:lsdException w:name="List Number" w:semiHidden="1" w:uiPriority="0" w:unhideWhenUsed="1" w:qFormat="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qFormat="1"/>
    <w:lsdException w:name="List Number 2" w:semiHidden="1" w:uiPriority="0"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iPriority="0"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iPriority="0" w:unhideWhenUsed="1" w:qFormat="1"/>
    <w:lsdException w:name="Hyperlink" w:semiHidden="1" w:unhideWhenUsed="1" w:qFormat="1"/>
    <w:lsdException w:name="FollowedHyperlink" w:semiHidden="1" w:uiPriority="0" w:unhideWhenUsed="1" w:qFormat="1"/>
    <w:lsdException w:name="Strong" w:uiPriority="0" w:qFormat="1"/>
    <w:lsdException w:name="Emphasis" w:uiPriority="2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iPriority="0" w:unhideWhenUsed="1" w:qFormat="1"/>
    <w:lsdException w:name="HTML Definition" w:semiHidden="1" w:unhideWhenUsed="1"/>
    <w:lsdException w:name="HTML Keyboard" w:semiHidden="1" w:unhideWhenUsed="1"/>
    <w:lsdException w:name="HTML Preformatted" w:semiHidden="1" w:uiPriority="0" w:unhideWhenUsed="1" w:qFormat="1"/>
    <w:lsdException w:name="HTML Sample" w:semiHidden="1" w:uiPriority="0" w:unhideWhenUsed="1" w:qFormat="1"/>
    <w:lsdException w:name="HTML Typewriter" w:semiHidden="1" w:uiPriority="0" w:unhideWhenUsed="1" w:qFormat="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iPriority="0"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qFormat="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BA7037"/>
    <w:pPr>
      <w:widowControl w:val="0"/>
      <w:jc w:val="both"/>
    </w:pPr>
    <w:rPr>
      <w:rFonts w:ascii="Times New Roman" w:eastAsia="宋体" w:hAnsi="Times New Roman" w:cs="Times New Roman"/>
    </w:rPr>
  </w:style>
  <w:style w:type="paragraph" w:styleId="11">
    <w:name w:val="heading 1"/>
    <w:aliases w:val="NMP Heading 1,H1,h11,h12,h13,h14,h15,h16,app heading 1,l1,Memo Heading 1,Heading 1_a,heading 1,h17,h111,h121,h131,h141,h151,h161,h18,h112,h122,h132,h142,h152,h162,h19,h113,h123,h133,h143,h153,h163,Alt+1,Alt+11,Alt+12,Alt+13,h1,Section of paper"/>
    <w:basedOn w:val="a2"/>
    <w:next w:val="a2"/>
    <w:link w:val="12"/>
    <w:qFormat/>
    <w:rsid w:val="00C33ADE"/>
    <w:pPr>
      <w:keepNext/>
      <w:widowControl/>
      <w:tabs>
        <w:tab w:val="num" w:pos="432"/>
      </w:tabs>
      <w:autoSpaceDE w:val="0"/>
      <w:autoSpaceDN w:val="0"/>
      <w:adjustRightInd w:val="0"/>
      <w:snapToGrid w:val="0"/>
      <w:spacing w:before="120" w:after="120"/>
      <w:ind w:left="432" w:hanging="432"/>
      <w:outlineLvl w:val="0"/>
    </w:pPr>
    <w:rPr>
      <w:b/>
      <w:bCs/>
      <w:sz w:val="28"/>
      <w:szCs w:val="28"/>
      <w:lang w:val="en-GB" w:eastAsia="en-US"/>
    </w:rPr>
  </w:style>
  <w:style w:type="paragraph" w:styleId="2">
    <w:name w:val="heading 2"/>
    <w:aliases w:val="H2,h2,Head2A,2,UNDERRUBRIK 1-2,DO NOT USE_h2,h21,H2 Char,h2 Char,Header 2,Header2,22,heading2,2nd level,H21,H22,H23,H24,H25,R2,E2,†berschrift 2,õberschrift 2,Heading 2 Char,Head 2,l2,TitreProp,ITT t2,PA Major Section,Livello 2"/>
    <w:basedOn w:val="a2"/>
    <w:next w:val="a2"/>
    <w:link w:val="20"/>
    <w:unhideWhenUsed/>
    <w:qFormat/>
    <w:rsid w:val="00A42CA4"/>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0">
    <w:name w:val="heading 3"/>
    <w:aliases w:val="Title,Title1,no break,H3,Underrubrik2,h3,Memo Heading 3,hello,Titre 3 Car,no break Car,H3 Car,Underrubrik2 Car,h3 Car,Memo Heading 3 Car,hello Car,Heading 3 Char Car,no break Char Car,H3 Char Car,Underrubrik2 Char Car,h3 Char Car,0H,l3,3"/>
    <w:basedOn w:val="a2"/>
    <w:next w:val="a2"/>
    <w:link w:val="31"/>
    <w:unhideWhenUsed/>
    <w:qFormat/>
    <w:rsid w:val="003E7F0E"/>
    <w:pPr>
      <w:keepNext/>
      <w:keepLines/>
      <w:spacing w:before="260" w:after="260" w:line="416" w:lineRule="auto"/>
      <w:outlineLvl w:val="2"/>
    </w:pPr>
    <w:rPr>
      <w:b/>
      <w:bCs/>
      <w:sz w:val="32"/>
      <w:szCs w:val="32"/>
    </w:rPr>
  </w:style>
  <w:style w:type="paragraph" w:styleId="40">
    <w:name w:val="heading 4"/>
    <w:aliases w:val="H4,h4,H41,h41,H42,h42,H43,h43,H411,h411,H421,h421,H44,h44,H412,h412,H422,h422,H431,h431,H45,h45,H413,h413,H423,h423,H432,h432,H46,h46,H47,h47,Memo Heading 4,Memo Heading 5,heading 4,Heading,4,Memo,5,4H,Head4,41,42,43,411,421,44,412,422,45"/>
    <w:basedOn w:val="a2"/>
    <w:next w:val="a2"/>
    <w:link w:val="41"/>
    <w:qFormat/>
    <w:rsid w:val="00C33ADE"/>
    <w:pPr>
      <w:keepNext/>
      <w:widowControl/>
      <w:autoSpaceDE w:val="0"/>
      <w:autoSpaceDN w:val="0"/>
      <w:adjustRightInd w:val="0"/>
      <w:snapToGrid w:val="0"/>
      <w:spacing w:before="120" w:after="120"/>
      <w:ind w:left="720" w:hanging="720"/>
      <w:outlineLvl w:val="3"/>
    </w:pPr>
    <w:rPr>
      <w:b/>
      <w:bCs/>
      <w:kern w:val="0"/>
      <w:sz w:val="22"/>
      <w:szCs w:val="28"/>
      <w:lang w:eastAsia="en-US"/>
    </w:rPr>
  </w:style>
  <w:style w:type="paragraph" w:styleId="5">
    <w:name w:val="heading 5"/>
    <w:aliases w:val="h5,Heading5,Head5,H5,M5,mh2,Module heading 2,heading 8,Numbered Sub-list,Heading 81,标题 81,Heading 811,Heading 8111"/>
    <w:basedOn w:val="a2"/>
    <w:next w:val="a2"/>
    <w:link w:val="50"/>
    <w:unhideWhenUsed/>
    <w:qFormat/>
    <w:rsid w:val="00A8105F"/>
    <w:pPr>
      <w:keepNext/>
      <w:keepLines/>
      <w:spacing w:before="280" w:after="290" w:line="376" w:lineRule="auto"/>
      <w:outlineLvl w:val="4"/>
    </w:pPr>
    <w:rPr>
      <w:b/>
      <w:bCs/>
      <w:sz w:val="28"/>
      <w:szCs w:val="28"/>
    </w:rPr>
  </w:style>
  <w:style w:type="paragraph" w:styleId="6">
    <w:name w:val="heading 6"/>
    <w:aliases w:val="h6,T1,Header 6"/>
    <w:basedOn w:val="a2"/>
    <w:next w:val="a2"/>
    <w:link w:val="60"/>
    <w:qFormat/>
    <w:rsid w:val="00C33ADE"/>
    <w:pPr>
      <w:widowControl/>
      <w:tabs>
        <w:tab w:val="num" w:pos="1152"/>
      </w:tabs>
      <w:autoSpaceDE w:val="0"/>
      <w:autoSpaceDN w:val="0"/>
      <w:adjustRightInd w:val="0"/>
      <w:snapToGrid w:val="0"/>
      <w:spacing w:before="240" w:after="60"/>
      <w:ind w:left="1152" w:hanging="1152"/>
      <w:outlineLvl w:val="5"/>
    </w:pPr>
    <w:rPr>
      <w:b/>
      <w:bCs/>
      <w:kern w:val="0"/>
      <w:sz w:val="22"/>
      <w:lang w:eastAsia="en-US"/>
    </w:rPr>
  </w:style>
  <w:style w:type="paragraph" w:styleId="7">
    <w:name w:val="heading 7"/>
    <w:basedOn w:val="a2"/>
    <w:next w:val="a2"/>
    <w:link w:val="70"/>
    <w:qFormat/>
    <w:rsid w:val="00C33ADE"/>
    <w:pPr>
      <w:widowControl/>
      <w:tabs>
        <w:tab w:val="num" w:pos="1296"/>
      </w:tabs>
      <w:autoSpaceDE w:val="0"/>
      <w:autoSpaceDN w:val="0"/>
      <w:adjustRightInd w:val="0"/>
      <w:snapToGrid w:val="0"/>
      <w:spacing w:before="240" w:after="60"/>
      <w:ind w:left="1296" w:hanging="1296"/>
      <w:outlineLvl w:val="6"/>
    </w:pPr>
    <w:rPr>
      <w:kern w:val="0"/>
      <w:sz w:val="24"/>
      <w:szCs w:val="24"/>
      <w:lang w:eastAsia="en-US"/>
    </w:rPr>
  </w:style>
  <w:style w:type="paragraph" w:styleId="8">
    <w:name w:val="heading 8"/>
    <w:basedOn w:val="a2"/>
    <w:next w:val="a2"/>
    <w:link w:val="80"/>
    <w:qFormat/>
    <w:rsid w:val="00C33ADE"/>
    <w:pPr>
      <w:widowControl/>
      <w:tabs>
        <w:tab w:val="num" w:pos="1440"/>
      </w:tabs>
      <w:autoSpaceDE w:val="0"/>
      <w:autoSpaceDN w:val="0"/>
      <w:adjustRightInd w:val="0"/>
      <w:snapToGrid w:val="0"/>
      <w:spacing w:before="240" w:after="60"/>
      <w:ind w:left="1440" w:hanging="1440"/>
      <w:outlineLvl w:val="7"/>
    </w:pPr>
    <w:rPr>
      <w:i/>
      <w:iCs/>
      <w:kern w:val="0"/>
      <w:sz w:val="24"/>
      <w:szCs w:val="24"/>
      <w:lang w:eastAsia="en-US"/>
    </w:rPr>
  </w:style>
  <w:style w:type="paragraph" w:styleId="9">
    <w:name w:val="heading 9"/>
    <w:aliases w:val="Figure Heading,FH"/>
    <w:basedOn w:val="a2"/>
    <w:next w:val="a2"/>
    <w:link w:val="90"/>
    <w:qFormat/>
    <w:rsid w:val="00C33ADE"/>
    <w:pPr>
      <w:widowControl/>
      <w:tabs>
        <w:tab w:val="num" w:pos="1584"/>
      </w:tabs>
      <w:autoSpaceDE w:val="0"/>
      <w:autoSpaceDN w:val="0"/>
      <w:adjustRightInd w:val="0"/>
      <w:snapToGrid w:val="0"/>
      <w:spacing w:before="240" w:after="60"/>
      <w:ind w:left="1584" w:hanging="1584"/>
      <w:outlineLvl w:val="8"/>
    </w:pPr>
    <w:rPr>
      <w:rFonts w:ascii="Arial" w:hAnsi="Arial" w:cs="Arial"/>
      <w:kern w:val="0"/>
      <w:sz w:val="22"/>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aliases w:val="header odd,header odd1,header odd2,header,header odd3,header odd4,header odd5,header odd6,header1,header2,header3,header odd11,header odd21,header odd7,header4,header odd8,header odd9,header5,header odd12,header11,header21,header odd22,header31,h"/>
    <w:basedOn w:val="a2"/>
    <w:link w:val="a7"/>
    <w:unhideWhenUsed/>
    <w:qFormat/>
    <w:rsid w:val="00D5618B"/>
    <w:pPr>
      <w:pBdr>
        <w:bottom w:val="single" w:sz="6" w:space="1" w:color="auto"/>
      </w:pBdr>
      <w:tabs>
        <w:tab w:val="center" w:pos="4153"/>
        <w:tab w:val="right" w:pos="8306"/>
      </w:tabs>
      <w:snapToGrid w:val="0"/>
      <w:jc w:val="center"/>
    </w:pPr>
    <w:rPr>
      <w:sz w:val="18"/>
      <w:szCs w:val="18"/>
    </w:rPr>
  </w:style>
  <w:style w:type="character" w:customStyle="1" w:styleId="a7">
    <w:name w:val="页眉 字符"/>
    <w:aliases w:val="header odd 字符,header odd1 字符,header odd2 字符,header 字符,header odd3 字符,header odd4 字符,header odd5 字符,header odd6 字符,header1 字符,header2 字符,header3 字符,header odd11 字符,header odd21 字符,header odd7 字符,header4 字符,header odd8 字符,header odd9 字符,header5 字符"/>
    <w:basedOn w:val="a3"/>
    <w:link w:val="a6"/>
    <w:qFormat/>
    <w:rsid w:val="00D5618B"/>
    <w:rPr>
      <w:sz w:val="18"/>
      <w:szCs w:val="18"/>
    </w:rPr>
  </w:style>
  <w:style w:type="paragraph" w:styleId="a8">
    <w:name w:val="footer"/>
    <w:aliases w:val="footer odd,footer,fo,pie de página"/>
    <w:basedOn w:val="a2"/>
    <w:link w:val="a9"/>
    <w:unhideWhenUsed/>
    <w:qFormat/>
    <w:rsid w:val="00D5618B"/>
    <w:pPr>
      <w:tabs>
        <w:tab w:val="center" w:pos="4153"/>
        <w:tab w:val="right" w:pos="8306"/>
      </w:tabs>
      <w:snapToGrid w:val="0"/>
      <w:jc w:val="left"/>
    </w:pPr>
    <w:rPr>
      <w:sz w:val="18"/>
      <w:szCs w:val="18"/>
    </w:rPr>
  </w:style>
  <w:style w:type="character" w:customStyle="1" w:styleId="a9">
    <w:name w:val="页脚 字符"/>
    <w:aliases w:val="footer odd 字符,footer 字符,fo 字符,pie de página 字符"/>
    <w:basedOn w:val="a3"/>
    <w:link w:val="a8"/>
    <w:qFormat/>
    <w:rsid w:val="00D5618B"/>
    <w:rPr>
      <w:sz w:val="18"/>
      <w:szCs w:val="18"/>
    </w:rPr>
  </w:style>
  <w:style w:type="character" w:customStyle="1" w:styleId="CharChar">
    <w:name w:val="Char Char"/>
    <w:link w:val="Char"/>
    <w:rsid w:val="00D5618B"/>
    <w:rPr>
      <w:rFonts w:ascii="Arial" w:hAnsi="Arial"/>
      <w:sz w:val="32"/>
      <w:szCs w:val="36"/>
    </w:rPr>
  </w:style>
  <w:style w:type="character" w:customStyle="1" w:styleId="TAHCar">
    <w:name w:val="TAH Car"/>
    <w:link w:val="TAH"/>
    <w:qFormat/>
    <w:rsid w:val="00D5618B"/>
    <w:rPr>
      <w:rFonts w:ascii="Arial" w:eastAsia="Times New Roman" w:hAnsi="Arial" w:cs="Times New Roman"/>
      <w:b/>
      <w:kern w:val="0"/>
      <w:sz w:val="18"/>
      <w:szCs w:val="20"/>
      <w:lang w:val="en-GB" w:eastAsia="ja-JP"/>
    </w:rPr>
  </w:style>
  <w:style w:type="character" w:customStyle="1" w:styleId="B1Char">
    <w:name w:val="B1 Char"/>
    <w:link w:val="B10"/>
    <w:qFormat/>
    <w:rsid w:val="00D5618B"/>
    <w:rPr>
      <w:rFonts w:ascii="Times New Roman" w:eastAsia="MS Mincho" w:hAnsi="Times New Roman"/>
      <w:lang w:val="en-GB" w:eastAsia="de-DE"/>
    </w:rPr>
  </w:style>
  <w:style w:type="character" w:customStyle="1" w:styleId="TACChar">
    <w:name w:val="TAC Char"/>
    <w:link w:val="TAC"/>
    <w:qFormat/>
    <w:rsid w:val="00D5618B"/>
    <w:rPr>
      <w:rFonts w:ascii="Arial" w:eastAsia="Times New Roman" w:hAnsi="Arial" w:cs="Times New Roman"/>
      <w:kern w:val="0"/>
      <w:sz w:val="18"/>
      <w:szCs w:val="20"/>
      <w:lang w:val="en-GB" w:eastAsia="ja-JP"/>
    </w:rPr>
  </w:style>
  <w:style w:type="paragraph" w:customStyle="1" w:styleId="TAC">
    <w:name w:val="TAC"/>
    <w:basedOn w:val="a2"/>
    <w:link w:val="TACChar"/>
    <w:qFormat/>
    <w:rsid w:val="00D5618B"/>
    <w:pPr>
      <w:keepNext/>
      <w:keepLines/>
      <w:widowControl/>
      <w:overflowPunct w:val="0"/>
      <w:autoSpaceDE w:val="0"/>
      <w:autoSpaceDN w:val="0"/>
      <w:adjustRightInd w:val="0"/>
      <w:jc w:val="center"/>
      <w:textAlignment w:val="baseline"/>
    </w:pPr>
    <w:rPr>
      <w:rFonts w:ascii="Arial" w:eastAsia="Times New Roman" w:hAnsi="Arial"/>
      <w:kern w:val="0"/>
      <w:sz w:val="18"/>
      <w:szCs w:val="20"/>
      <w:lang w:val="en-GB" w:eastAsia="ja-JP"/>
    </w:rPr>
  </w:style>
  <w:style w:type="paragraph" w:customStyle="1" w:styleId="TAH">
    <w:name w:val="TAH"/>
    <w:basedOn w:val="TAC"/>
    <w:link w:val="TAHCar"/>
    <w:qFormat/>
    <w:rsid w:val="00D5618B"/>
    <w:rPr>
      <w:b/>
    </w:rPr>
  </w:style>
  <w:style w:type="paragraph" w:styleId="aa">
    <w:name w:val="No Spacing"/>
    <w:uiPriority w:val="1"/>
    <w:qFormat/>
    <w:rsid w:val="00D5618B"/>
    <w:pPr>
      <w:widowControl w:val="0"/>
      <w:jc w:val="both"/>
    </w:pPr>
    <w:rPr>
      <w:rFonts w:ascii="CG Times (WN)" w:eastAsia="宋体" w:hAnsi="CG Times (WN)" w:cs="Times New Roman"/>
      <w:szCs w:val="24"/>
    </w:rPr>
  </w:style>
  <w:style w:type="paragraph" w:customStyle="1" w:styleId="B10">
    <w:name w:val="B1"/>
    <w:basedOn w:val="ab"/>
    <w:link w:val="B1Char"/>
    <w:qFormat/>
    <w:rsid w:val="00D5618B"/>
    <w:pPr>
      <w:widowControl/>
      <w:spacing w:after="180"/>
      <w:ind w:left="568" w:firstLineChars="0" w:hanging="284"/>
      <w:jc w:val="left"/>
    </w:pPr>
    <w:rPr>
      <w:rFonts w:eastAsia="MS Mincho" w:cstheme="minorBidi"/>
      <w:lang w:val="en-GB" w:eastAsia="de-DE"/>
    </w:rPr>
  </w:style>
  <w:style w:type="paragraph" w:customStyle="1" w:styleId="Char">
    <w:name w:val="Char"/>
    <w:basedOn w:val="ac"/>
    <w:link w:val="CharChar"/>
    <w:qFormat/>
    <w:rsid w:val="00D5618B"/>
    <w:pPr>
      <w:keepNext/>
      <w:keepLines/>
      <w:widowControl/>
      <w:pBdr>
        <w:top w:val="single" w:sz="12" w:space="1" w:color="auto"/>
      </w:pBdr>
      <w:tabs>
        <w:tab w:val="left" w:pos="1985"/>
      </w:tabs>
      <w:spacing w:before="240" w:after="180"/>
      <w:ind w:left="360" w:firstLineChars="0" w:firstLine="0"/>
      <w:outlineLvl w:val="0"/>
    </w:pPr>
    <w:rPr>
      <w:rFonts w:ascii="Arial" w:eastAsiaTheme="minorEastAsia" w:hAnsi="Arial" w:cstheme="minorBidi"/>
      <w:sz w:val="32"/>
      <w:szCs w:val="36"/>
    </w:rPr>
  </w:style>
  <w:style w:type="paragraph" w:customStyle="1" w:styleId="Style0">
    <w:name w:val="_Style 0"/>
    <w:uiPriority w:val="1"/>
    <w:qFormat/>
    <w:rsid w:val="00D5618B"/>
    <w:pPr>
      <w:widowControl w:val="0"/>
      <w:jc w:val="both"/>
    </w:pPr>
    <w:rPr>
      <w:rFonts w:ascii="CG Times (WN)" w:eastAsia="宋体" w:hAnsi="CG Times (WN)" w:cs="Times New Roman"/>
      <w:szCs w:val="24"/>
    </w:rPr>
  </w:style>
  <w:style w:type="paragraph" w:styleId="ab">
    <w:name w:val="List"/>
    <w:basedOn w:val="a2"/>
    <w:link w:val="ad"/>
    <w:unhideWhenUsed/>
    <w:qFormat/>
    <w:rsid w:val="00D5618B"/>
    <w:pPr>
      <w:ind w:left="200" w:hangingChars="200" w:hanging="200"/>
      <w:contextualSpacing/>
    </w:pPr>
  </w:style>
  <w:style w:type="paragraph" w:styleId="ac">
    <w:name w:val="List Paragraph"/>
    <w:aliases w:val="- Bullets,목록 단락,リスト段落,Lista1,?? ??,?????,????,列出段落1,中等深浅网格 1 - 着色 21,¥¡¡¡¡ì¬º¥¹¥È¶ÎÂä,ÁÐ³ö¶ÎÂä,列表段落1,—ño’i—Ž,¥ê¥¹¥È¶ÎÂä,1st level - Bullet List Paragraph,Lettre d'introduction,Paragrafo elenco,Normal bullet 2,Bullet list,목록단락,列表段落11"/>
    <w:basedOn w:val="a2"/>
    <w:link w:val="ae"/>
    <w:uiPriority w:val="34"/>
    <w:qFormat/>
    <w:rsid w:val="00D5618B"/>
    <w:pPr>
      <w:ind w:firstLineChars="200" w:firstLine="420"/>
    </w:pPr>
  </w:style>
  <w:style w:type="paragraph" w:styleId="af">
    <w:name w:val="Balloon Text"/>
    <w:basedOn w:val="a2"/>
    <w:link w:val="af0"/>
    <w:unhideWhenUsed/>
    <w:qFormat/>
    <w:rsid w:val="00D5618B"/>
    <w:rPr>
      <w:sz w:val="18"/>
      <w:szCs w:val="18"/>
    </w:rPr>
  </w:style>
  <w:style w:type="character" w:customStyle="1" w:styleId="af0">
    <w:name w:val="批注框文本 字符"/>
    <w:basedOn w:val="a3"/>
    <w:link w:val="af"/>
    <w:qFormat/>
    <w:rsid w:val="00D5618B"/>
    <w:rPr>
      <w:rFonts w:ascii="CG Times (WN)" w:eastAsia="宋体" w:hAnsi="CG Times (WN)" w:cs="Times New Roman"/>
      <w:sz w:val="18"/>
      <w:szCs w:val="18"/>
    </w:rPr>
  </w:style>
  <w:style w:type="paragraph" w:customStyle="1" w:styleId="TAL">
    <w:name w:val="TAL"/>
    <w:basedOn w:val="a2"/>
    <w:link w:val="TALChar"/>
    <w:qFormat/>
    <w:rsid w:val="00503695"/>
    <w:pPr>
      <w:keepNext/>
      <w:keepLines/>
      <w:widowControl/>
      <w:jc w:val="left"/>
    </w:pPr>
    <w:rPr>
      <w:rFonts w:ascii="Arial" w:eastAsia="Times New Roman" w:hAnsi="Arial"/>
      <w:kern w:val="0"/>
      <w:sz w:val="18"/>
      <w:szCs w:val="20"/>
      <w:lang w:val="en-GB" w:eastAsia="en-US"/>
    </w:rPr>
  </w:style>
  <w:style w:type="character" w:customStyle="1" w:styleId="TALChar">
    <w:name w:val="TAL Char"/>
    <w:link w:val="TAL"/>
    <w:qFormat/>
    <w:rsid w:val="00503695"/>
    <w:rPr>
      <w:rFonts w:ascii="Arial" w:eastAsia="Times New Roman" w:hAnsi="Arial" w:cs="Times New Roman"/>
      <w:kern w:val="0"/>
      <w:sz w:val="18"/>
      <w:szCs w:val="20"/>
      <w:lang w:val="en-GB" w:eastAsia="en-US"/>
    </w:rPr>
  </w:style>
  <w:style w:type="character" w:styleId="af1">
    <w:name w:val="Hyperlink"/>
    <w:uiPriority w:val="99"/>
    <w:unhideWhenUsed/>
    <w:qFormat/>
    <w:rsid w:val="0087668A"/>
    <w:rPr>
      <w:color w:val="0000FF"/>
      <w:u w:val="single"/>
    </w:rPr>
  </w:style>
  <w:style w:type="table" w:styleId="af2">
    <w:name w:val="Table Grid"/>
    <w:basedOn w:val="a4"/>
    <w:qFormat/>
    <w:rsid w:val="00A7270F"/>
    <w:pPr>
      <w:spacing w:before="120" w:line="280" w:lineRule="atLeast"/>
      <w:jc w:val="both"/>
    </w:pPr>
    <w:rPr>
      <w:rFonts w:ascii="New York" w:eastAsia="宋体" w:hAnsi="New York"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basedOn w:val="a3"/>
    <w:uiPriority w:val="99"/>
    <w:unhideWhenUsed/>
    <w:qFormat/>
    <w:rsid w:val="00944882"/>
    <w:rPr>
      <w:sz w:val="21"/>
      <w:szCs w:val="21"/>
    </w:rPr>
  </w:style>
  <w:style w:type="paragraph" w:styleId="af4">
    <w:name w:val="annotation text"/>
    <w:basedOn w:val="a2"/>
    <w:link w:val="af5"/>
    <w:uiPriority w:val="99"/>
    <w:unhideWhenUsed/>
    <w:qFormat/>
    <w:rsid w:val="00944882"/>
    <w:pPr>
      <w:jc w:val="left"/>
    </w:pPr>
  </w:style>
  <w:style w:type="character" w:customStyle="1" w:styleId="af5">
    <w:name w:val="批注文字 字符"/>
    <w:basedOn w:val="a3"/>
    <w:link w:val="af4"/>
    <w:uiPriority w:val="99"/>
    <w:qFormat/>
    <w:rsid w:val="00944882"/>
    <w:rPr>
      <w:rFonts w:ascii="CG Times (WN)" w:eastAsia="宋体" w:hAnsi="CG Times (WN)" w:cs="Times New Roman"/>
    </w:rPr>
  </w:style>
  <w:style w:type="paragraph" w:styleId="af6">
    <w:name w:val="annotation subject"/>
    <w:basedOn w:val="af4"/>
    <w:next w:val="af4"/>
    <w:link w:val="af7"/>
    <w:unhideWhenUsed/>
    <w:qFormat/>
    <w:rsid w:val="00944882"/>
    <w:rPr>
      <w:b/>
      <w:bCs/>
    </w:rPr>
  </w:style>
  <w:style w:type="character" w:customStyle="1" w:styleId="af7">
    <w:name w:val="批注主题 字符"/>
    <w:basedOn w:val="af5"/>
    <w:link w:val="af6"/>
    <w:qFormat/>
    <w:rsid w:val="00944882"/>
    <w:rPr>
      <w:rFonts w:ascii="CG Times (WN)" w:eastAsia="宋体" w:hAnsi="CG Times (WN)" w:cs="Times New Roman"/>
      <w:b/>
      <w:bCs/>
    </w:rPr>
  </w:style>
  <w:style w:type="paragraph" w:styleId="af8">
    <w:name w:val="Document Map"/>
    <w:basedOn w:val="a2"/>
    <w:link w:val="af9"/>
    <w:unhideWhenUsed/>
    <w:qFormat/>
    <w:rsid w:val="00791112"/>
    <w:rPr>
      <w:rFonts w:ascii="宋体"/>
      <w:sz w:val="18"/>
      <w:szCs w:val="18"/>
    </w:rPr>
  </w:style>
  <w:style w:type="character" w:customStyle="1" w:styleId="af9">
    <w:name w:val="文档结构图 字符"/>
    <w:basedOn w:val="a3"/>
    <w:link w:val="af8"/>
    <w:qFormat/>
    <w:rsid w:val="00791112"/>
    <w:rPr>
      <w:rFonts w:ascii="宋体" w:eastAsia="宋体" w:hAnsi="CG Times (WN)" w:cs="Times New Roman"/>
      <w:sz w:val="18"/>
      <w:szCs w:val="18"/>
    </w:rPr>
  </w:style>
  <w:style w:type="paragraph" w:styleId="afa">
    <w:name w:val="Normal (Web)"/>
    <w:basedOn w:val="a2"/>
    <w:unhideWhenUsed/>
    <w:qFormat/>
    <w:rsid w:val="00635C2B"/>
    <w:pPr>
      <w:widowControl/>
      <w:spacing w:before="100" w:beforeAutospacing="1" w:after="100" w:afterAutospacing="1"/>
      <w:jc w:val="left"/>
    </w:pPr>
    <w:rPr>
      <w:rFonts w:ascii="宋体" w:hAnsi="宋体" w:cs="宋体"/>
      <w:kern w:val="0"/>
      <w:sz w:val="24"/>
      <w:szCs w:val="24"/>
    </w:rPr>
  </w:style>
  <w:style w:type="paragraph" w:styleId="afb">
    <w:name w:val="caption"/>
    <w:aliases w:val="cap,cap Char,Caption Char,Caption Char1 Char,cap Char Char1,Caption Char Char1 Char,cap Char2 Char,cap1,cap2,cap11,Légende-figure,Légende-figure Char,Beschrifubg,Beschriftung Char,label,cap11 Char Char Char,captions,Beschriftung Char Char,Ca,C"/>
    <w:basedOn w:val="a2"/>
    <w:next w:val="a2"/>
    <w:link w:val="afc"/>
    <w:qFormat/>
    <w:rsid w:val="000F0B4E"/>
    <w:pPr>
      <w:widowControl/>
      <w:spacing w:before="120" w:after="120"/>
      <w:jc w:val="left"/>
    </w:pPr>
    <w:rPr>
      <w:rFonts w:eastAsia="MS Mincho"/>
      <w:b/>
      <w:kern w:val="0"/>
      <w:sz w:val="20"/>
      <w:szCs w:val="20"/>
      <w:lang w:val="en-GB" w:eastAsia="en-US"/>
    </w:rPr>
  </w:style>
  <w:style w:type="character" w:customStyle="1" w:styleId="afc">
    <w:name w:val="题注 字符"/>
    <w:aliases w:val="cap 字符,cap Char 字符,Caption Char 字符,Caption Char1 Char 字符,cap Char Char1 字符,Caption Char Char1 Char 字符,cap Char2 Char 字符,cap1 字符,cap2 字符,cap11 字符,Légende-figure 字符,Légende-figure Char 字符,Beschrifubg 字符,Beschriftung Char 字符,label 字符,captions 字符,C 字符"/>
    <w:link w:val="afb"/>
    <w:qFormat/>
    <w:rsid w:val="000F0B4E"/>
    <w:rPr>
      <w:rFonts w:ascii="Times New Roman" w:eastAsia="MS Mincho" w:hAnsi="Times New Roman" w:cs="Times New Roman"/>
      <w:b/>
      <w:kern w:val="0"/>
      <w:sz w:val="20"/>
      <w:szCs w:val="20"/>
      <w:lang w:val="en-GB" w:eastAsia="en-US"/>
    </w:rPr>
  </w:style>
  <w:style w:type="character" w:customStyle="1" w:styleId="ae">
    <w:name w:val="列表段落 字符"/>
    <w:aliases w:val="- Bullets 字符,목록 단락 字符,リスト段落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
    <w:link w:val="ac"/>
    <w:uiPriority w:val="34"/>
    <w:qFormat/>
    <w:rsid w:val="00B42F70"/>
    <w:rPr>
      <w:rFonts w:ascii="CG Times (WN)" w:eastAsia="宋体" w:hAnsi="CG Times (WN)" w:cs="Times New Roman"/>
    </w:rPr>
  </w:style>
  <w:style w:type="paragraph" w:customStyle="1" w:styleId="ZT">
    <w:name w:val="ZT"/>
    <w:qFormat/>
    <w:rsid w:val="006941CA"/>
    <w:pPr>
      <w:framePr w:wrap="notBeside" w:hAnchor="margin" w:yAlign="center"/>
      <w:widowControl w:val="0"/>
      <w:spacing w:line="240" w:lineRule="atLeast"/>
      <w:jc w:val="right"/>
    </w:pPr>
    <w:rPr>
      <w:rFonts w:ascii="Arial" w:hAnsi="Arial" w:cs="Times New Roman"/>
      <w:b/>
      <w:kern w:val="0"/>
      <w:sz w:val="34"/>
      <w:szCs w:val="20"/>
      <w:lang w:val="en-GB" w:eastAsia="en-US"/>
    </w:rPr>
  </w:style>
  <w:style w:type="character" w:customStyle="1" w:styleId="20">
    <w:name w:val="标题 2 字符"/>
    <w:aliases w:val="H2 字符,h2 字符,Head2A 字符,2 字符,UNDERRUBRIK 1-2 字符,DO NOT USE_h2 字符,h21 字符,H2 Char 字符,h2 Char 字符,Header 2 字符,Header2 字符,22 字符,heading2 字符,2nd level 字符,H21 字符,H22 字符,H23 字符,H24 字符,H25 字符,R2 字符,E2 字符,†berschrift 2 字符,õberschrift 2 字符,Heading 2 Char 字符"/>
    <w:basedOn w:val="a3"/>
    <w:link w:val="2"/>
    <w:qFormat/>
    <w:rsid w:val="00A42CA4"/>
    <w:rPr>
      <w:rFonts w:asciiTheme="majorHAnsi" w:eastAsiaTheme="majorEastAsia" w:hAnsiTheme="majorHAnsi" w:cstheme="majorBidi"/>
      <w:b/>
      <w:bCs/>
      <w:sz w:val="32"/>
      <w:szCs w:val="32"/>
    </w:rPr>
  </w:style>
  <w:style w:type="table" w:customStyle="1" w:styleId="13">
    <w:name w:val="网格型1"/>
    <w:basedOn w:val="a4"/>
    <w:next w:val="af2"/>
    <w:qFormat/>
    <w:rsid w:val="007A109A"/>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网格型2"/>
    <w:basedOn w:val="a4"/>
    <w:next w:val="af2"/>
    <w:qFormat/>
    <w:rsid w:val="00934C2C"/>
    <w:pPr>
      <w:spacing w:after="160" w:line="259" w:lineRule="auto"/>
    </w:pPr>
    <w:rPr>
      <w:kern w:val="0"/>
      <w:sz w:val="20"/>
      <w:szCs w:val="20"/>
      <w:lang w:val="fi-FI"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标题 3 字符"/>
    <w:aliases w:val="Title 字符,Title1 字符,no break 字符,H3 字符,Underrubrik2 字符,h3 字符,Memo Heading 3 字符,hello 字符,Titre 3 Car 字符,no break Car 字符,H3 Car 字符,Underrubrik2 Car 字符,h3 Car 字符,Memo Heading 3 Car 字符,hello Car 字符,Heading 3 Char Car 字符,no break Char Car 字符,0H 字符,3 字符"/>
    <w:basedOn w:val="a3"/>
    <w:link w:val="30"/>
    <w:qFormat/>
    <w:rsid w:val="003E7F0E"/>
    <w:rPr>
      <w:rFonts w:ascii="CG Times (WN)" w:eastAsia="宋体" w:hAnsi="CG Times (WN)" w:cs="Times New Roman"/>
      <w:b/>
      <w:bCs/>
      <w:sz w:val="32"/>
      <w:szCs w:val="32"/>
    </w:rPr>
  </w:style>
  <w:style w:type="table" w:customStyle="1" w:styleId="32">
    <w:name w:val="网格型3"/>
    <w:basedOn w:val="a4"/>
    <w:next w:val="af2"/>
    <w:qFormat/>
    <w:rsid w:val="00D56CCB"/>
    <w:pPr>
      <w:overflowPunct w:val="0"/>
      <w:autoSpaceDE w:val="0"/>
      <w:autoSpaceDN w:val="0"/>
      <w:adjustRightInd w:val="0"/>
      <w:spacing w:after="180"/>
      <w:textAlignment w:val="baseline"/>
    </w:pPr>
    <w:rPr>
      <w:rFonts w:ascii="Times New Roman" w:eastAsia="Yu Mincho" w:hAnsi="Times New Roman" w:cs="Times New Roman"/>
      <w:kern w:val="0"/>
      <w:sz w:val="20"/>
      <w:szCs w:val="20"/>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Placeholder Text"/>
    <w:basedOn w:val="a3"/>
    <w:uiPriority w:val="99"/>
    <w:qFormat/>
    <w:rsid w:val="00A318DD"/>
    <w:rPr>
      <w:color w:val="808080"/>
    </w:rPr>
  </w:style>
  <w:style w:type="table" w:customStyle="1" w:styleId="TableGrid1">
    <w:name w:val="Table Grid1"/>
    <w:basedOn w:val="a4"/>
    <w:next w:val="af2"/>
    <w:uiPriority w:val="39"/>
    <w:qFormat/>
    <w:rsid w:val="000C74C9"/>
    <w:pPr>
      <w:spacing w:before="120" w:line="280" w:lineRule="atLeast"/>
      <w:jc w:val="both"/>
    </w:pPr>
    <w:rPr>
      <w:rFonts w:ascii="New York" w:eastAsia="宋体" w:hAnsi="New York"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标题 5 字符"/>
    <w:aliases w:val="h5 字符,Heading5 字符,Head5 字符,H5 字符,M5 字符,mh2 字符,Module heading 2 字符,heading 8 字符,Numbered Sub-list 字符,Heading 81 字符,标题 81 字符,Heading 811 字符,Heading 8111 字符"/>
    <w:basedOn w:val="a3"/>
    <w:link w:val="5"/>
    <w:qFormat/>
    <w:rsid w:val="00A8105F"/>
    <w:rPr>
      <w:rFonts w:ascii="CG Times (WN)" w:eastAsia="宋体" w:hAnsi="CG Times (WN)" w:cs="Times New Roman"/>
      <w:b/>
      <w:bCs/>
      <w:sz w:val="28"/>
      <w:szCs w:val="28"/>
    </w:rPr>
  </w:style>
  <w:style w:type="table" w:customStyle="1" w:styleId="42">
    <w:name w:val="网格型4"/>
    <w:basedOn w:val="a4"/>
    <w:next w:val="af2"/>
    <w:qFormat/>
    <w:rsid w:val="00C418C4"/>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Emphasis"/>
    <w:uiPriority w:val="20"/>
    <w:qFormat/>
    <w:rsid w:val="00201567"/>
    <w:rPr>
      <w:i/>
      <w:iCs/>
    </w:rPr>
  </w:style>
  <w:style w:type="character" w:customStyle="1" w:styleId="12">
    <w:name w:val="标题 1 字符"/>
    <w:aliases w:val="NMP Heading 1 字符,H1 字符,h11 字符,h12 字符,h13 字符,h14 字符,h15 字符,h16 字符,app heading 1 字符,l1 字符,Memo Heading 1 字符,Heading 1_a 字符,heading 1 字符,h17 字符,h111 字符,h121 字符,h131 字符,h141 字符,h151 字符,h161 字符,h18 字符,h112 字符,h122 字符,h132 字符,h142 字符,h152 字符,h162 字符"/>
    <w:basedOn w:val="a3"/>
    <w:link w:val="11"/>
    <w:qFormat/>
    <w:rsid w:val="00C33ADE"/>
    <w:rPr>
      <w:rFonts w:ascii="Times New Roman" w:eastAsia="宋体" w:hAnsi="Times New Roman" w:cs="Times New Roman"/>
      <w:b/>
      <w:bCs/>
      <w:sz w:val="28"/>
      <w:szCs w:val="28"/>
      <w:lang w:val="en-GB" w:eastAsia="en-US"/>
    </w:rPr>
  </w:style>
  <w:style w:type="character" w:customStyle="1" w:styleId="41">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basedOn w:val="a3"/>
    <w:link w:val="40"/>
    <w:qFormat/>
    <w:rsid w:val="00C33ADE"/>
    <w:rPr>
      <w:rFonts w:ascii="Times New Roman" w:eastAsia="宋体" w:hAnsi="Times New Roman" w:cs="Times New Roman"/>
      <w:b/>
      <w:bCs/>
      <w:kern w:val="0"/>
      <w:sz w:val="22"/>
      <w:szCs w:val="28"/>
      <w:lang w:eastAsia="en-US"/>
    </w:rPr>
  </w:style>
  <w:style w:type="character" w:customStyle="1" w:styleId="60">
    <w:name w:val="标题 6 字符"/>
    <w:aliases w:val="h6 字符,T1 字符,Header 6 字符"/>
    <w:basedOn w:val="a3"/>
    <w:link w:val="6"/>
    <w:qFormat/>
    <w:rsid w:val="00C33ADE"/>
    <w:rPr>
      <w:rFonts w:ascii="Times New Roman" w:eastAsia="宋体" w:hAnsi="Times New Roman" w:cs="Times New Roman"/>
      <w:b/>
      <w:bCs/>
      <w:kern w:val="0"/>
      <w:sz w:val="22"/>
      <w:lang w:eastAsia="en-US"/>
    </w:rPr>
  </w:style>
  <w:style w:type="character" w:customStyle="1" w:styleId="70">
    <w:name w:val="标题 7 字符"/>
    <w:basedOn w:val="a3"/>
    <w:link w:val="7"/>
    <w:qFormat/>
    <w:rsid w:val="00C33ADE"/>
    <w:rPr>
      <w:rFonts w:ascii="Times New Roman" w:eastAsia="宋体" w:hAnsi="Times New Roman" w:cs="Times New Roman"/>
      <w:kern w:val="0"/>
      <w:sz w:val="24"/>
      <w:szCs w:val="24"/>
      <w:lang w:eastAsia="en-US"/>
    </w:rPr>
  </w:style>
  <w:style w:type="character" w:customStyle="1" w:styleId="80">
    <w:name w:val="标题 8 字符"/>
    <w:basedOn w:val="a3"/>
    <w:link w:val="8"/>
    <w:qFormat/>
    <w:rsid w:val="00C33ADE"/>
    <w:rPr>
      <w:rFonts w:ascii="Times New Roman" w:eastAsia="宋体" w:hAnsi="Times New Roman" w:cs="Times New Roman"/>
      <w:i/>
      <w:iCs/>
      <w:kern w:val="0"/>
      <w:sz w:val="24"/>
      <w:szCs w:val="24"/>
      <w:lang w:eastAsia="en-US"/>
    </w:rPr>
  </w:style>
  <w:style w:type="character" w:customStyle="1" w:styleId="90">
    <w:name w:val="标题 9 字符"/>
    <w:aliases w:val="Figure Heading 字符,FH 字符"/>
    <w:basedOn w:val="a3"/>
    <w:link w:val="9"/>
    <w:qFormat/>
    <w:rsid w:val="00C33ADE"/>
    <w:rPr>
      <w:rFonts w:ascii="Arial" w:eastAsia="宋体" w:hAnsi="Arial" w:cs="Arial"/>
      <w:kern w:val="0"/>
      <w:sz w:val="22"/>
      <w:lang w:eastAsia="en-US"/>
    </w:rPr>
  </w:style>
  <w:style w:type="paragraph" w:styleId="aff">
    <w:name w:val="Title"/>
    <w:basedOn w:val="a2"/>
    <w:next w:val="a2"/>
    <w:link w:val="aff0"/>
    <w:uiPriority w:val="99"/>
    <w:qFormat/>
    <w:rsid w:val="00C33ADE"/>
    <w:pPr>
      <w:contextualSpacing/>
    </w:pPr>
    <w:rPr>
      <w:rFonts w:asciiTheme="majorHAnsi" w:eastAsiaTheme="majorEastAsia" w:hAnsiTheme="majorHAnsi" w:cstheme="majorBidi"/>
      <w:spacing w:val="-10"/>
      <w:kern w:val="28"/>
      <w:sz w:val="56"/>
      <w:szCs w:val="56"/>
    </w:rPr>
  </w:style>
  <w:style w:type="character" w:customStyle="1" w:styleId="aff0">
    <w:name w:val="标题 字符"/>
    <w:basedOn w:val="a3"/>
    <w:link w:val="aff"/>
    <w:uiPriority w:val="99"/>
    <w:qFormat/>
    <w:rsid w:val="00C33ADE"/>
    <w:rPr>
      <w:rFonts w:asciiTheme="majorHAnsi" w:eastAsiaTheme="majorEastAsia" w:hAnsiTheme="majorHAnsi" w:cstheme="majorBidi"/>
      <w:spacing w:val="-10"/>
      <w:kern w:val="28"/>
      <w:sz w:val="56"/>
      <w:szCs w:val="56"/>
    </w:rPr>
  </w:style>
  <w:style w:type="paragraph" w:styleId="aff1">
    <w:name w:val="Subtitle"/>
    <w:basedOn w:val="a2"/>
    <w:next w:val="a2"/>
    <w:link w:val="aff2"/>
    <w:uiPriority w:val="11"/>
    <w:qFormat/>
    <w:rsid w:val="00C33ADE"/>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aff2">
    <w:name w:val="副标题 字符"/>
    <w:basedOn w:val="a3"/>
    <w:link w:val="aff1"/>
    <w:uiPriority w:val="11"/>
    <w:rsid w:val="00C33ADE"/>
    <w:rPr>
      <w:color w:val="5A5A5A" w:themeColor="text1" w:themeTint="A5"/>
      <w:spacing w:val="15"/>
      <w:sz w:val="22"/>
    </w:rPr>
  </w:style>
  <w:style w:type="table" w:customStyle="1" w:styleId="51">
    <w:name w:val="网格型5"/>
    <w:basedOn w:val="a4"/>
    <w:next w:val="af2"/>
    <w:qFormat/>
    <w:rsid w:val="00086232"/>
    <w:pPr>
      <w:widowControl w:val="0"/>
      <w:autoSpaceDE w:val="0"/>
      <w:autoSpaceDN w:val="0"/>
      <w:adjustRightInd w:val="0"/>
      <w:spacing w:after="12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CoverPage">
    <w:name w:val="CR Cover Page"/>
    <w:next w:val="a2"/>
    <w:link w:val="CRCoverPageChar"/>
    <w:qFormat/>
    <w:rsid w:val="009C7DBE"/>
    <w:pPr>
      <w:spacing w:after="120"/>
    </w:pPr>
    <w:rPr>
      <w:rFonts w:ascii="Arial" w:eastAsia="宋体" w:hAnsi="Arial" w:cs="Times New Roman"/>
      <w:kern w:val="0"/>
      <w:sz w:val="20"/>
      <w:szCs w:val="20"/>
      <w:lang w:val="en-GB" w:eastAsia="en-US"/>
    </w:rPr>
  </w:style>
  <w:style w:type="character" w:customStyle="1" w:styleId="CRCoverPageChar">
    <w:name w:val="CR Cover Page Char"/>
    <w:link w:val="CRCoverPage"/>
    <w:qFormat/>
    <w:rsid w:val="009C7DBE"/>
    <w:rPr>
      <w:rFonts w:ascii="Arial" w:eastAsia="宋体" w:hAnsi="Arial" w:cs="Times New Roman"/>
      <w:kern w:val="0"/>
      <w:sz w:val="20"/>
      <w:szCs w:val="20"/>
      <w:lang w:val="en-GB" w:eastAsia="en-US"/>
    </w:rPr>
  </w:style>
  <w:style w:type="paragraph" w:customStyle="1" w:styleId="TF">
    <w:name w:val="TF"/>
    <w:aliases w:val="left"/>
    <w:basedOn w:val="a2"/>
    <w:link w:val="TFChar"/>
    <w:qFormat/>
    <w:rsid w:val="00CF57AF"/>
    <w:pPr>
      <w:keepLines/>
      <w:widowControl/>
      <w:spacing w:after="240"/>
      <w:jc w:val="center"/>
    </w:pPr>
    <w:rPr>
      <w:rFonts w:ascii="Arial" w:eastAsia="Times New Roman" w:hAnsi="Arial"/>
      <w:b/>
      <w:kern w:val="0"/>
      <w:sz w:val="20"/>
      <w:szCs w:val="20"/>
      <w:lang w:val="en-GB" w:eastAsia="ko-KR"/>
    </w:rPr>
  </w:style>
  <w:style w:type="paragraph" w:customStyle="1" w:styleId="NO">
    <w:name w:val="NO"/>
    <w:basedOn w:val="a2"/>
    <w:link w:val="NOChar"/>
    <w:qFormat/>
    <w:rsid w:val="004C7E19"/>
    <w:pPr>
      <w:keepLines/>
      <w:widowControl/>
      <w:overflowPunct w:val="0"/>
      <w:autoSpaceDE w:val="0"/>
      <w:autoSpaceDN w:val="0"/>
      <w:adjustRightInd w:val="0"/>
      <w:spacing w:after="180"/>
      <w:ind w:left="1135" w:hanging="851"/>
      <w:jc w:val="left"/>
      <w:textAlignment w:val="baseline"/>
    </w:pPr>
    <w:rPr>
      <w:rFonts w:eastAsia="Times New Roman"/>
      <w:kern w:val="0"/>
      <w:sz w:val="20"/>
      <w:szCs w:val="20"/>
      <w:lang w:val="en-GB" w:eastAsia="ja-JP"/>
    </w:rPr>
  </w:style>
  <w:style w:type="character" w:customStyle="1" w:styleId="NOChar">
    <w:name w:val="NO Char"/>
    <w:link w:val="NO"/>
    <w:qFormat/>
    <w:rsid w:val="004C7E19"/>
    <w:rPr>
      <w:rFonts w:ascii="Times New Roman" w:eastAsia="Times New Roman" w:hAnsi="Times New Roman" w:cs="Times New Roman"/>
      <w:kern w:val="0"/>
      <w:sz w:val="20"/>
      <w:szCs w:val="20"/>
      <w:lang w:val="en-GB" w:eastAsia="ja-JP"/>
    </w:rPr>
  </w:style>
  <w:style w:type="character" w:customStyle="1" w:styleId="B1Char1">
    <w:name w:val="B1 Char1"/>
    <w:qFormat/>
    <w:rsid w:val="004C7E19"/>
    <w:rPr>
      <w:rFonts w:eastAsia="Times New Roman"/>
      <w:lang w:val="en-GB" w:eastAsia="ja-JP"/>
    </w:rPr>
  </w:style>
  <w:style w:type="paragraph" w:customStyle="1" w:styleId="B20">
    <w:name w:val="B2"/>
    <w:basedOn w:val="22"/>
    <w:link w:val="B2Char"/>
    <w:qFormat/>
    <w:rsid w:val="004C7E19"/>
    <w:pPr>
      <w:widowControl/>
      <w:overflowPunct w:val="0"/>
      <w:autoSpaceDE w:val="0"/>
      <w:autoSpaceDN w:val="0"/>
      <w:adjustRightInd w:val="0"/>
      <w:spacing w:after="180"/>
      <w:ind w:left="851" w:hanging="284"/>
      <w:contextualSpacing w:val="0"/>
      <w:jc w:val="left"/>
      <w:textAlignment w:val="baseline"/>
    </w:pPr>
    <w:rPr>
      <w:rFonts w:eastAsia="Times New Roman"/>
      <w:kern w:val="0"/>
      <w:sz w:val="20"/>
      <w:szCs w:val="20"/>
      <w:lang w:val="en-GB" w:eastAsia="ja-JP"/>
    </w:rPr>
  </w:style>
  <w:style w:type="character" w:customStyle="1" w:styleId="B2Char">
    <w:name w:val="B2 Char"/>
    <w:link w:val="B20"/>
    <w:qFormat/>
    <w:rsid w:val="004C7E19"/>
    <w:rPr>
      <w:rFonts w:ascii="Times New Roman" w:eastAsia="Times New Roman" w:hAnsi="Times New Roman" w:cs="Times New Roman"/>
      <w:kern w:val="0"/>
      <w:sz w:val="20"/>
      <w:szCs w:val="20"/>
      <w:lang w:val="en-GB" w:eastAsia="ja-JP"/>
    </w:rPr>
  </w:style>
  <w:style w:type="paragraph" w:customStyle="1" w:styleId="B30">
    <w:name w:val="B3"/>
    <w:basedOn w:val="33"/>
    <w:link w:val="B3Char2"/>
    <w:qFormat/>
    <w:rsid w:val="004C7E19"/>
    <w:pPr>
      <w:widowControl/>
      <w:overflowPunct w:val="0"/>
      <w:autoSpaceDE w:val="0"/>
      <w:autoSpaceDN w:val="0"/>
      <w:adjustRightInd w:val="0"/>
      <w:spacing w:after="180"/>
      <w:ind w:left="1135" w:hanging="284"/>
      <w:contextualSpacing w:val="0"/>
      <w:jc w:val="left"/>
      <w:textAlignment w:val="baseline"/>
    </w:pPr>
    <w:rPr>
      <w:rFonts w:eastAsia="Times New Roman"/>
      <w:kern w:val="0"/>
      <w:sz w:val="20"/>
      <w:szCs w:val="20"/>
      <w:lang w:val="en-GB" w:eastAsia="ja-JP"/>
    </w:rPr>
  </w:style>
  <w:style w:type="character" w:customStyle="1" w:styleId="B3Char2">
    <w:name w:val="B3 Char2"/>
    <w:link w:val="B30"/>
    <w:qFormat/>
    <w:rsid w:val="004C7E19"/>
    <w:rPr>
      <w:rFonts w:ascii="Times New Roman" w:eastAsia="Times New Roman" w:hAnsi="Times New Roman" w:cs="Times New Roman"/>
      <w:kern w:val="0"/>
      <w:sz w:val="20"/>
      <w:szCs w:val="20"/>
      <w:lang w:val="en-GB" w:eastAsia="ja-JP"/>
    </w:rPr>
  </w:style>
  <w:style w:type="paragraph" w:styleId="22">
    <w:name w:val="List 2"/>
    <w:basedOn w:val="a2"/>
    <w:link w:val="23"/>
    <w:unhideWhenUsed/>
    <w:qFormat/>
    <w:rsid w:val="004C7E19"/>
    <w:pPr>
      <w:ind w:left="566" w:hanging="283"/>
      <w:contextualSpacing/>
    </w:pPr>
  </w:style>
  <w:style w:type="paragraph" w:styleId="33">
    <w:name w:val="List 3"/>
    <w:basedOn w:val="a2"/>
    <w:unhideWhenUsed/>
    <w:qFormat/>
    <w:rsid w:val="004C7E19"/>
    <w:pPr>
      <w:ind w:left="849" w:hanging="283"/>
      <w:contextualSpacing/>
    </w:pPr>
  </w:style>
  <w:style w:type="paragraph" w:customStyle="1" w:styleId="24">
    <w:name w:val="标题2"/>
    <w:basedOn w:val="a2"/>
    <w:link w:val="2Char"/>
    <w:qFormat/>
    <w:rsid w:val="00005028"/>
    <w:pPr>
      <w:keepNext/>
      <w:keepLines/>
      <w:widowControl/>
      <w:tabs>
        <w:tab w:val="left" w:pos="567"/>
      </w:tabs>
      <w:adjustRightInd w:val="0"/>
      <w:snapToGrid w:val="0"/>
      <w:spacing w:before="240" w:after="180"/>
      <w:ind w:left="510" w:hanging="510"/>
      <w:outlineLvl w:val="0"/>
    </w:pPr>
    <w:rPr>
      <w:rFonts w:ascii="Arial" w:eastAsiaTheme="minorEastAsia" w:hAnsi="Arial" w:cstheme="minorBidi"/>
      <w:sz w:val="28"/>
      <w:szCs w:val="36"/>
    </w:rPr>
  </w:style>
  <w:style w:type="character" w:customStyle="1" w:styleId="2Char">
    <w:name w:val="标题2 Char"/>
    <w:basedOn w:val="a3"/>
    <w:link w:val="24"/>
    <w:rsid w:val="00005028"/>
    <w:rPr>
      <w:rFonts w:ascii="Arial" w:hAnsi="Arial"/>
      <w:sz w:val="28"/>
      <w:szCs w:val="36"/>
    </w:rPr>
  </w:style>
  <w:style w:type="paragraph" w:customStyle="1" w:styleId="H6">
    <w:name w:val="H6"/>
    <w:basedOn w:val="5"/>
    <w:next w:val="a2"/>
    <w:link w:val="H6Char"/>
    <w:qFormat/>
    <w:rsid w:val="00212EB0"/>
    <w:pPr>
      <w:widowControl/>
      <w:spacing w:before="120" w:after="180" w:line="240" w:lineRule="auto"/>
      <w:ind w:left="1985" w:hanging="1985"/>
      <w:jc w:val="left"/>
      <w:outlineLvl w:val="9"/>
    </w:pPr>
    <w:rPr>
      <w:rFonts w:ascii="Arial" w:eastAsia="Times New Roman" w:hAnsi="Arial"/>
      <w:b w:val="0"/>
      <w:bCs w:val="0"/>
      <w:kern w:val="0"/>
      <w:sz w:val="20"/>
      <w:szCs w:val="20"/>
      <w:lang w:val="en-GB" w:eastAsia="en-US"/>
    </w:rPr>
  </w:style>
  <w:style w:type="paragraph" w:styleId="TOC9">
    <w:name w:val="toc 9"/>
    <w:basedOn w:val="TOC8"/>
    <w:qFormat/>
    <w:rsid w:val="00212EB0"/>
    <w:pPr>
      <w:ind w:left="1418" w:hanging="1418"/>
    </w:pPr>
  </w:style>
  <w:style w:type="paragraph" w:styleId="TOC8">
    <w:name w:val="toc 8"/>
    <w:basedOn w:val="TOC1"/>
    <w:qFormat/>
    <w:rsid w:val="00212EB0"/>
    <w:pPr>
      <w:spacing w:before="180"/>
      <w:ind w:left="2693" w:hanging="2693"/>
    </w:pPr>
    <w:rPr>
      <w:b/>
    </w:rPr>
  </w:style>
  <w:style w:type="paragraph" w:styleId="TOC1">
    <w:name w:val="toc 1"/>
    <w:qFormat/>
    <w:rsid w:val="00212EB0"/>
    <w:pPr>
      <w:keepNext/>
      <w:keepLines/>
      <w:widowControl w:val="0"/>
      <w:tabs>
        <w:tab w:val="right" w:leader="dot" w:pos="9639"/>
      </w:tabs>
      <w:spacing w:before="120"/>
      <w:ind w:left="567" w:right="425" w:hanging="567"/>
    </w:pPr>
    <w:rPr>
      <w:rFonts w:ascii="Times New Roman" w:eastAsia="Times New Roman" w:hAnsi="Times New Roman" w:cs="Times New Roman"/>
      <w:noProof/>
      <w:kern w:val="0"/>
      <w:sz w:val="22"/>
      <w:szCs w:val="20"/>
      <w:lang w:val="en-GB" w:eastAsia="en-US"/>
    </w:rPr>
  </w:style>
  <w:style w:type="paragraph" w:customStyle="1" w:styleId="EQ">
    <w:name w:val="EQ"/>
    <w:basedOn w:val="a2"/>
    <w:next w:val="a2"/>
    <w:link w:val="EQChar"/>
    <w:qFormat/>
    <w:rsid w:val="00212EB0"/>
    <w:pPr>
      <w:keepLines/>
      <w:widowControl/>
      <w:tabs>
        <w:tab w:val="center" w:pos="4536"/>
        <w:tab w:val="right" w:pos="9072"/>
      </w:tabs>
      <w:spacing w:after="180"/>
      <w:jc w:val="left"/>
    </w:pPr>
    <w:rPr>
      <w:rFonts w:eastAsia="Times New Roman"/>
      <w:noProof/>
      <w:kern w:val="0"/>
      <w:sz w:val="20"/>
      <w:szCs w:val="20"/>
      <w:lang w:val="en-GB" w:eastAsia="en-US"/>
    </w:rPr>
  </w:style>
  <w:style w:type="character" w:customStyle="1" w:styleId="ZGSM">
    <w:name w:val="ZGSM"/>
    <w:qFormat/>
    <w:rsid w:val="00212EB0"/>
  </w:style>
  <w:style w:type="paragraph" w:customStyle="1" w:styleId="ZD">
    <w:name w:val="ZD"/>
    <w:qFormat/>
    <w:rsid w:val="00212EB0"/>
    <w:pPr>
      <w:framePr w:wrap="notBeside" w:vAnchor="page" w:hAnchor="margin" w:y="15764"/>
      <w:widowControl w:val="0"/>
    </w:pPr>
    <w:rPr>
      <w:rFonts w:ascii="Arial" w:eastAsia="Times New Roman" w:hAnsi="Arial" w:cs="Times New Roman"/>
      <w:noProof/>
      <w:kern w:val="0"/>
      <w:sz w:val="32"/>
      <w:szCs w:val="20"/>
      <w:lang w:val="en-GB" w:eastAsia="en-US"/>
    </w:rPr>
  </w:style>
  <w:style w:type="paragraph" w:styleId="TOC5">
    <w:name w:val="toc 5"/>
    <w:basedOn w:val="TOC4"/>
    <w:qFormat/>
    <w:rsid w:val="00212EB0"/>
    <w:pPr>
      <w:ind w:left="1701" w:hanging="1701"/>
    </w:pPr>
  </w:style>
  <w:style w:type="paragraph" w:styleId="TOC4">
    <w:name w:val="toc 4"/>
    <w:basedOn w:val="TOC3"/>
    <w:qFormat/>
    <w:rsid w:val="00212EB0"/>
    <w:pPr>
      <w:ind w:left="1418" w:hanging="1418"/>
    </w:pPr>
  </w:style>
  <w:style w:type="paragraph" w:styleId="TOC3">
    <w:name w:val="toc 3"/>
    <w:basedOn w:val="TOC2"/>
    <w:qFormat/>
    <w:rsid w:val="00212EB0"/>
    <w:pPr>
      <w:ind w:left="1134" w:hanging="1134"/>
    </w:pPr>
  </w:style>
  <w:style w:type="paragraph" w:styleId="TOC2">
    <w:name w:val="toc 2"/>
    <w:basedOn w:val="TOC1"/>
    <w:qFormat/>
    <w:rsid w:val="00212EB0"/>
    <w:pPr>
      <w:keepNext w:val="0"/>
      <w:spacing w:before="0"/>
      <w:ind w:left="851" w:hanging="851"/>
    </w:pPr>
    <w:rPr>
      <w:sz w:val="20"/>
    </w:rPr>
  </w:style>
  <w:style w:type="paragraph" w:customStyle="1" w:styleId="TT">
    <w:name w:val="TT"/>
    <w:basedOn w:val="11"/>
    <w:next w:val="a2"/>
    <w:qFormat/>
    <w:rsid w:val="00212EB0"/>
    <w:pPr>
      <w:keepLines/>
      <w:pBdr>
        <w:top w:val="single" w:sz="12" w:space="3" w:color="auto"/>
      </w:pBdr>
      <w:tabs>
        <w:tab w:val="clear" w:pos="432"/>
      </w:tabs>
      <w:autoSpaceDE/>
      <w:autoSpaceDN/>
      <w:adjustRightInd/>
      <w:snapToGrid/>
      <w:spacing w:before="240" w:after="180"/>
      <w:ind w:left="1134" w:hanging="1134"/>
      <w:jc w:val="left"/>
      <w:outlineLvl w:val="9"/>
    </w:pPr>
    <w:rPr>
      <w:rFonts w:ascii="Arial" w:eastAsia="Times New Roman" w:hAnsi="Arial"/>
      <w:b w:val="0"/>
      <w:bCs w:val="0"/>
      <w:kern w:val="0"/>
      <w:sz w:val="36"/>
      <w:szCs w:val="20"/>
    </w:rPr>
  </w:style>
  <w:style w:type="paragraph" w:customStyle="1" w:styleId="NF">
    <w:name w:val="NF"/>
    <w:basedOn w:val="NO"/>
    <w:qFormat/>
    <w:rsid w:val="00212EB0"/>
    <w:pPr>
      <w:keepNext/>
      <w:overflowPunct/>
      <w:autoSpaceDE/>
      <w:autoSpaceDN/>
      <w:adjustRightInd/>
      <w:spacing w:after="0"/>
      <w:textAlignment w:val="auto"/>
    </w:pPr>
    <w:rPr>
      <w:rFonts w:ascii="Arial" w:hAnsi="Arial"/>
      <w:sz w:val="18"/>
      <w:lang w:eastAsia="en-US"/>
    </w:rPr>
  </w:style>
  <w:style w:type="paragraph" w:customStyle="1" w:styleId="PL">
    <w:name w:val="PL"/>
    <w:link w:val="PLChar"/>
    <w:qFormat/>
    <w:rsid w:val="00212EB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cs="Times New Roman"/>
      <w:noProof/>
      <w:kern w:val="0"/>
      <w:sz w:val="16"/>
      <w:szCs w:val="20"/>
      <w:lang w:val="en-GB" w:eastAsia="en-US"/>
    </w:rPr>
  </w:style>
  <w:style w:type="paragraph" w:customStyle="1" w:styleId="TAR">
    <w:name w:val="TAR"/>
    <w:basedOn w:val="TAL"/>
    <w:qFormat/>
    <w:rsid w:val="00212EB0"/>
    <w:pPr>
      <w:jc w:val="right"/>
    </w:pPr>
  </w:style>
  <w:style w:type="paragraph" w:customStyle="1" w:styleId="LD">
    <w:name w:val="LD"/>
    <w:qFormat/>
    <w:rsid w:val="00212EB0"/>
    <w:pPr>
      <w:keepNext/>
      <w:keepLines/>
      <w:spacing w:line="180" w:lineRule="exact"/>
    </w:pPr>
    <w:rPr>
      <w:rFonts w:ascii="Courier New" w:eastAsia="Times New Roman" w:hAnsi="Courier New" w:cs="Times New Roman"/>
      <w:noProof/>
      <w:kern w:val="0"/>
      <w:sz w:val="20"/>
      <w:szCs w:val="20"/>
      <w:lang w:val="en-GB" w:eastAsia="en-US"/>
    </w:rPr>
  </w:style>
  <w:style w:type="paragraph" w:customStyle="1" w:styleId="EX">
    <w:name w:val="EX"/>
    <w:basedOn w:val="a2"/>
    <w:link w:val="EXChar"/>
    <w:qFormat/>
    <w:rsid w:val="00212EB0"/>
    <w:pPr>
      <w:keepLines/>
      <w:widowControl/>
      <w:spacing w:after="180"/>
      <w:ind w:left="1702" w:hanging="1418"/>
      <w:jc w:val="left"/>
    </w:pPr>
    <w:rPr>
      <w:rFonts w:eastAsia="Times New Roman"/>
      <w:kern w:val="0"/>
      <w:sz w:val="20"/>
      <w:szCs w:val="20"/>
      <w:lang w:val="en-GB" w:eastAsia="en-US"/>
    </w:rPr>
  </w:style>
  <w:style w:type="paragraph" w:customStyle="1" w:styleId="FP">
    <w:name w:val="FP"/>
    <w:basedOn w:val="a2"/>
    <w:qFormat/>
    <w:rsid w:val="00212EB0"/>
    <w:pPr>
      <w:widowControl/>
      <w:jc w:val="left"/>
    </w:pPr>
    <w:rPr>
      <w:rFonts w:eastAsia="Times New Roman"/>
      <w:kern w:val="0"/>
      <w:sz w:val="20"/>
      <w:szCs w:val="20"/>
      <w:lang w:val="en-GB" w:eastAsia="en-US"/>
    </w:rPr>
  </w:style>
  <w:style w:type="paragraph" w:customStyle="1" w:styleId="NW">
    <w:name w:val="NW"/>
    <w:basedOn w:val="NO"/>
    <w:qFormat/>
    <w:rsid w:val="00212EB0"/>
    <w:pPr>
      <w:overflowPunct/>
      <w:autoSpaceDE/>
      <w:autoSpaceDN/>
      <w:adjustRightInd/>
      <w:spacing w:after="0"/>
      <w:textAlignment w:val="auto"/>
    </w:pPr>
    <w:rPr>
      <w:lang w:eastAsia="en-US"/>
    </w:rPr>
  </w:style>
  <w:style w:type="paragraph" w:customStyle="1" w:styleId="EW">
    <w:name w:val="EW"/>
    <w:basedOn w:val="EX"/>
    <w:qFormat/>
    <w:rsid w:val="00212EB0"/>
    <w:pPr>
      <w:spacing w:after="0"/>
    </w:pPr>
  </w:style>
  <w:style w:type="paragraph" w:styleId="TOC6">
    <w:name w:val="toc 6"/>
    <w:basedOn w:val="TOC5"/>
    <w:next w:val="a2"/>
    <w:qFormat/>
    <w:rsid w:val="00212EB0"/>
    <w:pPr>
      <w:ind w:left="1985" w:hanging="1985"/>
    </w:pPr>
  </w:style>
  <w:style w:type="paragraph" w:styleId="TOC7">
    <w:name w:val="toc 7"/>
    <w:basedOn w:val="TOC6"/>
    <w:next w:val="a2"/>
    <w:qFormat/>
    <w:rsid w:val="00212EB0"/>
    <w:pPr>
      <w:ind w:left="2268" w:hanging="2268"/>
    </w:pPr>
  </w:style>
  <w:style w:type="paragraph" w:customStyle="1" w:styleId="EditorsNote">
    <w:name w:val="Editor's Note"/>
    <w:aliases w:val="EN"/>
    <w:basedOn w:val="NO"/>
    <w:link w:val="EditorsNoteCarCar"/>
    <w:qFormat/>
    <w:rsid w:val="00212EB0"/>
    <w:pPr>
      <w:overflowPunct/>
      <w:autoSpaceDE/>
      <w:autoSpaceDN/>
      <w:adjustRightInd/>
      <w:textAlignment w:val="auto"/>
    </w:pPr>
    <w:rPr>
      <w:color w:val="FF0000"/>
      <w:lang w:eastAsia="en-US"/>
    </w:rPr>
  </w:style>
  <w:style w:type="paragraph" w:customStyle="1" w:styleId="TH">
    <w:name w:val="TH"/>
    <w:basedOn w:val="a2"/>
    <w:link w:val="THChar"/>
    <w:qFormat/>
    <w:rsid w:val="00212EB0"/>
    <w:pPr>
      <w:keepNext/>
      <w:keepLines/>
      <w:widowControl/>
      <w:spacing w:before="60" w:after="180"/>
      <w:jc w:val="center"/>
    </w:pPr>
    <w:rPr>
      <w:rFonts w:ascii="Arial" w:eastAsia="Times New Roman" w:hAnsi="Arial"/>
      <w:b/>
      <w:kern w:val="0"/>
      <w:sz w:val="20"/>
      <w:szCs w:val="20"/>
      <w:lang w:val="en-GB" w:eastAsia="en-US"/>
    </w:rPr>
  </w:style>
  <w:style w:type="paragraph" w:customStyle="1" w:styleId="ZA">
    <w:name w:val="ZA"/>
    <w:qFormat/>
    <w:rsid w:val="00212EB0"/>
    <w:pPr>
      <w:framePr w:w="10206" w:h="794" w:hRule="exact" w:wrap="notBeside" w:vAnchor="page" w:hAnchor="margin" w:y="1135"/>
      <w:widowControl w:val="0"/>
      <w:pBdr>
        <w:bottom w:val="single" w:sz="12" w:space="1" w:color="auto"/>
      </w:pBdr>
      <w:jc w:val="right"/>
    </w:pPr>
    <w:rPr>
      <w:rFonts w:ascii="Arial" w:eastAsia="Times New Roman" w:hAnsi="Arial" w:cs="Times New Roman"/>
      <w:noProof/>
      <w:kern w:val="0"/>
      <w:sz w:val="40"/>
      <w:szCs w:val="20"/>
      <w:lang w:val="en-GB" w:eastAsia="en-US"/>
    </w:rPr>
  </w:style>
  <w:style w:type="paragraph" w:customStyle="1" w:styleId="ZB">
    <w:name w:val="ZB"/>
    <w:qFormat/>
    <w:rsid w:val="00212EB0"/>
    <w:pPr>
      <w:framePr w:w="10206" w:h="284" w:hRule="exact" w:wrap="notBeside" w:vAnchor="page" w:hAnchor="margin" w:y="1986"/>
      <w:widowControl w:val="0"/>
      <w:ind w:right="28"/>
      <w:jc w:val="right"/>
    </w:pPr>
    <w:rPr>
      <w:rFonts w:ascii="Arial" w:eastAsia="Times New Roman" w:hAnsi="Arial" w:cs="Times New Roman"/>
      <w:i/>
      <w:noProof/>
      <w:kern w:val="0"/>
      <w:sz w:val="20"/>
      <w:szCs w:val="20"/>
      <w:lang w:val="en-GB" w:eastAsia="en-US"/>
    </w:rPr>
  </w:style>
  <w:style w:type="paragraph" w:customStyle="1" w:styleId="ZU">
    <w:name w:val="ZU"/>
    <w:qFormat/>
    <w:rsid w:val="00212EB0"/>
    <w:pPr>
      <w:framePr w:w="10206" w:wrap="notBeside" w:vAnchor="page" w:hAnchor="margin" w:y="6238"/>
      <w:widowControl w:val="0"/>
      <w:pBdr>
        <w:top w:val="single" w:sz="12" w:space="1" w:color="auto"/>
      </w:pBdr>
      <w:jc w:val="right"/>
    </w:pPr>
    <w:rPr>
      <w:rFonts w:ascii="Arial" w:eastAsia="Times New Roman" w:hAnsi="Arial" w:cs="Times New Roman"/>
      <w:noProof/>
      <w:kern w:val="0"/>
      <w:sz w:val="20"/>
      <w:szCs w:val="20"/>
      <w:lang w:val="en-GB" w:eastAsia="en-US"/>
    </w:rPr>
  </w:style>
  <w:style w:type="paragraph" w:customStyle="1" w:styleId="TAN">
    <w:name w:val="TAN"/>
    <w:basedOn w:val="TAL"/>
    <w:link w:val="TANChar"/>
    <w:qFormat/>
    <w:rsid w:val="00212EB0"/>
    <w:pPr>
      <w:ind w:left="851" w:hanging="851"/>
    </w:pPr>
  </w:style>
  <w:style w:type="paragraph" w:customStyle="1" w:styleId="ZH">
    <w:name w:val="ZH"/>
    <w:qFormat/>
    <w:rsid w:val="00212EB0"/>
    <w:pPr>
      <w:framePr w:wrap="notBeside" w:vAnchor="page" w:hAnchor="margin" w:xAlign="center" w:y="6805"/>
      <w:widowControl w:val="0"/>
    </w:pPr>
    <w:rPr>
      <w:rFonts w:ascii="Arial" w:eastAsia="Times New Roman" w:hAnsi="Arial" w:cs="Times New Roman"/>
      <w:noProof/>
      <w:kern w:val="0"/>
      <w:sz w:val="20"/>
      <w:szCs w:val="20"/>
      <w:lang w:val="en-GB" w:eastAsia="en-US"/>
    </w:rPr>
  </w:style>
  <w:style w:type="paragraph" w:customStyle="1" w:styleId="ZG">
    <w:name w:val="ZG"/>
    <w:qFormat/>
    <w:rsid w:val="00212EB0"/>
    <w:pPr>
      <w:framePr w:wrap="notBeside" w:vAnchor="page" w:hAnchor="margin" w:xAlign="right" w:y="6805"/>
      <w:widowControl w:val="0"/>
      <w:jc w:val="right"/>
    </w:pPr>
    <w:rPr>
      <w:rFonts w:ascii="Arial" w:eastAsia="Times New Roman" w:hAnsi="Arial" w:cs="Times New Roman"/>
      <w:noProof/>
      <w:kern w:val="0"/>
      <w:sz w:val="20"/>
      <w:szCs w:val="20"/>
      <w:lang w:val="en-GB" w:eastAsia="en-US"/>
    </w:rPr>
  </w:style>
  <w:style w:type="paragraph" w:customStyle="1" w:styleId="B4">
    <w:name w:val="B4"/>
    <w:basedOn w:val="a2"/>
    <w:link w:val="B4Char"/>
    <w:qFormat/>
    <w:rsid w:val="00212EB0"/>
    <w:pPr>
      <w:widowControl/>
      <w:spacing w:after="180"/>
      <w:ind w:left="1418" w:hanging="284"/>
      <w:jc w:val="left"/>
    </w:pPr>
    <w:rPr>
      <w:rFonts w:eastAsia="Times New Roman"/>
      <w:kern w:val="0"/>
      <w:sz w:val="20"/>
      <w:szCs w:val="20"/>
      <w:lang w:val="en-GB" w:eastAsia="en-US"/>
    </w:rPr>
  </w:style>
  <w:style w:type="paragraph" w:customStyle="1" w:styleId="B5">
    <w:name w:val="B5"/>
    <w:basedOn w:val="a2"/>
    <w:link w:val="B5Char"/>
    <w:qFormat/>
    <w:rsid w:val="00212EB0"/>
    <w:pPr>
      <w:widowControl/>
      <w:spacing w:after="180"/>
      <w:ind w:left="1702" w:hanging="284"/>
      <w:jc w:val="left"/>
    </w:pPr>
    <w:rPr>
      <w:rFonts w:eastAsia="Times New Roman"/>
      <w:kern w:val="0"/>
      <w:sz w:val="20"/>
      <w:szCs w:val="20"/>
      <w:lang w:val="en-GB" w:eastAsia="en-US"/>
    </w:rPr>
  </w:style>
  <w:style w:type="paragraph" w:customStyle="1" w:styleId="ZTD">
    <w:name w:val="ZTD"/>
    <w:basedOn w:val="ZB"/>
    <w:qFormat/>
    <w:rsid w:val="00212EB0"/>
    <w:pPr>
      <w:framePr w:hRule="auto" w:wrap="notBeside" w:y="852"/>
    </w:pPr>
    <w:rPr>
      <w:i w:val="0"/>
      <w:sz w:val="40"/>
    </w:rPr>
  </w:style>
  <w:style w:type="paragraph" w:customStyle="1" w:styleId="ZV">
    <w:name w:val="ZV"/>
    <w:basedOn w:val="ZU"/>
    <w:qFormat/>
    <w:rsid w:val="00212EB0"/>
    <w:pPr>
      <w:framePr w:wrap="notBeside" w:y="16161"/>
    </w:pPr>
  </w:style>
  <w:style w:type="paragraph" w:customStyle="1" w:styleId="TAJ">
    <w:name w:val="TAJ"/>
    <w:basedOn w:val="TH"/>
    <w:qFormat/>
    <w:rsid w:val="00212EB0"/>
  </w:style>
  <w:style w:type="paragraph" w:customStyle="1" w:styleId="Guidance">
    <w:name w:val="Guidance"/>
    <w:basedOn w:val="a2"/>
    <w:link w:val="GuidanceChar"/>
    <w:qFormat/>
    <w:rsid w:val="00212EB0"/>
    <w:pPr>
      <w:widowControl/>
      <w:spacing w:after="180"/>
      <w:jc w:val="left"/>
    </w:pPr>
    <w:rPr>
      <w:rFonts w:eastAsia="Times New Roman"/>
      <w:i/>
      <w:color w:val="0000FF"/>
      <w:kern w:val="0"/>
      <w:sz w:val="20"/>
      <w:szCs w:val="20"/>
      <w:lang w:val="en-GB" w:eastAsia="en-US"/>
    </w:rPr>
  </w:style>
  <w:style w:type="character" w:customStyle="1" w:styleId="14">
    <w:name w:val="未处理的提及1"/>
    <w:basedOn w:val="a3"/>
    <w:uiPriority w:val="99"/>
    <w:unhideWhenUsed/>
    <w:rsid w:val="00212EB0"/>
    <w:rPr>
      <w:color w:val="605E5C"/>
      <w:shd w:val="clear" w:color="auto" w:fill="E1DFDD"/>
    </w:rPr>
  </w:style>
  <w:style w:type="character" w:styleId="aff3">
    <w:name w:val="FollowedHyperlink"/>
    <w:aliases w:val="已访问的超链接"/>
    <w:basedOn w:val="a3"/>
    <w:qFormat/>
    <w:rsid w:val="00212EB0"/>
    <w:rPr>
      <w:color w:val="800080" w:themeColor="followedHyperlink"/>
      <w:u w:val="single"/>
    </w:rPr>
  </w:style>
  <w:style w:type="paragraph" w:styleId="25">
    <w:name w:val="index 2"/>
    <w:basedOn w:val="15"/>
    <w:qFormat/>
    <w:rsid w:val="00212EB0"/>
    <w:pPr>
      <w:ind w:left="284"/>
    </w:pPr>
  </w:style>
  <w:style w:type="paragraph" w:styleId="15">
    <w:name w:val="index 1"/>
    <w:basedOn w:val="a2"/>
    <w:qFormat/>
    <w:rsid w:val="00212EB0"/>
    <w:pPr>
      <w:keepLines/>
      <w:widowControl/>
      <w:overflowPunct w:val="0"/>
      <w:autoSpaceDE w:val="0"/>
      <w:autoSpaceDN w:val="0"/>
      <w:adjustRightInd w:val="0"/>
      <w:jc w:val="left"/>
      <w:textAlignment w:val="baseline"/>
    </w:pPr>
    <w:rPr>
      <w:rFonts w:eastAsia="MS Mincho"/>
      <w:kern w:val="0"/>
      <w:sz w:val="20"/>
      <w:szCs w:val="20"/>
      <w:lang w:val="en-GB" w:eastAsia="en-GB"/>
    </w:rPr>
  </w:style>
  <w:style w:type="paragraph" w:styleId="26">
    <w:name w:val="List Number 2"/>
    <w:basedOn w:val="aff4"/>
    <w:qFormat/>
    <w:rsid w:val="00212EB0"/>
    <w:pPr>
      <w:ind w:left="851"/>
    </w:pPr>
  </w:style>
  <w:style w:type="character" w:styleId="aff5">
    <w:name w:val="footnote reference"/>
    <w:aliases w:val="Appel note de bas de p,Nota,Footnote symbol,Footnote,Footnote Reference/,Style 12,(NECG) Footnote Reference,Style 124,Appel note de bas de p + 11 pt,Italic,Appel note de bas de p1,Appel note de bas de p2,Appel note de bas de p3,o,fr"/>
    <w:qFormat/>
    <w:rsid w:val="00212EB0"/>
    <w:rPr>
      <w:b/>
      <w:position w:val="6"/>
      <w:sz w:val="16"/>
    </w:rPr>
  </w:style>
  <w:style w:type="paragraph" w:styleId="aff6">
    <w:name w:val="footnote text"/>
    <w:aliases w:val="footnote text1,footnote text2,footnote text3,footnote text4,footnote text5,footnote text6,footnote text7,footnote text11,footnote text21,footnote text31,footnote text41,footnote text51,footnote text61,footnote text8,ALTS FOOTNOTE,DNV-FT"/>
    <w:basedOn w:val="a2"/>
    <w:link w:val="aff7"/>
    <w:qFormat/>
    <w:rsid w:val="00212EB0"/>
    <w:pPr>
      <w:keepLines/>
      <w:widowControl/>
      <w:overflowPunct w:val="0"/>
      <w:autoSpaceDE w:val="0"/>
      <w:autoSpaceDN w:val="0"/>
      <w:adjustRightInd w:val="0"/>
      <w:ind w:left="454" w:hanging="454"/>
      <w:jc w:val="left"/>
      <w:textAlignment w:val="baseline"/>
    </w:pPr>
    <w:rPr>
      <w:rFonts w:eastAsia="MS Mincho"/>
      <w:kern w:val="0"/>
      <w:sz w:val="16"/>
      <w:szCs w:val="20"/>
      <w:lang w:val="en-GB" w:eastAsia="en-GB"/>
    </w:rPr>
  </w:style>
  <w:style w:type="character" w:customStyle="1" w:styleId="aff7">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basedOn w:val="a3"/>
    <w:link w:val="aff6"/>
    <w:qFormat/>
    <w:rsid w:val="00212EB0"/>
    <w:rPr>
      <w:rFonts w:ascii="Times New Roman" w:eastAsia="MS Mincho" w:hAnsi="Times New Roman" w:cs="Times New Roman"/>
      <w:kern w:val="0"/>
      <w:sz w:val="16"/>
      <w:szCs w:val="20"/>
      <w:lang w:val="en-GB" w:eastAsia="en-GB"/>
    </w:rPr>
  </w:style>
  <w:style w:type="paragraph" w:styleId="27">
    <w:name w:val="List Bullet 2"/>
    <w:basedOn w:val="aff8"/>
    <w:link w:val="28"/>
    <w:qFormat/>
    <w:rsid w:val="00212EB0"/>
    <w:pPr>
      <w:ind w:left="851"/>
    </w:pPr>
  </w:style>
  <w:style w:type="paragraph" w:styleId="34">
    <w:name w:val="List Bullet 3"/>
    <w:basedOn w:val="27"/>
    <w:link w:val="35"/>
    <w:qFormat/>
    <w:rsid w:val="00212EB0"/>
    <w:pPr>
      <w:ind w:left="1135"/>
    </w:pPr>
  </w:style>
  <w:style w:type="paragraph" w:styleId="aff4">
    <w:name w:val="List Number"/>
    <w:basedOn w:val="ab"/>
    <w:qFormat/>
    <w:rsid w:val="00212EB0"/>
    <w:pPr>
      <w:widowControl/>
      <w:overflowPunct w:val="0"/>
      <w:autoSpaceDE w:val="0"/>
      <w:autoSpaceDN w:val="0"/>
      <w:adjustRightInd w:val="0"/>
      <w:spacing w:after="180"/>
      <w:ind w:left="568" w:firstLineChars="0" w:hanging="284"/>
      <w:contextualSpacing w:val="0"/>
      <w:jc w:val="left"/>
      <w:textAlignment w:val="baseline"/>
    </w:pPr>
    <w:rPr>
      <w:rFonts w:eastAsia="MS Mincho"/>
      <w:kern w:val="0"/>
      <w:sz w:val="20"/>
      <w:szCs w:val="20"/>
      <w:lang w:val="en-GB" w:eastAsia="en-GB"/>
    </w:rPr>
  </w:style>
  <w:style w:type="paragraph" w:styleId="43">
    <w:name w:val="List 4"/>
    <w:basedOn w:val="33"/>
    <w:qFormat/>
    <w:rsid w:val="00212EB0"/>
    <w:pPr>
      <w:widowControl/>
      <w:overflowPunct w:val="0"/>
      <w:autoSpaceDE w:val="0"/>
      <w:autoSpaceDN w:val="0"/>
      <w:adjustRightInd w:val="0"/>
      <w:spacing w:after="180"/>
      <w:ind w:left="1418" w:hanging="284"/>
      <w:contextualSpacing w:val="0"/>
      <w:jc w:val="left"/>
      <w:textAlignment w:val="baseline"/>
    </w:pPr>
    <w:rPr>
      <w:rFonts w:eastAsia="MS Mincho"/>
      <w:kern w:val="0"/>
      <w:sz w:val="20"/>
      <w:szCs w:val="20"/>
      <w:lang w:val="en-GB" w:eastAsia="en-GB"/>
    </w:rPr>
  </w:style>
  <w:style w:type="paragraph" w:styleId="52">
    <w:name w:val="List 5"/>
    <w:basedOn w:val="43"/>
    <w:qFormat/>
    <w:rsid w:val="00212EB0"/>
    <w:pPr>
      <w:ind w:left="1702"/>
    </w:pPr>
  </w:style>
  <w:style w:type="paragraph" w:styleId="aff8">
    <w:name w:val="List Bullet"/>
    <w:basedOn w:val="ab"/>
    <w:link w:val="aff9"/>
    <w:qFormat/>
    <w:rsid w:val="00212EB0"/>
    <w:pPr>
      <w:widowControl/>
      <w:overflowPunct w:val="0"/>
      <w:autoSpaceDE w:val="0"/>
      <w:autoSpaceDN w:val="0"/>
      <w:adjustRightInd w:val="0"/>
      <w:spacing w:after="180"/>
      <w:ind w:left="568" w:firstLineChars="0" w:hanging="284"/>
      <w:contextualSpacing w:val="0"/>
      <w:jc w:val="left"/>
      <w:textAlignment w:val="baseline"/>
    </w:pPr>
    <w:rPr>
      <w:rFonts w:eastAsia="MS Mincho"/>
      <w:kern w:val="0"/>
      <w:sz w:val="20"/>
      <w:szCs w:val="20"/>
      <w:lang w:val="en-GB" w:eastAsia="en-GB"/>
    </w:rPr>
  </w:style>
  <w:style w:type="paragraph" w:styleId="44">
    <w:name w:val="List Bullet 4"/>
    <w:basedOn w:val="34"/>
    <w:qFormat/>
    <w:rsid w:val="00212EB0"/>
    <w:pPr>
      <w:ind w:left="1418"/>
    </w:pPr>
  </w:style>
  <w:style w:type="paragraph" w:styleId="53">
    <w:name w:val="List Bullet 5"/>
    <w:basedOn w:val="44"/>
    <w:qFormat/>
    <w:rsid w:val="00212EB0"/>
    <w:pPr>
      <w:ind w:left="1702"/>
    </w:pPr>
  </w:style>
  <w:style w:type="character" w:customStyle="1" w:styleId="UnresolvedMention1">
    <w:name w:val="Unresolved Mention1"/>
    <w:uiPriority w:val="99"/>
    <w:unhideWhenUsed/>
    <w:qFormat/>
    <w:rsid w:val="00212EB0"/>
    <w:rPr>
      <w:color w:val="808080"/>
      <w:shd w:val="clear" w:color="auto" w:fill="E6E6E6"/>
    </w:rPr>
  </w:style>
  <w:style w:type="paragraph" w:customStyle="1" w:styleId="B1">
    <w:name w:val="B1+"/>
    <w:basedOn w:val="B10"/>
    <w:link w:val="B1Car"/>
    <w:qFormat/>
    <w:rsid w:val="00212EB0"/>
    <w:pPr>
      <w:numPr>
        <w:numId w:val="12"/>
      </w:numPr>
      <w:tabs>
        <w:tab w:val="clear" w:pos="737"/>
        <w:tab w:val="num" w:pos="360"/>
      </w:tabs>
      <w:overflowPunct w:val="0"/>
      <w:autoSpaceDE w:val="0"/>
      <w:autoSpaceDN w:val="0"/>
      <w:adjustRightInd w:val="0"/>
      <w:ind w:left="360" w:hanging="360"/>
      <w:contextualSpacing w:val="0"/>
      <w:textAlignment w:val="baseline"/>
    </w:pPr>
    <w:rPr>
      <w:rFonts w:cs="Times New Roman"/>
      <w:kern w:val="0"/>
      <w:sz w:val="20"/>
      <w:szCs w:val="20"/>
      <w:lang w:eastAsia="en-GB"/>
    </w:rPr>
  </w:style>
  <w:style w:type="character" w:customStyle="1" w:styleId="THChar">
    <w:name w:val="TH Char"/>
    <w:link w:val="TH"/>
    <w:qFormat/>
    <w:rsid w:val="00212EB0"/>
    <w:rPr>
      <w:rFonts w:ascii="Arial" w:eastAsia="Times New Roman" w:hAnsi="Arial" w:cs="Times New Roman"/>
      <w:b/>
      <w:kern w:val="0"/>
      <w:sz w:val="20"/>
      <w:szCs w:val="20"/>
      <w:lang w:val="en-GB" w:eastAsia="en-US"/>
    </w:rPr>
  </w:style>
  <w:style w:type="character" w:customStyle="1" w:styleId="TANChar">
    <w:name w:val="TAN Char"/>
    <w:link w:val="TAN"/>
    <w:qFormat/>
    <w:rsid w:val="00212EB0"/>
    <w:rPr>
      <w:rFonts w:ascii="Arial" w:eastAsia="Times New Roman" w:hAnsi="Arial" w:cs="Times New Roman"/>
      <w:kern w:val="0"/>
      <w:sz w:val="18"/>
      <w:szCs w:val="20"/>
      <w:lang w:val="en-GB" w:eastAsia="en-US"/>
    </w:rPr>
  </w:style>
  <w:style w:type="character" w:customStyle="1" w:styleId="TALCar">
    <w:name w:val="TAL Car"/>
    <w:qFormat/>
    <w:rsid w:val="00212EB0"/>
    <w:rPr>
      <w:rFonts w:ascii="Arial" w:hAnsi="Arial"/>
      <w:sz w:val="18"/>
      <w:lang w:eastAsia="en-US"/>
    </w:rPr>
  </w:style>
  <w:style w:type="character" w:styleId="affa">
    <w:name w:val="Subtle Reference"/>
    <w:uiPriority w:val="31"/>
    <w:qFormat/>
    <w:rsid w:val="00212EB0"/>
    <w:rPr>
      <w:smallCaps/>
      <w:color w:val="5A5A5A"/>
    </w:rPr>
  </w:style>
  <w:style w:type="character" w:customStyle="1" w:styleId="TFChar">
    <w:name w:val="TF Char"/>
    <w:link w:val="TF"/>
    <w:qFormat/>
    <w:rsid w:val="00212EB0"/>
    <w:rPr>
      <w:rFonts w:ascii="Arial" w:eastAsia="Times New Roman" w:hAnsi="Arial" w:cs="Times New Roman"/>
      <w:b/>
      <w:kern w:val="0"/>
      <w:sz w:val="20"/>
      <w:szCs w:val="20"/>
      <w:lang w:val="en-GB" w:eastAsia="ko-KR"/>
    </w:rPr>
  </w:style>
  <w:style w:type="paragraph" w:customStyle="1" w:styleId="TableText">
    <w:name w:val="TableText"/>
    <w:basedOn w:val="affb"/>
    <w:qFormat/>
    <w:rsid w:val="00212EB0"/>
    <w:pPr>
      <w:keepNext/>
      <w:keepLines/>
      <w:snapToGrid w:val="0"/>
      <w:spacing w:after="180"/>
      <w:ind w:left="0"/>
      <w:jc w:val="center"/>
    </w:pPr>
    <w:rPr>
      <w:kern w:val="2"/>
    </w:rPr>
  </w:style>
  <w:style w:type="paragraph" w:styleId="affb">
    <w:name w:val="Body Text Indent"/>
    <w:basedOn w:val="a2"/>
    <w:link w:val="affc"/>
    <w:qFormat/>
    <w:rsid w:val="00212EB0"/>
    <w:pPr>
      <w:widowControl/>
      <w:overflowPunct w:val="0"/>
      <w:autoSpaceDE w:val="0"/>
      <w:autoSpaceDN w:val="0"/>
      <w:adjustRightInd w:val="0"/>
      <w:spacing w:after="120"/>
      <w:ind w:left="360"/>
      <w:jc w:val="left"/>
      <w:textAlignment w:val="baseline"/>
    </w:pPr>
    <w:rPr>
      <w:kern w:val="0"/>
      <w:sz w:val="20"/>
      <w:szCs w:val="20"/>
      <w:lang w:val="en-GB" w:eastAsia="en-GB"/>
    </w:rPr>
  </w:style>
  <w:style w:type="character" w:customStyle="1" w:styleId="affc">
    <w:name w:val="正文文本缩进 字符"/>
    <w:basedOn w:val="a3"/>
    <w:link w:val="affb"/>
    <w:qFormat/>
    <w:rsid w:val="00212EB0"/>
    <w:rPr>
      <w:rFonts w:ascii="Times New Roman" w:eastAsia="宋体" w:hAnsi="Times New Roman" w:cs="Times New Roman"/>
      <w:kern w:val="0"/>
      <w:sz w:val="20"/>
      <w:szCs w:val="20"/>
      <w:lang w:val="en-GB" w:eastAsia="en-GB"/>
    </w:rPr>
  </w:style>
  <w:style w:type="character" w:customStyle="1" w:styleId="EXChar">
    <w:name w:val="EX Char"/>
    <w:link w:val="EX"/>
    <w:qFormat/>
    <w:locked/>
    <w:rsid w:val="00212EB0"/>
    <w:rPr>
      <w:rFonts w:ascii="Times New Roman" w:eastAsia="Times New Roman" w:hAnsi="Times New Roman" w:cs="Times New Roman"/>
      <w:kern w:val="0"/>
      <w:sz w:val="20"/>
      <w:szCs w:val="20"/>
      <w:lang w:val="en-GB" w:eastAsia="en-US"/>
    </w:rPr>
  </w:style>
  <w:style w:type="paragraph" w:customStyle="1" w:styleId="B2">
    <w:name w:val="B2+"/>
    <w:basedOn w:val="B20"/>
    <w:qFormat/>
    <w:rsid w:val="00212EB0"/>
    <w:pPr>
      <w:numPr>
        <w:numId w:val="13"/>
      </w:numPr>
      <w:tabs>
        <w:tab w:val="clear" w:pos="1191"/>
        <w:tab w:val="num" w:pos="737"/>
      </w:tabs>
      <w:ind w:left="737" w:hanging="453"/>
    </w:pPr>
    <w:rPr>
      <w:rFonts w:eastAsia="MS Mincho"/>
      <w:lang w:eastAsia="en-GB"/>
    </w:rPr>
  </w:style>
  <w:style w:type="paragraph" w:customStyle="1" w:styleId="B3">
    <w:name w:val="B3+"/>
    <w:basedOn w:val="B30"/>
    <w:qFormat/>
    <w:rsid w:val="00212EB0"/>
    <w:pPr>
      <w:numPr>
        <w:numId w:val="14"/>
      </w:numPr>
      <w:tabs>
        <w:tab w:val="clear" w:pos="1644"/>
        <w:tab w:val="left" w:pos="1134"/>
        <w:tab w:val="num" w:pos="1191"/>
      </w:tabs>
      <w:ind w:left="1191" w:hanging="454"/>
    </w:pPr>
    <w:rPr>
      <w:rFonts w:eastAsia="MS Mincho"/>
      <w:lang w:eastAsia="en-GB"/>
    </w:rPr>
  </w:style>
  <w:style w:type="paragraph" w:customStyle="1" w:styleId="BL">
    <w:name w:val="BL"/>
    <w:basedOn w:val="a2"/>
    <w:qFormat/>
    <w:rsid w:val="00212EB0"/>
    <w:pPr>
      <w:widowControl/>
      <w:numPr>
        <w:numId w:val="15"/>
      </w:numPr>
      <w:tabs>
        <w:tab w:val="clear" w:pos="737"/>
        <w:tab w:val="left" w:pos="851"/>
        <w:tab w:val="num" w:pos="1644"/>
      </w:tabs>
      <w:overflowPunct w:val="0"/>
      <w:autoSpaceDE w:val="0"/>
      <w:autoSpaceDN w:val="0"/>
      <w:adjustRightInd w:val="0"/>
      <w:spacing w:after="180"/>
      <w:ind w:left="1644" w:hanging="425"/>
      <w:jc w:val="left"/>
      <w:textAlignment w:val="baseline"/>
    </w:pPr>
    <w:rPr>
      <w:rFonts w:eastAsia="MS Mincho"/>
      <w:kern w:val="0"/>
      <w:sz w:val="20"/>
      <w:szCs w:val="20"/>
      <w:lang w:val="en-GB" w:eastAsia="en-GB"/>
    </w:rPr>
  </w:style>
  <w:style w:type="paragraph" w:customStyle="1" w:styleId="BN">
    <w:name w:val="BN"/>
    <w:basedOn w:val="a2"/>
    <w:qFormat/>
    <w:rsid w:val="00212EB0"/>
    <w:pPr>
      <w:widowControl/>
      <w:numPr>
        <w:numId w:val="16"/>
      </w:numPr>
      <w:tabs>
        <w:tab w:val="clear" w:pos="737"/>
      </w:tabs>
      <w:overflowPunct w:val="0"/>
      <w:autoSpaceDE w:val="0"/>
      <w:autoSpaceDN w:val="0"/>
      <w:adjustRightInd w:val="0"/>
      <w:spacing w:after="180"/>
      <w:ind w:left="720" w:hanging="360"/>
      <w:jc w:val="left"/>
      <w:textAlignment w:val="baseline"/>
    </w:pPr>
    <w:rPr>
      <w:rFonts w:eastAsia="MS Mincho"/>
      <w:kern w:val="0"/>
      <w:sz w:val="20"/>
      <w:szCs w:val="20"/>
      <w:lang w:val="en-GB" w:eastAsia="en-GB"/>
    </w:rPr>
  </w:style>
  <w:style w:type="paragraph" w:customStyle="1" w:styleId="FL">
    <w:name w:val="FL"/>
    <w:basedOn w:val="a2"/>
    <w:qFormat/>
    <w:rsid w:val="00212EB0"/>
    <w:pPr>
      <w:keepNext/>
      <w:keepLines/>
      <w:widowControl/>
      <w:overflowPunct w:val="0"/>
      <w:autoSpaceDE w:val="0"/>
      <w:autoSpaceDN w:val="0"/>
      <w:adjustRightInd w:val="0"/>
      <w:spacing w:before="60" w:after="180"/>
      <w:jc w:val="center"/>
      <w:textAlignment w:val="baseline"/>
    </w:pPr>
    <w:rPr>
      <w:rFonts w:ascii="Arial" w:eastAsia="MS Mincho" w:hAnsi="Arial"/>
      <w:b/>
      <w:kern w:val="0"/>
      <w:sz w:val="20"/>
      <w:szCs w:val="20"/>
      <w:lang w:val="en-GB" w:eastAsia="en-GB"/>
    </w:rPr>
  </w:style>
  <w:style w:type="paragraph" w:customStyle="1" w:styleId="TB1">
    <w:name w:val="TB1"/>
    <w:basedOn w:val="a2"/>
    <w:qFormat/>
    <w:rsid w:val="00212EB0"/>
    <w:pPr>
      <w:keepNext/>
      <w:keepLines/>
      <w:widowControl/>
      <w:numPr>
        <w:numId w:val="17"/>
      </w:numPr>
      <w:tabs>
        <w:tab w:val="left" w:pos="720"/>
      </w:tabs>
      <w:overflowPunct w:val="0"/>
      <w:autoSpaceDE w:val="0"/>
      <w:autoSpaceDN w:val="0"/>
      <w:adjustRightInd w:val="0"/>
      <w:ind w:left="737" w:hanging="380"/>
      <w:jc w:val="left"/>
      <w:textAlignment w:val="baseline"/>
    </w:pPr>
    <w:rPr>
      <w:rFonts w:ascii="Arial" w:eastAsia="MS Mincho" w:hAnsi="Arial"/>
      <w:kern w:val="0"/>
      <w:sz w:val="18"/>
      <w:szCs w:val="20"/>
      <w:lang w:val="en-GB" w:eastAsia="en-GB"/>
    </w:rPr>
  </w:style>
  <w:style w:type="paragraph" w:customStyle="1" w:styleId="TB2">
    <w:name w:val="TB2"/>
    <w:basedOn w:val="a2"/>
    <w:qFormat/>
    <w:rsid w:val="00212EB0"/>
    <w:pPr>
      <w:keepNext/>
      <w:keepLines/>
      <w:widowControl/>
      <w:numPr>
        <w:numId w:val="18"/>
      </w:numPr>
      <w:tabs>
        <w:tab w:val="num" w:pos="397"/>
        <w:tab w:val="left" w:pos="1109"/>
      </w:tabs>
      <w:overflowPunct w:val="0"/>
      <w:autoSpaceDE w:val="0"/>
      <w:autoSpaceDN w:val="0"/>
      <w:adjustRightInd w:val="0"/>
      <w:ind w:left="1100" w:hanging="380"/>
      <w:jc w:val="left"/>
      <w:textAlignment w:val="baseline"/>
    </w:pPr>
    <w:rPr>
      <w:rFonts w:ascii="Arial" w:eastAsia="MS Mincho" w:hAnsi="Arial"/>
      <w:kern w:val="0"/>
      <w:sz w:val="18"/>
      <w:szCs w:val="20"/>
      <w:lang w:val="en-GB" w:eastAsia="en-GB"/>
    </w:rPr>
  </w:style>
  <w:style w:type="paragraph" w:styleId="affd">
    <w:name w:val="Revision"/>
    <w:hidden/>
    <w:uiPriority w:val="99"/>
    <w:semiHidden/>
    <w:qFormat/>
    <w:rsid w:val="00212EB0"/>
    <w:rPr>
      <w:rFonts w:ascii="Times New Roman" w:eastAsia="宋体" w:hAnsi="Times New Roman" w:cs="Times New Roman"/>
      <w:kern w:val="0"/>
      <w:sz w:val="20"/>
      <w:szCs w:val="20"/>
      <w:lang w:val="en-GB" w:eastAsia="en-US"/>
    </w:rPr>
  </w:style>
  <w:style w:type="paragraph" w:styleId="TOC">
    <w:name w:val="TOC Heading"/>
    <w:basedOn w:val="11"/>
    <w:next w:val="a2"/>
    <w:uiPriority w:val="39"/>
    <w:unhideWhenUsed/>
    <w:qFormat/>
    <w:rsid w:val="00212EB0"/>
    <w:pPr>
      <w:keepLines/>
      <w:tabs>
        <w:tab w:val="clear" w:pos="432"/>
      </w:tabs>
      <w:overflowPunct w:val="0"/>
      <w:snapToGrid/>
      <w:spacing w:before="240" w:after="0" w:line="259" w:lineRule="auto"/>
      <w:ind w:left="0" w:firstLine="0"/>
      <w:jc w:val="left"/>
      <w:textAlignment w:val="baseline"/>
      <w:outlineLvl w:val="9"/>
    </w:pPr>
    <w:rPr>
      <w:rFonts w:ascii="Calibri Light" w:eastAsia="MS Mincho" w:hAnsi="Calibri Light"/>
      <w:b w:val="0"/>
      <w:bCs w:val="0"/>
      <w:color w:val="2F5496"/>
      <w:kern w:val="0"/>
      <w:sz w:val="32"/>
      <w:szCs w:val="32"/>
      <w:lang w:val="en-US" w:eastAsia="en-GB"/>
    </w:rPr>
  </w:style>
  <w:style w:type="character" w:customStyle="1" w:styleId="EQChar">
    <w:name w:val="EQ Char"/>
    <w:link w:val="EQ"/>
    <w:qFormat/>
    <w:rsid w:val="00212EB0"/>
    <w:rPr>
      <w:rFonts w:ascii="Times New Roman" w:eastAsia="Times New Roman" w:hAnsi="Times New Roman" w:cs="Times New Roman"/>
      <w:noProof/>
      <w:kern w:val="0"/>
      <w:sz w:val="20"/>
      <w:szCs w:val="20"/>
      <w:lang w:val="en-GB" w:eastAsia="en-US"/>
    </w:rPr>
  </w:style>
  <w:style w:type="numbering" w:customStyle="1" w:styleId="NoList1">
    <w:name w:val="No List1"/>
    <w:next w:val="a5"/>
    <w:uiPriority w:val="99"/>
    <w:semiHidden/>
    <w:unhideWhenUsed/>
    <w:rsid w:val="00212EB0"/>
  </w:style>
  <w:style w:type="character" w:customStyle="1" w:styleId="H6Char">
    <w:name w:val="H6 Char"/>
    <w:link w:val="H6"/>
    <w:qFormat/>
    <w:rsid w:val="00212EB0"/>
    <w:rPr>
      <w:rFonts w:ascii="Arial" w:eastAsia="Times New Roman" w:hAnsi="Arial" w:cs="Times New Roman"/>
      <w:kern w:val="0"/>
      <w:sz w:val="20"/>
      <w:szCs w:val="20"/>
      <w:lang w:val="en-GB" w:eastAsia="en-US"/>
    </w:rPr>
  </w:style>
  <w:style w:type="character" w:customStyle="1" w:styleId="fontstyle01">
    <w:name w:val="fontstyle01"/>
    <w:qFormat/>
    <w:rsid w:val="00212EB0"/>
    <w:rPr>
      <w:rFonts w:ascii="Times-Roman" w:hAnsi="Times-Roman" w:hint="default"/>
      <w:b w:val="0"/>
      <w:bCs w:val="0"/>
      <w:i w:val="0"/>
      <w:iCs w:val="0"/>
      <w:color w:val="000000"/>
      <w:sz w:val="20"/>
      <w:szCs w:val="20"/>
    </w:rPr>
  </w:style>
  <w:style w:type="numbering" w:customStyle="1" w:styleId="NoList2">
    <w:name w:val="No List2"/>
    <w:next w:val="a5"/>
    <w:uiPriority w:val="99"/>
    <w:semiHidden/>
    <w:unhideWhenUsed/>
    <w:rsid w:val="00212EB0"/>
  </w:style>
  <w:style w:type="numbering" w:customStyle="1" w:styleId="NoList3">
    <w:name w:val="No List3"/>
    <w:next w:val="a5"/>
    <w:uiPriority w:val="99"/>
    <w:semiHidden/>
    <w:unhideWhenUsed/>
    <w:rsid w:val="00212EB0"/>
  </w:style>
  <w:style w:type="numbering" w:customStyle="1" w:styleId="NoList4">
    <w:name w:val="No List4"/>
    <w:next w:val="a5"/>
    <w:uiPriority w:val="99"/>
    <w:semiHidden/>
    <w:unhideWhenUsed/>
    <w:rsid w:val="00212EB0"/>
  </w:style>
  <w:style w:type="numbering" w:customStyle="1" w:styleId="NoList5">
    <w:name w:val="No List5"/>
    <w:next w:val="a5"/>
    <w:uiPriority w:val="99"/>
    <w:semiHidden/>
    <w:unhideWhenUsed/>
    <w:rsid w:val="00212EB0"/>
  </w:style>
  <w:style w:type="table" w:customStyle="1" w:styleId="TableGrid2">
    <w:name w:val="Table Grid2"/>
    <w:basedOn w:val="a4"/>
    <w:next w:val="af2"/>
    <w:qFormat/>
    <w:rsid w:val="00212EB0"/>
    <w:rPr>
      <w:rFonts w:ascii="CG Times (WN)" w:eastAsia="宋体" w:hAnsi="CG Times (WN)" w:cs="Times New Roman"/>
      <w:kern w:val="0"/>
      <w:sz w:val="20"/>
      <w:szCs w:val="20"/>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5"/>
    <w:uiPriority w:val="99"/>
    <w:semiHidden/>
    <w:unhideWhenUsed/>
    <w:rsid w:val="00212EB0"/>
  </w:style>
  <w:style w:type="numbering" w:customStyle="1" w:styleId="NoList21">
    <w:name w:val="No List21"/>
    <w:next w:val="a5"/>
    <w:uiPriority w:val="99"/>
    <w:semiHidden/>
    <w:unhideWhenUsed/>
    <w:rsid w:val="00212EB0"/>
  </w:style>
  <w:style w:type="numbering" w:customStyle="1" w:styleId="NoList31">
    <w:name w:val="No List31"/>
    <w:next w:val="a5"/>
    <w:uiPriority w:val="99"/>
    <w:semiHidden/>
    <w:unhideWhenUsed/>
    <w:rsid w:val="00212EB0"/>
  </w:style>
  <w:style w:type="numbering" w:customStyle="1" w:styleId="NoList41">
    <w:name w:val="No List41"/>
    <w:next w:val="a5"/>
    <w:uiPriority w:val="99"/>
    <w:semiHidden/>
    <w:unhideWhenUsed/>
    <w:rsid w:val="00212EB0"/>
  </w:style>
  <w:style w:type="table" w:customStyle="1" w:styleId="TableGrid11">
    <w:name w:val="Table Grid11"/>
    <w:basedOn w:val="a4"/>
    <w:next w:val="af2"/>
    <w:uiPriority w:val="39"/>
    <w:qFormat/>
    <w:rsid w:val="00212EB0"/>
    <w:rPr>
      <w:rFonts w:ascii="Calibri" w:eastAsia="Calibri" w:hAnsi="Calibri"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a5"/>
    <w:uiPriority w:val="99"/>
    <w:semiHidden/>
    <w:unhideWhenUsed/>
    <w:rsid w:val="00212EB0"/>
  </w:style>
  <w:style w:type="table" w:customStyle="1" w:styleId="TableGrid3">
    <w:name w:val="Table Grid3"/>
    <w:basedOn w:val="a4"/>
    <w:next w:val="af2"/>
    <w:qFormat/>
    <w:rsid w:val="00212EB0"/>
    <w:rPr>
      <w:rFonts w:ascii="CG Times (WN)" w:eastAsia="宋体" w:hAnsi="CG Times (WN)" w:cs="Times New Roman"/>
      <w:kern w:val="0"/>
      <w:sz w:val="20"/>
      <w:szCs w:val="20"/>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header">
    <w:name w:val="tdoc-header"/>
    <w:qFormat/>
    <w:rsid w:val="00212EB0"/>
    <w:rPr>
      <w:rFonts w:ascii="Arial" w:eastAsia="Malgun Gothic" w:hAnsi="Arial" w:cs="Times New Roman"/>
      <w:noProof/>
      <w:kern w:val="0"/>
      <w:sz w:val="24"/>
      <w:szCs w:val="20"/>
      <w:lang w:val="en-GB" w:eastAsia="en-US"/>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212EB0"/>
    <w:rPr>
      <w:rFonts w:ascii="Arial" w:hAnsi="Arial"/>
      <w:sz w:val="32"/>
      <w:lang w:val="en-GB" w:eastAsia="en-US" w:bidi="ar-SA"/>
    </w:rPr>
  </w:style>
  <w:style w:type="paragraph" w:customStyle="1" w:styleId="References">
    <w:name w:val="References"/>
    <w:basedOn w:val="a2"/>
    <w:uiPriority w:val="99"/>
    <w:qFormat/>
    <w:rsid w:val="00212EB0"/>
    <w:pPr>
      <w:widowControl/>
      <w:numPr>
        <w:numId w:val="19"/>
      </w:numPr>
      <w:tabs>
        <w:tab w:val="clear" w:pos="360"/>
        <w:tab w:val="num" w:pos="397"/>
      </w:tabs>
      <w:autoSpaceDE w:val="0"/>
      <w:autoSpaceDN w:val="0"/>
      <w:snapToGrid w:val="0"/>
      <w:spacing w:after="60"/>
      <w:ind w:left="624" w:hanging="624"/>
    </w:pPr>
    <w:rPr>
      <w:kern w:val="0"/>
      <w:sz w:val="20"/>
      <w:szCs w:val="16"/>
      <w:lang w:eastAsia="en-US"/>
    </w:rPr>
  </w:style>
  <w:style w:type="paragraph" w:customStyle="1" w:styleId="Default">
    <w:name w:val="Default"/>
    <w:qFormat/>
    <w:rsid w:val="00212EB0"/>
    <w:pPr>
      <w:autoSpaceDE w:val="0"/>
      <w:autoSpaceDN w:val="0"/>
      <w:adjustRightInd w:val="0"/>
    </w:pPr>
    <w:rPr>
      <w:rFonts w:ascii="Arial" w:eastAsia="宋体" w:hAnsi="Arial" w:cs="Arial"/>
      <w:color w:val="000000"/>
      <w:kern w:val="0"/>
      <w:sz w:val="24"/>
      <w:szCs w:val="24"/>
      <w:lang w:val="en-GB" w:eastAsia="en-GB"/>
    </w:rPr>
  </w:style>
  <w:style w:type="paragraph" w:styleId="affe">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2"/>
    <w:link w:val="afff"/>
    <w:qFormat/>
    <w:rsid w:val="00212EB0"/>
    <w:pPr>
      <w:widowControl/>
      <w:spacing w:after="180"/>
      <w:jc w:val="left"/>
    </w:pPr>
    <w:rPr>
      <w:rFonts w:ascii="CG Times (WN)" w:eastAsia="MS Mincho" w:hAnsi="CG Times (WN)"/>
      <w:kern w:val="0"/>
      <w:sz w:val="20"/>
      <w:szCs w:val="20"/>
      <w:lang w:val="en-GB" w:eastAsia="en-US"/>
    </w:rPr>
  </w:style>
  <w:style w:type="character" w:customStyle="1" w:styleId="afff">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basedOn w:val="a3"/>
    <w:link w:val="affe"/>
    <w:qFormat/>
    <w:rsid w:val="00212EB0"/>
    <w:rPr>
      <w:rFonts w:ascii="CG Times (WN)" w:eastAsia="MS Mincho" w:hAnsi="CG Times (WN)" w:cs="Times New Roman"/>
      <w:kern w:val="0"/>
      <w:sz w:val="20"/>
      <w:szCs w:val="20"/>
      <w:lang w:val="en-GB" w:eastAsia="en-US"/>
    </w:rPr>
  </w:style>
  <w:style w:type="character" w:customStyle="1" w:styleId="font4">
    <w:name w:val="font4"/>
    <w:qFormat/>
    <w:rsid w:val="00212EB0"/>
  </w:style>
  <w:style w:type="character" w:customStyle="1" w:styleId="UnresolvedMention2">
    <w:name w:val="Unresolved Mention2"/>
    <w:uiPriority w:val="99"/>
    <w:unhideWhenUsed/>
    <w:qFormat/>
    <w:rsid w:val="00212EB0"/>
    <w:rPr>
      <w:color w:val="605E5C"/>
      <w:shd w:val="clear" w:color="auto" w:fill="E1DFDD"/>
    </w:rPr>
  </w:style>
  <w:style w:type="character" w:customStyle="1" w:styleId="Heading1Char1">
    <w:name w:val="Heading 1 Char1"/>
    <w:aliases w:val="NMP Heading 1 Char3,H1 Char3,h1 Char3,app heading 1 Char3,l1 Char3,Memo Heading 1 Char3,h11 Char3,h12 Char3,h13 Char3,h14 Char3,h15 Char3,h16 Char3,h17 Char3,h111 Char3,h121 Char3,h131 Char3,h141 Char3,h151 Char3,h161 Char2,h18 Char2"/>
    <w:qFormat/>
    <w:rsid w:val="00212EB0"/>
    <w:rPr>
      <w:rFonts w:ascii="Arial" w:hAnsi="Arial"/>
      <w:sz w:val="36"/>
      <w:lang w:val="en-GB" w:eastAsia="en-US"/>
    </w:rPr>
  </w:style>
  <w:style w:type="paragraph" w:styleId="afff0">
    <w:name w:val="index heading"/>
    <w:basedOn w:val="a2"/>
    <w:next w:val="a2"/>
    <w:qFormat/>
    <w:rsid w:val="00212EB0"/>
    <w:pPr>
      <w:widowControl/>
      <w:pBdr>
        <w:top w:val="single" w:sz="12" w:space="0" w:color="auto"/>
      </w:pBdr>
      <w:overflowPunct w:val="0"/>
      <w:autoSpaceDE w:val="0"/>
      <w:autoSpaceDN w:val="0"/>
      <w:adjustRightInd w:val="0"/>
      <w:spacing w:before="360" w:after="240"/>
      <w:jc w:val="left"/>
      <w:textAlignment w:val="baseline"/>
    </w:pPr>
    <w:rPr>
      <w:rFonts w:eastAsia="Times New Roman"/>
      <w:b/>
      <w:i/>
      <w:kern w:val="0"/>
      <w:sz w:val="26"/>
      <w:szCs w:val="20"/>
      <w:lang w:val="en-GB" w:eastAsia="ko-KR"/>
    </w:rPr>
  </w:style>
  <w:style w:type="paragraph" w:styleId="afff1">
    <w:name w:val="Plain Text"/>
    <w:basedOn w:val="a2"/>
    <w:link w:val="afff2"/>
    <w:qFormat/>
    <w:rsid w:val="00212EB0"/>
    <w:pPr>
      <w:widowControl/>
      <w:overflowPunct w:val="0"/>
      <w:autoSpaceDE w:val="0"/>
      <w:autoSpaceDN w:val="0"/>
      <w:adjustRightInd w:val="0"/>
      <w:spacing w:after="180"/>
      <w:jc w:val="left"/>
      <w:textAlignment w:val="baseline"/>
    </w:pPr>
    <w:rPr>
      <w:rFonts w:ascii="Courier New" w:eastAsia="Malgun Gothic" w:hAnsi="Courier New"/>
      <w:kern w:val="0"/>
      <w:sz w:val="20"/>
      <w:szCs w:val="20"/>
      <w:lang w:val="nb-NO" w:eastAsia="ja-JP"/>
    </w:rPr>
  </w:style>
  <w:style w:type="character" w:customStyle="1" w:styleId="afff2">
    <w:name w:val="纯文本 字符"/>
    <w:basedOn w:val="a3"/>
    <w:link w:val="afff1"/>
    <w:qFormat/>
    <w:rsid w:val="00212EB0"/>
    <w:rPr>
      <w:rFonts w:ascii="Courier New" w:eastAsia="Malgun Gothic" w:hAnsi="Courier New" w:cs="Times New Roman"/>
      <w:kern w:val="0"/>
      <w:sz w:val="20"/>
      <w:szCs w:val="20"/>
      <w:lang w:val="nb-NO" w:eastAsia="ja-JP"/>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qFormat/>
    <w:rsid w:val="00212EB0"/>
    <w:rPr>
      <w:rFonts w:ascii="Times New Roman" w:eastAsia="Malgun Gothic" w:hAnsi="Times New Roman"/>
      <w:lang w:val="en-GB" w:eastAsia="ja-JP"/>
    </w:rPr>
  </w:style>
  <w:style w:type="paragraph" w:styleId="29">
    <w:name w:val="Body Text 2"/>
    <w:basedOn w:val="a2"/>
    <w:link w:val="2a"/>
    <w:uiPriority w:val="99"/>
    <w:qFormat/>
    <w:rsid w:val="00212EB0"/>
    <w:pPr>
      <w:widowControl/>
      <w:overflowPunct w:val="0"/>
      <w:autoSpaceDE w:val="0"/>
      <w:autoSpaceDN w:val="0"/>
      <w:adjustRightInd w:val="0"/>
      <w:spacing w:after="180"/>
      <w:jc w:val="left"/>
      <w:textAlignment w:val="baseline"/>
    </w:pPr>
    <w:rPr>
      <w:rFonts w:eastAsia="Malgun Gothic"/>
      <w:i/>
      <w:kern w:val="0"/>
      <w:sz w:val="20"/>
      <w:szCs w:val="20"/>
      <w:lang w:val="en-GB" w:eastAsia="x-none"/>
    </w:rPr>
  </w:style>
  <w:style w:type="character" w:customStyle="1" w:styleId="2a">
    <w:name w:val="正文文本 2 字符"/>
    <w:basedOn w:val="a3"/>
    <w:link w:val="29"/>
    <w:uiPriority w:val="99"/>
    <w:qFormat/>
    <w:rsid w:val="00212EB0"/>
    <w:rPr>
      <w:rFonts w:ascii="Times New Roman" w:eastAsia="Malgun Gothic" w:hAnsi="Times New Roman" w:cs="Times New Roman"/>
      <w:i/>
      <w:kern w:val="0"/>
      <w:sz w:val="20"/>
      <w:szCs w:val="20"/>
      <w:lang w:val="en-GB" w:eastAsia="x-none"/>
    </w:rPr>
  </w:style>
  <w:style w:type="paragraph" w:styleId="36">
    <w:name w:val="Body Text 3"/>
    <w:basedOn w:val="a2"/>
    <w:link w:val="37"/>
    <w:uiPriority w:val="99"/>
    <w:qFormat/>
    <w:rsid w:val="00212EB0"/>
    <w:pPr>
      <w:keepNext/>
      <w:keepLines/>
      <w:widowControl/>
      <w:overflowPunct w:val="0"/>
      <w:autoSpaceDE w:val="0"/>
      <w:autoSpaceDN w:val="0"/>
      <w:adjustRightInd w:val="0"/>
      <w:spacing w:after="180"/>
      <w:jc w:val="left"/>
      <w:textAlignment w:val="baseline"/>
    </w:pPr>
    <w:rPr>
      <w:rFonts w:eastAsia="Osaka"/>
      <w:color w:val="000000"/>
      <w:kern w:val="0"/>
      <w:sz w:val="20"/>
      <w:szCs w:val="20"/>
      <w:lang w:val="en-GB" w:eastAsia="x-none"/>
    </w:rPr>
  </w:style>
  <w:style w:type="character" w:customStyle="1" w:styleId="37">
    <w:name w:val="正文文本 3 字符"/>
    <w:basedOn w:val="a3"/>
    <w:link w:val="36"/>
    <w:uiPriority w:val="99"/>
    <w:qFormat/>
    <w:rsid w:val="00212EB0"/>
    <w:rPr>
      <w:rFonts w:ascii="Times New Roman" w:eastAsia="Osaka" w:hAnsi="Times New Roman" w:cs="Times New Roman"/>
      <w:color w:val="000000"/>
      <w:kern w:val="0"/>
      <w:sz w:val="20"/>
      <w:szCs w:val="20"/>
      <w:lang w:val="en-GB" w:eastAsia="x-none"/>
    </w:rPr>
  </w:style>
  <w:style w:type="character" w:styleId="afff3">
    <w:name w:val="page number"/>
    <w:qFormat/>
    <w:rsid w:val="00212EB0"/>
  </w:style>
  <w:style w:type="paragraph" w:customStyle="1" w:styleId="CharCharCharCharChar">
    <w:name w:val="Char Char Char Char Char"/>
    <w:uiPriority w:val="99"/>
    <w:semiHidden/>
    <w:qFormat/>
    <w:rsid w:val="00212EB0"/>
    <w:pPr>
      <w:keepNext/>
      <w:numPr>
        <w:numId w:val="20"/>
      </w:numPr>
      <w:tabs>
        <w:tab w:val="clear" w:pos="851"/>
      </w:tabs>
      <w:autoSpaceDE w:val="0"/>
      <w:autoSpaceDN w:val="0"/>
      <w:adjustRightInd w:val="0"/>
      <w:spacing w:before="60" w:after="60"/>
      <w:ind w:left="360" w:hanging="360"/>
      <w:jc w:val="both"/>
    </w:pPr>
    <w:rPr>
      <w:rFonts w:ascii="Arial" w:eastAsia="宋体" w:hAnsi="Arial" w:cs="Arial"/>
      <w:color w:val="0000FF"/>
      <w:sz w:val="20"/>
      <w:szCs w:val="20"/>
    </w:rPr>
  </w:style>
  <w:style w:type="character" w:customStyle="1" w:styleId="msoins0">
    <w:name w:val="msoins"/>
    <w:qFormat/>
    <w:rsid w:val="00212EB0"/>
  </w:style>
  <w:style w:type="paragraph" w:customStyle="1" w:styleId="CharCharChar">
    <w:name w:val="Char Char Char"/>
    <w:uiPriority w:val="99"/>
    <w:qFormat/>
    <w:rsid w:val="00212EB0"/>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character" w:customStyle="1" w:styleId="CharChar1">
    <w:name w:val="Char Char1"/>
    <w:aliases w:val="Heading 1 Char2,标题 1 Char1,h161 Char1,1 Char,h19 Char"/>
    <w:qFormat/>
    <w:rsid w:val="00212EB0"/>
    <w:rPr>
      <w:lang w:val="en-GB" w:eastAsia="ja-JP" w:bidi="ar-SA"/>
    </w:rPr>
  </w:style>
  <w:style w:type="paragraph" w:customStyle="1" w:styleId="1Char">
    <w:name w:val="(文字) (文字)1 Char (文字) (文字)"/>
    <w:uiPriority w:val="99"/>
    <w:semiHidden/>
    <w:qFormat/>
    <w:rsid w:val="00212EB0"/>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CharChar1CharChar">
    <w:name w:val="Char Char1 Char Char"/>
    <w:uiPriority w:val="99"/>
    <w:semiHidden/>
    <w:qFormat/>
    <w:rsid w:val="00212EB0"/>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1CharChar1">
    <w:name w:val="(文字) (文字)1 Char (文字) (文字) Char (文字) (文字)1"/>
    <w:uiPriority w:val="99"/>
    <w:semiHidden/>
    <w:qFormat/>
    <w:rsid w:val="00212EB0"/>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正文文本 Char1"/>
    <w:qFormat/>
    <w:rsid w:val="00212EB0"/>
    <w:rPr>
      <w:rFonts w:eastAsia="MS Mincho"/>
      <w:lang w:val="en-GB" w:eastAsia="en-US" w:bidi="ar-SA"/>
    </w:rPr>
  </w:style>
  <w:style w:type="paragraph" w:customStyle="1" w:styleId="1CharChar">
    <w:name w:val="(文字) (文字)1 Char (文字) (文字) Char"/>
    <w:uiPriority w:val="99"/>
    <w:semiHidden/>
    <w:qFormat/>
    <w:rsid w:val="00212EB0"/>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1CharChar1CharCharCharChar">
    <w:name w:val="(文字) (文字)1 Char (文字) (文字) Char (文字) (文字)1 Char (文字) (文字) Char Char Char"/>
    <w:uiPriority w:val="99"/>
    <w:semiHidden/>
    <w:qFormat/>
    <w:rsid w:val="00212EB0"/>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CharCharCharChar1">
    <w:name w:val="Char Char Char Char1"/>
    <w:uiPriority w:val="99"/>
    <w:semiHidden/>
    <w:qFormat/>
    <w:rsid w:val="00212EB0"/>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CharChar2CharChar">
    <w:name w:val="Char Char2 Char Char"/>
    <w:basedOn w:val="a2"/>
    <w:uiPriority w:val="99"/>
    <w:qFormat/>
    <w:rsid w:val="00212EB0"/>
    <w:pPr>
      <w:widowControl/>
      <w:tabs>
        <w:tab w:val="left" w:pos="540"/>
        <w:tab w:val="left" w:pos="1260"/>
        <w:tab w:val="left" w:pos="1800"/>
      </w:tabs>
      <w:spacing w:before="240" w:after="160" w:line="240" w:lineRule="exact"/>
      <w:jc w:val="left"/>
    </w:pPr>
    <w:rPr>
      <w:rFonts w:ascii="Verdana" w:eastAsia="Batang" w:hAnsi="Verdana"/>
      <w:kern w:val="0"/>
      <w:sz w:val="24"/>
      <w:szCs w:val="20"/>
      <w:lang w:eastAsia="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212EB0"/>
    <w:rPr>
      <w:lang w:val="en-GB" w:eastAsia="ja-JP" w:bidi="ar-SA"/>
    </w:rPr>
  </w:style>
  <w:style w:type="character" w:customStyle="1" w:styleId="capCharChar2">
    <w:name w:val="cap Char Char2"/>
    <w:aliases w:val="Caption Char Char1,Caption Char1 Char Char1,cap Char Char1 Char1,Caption Char Char1 Char Char1,cap Char2 Char Char Char1,cap Char3,cap1 Char1,cap2 Char1,cap11 Char2,Légende-figure Char2,Légende-figure Char Char1,cap Char2 Char1"/>
    <w:qFormat/>
    <w:rsid w:val="00212EB0"/>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212EB0"/>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212EB0"/>
    <w:rPr>
      <w:rFonts w:ascii="Arial" w:hAnsi="Arial"/>
      <w:sz w:val="32"/>
      <w:lang w:val="en-GB" w:eastAsia="ja-JP" w:bidi="ar-SA"/>
    </w:rPr>
  </w:style>
  <w:style w:type="character" w:customStyle="1" w:styleId="CharChar4">
    <w:name w:val="Char Char4"/>
    <w:qFormat/>
    <w:rsid w:val="00212EB0"/>
    <w:rPr>
      <w:rFonts w:ascii="Courier New" w:hAnsi="Courier New"/>
      <w:lang w:val="nb-NO" w:eastAsia="ja-JP" w:bidi="ar-SA"/>
    </w:rPr>
  </w:style>
  <w:style w:type="character" w:customStyle="1" w:styleId="AndreaLeonardi">
    <w:name w:val="Andrea Leonardi"/>
    <w:semiHidden/>
    <w:qFormat/>
    <w:rsid w:val="00212EB0"/>
    <w:rPr>
      <w:rFonts w:ascii="Arial" w:hAnsi="Arial" w:cs="Arial"/>
      <w:color w:val="auto"/>
      <w:sz w:val="20"/>
      <w:szCs w:val="20"/>
    </w:rPr>
  </w:style>
  <w:style w:type="character" w:customStyle="1" w:styleId="NOCharChar">
    <w:name w:val="NO Char Char"/>
    <w:qFormat/>
    <w:rsid w:val="00212EB0"/>
    <w:rPr>
      <w:lang w:val="en-GB" w:eastAsia="en-US" w:bidi="ar-SA"/>
    </w:rPr>
  </w:style>
  <w:style w:type="character" w:customStyle="1" w:styleId="NOZchn">
    <w:name w:val="NO Zchn"/>
    <w:qFormat/>
    <w:rsid w:val="00212EB0"/>
    <w:rPr>
      <w:lang w:val="en-GB" w:eastAsia="en-US" w:bidi="ar-SA"/>
    </w:rPr>
  </w:style>
  <w:style w:type="character" w:customStyle="1" w:styleId="TACCar">
    <w:name w:val="TAC Car"/>
    <w:qFormat/>
    <w:rsid w:val="00212EB0"/>
    <w:rPr>
      <w:rFonts w:ascii="Arial" w:hAnsi="Arial"/>
      <w:sz w:val="18"/>
      <w:lang w:val="en-GB" w:eastAsia="ja-JP" w:bidi="ar-SA"/>
    </w:rPr>
  </w:style>
  <w:style w:type="character" w:customStyle="1" w:styleId="TAL0">
    <w:name w:val="TAL (文字)"/>
    <w:qFormat/>
    <w:rsid w:val="00212EB0"/>
    <w:rPr>
      <w:rFonts w:ascii="Arial" w:hAnsi="Arial"/>
      <w:sz w:val="18"/>
      <w:lang w:val="en-GB" w:eastAsia="ja-JP" w:bidi="ar-SA"/>
    </w:rPr>
  </w:style>
  <w:style w:type="paragraph" w:customStyle="1" w:styleId="CharCharCharCharCharChar">
    <w:name w:val="Char Char Char Char Char Char"/>
    <w:uiPriority w:val="99"/>
    <w:semiHidden/>
    <w:qFormat/>
    <w:rsid w:val="00212EB0"/>
    <w:pPr>
      <w:keepNext/>
      <w:autoSpaceDE w:val="0"/>
      <w:autoSpaceDN w:val="0"/>
      <w:adjustRightInd w:val="0"/>
      <w:spacing w:before="60" w:after="60"/>
      <w:ind w:left="567" w:hanging="283"/>
      <w:jc w:val="both"/>
    </w:pPr>
    <w:rPr>
      <w:rFonts w:ascii="Arial" w:eastAsia="宋体" w:hAnsi="Arial" w:cs="Arial"/>
      <w:color w:val="0000FF"/>
      <w:sz w:val="20"/>
      <w:szCs w:val="20"/>
    </w:rPr>
  </w:style>
  <w:style w:type="paragraph" w:customStyle="1" w:styleId="afff4">
    <w:name w:val="(文字) (文字)"/>
    <w:uiPriority w:val="99"/>
    <w:semiHidden/>
    <w:qFormat/>
    <w:rsid w:val="00212EB0"/>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character" w:customStyle="1" w:styleId="T1Char1">
    <w:name w:val="T1 Char1"/>
    <w:aliases w:val="Header 6 Char Char1"/>
    <w:qFormat/>
    <w:rsid w:val="00212EB0"/>
  </w:style>
  <w:style w:type="paragraph" w:customStyle="1" w:styleId="CarCar">
    <w:name w:val="Car Car"/>
    <w:uiPriority w:val="99"/>
    <w:semiHidden/>
    <w:qFormat/>
    <w:rsid w:val="00212EB0"/>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ZchnZchn1">
    <w:name w:val="Zchn Zchn1"/>
    <w:uiPriority w:val="99"/>
    <w:semiHidden/>
    <w:qFormat/>
    <w:rsid w:val="00212EB0"/>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qFormat/>
    <w:rsid w:val="00212EB0"/>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212EB0"/>
    <w:rPr>
      <w:rFonts w:ascii="Arial" w:hAnsi="Arial"/>
      <w:sz w:val="32"/>
      <w:lang w:val="en-GB" w:eastAsia="en-US" w:bidi="ar-SA"/>
    </w:rPr>
  </w:style>
  <w:style w:type="paragraph" w:customStyle="1" w:styleId="2b">
    <w:name w:val="(文字) (文字)2"/>
    <w:uiPriority w:val="99"/>
    <w:semiHidden/>
    <w:qFormat/>
    <w:rsid w:val="00212EB0"/>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212EB0"/>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标题 5 Char1,Heading 81 Char1,标题 81 Char1,Heading 811 Char1,Heading 5 Char1"/>
    <w:qFormat/>
    <w:rsid w:val="00212EB0"/>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qFormat/>
    <w:locked/>
    <w:rsid w:val="00212EB0"/>
    <w:rPr>
      <w:rFonts w:ascii="Arial" w:eastAsia="Batang" w:hAnsi="Arial" w:cs="Times New Roman"/>
      <w:b/>
      <w:bCs/>
      <w:i/>
      <w:iCs/>
      <w:sz w:val="28"/>
      <w:szCs w:val="28"/>
      <w:lang w:val="en-GB" w:eastAsia="en-US" w:bidi="ar-SA"/>
    </w:rPr>
  </w:style>
  <w:style w:type="paragraph" w:customStyle="1" w:styleId="38">
    <w:name w:val="(文字) (文字)3"/>
    <w:uiPriority w:val="99"/>
    <w:semiHidden/>
    <w:qFormat/>
    <w:rsid w:val="00212EB0"/>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ZchnZchn2">
    <w:name w:val="Zchn Zchn2"/>
    <w:uiPriority w:val="99"/>
    <w:semiHidden/>
    <w:qFormat/>
    <w:rsid w:val="00212EB0"/>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45">
    <w:name w:val="(文字) (文字)4"/>
    <w:uiPriority w:val="99"/>
    <w:semiHidden/>
    <w:qFormat/>
    <w:rsid w:val="00212EB0"/>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character" w:customStyle="1" w:styleId="T1Char2">
    <w:name w:val="T1 Char2"/>
    <w:aliases w:val="Header 6 Char Char2"/>
    <w:qFormat/>
    <w:rsid w:val="00212EB0"/>
  </w:style>
  <w:style w:type="paragraph" w:customStyle="1" w:styleId="16">
    <w:name w:val="(文字) (文字)1"/>
    <w:uiPriority w:val="99"/>
    <w:semiHidden/>
    <w:qFormat/>
    <w:rsid w:val="00212EB0"/>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styleId="2c">
    <w:name w:val="Body Text Indent 2"/>
    <w:basedOn w:val="a2"/>
    <w:link w:val="2d"/>
    <w:uiPriority w:val="99"/>
    <w:qFormat/>
    <w:rsid w:val="00212EB0"/>
    <w:pPr>
      <w:widowControl/>
      <w:overflowPunct w:val="0"/>
      <w:autoSpaceDE w:val="0"/>
      <w:autoSpaceDN w:val="0"/>
      <w:adjustRightInd w:val="0"/>
      <w:spacing w:after="180"/>
      <w:ind w:leftChars="100" w:left="400" w:hangingChars="100" w:hanging="200"/>
      <w:jc w:val="left"/>
      <w:textAlignment w:val="baseline"/>
    </w:pPr>
    <w:rPr>
      <w:rFonts w:eastAsia="MS Mincho"/>
      <w:kern w:val="0"/>
      <w:sz w:val="20"/>
      <w:szCs w:val="20"/>
      <w:lang w:val="en-GB" w:eastAsia="en-GB"/>
    </w:rPr>
  </w:style>
  <w:style w:type="character" w:customStyle="1" w:styleId="2d">
    <w:name w:val="正文文本缩进 2 字符"/>
    <w:basedOn w:val="a3"/>
    <w:link w:val="2c"/>
    <w:uiPriority w:val="99"/>
    <w:qFormat/>
    <w:rsid w:val="00212EB0"/>
    <w:rPr>
      <w:rFonts w:ascii="Times New Roman" w:eastAsia="MS Mincho" w:hAnsi="Times New Roman" w:cs="Times New Roman"/>
      <w:kern w:val="0"/>
      <w:sz w:val="20"/>
      <w:szCs w:val="20"/>
      <w:lang w:val="en-GB" w:eastAsia="en-GB"/>
    </w:rPr>
  </w:style>
  <w:style w:type="paragraph" w:styleId="afff5">
    <w:name w:val="Normal Indent"/>
    <w:aliases w:val="Normal Indent Char2 Char,Normal Indent Char Char1 Char,Normal Indent Char1 Char Char Char,Normal Indent Char Char Char Char Char,Normal Indent Char1 Char1 Char,Normal Indent Char Char Char1 Char,Normal Indent Char1 Char"/>
    <w:basedOn w:val="a2"/>
    <w:link w:val="afff6"/>
    <w:qFormat/>
    <w:rsid w:val="00212EB0"/>
    <w:pPr>
      <w:widowControl/>
      <w:ind w:left="851"/>
      <w:jc w:val="left"/>
    </w:pPr>
    <w:rPr>
      <w:rFonts w:eastAsia="MS Mincho"/>
      <w:kern w:val="0"/>
      <w:sz w:val="20"/>
      <w:szCs w:val="20"/>
      <w:lang w:val="it-IT" w:eastAsia="en-GB"/>
    </w:rPr>
  </w:style>
  <w:style w:type="paragraph" w:styleId="54">
    <w:name w:val="List Number 5"/>
    <w:basedOn w:val="a2"/>
    <w:uiPriority w:val="99"/>
    <w:qFormat/>
    <w:rsid w:val="00212EB0"/>
    <w:pPr>
      <w:widowControl/>
      <w:tabs>
        <w:tab w:val="num" w:pos="851"/>
        <w:tab w:val="num" w:pos="1800"/>
      </w:tabs>
      <w:overflowPunct w:val="0"/>
      <w:autoSpaceDE w:val="0"/>
      <w:autoSpaceDN w:val="0"/>
      <w:adjustRightInd w:val="0"/>
      <w:spacing w:after="180"/>
      <w:ind w:left="1800" w:hanging="851"/>
      <w:jc w:val="left"/>
      <w:textAlignment w:val="baseline"/>
    </w:pPr>
    <w:rPr>
      <w:rFonts w:eastAsia="MS Mincho"/>
      <w:kern w:val="0"/>
      <w:sz w:val="20"/>
      <w:szCs w:val="20"/>
      <w:lang w:val="en-GB" w:eastAsia="en-GB"/>
    </w:rPr>
  </w:style>
  <w:style w:type="paragraph" w:styleId="3">
    <w:name w:val="List Number 3"/>
    <w:basedOn w:val="a2"/>
    <w:uiPriority w:val="99"/>
    <w:qFormat/>
    <w:rsid w:val="00212EB0"/>
    <w:pPr>
      <w:widowControl/>
      <w:numPr>
        <w:numId w:val="22"/>
      </w:numPr>
      <w:tabs>
        <w:tab w:val="clear" w:pos="720"/>
        <w:tab w:val="left" w:pos="397"/>
        <w:tab w:val="num" w:pos="926"/>
      </w:tabs>
      <w:overflowPunct w:val="0"/>
      <w:autoSpaceDE w:val="0"/>
      <w:autoSpaceDN w:val="0"/>
      <w:adjustRightInd w:val="0"/>
      <w:spacing w:after="180"/>
      <w:ind w:left="926" w:hanging="624"/>
      <w:jc w:val="left"/>
      <w:textAlignment w:val="baseline"/>
    </w:pPr>
    <w:rPr>
      <w:rFonts w:eastAsia="MS Mincho"/>
      <w:kern w:val="0"/>
      <w:sz w:val="20"/>
      <w:szCs w:val="20"/>
      <w:lang w:val="en-GB" w:eastAsia="en-GB"/>
    </w:rPr>
  </w:style>
  <w:style w:type="paragraph" w:styleId="4">
    <w:name w:val="List Number 4"/>
    <w:basedOn w:val="a2"/>
    <w:uiPriority w:val="99"/>
    <w:qFormat/>
    <w:rsid w:val="00212EB0"/>
    <w:pPr>
      <w:widowControl/>
      <w:numPr>
        <w:numId w:val="21"/>
      </w:numPr>
      <w:tabs>
        <w:tab w:val="clear" w:pos="720"/>
        <w:tab w:val="num" w:pos="1209"/>
        <w:tab w:val="num" w:pos="1492"/>
      </w:tabs>
      <w:overflowPunct w:val="0"/>
      <w:autoSpaceDE w:val="0"/>
      <w:autoSpaceDN w:val="0"/>
      <w:adjustRightInd w:val="0"/>
      <w:spacing w:after="180"/>
      <w:ind w:left="1209"/>
      <w:jc w:val="left"/>
      <w:textAlignment w:val="baseline"/>
    </w:pPr>
    <w:rPr>
      <w:rFonts w:eastAsia="MS Mincho"/>
      <w:kern w:val="0"/>
      <w:sz w:val="20"/>
      <w:szCs w:val="20"/>
      <w:lang w:val="en-GB" w:eastAsia="en-GB"/>
    </w:rPr>
  </w:style>
  <w:style w:type="character" w:styleId="afff7">
    <w:name w:val="Strong"/>
    <w:qFormat/>
    <w:rsid w:val="00212EB0"/>
    <w:rPr>
      <w:b/>
      <w:bCs/>
    </w:rPr>
  </w:style>
  <w:style w:type="character" w:customStyle="1" w:styleId="CharChar7">
    <w:name w:val="Char Char7"/>
    <w:semiHidden/>
    <w:qFormat/>
    <w:rsid w:val="00212EB0"/>
    <w:rPr>
      <w:rFonts w:ascii="Tahoma" w:hAnsi="Tahoma" w:cs="Tahoma"/>
      <w:shd w:val="clear" w:color="auto" w:fill="000080"/>
      <w:lang w:val="en-GB" w:eastAsia="en-US"/>
    </w:rPr>
  </w:style>
  <w:style w:type="character" w:customStyle="1" w:styleId="ZchnZchn5">
    <w:name w:val="Zchn Zchn5"/>
    <w:qFormat/>
    <w:rsid w:val="00212EB0"/>
    <w:rPr>
      <w:rFonts w:ascii="Courier New" w:eastAsia="Batang" w:hAnsi="Courier New"/>
      <w:lang w:val="nb-NO" w:eastAsia="en-US" w:bidi="ar-SA"/>
    </w:rPr>
  </w:style>
  <w:style w:type="character" w:customStyle="1" w:styleId="CharChar10">
    <w:name w:val="Char Char10"/>
    <w:semiHidden/>
    <w:qFormat/>
    <w:rsid w:val="00212EB0"/>
    <w:rPr>
      <w:rFonts w:ascii="Times New Roman" w:hAnsi="Times New Roman"/>
      <w:lang w:val="en-GB" w:eastAsia="en-US"/>
    </w:rPr>
  </w:style>
  <w:style w:type="character" w:customStyle="1" w:styleId="CharChar9">
    <w:name w:val="Char Char9"/>
    <w:semiHidden/>
    <w:qFormat/>
    <w:rsid w:val="00212EB0"/>
    <w:rPr>
      <w:rFonts w:ascii="Tahoma" w:hAnsi="Tahoma" w:cs="Tahoma"/>
      <w:sz w:val="16"/>
      <w:szCs w:val="16"/>
      <w:lang w:val="en-GB" w:eastAsia="en-US"/>
    </w:rPr>
  </w:style>
  <w:style w:type="character" w:customStyle="1" w:styleId="CharChar8">
    <w:name w:val="Char Char8"/>
    <w:semiHidden/>
    <w:qFormat/>
    <w:rsid w:val="00212EB0"/>
    <w:rPr>
      <w:rFonts w:ascii="Times New Roman" w:hAnsi="Times New Roman"/>
      <w:b/>
      <w:bCs/>
      <w:lang w:val="en-GB" w:eastAsia="en-US"/>
    </w:rPr>
  </w:style>
  <w:style w:type="paragraph" w:customStyle="1" w:styleId="17">
    <w:name w:val="修订1"/>
    <w:hidden/>
    <w:semiHidden/>
    <w:qFormat/>
    <w:rsid w:val="00212EB0"/>
    <w:rPr>
      <w:rFonts w:ascii="Times New Roman" w:eastAsia="Batang" w:hAnsi="Times New Roman" w:cs="Times New Roman"/>
      <w:kern w:val="0"/>
      <w:sz w:val="20"/>
      <w:szCs w:val="20"/>
      <w:lang w:val="en-GB" w:eastAsia="en-US"/>
    </w:rPr>
  </w:style>
  <w:style w:type="paragraph" w:styleId="afff8">
    <w:name w:val="endnote text"/>
    <w:basedOn w:val="a2"/>
    <w:link w:val="afff9"/>
    <w:uiPriority w:val="99"/>
    <w:qFormat/>
    <w:rsid w:val="00212EB0"/>
    <w:pPr>
      <w:widowControl/>
      <w:snapToGrid w:val="0"/>
      <w:spacing w:after="180"/>
      <w:jc w:val="left"/>
    </w:pPr>
    <w:rPr>
      <w:kern w:val="0"/>
      <w:sz w:val="20"/>
      <w:szCs w:val="20"/>
      <w:lang w:val="en-GB" w:eastAsia="x-none"/>
    </w:rPr>
  </w:style>
  <w:style w:type="character" w:customStyle="1" w:styleId="afff9">
    <w:name w:val="尾注文本 字符"/>
    <w:basedOn w:val="a3"/>
    <w:link w:val="afff8"/>
    <w:uiPriority w:val="99"/>
    <w:qFormat/>
    <w:rsid w:val="00212EB0"/>
    <w:rPr>
      <w:rFonts w:ascii="Times New Roman" w:eastAsia="宋体" w:hAnsi="Times New Roman" w:cs="Times New Roman"/>
      <w:kern w:val="0"/>
      <w:sz w:val="20"/>
      <w:szCs w:val="20"/>
      <w:lang w:val="en-GB" w:eastAsia="x-none"/>
    </w:rPr>
  </w:style>
  <w:style w:type="character" w:styleId="afffa">
    <w:name w:val="endnote reference"/>
    <w:qFormat/>
    <w:rsid w:val="00212EB0"/>
    <w:rPr>
      <w:vertAlign w:val="superscript"/>
    </w:rPr>
  </w:style>
  <w:style w:type="character" w:customStyle="1" w:styleId="btChar3">
    <w:name w:val="bt Char3"/>
    <w:aliases w:val="bt Car Char Char3"/>
    <w:qFormat/>
    <w:rsid w:val="00212EB0"/>
    <w:rPr>
      <w:lang w:val="en-GB" w:eastAsia="ja-JP" w:bidi="ar-SA"/>
    </w:rPr>
  </w:style>
  <w:style w:type="character" w:customStyle="1" w:styleId="h5Char2">
    <w:name w:val="h5 Char2"/>
    <w:aliases w:val="Heading5 Char2,Head5 Char2,H5 Char2,M5 Char2,mh2 Char2,Module heading 2 Char2,heading 8 Char2,Numbered Sub-list Char1,Heading 81 Char Char1"/>
    <w:qFormat/>
    <w:rsid w:val="00212EB0"/>
    <w:rPr>
      <w:rFonts w:ascii="Arial" w:hAnsi="Arial"/>
      <w:sz w:val="22"/>
      <w:lang w:val="en-GB" w:eastAsia="ja-JP" w:bidi="ar-SA"/>
    </w:rPr>
  </w:style>
  <w:style w:type="paragraph" w:styleId="afffb">
    <w:name w:val="Date"/>
    <w:basedOn w:val="a2"/>
    <w:next w:val="a2"/>
    <w:link w:val="afffc"/>
    <w:uiPriority w:val="99"/>
    <w:qFormat/>
    <w:rsid w:val="00212EB0"/>
    <w:pPr>
      <w:widowControl/>
      <w:overflowPunct w:val="0"/>
      <w:autoSpaceDE w:val="0"/>
      <w:autoSpaceDN w:val="0"/>
      <w:adjustRightInd w:val="0"/>
      <w:spacing w:after="180"/>
      <w:jc w:val="left"/>
      <w:textAlignment w:val="baseline"/>
    </w:pPr>
    <w:rPr>
      <w:rFonts w:eastAsia="Malgun Gothic"/>
      <w:kern w:val="0"/>
      <w:sz w:val="20"/>
      <w:szCs w:val="20"/>
      <w:lang w:val="en-GB" w:eastAsia="x-none"/>
    </w:rPr>
  </w:style>
  <w:style w:type="character" w:customStyle="1" w:styleId="afffc">
    <w:name w:val="日期 字符"/>
    <w:basedOn w:val="a3"/>
    <w:link w:val="afffb"/>
    <w:uiPriority w:val="99"/>
    <w:qFormat/>
    <w:rsid w:val="00212EB0"/>
    <w:rPr>
      <w:rFonts w:ascii="Times New Roman" w:eastAsia="Malgun Gothic" w:hAnsi="Times New Roman" w:cs="Times New Roman"/>
      <w:kern w:val="0"/>
      <w:sz w:val="20"/>
      <w:szCs w:val="20"/>
      <w:lang w:val="en-GB" w:eastAsia="x-none"/>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212EB0"/>
    <w:rPr>
      <w:rFonts w:ascii="Arial" w:hAnsi="Arial"/>
      <w:sz w:val="24"/>
      <w:lang w:val="en-GB"/>
    </w:rPr>
  </w:style>
  <w:style w:type="paragraph" w:customStyle="1" w:styleId="AutoCorrect">
    <w:name w:val="AutoCorrect"/>
    <w:uiPriority w:val="99"/>
    <w:qFormat/>
    <w:rsid w:val="00212EB0"/>
    <w:rPr>
      <w:rFonts w:ascii="Times New Roman" w:eastAsia="Malgun Gothic" w:hAnsi="Times New Roman" w:cs="Times New Roman"/>
      <w:kern w:val="0"/>
      <w:sz w:val="24"/>
      <w:szCs w:val="24"/>
      <w:lang w:val="en-GB" w:eastAsia="ko-KR"/>
    </w:rPr>
  </w:style>
  <w:style w:type="paragraph" w:customStyle="1" w:styleId="-PAGE-">
    <w:name w:val="- PAGE -"/>
    <w:uiPriority w:val="99"/>
    <w:qFormat/>
    <w:rsid w:val="00212EB0"/>
    <w:rPr>
      <w:rFonts w:ascii="Times New Roman" w:eastAsia="Malgun Gothic" w:hAnsi="Times New Roman" w:cs="Times New Roman"/>
      <w:kern w:val="0"/>
      <w:sz w:val="24"/>
      <w:szCs w:val="24"/>
      <w:lang w:val="en-GB" w:eastAsia="ko-KR"/>
    </w:rPr>
  </w:style>
  <w:style w:type="paragraph" w:customStyle="1" w:styleId="PageXofY">
    <w:name w:val="Page X of Y"/>
    <w:uiPriority w:val="99"/>
    <w:qFormat/>
    <w:rsid w:val="00212EB0"/>
    <w:rPr>
      <w:rFonts w:ascii="Times New Roman" w:eastAsia="Malgun Gothic" w:hAnsi="Times New Roman" w:cs="Times New Roman"/>
      <w:kern w:val="0"/>
      <w:sz w:val="24"/>
      <w:szCs w:val="24"/>
      <w:lang w:val="en-GB" w:eastAsia="ko-KR"/>
    </w:rPr>
  </w:style>
  <w:style w:type="paragraph" w:customStyle="1" w:styleId="Createdby">
    <w:name w:val="Created by"/>
    <w:uiPriority w:val="99"/>
    <w:qFormat/>
    <w:rsid w:val="00212EB0"/>
    <w:rPr>
      <w:rFonts w:ascii="Times New Roman" w:eastAsia="Malgun Gothic" w:hAnsi="Times New Roman" w:cs="Times New Roman"/>
      <w:kern w:val="0"/>
      <w:sz w:val="24"/>
      <w:szCs w:val="24"/>
      <w:lang w:val="en-GB" w:eastAsia="ko-KR"/>
    </w:rPr>
  </w:style>
  <w:style w:type="paragraph" w:customStyle="1" w:styleId="Createdon">
    <w:name w:val="Created on"/>
    <w:uiPriority w:val="99"/>
    <w:qFormat/>
    <w:rsid w:val="00212EB0"/>
    <w:rPr>
      <w:rFonts w:ascii="Times New Roman" w:eastAsia="Malgun Gothic" w:hAnsi="Times New Roman" w:cs="Times New Roman"/>
      <w:kern w:val="0"/>
      <w:sz w:val="24"/>
      <w:szCs w:val="24"/>
      <w:lang w:val="en-GB" w:eastAsia="ko-KR"/>
    </w:rPr>
  </w:style>
  <w:style w:type="paragraph" w:customStyle="1" w:styleId="Lastprinted">
    <w:name w:val="Last printed"/>
    <w:uiPriority w:val="99"/>
    <w:qFormat/>
    <w:rsid w:val="00212EB0"/>
    <w:rPr>
      <w:rFonts w:ascii="Times New Roman" w:eastAsia="Malgun Gothic" w:hAnsi="Times New Roman" w:cs="Times New Roman"/>
      <w:kern w:val="0"/>
      <w:sz w:val="24"/>
      <w:szCs w:val="24"/>
      <w:lang w:val="en-GB" w:eastAsia="ko-KR"/>
    </w:rPr>
  </w:style>
  <w:style w:type="paragraph" w:customStyle="1" w:styleId="Lastsavedby">
    <w:name w:val="Last saved by"/>
    <w:uiPriority w:val="99"/>
    <w:qFormat/>
    <w:rsid w:val="00212EB0"/>
    <w:rPr>
      <w:rFonts w:ascii="Times New Roman" w:eastAsia="Malgun Gothic" w:hAnsi="Times New Roman" w:cs="Times New Roman"/>
      <w:kern w:val="0"/>
      <w:sz w:val="24"/>
      <w:szCs w:val="24"/>
      <w:lang w:val="en-GB" w:eastAsia="ko-KR"/>
    </w:rPr>
  </w:style>
  <w:style w:type="paragraph" w:customStyle="1" w:styleId="Filename">
    <w:name w:val="Filename"/>
    <w:uiPriority w:val="99"/>
    <w:qFormat/>
    <w:rsid w:val="00212EB0"/>
    <w:rPr>
      <w:rFonts w:ascii="Times New Roman" w:eastAsia="Malgun Gothic" w:hAnsi="Times New Roman" w:cs="Times New Roman"/>
      <w:kern w:val="0"/>
      <w:sz w:val="24"/>
      <w:szCs w:val="24"/>
      <w:lang w:val="en-GB" w:eastAsia="ko-KR"/>
    </w:rPr>
  </w:style>
  <w:style w:type="paragraph" w:customStyle="1" w:styleId="Filenameandpath">
    <w:name w:val="Filename and path"/>
    <w:uiPriority w:val="99"/>
    <w:qFormat/>
    <w:rsid w:val="00212EB0"/>
    <w:rPr>
      <w:rFonts w:ascii="Times New Roman" w:eastAsia="Malgun Gothic" w:hAnsi="Times New Roman" w:cs="Times New Roman"/>
      <w:kern w:val="0"/>
      <w:sz w:val="24"/>
      <w:szCs w:val="24"/>
      <w:lang w:val="en-GB" w:eastAsia="ko-KR"/>
    </w:rPr>
  </w:style>
  <w:style w:type="paragraph" w:customStyle="1" w:styleId="AuthorPageDate">
    <w:name w:val="Author  Page #  Date"/>
    <w:uiPriority w:val="99"/>
    <w:qFormat/>
    <w:rsid w:val="00212EB0"/>
    <w:rPr>
      <w:rFonts w:ascii="Times New Roman" w:eastAsia="Malgun Gothic" w:hAnsi="Times New Roman" w:cs="Times New Roman"/>
      <w:kern w:val="0"/>
      <w:sz w:val="24"/>
      <w:szCs w:val="24"/>
      <w:lang w:val="en-GB" w:eastAsia="ko-KR"/>
    </w:rPr>
  </w:style>
  <w:style w:type="paragraph" w:customStyle="1" w:styleId="ConfidentialPageDate">
    <w:name w:val="Confidential  Page #  Date"/>
    <w:uiPriority w:val="99"/>
    <w:qFormat/>
    <w:rsid w:val="00212EB0"/>
    <w:rPr>
      <w:rFonts w:ascii="Times New Roman" w:eastAsia="Malgun Gothic" w:hAnsi="Times New Roman" w:cs="Times New Roman"/>
      <w:kern w:val="0"/>
      <w:sz w:val="24"/>
      <w:szCs w:val="24"/>
      <w:lang w:val="en-GB" w:eastAsia="ko-KR"/>
    </w:rPr>
  </w:style>
  <w:style w:type="paragraph" w:customStyle="1" w:styleId="INDENT1">
    <w:name w:val="INDENT1"/>
    <w:basedOn w:val="a2"/>
    <w:qFormat/>
    <w:rsid w:val="00212EB0"/>
    <w:pPr>
      <w:widowControl/>
      <w:overflowPunct w:val="0"/>
      <w:autoSpaceDE w:val="0"/>
      <w:autoSpaceDN w:val="0"/>
      <w:adjustRightInd w:val="0"/>
      <w:spacing w:after="180"/>
      <w:ind w:left="851"/>
      <w:jc w:val="left"/>
      <w:textAlignment w:val="baseline"/>
    </w:pPr>
    <w:rPr>
      <w:rFonts w:eastAsia="Times New Roman"/>
      <w:kern w:val="0"/>
      <w:sz w:val="20"/>
      <w:szCs w:val="20"/>
      <w:lang w:val="en-GB" w:eastAsia="ja-JP"/>
    </w:rPr>
  </w:style>
  <w:style w:type="paragraph" w:customStyle="1" w:styleId="INDENT2">
    <w:name w:val="INDENT2"/>
    <w:basedOn w:val="a2"/>
    <w:qFormat/>
    <w:rsid w:val="00212EB0"/>
    <w:pPr>
      <w:widowControl/>
      <w:overflowPunct w:val="0"/>
      <w:autoSpaceDE w:val="0"/>
      <w:autoSpaceDN w:val="0"/>
      <w:adjustRightInd w:val="0"/>
      <w:spacing w:after="180"/>
      <w:ind w:left="1135" w:hanging="284"/>
      <w:jc w:val="left"/>
      <w:textAlignment w:val="baseline"/>
    </w:pPr>
    <w:rPr>
      <w:rFonts w:eastAsia="Times New Roman"/>
      <w:kern w:val="0"/>
      <w:sz w:val="20"/>
      <w:szCs w:val="20"/>
      <w:lang w:val="en-GB" w:eastAsia="ja-JP"/>
    </w:rPr>
  </w:style>
  <w:style w:type="paragraph" w:customStyle="1" w:styleId="INDENT3">
    <w:name w:val="INDENT3"/>
    <w:basedOn w:val="a2"/>
    <w:qFormat/>
    <w:rsid w:val="00212EB0"/>
    <w:pPr>
      <w:widowControl/>
      <w:overflowPunct w:val="0"/>
      <w:autoSpaceDE w:val="0"/>
      <w:autoSpaceDN w:val="0"/>
      <w:adjustRightInd w:val="0"/>
      <w:spacing w:after="180"/>
      <w:ind w:left="1701" w:hanging="567"/>
      <w:jc w:val="left"/>
      <w:textAlignment w:val="baseline"/>
    </w:pPr>
    <w:rPr>
      <w:rFonts w:eastAsia="Times New Roman"/>
      <w:kern w:val="0"/>
      <w:sz w:val="20"/>
      <w:szCs w:val="20"/>
      <w:lang w:val="en-GB" w:eastAsia="ja-JP"/>
    </w:rPr>
  </w:style>
  <w:style w:type="paragraph" w:customStyle="1" w:styleId="FigureTitle">
    <w:name w:val="Figure_Title"/>
    <w:basedOn w:val="a2"/>
    <w:next w:val="a2"/>
    <w:qFormat/>
    <w:rsid w:val="00212EB0"/>
    <w:pPr>
      <w:keepLines/>
      <w:widowControl/>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kern w:val="0"/>
      <w:sz w:val="24"/>
      <w:szCs w:val="20"/>
      <w:lang w:val="en-GB" w:eastAsia="ja-JP"/>
    </w:rPr>
  </w:style>
  <w:style w:type="paragraph" w:customStyle="1" w:styleId="RecCCITT">
    <w:name w:val="Rec_CCITT_#"/>
    <w:basedOn w:val="a2"/>
    <w:qFormat/>
    <w:rsid w:val="00212EB0"/>
    <w:pPr>
      <w:keepNext/>
      <w:keepLines/>
      <w:widowControl/>
      <w:overflowPunct w:val="0"/>
      <w:autoSpaceDE w:val="0"/>
      <w:autoSpaceDN w:val="0"/>
      <w:adjustRightInd w:val="0"/>
      <w:spacing w:after="180"/>
      <w:jc w:val="left"/>
      <w:textAlignment w:val="baseline"/>
    </w:pPr>
    <w:rPr>
      <w:rFonts w:eastAsia="Times New Roman"/>
      <w:b/>
      <w:kern w:val="0"/>
      <w:sz w:val="20"/>
      <w:szCs w:val="20"/>
      <w:lang w:val="en-GB" w:eastAsia="ja-JP"/>
    </w:rPr>
  </w:style>
  <w:style w:type="paragraph" w:customStyle="1" w:styleId="enumlev2">
    <w:name w:val="enumlev2"/>
    <w:basedOn w:val="a2"/>
    <w:qFormat/>
    <w:rsid w:val="00212EB0"/>
    <w:pPr>
      <w:widowControl/>
      <w:tabs>
        <w:tab w:val="left" w:pos="794"/>
        <w:tab w:val="left" w:pos="1191"/>
        <w:tab w:val="left" w:pos="1588"/>
        <w:tab w:val="left" w:pos="1985"/>
      </w:tabs>
      <w:overflowPunct w:val="0"/>
      <w:autoSpaceDE w:val="0"/>
      <w:autoSpaceDN w:val="0"/>
      <w:adjustRightInd w:val="0"/>
      <w:spacing w:before="86" w:after="180"/>
      <w:ind w:left="1588" w:hanging="397"/>
      <w:textAlignment w:val="baseline"/>
    </w:pPr>
    <w:rPr>
      <w:rFonts w:eastAsia="Times New Roman"/>
      <w:kern w:val="0"/>
      <w:sz w:val="20"/>
      <w:szCs w:val="20"/>
      <w:lang w:eastAsia="ja-JP"/>
    </w:rPr>
  </w:style>
  <w:style w:type="paragraph" w:customStyle="1" w:styleId="CouvRecTitle">
    <w:name w:val="Couv Rec Title"/>
    <w:basedOn w:val="a2"/>
    <w:qFormat/>
    <w:rsid w:val="00212EB0"/>
    <w:pPr>
      <w:keepNext/>
      <w:keepLines/>
      <w:widowControl/>
      <w:overflowPunct w:val="0"/>
      <w:autoSpaceDE w:val="0"/>
      <w:autoSpaceDN w:val="0"/>
      <w:adjustRightInd w:val="0"/>
      <w:spacing w:before="240" w:after="180"/>
      <w:ind w:left="1418"/>
      <w:jc w:val="left"/>
      <w:textAlignment w:val="baseline"/>
    </w:pPr>
    <w:rPr>
      <w:rFonts w:ascii="Arial" w:eastAsia="Times New Roman" w:hAnsi="Arial"/>
      <w:b/>
      <w:kern w:val="0"/>
      <w:sz w:val="36"/>
      <w:szCs w:val="20"/>
      <w:lang w:eastAsia="ja-JP"/>
    </w:rPr>
  </w:style>
  <w:style w:type="paragraph" w:customStyle="1" w:styleId="Figure">
    <w:name w:val="Figure"/>
    <w:basedOn w:val="a2"/>
    <w:uiPriority w:val="99"/>
    <w:qFormat/>
    <w:rsid w:val="00212EB0"/>
    <w:pPr>
      <w:widowControl/>
      <w:tabs>
        <w:tab w:val="num" w:pos="1440"/>
      </w:tabs>
      <w:spacing w:before="180" w:after="240" w:line="280" w:lineRule="atLeast"/>
      <w:ind w:left="720" w:hanging="360"/>
      <w:jc w:val="center"/>
    </w:pPr>
    <w:rPr>
      <w:rFonts w:ascii="Arial" w:eastAsia="Times New Roman" w:hAnsi="Arial"/>
      <w:b/>
      <w:kern w:val="0"/>
      <w:sz w:val="20"/>
      <w:szCs w:val="20"/>
      <w:lang w:eastAsia="ja-JP"/>
    </w:rPr>
  </w:style>
  <w:style w:type="paragraph" w:customStyle="1" w:styleId="MTDisplayEquation">
    <w:name w:val="MTDisplayEquation"/>
    <w:basedOn w:val="a2"/>
    <w:uiPriority w:val="99"/>
    <w:qFormat/>
    <w:rsid w:val="00212EB0"/>
    <w:pPr>
      <w:widowControl/>
      <w:tabs>
        <w:tab w:val="center" w:pos="4820"/>
        <w:tab w:val="right" w:pos="9640"/>
      </w:tabs>
      <w:spacing w:after="180"/>
      <w:jc w:val="left"/>
    </w:pPr>
    <w:rPr>
      <w:rFonts w:eastAsia="Times New Roman"/>
      <w:kern w:val="0"/>
      <w:sz w:val="20"/>
      <w:szCs w:val="20"/>
      <w:lang w:val="en-GB" w:eastAsia="ja-JP"/>
    </w:rPr>
  </w:style>
  <w:style w:type="paragraph" w:customStyle="1" w:styleId="Data">
    <w:name w:val="Data"/>
    <w:basedOn w:val="a2"/>
    <w:uiPriority w:val="99"/>
    <w:qFormat/>
    <w:rsid w:val="00212EB0"/>
    <w:pPr>
      <w:widowControl/>
      <w:tabs>
        <w:tab w:val="left" w:pos="1418"/>
      </w:tabs>
      <w:overflowPunct w:val="0"/>
      <w:autoSpaceDE w:val="0"/>
      <w:autoSpaceDN w:val="0"/>
      <w:adjustRightInd w:val="0"/>
      <w:spacing w:after="120"/>
      <w:jc w:val="left"/>
      <w:textAlignment w:val="baseline"/>
    </w:pPr>
    <w:rPr>
      <w:rFonts w:ascii="Arial" w:eastAsia="MS Mincho" w:hAnsi="Arial"/>
      <w:kern w:val="0"/>
      <w:sz w:val="24"/>
      <w:szCs w:val="20"/>
      <w:lang w:val="fr-FR" w:eastAsia="ko-KR"/>
    </w:rPr>
  </w:style>
  <w:style w:type="paragraph" w:customStyle="1" w:styleId="p20">
    <w:name w:val="p20"/>
    <w:basedOn w:val="a2"/>
    <w:qFormat/>
    <w:rsid w:val="00212EB0"/>
    <w:pPr>
      <w:widowControl/>
      <w:snapToGrid w:val="0"/>
      <w:jc w:val="left"/>
      <w:textAlignment w:val="baseline"/>
    </w:pPr>
    <w:rPr>
      <w:rFonts w:ascii="Arial" w:hAnsi="Arial" w:cs="Arial"/>
      <w:kern w:val="0"/>
      <w:sz w:val="18"/>
      <w:szCs w:val="18"/>
    </w:rPr>
  </w:style>
  <w:style w:type="paragraph" w:customStyle="1" w:styleId="ATC">
    <w:name w:val="ATC"/>
    <w:basedOn w:val="a2"/>
    <w:uiPriority w:val="99"/>
    <w:qFormat/>
    <w:rsid w:val="00212EB0"/>
    <w:pPr>
      <w:widowControl/>
      <w:overflowPunct w:val="0"/>
      <w:autoSpaceDE w:val="0"/>
      <w:autoSpaceDN w:val="0"/>
      <w:adjustRightInd w:val="0"/>
      <w:spacing w:after="180"/>
      <w:jc w:val="left"/>
      <w:textAlignment w:val="baseline"/>
    </w:pPr>
    <w:rPr>
      <w:rFonts w:eastAsia="Times New Roman"/>
      <w:kern w:val="0"/>
      <w:sz w:val="20"/>
      <w:szCs w:val="20"/>
      <w:lang w:val="en-GB" w:eastAsia="ja-JP"/>
    </w:rPr>
  </w:style>
  <w:style w:type="paragraph" w:customStyle="1" w:styleId="TaOC">
    <w:name w:val="TaOC"/>
    <w:basedOn w:val="TAC"/>
    <w:uiPriority w:val="99"/>
    <w:qFormat/>
    <w:rsid w:val="00212EB0"/>
  </w:style>
  <w:style w:type="paragraph" w:customStyle="1" w:styleId="1CharChar1Char">
    <w:name w:val="(文字) (文字)1 Char (文字) (文字) Char (文字) (文字)1 Char (文字) (文字)"/>
    <w:uiPriority w:val="99"/>
    <w:semiHidden/>
    <w:qFormat/>
    <w:rsid w:val="00212EB0"/>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xl40">
    <w:name w:val="xl40"/>
    <w:basedOn w:val="a2"/>
    <w:uiPriority w:val="99"/>
    <w:qFormat/>
    <w:rsid w:val="00212EB0"/>
    <w:pPr>
      <w:widowControl/>
      <w:shd w:val="clear" w:color="000000" w:fill="FFFF00"/>
      <w:spacing w:before="100" w:beforeAutospacing="1" w:after="100" w:afterAutospacing="1"/>
      <w:jc w:val="center"/>
    </w:pPr>
    <w:rPr>
      <w:rFonts w:ascii="Arial" w:eastAsia="Times New Roman" w:hAnsi="Arial" w:cs="Arial"/>
      <w:b/>
      <w:bCs/>
      <w:color w:val="000000"/>
      <w:kern w:val="0"/>
      <w:sz w:val="16"/>
      <w:szCs w:val="16"/>
      <w:lang w:val="en-GB" w:eastAsia="en-GB"/>
    </w:rPr>
  </w:style>
  <w:style w:type="paragraph" w:customStyle="1" w:styleId="Separation">
    <w:name w:val="Separation"/>
    <w:basedOn w:val="11"/>
    <w:next w:val="a2"/>
    <w:uiPriority w:val="99"/>
    <w:qFormat/>
    <w:rsid w:val="00212EB0"/>
    <w:pPr>
      <w:keepLines/>
      <w:tabs>
        <w:tab w:val="clear" w:pos="432"/>
      </w:tabs>
      <w:autoSpaceDE/>
      <w:autoSpaceDN/>
      <w:adjustRightInd/>
      <w:snapToGrid/>
      <w:spacing w:before="240" w:after="180"/>
      <w:ind w:left="1134" w:hanging="1134"/>
      <w:jc w:val="left"/>
    </w:pPr>
    <w:rPr>
      <w:rFonts w:ascii="Arial" w:eastAsia="Times New Roman" w:hAnsi="Arial"/>
      <w:bCs w:val="0"/>
      <w:color w:val="0000FF"/>
      <w:kern w:val="0"/>
      <w:sz w:val="36"/>
      <w:szCs w:val="20"/>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212EB0"/>
    <w:rPr>
      <w:rFonts w:ascii="Arial" w:hAnsi="Arial"/>
      <w:sz w:val="28"/>
      <w:lang w:val="en-GB" w:eastAsia="en-US" w:bidi="ar-SA"/>
    </w:rPr>
  </w:style>
  <w:style w:type="character" w:customStyle="1" w:styleId="T1Char3">
    <w:name w:val="T1 Char3"/>
    <w:aliases w:val="Header 6 Char Char3"/>
    <w:qFormat/>
    <w:rsid w:val="00212EB0"/>
    <w:rPr>
      <w:rFonts w:ascii="Arial" w:hAnsi="Arial"/>
      <w:lang w:val="en-GB" w:eastAsia="en-US" w:bidi="ar-SA"/>
    </w:rPr>
  </w:style>
  <w:style w:type="table" w:customStyle="1" w:styleId="Tabellengitternetz1">
    <w:name w:val="Tabellengitternetz1"/>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a2"/>
    <w:uiPriority w:val="99"/>
    <w:qFormat/>
    <w:rsid w:val="00212EB0"/>
    <w:pPr>
      <w:widowControl/>
      <w:tabs>
        <w:tab w:val="num" w:pos="928"/>
      </w:tabs>
      <w:spacing w:after="180"/>
      <w:ind w:left="928" w:hanging="360"/>
      <w:jc w:val="left"/>
    </w:pPr>
    <w:rPr>
      <w:rFonts w:eastAsia="Batang"/>
      <w:kern w:val="0"/>
      <w:sz w:val="20"/>
      <w:szCs w:val="20"/>
      <w:lang w:val="en-GB" w:eastAsia="ko-KR"/>
    </w:rPr>
  </w:style>
  <w:style w:type="paragraph" w:customStyle="1" w:styleId="StyleHeading6Left0cmHanging349cmAfter9pt">
    <w:name w:val="Style Heading 6 + Left:  0 cm Hanging:  3.49 cm After:  9 pt"/>
    <w:basedOn w:val="6"/>
    <w:uiPriority w:val="99"/>
    <w:qFormat/>
    <w:rsid w:val="00212EB0"/>
    <w:pPr>
      <w:tabs>
        <w:tab w:val="clear" w:pos="1152"/>
      </w:tabs>
      <w:autoSpaceDE/>
      <w:autoSpaceDN/>
      <w:adjustRightInd/>
      <w:snapToGrid/>
      <w:spacing w:after="180"/>
      <w:ind w:left="1980" w:hanging="1980"/>
      <w:jc w:val="left"/>
    </w:pPr>
    <w:rPr>
      <w:rFonts w:ascii="Arial" w:eastAsia="MS Mincho" w:hAnsi="Arial"/>
      <w:b w:val="0"/>
      <w:sz w:val="20"/>
      <w:szCs w:val="20"/>
      <w:lang w:val="en-GB" w:eastAsia="x-none"/>
    </w:rPr>
  </w:style>
  <w:style w:type="paragraph" w:customStyle="1" w:styleId="StyleHeading6After9pt">
    <w:name w:val="Style Heading 6 + After:  9 pt"/>
    <w:basedOn w:val="6"/>
    <w:uiPriority w:val="99"/>
    <w:qFormat/>
    <w:rsid w:val="00212EB0"/>
    <w:pPr>
      <w:tabs>
        <w:tab w:val="clear" w:pos="1152"/>
      </w:tabs>
      <w:autoSpaceDE/>
      <w:autoSpaceDN/>
      <w:adjustRightInd/>
      <w:snapToGrid/>
      <w:spacing w:after="180"/>
      <w:ind w:left="0" w:firstLine="0"/>
      <w:jc w:val="left"/>
    </w:pPr>
    <w:rPr>
      <w:rFonts w:ascii="Arial" w:eastAsia="MS Mincho" w:hAnsi="Arial"/>
      <w:b w:val="0"/>
      <w:sz w:val="20"/>
      <w:szCs w:val="20"/>
      <w:lang w:val="en-GB" w:eastAsia="x-none"/>
    </w:rPr>
  </w:style>
  <w:style w:type="paragraph" w:customStyle="1" w:styleId="afffd">
    <w:name w:val="吹き出し"/>
    <w:basedOn w:val="a2"/>
    <w:semiHidden/>
    <w:qFormat/>
    <w:rsid w:val="00212EB0"/>
    <w:pPr>
      <w:widowControl/>
      <w:spacing w:after="180"/>
      <w:jc w:val="left"/>
    </w:pPr>
    <w:rPr>
      <w:rFonts w:ascii="Tahoma" w:eastAsia="MS Mincho" w:hAnsi="Tahoma" w:cs="Tahoma"/>
      <w:kern w:val="0"/>
      <w:sz w:val="16"/>
      <w:szCs w:val="16"/>
      <w:lang w:val="en-GB" w:eastAsia="ko-KR"/>
    </w:rPr>
  </w:style>
  <w:style w:type="paragraph" w:customStyle="1" w:styleId="JK-text-simpledoc">
    <w:name w:val="JK - text - simple doc"/>
    <w:basedOn w:val="affe"/>
    <w:autoRedefine/>
    <w:uiPriority w:val="99"/>
    <w:qFormat/>
    <w:rsid w:val="00212EB0"/>
    <w:pPr>
      <w:tabs>
        <w:tab w:val="num" w:pos="928"/>
        <w:tab w:val="num" w:pos="1097"/>
      </w:tabs>
      <w:spacing w:after="120" w:line="288" w:lineRule="auto"/>
      <w:ind w:left="1097" w:hanging="360"/>
    </w:pPr>
    <w:rPr>
      <w:rFonts w:ascii="Arial" w:eastAsia="宋体" w:hAnsi="Arial" w:cs="Arial"/>
      <w:lang w:val="en-US"/>
    </w:rPr>
  </w:style>
  <w:style w:type="paragraph" w:customStyle="1" w:styleId="b11">
    <w:name w:val="b1"/>
    <w:basedOn w:val="a2"/>
    <w:uiPriority w:val="99"/>
    <w:qFormat/>
    <w:rsid w:val="00212EB0"/>
    <w:pPr>
      <w:widowControl/>
      <w:spacing w:before="100" w:beforeAutospacing="1" w:after="100" w:afterAutospacing="1"/>
      <w:jc w:val="left"/>
    </w:pPr>
    <w:rPr>
      <w:rFonts w:eastAsia="Times New Roman"/>
      <w:kern w:val="0"/>
      <w:sz w:val="24"/>
      <w:szCs w:val="24"/>
      <w:lang w:eastAsia="ko-KR"/>
    </w:rPr>
  </w:style>
  <w:style w:type="paragraph" w:customStyle="1" w:styleId="18">
    <w:name w:val="吹き出し1"/>
    <w:basedOn w:val="a2"/>
    <w:uiPriority w:val="99"/>
    <w:semiHidden/>
    <w:qFormat/>
    <w:rsid w:val="00212EB0"/>
    <w:pPr>
      <w:widowControl/>
      <w:spacing w:after="180"/>
      <w:jc w:val="left"/>
    </w:pPr>
    <w:rPr>
      <w:rFonts w:ascii="Tahoma" w:eastAsia="MS Mincho" w:hAnsi="Tahoma" w:cs="Tahoma"/>
      <w:kern w:val="0"/>
      <w:sz w:val="16"/>
      <w:szCs w:val="16"/>
      <w:lang w:val="en-GB" w:eastAsia="ko-KR"/>
    </w:rPr>
  </w:style>
  <w:style w:type="paragraph" w:customStyle="1" w:styleId="ZchnZchn">
    <w:name w:val="Zchn Zchn"/>
    <w:uiPriority w:val="99"/>
    <w:semiHidden/>
    <w:qFormat/>
    <w:rsid w:val="00212EB0"/>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2e">
    <w:name w:val="吹き出し2"/>
    <w:basedOn w:val="a2"/>
    <w:uiPriority w:val="99"/>
    <w:semiHidden/>
    <w:qFormat/>
    <w:rsid w:val="00212EB0"/>
    <w:pPr>
      <w:widowControl/>
      <w:spacing w:after="180"/>
      <w:jc w:val="left"/>
    </w:pPr>
    <w:rPr>
      <w:rFonts w:ascii="Tahoma" w:eastAsia="MS Mincho" w:hAnsi="Tahoma" w:cs="Tahoma"/>
      <w:kern w:val="0"/>
      <w:sz w:val="16"/>
      <w:szCs w:val="16"/>
      <w:lang w:val="en-GB" w:eastAsia="ko-KR"/>
    </w:rPr>
  </w:style>
  <w:style w:type="paragraph" w:customStyle="1" w:styleId="Note">
    <w:name w:val="Note"/>
    <w:basedOn w:val="B10"/>
    <w:uiPriority w:val="99"/>
    <w:qFormat/>
    <w:rsid w:val="00212EB0"/>
    <w:pPr>
      <w:overflowPunct w:val="0"/>
      <w:autoSpaceDE w:val="0"/>
      <w:autoSpaceDN w:val="0"/>
      <w:adjustRightInd w:val="0"/>
      <w:contextualSpacing w:val="0"/>
      <w:textAlignment w:val="baseline"/>
    </w:pPr>
    <w:rPr>
      <w:rFonts w:cs="Times New Roman"/>
      <w:kern w:val="0"/>
      <w:sz w:val="20"/>
      <w:szCs w:val="20"/>
      <w:lang w:eastAsia="en-GB"/>
    </w:rPr>
  </w:style>
  <w:style w:type="paragraph" w:customStyle="1" w:styleId="tabletext0">
    <w:name w:val="table text"/>
    <w:basedOn w:val="a2"/>
    <w:next w:val="a2"/>
    <w:uiPriority w:val="99"/>
    <w:qFormat/>
    <w:rsid w:val="00212EB0"/>
    <w:pPr>
      <w:widowControl/>
      <w:overflowPunct w:val="0"/>
      <w:autoSpaceDE w:val="0"/>
      <w:autoSpaceDN w:val="0"/>
      <w:adjustRightInd w:val="0"/>
      <w:spacing w:after="180"/>
      <w:jc w:val="left"/>
      <w:textAlignment w:val="baseline"/>
    </w:pPr>
    <w:rPr>
      <w:rFonts w:eastAsia="MS Mincho"/>
      <w:i/>
      <w:kern w:val="0"/>
      <w:sz w:val="20"/>
      <w:szCs w:val="20"/>
      <w:lang w:val="en-GB" w:eastAsia="en-GB"/>
    </w:rPr>
  </w:style>
  <w:style w:type="paragraph" w:customStyle="1" w:styleId="TOC91">
    <w:name w:val="TOC 91"/>
    <w:basedOn w:val="TOC8"/>
    <w:uiPriority w:val="99"/>
    <w:qFormat/>
    <w:rsid w:val="00212EB0"/>
    <w:pPr>
      <w:overflowPunct w:val="0"/>
      <w:autoSpaceDE w:val="0"/>
      <w:autoSpaceDN w:val="0"/>
      <w:adjustRightInd w:val="0"/>
      <w:ind w:left="1418" w:hanging="1418"/>
      <w:textAlignment w:val="baseline"/>
    </w:pPr>
    <w:rPr>
      <w:rFonts w:eastAsia="MS Mincho"/>
      <w:lang w:val="en-US" w:eastAsia="en-GB"/>
    </w:rPr>
  </w:style>
  <w:style w:type="paragraph" w:customStyle="1" w:styleId="Caption1">
    <w:name w:val="Caption1"/>
    <w:basedOn w:val="a2"/>
    <w:next w:val="a2"/>
    <w:uiPriority w:val="99"/>
    <w:qFormat/>
    <w:rsid w:val="00212EB0"/>
    <w:pPr>
      <w:widowControl/>
      <w:overflowPunct w:val="0"/>
      <w:autoSpaceDE w:val="0"/>
      <w:autoSpaceDN w:val="0"/>
      <w:adjustRightInd w:val="0"/>
      <w:spacing w:before="120" w:after="120"/>
      <w:jc w:val="left"/>
      <w:textAlignment w:val="baseline"/>
    </w:pPr>
    <w:rPr>
      <w:rFonts w:eastAsia="MS Mincho"/>
      <w:b/>
      <w:kern w:val="0"/>
      <w:sz w:val="20"/>
      <w:szCs w:val="20"/>
      <w:lang w:val="en-GB" w:eastAsia="en-GB"/>
    </w:rPr>
  </w:style>
  <w:style w:type="paragraph" w:customStyle="1" w:styleId="HE">
    <w:name w:val="HE"/>
    <w:basedOn w:val="a2"/>
    <w:uiPriority w:val="99"/>
    <w:qFormat/>
    <w:rsid w:val="00212EB0"/>
    <w:pPr>
      <w:widowControl/>
      <w:overflowPunct w:val="0"/>
      <w:autoSpaceDE w:val="0"/>
      <w:autoSpaceDN w:val="0"/>
      <w:adjustRightInd w:val="0"/>
      <w:jc w:val="left"/>
      <w:textAlignment w:val="baseline"/>
    </w:pPr>
    <w:rPr>
      <w:rFonts w:eastAsia="MS Mincho"/>
      <w:b/>
      <w:kern w:val="0"/>
      <w:sz w:val="20"/>
      <w:szCs w:val="20"/>
      <w:lang w:val="en-GB" w:eastAsia="en-GB"/>
    </w:rPr>
  </w:style>
  <w:style w:type="paragraph" w:customStyle="1" w:styleId="HO">
    <w:name w:val="HO"/>
    <w:basedOn w:val="a2"/>
    <w:uiPriority w:val="99"/>
    <w:qFormat/>
    <w:rsid w:val="00212EB0"/>
    <w:pPr>
      <w:widowControl/>
      <w:overflowPunct w:val="0"/>
      <w:autoSpaceDE w:val="0"/>
      <w:autoSpaceDN w:val="0"/>
      <w:adjustRightInd w:val="0"/>
      <w:jc w:val="right"/>
      <w:textAlignment w:val="baseline"/>
    </w:pPr>
    <w:rPr>
      <w:rFonts w:eastAsia="MS Mincho"/>
      <w:b/>
      <w:kern w:val="0"/>
      <w:sz w:val="20"/>
      <w:szCs w:val="20"/>
      <w:lang w:val="en-GB" w:eastAsia="en-GB"/>
    </w:rPr>
  </w:style>
  <w:style w:type="paragraph" w:customStyle="1" w:styleId="WP">
    <w:name w:val="WP"/>
    <w:basedOn w:val="a2"/>
    <w:uiPriority w:val="99"/>
    <w:qFormat/>
    <w:rsid w:val="00212EB0"/>
    <w:pPr>
      <w:widowControl/>
      <w:overflowPunct w:val="0"/>
      <w:autoSpaceDE w:val="0"/>
      <w:autoSpaceDN w:val="0"/>
      <w:adjustRightInd w:val="0"/>
      <w:textAlignment w:val="baseline"/>
    </w:pPr>
    <w:rPr>
      <w:rFonts w:eastAsia="MS Mincho"/>
      <w:kern w:val="0"/>
      <w:sz w:val="20"/>
      <w:szCs w:val="20"/>
      <w:lang w:val="en-GB" w:eastAsia="en-GB"/>
    </w:rPr>
  </w:style>
  <w:style w:type="paragraph" w:customStyle="1" w:styleId="ZK">
    <w:name w:val="ZK"/>
    <w:uiPriority w:val="99"/>
    <w:qFormat/>
    <w:rsid w:val="00212EB0"/>
    <w:pPr>
      <w:spacing w:after="240" w:line="240" w:lineRule="atLeast"/>
      <w:ind w:left="1191" w:right="113" w:hanging="1191"/>
    </w:pPr>
    <w:rPr>
      <w:rFonts w:ascii="Times New Roman" w:eastAsia="MS Mincho" w:hAnsi="Times New Roman" w:cs="Times New Roman"/>
      <w:kern w:val="0"/>
      <w:sz w:val="20"/>
      <w:szCs w:val="20"/>
      <w:lang w:val="en-GB" w:eastAsia="en-US"/>
    </w:rPr>
  </w:style>
  <w:style w:type="paragraph" w:customStyle="1" w:styleId="ZC">
    <w:name w:val="ZC"/>
    <w:uiPriority w:val="99"/>
    <w:qFormat/>
    <w:rsid w:val="00212EB0"/>
    <w:pPr>
      <w:spacing w:line="360" w:lineRule="atLeast"/>
      <w:jc w:val="center"/>
    </w:pPr>
    <w:rPr>
      <w:rFonts w:ascii="Times New Roman" w:eastAsia="MS Mincho" w:hAnsi="Times New Roman" w:cs="Times New Roman"/>
      <w:kern w:val="0"/>
      <w:sz w:val="20"/>
      <w:szCs w:val="20"/>
      <w:lang w:val="en-GB" w:eastAsia="en-US"/>
    </w:rPr>
  </w:style>
  <w:style w:type="paragraph" w:customStyle="1" w:styleId="FooterCentred">
    <w:name w:val="FooterCentred"/>
    <w:basedOn w:val="a8"/>
    <w:uiPriority w:val="99"/>
    <w:qFormat/>
    <w:rsid w:val="00212EB0"/>
    <w:pPr>
      <w:tabs>
        <w:tab w:val="clear" w:pos="4153"/>
        <w:tab w:val="clear" w:pos="8306"/>
        <w:tab w:val="center" w:pos="4678"/>
        <w:tab w:val="right" w:pos="9356"/>
      </w:tabs>
      <w:overflowPunct w:val="0"/>
      <w:autoSpaceDE w:val="0"/>
      <w:autoSpaceDN w:val="0"/>
      <w:adjustRightInd w:val="0"/>
      <w:snapToGrid/>
      <w:jc w:val="both"/>
      <w:textAlignment w:val="baseline"/>
    </w:pPr>
    <w:rPr>
      <w:rFonts w:eastAsia="MS Mincho"/>
      <w:kern w:val="0"/>
      <w:sz w:val="20"/>
      <w:szCs w:val="20"/>
      <w:lang w:val="x-none" w:eastAsia="en-GB"/>
    </w:rPr>
  </w:style>
  <w:style w:type="paragraph" w:customStyle="1" w:styleId="CRfront">
    <w:name w:val="CR_front"/>
    <w:basedOn w:val="a2"/>
    <w:uiPriority w:val="99"/>
    <w:qFormat/>
    <w:rsid w:val="00212EB0"/>
    <w:pPr>
      <w:widowControl/>
      <w:overflowPunct w:val="0"/>
      <w:autoSpaceDE w:val="0"/>
      <w:autoSpaceDN w:val="0"/>
      <w:adjustRightInd w:val="0"/>
      <w:spacing w:after="180"/>
      <w:jc w:val="left"/>
      <w:textAlignment w:val="baseline"/>
    </w:pPr>
    <w:rPr>
      <w:rFonts w:eastAsia="MS Mincho"/>
      <w:kern w:val="0"/>
      <w:sz w:val="20"/>
      <w:szCs w:val="20"/>
      <w:lang w:val="en-GB" w:eastAsia="en-GB"/>
    </w:rPr>
  </w:style>
  <w:style w:type="paragraph" w:customStyle="1" w:styleId="NumberedList">
    <w:name w:val="Numbered List"/>
    <w:basedOn w:val="Para1"/>
    <w:uiPriority w:val="99"/>
    <w:qFormat/>
    <w:rsid w:val="00212EB0"/>
    <w:pPr>
      <w:tabs>
        <w:tab w:val="left" w:pos="360"/>
      </w:tabs>
      <w:ind w:left="360" w:hanging="360"/>
    </w:pPr>
  </w:style>
  <w:style w:type="paragraph" w:customStyle="1" w:styleId="Para1">
    <w:name w:val="Para1"/>
    <w:basedOn w:val="a2"/>
    <w:uiPriority w:val="99"/>
    <w:qFormat/>
    <w:rsid w:val="00212EB0"/>
    <w:pPr>
      <w:widowControl/>
      <w:overflowPunct w:val="0"/>
      <w:autoSpaceDE w:val="0"/>
      <w:autoSpaceDN w:val="0"/>
      <w:adjustRightInd w:val="0"/>
      <w:spacing w:before="120" w:after="120"/>
      <w:jc w:val="left"/>
      <w:textAlignment w:val="baseline"/>
    </w:pPr>
    <w:rPr>
      <w:rFonts w:eastAsia="MS Mincho"/>
      <w:kern w:val="0"/>
      <w:sz w:val="20"/>
      <w:szCs w:val="20"/>
      <w:lang w:eastAsia="en-GB"/>
    </w:rPr>
  </w:style>
  <w:style w:type="paragraph" w:customStyle="1" w:styleId="Teststep">
    <w:name w:val="Test step"/>
    <w:basedOn w:val="a2"/>
    <w:uiPriority w:val="99"/>
    <w:qFormat/>
    <w:rsid w:val="00212EB0"/>
    <w:pPr>
      <w:widowControl/>
      <w:tabs>
        <w:tab w:val="left" w:pos="720"/>
      </w:tabs>
      <w:overflowPunct w:val="0"/>
      <w:autoSpaceDE w:val="0"/>
      <w:autoSpaceDN w:val="0"/>
      <w:adjustRightInd w:val="0"/>
      <w:ind w:left="720" w:hanging="720"/>
      <w:jc w:val="left"/>
      <w:textAlignment w:val="baseline"/>
    </w:pPr>
    <w:rPr>
      <w:rFonts w:eastAsia="MS Mincho"/>
      <w:kern w:val="0"/>
      <w:sz w:val="20"/>
      <w:szCs w:val="20"/>
      <w:lang w:val="en-GB" w:eastAsia="en-GB"/>
    </w:rPr>
  </w:style>
  <w:style w:type="paragraph" w:customStyle="1" w:styleId="TableTitle">
    <w:name w:val="TableTitle"/>
    <w:basedOn w:val="29"/>
    <w:next w:val="29"/>
    <w:uiPriority w:val="99"/>
    <w:qFormat/>
    <w:rsid w:val="00212EB0"/>
    <w:pPr>
      <w:keepNext/>
      <w:keepLines/>
      <w:spacing w:after="60"/>
      <w:ind w:left="210"/>
      <w:jc w:val="center"/>
    </w:pPr>
    <w:rPr>
      <w:rFonts w:eastAsia="MS Mincho"/>
      <w:b/>
      <w:i w:val="0"/>
      <w:lang w:eastAsia="en-GB"/>
    </w:rPr>
  </w:style>
  <w:style w:type="paragraph" w:customStyle="1" w:styleId="TableofFigures1">
    <w:name w:val="Table of Figures1"/>
    <w:basedOn w:val="a2"/>
    <w:next w:val="a2"/>
    <w:uiPriority w:val="99"/>
    <w:qFormat/>
    <w:rsid w:val="00212EB0"/>
    <w:pPr>
      <w:widowControl/>
      <w:overflowPunct w:val="0"/>
      <w:autoSpaceDE w:val="0"/>
      <w:autoSpaceDN w:val="0"/>
      <w:adjustRightInd w:val="0"/>
      <w:spacing w:after="180"/>
      <w:ind w:left="400" w:hanging="400"/>
      <w:jc w:val="center"/>
      <w:textAlignment w:val="baseline"/>
    </w:pPr>
    <w:rPr>
      <w:rFonts w:eastAsia="MS Mincho"/>
      <w:b/>
      <w:kern w:val="0"/>
      <w:sz w:val="20"/>
      <w:szCs w:val="20"/>
      <w:lang w:val="en-GB" w:eastAsia="en-GB"/>
    </w:rPr>
  </w:style>
  <w:style w:type="paragraph" w:customStyle="1" w:styleId="table">
    <w:name w:val="table"/>
    <w:basedOn w:val="a2"/>
    <w:next w:val="a2"/>
    <w:uiPriority w:val="99"/>
    <w:qFormat/>
    <w:rsid w:val="00212EB0"/>
    <w:pPr>
      <w:widowControl/>
      <w:overflowPunct w:val="0"/>
      <w:autoSpaceDE w:val="0"/>
      <w:autoSpaceDN w:val="0"/>
      <w:adjustRightInd w:val="0"/>
      <w:jc w:val="center"/>
      <w:textAlignment w:val="baseline"/>
    </w:pPr>
    <w:rPr>
      <w:rFonts w:eastAsia="MS Mincho"/>
      <w:kern w:val="0"/>
      <w:sz w:val="20"/>
      <w:szCs w:val="20"/>
      <w:lang w:eastAsia="en-GB"/>
    </w:rPr>
  </w:style>
  <w:style w:type="paragraph" w:customStyle="1" w:styleId="t2">
    <w:name w:val="t2"/>
    <w:basedOn w:val="a2"/>
    <w:uiPriority w:val="99"/>
    <w:qFormat/>
    <w:rsid w:val="00212EB0"/>
    <w:pPr>
      <w:widowControl/>
      <w:overflowPunct w:val="0"/>
      <w:autoSpaceDE w:val="0"/>
      <w:autoSpaceDN w:val="0"/>
      <w:adjustRightInd w:val="0"/>
      <w:jc w:val="left"/>
      <w:textAlignment w:val="baseline"/>
    </w:pPr>
    <w:rPr>
      <w:rFonts w:eastAsia="MS Mincho"/>
      <w:kern w:val="0"/>
      <w:sz w:val="20"/>
      <w:szCs w:val="20"/>
      <w:lang w:val="en-GB" w:eastAsia="en-GB"/>
    </w:rPr>
  </w:style>
  <w:style w:type="paragraph" w:customStyle="1" w:styleId="CommentNokia">
    <w:name w:val="Comment Nokia"/>
    <w:basedOn w:val="a2"/>
    <w:uiPriority w:val="99"/>
    <w:qFormat/>
    <w:rsid w:val="00212EB0"/>
    <w:pPr>
      <w:widowControl/>
      <w:tabs>
        <w:tab w:val="left" w:pos="360"/>
      </w:tabs>
      <w:overflowPunct w:val="0"/>
      <w:autoSpaceDE w:val="0"/>
      <w:autoSpaceDN w:val="0"/>
      <w:adjustRightInd w:val="0"/>
      <w:spacing w:after="180"/>
      <w:ind w:left="360" w:hanging="360"/>
      <w:jc w:val="left"/>
      <w:textAlignment w:val="baseline"/>
    </w:pPr>
    <w:rPr>
      <w:rFonts w:eastAsia="MS Mincho"/>
      <w:kern w:val="0"/>
      <w:sz w:val="22"/>
      <w:szCs w:val="20"/>
      <w:lang w:eastAsia="en-GB"/>
    </w:rPr>
  </w:style>
  <w:style w:type="paragraph" w:customStyle="1" w:styleId="Copyright">
    <w:name w:val="Copyright"/>
    <w:basedOn w:val="a2"/>
    <w:uiPriority w:val="99"/>
    <w:qFormat/>
    <w:rsid w:val="00212EB0"/>
    <w:pPr>
      <w:widowControl/>
      <w:overflowPunct w:val="0"/>
      <w:autoSpaceDE w:val="0"/>
      <w:autoSpaceDN w:val="0"/>
      <w:adjustRightInd w:val="0"/>
      <w:jc w:val="center"/>
      <w:textAlignment w:val="baseline"/>
    </w:pPr>
    <w:rPr>
      <w:rFonts w:ascii="Arial" w:eastAsia="MS Mincho" w:hAnsi="Arial"/>
      <w:b/>
      <w:kern w:val="0"/>
      <w:sz w:val="16"/>
      <w:szCs w:val="20"/>
      <w:lang w:val="en-GB" w:eastAsia="ja-JP"/>
    </w:rPr>
  </w:style>
  <w:style w:type="paragraph" w:customStyle="1" w:styleId="Tdoctable">
    <w:name w:val="Tdoc_table"/>
    <w:uiPriority w:val="99"/>
    <w:qFormat/>
    <w:rsid w:val="00212EB0"/>
    <w:pPr>
      <w:ind w:left="244" w:hanging="244"/>
    </w:pPr>
    <w:rPr>
      <w:rFonts w:ascii="Arial" w:eastAsia="宋体" w:hAnsi="Arial" w:cs="Times New Roman"/>
      <w:noProof/>
      <w:color w:val="000000"/>
      <w:kern w:val="0"/>
      <w:sz w:val="20"/>
      <w:szCs w:val="20"/>
      <w:lang w:val="en-GB" w:eastAsia="en-US"/>
    </w:rPr>
  </w:style>
  <w:style w:type="paragraph" w:customStyle="1" w:styleId="Heading3Underrubrik2H3">
    <w:name w:val="Heading 3.Underrubrik2.H3"/>
    <w:basedOn w:val="Heading2Head2A2"/>
    <w:next w:val="a2"/>
    <w:uiPriority w:val="99"/>
    <w:qFormat/>
    <w:rsid w:val="00212EB0"/>
    <w:pPr>
      <w:spacing w:before="120"/>
      <w:outlineLvl w:val="2"/>
    </w:pPr>
    <w:rPr>
      <w:sz w:val="28"/>
    </w:rPr>
  </w:style>
  <w:style w:type="paragraph" w:customStyle="1" w:styleId="Heading2Head2A2">
    <w:name w:val="Heading 2.Head2A.2"/>
    <w:basedOn w:val="11"/>
    <w:next w:val="a2"/>
    <w:uiPriority w:val="99"/>
    <w:qFormat/>
    <w:rsid w:val="00212EB0"/>
    <w:pPr>
      <w:keepLines/>
      <w:tabs>
        <w:tab w:val="clear" w:pos="432"/>
      </w:tabs>
      <w:overflowPunct w:val="0"/>
      <w:snapToGrid/>
      <w:spacing w:before="180" w:after="180"/>
      <w:ind w:left="1134" w:hanging="1134"/>
      <w:jc w:val="left"/>
      <w:textAlignment w:val="baseline"/>
      <w:outlineLvl w:val="1"/>
    </w:pPr>
    <w:rPr>
      <w:rFonts w:ascii="Arial" w:hAnsi="Arial"/>
      <w:b w:val="0"/>
      <w:bCs w:val="0"/>
      <w:kern w:val="0"/>
      <w:sz w:val="32"/>
      <w:szCs w:val="20"/>
      <w:lang w:eastAsia="es-ES"/>
    </w:rPr>
  </w:style>
  <w:style w:type="paragraph" w:customStyle="1" w:styleId="TitleText">
    <w:name w:val="Title Text"/>
    <w:basedOn w:val="a2"/>
    <w:next w:val="a2"/>
    <w:uiPriority w:val="99"/>
    <w:qFormat/>
    <w:rsid w:val="00212EB0"/>
    <w:pPr>
      <w:widowControl/>
      <w:overflowPunct w:val="0"/>
      <w:autoSpaceDE w:val="0"/>
      <w:autoSpaceDN w:val="0"/>
      <w:adjustRightInd w:val="0"/>
      <w:spacing w:after="220"/>
      <w:jc w:val="left"/>
      <w:textAlignment w:val="baseline"/>
    </w:pPr>
    <w:rPr>
      <w:rFonts w:eastAsia="MS Mincho"/>
      <w:b/>
      <w:kern w:val="0"/>
      <w:sz w:val="20"/>
      <w:szCs w:val="20"/>
      <w:lang w:eastAsia="en-GB"/>
    </w:rPr>
  </w:style>
  <w:style w:type="paragraph" w:customStyle="1" w:styleId="berschrift2Head2A2">
    <w:name w:val="Überschrift 2.Head2A.2"/>
    <w:basedOn w:val="11"/>
    <w:next w:val="a2"/>
    <w:uiPriority w:val="99"/>
    <w:qFormat/>
    <w:rsid w:val="00212EB0"/>
    <w:pPr>
      <w:keepLines/>
      <w:tabs>
        <w:tab w:val="clear" w:pos="432"/>
      </w:tabs>
      <w:autoSpaceDE/>
      <w:autoSpaceDN/>
      <w:adjustRightInd/>
      <w:snapToGrid/>
      <w:spacing w:before="180" w:after="180"/>
      <w:ind w:left="1134" w:hanging="1134"/>
      <w:jc w:val="left"/>
      <w:outlineLvl w:val="1"/>
    </w:pPr>
    <w:rPr>
      <w:rFonts w:ascii="Arial" w:eastAsia="MS Mincho" w:hAnsi="Arial"/>
      <w:b w:val="0"/>
      <w:bCs w:val="0"/>
      <w:kern w:val="0"/>
      <w:sz w:val="32"/>
      <w:szCs w:val="20"/>
      <w:lang w:eastAsia="de-DE"/>
    </w:rPr>
  </w:style>
  <w:style w:type="paragraph" w:customStyle="1" w:styleId="berschrift3h3H3Underrubrik2">
    <w:name w:val="Überschrift 3.h3.H3.Underrubrik2"/>
    <w:basedOn w:val="2"/>
    <w:next w:val="a2"/>
    <w:uiPriority w:val="99"/>
    <w:qFormat/>
    <w:rsid w:val="00212EB0"/>
    <w:pPr>
      <w:widowControl/>
      <w:spacing w:before="120" w:after="180" w:line="240" w:lineRule="auto"/>
      <w:ind w:left="1134" w:hanging="1134"/>
      <w:jc w:val="left"/>
      <w:outlineLvl w:val="2"/>
    </w:pPr>
    <w:rPr>
      <w:rFonts w:ascii="Arial" w:eastAsia="MS Mincho" w:hAnsi="Arial" w:cs="Times New Roman"/>
      <w:b w:val="0"/>
      <w:bCs w:val="0"/>
      <w:kern w:val="0"/>
      <w:sz w:val="28"/>
      <w:szCs w:val="20"/>
      <w:lang w:val="en-GB" w:eastAsia="de-DE"/>
    </w:rPr>
  </w:style>
  <w:style w:type="paragraph" w:customStyle="1" w:styleId="Reference">
    <w:name w:val="Reference"/>
    <w:basedOn w:val="a2"/>
    <w:uiPriority w:val="99"/>
    <w:qFormat/>
    <w:rsid w:val="00212EB0"/>
    <w:pPr>
      <w:widowControl/>
      <w:ind w:left="567" w:hanging="283"/>
      <w:jc w:val="left"/>
    </w:pPr>
    <w:rPr>
      <w:rFonts w:eastAsia="MS Mincho"/>
      <w:kern w:val="0"/>
      <w:sz w:val="20"/>
      <w:szCs w:val="20"/>
      <w:lang w:val="en-GB" w:eastAsia="en-GB"/>
    </w:rPr>
  </w:style>
  <w:style w:type="paragraph" w:customStyle="1" w:styleId="Bullets">
    <w:name w:val="Bullets"/>
    <w:basedOn w:val="affe"/>
    <w:uiPriority w:val="99"/>
    <w:qFormat/>
    <w:rsid w:val="00212EB0"/>
    <w:pPr>
      <w:widowControl w:val="0"/>
      <w:overflowPunct w:val="0"/>
      <w:autoSpaceDE w:val="0"/>
      <w:autoSpaceDN w:val="0"/>
      <w:adjustRightInd w:val="0"/>
      <w:spacing w:after="120"/>
      <w:ind w:left="283" w:hanging="283"/>
      <w:textAlignment w:val="baseline"/>
    </w:pPr>
    <w:rPr>
      <w:rFonts w:ascii="Times New Roman" w:hAnsi="Times New Roman"/>
      <w:lang w:eastAsia="de-DE"/>
    </w:rPr>
  </w:style>
  <w:style w:type="paragraph" w:customStyle="1" w:styleId="11BodyText">
    <w:name w:val="11 BodyText"/>
    <w:aliases w:val="Block_Text,np,b"/>
    <w:basedOn w:val="a2"/>
    <w:link w:val="11BodyTextChar"/>
    <w:uiPriority w:val="99"/>
    <w:qFormat/>
    <w:rsid w:val="00212EB0"/>
    <w:pPr>
      <w:widowControl/>
      <w:spacing w:after="220"/>
      <w:ind w:left="1298"/>
      <w:jc w:val="left"/>
    </w:pPr>
    <w:rPr>
      <w:rFonts w:ascii="Arial" w:hAnsi="Arial"/>
      <w:kern w:val="0"/>
      <w:sz w:val="20"/>
      <w:szCs w:val="20"/>
      <w:lang w:eastAsia="en-GB"/>
    </w:rPr>
  </w:style>
  <w:style w:type="numbering" w:customStyle="1" w:styleId="19">
    <w:name w:val="无列表1"/>
    <w:next w:val="a5"/>
    <w:uiPriority w:val="99"/>
    <w:semiHidden/>
    <w:rsid w:val="00212EB0"/>
  </w:style>
  <w:style w:type="paragraph" w:customStyle="1" w:styleId="1030302">
    <w:name w:val="样式 样式 标题 1 + 两端对齐 段前: 0.3 行 段后: 0.3 行 行距: 单倍行距 + 段前: 0.2 行 段后: ..."/>
    <w:basedOn w:val="a2"/>
    <w:autoRedefine/>
    <w:uiPriority w:val="99"/>
    <w:qFormat/>
    <w:rsid w:val="00212EB0"/>
    <w:pPr>
      <w:keepNext/>
      <w:widowControl/>
      <w:tabs>
        <w:tab w:val="num" w:pos="0"/>
      </w:tabs>
      <w:spacing w:beforeLines="20" w:before="62" w:afterLines="10" w:after="31"/>
      <w:ind w:right="284"/>
      <w:outlineLvl w:val="0"/>
    </w:pPr>
    <w:rPr>
      <w:rFonts w:ascii="Arial" w:hAnsi="Arial" w:cs="宋体"/>
      <w:b/>
      <w:bCs/>
      <w:kern w:val="0"/>
      <w:sz w:val="28"/>
      <w:szCs w:val="20"/>
    </w:rPr>
  </w:style>
  <w:style w:type="paragraph" w:customStyle="1" w:styleId="NormalArial">
    <w:name w:val="Normal + Arial"/>
    <w:aliases w:val="9 pt,Right,Right:  0,24 cm,After:  0 pt"/>
    <w:basedOn w:val="a2"/>
    <w:uiPriority w:val="99"/>
    <w:qFormat/>
    <w:rsid w:val="00212EB0"/>
    <w:pPr>
      <w:keepNext/>
      <w:keepLines/>
      <w:widowControl/>
      <w:overflowPunct w:val="0"/>
      <w:autoSpaceDE w:val="0"/>
      <w:autoSpaceDN w:val="0"/>
      <w:adjustRightInd w:val="0"/>
      <w:ind w:right="134"/>
      <w:jc w:val="right"/>
      <w:textAlignment w:val="baseline"/>
    </w:pPr>
    <w:rPr>
      <w:rFonts w:ascii="Arial" w:eastAsia="Times New Roman" w:hAnsi="Arial" w:cs="Arial"/>
      <w:kern w:val="0"/>
      <w:sz w:val="18"/>
      <w:szCs w:val="18"/>
      <w:lang w:eastAsia="ko-KR"/>
    </w:rPr>
  </w:style>
  <w:style w:type="paragraph" w:customStyle="1" w:styleId="StyleTAC">
    <w:name w:val="Style TAC +"/>
    <w:basedOn w:val="TAC"/>
    <w:next w:val="TAC"/>
    <w:link w:val="StyleTACChar"/>
    <w:autoRedefine/>
    <w:qFormat/>
    <w:rsid w:val="00212EB0"/>
    <w:pPr>
      <w:overflowPunct/>
      <w:autoSpaceDE/>
      <w:autoSpaceDN/>
      <w:adjustRightInd/>
      <w:textAlignment w:val="auto"/>
    </w:pPr>
    <w:rPr>
      <w:rFonts w:eastAsia="Malgun Gothic"/>
      <w:kern w:val="2"/>
      <w:lang w:eastAsia="en-US"/>
    </w:rPr>
  </w:style>
  <w:style w:type="character" w:customStyle="1" w:styleId="StyleTACChar">
    <w:name w:val="Style TAC + Char"/>
    <w:link w:val="StyleTAC"/>
    <w:qFormat/>
    <w:rsid w:val="00212EB0"/>
    <w:rPr>
      <w:rFonts w:ascii="Arial" w:eastAsia="Malgun Gothic" w:hAnsi="Arial" w:cs="Times New Roman"/>
      <w:sz w:val="18"/>
      <w:szCs w:val="20"/>
      <w:lang w:val="en-GB" w:eastAsia="en-US"/>
    </w:rPr>
  </w:style>
  <w:style w:type="character" w:customStyle="1" w:styleId="CharChar29">
    <w:name w:val="Char Char29"/>
    <w:qFormat/>
    <w:rsid w:val="00212EB0"/>
    <w:rPr>
      <w:rFonts w:ascii="Arial" w:hAnsi="Arial"/>
      <w:sz w:val="36"/>
      <w:lang w:val="en-GB" w:eastAsia="en-US" w:bidi="ar-SA"/>
    </w:rPr>
  </w:style>
  <w:style w:type="character" w:customStyle="1" w:styleId="CharChar28">
    <w:name w:val="Char Char28"/>
    <w:qFormat/>
    <w:rsid w:val="00212EB0"/>
    <w:rPr>
      <w:rFonts w:ascii="Arial" w:hAnsi="Arial"/>
      <w:sz w:val="32"/>
      <w:lang w:val="en-GB"/>
    </w:rPr>
  </w:style>
  <w:style w:type="character" w:customStyle="1" w:styleId="msoins00">
    <w:name w:val="msoins0"/>
    <w:qFormat/>
    <w:rsid w:val="00212EB0"/>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212EB0"/>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qFormat/>
    <w:rsid w:val="00212EB0"/>
    <w:rPr>
      <w:rFonts w:ascii="Arial" w:hAnsi="Arial"/>
      <w:sz w:val="22"/>
      <w:lang w:val="en-GB" w:eastAsia="en-GB" w:bidi="ar-SA"/>
    </w:rPr>
  </w:style>
  <w:style w:type="character" w:customStyle="1" w:styleId="B1Zchn">
    <w:name w:val="B1 Zchn"/>
    <w:qFormat/>
    <w:rsid w:val="00212EB0"/>
    <w:rPr>
      <w:rFonts w:ascii="Times New Roman" w:hAnsi="Times New Roman"/>
      <w:lang w:val="en-GB"/>
    </w:rPr>
  </w:style>
  <w:style w:type="character" w:customStyle="1" w:styleId="GuidanceChar">
    <w:name w:val="Guidance Char"/>
    <w:link w:val="Guidance"/>
    <w:qFormat/>
    <w:rsid w:val="00212EB0"/>
    <w:rPr>
      <w:rFonts w:ascii="Times New Roman" w:eastAsia="Times New Roman" w:hAnsi="Times New Roman" w:cs="Times New Roman"/>
      <w:i/>
      <w:color w:val="0000FF"/>
      <w:kern w:val="0"/>
      <w:sz w:val="20"/>
      <w:szCs w:val="20"/>
      <w:lang w:val="en-GB" w:eastAsia="en-US"/>
    </w:rPr>
  </w:style>
  <w:style w:type="paragraph" w:customStyle="1" w:styleId="msonormal0">
    <w:name w:val="msonormal"/>
    <w:basedOn w:val="a2"/>
    <w:uiPriority w:val="99"/>
    <w:qFormat/>
    <w:rsid w:val="00212EB0"/>
    <w:pPr>
      <w:widowControl/>
      <w:spacing w:before="100" w:beforeAutospacing="1" w:after="100" w:afterAutospacing="1"/>
      <w:jc w:val="left"/>
    </w:pPr>
    <w:rPr>
      <w:rFonts w:eastAsia="Arial Unicode MS"/>
      <w:kern w:val="0"/>
      <w:sz w:val="24"/>
      <w:szCs w:val="24"/>
      <w:lang w:val="en-GB" w:eastAsia="ko-KR"/>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qFormat/>
    <w:rsid w:val="00212EB0"/>
    <w:rPr>
      <w:rFonts w:ascii="Times New Roman" w:hAnsi="Times New Roman"/>
      <w:lang w:val="en-GB" w:eastAsia="ko-KR"/>
    </w:rPr>
  </w:style>
  <w:style w:type="paragraph" w:customStyle="1" w:styleId="afffe">
    <w:name w:val="样式 页眉"/>
    <w:basedOn w:val="a6"/>
    <w:link w:val="Char0"/>
    <w:qFormat/>
    <w:rsid w:val="00212EB0"/>
    <w:pPr>
      <w:pBdr>
        <w:bottom w:val="none" w:sz="0" w:space="0" w:color="auto"/>
      </w:pBdr>
      <w:tabs>
        <w:tab w:val="clear" w:pos="4153"/>
        <w:tab w:val="clear" w:pos="8306"/>
      </w:tabs>
      <w:overflowPunct w:val="0"/>
      <w:autoSpaceDE w:val="0"/>
      <w:autoSpaceDN w:val="0"/>
      <w:adjustRightInd w:val="0"/>
      <w:snapToGrid/>
      <w:jc w:val="left"/>
      <w:textAlignment w:val="baseline"/>
    </w:pPr>
    <w:rPr>
      <w:rFonts w:ascii="Arial" w:eastAsia="Arial" w:hAnsi="Arial"/>
      <w:b/>
      <w:bCs/>
      <w:noProof/>
      <w:kern w:val="0"/>
      <w:sz w:val="22"/>
      <w:szCs w:val="20"/>
      <w:lang w:val="en-GB" w:eastAsia="en-US"/>
    </w:rPr>
  </w:style>
  <w:style w:type="character" w:customStyle="1" w:styleId="Char0">
    <w:name w:val="样式 页眉 Char"/>
    <w:link w:val="afffe"/>
    <w:qFormat/>
    <w:rsid w:val="00212EB0"/>
    <w:rPr>
      <w:rFonts w:ascii="Arial" w:eastAsia="Arial" w:hAnsi="Arial" w:cs="Times New Roman"/>
      <w:b/>
      <w:bCs/>
      <w:noProof/>
      <w:kern w:val="0"/>
      <w:sz w:val="22"/>
      <w:szCs w:val="20"/>
      <w:lang w:val="en-GB" w:eastAsia="en-US"/>
    </w:rPr>
  </w:style>
  <w:style w:type="paragraph" w:customStyle="1" w:styleId="39">
    <w:name w:val="吹き出し3"/>
    <w:basedOn w:val="a2"/>
    <w:uiPriority w:val="99"/>
    <w:semiHidden/>
    <w:qFormat/>
    <w:rsid w:val="00212EB0"/>
    <w:pPr>
      <w:widowControl/>
      <w:spacing w:after="180"/>
      <w:jc w:val="left"/>
    </w:pPr>
    <w:rPr>
      <w:rFonts w:ascii="Tahoma" w:eastAsia="MS Mincho" w:hAnsi="Tahoma" w:cs="Tahoma"/>
      <w:kern w:val="0"/>
      <w:sz w:val="16"/>
      <w:szCs w:val="16"/>
      <w:lang w:val="en-GB" w:eastAsia="en-US"/>
    </w:rPr>
  </w:style>
  <w:style w:type="paragraph" w:customStyle="1" w:styleId="55">
    <w:name w:val="吹き出し5"/>
    <w:basedOn w:val="a2"/>
    <w:uiPriority w:val="99"/>
    <w:semiHidden/>
    <w:qFormat/>
    <w:rsid w:val="00212EB0"/>
    <w:pPr>
      <w:widowControl/>
      <w:spacing w:after="180"/>
      <w:jc w:val="left"/>
    </w:pPr>
    <w:rPr>
      <w:rFonts w:ascii="Tahoma" w:eastAsia="MS Mincho" w:hAnsi="Tahoma" w:cs="Tahoma"/>
      <w:kern w:val="0"/>
      <w:sz w:val="16"/>
      <w:szCs w:val="16"/>
      <w:lang w:val="en-GB" w:eastAsia="en-US"/>
    </w:rPr>
  </w:style>
  <w:style w:type="character" w:customStyle="1" w:styleId="B3Char">
    <w:name w:val="B3 Char"/>
    <w:qFormat/>
    <w:rsid w:val="00212EB0"/>
    <w:rPr>
      <w:lang w:eastAsia="en-US"/>
    </w:rPr>
  </w:style>
  <w:style w:type="paragraph" w:customStyle="1" w:styleId="CharChar24">
    <w:name w:val="Char Char24"/>
    <w:basedOn w:val="a2"/>
    <w:uiPriority w:val="99"/>
    <w:semiHidden/>
    <w:qFormat/>
    <w:rsid w:val="00212EB0"/>
    <w:pPr>
      <w:widowControl/>
      <w:tabs>
        <w:tab w:val="left" w:pos="540"/>
        <w:tab w:val="left" w:pos="1260"/>
        <w:tab w:val="left" w:pos="1800"/>
      </w:tabs>
      <w:spacing w:before="240" w:after="160" w:line="240" w:lineRule="exact"/>
      <w:jc w:val="left"/>
    </w:pPr>
    <w:rPr>
      <w:rFonts w:ascii="Verdana" w:eastAsia="Batang" w:hAnsi="Verdana"/>
      <w:kern w:val="0"/>
      <w:sz w:val="24"/>
      <w:szCs w:val="20"/>
      <w:lang w:eastAsia="en-US"/>
    </w:rPr>
  </w:style>
  <w:style w:type="paragraph" w:customStyle="1" w:styleId="contribution">
    <w:name w:val="contribution"/>
    <w:basedOn w:val="11"/>
    <w:uiPriority w:val="99"/>
    <w:semiHidden/>
    <w:qFormat/>
    <w:rsid w:val="00212EB0"/>
    <w:pPr>
      <w:keepLines/>
      <w:pBdr>
        <w:top w:val="single" w:sz="12" w:space="3" w:color="auto"/>
      </w:pBdr>
      <w:tabs>
        <w:tab w:val="clear" w:pos="432"/>
        <w:tab w:val="num" w:pos="45"/>
      </w:tabs>
      <w:overflowPunct w:val="0"/>
      <w:snapToGrid/>
      <w:spacing w:before="240" w:after="180"/>
      <w:ind w:left="405" w:hanging="405"/>
      <w:jc w:val="left"/>
      <w:textAlignment w:val="baseline"/>
    </w:pPr>
    <w:rPr>
      <w:rFonts w:ascii="Arial" w:eastAsia="Arial" w:hAnsi="Arial"/>
      <w:b w:val="0"/>
      <w:bCs w:val="0"/>
      <w:kern w:val="0"/>
      <w:sz w:val="36"/>
      <w:szCs w:val="20"/>
    </w:rPr>
  </w:style>
  <w:style w:type="paragraph" w:styleId="affff">
    <w:name w:val="table of figures"/>
    <w:basedOn w:val="a2"/>
    <w:next w:val="a2"/>
    <w:uiPriority w:val="99"/>
    <w:qFormat/>
    <w:rsid w:val="00212EB0"/>
    <w:pPr>
      <w:widowControl/>
      <w:overflowPunct w:val="0"/>
      <w:autoSpaceDE w:val="0"/>
      <w:autoSpaceDN w:val="0"/>
      <w:adjustRightInd w:val="0"/>
      <w:spacing w:after="180"/>
      <w:ind w:left="400" w:hanging="400"/>
      <w:jc w:val="center"/>
      <w:textAlignment w:val="baseline"/>
    </w:pPr>
    <w:rPr>
      <w:rFonts w:eastAsia="Yu Mincho"/>
      <w:b/>
      <w:kern w:val="0"/>
      <w:sz w:val="20"/>
      <w:szCs w:val="20"/>
      <w:lang w:val="en-GB" w:eastAsia="en-US"/>
    </w:rPr>
  </w:style>
  <w:style w:type="paragraph" w:styleId="3a">
    <w:name w:val="Body Text Indent 3"/>
    <w:basedOn w:val="a2"/>
    <w:link w:val="3b"/>
    <w:uiPriority w:val="99"/>
    <w:qFormat/>
    <w:rsid w:val="00212EB0"/>
    <w:pPr>
      <w:widowControl/>
      <w:overflowPunct w:val="0"/>
      <w:autoSpaceDE w:val="0"/>
      <w:autoSpaceDN w:val="0"/>
      <w:adjustRightInd w:val="0"/>
      <w:spacing w:after="180"/>
      <w:ind w:left="1080"/>
      <w:jc w:val="left"/>
      <w:textAlignment w:val="baseline"/>
    </w:pPr>
    <w:rPr>
      <w:rFonts w:eastAsia="Yu Mincho"/>
      <w:kern w:val="0"/>
      <w:sz w:val="20"/>
      <w:szCs w:val="20"/>
      <w:lang w:val="en-GB" w:eastAsia="en-US"/>
    </w:rPr>
  </w:style>
  <w:style w:type="character" w:customStyle="1" w:styleId="3b">
    <w:name w:val="正文文本缩进 3 字符"/>
    <w:basedOn w:val="a3"/>
    <w:link w:val="3a"/>
    <w:uiPriority w:val="99"/>
    <w:qFormat/>
    <w:rsid w:val="00212EB0"/>
    <w:rPr>
      <w:rFonts w:ascii="Times New Roman" w:eastAsia="Yu Mincho" w:hAnsi="Times New Roman" w:cs="Times New Roman"/>
      <w:kern w:val="0"/>
      <w:sz w:val="20"/>
      <w:szCs w:val="20"/>
      <w:lang w:val="en-GB" w:eastAsia="en-US"/>
    </w:rPr>
  </w:style>
  <w:style w:type="paragraph" w:customStyle="1" w:styleId="MotorolaResponse1">
    <w:name w:val="Motorola Response1"/>
    <w:uiPriority w:val="99"/>
    <w:semiHidden/>
    <w:qFormat/>
    <w:rsid w:val="00212EB0"/>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Char1">
    <w:name w:val="(文字) (文字) Char"/>
    <w:uiPriority w:val="99"/>
    <w:semiHidden/>
    <w:qFormat/>
    <w:rsid w:val="00212EB0"/>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enumlev1">
    <w:name w:val="enumlev1"/>
    <w:basedOn w:val="a2"/>
    <w:link w:val="enumlev1Char"/>
    <w:qFormat/>
    <w:rsid w:val="00212EB0"/>
    <w:pPr>
      <w:widowControl/>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Batang"/>
      <w:kern w:val="0"/>
      <w:sz w:val="24"/>
      <w:szCs w:val="20"/>
      <w:lang w:val="fr-FR" w:eastAsia="en-US"/>
    </w:rPr>
  </w:style>
  <w:style w:type="character" w:customStyle="1" w:styleId="enumlev1Char">
    <w:name w:val="enumlev1 Char"/>
    <w:link w:val="enumlev1"/>
    <w:qFormat/>
    <w:rsid w:val="00212EB0"/>
    <w:rPr>
      <w:rFonts w:ascii="Times New Roman" w:eastAsia="Batang" w:hAnsi="Times New Roman" w:cs="Times New Roman"/>
      <w:kern w:val="0"/>
      <w:sz w:val="24"/>
      <w:szCs w:val="20"/>
      <w:lang w:val="fr-FR" w:eastAsia="en-US"/>
    </w:rPr>
  </w:style>
  <w:style w:type="paragraph" w:customStyle="1" w:styleId="FBCharCharCharChar1">
    <w:name w:val="FB Char Char Char Char1"/>
    <w:next w:val="a2"/>
    <w:uiPriority w:val="99"/>
    <w:semiHidden/>
    <w:qFormat/>
    <w:rsid w:val="00212EB0"/>
    <w:pPr>
      <w:keepNext/>
      <w:tabs>
        <w:tab w:val="num" w:pos="720"/>
      </w:tabs>
      <w:autoSpaceDE w:val="0"/>
      <w:autoSpaceDN w:val="0"/>
      <w:adjustRightInd w:val="0"/>
      <w:ind w:left="720" w:hanging="360"/>
      <w:jc w:val="both"/>
    </w:pPr>
    <w:rPr>
      <w:rFonts w:ascii="Times New Roman" w:eastAsia="MS Mincho" w:hAnsi="Times New Roman" w:cs="Times New Roman"/>
      <w:sz w:val="20"/>
      <w:szCs w:val="20"/>
      <w:lang w:val="en-GB"/>
    </w:rPr>
  </w:style>
  <w:style w:type="paragraph" w:customStyle="1" w:styleId="FBCharCharCharChar1CharCharCharCharCharChar1CharCharCharCharCharCharCharCharCharChar">
    <w:name w:val="FB Char Char Char Char1 Char Char Char Char Char Char1 Char Char Char Char Char Char Char Char Char Char"/>
    <w:next w:val="a2"/>
    <w:uiPriority w:val="99"/>
    <w:semiHidden/>
    <w:qFormat/>
    <w:rsid w:val="00212EB0"/>
    <w:pPr>
      <w:keepNext/>
      <w:tabs>
        <w:tab w:val="num" w:pos="720"/>
      </w:tabs>
      <w:autoSpaceDE w:val="0"/>
      <w:autoSpaceDN w:val="0"/>
      <w:adjustRightInd w:val="0"/>
      <w:ind w:left="720" w:hanging="360"/>
      <w:jc w:val="both"/>
    </w:pPr>
    <w:rPr>
      <w:rFonts w:ascii="Times New Roman" w:eastAsia="MS Mincho" w:hAnsi="Times New Roman" w:cs="Times New Roman"/>
      <w:sz w:val="20"/>
      <w:szCs w:val="20"/>
      <w:lang w:val="en-GB"/>
    </w:rPr>
  </w:style>
  <w:style w:type="paragraph" w:customStyle="1" w:styleId="FBCharCharCharChar1CharCharCharCharCharChar1CharCharCharCharCharChar">
    <w:name w:val="FB Char Char Char Char1 Char Char Char Char Char Char1 Char Char Char Char Char Char"/>
    <w:next w:val="a2"/>
    <w:uiPriority w:val="99"/>
    <w:semiHidden/>
    <w:qFormat/>
    <w:rsid w:val="00212EB0"/>
    <w:pPr>
      <w:keepNext/>
      <w:tabs>
        <w:tab w:val="num" w:pos="720"/>
      </w:tabs>
      <w:autoSpaceDE w:val="0"/>
      <w:autoSpaceDN w:val="0"/>
      <w:adjustRightInd w:val="0"/>
      <w:ind w:left="720" w:hanging="360"/>
      <w:jc w:val="both"/>
    </w:pPr>
    <w:rPr>
      <w:rFonts w:ascii="Times New Roman" w:eastAsia="MS Mincho" w:hAnsi="Times New Roman" w:cs="Times New Roman"/>
      <w:sz w:val="20"/>
      <w:szCs w:val="20"/>
      <w:lang w:val="en-GB"/>
    </w:rPr>
  </w:style>
  <w:style w:type="paragraph" w:customStyle="1" w:styleId="Heading4">
    <w:name w:val="Heading4"/>
    <w:basedOn w:val="30"/>
    <w:link w:val="Heading4Char"/>
    <w:semiHidden/>
    <w:qFormat/>
    <w:rsid w:val="00212EB0"/>
    <w:pPr>
      <w:keepNext w:val="0"/>
      <w:keepLines w:val="0"/>
      <w:widowControl/>
      <w:numPr>
        <w:ilvl w:val="2"/>
      </w:numPr>
      <w:tabs>
        <w:tab w:val="num" w:pos="1100"/>
      </w:tabs>
      <w:spacing w:before="120" w:beforeAutospacing="1" w:afterLines="100" w:after="180" w:line="240" w:lineRule="auto"/>
      <w:ind w:left="930" w:hanging="510"/>
      <w:jc w:val="left"/>
    </w:pPr>
    <w:rPr>
      <w:rFonts w:ascii="Arial" w:eastAsia="Arial" w:hAnsi="Arial"/>
      <w:b w:val="0"/>
      <w:bCs w:val="0"/>
      <w:kern w:val="0"/>
      <w:sz w:val="28"/>
      <w:szCs w:val="20"/>
      <w:lang w:val="en-GB" w:eastAsia="en-US"/>
    </w:rPr>
  </w:style>
  <w:style w:type="character" w:customStyle="1" w:styleId="Heading4Char">
    <w:name w:val="Heading4 Char"/>
    <w:link w:val="Heading4"/>
    <w:semiHidden/>
    <w:qFormat/>
    <w:rsid w:val="00212EB0"/>
    <w:rPr>
      <w:rFonts w:ascii="Arial" w:eastAsia="Arial" w:hAnsi="Arial" w:cs="Times New Roman"/>
      <w:kern w:val="0"/>
      <w:sz w:val="28"/>
      <w:szCs w:val="20"/>
      <w:lang w:val="en-GB" w:eastAsia="en-US"/>
    </w:rPr>
  </w:style>
  <w:style w:type="paragraph" w:customStyle="1" w:styleId="a">
    <w:name w:val="表格题注"/>
    <w:next w:val="a2"/>
    <w:uiPriority w:val="99"/>
    <w:qFormat/>
    <w:rsid w:val="00212EB0"/>
    <w:pPr>
      <w:numPr>
        <w:numId w:val="23"/>
      </w:numPr>
      <w:tabs>
        <w:tab w:val="clear" w:pos="397"/>
      </w:tabs>
      <w:spacing w:beforeLines="50" w:afterLines="50"/>
      <w:ind w:left="567" w:hanging="283"/>
      <w:jc w:val="center"/>
    </w:pPr>
    <w:rPr>
      <w:rFonts w:ascii="Times New Roman" w:eastAsia="Yu Mincho" w:hAnsi="Times New Roman" w:cs="Times New Roman"/>
      <w:b/>
      <w:kern w:val="0"/>
      <w:sz w:val="20"/>
      <w:szCs w:val="20"/>
      <w:lang w:val="en-GB"/>
    </w:rPr>
  </w:style>
  <w:style w:type="paragraph" w:customStyle="1" w:styleId="a0">
    <w:name w:val="插图题注"/>
    <w:next w:val="a2"/>
    <w:uiPriority w:val="99"/>
    <w:qFormat/>
    <w:rsid w:val="00212EB0"/>
    <w:pPr>
      <w:numPr>
        <w:numId w:val="24"/>
      </w:numPr>
      <w:tabs>
        <w:tab w:val="clear" w:pos="397"/>
        <w:tab w:val="num" w:pos="360"/>
      </w:tabs>
      <w:ind w:left="360" w:hanging="360"/>
      <w:jc w:val="center"/>
    </w:pPr>
    <w:rPr>
      <w:rFonts w:ascii="Times New Roman" w:eastAsia="Yu Mincho" w:hAnsi="Times New Roman" w:cs="Times New Roman"/>
      <w:b/>
      <w:kern w:val="0"/>
      <w:sz w:val="20"/>
      <w:szCs w:val="20"/>
      <w:lang w:val="en-GB"/>
    </w:rPr>
  </w:style>
  <w:style w:type="character" w:customStyle="1" w:styleId="textbodybold1">
    <w:name w:val="textbodybold1"/>
    <w:qFormat/>
    <w:rsid w:val="00212EB0"/>
    <w:rPr>
      <w:rFonts w:ascii="Arial" w:hAnsi="Arial" w:cs="Arial" w:hint="default"/>
      <w:b/>
      <w:bCs/>
      <w:color w:val="902630"/>
      <w:sz w:val="18"/>
      <w:szCs w:val="18"/>
      <w:bdr w:val="none" w:sz="0" w:space="0" w:color="auto" w:frame="1"/>
    </w:rPr>
  </w:style>
  <w:style w:type="paragraph" w:customStyle="1" w:styleId="CharCharCharChar">
    <w:name w:val="Char Char Char Char"/>
    <w:basedOn w:val="a2"/>
    <w:uiPriority w:val="99"/>
    <w:qFormat/>
    <w:rsid w:val="00212EB0"/>
    <w:pPr>
      <w:widowControl/>
      <w:tabs>
        <w:tab w:val="left" w:pos="540"/>
        <w:tab w:val="left" w:pos="1260"/>
        <w:tab w:val="left" w:pos="1800"/>
      </w:tabs>
      <w:spacing w:before="240" w:after="160" w:line="240" w:lineRule="exact"/>
      <w:jc w:val="left"/>
    </w:pPr>
    <w:rPr>
      <w:rFonts w:ascii="Verdana" w:eastAsia="Batang" w:hAnsi="Verdana"/>
      <w:kern w:val="0"/>
      <w:sz w:val="24"/>
      <w:szCs w:val="20"/>
      <w:lang w:eastAsia="en-US"/>
    </w:rPr>
  </w:style>
  <w:style w:type="character" w:customStyle="1" w:styleId="MTEquationSection">
    <w:name w:val="MTEquationSection"/>
    <w:qFormat/>
    <w:rsid w:val="00212EB0"/>
    <w:rPr>
      <w:vanish w:val="0"/>
      <w:color w:val="FF0000"/>
      <w:lang w:eastAsia="en-US"/>
    </w:rPr>
  </w:style>
  <w:style w:type="character" w:customStyle="1" w:styleId="ad">
    <w:name w:val="列表 字符"/>
    <w:link w:val="ab"/>
    <w:qFormat/>
    <w:rsid w:val="00212EB0"/>
    <w:rPr>
      <w:rFonts w:ascii="Times New Roman" w:eastAsia="宋体" w:hAnsi="Times New Roman" w:cs="Times New Roman"/>
    </w:rPr>
  </w:style>
  <w:style w:type="character" w:customStyle="1" w:styleId="23">
    <w:name w:val="列表 2 字符"/>
    <w:link w:val="22"/>
    <w:qFormat/>
    <w:rsid w:val="00212EB0"/>
    <w:rPr>
      <w:rFonts w:ascii="Times New Roman" w:eastAsia="宋体" w:hAnsi="Times New Roman" w:cs="Times New Roman"/>
    </w:rPr>
  </w:style>
  <w:style w:type="character" w:customStyle="1" w:styleId="35">
    <w:name w:val="列表项目符号 3 字符"/>
    <w:link w:val="34"/>
    <w:qFormat/>
    <w:rsid w:val="00212EB0"/>
    <w:rPr>
      <w:rFonts w:ascii="Times New Roman" w:eastAsia="MS Mincho" w:hAnsi="Times New Roman" w:cs="Times New Roman"/>
      <w:kern w:val="0"/>
      <w:sz w:val="20"/>
      <w:szCs w:val="20"/>
      <w:lang w:val="en-GB" w:eastAsia="en-GB"/>
    </w:rPr>
  </w:style>
  <w:style w:type="character" w:customStyle="1" w:styleId="28">
    <w:name w:val="列表项目符号 2 字符"/>
    <w:link w:val="27"/>
    <w:qFormat/>
    <w:rsid w:val="00212EB0"/>
    <w:rPr>
      <w:rFonts w:ascii="Times New Roman" w:eastAsia="MS Mincho" w:hAnsi="Times New Roman" w:cs="Times New Roman"/>
      <w:kern w:val="0"/>
      <w:sz w:val="20"/>
      <w:szCs w:val="20"/>
      <w:lang w:val="en-GB" w:eastAsia="en-GB"/>
    </w:rPr>
  </w:style>
  <w:style w:type="character" w:customStyle="1" w:styleId="aff9">
    <w:name w:val="列表项目符号 字符"/>
    <w:link w:val="aff8"/>
    <w:qFormat/>
    <w:rsid w:val="00212EB0"/>
    <w:rPr>
      <w:rFonts w:ascii="Times New Roman" w:eastAsia="MS Mincho" w:hAnsi="Times New Roman" w:cs="Times New Roman"/>
      <w:kern w:val="0"/>
      <w:sz w:val="20"/>
      <w:szCs w:val="20"/>
      <w:lang w:val="en-GB" w:eastAsia="en-GB"/>
    </w:rPr>
  </w:style>
  <w:style w:type="character" w:customStyle="1" w:styleId="1Char0">
    <w:name w:val="样式1 Char"/>
    <w:link w:val="10"/>
    <w:uiPriority w:val="99"/>
    <w:qFormat/>
    <w:rsid w:val="00212EB0"/>
    <w:rPr>
      <w:rFonts w:ascii="Arial" w:hAnsi="Arial"/>
      <w:sz w:val="18"/>
      <w:lang w:eastAsia="ja-JP"/>
    </w:rPr>
  </w:style>
  <w:style w:type="character" w:customStyle="1" w:styleId="superscript">
    <w:name w:val="superscript"/>
    <w:qFormat/>
    <w:rsid w:val="00212EB0"/>
    <w:rPr>
      <w:rFonts w:ascii="Bookman" w:hAnsi="Bookman"/>
      <w:position w:val="6"/>
      <w:sz w:val="18"/>
    </w:rPr>
  </w:style>
  <w:style w:type="character" w:customStyle="1" w:styleId="NOChar1">
    <w:name w:val="NO Char1"/>
    <w:qFormat/>
    <w:rsid w:val="00212EB0"/>
    <w:rPr>
      <w:rFonts w:eastAsia="MS Mincho"/>
      <w:lang w:val="en-GB" w:eastAsia="en-US" w:bidi="ar-SA"/>
    </w:rPr>
  </w:style>
  <w:style w:type="paragraph" w:customStyle="1" w:styleId="textintend1">
    <w:name w:val="text intend 1"/>
    <w:basedOn w:val="text"/>
    <w:uiPriority w:val="99"/>
    <w:qFormat/>
    <w:rsid w:val="00212EB0"/>
    <w:pPr>
      <w:widowControl/>
      <w:tabs>
        <w:tab w:val="left" w:pos="992"/>
      </w:tabs>
      <w:spacing w:after="120"/>
      <w:ind w:left="992" w:hanging="425"/>
    </w:pPr>
    <w:rPr>
      <w:rFonts w:eastAsia="MS Mincho"/>
      <w:lang w:val="en-US"/>
    </w:rPr>
  </w:style>
  <w:style w:type="paragraph" w:customStyle="1" w:styleId="TabList">
    <w:name w:val="TabList"/>
    <w:basedOn w:val="a2"/>
    <w:uiPriority w:val="99"/>
    <w:qFormat/>
    <w:rsid w:val="00212EB0"/>
    <w:pPr>
      <w:widowControl/>
      <w:tabs>
        <w:tab w:val="left" w:pos="1134"/>
      </w:tabs>
      <w:jc w:val="left"/>
    </w:pPr>
    <w:rPr>
      <w:rFonts w:eastAsia="MS Mincho"/>
      <w:kern w:val="0"/>
      <w:sz w:val="20"/>
      <w:szCs w:val="20"/>
      <w:lang w:val="en-GB" w:eastAsia="en-US"/>
    </w:rPr>
  </w:style>
  <w:style w:type="character" w:customStyle="1" w:styleId="BodyText2Char1">
    <w:name w:val="Body Text 2 Char1"/>
    <w:qFormat/>
    <w:rsid w:val="00212EB0"/>
    <w:rPr>
      <w:lang w:val="en-GB"/>
    </w:rPr>
  </w:style>
  <w:style w:type="character" w:customStyle="1" w:styleId="EndnoteTextChar1">
    <w:name w:val="Endnote Text Char1"/>
    <w:qFormat/>
    <w:rsid w:val="00212EB0"/>
    <w:rPr>
      <w:lang w:val="en-GB"/>
    </w:rPr>
  </w:style>
  <w:style w:type="character" w:customStyle="1" w:styleId="TitleChar1">
    <w:name w:val="Title Char1"/>
    <w:qFormat/>
    <w:rsid w:val="00212EB0"/>
    <w:rPr>
      <w:rFonts w:ascii="Cambria" w:eastAsia="Times New Roman" w:hAnsi="Cambria" w:cs="Times New Roman"/>
      <w:b/>
      <w:bCs/>
      <w:kern w:val="28"/>
      <w:sz w:val="32"/>
      <w:szCs w:val="32"/>
      <w:lang w:val="en-GB"/>
    </w:rPr>
  </w:style>
  <w:style w:type="paragraph" w:customStyle="1" w:styleId="textintend2">
    <w:name w:val="text intend 2"/>
    <w:basedOn w:val="text"/>
    <w:uiPriority w:val="99"/>
    <w:qFormat/>
    <w:rsid w:val="00212EB0"/>
    <w:pPr>
      <w:widowControl/>
      <w:tabs>
        <w:tab w:val="left" w:pos="1418"/>
      </w:tabs>
      <w:spacing w:after="120"/>
      <w:ind w:left="1418" w:hanging="426"/>
    </w:pPr>
    <w:rPr>
      <w:rFonts w:eastAsia="MS Mincho"/>
      <w:lang w:val="en-US"/>
    </w:rPr>
  </w:style>
  <w:style w:type="character" w:customStyle="1" w:styleId="BodyTextIndent2Char1">
    <w:name w:val="Body Text Indent 2 Char1"/>
    <w:qFormat/>
    <w:rsid w:val="00212EB0"/>
    <w:rPr>
      <w:lang w:val="en-GB"/>
    </w:rPr>
  </w:style>
  <w:style w:type="character" w:customStyle="1" w:styleId="BodyTextIndentChar1">
    <w:name w:val="Body Text Indent Char1"/>
    <w:qFormat/>
    <w:rsid w:val="00212EB0"/>
    <w:rPr>
      <w:lang w:val="en-GB"/>
    </w:rPr>
  </w:style>
  <w:style w:type="character" w:customStyle="1" w:styleId="BodyText3Char1">
    <w:name w:val="Body Text 3 Char1"/>
    <w:qFormat/>
    <w:rsid w:val="00212EB0"/>
    <w:rPr>
      <w:sz w:val="16"/>
      <w:szCs w:val="16"/>
      <w:lang w:val="en-GB"/>
    </w:rPr>
  </w:style>
  <w:style w:type="paragraph" w:customStyle="1" w:styleId="text">
    <w:name w:val="text"/>
    <w:basedOn w:val="a2"/>
    <w:uiPriority w:val="99"/>
    <w:qFormat/>
    <w:rsid w:val="00212EB0"/>
    <w:pPr>
      <w:spacing w:after="240"/>
    </w:pPr>
    <w:rPr>
      <w:kern w:val="0"/>
      <w:sz w:val="24"/>
      <w:szCs w:val="20"/>
      <w:lang w:val="en-AU" w:eastAsia="en-US"/>
    </w:rPr>
  </w:style>
  <w:style w:type="paragraph" w:customStyle="1" w:styleId="berschrift1H1">
    <w:name w:val="Überschrift 1.H1"/>
    <w:basedOn w:val="a2"/>
    <w:next w:val="a2"/>
    <w:uiPriority w:val="99"/>
    <w:qFormat/>
    <w:rsid w:val="00212EB0"/>
    <w:pPr>
      <w:keepNext/>
      <w:keepLines/>
      <w:widowControl/>
      <w:pBdr>
        <w:top w:val="single" w:sz="12" w:space="3" w:color="auto"/>
      </w:pBdr>
      <w:tabs>
        <w:tab w:val="left" w:pos="735"/>
      </w:tabs>
      <w:spacing w:before="240" w:after="180"/>
      <w:ind w:left="735" w:hanging="735"/>
      <w:jc w:val="left"/>
      <w:outlineLvl w:val="0"/>
    </w:pPr>
    <w:rPr>
      <w:rFonts w:ascii="Arial" w:hAnsi="Arial"/>
      <w:kern w:val="0"/>
      <w:sz w:val="36"/>
      <w:szCs w:val="20"/>
      <w:lang w:val="en-GB" w:eastAsia="de-DE"/>
    </w:rPr>
  </w:style>
  <w:style w:type="paragraph" w:customStyle="1" w:styleId="textintend3">
    <w:name w:val="text intend 3"/>
    <w:basedOn w:val="text"/>
    <w:uiPriority w:val="99"/>
    <w:qFormat/>
    <w:rsid w:val="00212EB0"/>
    <w:pPr>
      <w:widowControl/>
      <w:tabs>
        <w:tab w:val="left" w:pos="1843"/>
      </w:tabs>
      <w:spacing w:after="120"/>
      <w:ind w:left="1843" w:hanging="425"/>
    </w:pPr>
    <w:rPr>
      <w:rFonts w:eastAsia="MS Mincho"/>
      <w:lang w:val="en-US"/>
    </w:rPr>
  </w:style>
  <w:style w:type="paragraph" w:customStyle="1" w:styleId="normalpuce">
    <w:name w:val="normal puce"/>
    <w:basedOn w:val="a2"/>
    <w:uiPriority w:val="99"/>
    <w:qFormat/>
    <w:rsid w:val="00212EB0"/>
    <w:pPr>
      <w:tabs>
        <w:tab w:val="left" w:pos="360"/>
      </w:tabs>
      <w:spacing w:before="60" w:after="60"/>
      <w:ind w:left="360" w:hanging="360"/>
    </w:pPr>
    <w:rPr>
      <w:rFonts w:eastAsia="MS Mincho"/>
      <w:kern w:val="0"/>
      <w:sz w:val="20"/>
      <w:szCs w:val="20"/>
      <w:lang w:val="en-GB" w:eastAsia="en-US"/>
    </w:rPr>
  </w:style>
  <w:style w:type="paragraph" w:customStyle="1" w:styleId="para">
    <w:name w:val="para"/>
    <w:basedOn w:val="a2"/>
    <w:uiPriority w:val="99"/>
    <w:qFormat/>
    <w:rsid w:val="00212EB0"/>
    <w:pPr>
      <w:widowControl/>
      <w:spacing w:after="240"/>
    </w:pPr>
    <w:rPr>
      <w:rFonts w:ascii="Helvetica" w:hAnsi="Helvetica"/>
      <w:kern w:val="0"/>
      <w:sz w:val="20"/>
      <w:szCs w:val="20"/>
      <w:lang w:val="en-GB" w:eastAsia="en-US"/>
    </w:rPr>
  </w:style>
  <w:style w:type="paragraph" w:customStyle="1" w:styleId="List1">
    <w:name w:val="List1"/>
    <w:basedOn w:val="a2"/>
    <w:uiPriority w:val="99"/>
    <w:qFormat/>
    <w:rsid w:val="00212EB0"/>
    <w:pPr>
      <w:widowControl/>
      <w:spacing w:before="120" w:line="280" w:lineRule="atLeast"/>
      <w:ind w:left="360" w:hanging="360"/>
    </w:pPr>
    <w:rPr>
      <w:rFonts w:ascii="Bookman" w:hAnsi="Bookman"/>
      <w:kern w:val="0"/>
      <w:sz w:val="20"/>
      <w:szCs w:val="20"/>
      <w:lang w:eastAsia="en-US"/>
    </w:rPr>
  </w:style>
  <w:style w:type="paragraph" w:customStyle="1" w:styleId="10">
    <w:name w:val="样式1"/>
    <w:basedOn w:val="TAN"/>
    <w:link w:val="1Char0"/>
    <w:uiPriority w:val="99"/>
    <w:qFormat/>
    <w:rsid w:val="00212EB0"/>
    <w:pPr>
      <w:numPr>
        <w:numId w:val="25"/>
      </w:numPr>
      <w:overflowPunct w:val="0"/>
      <w:autoSpaceDE w:val="0"/>
      <w:autoSpaceDN w:val="0"/>
      <w:adjustRightInd w:val="0"/>
      <w:ind w:left="720"/>
      <w:textAlignment w:val="baseline"/>
    </w:pPr>
    <w:rPr>
      <w:rFonts w:eastAsiaTheme="minorEastAsia" w:cstheme="minorBidi"/>
      <w:kern w:val="2"/>
      <w:szCs w:val="22"/>
      <w:lang w:val="en-US" w:eastAsia="ja-JP"/>
    </w:rPr>
  </w:style>
  <w:style w:type="paragraph" w:customStyle="1" w:styleId="TdocText">
    <w:name w:val="Tdoc_Text"/>
    <w:basedOn w:val="a2"/>
    <w:uiPriority w:val="99"/>
    <w:qFormat/>
    <w:rsid w:val="00212EB0"/>
    <w:pPr>
      <w:widowControl/>
      <w:spacing w:before="120"/>
    </w:pPr>
    <w:rPr>
      <w:kern w:val="0"/>
      <w:sz w:val="20"/>
      <w:szCs w:val="20"/>
      <w:lang w:eastAsia="en-US"/>
    </w:rPr>
  </w:style>
  <w:style w:type="paragraph" w:customStyle="1" w:styleId="centered">
    <w:name w:val="centered"/>
    <w:basedOn w:val="a2"/>
    <w:uiPriority w:val="99"/>
    <w:qFormat/>
    <w:rsid w:val="00212EB0"/>
    <w:pPr>
      <w:spacing w:before="120" w:line="280" w:lineRule="atLeast"/>
      <w:jc w:val="center"/>
    </w:pPr>
    <w:rPr>
      <w:rFonts w:ascii="Bookman" w:hAnsi="Bookman"/>
      <w:kern w:val="0"/>
      <w:sz w:val="20"/>
      <w:szCs w:val="20"/>
      <w:lang w:eastAsia="en-US"/>
    </w:rPr>
  </w:style>
  <w:style w:type="paragraph" w:customStyle="1" w:styleId="LightGrid-Accent31">
    <w:name w:val="Light Grid - Accent 31"/>
    <w:basedOn w:val="a2"/>
    <w:uiPriority w:val="99"/>
    <w:qFormat/>
    <w:rsid w:val="00212EB0"/>
    <w:pPr>
      <w:widowControl/>
      <w:overflowPunct w:val="0"/>
      <w:autoSpaceDE w:val="0"/>
      <w:autoSpaceDN w:val="0"/>
      <w:adjustRightInd w:val="0"/>
      <w:spacing w:after="180"/>
      <w:ind w:left="720"/>
      <w:contextualSpacing/>
      <w:jc w:val="left"/>
      <w:textAlignment w:val="baseline"/>
    </w:pPr>
    <w:rPr>
      <w:kern w:val="0"/>
      <w:sz w:val="20"/>
      <w:szCs w:val="20"/>
      <w:lang w:val="en-GB" w:eastAsia="en-US"/>
    </w:rPr>
  </w:style>
  <w:style w:type="paragraph" w:customStyle="1" w:styleId="LightList-Accent31">
    <w:name w:val="Light List - Accent 31"/>
    <w:uiPriority w:val="99"/>
    <w:semiHidden/>
    <w:qFormat/>
    <w:rsid w:val="00212EB0"/>
    <w:rPr>
      <w:rFonts w:ascii="Times New Roman" w:eastAsia="Batang" w:hAnsi="Times New Roman" w:cs="Times New Roman"/>
      <w:kern w:val="0"/>
      <w:sz w:val="20"/>
      <w:szCs w:val="20"/>
      <w:lang w:val="en-GB" w:eastAsia="en-US"/>
    </w:rPr>
  </w:style>
  <w:style w:type="numbering" w:customStyle="1" w:styleId="1a">
    <w:name w:val="リストなし1"/>
    <w:next w:val="a5"/>
    <w:uiPriority w:val="99"/>
    <w:semiHidden/>
    <w:unhideWhenUsed/>
    <w:rsid w:val="00212EB0"/>
  </w:style>
  <w:style w:type="paragraph" w:customStyle="1" w:styleId="81">
    <w:name w:val="表 (赤)  81"/>
    <w:basedOn w:val="a2"/>
    <w:uiPriority w:val="34"/>
    <w:qFormat/>
    <w:rsid w:val="00212EB0"/>
    <w:pPr>
      <w:widowControl/>
      <w:overflowPunct w:val="0"/>
      <w:autoSpaceDE w:val="0"/>
      <w:autoSpaceDN w:val="0"/>
      <w:adjustRightInd w:val="0"/>
      <w:spacing w:after="180"/>
      <w:ind w:left="720"/>
      <w:contextualSpacing/>
      <w:jc w:val="left"/>
      <w:textAlignment w:val="baseline"/>
    </w:pPr>
    <w:rPr>
      <w:kern w:val="0"/>
      <w:sz w:val="20"/>
      <w:szCs w:val="20"/>
      <w:lang w:val="en-GB" w:eastAsia="en-GB"/>
    </w:rPr>
  </w:style>
  <w:style w:type="paragraph" w:customStyle="1" w:styleId="note0">
    <w:name w:val="note"/>
    <w:basedOn w:val="a2"/>
    <w:uiPriority w:val="99"/>
    <w:qFormat/>
    <w:rsid w:val="00212EB0"/>
    <w:pPr>
      <w:widowControl/>
      <w:spacing w:before="100" w:beforeAutospacing="1" w:after="100" w:afterAutospacing="1"/>
      <w:jc w:val="left"/>
    </w:pPr>
    <w:rPr>
      <w:kern w:val="0"/>
      <w:sz w:val="24"/>
      <w:szCs w:val="24"/>
    </w:rPr>
  </w:style>
  <w:style w:type="table" w:styleId="2f">
    <w:name w:val="Table Classic 2"/>
    <w:basedOn w:val="a4"/>
    <w:qFormat/>
    <w:rsid w:val="00212EB0"/>
    <w:pPr>
      <w:spacing w:after="180"/>
    </w:pPr>
    <w:rPr>
      <w:rFonts w:ascii="Times New Roman" w:eastAsia="宋体" w:hAnsi="Times New Roman" w:cs="Times New Roman"/>
      <w:kern w:val="0"/>
      <w:sz w:val="20"/>
      <w:szCs w:val="20"/>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qFormat/>
    <w:rsid w:val="00212EB0"/>
    <w:rPr>
      <w:rFonts w:ascii="Times New Roman" w:eastAsia="宋体" w:hAnsi="Times New Roman" w:cs="Times New Roman"/>
      <w:kern w:val="0"/>
      <w:sz w:val="20"/>
      <w:szCs w:val="20"/>
      <w:lang w:val="en-GB" w:eastAsia="en-US"/>
    </w:rPr>
  </w:style>
  <w:style w:type="paragraph" w:customStyle="1" w:styleId="LGTdoc">
    <w:name w:val="LGTdoc_본문"/>
    <w:basedOn w:val="a2"/>
    <w:qFormat/>
    <w:rsid w:val="00212EB0"/>
    <w:pPr>
      <w:autoSpaceDE w:val="0"/>
      <w:autoSpaceDN w:val="0"/>
      <w:adjustRightInd w:val="0"/>
      <w:snapToGrid w:val="0"/>
      <w:spacing w:afterLines="50" w:after="180" w:line="264" w:lineRule="auto"/>
    </w:pPr>
    <w:rPr>
      <w:rFonts w:eastAsia="Batang"/>
      <w:sz w:val="22"/>
      <w:szCs w:val="24"/>
      <w:lang w:val="en-GB" w:eastAsia="ko-KR"/>
    </w:rPr>
  </w:style>
  <w:style w:type="paragraph" w:customStyle="1" w:styleId="ECCParagraph">
    <w:name w:val="ECC Paragraph"/>
    <w:basedOn w:val="a2"/>
    <w:link w:val="ECCParagraphZchn"/>
    <w:qFormat/>
    <w:rsid w:val="00212EB0"/>
    <w:pPr>
      <w:widowControl/>
      <w:spacing w:after="240"/>
    </w:pPr>
    <w:rPr>
      <w:rFonts w:ascii="Arial" w:hAnsi="Arial"/>
      <w:kern w:val="0"/>
      <w:sz w:val="20"/>
      <w:szCs w:val="24"/>
      <w:lang w:val="en-GB" w:eastAsia="en-US"/>
    </w:rPr>
  </w:style>
  <w:style w:type="paragraph" w:customStyle="1" w:styleId="ECCFootnote">
    <w:name w:val="ECC Footnote"/>
    <w:basedOn w:val="a2"/>
    <w:autoRedefine/>
    <w:uiPriority w:val="99"/>
    <w:qFormat/>
    <w:rsid w:val="00212EB0"/>
    <w:pPr>
      <w:widowControl/>
      <w:ind w:left="454" w:hanging="454"/>
      <w:jc w:val="left"/>
    </w:pPr>
    <w:rPr>
      <w:rFonts w:ascii="Arial" w:hAnsi="Arial"/>
      <w:kern w:val="0"/>
      <w:sz w:val="16"/>
      <w:szCs w:val="24"/>
      <w:lang w:eastAsia="en-US"/>
    </w:rPr>
  </w:style>
  <w:style w:type="character" w:customStyle="1" w:styleId="ECCParagraphZchn">
    <w:name w:val="ECC Paragraph Zchn"/>
    <w:link w:val="ECCParagraph"/>
    <w:qFormat/>
    <w:locked/>
    <w:rsid w:val="00212EB0"/>
    <w:rPr>
      <w:rFonts w:ascii="Arial" w:eastAsia="宋体" w:hAnsi="Arial" w:cs="Times New Roman"/>
      <w:kern w:val="0"/>
      <w:sz w:val="20"/>
      <w:szCs w:val="24"/>
      <w:lang w:val="en-GB" w:eastAsia="en-US"/>
    </w:rPr>
  </w:style>
  <w:style w:type="paragraph" w:customStyle="1" w:styleId="Text1">
    <w:name w:val="Text 1"/>
    <w:basedOn w:val="a2"/>
    <w:uiPriority w:val="99"/>
    <w:qFormat/>
    <w:rsid w:val="00212EB0"/>
    <w:pPr>
      <w:widowControl/>
      <w:spacing w:after="240"/>
      <w:ind w:left="482"/>
    </w:pPr>
    <w:rPr>
      <w:kern w:val="0"/>
      <w:sz w:val="24"/>
      <w:szCs w:val="20"/>
      <w:lang w:val="en-GB" w:eastAsia="fr-BE"/>
    </w:rPr>
  </w:style>
  <w:style w:type="paragraph" w:customStyle="1" w:styleId="NumPar4">
    <w:name w:val="NumPar 4"/>
    <w:basedOn w:val="40"/>
    <w:next w:val="a2"/>
    <w:uiPriority w:val="99"/>
    <w:qFormat/>
    <w:rsid w:val="00212EB0"/>
    <w:pPr>
      <w:keepNext w:val="0"/>
      <w:numPr>
        <w:numId w:val="26"/>
      </w:numPr>
      <w:tabs>
        <w:tab w:val="clear" w:pos="1492"/>
        <w:tab w:val="num" w:pos="737"/>
        <w:tab w:val="num" w:pos="2880"/>
      </w:tabs>
      <w:autoSpaceDE/>
      <w:autoSpaceDN/>
      <w:adjustRightInd/>
      <w:snapToGrid/>
      <w:spacing w:before="0" w:after="240"/>
      <w:ind w:left="2880" w:hanging="960"/>
      <w:outlineLvl w:val="9"/>
    </w:pPr>
    <w:rPr>
      <w:b w:val="0"/>
      <w:bCs w:val="0"/>
      <w:sz w:val="24"/>
      <w:szCs w:val="20"/>
      <w:lang w:val="en-GB"/>
    </w:rPr>
  </w:style>
  <w:style w:type="character" w:customStyle="1" w:styleId="nowrap1">
    <w:name w:val="nowrap1"/>
    <w:qFormat/>
    <w:rsid w:val="00212EB0"/>
  </w:style>
  <w:style w:type="paragraph" w:customStyle="1" w:styleId="cita">
    <w:name w:val="cita"/>
    <w:basedOn w:val="a2"/>
    <w:uiPriority w:val="99"/>
    <w:qFormat/>
    <w:rsid w:val="00212EB0"/>
    <w:pPr>
      <w:widowControl/>
      <w:spacing w:before="200" w:after="100" w:afterAutospacing="1"/>
      <w:jc w:val="left"/>
    </w:pPr>
    <w:rPr>
      <w:rFonts w:ascii="宋体" w:hAnsi="宋体" w:cs="宋体"/>
      <w:kern w:val="0"/>
      <w:sz w:val="15"/>
      <w:szCs w:val="15"/>
    </w:rPr>
  </w:style>
  <w:style w:type="paragraph" w:customStyle="1" w:styleId="gpotblnote">
    <w:name w:val="gpotbl_note"/>
    <w:basedOn w:val="a2"/>
    <w:uiPriority w:val="99"/>
    <w:qFormat/>
    <w:rsid w:val="00212EB0"/>
    <w:pPr>
      <w:widowControl/>
      <w:spacing w:before="100" w:beforeAutospacing="1" w:after="100" w:afterAutospacing="1"/>
      <w:ind w:firstLine="480"/>
      <w:jc w:val="left"/>
    </w:pPr>
    <w:rPr>
      <w:rFonts w:ascii="宋体" w:hAnsi="宋体" w:cs="宋体"/>
      <w:kern w:val="0"/>
      <w:sz w:val="24"/>
      <w:szCs w:val="24"/>
    </w:rPr>
  </w:style>
  <w:style w:type="paragraph" w:customStyle="1" w:styleId="Atl">
    <w:name w:val="Atl"/>
    <w:basedOn w:val="a2"/>
    <w:uiPriority w:val="99"/>
    <w:qFormat/>
    <w:rsid w:val="00212EB0"/>
    <w:pPr>
      <w:widowControl/>
      <w:overflowPunct w:val="0"/>
      <w:autoSpaceDE w:val="0"/>
      <w:autoSpaceDN w:val="0"/>
      <w:adjustRightInd w:val="0"/>
      <w:spacing w:after="180"/>
      <w:jc w:val="left"/>
      <w:textAlignment w:val="baseline"/>
    </w:pPr>
    <w:rPr>
      <w:rFonts w:eastAsia="MS Mincho" w:cs="v4.2.0"/>
      <w:kern w:val="0"/>
      <w:sz w:val="20"/>
      <w:szCs w:val="20"/>
      <w:lang w:val="en-GB" w:eastAsia="en-GB"/>
    </w:rPr>
  </w:style>
  <w:style w:type="paragraph" w:customStyle="1" w:styleId="CharCharCharCharCharCharCharCharCharCharCharCharChar">
    <w:name w:val="Char Char Char Char Char Char Char Char Char Char Char Char Char"/>
    <w:uiPriority w:val="99"/>
    <w:semiHidden/>
    <w:qFormat/>
    <w:rsid w:val="00212EB0"/>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160">
    <w:name w:val="16"/>
    <w:basedOn w:val="a2"/>
    <w:uiPriority w:val="99"/>
    <w:qFormat/>
    <w:rsid w:val="00212EB0"/>
    <w:pPr>
      <w:widowControl/>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kern w:val="0"/>
      <w:sz w:val="18"/>
      <w:szCs w:val="18"/>
      <w:lang w:val="en-GB" w:eastAsia="ja-JP"/>
    </w:rPr>
  </w:style>
  <w:style w:type="paragraph" w:customStyle="1" w:styleId="200">
    <w:name w:val="20"/>
    <w:basedOn w:val="a2"/>
    <w:uiPriority w:val="99"/>
    <w:qFormat/>
    <w:rsid w:val="00212EB0"/>
    <w:pPr>
      <w:widowControl/>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kern w:val="0"/>
      <w:sz w:val="18"/>
      <w:szCs w:val="18"/>
      <w:lang w:val="en-GB" w:eastAsia="ja-JP"/>
    </w:rPr>
  </w:style>
  <w:style w:type="paragraph" w:customStyle="1" w:styleId="TdocHeading1">
    <w:name w:val="Tdoc_Heading_1"/>
    <w:basedOn w:val="11"/>
    <w:next w:val="a2"/>
    <w:autoRedefine/>
    <w:uiPriority w:val="99"/>
    <w:qFormat/>
    <w:rsid w:val="00212EB0"/>
    <w:pPr>
      <w:tabs>
        <w:tab w:val="clear" w:pos="432"/>
      </w:tabs>
      <w:overflowPunct w:val="0"/>
      <w:snapToGrid/>
      <w:spacing w:before="240" w:after="180"/>
      <w:ind w:left="0" w:firstLine="0"/>
      <w:jc w:val="left"/>
      <w:textAlignment w:val="baseline"/>
    </w:pPr>
    <w:rPr>
      <w:rFonts w:ascii="Arial" w:hAnsi="Arial"/>
      <w:bCs w:val="0"/>
      <w:noProof/>
      <w:color w:val="339966"/>
      <w:kern w:val="28"/>
      <w:lang w:val="en-US" w:eastAsia="zh-CN"/>
    </w:rPr>
  </w:style>
  <w:style w:type="paragraph" w:customStyle="1" w:styleId="xl29">
    <w:name w:val="xl29"/>
    <w:basedOn w:val="a2"/>
    <w:uiPriority w:val="99"/>
    <w:qFormat/>
    <w:rsid w:val="00212EB0"/>
    <w:pPr>
      <w:widowControl/>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hAnsi="Arial" w:cs="Arial"/>
      <w:b/>
      <w:bCs/>
      <w:kern w:val="0"/>
      <w:sz w:val="24"/>
      <w:szCs w:val="24"/>
      <w:lang w:val="en-GB" w:eastAsia="en-GB"/>
    </w:rPr>
  </w:style>
  <w:style w:type="character" w:customStyle="1" w:styleId="im-content1">
    <w:name w:val="im-content1"/>
    <w:qFormat/>
    <w:rsid w:val="00212EB0"/>
    <w:rPr>
      <w:vanish w:val="0"/>
      <w:webHidden w:val="0"/>
      <w:color w:val="000000"/>
      <w:specVanish w:val="0"/>
    </w:rPr>
  </w:style>
  <w:style w:type="paragraph" w:customStyle="1" w:styleId="Equation">
    <w:name w:val="Equation"/>
    <w:basedOn w:val="a2"/>
    <w:next w:val="a2"/>
    <w:link w:val="EquationChar"/>
    <w:qFormat/>
    <w:rsid w:val="00212EB0"/>
    <w:pPr>
      <w:widowControl/>
      <w:tabs>
        <w:tab w:val="center" w:pos="4620"/>
        <w:tab w:val="right" w:pos="9240"/>
      </w:tabs>
      <w:autoSpaceDE w:val="0"/>
      <w:autoSpaceDN w:val="0"/>
      <w:adjustRightInd w:val="0"/>
      <w:snapToGrid w:val="0"/>
      <w:spacing w:after="120"/>
    </w:pPr>
    <w:rPr>
      <w:kern w:val="0"/>
      <w:sz w:val="22"/>
      <w:lang w:val="en-GB" w:eastAsia="en-US"/>
    </w:rPr>
  </w:style>
  <w:style w:type="character" w:customStyle="1" w:styleId="EquationChar">
    <w:name w:val="Equation Char"/>
    <w:link w:val="Equation"/>
    <w:qFormat/>
    <w:rsid w:val="00212EB0"/>
    <w:rPr>
      <w:rFonts w:ascii="Times New Roman" w:eastAsia="宋体" w:hAnsi="Times New Roman" w:cs="Times New Roman"/>
      <w:kern w:val="0"/>
      <w:sz w:val="22"/>
      <w:lang w:val="en-GB" w:eastAsia="en-US"/>
    </w:rPr>
  </w:style>
  <w:style w:type="character" w:customStyle="1" w:styleId="apple-converted-space">
    <w:name w:val="apple-converted-space"/>
    <w:qFormat/>
    <w:rsid w:val="00212EB0"/>
  </w:style>
  <w:style w:type="character" w:customStyle="1" w:styleId="shorttext">
    <w:name w:val="short_text"/>
    <w:qFormat/>
    <w:rsid w:val="00212EB0"/>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sid w:val="00212EB0"/>
    <w:rPr>
      <w:rFonts w:ascii="Yu Gothic Light" w:eastAsia="Yu Gothic Light" w:hAnsi="Yu Gothic Light" w:cs="Times New Roman"/>
      <w:sz w:val="24"/>
      <w:szCs w:val="24"/>
      <w:lang w:val="en-GB" w:eastAsia="en-US"/>
    </w:rPr>
  </w:style>
  <w:style w:type="character" w:customStyle="1" w:styleId="210">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sid w:val="00212EB0"/>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sid w:val="00212EB0"/>
    <w:rPr>
      <w:rFonts w:ascii="Yu Gothic Light" w:eastAsia="Yu Gothic Light" w:hAnsi="Yu Gothic Light" w:cs="Times New Roman"/>
      <w:lang w:val="en-GB" w:eastAsia="en-US"/>
    </w:rPr>
  </w:style>
  <w:style w:type="character" w:customStyle="1" w:styleId="410">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sid w:val="00212EB0"/>
    <w:rPr>
      <w:rFonts w:ascii="Times New Roman" w:eastAsia="Yu Mincho" w:hAnsi="Times New Roman"/>
      <w:b/>
      <w:bCs/>
      <w:lang w:val="en-GB" w:eastAsia="en-US"/>
    </w:rPr>
  </w:style>
  <w:style w:type="character" w:customStyle="1" w:styleId="510">
    <w:name w:val="見出し 5 (文字)1"/>
    <w:aliases w:val="h5 (文字)1,Heading5 (文字)1,Head5 (文字)1,H5 (文字)1,M5 (文字)1,mh2 (文字)1,Module heading 2 (文字)1,heading 8 (文字)1,Numbered Sub-list (文字)1,Heading 81 (文字)1"/>
    <w:semiHidden/>
    <w:qFormat/>
    <w:rsid w:val="00212EB0"/>
    <w:rPr>
      <w:rFonts w:ascii="Yu Gothic Light" w:eastAsia="Yu Gothic Light" w:hAnsi="Yu Gothic Light" w:cs="Times New Roman"/>
      <w:lang w:val="en-GB" w:eastAsia="en-US"/>
    </w:rPr>
  </w:style>
  <w:style w:type="character" w:customStyle="1" w:styleId="1b">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sid w:val="00212EB0"/>
    <w:rPr>
      <w:rFonts w:ascii="Times New Roman" w:eastAsia="Yu Mincho" w:hAnsi="Times New Roman"/>
      <w:lang w:val="en-GB" w:eastAsia="en-US"/>
    </w:rPr>
  </w:style>
  <w:style w:type="character" w:customStyle="1" w:styleId="1c">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sid w:val="00212EB0"/>
    <w:rPr>
      <w:rFonts w:ascii="Times New Roman" w:eastAsia="Yu Mincho" w:hAnsi="Times New Roman"/>
      <w:lang w:val="en-GB" w:eastAsia="en-US"/>
    </w:rPr>
  </w:style>
  <w:style w:type="character" w:customStyle="1" w:styleId="1d">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sid w:val="00212EB0"/>
    <w:rPr>
      <w:rFonts w:ascii="Times New Roman" w:eastAsia="Yu Mincho" w:hAnsi="Times New Roman"/>
      <w:lang w:val="en-GB" w:eastAsia="en-US"/>
    </w:rPr>
  </w:style>
  <w:style w:type="paragraph" w:customStyle="1" w:styleId="46">
    <w:name w:val="吹き出し4"/>
    <w:basedOn w:val="a2"/>
    <w:uiPriority w:val="99"/>
    <w:semiHidden/>
    <w:qFormat/>
    <w:rsid w:val="00212EB0"/>
    <w:pPr>
      <w:widowControl/>
      <w:spacing w:after="180"/>
      <w:jc w:val="left"/>
    </w:pPr>
    <w:rPr>
      <w:rFonts w:ascii="Tahoma" w:eastAsia="MS Mincho" w:hAnsi="Tahoma" w:cs="Tahoma"/>
      <w:kern w:val="0"/>
      <w:sz w:val="16"/>
      <w:szCs w:val="16"/>
      <w:lang w:val="en-GB" w:eastAsia="en-US"/>
    </w:rPr>
  </w:style>
  <w:style w:type="paragraph" w:customStyle="1" w:styleId="tac0">
    <w:name w:val="tac"/>
    <w:basedOn w:val="a2"/>
    <w:uiPriority w:val="99"/>
    <w:qFormat/>
    <w:rsid w:val="00212EB0"/>
    <w:pPr>
      <w:keepNext/>
      <w:widowControl/>
      <w:autoSpaceDE w:val="0"/>
      <w:autoSpaceDN w:val="0"/>
      <w:jc w:val="center"/>
    </w:pPr>
    <w:rPr>
      <w:rFonts w:ascii="Arial" w:eastAsia="Calibri" w:hAnsi="Arial" w:cs="Arial"/>
      <w:kern w:val="0"/>
      <w:sz w:val="18"/>
      <w:szCs w:val="18"/>
      <w:lang w:eastAsia="en-US"/>
    </w:rPr>
  </w:style>
  <w:style w:type="table" w:customStyle="1" w:styleId="TableGrid4">
    <w:name w:val="Table Grid4"/>
    <w:basedOn w:val="a4"/>
    <w:next w:val="af2"/>
    <w:qFormat/>
    <w:rsid w:val="00212EB0"/>
    <w:rPr>
      <w:rFonts w:ascii="CG Times (WN)" w:eastAsia="宋体" w:hAnsi="CG Times (W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4"/>
    <w:next w:val="af2"/>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4"/>
    <w:next w:val="af2"/>
    <w:qFormat/>
    <w:rsid w:val="00212EB0"/>
    <w:pPr>
      <w:overflowPunct w:val="0"/>
      <w:autoSpaceDE w:val="0"/>
      <w:autoSpaceDN w:val="0"/>
      <w:adjustRightInd w:val="0"/>
      <w:spacing w:after="180"/>
      <w:textAlignment w:val="baseline"/>
    </w:pPr>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无列表11"/>
    <w:next w:val="a5"/>
    <w:semiHidden/>
    <w:rsid w:val="00212EB0"/>
  </w:style>
  <w:style w:type="table" w:customStyle="1" w:styleId="311">
    <w:name w:val="网格型31"/>
    <w:basedOn w:val="a4"/>
    <w:next w:val="af2"/>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
    <w:basedOn w:val="a4"/>
    <w:next w:val="af2"/>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
    <w:next w:val="a5"/>
    <w:uiPriority w:val="99"/>
    <w:semiHidden/>
    <w:unhideWhenUsed/>
    <w:rsid w:val="00212EB0"/>
  </w:style>
  <w:style w:type="table" w:customStyle="1" w:styleId="TableClassic21">
    <w:name w:val="Table Classic 21"/>
    <w:basedOn w:val="a4"/>
    <w:next w:val="2f"/>
    <w:qFormat/>
    <w:rsid w:val="00212EB0"/>
    <w:pPr>
      <w:spacing w:after="180"/>
    </w:pPr>
    <w:rPr>
      <w:rFonts w:ascii="Times New Roman" w:eastAsia="宋体" w:hAnsi="Times New Roman" w:cs="Times New Roman"/>
      <w:kern w:val="0"/>
      <w:sz w:val="20"/>
      <w:szCs w:val="20"/>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2f0">
    <w:name w:val="修订2"/>
    <w:hidden/>
    <w:uiPriority w:val="99"/>
    <w:semiHidden/>
    <w:qFormat/>
    <w:rsid w:val="00212EB0"/>
    <w:rPr>
      <w:rFonts w:ascii="Times New Roman" w:eastAsia="Batang" w:hAnsi="Times New Roman" w:cs="Times New Roman"/>
      <w:kern w:val="0"/>
      <w:sz w:val="20"/>
      <w:szCs w:val="20"/>
      <w:lang w:val="en-GB" w:eastAsia="en-US"/>
    </w:rPr>
  </w:style>
  <w:style w:type="paragraph" w:customStyle="1" w:styleId="TOC92">
    <w:name w:val="TOC 92"/>
    <w:basedOn w:val="TOC8"/>
    <w:uiPriority w:val="99"/>
    <w:qFormat/>
    <w:rsid w:val="00212EB0"/>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2">
    <w:name w:val="Caption2"/>
    <w:basedOn w:val="a2"/>
    <w:next w:val="a2"/>
    <w:uiPriority w:val="99"/>
    <w:qFormat/>
    <w:rsid w:val="00212EB0"/>
    <w:pPr>
      <w:widowControl/>
      <w:overflowPunct w:val="0"/>
      <w:autoSpaceDE w:val="0"/>
      <w:autoSpaceDN w:val="0"/>
      <w:adjustRightInd w:val="0"/>
      <w:spacing w:before="120" w:after="120"/>
      <w:jc w:val="left"/>
      <w:textAlignment w:val="baseline"/>
    </w:pPr>
    <w:rPr>
      <w:rFonts w:eastAsia="MS Mincho"/>
      <w:b/>
      <w:kern w:val="0"/>
      <w:sz w:val="20"/>
      <w:szCs w:val="20"/>
      <w:lang w:val="en-GB" w:eastAsia="en-GB"/>
    </w:rPr>
  </w:style>
  <w:style w:type="paragraph" w:customStyle="1" w:styleId="TableofFigures2">
    <w:name w:val="Table of Figures2"/>
    <w:basedOn w:val="a2"/>
    <w:next w:val="a2"/>
    <w:uiPriority w:val="99"/>
    <w:qFormat/>
    <w:rsid w:val="00212EB0"/>
    <w:pPr>
      <w:widowControl/>
      <w:overflowPunct w:val="0"/>
      <w:autoSpaceDE w:val="0"/>
      <w:autoSpaceDN w:val="0"/>
      <w:adjustRightInd w:val="0"/>
      <w:spacing w:after="180"/>
      <w:ind w:left="400" w:hanging="400"/>
      <w:jc w:val="center"/>
      <w:textAlignment w:val="baseline"/>
    </w:pPr>
    <w:rPr>
      <w:rFonts w:eastAsia="MS Mincho"/>
      <w:b/>
      <w:kern w:val="0"/>
      <w:sz w:val="20"/>
      <w:szCs w:val="20"/>
      <w:lang w:val="en-GB" w:eastAsia="en-GB"/>
    </w:rPr>
  </w:style>
  <w:style w:type="paragraph" w:customStyle="1" w:styleId="Char2">
    <w:name w:val="Char2"/>
    <w:semiHidden/>
    <w:qFormat/>
    <w:rsid w:val="00212EB0"/>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CharCharCharCharChar2">
    <w:name w:val="Char Char Char Char Char2"/>
    <w:semiHidden/>
    <w:qFormat/>
    <w:rsid w:val="00212EB0"/>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CharCharChar2">
    <w:name w:val="Char Char Char2"/>
    <w:semiHidden/>
    <w:qFormat/>
    <w:rsid w:val="00212EB0"/>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1Char2">
    <w:name w:val="(文字) (文字)1 Char (文字) (文字)2"/>
    <w:semiHidden/>
    <w:qFormat/>
    <w:rsid w:val="00212EB0"/>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CharChar1CharChar2">
    <w:name w:val="Char Char1 Char Char2"/>
    <w:semiHidden/>
    <w:qFormat/>
    <w:rsid w:val="00212EB0"/>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1CharChar12">
    <w:name w:val="(文字) (文字)1 Char (文字) (文字) Char (文字) (文字)12"/>
    <w:semiHidden/>
    <w:qFormat/>
    <w:rsid w:val="00212EB0"/>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1CharChar2">
    <w:name w:val="(文字) (文字)1 Char (文字) (文字) Char2"/>
    <w:semiHidden/>
    <w:qFormat/>
    <w:rsid w:val="00212EB0"/>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1CharChar1CharCharCharChar2">
    <w:name w:val="(文字) (文字)1 Char (文字) (文字) Char (文字) (文字)1 Char (文字) (文字) Char Char Char2"/>
    <w:semiHidden/>
    <w:qFormat/>
    <w:rsid w:val="00212EB0"/>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CharCharCharChar12">
    <w:name w:val="Char Char Char Char12"/>
    <w:semiHidden/>
    <w:qFormat/>
    <w:rsid w:val="00212EB0"/>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CharChar2CharChar2">
    <w:name w:val="Char Char2 Char Char2"/>
    <w:basedOn w:val="a2"/>
    <w:qFormat/>
    <w:rsid w:val="00212EB0"/>
    <w:pPr>
      <w:widowControl/>
      <w:tabs>
        <w:tab w:val="left" w:pos="540"/>
        <w:tab w:val="left" w:pos="1260"/>
        <w:tab w:val="left" w:pos="1800"/>
      </w:tabs>
      <w:spacing w:before="240" w:after="160" w:line="240" w:lineRule="exact"/>
      <w:jc w:val="left"/>
    </w:pPr>
    <w:rPr>
      <w:rFonts w:ascii="Verdana" w:eastAsia="Batang" w:hAnsi="Verdana"/>
      <w:kern w:val="0"/>
      <w:sz w:val="24"/>
      <w:szCs w:val="20"/>
      <w:lang w:eastAsia="en-US"/>
    </w:rPr>
  </w:style>
  <w:style w:type="paragraph" w:customStyle="1" w:styleId="CharCharCharCharCharChar2">
    <w:name w:val="Char Char Char Char Char Char2"/>
    <w:semiHidden/>
    <w:qFormat/>
    <w:rsid w:val="00212EB0"/>
    <w:pPr>
      <w:keepNext/>
      <w:autoSpaceDE w:val="0"/>
      <w:autoSpaceDN w:val="0"/>
      <w:adjustRightInd w:val="0"/>
      <w:spacing w:before="60" w:after="60"/>
      <w:ind w:left="567" w:hanging="283"/>
      <w:jc w:val="both"/>
    </w:pPr>
    <w:rPr>
      <w:rFonts w:ascii="Arial" w:eastAsia="宋体" w:hAnsi="Arial" w:cs="Arial"/>
      <w:color w:val="0000FF"/>
      <w:sz w:val="20"/>
      <w:szCs w:val="20"/>
    </w:rPr>
  </w:style>
  <w:style w:type="paragraph" w:customStyle="1" w:styleId="61">
    <w:name w:val="(文字) (文字)6"/>
    <w:semiHidden/>
    <w:qFormat/>
    <w:rsid w:val="00212EB0"/>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CarCar2">
    <w:name w:val="Car Car2"/>
    <w:semiHidden/>
    <w:qFormat/>
    <w:rsid w:val="00212EB0"/>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ZchnZchn12">
    <w:name w:val="Zchn Zchn12"/>
    <w:semiHidden/>
    <w:qFormat/>
    <w:rsid w:val="00212EB0"/>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220">
    <w:name w:val="(文字) (文字)22"/>
    <w:semiHidden/>
    <w:qFormat/>
    <w:rsid w:val="00212EB0"/>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320">
    <w:name w:val="(文字) (文字)32"/>
    <w:semiHidden/>
    <w:qFormat/>
    <w:rsid w:val="00212EB0"/>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ZchnZchn22">
    <w:name w:val="Zchn Zchn22"/>
    <w:semiHidden/>
    <w:qFormat/>
    <w:rsid w:val="00212EB0"/>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420">
    <w:name w:val="(文字) (文字)42"/>
    <w:semiHidden/>
    <w:qFormat/>
    <w:rsid w:val="00212EB0"/>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120">
    <w:name w:val="(文字) (文字)12"/>
    <w:semiHidden/>
    <w:qFormat/>
    <w:rsid w:val="00212EB0"/>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1CharChar1Char2">
    <w:name w:val="(文字) (文字)1 Char (文字) (文字) Char (文字) (文字)1 Char (文字) (文字)2"/>
    <w:semiHidden/>
    <w:qFormat/>
    <w:rsid w:val="00212EB0"/>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ZchnZchn4">
    <w:name w:val="Zchn Zchn4"/>
    <w:semiHidden/>
    <w:qFormat/>
    <w:rsid w:val="00212EB0"/>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character" w:customStyle="1" w:styleId="CharChar12">
    <w:name w:val="Char Char12"/>
    <w:qFormat/>
    <w:rsid w:val="00212EB0"/>
    <w:rPr>
      <w:lang w:val="en-GB" w:eastAsia="ja-JP" w:bidi="ar-SA"/>
    </w:rPr>
  </w:style>
  <w:style w:type="character" w:customStyle="1" w:styleId="CharChar42">
    <w:name w:val="Char Char42"/>
    <w:qFormat/>
    <w:rsid w:val="00212EB0"/>
    <w:rPr>
      <w:rFonts w:ascii="Courier New" w:hAnsi="Courier New" w:cs="Courier New" w:hint="default"/>
      <w:lang w:val="nb-NO" w:eastAsia="ja-JP" w:bidi="ar-SA"/>
    </w:rPr>
  </w:style>
  <w:style w:type="character" w:customStyle="1" w:styleId="CharChar72">
    <w:name w:val="Char Char72"/>
    <w:semiHidden/>
    <w:qFormat/>
    <w:rsid w:val="00212EB0"/>
    <w:rPr>
      <w:rFonts w:ascii="Tahoma" w:hAnsi="Tahoma" w:cs="Tahoma" w:hint="default"/>
      <w:shd w:val="clear" w:color="auto" w:fill="000080"/>
      <w:lang w:val="en-GB" w:eastAsia="en-US"/>
    </w:rPr>
  </w:style>
  <w:style w:type="character" w:customStyle="1" w:styleId="CharChar102">
    <w:name w:val="Char Char102"/>
    <w:semiHidden/>
    <w:qFormat/>
    <w:rsid w:val="00212EB0"/>
    <w:rPr>
      <w:rFonts w:ascii="Times New Roman" w:hAnsi="Times New Roman" w:cs="Times New Roman" w:hint="default"/>
      <w:lang w:val="en-GB" w:eastAsia="en-US"/>
    </w:rPr>
  </w:style>
  <w:style w:type="character" w:customStyle="1" w:styleId="CharChar92">
    <w:name w:val="Char Char92"/>
    <w:semiHidden/>
    <w:qFormat/>
    <w:rsid w:val="00212EB0"/>
    <w:rPr>
      <w:rFonts w:ascii="Tahoma" w:hAnsi="Tahoma" w:cs="Tahoma" w:hint="default"/>
      <w:sz w:val="16"/>
      <w:szCs w:val="16"/>
      <w:lang w:val="en-GB" w:eastAsia="en-US"/>
    </w:rPr>
  </w:style>
  <w:style w:type="character" w:customStyle="1" w:styleId="CharChar82">
    <w:name w:val="Char Char82"/>
    <w:semiHidden/>
    <w:qFormat/>
    <w:rsid w:val="00212EB0"/>
    <w:rPr>
      <w:rFonts w:ascii="Times New Roman" w:hAnsi="Times New Roman" w:cs="Times New Roman" w:hint="default"/>
      <w:b/>
      <w:bCs/>
      <w:lang w:val="en-GB" w:eastAsia="en-US"/>
    </w:rPr>
  </w:style>
  <w:style w:type="character" w:customStyle="1" w:styleId="CharChar292">
    <w:name w:val="Char Char292"/>
    <w:qFormat/>
    <w:rsid w:val="00212EB0"/>
    <w:rPr>
      <w:rFonts w:ascii="Arial" w:hAnsi="Arial" w:cs="Arial" w:hint="default"/>
      <w:sz w:val="36"/>
      <w:lang w:val="en-GB" w:eastAsia="en-US" w:bidi="ar-SA"/>
    </w:rPr>
  </w:style>
  <w:style w:type="character" w:customStyle="1" w:styleId="CharChar282">
    <w:name w:val="Char Char282"/>
    <w:qFormat/>
    <w:rsid w:val="00212EB0"/>
    <w:rPr>
      <w:rFonts w:ascii="Arial" w:hAnsi="Arial" w:cs="Arial" w:hint="default"/>
      <w:sz w:val="32"/>
      <w:lang w:val="en-GB"/>
    </w:rPr>
  </w:style>
  <w:style w:type="character" w:customStyle="1" w:styleId="ZchnZchn52">
    <w:name w:val="Zchn Zchn52"/>
    <w:qFormat/>
    <w:rsid w:val="00212EB0"/>
    <w:rPr>
      <w:rFonts w:ascii="Courier New" w:eastAsia="Batang" w:hAnsi="Courier New"/>
      <w:lang w:val="nb-NO" w:eastAsia="en-US" w:bidi="ar-SA"/>
    </w:rPr>
  </w:style>
  <w:style w:type="paragraph" w:customStyle="1" w:styleId="TOC911">
    <w:name w:val="TOC 911"/>
    <w:basedOn w:val="TOC8"/>
    <w:qFormat/>
    <w:rsid w:val="00212EB0"/>
    <w:pPr>
      <w:overflowPunct w:val="0"/>
      <w:autoSpaceDE w:val="0"/>
      <w:autoSpaceDN w:val="0"/>
      <w:adjustRightInd w:val="0"/>
      <w:ind w:left="1418" w:hanging="1418"/>
      <w:textAlignment w:val="baseline"/>
    </w:pPr>
    <w:rPr>
      <w:rFonts w:eastAsia="MS Mincho"/>
      <w:noProof w:val="0"/>
      <w:lang w:eastAsia="en-GB"/>
    </w:rPr>
  </w:style>
  <w:style w:type="paragraph" w:customStyle="1" w:styleId="Caption11">
    <w:name w:val="Caption11"/>
    <w:basedOn w:val="a2"/>
    <w:next w:val="a2"/>
    <w:qFormat/>
    <w:rsid w:val="00212EB0"/>
    <w:pPr>
      <w:widowControl/>
      <w:overflowPunct w:val="0"/>
      <w:autoSpaceDE w:val="0"/>
      <w:autoSpaceDN w:val="0"/>
      <w:adjustRightInd w:val="0"/>
      <w:spacing w:before="120" w:after="120"/>
      <w:jc w:val="left"/>
      <w:textAlignment w:val="baseline"/>
    </w:pPr>
    <w:rPr>
      <w:rFonts w:eastAsia="MS Mincho"/>
      <w:b/>
      <w:kern w:val="0"/>
      <w:sz w:val="20"/>
      <w:szCs w:val="20"/>
      <w:lang w:val="en-GB" w:eastAsia="en-GB"/>
    </w:rPr>
  </w:style>
  <w:style w:type="paragraph" w:customStyle="1" w:styleId="TableofFigures11">
    <w:name w:val="Table of Figures11"/>
    <w:basedOn w:val="a2"/>
    <w:next w:val="a2"/>
    <w:qFormat/>
    <w:rsid w:val="00212EB0"/>
    <w:pPr>
      <w:widowControl/>
      <w:overflowPunct w:val="0"/>
      <w:autoSpaceDE w:val="0"/>
      <w:autoSpaceDN w:val="0"/>
      <w:adjustRightInd w:val="0"/>
      <w:spacing w:after="180"/>
      <w:ind w:left="400" w:hanging="400"/>
      <w:jc w:val="center"/>
      <w:textAlignment w:val="baseline"/>
    </w:pPr>
    <w:rPr>
      <w:rFonts w:eastAsia="MS Mincho"/>
      <w:b/>
      <w:kern w:val="0"/>
      <w:sz w:val="20"/>
      <w:szCs w:val="20"/>
      <w:lang w:val="en-GB" w:eastAsia="en-GB"/>
    </w:rPr>
  </w:style>
  <w:style w:type="character" w:customStyle="1" w:styleId="UnresolvedMention11">
    <w:name w:val="Unresolved Mention11"/>
    <w:uiPriority w:val="99"/>
    <w:semiHidden/>
    <w:unhideWhenUsed/>
    <w:qFormat/>
    <w:rsid w:val="00212EB0"/>
    <w:rPr>
      <w:color w:val="808080"/>
      <w:shd w:val="clear" w:color="auto" w:fill="E6E6E6"/>
    </w:rPr>
  </w:style>
  <w:style w:type="paragraph" w:customStyle="1" w:styleId="CharCharCharCharChar1">
    <w:name w:val="Char Char Char Char Char1"/>
    <w:semiHidden/>
    <w:qFormat/>
    <w:rsid w:val="00212EB0"/>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CharChar3">
    <w:name w:val="Char Char3"/>
    <w:semiHidden/>
    <w:qFormat/>
    <w:rsid w:val="00212EB0"/>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Char10">
    <w:name w:val="Char1"/>
    <w:semiHidden/>
    <w:qFormat/>
    <w:rsid w:val="00212EB0"/>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CharCharChar1">
    <w:name w:val="Char Char Char1"/>
    <w:semiHidden/>
    <w:qFormat/>
    <w:rsid w:val="00212EB0"/>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character" w:customStyle="1" w:styleId="CharChar11">
    <w:name w:val="Char Char11"/>
    <w:aliases w:val="Heading 1 Char21"/>
    <w:qFormat/>
    <w:rsid w:val="00212EB0"/>
    <w:rPr>
      <w:lang w:val="en-GB" w:eastAsia="ja-JP" w:bidi="ar-SA"/>
    </w:rPr>
  </w:style>
  <w:style w:type="paragraph" w:customStyle="1" w:styleId="1Char1">
    <w:name w:val="(文字) (文字)1 Char (文字) (文字)1"/>
    <w:semiHidden/>
    <w:qFormat/>
    <w:rsid w:val="00212EB0"/>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CharChar1CharChar1">
    <w:name w:val="Char Char1 Char Char1"/>
    <w:semiHidden/>
    <w:qFormat/>
    <w:rsid w:val="00212EB0"/>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1CharChar11">
    <w:name w:val="(文字) (文字)1 Char (文字) (文字) Char (文字) (文字)11"/>
    <w:semiHidden/>
    <w:qFormat/>
    <w:rsid w:val="00212EB0"/>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1CharChar10">
    <w:name w:val="(文字) (文字)1 Char (文字) (文字) Char1"/>
    <w:semiHidden/>
    <w:qFormat/>
    <w:rsid w:val="00212EB0"/>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1CharChar1CharCharCharChar1">
    <w:name w:val="(文字) (文字)1 Char (文字) (文字) Char (文字) (文字)1 Char (文字) (文字) Char Char Char1"/>
    <w:semiHidden/>
    <w:qFormat/>
    <w:rsid w:val="00212EB0"/>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CharCharCharChar11">
    <w:name w:val="Char Char Char Char11"/>
    <w:semiHidden/>
    <w:qFormat/>
    <w:rsid w:val="00212EB0"/>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CharChar2CharChar1">
    <w:name w:val="Char Char2 Char Char1"/>
    <w:basedOn w:val="a2"/>
    <w:qFormat/>
    <w:rsid w:val="00212EB0"/>
    <w:pPr>
      <w:widowControl/>
      <w:tabs>
        <w:tab w:val="left" w:pos="540"/>
        <w:tab w:val="left" w:pos="1260"/>
        <w:tab w:val="left" w:pos="1800"/>
      </w:tabs>
      <w:spacing w:before="240" w:after="160" w:line="240" w:lineRule="exact"/>
      <w:jc w:val="left"/>
    </w:pPr>
    <w:rPr>
      <w:rFonts w:ascii="Verdana" w:eastAsia="Batang" w:hAnsi="Verdana"/>
      <w:kern w:val="0"/>
      <w:sz w:val="24"/>
      <w:szCs w:val="20"/>
      <w:lang w:eastAsia="en-US"/>
    </w:rPr>
  </w:style>
  <w:style w:type="character" w:customStyle="1" w:styleId="CharChar41">
    <w:name w:val="Char Char41"/>
    <w:qFormat/>
    <w:rsid w:val="00212EB0"/>
    <w:rPr>
      <w:rFonts w:ascii="Courier New" w:hAnsi="Courier New"/>
      <w:lang w:val="nb-NO" w:eastAsia="ja-JP" w:bidi="ar-SA"/>
    </w:rPr>
  </w:style>
  <w:style w:type="paragraph" w:customStyle="1" w:styleId="CharCharCharCharCharChar1">
    <w:name w:val="Char Char Char Char Char Char1"/>
    <w:semiHidden/>
    <w:qFormat/>
    <w:rsid w:val="00212EB0"/>
    <w:pPr>
      <w:keepNext/>
      <w:autoSpaceDE w:val="0"/>
      <w:autoSpaceDN w:val="0"/>
      <w:adjustRightInd w:val="0"/>
      <w:spacing w:before="60" w:after="60"/>
      <w:ind w:left="567" w:hanging="283"/>
      <w:jc w:val="both"/>
    </w:pPr>
    <w:rPr>
      <w:rFonts w:ascii="Arial" w:eastAsia="宋体" w:hAnsi="Arial" w:cs="Arial"/>
      <w:color w:val="0000FF"/>
      <w:sz w:val="20"/>
      <w:szCs w:val="20"/>
    </w:rPr>
  </w:style>
  <w:style w:type="paragraph" w:customStyle="1" w:styleId="56">
    <w:name w:val="(文字) (文字)5"/>
    <w:semiHidden/>
    <w:qFormat/>
    <w:rsid w:val="00212EB0"/>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CarCar1">
    <w:name w:val="Car Car1"/>
    <w:uiPriority w:val="99"/>
    <w:semiHidden/>
    <w:qFormat/>
    <w:rsid w:val="00212EB0"/>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ZchnZchn11">
    <w:name w:val="Zchn Zchn11"/>
    <w:semiHidden/>
    <w:qFormat/>
    <w:rsid w:val="00212EB0"/>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211">
    <w:name w:val="(文字) (文字)21"/>
    <w:semiHidden/>
    <w:qFormat/>
    <w:rsid w:val="00212EB0"/>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312">
    <w:name w:val="(文字) (文字)31"/>
    <w:semiHidden/>
    <w:qFormat/>
    <w:rsid w:val="00212EB0"/>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ZchnZchn21">
    <w:name w:val="Zchn Zchn21"/>
    <w:semiHidden/>
    <w:qFormat/>
    <w:rsid w:val="00212EB0"/>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412">
    <w:name w:val="(文字) (文字)41"/>
    <w:uiPriority w:val="99"/>
    <w:semiHidden/>
    <w:qFormat/>
    <w:rsid w:val="00212EB0"/>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113">
    <w:name w:val="(文字) (文字)11"/>
    <w:semiHidden/>
    <w:qFormat/>
    <w:rsid w:val="00212EB0"/>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character" w:customStyle="1" w:styleId="CharChar71">
    <w:name w:val="Char Char71"/>
    <w:semiHidden/>
    <w:qFormat/>
    <w:rsid w:val="00212EB0"/>
    <w:rPr>
      <w:rFonts w:ascii="Tahoma" w:hAnsi="Tahoma" w:cs="Tahoma"/>
      <w:shd w:val="clear" w:color="auto" w:fill="000080"/>
      <w:lang w:val="en-GB" w:eastAsia="en-US"/>
    </w:rPr>
  </w:style>
  <w:style w:type="character" w:customStyle="1" w:styleId="ZchnZchn51">
    <w:name w:val="Zchn Zchn51"/>
    <w:qFormat/>
    <w:rsid w:val="00212EB0"/>
    <w:rPr>
      <w:rFonts w:ascii="Courier New" w:eastAsia="Batang" w:hAnsi="Courier New"/>
      <w:lang w:val="nb-NO" w:eastAsia="en-US" w:bidi="ar-SA"/>
    </w:rPr>
  </w:style>
  <w:style w:type="character" w:customStyle="1" w:styleId="CharChar101">
    <w:name w:val="Char Char101"/>
    <w:semiHidden/>
    <w:qFormat/>
    <w:rsid w:val="00212EB0"/>
    <w:rPr>
      <w:rFonts w:ascii="Times New Roman" w:hAnsi="Times New Roman"/>
      <w:lang w:val="en-GB" w:eastAsia="en-US"/>
    </w:rPr>
  </w:style>
  <w:style w:type="character" w:customStyle="1" w:styleId="CharChar91">
    <w:name w:val="Char Char91"/>
    <w:semiHidden/>
    <w:qFormat/>
    <w:rsid w:val="00212EB0"/>
    <w:rPr>
      <w:rFonts w:ascii="Tahoma" w:hAnsi="Tahoma" w:cs="Tahoma"/>
      <w:sz w:val="16"/>
      <w:szCs w:val="16"/>
      <w:lang w:val="en-GB" w:eastAsia="en-US"/>
    </w:rPr>
  </w:style>
  <w:style w:type="character" w:customStyle="1" w:styleId="CharChar81">
    <w:name w:val="Char Char81"/>
    <w:semiHidden/>
    <w:qFormat/>
    <w:rsid w:val="00212EB0"/>
    <w:rPr>
      <w:rFonts w:ascii="Times New Roman" w:hAnsi="Times New Roman"/>
      <w:b/>
      <w:bCs/>
      <w:lang w:val="en-GB" w:eastAsia="en-US"/>
    </w:rPr>
  </w:style>
  <w:style w:type="paragraph" w:customStyle="1" w:styleId="1CharChar1Char1">
    <w:name w:val="(文字) (文字)1 Char (文字) (文字) Char (文字) (文字)1 Char (文字) (文字)1"/>
    <w:semiHidden/>
    <w:qFormat/>
    <w:rsid w:val="00212EB0"/>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ZchnZchn3">
    <w:name w:val="Zchn Zchn3"/>
    <w:semiHidden/>
    <w:qFormat/>
    <w:rsid w:val="00212EB0"/>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character" w:customStyle="1" w:styleId="CharChar291">
    <w:name w:val="Char Char291"/>
    <w:qFormat/>
    <w:rsid w:val="00212EB0"/>
    <w:rPr>
      <w:rFonts w:ascii="Arial" w:hAnsi="Arial"/>
      <w:sz w:val="36"/>
      <w:lang w:val="en-GB" w:eastAsia="en-US" w:bidi="ar-SA"/>
    </w:rPr>
  </w:style>
  <w:style w:type="character" w:customStyle="1" w:styleId="CharChar281">
    <w:name w:val="Char Char281"/>
    <w:qFormat/>
    <w:rsid w:val="00212EB0"/>
    <w:rPr>
      <w:rFonts w:ascii="Arial" w:hAnsi="Arial"/>
      <w:sz w:val="32"/>
      <w:lang w:val="en-GB"/>
    </w:rPr>
  </w:style>
  <w:style w:type="paragraph" w:customStyle="1" w:styleId="CharChar241">
    <w:name w:val="Char Char241"/>
    <w:basedOn w:val="a2"/>
    <w:semiHidden/>
    <w:qFormat/>
    <w:rsid w:val="00212EB0"/>
    <w:pPr>
      <w:widowControl/>
      <w:tabs>
        <w:tab w:val="left" w:pos="540"/>
        <w:tab w:val="left" w:pos="1260"/>
        <w:tab w:val="left" w:pos="1800"/>
      </w:tabs>
      <w:spacing w:before="240" w:after="160" w:line="240" w:lineRule="exact"/>
      <w:jc w:val="left"/>
    </w:pPr>
    <w:rPr>
      <w:rFonts w:ascii="Verdana" w:eastAsia="Batang" w:hAnsi="Verdana"/>
      <w:kern w:val="0"/>
      <w:sz w:val="24"/>
      <w:szCs w:val="20"/>
      <w:lang w:eastAsia="en-US"/>
    </w:rPr>
  </w:style>
  <w:style w:type="paragraph" w:customStyle="1" w:styleId="Char11">
    <w:name w:val="(文字) (文字) Char1"/>
    <w:semiHidden/>
    <w:qFormat/>
    <w:rsid w:val="00212EB0"/>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CharCharCharChar2">
    <w:name w:val="Char Char Char Char2"/>
    <w:basedOn w:val="a2"/>
    <w:qFormat/>
    <w:rsid w:val="00212EB0"/>
    <w:pPr>
      <w:widowControl/>
      <w:tabs>
        <w:tab w:val="left" w:pos="540"/>
        <w:tab w:val="left" w:pos="1260"/>
        <w:tab w:val="left" w:pos="1800"/>
      </w:tabs>
      <w:spacing w:before="240" w:after="160" w:line="240" w:lineRule="exact"/>
      <w:jc w:val="left"/>
    </w:pPr>
    <w:rPr>
      <w:rFonts w:ascii="Verdana" w:eastAsia="Batang" w:hAnsi="Verdana"/>
      <w:kern w:val="0"/>
      <w:sz w:val="24"/>
      <w:szCs w:val="20"/>
      <w:lang w:eastAsia="en-US"/>
    </w:rPr>
  </w:style>
  <w:style w:type="paragraph" w:customStyle="1" w:styleId="CharCharCharCharCharCharCharCharCharCharCharCharChar1">
    <w:name w:val="Char Char Char Char Char Char Char Char Char Char Char Char Char1"/>
    <w:semiHidden/>
    <w:qFormat/>
    <w:rsid w:val="00212EB0"/>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numbering" w:customStyle="1" w:styleId="NoList111">
    <w:name w:val="No List111"/>
    <w:next w:val="a5"/>
    <w:uiPriority w:val="99"/>
    <w:semiHidden/>
    <w:unhideWhenUsed/>
    <w:rsid w:val="00212EB0"/>
  </w:style>
  <w:style w:type="numbering" w:customStyle="1" w:styleId="NoList7">
    <w:name w:val="No List7"/>
    <w:next w:val="a5"/>
    <w:uiPriority w:val="99"/>
    <w:semiHidden/>
    <w:unhideWhenUsed/>
    <w:rsid w:val="00212EB0"/>
  </w:style>
  <w:style w:type="table" w:customStyle="1" w:styleId="TableGrid12">
    <w:name w:val="Table Grid12"/>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5"/>
    <w:uiPriority w:val="99"/>
    <w:semiHidden/>
    <w:unhideWhenUsed/>
    <w:rsid w:val="00212EB0"/>
  </w:style>
  <w:style w:type="table" w:customStyle="1" w:styleId="TableGrid111">
    <w:name w:val="Table Grid111"/>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a5"/>
    <w:uiPriority w:val="99"/>
    <w:semiHidden/>
    <w:unhideWhenUsed/>
    <w:rsid w:val="00212EB0"/>
  </w:style>
  <w:style w:type="numbering" w:customStyle="1" w:styleId="NoList32">
    <w:name w:val="No List32"/>
    <w:next w:val="a5"/>
    <w:uiPriority w:val="99"/>
    <w:semiHidden/>
    <w:unhideWhenUsed/>
    <w:rsid w:val="00212EB0"/>
  </w:style>
  <w:style w:type="character" w:customStyle="1" w:styleId="FooterChar1">
    <w:name w:val="Footer Char1"/>
    <w:aliases w:val="footer odd Char1,footer Char1,fo Char1,pie de página Char1,页脚 Char1"/>
    <w:semiHidden/>
    <w:qFormat/>
    <w:rsid w:val="00212EB0"/>
    <w:rPr>
      <w:rFonts w:ascii="Times New Roman" w:hAnsi="Times New Roman"/>
      <w:lang w:val="en-GB"/>
    </w:rPr>
  </w:style>
  <w:style w:type="paragraph" w:customStyle="1" w:styleId="CharChar5">
    <w:name w:val="Char Char5"/>
    <w:semiHidden/>
    <w:qFormat/>
    <w:rsid w:val="00212EB0"/>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aria">
    <w:name w:val="aria"/>
    <w:basedOn w:val="a2"/>
    <w:qFormat/>
    <w:rsid w:val="00212EB0"/>
    <w:pPr>
      <w:keepNext/>
      <w:keepLines/>
      <w:widowControl/>
    </w:pPr>
    <w:rPr>
      <w:rFonts w:ascii="Arial" w:hAnsi="Arial"/>
      <w:kern w:val="0"/>
      <w:sz w:val="18"/>
      <w:szCs w:val="18"/>
      <w:lang w:val="en-GB" w:eastAsia="en-US"/>
    </w:rPr>
  </w:style>
  <w:style w:type="character" w:styleId="HTML">
    <w:name w:val="HTML Sample"/>
    <w:qFormat/>
    <w:rsid w:val="00212EB0"/>
    <w:rPr>
      <w:rFonts w:ascii="Courier New" w:eastAsia="宋体" w:hAnsi="Courier New" w:cs="Courier New"/>
      <w:color w:val="0000FF"/>
      <w:kern w:val="2"/>
      <w:lang w:val="en-US" w:eastAsia="zh-CN" w:bidi="ar-SA"/>
    </w:rPr>
  </w:style>
  <w:style w:type="character" w:styleId="affff0">
    <w:name w:val="line number"/>
    <w:qFormat/>
    <w:rsid w:val="00212EB0"/>
    <w:rPr>
      <w:rFonts w:ascii="Arial" w:eastAsia="宋体" w:hAnsi="Arial" w:cs="Arial"/>
      <w:color w:val="0000FF"/>
      <w:kern w:val="2"/>
      <w:lang w:val="en-US" w:eastAsia="zh-CN" w:bidi="ar-SA"/>
    </w:rPr>
  </w:style>
  <w:style w:type="paragraph" w:styleId="affff1">
    <w:name w:val="Block Text"/>
    <w:basedOn w:val="a2"/>
    <w:qFormat/>
    <w:rsid w:val="00212EB0"/>
    <w:pPr>
      <w:widowControl/>
      <w:spacing w:after="120"/>
      <w:ind w:left="1440" w:right="1440"/>
      <w:jc w:val="left"/>
    </w:pPr>
    <w:rPr>
      <w:rFonts w:eastAsia="MS Mincho"/>
      <w:kern w:val="0"/>
      <w:sz w:val="20"/>
      <w:szCs w:val="20"/>
      <w:lang w:val="en-GB" w:eastAsia="en-US"/>
    </w:rPr>
  </w:style>
  <w:style w:type="table" w:customStyle="1" w:styleId="TableGrid5">
    <w:name w:val="Table Grid5"/>
    <w:basedOn w:val="a4"/>
    <w:next w:val="af2"/>
    <w:uiPriority w:val="39"/>
    <w:qFormat/>
    <w:rsid w:val="00212EB0"/>
    <w:pPr>
      <w:overflowPunct w:val="0"/>
      <w:autoSpaceDE w:val="0"/>
      <w:autoSpaceDN w:val="0"/>
      <w:adjustRightInd w:val="0"/>
      <w:spacing w:after="180"/>
      <w:textAlignment w:val="baseline"/>
    </w:pPr>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2">
    <w:name w:val="吹き出し6"/>
    <w:basedOn w:val="a2"/>
    <w:semiHidden/>
    <w:qFormat/>
    <w:rsid w:val="00212EB0"/>
    <w:pPr>
      <w:widowControl/>
      <w:spacing w:after="180"/>
      <w:jc w:val="left"/>
    </w:pPr>
    <w:rPr>
      <w:rFonts w:ascii="Tahoma" w:eastAsia="MS Mincho" w:hAnsi="Tahoma" w:cs="Tahoma"/>
      <w:kern w:val="0"/>
      <w:sz w:val="16"/>
      <w:szCs w:val="16"/>
      <w:lang w:val="en-GB" w:eastAsia="ko-KR"/>
    </w:rPr>
  </w:style>
  <w:style w:type="paragraph" w:customStyle="1" w:styleId="Table0">
    <w:name w:val="Table"/>
    <w:basedOn w:val="a2"/>
    <w:link w:val="Table1"/>
    <w:qFormat/>
    <w:rsid w:val="00212EB0"/>
    <w:pPr>
      <w:widowControl/>
      <w:spacing w:after="180"/>
      <w:jc w:val="center"/>
    </w:pPr>
    <w:rPr>
      <w:rFonts w:ascii="Arial" w:hAnsi="Arial" w:cs="Arial"/>
      <w:b/>
      <w:kern w:val="0"/>
      <w:sz w:val="20"/>
      <w:szCs w:val="20"/>
      <w:lang w:val="en-GB" w:eastAsia="en-US"/>
    </w:rPr>
  </w:style>
  <w:style w:type="character" w:customStyle="1" w:styleId="Table1">
    <w:name w:val="Table (文字)"/>
    <w:link w:val="Table0"/>
    <w:qFormat/>
    <w:rsid w:val="00212EB0"/>
    <w:rPr>
      <w:rFonts w:ascii="Arial" w:eastAsia="宋体" w:hAnsi="Arial" w:cs="Arial"/>
      <w:b/>
      <w:kern w:val="0"/>
      <w:sz w:val="20"/>
      <w:szCs w:val="20"/>
      <w:lang w:val="en-GB" w:eastAsia="en-US"/>
    </w:rPr>
  </w:style>
  <w:style w:type="character" w:customStyle="1" w:styleId="PLChar">
    <w:name w:val="PL Char"/>
    <w:link w:val="PL"/>
    <w:qFormat/>
    <w:rsid w:val="00212EB0"/>
    <w:rPr>
      <w:rFonts w:ascii="Courier New" w:eastAsia="Times New Roman" w:hAnsi="Courier New" w:cs="Times New Roman"/>
      <w:noProof/>
      <w:kern w:val="0"/>
      <w:sz w:val="16"/>
      <w:szCs w:val="20"/>
      <w:lang w:val="en-GB" w:eastAsia="en-US"/>
    </w:rPr>
  </w:style>
  <w:style w:type="paragraph" w:customStyle="1" w:styleId="ColorfulList-Accent11">
    <w:name w:val="Colorful List - Accent 11"/>
    <w:basedOn w:val="a2"/>
    <w:uiPriority w:val="34"/>
    <w:qFormat/>
    <w:rsid w:val="00212EB0"/>
    <w:pPr>
      <w:widowControl/>
      <w:overflowPunct w:val="0"/>
      <w:autoSpaceDE w:val="0"/>
      <w:autoSpaceDN w:val="0"/>
      <w:adjustRightInd w:val="0"/>
      <w:spacing w:after="180"/>
      <w:ind w:left="720"/>
      <w:contextualSpacing/>
      <w:jc w:val="left"/>
      <w:textAlignment w:val="baseline"/>
    </w:pPr>
    <w:rPr>
      <w:rFonts w:eastAsia="Times New Roman"/>
      <w:kern w:val="0"/>
      <w:sz w:val="20"/>
      <w:szCs w:val="20"/>
      <w:lang w:val="en-GB" w:eastAsia="en-US"/>
    </w:rPr>
  </w:style>
  <w:style w:type="paragraph" w:customStyle="1" w:styleId="ColorfulShading-Accent11">
    <w:name w:val="Colorful Shading - Accent 11"/>
    <w:hidden/>
    <w:semiHidden/>
    <w:qFormat/>
    <w:rsid w:val="00212EB0"/>
    <w:rPr>
      <w:rFonts w:ascii="Times New Roman" w:eastAsia="Batang" w:hAnsi="Times New Roman" w:cs="Times New Roman"/>
      <w:kern w:val="0"/>
      <w:sz w:val="20"/>
      <w:szCs w:val="20"/>
      <w:lang w:val="en-GB" w:eastAsia="en-US"/>
    </w:rPr>
  </w:style>
  <w:style w:type="numbering" w:customStyle="1" w:styleId="NoList42">
    <w:name w:val="No List42"/>
    <w:next w:val="a5"/>
    <w:uiPriority w:val="99"/>
    <w:semiHidden/>
    <w:unhideWhenUsed/>
    <w:rsid w:val="00212EB0"/>
  </w:style>
  <w:style w:type="numbering" w:customStyle="1" w:styleId="NoList51">
    <w:name w:val="No List51"/>
    <w:next w:val="a5"/>
    <w:uiPriority w:val="99"/>
    <w:semiHidden/>
    <w:unhideWhenUsed/>
    <w:rsid w:val="00212EB0"/>
  </w:style>
  <w:style w:type="numbering" w:customStyle="1" w:styleId="NoList211">
    <w:name w:val="No List211"/>
    <w:next w:val="a5"/>
    <w:uiPriority w:val="99"/>
    <w:semiHidden/>
    <w:unhideWhenUsed/>
    <w:rsid w:val="00212EB0"/>
  </w:style>
  <w:style w:type="numbering" w:customStyle="1" w:styleId="NoList311">
    <w:name w:val="No List311"/>
    <w:next w:val="a5"/>
    <w:uiPriority w:val="99"/>
    <w:semiHidden/>
    <w:unhideWhenUsed/>
    <w:rsid w:val="00212EB0"/>
  </w:style>
  <w:style w:type="numbering" w:customStyle="1" w:styleId="NoList411">
    <w:name w:val="No List411"/>
    <w:next w:val="a5"/>
    <w:uiPriority w:val="99"/>
    <w:semiHidden/>
    <w:unhideWhenUsed/>
    <w:rsid w:val="00212EB0"/>
  </w:style>
  <w:style w:type="numbering" w:customStyle="1" w:styleId="NoList61">
    <w:name w:val="No List61"/>
    <w:next w:val="a5"/>
    <w:uiPriority w:val="99"/>
    <w:semiHidden/>
    <w:unhideWhenUsed/>
    <w:rsid w:val="00212EB0"/>
  </w:style>
  <w:style w:type="table" w:customStyle="1" w:styleId="TableGrid41">
    <w:name w:val="Table Grid41"/>
    <w:basedOn w:val="a4"/>
    <w:next w:val="af2"/>
    <w:qFormat/>
    <w:rsid w:val="00212EB0"/>
    <w:rPr>
      <w:rFonts w:ascii="CG Times (WN)" w:eastAsia="宋体" w:hAnsi="CG Times (W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4"/>
    <w:next w:val="af2"/>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4"/>
    <w:next w:val="af2"/>
    <w:qFormat/>
    <w:rsid w:val="00212EB0"/>
    <w:pPr>
      <w:overflowPunct w:val="0"/>
      <w:autoSpaceDE w:val="0"/>
      <w:autoSpaceDN w:val="0"/>
      <w:adjustRightInd w:val="0"/>
      <w:spacing w:after="180"/>
      <w:textAlignment w:val="baseline"/>
    </w:pPr>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无列表111"/>
    <w:next w:val="a5"/>
    <w:semiHidden/>
    <w:rsid w:val="00212EB0"/>
  </w:style>
  <w:style w:type="numbering" w:customStyle="1" w:styleId="NoList1111">
    <w:name w:val="No List1111"/>
    <w:next w:val="a5"/>
    <w:uiPriority w:val="99"/>
    <w:semiHidden/>
    <w:unhideWhenUsed/>
    <w:rsid w:val="00212EB0"/>
  </w:style>
  <w:style w:type="numbering" w:customStyle="1" w:styleId="NoList71">
    <w:name w:val="No List71"/>
    <w:next w:val="a5"/>
    <w:uiPriority w:val="99"/>
    <w:semiHidden/>
    <w:unhideWhenUsed/>
    <w:rsid w:val="00212EB0"/>
  </w:style>
  <w:style w:type="table" w:customStyle="1" w:styleId="TableGrid121">
    <w:name w:val="Table Grid121"/>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a5"/>
    <w:uiPriority w:val="99"/>
    <w:semiHidden/>
    <w:unhideWhenUsed/>
    <w:rsid w:val="00212EB0"/>
  </w:style>
  <w:style w:type="table" w:customStyle="1" w:styleId="TableGrid1111">
    <w:name w:val="Table Grid1111"/>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a5"/>
    <w:uiPriority w:val="99"/>
    <w:semiHidden/>
    <w:unhideWhenUsed/>
    <w:rsid w:val="00212EB0"/>
  </w:style>
  <w:style w:type="numbering" w:customStyle="1" w:styleId="NoList321">
    <w:name w:val="No List321"/>
    <w:next w:val="a5"/>
    <w:uiPriority w:val="99"/>
    <w:semiHidden/>
    <w:unhideWhenUsed/>
    <w:rsid w:val="00212EB0"/>
  </w:style>
  <w:style w:type="paragraph" w:styleId="affff2">
    <w:name w:val="Note Heading"/>
    <w:basedOn w:val="a2"/>
    <w:next w:val="a2"/>
    <w:link w:val="affff3"/>
    <w:qFormat/>
    <w:rsid w:val="00212EB0"/>
    <w:pPr>
      <w:widowControl/>
      <w:overflowPunct w:val="0"/>
      <w:autoSpaceDE w:val="0"/>
      <w:autoSpaceDN w:val="0"/>
      <w:adjustRightInd w:val="0"/>
      <w:spacing w:after="180"/>
      <w:jc w:val="left"/>
      <w:textAlignment w:val="baseline"/>
    </w:pPr>
    <w:rPr>
      <w:rFonts w:eastAsia="MS Mincho"/>
      <w:kern w:val="0"/>
      <w:sz w:val="20"/>
      <w:szCs w:val="20"/>
      <w:lang w:val="en-GB"/>
    </w:rPr>
  </w:style>
  <w:style w:type="character" w:customStyle="1" w:styleId="affff3">
    <w:name w:val="注释标题 字符"/>
    <w:basedOn w:val="a3"/>
    <w:link w:val="affff2"/>
    <w:qFormat/>
    <w:rsid w:val="00212EB0"/>
    <w:rPr>
      <w:rFonts w:ascii="Times New Roman" w:eastAsia="MS Mincho" w:hAnsi="Times New Roman" w:cs="Times New Roman"/>
      <w:kern w:val="0"/>
      <w:sz w:val="20"/>
      <w:szCs w:val="20"/>
      <w:lang w:val="en-GB"/>
    </w:rPr>
  </w:style>
  <w:style w:type="character" w:customStyle="1" w:styleId="1e">
    <w:name w:val="不明显参考1"/>
    <w:uiPriority w:val="31"/>
    <w:qFormat/>
    <w:rsid w:val="00212EB0"/>
    <w:rPr>
      <w:smallCaps/>
      <w:color w:val="5A5A5A"/>
    </w:rPr>
  </w:style>
  <w:style w:type="paragraph" w:customStyle="1" w:styleId="114">
    <w:name w:val="修订11"/>
    <w:hidden/>
    <w:semiHidden/>
    <w:qFormat/>
    <w:rsid w:val="00212EB0"/>
    <w:rPr>
      <w:rFonts w:ascii="Times New Roman" w:eastAsia="Batang" w:hAnsi="Times New Roman" w:cs="Times New Roman"/>
      <w:kern w:val="0"/>
      <w:sz w:val="20"/>
      <w:szCs w:val="20"/>
      <w:lang w:val="en-GB" w:eastAsia="en-US"/>
    </w:rPr>
  </w:style>
  <w:style w:type="paragraph" w:customStyle="1" w:styleId="TOC10">
    <w:name w:val="TOC 标题1"/>
    <w:basedOn w:val="11"/>
    <w:next w:val="a2"/>
    <w:uiPriority w:val="39"/>
    <w:unhideWhenUsed/>
    <w:qFormat/>
    <w:rsid w:val="00212EB0"/>
    <w:pPr>
      <w:keepLines/>
      <w:tabs>
        <w:tab w:val="clear" w:pos="432"/>
      </w:tabs>
      <w:autoSpaceDE/>
      <w:autoSpaceDN/>
      <w:adjustRightInd/>
      <w:snapToGrid/>
      <w:spacing w:before="240" w:after="0" w:line="259" w:lineRule="auto"/>
      <w:ind w:left="0" w:firstLine="0"/>
      <w:jc w:val="left"/>
      <w:outlineLvl w:val="9"/>
    </w:pPr>
    <w:rPr>
      <w:rFonts w:ascii="Calibri Light" w:eastAsia="Times New Roman" w:hAnsi="Calibri Light"/>
      <w:b w:val="0"/>
      <w:bCs w:val="0"/>
      <w:color w:val="2F5496"/>
      <w:kern w:val="0"/>
      <w:sz w:val="32"/>
      <w:szCs w:val="32"/>
      <w:lang w:val="en-US"/>
    </w:rPr>
  </w:style>
  <w:style w:type="character" w:customStyle="1" w:styleId="EXCar">
    <w:name w:val="EX Car"/>
    <w:qFormat/>
    <w:rsid w:val="00212EB0"/>
    <w:rPr>
      <w:lang w:val="en-GB" w:eastAsia="en-US"/>
    </w:rPr>
  </w:style>
  <w:style w:type="character" w:customStyle="1" w:styleId="B4Char">
    <w:name w:val="B4 Char"/>
    <w:link w:val="B4"/>
    <w:qFormat/>
    <w:rsid w:val="00212EB0"/>
    <w:rPr>
      <w:rFonts w:ascii="Times New Roman" w:eastAsia="Times New Roman" w:hAnsi="Times New Roman" w:cs="Times New Roman"/>
      <w:kern w:val="0"/>
      <w:sz w:val="20"/>
      <w:szCs w:val="20"/>
      <w:lang w:val="en-GB" w:eastAsia="en-US"/>
    </w:rPr>
  </w:style>
  <w:style w:type="character" w:customStyle="1" w:styleId="1f">
    <w:name w:val="明显强调1"/>
    <w:uiPriority w:val="21"/>
    <w:qFormat/>
    <w:rsid w:val="00212EB0"/>
    <w:rPr>
      <w:b/>
      <w:bCs/>
      <w:i/>
      <w:iCs/>
      <w:color w:val="4F81BD"/>
    </w:rPr>
  </w:style>
  <w:style w:type="paragraph" w:customStyle="1" w:styleId="B6">
    <w:name w:val="B6"/>
    <w:basedOn w:val="B5"/>
    <w:link w:val="B6Char"/>
    <w:qFormat/>
    <w:rsid w:val="00212EB0"/>
    <w:pPr>
      <w:overflowPunct w:val="0"/>
      <w:autoSpaceDE w:val="0"/>
      <w:autoSpaceDN w:val="0"/>
      <w:adjustRightInd w:val="0"/>
      <w:textAlignment w:val="baseline"/>
    </w:pPr>
    <w:rPr>
      <w:lang w:eastAsia="zh-CN"/>
    </w:rPr>
  </w:style>
  <w:style w:type="paragraph" w:customStyle="1" w:styleId="Meetingcaption">
    <w:name w:val="Meeting caption"/>
    <w:basedOn w:val="a2"/>
    <w:qFormat/>
    <w:rsid w:val="00212EB0"/>
    <w:pPr>
      <w:framePr w:w="4120" w:hSpace="141" w:wrap="around" w:vAnchor="text" w:hAnchor="text" w:y="3"/>
      <w:widowControl/>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jc w:val="left"/>
      <w:textAlignment w:val="baseline"/>
    </w:pPr>
    <w:rPr>
      <w:rFonts w:eastAsia="Times New Roman"/>
      <w:kern w:val="0"/>
      <w:sz w:val="20"/>
      <w:szCs w:val="20"/>
      <w:lang w:val="fr-FR" w:eastAsia="ko-KR"/>
    </w:rPr>
  </w:style>
  <w:style w:type="paragraph" w:customStyle="1" w:styleId="FT">
    <w:name w:val="FT"/>
    <w:basedOn w:val="a2"/>
    <w:qFormat/>
    <w:rsid w:val="00212EB0"/>
    <w:pPr>
      <w:widowControl/>
      <w:overflowPunct w:val="0"/>
      <w:autoSpaceDE w:val="0"/>
      <w:autoSpaceDN w:val="0"/>
      <w:adjustRightInd w:val="0"/>
      <w:spacing w:after="180"/>
      <w:jc w:val="left"/>
      <w:textAlignment w:val="baseline"/>
    </w:pPr>
    <w:rPr>
      <w:rFonts w:ascii="Arial" w:eastAsia="Times New Roman" w:hAnsi="Arial" w:cs="Arial"/>
      <w:b/>
      <w:kern w:val="0"/>
      <w:sz w:val="20"/>
      <w:szCs w:val="20"/>
      <w:lang w:val="en-GB" w:eastAsia="ko-KR"/>
    </w:rPr>
  </w:style>
  <w:style w:type="paragraph" w:customStyle="1" w:styleId="Tadc">
    <w:name w:val="Tadc"/>
    <w:basedOn w:val="a2"/>
    <w:qFormat/>
    <w:rsid w:val="00212EB0"/>
    <w:pPr>
      <w:widowControl/>
      <w:overflowPunct w:val="0"/>
      <w:autoSpaceDE w:val="0"/>
      <w:autoSpaceDN w:val="0"/>
      <w:adjustRightInd w:val="0"/>
      <w:spacing w:after="180"/>
      <w:jc w:val="left"/>
      <w:textAlignment w:val="baseline"/>
    </w:pPr>
    <w:rPr>
      <w:rFonts w:eastAsia="Times New Roman" w:cs="v4.2.0"/>
      <w:kern w:val="0"/>
      <w:sz w:val="20"/>
      <w:szCs w:val="20"/>
      <w:lang w:val="en-GB" w:eastAsia="en-GB"/>
    </w:rPr>
  </w:style>
  <w:style w:type="character" w:customStyle="1" w:styleId="EditorsNoteCarCar">
    <w:name w:val="Editor's Note Car Car"/>
    <w:link w:val="EditorsNote"/>
    <w:qFormat/>
    <w:rsid w:val="00212EB0"/>
    <w:rPr>
      <w:rFonts w:ascii="Times New Roman" w:eastAsia="Times New Roman" w:hAnsi="Times New Roman" w:cs="Times New Roman"/>
      <w:color w:val="FF0000"/>
      <w:kern w:val="0"/>
      <w:sz w:val="20"/>
      <w:szCs w:val="20"/>
      <w:lang w:val="en-GB" w:eastAsia="en-US"/>
    </w:rPr>
  </w:style>
  <w:style w:type="character" w:customStyle="1" w:styleId="B5Char">
    <w:name w:val="B5 Char"/>
    <w:link w:val="B5"/>
    <w:qFormat/>
    <w:rsid w:val="00212EB0"/>
    <w:rPr>
      <w:rFonts w:ascii="Times New Roman" w:eastAsia="Times New Roman" w:hAnsi="Times New Roman" w:cs="Times New Roman"/>
      <w:kern w:val="0"/>
      <w:sz w:val="20"/>
      <w:szCs w:val="20"/>
      <w:lang w:val="en-GB" w:eastAsia="en-US"/>
    </w:rPr>
  </w:style>
  <w:style w:type="character" w:customStyle="1" w:styleId="HeadingChar">
    <w:name w:val="Heading Char"/>
    <w:qFormat/>
    <w:rsid w:val="00212EB0"/>
    <w:rPr>
      <w:rFonts w:ascii="Arial" w:eastAsia="宋体" w:hAnsi="Arial"/>
      <w:b/>
      <w:sz w:val="22"/>
    </w:rPr>
  </w:style>
  <w:style w:type="character" w:customStyle="1" w:styleId="B6Char">
    <w:name w:val="B6 Char"/>
    <w:link w:val="B6"/>
    <w:qFormat/>
    <w:rsid w:val="00212EB0"/>
    <w:rPr>
      <w:rFonts w:ascii="Times New Roman" w:eastAsia="Times New Roman" w:hAnsi="Times New Roman" w:cs="Times New Roman"/>
      <w:kern w:val="0"/>
      <w:sz w:val="20"/>
      <w:szCs w:val="20"/>
      <w:lang w:val="en-GB"/>
    </w:rPr>
  </w:style>
  <w:style w:type="table" w:customStyle="1" w:styleId="TableStyle1">
    <w:name w:val="Table Style1"/>
    <w:basedOn w:val="a4"/>
    <w:qFormat/>
    <w:rsid w:val="00212EB0"/>
    <w:rPr>
      <w:rFonts w:ascii="Times New Roman" w:eastAsia="MS Mincho" w:hAnsi="Times New Roman" w:cs="Times New Roman"/>
      <w:kern w:val="0"/>
      <w:sz w:val="20"/>
      <w:szCs w:val="20"/>
      <w:lang w:eastAsia="en-US"/>
    </w:rPr>
    <w:tblPr/>
  </w:style>
  <w:style w:type="paragraph" w:customStyle="1" w:styleId="tal1">
    <w:name w:val="tal"/>
    <w:basedOn w:val="a2"/>
    <w:qFormat/>
    <w:rsid w:val="00212EB0"/>
    <w:pPr>
      <w:widowControl/>
      <w:spacing w:before="100" w:beforeAutospacing="1" w:after="100" w:afterAutospacing="1"/>
      <w:jc w:val="left"/>
    </w:pPr>
    <w:rPr>
      <w:rFonts w:ascii="宋体" w:hAnsi="宋体" w:cs="宋体"/>
      <w:kern w:val="0"/>
      <w:sz w:val="24"/>
      <w:szCs w:val="24"/>
    </w:rPr>
  </w:style>
  <w:style w:type="paragraph" w:customStyle="1" w:styleId="affff4">
    <w:name w:val="수정"/>
    <w:hidden/>
    <w:semiHidden/>
    <w:qFormat/>
    <w:rsid w:val="00212EB0"/>
    <w:rPr>
      <w:rFonts w:ascii="Times New Roman" w:eastAsia="Batang" w:hAnsi="Times New Roman" w:cs="Times New Roman"/>
      <w:kern w:val="0"/>
      <w:sz w:val="20"/>
      <w:szCs w:val="20"/>
      <w:lang w:val="en-GB" w:eastAsia="en-US"/>
    </w:rPr>
  </w:style>
  <w:style w:type="paragraph" w:customStyle="1" w:styleId="affff5">
    <w:name w:val="変更箇所"/>
    <w:hidden/>
    <w:semiHidden/>
    <w:qFormat/>
    <w:rsid w:val="00212EB0"/>
    <w:rPr>
      <w:rFonts w:ascii="Times New Roman" w:eastAsia="MS Mincho" w:hAnsi="Times New Roman" w:cs="Times New Roman"/>
      <w:kern w:val="0"/>
      <w:sz w:val="20"/>
      <w:szCs w:val="20"/>
      <w:lang w:val="en-GB" w:eastAsia="en-US"/>
    </w:rPr>
  </w:style>
  <w:style w:type="paragraph" w:customStyle="1" w:styleId="NB2">
    <w:name w:val="NB2"/>
    <w:basedOn w:val="ZG"/>
    <w:qFormat/>
    <w:rsid w:val="00212EB0"/>
    <w:pPr>
      <w:framePr w:wrap="notBeside"/>
    </w:pPr>
    <w:rPr>
      <w:noProof w:val="0"/>
      <w:lang w:val="en-US" w:eastAsia="ko-KR"/>
    </w:rPr>
  </w:style>
  <w:style w:type="paragraph" w:customStyle="1" w:styleId="tableentry">
    <w:name w:val="table entry"/>
    <w:basedOn w:val="a2"/>
    <w:qFormat/>
    <w:rsid w:val="00212EB0"/>
    <w:pPr>
      <w:keepNext/>
      <w:widowControl/>
      <w:spacing w:before="60" w:after="60"/>
      <w:jc w:val="left"/>
    </w:pPr>
    <w:rPr>
      <w:rFonts w:ascii="Bookman Old Style" w:hAnsi="Bookman Old Style"/>
      <w:kern w:val="0"/>
      <w:sz w:val="20"/>
      <w:szCs w:val="20"/>
      <w:lang w:eastAsia="ko-KR"/>
    </w:rPr>
  </w:style>
  <w:style w:type="character" w:customStyle="1" w:styleId="EditorsNoteChar">
    <w:name w:val="Editor's Note Char"/>
    <w:uiPriority w:val="99"/>
    <w:qFormat/>
    <w:rsid w:val="00212EB0"/>
    <w:rPr>
      <w:rFonts w:ascii="Times New Roman" w:hAnsi="Times New Roman"/>
      <w:color w:val="FF0000"/>
      <w:lang w:val="en-GB" w:eastAsia="en-US"/>
    </w:rPr>
  </w:style>
  <w:style w:type="table" w:customStyle="1" w:styleId="TableGrid6">
    <w:name w:val="Table Grid6"/>
    <w:basedOn w:val="a4"/>
    <w:qFormat/>
    <w:rsid w:val="00212EB0"/>
    <w:pPr>
      <w:spacing w:after="180"/>
    </w:pPr>
    <w:rPr>
      <w:rFonts w:ascii="Times New Roman" w:eastAsia="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93">
    <w:name w:val="TOC 93"/>
    <w:basedOn w:val="TOC8"/>
    <w:qFormat/>
    <w:rsid w:val="00212EB0"/>
    <w:pPr>
      <w:overflowPunct w:val="0"/>
      <w:autoSpaceDE w:val="0"/>
      <w:autoSpaceDN w:val="0"/>
      <w:adjustRightInd w:val="0"/>
      <w:ind w:left="1418" w:hanging="1418"/>
      <w:textAlignment w:val="baseline"/>
    </w:pPr>
    <w:rPr>
      <w:rFonts w:eastAsia="MS Mincho"/>
      <w:noProof w:val="0"/>
      <w:lang w:val="en-US" w:eastAsia="ja-JP"/>
    </w:rPr>
  </w:style>
  <w:style w:type="paragraph" w:customStyle="1" w:styleId="Caption3">
    <w:name w:val="Caption3"/>
    <w:basedOn w:val="a2"/>
    <w:next w:val="a2"/>
    <w:qFormat/>
    <w:rsid w:val="00212EB0"/>
    <w:pPr>
      <w:widowControl/>
      <w:overflowPunct w:val="0"/>
      <w:autoSpaceDE w:val="0"/>
      <w:autoSpaceDN w:val="0"/>
      <w:adjustRightInd w:val="0"/>
      <w:spacing w:before="120" w:after="120"/>
      <w:jc w:val="left"/>
      <w:textAlignment w:val="baseline"/>
    </w:pPr>
    <w:rPr>
      <w:rFonts w:eastAsia="MS Mincho"/>
      <w:b/>
      <w:kern w:val="0"/>
      <w:sz w:val="20"/>
      <w:szCs w:val="20"/>
      <w:lang w:val="en-GB" w:eastAsia="ja-JP"/>
    </w:rPr>
  </w:style>
  <w:style w:type="paragraph" w:customStyle="1" w:styleId="TableofFigures3">
    <w:name w:val="Table of Figures3"/>
    <w:basedOn w:val="a2"/>
    <w:next w:val="a2"/>
    <w:qFormat/>
    <w:rsid w:val="00212EB0"/>
    <w:pPr>
      <w:widowControl/>
      <w:overflowPunct w:val="0"/>
      <w:autoSpaceDE w:val="0"/>
      <w:autoSpaceDN w:val="0"/>
      <w:adjustRightInd w:val="0"/>
      <w:spacing w:after="180"/>
      <w:ind w:left="400" w:hanging="400"/>
      <w:jc w:val="center"/>
      <w:textAlignment w:val="baseline"/>
    </w:pPr>
    <w:rPr>
      <w:rFonts w:eastAsia="MS Mincho"/>
      <w:b/>
      <w:kern w:val="0"/>
      <w:sz w:val="20"/>
      <w:szCs w:val="20"/>
      <w:lang w:val="en-GB" w:eastAsia="ja-JP"/>
    </w:rPr>
  </w:style>
  <w:style w:type="table" w:customStyle="1" w:styleId="TableGrid7">
    <w:name w:val="Table Grid7"/>
    <w:basedOn w:val="a4"/>
    <w:uiPriority w:val="39"/>
    <w:qFormat/>
    <w:rsid w:val="00212EB0"/>
    <w:rPr>
      <w:rFonts w:ascii="Calibri" w:eastAsia="等线" w:hAnsi="Calibri" w:cs="Times New Roman"/>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正文1"/>
    <w:qFormat/>
    <w:rsid w:val="00212EB0"/>
    <w:pPr>
      <w:jc w:val="both"/>
    </w:pPr>
    <w:rPr>
      <w:rFonts w:ascii="宋体" w:eastAsia="宋体" w:hAnsi="宋体" w:cs="宋体"/>
      <w:szCs w:val="21"/>
    </w:rPr>
  </w:style>
  <w:style w:type="paragraph" w:customStyle="1" w:styleId="font5">
    <w:name w:val="font5"/>
    <w:basedOn w:val="a2"/>
    <w:qFormat/>
    <w:rsid w:val="00212EB0"/>
    <w:pPr>
      <w:widowControl/>
      <w:spacing w:before="100" w:beforeAutospacing="1" w:after="100" w:afterAutospacing="1"/>
      <w:jc w:val="left"/>
    </w:pPr>
    <w:rPr>
      <w:rFonts w:ascii="Arial" w:eastAsia="Times New Roman" w:hAnsi="Arial" w:cs="Arial"/>
      <w:color w:val="000000"/>
      <w:kern w:val="0"/>
      <w:sz w:val="18"/>
      <w:szCs w:val="18"/>
      <w:lang w:val="fi-FI" w:eastAsia="fi-FI"/>
    </w:rPr>
  </w:style>
  <w:style w:type="paragraph" w:customStyle="1" w:styleId="xl65">
    <w:name w:val="xl65"/>
    <w:basedOn w:val="a2"/>
    <w:qFormat/>
    <w:rsid w:val="00212EB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kern w:val="0"/>
      <w:sz w:val="18"/>
      <w:szCs w:val="18"/>
      <w:lang w:val="fi-FI" w:eastAsia="fi-FI"/>
    </w:rPr>
  </w:style>
  <w:style w:type="paragraph" w:customStyle="1" w:styleId="xl66">
    <w:name w:val="xl66"/>
    <w:basedOn w:val="a2"/>
    <w:qFormat/>
    <w:rsid w:val="00212EB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kern w:val="0"/>
      <w:sz w:val="18"/>
      <w:szCs w:val="18"/>
      <w:lang w:val="fi-FI" w:eastAsia="fi-FI"/>
    </w:rPr>
  </w:style>
  <w:style w:type="paragraph" w:customStyle="1" w:styleId="xl67">
    <w:name w:val="xl67"/>
    <w:basedOn w:val="a2"/>
    <w:qFormat/>
    <w:rsid w:val="00212EB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kern w:val="0"/>
      <w:sz w:val="24"/>
      <w:szCs w:val="24"/>
      <w:lang w:val="fi-FI" w:eastAsia="fi-FI"/>
    </w:rPr>
  </w:style>
  <w:style w:type="paragraph" w:customStyle="1" w:styleId="xl68">
    <w:name w:val="xl68"/>
    <w:basedOn w:val="a2"/>
    <w:qFormat/>
    <w:rsid w:val="00212EB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8080"/>
      <w:kern w:val="0"/>
      <w:sz w:val="18"/>
      <w:szCs w:val="18"/>
      <w:u w:val="single"/>
      <w:lang w:val="fi-FI" w:eastAsia="fi-FI"/>
    </w:rPr>
  </w:style>
  <w:style w:type="paragraph" w:customStyle="1" w:styleId="xl69">
    <w:name w:val="xl69"/>
    <w:basedOn w:val="a2"/>
    <w:qFormat/>
    <w:rsid w:val="00212EB0"/>
    <w:pPr>
      <w:widowControl/>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500"/>
      <w:jc w:val="left"/>
      <w:textAlignment w:val="center"/>
    </w:pPr>
    <w:rPr>
      <w:rFonts w:ascii="Arial" w:eastAsia="Times New Roman" w:hAnsi="Arial" w:cs="Arial"/>
      <w:kern w:val="0"/>
      <w:sz w:val="18"/>
      <w:szCs w:val="18"/>
      <w:lang w:val="fi-FI" w:eastAsia="fi-FI"/>
    </w:rPr>
  </w:style>
  <w:style w:type="paragraph" w:customStyle="1" w:styleId="xl70">
    <w:name w:val="xl70"/>
    <w:basedOn w:val="a2"/>
    <w:qFormat/>
    <w:rsid w:val="00212EB0"/>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kern w:val="0"/>
      <w:sz w:val="18"/>
      <w:szCs w:val="18"/>
      <w:lang w:val="fi-FI" w:eastAsia="fi-FI"/>
    </w:rPr>
  </w:style>
  <w:style w:type="paragraph" w:customStyle="1" w:styleId="xl71">
    <w:name w:val="xl71"/>
    <w:basedOn w:val="a2"/>
    <w:qFormat/>
    <w:rsid w:val="00212EB0"/>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kern w:val="0"/>
      <w:sz w:val="18"/>
      <w:szCs w:val="18"/>
      <w:lang w:val="fi-FI" w:eastAsia="fi-FI"/>
    </w:rPr>
  </w:style>
  <w:style w:type="paragraph" w:customStyle="1" w:styleId="xl72">
    <w:name w:val="xl72"/>
    <w:basedOn w:val="a2"/>
    <w:qFormat/>
    <w:rsid w:val="00212EB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kern w:val="0"/>
      <w:sz w:val="18"/>
      <w:szCs w:val="18"/>
      <w:lang w:val="fi-FI" w:eastAsia="fi-FI"/>
    </w:rPr>
  </w:style>
  <w:style w:type="paragraph" w:customStyle="1" w:styleId="xl73">
    <w:name w:val="xl73"/>
    <w:basedOn w:val="a2"/>
    <w:qFormat/>
    <w:rsid w:val="00212EB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008080"/>
      <w:kern w:val="0"/>
      <w:sz w:val="18"/>
      <w:szCs w:val="18"/>
      <w:u w:val="single"/>
      <w:lang w:val="fi-FI" w:eastAsia="fi-FI"/>
    </w:rPr>
  </w:style>
  <w:style w:type="paragraph" w:customStyle="1" w:styleId="xl74">
    <w:name w:val="xl74"/>
    <w:basedOn w:val="a2"/>
    <w:qFormat/>
    <w:rsid w:val="00212EB0"/>
    <w:pPr>
      <w:widowControl/>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kern w:val="0"/>
      <w:sz w:val="18"/>
      <w:szCs w:val="18"/>
      <w:lang w:val="fi-FI" w:eastAsia="fi-FI"/>
    </w:rPr>
  </w:style>
  <w:style w:type="paragraph" w:customStyle="1" w:styleId="xl75">
    <w:name w:val="xl75"/>
    <w:basedOn w:val="a2"/>
    <w:qFormat/>
    <w:rsid w:val="00212EB0"/>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kern w:val="0"/>
      <w:sz w:val="18"/>
      <w:szCs w:val="18"/>
      <w:lang w:val="fi-FI" w:eastAsia="fi-FI"/>
    </w:rPr>
  </w:style>
  <w:style w:type="paragraph" w:customStyle="1" w:styleId="xl76">
    <w:name w:val="xl76"/>
    <w:basedOn w:val="a2"/>
    <w:qFormat/>
    <w:rsid w:val="00212EB0"/>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kern w:val="0"/>
      <w:sz w:val="18"/>
      <w:szCs w:val="18"/>
      <w:lang w:val="fi-FI" w:eastAsia="fi-FI"/>
    </w:rPr>
  </w:style>
  <w:style w:type="paragraph" w:customStyle="1" w:styleId="xl77">
    <w:name w:val="xl77"/>
    <w:basedOn w:val="a2"/>
    <w:qFormat/>
    <w:rsid w:val="00212EB0"/>
    <w:pPr>
      <w:widowControl/>
      <w:pBdr>
        <w:top w:val="single" w:sz="4" w:space="0" w:color="auto"/>
        <w:left w:val="single" w:sz="4" w:space="0" w:color="auto"/>
        <w:right w:val="single" w:sz="4" w:space="0" w:color="auto"/>
      </w:pBdr>
      <w:spacing w:before="100" w:beforeAutospacing="1" w:after="100" w:afterAutospacing="1"/>
      <w:jc w:val="center"/>
    </w:pPr>
    <w:rPr>
      <w:rFonts w:eastAsia="Times New Roman"/>
      <w:kern w:val="0"/>
      <w:sz w:val="24"/>
      <w:szCs w:val="24"/>
      <w:lang w:val="fi-FI" w:eastAsia="fi-FI"/>
    </w:rPr>
  </w:style>
  <w:style w:type="paragraph" w:customStyle="1" w:styleId="xl78">
    <w:name w:val="xl78"/>
    <w:basedOn w:val="a2"/>
    <w:qFormat/>
    <w:rsid w:val="00212EB0"/>
    <w:pPr>
      <w:widowControl/>
      <w:pBdr>
        <w:left w:val="single" w:sz="4" w:space="0" w:color="auto"/>
        <w:bottom w:val="single" w:sz="4" w:space="0" w:color="auto"/>
        <w:right w:val="single" w:sz="4" w:space="0" w:color="auto"/>
      </w:pBdr>
      <w:spacing w:before="100" w:beforeAutospacing="1" w:after="100" w:afterAutospacing="1"/>
      <w:jc w:val="center"/>
    </w:pPr>
    <w:rPr>
      <w:rFonts w:eastAsia="Times New Roman"/>
      <w:kern w:val="0"/>
      <w:sz w:val="24"/>
      <w:szCs w:val="24"/>
      <w:lang w:val="fi-FI" w:eastAsia="fi-FI"/>
    </w:rPr>
  </w:style>
  <w:style w:type="paragraph" w:customStyle="1" w:styleId="xl79">
    <w:name w:val="xl79"/>
    <w:basedOn w:val="a2"/>
    <w:qFormat/>
    <w:rsid w:val="00212EB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kern w:val="0"/>
      <w:sz w:val="18"/>
      <w:szCs w:val="18"/>
      <w:lang w:val="fi-FI" w:eastAsia="fi-FI"/>
    </w:rPr>
  </w:style>
  <w:style w:type="paragraph" w:customStyle="1" w:styleId="xl80">
    <w:name w:val="xl80"/>
    <w:basedOn w:val="a2"/>
    <w:qFormat/>
    <w:rsid w:val="00212EB0"/>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kern w:val="0"/>
      <w:sz w:val="18"/>
      <w:szCs w:val="18"/>
      <w:lang w:val="fi-FI" w:eastAsia="fi-FI"/>
    </w:rPr>
  </w:style>
  <w:style w:type="paragraph" w:customStyle="1" w:styleId="xl81">
    <w:name w:val="xl81"/>
    <w:basedOn w:val="a2"/>
    <w:qFormat/>
    <w:rsid w:val="00212EB0"/>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kern w:val="0"/>
      <w:sz w:val="18"/>
      <w:szCs w:val="18"/>
      <w:lang w:val="fi-FI" w:eastAsia="fi-FI"/>
    </w:rPr>
  </w:style>
  <w:style w:type="paragraph" w:customStyle="1" w:styleId="xl82">
    <w:name w:val="xl82"/>
    <w:basedOn w:val="a2"/>
    <w:qFormat/>
    <w:rsid w:val="00212EB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kern w:val="0"/>
      <w:sz w:val="18"/>
      <w:szCs w:val="18"/>
      <w:lang w:val="fi-FI" w:eastAsia="fi-FI"/>
    </w:rPr>
  </w:style>
  <w:style w:type="paragraph" w:customStyle="1" w:styleId="xl83">
    <w:name w:val="xl83"/>
    <w:basedOn w:val="a2"/>
    <w:qFormat/>
    <w:rsid w:val="00212EB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kern w:val="0"/>
      <w:sz w:val="24"/>
      <w:szCs w:val="24"/>
      <w:lang w:val="fi-FI" w:eastAsia="fi-FI"/>
    </w:rPr>
  </w:style>
  <w:style w:type="paragraph" w:customStyle="1" w:styleId="xl84">
    <w:name w:val="xl84"/>
    <w:basedOn w:val="a2"/>
    <w:qFormat/>
    <w:rsid w:val="00212EB0"/>
    <w:pPr>
      <w:widowControl/>
      <w:spacing w:before="100" w:beforeAutospacing="1" w:after="100" w:afterAutospacing="1"/>
      <w:jc w:val="center"/>
      <w:textAlignment w:val="center"/>
    </w:pPr>
    <w:rPr>
      <w:rFonts w:ascii="Arial" w:eastAsia="Times New Roman" w:hAnsi="Arial" w:cs="Arial"/>
      <w:b/>
      <w:bCs/>
      <w:kern w:val="0"/>
      <w:sz w:val="18"/>
      <w:szCs w:val="18"/>
      <w:lang w:val="fi-FI" w:eastAsia="fi-FI"/>
    </w:rPr>
  </w:style>
  <w:style w:type="paragraph" w:customStyle="1" w:styleId="xl85">
    <w:name w:val="xl85"/>
    <w:basedOn w:val="a2"/>
    <w:qFormat/>
    <w:rsid w:val="00212EB0"/>
    <w:pPr>
      <w:widowControl/>
      <w:pBdr>
        <w:bottom w:val="single" w:sz="8" w:space="0" w:color="000000"/>
      </w:pBdr>
      <w:spacing w:before="100" w:beforeAutospacing="1" w:after="100" w:afterAutospacing="1"/>
      <w:jc w:val="center"/>
      <w:textAlignment w:val="center"/>
    </w:pPr>
    <w:rPr>
      <w:rFonts w:ascii="Arial" w:eastAsia="Times New Roman" w:hAnsi="Arial" w:cs="Arial"/>
      <w:b/>
      <w:bCs/>
      <w:kern w:val="0"/>
      <w:sz w:val="18"/>
      <w:szCs w:val="18"/>
      <w:lang w:val="fi-FI" w:eastAsia="fi-FI"/>
    </w:rPr>
  </w:style>
  <w:style w:type="paragraph" w:customStyle="1" w:styleId="xl86">
    <w:name w:val="xl86"/>
    <w:basedOn w:val="a2"/>
    <w:qFormat/>
    <w:rsid w:val="00212EB0"/>
    <w:pPr>
      <w:widowControl/>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kern w:val="0"/>
      <w:sz w:val="18"/>
      <w:szCs w:val="18"/>
      <w:lang w:val="fi-FI" w:eastAsia="fi-FI"/>
    </w:rPr>
  </w:style>
  <w:style w:type="table" w:customStyle="1" w:styleId="TableGrid8">
    <w:name w:val="Table Grid8"/>
    <w:basedOn w:val="a4"/>
    <w:next w:val="af2"/>
    <w:qFormat/>
    <w:rsid w:val="00212EB0"/>
    <w:rPr>
      <w:rFonts w:ascii="Times New Roman" w:eastAsia="MS Mincho"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a5"/>
    <w:uiPriority w:val="99"/>
    <w:semiHidden/>
    <w:unhideWhenUsed/>
    <w:rsid w:val="00212EB0"/>
  </w:style>
  <w:style w:type="table" w:customStyle="1" w:styleId="TableGrid9">
    <w:name w:val="Table Grid9"/>
    <w:basedOn w:val="a4"/>
    <w:next w:val="af2"/>
    <w:qFormat/>
    <w:rsid w:val="00212EB0"/>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6">
    <w:name w:val="Intense Emphasis"/>
    <w:uiPriority w:val="21"/>
    <w:qFormat/>
    <w:rsid w:val="00212EB0"/>
    <w:rPr>
      <w:b/>
      <w:bCs/>
      <w:i/>
      <w:iCs/>
      <w:color w:val="4F81BD"/>
    </w:rPr>
  </w:style>
  <w:style w:type="table" w:customStyle="1" w:styleId="TableGrid13">
    <w:name w:val="Table Grid13"/>
    <w:basedOn w:val="a4"/>
    <w:next w:val="af2"/>
    <w:uiPriority w:val="39"/>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0">
    <w:name w:val="HTML Typewriter"/>
    <w:qFormat/>
    <w:rsid w:val="00212EB0"/>
    <w:rPr>
      <w:rFonts w:ascii="Courier New" w:eastAsia="Times New Roman" w:hAnsi="Courier New" w:cs="Courier New"/>
      <w:sz w:val="20"/>
      <w:szCs w:val="20"/>
    </w:rPr>
  </w:style>
  <w:style w:type="character" w:customStyle="1" w:styleId="capChar6">
    <w:name w:val="cap Char6"/>
    <w:aliases w:val="cap Char Char6,Caption Char Char5,Caption Char1 Char Char5,cap Char Char1 Char5,Caption Char Char1 Char Char5,cap Char2 Char Char Char5"/>
    <w:qFormat/>
    <w:rsid w:val="00212EB0"/>
    <w:rPr>
      <w:b/>
      <w:lang w:val="en-GB" w:eastAsia="en-US" w:bidi="ar-SA"/>
    </w:rPr>
  </w:style>
  <w:style w:type="table" w:customStyle="1" w:styleId="TableGrid22">
    <w:name w:val="Table Grid22"/>
    <w:basedOn w:val="a4"/>
    <w:next w:val="af2"/>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4"/>
    <w:next w:val="af2"/>
    <w:qFormat/>
    <w:rsid w:val="00212EB0"/>
    <w:pPr>
      <w:overflowPunct w:val="0"/>
      <w:autoSpaceDE w:val="0"/>
      <w:autoSpaceDN w:val="0"/>
      <w:adjustRightInd w:val="0"/>
      <w:spacing w:after="180"/>
      <w:textAlignment w:val="baseline"/>
    </w:pPr>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1">
    <w:name w:val="HTML Preformatted"/>
    <w:basedOn w:val="a2"/>
    <w:link w:val="HTML2"/>
    <w:qFormat/>
    <w:rsid w:val="00212EB0"/>
    <w:pPr>
      <w:widowControl/>
      <w:overflowPunct w:val="0"/>
      <w:autoSpaceDE w:val="0"/>
      <w:autoSpaceDN w:val="0"/>
      <w:adjustRightInd w:val="0"/>
      <w:spacing w:after="180"/>
      <w:jc w:val="left"/>
      <w:textAlignment w:val="baseline"/>
    </w:pPr>
    <w:rPr>
      <w:rFonts w:ascii="Courier New" w:eastAsia="MS Mincho" w:hAnsi="Courier New"/>
      <w:kern w:val="0"/>
      <w:sz w:val="20"/>
      <w:szCs w:val="20"/>
      <w:lang w:val="en-GB" w:eastAsia="x-none"/>
    </w:rPr>
  </w:style>
  <w:style w:type="character" w:customStyle="1" w:styleId="HTML2">
    <w:name w:val="HTML 预设格式 字符"/>
    <w:basedOn w:val="a3"/>
    <w:link w:val="HTML1"/>
    <w:qFormat/>
    <w:rsid w:val="00212EB0"/>
    <w:rPr>
      <w:rFonts w:ascii="Courier New" w:eastAsia="MS Mincho" w:hAnsi="Courier New" w:cs="Times New Roman"/>
      <w:kern w:val="0"/>
      <w:sz w:val="20"/>
      <w:szCs w:val="20"/>
      <w:lang w:val="en-GB" w:eastAsia="x-none"/>
    </w:rPr>
  </w:style>
  <w:style w:type="numbering" w:customStyle="1" w:styleId="NoList13">
    <w:name w:val="No List13"/>
    <w:next w:val="a5"/>
    <w:uiPriority w:val="99"/>
    <w:semiHidden/>
    <w:unhideWhenUsed/>
    <w:rsid w:val="00212EB0"/>
  </w:style>
  <w:style w:type="numbering" w:customStyle="1" w:styleId="NoList23">
    <w:name w:val="No List23"/>
    <w:next w:val="a5"/>
    <w:uiPriority w:val="99"/>
    <w:semiHidden/>
    <w:unhideWhenUsed/>
    <w:rsid w:val="00212EB0"/>
  </w:style>
  <w:style w:type="table" w:customStyle="1" w:styleId="TableGrid42">
    <w:name w:val="Table Grid42"/>
    <w:basedOn w:val="a4"/>
    <w:next w:val="af2"/>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a5"/>
    <w:uiPriority w:val="99"/>
    <w:semiHidden/>
    <w:unhideWhenUsed/>
    <w:rsid w:val="00212EB0"/>
  </w:style>
  <w:style w:type="table" w:customStyle="1" w:styleId="TableGrid51">
    <w:name w:val="Table Grid51"/>
    <w:basedOn w:val="a4"/>
    <w:next w:val="af2"/>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a5"/>
    <w:uiPriority w:val="99"/>
    <w:semiHidden/>
    <w:unhideWhenUsed/>
    <w:rsid w:val="00212EB0"/>
  </w:style>
  <w:style w:type="table" w:customStyle="1" w:styleId="TableGrid61">
    <w:name w:val="Table Grid61"/>
    <w:basedOn w:val="a4"/>
    <w:next w:val="af2"/>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a5"/>
    <w:uiPriority w:val="99"/>
    <w:semiHidden/>
    <w:unhideWhenUsed/>
    <w:rsid w:val="00212EB0"/>
  </w:style>
  <w:style w:type="numbering" w:customStyle="1" w:styleId="NoList62">
    <w:name w:val="No List62"/>
    <w:next w:val="a5"/>
    <w:uiPriority w:val="99"/>
    <w:semiHidden/>
    <w:unhideWhenUsed/>
    <w:rsid w:val="00212EB0"/>
  </w:style>
  <w:style w:type="numbering" w:customStyle="1" w:styleId="NoList72">
    <w:name w:val="No List72"/>
    <w:next w:val="a5"/>
    <w:uiPriority w:val="99"/>
    <w:semiHidden/>
    <w:unhideWhenUsed/>
    <w:rsid w:val="00212EB0"/>
  </w:style>
  <w:style w:type="numbering" w:customStyle="1" w:styleId="NoList81">
    <w:name w:val="No List81"/>
    <w:next w:val="a5"/>
    <w:uiPriority w:val="99"/>
    <w:semiHidden/>
    <w:unhideWhenUsed/>
    <w:rsid w:val="00212EB0"/>
  </w:style>
  <w:style w:type="table" w:customStyle="1" w:styleId="TableGrid71">
    <w:name w:val="Table Grid71"/>
    <w:basedOn w:val="a4"/>
    <w:next w:val="af2"/>
    <w:uiPriority w:val="39"/>
    <w:qFormat/>
    <w:rsid w:val="00212EB0"/>
    <w:rPr>
      <w:rFonts w:ascii="Calibri" w:eastAsia="等线" w:hAnsi="Calibri" w:cs="Times New Roman"/>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4"/>
    <w:next w:val="af2"/>
    <w:uiPriority w:val="39"/>
    <w:qFormat/>
    <w:rsid w:val="00212EB0"/>
    <w:rPr>
      <w:rFonts w:ascii="Calibri" w:eastAsia="等线" w:hAnsi="Calibri" w:cs="Times New Roman"/>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a4"/>
    <w:next w:val="af2"/>
    <w:uiPriority w:val="39"/>
    <w:qFormat/>
    <w:rsid w:val="00212EB0"/>
    <w:rPr>
      <w:rFonts w:ascii="Calibri" w:eastAsia="等线" w:hAnsi="Calibri" w:cs="Times New Roman"/>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a4"/>
    <w:next w:val="af2"/>
    <w:uiPriority w:val="39"/>
    <w:qFormat/>
    <w:rsid w:val="00212EB0"/>
    <w:rPr>
      <w:rFonts w:ascii="Calibri" w:eastAsia="等线" w:hAnsi="Calibri" w:cs="Times New Roman"/>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a4"/>
    <w:next w:val="af2"/>
    <w:uiPriority w:val="39"/>
    <w:qFormat/>
    <w:rsid w:val="00212EB0"/>
    <w:rPr>
      <w:rFonts w:ascii="Calibri" w:eastAsia="等线" w:hAnsi="Calibri" w:cs="Times New Roman"/>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a5"/>
    <w:uiPriority w:val="99"/>
    <w:semiHidden/>
    <w:unhideWhenUsed/>
    <w:rsid w:val="00212EB0"/>
  </w:style>
  <w:style w:type="table" w:customStyle="1" w:styleId="TableGrid81">
    <w:name w:val="Table Grid81"/>
    <w:basedOn w:val="a4"/>
    <w:next w:val="af2"/>
    <w:uiPriority w:val="39"/>
    <w:qFormat/>
    <w:rsid w:val="00212EB0"/>
    <w:pPr>
      <w:spacing w:after="180"/>
    </w:pPr>
    <w:rPr>
      <w:rFonts w:ascii="CG Times (WN)" w:eastAsia="宋体" w:hAnsi="CG Times (W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a4"/>
    <w:next w:val="af2"/>
    <w:uiPriority w:val="39"/>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a4"/>
    <w:qFormat/>
    <w:rsid w:val="00212EB0"/>
    <w:rPr>
      <w:rFonts w:ascii="Times New Roman" w:eastAsia="MS Mincho" w:hAnsi="Times New Roman" w:cs="Times New Roman"/>
      <w:kern w:val="0"/>
      <w:sz w:val="20"/>
      <w:szCs w:val="20"/>
      <w:lang w:eastAsia="en-US"/>
    </w:rPr>
    <w:tblPr/>
  </w:style>
  <w:style w:type="table" w:customStyle="1" w:styleId="Tabellengitternetz112">
    <w:name w:val="Tabellengitternetz112"/>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a5"/>
    <w:uiPriority w:val="99"/>
    <w:semiHidden/>
    <w:unhideWhenUsed/>
    <w:rsid w:val="00212EB0"/>
  </w:style>
  <w:style w:type="numbering" w:customStyle="1" w:styleId="NoList212">
    <w:name w:val="No List212"/>
    <w:next w:val="a5"/>
    <w:uiPriority w:val="99"/>
    <w:semiHidden/>
    <w:unhideWhenUsed/>
    <w:rsid w:val="00212EB0"/>
  </w:style>
  <w:style w:type="table" w:customStyle="1" w:styleId="TableGrid411">
    <w:name w:val="Table Grid411"/>
    <w:basedOn w:val="a4"/>
    <w:next w:val="af2"/>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
    <w:name w:val="No List312"/>
    <w:next w:val="a5"/>
    <w:uiPriority w:val="99"/>
    <w:semiHidden/>
    <w:unhideWhenUsed/>
    <w:rsid w:val="00212EB0"/>
  </w:style>
  <w:style w:type="numbering" w:customStyle="1" w:styleId="NoList412">
    <w:name w:val="No List412"/>
    <w:next w:val="a5"/>
    <w:uiPriority w:val="99"/>
    <w:semiHidden/>
    <w:unhideWhenUsed/>
    <w:rsid w:val="00212EB0"/>
  </w:style>
  <w:style w:type="numbering" w:customStyle="1" w:styleId="NoList511">
    <w:name w:val="No List511"/>
    <w:next w:val="a5"/>
    <w:uiPriority w:val="99"/>
    <w:semiHidden/>
    <w:unhideWhenUsed/>
    <w:rsid w:val="00212EB0"/>
  </w:style>
  <w:style w:type="numbering" w:customStyle="1" w:styleId="NoList611">
    <w:name w:val="No List611"/>
    <w:next w:val="a5"/>
    <w:uiPriority w:val="99"/>
    <w:semiHidden/>
    <w:unhideWhenUsed/>
    <w:rsid w:val="00212EB0"/>
  </w:style>
  <w:style w:type="numbering" w:customStyle="1" w:styleId="NoList711">
    <w:name w:val="No List711"/>
    <w:next w:val="a5"/>
    <w:uiPriority w:val="99"/>
    <w:semiHidden/>
    <w:unhideWhenUsed/>
    <w:rsid w:val="00212EB0"/>
  </w:style>
  <w:style w:type="numbering" w:customStyle="1" w:styleId="NoList811">
    <w:name w:val="No List811"/>
    <w:next w:val="a5"/>
    <w:uiPriority w:val="99"/>
    <w:semiHidden/>
    <w:unhideWhenUsed/>
    <w:rsid w:val="00212EB0"/>
  </w:style>
  <w:style w:type="numbering" w:customStyle="1" w:styleId="NoList91">
    <w:name w:val="No List91"/>
    <w:next w:val="a5"/>
    <w:uiPriority w:val="99"/>
    <w:semiHidden/>
    <w:unhideWhenUsed/>
    <w:rsid w:val="00212EB0"/>
  </w:style>
  <w:style w:type="table" w:customStyle="1" w:styleId="TableGrid76">
    <w:name w:val="Table Grid76"/>
    <w:basedOn w:val="a4"/>
    <w:next w:val="af2"/>
    <w:uiPriority w:val="39"/>
    <w:qFormat/>
    <w:rsid w:val="00212EB0"/>
    <w:rPr>
      <w:rFonts w:ascii="Calibri" w:eastAsia="等线" w:hAnsi="Calibri" w:cs="Times New Roman"/>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ref">
    <w:name w:val="href"/>
    <w:basedOn w:val="a3"/>
    <w:qFormat/>
    <w:rsid w:val="00212EB0"/>
  </w:style>
  <w:style w:type="paragraph" w:customStyle="1" w:styleId="Figuretitle0">
    <w:name w:val="Figure_title"/>
    <w:basedOn w:val="a2"/>
    <w:next w:val="a2"/>
    <w:qFormat/>
    <w:rsid w:val="00212EB0"/>
    <w:pPr>
      <w:keepNext/>
      <w:keepLines/>
      <w:widowControl/>
      <w:tabs>
        <w:tab w:val="left" w:pos="1134"/>
        <w:tab w:val="left" w:pos="1871"/>
        <w:tab w:val="left" w:pos="2268"/>
      </w:tabs>
      <w:overflowPunct w:val="0"/>
      <w:autoSpaceDE w:val="0"/>
      <w:autoSpaceDN w:val="0"/>
      <w:adjustRightInd w:val="0"/>
      <w:spacing w:after="480"/>
      <w:jc w:val="center"/>
      <w:textAlignment w:val="baseline"/>
    </w:pPr>
    <w:rPr>
      <w:rFonts w:ascii="Times New Roman Bold" w:eastAsiaTheme="minorEastAsia" w:hAnsi="Times New Roman Bold"/>
      <w:b/>
      <w:kern w:val="0"/>
      <w:sz w:val="20"/>
      <w:szCs w:val="20"/>
      <w:lang w:val="en-GB" w:eastAsia="en-US"/>
    </w:rPr>
  </w:style>
  <w:style w:type="paragraph" w:customStyle="1" w:styleId="FigureNo">
    <w:name w:val="Figure_No"/>
    <w:basedOn w:val="a2"/>
    <w:next w:val="a2"/>
    <w:qFormat/>
    <w:rsid w:val="00212EB0"/>
    <w:pPr>
      <w:keepNext/>
      <w:keepLines/>
      <w:widowControl/>
      <w:tabs>
        <w:tab w:val="left" w:pos="1134"/>
        <w:tab w:val="left" w:pos="1871"/>
        <w:tab w:val="left" w:pos="2268"/>
      </w:tabs>
      <w:overflowPunct w:val="0"/>
      <w:autoSpaceDE w:val="0"/>
      <w:autoSpaceDN w:val="0"/>
      <w:adjustRightInd w:val="0"/>
      <w:spacing w:before="480" w:after="120"/>
      <w:jc w:val="center"/>
      <w:textAlignment w:val="baseline"/>
    </w:pPr>
    <w:rPr>
      <w:rFonts w:eastAsiaTheme="minorEastAsia"/>
      <w:caps/>
      <w:kern w:val="0"/>
      <w:sz w:val="20"/>
      <w:szCs w:val="20"/>
      <w:lang w:val="en-GB" w:eastAsia="en-US"/>
    </w:rPr>
  </w:style>
  <w:style w:type="paragraph" w:customStyle="1" w:styleId="Tabletext1">
    <w:name w:val="Table_text"/>
    <w:basedOn w:val="a2"/>
    <w:qFormat/>
    <w:rsid w:val="00212EB0"/>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left"/>
      <w:textAlignment w:val="baseline"/>
    </w:pPr>
    <w:rPr>
      <w:kern w:val="0"/>
      <w:sz w:val="22"/>
      <w:szCs w:val="20"/>
      <w:lang w:val="en-GB" w:eastAsia="en-US"/>
    </w:rPr>
  </w:style>
  <w:style w:type="paragraph" w:customStyle="1" w:styleId="Tablelegend">
    <w:name w:val="Table_legend"/>
    <w:basedOn w:val="a2"/>
    <w:qFormat/>
    <w:rsid w:val="00212EB0"/>
    <w:pPr>
      <w:widowControl/>
      <w:tabs>
        <w:tab w:val="left" w:pos="1134"/>
        <w:tab w:val="left" w:pos="1871"/>
        <w:tab w:val="left" w:pos="2268"/>
      </w:tabs>
      <w:overflowPunct w:val="0"/>
      <w:autoSpaceDE w:val="0"/>
      <w:autoSpaceDN w:val="0"/>
      <w:adjustRightInd w:val="0"/>
      <w:spacing w:before="120"/>
      <w:jc w:val="left"/>
      <w:textAlignment w:val="baseline"/>
    </w:pPr>
    <w:rPr>
      <w:rFonts w:eastAsiaTheme="minorEastAsia"/>
      <w:kern w:val="0"/>
      <w:sz w:val="20"/>
      <w:szCs w:val="20"/>
      <w:lang w:val="en-GB" w:eastAsia="en-US"/>
    </w:rPr>
  </w:style>
  <w:style w:type="paragraph" w:customStyle="1" w:styleId="TableNo">
    <w:name w:val="Table_No"/>
    <w:basedOn w:val="a2"/>
    <w:next w:val="a2"/>
    <w:link w:val="TableNo0"/>
    <w:qFormat/>
    <w:rsid w:val="00212EB0"/>
    <w:pPr>
      <w:keepNext/>
      <w:widowControl/>
      <w:tabs>
        <w:tab w:val="left" w:pos="1134"/>
        <w:tab w:val="left" w:pos="1871"/>
        <w:tab w:val="left" w:pos="2268"/>
      </w:tabs>
      <w:overflowPunct w:val="0"/>
      <w:autoSpaceDE w:val="0"/>
      <w:autoSpaceDN w:val="0"/>
      <w:adjustRightInd w:val="0"/>
      <w:spacing w:before="560" w:after="120"/>
      <w:jc w:val="center"/>
      <w:textAlignment w:val="baseline"/>
    </w:pPr>
    <w:rPr>
      <w:rFonts w:eastAsiaTheme="minorEastAsia"/>
      <w:caps/>
      <w:kern w:val="0"/>
      <w:sz w:val="20"/>
      <w:szCs w:val="20"/>
      <w:lang w:val="en-GB" w:eastAsia="en-US"/>
    </w:rPr>
  </w:style>
  <w:style w:type="paragraph" w:customStyle="1" w:styleId="Tabletitle0">
    <w:name w:val="Table_title"/>
    <w:basedOn w:val="a2"/>
    <w:next w:val="Tabletext1"/>
    <w:qFormat/>
    <w:rsid w:val="00212EB0"/>
    <w:pPr>
      <w:keepNext/>
      <w:keepLines/>
      <w:widowControl/>
      <w:tabs>
        <w:tab w:val="left" w:pos="1134"/>
        <w:tab w:val="left" w:pos="1871"/>
        <w:tab w:val="left" w:pos="2268"/>
      </w:tabs>
      <w:overflowPunct w:val="0"/>
      <w:autoSpaceDE w:val="0"/>
      <w:autoSpaceDN w:val="0"/>
      <w:adjustRightInd w:val="0"/>
      <w:spacing w:after="120"/>
      <w:jc w:val="center"/>
      <w:textAlignment w:val="baseline"/>
    </w:pPr>
    <w:rPr>
      <w:rFonts w:ascii="Times New Roman Bold" w:eastAsiaTheme="minorEastAsia" w:hAnsi="Times New Roman Bold"/>
      <w:b/>
      <w:kern w:val="0"/>
      <w:sz w:val="20"/>
      <w:szCs w:val="20"/>
      <w:lang w:val="en-GB" w:eastAsia="en-US"/>
    </w:rPr>
  </w:style>
  <w:style w:type="paragraph" w:customStyle="1" w:styleId="Rientra1">
    <w:name w:val="Rientra1"/>
    <w:basedOn w:val="a2"/>
    <w:uiPriority w:val="99"/>
    <w:qFormat/>
    <w:rsid w:val="00212EB0"/>
    <w:pPr>
      <w:widowControl/>
      <w:numPr>
        <w:numId w:val="27"/>
      </w:numPr>
      <w:tabs>
        <w:tab w:val="left" w:pos="0"/>
      </w:tabs>
      <w:suppressAutoHyphens/>
      <w:autoSpaceDN w:val="0"/>
      <w:spacing w:before="60" w:after="60"/>
    </w:pPr>
    <w:rPr>
      <w:kern w:val="0"/>
      <w:sz w:val="20"/>
      <w:szCs w:val="20"/>
      <w:lang w:val="en-GB" w:eastAsia="en-US"/>
    </w:rPr>
  </w:style>
  <w:style w:type="paragraph" w:customStyle="1" w:styleId="Tablefin">
    <w:name w:val="Table_fin"/>
    <w:basedOn w:val="a2"/>
    <w:next w:val="a2"/>
    <w:qFormat/>
    <w:rsid w:val="00212EB0"/>
    <w:pPr>
      <w:widowControl/>
      <w:suppressAutoHyphens/>
      <w:autoSpaceDN w:val="0"/>
    </w:pPr>
    <w:rPr>
      <w:rFonts w:eastAsia="Batang"/>
      <w:kern w:val="0"/>
      <w:sz w:val="20"/>
      <w:szCs w:val="20"/>
      <w:lang w:val="en-GB" w:eastAsia="en-US"/>
    </w:rPr>
  </w:style>
  <w:style w:type="numbering" w:customStyle="1" w:styleId="LFO19">
    <w:name w:val="LFO19"/>
    <w:basedOn w:val="a5"/>
    <w:rsid w:val="00212EB0"/>
    <w:pPr>
      <w:numPr>
        <w:numId w:val="27"/>
      </w:numPr>
    </w:pPr>
  </w:style>
  <w:style w:type="paragraph" w:customStyle="1" w:styleId="enumlev3">
    <w:name w:val="enumlev3"/>
    <w:basedOn w:val="enumlev2"/>
    <w:qFormat/>
    <w:rsid w:val="00212EB0"/>
    <w:pPr>
      <w:tabs>
        <w:tab w:val="clear" w:pos="794"/>
        <w:tab w:val="clear" w:pos="1191"/>
        <w:tab w:val="clear" w:pos="1588"/>
        <w:tab w:val="clear" w:pos="1985"/>
        <w:tab w:val="left" w:pos="1134"/>
        <w:tab w:val="left" w:pos="1871"/>
        <w:tab w:val="left" w:pos="2608"/>
        <w:tab w:val="left" w:pos="3345"/>
      </w:tabs>
      <w:spacing w:before="80" w:after="0"/>
      <w:ind w:left="2268"/>
      <w:jc w:val="left"/>
    </w:pPr>
    <w:rPr>
      <w:rFonts w:eastAsiaTheme="minorEastAsia"/>
      <w:sz w:val="24"/>
      <w:lang w:val="en-GB" w:eastAsia="en-US"/>
    </w:rPr>
  </w:style>
  <w:style w:type="character" w:customStyle="1" w:styleId="st">
    <w:name w:val="st"/>
    <w:basedOn w:val="a3"/>
    <w:qFormat/>
    <w:rsid w:val="00212EB0"/>
  </w:style>
  <w:style w:type="paragraph" w:customStyle="1" w:styleId="tah0">
    <w:name w:val="tah"/>
    <w:basedOn w:val="a2"/>
    <w:qFormat/>
    <w:rsid w:val="00212EB0"/>
    <w:pPr>
      <w:keepNext/>
      <w:widowControl/>
      <w:jc w:val="center"/>
    </w:pPr>
    <w:rPr>
      <w:rFonts w:ascii="Arial" w:eastAsia="PMingLiU" w:hAnsi="Arial" w:cs="Arial"/>
      <w:b/>
      <w:bCs/>
      <w:kern w:val="0"/>
      <w:sz w:val="18"/>
      <w:szCs w:val="18"/>
      <w:lang w:val="en-GB" w:eastAsia="zh-TW"/>
    </w:rPr>
  </w:style>
  <w:style w:type="character" w:customStyle="1" w:styleId="st1">
    <w:name w:val="st1"/>
    <w:basedOn w:val="a3"/>
    <w:qFormat/>
    <w:rsid w:val="00212EB0"/>
  </w:style>
  <w:style w:type="paragraph" w:customStyle="1" w:styleId="TdocHeader2">
    <w:name w:val="Tdoc_Header_2"/>
    <w:basedOn w:val="a2"/>
    <w:qFormat/>
    <w:rsid w:val="00212EB0"/>
    <w:pPr>
      <w:tabs>
        <w:tab w:val="left" w:pos="1701"/>
        <w:tab w:val="right" w:pos="9072"/>
        <w:tab w:val="right" w:pos="10206"/>
      </w:tabs>
      <w:ind w:left="1440" w:hanging="1440"/>
    </w:pPr>
    <w:rPr>
      <w:rFonts w:ascii="Arial" w:eastAsia="Batang" w:hAnsi="Arial"/>
      <w:b/>
      <w:kern w:val="0"/>
      <w:sz w:val="18"/>
      <w:szCs w:val="20"/>
      <w:lang w:val="en-GB" w:eastAsia="en-US"/>
    </w:rPr>
  </w:style>
  <w:style w:type="numbering" w:customStyle="1" w:styleId="NoList10">
    <w:name w:val="No List10"/>
    <w:next w:val="a5"/>
    <w:uiPriority w:val="99"/>
    <w:semiHidden/>
    <w:unhideWhenUsed/>
    <w:rsid w:val="00212EB0"/>
  </w:style>
  <w:style w:type="numbering" w:customStyle="1" w:styleId="LFO191">
    <w:name w:val="LFO191"/>
    <w:basedOn w:val="a5"/>
    <w:rsid w:val="00212EB0"/>
  </w:style>
  <w:style w:type="table" w:customStyle="1" w:styleId="TableGrid122">
    <w:name w:val="Table Grid122"/>
    <w:basedOn w:val="a4"/>
    <w:next w:val="af2"/>
    <w:qFormat/>
    <w:rsid w:val="00212EB0"/>
    <w:pPr>
      <w:spacing w:after="180"/>
    </w:pPr>
    <w:rPr>
      <w:rFonts w:ascii="Tms Rmn" w:eastAsia="宋体" w:hAnsi="Tms Rm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a5"/>
    <w:uiPriority w:val="99"/>
    <w:semiHidden/>
    <w:rsid w:val="00212EB0"/>
  </w:style>
  <w:style w:type="numbering" w:customStyle="1" w:styleId="NoList1112">
    <w:name w:val="No List1112"/>
    <w:next w:val="a5"/>
    <w:uiPriority w:val="99"/>
    <w:semiHidden/>
    <w:unhideWhenUsed/>
    <w:rsid w:val="00212EB0"/>
  </w:style>
  <w:style w:type="table" w:customStyle="1" w:styleId="TableGrid221">
    <w:name w:val="Table Grid221"/>
    <w:basedOn w:val="a4"/>
    <w:next w:val="af2"/>
    <w:uiPriority w:val="39"/>
    <w:qFormat/>
    <w:rsid w:val="00212EB0"/>
    <w:pPr>
      <w:overflowPunct w:val="0"/>
      <w:autoSpaceDE w:val="0"/>
      <w:autoSpaceDN w:val="0"/>
      <w:adjustRightInd w:val="0"/>
      <w:spacing w:after="180"/>
      <w:textAlignment w:val="baseline"/>
    </w:pPr>
    <w:rPr>
      <w:rFonts w:ascii="Times New Roman" w:eastAsia="MS Mincho"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a4"/>
    <w:next w:val="af2"/>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N">
    <w:name w:val="TN"/>
    <w:basedOn w:val="a2"/>
    <w:qFormat/>
    <w:rsid w:val="00212EB0"/>
    <w:pPr>
      <w:keepNext/>
      <w:keepLines/>
      <w:widowControl/>
      <w:ind w:left="851" w:hanging="851"/>
      <w:jc w:val="left"/>
    </w:pPr>
    <w:rPr>
      <w:rFonts w:ascii="Arial" w:eastAsiaTheme="minorEastAsia" w:hAnsi="Arial"/>
      <w:kern w:val="0"/>
      <w:sz w:val="18"/>
      <w:szCs w:val="20"/>
      <w:lang w:val="en-GB" w:eastAsia="en-US"/>
    </w:rPr>
  </w:style>
  <w:style w:type="numbering" w:customStyle="1" w:styleId="122">
    <w:name w:val="无列表12"/>
    <w:next w:val="a5"/>
    <w:semiHidden/>
    <w:rsid w:val="00212EB0"/>
  </w:style>
  <w:style w:type="numbering" w:customStyle="1" w:styleId="123">
    <w:name w:val="リストなし12"/>
    <w:next w:val="a5"/>
    <w:uiPriority w:val="99"/>
    <w:semiHidden/>
    <w:unhideWhenUsed/>
    <w:rsid w:val="00212EB0"/>
  </w:style>
  <w:style w:type="numbering" w:customStyle="1" w:styleId="1120">
    <w:name w:val="无列表112"/>
    <w:next w:val="a5"/>
    <w:semiHidden/>
    <w:rsid w:val="00212EB0"/>
  </w:style>
  <w:style w:type="numbering" w:customStyle="1" w:styleId="1111">
    <w:name w:val="リストなし111"/>
    <w:next w:val="a5"/>
    <w:uiPriority w:val="99"/>
    <w:semiHidden/>
    <w:unhideWhenUsed/>
    <w:rsid w:val="00212EB0"/>
  </w:style>
  <w:style w:type="numbering" w:customStyle="1" w:styleId="NoList222">
    <w:name w:val="No List222"/>
    <w:next w:val="a5"/>
    <w:uiPriority w:val="99"/>
    <w:semiHidden/>
    <w:unhideWhenUsed/>
    <w:rsid w:val="00212EB0"/>
  </w:style>
  <w:style w:type="numbering" w:customStyle="1" w:styleId="NoList322">
    <w:name w:val="No List322"/>
    <w:next w:val="a5"/>
    <w:uiPriority w:val="99"/>
    <w:semiHidden/>
    <w:unhideWhenUsed/>
    <w:rsid w:val="00212EB0"/>
  </w:style>
  <w:style w:type="numbering" w:customStyle="1" w:styleId="NoList421">
    <w:name w:val="No List421"/>
    <w:next w:val="a5"/>
    <w:uiPriority w:val="99"/>
    <w:semiHidden/>
    <w:unhideWhenUsed/>
    <w:rsid w:val="00212EB0"/>
  </w:style>
  <w:style w:type="numbering" w:customStyle="1" w:styleId="NoList2111">
    <w:name w:val="No List2111"/>
    <w:next w:val="a5"/>
    <w:uiPriority w:val="99"/>
    <w:semiHidden/>
    <w:unhideWhenUsed/>
    <w:rsid w:val="00212EB0"/>
  </w:style>
  <w:style w:type="numbering" w:customStyle="1" w:styleId="NoList3111">
    <w:name w:val="No List3111"/>
    <w:next w:val="a5"/>
    <w:uiPriority w:val="99"/>
    <w:semiHidden/>
    <w:unhideWhenUsed/>
    <w:rsid w:val="00212EB0"/>
  </w:style>
  <w:style w:type="numbering" w:customStyle="1" w:styleId="NoList4111">
    <w:name w:val="No List4111"/>
    <w:next w:val="a5"/>
    <w:uiPriority w:val="99"/>
    <w:semiHidden/>
    <w:unhideWhenUsed/>
    <w:rsid w:val="00212EB0"/>
  </w:style>
  <w:style w:type="numbering" w:customStyle="1" w:styleId="11110">
    <w:name w:val="无列表1111"/>
    <w:next w:val="a5"/>
    <w:semiHidden/>
    <w:rsid w:val="00212EB0"/>
  </w:style>
  <w:style w:type="numbering" w:customStyle="1" w:styleId="NoList11111">
    <w:name w:val="No List11111"/>
    <w:next w:val="a5"/>
    <w:uiPriority w:val="99"/>
    <w:semiHidden/>
    <w:unhideWhenUsed/>
    <w:rsid w:val="00212EB0"/>
  </w:style>
  <w:style w:type="numbering" w:customStyle="1" w:styleId="NoList1211">
    <w:name w:val="No List1211"/>
    <w:next w:val="a5"/>
    <w:uiPriority w:val="99"/>
    <w:semiHidden/>
    <w:unhideWhenUsed/>
    <w:rsid w:val="00212EB0"/>
  </w:style>
  <w:style w:type="numbering" w:customStyle="1" w:styleId="NoList2211">
    <w:name w:val="No List2211"/>
    <w:next w:val="a5"/>
    <w:uiPriority w:val="99"/>
    <w:semiHidden/>
    <w:unhideWhenUsed/>
    <w:rsid w:val="00212EB0"/>
  </w:style>
  <w:style w:type="numbering" w:customStyle="1" w:styleId="NoList3211">
    <w:name w:val="No List3211"/>
    <w:next w:val="a5"/>
    <w:uiPriority w:val="99"/>
    <w:semiHidden/>
    <w:unhideWhenUsed/>
    <w:rsid w:val="00212EB0"/>
  </w:style>
  <w:style w:type="character" w:customStyle="1" w:styleId="UnresolvedMention3">
    <w:name w:val="Unresolved Mention3"/>
    <w:basedOn w:val="a3"/>
    <w:uiPriority w:val="99"/>
    <w:unhideWhenUsed/>
    <w:qFormat/>
    <w:rsid w:val="00212EB0"/>
    <w:rPr>
      <w:color w:val="605E5C"/>
      <w:shd w:val="clear" w:color="auto" w:fill="E1DFDD"/>
    </w:rPr>
  </w:style>
  <w:style w:type="numbering" w:customStyle="1" w:styleId="NoList14">
    <w:name w:val="No List14"/>
    <w:next w:val="a5"/>
    <w:uiPriority w:val="99"/>
    <w:semiHidden/>
    <w:unhideWhenUsed/>
    <w:rsid w:val="00212EB0"/>
  </w:style>
  <w:style w:type="table" w:customStyle="1" w:styleId="TableGrid10">
    <w:name w:val="Table Grid10"/>
    <w:basedOn w:val="a4"/>
    <w:next w:val="af2"/>
    <w:qFormat/>
    <w:rsid w:val="00212EB0"/>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a4"/>
    <w:next w:val="af2"/>
    <w:uiPriority w:val="39"/>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4"/>
    <w:next w:val="af2"/>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4"/>
    <w:next w:val="af2"/>
    <w:qFormat/>
    <w:rsid w:val="00212EB0"/>
    <w:pPr>
      <w:overflowPunct w:val="0"/>
      <w:autoSpaceDE w:val="0"/>
      <w:autoSpaceDN w:val="0"/>
      <w:adjustRightInd w:val="0"/>
      <w:spacing w:after="180"/>
      <w:textAlignment w:val="baseline"/>
    </w:pPr>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a5"/>
    <w:uiPriority w:val="99"/>
    <w:semiHidden/>
    <w:unhideWhenUsed/>
    <w:rsid w:val="00212EB0"/>
  </w:style>
  <w:style w:type="numbering" w:customStyle="1" w:styleId="NoList24">
    <w:name w:val="No List24"/>
    <w:next w:val="a5"/>
    <w:uiPriority w:val="99"/>
    <w:semiHidden/>
    <w:unhideWhenUsed/>
    <w:rsid w:val="00212EB0"/>
  </w:style>
  <w:style w:type="table" w:customStyle="1" w:styleId="TableGrid43">
    <w:name w:val="Table Grid43"/>
    <w:basedOn w:val="a4"/>
    <w:next w:val="af2"/>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a5"/>
    <w:uiPriority w:val="99"/>
    <w:semiHidden/>
    <w:unhideWhenUsed/>
    <w:rsid w:val="00212EB0"/>
  </w:style>
  <w:style w:type="table" w:customStyle="1" w:styleId="TableGrid52">
    <w:name w:val="Table Grid52"/>
    <w:basedOn w:val="a4"/>
    <w:next w:val="af2"/>
    <w:uiPriority w:val="39"/>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a5"/>
    <w:uiPriority w:val="99"/>
    <w:semiHidden/>
    <w:unhideWhenUsed/>
    <w:rsid w:val="00212EB0"/>
  </w:style>
  <w:style w:type="table" w:customStyle="1" w:styleId="TableGrid62">
    <w:name w:val="Table Grid62"/>
    <w:basedOn w:val="a4"/>
    <w:next w:val="af2"/>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a5"/>
    <w:uiPriority w:val="99"/>
    <w:semiHidden/>
    <w:unhideWhenUsed/>
    <w:rsid w:val="00212EB0"/>
  </w:style>
  <w:style w:type="numbering" w:customStyle="1" w:styleId="NoList63">
    <w:name w:val="No List63"/>
    <w:next w:val="a5"/>
    <w:uiPriority w:val="99"/>
    <w:semiHidden/>
    <w:unhideWhenUsed/>
    <w:rsid w:val="00212EB0"/>
  </w:style>
  <w:style w:type="numbering" w:customStyle="1" w:styleId="NoList73">
    <w:name w:val="No List73"/>
    <w:next w:val="a5"/>
    <w:uiPriority w:val="99"/>
    <w:semiHidden/>
    <w:unhideWhenUsed/>
    <w:rsid w:val="00212EB0"/>
  </w:style>
  <w:style w:type="numbering" w:customStyle="1" w:styleId="NoList82">
    <w:name w:val="No List82"/>
    <w:next w:val="a5"/>
    <w:uiPriority w:val="99"/>
    <w:semiHidden/>
    <w:unhideWhenUsed/>
    <w:rsid w:val="00212EB0"/>
  </w:style>
  <w:style w:type="numbering" w:customStyle="1" w:styleId="NoList92">
    <w:name w:val="No List92"/>
    <w:next w:val="a5"/>
    <w:uiPriority w:val="99"/>
    <w:semiHidden/>
    <w:unhideWhenUsed/>
    <w:rsid w:val="00212EB0"/>
  </w:style>
  <w:style w:type="table" w:customStyle="1" w:styleId="TableGrid82">
    <w:name w:val="Table Grid82"/>
    <w:basedOn w:val="a4"/>
    <w:next w:val="af2"/>
    <w:uiPriority w:val="39"/>
    <w:qFormat/>
    <w:rsid w:val="00212EB0"/>
    <w:pPr>
      <w:spacing w:after="180"/>
    </w:pPr>
    <w:rPr>
      <w:rFonts w:ascii="CG Times (WN)" w:eastAsia="宋体" w:hAnsi="CG Times (W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a4"/>
    <w:next w:val="af2"/>
    <w:uiPriority w:val="39"/>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a5"/>
    <w:uiPriority w:val="99"/>
    <w:semiHidden/>
    <w:unhideWhenUsed/>
    <w:rsid w:val="00212EB0"/>
  </w:style>
  <w:style w:type="numbering" w:customStyle="1" w:styleId="NoList213">
    <w:name w:val="No List213"/>
    <w:next w:val="a5"/>
    <w:uiPriority w:val="99"/>
    <w:semiHidden/>
    <w:unhideWhenUsed/>
    <w:rsid w:val="00212EB0"/>
  </w:style>
  <w:style w:type="table" w:customStyle="1" w:styleId="TableGrid412">
    <w:name w:val="Table Grid412"/>
    <w:basedOn w:val="a4"/>
    <w:next w:val="af2"/>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3">
    <w:name w:val="No List313"/>
    <w:next w:val="a5"/>
    <w:uiPriority w:val="99"/>
    <w:semiHidden/>
    <w:unhideWhenUsed/>
    <w:rsid w:val="00212EB0"/>
  </w:style>
  <w:style w:type="numbering" w:customStyle="1" w:styleId="NoList413">
    <w:name w:val="No List413"/>
    <w:next w:val="a5"/>
    <w:uiPriority w:val="99"/>
    <w:semiHidden/>
    <w:unhideWhenUsed/>
    <w:rsid w:val="00212EB0"/>
  </w:style>
  <w:style w:type="numbering" w:customStyle="1" w:styleId="NoList512">
    <w:name w:val="No List512"/>
    <w:next w:val="a5"/>
    <w:uiPriority w:val="99"/>
    <w:semiHidden/>
    <w:unhideWhenUsed/>
    <w:rsid w:val="00212EB0"/>
  </w:style>
  <w:style w:type="numbering" w:customStyle="1" w:styleId="NoList612">
    <w:name w:val="No List612"/>
    <w:next w:val="a5"/>
    <w:uiPriority w:val="99"/>
    <w:semiHidden/>
    <w:unhideWhenUsed/>
    <w:rsid w:val="00212EB0"/>
  </w:style>
  <w:style w:type="numbering" w:customStyle="1" w:styleId="NoList712">
    <w:name w:val="No List712"/>
    <w:next w:val="a5"/>
    <w:uiPriority w:val="99"/>
    <w:semiHidden/>
    <w:unhideWhenUsed/>
    <w:rsid w:val="00212EB0"/>
  </w:style>
  <w:style w:type="numbering" w:customStyle="1" w:styleId="NoList812">
    <w:name w:val="No List812"/>
    <w:next w:val="a5"/>
    <w:uiPriority w:val="99"/>
    <w:semiHidden/>
    <w:unhideWhenUsed/>
    <w:rsid w:val="00212EB0"/>
  </w:style>
  <w:style w:type="numbering" w:customStyle="1" w:styleId="NoList911">
    <w:name w:val="No List911"/>
    <w:next w:val="a5"/>
    <w:uiPriority w:val="99"/>
    <w:semiHidden/>
    <w:unhideWhenUsed/>
    <w:rsid w:val="00212EB0"/>
  </w:style>
  <w:style w:type="numbering" w:customStyle="1" w:styleId="LFO192">
    <w:name w:val="LFO192"/>
    <w:basedOn w:val="a5"/>
    <w:rsid w:val="00212EB0"/>
  </w:style>
  <w:style w:type="numbering" w:customStyle="1" w:styleId="NoList101">
    <w:name w:val="No List101"/>
    <w:next w:val="a5"/>
    <w:uiPriority w:val="99"/>
    <w:semiHidden/>
    <w:unhideWhenUsed/>
    <w:rsid w:val="00212EB0"/>
  </w:style>
  <w:style w:type="numbering" w:customStyle="1" w:styleId="LFO1911">
    <w:name w:val="LFO1911"/>
    <w:basedOn w:val="a5"/>
    <w:rsid w:val="00212EB0"/>
  </w:style>
  <w:style w:type="table" w:customStyle="1" w:styleId="TableGrid123">
    <w:name w:val="Table Grid123"/>
    <w:basedOn w:val="a4"/>
    <w:next w:val="af2"/>
    <w:qFormat/>
    <w:rsid w:val="00212EB0"/>
    <w:pPr>
      <w:spacing w:after="180"/>
    </w:pPr>
    <w:rPr>
      <w:rFonts w:ascii="Tms Rmn" w:eastAsia="宋体" w:hAnsi="Tms Rm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a5"/>
    <w:uiPriority w:val="99"/>
    <w:semiHidden/>
    <w:rsid w:val="00212EB0"/>
  </w:style>
  <w:style w:type="numbering" w:customStyle="1" w:styleId="NoList1113">
    <w:name w:val="No List1113"/>
    <w:next w:val="a5"/>
    <w:uiPriority w:val="99"/>
    <w:semiHidden/>
    <w:unhideWhenUsed/>
    <w:rsid w:val="00212EB0"/>
  </w:style>
  <w:style w:type="table" w:customStyle="1" w:styleId="TableGrid222">
    <w:name w:val="Table Grid222"/>
    <w:basedOn w:val="a4"/>
    <w:next w:val="af2"/>
    <w:uiPriority w:val="39"/>
    <w:qFormat/>
    <w:rsid w:val="00212EB0"/>
    <w:pPr>
      <w:overflowPunct w:val="0"/>
      <w:autoSpaceDE w:val="0"/>
      <w:autoSpaceDN w:val="0"/>
      <w:adjustRightInd w:val="0"/>
      <w:spacing w:after="180"/>
      <w:textAlignment w:val="baseline"/>
    </w:pPr>
    <w:rPr>
      <w:rFonts w:ascii="Times New Roman" w:eastAsia="MS Mincho"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a4"/>
    <w:next w:val="af2"/>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无列表13"/>
    <w:next w:val="a5"/>
    <w:semiHidden/>
    <w:rsid w:val="00212EB0"/>
  </w:style>
  <w:style w:type="numbering" w:customStyle="1" w:styleId="131">
    <w:name w:val="リストなし13"/>
    <w:next w:val="a5"/>
    <w:uiPriority w:val="99"/>
    <w:semiHidden/>
    <w:unhideWhenUsed/>
    <w:rsid w:val="00212EB0"/>
  </w:style>
  <w:style w:type="numbering" w:customStyle="1" w:styleId="1130">
    <w:name w:val="无列表113"/>
    <w:next w:val="a5"/>
    <w:semiHidden/>
    <w:rsid w:val="00212EB0"/>
  </w:style>
  <w:style w:type="numbering" w:customStyle="1" w:styleId="1121">
    <w:name w:val="リストなし112"/>
    <w:next w:val="a5"/>
    <w:uiPriority w:val="99"/>
    <w:semiHidden/>
    <w:unhideWhenUsed/>
    <w:rsid w:val="00212EB0"/>
  </w:style>
  <w:style w:type="numbering" w:customStyle="1" w:styleId="NoList223">
    <w:name w:val="No List223"/>
    <w:next w:val="a5"/>
    <w:uiPriority w:val="99"/>
    <w:semiHidden/>
    <w:unhideWhenUsed/>
    <w:rsid w:val="00212EB0"/>
  </w:style>
  <w:style w:type="numbering" w:customStyle="1" w:styleId="NoList323">
    <w:name w:val="No List323"/>
    <w:next w:val="a5"/>
    <w:uiPriority w:val="99"/>
    <w:semiHidden/>
    <w:unhideWhenUsed/>
    <w:rsid w:val="00212EB0"/>
  </w:style>
  <w:style w:type="numbering" w:customStyle="1" w:styleId="NoList422">
    <w:name w:val="No List422"/>
    <w:next w:val="a5"/>
    <w:uiPriority w:val="99"/>
    <w:semiHidden/>
    <w:unhideWhenUsed/>
    <w:rsid w:val="00212EB0"/>
  </w:style>
  <w:style w:type="numbering" w:customStyle="1" w:styleId="NoList2112">
    <w:name w:val="No List2112"/>
    <w:next w:val="a5"/>
    <w:uiPriority w:val="99"/>
    <w:semiHidden/>
    <w:unhideWhenUsed/>
    <w:rsid w:val="00212EB0"/>
  </w:style>
  <w:style w:type="numbering" w:customStyle="1" w:styleId="NoList3112">
    <w:name w:val="No List3112"/>
    <w:next w:val="a5"/>
    <w:uiPriority w:val="99"/>
    <w:semiHidden/>
    <w:unhideWhenUsed/>
    <w:rsid w:val="00212EB0"/>
  </w:style>
  <w:style w:type="numbering" w:customStyle="1" w:styleId="NoList4112">
    <w:name w:val="No List4112"/>
    <w:next w:val="a5"/>
    <w:uiPriority w:val="99"/>
    <w:semiHidden/>
    <w:unhideWhenUsed/>
    <w:rsid w:val="00212EB0"/>
  </w:style>
  <w:style w:type="numbering" w:customStyle="1" w:styleId="1112">
    <w:name w:val="无列表1112"/>
    <w:next w:val="a5"/>
    <w:semiHidden/>
    <w:rsid w:val="00212EB0"/>
  </w:style>
  <w:style w:type="numbering" w:customStyle="1" w:styleId="NoList11112">
    <w:name w:val="No List11112"/>
    <w:next w:val="a5"/>
    <w:uiPriority w:val="99"/>
    <w:semiHidden/>
    <w:unhideWhenUsed/>
    <w:rsid w:val="00212EB0"/>
  </w:style>
  <w:style w:type="numbering" w:customStyle="1" w:styleId="NoList1212">
    <w:name w:val="No List1212"/>
    <w:next w:val="a5"/>
    <w:uiPriority w:val="99"/>
    <w:semiHidden/>
    <w:unhideWhenUsed/>
    <w:rsid w:val="00212EB0"/>
  </w:style>
  <w:style w:type="numbering" w:customStyle="1" w:styleId="NoList2212">
    <w:name w:val="No List2212"/>
    <w:next w:val="a5"/>
    <w:uiPriority w:val="99"/>
    <w:semiHidden/>
    <w:unhideWhenUsed/>
    <w:rsid w:val="00212EB0"/>
  </w:style>
  <w:style w:type="numbering" w:customStyle="1" w:styleId="NoList3212">
    <w:name w:val="No List3212"/>
    <w:next w:val="a5"/>
    <w:uiPriority w:val="99"/>
    <w:semiHidden/>
    <w:unhideWhenUsed/>
    <w:rsid w:val="00212EB0"/>
  </w:style>
  <w:style w:type="numbering" w:customStyle="1" w:styleId="NoList16">
    <w:name w:val="No List16"/>
    <w:next w:val="a5"/>
    <w:uiPriority w:val="99"/>
    <w:semiHidden/>
    <w:unhideWhenUsed/>
    <w:rsid w:val="00212EB0"/>
  </w:style>
  <w:style w:type="table" w:customStyle="1" w:styleId="TableGrid15">
    <w:name w:val="Table Grid15"/>
    <w:basedOn w:val="a4"/>
    <w:next w:val="af2"/>
    <w:qFormat/>
    <w:rsid w:val="00212EB0"/>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a4"/>
    <w:next w:val="af2"/>
    <w:uiPriority w:val="39"/>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4"/>
    <w:next w:val="af2"/>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a4"/>
    <w:next w:val="af2"/>
    <w:qFormat/>
    <w:rsid w:val="00212EB0"/>
    <w:pPr>
      <w:overflowPunct w:val="0"/>
      <w:autoSpaceDE w:val="0"/>
      <w:autoSpaceDN w:val="0"/>
      <w:adjustRightInd w:val="0"/>
      <w:spacing w:after="180"/>
      <w:textAlignment w:val="baseline"/>
    </w:pPr>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
    <w:name w:val="No List17"/>
    <w:next w:val="a5"/>
    <w:uiPriority w:val="99"/>
    <w:semiHidden/>
    <w:unhideWhenUsed/>
    <w:rsid w:val="00212EB0"/>
  </w:style>
  <w:style w:type="numbering" w:customStyle="1" w:styleId="NoList25">
    <w:name w:val="No List25"/>
    <w:next w:val="a5"/>
    <w:uiPriority w:val="99"/>
    <w:semiHidden/>
    <w:unhideWhenUsed/>
    <w:rsid w:val="00212EB0"/>
  </w:style>
  <w:style w:type="table" w:customStyle="1" w:styleId="TableGrid44">
    <w:name w:val="Table Grid44"/>
    <w:basedOn w:val="a4"/>
    <w:next w:val="af2"/>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
    <w:name w:val="No List35"/>
    <w:next w:val="a5"/>
    <w:uiPriority w:val="99"/>
    <w:semiHidden/>
    <w:unhideWhenUsed/>
    <w:rsid w:val="00212EB0"/>
  </w:style>
  <w:style w:type="table" w:customStyle="1" w:styleId="TableGrid53">
    <w:name w:val="Table Grid53"/>
    <w:basedOn w:val="a4"/>
    <w:next w:val="af2"/>
    <w:uiPriority w:val="39"/>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a5"/>
    <w:uiPriority w:val="99"/>
    <w:semiHidden/>
    <w:unhideWhenUsed/>
    <w:rsid w:val="00212EB0"/>
  </w:style>
  <w:style w:type="table" w:customStyle="1" w:styleId="TableGrid63">
    <w:name w:val="Table Grid63"/>
    <w:basedOn w:val="a4"/>
    <w:next w:val="af2"/>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
    <w:name w:val="No List54"/>
    <w:next w:val="a5"/>
    <w:uiPriority w:val="99"/>
    <w:semiHidden/>
    <w:unhideWhenUsed/>
    <w:rsid w:val="00212EB0"/>
  </w:style>
  <w:style w:type="numbering" w:customStyle="1" w:styleId="NoList64">
    <w:name w:val="No List64"/>
    <w:next w:val="a5"/>
    <w:uiPriority w:val="99"/>
    <w:semiHidden/>
    <w:unhideWhenUsed/>
    <w:rsid w:val="00212EB0"/>
  </w:style>
  <w:style w:type="numbering" w:customStyle="1" w:styleId="NoList74">
    <w:name w:val="No List74"/>
    <w:next w:val="a5"/>
    <w:uiPriority w:val="99"/>
    <w:semiHidden/>
    <w:unhideWhenUsed/>
    <w:rsid w:val="00212EB0"/>
  </w:style>
  <w:style w:type="numbering" w:customStyle="1" w:styleId="NoList83">
    <w:name w:val="No List83"/>
    <w:next w:val="a5"/>
    <w:uiPriority w:val="99"/>
    <w:semiHidden/>
    <w:unhideWhenUsed/>
    <w:rsid w:val="00212EB0"/>
  </w:style>
  <w:style w:type="numbering" w:customStyle="1" w:styleId="NoList93">
    <w:name w:val="No List93"/>
    <w:next w:val="a5"/>
    <w:uiPriority w:val="99"/>
    <w:semiHidden/>
    <w:unhideWhenUsed/>
    <w:rsid w:val="00212EB0"/>
  </w:style>
  <w:style w:type="table" w:customStyle="1" w:styleId="TableGrid83">
    <w:name w:val="Table Grid83"/>
    <w:basedOn w:val="a4"/>
    <w:next w:val="af2"/>
    <w:uiPriority w:val="39"/>
    <w:qFormat/>
    <w:rsid w:val="00212EB0"/>
    <w:pPr>
      <w:spacing w:after="180"/>
    </w:pPr>
    <w:rPr>
      <w:rFonts w:ascii="CG Times (WN)" w:eastAsia="宋体" w:hAnsi="CG Times (W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a4"/>
    <w:next w:val="af2"/>
    <w:uiPriority w:val="39"/>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a5"/>
    <w:uiPriority w:val="99"/>
    <w:semiHidden/>
    <w:unhideWhenUsed/>
    <w:rsid w:val="00212EB0"/>
  </w:style>
  <w:style w:type="numbering" w:customStyle="1" w:styleId="NoList214">
    <w:name w:val="No List214"/>
    <w:next w:val="a5"/>
    <w:uiPriority w:val="99"/>
    <w:semiHidden/>
    <w:unhideWhenUsed/>
    <w:rsid w:val="00212EB0"/>
  </w:style>
  <w:style w:type="table" w:customStyle="1" w:styleId="TableGrid413">
    <w:name w:val="Table Grid413"/>
    <w:basedOn w:val="a4"/>
    <w:next w:val="af2"/>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4">
    <w:name w:val="No List314"/>
    <w:next w:val="a5"/>
    <w:uiPriority w:val="99"/>
    <w:semiHidden/>
    <w:unhideWhenUsed/>
    <w:rsid w:val="00212EB0"/>
  </w:style>
  <w:style w:type="numbering" w:customStyle="1" w:styleId="NoList414">
    <w:name w:val="No List414"/>
    <w:next w:val="a5"/>
    <w:uiPriority w:val="99"/>
    <w:semiHidden/>
    <w:unhideWhenUsed/>
    <w:rsid w:val="00212EB0"/>
  </w:style>
  <w:style w:type="numbering" w:customStyle="1" w:styleId="NoList513">
    <w:name w:val="No List513"/>
    <w:next w:val="a5"/>
    <w:uiPriority w:val="99"/>
    <w:semiHidden/>
    <w:unhideWhenUsed/>
    <w:rsid w:val="00212EB0"/>
  </w:style>
  <w:style w:type="numbering" w:customStyle="1" w:styleId="NoList613">
    <w:name w:val="No List613"/>
    <w:next w:val="a5"/>
    <w:uiPriority w:val="99"/>
    <w:semiHidden/>
    <w:unhideWhenUsed/>
    <w:rsid w:val="00212EB0"/>
  </w:style>
  <w:style w:type="numbering" w:customStyle="1" w:styleId="NoList713">
    <w:name w:val="No List713"/>
    <w:next w:val="a5"/>
    <w:uiPriority w:val="99"/>
    <w:semiHidden/>
    <w:unhideWhenUsed/>
    <w:rsid w:val="00212EB0"/>
  </w:style>
  <w:style w:type="numbering" w:customStyle="1" w:styleId="NoList813">
    <w:name w:val="No List813"/>
    <w:next w:val="a5"/>
    <w:uiPriority w:val="99"/>
    <w:semiHidden/>
    <w:unhideWhenUsed/>
    <w:rsid w:val="00212EB0"/>
  </w:style>
  <w:style w:type="numbering" w:customStyle="1" w:styleId="NoList912">
    <w:name w:val="No List912"/>
    <w:next w:val="a5"/>
    <w:uiPriority w:val="99"/>
    <w:semiHidden/>
    <w:unhideWhenUsed/>
    <w:rsid w:val="00212EB0"/>
  </w:style>
  <w:style w:type="numbering" w:customStyle="1" w:styleId="LFO193">
    <w:name w:val="LFO193"/>
    <w:basedOn w:val="a5"/>
    <w:rsid w:val="00212EB0"/>
  </w:style>
  <w:style w:type="numbering" w:customStyle="1" w:styleId="NoList102">
    <w:name w:val="No List102"/>
    <w:next w:val="a5"/>
    <w:uiPriority w:val="99"/>
    <w:semiHidden/>
    <w:unhideWhenUsed/>
    <w:rsid w:val="00212EB0"/>
  </w:style>
  <w:style w:type="numbering" w:customStyle="1" w:styleId="LFO1912">
    <w:name w:val="LFO1912"/>
    <w:basedOn w:val="a5"/>
    <w:rsid w:val="00212EB0"/>
  </w:style>
  <w:style w:type="table" w:customStyle="1" w:styleId="TableGrid124">
    <w:name w:val="Table Grid124"/>
    <w:basedOn w:val="a4"/>
    <w:next w:val="af2"/>
    <w:qFormat/>
    <w:rsid w:val="00212EB0"/>
    <w:pPr>
      <w:spacing w:after="180"/>
    </w:pPr>
    <w:rPr>
      <w:rFonts w:ascii="Tms Rmn" w:eastAsia="宋体" w:hAnsi="Tms Rm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a5"/>
    <w:uiPriority w:val="99"/>
    <w:semiHidden/>
    <w:rsid w:val="00212EB0"/>
  </w:style>
  <w:style w:type="numbering" w:customStyle="1" w:styleId="NoList1114">
    <w:name w:val="No List1114"/>
    <w:next w:val="a5"/>
    <w:uiPriority w:val="99"/>
    <w:semiHidden/>
    <w:unhideWhenUsed/>
    <w:rsid w:val="00212EB0"/>
  </w:style>
  <w:style w:type="table" w:customStyle="1" w:styleId="TableGrid223">
    <w:name w:val="Table Grid223"/>
    <w:basedOn w:val="a4"/>
    <w:next w:val="af2"/>
    <w:uiPriority w:val="39"/>
    <w:qFormat/>
    <w:rsid w:val="00212EB0"/>
    <w:pPr>
      <w:overflowPunct w:val="0"/>
      <w:autoSpaceDE w:val="0"/>
      <w:autoSpaceDN w:val="0"/>
      <w:adjustRightInd w:val="0"/>
      <w:spacing w:after="180"/>
      <w:textAlignment w:val="baseline"/>
    </w:pPr>
    <w:rPr>
      <w:rFonts w:ascii="Times New Roman" w:eastAsia="MS Mincho"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a4"/>
    <w:next w:val="af2"/>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无列表14"/>
    <w:next w:val="a5"/>
    <w:semiHidden/>
    <w:rsid w:val="00212EB0"/>
  </w:style>
  <w:style w:type="numbering" w:customStyle="1" w:styleId="141">
    <w:name w:val="リストなし14"/>
    <w:next w:val="a5"/>
    <w:uiPriority w:val="99"/>
    <w:semiHidden/>
    <w:unhideWhenUsed/>
    <w:rsid w:val="00212EB0"/>
  </w:style>
  <w:style w:type="numbering" w:customStyle="1" w:styleId="1140">
    <w:name w:val="无列表114"/>
    <w:next w:val="a5"/>
    <w:semiHidden/>
    <w:rsid w:val="00212EB0"/>
  </w:style>
  <w:style w:type="numbering" w:customStyle="1" w:styleId="1131">
    <w:name w:val="リストなし113"/>
    <w:next w:val="a5"/>
    <w:uiPriority w:val="99"/>
    <w:semiHidden/>
    <w:unhideWhenUsed/>
    <w:rsid w:val="00212EB0"/>
  </w:style>
  <w:style w:type="numbering" w:customStyle="1" w:styleId="NoList224">
    <w:name w:val="No List224"/>
    <w:next w:val="a5"/>
    <w:uiPriority w:val="99"/>
    <w:semiHidden/>
    <w:unhideWhenUsed/>
    <w:rsid w:val="00212EB0"/>
  </w:style>
  <w:style w:type="numbering" w:customStyle="1" w:styleId="NoList324">
    <w:name w:val="No List324"/>
    <w:next w:val="a5"/>
    <w:uiPriority w:val="99"/>
    <w:semiHidden/>
    <w:unhideWhenUsed/>
    <w:rsid w:val="00212EB0"/>
  </w:style>
  <w:style w:type="numbering" w:customStyle="1" w:styleId="NoList423">
    <w:name w:val="No List423"/>
    <w:next w:val="a5"/>
    <w:uiPriority w:val="99"/>
    <w:semiHidden/>
    <w:unhideWhenUsed/>
    <w:rsid w:val="00212EB0"/>
  </w:style>
  <w:style w:type="numbering" w:customStyle="1" w:styleId="NoList2113">
    <w:name w:val="No List2113"/>
    <w:next w:val="a5"/>
    <w:uiPriority w:val="99"/>
    <w:semiHidden/>
    <w:unhideWhenUsed/>
    <w:rsid w:val="00212EB0"/>
  </w:style>
  <w:style w:type="numbering" w:customStyle="1" w:styleId="NoList3113">
    <w:name w:val="No List3113"/>
    <w:next w:val="a5"/>
    <w:uiPriority w:val="99"/>
    <w:semiHidden/>
    <w:unhideWhenUsed/>
    <w:rsid w:val="00212EB0"/>
  </w:style>
  <w:style w:type="numbering" w:customStyle="1" w:styleId="NoList4113">
    <w:name w:val="No List4113"/>
    <w:next w:val="a5"/>
    <w:uiPriority w:val="99"/>
    <w:semiHidden/>
    <w:unhideWhenUsed/>
    <w:rsid w:val="00212EB0"/>
  </w:style>
  <w:style w:type="numbering" w:customStyle="1" w:styleId="1113">
    <w:name w:val="无列表1113"/>
    <w:next w:val="a5"/>
    <w:semiHidden/>
    <w:rsid w:val="00212EB0"/>
  </w:style>
  <w:style w:type="numbering" w:customStyle="1" w:styleId="NoList11113">
    <w:name w:val="No List11113"/>
    <w:next w:val="a5"/>
    <w:uiPriority w:val="99"/>
    <w:semiHidden/>
    <w:unhideWhenUsed/>
    <w:rsid w:val="00212EB0"/>
  </w:style>
  <w:style w:type="numbering" w:customStyle="1" w:styleId="NoList1213">
    <w:name w:val="No List1213"/>
    <w:next w:val="a5"/>
    <w:uiPriority w:val="99"/>
    <w:semiHidden/>
    <w:unhideWhenUsed/>
    <w:rsid w:val="00212EB0"/>
  </w:style>
  <w:style w:type="numbering" w:customStyle="1" w:styleId="NoList2213">
    <w:name w:val="No List2213"/>
    <w:next w:val="a5"/>
    <w:uiPriority w:val="99"/>
    <w:semiHidden/>
    <w:unhideWhenUsed/>
    <w:rsid w:val="00212EB0"/>
  </w:style>
  <w:style w:type="numbering" w:customStyle="1" w:styleId="NoList3213">
    <w:name w:val="No List3213"/>
    <w:next w:val="a5"/>
    <w:uiPriority w:val="99"/>
    <w:semiHidden/>
    <w:unhideWhenUsed/>
    <w:rsid w:val="00212EB0"/>
  </w:style>
  <w:style w:type="table" w:customStyle="1" w:styleId="212">
    <w:name w:val="古典型 21"/>
    <w:basedOn w:val="a4"/>
    <w:next w:val="2f"/>
    <w:qFormat/>
    <w:rsid w:val="00212EB0"/>
    <w:pPr>
      <w:spacing w:after="180"/>
    </w:pPr>
    <w:rPr>
      <w:rFonts w:ascii="Times New Roman" w:eastAsia="宋体" w:hAnsi="Times New Roman" w:cs="Times New Roman"/>
      <w:kern w:val="0"/>
      <w:sz w:val="20"/>
      <w:szCs w:val="20"/>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
    <w:name w:val="Table Classic 211"/>
    <w:basedOn w:val="a4"/>
    <w:next w:val="2f"/>
    <w:qFormat/>
    <w:rsid w:val="00212EB0"/>
    <w:pPr>
      <w:spacing w:after="180"/>
    </w:pPr>
    <w:rPr>
      <w:rFonts w:ascii="Times New Roman" w:eastAsia="宋体" w:hAnsi="Times New Roman" w:cs="Times New Roman"/>
      <w:kern w:val="0"/>
      <w:sz w:val="20"/>
      <w:szCs w:val="20"/>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Style88">
    <w:name w:val="_Style 88"/>
    <w:uiPriority w:val="99"/>
    <w:semiHidden/>
    <w:qFormat/>
    <w:rsid w:val="00212EB0"/>
    <w:pPr>
      <w:spacing w:after="160" w:line="259" w:lineRule="auto"/>
    </w:pPr>
    <w:rPr>
      <w:rFonts w:ascii="Times New Roman" w:eastAsia="MS Mincho" w:hAnsi="Times New Roman" w:cs="Times New Roman"/>
      <w:kern w:val="0"/>
      <w:sz w:val="20"/>
      <w:szCs w:val="20"/>
      <w:lang w:val="en-GB" w:eastAsia="en-US"/>
    </w:rPr>
  </w:style>
  <w:style w:type="character" w:customStyle="1" w:styleId="Style105">
    <w:name w:val="_Style 105"/>
    <w:uiPriority w:val="31"/>
    <w:qFormat/>
    <w:rsid w:val="00212EB0"/>
    <w:rPr>
      <w:smallCaps/>
      <w:color w:val="5A5A5A"/>
    </w:rPr>
  </w:style>
  <w:style w:type="paragraph" w:customStyle="1" w:styleId="Style90">
    <w:name w:val="_Style 90"/>
    <w:uiPriority w:val="99"/>
    <w:semiHidden/>
    <w:qFormat/>
    <w:rsid w:val="00212EB0"/>
    <w:pPr>
      <w:spacing w:after="160" w:line="259" w:lineRule="auto"/>
    </w:pPr>
    <w:rPr>
      <w:rFonts w:ascii="Times New Roman" w:eastAsia="MS Mincho" w:hAnsi="Times New Roman" w:cs="Times New Roman"/>
      <w:kern w:val="0"/>
      <w:sz w:val="20"/>
      <w:szCs w:val="20"/>
      <w:lang w:val="en-GB" w:eastAsia="en-US"/>
    </w:rPr>
  </w:style>
  <w:style w:type="character" w:customStyle="1" w:styleId="Style113">
    <w:name w:val="_Style 113"/>
    <w:uiPriority w:val="31"/>
    <w:qFormat/>
    <w:rsid w:val="00212EB0"/>
    <w:rPr>
      <w:smallCaps/>
      <w:color w:val="5A5A5A"/>
    </w:rPr>
  </w:style>
  <w:style w:type="character" w:styleId="HTML3">
    <w:name w:val="HTML Code"/>
    <w:unhideWhenUsed/>
    <w:qFormat/>
    <w:rsid w:val="00212EB0"/>
    <w:rPr>
      <w:rFonts w:ascii="Courier New" w:eastAsia="宋体" w:hAnsi="Courier New" w:cs="Courier New" w:hint="default"/>
      <w:color w:val="0000FF"/>
      <w:kern w:val="2"/>
      <w:sz w:val="20"/>
      <w:szCs w:val="20"/>
      <w:lang w:val="en-US" w:eastAsia="zh-CN" w:bidi="ar-SA"/>
    </w:rPr>
  </w:style>
  <w:style w:type="paragraph" w:customStyle="1" w:styleId="CharChar6">
    <w:name w:val="Char Char6"/>
    <w:semiHidden/>
    <w:qFormat/>
    <w:rsid w:val="00212EB0"/>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 w:type="table" w:customStyle="1" w:styleId="TableGrid25">
    <w:name w:val="Table Grid25"/>
    <w:basedOn w:val="a4"/>
    <w:next w:val="af2"/>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c00">
    <w:name w:val="tac0"/>
    <w:basedOn w:val="a2"/>
    <w:qFormat/>
    <w:rsid w:val="00212EB0"/>
    <w:pPr>
      <w:keepNext/>
      <w:widowControl/>
      <w:jc w:val="center"/>
    </w:pPr>
    <w:rPr>
      <w:rFonts w:ascii="Arial" w:eastAsia="Calibri" w:hAnsi="Arial" w:cs="Arial"/>
      <w:kern w:val="0"/>
      <w:sz w:val="20"/>
      <w:szCs w:val="20"/>
      <w:lang w:val="fi-FI" w:eastAsia="fi-FI"/>
    </w:rPr>
  </w:style>
  <w:style w:type="paragraph" w:customStyle="1" w:styleId="tah00">
    <w:name w:val="tah0"/>
    <w:basedOn w:val="a2"/>
    <w:qFormat/>
    <w:rsid w:val="00212EB0"/>
    <w:pPr>
      <w:keepNext/>
      <w:jc w:val="center"/>
    </w:pPr>
    <w:rPr>
      <w:rFonts w:ascii="Intel Clear" w:eastAsia="Times New Roman" w:hAnsi="Intel Clear" w:cs="Intel Clear"/>
      <w:b/>
      <w:bCs/>
      <w:lang w:val="fi-FI" w:eastAsia="fi-FI"/>
    </w:rPr>
  </w:style>
  <w:style w:type="paragraph" w:customStyle="1" w:styleId="arial">
    <w:name w:val="arial"/>
    <w:basedOn w:val="TAL"/>
    <w:qFormat/>
    <w:rsid w:val="00212EB0"/>
    <w:pPr>
      <w:overflowPunct w:val="0"/>
      <w:autoSpaceDE w:val="0"/>
      <w:autoSpaceDN w:val="0"/>
      <w:adjustRightInd w:val="0"/>
      <w:textAlignment w:val="baseline"/>
    </w:pPr>
    <w:rPr>
      <w:lang w:eastAsia="en-GB"/>
    </w:rPr>
  </w:style>
  <w:style w:type="character" w:customStyle="1" w:styleId="font11">
    <w:name w:val="font11"/>
    <w:basedOn w:val="a3"/>
    <w:qFormat/>
    <w:rsid w:val="00212EB0"/>
    <w:rPr>
      <w:rFonts w:ascii="Arial" w:hAnsi="Arial" w:cs="Arial" w:hint="default"/>
      <w:color w:val="000000"/>
      <w:sz w:val="18"/>
      <w:szCs w:val="18"/>
      <w:u w:val="none"/>
      <w:vertAlign w:val="superscript"/>
    </w:rPr>
  </w:style>
  <w:style w:type="character" w:customStyle="1" w:styleId="font31">
    <w:name w:val="font31"/>
    <w:basedOn w:val="a3"/>
    <w:qFormat/>
    <w:rsid w:val="00212EB0"/>
    <w:rPr>
      <w:rFonts w:ascii="Arial" w:hAnsi="Arial" w:cs="Arial" w:hint="default"/>
      <w:color w:val="000000"/>
      <w:sz w:val="18"/>
      <w:szCs w:val="18"/>
      <w:u w:val="none"/>
    </w:rPr>
  </w:style>
  <w:style w:type="character" w:customStyle="1" w:styleId="font21">
    <w:name w:val="font21"/>
    <w:basedOn w:val="a3"/>
    <w:qFormat/>
    <w:rsid w:val="00212EB0"/>
    <w:rPr>
      <w:rFonts w:ascii="Arial" w:hAnsi="Arial" w:cs="Arial" w:hint="default"/>
      <w:color w:val="000000"/>
      <w:sz w:val="18"/>
      <w:szCs w:val="18"/>
      <w:u w:val="none"/>
    </w:rPr>
  </w:style>
  <w:style w:type="paragraph" w:styleId="affff7">
    <w:name w:val="macro"/>
    <w:link w:val="affff8"/>
    <w:uiPriority w:val="99"/>
    <w:unhideWhenUsed/>
    <w:qFormat/>
    <w:rsid w:val="00212EB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jc w:val="center"/>
    </w:pPr>
    <w:rPr>
      <w:rFonts w:ascii="Courier New" w:eastAsia="宋体" w:hAnsi="Courier New" w:cs="Times New Roman"/>
      <w:sz w:val="24"/>
      <w:szCs w:val="20"/>
    </w:rPr>
  </w:style>
  <w:style w:type="character" w:customStyle="1" w:styleId="affff8">
    <w:name w:val="宏文本 字符"/>
    <w:basedOn w:val="a3"/>
    <w:link w:val="affff7"/>
    <w:uiPriority w:val="99"/>
    <w:qFormat/>
    <w:rsid w:val="00212EB0"/>
    <w:rPr>
      <w:rFonts w:ascii="Courier New" w:eastAsia="宋体" w:hAnsi="Courier New" w:cs="Times New Roman"/>
      <w:sz w:val="24"/>
      <w:szCs w:val="20"/>
    </w:rPr>
  </w:style>
  <w:style w:type="paragraph" w:styleId="82">
    <w:name w:val="index 8"/>
    <w:basedOn w:val="a2"/>
    <w:next w:val="a2"/>
    <w:uiPriority w:val="99"/>
    <w:unhideWhenUsed/>
    <w:qFormat/>
    <w:rsid w:val="00212EB0"/>
    <w:pPr>
      <w:spacing w:beforeLines="10"/>
      <w:ind w:leftChars="1400" w:left="1400" w:hanging="578"/>
    </w:pPr>
    <w:rPr>
      <w:rFonts w:ascii="Calibri" w:hAnsi="Calibri"/>
      <w:szCs w:val="24"/>
    </w:rPr>
  </w:style>
  <w:style w:type="paragraph" w:styleId="57">
    <w:name w:val="index 5"/>
    <w:basedOn w:val="a2"/>
    <w:next w:val="a2"/>
    <w:uiPriority w:val="99"/>
    <w:unhideWhenUsed/>
    <w:qFormat/>
    <w:rsid w:val="00212EB0"/>
    <w:pPr>
      <w:spacing w:beforeLines="10"/>
      <w:ind w:leftChars="800" w:left="800" w:hanging="578"/>
    </w:pPr>
    <w:rPr>
      <w:rFonts w:ascii="Calibri" w:hAnsi="Calibri"/>
      <w:szCs w:val="24"/>
    </w:rPr>
  </w:style>
  <w:style w:type="paragraph" w:styleId="63">
    <w:name w:val="index 6"/>
    <w:basedOn w:val="a2"/>
    <w:next w:val="a2"/>
    <w:uiPriority w:val="99"/>
    <w:unhideWhenUsed/>
    <w:qFormat/>
    <w:rsid w:val="00212EB0"/>
    <w:pPr>
      <w:spacing w:beforeLines="10"/>
      <w:ind w:leftChars="1000" w:left="1000" w:hanging="578"/>
    </w:pPr>
    <w:rPr>
      <w:rFonts w:ascii="Calibri" w:hAnsi="Calibri"/>
      <w:szCs w:val="24"/>
    </w:rPr>
  </w:style>
  <w:style w:type="paragraph" w:styleId="47">
    <w:name w:val="index 4"/>
    <w:basedOn w:val="a2"/>
    <w:next w:val="a2"/>
    <w:uiPriority w:val="99"/>
    <w:unhideWhenUsed/>
    <w:qFormat/>
    <w:rsid w:val="00212EB0"/>
    <w:pPr>
      <w:spacing w:beforeLines="10"/>
      <w:ind w:leftChars="600" w:left="600" w:hanging="578"/>
    </w:pPr>
    <w:rPr>
      <w:rFonts w:ascii="Calibri" w:hAnsi="Calibri"/>
      <w:szCs w:val="24"/>
    </w:rPr>
  </w:style>
  <w:style w:type="paragraph" w:styleId="3c">
    <w:name w:val="index 3"/>
    <w:basedOn w:val="a2"/>
    <w:next w:val="a2"/>
    <w:uiPriority w:val="99"/>
    <w:unhideWhenUsed/>
    <w:qFormat/>
    <w:rsid w:val="00212EB0"/>
    <w:pPr>
      <w:spacing w:beforeLines="10"/>
      <w:ind w:leftChars="400" w:left="400" w:hanging="578"/>
    </w:pPr>
    <w:rPr>
      <w:rFonts w:ascii="Calibri" w:hAnsi="Calibri"/>
      <w:szCs w:val="24"/>
    </w:rPr>
  </w:style>
  <w:style w:type="paragraph" w:styleId="71">
    <w:name w:val="index 7"/>
    <w:basedOn w:val="a2"/>
    <w:next w:val="a2"/>
    <w:uiPriority w:val="99"/>
    <w:unhideWhenUsed/>
    <w:qFormat/>
    <w:rsid w:val="00212EB0"/>
    <w:pPr>
      <w:spacing w:beforeLines="10"/>
      <w:ind w:leftChars="1200" w:left="1200" w:hanging="578"/>
    </w:pPr>
    <w:rPr>
      <w:rFonts w:ascii="Calibri" w:hAnsi="Calibri"/>
      <w:szCs w:val="24"/>
    </w:rPr>
  </w:style>
  <w:style w:type="paragraph" w:styleId="91">
    <w:name w:val="index 9"/>
    <w:basedOn w:val="a2"/>
    <w:next w:val="a2"/>
    <w:uiPriority w:val="99"/>
    <w:unhideWhenUsed/>
    <w:qFormat/>
    <w:rsid w:val="00212EB0"/>
    <w:pPr>
      <w:spacing w:beforeLines="10"/>
      <w:ind w:leftChars="1600" w:left="1600" w:hanging="578"/>
    </w:pPr>
    <w:rPr>
      <w:rFonts w:ascii="Calibri" w:hAnsi="Calibri"/>
      <w:szCs w:val="24"/>
    </w:rPr>
  </w:style>
  <w:style w:type="table" w:styleId="1f1">
    <w:name w:val="Table Grid 1"/>
    <w:basedOn w:val="a4"/>
    <w:qFormat/>
    <w:rsid w:val="00212EB0"/>
    <w:pPr>
      <w:spacing w:after="180"/>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paragraph" w:customStyle="1" w:styleId="1114">
    <w:name w:val="修订111"/>
    <w:hidden/>
    <w:uiPriority w:val="99"/>
    <w:semiHidden/>
    <w:qFormat/>
    <w:rsid w:val="00212EB0"/>
    <w:rPr>
      <w:rFonts w:ascii="Times New Roman" w:eastAsia="Batang" w:hAnsi="Times New Roman" w:cs="Times New Roman"/>
      <w:kern w:val="0"/>
      <w:sz w:val="20"/>
      <w:szCs w:val="20"/>
      <w:lang w:val="en-GB" w:eastAsia="en-US"/>
    </w:rPr>
  </w:style>
  <w:style w:type="character" w:customStyle="1" w:styleId="2f1">
    <w:name w:val="明显强调2"/>
    <w:uiPriority w:val="21"/>
    <w:qFormat/>
    <w:rsid w:val="00212EB0"/>
    <w:rPr>
      <w:b/>
      <w:bCs/>
      <w:i/>
      <w:iCs/>
      <w:color w:val="4F81BD"/>
    </w:rPr>
  </w:style>
  <w:style w:type="paragraph" w:customStyle="1" w:styleId="Style95">
    <w:name w:val="_Style 95"/>
    <w:uiPriority w:val="99"/>
    <w:semiHidden/>
    <w:qFormat/>
    <w:rsid w:val="00212EB0"/>
    <w:rPr>
      <w:rFonts w:ascii="CG Times (WN)" w:eastAsia="Times New Roman" w:hAnsi="CG Times (WN)" w:cs="Times New Roman"/>
      <w:kern w:val="0"/>
      <w:sz w:val="20"/>
      <w:szCs w:val="20"/>
      <w:lang w:val="en-GB" w:eastAsia="en-US"/>
    </w:rPr>
  </w:style>
  <w:style w:type="character" w:customStyle="1" w:styleId="Style115">
    <w:name w:val="_Style 115"/>
    <w:uiPriority w:val="31"/>
    <w:qFormat/>
    <w:rsid w:val="00212EB0"/>
    <w:rPr>
      <w:smallCaps/>
      <w:color w:val="5A5A5A"/>
    </w:rPr>
  </w:style>
  <w:style w:type="table" w:customStyle="1" w:styleId="115">
    <w:name w:val="网格型11"/>
    <w:basedOn w:val="a4"/>
    <w:qFormat/>
    <w:rsid w:val="00212EB0"/>
    <w:rPr>
      <w:rFonts w:ascii="CG Times (WN)" w:eastAsia="宋体" w:hAnsi="CG Times (W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4"/>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a4"/>
    <w:qFormat/>
    <w:rsid w:val="00212EB0"/>
    <w:pPr>
      <w:overflowPunct w:val="0"/>
      <w:autoSpaceDE w:val="0"/>
      <w:autoSpaceDN w:val="0"/>
      <w:adjustRightInd w:val="0"/>
      <w:spacing w:after="180"/>
      <w:textAlignment w:val="baseline"/>
    </w:pPr>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
    <w:basedOn w:val="a4"/>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
    <w:basedOn w:val="a4"/>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古典型 22"/>
    <w:basedOn w:val="a4"/>
    <w:qFormat/>
    <w:rsid w:val="00212EB0"/>
    <w:pPr>
      <w:spacing w:after="180"/>
    </w:pPr>
    <w:rPr>
      <w:rFonts w:ascii="Times New Roman" w:eastAsia="宋体" w:hAnsi="Times New Roman" w:cs="Times New Roman"/>
      <w:kern w:val="0"/>
      <w:sz w:val="20"/>
      <w:szCs w:val="20"/>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5">
    <w:name w:val="Table Grid45"/>
    <w:basedOn w:val="a4"/>
    <w:qFormat/>
    <w:rsid w:val="00212EB0"/>
    <w:rPr>
      <w:rFonts w:ascii="CG Times (WN)" w:eastAsia="宋体" w:hAnsi="CG Times (W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a4"/>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a4"/>
    <w:qFormat/>
    <w:rsid w:val="00212EB0"/>
    <w:pPr>
      <w:overflowPunct w:val="0"/>
      <w:autoSpaceDE w:val="0"/>
      <w:autoSpaceDN w:val="0"/>
      <w:adjustRightInd w:val="0"/>
      <w:spacing w:after="180"/>
      <w:textAlignment w:val="baseline"/>
    </w:pPr>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网格型311"/>
    <w:basedOn w:val="a4"/>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
    <w:basedOn w:val="a4"/>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
    <w:name w:val="Table Classic 212"/>
    <w:basedOn w:val="a4"/>
    <w:qFormat/>
    <w:rsid w:val="00212EB0"/>
    <w:pPr>
      <w:spacing w:after="180"/>
    </w:pPr>
    <w:rPr>
      <w:rFonts w:ascii="Times New Roman" w:eastAsia="宋体" w:hAnsi="Times New Roman" w:cs="Times New Roman"/>
      <w:kern w:val="0"/>
      <w:sz w:val="20"/>
      <w:szCs w:val="20"/>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5">
    <w:name w:val="Table Grid125"/>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
    <w:name w:val="Table Style12"/>
    <w:basedOn w:val="a4"/>
    <w:qFormat/>
    <w:rsid w:val="00212EB0"/>
    <w:rPr>
      <w:rFonts w:ascii="Times New Roman" w:eastAsia="MS Mincho" w:hAnsi="Times New Roman" w:cs="Times New Roman"/>
      <w:kern w:val="0"/>
      <w:sz w:val="20"/>
      <w:szCs w:val="20"/>
    </w:rPr>
    <w:tblPr/>
  </w:style>
  <w:style w:type="table" w:customStyle="1" w:styleId="TableGrid54">
    <w:name w:val="Table Grid54"/>
    <w:basedOn w:val="a4"/>
    <w:uiPriority w:val="39"/>
    <w:qFormat/>
    <w:rsid w:val="00212EB0"/>
    <w:pPr>
      <w:spacing w:after="180"/>
    </w:pPr>
    <w:rPr>
      <w:rFonts w:ascii="Times New Roman" w:eastAsia="Times New Roma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a4"/>
    <w:qFormat/>
    <w:rsid w:val="00212EB0"/>
    <w:pPr>
      <w:spacing w:after="180"/>
    </w:pPr>
    <w:rPr>
      <w:rFonts w:ascii="Times New Roman" w:eastAsia="Times New Roma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a4"/>
    <w:uiPriority w:val="39"/>
    <w:qFormat/>
    <w:rsid w:val="00212EB0"/>
    <w:rPr>
      <w:rFonts w:ascii="Calibri" w:eastAsia="等线"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a4"/>
    <w:qFormat/>
    <w:rsid w:val="00212EB0"/>
    <w:rPr>
      <w:rFonts w:ascii="CG Times (WN)" w:eastAsia="宋体" w:hAnsi="CG Times (W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a4"/>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a4"/>
    <w:qFormat/>
    <w:rsid w:val="00212EB0"/>
    <w:pPr>
      <w:overflowPunct w:val="0"/>
      <w:autoSpaceDE w:val="0"/>
      <w:autoSpaceDN w:val="0"/>
      <w:adjustRightInd w:val="0"/>
      <w:spacing w:after="180"/>
      <w:textAlignment w:val="baseline"/>
    </w:pPr>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网格型21"/>
    <w:basedOn w:val="a4"/>
    <w:qFormat/>
    <w:rsid w:val="00212EB0"/>
    <w:rPr>
      <w:rFonts w:ascii="CG Times (WN)" w:eastAsia="宋体" w:hAnsi="CG Times (W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a4"/>
    <w:uiPriority w:val="39"/>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a4"/>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a4"/>
    <w:qFormat/>
    <w:rsid w:val="00212EB0"/>
    <w:pPr>
      <w:overflowPunct w:val="0"/>
      <w:autoSpaceDE w:val="0"/>
      <w:autoSpaceDN w:val="0"/>
      <w:adjustRightInd w:val="0"/>
      <w:spacing w:after="180"/>
      <w:textAlignment w:val="baseline"/>
    </w:pPr>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古典型 211"/>
    <w:basedOn w:val="a4"/>
    <w:qFormat/>
    <w:rsid w:val="00212EB0"/>
    <w:pPr>
      <w:spacing w:after="180"/>
    </w:pPr>
    <w:rPr>
      <w:rFonts w:ascii="Times New Roman" w:eastAsia="宋体" w:hAnsi="Times New Roman" w:cs="Times New Roman"/>
      <w:kern w:val="0"/>
      <w:sz w:val="20"/>
      <w:szCs w:val="20"/>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21">
    <w:name w:val="Table Grid421"/>
    <w:basedOn w:val="a4"/>
    <w:qFormat/>
    <w:rsid w:val="00212EB0"/>
    <w:rPr>
      <w:rFonts w:ascii="CG Times (WN)" w:eastAsia="宋体" w:hAnsi="CG Times (W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a4"/>
    <w:uiPriority w:val="39"/>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
    <w:name w:val="Table Classic 2111"/>
    <w:basedOn w:val="a4"/>
    <w:qFormat/>
    <w:rsid w:val="00212EB0"/>
    <w:pPr>
      <w:spacing w:after="180"/>
    </w:pPr>
    <w:rPr>
      <w:rFonts w:ascii="Times New Roman" w:eastAsia="宋体" w:hAnsi="Times New Roman" w:cs="Times New Roman"/>
      <w:kern w:val="0"/>
      <w:sz w:val="20"/>
      <w:szCs w:val="20"/>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21">
    <w:name w:val="Table Grid122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
    <w:name w:val="Table Style111"/>
    <w:basedOn w:val="a4"/>
    <w:qFormat/>
    <w:rsid w:val="00212EB0"/>
    <w:rPr>
      <w:rFonts w:ascii="Times New Roman" w:eastAsia="MS Mincho" w:hAnsi="Times New Roman" w:cs="Times New Roman"/>
      <w:kern w:val="0"/>
      <w:sz w:val="20"/>
      <w:szCs w:val="20"/>
    </w:rPr>
    <w:tblPr/>
  </w:style>
  <w:style w:type="table" w:customStyle="1" w:styleId="TableGrid511">
    <w:name w:val="Table Grid511"/>
    <w:basedOn w:val="a4"/>
    <w:qFormat/>
    <w:rsid w:val="00212EB0"/>
    <w:pPr>
      <w:spacing w:after="180"/>
    </w:pPr>
    <w:rPr>
      <w:rFonts w:ascii="Times New Roman" w:eastAsia="Times New Roma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4"/>
    <w:qFormat/>
    <w:rsid w:val="00212EB0"/>
    <w:pPr>
      <w:spacing w:after="180"/>
    </w:pPr>
    <w:rPr>
      <w:rFonts w:ascii="Times New Roman" w:eastAsia="Times New Roma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a4"/>
    <w:uiPriority w:val="39"/>
    <w:qFormat/>
    <w:rsid w:val="00212EB0"/>
    <w:rPr>
      <w:rFonts w:ascii="Calibri" w:eastAsia="等线"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a4"/>
    <w:qFormat/>
    <w:rsid w:val="00212EB0"/>
    <w:rPr>
      <w:rFonts w:ascii="CG Times (WN)" w:eastAsia="宋体" w:hAnsi="CG Times (W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a4"/>
    <w:uiPriority w:val="39"/>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a4"/>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a4"/>
    <w:qFormat/>
    <w:rsid w:val="00212EB0"/>
    <w:pPr>
      <w:overflowPunct w:val="0"/>
      <w:autoSpaceDE w:val="0"/>
      <w:autoSpaceDN w:val="0"/>
      <w:adjustRightInd w:val="0"/>
      <w:spacing w:after="180"/>
      <w:textAlignment w:val="baseline"/>
    </w:pPr>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网格型33"/>
    <w:basedOn w:val="a4"/>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网格型43"/>
    <w:basedOn w:val="a4"/>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a4"/>
    <w:qFormat/>
    <w:rsid w:val="00212EB0"/>
    <w:rPr>
      <w:rFonts w:ascii="CG Times (WN)" w:eastAsia="宋体" w:hAnsi="CG Times (W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a4"/>
    <w:uiPriority w:val="39"/>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a4"/>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a4"/>
    <w:qFormat/>
    <w:rsid w:val="00212EB0"/>
    <w:pPr>
      <w:overflowPunct w:val="0"/>
      <w:autoSpaceDE w:val="0"/>
      <w:autoSpaceDN w:val="0"/>
      <w:adjustRightInd w:val="0"/>
      <w:spacing w:after="180"/>
      <w:textAlignment w:val="baseline"/>
    </w:pPr>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网格型312"/>
    <w:basedOn w:val="a4"/>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0">
    <w:name w:val="网格型412"/>
    <w:basedOn w:val="a4"/>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a4"/>
    <w:uiPriority w:val="39"/>
    <w:qFormat/>
    <w:rsid w:val="00212EB0"/>
    <w:pPr>
      <w:spacing w:after="180"/>
    </w:pPr>
    <w:rPr>
      <w:rFonts w:ascii="Times New Roman" w:eastAsia="Times New Roma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a4"/>
    <w:qFormat/>
    <w:rsid w:val="00212EB0"/>
    <w:pPr>
      <w:spacing w:after="180"/>
    </w:pPr>
    <w:rPr>
      <w:rFonts w:ascii="Times New Roman" w:eastAsia="Times New Roma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
    <w:name w:val="Table Grid721"/>
    <w:basedOn w:val="a4"/>
    <w:uiPriority w:val="39"/>
    <w:qFormat/>
    <w:rsid w:val="00212EB0"/>
    <w:rPr>
      <w:rFonts w:ascii="Calibri" w:eastAsia="等线"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a4"/>
    <w:qFormat/>
    <w:rsid w:val="00212EB0"/>
    <w:rPr>
      <w:rFonts w:ascii="CG Times (WN)" w:eastAsia="宋体" w:hAnsi="CG Times (W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a4"/>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a4"/>
    <w:qFormat/>
    <w:rsid w:val="00212EB0"/>
    <w:pPr>
      <w:overflowPunct w:val="0"/>
      <w:autoSpaceDE w:val="0"/>
      <w:autoSpaceDN w:val="0"/>
      <w:adjustRightInd w:val="0"/>
      <w:spacing w:after="180"/>
      <w:textAlignment w:val="baseline"/>
    </w:pPr>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网格型6"/>
    <w:basedOn w:val="a4"/>
    <w:qFormat/>
    <w:rsid w:val="00212EB0"/>
    <w:rPr>
      <w:rFonts w:ascii="CG Times (WN)" w:eastAsia="宋体" w:hAnsi="CG Times (W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
    <w:name w:val="Table Grid731"/>
    <w:basedOn w:val="a4"/>
    <w:uiPriority w:val="39"/>
    <w:qFormat/>
    <w:rsid w:val="00212EB0"/>
    <w:rPr>
      <w:rFonts w:ascii="Calibri" w:eastAsia="等线"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
    <w:name w:val="Table Grid741"/>
    <w:basedOn w:val="a4"/>
    <w:uiPriority w:val="39"/>
    <w:qFormat/>
    <w:rsid w:val="00212EB0"/>
    <w:rPr>
      <w:rFonts w:ascii="Calibri" w:eastAsia="等线"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
    <w:name w:val="Table Grid751"/>
    <w:basedOn w:val="a4"/>
    <w:uiPriority w:val="39"/>
    <w:qFormat/>
    <w:rsid w:val="00212EB0"/>
    <w:rPr>
      <w:rFonts w:ascii="Calibri" w:eastAsia="等线"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a4"/>
    <w:uiPriority w:val="39"/>
    <w:qFormat/>
    <w:rsid w:val="00212EB0"/>
    <w:pPr>
      <w:spacing w:after="180"/>
    </w:pPr>
    <w:rPr>
      <w:rFonts w:ascii="CG Times (WN)" w:eastAsia="宋体" w:hAnsi="CG Times (W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
    <w:name w:val="Table Grid761"/>
    <w:basedOn w:val="a4"/>
    <w:uiPriority w:val="39"/>
    <w:qFormat/>
    <w:rsid w:val="00212EB0"/>
    <w:rPr>
      <w:rFonts w:ascii="Calibri" w:eastAsia="等线"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
    <w:name w:val="Table Classic 22"/>
    <w:basedOn w:val="a4"/>
    <w:qFormat/>
    <w:rsid w:val="00212EB0"/>
    <w:pPr>
      <w:spacing w:after="180"/>
    </w:pPr>
    <w:rPr>
      <w:rFonts w:ascii="Times New Roman" w:eastAsia="宋体" w:hAnsi="Times New Roman" w:cs="Times New Roman"/>
      <w:kern w:val="0"/>
      <w:sz w:val="20"/>
      <w:szCs w:val="20"/>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3d">
    <w:name w:val="修订3"/>
    <w:hidden/>
    <w:semiHidden/>
    <w:qFormat/>
    <w:rsid w:val="00212EB0"/>
    <w:rPr>
      <w:rFonts w:ascii="Times New Roman" w:eastAsia="Batang" w:hAnsi="Times New Roman" w:cs="Times New Roman"/>
      <w:kern w:val="0"/>
      <w:sz w:val="20"/>
      <w:szCs w:val="20"/>
      <w:lang w:val="en-GB" w:eastAsia="en-US"/>
    </w:rPr>
  </w:style>
  <w:style w:type="paragraph" w:customStyle="1" w:styleId="Style91">
    <w:name w:val="_Style 91"/>
    <w:uiPriority w:val="99"/>
    <w:semiHidden/>
    <w:qFormat/>
    <w:rsid w:val="00212EB0"/>
    <w:pPr>
      <w:spacing w:after="160" w:line="259" w:lineRule="auto"/>
    </w:pPr>
    <w:rPr>
      <w:rFonts w:ascii="CG Times (WN)" w:eastAsia="Times New Roman" w:hAnsi="CG Times (WN)" w:cs="Times New Roman"/>
      <w:kern w:val="0"/>
      <w:sz w:val="20"/>
      <w:szCs w:val="20"/>
      <w:lang w:val="en-GB" w:eastAsia="en-US"/>
    </w:rPr>
  </w:style>
  <w:style w:type="character" w:customStyle="1" w:styleId="Style104">
    <w:name w:val="_Style 104"/>
    <w:uiPriority w:val="31"/>
    <w:qFormat/>
    <w:rsid w:val="00212EB0"/>
    <w:rPr>
      <w:smallCaps/>
      <w:color w:val="5A5A5A"/>
    </w:rPr>
  </w:style>
  <w:style w:type="table" w:customStyle="1" w:styleId="TableGrid91">
    <w:name w:val="Table Grid91"/>
    <w:basedOn w:val="a4"/>
    <w:qFormat/>
    <w:rsid w:val="00212EB0"/>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4"/>
    <w:uiPriority w:val="39"/>
    <w:qFormat/>
    <w:rsid w:val="00212EB0"/>
    <w:pPr>
      <w:spacing w:after="180"/>
    </w:pPr>
    <w:rPr>
      <w:rFonts w:ascii="CG Times (WN)" w:eastAsia="宋体" w:hAnsi="CG Times (W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a4"/>
    <w:uiPriority w:val="39"/>
    <w:qFormat/>
    <w:rsid w:val="00212EB0"/>
    <w:pPr>
      <w:overflowPunct w:val="0"/>
      <w:autoSpaceDE w:val="0"/>
      <w:autoSpaceDN w:val="0"/>
      <w:adjustRightInd w:val="0"/>
      <w:spacing w:after="180"/>
      <w:textAlignment w:val="baseline"/>
    </w:pPr>
    <w:rPr>
      <w:rFonts w:ascii="Times New Roman" w:eastAsia="MS Mincho"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a4"/>
    <w:qFormat/>
    <w:rsid w:val="00212EB0"/>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
    <w:name w:val="Table Grid821"/>
    <w:basedOn w:val="a4"/>
    <w:uiPriority w:val="39"/>
    <w:qFormat/>
    <w:rsid w:val="00212EB0"/>
    <w:pPr>
      <w:spacing w:after="180"/>
    </w:pPr>
    <w:rPr>
      <w:rFonts w:ascii="CG Times (WN)" w:eastAsia="宋体" w:hAnsi="CG Times (W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a4"/>
    <w:uiPriority w:val="39"/>
    <w:qFormat/>
    <w:rsid w:val="00212EB0"/>
    <w:pPr>
      <w:overflowPunct w:val="0"/>
      <w:autoSpaceDE w:val="0"/>
      <w:autoSpaceDN w:val="0"/>
      <w:adjustRightInd w:val="0"/>
      <w:spacing w:after="180"/>
      <w:textAlignment w:val="baseline"/>
    </w:pPr>
    <w:rPr>
      <w:rFonts w:ascii="Times New Roman" w:eastAsia="MS Mincho"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a4"/>
    <w:qFormat/>
    <w:rsid w:val="00212EB0"/>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a4"/>
    <w:uiPriority w:val="39"/>
    <w:qFormat/>
    <w:rsid w:val="00212EB0"/>
    <w:pPr>
      <w:spacing w:after="180"/>
    </w:pPr>
    <w:rPr>
      <w:rFonts w:ascii="Times New Roma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a4"/>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a4"/>
    <w:qFormat/>
    <w:rsid w:val="00212EB0"/>
    <w:pPr>
      <w:overflowPunct w:val="0"/>
      <w:autoSpaceDE w:val="0"/>
      <w:autoSpaceDN w:val="0"/>
      <w:adjustRightInd w:val="0"/>
      <w:spacing w:after="180"/>
      <w:textAlignment w:val="baseline"/>
    </w:pPr>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a4"/>
    <w:qFormat/>
    <w:rsid w:val="00212EB0"/>
    <w:pPr>
      <w:spacing w:after="180"/>
    </w:pPr>
    <w:rPr>
      <w:rFonts w:ascii="Times New Roma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a4"/>
    <w:uiPriority w:val="39"/>
    <w:qFormat/>
    <w:rsid w:val="00212EB0"/>
    <w:pPr>
      <w:spacing w:after="180"/>
    </w:pPr>
    <w:rPr>
      <w:rFonts w:ascii="Times New Roma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a4"/>
    <w:qFormat/>
    <w:rsid w:val="00212EB0"/>
    <w:pPr>
      <w:spacing w:after="180"/>
    </w:pPr>
    <w:rPr>
      <w:rFonts w:ascii="Times New Roma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1">
    <w:name w:val="Table Grid831"/>
    <w:basedOn w:val="a4"/>
    <w:uiPriority w:val="39"/>
    <w:qFormat/>
    <w:rsid w:val="00212EB0"/>
    <w:pPr>
      <w:spacing w:after="180"/>
    </w:pPr>
    <w:rPr>
      <w:rFonts w:ascii="CG Times (WN)" w:eastAsia="宋体" w:hAnsi="CG Times (W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a4"/>
    <w:uiPriority w:val="39"/>
    <w:qFormat/>
    <w:rsid w:val="00212EB0"/>
    <w:pPr>
      <w:spacing w:after="180"/>
    </w:pPr>
    <w:rPr>
      <w:rFonts w:ascii="Times New Roma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a4"/>
    <w:qFormat/>
    <w:rsid w:val="00212EB0"/>
    <w:rPr>
      <w:rFonts w:ascii="Times New Roman" w:eastAsia="Malgun Gothic"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a4"/>
    <w:qFormat/>
    <w:rsid w:val="00212EB0"/>
    <w:rPr>
      <w:rFonts w:ascii="Times New Roman" w:eastAsia="Malgun Gothic"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a4"/>
    <w:qFormat/>
    <w:rsid w:val="00212EB0"/>
    <w:rPr>
      <w:rFonts w:ascii="Times New Roman" w:eastAsia="Malgun Gothic"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a4"/>
    <w:qFormat/>
    <w:rsid w:val="00212EB0"/>
    <w:rPr>
      <w:rFonts w:ascii="Times New Roman" w:eastAsia="Malgun Gothic"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a4"/>
    <w:qFormat/>
    <w:rsid w:val="00212EB0"/>
    <w:rPr>
      <w:rFonts w:ascii="Times New Roman" w:eastAsia="Malgun Gothic"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a4"/>
    <w:qFormat/>
    <w:rsid w:val="00212EB0"/>
    <w:rPr>
      <w:rFonts w:ascii="Times New Roman" w:eastAsia="Malgun Gothic"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a4"/>
    <w:qFormat/>
    <w:rsid w:val="00212EB0"/>
    <w:rPr>
      <w:rFonts w:ascii="Times New Roman" w:eastAsia="Malgun Gothic"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a4"/>
    <w:qFormat/>
    <w:rsid w:val="00212EB0"/>
    <w:rPr>
      <w:rFonts w:ascii="Times New Roman" w:eastAsia="Malgun Gothic"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a4"/>
    <w:qFormat/>
    <w:rsid w:val="00212EB0"/>
    <w:rPr>
      <w:rFonts w:ascii="Times New Roman" w:eastAsia="Malgun Gothic"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a4"/>
    <w:qFormat/>
    <w:rsid w:val="00212EB0"/>
    <w:pPr>
      <w:spacing w:after="180"/>
    </w:pPr>
    <w:rPr>
      <w:rFonts w:ascii="Times New Roma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1241"/>
    <w:basedOn w:val="a4"/>
    <w:qFormat/>
    <w:rsid w:val="00212EB0"/>
    <w:pPr>
      <w:spacing w:after="180"/>
    </w:pPr>
    <w:rPr>
      <w:rFonts w:ascii="Tms Rmn" w:eastAsia="宋体" w:hAnsi="Tms Rm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a4"/>
    <w:uiPriority w:val="39"/>
    <w:qFormat/>
    <w:rsid w:val="00212EB0"/>
    <w:pPr>
      <w:overflowPunct w:val="0"/>
      <w:autoSpaceDE w:val="0"/>
      <w:autoSpaceDN w:val="0"/>
      <w:adjustRightInd w:val="0"/>
      <w:spacing w:after="180"/>
      <w:textAlignment w:val="baseline"/>
    </w:pPr>
    <w:rPr>
      <w:rFonts w:ascii="Times New Roman" w:eastAsia="MS Mincho"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
    <w:name w:val="Table Grid11141"/>
    <w:basedOn w:val="a4"/>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3">
    <w:name w:val="Char Char13"/>
    <w:semiHidden/>
    <w:qFormat/>
    <w:rsid w:val="00212EB0"/>
    <w:pPr>
      <w:keepNext/>
      <w:tabs>
        <w:tab w:val="left"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Style79">
    <w:name w:val="_Style 79"/>
    <w:uiPriority w:val="99"/>
    <w:semiHidden/>
    <w:qFormat/>
    <w:rsid w:val="00212EB0"/>
    <w:pPr>
      <w:spacing w:after="160" w:line="259" w:lineRule="auto"/>
    </w:pPr>
    <w:rPr>
      <w:rFonts w:ascii="Times New Roman" w:eastAsia="MS Mincho" w:hAnsi="Times New Roman" w:cs="Times New Roman"/>
      <w:kern w:val="0"/>
      <w:sz w:val="20"/>
      <w:szCs w:val="20"/>
      <w:lang w:val="en-GB" w:eastAsia="en-US"/>
    </w:rPr>
  </w:style>
  <w:style w:type="paragraph" w:customStyle="1" w:styleId="1f2">
    <w:name w:val="変更箇所1"/>
    <w:semiHidden/>
    <w:qFormat/>
    <w:rsid w:val="00212EB0"/>
    <w:pPr>
      <w:autoSpaceDN w:val="0"/>
    </w:pPr>
    <w:rPr>
      <w:rFonts w:ascii="Times New Roman" w:eastAsia="MS Mincho" w:hAnsi="Times New Roman" w:cs="Times New Roman"/>
      <w:kern w:val="0"/>
      <w:sz w:val="20"/>
      <w:szCs w:val="20"/>
      <w:lang w:val="en-GB" w:eastAsia="en-US"/>
    </w:rPr>
  </w:style>
  <w:style w:type="paragraph" w:customStyle="1" w:styleId="2f2">
    <w:name w:val="変更箇所2"/>
    <w:semiHidden/>
    <w:qFormat/>
    <w:rsid w:val="00212EB0"/>
    <w:pPr>
      <w:autoSpaceDN w:val="0"/>
    </w:pPr>
    <w:rPr>
      <w:rFonts w:ascii="Times New Roman" w:eastAsia="MS Mincho" w:hAnsi="Times New Roman" w:cs="Times New Roman"/>
      <w:kern w:val="0"/>
      <w:sz w:val="20"/>
      <w:szCs w:val="20"/>
      <w:lang w:val="en-GB" w:eastAsia="en-US"/>
    </w:rPr>
  </w:style>
  <w:style w:type="character" w:customStyle="1" w:styleId="Char12">
    <w:name w:val="页眉 Char1"/>
    <w:aliases w:val="header odd Char1,header odd1 Char1,header odd2 Char1,header Char1,header odd3 Char1,header odd4 Char1,header odd5 Char1,header odd6 Char1,header1 Char1,header2 Char1,header3 Char1,header odd11 Char1,header odd21 Char1,header odd7 Char1,h Char1"/>
    <w:basedOn w:val="a3"/>
    <w:qFormat/>
    <w:rsid w:val="00212EB0"/>
    <w:rPr>
      <w:rFonts w:ascii="Times New Roman" w:eastAsia="等线" w:hAnsi="Times New Roman" w:cs="Times New Roman"/>
      <w:sz w:val="18"/>
      <w:szCs w:val="18"/>
      <w:lang w:val="en-GB"/>
    </w:rPr>
  </w:style>
  <w:style w:type="table" w:customStyle="1" w:styleId="230">
    <w:name w:val="古典型 23"/>
    <w:basedOn w:val="a4"/>
    <w:semiHidden/>
    <w:unhideWhenUsed/>
    <w:qFormat/>
    <w:rsid w:val="00212EB0"/>
    <w:pPr>
      <w:spacing w:after="180"/>
    </w:pPr>
    <w:rPr>
      <w:rFonts w:ascii="Times New Roman" w:eastAsia="宋体" w:hAnsi="Times New Roman" w:cs="Times New Roman"/>
      <w:kern w:val="0"/>
      <w:sz w:val="20"/>
      <w:szCs w:val="20"/>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40">
    <w:name w:val="网格型34"/>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网格型44"/>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a4"/>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
    <w:name w:val="Table Classic 213"/>
    <w:basedOn w:val="a4"/>
    <w:qFormat/>
    <w:rsid w:val="00212EB0"/>
    <w:pPr>
      <w:spacing w:after="180"/>
    </w:pPr>
    <w:rPr>
      <w:rFonts w:ascii="Times New Roman" w:eastAsia="宋体" w:hAnsi="Times New Roman" w:cs="Times New Roman"/>
      <w:kern w:val="0"/>
      <w:sz w:val="20"/>
      <w:szCs w:val="20"/>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5">
    <w:name w:val="Table Grid55"/>
    <w:basedOn w:val="a4"/>
    <w:uiPriority w:val="39"/>
    <w:qFormat/>
    <w:rsid w:val="00212EB0"/>
    <w:pPr>
      <w:overflowPunct w:val="0"/>
      <w:autoSpaceDE w:val="0"/>
      <w:autoSpaceDN w:val="0"/>
      <w:adjustRightInd w:val="0"/>
      <w:spacing w:after="180"/>
    </w:pPr>
    <w:rPr>
      <w:rFonts w:ascii="Times New Roman" w:eastAsia="Malgun Gothic"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a4"/>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
    <w:name w:val="Table Grid78"/>
    <w:basedOn w:val="a4"/>
    <w:uiPriority w:val="39"/>
    <w:qFormat/>
    <w:rsid w:val="00212EB0"/>
    <w:rPr>
      <w:rFonts w:ascii="Calibri" w:eastAsia="等线" w:hAnsi="Calibri"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a4"/>
    <w:qFormat/>
    <w:rsid w:val="00212EB0"/>
    <w:rPr>
      <w:rFonts w:ascii="Times New Roman" w:eastAsia="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a4"/>
    <w:uiPriority w:val="39"/>
    <w:qFormat/>
    <w:rsid w:val="00212EB0"/>
    <w:pPr>
      <w:spacing w:after="180"/>
    </w:pPr>
    <w:rPr>
      <w:rFonts w:ascii="Times New Roman" w:eastAsia="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a4"/>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a4"/>
    <w:qFormat/>
    <w:rsid w:val="00212EB0"/>
    <w:pPr>
      <w:spacing w:after="180"/>
    </w:pPr>
    <w:rPr>
      <w:rFonts w:ascii="Times New Roman" w:eastAsia="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a4"/>
    <w:qFormat/>
    <w:rsid w:val="00212EB0"/>
    <w:pPr>
      <w:spacing w:after="180"/>
    </w:pPr>
    <w:rPr>
      <w:rFonts w:ascii="Times New Roman" w:eastAsia="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a4"/>
    <w:qFormat/>
    <w:rsid w:val="00212EB0"/>
    <w:pPr>
      <w:spacing w:after="180"/>
    </w:pPr>
    <w:rPr>
      <w:rFonts w:ascii="Times New Roman" w:eastAsia="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
    <w:name w:val="Table Grid712"/>
    <w:basedOn w:val="a4"/>
    <w:uiPriority w:val="39"/>
    <w:qFormat/>
    <w:rsid w:val="00212EB0"/>
    <w:rPr>
      <w:rFonts w:ascii="Calibri" w:eastAsia="等线" w:hAnsi="Calibri"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
    <w:name w:val="Table Grid722"/>
    <w:basedOn w:val="a4"/>
    <w:uiPriority w:val="39"/>
    <w:qFormat/>
    <w:rsid w:val="00212EB0"/>
    <w:rPr>
      <w:rFonts w:ascii="Calibri" w:eastAsia="等线" w:hAnsi="Calibri"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
    <w:name w:val="Table Grid732"/>
    <w:basedOn w:val="a4"/>
    <w:uiPriority w:val="39"/>
    <w:qFormat/>
    <w:rsid w:val="00212EB0"/>
    <w:rPr>
      <w:rFonts w:ascii="Calibri" w:eastAsia="等线" w:hAnsi="Calibri"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
    <w:name w:val="Table Grid742"/>
    <w:basedOn w:val="a4"/>
    <w:uiPriority w:val="39"/>
    <w:qFormat/>
    <w:rsid w:val="00212EB0"/>
    <w:rPr>
      <w:rFonts w:ascii="Calibri" w:eastAsia="等线" w:hAnsi="Calibri"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
    <w:name w:val="Table Grid752"/>
    <w:basedOn w:val="a4"/>
    <w:uiPriority w:val="39"/>
    <w:qFormat/>
    <w:rsid w:val="00212EB0"/>
    <w:rPr>
      <w:rFonts w:ascii="Calibri" w:eastAsia="等线" w:hAnsi="Calibri"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a4"/>
    <w:uiPriority w:val="39"/>
    <w:qFormat/>
    <w:rsid w:val="00212EB0"/>
    <w:pPr>
      <w:spacing w:after="180"/>
    </w:pPr>
    <w:rPr>
      <w:rFonts w:ascii="Times New Roman" w:eastAsia="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a4"/>
    <w:qFormat/>
    <w:rsid w:val="00212EB0"/>
    <w:pPr>
      <w:spacing w:after="180"/>
    </w:pPr>
    <w:rPr>
      <w:rFonts w:ascii="Times New Roman" w:eastAsia="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
    <w:name w:val="Table Grid762"/>
    <w:basedOn w:val="a4"/>
    <w:uiPriority w:val="39"/>
    <w:qFormat/>
    <w:rsid w:val="00212EB0"/>
    <w:rPr>
      <w:rFonts w:ascii="Calibri" w:eastAsia="等线" w:hAnsi="Calibri"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a4"/>
    <w:uiPriority w:val="39"/>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a4"/>
    <w:qFormat/>
    <w:rsid w:val="00212EB0"/>
    <w:pPr>
      <w:spacing w:after="180"/>
    </w:pPr>
    <w:rPr>
      <w:rFonts w:ascii="Times New Roman" w:eastAsia="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a4"/>
    <w:qFormat/>
    <w:rsid w:val="00212EB0"/>
    <w:rPr>
      <w:rFonts w:ascii="Times New Roman" w:eastAsia="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a4"/>
    <w:uiPriority w:val="39"/>
    <w:qFormat/>
    <w:rsid w:val="00212EB0"/>
    <w:pPr>
      <w:spacing w:after="180"/>
    </w:pPr>
    <w:rPr>
      <w:rFonts w:ascii="Times New Roman" w:eastAsia="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a4"/>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a4"/>
    <w:qFormat/>
    <w:rsid w:val="00212EB0"/>
    <w:pPr>
      <w:spacing w:after="180"/>
    </w:pPr>
    <w:rPr>
      <w:rFonts w:ascii="Times New Roman" w:eastAsia="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a4"/>
    <w:uiPriority w:val="39"/>
    <w:qFormat/>
    <w:rsid w:val="00212EB0"/>
    <w:pPr>
      <w:spacing w:after="180"/>
    </w:pPr>
    <w:rPr>
      <w:rFonts w:ascii="Times New Roman" w:eastAsia="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a4"/>
    <w:qFormat/>
    <w:rsid w:val="00212EB0"/>
    <w:pPr>
      <w:spacing w:after="180"/>
    </w:pPr>
    <w:rPr>
      <w:rFonts w:ascii="Times New Roman" w:eastAsia="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a4"/>
    <w:uiPriority w:val="39"/>
    <w:qFormat/>
    <w:rsid w:val="00212EB0"/>
    <w:pPr>
      <w:spacing w:after="180"/>
    </w:pPr>
    <w:rPr>
      <w:rFonts w:ascii="Times New Roman" w:eastAsia="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a4"/>
    <w:qFormat/>
    <w:rsid w:val="00212EB0"/>
    <w:pPr>
      <w:spacing w:after="180"/>
    </w:pPr>
    <w:rPr>
      <w:rFonts w:ascii="Times New Roman" w:eastAsia="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a4"/>
    <w:uiPriority w:val="39"/>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
    <w:name w:val="Table Grid11132"/>
    <w:basedOn w:val="a4"/>
    <w:qFormat/>
    <w:rsid w:val="00212EB0"/>
    <w:pPr>
      <w:spacing w:after="180"/>
    </w:pPr>
    <w:rPr>
      <w:rFonts w:ascii="Times New Roman" w:eastAsia="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a4"/>
    <w:qFormat/>
    <w:rsid w:val="00212EB0"/>
    <w:rPr>
      <w:rFonts w:ascii="Times New Roman" w:eastAsia="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a4"/>
    <w:uiPriority w:val="39"/>
    <w:qFormat/>
    <w:rsid w:val="00212EB0"/>
    <w:pPr>
      <w:spacing w:after="180"/>
    </w:pPr>
    <w:rPr>
      <w:rFonts w:ascii="Times New Roman" w:eastAsia="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a4"/>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a4"/>
    <w:qFormat/>
    <w:rsid w:val="00212EB0"/>
    <w:pPr>
      <w:spacing w:after="180"/>
    </w:pPr>
    <w:rPr>
      <w:rFonts w:ascii="Times New Roman" w:eastAsia="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a4"/>
    <w:uiPriority w:val="39"/>
    <w:qFormat/>
    <w:rsid w:val="00212EB0"/>
    <w:pPr>
      <w:spacing w:after="180"/>
    </w:pPr>
    <w:rPr>
      <w:rFonts w:ascii="Times New Roman" w:eastAsia="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a4"/>
    <w:qFormat/>
    <w:rsid w:val="00212EB0"/>
    <w:pPr>
      <w:spacing w:after="180"/>
    </w:pPr>
    <w:rPr>
      <w:rFonts w:ascii="Times New Roman" w:eastAsia="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a4"/>
    <w:uiPriority w:val="39"/>
    <w:qFormat/>
    <w:rsid w:val="00212EB0"/>
    <w:pPr>
      <w:spacing w:after="180"/>
    </w:pPr>
    <w:rPr>
      <w:rFonts w:ascii="Times New Roman" w:eastAsia="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a4"/>
    <w:qFormat/>
    <w:rsid w:val="00212EB0"/>
    <w:pPr>
      <w:spacing w:after="180"/>
    </w:pPr>
    <w:rPr>
      <w:rFonts w:ascii="Times New Roman" w:eastAsia="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a4"/>
    <w:uiPriority w:val="39"/>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
    <w:name w:val="Table Grid11142"/>
    <w:basedOn w:val="a4"/>
    <w:qFormat/>
    <w:rsid w:val="00212EB0"/>
    <w:pPr>
      <w:spacing w:after="180"/>
    </w:pPr>
    <w:rPr>
      <w:rFonts w:ascii="Times New Roman" w:eastAsia="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网格型12"/>
    <w:basedOn w:val="a4"/>
    <w:qFormat/>
    <w:rsid w:val="00212EB0"/>
    <w:rPr>
      <w:rFonts w:ascii="Times New Roman" w:eastAsia="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古典型 212"/>
    <w:basedOn w:val="a4"/>
    <w:qFormat/>
    <w:rsid w:val="00212EB0"/>
    <w:pPr>
      <w:spacing w:after="180"/>
    </w:pPr>
    <w:rPr>
      <w:rFonts w:ascii="Times New Roman" w:eastAsia="宋体" w:hAnsi="Times New Roman" w:cs="Times New Roman"/>
      <w:kern w:val="0"/>
      <w:sz w:val="20"/>
      <w:szCs w:val="20"/>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
    <w:name w:val="Table Classic 2112"/>
    <w:basedOn w:val="a4"/>
    <w:qFormat/>
    <w:rsid w:val="00212EB0"/>
    <w:pPr>
      <w:spacing w:after="180"/>
    </w:pPr>
    <w:rPr>
      <w:rFonts w:ascii="Times New Roman" w:eastAsia="宋体" w:hAnsi="Times New Roman" w:cs="Times New Roman"/>
      <w:kern w:val="0"/>
      <w:sz w:val="20"/>
      <w:szCs w:val="20"/>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1">
    <w:name w:val="Table Grid25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古典型 24"/>
    <w:basedOn w:val="a4"/>
    <w:semiHidden/>
    <w:unhideWhenUsed/>
    <w:qFormat/>
    <w:rsid w:val="00212EB0"/>
    <w:pPr>
      <w:spacing w:after="180"/>
    </w:pPr>
    <w:rPr>
      <w:rFonts w:ascii="Times New Roman" w:eastAsia="宋体" w:hAnsi="Times New Roman" w:cs="Times New Roman"/>
      <w:kern w:val="0"/>
      <w:sz w:val="20"/>
      <w:szCs w:val="20"/>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50">
    <w:name w:val="网格型35"/>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网格型45"/>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a4"/>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
    <w:name w:val="Table Classic 214"/>
    <w:basedOn w:val="a4"/>
    <w:qFormat/>
    <w:rsid w:val="00212EB0"/>
    <w:pPr>
      <w:spacing w:after="180"/>
    </w:pPr>
    <w:rPr>
      <w:rFonts w:ascii="Times New Roman" w:eastAsia="宋体" w:hAnsi="Times New Roman" w:cs="Times New Roman"/>
      <w:kern w:val="0"/>
      <w:sz w:val="20"/>
      <w:szCs w:val="20"/>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6">
    <w:name w:val="Table Grid56"/>
    <w:basedOn w:val="a4"/>
    <w:uiPriority w:val="39"/>
    <w:qFormat/>
    <w:rsid w:val="00212EB0"/>
    <w:pPr>
      <w:overflowPunct w:val="0"/>
      <w:autoSpaceDE w:val="0"/>
      <w:autoSpaceDN w:val="0"/>
      <w:adjustRightInd w:val="0"/>
      <w:spacing w:after="180"/>
    </w:pPr>
    <w:rPr>
      <w:rFonts w:ascii="Times New Roman" w:eastAsia="Malgun Gothic"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a4"/>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9">
    <w:name w:val="Table Grid79"/>
    <w:basedOn w:val="a4"/>
    <w:uiPriority w:val="39"/>
    <w:qFormat/>
    <w:rsid w:val="00212EB0"/>
    <w:rPr>
      <w:rFonts w:ascii="Calibri" w:eastAsia="等线" w:hAnsi="Calibri"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a4"/>
    <w:qFormat/>
    <w:rsid w:val="00212EB0"/>
    <w:rPr>
      <w:rFonts w:ascii="Times New Roman" w:eastAsia="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a4"/>
    <w:uiPriority w:val="39"/>
    <w:qFormat/>
    <w:rsid w:val="00212EB0"/>
    <w:pPr>
      <w:spacing w:after="180"/>
    </w:pPr>
    <w:rPr>
      <w:rFonts w:ascii="Times New Roman" w:eastAsia="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a4"/>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a4"/>
    <w:qFormat/>
    <w:rsid w:val="00212EB0"/>
    <w:pPr>
      <w:spacing w:after="180"/>
    </w:pPr>
    <w:rPr>
      <w:rFonts w:ascii="Times New Roman" w:eastAsia="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a4"/>
    <w:qFormat/>
    <w:rsid w:val="00212EB0"/>
    <w:pPr>
      <w:spacing w:after="180"/>
    </w:pPr>
    <w:rPr>
      <w:rFonts w:ascii="Times New Roman" w:eastAsia="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a4"/>
    <w:qFormat/>
    <w:rsid w:val="00212EB0"/>
    <w:pPr>
      <w:spacing w:after="180"/>
    </w:pPr>
    <w:rPr>
      <w:rFonts w:ascii="Times New Roman" w:eastAsia="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a4"/>
    <w:uiPriority w:val="39"/>
    <w:qFormat/>
    <w:rsid w:val="00212EB0"/>
    <w:rPr>
      <w:rFonts w:ascii="Calibri" w:eastAsia="等线" w:hAnsi="Calibri"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
    <w:name w:val="Table Grid723"/>
    <w:basedOn w:val="a4"/>
    <w:uiPriority w:val="39"/>
    <w:qFormat/>
    <w:rsid w:val="00212EB0"/>
    <w:rPr>
      <w:rFonts w:ascii="Calibri" w:eastAsia="等线" w:hAnsi="Calibri"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
    <w:name w:val="Table Grid733"/>
    <w:basedOn w:val="a4"/>
    <w:uiPriority w:val="39"/>
    <w:qFormat/>
    <w:rsid w:val="00212EB0"/>
    <w:rPr>
      <w:rFonts w:ascii="Calibri" w:eastAsia="等线" w:hAnsi="Calibri"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
    <w:name w:val="Table Grid743"/>
    <w:basedOn w:val="a4"/>
    <w:uiPriority w:val="39"/>
    <w:qFormat/>
    <w:rsid w:val="00212EB0"/>
    <w:rPr>
      <w:rFonts w:ascii="Calibri" w:eastAsia="等线" w:hAnsi="Calibri"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
    <w:name w:val="Table Grid753"/>
    <w:basedOn w:val="a4"/>
    <w:uiPriority w:val="39"/>
    <w:qFormat/>
    <w:rsid w:val="00212EB0"/>
    <w:rPr>
      <w:rFonts w:ascii="Calibri" w:eastAsia="等线" w:hAnsi="Calibri"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a4"/>
    <w:uiPriority w:val="39"/>
    <w:qFormat/>
    <w:rsid w:val="00212EB0"/>
    <w:pPr>
      <w:spacing w:after="180"/>
    </w:pPr>
    <w:rPr>
      <w:rFonts w:ascii="Times New Roman" w:eastAsia="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a4"/>
    <w:qFormat/>
    <w:rsid w:val="00212EB0"/>
    <w:pPr>
      <w:spacing w:after="180"/>
    </w:pPr>
    <w:rPr>
      <w:rFonts w:ascii="Times New Roman" w:eastAsia="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
    <w:name w:val="Table Grid763"/>
    <w:basedOn w:val="a4"/>
    <w:uiPriority w:val="39"/>
    <w:qFormat/>
    <w:rsid w:val="00212EB0"/>
    <w:rPr>
      <w:rFonts w:ascii="Calibri" w:eastAsia="等线" w:hAnsi="Calibri"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a4"/>
    <w:uiPriority w:val="39"/>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a4"/>
    <w:qFormat/>
    <w:rsid w:val="00212EB0"/>
    <w:pPr>
      <w:spacing w:after="180"/>
    </w:pPr>
    <w:rPr>
      <w:rFonts w:ascii="Times New Roman" w:eastAsia="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a4"/>
    <w:qFormat/>
    <w:rsid w:val="00212EB0"/>
    <w:rPr>
      <w:rFonts w:ascii="Times New Roman" w:eastAsia="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a4"/>
    <w:uiPriority w:val="39"/>
    <w:qFormat/>
    <w:rsid w:val="00212EB0"/>
    <w:pPr>
      <w:spacing w:after="180"/>
    </w:pPr>
    <w:rPr>
      <w:rFonts w:ascii="Times New Roman" w:eastAsia="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a4"/>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a4"/>
    <w:qFormat/>
    <w:rsid w:val="00212EB0"/>
    <w:pPr>
      <w:spacing w:after="180"/>
    </w:pPr>
    <w:rPr>
      <w:rFonts w:ascii="Times New Roman" w:eastAsia="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a4"/>
    <w:uiPriority w:val="39"/>
    <w:qFormat/>
    <w:rsid w:val="00212EB0"/>
    <w:pPr>
      <w:spacing w:after="180"/>
    </w:pPr>
    <w:rPr>
      <w:rFonts w:ascii="Times New Roman" w:eastAsia="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a4"/>
    <w:qFormat/>
    <w:rsid w:val="00212EB0"/>
    <w:pPr>
      <w:spacing w:after="180"/>
    </w:pPr>
    <w:rPr>
      <w:rFonts w:ascii="Times New Roman" w:eastAsia="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a4"/>
    <w:uiPriority w:val="39"/>
    <w:qFormat/>
    <w:rsid w:val="00212EB0"/>
    <w:pPr>
      <w:spacing w:after="180"/>
    </w:pPr>
    <w:rPr>
      <w:rFonts w:ascii="Times New Roman" w:eastAsia="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a4"/>
    <w:qFormat/>
    <w:rsid w:val="00212EB0"/>
    <w:pPr>
      <w:spacing w:after="180"/>
    </w:pPr>
    <w:rPr>
      <w:rFonts w:ascii="Times New Roman" w:eastAsia="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a4"/>
    <w:uiPriority w:val="39"/>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
    <w:name w:val="Table Grid11133"/>
    <w:basedOn w:val="a4"/>
    <w:qFormat/>
    <w:rsid w:val="00212EB0"/>
    <w:pPr>
      <w:spacing w:after="180"/>
    </w:pPr>
    <w:rPr>
      <w:rFonts w:ascii="Times New Roman" w:eastAsia="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a4"/>
    <w:qFormat/>
    <w:rsid w:val="00212EB0"/>
    <w:rPr>
      <w:rFonts w:ascii="Times New Roman" w:eastAsia="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
    <w:name w:val="Table Grid163"/>
    <w:basedOn w:val="a4"/>
    <w:uiPriority w:val="39"/>
    <w:qFormat/>
    <w:rsid w:val="00212EB0"/>
    <w:pPr>
      <w:spacing w:after="180"/>
    </w:pPr>
    <w:rPr>
      <w:rFonts w:ascii="Times New Roman" w:eastAsia="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a4"/>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a4"/>
    <w:qFormat/>
    <w:rsid w:val="00212EB0"/>
    <w:pPr>
      <w:spacing w:after="180"/>
    </w:pPr>
    <w:rPr>
      <w:rFonts w:ascii="Times New Roman" w:eastAsia="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a4"/>
    <w:uiPriority w:val="39"/>
    <w:qFormat/>
    <w:rsid w:val="00212EB0"/>
    <w:pPr>
      <w:spacing w:after="180"/>
    </w:pPr>
    <w:rPr>
      <w:rFonts w:ascii="Times New Roman" w:eastAsia="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a4"/>
    <w:qFormat/>
    <w:rsid w:val="00212EB0"/>
    <w:pPr>
      <w:spacing w:after="180"/>
    </w:pPr>
    <w:rPr>
      <w:rFonts w:ascii="Times New Roman" w:eastAsia="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a4"/>
    <w:uiPriority w:val="39"/>
    <w:qFormat/>
    <w:rsid w:val="00212EB0"/>
    <w:pPr>
      <w:spacing w:after="180"/>
    </w:pPr>
    <w:rPr>
      <w:rFonts w:ascii="Times New Roman" w:eastAsia="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a4"/>
    <w:qFormat/>
    <w:rsid w:val="00212EB0"/>
    <w:pPr>
      <w:spacing w:after="180"/>
    </w:pPr>
    <w:rPr>
      <w:rFonts w:ascii="Times New Roman" w:eastAsia="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a4"/>
    <w:uiPriority w:val="39"/>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
    <w:name w:val="Table Grid11143"/>
    <w:basedOn w:val="a4"/>
    <w:qFormat/>
    <w:rsid w:val="00212EB0"/>
    <w:pPr>
      <w:spacing w:after="180"/>
    </w:pPr>
    <w:rPr>
      <w:rFonts w:ascii="Times New Roman" w:eastAsia="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网格型13"/>
    <w:basedOn w:val="a4"/>
    <w:qFormat/>
    <w:rsid w:val="00212EB0"/>
    <w:rPr>
      <w:rFonts w:ascii="Times New Roman" w:eastAsia="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古典型 213"/>
    <w:basedOn w:val="a4"/>
    <w:qFormat/>
    <w:rsid w:val="00212EB0"/>
    <w:pPr>
      <w:spacing w:after="180"/>
    </w:pPr>
    <w:rPr>
      <w:rFonts w:ascii="Times New Roman" w:eastAsia="宋体" w:hAnsi="Times New Roman" w:cs="Times New Roman"/>
      <w:kern w:val="0"/>
      <w:sz w:val="20"/>
      <w:szCs w:val="20"/>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
    <w:name w:val="Table Classic 2113"/>
    <w:basedOn w:val="a4"/>
    <w:qFormat/>
    <w:rsid w:val="00212EB0"/>
    <w:pPr>
      <w:spacing w:after="180"/>
    </w:pPr>
    <w:rPr>
      <w:rFonts w:ascii="Times New Roman" w:eastAsia="宋体" w:hAnsi="Times New Roman" w:cs="Times New Roman"/>
      <w:kern w:val="0"/>
      <w:sz w:val="20"/>
      <w:szCs w:val="20"/>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2">
    <w:name w:val="Table Grid252"/>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古典型 25"/>
    <w:basedOn w:val="a4"/>
    <w:unhideWhenUsed/>
    <w:qFormat/>
    <w:rsid w:val="00212EB0"/>
    <w:pPr>
      <w:spacing w:after="180"/>
    </w:pPr>
    <w:rPr>
      <w:rFonts w:ascii="Times New Roman" w:eastAsia="宋体" w:hAnsi="Times New Roman" w:cs="Times New Roman"/>
      <w:kern w:val="0"/>
      <w:sz w:val="20"/>
      <w:szCs w:val="20"/>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60">
    <w:name w:val="网格型36"/>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网格型46"/>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a4"/>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5">
    <w:name w:val="Table Classic 215"/>
    <w:basedOn w:val="a4"/>
    <w:qFormat/>
    <w:rsid w:val="00212EB0"/>
    <w:pPr>
      <w:spacing w:after="180"/>
    </w:pPr>
    <w:rPr>
      <w:rFonts w:ascii="Times New Roman" w:eastAsia="宋体" w:hAnsi="Times New Roman" w:cs="Times New Roman"/>
      <w:kern w:val="0"/>
      <w:sz w:val="20"/>
      <w:szCs w:val="20"/>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7">
    <w:name w:val="Table Grid57"/>
    <w:basedOn w:val="a4"/>
    <w:uiPriority w:val="39"/>
    <w:qFormat/>
    <w:rsid w:val="00212EB0"/>
    <w:pPr>
      <w:overflowPunct w:val="0"/>
      <w:autoSpaceDE w:val="0"/>
      <w:autoSpaceDN w:val="0"/>
      <w:adjustRightInd w:val="0"/>
      <w:spacing w:after="180"/>
    </w:pPr>
    <w:rPr>
      <w:rFonts w:ascii="Times New Roman" w:eastAsia="Malgun Gothic"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a4"/>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 Grid710"/>
    <w:basedOn w:val="a4"/>
    <w:uiPriority w:val="39"/>
    <w:qFormat/>
    <w:rsid w:val="00212EB0"/>
    <w:rPr>
      <w:rFonts w:ascii="Calibri" w:eastAsia="等线" w:hAnsi="Calibri"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a4"/>
    <w:qFormat/>
    <w:rsid w:val="00212EB0"/>
    <w:rPr>
      <w:rFonts w:ascii="Times New Roman" w:eastAsia="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a4"/>
    <w:uiPriority w:val="39"/>
    <w:qFormat/>
    <w:rsid w:val="00212EB0"/>
    <w:pPr>
      <w:spacing w:after="180"/>
    </w:pPr>
    <w:rPr>
      <w:rFonts w:ascii="Times New Roman" w:eastAsia="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a4"/>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a4"/>
    <w:qFormat/>
    <w:rsid w:val="00212EB0"/>
    <w:pPr>
      <w:spacing w:after="180"/>
    </w:pPr>
    <w:rPr>
      <w:rFonts w:ascii="Times New Roman" w:eastAsia="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a4"/>
    <w:qFormat/>
    <w:rsid w:val="00212EB0"/>
    <w:pPr>
      <w:spacing w:after="180"/>
    </w:pPr>
    <w:rPr>
      <w:rFonts w:ascii="Times New Roman" w:eastAsia="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a4"/>
    <w:qFormat/>
    <w:rsid w:val="00212EB0"/>
    <w:pPr>
      <w:spacing w:after="180"/>
    </w:pPr>
    <w:rPr>
      <w:rFonts w:ascii="Times New Roman" w:eastAsia="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
    <w:name w:val="Table Grid714"/>
    <w:basedOn w:val="a4"/>
    <w:uiPriority w:val="39"/>
    <w:qFormat/>
    <w:rsid w:val="00212EB0"/>
    <w:rPr>
      <w:rFonts w:ascii="Calibri" w:eastAsia="等线" w:hAnsi="Calibri"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
    <w:name w:val="Table Grid724"/>
    <w:basedOn w:val="a4"/>
    <w:uiPriority w:val="39"/>
    <w:qFormat/>
    <w:rsid w:val="00212EB0"/>
    <w:rPr>
      <w:rFonts w:ascii="Calibri" w:eastAsia="等线" w:hAnsi="Calibri"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
    <w:name w:val="Table Grid734"/>
    <w:basedOn w:val="a4"/>
    <w:uiPriority w:val="39"/>
    <w:qFormat/>
    <w:rsid w:val="00212EB0"/>
    <w:rPr>
      <w:rFonts w:ascii="Calibri" w:eastAsia="等线" w:hAnsi="Calibri"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
    <w:name w:val="Table Grid744"/>
    <w:basedOn w:val="a4"/>
    <w:uiPriority w:val="39"/>
    <w:qFormat/>
    <w:rsid w:val="00212EB0"/>
    <w:rPr>
      <w:rFonts w:ascii="Calibri" w:eastAsia="等线" w:hAnsi="Calibri"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
    <w:name w:val="Table Grid754"/>
    <w:basedOn w:val="a4"/>
    <w:uiPriority w:val="39"/>
    <w:qFormat/>
    <w:rsid w:val="00212EB0"/>
    <w:rPr>
      <w:rFonts w:ascii="Calibri" w:eastAsia="等线" w:hAnsi="Calibri"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a4"/>
    <w:uiPriority w:val="39"/>
    <w:qFormat/>
    <w:rsid w:val="00212EB0"/>
    <w:pPr>
      <w:spacing w:after="180"/>
    </w:pPr>
    <w:rPr>
      <w:rFonts w:ascii="Times New Roman" w:eastAsia="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a4"/>
    <w:qFormat/>
    <w:rsid w:val="00212EB0"/>
    <w:pPr>
      <w:spacing w:after="180"/>
    </w:pPr>
    <w:rPr>
      <w:rFonts w:ascii="Times New Roman" w:eastAsia="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
    <w:name w:val="Table Grid764"/>
    <w:basedOn w:val="a4"/>
    <w:uiPriority w:val="39"/>
    <w:qFormat/>
    <w:rsid w:val="00212EB0"/>
    <w:rPr>
      <w:rFonts w:ascii="Calibri" w:eastAsia="等线" w:hAnsi="Calibri"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a4"/>
    <w:uiPriority w:val="39"/>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a4"/>
    <w:qFormat/>
    <w:rsid w:val="00212EB0"/>
    <w:pPr>
      <w:spacing w:after="180"/>
    </w:pPr>
    <w:rPr>
      <w:rFonts w:ascii="Times New Roman" w:eastAsia="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
    <w:name w:val="Table Grid104"/>
    <w:basedOn w:val="a4"/>
    <w:qFormat/>
    <w:rsid w:val="00212EB0"/>
    <w:rPr>
      <w:rFonts w:ascii="Times New Roman" w:eastAsia="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a4"/>
    <w:uiPriority w:val="39"/>
    <w:qFormat/>
    <w:rsid w:val="00212EB0"/>
    <w:pPr>
      <w:spacing w:after="180"/>
    </w:pPr>
    <w:rPr>
      <w:rFonts w:ascii="Times New Roman" w:eastAsia="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a4"/>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a4"/>
    <w:qFormat/>
    <w:rsid w:val="00212EB0"/>
    <w:pPr>
      <w:spacing w:after="180"/>
    </w:pPr>
    <w:rPr>
      <w:rFonts w:ascii="Times New Roman" w:eastAsia="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a4"/>
    <w:uiPriority w:val="39"/>
    <w:qFormat/>
    <w:rsid w:val="00212EB0"/>
    <w:pPr>
      <w:spacing w:after="180"/>
    </w:pPr>
    <w:rPr>
      <w:rFonts w:ascii="Times New Roman" w:eastAsia="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a4"/>
    <w:qFormat/>
    <w:rsid w:val="00212EB0"/>
    <w:pPr>
      <w:spacing w:after="180"/>
    </w:pPr>
    <w:rPr>
      <w:rFonts w:ascii="Times New Roman" w:eastAsia="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a4"/>
    <w:uiPriority w:val="39"/>
    <w:qFormat/>
    <w:rsid w:val="00212EB0"/>
    <w:pPr>
      <w:spacing w:after="180"/>
    </w:pPr>
    <w:rPr>
      <w:rFonts w:ascii="Times New Roman" w:eastAsia="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a4"/>
    <w:qFormat/>
    <w:rsid w:val="00212EB0"/>
    <w:pPr>
      <w:spacing w:after="180"/>
    </w:pPr>
    <w:rPr>
      <w:rFonts w:ascii="Times New Roman" w:eastAsia="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a4"/>
    <w:uiPriority w:val="39"/>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
    <w:name w:val="Table Grid11134"/>
    <w:basedOn w:val="a4"/>
    <w:qFormat/>
    <w:rsid w:val="00212EB0"/>
    <w:pPr>
      <w:spacing w:after="180"/>
    </w:pPr>
    <w:rPr>
      <w:rFonts w:ascii="Times New Roman" w:eastAsia="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a4"/>
    <w:qFormat/>
    <w:rsid w:val="00212EB0"/>
    <w:rPr>
      <w:rFonts w:ascii="Times New Roman" w:eastAsia="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
    <w:name w:val="Table Grid164"/>
    <w:basedOn w:val="a4"/>
    <w:uiPriority w:val="39"/>
    <w:qFormat/>
    <w:rsid w:val="00212EB0"/>
    <w:pPr>
      <w:spacing w:after="180"/>
    </w:pPr>
    <w:rPr>
      <w:rFonts w:ascii="Times New Roman" w:eastAsia="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a4"/>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a4"/>
    <w:qFormat/>
    <w:rsid w:val="00212EB0"/>
    <w:pPr>
      <w:spacing w:after="180"/>
    </w:pPr>
    <w:rPr>
      <w:rFonts w:ascii="Times New Roman" w:eastAsia="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a4"/>
    <w:uiPriority w:val="39"/>
    <w:qFormat/>
    <w:rsid w:val="00212EB0"/>
    <w:pPr>
      <w:spacing w:after="180"/>
    </w:pPr>
    <w:rPr>
      <w:rFonts w:ascii="Times New Roman" w:eastAsia="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a4"/>
    <w:qFormat/>
    <w:rsid w:val="00212EB0"/>
    <w:pPr>
      <w:spacing w:after="180"/>
    </w:pPr>
    <w:rPr>
      <w:rFonts w:ascii="Times New Roman" w:eastAsia="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a4"/>
    <w:uiPriority w:val="39"/>
    <w:qFormat/>
    <w:rsid w:val="00212EB0"/>
    <w:pPr>
      <w:spacing w:after="180"/>
    </w:pPr>
    <w:rPr>
      <w:rFonts w:ascii="Times New Roman" w:eastAsia="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a4"/>
    <w:qFormat/>
    <w:rsid w:val="00212EB0"/>
    <w:pPr>
      <w:spacing w:after="180"/>
    </w:pPr>
    <w:rPr>
      <w:rFonts w:ascii="Times New Roman" w:eastAsia="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a4"/>
    <w:uiPriority w:val="39"/>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
    <w:name w:val="Table Grid11144"/>
    <w:basedOn w:val="a4"/>
    <w:qFormat/>
    <w:rsid w:val="00212EB0"/>
    <w:pPr>
      <w:spacing w:after="180"/>
    </w:pPr>
    <w:rPr>
      <w:rFonts w:ascii="Times New Roman" w:eastAsia="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网格型14"/>
    <w:basedOn w:val="a4"/>
    <w:qFormat/>
    <w:rsid w:val="00212EB0"/>
    <w:rPr>
      <w:rFonts w:ascii="Times New Roman" w:eastAsia="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古典型 214"/>
    <w:basedOn w:val="a4"/>
    <w:qFormat/>
    <w:rsid w:val="00212EB0"/>
    <w:pPr>
      <w:spacing w:after="180"/>
    </w:pPr>
    <w:rPr>
      <w:rFonts w:ascii="Times New Roman" w:eastAsia="宋体" w:hAnsi="Times New Roman" w:cs="Times New Roman"/>
      <w:kern w:val="0"/>
      <w:sz w:val="20"/>
      <w:szCs w:val="20"/>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
    <w:name w:val="Table Classic 2114"/>
    <w:basedOn w:val="a4"/>
    <w:qFormat/>
    <w:rsid w:val="00212EB0"/>
    <w:pPr>
      <w:spacing w:after="180"/>
    </w:pPr>
    <w:rPr>
      <w:rFonts w:ascii="Times New Roman" w:eastAsia="宋体" w:hAnsi="Times New Roman" w:cs="Times New Roman"/>
      <w:kern w:val="0"/>
      <w:sz w:val="20"/>
      <w:szCs w:val="20"/>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3">
    <w:name w:val="Table Grid253"/>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6">
    <w:name w:val="正文缩进 字符"/>
    <w:aliases w:val="Normal Indent Char2 Char 字符,Normal Indent Char Char1 Char 字符,Normal Indent Char1 Char Char Char 字符,Normal Indent Char Char Char Char Char 字符,Normal Indent Char1 Char1 Char 字符,Normal Indent Char Char Char1 Char 字符,Normal Indent Char1 Char 字符"/>
    <w:link w:val="afff5"/>
    <w:qFormat/>
    <w:locked/>
    <w:rsid w:val="00212EB0"/>
    <w:rPr>
      <w:rFonts w:ascii="Times New Roman" w:eastAsia="MS Mincho" w:hAnsi="Times New Roman" w:cs="Times New Roman"/>
      <w:kern w:val="0"/>
      <w:sz w:val="20"/>
      <w:szCs w:val="20"/>
      <w:lang w:val="it-IT" w:eastAsia="en-GB"/>
    </w:rPr>
  </w:style>
  <w:style w:type="character" w:customStyle="1" w:styleId="Char3">
    <w:name w:val="参考资料列表 Char"/>
    <w:link w:val="affff9"/>
    <w:qFormat/>
    <w:locked/>
    <w:rsid w:val="00212EB0"/>
    <w:rPr>
      <w:rFonts w:ascii="Calibri" w:eastAsia="宋体" w:hAnsi="Calibri"/>
    </w:rPr>
  </w:style>
  <w:style w:type="paragraph" w:customStyle="1" w:styleId="affff9">
    <w:name w:val="参考资料列表"/>
    <w:basedOn w:val="ab"/>
    <w:link w:val="Char3"/>
    <w:qFormat/>
    <w:rsid w:val="00212EB0"/>
    <w:pPr>
      <w:ind w:left="680" w:firstLineChars="0" w:hanging="567"/>
      <w:contextualSpacing w:val="0"/>
    </w:pPr>
    <w:rPr>
      <w:rFonts w:ascii="Calibri" w:hAnsi="Calibri" w:cstheme="minorBidi"/>
    </w:rPr>
  </w:style>
  <w:style w:type="paragraph" w:customStyle="1" w:styleId="Revisin">
    <w:name w:val="Revisión"/>
    <w:uiPriority w:val="99"/>
    <w:semiHidden/>
    <w:qFormat/>
    <w:rsid w:val="00212EB0"/>
    <w:pPr>
      <w:spacing w:before="180" w:after="180"/>
      <w:ind w:left="1134" w:hanging="1134"/>
      <w:jc w:val="both"/>
    </w:pPr>
    <w:rPr>
      <w:rFonts w:ascii="Times New Roman" w:eastAsia="宋体" w:hAnsi="Times New Roman" w:cs="Times New Roman"/>
      <w:kern w:val="0"/>
      <w:sz w:val="20"/>
      <w:szCs w:val="20"/>
      <w:lang w:val="en-GB" w:eastAsia="en-US"/>
    </w:rPr>
  </w:style>
  <w:style w:type="paragraph" w:customStyle="1" w:styleId="affffa">
    <w:name w:val="文稿标题"/>
    <w:basedOn w:val="a2"/>
    <w:uiPriority w:val="99"/>
    <w:qFormat/>
    <w:rsid w:val="00212EB0"/>
    <w:pPr>
      <w:ind w:left="1979" w:hanging="1979"/>
    </w:pPr>
    <w:rPr>
      <w:rFonts w:ascii="Calibri" w:hAnsi="Calibri" w:cs="宋体"/>
      <w:b/>
      <w:sz w:val="24"/>
      <w:szCs w:val="20"/>
    </w:rPr>
  </w:style>
  <w:style w:type="paragraph" w:customStyle="1" w:styleId="affffb">
    <w:name w:val="标题线"/>
    <w:basedOn w:val="a2"/>
    <w:uiPriority w:val="99"/>
    <w:qFormat/>
    <w:rsid w:val="00212EB0"/>
    <w:pPr>
      <w:pBdr>
        <w:bottom w:val="single" w:sz="12" w:space="1" w:color="auto"/>
      </w:pBdr>
    </w:pPr>
    <w:rPr>
      <w:rFonts w:ascii="Arial" w:hAnsi="Arial" w:cs="宋体"/>
      <w:szCs w:val="20"/>
    </w:rPr>
  </w:style>
  <w:style w:type="character" w:customStyle="1" w:styleId="Doc-text2Char">
    <w:name w:val="Doc-text2 Char"/>
    <w:link w:val="Doc-text2"/>
    <w:qFormat/>
    <w:locked/>
    <w:rsid w:val="00212EB0"/>
    <w:rPr>
      <w:rFonts w:ascii="Arial" w:eastAsia="MS Mincho" w:hAnsi="Arial"/>
      <w:szCs w:val="24"/>
    </w:rPr>
  </w:style>
  <w:style w:type="paragraph" w:customStyle="1" w:styleId="Doc-text2">
    <w:name w:val="Doc-text2"/>
    <w:basedOn w:val="a2"/>
    <w:link w:val="Doc-text2Char"/>
    <w:qFormat/>
    <w:rsid w:val="00212EB0"/>
    <w:pPr>
      <w:tabs>
        <w:tab w:val="left" w:pos="1622"/>
      </w:tabs>
      <w:ind w:left="1622" w:hanging="363"/>
      <w:jc w:val="left"/>
    </w:pPr>
    <w:rPr>
      <w:rFonts w:ascii="Arial" w:eastAsia="MS Mincho" w:hAnsi="Arial" w:cstheme="minorBidi"/>
      <w:szCs w:val="24"/>
    </w:rPr>
  </w:style>
  <w:style w:type="character" w:customStyle="1" w:styleId="Doc-titleJKChar">
    <w:name w:val="Doc-title_JK Char"/>
    <w:link w:val="Doc-titleJK"/>
    <w:qFormat/>
    <w:locked/>
    <w:rsid w:val="00212EB0"/>
    <w:rPr>
      <w:rFonts w:ascii="Calibri" w:eastAsia="MS Mincho" w:hAnsi="Calibri"/>
      <w:color w:val="0000FF"/>
      <w:szCs w:val="24"/>
    </w:rPr>
  </w:style>
  <w:style w:type="paragraph" w:customStyle="1" w:styleId="Doc-titleJK">
    <w:name w:val="Doc-title_JK"/>
    <w:basedOn w:val="a2"/>
    <w:next w:val="Doc-text2JK"/>
    <w:link w:val="Doc-titleJKChar"/>
    <w:qFormat/>
    <w:rsid w:val="00212EB0"/>
    <w:pPr>
      <w:ind w:left="1260" w:hanging="1260"/>
      <w:jc w:val="left"/>
    </w:pPr>
    <w:rPr>
      <w:rFonts w:ascii="Calibri" w:eastAsia="MS Mincho" w:hAnsi="Calibri" w:cstheme="minorBidi"/>
      <w:color w:val="0000FF"/>
      <w:szCs w:val="24"/>
    </w:rPr>
  </w:style>
  <w:style w:type="paragraph" w:customStyle="1" w:styleId="Doc-text2JK">
    <w:name w:val="Doc-text2_JK"/>
    <w:basedOn w:val="a2"/>
    <w:link w:val="Doc-text2JKChar"/>
    <w:uiPriority w:val="99"/>
    <w:qFormat/>
    <w:rsid w:val="00212EB0"/>
    <w:pPr>
      <w:tabs>
        <w:tab w:val="left" w:pos="1622"/>
      </w:tabs>
      <w:ind w:left="1622" w:hanging="363"/>
      <w:jc w:val="left"/>
    </w:pPr>
    <w:rPr>
      <w:rFonts w:ascii="Calibri" w:eastAsia="MS Mincho" w:hAnsi="Calibri"/>
      <w:sz w:val="20"/>
      <w:szCs w:val="24"/>
      <w:lang w:eastAsia="en-GB"/>
    </w:rPr>
  </w:style>
  <w:style w:type="character" w:customStyle="1" w:styleId="Doc-text2JKChar">
    <w:name w:val="Doc-text2_JK Char"/>
    <w:link w:val="Doc-text2JK"/>
    <w:uiPriority w:val="99"/>
    <w:qFormat/>
    <w:locked/>
    <w:rsid w:val="00212EB0"/>
    <w:rPr>
      <w:rFonts w:ascii="Calibri" w:eastAsia="MS Mincho" w:hAnsi="Calibri" w:cs="Times New Roman"/>
      <w:sz w:val="20"/>
      <w:szCs w:val="24"/>
      <w:lang w:eastAsia="en-GB"/>
    </w:rPr>
  </w:style>
  <w:style w:type="paragraph" w:customStyle="1" w:styleId="1">
    <w:name w:val="样式 标题 1 + 小三"/>
    <w:basedOn w:val="11"/>
    <w:uiPriority w:val="99"/>
    <w:qFormat/>
    <w:rsid w:val="00212EB0"/>
    <w:pPr>
      <w:keepLines/>
      <w:numPr>
        <w:numId w:val="28"/>
      </w:numPr>
      <w:tabs>
        <w:tab w:val="left" w:pos="600"/>
      </w:tabs>
      <w:overflowPunct w:val="0"/>
      <w:snapToGrid/>
    </w:pPr>
    <w:rPr>
      <w:rFonts w:ascii="Arial" w:hAnsi="Arial"/>
      <w:b w:val="0"/>
      <w:bCs w:val="0"/>
      <w:kern w:val="0"/>
      <w:sz w:val="30"/>
      <w:szCs w:val="30"/>
    </w:rPr>
  </w:style>
  <w:style w:type="paragraph" w:customStyle="1" w:styleId="Normal0">
    <w:name w:val="Normal0"/>
    <w:uiPriority w:val="99"/>
    <w:qFormat/>
    <w:rsid w:val="00212EB0"/>
    <w:pPr>
      <w:jc w:val="center"/>
    </w:pPr>
    <w:rPr>
      <w:rFonts w:ascii="Times New Roman" w:eastAsia="宋体" w:hAnsi="Times New Roman" w:cs="Times New Roman"/>
      <w:kern w:val="0"/>
      <w:sz w:val="20"/>
      <w:szCs w:val="20"/>
      <w:lang w:eastAsia="en-US"/>
    </w:rPr>
  </w:style>
  <w:style w:type="paragraph" w:customStyle="1" w:styleId="Title2">
    <w:name w:val="Title 2"/>
    <w:basedOn w:val="Normal0"/>
    <w:next w:val="aff"/>
    <w:uiPriority w:val="99"/>
    <w:qFormat/>
    <w:rsid w:val="00212EB0"/>
    <w:pPr>
      <w:spacing w:before="120" w:after="120"/>
    </w:pPr>
    <w:rPr>
      <w:rFonts w:ascii="Book Antiqua" w:hAnsi="Book Antiqua"/>
      <w:b/>
    </w:rPr>
  </w:style>
  <w:style w:type="paragraph" w:customStyle="1" w:styleId="abstract">
    <w:name w:val="abstract"/>
    <w:basedOn w:val="a2"/>
    <w:next w:val="a2"/>
    <w:uiPriority w:val="99"/>
    <w:qFormat/>
    <w:rsid w:val="00212EB0"/>
    <w:pPr>
      <w:spacing w:before="120" w:after="120"/>
      <w:ind w:left="1440" w:right="1440"/>
    </w:pPr>
    <w:rPr>
      <w:rFonts w:ascii="Book Antiqua" w:eastAsia="Times New Roman" w:hAnsi="Book Antiqua"/>
      <w:i/>
      <w:sz w:val="20"/>
      <w:szCs w:val="20"/>
      <w:lang w:eastAsia="en-US"/>
    </w:rPr>
  </w:style>
  <w:style w:type="paragraph" w:customStyle="1" w:styleId="OutBox1">
    <w:name w:val="Out Box 1"/>
    <w:basedOn w:val="a2"/>
    <w:uiPriority w:val="99"/>
    <w:qFormat/>
    <w:rsid w:val="00212EB0"/>
    <w:pPr>
      <w:spacing w:before="120"/>
      <w:ind w:left="1170" w:right="86" w:hanging="450"/>
      <w:jc w:val="left"/>
    </w:pPr>
    <w:rPr>
      <w:rFonts w:ascii="Times" w:hAnsi="Times"/>
      <w:color w:val="000000"/>
      <w:sz w:val="20"/>
      <w:szCs w:val="20"/>
    </w:rPr>
  </w:style>
  <w:style w:type="paragraph" w:customStyle="1" w:styleId="TableText2">
    <w:name w:val="Table Text"/>
    <w:basedOn w:val="a2"/>
    <w:uiPriority w:val="99"/>
    <w:qFormat/>
    <w:rsid w:val="00212EB0"/>
    <w:pPr>
      <w:keepLines/>
      <w:jc w:val="left"/>
    </w:pPr>
    <w:rPr>
      <w:rFonts w:ascii="Book Antiqua" w:hAnsi="Book Antiqua"/>
      <w:sz w:val="16"/>
      <w:szCs w:val="20"/>
    </w:rPr>
  </w:style>
  <w:style w:type="paragraph" w:customStyle="1" w:styleId="CharChar1Char">
    <w:name w:val="Char Char1 Char"/>
    <w:basedOn w:val="40"/>
    <w:next w:val="a2"/>
    <w:uiPriority w:val="99"/>
    <w:qFormat/>
    <w:rsid w:val="00212EB0"/>
    <w:pPr>
      <w:keepLines/>
      <w:widowControl w:val="0"/>
      <w:tabs>
        <w:tab w:val="left" w:pos="864"/>
      </w:tabs>
      <w:autoSpaceDE/>
      <w:autoSpaceDN/>
      <w:snapToGrid/>
      <w:spacing w:beforeLines="25" w:before="0" w:afterLines="25" w:after="0" w:line="436" w:lineRule="exact"/>
      <w:ind w:left="429" w:hanging="429"/>
      <w:jc w:val="left"/>
    </w:pPr>
    <w:rPr>
      <w:rFonts w:ascii="Tahoma" w:eastAsia="黑体" w:hAnsi="Tahoma"/>
      <w:bCs w:val="0"/>
      <w:i/>
      <w:kern w:val="2"/>
      <w:sz w:val="24"/>
      <w:szCs w:val="24"/>
      <w:lang w:val="en-GB" w:eastAsia="zh-CN"/>
    </w:rPr>
  </w:style>
  <w:style w:type="paragraph" w:customStyle="1" w:styleId="11CharH1h1appheading1l1MemoHeading1h11h12">
    <w:name w:val="样式 标题 1标题 1 CharH1h1app heading 1l1Memo Heading 1h11h12..."/>
    <w:basedOn w:val="11"/>
    <w:uiPriority w:val="99"/>
    <w:qFormat/>
    <w:rsid w:val="00212EB0"/>
    <w:pPr>
      <w:keepLines/>
      <w:pageBreakBefore/>
      <w:widowControl w:val="0"/>
      <w:tabs>
        <w:tab w:val="left" w:pos="432"/>
      </w:tabs>
      <w:autoSpaceDE/>
      <w:autoSpaceDN/>
      <w:adjustRightInd/>
      <w:jc w:val="left"/>
    </w:pPr>
    <w:rPr>
      <w:rFonts w:ascii="黑体" w:eastAsia="黑体" w:hAnsi="宋体" w:cs="宋体"/>
      <w:kern w:val="0"/>
      <w:sz w:val="24"/>
      <w:szCs w:val="20"/>
    </w:rPr>
  </w:style>
  <w:style w:type="paragraph" w:customStyle="1" w:styleId="11CharH1h1appheading1l1MemoHeading1h11h120">
    <w:name w:val="样式 样式 标题 1标题 1 CharH1h1app heading 1l1Memo Heading 1h11h12... + ..."/>
    <w:basedOn w:val="11CharH1h1appheading1l1MemoHeading1h11h12"/>
    <w:uiPriority w:val="99"/>
    <w:qFormat/>
    <w:rsid w:val="00212EB0"/>
  </w:style>
  <w:style w:type="paragraph" w:customStyle="1" w:styleId="2ChapterXXStatementh22Header2l2Level2Headhea">
    <w:name w:val="样式 标题 2Chapter X.X. Statementh22Header 2l2Level 2 Headhea..."/>
    <w:basedOn w:val="2"/>
    <w:uiPriority w:val="99"/>
    <w:qFormat/>
    <w:rsid w:val="00212EB0"/>
    <w:pPr>
      <w:keepLines w:val="0"/>
      <w:tabs>
        <w:tab w:val="left" w:pos="576"/>
      </w:tabs>
      <w:spacing w:before="120" w:after="120" w:line="240" w:lineRule="atLeast"/>
      <w:ind w:left="576" w:hanging="576"/>
      <w:jc w:val="left"/>
    </w:pPr>
    <w:rPr>
      <w:rFonts w:ascii="Arial" w:eastAsia="宋体" w:hAnsi="Arial" w:cs="宋体"/>
      <w:kern w:val="0"/>
      <w:sz w:val="21"/>
      <w:szCs w:val="20"/>
    </w:rPr>
  </w:style>
  <w:style w:type="paragraph" w:customStyle="1" w:styleId="4025025">
    <w:name w:val="样式 标题 4 + 段前: 0.25 行 段后: 0.25 行"/>
    <w:basedOn w:val="40"/>
    <w:uiPriority w:val="99"/>
    <w:qFormat/>
    <w:rsid w:val="00212EB0"/>
    <w:pPr>
      <w:widowControl w:val="0"/>
      <w:tabs>
        <w:tab w:val="left" w:pos="864"/>
      </w:tabs>
      <w:autoSpaceDE/>
      <w:autoSpaceDN/>
      <w:adjustRightInd/>
      <w:snapToGrid/>
      <w:spacing w:beforeLines="25" w:before="0" w:afterLines="25" w:after="0"/>
      <w:ind w:left="864" w:hanging="864"/>
      <w:jc w:val="left"/>
    </w:pPr>
    <w:rPr>
      <w:rFonts w:ascii="Arial" w:eastAsia="黑体" w:hAnsi="Arial" w:cs="宋体"/>
      <w:b w:val="0"/>
      <w:bCs w:val="0"/>
      <w:kern w:val="2"/>
      <w:sz w:val="21"/>
      <w:szCs w:val="20"/>
      <w:lang w:val="en-GB" w:eastAsia="zh-CN"/>
    </w:rPr>
  </w:style>
  <w:style w:type="paragraph" w:customStyle="1" w:styleId="affffc">
    <w:name w:val="图片说明"/>
    <w:basedOn w:val="a2"/>
    <w:next w:val="a2"/>
    <w:uiPriority w:val="99"/>
    <w:qFormat/>
    <w:rsid w:val="00212EB0"/>
    <w:pPr>
      <w:keepLines/>
      <w:tabs>
        <w:tab w:val="left" w:pos="1575"/>
      </w:tabs>
      <w:spacing w:beforeLines="10"/>
      <w:ind w:left="578" w:hanging="578"/>
      <w:jc w:val="center"/>
      <w:outlineLvl w:val="0"/>
    </w:pPr>
    <w:rPr>
      <w:rFonts w:ascii="Calibri" w:hAnsi="Calibri"/>
      <w:szCs w:val="24"/>
    </w:rPr>
  </w:style>
  <w:style w:type="character" w:customStyle="1" w:styleId="TJChar">
    <w:name w:val="TJ Char"/>
    <w:link w:val="TJ"/>
    <w:qFormat/>
    <w:locked/>
    <w:rsid w:val="00212EB0"/>
    <w:rPr>
      <w:rFonts w:ascii="Calibri" w:eastAsia="宋体" w:hAnsi="Calibri"/>
      <w:b/>
      <w:sz w:val="24"/>
      <w:u w:val="single"/>
      <w:lang w:eastAsia="ko-KR"/>
    </w:rPr>
  </w:style>
  <w:style w:type="paragraph" w:customStyle="1" w:styleId="TJ">
    <w:name w:val="TJ"/>
    <w:basedOn w:val="a2"/>
    <w:link w:val="TJChar"/>
    <w:qFormat/>
    <w:rsid w:val="00212EB0"/>
    <w:pPr>
      <w:spacing w:after="180"/>
      <w:jc w:val="left"/>
    </w:pPr>
    <w:rPr>
      <w:rFonts w:ascii="Calibri" w:hAnsi="Calibri" w:cstheme="minorBidi"/>
      <w:b/>
      <w:sz w:val="24"/>
      <w:u w:val="single"/>
      <w:lang w:eastAsia="ko-KR"/>
    </w:rPr>
  </w:style>
  <w:style w:type="paragraph" w:customStyle="1" w:styleId="CharCharCharCharCharCharCharCharCharCharCharCharCharCharChar">
    <w:name w:val="表头 Char Char Char Char Char Char Char Char Char Char Char Char Char Char Char"/>
    <w:basedOn w:val="af8"/>
    <w:uiPriority w:val="99"/>
    <w:qFormat/>
    <w:rsid w:val="00212EB0"/>
    <w:pPr>
      <w:shd w:val="clear" w:color="auto" w:fill="000080"/>
      <w:spacing w:line="436" w:lineRule="exact"/>
      <w:ind w:left="357"/>
      <w:jc w:val="left"/>
      <w:outlineLvl w:val="3"/>
    </w:pPr>
    <w:rPr>
      <w:rFonts w:ascii="Tahoma" w:hAnsi="Tahoma"/>
      <w:b/>
      <w:sz w:val="24"/>
      <w:szCs w:val="24"/>
    </w:rPr>
  </w:style>
  <w:style w:type="paragraph" w:customStyle="1" w:styleId="CharChar1CharCharCharChar">
    <w:name w:val="Char Char1 Char Char Char Char"/>
    <w:basedOn w:val="a2"/>
    <w:uiPriority w:val="99"/>
    <w:qFormat/>
    <w:rsid w:val="00212EB0"/>
    <w:pPr>
      <w:tabs>
        <w:tab w:val="left" w:pos="540"/>
        <w:tab w:val="left" w:pos="1260"/>
        <w:tab w:val="left" w:pos="1800"/>
      </w:tabs>
      <w:spacing w:before="240" w:after="160" w:line="240" w:lineRule="exact"/>
      <w:jc w:val="left"/>
    </w:pPr>
    <w:rPr>
      <w:rFonts w:ascii="Verdana" w:eastAsia="Batang" w:hAnsi="Verdana"/>
      <w:sz w:val="24"/>
      <w:szCs w:val="20"/>
      <w:lang w:eastAsia="en-US"/>
    </w:rPr>
  </w:style>
  <w:style w:type="paragraph" w:customStyle="1" w:styleId="StateHead">
    <w:name w:val="State Head"/>
    <w:basedOn w:val="a2"/>
    <w:uiPriority w:val="99"/>
    <w:qFormat/>
    <w:rsid w:val="00212EB0"/>
    <w:pPr>
      <w:keepNext/>
      <w:numPr>
        <w:numId w:val="29"/>
      </w:numPr>
      <w:spacing w:before="240"/>
    </w:pPr>
    <w:rPr>
      <w:rFonts w:ascii="Arial" w:hAnsi="Arial"/>
      <w:b/>
      <w:sz w:val="24"/>
      <w:szCs w:val="20"/>
      <w:u w:val="single"/>
    </w:rPr>
  </w:style>
  <w:style w:type="paragraph" w:customStyle="1" w:styleId="no0">
    <w:name w:val="no"/>
    <w:basedOn w:val="a2"/>
    <w:uiPriority w:val="99"/>
    <w:qFormat/>
    <w:rsid w:val="00212EB0"/>
    <w:pPr>
      <w:spacing w:after="180"/>
      <w:ind w:left="1135" w:hanging="851"/>
      <w:jc w:val="left"/>
    </w:pPr>
    <w:rPr>
      <w:rFonts w:ascii="Calibri" w:eastAsia="Calibri" w:hAnsi="Calibri"/>
      <w:sz w:val="20"/>
      <w:szCs w:val="20"/>
      <w:lang w:val="it-IT" w:eastAsia="it-IT"/>
    </w:rPr>
  </w:style>
  <w:style w:type="character" w:customStyle="1" w:styleId="TableNo0">
    <w:name w:val="Table_No Знак"/>
    <w:link w:val="TableNo"/>
    <w:qFormat/>
    <w:locked/>
    <w:rsid w:val="00212EB0"/>
    <w:rPr>
      <w:rFonts w:ascii="Times New Roman" w:hAnsi="Times New Roman" w:cs="Times New Roman"/>
      <w:caps/>
      <w:kern w:val="0"/>
      <w:sz w:val="20"/>
      <w:szCs w:val="20"/>
      <w:lang w:val="en-GB" w:eastAsia="en-US"/>
    </w:rPr>
  </w:style>
  <w:style w:type="paragraph" w:customStyle="1" w:styleId="Agreement">
    <w:name w:val="Agreement"/>
    <w:basedOn w:val="a2"/>
    <w:next w:val="a2"/>
    <w:uiPriority w:val="99"/>
    <w:qFormat/>
    <w:rsid w:val="00212EB0"/>
    <w:pPr>
      <w:numPr>
        <w:numId w:val="30"/>
      </w:numPr>
      <w:spacing w:before="60"/>
      <w:jc w:val="left"/>
    </w:pPr>
    <w:rPr>
      <w:rFonts w:ascii="Arial" w:eastAsia="MS Mincho" w:hAnsi="Arial"/>
      <w:b/>
      <w:sz w:val="20"/>
      <w:szCs w:val="24"/>
      <w:lang w:eastAsia="en-GB"/>
    </w:rPr>
  </w:style>
  <w:style w:type="character" w:customStyle="1" w:styleId="EmailDiscussionChar">
    <w:name w:val="EmailDiscussion Char"/>
    <w:link w:val="EmailDiscussion"/>
    <w:uiPriority w:val="99"/>
    <w:qFormat/>
    <w:locked/>
    <w:rsid w:val="00212EB0"/>
    <w:rPr>
      <w:rFonts w:ascii="Arial" w:eastAsia="MS Mincho" w:hAnsi="Arial" w:cs="Arial"/>
      <w:b/>
      <w:szCs w:val="24"/>
    </w:rPr>
  </w:style>
  <w:style w:type="paragraph" w:customStyle="1" w:styleId="EmailDiscussion">
    <w:name w:val="EmailDiscussion"/>
    <w:basedOn w:val="a2"/>
    <w:next w:val="a2"/>
    <w:link w:val="EmailDiscussionChar"/>
    <w:uiPriority w:val="99"/>
    <w:qFormat/>
    <w:rsid w:val="00212EB0"/>
    <w:pPr>
      <w:numPr>
        <w:numId w:val="31"/>
      </w:numPr>
      <w:spacing w:before="40"/>
      <w:jc w:val="left"/>
    </w:pPr>
    <w:rPr>
      <w:rFonts w:ascii="Arial" w:eastAsia="MS Mincho" w:hAnsi="Arial" w:cs="Arial"/>
      <w:b/>
      <w:szCs w:val="24"/>
    </w:rPr>
  </w:style>
  <w:style w:type="paragraph" w:customStyle="1" w:styleId="EmailDiscussion2">
    <w:name w:val="EmailDiscussion2"/>
    <w:basedOn w:val="a2"/>
    <w:uiPriority w:val="99"/>
    <w:qFormat/>
    <w:rsid w:val="00212EB0"/>
    <w:pPr>
      <w:tabs>
        <w:tab w:val="left" w:pos="1622"/>
      </w:tabs>
      <w:ind w:left="1622" w:hanging="363"/>
      <w:jc w:val="left"/>
    </w:pPr>
    <w:rPr>
      <w:rFonts w:ascii="Arial" w:eastAsia="MS Mincho" w:hAnsi="Arial"/>
      <w:sz w:val="20"/>
      <w:szCs w:val="24"/>
      <w:lang w:eastAsia="en-GB"/>
    </w:rPr>
  </w:style>
  <w:style w:type="character" w:customStyle="1" w:styleId="affffd">
    <w:name w:val="文稿抬头"/>
    <w:qFormat/>
    <w:rsid w:val="00212EB0"/>
    <w:rPr>
      <w:rFonts w:ascii="MS Mincho" w:eastAsia="MS Mincho" w:hAnsi="MS Mincho" w:hint="eastAsia"/>
      <w:b/>
      <w:bCs/>
      <w:sz w:val="24"/>
    </w:rPr>
  </w:style>
  <w:style w:type="character" w:customStyle="1" w:styleId="BodyTextChar2">
    <w:name w:val="Body Text Char2"/>
    <w:qFormat/>
    <w:locked/>
    <w:rsid w:val="00212EB0"/>
    <w:rPr>
      <w:sz w:val="24"/>
      <w:lang w:val="en-US" w:eastAsia="en-US"/>
    </w:rPr>
  </w:style>
  <w:style w:type="character" w:customStyle="1" w:styleId="NMPHeading1Char2">
    <w:name w:val="NMP Heading 1 Char2"/>
    <w:aliases w:val="H1 Char2,h1 Char2,app heading 1 Char2,l1 Char2,Memo Heading 1 Char2,h11 Char2,h12 Char2,h13 Char2,h14 Char2,h15 Char2,h16 Char2,h17 Char2,h111 Char2,h121 Char2,h131 Char2,h141 Char2,h151 Char2,h18 Char1,h122 Char"/>
    <w:qFormat/>
    <w:rsid w:val="00212EB0"/>
    <w:rPr>
      <w:rFonts w:ascii="Arial" w:hAnsi="Arial" w:cs="Arial" w:hint="default"/>
      <w:sz w:val="36"/>
      <w:lang w:val="en-GB" w:eastAsia="en-US" w:bidi="ar-SA"/>
    </w:rPr>
  </w:style>
  <w:style w:type="character" w:customStyle="1" w:styleId="font41">
    <w:name w:val="font41"/>
    <w:basedOn w:val="a3"/>
    <w:qFormat/>
    <w:rsid w:val="00212EB0"/>
    <w:rPr>
      <w:rFonts w:ascii="Arial" w:hAnsi="Arial" w:cs="Arial" w:hint="default"/>
      <w:color w:val="000000"/>
      <w:sz w:val="18"/>
      <w:szCs w:val="18"/>
      <w:u w:val="none"/>
    </w:rPr>
  </w:style>
  <w:style w:type="table" w:customStyle="1" w:styleId="260">
    <w:name w:val="古典型 26"/>
    <w:basedOn w:val="a4"/>
    <w:semiHidden/>
    <w:unhideWhenUsed/>
    <w:qFormat/>
    <w:rsid w:val="00212EB0"/>
    <w:pPr>
      <w:spacing w:after="180"/>
    </w:pPr>
    <w:rPr>
      <w:rFonts w:ascii="Times New Roman" w:eastAsia="宋体" w:hAnsi="Times New Roman" w:cs="Times New Roman"/>
      <w:kern w:val="0"/>
      <w:sz w:val="20"/>
      <w:szCs w:val="20"/>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2">
    <w:name w:val="网格型7"/>
    <w:basedOn w:val="a4"/>
    <w:qFormat/>
    <w:rsid w:val="00212EB0"/>
    <w:pPr>
      <w:spacing w:after="180"/>
    </w:pPr>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a4"/>
    <w:uiPriority w:val="39"/>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a4"/>
    <w:qFormat/>
    <w:rsid w:val="00212EB0"/>
    <w:pPr>
      <w:overflowPunct w:val="0"/>
      <w:autoSpaceDE w:val="0"/>
      <w:autoSpaceDN w:val="0"/>
      <w:adjustRightInd w:val="0"/>
      <w:spacing w:after="180"/>
    </w:pPr>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网格型37"/>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0">
    <w:name w:val="网格型47"/>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a4"/>
    <w:uiPriority w:val="39"/>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a4"/>
    <w:qFormat/>
    <w:rsid w:val="00212EB0"/>
    <w:pPr>
      <w:overflowPunct w:val="0"/>
      <w:autoSpaceDE w:val="0"/>
      <w:autoSpaceDN w:val="0"/>
      <w:adjustRightInd w:val="0"/>
      <w:spacing w:after="180"/>
    </w:pPr>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6">
    <w:name w:val="Table Classic 216"/>
    <w:basedOn w:val="a4"/>
    <w:qFormat/>
    <w:rsid w:val="00212EB0"/>
    <w:pPr>
      <w:spacing w:after="180"/>
    </w:pPr>
    <w:rPr>
      <w:rFonts w:ascii="Times New Roman" w:eastAsia="宋体" w:hAnsi="Times New Roman" w:cs="Times New Roman"/>
      <w:kern w:val="0"/>
      <w:sz w:val="20"/>
      <w:szCs w:val="20"/>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Revision1">
    <w:name w:val="Revision1"/>
    <w:hidden/>
    <w:uiPriority w:val="99"/>
    <w:semiHidden/>
    <w:qFormat/>
    <w:rsid w:val="00212EB0"/>
    <w:pPr>
      <w:spacing w:after="160" w:line="259" w:lineRule="auto"/>
    </w:pPr>
    <w:rPr>
      <w:rFonts w:ascii="Times New Roman" w:eastAsia="宋体" w:hAnsi="Times New Roman" w:cs="Times New Roman"/>
      <w:kern w:val="0"/>
      <w:sz w:val="20"/>
      <w:szCs w:val="20"/>
      <w:lang w:val="en-GB" w:eastAsia="en-US"/>
    </w:rPr>
  </w:style>
  <w:style w:type="character" w:customStyle="1" w:styleId="SubtleReference1">
    <w:name w:val="Subtle Reference1"/>
    <w:uiPriority w:val="31"/>
    <w:qFormat/>
    <w:rsid w:val="00212EB0"/>
    <w:rPr>
      <w:smallCaps/>
      <w:color w:val="C0504D"/>
      <w:u w:val="single"/>
    </w:rPr>
  </w:style>
  <w:style w:type="table" w:customStyle="1" w:styleId="417">
    <w:name w:val="无格式表格 41"/>
    <w:basedOn w:val="a4"/>
    <w:uiPriority w:val="44"/>
    <w:qFormat/>
    <w:rsid w:val="00212EB0"/>
    <w:rPr>
      <w:rFonts w:ascii="Times New Roman" w:eastAsia="宋体" w:hAnsi="Times New Roman" w:cs="Times New Roman"/>
      <w:kern w:val="0"/>
      <w:sz w:val="20"/>
      <w:szCs w:val="20"/>
    </w:rP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270">
    <w:name w:val="古典型 27"/>
    <w:basedOn w:val="a4"/>
    <w:next w:val="2f"/>
    <w:semiHidden/>
    <w:unhideWhenUsed/>
    <w:qFormat/>
    <w:rsid w:val="00212EB0"/>
    <w:pPr>
      <w:spacing w:after="180"/>
    </w:pPr>
    <w:rPr>
      <w:rFonts w:ascii="Times New Roman" w:eastAsia="宋体" w:hAnsi="Times New Roman" w:cs="Times New Roman"/>
      <w:kern w:val="0"/>
      <w:sz w:val="20"/>
      <w:szCs w:val="20"/>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6">
    <w:name w:val="网格型 11"/>
    <w:basedOn w:val="a4"/>
    <w:next w:val="1f1"/>
    <w:unhideWhenUsed/>
    <w:qFormat/>
    <w:rsid w:val="00212EB0"/>
    <w:pPr>
      <w:spacing w:after="180"/>
    </w:pPr>
    <w:rPr>
      <w:rFonts w:ascii="Times New Roman" w:eastAsia="宋体" w:hAnsi="Times New Roman" w:cs="Times New Roman"/>
      <w:kern w:val="0"/>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380">
    <w:name w:val="网格型38"/>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a4"/>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0">
    <w:name w:val="网格型417"/>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7">
    <w:name w:val="Table Classic 217"/>
    <w:basedOn w:val="a4"/>
    <w:qFormat/>
    <w:rsid w:val="00212EB0"/>
    <w:pPr>
      <w:spacing w:after="180"/>
    </w:pPr>
    <w:rPr>
      <w:rFonts w:ascii="Times New Roman" w:eastAsia="宋体" w:hAnsi="Times New Roman" w:cs="Times New Roman"/>
      <w:kern w:val="0"/>
      <w:sz w:val="20"/>
      <w:szCs w:val="20"/>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58">
    <w:name w:val="Table Grid58"/>
    <w:basedOn w:val="a4"/>
    <w:uiPriority w:val="39"/>
    <w:qFormat/>
    <w:rsid w:val="00212EB0"/>
    <w:pPr>
      <w:overflowPunct w:val="0"/>
      <w:autoSpaceDE w:val="0"/>
      <w:autoSpaceDN w:val="0"/>
      <w:adjustRightInd w:val="0"/>
      <w:spacing w:after="180"/>
    </w:pPr>
    <w:rPr>
      <w:rFonts w:ascii="Times New Roman" w:eastAsia="Malgun Gothic" w:hAnsi="Times New Roman" w:cs="Times New Roman"/>
      <w:kern w:val="0"/>
      <w:sz w:val="20"/>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a4"/>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5">
    <w:name w:val="Table Grid715"/>
    <w:basedOn w:val="a4"/>
    <w:uiPriority w:val="39"/>
    <w:qFormat/>
    <w:rsid w:val="00212EB0"/>
    <w:rPr>
      <w:rFonts w:ascii="Calibri" w:eastAsia="等线" w:hAnsi="Calibri" w:cs="Times New Roman"/>
      <w:kern w:val="0"/>
      <w:sz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a4"/>
    <w:qFormat/>
    <w:rsid w:val="00212EB0"/>
    <w:rPr>
      <w:rFonts w:ascii="Times New Roman" w:eastAsia="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a4"/>
    <w:uiPriority w:val="39"/>
    <w:qFormat/>
    <w:rsid w:val="00212EB0"/>
    <w:pPr>
      <w:spacing w:after="180"/>
    </w:pPr>
    <w:rPr>
      <w:rFonts w:ascii="Times New Roman" w:eastAsia="Times New Roman" w:hAnsi="Times New Roman" w:cs="Times New Roman"/>
      <w:kern w:val="0"/>
      <w:sz w:val="20"/>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a4"/>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a4"/>
    <w:qFormat/>
    <w:rsid w:val="00212EB0"/>
    <w:pPr>
      <w:spacing w:after="180"/>
    </w:pPr>
    <w:rPr>
      <w:rFonts w:ascii="Times New Roman" w:eastAsia="Times New Roman" w:hAnsi="Times New Roman" w:cs="Times New Roman"/>
      <w:kern w:val="0"/>
      <w:sz w:val="20"/>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a4"/>
    <w:qFormat/>
    <w:rsid w:val="00212EB0"/>
    <w:pPr>
      <w:spacing w:after="180"/>
    </w:pPr>
    <w:rPr>
      <w:rFonts w:ascii="Times New Roman" w:eastAsia="Times New Roman" w:hAnsi="Times New Roman" w:cs="Times New Roman"/>
      <w:kern w:val="0"/>
      <w:sz w:val="20"/>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a4"/>
    <w:qFormat/>
    <w:rsid w:val="00212EB0"/>
    <w:pPr>
      <w:spacing w:after="180"/>
    </w:pPr>
    <w:rPr>
      <w:rFonts w:ascii="Times New Roman" w:eastAsia="Times New Roman" w:hAnsi="Times New Roman" w:cs="Times New Roman"/>
      <w:kern w:val="0"/>
      <w:sz w:val="20"/>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6">
    <w:name w:val="Table Grid716"/>
    <w:basedOn w:val="a4"/>
    <w:uiPriority w:val="39"/>
    <w:qFormat/>
    <w:rsid w:val="00212EB0"/>
    <w:rPr>
      <w:rFonts w:ascii="Calibri" w:eastAsia="等线" w:hAnsi="Calibri" w:cs="Times New Roman"/>
      <w:kern w:val="0"/>
      <w:sz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5">
    <w:name w:val="Table Grid725"/>
    <w:basedOn w:val="a4"/>
    <w:uiPriority w:val="39"/>
    <w:qFormat/>
    <w:rsid w:val="00212EB0"/>
    <w:rPr>
      <w:rFonts w:ascii="Calibri" w:eastAsia="等线" w:hAnsi="Calibri" w:cs="Times New Roman"/>
      <w:kern w:val="0"/>
      <w:sz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5">
    <w:name w:val="Table Grid735"/>
    <w:basedOn w:val="a4"/>
    <w:uiPriority w:val="39"/>
    <w:qFormat/>
    <w:rsid w:val="00212EB0"/>
    <w:rPr>
      <w:rFonts w:ascii="Calibri" w:eastAsia="等线" w:hAnsi="Calibri" w:cs="Times New Roman"/>
      <w:kern w:val="0"/>
      <w:sz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5">
    <w:name w:val="Table Grid745"/>
    <w:basedOn w:val="a4"/>
    <w:uiPriority w:val="39"/>
    <w:qFormat/>
    <w:rsid w:val="00212EB0"/>
    <w:rPr>
      <w:rFonts w:ascii="Calibri" w:eastAsia="等线" w:hAnsi="Calibri" w:cs="Times New Roman"/>
      <w:kern w:val="0"/>
      <w:sz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5">
    <w:name w:val="Table Grid755"/>
    <w:basedOn w:val="a4"/>
    <w:uiPriority w:val="39"/>
    <w:qFormat/>
    <w:rsid w:val="00212EB0"/>
    <w:rPr>
      <w:rFonts w:ascii="Calibri" w:eastAsia="等线" w:hAnsi="Calibri" w:cs="Times New Roman"/>
      <w:kern w:val="0"/>
      <w:sz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a4"/>
    <w:uiPriority w:val="39"/>
    <w:qFormat/>
    <w:rsid w:val="00212EB0"/>
    <w:pPr>
      <w:spacing w:after="180"/>
    </w:pPr>
    <w:rPr>
      <w:rFonts w:ascii="Times New Roman" w:eastAsia="Times New Roman" w:hAnsi="Times New Roman" w:cs="Times New Roman"/>
      <w:kern w:val="0"/>
      <w:sz w:val="20"/>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a4"/>
    <w:qFormat/>
    <w:rsid w:val="00212EB0"/>
    <w:pPr>
      <w:spacing w:after="180"/>
    </w:pPr>
    <w:rPr>
      <w:rFonts w:ascii="Times New Roman" w:eastAsia="Times New Roman" w:hAnsi="Times New Roman" w:cs="Times New Roman"/>
      <w:kern w:val="0"/>
      <w:sz w:val="20"/>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5">
    <w:name w:val="Table Grid765"/>
    <w:basedOn w:val="a4"/>
    <w:uiPriority w:val="39"/>
    <w:qFormat/>
    <w:rsid w:val="00212EB0"/>
    <w:rPr>
      <w:rFonts w:ascii="Calibri" w:eastAsia="等线" w:hAnsi="Calibri" w:cs="Times New Roman"/>
      <w:kern w:val="0"/>
      <w:sz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a4"/>
    <w:uiPriority w:val="39"/>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a4"/>
    <w:qFormat/>
    <w:rsid w:val="00212EB0"/>
    <w:pPr>
      <w:spacing w:after="180"/>
    </w:pPr>
    <w:rPr>
      <w:rFonts w:ascii="Times New Roman" w:eastAsia="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5">
    <w:name w:val="Table Grid105"/>
    <w:basedOn w:val="a4"/>
    <w:qFormat/>
    <w:rsid w:val="00212EB0"/>
    <w:rPr>
      <w:rFonts w:ascii="Times New Roman" w:eastAsia="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a4"/>
    <w:uiPriority w:val="39"/>
    <w:qFormat/>
    <w:rsid w:val="00212EB0"/>
    <w:pPr>
      <w:spacing w:after="180"/>
    </w:pPr>
    <w:rPr>
      <w:rFonts w:ascii="Times New Roman" w:eastAsia="Times New Roman" w:hAnsi="Times New Roman" w:cs="Times New Roman"/>
      <w:kern w:val="0"/>
      <w:sz w:val="20"/>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a4"/>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a4"/>
    <w:qFormat/>
    <w:rsid w:val="00212EB0"/>
    <w:pPr>
      <w:spacing w:after="180"/>
    </w:pPr>
    <w:rPr>
      <w:rFonts w:ascii="Times New Roman" w:eastAsia="Times New Roman" w:hAnsi="Times New Roman" w:cs="Times New Roman"/>
      <w:kern w:val="0"/>
      <w:sz w:val="20"/>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a4"/>
    <w:uiPriority w:val="39"/>
    <w:qFormat/>
    <w:rsid w:val="00212EB0"/>
    <w:pPr>
      <w:spacing w:after="180"/>
    </w:pPr>
    <w:rPr>
      <w:rFonts w:ascii="Times New Roman" w:eastAsia="Times New Roman" w:hAnsi="Times New Roman" w:cs="Times New Roman"/>
      <w:kern w:val="0"/>
      <w:sz w:val="20"/>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a4"/>
    <w:qFormat/>
    <w:rsid w:val="00212EB0"/>
    <w:pPr>
      <w:spacing w:after="180"/>
    </w:pPr>
    <w:rPr>
      <w:rFonts w:ascii="Times New Roman" w:eastAsia="Times New Roman" w:hAnsi="Times New Roman" w:cs="Times New Roman"/>
      <w:kern w:val="0"/>
      <w:sz w:val="20"/>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a4"/>
    <w:uiPriority w:val="39"/>
    <w:qFormat/>
    <w:rsid w:val="00212EB0"/>
    <w:pPr>
      <w:spacing w:after="180"/>
    </w:pPr>
    <w:rPr>
      <w:rFonts w:ascii="Times New Roman" w:eastAsia="Times New Roman" w:hAnsi="Times New Roman" w:cs="Times New Roman"/>
      <w:kern w:val="0"/>
      <w:sz w:val="20"/>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a4"/>
    <w:qFormat/>
    <w:rsid w:val="00212EB0"/>
    <w:pPr>
      <w:spacing w:after="180"/>
    </w:pPr>
    <w:rPr>
      <w:rFonts w:ascii="Times New Roman" w:eastAsia="Times New Roman" w:hAnsi="Times New Roman" w:cs="Times New Roman"/>
      <w:kern w:val="0"/>
      <w:sz w:val="20"/>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a4"/>
    <w:uiPriority w:val="39"/>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5">
    <w:name w:val="Table Grid11135"/>
    <w:basedOn w:val="a4"/>
    <w:qFormat/>
    <w:rsid w:val="00212EB0"/>
    <w:pPr>
      <w:spacing w:after="180"/>
    </w:pPr>
    <w:rPr>
      <w:rFonts w:ascii="Times New Roman" w:eastAsia="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a4"/>
    <w:qFormat/>
    <w:rsid w:val="00212EB0"/>
    <w:rPr>
      <w:rFonts w:ascii="Times New Roman" w:eastAsia="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
    <w:name w:val="Table Grid165"/>
    <w:basedOn w:val="a4"/>
    <w:uiPriority w:val="39"/>
    <w:qFormat/>
    <w:rsid w:val="00212EB0"/>
    <w:pPr>
      <w:spacing w:after="180"/>
    </w:pPr>
    <w:rPr>
      <w:rFonts w:ascii="Times New Roman" w:eastAsia="Times New Roman" w:hAnsi="Times New Roman" w:cs="Times New Roman"/>
      <w:kern w:val="0"/>
      <w:sz w:val="20"/>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a4"/>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a4"/>
    <w:qFormat/>
    <w:rsid w:val="00212EB0"/>
    <w:pPr>
      <w:spacing w:after="180"/>
    </w:pPr>
    <w:rPr>
      <w:rFonts w:ascii="Times New Roman" w:eastAsia="Times New Roman" w:hAnsi="Times New Roman" w:cs="Times New Roman"/>
      <w:kern w:val="0"/>
      <w:sz w:val="20"/>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
    <w:name w:val="Table Grid535"/>
    <w:basedOn w:val="a4"/>
    <w:uiPriority w:val="39"/>
    <w:qFormat/>
    <w:rsid w:val="00212EB0"/>
    <w:pPr>
      <w:spacing w:after="180"/>
    </w:pPr>
    <w:rPr>
      <w:rFonts w:ascii="Times New Roman" w:eastAsia="Times New Roman" w:hAnsi="Times New Roman" w:cs="Times New Roman"/>
      <w:kern w:val="0"/>
      <w:sz w:val="20"/>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
    <w:name w:val="Table Grid635"/>
    <w:basedOn w:val="a4"/>
    <w:qFormat/>
    <w:rsid w:val="00212EB0"/>
    <w:pPr>
      <w:spacing w:after="180"/>
    </w:pPr>
    <w:rPr>
      <w:rFonts w:ascii="Times New Roman" w:eastAsia="Times New Roman" w:hAnsi="Times New Roman" w:cs="Times New Roman"/>
      <w:kern w:val="0"/>
      <w:sz w:val="20"/>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a4"/>
    <w:uiPriority w:val="39"/>
    <w:qFormat/>
    <w:rsid w:val="00212EB0"/>
    <w:pPr>
      <w:spacing w:after="180"/>
    </w:pPr>
    <w:rPr>
      <w:rFonts w:ascii="Times New Roman" w:eastAsia="Times New Roman" w:hAnsi="Times New Roman" w:cs="Times New Roman"/>
      <w:kern w:val="0"/>
      <w:sz w:val="20"/>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
    <w:name w:val="Table Grid4135"/>
    <w:basedOn w:val="a4"/>
    <w:qFormat/>
    <w:rsid w:val="00212EB0"/>
    <w:pPr>
      <w:spacing w:after="180"/>
    </w:pPr>
    <w:rPr>
      <w:rFonts w:ascii="Times New Roman" w:eastAsia="Times New Roman" w:hAnsi="Times New Roman" w:cs="Times New Roman"/>
      <w:kern w:val="0"/>
      <w:sz w:val="20"/>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a4"/>
    <w:uiPriority w:val="39"/>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5">
    <w:name w:val="Table Grid11145"/>
    <w:basedOn w:val="a4"/>
    <w:qFormat/>
    <w:rsid w:val="00212EB0"/>
    <w:pPr>
      <w:spacing w:after="180"/>
    </w:pPr>
    <w:rPr>
      <w:rFonts w:ascii="Times New Roman" w:eastAsia="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网格型15"/>
    <w:basedOn w:val="a4"/>
    <w:qFormat/>
    <w:rsid w:val="00212EB0"/>
    <w:rPr>
      <w:rFonts w:ascii="Times New Roman" w:eastAsia="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古典型 215"/>
    <w:basedOn w:val="a4"/>
    <w:qFormat/>
    <w:rsid w:val="00212EB0"/>
    <w:pPr>
      <w:spacing w:after="180"/>
    </w:pPr>
    <w:rPr>
      <w:rFonts w:ascii="Times New Roman" w:eastAsia="宋体" w:hAnsi="Times New Roman" w:cs="Times New Roman"/>
      <w:kern w:val="0"/>
      <w:sz w:val="20"/>
      <w:szCs w:val="20"/>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5">
    <w:name w:val="Table Classic 2115"/>
    <w:basedOn w:val="a4"/>
    <w:qFormat/>
    <w:rsid w:val="00212EB0"/>
    <w:pPr>
      <w:spacing w:after="180"/>
    </w:pPr>
    <w:rPr>
      <w:rFonts w:ascii="Times New Roman" w:eastAsia="宋体" w:hAnsi="Times New Roman" w:cs="Times New Roman"/>
      <w:kern w:val="0"/>
      <w:sz w:val="20"/>
      <w:szCs w:val="20"/>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54">
    <w:name w:val="Table Grid254"/>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网格型22"/>
    <w:basedOn w:val="a4"/>
    <w:qFormat/>
    <w:rsid w:val="00212EB0"/>
    <w:rPr>
      <w:rFonts w:ascii="CG Times (WN)" w:eastAsia="Times New Roman" w:hAnsi="CG Times (W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a4"/>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网格型32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网格型42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古典型 221"/>
    <w:basedOn w:val="a4"/>
    <w:qFormat/>
    <w:rsid w:val="00212EB0"/>
    <w:pPr>
      <w:spacing w:after="180"/>
    </w:pPr>
    <w:rPr>
      <w:rFonts w:ascii="Times New Roman" w:eastAsia="宋体" w:hAnsi="Times New Roman" w:cs="Times New Roman"/>
      <w:kern w:val="0"/>
      <w:sz w:val="20"/>
      <w:szCs w:val="20"/>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21">
    <w:name w:val="Table Grid212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a4"/>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1">
    <w:name w:val="Table Classic 2121"/>
    <w:basedOn w:val="a4"/>
    <w:qFormat/>
    <w:rsid w:val="00212EB0"/>
    <w:pPr>
      <w:spacing w:after="180"/>
    </w:pPr>
    <w:rPr>
      <w:rFonts w:ascii="Times New Roman" w:eastAsia="宋体" w:hAnsi="Times New Roman" w:cs="Times New Roman"/>
      <w:kern w:val="0"/>
      <w:sz w:val="20"/>
      <w:szCs w:val="20"/>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1">
    <w:name w:val="Table Grid771"/>
    <w:basedOn w:val="a4"/>
    <w:uiPriority w:val="39"/>
    <w:qFormat/>
    <w:rsid w:val="00212EB0"/>
    <w:rPr>
      <w:rFonts w:ascii="Calibri" w:eastAsia="等线" w:hAnsi="Calibri"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a4"/>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a4"/>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古典型 2111"/>
    <w:basedOn w:val="a4"/>
    <w:qFormat/>
    <w:rsid w:val="00212EB0"/>
    <w:pPr>
      <w:spacing w:after="180"/>
    </w:pPr>
    <w:rPr>
      <w:rFonts w:ascii="Times New Roman" w:eastAsia="宋体" w:hAnsi="Times New Roman" w:cs="Times New Roman"/>
      <w:kern w:val="0"/>
      <w:sz w:val="20"/>
      <w:szCs w:val="20"/>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11">
    <w:name w:val="Table Classic 21111"/>
    <w:basedOn w:val="a4"/>
    <w:qFormat/>
    <w:rsid w:val="00212EB0"/>
    <w:pPr>
      <w:spacing w:after="180"/>
    </w:pPr>
    <w:rPr>
      <w:rFonts w:ascii="Times New Roman" w:eastAsia="宋体" w:hAnsi="Times New Roman" w:cs="Times New Roman"/>
      <w:kern w:val="0"/>
      <w:sz w:val="20"/>
      <w:szCs w:val="20"/>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11">
    <w:name w:val="Table Grid7111"/>
    <w:basedOn w:val="a4"/>
    <w:uiPriority w:val="39"/>
    <w:qFormat/>
    <w:rsid w:val="00212EB0"/>
    <w:rPr>
      <w:rFonts w:ascii="Calibri" w:eastAsia="等线" w:hAnsi="Calibri"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a4"/>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a4"/>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1">
    <w:name w:val="Table Grid7211"/>
    <w:basedOn w:val="a4"/>
    <w:uiPriority w:val="39"/>
    <w:qFormat/>
    <w:rsid w:val="00212EB0"/>
    <w:rPr>
      <w:rFonts w:ascii="Calibri" w:eastAsia="等线" w:hAnsi="Calibri"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a4"/>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1">
    <w:name w:val="Table Grid7311"/>
    <w:basedOn w:val="a4"/>
    <w:uiPriority w:val="39"/>
    <w:qFormat/>
    <w:rsid w:val="00212EB0"/>
    <w:rPr>
      <w:rFonts w:ascii="Calibri" w:eastAsia="等线" w:hAnsi="Calibri"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1">
    <w:name w:val="Table Grid7411"/>
    <w:basedOn w:val="a4"/>
    <w:uiPriority w:val="39"/>
    <w:qFormat/>
    <w:rsid w:val="00212EB0"/>
    <w:rPr>
      <w:rFonts w:ascii="Calibri" w:eastAsia="等线" w:hAnsi="Calibri"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1">
    <w:name w:val="Table Grid7511"/>
    <w:basedOn w:val="a4"/>
    <w:uiPriority w:val="39"/>
    <w:qFormat/>
    <w:rsid w:val="00212EB0"/>
    <w:rPr>
      <w:rFonts w:ascii="Calibri" w:eastAsia="等线" w:hAnsi="Calibri"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1">
    <w:name w:val="Table Grid7611"/>
    <w:basedOn w:val="a4"/>
    <w:uiPriority w:val="39"/>
    <w:qFormat/>
    <w:rsid w:val="00212EB0"/>
    <w:rPr>
      <w:rFonts w:ascii="Calibri" w:eastAsia="等线" w:hAnsi="Calibri"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
    <w:name w:val="Table Classic 221"/>
    <w:basedOn w:val="a4"/>
    <w:qFormat/>
    <w:rsid w:val="00212EB0"/>
    <w:pPr>
      <w:spacing w:after="180"/>
    </w:pPr>
    <w:rPr>
      <w:rFonts w:ascii="Times New Roman" w:eastAsia="宋体" w:hAnsi="Times New Roman" w:cs="Times New Roman"/>
      <w:kern w:val="0"/>
      <w:sz w:val="20"/>
      <w:szCs w:val="20"/>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1">
    <w:name w:val="Table Grid911"/>
    <w:basedOn w:val="a4"/>
    <w:qFormat/>
    <w:rsid w:val="00212EB0"/>
    <w:rPr>
      <w:rFonts w:ascii="Times New Roman" w:eastAsia="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a4"/>
    <w:uiPriority w:val="39"/>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a4"/>
    <w:qFormat/>
    <w:rsid w:val="00212EB0"/>
    <w:rPr>
      <w:rFonts w:ascii="Times New Roman" w:eastAsia="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a4"/>
    <w:uiPriority w:val="39"/>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a4"/>
    <w:qFormat/>
    <w:rsid w:val="00212EB0"/>
    <w:rPr>
      <w:rFonts w:ascii="Times New Roman" w:eastAsia="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
    <w:name w:val="Table Grid1611"/>
    <w:basedOn w:val="a4"/>
    <w:uiPriority w:val="39"/>
    <w:qFormat/>
    <w:rsid w:val="00212EB0"/>
    <w:pPr>
      <w:spacing w:after="180"/>
    </w:pPr>
    <w:rPr>
      <w:rFonts w:ascii="Times New Roman" w:eastAsia="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a4"/>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a4"/>
    <w:qFormat/>
    <w:rsid w:val="00212EB0"/>
    <w:pPr>
      <w:spacing w:after="180"/>
    </w:pPr>
    <w:rPr>
      <w:rFonts w:ascii="Times New Roman" w:eastAsia="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
    <w:name w:val="Table Grid5311"/>
    <w:basedOn w:val="a4"/>
    <w:uiPriority w:val="39"/>
    <w:qFormat/>
    <w:rsid w:val="00212EB0"/>
    <w:pPr>
      <w:spacing w:after="180"/>
    </w:pPr>
    <w:rPr>
      <w:rFonts w:ascii="Times New Roman" w:eastAsia="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
    <w:name w:val="Table Grid6311"/>
    <w:basedOn w:val="a4"/>
    <w:qFormat/>
    <w:rsid w:val="00212EB0"/>
    <w:pPr>
      <w:spacing w:after="180"/>
    </w:pPr>
    <w:rPr>
      <w:rFonts w:ascii="Times New Roman" w:eastAsia="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
    <w:name w:val="Table Grid11411"/>
    <w:basedOn w:val="a4"/>
    <w:uiPriority w:val="39"/>
    <w:qFormat/>
    <w:rsid w:val="00212EB0"/>
    <w:pPr>
      <w:spacing w:after="180"/>
    </w:pPr>
    <w:rPr>
      <w:rFonts w:ascii="Times New Roman" w:eastAsia="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a4"/>
    <w:qFormat/>
    <w:rsid w:val="00212EB0"/>
    <w:pPr>
      <w:spacing w:after="180"/>
    </w:pPr>
    <w:rPr>
      <w:rFonts w:ascii="Times New Roman" w:eastAsia="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1">
    <w:name w:val="Table Grid22311"/>
    <w:basedOn w:val="a4"/>
    <w:uiPriority w:val="39"/>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1">
    <w:name w:val="Table Grid111411"/>
    <w:basedOn w:val="a4"/>
    <w:qFormat/>
    <w:rsid w:val="00212EB0"/>
    <w:pPr>
      <w:spacing w:after="180"/>
    </w:pPr>
    <w:rPr>
      <w:rFonts w:ascii="Times New Roman" w:eastAsia="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古典型 231"/>
    <w:basedOn w:val="a4"/>
    <w:semiHidden/>
    <w:qFormat/>
    <w:rsid w:val="00212EB0"/>
    <w:pPr>
      <w:spacing w:after="180"/>
    </w:pPr>
    <w:rPr>
      <w:rFonts w:ascii="Times New Roman" w:eastAsia="宋体" w:hAnsi="Times New Roman" w:cs="Times New Roman"/>
      <w:kern w:val="0"/>
      <w:sz w:val="20"/>
      <w:szCs w:val="20"/>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31">
    <w:name w:val="Table Classic 2131"/>
    <w:basedOn w:val="a4"/>
    <w:qFormat/>
    <w:rsid w:val="00212EB0"/>
    <w:pPr>
      <w:spacing w:after="180"/>
    </w:pPr>
    <w:rPr>
      <w:rFonts w:ascii="Times New Roman" w:eastAsia="宋体" w:hAnsi="Times New Roman" w:cs="Times New Roman"/>
      <w:kern w:val="0"/>
      <w:sz w:val="20"/>
      <w:szCs w:val="20"/>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81">
    <w:name w:val="Table Grid781"/>
    <w:basedOn w:val="a4"/>
    <w:uiPriority w:val="39"/>
    <w:qFormat/>
    <w:rsid w:val="00212EB0"/>
    <w:rPr>
      <w:rFonts w:ascii="Calibri" w:eastAsia="等线" w:hAnsi="Calibri"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1">
    <w:name w:val="Table Grid7121"/>
    <w:basedOn w:val="a4"/>
    <w:uiPriority w:val="39"/>
    <w:qFormat/>
    <w:rsid w:val="00212EB0"/>
    <w:rPr>
      <w:rFonts w:ascii="Calibri" w:eastAsia="等线" w:hAnsi="Calibri"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1">
    <w:name w:val="Table Grid7221"/>
    <w:basedOn w:val="a4"/>
    <w:uiPriority w:val="39"/>
    <w:qFormat/>
    <w:rsid w:val="00212EB0"/>
    <w:rPr>
      <w:rFonts w:ascii="Calibri" w:eastAsia="等线" w:hAnsi="Calibri"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1">
    <w:name w:val="Table Grid7321"/>
    <w:basedOn w:val="a4"/>
    <w:uiPriority w:val="39"/>
    <w:qFormat/>
    <w:rsid w:val="00212EB0"/>
    <w:rPr>
      <w:rFonts w:ascii="Calibri" w:eastAsia="等线" w:hAnsi="Calibri"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1">
    <w:name w:val="Table Grid7421"/>
    <w:basedOn w:val="a4"/>
    <w:uiPriority w:val="39"/>
    <w:qFormat/>
    <w:rsid w:val="00212EB0"/>
    <w:rPr>
      <w:rFonts w:ascii="Calibri" w:eastAsia="等线" w:hAnsi="Calibri"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1">
    <w:name w:val="Table Grid7521"/>
    <w:basedOn w:val="a4"/>
    <w:uiPriority w:val="39"/>
    <w:qFormat/>
    <w:rsid w:val="00212EB0"/>
    <w:rPr>
      <w:rFonts w:ascii="Calibri" w:eastAsia="等线" w:hAnsi="Calibri"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1">
    <w:name w:val="Table Grid7621"/>
    <w:basedOn w:val="a4"/>
    <w:uiPriority w:val="39"/>
    <w:qFormat/>
    <w:rsid w:val="00212EB0"/>
    <w:rPr>
      <w:rFonts w:ascii="Calibri" w:eastAsia="等线" w:hAnsi="Calibri"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古典型 2121"/>
    <w:basedOn w:val="a4"/>
    <w:qFormat/>
    <w:rsid w:val="00212EB0"/>
    <w:pPr>
      <w:spacing w:after="180"/>
    </w:pPr>
    <w:rPr>
      <w:rFonts w:ascii="Times New Roman" w:eastAsia="宋体" w:hAnsi="Times New Roman" w:cs="Times New Roman"/>
      <w:kern w:val="0"/>
      <w:sz w:val="20"/>
      <w:szCs w:val="20"/>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1">
    <w:name w:val="Table Classic 21121"/>
    <w:basedOn w:val="a4"/>
    <w:qFormat/>
    <w:rsid w:val="00212EB0"/>
    <w:pPr>
      <w:spacing w:after="180"/>
    </w:pPr>
    <w:rPr>
      <w:rFonts w:ascii="Times New Roman" w:eastAsia="宋体" w:hAnsi="Times New Roman" w:cs="Times New Roman"/>
      <w:kern w:val="0"/>
      <w:sz w:val="20"/>
      <w:szCs w:val="20"/>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41">
    <w:name w:val="古典型 241"/>
    <w:basedOn w:val="a4"/>
    <w:semiHidden/>
    <w:qFormat/>
    <w:rsid w:val="00212EB0"/>
    <w:pPr>
      <w:spacing w:after="180"/>
    </w:pPr>
    <w:rPr>
      <w:rFonts w:ascii="Times New Roman" w:eastAsia="宋体" w:hAnsi="Times New Roman" w:cs="Times New Roman"/>
      <w:kern w:val="0"/>
      <w:sz w:val="20"/>
      <w:szCs w:val="20"/>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41">
    <w:name w:val="Table Classic 2141"/>
    <w:basedOn w:val="a4"/>
    <w:qFormat/>
    <w:rsid w:val="00212EB0"/>
    <w:pPr>
      <w:spacing w:after="180"/>
    </w:pPr>
    <w:rPr>
      <w:rFonts w:ascii="Times New Roman" w:eastAsia="宋体" w:hAnsi="Times New Roman" w:cs="Times New Roman"/>
      <w:kern w:val="0"/>
      <w:sz w:val="20"/>
      <w:szCs w:val="20"/>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91">
    <w:name w:val="Table Grid791"/>
    <w:basedOn w:val="a4"/>
    <w:uiPriority w:val="39"/>
    <w:qFormat/>
    <w:rsid w:val="00212EB0"/>
    <w:rPr>
      <w:rFonts w:ascii="Calibri" w:eastAsia="等线" w:hAnsi="Calibri"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1">
    <w:name w:val="Table Grid7131"/>
    <w:basedOn w:val="a4"/>
    <w:uiPriority w:val="39"/>
    <w:qFormat/>
    <w:rsid w:val="00212EB0"/>
    <w:rPr>
      <w:rFonts w:ascii="Calibri" w:eastAsia="等线" w:hAnsi="Calibri"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1">
    <w:name w:val="Table Grid7231"/>
    <w:basedOn w:val="a4"/>
    <w:uiPriority w:val="39"/>
    <w:qFormat/>
    <w:rsid w:val="00212EB0"/>
    <w:rPr>
      <w:rFonts w:ascii="Calibri" w:eastAsia="等线" w:hAnsi="Calibri"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1">
    <w:name w:val="Table Grid7331"/>
    <w:basedOn w:val="a4"/>
    <w:uiPriority w:val="39"/>
    <w:qFormat/>
    <w:rsid w:val="00212EB0"/>
    <w:rPr>
      <w:rFonts w:ascii="Calibri" w:eastAsia="等线" w:hAnsi="Calibri"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1">
    <w:name w:val="Table Grid7431"/>
    <w:basedOn w:val="a4"/>
    <w:uiPriority w:val="39"/>
    <w:qFormat/>
    <w:rsid w:val="00212EB0"/>
    <w:rPr>
      <w:rFonts w:ascii="Calibri" w:eastAsia="等线" w:hAnsi="Calibri"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1">
    <w:name w:val="Table Grid7531"/>
    <w:basedOn w:val="a4"/>
    <w:uiPriority w:val="39"/>
    <w:qFormat/>
    <w:rsid w:val="00212EB0"/>
    <w:rPr>
      <w:rFonts w:ascii="Calibri" w:eastAsia="等线" w:hAnsi="Calibri"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1">
    <w:name w:val="Table Grid7631"/>
    <w:basedOn w:val="a4"/>
    <w:uiPriority w:val="39"/>
    <w:qFormat/>
    <w:rsid w:val="00212EB0"/>
    <w:rPr>
      <w:rFonts w:ascii="Calibri" w:eastAsia="等线" w:hAnsi="Calibri"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古典型 2131"/>
    <w:basedOn w:val="a4"/>
    <w:qFormat/>
    <w:rsid w:val="00212EB0"/>
    <w:pPr>
      <w:spacing w:after="180"/>
    </w:pPr>
    <w:rPr>
      <w:rFonts w:ascii="Times New Roman" w:eastAsia="宋体" w:hAnsi="Times New Roman" w:cs="Times New Roman"/>
      <w:kern w:val="0"/>
      <w:sz w:val="20"/>
      <w:szCs w:val="20"/>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1">
    <w:name w:val="Table Classic 21131"/>
    <w:basedOn w:val="a4"/>
    <w:qFormat/>
    <w:rsid w:val="00212EB0"/>
    <w:pPr>
      <w:spacing w:after="180"/>
    </w:pPr>
    <w:rPr>
      <w:rFonts w:ascii="Times New Roman" w:eastAsia="宋体" w:hAnsi="Times New Roman" w:cs="Times New Roman"/>
      <w:kern w:val="0"/>
      <w:sz w:val="20"/>
      <w:szCs w:val="20"/>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51">
    <w:name w:val="古典型 251"/>
    <w:basedOn w:val="a4"/>
    <w:qFormat/>
    <w:rsid w:val="00212EB0"/>
    <w:pPr>
      <w:spacing w:after="180"/>
    </w:pPr>
    <w:rPr>
      <w:rFonts w:ascii="Times New Roman" w:eastAsia="宋体" w:hAnsi="Times New Roman" w:cs="Times New Roman"/>
      <w:kern w:val="0"/>
      <w:sz w:val="20"/>
      <w:szCs w:val="20"/>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51">
    <w:name w:val="Table Classic 2151"/>
    <w:basedOn w:val="a4"/>
    <w:qFormat/>
    <w:rsid w:val="00212EB0"/>
    <w:pPr>
      <w:spacing w:after="180"/>
    </w:pPr>
    <w:rPr>
      <w:rFonts w:ascii="Times New Roman" w:eastAsia="宋体" w:hAnsi="Times New Roman" w:cs="Times New Roman"/>
      <w:kern w:val="0"/>
      <w:sz w:val="20"/>
      <w:szCs w:val="20"/>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01">
    <w:name w:val="Table Grid7101"/>
    <w:basedOn w:val="a4"/>
    <w:uiPriority w:val="39"/>
    <w:qFormat/>
    <w:rsid w:val="00212EB0"/>
    <w:rPr>
      <w:rFonts w:ascii="Calibri" w:eastAsia="等线" w:hAnsi="Calibri"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1">
    <w:name w:val="Table Grid7141"/>
    <w:basedOn w:val="a4"/>
    <w:uiPriority w:val="39"/>
    <w:qFormat/>
    <w:rsid w:val="00212EB0"/>
    <w:rPr>
      <w:rFonts w:ascii="Calibri" w:eastAsia="等线" w:hAnsi="Calibri"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1">
    <w:name w:val="Table Grid7241"/>
    <w:basedOn w:val="a4"/>
    <w:uiPriority w:val="39"/>
    <w:qFormat/>
    <w:rsid w:val="00212EB0"/>
    <w:rPr>
      <w:rFonts w:ascii="Calibri" w:eastAsia="等线" w:hAnsi="Calibri"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1">
    <w:name w:val="Table Grid7341"/>
    <w:basedOn w:val="a4"/>
    <w:uiPriority w:val="39"/>
    <w:qFormat/>
    <w:rsid w:val="00212EB0"/>
    <w:rPr>
      <w:rFonts w:ascii="Calibri" w:eastAsia="等线" w:hAnsi="Calibri"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1">
    <w:name w:val="Table Grid7441"/>
    <w:basedOn w:val="a4"/>
    <w:uiPriority w:val="39"/>
    <w:qFormat/>
    <w:rsid w:val="00212EB0"/>
    <w:rPr>
      <w:rFonts w:ascii="Calibri" w:eastAsia="等线" w:hAnsi="Calibri"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1">
    <w:name w:val="Table Grid7541"/>
    <w:basedOn w:val="a4"/>
    <w:uiPriority w:val="39"/>
    <w:qFormat/>
    <w:rsid w:val="00212EB0"/>
    <w:rPr>
      <w:rFonts w:ascii="Calibri" w:eastAsia="等线" w:hAnsi="Calibri"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1">
    <w:name w:val="Table Grid7641"/>
    <w:basedOn w:val="a4"/>
    <w:uiPriority w:val="39"/>
    <w:qFormat/>
    <w:rsid w:val="00212EB0"/>
    <w:rPr>
      <w:rFonts w:ascii="Calibri" w:eastAsia="等线" w:hAnsi="Calibri"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古典型 2141"/>
    <w:basedOn w:val="a4"/>
    <w:qFormat/>
    <w:rsid w:val="00212EB0"/>
    <w:pPr>
      <w:spacing w:after="180"/>
    </w:pPr>
    <w:rPr>
      <w:rFonts w:ascii="Times New Roman" w:eastAsia="宋体" w:hAnsi="Times New Roman" w:cs="Times New Roman"/>
      <w:kern w:val="0"/>
      <w:sz w:val="20"/>
      <w:szCs w:val="20"/>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1">
    <w:name w:val="Table Classic 21141"/>
    <w:basedOn w:val="a4"/>
    <w:qFormat/>
    <w:rsid w:val="00212EB0"/>
    <w:pPr>
      <w:spacing w:after="180"/>
    </w:pPr>
    <w:rPr>
      <w:rFonts w:ascii="Times New Roman" w:eastAsia="宋体" w:hAnsi="Times New Roman" w:cs="Times New Roman"/>
      <w:kern w:val="0"/>
      <w:sz w:val="20"/>
      <w:szCs w:val="20"/>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61">
    <w:name w:val="古典型 261"/>
    <w:basedOn w:val="a4"/>
    <w:semiHidden/>
    <w:qFormat/>
    <w:rsid w:val="00212EB0"/>
    <w:pPr>
      <w:spacing w:after="180"/>
    </w:pPr>
    <w:rPr>
      <w:rFonts w:ascii="Times New Roman" w:eastAsia="宋体" w:hAnsi="Times New Roman" w:cs="Times New Roman"/>
      <w:kern w:val="0"/>
      <w:sz w:val="20"/>
      <w:szCs w:val="20"/>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61">
    <w:name w:val="Table Classic 2161"/>
    <w:basedOn w:val="a4"/>
    <w:qFormat/>
    <w:rsid w:val="00212EB0"/>
    <w:pPr>
      <w:spacing w:after="180"/>
    </w:pPr>
    <w:rPr>
      <w:rFonts w:ascii="Times New Roman" w:eastAsia="宋体" w:hAnsi="Times New Roman" w:cs="Times New Roman"/>
      <w:kern w:val="0"/>
      <w:sz w:val="20"/>
      <w:szCs w:val="20"/>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numbering" w:customStyle="1" w:styleId="2f3">
    <w:name w:val="无列表2"/>
    <w:next w:val="a5"/>
    <w:uiPriority w:val="99"/>
    <w:semiHidden/>
    <w:unhideWhenUsed/>
    <w:rsid w:val="00212EB0"/>
  </w:style>
  <w:style w:type="character" w:customStyle="1" w:styleId="B1Car">
    <w:name w:val="B1+ Car"/>
    <w:link w:val="B1"/>
    <w:qFormat/>
    <w:locked/>
    <w:rsid w:val="00212EB0"/>
    <w:rPr>
      <w:rFonts w:ascii="Times New Roman" w:eastAsia="MS Mincho" w:hAnsi="Times New Roman" w:cs="Times New Roman"/>
      <w:kern w:val="0"/>
      <w:sz w:val="20"/>
      <w:szCs w:val="20"/>
      <w:lang w:val="en-GB" w:eastAsia="en-GB"/>
    </w:rPr>
  </w:style>
  <w:style w:type="paragraph" w:customStyle="1" w:styleId="TOCHeading1">
    <w:name w:val="TOC Heading1"/>
    <w:basedOn w:val="11"/>
    <w:next w:val="a2"/>
    <w:uiPriority w:val="39"/>
    <w:qFormat/>
    <w:rsid w:val="00212EB0"/>
    <w:pPr>
      <w:keepLines/>
      <w:tabs>
        <w:tab w:val="clear" w:pos="432"/>
      </w:tabs>
      <w:overflowPunct w:val="0"/>
      <w:snapToGrid/>
      <w:spacing w:before="480" w:after="0" w:line="276" w:lineRule="auto"/>
      <w:ind w:left="0" w:firstLine="0"/>
      <w:jc w:val="left"/>
      <w:outlineLvl w:val="9"/>
    </w:pPr>
    <w:rPr>
      <w:rFonts w:ascii="Cambria" w:eastAsia="等线" w:hAnsi="Cambria"/>
      <w:color w:val="365F91"/>
      <w:kern w:val="0"/>
      <w:lang w:val="en-US"/>
    </w:rPr>
  </w:style>
  <w:style w:type="paragraph" w:customStyle="1" w:styleId="Style86">
    <w:name w:val="_Style 86"/>
    <w:uiPriority w:val="99"/>
    <w:semiHidden/>
    <w:qFormat/>
    <w:rsid w:val="00212EB0"/>
    <w:pPr>
      <w:spacing w:after="160" w:line="256" w:lineRule="auto"/>
    </w:pPr>
    <w:rPr>
      <w:rFonts w:ascii="Times New Roman" w:eastAsia="MS Mincho" w:hAnsi="Times New Roman" w:cs="Times New Roman"/>
      <w:kern w:val="0"/>
      <w:sz w:val="20"/>
      <w:szCs w:val="20"/>
      <w:lang w:val="en-GB" w:eastAsia="en-US"/>
    </w:rPr>
  </w:style>
  <w:style w:type="paragraph" w:customStyle="1" w:styleId="125">
    <w:name w:val="修订12"/>
    <w:semiHidden/>
    <w:qFormat/>
    <w:rsid w:val="00212EB0"/>
    <w:rPr>
      <w:rFonts w:ascii="Times New Roman" w:eastAsia="Batang" w:hAnsi="Times New Roman" w:cs="Times New Roman"/>
      <w:kern w:val="0"/>
      <w:sz w:val="20"/>
      <w:szCs w:val="20"/>
      <w:lang w:val="en-GB" w:eastAsia="en-US"/>
    </w:rPr>
  </w:style>
  <w:style w:type="character" w:customStyle="1" w:styleId="FigureTitleChar">
    <w:name w:val="Figure Title Char"/>
    <w:qFormat/>
    <w:rsid w:val="00212EB0"/>
    <w:rPr>
      <w:rFonts w:ascii="Arial" w:hAnsi="Arial" w:cs="Arial" w:hint="default"/>
      <w:lang w:val="en-GB" w:eastAsia="en-US" w:bidi="ar-SA"/>
    </w:rPr>
  </w:style>
  <w:style w:type="character" w:customStyle="1" w:styleId="p1">
    <w:name w:val="p1"/>
    <w:qFormat/>
    <w:rsid w:val="00212EB0"/>
  </w:style>
  <w:style w:type="character" w:customStyle="1" w:styleId="e-031">
    <w:name w:val="e-031"/>
    <w:qFormat/>
    <w:rsid w:val="00212EB0"/>
    <w:rPr>
      <w:i/>
      <w:iCs/>
    </w:rPr>
  </w:style>
  <w:style w:type="character" w:customStyle="1" w:styleId="hps">
    <w:name w:val="hps"/>
    <w:qFormat/>
    <w:rsid w:val="00212EB0"/>
  </w:style>
  <w:style w:type="character" w:customStyle="1" w:styleId="IntenseEmphasis1">
    <w:name w:val="Intense Emphasis1"/>
    <w:basedOn w:val="a3"/>
    <w:uiPriority w:val="21"/>
    <w:qFormat/>
    <w:rsid w:val="00212EB0"/>
    <w:rPr>
      <w:b/>
      <w:bCs/>
      <w:i/>
      <w:iCs/>
      <w:color w:val="4F81BD"/>
    </w:rPr>
  </w:style>
  <w:style w:type="character" w:customStyle="1" w:styleId="EditorsNoteChar1">
    <w:name w:val="Editor's Note Char1"/>
    <w:qFormat/>
    <w:rsid w:val="00212EB0"/>
    <w:rPr>
      <w:rFonts w:ascii="Times New Roman" w:hAnsi="Times New Roman" w:cs="Times New Roman" w:hint="default"/>
      <w:color w:val="FF0000"/>
      <w:lang w:val="en-GB" w:eastAsia="en-US"/>
    </w:rPr>
  </w:style>
  <w:style w:type="character" w:customStyle="1" w:styleId="TAHChar">
    <w:name w:val="TAH Char"/>
    <w:qFormat/>
    <w:locked/>
    <w:rsid w:val="00212EB0"/>
    <w:rPr>
      <w:rFonts w:ascii="Arial" w:hAnsi="Arial" w:cs="Arial" w:hint="default"/>
      <w:b/>
      <w:bCs w:val="0"/>
      <w:sz w:val="18"/>
      <w:lang w:val="en-GB"/>
    </w:rPr>
  </w:style>
  <w:style w:type="character" w:customStyle="1" w:styleId="IntenseEmphasis2">
    <w:name w:val="Intense Emphasis2"/>
    <w:uiPriority w:val="21"/>
    <w:qFormat/>
    <w:rsid w:val="00212EB0"/>
    <w:rPr>
      <w:b/>
      <w:bCs/>
      <w:i/>
      <w:iCs/>
      <w:color w:val="4F81BD"/>
    </w:rPr>
  </w:style>
  <w:style w:type="character" w:customStyle="1" w:styleId="normaltextrun">
    <w:name w:val="normaltextrun"/>
    <w:basedOn w:val="a3"/>
    <w:qFormat/>
    <w:rsid w:val="00212EB0"/>
  </w:style>
  <w:style w:type="character" w:customStyle="1" w:styleId="search-word-mail">
    <w:name w:val="search-word-mail"/>
    <w:qFormat/>
    <w:rsid w:val="00212EB0"/>
  </w:style>
  <w:style w:type="character" w:customStyle="1" w:styleId="word">
    <w:name w:val="word"/>
    <w:basedOn w:val="a3"/>
    <w:qFormat/>
    <w:rsid w:val="00212EB0"/>
  </w:style>
  <w:style w:type="character" w:customStyle="1" w:styleId="1f3">
    <w:name w:val="未处理的提及1"/>
    <w:basedOn w:val="a3"/>
    <w:uiPriority w:val="99"/>
    <w:qFormat/>
    <w:rsid w:val="00212EB0"/>
    <w:rPr>
      <w:color w:val="605E5C"/>
      <w:shd w:val="clear" w:color="auto" w:fill="E1DFDD"/>
    </w:rPr>
  </w:style>
  <w:style w:type="character" w:customStyle="1" w:styleId="affffe">
    <w:name w:val="首标题"/>
    <w:qFormat/>
    <w:rsid w:val="00212EB0"/>
    <w:rPr>
      <w:rFonts w:ascii="Arial" w:eastAsia="宋体" w:hAnsi="Arial" w:cs="Arial" w:hint="default"/>
      <w:sz w:val="24"/>
      <w:lang w:val="en-US" w:eastAsia="zh-CN" w:bidi="ar-SA"/>
    </w:rPr>
  </w:style>
  <w:style w:type="character" w:customStyle="1" w:styleId="HeaderChar1">
    <w:name w:val="Header Char1"/>
    <w:basedOn w:val="a3"/>
    <w:semiHidden/>
    <w:qFormat/>
    <w:rsid w:val="00212EB0"/>
    <w:rPr>
      <w:rFonts w:ascii="Times New Roman" w:hAnsi="Times New Roman" w:cs="Times New Roman" w:hint="default"/>
      <w:lang w:val="en-GB" w:eastAsia="en-US"/>
    </w:rPr>
  </w:style>
  <w:style w:type="character" w:customStyle="1" w:styleId="UnresolvedMention4">
    <w:name w:val="Unresolved Mention4"/>
    <w:basedOn w:val="a3"/>
    <w:uiPriority w:val="99"/>
    <w:qFormat/>
    <w:rsid w:val="00212EB0"/>
    <w:rPr>
      <w:color w:val="605E5C"/>
      <w:shd w:val="clear" w:color="auto" w:fill="E1DFDD"/>
    </w:rPr>
  </w:style>
  <w:style w:type="table" w:customStyle="1" w:styleId="280">
    <w:name w:val="古典型 28"/>
    <w:basedOn w:val="a4"/>
    <w:next w:val="2f"/>
    <w:semiHidden/>
    <w:unhideWhenUsed/>
    <w:qFormat/>
    <w:rsid w:val="00212EB0"/>
    <w:pPr>
      <w:spacing w:after="180"/>
    </w:pPr>
    <w:rPr>
      <w:rFonts w:ascii="Times New Roman" w:eastAsia="宋体" w:hAnsi="Times New Roman" w:cs="Times New Roman"/>
      <w:kern w:val="0"/>
      <w:sz w:val="20"/>
      <w:szCs w:val="20"/>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26">
    <w:name w:val="网格型 12"/>
    <w:basedOn w:val="a4"/>
    <w:next w:val="1f1"/>
    <w:semiHidden/>
    <w:unhideWhenUsed/>
    <w:qFormat/>
    <w:rsid w:val="00212EB0"/>
    <w:pPr>
      <w:spacing w:after="180"/>
    </w:pPr>
    <w:rPr>
      <w:rFonts w:ascii="Times New Roman" w:eastAsia="宋体" w:hAnsi="Times New Roman" w:cs="Times New Roman"/>
      <w:kern w:val="0"/>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390">
    <w:name w:val="网格型39"/>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a4"/>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
    <w:name w:val="网格型318"/>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
    <w:name w:val="网格型418"/>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8">
    <w:name w:val="Table Classic 218"/>
    <w:basedOn w:val="a4"/>
    <w:qFormat/>
    <w:rsid w:val="00212EB0"/>
    <w:pPr>
      <w:spacing w:after="180"/>
    </w:pPr>
    <w:rPr>
      <w:rFonts w:ascii="Times New Roman" w:eastAsia="宋体" w:hAnsi="Times New Roman" w:cs="Times New Roman"/>
      <w:kern w:val="0"/>
      <w:sz w:val="20"/>
      <w:szCs w:val="20"/>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59">
    <w:name w:val="Table Grid59"/>
    <w:basedOn w:val="a4"/>
    <w:uiPriority w:val="39"/>
    <w:qFormat/>
    <w:rsid w:val="00212EB0"/>
    <w:pPr>
      <w:overflowPunct w:val="0"/>
      <w:autoSpaceDE w:val="0"/>
      <w:autoSpaceDN w:val="0"/>
      <w:adjustRightInd w:val="0"/>
      <w:spacing w:after="180"/>
    </w:pPr>
    <w:rPr>
      <w:rFonts w:ascii="Times New Roman" w:eastAsia="Malgun Gothic" w:hAnsi="Times New Roman" w:cs="Times New Roman"/>
      <w:kern w:val="0"/>
      <w:sz w:val="20"/>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a4"/>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7">
    <w:name w:val="Table Grid717"/>
    <w:basedOn w:val="a4"/>
    <w:uiPriority w:val="39"/>
    <w:qFormat/>
    <w:rsid w:val="00212EB0"/>
    <w:rPr>
      <w:rFonts w:ascii="Calibri" w:eastAsia="等线" w:hAnsi="Calibri" w:cs="Times New Roman"/>
      <w:kern w:val="0"/>
      <w:sz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a4"/>
    <w:qFormat/>
    <w:rsid w:val="00212EB0"/>
    <w:rPr>
      <w:rFonts w:ascii="Times New Roman" w:eastAsia="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a4"/>
    <w:uiPriority w:val="39"/>
    <w:qFormat/>
    <w:rsid w:val="00212EB0"/>
    <w:pPr>
      <w:spacing w:after="180"/>
    </w:pPr>
    <w:rPr>
      <w:rFonts w:ascii="Times New Roman" w:eastAsia="Times New Roman" w:hAnsi="Times New Roman" w:cs="Times New Roman"/>
      <w:kern w:val="0"/>
      <w:sz w:val="20"/>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a4"/>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a4"/>
    <w:qFormat/>
    <w:rsid w:val="00212EB0"/>
    <w:pPr>
      <w:spacing w:after="180"/>
    </w:pPr>
    <w:rPr>
      <w:rFonts w:ascii="Times New Roman" w:eastAsia="Times New Roman" w:hAnsi="Times New Roman" w:cs="Times New Roman"/>
      <w:kern w:val="0"/>
      <w:sz w:val="20"/>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
    <w:name w:val="Table Grid516"/>
    <w:basedOn w:val="a4"/>
    <w:qFormat/>
    <w:rsid w:val="00212EB0"/>
    <w:pPr>
      <w:spacing w:after="180"/>
    </w:pPr>
    <w:rPr>
      <w:rFonts w:ascii="Times New Roman" w:eastAsia="Times New Roman" w:hAnsi="Times New Roman" w:cs="Times New Roman"/>
      <w:kern w:val="0"/>
      <w:sz w:val="20"/>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a4"/>
    <w:qFormat/>
    <w:rsid w:val="00212EB0"/>
    <w:pPr>
      <w:spacing w:after="180"/>
    </w:pPr>
    <w:rPr>
      <w:rFonts w:ascii="Times New Roman" w:eastAsia="Times New Roman" w:hAnsi="Times New Roman" w:cs="Times New Roman"/>
      <w:kern w:val="0"/>
      <w:sz w:val="20"/>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8">
    <w:name w:val="Table Grid718"/>
    <w:basedOn w:val="a4"/>
    <w:uiPriority w:val="39"/>
    <w:qFormat/>
    <w:rsid w:val="00212EB0"/>
    <w:rPr>
      <w:rFonts w:ascii="Calibri" w:eastAsia="等线" w:hAnsi="Calibri" w:cs="Times New Roman"/>
      <w:kern w:val="0"/>
      <w:sz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6">
    <w:name w:val="Table Grid726"/>
    <w:basedOn w:val="a4"/>
    <w:uiPriority w:val="39"/>
    <w:qFormat/>
    <w:rsid w:val="00212EB0"/>
    <w:rPr>
      <w:rFonts w:ascii="Calibri" w:eastAsia="等线" w:hAnsi="Calibri" w:cs="Times New Roman"/>
      <w:kern w:val="0"/>
      <w:sz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6">
    <w:name w:val="Table Grid736"/>
    <w:basedOn w:val="a4"/>
    <w:uiPriority w:val="39"/>
    <w:qFormat/>
    <w:rsid w:val="00212EB0"/>
    <w:rPr>
      <w:rFonts w:ascii="Calibri" w:eastAsia="等线" w:hAnsi="Calibri" w:cs="Times New Roman"/>
      <w:kern w:val="0"/>
      <w:sz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6">
    <w:name w:val="Table Grid746"/>
    <w:basedOn w:val="a4"/>
    <w:uiPriority w:val="39"/>
    <w:qFormat/>
    <w:rsid w:val="00212EB0"/>
    <w:rPr>
      <w:rFonts w:ascii="Calibri" w:eastAsia="等线" w:hAnsi="Calibri" w:cs="Times New Roman"/>
      <w:kern w:val="0"/>
      <w:sz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6">
    <w:name w:val="Table Grid756"/>
    <w:basedOn w:val="a4"/>
    <w:uiPriority w:val="39"/>
    <w:qFormat/>
    <w:rsid w:val="00212EB0"/>
    <w:rPr>
      <w:rFonts w:ascii="Calibri" w:eastAsia="等线" w:hAnsi="Calibri" w:cs="Times New Roman"/>
      <w:kern w:val="0"/>
      <w:sz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a4"/>
    <w:uiPriority w:val="39"/>
    <w:qFormat/>
    <w:rsid w:val="00212EB0"/>
    <w:pPr>
      <w:spacing w:after="180"/>
    </w:pPr>
    <w:rPr>
      <w:rFonts w:ascii="Times New Roman" w:eastAsia="Times New Roman" w:hAnsi="Times New Roman" w:cs="Times New Roman"/>
      <w:kern w:val="0"/>
      <w:sz w:val="20"/>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a4"/>
    <w:qFormat/>
    <w:rsid w:val="00212EB0"/>
    <w:pPr>
      <w:spacing w:after="180"/>
    </w:pPr>
    <w:rPr>
      <w:rFonts w:ascii="Times New Roman" w:eastAsia="Times New Roman" w:hAnsi="Times New Roman" w:cs="Times New Roman"/>
      <w:kern w:val="0"/>
      <w:sz w:val="20"/>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6">
    <w:name w:val="Table Grid766"/>
    <w:basedOn w:val="a4"/>
    <w:uiPriority w:val="39"/>
    <w:qFormat/>
    <w:rsid w:val="00212EB0"/>
    <w:rPr>
      <w:rFonts w:ascii="Calibri" w:eastAsia="等线" w:hAnsi="Calibri" w:cs="Times New Roman"/>
      <w:kern w:val="0"/>
      <w:sz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a4"/>
    <w:uiPriority w:val="39"/>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6">
    <w:name w:val="Table Grid11126"/>
    <w:basedOn w:val="a4"/>
    <w:qFormat/>
    <w:rsid w:val="00212EB0"/>
    <w:pPr>
      <w:spacing w:after="180"/>
    </w:pPr>
    <w:rPr>
      <w:rFonts w:ascii="Times New Roman" w:eastAsia="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6">
    <w:name w:val="Table Grid106"/>
    <w:basedOn w:val="a4"/>
    <w:qFormat/>
    <w:rsid w:val="00212EB0"/>
    <w:rPr>
      <w:rFonts w:ascii="Times New Roman" w:eastAsia="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a4"/>
    <w:uiPriority w:val="39"/>
    <w:qFormat/>
    <w:rsid w:val="00212EB0"/>
    <w:pPr>
      <w:spacing w:after="180"/>
    </w:pPr>
    <w:rPr>
      <w:rFonts w:ascii="Times New Roman" w:eastAsia="Times New Roman" w:hAnsi="Times New Roman" w:cs="Times New Roman"/>
      <w:kern w:val="0"/>
      <w:sz w:val="20"/>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a4"/>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
    <w:name w:val="Table Grid436"/>
    <w:basedOn w:val="a4"/>
    <w:qFormat/>
    <w:rsid w:val="00212EB0"/>
    <w:pPr>
      <w:spacing w:after="180"/>
    </w:pPr>
    <w:rPr>
      <w:rFonts w:ascii="Times New Roman" w:eastAsia="Times New Roman" w:hAnsi="Times New Roman" w:cs="Times New Roman"/>
      <w:kern w:val="0"/>
      <w:sz w:val="20"/>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
    <w:name w:val="Table Grid526"/>
    <w:basedOn w:val="a4"/>
    <w:uiPriority w:val="39"/>
    <w:qFormat/>
    <w:rsid w:val="00212EB0"/>
    <w:pPr>
      <w:spacing w:after="180"/>
    </w:pPr>
    <w:rPr>
      <w:rFonts w:ascii="Times New Roman" w:eastAsia="Times New Roman" w:hAnsi="Times New Roman" w:cs="Times New Roman"/>
      <w:kern w:val="0"/>
      <w:sz w:val="20"/>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
    <w:name w:val="Table Grid626"/>
    <w:basedOn w:val="a4"/>
    <w:qFormat/>
    <w:rsid w:val="00212EB0"/>
    <w:pPr>
      <w:spacing w:after="180"/>
    </w:pPr>
    <w:rPr>
      <w:rFonts w:ascii="Times New Roman" w:eastAsia="Times New Roman" w:hAnsi="Times New Roman" w:cs="Times New Roman"/>
      <w:kern w:val="0"/>
      <w:sz w:val="20"/>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a4"/>
    <w:uiPriority w:val="39"/>
    <w:qFormat/>
    <w:rsid w:val="00212EB0"/>
    <w:pPr>
      <w:spacing w:after="180"/>
    </w:pPr>
    <w:rPr>
      <w:rFonts w:ascii="Times New Roman" w:eastAsia="Times New Roman" w:hAnsi="Times New Roman" w:cs="Times New Roman"/>
      <w:kern w:val="0"/>
      <w:sz w:val="20"/>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
    <w:name w:val="Table Grid4126"/>
    <w:basedOn w:val="a4"/>
    <w:qFormat/>
    <w:rsid w:val="00212EB0"/>
    <w:pPr>
      <w:spacing w:after="180"/>
    </w:pPr>
    <w:rPr>
      <w:rFonts w:ascii="Times New Roman" w:eastAsia="Times New Roman" w:hAnsi="Times New Roman" w:cs="Times New Roman"/>
      <w:kern w:val="0"/>
      <w:sz w:val="20"/>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a4"/>
    <w:uiPriority w:val="39"/>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6">
    <w:name w:val="Table Grid11136"/>
    <w:basedOn w:val="a4"/>
    <w:qFormat/>
    <w:rsid w:val="00212EB0"/>
    <w:pPr>
      <w:spacing w:after="180"/>
    </w:pPr>
    <w:rPr>
      <w:rFonts w:ascii="Times New Roman" w:eastAsia="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6">
    <w:name w:val="Table Grid156"/>
    <w:basedOn w:val="a4"/>
    <w:qFormat/>
    <w:rsid w:val="00212EB0"/>
    <w:rPr>
      <w:rFonts w:ascii="Times New Roman" w:eastAsia="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
    <w:name w:val="Table Grid166"/>
    <w:basedOn w:val="a4"/>
    <w:uiPriority w:val="39"/>
    <w:qFormat/>
    <w:rsid w:val="00212EB0"/>
    <w:pPr>
      <w:spacing w:after="180"/>
    </w:pPr>
    <w:rPr>
      <w:rFonts w:ascii="Times New Roman" w:eastAsia="Times New Roman" w:hAnsi="Times New Roman" w:cs="Times New Roman"/>
      <w:kern w:val="0"/>
      <w:sz w:val="20"/>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a4"/>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
    <w:name w:val="Table Grid446"/>
    <w:basedOn w:val="a4"/>
    <w:qFormat/>
    <w:rsid w:val="00212EB0"/>
    <w:pPr>
      <w:spacing w:after="180"/>
    </w:pPr>
    <w:rPr>
      <w:rFonts w:ascii="Times New Roman" w:eastAsia="Times New Roman" w:hAnsi="Times New Roman" w:cs="Times New Roman"/>
      <w:kern w:val="0"/>
      <w:sz w:val="20"/>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6">
    <w:name w:val="Table Grid536"/>
    <w:basedOn w:val="a4"/>
    <w:uiPriority w:val="39"/>
    <w:qFormat/>
    <w:rsid w:val="00212EB0"/>
    <w:pPr>
      <w:spacing w:after="180"/>
    </w:pPr>
    <w:rPr>
      <w:rFonts w:ascii="Times New Roman" w:eastAsia="Times New Roman" w:hAnsi="Times New Roman" w:cs="Times New Roman"/>
      <w:kern w:val="0"/>
      <w:sz w:val="20"/>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6">
    <w:name w:val="Table Grid636"/>
    <w:basedOn w:val="a4"/>
    <w:qFormat/>
    <w:rsid w:val="00212EB0"/>
    <w:pPr>
      <w:spacing w:after="180"/>
    </w:pPr>
    <w:rPr>
      <w:rFonts w:ascii="Times New Roman" w:eastAsia="Times New Roman" w:hAnsi="Times New Roman" w:cs="Times New Roman"/>
      <w:kern w:val="0"/>
      <w:sz w:val="20"/>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
    <w:name w:val="Table Grid1146"/>
    <w:basedOn w:val="a4"/>
    <w:uiPriority w:val="39"/>
    <w:qFormat/>
    <w:rsid w:val="00212EB0"/>
    <w:pPr>
      <w:spacing w:after="180"/>
    </w:pPr>
    <w:rPr>
      <w:rFonts w:ascii="Times New Roman" w:eastAsia="Times New Roman" w:hAnsi="Times New Roman" w:cs="Times New Roman"/>
      <w:kern w:val="0"/>
      <w:sz w:val="20"/>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6">
    <w:name w:val="Table Grid4136"/>
    <w:basedOn w:val="a4"/>
    <w:qFormat/>
    <w:rsid w:val="00212EB0"/>
    <w:pPr>
      <w:spacing w:after="180"/>
    </w:pPr>
    <w:rPr>
      <w:rFonts w:ascii="Times New Roman" w:eastAsia="Times New Roman" w:hAnsi="Times New Roman" w:cs="Times New Roman"/>
      <w:kern w:val="0"/>
      <w:sz w:val="20"/>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6">
    <w:name w:val="Table Grid2236"/>
    <w:basedOn w:val="a4"/>
    <w:uiPriority w:val="39"/>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6">
    <w:name w:val="Table Grid11146"/>
    <w:basedOn w:val="a4"/>
    <w:qFormat/>
    <w:rsid w:val="00212EB0"/>
    <w:pPr>
      <w:spacing w:after="180"/>
    </w:pPr>
    <w:rPr>
      <w:rFonts w:ascii="Times New Roman" w:eastAsia="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网格型16"/>
    <w:basedOn w:val="a4"/>
    <w:qFormat/>
    <w:rsid w:val="00212EB0"/>
    <w:rPr>
      <w:rFonts w:ascii="Times New Roman" w:eastAsia="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古典型 216"/>
    <w:basedOn w:val="a4"/>
    <w:qFormat/>
    <w:rsid w:val="00212EB0"/>
    <w:pPr>
      <w:spacing w:after="180"/>
    </w:pPr>
    <w:rPr>
      <w:rFonts w:ascii="Times New Roman" w:eastAsia="宋体" w:hAnsi="Times New Roman" w:cs="Times New Roman"/>
      <w:kern w:val="0"/>
      <w:sz w:val="20"/>
      <w:szCs w:val="20"/>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6">
    <w:name w:val="Table Classic 2116"/>
    <w:basedOn w:val="a4"/>
    <w:qFormat/>
    <w:rsid w:val="00212EB0"/>
    <w:pPr>
      <w:spacing w:after="180"/>
    </w:pPr>
    <w:rPr>
      <w:rFonts w:ascii="Times New Roman" w:eastAsia="宋体" w:hAnsi="Times New Roman" w:cs="Times New Roman"/>
      <w:kern w:val="0"/>
      <w:sz w:val="20"/>
      <w:szCs w:val="20"/>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55">
    <w:name w:val="Table Grid255"/>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网格型23"/>
    <w:basedOn w:val="a4"/>
    <w:qFormat/>
    <w:rsid w:val="00212EB0"/>
    <w:rPr>
      <w:rFonts w:ascii="CG Times (WN)" w:eastAsia="Times New Roman" w:hAnsi="CG Times (W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a4"/>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0">
    <w:name w:val="古典型 222"/>
    <w:basedOn w:val="a4"/>
    <w:qFormat/>
    <w:rsid w:val="00212EB0"/>
    <w:pPr>
      <w:spacing w:after="180"/>
    </w:pPr>
    <w:rPr>
      <w:rFonts w:ascii="Times New Roman" w:eastAsia="宋体" w:hAnsi="Times New Roman" w:cs="Times New Roman"/>
      <w:kern w:val="0"/>
      <w:sz w:val="20"/>
      <w:szCs w:val="20"/>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22">
    <w:name w:val="Table Grid2122"/>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a4"/>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2">
    <w:name w:val="Table Classic 2122"/>
    <w:basedOn w:val="a4"/>
    <w:qFormat/>
    <w:rsid w:val="00212EB0"/>
    <w:pPr>
      <w:spacing w:after="180"/>
    </w:pPr>
    <w:rPr>
      <w:rFonts w:ascii="Times New Roman" w:eastAsia="宋体" w:hAnsi="Times New Roman" w:cs="Times New Roman"/>
      <w:kern w:val="0"/>
      <w:sz w:val="20"/>
      <w:szCs w:val="20"/>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2">
    <w:name w:val="Table Grid772"/>
    <w:basedOn w:val="a4"/>
    <w:uiPriority w:val="39"/>
    <w:qFormat/>
    <w:rsid w:val="00212EB0"/>
    <w:rPr>
      <w:rFonts w:ascii="Calibri" w:eastAsia="等线" w:hAnsi="Calibri"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a4"/>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2">
    <w:name w:val="Table Grid2242"/>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a4"/>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古典型 2112"/>
    <w:basedOn w:val="a4"/>
    <w:qFormat/>
    <w:rsid w:val="00212EB0"/>
    <w:pPr>
      <w:spacing w:after="180"/>
    </w:pPr>
    <w:rPr>
      <w:rFonts w:ascii="Times New Roman" w:eastAsia="宋体" w:hAnsi="Times New Roman" w:cs="Times New Roman"/>
      <w:kern w:val="0"/>
      <w:sz w:val="20"/>
      <w:szCs w:val="20"/>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12">
    <w:name w:val="Table Classic 21112"/>
    <w:basedOn w:val="a4"/>
    <w:qFormat/>
    <w:rsid w:val="00212EB0"/>
    <w:pPr>
      <w:spacing w:after="180"/>
    </w:pPr>
    <w:rPr>
      <w:rFonts w:ascii="Times New Roman" w:eastAsia="宋体" w:hAnsi="Times New Roman" w:cs="Times New Roman"/>
      <w:kern w:val="0"/>
      <w:sz w:val="20"/>
      <w:szCs w:val="20"/>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12">
    <w:name w:val="Table Grid7112"/>
    <w:basedOn w:val="a4"/>
    <w:uiPriority w:val="39"/>
    <w:qFormat/>
    <w:rsid w:val="00212EB0"/>
    <w:rPr>
      <w:rFonts w:ascii="Calibri" w:eastAsia="等线" w:hAnsi="Calibri"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a4"/>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a4"/>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2">
    <w:name w:val="Table Grid7212"/>
    <w:basedOn w:val="a4"/>
    <w:uiPriority w:val="39"/>
    <w:qFormat/>
    <w:rsid w:val="00212EB0"/>
    <w:rPr>
      <w:rFonts w:ascii="Calibri" w:eastAsia="等线" w:hAnsi="Calibri"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a4"/>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2">
    <w:name w:val="Table Grid7312"/>
    <w:basedOn w:val="a4"/>
    <w:uiPriority w:val="39"/>
    <w:qFormat/>
    <w:rsid w:val="00212EB0"/>
    <w:rPr>
      <w:rFonts w:ascii="Calibri" w:eastAsia="等线" w:hAnsi="Calibri"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2">
    <w:name w:val="Table Grid7412"/>
    <w:basedOn w:val="a4"/>
    <w:uiPriority w:val="39"/>
    <w:qFormat/>
    <w:rsid w:val="00212EB0"/>
    <w:rPr>
      <w:rFonts w:ascii="Calibri" w:eastAsia="等线" w:hAnsi="Calibri"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2">
    <w:name w:val="Table Grid7512"/>
    <w:basedOn w:val="a4"/>
    <w:uiPriority w:val="39"/>
    <w:qFormat/>
    <w:rsid w:val="00212EB0"/>
    <w:rPr>
      <w:rFonts w:ascii="Calibri" w:eastAsia="等线" w:hAnsi="Calibri"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2">
    <w:name w:val="Table Grid7612"/>
    <w:basedOn w:val="a4"/>
    <w:uiPriority w:val="39"/>
    <w:qFormat/>
    <w:rsid w:val="00212EB0"/>
    <w:rPr>
      <w:rFonts w:ascii="Calibri" w:eastAsia="等线" w:hAnsi="Calibri"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2">
    <w:name w:val="Table Classic 222"/>
    <w:basedOn w:val="a4"/>
    <w:qFormat/>
    <w:rsid w:val="00212EB0"/>
    <w:pPr>
      <w:spacing w:after="180"/>
    </w:pPr>
    <w:rPr>
      <w:rFonts w:ascii="Times New Roman" w:eastAsia="宋体" w:hAnsi="Times New Roman" w:cs="Times New Roman"/>
      <w:kern w:val="0"/>
      <w:sz w:val="20"/>
      <w:szCs w:val="20"/>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2">
    <w:name w:val="Table Grid912"/>
    <w:basedOn w:val="a4"/>
    <w:qFormat/>
    <w:rsid w:val="00212EB0"/>
    <w:rPr>
      <w:rFonts w:ascii="Times New Roman" w:eastAsia="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a4"/>
    <w:uiPriority w:val="39"/>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
    <w:name w:val="Table Grid1012"/>
    <w:basedOn w:val="a4"/>
    <w:qFormat/>
    <w:rsid w:val="00212EB0"/>
    <w:rPr>
      <w:rFonts w:ascii="Times New Roman" w:eastAsia="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a4"/>
    <w:uiPriority w:val="39"/>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
    <w:name w:val="Table Grid1512"/>
    <w:basedOn w:val="a4"/>
    <w:qFormat/>
    <w:rsid w:val="00212EB0"/>
    <w:rPr>
      <w:rFonts w:ascii="Times New Roman" w:eastAsia="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
    <w:name w:val="Table Grid1612"/>
    <w:basedOn w:val="a4"/>
    <w:uiPriority w:val="39"/>
    <w:qFormat/>
    <w:rsid w:val="00212EB0"/>
    <w:pPr>
      <w:spacing w:after="180"/>
    </w:pPr>
    <w:rPr>
      <w:rFonts w:ascii="Times New Roman" w:eastAsia="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a4"/>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a4"/>
    <w:qFormat/>
    <w:rsid w:val="00212EB0"/>
    <w:pPr>
      <w:spacing w:after="180"/>
    </w:pPr>
    <w:rPr>
      <w:rFonts w:ascii="Times New Roman" w:eastAsia="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2">
    <w:name w:val="Table Grid5312"/>
    <w:basedOn w:val="a4"/>
    <w:uiPriority w:val="39"/>
    <w:qFormat/>
    <w:rsid w:val="00212EB0"/>
    <w:pPr>
      <w:spacing w:after="180"/>
    </w:pPr>
    <w:rPr>
      <w:rFonts w:ascii="Times New Roman" w:eastAsia="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2">
    <w:name w:val="Table Grid6312"/>
    <w:basedOn w:val="a4"/>
    <w:qFormat/>
    <w:rsid w:val="00212EB0"/>
    <w:pPr>
      <w:spacing w:after="180"/>
    </w:pPr>
    <w:rPr>
      <w:rFonts w:ascii="Times New Roman" w:eastAsia="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
    <w:name w:val="Table Grid11412"/>
    <w:basedOn w:val="a4"/>
    <w:uiPriority w:val="39"/>
    <w:qFormat/>
    <w:rsid w:val="00212EB0"/>
    <w:pPr>
      <w:spacing w:after="180"/>
    </w:pPr>
    <w:rPr>
      <w:rFonts w:ascii="Times New Roman" w:eastAsia="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2">
    <w:name w:val="Table Grid41312"/>
    <w:basedOn w:val="a4"/>
    <w:qFormat/>
    <w:rsid w:val="00212EB0"/>
    <w:pPr>
      <w:spacing w:after="180"/>
    </w:pPr>
    <w:rPr>
      <w:rFonts w:ascii="Times New Roman" w:eastAsia="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2">
    <w:name w:val="Table Grid22312"/>
    <w:basedOn w:val="a4"/>
    <w:uiPriority w:val="39"/>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2">
    <w:name w:val="Table Grid111412"/>
    <w:basedOn w:val="a4"/>
    <w:qFormat/>
    <w:rsid w:val="00212EB0"/>
    <w:pPr>
      <w:spacing w:after="180"/>
    </w:pPr>
    <w:rPr>
      <w:rFonts w:ascii="Times New Roman" w:eastAsia="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0">
    <w:name w:val="古典型 232"/>
    <w:basedOn w:val="a4"/>
    <w:semiHidden/>
    <w:qFormat/>
    <w:rsid w:val="00212EB0"/>
    <w:pPr>
      <w:spacing w:after="180"/>
    </w:pPr>
    <w:rPr>
      <w:rFonts w:ascii="Times New Roman" w:eastAsia="宋体" w:hAnsi="Times New Roman" w:cs="Times New Roman"/>
      <w:kern w:val="0"/>
      <w:sz w:val="20"/>
      <w:szCs w:val="20"/>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32">
    <w:name w:val="Table Classic 2132"/>
    <w:basedOn w:val="a4"/>
    <w:qFormat/>
    <w:rsid w:val="00212EB0"/>
    <w:pPr>
      <w:spacing w:after="180"/>
    </w:pPr>
    <w:rPr>
      <w:rFonts w:ascii="Times New Roman" w:eastAsia="宋体" w:hAnsi="Times New Roman" w:cs="Times New Roman"/>
      <w:kern w:val="0"/>
      <w:sz w:val="20"/>
      <w:szCs w:val="20"/>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82">
    <w:name w:val="Table Grid782"/>
    <w:basedOn w:val="a4"/>
    <w:uiPriority w:val="39"/>
    <w:qFormat/>
    <w:rsid w:val="00212EB0"/>
    <w:rPr>
      <w:rFonts w:ascii="Calibri" w:eastAsia="等线" w:hAnsi="Calibri"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2">
    <w:name w:val="Table Grid7122"/>
    <w:basedOn w:val="a4"/>
    <w:uiPriority w:val="39"/>
    <w:qFormat/>
    <w:rsid w:val="00212EB0"/>
    <w:rPr>
      <w:rFonts w:ascii="Calibri" w:eastAsia="等线" w:hAnsi="Calibri"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2">
    <w:name w:val="Table Grid7222"/>
    <w:basedOn w:val="a4"/>
    <w:uiPriority w:val="39"/>
    <w:qFormat/>
    <w:rsid w:val="00212EB0"/>
    <w:rPr>
      <w:rFonts w:ascii="Calibri" w:eastAsia="等线" w:hAnsi="Calibri"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2">
    <w:name w:val="Table Grid7322"/>
    <w:basedOn w:val="a4"/>
    <w:uiPriority w:val="39"/>
    <w:qFormat/>
    <w:rsid w:val="00212EB0"/>
    <w:rPr>
      <w:rFonts w:ascii="Calibri" w:eastAsia="等线" w:hAnsi="Calibri"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2">
    <w:name w:val="Table Grid7422"/>
    <w:basedOn w:val="a4"/>
    <w:uiPriority w:val="39"/>
    <w:qFormat/>
    <w:rsid w:val="00212EB0"/>
    <w:rPr>
      <w:rFonts w:ascii="Calibri" w:eastAsia="等线" w:hAnsi="Calibri"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2">
    <w:name w:val="Table Grid7522"/>
    <w:basedOn w:val="a4"/>
    <w:uiPriority w:val="39"/>
    <w:qFormat/>
    <w:rsid w:val="00212EB0"/>
    <w:rPr>
      <w:rFonts w:ascii="Calibri" w:eastAsia="等线" w:hAnsi="Calibri"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2">
    <w:name w:val="Table Grid7622"/>
    <w:basedOn w:val="a4"/>
    <w:uiPriority w:val="39"/>
    <w:qFormat/>
    <w:rsid w:val="00212EB0"/>
    <w:rPr>
      <w:rFonts w:ascii="Calibri" w:eastAsia="等线" w:hAnsi="Calibri"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
    <w:name w:val="古典型 2122"/>
    <w:basedOn w:val="a4"/>
    <w:qFormat/>
    <w:rsid w:val="00212EB0"/>
    <w:pPr>
      <w:spacing w:after="180"/>
    </w:pPr>
    <w:rPr>
      <w:rFonts w:ascii="Times New Roman" w:eastAsia="宋体" w:hAnsi="Times New Roman" w:cs="Times New Roman"/>
      <w:kern w:val="0"/>
      <w:sz w:val="20"/>
      <w:szCs w:val="20"/>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2">
    <w:name w:val="Table Classic 21122"/>
    <w:basedOn w:val="a4"/>
    <w:qFormat/>
    <w:rsid w:val="00212EB0"/>
    <w:pPr>
      <w:spacing w:after="180"/>
    </w:pPr>
    <w:rPr>
      <w:rFonts w:ascii="Times New Roman" w:eastAsia="宋体" w:hAnsi="Times New Roman" w:cs="Times New Roman"/>
      <w:kern w:val="0"/>
      <w:sz w:val="20"/>
      <w:szCs w:val="20"/>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42">
    <w:name w:val="古典型 242"/>
    <w:basedOn w:val="a4"/>
    <w:semiHidden/>
    <w:qFormat/>
    <w:rsid w:val="00212EB0"/>
    <w:pPr>
      <w:spacing w:after="180"/>
    </w:pPr>
    <w:rPr>
      <w:rFonts w:ascii="Times New Roman" w:eastAsia="宋体" w:hAnsi="Times New Roman" w:cs="Times New Roman"/>
      <w:kern w:val="0"/>
      <w:sz w:val="20"/>
      <w:szCs w:val="20"/>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42">
    <w:name w:val="Table Classic 2142"/>
    <w:basedOn w:val="a4"/>
    <w:qFormat/>
    <w:rsid w:val="00212EB0"/>
    <w:pPr>
      <w:spacing w:after="180"/>
    </w:pPr>
    <w:rPr>
      <w:rFonts w:ascii="Times New Roman" w:eastAsia="宋体" w:hAnsi="Times New Roman" w:cs="Times New Roman"/>
      <w:kern w:val="0"/>
      <w:sz w:val="20"/>
      <w:szCs w:val="20"/>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92">
    <w:name w:val="Table Grid792"/>
    <w:basedOn w:val="a4"/>
    <w:uiPriority w:val="39"/>
    <w:qFormat/>
    <w:rsid w:val="00212EB0"/>
    <w:rPr>
      <w:rFonts w:ascii="Calibri" w:eastAsia="等线" w:hAnsi="Calibri"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2">
    <w:name w:val="Table Grid7132"/>
    <w:basedOn w:val="a4"/>
    <w:uiPriority w:val="39"/>
    <w:qFormat/>
    <w:rsid w:val="00212EB0"/>
    <w:rPr>
      <w:rFonts w:ascii="Calibri" w:eastAsia="等线" w:hAnsi="Calibri"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2">
    <w:name w:val="Table Grid7232"/>
    <w:basedOn w:val="a4"/>
    <w:uiPriority w:val="39"/>
    <w:qFormat/>
    <w:rsid w:val="00212EB0"/>
    <w:rPr>
      <w:rFonts w:ascii="Calibri" w:eastAsia="等线" w:hAnsi="Calibri"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2">
    <w:name w:val="Table Grid7332"/>
    <w:basedOn w:val="a4"/>
    <w:uiPriority w:val="39"/>
    <w:qFormat/>
    <w:rsid w:val="00212EB0"/>
    <w:rPr>
      <w:rFonts w:ascii="Calibri" w:eastAsia="等线" w:hAnsi="Calibri"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2">
    <w:name w:val="Table Grid7432"/>
    <w:basedOn w:val="a4"/>
    <w:uiPriority w:val="39"/>
    <w:qFormat/>
    <w:rsid w:val="00212EB0"/>
    <w:rPr>
      <w:rFonts w:ascii="Calibri" w:eastAsia="等线" w:hAnsi="Calibri"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2">
    <w:name w:val="Table Grid7532"/>
    <w:basedOn w:val="a4"/>
    <w:uiPriority w:val="39"/>
    <w:qFormat/>
    <w:rsid w:val="00212EB0"/>
    <w:rPr>
      <w:rFonts w:ascii="Calibri" w:eastAsia="等线" w:hAnsi="Calibri"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2">
    <w:name w:val="Table Grid7632"/>
    <w:basedOn w:val="a4"/>
    <w:uiPriority w:val="39"/>
    <w:qFormat/>
    <w:rsid w:val="00212EB0"/>
    <w:rPr>
      <w:rFonts w:ascii="Calibri" w:eastAsia="等线" w:hAnsi="Calibri"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
    <w:name w:val="古典型 2132"/>
    <w:basedOn w:val="a4"/>
    <w:qFormat/>
    <w:rsid w:val="00212EB0"/>
    <w:pPr>
      <w:spacing w:after="180"/>
    </w:pPr>
    <w:rPr>
      <w:rFonts w:ascii="Times New Roman" w:eastAsia="宋体" w:hAnsi="Times New Roman" w:cs="Times New Roman"/>
      <w:kern w:val="0"/>
      <w:sz w:val="20"/>
      <w:szCs w:val="20"/>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2">
    <w:name w:val="Table Classic 21132"/>
    <w:basedOn w:val="a4"/>
    <w:qFormat/>
    <w:rsid w:val="00212EB0"/>
    <w:pPr>
      <w:spacing w:after="180"/>
    </w:pPr>
    <w:rPr>
      <w:rFonts w:ascii="Times New Roman" w:eastAsia="宋体" w:hAnsi="Times New Roman" w:cs="Times New Roman"/>
      <w:kern w:val="0"/>
      <w:sz w:val="20"/>
      <w:szCs w:val="20"/>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52">
    <w:name w:val="古典型 252"/>
    <w:basedOn w:val="a4"/>
    <w:semiHidden/>
    <w:qFormat/>
    <w:rsid w:val="00212EB0"/>
    <w:pPr>
      <w:spacing w:after="180"/>
    </w:pPr>
    <w:rPr>
      <w:rFonts w:ascii="Times New Roman" w:eastAsia="宋体" w:hAnsi="Times New Roman" w:cs="Times New Roman"/>
      <w:kern w:val="0"/>
      <w:sz w:val="20"/>
      <w:szCs w:val="20"/>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52">
    <w:name w:val="Table Classic 2152"/>
    <w:basedOn w:val="a4"/>
    <w:qFormat/>
    <w:rsid w:val="00212EB0"/>
    <w:pPr>
      <w:spacing w:after="180"/>
    </w:pPr>
    <w:rPr>
      <w:rFonts w:ascii="Times New Roman" w:eastAsia="宋体" w:hAnsi="Times New Roman" w:cs="Times New Roman"/>
      <w:kern w:val="0"/>
      <w:sz w:val="20"/>
      <w:szCs w:val="20"/>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02">
    <w:name w:val="Table Grid7102"/>
    <w:basedOn w:val="a4"/>
    <w:uiPriority w:val="39"/>
    <w:qFormat/>
    <w:rsid w:val="00212EB0"/>
    <w:rPr>
      <w:rFonts w:ascii="Calibri" w:eastAsia="等线" w:hAnsi="Calibri"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2">
    <w:name w:val="Table Grid7142"/>
    <w:basedOn w:val="a4"/>
    <w:uiPriority w:val="39"/>
    <w:qFormat/>
    <w:rsid w:val="00212EB0"/>
    <w:rPr>
      <w:rFonts w:ascii="Calibri" w:eastAsia="等线" w:hAnsi="Calibri"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2">
    <w:name w:val="Table Grid7242"/>
    <w:basedOn w:val="a4"/>
    <w:uiPriority w:val="39"/>
    <w:qFormat/>
    <w:rsid w:val="00212EB0"/>
    <w:rPr>
      <w:rFonts w:ascii="Calibri" w:eastAsia="等线" w:hAnsi="Calibri"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2">
    <w:name w:val="Table Grid7342"/>
    <w:basedOn w:val="a4"/>
    <w:uiPriority w:val="39"/>
    <w:qFormat/>
    <w:rsid w:val="00212EB0"/>
    <w:rPr>
      <w:rFonts w:ascii="Calibri" w:eastAsia="等线" w:hAnsi="Calibri"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2">
    <w:name w:val="Table Grid7442"/>
    <w:basedOn w:val="a4"/>
    <w:uiPriority w:val="39"/>
    <w:qFormat/>
    <w:rsid w:val="00212EB0"/>
    <w:rPr>
      <w:rFonts w:ascii="Calibri" w:eastAsia="等线" w:hAnsi="Calibri"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2">
    <w:name w:val="Table Grid7542"/>
    <w:basedOn w:val="a4"/>
    <w:uiPriority w:val="39"/>
    <w:qFormat/>
    <w:rsid w:val="00212EB0"/>
    <w:rPr>
      <w:rFonts w:ascii="Calibri" w:eastAsia="等线" w:hAnsi="Calibri"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2">
    <w:name w:val="Table Grid7642"/>
    <w:basedOn w:val="a4"/>
    <w:uiPriority w:val="39"/>
    <w:qFormat/>
    <w:rsid w:val="00212EB0"/>
    <w:rPr>
      <w:rFonts w:ascii="Calibri" w:eastAsia="等线" w:hAnsi="Calibri"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2">
    <w:name w:val="古典型 2142"/>
    <w:basedOn w:val="a4"/>
    <w:qFormat/>
    <w:rsid w:val="00212EB0"/>
    <w:pPr>
      <w:spacing w:after="180"/>
    </w:pPr>
    <w:rPr>
      <w:rFonts w:ascii="Times New Roman" w:eastAsia="宋体" w:hAnsi="Times New Roman" w:cs="Times New Roman"/>
      <w:kern w:val="0"/>
      <w:sz w:val="20"/>
      <w:szCs w:val="20"/>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2">
    <w:name w:val="Table Classic 21142"/>
    <w:basedOn w:val="a4"/>
    <w:qFormat/>
    <w:rsid w:val="00212EB0"/>
    <w:pPr>
      <w:spacing w:after="180"/>
    </w:pPr>
    <w:rPr>
      <w:rFonts w:ascii="Times New Roman" w:eastAsia="宋体" w:hAnsi="Times New Roman" w:cs="Times New Roman"/>
      <w:kern w:val="0"/>
      <w:sz w:val="20"/>
      <w:szCs w:val="20"/>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62">
    <w:name w:val="古典型 262"/>
    <w:basedOn w:val="a4"/>
    <w:semiHidden/>
    <w:qFormat/>
    <w:rsid w:val="00212EB0"/>
    <w:pPr>
      <w:spacing w:after="180"/>
    </w:pPr>
    <w:rPr>
      <w:rFonts w:ascii="Times New Roman" w:eastAsia="宋体" w:hAnsi="Times New Roman" w:cs="Times New Roman"/>
      <w:kern w:val="0"/>
      <w:sz w:val="20"/>
      <w:szCs w:val="20"/>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62">
    <w:name w:val="Table Classic 2162"/>
    <w:basedOn w:val="a4"/>
    <w:qFormat/>
    <w:rsid w:val="00212EB0"/>
    <w:pPr>
      <w:spacing w:after="180"/>
    </w:pPr>
    <w:rPr>
      <w:rFonts w:ascii="Times New Roman" w:eastAsia="宋体" w:hAnsi="Times New Roman" w:cs="Times New Roman"/>
      <w:kern w:val="0"/>
      <w:sz w:val="20"/>
      <w:szCs w:val="20"/>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numbering" w:customStyle="1" w:styleId="3e">
    <w:name w:val="无列表3"/>
    <w:next w:val="a5"/>
    <w:uiPriority w:val="99"/>
    <w:semiHidden/>
    <w:unhideWhenUsed/>
    <w:rsid w:val="00212EB0"/>
  </w:style>
  <w:style w:type="table" w:customStyle="1" w:styleId="83">
    <w:name w:val="网格型8"/>
    <w:basedOn w:val="a4"/>
    <w:next w:val="af2"/>
    <w:qFormat/>
    <w:rsid w:val="00212EB0"/>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a4"/>
    <w:next w:val="af2"/>
    <w:uiPriority w:val="39"/>
    <w:qFormat/>
    <w:rsid w:val="00212EB0"/>
    <w:rPr>
      <w:rFonts w:ascii="Calibri" w:eastAsia="Calibri" w:hAnsi="Calibri"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4"/>
    <w:next w:val="af2"/>
    <w:qFormat/>
    <w:rsid w:val="00212EB0"/>
    <w:rPr>
      <w:rFonts w:ascii="CG Times (WN)" w:eastAsia="宋体" w:hAnsi="CG Times (WN)" w:cs="Times New Roman"/>
      <w:kern w:val="0"/>
      <w:sz w:val="20"/>
      <w:szCs w:val="20"/>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a4"/>
    <w:next w:val="af2"/>
    <w:uiPriority w:val="39"/>
    <w:qFormat/>
    <w:rsid w:val="00212EB0"/>
    <w:rPr>
      <w:rFonts w:ascii="Calibri" w:eastAsia="Calibri" w:hAnsi="Calibri"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a4"/>
    <w:next w:val="af2"/>
    <w:qFormat/>
    <w:rsid w:val="00212EB0"/>
    <w:rPr>
      <w:rFonts w:ascii="CG Times (WN)" w:eastAsia="宋体" w:hAnsi="CG Times (WN)" w:cs="Times New Roman"/>
      <w:kern w:val="0"/>
      <w:sz w:val="20"/>
      <w:szCs w:val="20"/>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网格型310"/>
    <w:basedOn w:val="a4"/>
    <w:next w:val="af2"/>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a4"/>
    <w:next w:val="af2"/>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古典型 29"/>
    <w:basedOn w:val="a4"/>
    <w:next w:val="2f"/>
    <w:qFormat/>
    <w:rsid w:val="00212EB0"/>
    <w:pPr>
      <w:spacing w:after="180"/>
    </w:pPr>
    <w:rPr>
      <w:rFonts w:ascii="Times New Roman" w:eastAsia="宋体" w:hAnsi="Times New Roman" w:cs="Times New Roman"/>
      <w:kern w:val="0"/>
      <w:sz w:val="20"/>
      <w:szCs w:val="20"/>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46">
    <w:name w:val="Table Grid46"/>
    <w:basedOn w:val="a4"/>
    <w:next w:val="af2"/>
    <w:qFormat/>
    <w:rsid w:val="00212EB0"/>
    <w:rPr>
      <w:rFonts w:ascii="CG Times (WN)" w:eastAsia="宋体" w:hAnsi="CG Times (W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a4"/>
    <w:next w:val="af2"/>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a4"/>
    <w:next w:val="af2"/>
    <w:qFormat/>
    <w:rsid w:val="00212EB0"/>
    <w:pPr>
      <w:overflowPunct w:val="0"/>
      <w:autoSpaceDE w:val="0"/>
      <w:autoSpaceDN w:val="0"/>
      <w:adjustRightInd w:val="0"/>
      <w:spacing w:after="180"/>
      <w:textAlignment w:val="baseline"/>
    </w:pPr>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
    <w:name w:val="网格型319"/>
    <w:basedOn w:val="a4"/>
    <w:next w:val="af2"/>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9">
    <w:name w:val="网格型419"/>
    <w:basedOn w:val="a4"/>
    <w:next w:val="af2"/>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9">
    <w:name w:val="Table Classic 219"/>
    <w:basedOn w:val="a4"/>
    <w:next w:val="2f"/>
    <w:qFormat/>
    <w:rsid w:val="00212EB0"/>
    <w:pPr>
      <w:spacing w:after="180"/>
    </w:pPr>
    <w:rPr>
      <w:rFonts w:ascii="Times New Roman" w:eastAsia="宋体" w:hAnsi="Times New Roman" w:cs="Times New Roman"/>
      <w:kern w:val="0"/>
      <w:sz w:val="20"/>
      <w:szCs w:val="20"/>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26">
    <w:name w:val="Table Grid126"/>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
    <w:name w:val="Table Grid510"/>
    <w:basedOn w:val="a4"/>
    <w:next w:val="af2"/>
    <w:uiPriority w:val="39"/>
    <w:qFormat/>
    <w:rsid w:val="00212EB0"/>
    <w:pPr>
      <w:overflowPunct w:val="0"/>
      <w:autoSpaceDE w:val="0"/>
      <w:autoSpaceDN w:val="0"/>
      <w:adjustRightInd w:val="0"/>
      <w:spacing w:after="180"/>
      <w:textAlignment w:val="baseline"/>
    </w:pPr>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a4"/>
    <w:next w:val="af2"/>
    <w:qFormat/>
    <w:rsid w:val="00212EB0"/>
    <w:rPr>
      <w:rFonts w:ascii="CG Times (WN)" w:eastAsia="宋体" w:hAnsi="CG Times (W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8">
    <w:name w:val="Table Grid2118"/>
    <w:basedOn w:val="a4"/>
    <w:next w:val="af2"/>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8">
    <w:name w:val="Table Grid3118"/>
    <w:basedOn w:val="a4"/>
    <w:next w:val="af2"/>
    <w:qFormat/>
    <w:rsid w:val="00212EB0"/>
    <w:pPr>
      <w:overflowPunct w:val="0"/>
      <w:autoSpaceDE w:val="0"/>
      <w:autoSpaceDN w:val="0"/>
      <w:adjustRightInd w:val="0"/>
      <w:spacing w:after="180"/>
      <w:textAlignment w:val="baseline"/>
    </w:pPr>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3">
    <w:name w:val="Table Style13"/>
    <w:basedOn w:val="a4"/>
    <w:qFormat/>
    <w:rsid w:val="00212EB0"/>
    <w:rPr>
      <w:rFonts w:ascii="Times New Roman" w:eastAsia="MS Mincho" w:hAnsi="Times New Roman" w:cs="Times New Roman"/>
      <w:kern w:val="0"/>
      <w:sz w:val="20"/>
      <w:szCs w:val="20"/>
      <w:lang w:eastAsia="en-US"/>
    </w:rPr>
    <w:tblPr/>
  </w:style>
  <w:style w:type="table" w:customStyle="1" w:styleId="TableGrid65">
    <w:name w:val="Table Grid65"/>
    <w:basedOn w:val="a4"/>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9">
    <w:name w:val="Table Grid719"/>
    <w:basedOn w:val="a4"/>
    <w:uiPriority w:val="39"/>
    <w:qFormat/>
    <w:rsid w:val="00212EB0"/>
    <w:rPr>
      <w:rFonts w:ascii="Calibri" w:eastAsia="等线" w:hAnsi="Calibri" w:cs="Times New Roman"/>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a4"/>
    <w:next w:val="af2"/>
    <w:qFormat/>
    <w:rsid w:val="00212EB0"/>
    <w:rPr>
      <w:rFonts w:ascii="Times New Roman" w:eastAsia="MS Mincho"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
    <w:name w:val="Table Grid97"/>
    <w:basedOn w:val="a4"/>
    <w:next w:val="af2"/>
    <w:qFormat/>
    <w:rsid w:val="00212EB0"/>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a4"/>
    <w:next w:val="af2"/>
    <w:uiPriority w:val="39"/>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0">
    <w:name w:val="Table Grid2210"/>
    <w:basedOn w:val="a4"/>
    <w:next w:val="af2"/>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a4"/>
    <w:next w:val="af2"/>
    <w:qFormat/>
    <w:rsid w:val="00212EB0"/>
    <w:pPr>
      <w:overflowPunct w:val="0"/>
      <w:autoSpaceDE w:val="0"/>
      <w:autoSpaceDN w:val="0"/>
      <w:adjustRightInd w:val="0"/>
      <w:spacing w:after="180"/>
      <w:textAlignment w:val="baseline"/>
    </w:pPr>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a4"/>
    <w:next w:val="af2"/>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a4"/>
    <w:next w:val="af2"/>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7">
    <w:name w:val="Table Grid617"/>
    <w:basedOn w:val="a4"/>
    <w:next w:val="af2"/>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0">
    <w:name w:val="Table Grid7110"/>
    <w:basedOn w:val="a4"/>
    <w:next w:val="af2"/>
    <w:uiPriority w:val="39"/>
    <w:qFormat/>
    <w:rsid w:val="00212EB0"/>
    <w:rPr>
      <w:rFonts w:ascii="Calibri" w:eastAsia="等线" w:hAnsi="Calibri" w:cs="Times New Roman"/>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7">
    <w:name w:val="Table Grid727"/>
    <w:basedOn w:val="a4"/>
    <w:next w:val="af2"/>
    <w:uiPriority w:val="39"/>
    <w:qFormat/>
    <w:rsid w:val="00212EB0"/>
    <w:rPr>
      <w:rFonts w:ascii="Calibri" w:eastAsia="等线" w:hAnsi="Calibri" w:cs="Times New Roman"/>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7">
    <w:name w:val="Table Grid737"/>
    <w:basedOn w:val="a4"/>
    <w:next w:val="af2"/>
    <w:uiPriority w:val="39"/>
    <w:qFormat/>
    <w:rsid w:val="00212EB0"/>
    <w:rPr>
      <w:rFonts w:ascii="Calibri" w:eastAsia="等线" w:hAnsi="Calibri" w:cs="Times New Roman"/>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7">
    <w:name w:val="Table Grid747"/>
    <w:basedOn w:val="a4"/>
    <w:next w:val="af2"/>
    <w:uiPriority w:val="39"/>
    <w:qFormat/>
    <w:rsid w:val="00212EB0"/>
    <w:rPr>
      <w:rFonts w:ascii="Calibri" w:eastAsia="等线" w:hAnsi="Calibri" w:cs="Times New Roman"/>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7">
    <w:name w:val="Table Grid757"/>
    <w:basedOn w:val="a4"/>
    <w:next w:val="af2"/>
    <w:uiPriority w:val="39"/>
    <w:qFormat/>
    <w:rsid w:val="00212EB0"/>
    <w:rPr>
      <w:rFonts w:ascii="Calibri" w:eastAsia="等线" w:hAnsi="Calibri" w:cs="Times New Roman"/>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a4"/>
    <w:next w:val="af2"/>
    <w:uiPriority w:val="39"/>
    <w:qFormat/>
    <w:rsid w:val="00212EB0"/>
    <w:pPr>
      <w:spacing w:after="180"/>
    </w:pPr>
    <w:rPr>
      <w:rFonts w:ascii="CG Times (WN)" w:eastAsia="宋体" w:hAnsi="CG Times (W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a4"/>
    <w:next w:val="af2"/>
    <w:uiPriority w:val="39"/>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2">
    <w:name w:val="Table Style112"/>
    <w:basedOn w:val="a4"/>
    <w:qFormat/>
    <w:rsid w:val="00212EB0"/>
    <w:rPr>
      <w:rFonts w:ascii="Times New Roman" w:eastAsia="MS Mincho" w:hAnsi="Times New Roman" w:cs="Times New Roman"/>
      <w:kern w:val="0"/>
      <w:sz w:val="20"/>
      <w:szCs w:val="20"/>
      <w:lang w:eastAsia="en-US"/>
    </w:rPr>
    <w:tblPr/>
  </w:style>
  <w:style w:type="table" w:customStyle="1" w:styleId="Tabellengitternetz1122">
    <w:name w:val="Tabellengitternetz1122"/>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a4"/>
    <w:next w:val="af2"/>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7">
    <w:name w:val="Table Grid767"/>
    <w:basedOn w:val="a4"/>
    <w:next w:val="af2"/>
    <w:uiPriority w:val="39"/>
    <w:qFormat/>
    <w:rsid w:val="00212EB0"/>
    <w:rPr>
      <w:rFonts w:ascii="Calibri" w:eastAsia="等线" w:hAnsi="Calibri" w:cs="Times New Roman"/>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a4"/>
    <w:next w:val="af2"/>
    <w:qFormat/>
    <w:rsid w:val="00212EB0"/>
    <w:pPr>
      <w:spacing w:after="180"/>
    </w:pPr>
    <w:rPr>
      <w:rFonts w:ascii="Tms Rmn" w:eastAsia="宋体" w:hAnsi="Tms Rm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7">
    <w:name w:val="Table Grid2217"/>
    <w:basedOn w:val="a4"/>
    <w:next w:val="af2"/>
    <w:uiPriority w:val="39"/>
    <w:qFormat/>
    <w:rsid w:val="00212EB0"/>
    <w:pPr>
      <w:overflowPunct w:val="0"/>
      <w:autoSpaceDE w:val="0"/>
      <w:autoSpaceDN w:val="0"/>
      <w:adjustRightInd w:val="0"/>
      <w:spacing w:after="180"/>
      <w:textAlignment w:val="baseline"/>
    </w:pPr>
    <w:rPr>
      <w:rFonts w:ascii="Times New Roman" w:eastAsia="MS Mincho"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7">
    <w:name w:val="Table Grid11127"/>
    <w:basedOn w:val="a4"/>
    <w:next w:val="af2"/>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无列表11111"/>
    <w:next w:val="a5"/>
    <w:semiHidden/>
    <w:rsid w:val="00212EB0"/>
  </w:style>
  <w:style w:type="table" w:customStyle="1" w:styleId="TableGrid107">
    <w:name w:val="Table Grid107"/>
    <w:basedOn w:val="a4"/>
    <w:next w:val="af2"/>
    <w:qFormat/>
    <w:rsid w:val="00212EB0"/>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a4"/>
    <w:next w:val="af2"/>
    <w:uiPriority w:val="39"/>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a4"/>
    <w:next w:val="af2"/>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a4"/>
    <w:next w:val="af2"/>
    <w:qFormat/>
    <w:rsid w:val="00212EB0"/>
    <w:pPr>
      <w:overflowPunct w:val="0"/>
      <w:autoSpaceDE w:val="0"/>
      <w:autoSpaceDN w:val="0"/>
      <w:adjustRightInd w:val="0"/>
      <w:spacing w:after="180"/>
      <w:textAlignment w:val="baseline"/>
    </w:pPr>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7">
    <w:name w:val="Table Grid437"/>
    <w:basedOn w:val="a4"/>
    <w:next w:val="af2"/>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7">
    <w:name w:val="Table Grid527"/>
    <w:basedOn w:val="a4"/>
    <w:next w:val="af2"/>
    <w:uiPriority w:val="39"/>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7">
    <w:name w:val="Table Grid627"/>
    <w:basedOn w:val="a4"/>
    <w:next w:val="af2"/>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2">
    <w:name w:val="Table Grid822"/>
    <w:basedOn w:val="a4"/>
    <w:next w:val="af2"/>
    <w:uiPriority w:val="39"/>
    <w:qFormat/>
    <w:rsid w:val="00212EB0"/>
    <w:pPr>
      <w:spacing w:after="180"/>
    </w:pPr>
    <w:rPr>
      <w:rFonts w:ascii="CG Times (WN)" w:eastAsia="宋体" w:hAnsi="CG Times (W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a4"/>
    <w:next w:val="af2"/>
    <w:uiPriority w:val="39"/>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7">
    <w:name w:val="Table Grid4127"/>
    <w:basedOn w:val="a4"/>
    <w:next w:val="af2"/>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21">
    <w:name w:val="LFO1921"/>
    <w:basedOn w:val="a5"/>
    <w:rsid w:val="00212EB0"/>
  </w:style>
  <w:style w:type="numbering" w:customStyle="1" w:styleId="LFO19111">
    <w:name w:val="LFO19111"/>
    <w:basedOn w:val="a5"/>
    <w:rsid w:val="00212EB0"/>
  </w:style>
  <w:style w:type="table" w:customStyle="1" w:styleId="TableGrid1232">
    <w:name w:val="Table Grid1232"/>
    <w:basedOn w:val="a4"/>
    <w:next w:val="af2"/>
    <w:qFormat/>
    <w:rsid w:val="00212EB0"/>
    <w:pPr>
      <w:spacing w:after="180"/>
    </w:pPr>
    <w:rPr>
      <w:rFonts w:ascii="Tms Rmn" w:eastAsia="宋体" w:hAnsi="Tms Rm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7">
    <w:name w:val="Table Grid2227"/>
    <w:basedOn w:val="a4"/>
    <w:next w:val="af2"/>
    <w:uiPriority w:val="39"/>
    <w:qFormat/>
    <w:rsid w:val="00212EB0"/>
    <w:pPr>
      <w:overflowPunct w:val="0"/>
      <w:autoSpaceDE w:val="0"/>
      <w:autoSpaceDN w:val="0"/>
      <w:adjustRightInd w:val="0"/>
      <w:spacing w:after="180"/>
      <w:textAlignment w:val="baseline"/>
    </w:pPr>
    <w:rPr>
      <w:rFonts w:ascii="Times New Roman" w:eastAsia="MS Mincho"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7">
    <w:name w:val="Table Grid11137"/>
    <w:basedOn w:val="a4"/>
    <w:next w:val="af2"/>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7">
    <w:name w:val="Table Grid157"/>
    <w:basedOn w:val="a4"/>
    <w:next w:val="af2"/>
    <w:qFormat/>
    <w:rsid w:val="00212EB0"/>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7">
    <w:name w:val="Table Grid167"/>
    <w:basedOn w:val="a4"/>
    <w:next w:val="af2"/>
    <w:uiPriority w:val="39"/>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a4"/>
    <w:next w:val="af2"/>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7">
    <w:name w:val="Table Grid347"/>
    <w:basedOn w:val="a4"/>
    <w:next w:val="af2"/>
    <w:qFormat/>
    <w:rsid w:val="00212EB0"/>
    <w:pPr>
      <w:overflowPunct w:val="0"/>
      <w:autoSpaceDE w:val="0"/>
      <w:autoSpaceDN w:val="0"/>
      <w:adjustRightInd w:val="0"/>
      <w:spacing w:after="180"/>
      <w:textAlignment w:val="baseline"/>
    </w:pPr>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7">
    <w:name w:val="Table Grid447"/>
    <w:basedOn w:val="a4"/>
    <w:next w:val="af2"/>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7">
    <w:name w:val="Table Grid537"/>
    <w:basedOn w:val="a4"/>
    <w:next w:val="af2"/>
    <w:uiPriority w:val="39"/>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7">
    <w:name w:val="Table Grid637"/>
    <w:basedOn w:val="a4"/>
    <w:next w:val="af2"/>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2">
    <w:name w:val="Table Grid832"/>
    <w:basedOn w:val="a4"/>
    <w:next w:val="af2"/>
    <w:uiPriority w:val="39"/>
    <w:qFormat/>
    <w:rsid w:val="00212EB0"/>
    <w:pPr>
      <w:spacing w:after="180"/>
    </w:pPr>
    <w:rPr>
      <w:rFonts w:ascii="CG Times (WN)" w:eastAsia="宋体" w:hAnsi="CG Times (W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7">
    <w:name w:val="Table Grid1147"/>
    <w:basedOn w:val="a4"/>
    <w:next w:val="af2"/>
    <w:uiPriority w:val="39"/>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2">
    <w:name w:val="Tabellengitternetz1142"/>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2">
    <w:name w:val="Tabellengitternetz2142"/>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2">
    <w:name w:val="Tabellengitternetz3142"/>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2">
    <w:name w:val="Tabellengitternetz4142"/>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2">
    <w:name w:val="Tabellengitternetz5142"/>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2">
    <w:name w:val="Tabellengitternetz6142"/>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2">
    <w:name w:val="Tabellengitternetz7142"/>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2">
    <w:name w:val="Tabellengitternetz8142"/>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2">
    <w:name w:val="Tabellengitternetz9142"/>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7">
    <w:name w:val="Table Grid4137"/>
    <w:basedOn w:val="a4"/>
    <w:next w:val="af2"/>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2">
    <w:name w:val="Table Grid1242"/>
    <w:basedOn w:val="a4"/>
    <w:next w:val="af2"/>
    <w:qFormat/>
    <w:rsid w:val="00212EB0"/>
    <w:pPr>
      <w:spacing w:after="180"/>
    </w:pPr>
    <w:rPr>
      <w:rFonts w:ascii="Tms Rmn" w:eastAsia="宋体" w:hAnsi="Tms Rm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7">
    <w:name w:val="Table Grid2237"/>
    <w:basedOn w:val="a4"/>
    <w:next w:val="af2"/>
    <w:uiPriority w:val="39"/>
    <w:qFormat/>
    <w:rsid w:val="00212EB0"/>
    <w:pPr>
      <w:overflowPunct w:val="0"/>
      <w:autoSpaceDE w:val="0"/>
      <w:autoSpaceDN w:val="0"/>
      <w:adjustRightInd w:val="0"/>
      <w:spacing w:after="180"/>
      <w:textAlignment w:val="baseline"/>
    </w:pPr>
    <w:rPr>
      <w:rFonts w:ascii="Times New Roman" w:eastAsia="MS Mincho"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7">
    <w:name w:val="Table Grid11147"/>
    <w:basedOn w:val="a4"/>
    <w:next w:val="af2"/>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网格型17"/>
    <w:basedOn w:val="a4"/>
    <w:next w:val="af2"/>
    <w:qFormat/>
    <w:rsid w:val="00212EB0"/>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古典型 217"/>
    <w:basedOn w:val="a4"/>
    <w:next w:val="2f"/>
    <w:qFormat/>
    <w:rsid w:val="00212EB0"/>
    <w:pPr>
      <w:spacing w:after="180"/>
    </w:pPr>
    <w:rPr>
      <w:rFonts w:ascii="Times New Roman" w:eastAsia="宋体" w:hAnsi="Times New Roman" w:cs="Times New Roman"/>
      <w:kern w:val="0"/>
      <w:sz w:val="20"/>
      <w:szCs w:val="20"/>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7">
    <w:name w:val="Table Classic 2117"/>
    <w:basedOn w:val="a4"/>
    <w:next w:val="2f"/>
    <w:qFormat/>
    <w:rsid w:val="00212EB0"/>
    <w:pPr>
      <w:spacing w:after="180"/>
    </w:pPr>
    <w:rPr>
      <w:rFonts w:ascii="Times New Roman" w:eastAsia="宋体" w:hAnsi="Times New Roman" w:cs="Times New Roman"/>
      <w:kern w:val="0"/>
      <w:sz w:val="20"/>
      <w:szCs w:val="20"/>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56">
    <w:name w:val="Table Grid256"/>
    <w:basedOn w:val="a4"/>
    <w:next w:val="af2"/>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网格型 13"/>
    <w:basedOn w:val="a4"/>
    <w:next w:val="1f1"/>
    <w:qFormat/>
    <w:rsid w:val="00212EB0"/>
    <w:pPr>
      <w:spacing w:after="180"/>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243">
    <w:name w:val="网格型24"/>
    <w:basedOn w:val="a4"/>
    <w:qFormat/>
    <w:rsid w:val="00212EB0"/>
    <w:rPr>
      <w:rFonts w:ascii="CG Times (WN)" w:hAnsi="CG Times (W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网格型111"/>
    <w:basedOn w:val="a4"/>
    <w:qFormat/>
    <w:rsid w:val="00212EB0"/>
    <w:rPr>
      <w:rFonts w:ascii="CG Times (WN)" w:eastAsia="宋体" w:hAnsi="CG Times (W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
    <w:name w:val="Table Grid263"/>
    <w:basedOn w:val="a4"/>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a4"/>
    <w:qFormat/>
    <w:rsid w:val="00212EB0"/>
    <w:pPr>
      <w:overflowPunct w:val="0"/>
      <w:autoSpaceDE w:val="0"/>
      <w:autoSpaceDN w:val="0"/>
      <w:adjustRightInd w:val="0"/>
      <w:spacing w:after="180"/>
      <w:textAlignment w:val="baseline"/>
    </w:pPr>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网格型323"/>
    <w:basedOn w:val="a4"/>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a4"/>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古典型 223"/>
    <w:basedOn w:val="a4"/>
    <w:qFormat/>
    <w:rsid w:val="00212EB0"/>
    <w:pPr>
      <w:spacing w:after="180"/>
    </w:pPr>
    <w:rPr>
      <w:rFonts w:ascii="Times New Roman" w:eastAsia="宋体" w:hAnsi="Times New Roman" w:cs="Times New Roman"/>
      <w:kern w:val="0"/>
      <w:sz w:val="20"/>
      <w:szCs w:val="20"/>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51">
    <w:name w:val="Table Grid451"/>
    <w:basedOn w:val="a4"/>
    <w:qFormat/>
    <w:rsid w:val="00212EB0"/>
    <w:rPr>
      <w:rFonts w:ascii="CG Times (WN)" w:eastAsia="宋体" w:hAnsi="CG Times (W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115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1">
    <w:name w:val="Tabellengitternetz115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1">
    <w:name w:val="Tabellengitternetz215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1">
    <w:name w:val="Tabellengitternetz315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1">
    <w:name w:val="Tabellengitternetz415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1">
    <w:name w:val="Tabellengitternetz515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1">
    <w:name w:val="Tabellengitternetz615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1">
    <w:name w:val="Tabellengitternetz715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1">
    <w:name w:val="Tabellengitternetz815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1">
    <w:name w:val="Tabellengitternetz915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a4"/>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a4"/>
    <w:qFormat/>
    <w:rsid w:val="00212EB0"/>
    <w:pPr>
      <w:overflowPunct w:val="0"/>
      <w:autoSpaceDE w:val="0"/>
      <w:autoSpaceDN w:val="0"/>
      <w:adjustRightInd w:val="0"/>
      <w:spacing w:after="180"/>
      <w:textAlignment w:val="baseline"/>
    </w:pPr>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a4"/>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a4"/>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3">
    <w:name w:val="Table Classic 2123"/>
    <w:basedOn w:val="a4"/>
    <w:qFormat/>
    <w:rsid w:val="00212EB0"/>
    <w:pPr>
      <w:spacing w:after="180"/>
    </w:pPr>
    <w:rPr>
      <w:rFonts w:ascii="Times New Roman" w:eastAsia="宋体" w:hAnsi="Times New Roman" w:cs="Times New Roman"/>
      <w:kern w:val="0"/>
      <w:sz w:val="20"/>
      <w:szCs w:val="20"/>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51">
    <w:name w:val="Table Grid125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1">
    <w:name w:val="Table Grid1115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1">
    <w:name w:val="Table Style121"/>
    <w:basedOn w:val="a4"/>
    <w:qFormat/>
    <w:rsid w:val="00212EB0"/>
    <w:rPr>
      <w:rFonts w:ascii="Times New Roman" w:eastAsia="MS Mincho" w:hAnsi="Times New Roman" w:cs="Times New Roman"/>
      <w:kern w:val="0"/>
      <w:sz w:val="20"/>
      <w:szCs w:val="20"/>
    </w:rPr>
    <w:tblPr/>
  </w:style>
  <w:style w:type="table" w:customStyle="1" w:styleId="TableGrid541">
    <w:name w:val="Table Grid541"/>
    <w:basedOn w:val="a4"/>
    <w:uiPriority w:val="39"/>
    <w:qFormat/>
    <w:rsid w:val="00212EB0"/>
    <w:pPr>
      <w:spacing w:after="180"/>
    </w:pPr>
    <w:rPr>
      <w:rFonts w:ascii="Times New Roma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
    <w:name w:val="Table Grid641"/>
    <w:basedOn w:val="a4"/>
    <w:qFormat/>
    <w:rsid w:val="00212EB0"/>
    <w:pPr>
      <w:spacing w:after="180"/>
    </w:pPr>
    <w:rPr>
      <w:rFonts w:ascii="Times New Roma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3">
    <w:name w:val="Table Grid773"/>
    <w:basedOn w:val="a4"/>
    <w:uiPriority w:val="39"/>
    <w:qFormat/>
    <w:rsid w:val="00212EB0"/>
    <w:rPr>
      <w:rFonts w:ascii="Calibri" w:eastAsia="等线"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a4"/>
    <w:qFormat/>
    <w:rsid w:val="00212EB0"/>
    <w:rPr>
      <w:rFonts w:ascii="CG Times (WN)" w:eastAsia="宋体" w:hAnsi="CG Times (W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a4"/>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a4"/>
    <w:qFormat/>
    <w:rsid w:val="00212EB0"/>
    <w:pPr>
      <w:overflowPunct w:val="0"/>
      <w:autoSpaceDE w:val="0"/>
      <w:autoSpaceDN w:val="0"/>
      <w:adjustRightInd w:val="0"/>
      <w:spacing w:after="180"/>
      <w:textAlignment w:val="baseline"/>
    </w:pPr>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网格型211"/>
    <w:basedOn w:val="a4"/>
    <w:qFormat/>
    <w:rsid w:val="00212EB0"/>
    <w:rPr>
      <w:rFonts w:ascii="CG Times (WN)" w:eastAsia="宋体" w:hAnsi="CG Times (W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a4"/>
    <w:uiPriority w:val="39"/>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3">
    <w:name w:val="Table Grid2243"/>
    <w:basedOn w:val="a4"/>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a4"/>
    <w:qFormat/>
    <w:rsid w:val="00212EB0"/>
    <w:pPr>
      <w:overflowPunct w:val="0"/>
      <w:autoSpaceDE w:val="0"/>
      <w:autoSpaceDN w:val="0"/>
      <w:adjustRightInd w:val="0"/>
      <w:spacing w:after="180"/>
      <w:textAlignment w:val="baseline"/>
    </w:pPr>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0">
    <w:name w:val="古典型 2113"/>
    <w:basedOn w:val="a4"/>
    <w:qFormat/>
    <w:rsid w:val="00212EB0"/>
    <w:pPr>
      <w:spacing w:after="180"/>
    </w:pPr>
    <w:rPr>
      <w:rFonts w:ascii="Times New Roman" w:eastAsia="宋体" w:hAnsi="Times New Roman" w:cs="Times New Roman"/>
      <w:kern w:val="0"/>
      <w:sz w:val="20"/>
      <w:szCs w:val="20"/>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211">
    <w:name w:val="Table Grid4211"/>
    <w:basedOn w:val="a4"/>
    <w:qFormat/>
    <w:rsid w:val="00212EB0"/>
    <w:rPr>
      <w:rFonts w:ascii="CG Times (WN)" w:eastAsia="宋体" w:hAnsi="CG Times (W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a4"/>
    <w:uiPriority w:val="39"/>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3">
    <w:name w:val="Table Classic 21113"/>
    <w:basedOn w:val="a4"/>
    <w:qFormat/>
    <w:rsid w:val="00212EB0"/>
    <w:pPr>
      <w:spacing w:after="180"/>
    </w:pPr>
    <w:rPr>
      <w:rFonts w:ascii="Times New Roman" w:eastAsia="宋体" w:hAnsi="Times New Roman" w:cs="Times New Roman"/>
      <w:kern w:val="0"/>
      <w:sz w:val="20"/>
      <w:szCs w:val="20"/>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211">
    <w:name w:val="Table Grid1221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
    <w:name w:val="Table Grid11121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1">
    <w:name w:val="Table Style1111"/>
    <w:basedOn w:val="a4"/>
    <w:qFormat/>
    <w:rsid w:val="00212EB0"/>
    <w:rPr>
      <w:rFonts w:ascii="Times New Roman" w:eastAsia="MS Mincho" w:hAnsi="Times New Roman" w:cs="Times New Roman"/>
      <w:kern w:val="0"/>
      <w:sz w:val="20"/>
      <w:szCs w:val="20"/>
    </w:rPr>
    <w:tblPr/>
  </w:style>
  <w:style w:type="table" w:customStyle="1" w:styleId="TableGrid5111">
    <w:name w:val="Table Grid5111"/>
    <w:basedOn w:val="a4"/>
    <w:qFormat/>
    <w:rsid w:val="00212EB0"/>
    <w:pPr>
      <w:spacing w:after="180"/>
    </w:pPr>
    <w:rPr>
      <w:rFonts w:ascii="Times New Roma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a4"/>
    <w:qFormat/>
    <w:rsid w:val="00212EB0"/>
    <w:pPr>
      <w:spacing w:after="180"/>
    </w:pPr>
    <w:rPr>
      <w:rFonts w:ascii="Times New Roma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3">
    <w:name w:val="Table Grid7113"/>
    <w:basedOn w:val="a4"/>
    <w:uiPriority w:val="39"/>
    <w:qFormat/>
    <w:rsid w:val="00212EB0"/>
    <w:rPr>
      <w:rFonts w:ascii="Calibri" w:eastAsia="等线"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a4"/>
    <w:qFormat/>
    <w:rsid w:val="00212EB0"/>
    <w:rPr>
      <w:rFonts w:ascii="CG Times (WN)" w:eastAsia="宋体" w:hAnsi="CG Times (W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网格型51"/>
    <w:basedOn w:val="a4"/>
    <w:qFormat/>
    <w:rsid w:val="00212EB0"/>
    <w:rPr>
      <w:rFonts w:ascii="CG Times (WN)" w:eastAsia="宋体" w:hAnsi="CG Times (W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a4"/>
    <w:uiPriority w:val="39"/>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a4"/>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a4"/>
    <w:qFormat/>
    <w:rsid w:val="00212EB0"/>
    <w:pPr>
      <w:overflowPunct w:val="0"/>
      <w:autoSpaceDE w:val="0"/>
      <w:autoSpaceDN w:val="0"/>
      <w:adjustRightInd w:val="0"/>
      <w:spacing w:after="180"/>
      <w:textAlignment w:val="baseline"/>
    </w:pPr>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a4"/>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a4"/>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a4"/>
    <w:qFormat/>
    <w:rsid w:val="00212EB0"/>
    <w:rPr>
      <w:rFonts w:ascii="CG Times (WN)" w:eastAsia="宋体" w:hAnsi="CG Times (W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a4"/>
    <w:uiPriority w:val="39"/>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a4"/>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a4"/>
    <w:qFormat/>
    <w:rsid w:val="00212EB0"/>
    <w:pPr>
      <w:overflowPunct w:val="0"/>
      <w:autoSpaceDE w:val="0"/>
      <w:autoSpaceDN w:val="0"/>
      <w:adjustRightInd w:val="0"/>
      <w:spacing w:after="180"/>
      <w:textAlignment w:val="baseline"/>
    </w:pPr>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a4"/>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a4"/>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
    <w:name w:val="Table Grid1231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1">
    <w:name w:val="Table Grid11131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a4"/>
    <w:uiPriority w:val="39"/>
    <w:qFormat/>
    <w:rsid w:val="00212EB0"/>
    <w:pPr>
      <w:spacing w:after="180"/>
    </w:pPr>
    <w:rPr>
      <w:rFonts w:ascii="Times New Roma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a4"/>
    <w:qFormat/>
    <w:rsid w:val="00212EB0"/>
    <w:pPr>
      <w:spacing w:after="180"/>
    </w:pPr>
    <w:rPr>
      <w:rFonts w:ascii="Times New Roma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3">
    <w:name w:val="Table Grid7213"/>
    <w:basedOn w:val="a4"/>
    <w:uiPriority w:val="39"/>
    <w:qFormat/>
    <w:rsid w:val="00212EB0"/>
    <w:rPr>
      <w:rFonts w:ascii="Calibri" w:eastAsia="等线"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a4"/>
    <w:qFormat/>
    <w:rsid w:val="00212EB0"/>
    <w:rPr>
      <w:rFonts w:ascii="CG Times (WN)" w:eastAsia="宋体" w:hAnsi="CG Times (W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a4"/>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a4"/>
    <w:qFormat/>
    <w:rsid w:val="00212EB0"/>
    <w:pPr>
      <w:overflowPunct w:val="0"/>
      <w:autoSpaceDE w:val="0"/>
      <w:autoSpaceDN w:val="0"/>
      <w:adjustRightInd w:val="0"/>
      <w:spacing w:after="180"/>
      <w:textAlignment w:val="baseline"/>
    </w:pPr>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1">
    <w:name w:val="Table Grid1212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1">
    <w:name w:val="Table Grid11112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网格型61"/>
    <w:basedOn w:val="a4"/>
    <w:qFormat/>
    <w:rsid w:val="00212EB0"/>
    <w:rPr>
      <w:rFonts w:ascii="CG Times (WN)" w:eastAsia="宋体" w:hAnsi="CG Times (W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3">
    <w:name w:val="Table Grid7313"/>
    <w:basedOn w:val="a4"/>
    <w:uiPriority w:val="39"/>
    <w:qFormat/>
    <w:rsid w:val="00212EB0"/>
    <w:rPr>
      <w:rFonts w:ascii="Calibri" w:eastAsia="等线"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3">
    <w:name w:val="Table Grid7413"/>
    <w:basedOn w:val="a4"/>
    <w:uiPriority w:val="39"/>
    <w:qFormat/>
    <w:rsid w:val="00212EB0"/>
    <w:rPr>
      <w:rFonts w:ascii="Calibri" w:eastAsia="等线"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3">
    <w:name w:val="Table Grid7513"/>
    <w:basedOn w:val="a4"/>
    <w:uiPriority w:val="39"/>
    <w:qFormat/>
    <w:rsid w:val="00212EB0"/>
    <w:rPr>
      <w:rFonts w:ascii="Calibri" w:eastAsia="等线"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1">
    <w:name w:val="Table Grid841"/>
    <w:basedOn w:val="a4"/>
    <w:uiPriority w:val="39"/>
    <w:qFormat/>
    <w:rsid w:val="00212EB0"/>
    <w:pPr>
      <w:spacing w:after="180"/>
    </w:pPr>
    <w:rPr>
      <w:rFonts w:ascii="CG Times (WN)" w:eastAsia="宋体" w:hAnsi="CG Times (W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3">
    <w:name w:val="Table Grid7613"/>
    <w:basedOn w:val="a4"/>
    <w:uiPriority w:val="39"/>
    <w:qFormat/>
    <w:rsid w:val="00212EB0"/>
    <w:rPr>
      <w:rFonts w:ascii="Calibri" w:eastAsia="等线"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3">
    <w:name w:val="Table Classic 223"/>
    <w:basedOn w:val="a4"/>
    <w:qFormat/>
    <w:rsid w:val="00212EB0"/>
    <w:pPr>
      <w:spacing w:after="180"/>
    </w:pPr>
    <w:rPr>
      <w:rFonts w:ascii="Times New Roman" w:eastAsia="宋体" w:hAnsi="Times New Roman" w:cs="Times New Roman"/>
      <w:kern w:val="0"/>
      <w:sz w:val="20"/>
      <w:szCs w:val="20"/>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3">
    <w:name w:val="Table Grid913"/>
    <w:basedOn w:val="a4"/>
    <w:qFormat/>
    <w:rsid w:val="00212EB0"/>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1">
    <w:name w:val="Table Grid8111"/>
    <w:basedOn w:val="a4"/>
    <w:uiPriority w:val="39"/>
    <w:qFormat/>
    <w:rsid w:val="00212EB0"/>
    <w:pPr>
      <w:spacing w:after="180"/>
    </w:pPr>
    <w:rPr>
      <w:rFonts w:ascii="CG Times (WN)" w:eastAsia="宋体" w:hAnsi="CG Times (W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a4"/>
    <w:uiPriority w:val="39"/>
    <w:qFormat/>
    <w:rsid w:val="00212EB0"/>
    <w:pPr>
      <w:overflowPunct w:val="0"/>
      <w:autoSpaceDE w:val="0"/>
      <w:autoSpaceDN w:val="0"/>
      <w:adjustRightInd w:val="0"/>
      <w:spacing w:after="180"/>
      <w:textAlignment w:val="baseline"/>
    </w:pPr>
    <w:rPr>
      <w:rFonts w:ascii="Times New Roman" w:eastAsia="MS Mincho"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3">
    <w:name w:val="Table Grid1013"/>
    <w:basedOn w:val="a4"/>
    <w:qFormat/>
    <w:rsid w:val="00212EB0"/>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1">
    <w:name w:val="Table Grid8211"/>
    <w:basedOn w:val="a4"/>
    <w:uiPriority w:val="39"/>
    <w:qFormat/>
    <w:rsid w:val="00212EB0"/>
    <w:pPr>
      <w:spacing w:after="180"/>
    </w:pPr>
    <w:rPr>
      <w:rFonts w:ascii="CG Times (WN)" w:eastAsia="宋体" w:hAnsi="CG Times (W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a4"/>
    <w:uiPriority w:val="39"/>
    <w:qFormat/>
    <w:rsid w:val="00212EB0"/>
    <w:pPr>
      <w:overflowPunct w:val="0"/>
      <w:autoSpaceDE w:val="0"/>
      <w:autoSpaceDN w:val="0"/>
      <w:adjustRightInd w:val="0"/>
      <w:spacing w:after="180"/>
      <w:textAlignment w:val="baseline"/>
    </w:pPr>
    <w:rPr>
      <w:rFonts w:ascii="Times New Roman" w:eastAsia="MS Mincho"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3">
    <w:name w:val="Table Grid1513"/>
    <w:basedOn w:val="a4"/>
    <w:qFormat/>
    <w:rsid w:val="00212EB0"/>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3">
    <w:name w:val="Table Grid1613"/>
    <w:basedOn w:val="a4"/>
    <w:uiPriority w:val="39"/>
    <w:qFormat/>
    <w:rsid w:val="00212EB0"/>
    <w:pPr>
      <w:spacing w:after="180"/>
    </w:pPr>
    <w:rPr>
      <w:rFonts w:ascii="Times New Roma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a4"/>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a4"/>
    <w:qFormat/>
    <w:rsid w:val="00212EB0"/>
    <w:pPr>
      <w:overflowPunct w:val="0"/>
      <w:autoSpaceDE w:val="0"/>
      <w:autoSpaceDN w:val="0"/>
      <w:adjustRightInd w:val="0"/>
      <w:spacing w:after="180"/>
      <w:textAlignment w:val="baseline"/>
    </w:pPr>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3">
    <w:name w:val="Table Grid4413"/>
    <w:basedOn w:val="a4"/>
    <w:qFormat/>
    <w:rsid w:val="00212EB0"/>
    <w:pPr>
      <w:spacing w:after="180"/>
    </w:pPr>
    <w:rPr>
      <w:rFonts w:ascii="Times New Roma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3">
    <w:name w:val="Table Grid5313"/>
    <w:basedOn w:val="a4"/>
    <w:uiPriority w:val="39"/>
    <w:qFormat/>
    <w:rsid w:val="00212EB0"/>
    <w:pPr>
      <w:spacing w:after="180"/>
    </w:pPr>
    <w:rPr>
      <w:rFonts w:ascii="Times New Roma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3">
    <w:name w:val="Table Grid6313"/>
    <w:basedOn w:val="a4"/>
    <w:qFormat/>
    <w:rsid w:val="00212EB0"/>
    <w:pPr>
      <w:spacing w:after="180"/>
    </w:pPr>
    <w:rPr>
      <w:rFonts w:ascii="Times New Roma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11">
    <w:name w:val="Table Grid8311"/>
    <w:basedOn w:val="a4"/>
    <w:uiPriority w:val="39"/>
    <w:qFormat/>
    <w:rsid w:val="00212EB0"/>
    <w:pPr>
      <w:spacing w:after="180"/>
    </w:pPr>
    <w:rPr>
      <w:rFonts w:ascii="CG Times (WN)" w:eastAsia="宋体" w:hAnsi="CG Times (W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3">
    <w:name w:val="Table Grid11413"/>
    <w:basedOn w:val="a4"/>
    <w:uiPriority w:val="39"/>
    <w:qFormat/>
    <w:rsid w:val="00212EB0"/>
    <w:pPr>
      <w:spacing w:after="180"/>
    </w:pPr>
    <w:rPr>
      <w:rFonts w:ascii="Times New Roma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1">
    <w:name w:val="Tabellengitternetz11411"/>
    <w:basedOn w:val="a4"/>
    <w:qFormat/>
    <w:rsid w:val="00212EB0"/>
    <w:rPr>
      <w:rFonts w:ascii="Times New Roman" w:eastAsia="Malgun Gothic"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1">
    <w:name w:val="Tabellengitternetz21411"/>
    <w:basedOn w:val="a4"/>
    <w:qFormat/>
    <w:rsid w:val="00212EB0"/>
    <w:rPr>
      <w:rFonts w:ascii="Times New Roman" w:eastAsia="Malgun Gothic"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1">
    <w:name w:val="Tabellengitternetz31411"/>
    <w:basedOn w:val="a4"/>
    <w:qFormat/>
    <w:rsid w:val="00212EB0"/>
    <w:rPr>
      <w:rFonts w:ascii="Times New Roman" w:eastAsia="Malgun Gothic"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1">
    <w:name w:val="Tabellengitternetz41411"/>
    <w:basedOn w:val="a4"/>
    <w:qFormat/>
    <w:rsid w:val="00212EB0"/>
    <w:rPr>
      <w:rFonts w:ascii="Times New Roman" w:eastAsia="Malgun Gothic"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1">
    <w:name w:val="Tabellengitternetz51411"/>
    <w:basedOn w:val="a4"/>
    <w:qFormat/>
    <w:rsid w:val="00212EB0"/>
    <w:rPr>
      <w:rFonts w:ascii="Times New Roman" w:eastAsia="Malgun Gothic"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1">
    <w:name w:val="Tabellengitternetz61411"/>
    <w:basedOn w:val="a4"/>
    <w:qFormat/>
    <w:rsid w:val="00212EB0"/>
    <w:rPr>
      <w:rFonts w:ascii="Times New Roman" w:eastAsia="Malgun Gothic"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1">
    <w:name w:val="Tabellengitternetz71411"/>
    <w:basedOn w:val="a4"/>
    <w:qFormat/>
    <w:rsid w:val="00212EB0"/>
    <w:rPr>
      <w:rFonts w:ascii="Times New Roman" w:eastAsia="Malgun Gothic"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1">
    <w:name w:val="Tabellengitternetz81411"/>
    <w:basedOn w:val="a4"/>
    <w:qFormat/>
    <w:rsid w:val="00212EB0"/>
    <w:rPr>
      <w:rFonts w:ascii="Times New Roman" w:eastAsia="Malgun Gothic"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1">
    <w:name w:val="Tabellengitternetz91411"/>
    <w:basedOn w:val="a4"/>
    <w:qFormat/>
    <w:rsid w:val="00212EB0"/>
    <w:rPr>
      <w:rFonts w:ascii="Times New Roman" w:eastAsia="Malgun Gothic"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3">
    <w:name w:val="Table Grid41313"/>
    <w:basedOn w:val="a4"/>
    <w:qFormat/>
    <w:rsid w:val="00212EB0"/>
    <w:pPr>
      <w:spacing w:after="180"/>
    </w:pPr>
    <w:rPr>
      <w:rFonts w:ascii="Times New Roma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1">
    <w:name w:val="Table Grid12411"/>
    <w:basedOn w:val="a4"/>
    <w:qFormat/>
    <w:rsid w:val="00212EB0"/>
    <w:pPr>
      <w:spacing w:after="180"/>
    </w:pPr>
    <w:rPr>
      <w:rFonts w:ascii="Tms Rmn" w:eastAsia="宋体" w:hAnsi="Tms Rm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3">
    <w:name w:val="Table Grid22313"/>
    <w:basedOn w:val="a4"/>
    <w:uiPriority w:val="39"/>
    <w:qFormat/>
    <w:rsid w:val="00212EB0"/>
    <w:pPr>
      <w:overflowPunct w:val="0"/>
      <w:autoSpaceDE w:val="0"/>
      <w:autoSpaceDN w:val="0"/>
      <w:adjustRightInd w:val="0"/>
      <w:spacing w:after="180"/>
      <w:textAlignment w:val="baseline"/>
    </w:pPr>
    <w:rPr>
      <w:rFonts w:ascii="Times New Roman" w:eastAsia="MS Mincho"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3">
    <w:name w:val="Table Grid111413"/>
    <w:basedOn w:val="a4"/>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古典型 233"/>
    <w:basedOn w:val="a4"/>
    <w:semiHidden/>
    <w:unhideWhenUsed/>
    <w:qFormat/>
    <w:rsid w:val="00212EB0"/>
    <w:pPr>
      <w:spacing w:after="180"/>
    </w:pPr>
    <w:rPr>
      <w:rFonts w:ascii="Times New Roman" w:eastAsia="宋体" w:hAnsi="Times New Roman" w:cs="Times New Roman"/>
      <w:kern w:val="0"/>
      <w:sz w:val="20"/>
      <w:szCs w:val="20"/>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41">
    <w:name w:val="网格型34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a4"/>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3">
    <w:name w:val="Table Classic 2133"/>
    <w:basedOn w:val="a4"/>
    <w:qFormat/>
    <w:rsid w:val="00212EB0"/>
    <w:pPr>
      <w:spacing w:after="180"/>
    </w:pPr>
    <w:rPr>
      <w:rFonts w:ascii="Times New Roman" w:eastAsia="宋体" w:hAnsi="Times New Roman" w:cs="Times New Roman"/>
      <w:kern w:val="0"/>
      <w:sz w:val="20"/>
      <w:szCs w:val="20"/>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51">
    <w:name w:val="Table Grid551"/>
    <w:basedOn w:val="a4"/>
    <w:uiPriority w:val="39"/>
    <w:qFormat/>
    <w:rsid w:val="00212EB0"/>
    <w:pPr>
      <w:overflowPunct w:val="0"/>
      <w:autoSpaceDE w:val="0"/>
      <w:autoSpaceDN w:val="0"/>
      <w:adjustRightInd w:val="0"/>
      <w:spacing w:after="180"/>
    </w:pPr>
    <w:rPr>
      <w:rFonts w:ascii="Times New Roman" w:eastAsia="Malgun Gothic"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a4"/>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3">
    <w:name w:val="Table Grid783"/>
    <w:basedOn w:val="a4"/>
    <w:uiPriority w:val="39"/>
    <w:qFormat/>
    <w:rsid w:val="00212EB0"/>
    <w:rPr>
      <w:rFonts w:ascii="Calibri" w:eastAsia="等线" w:hAnsi="Calibri"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
    <w:name w:val="Table Grid921"/>
    <w:basedOn w:val="a4"/>
    <w:qFormat/>
    <w:rsid w:val="00212EB0"/>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1">
    <w:name w:val="Table Grid1321"/>
    <w:basedOn w:val="a4"/>
    <w:uiPriority w:val="39"/>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1">
    <w:name w:val="Table Grid225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a4"/>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a4"/>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1">
    <w:name w:val="Table Grid5121"/>
    <w:basedOn w:val="a4"/>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1">
    <w:name w:val="Table Grid6121"/>
    <w:basedOn w:val="a4"/>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3">
    <w:name w:val="Table Grid7123"/>
    <w:basedOn w:val="a4"/>
    <w:uiPriority w:val="39"/>
    <w:qFormat/>
    <w:rsid w:val="00212EB0"/>
    <w:rPr>
      <w:rFonts w:ascii="Calibri" w:eastAsia="等线" w:hAnsi="Calibri"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3">
    <w:name w:val="Table Grid7223"/>
    <w:basedOn w:val="a4"/>
    <w:uiPriority w:val="39"/>
    <w:qFormat/>
    <w:rsid w:val="00212EB0"/>
    <w:rPr>
      <w:rFonts w:ascii="Calibri" w:eastAsia="等线" w:hAnsi="Calibri"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3">
    <w:name w:val="Table Grid7323"/>
    <w:basedOn w:val="a4"/>
    <w:uiPriority w:val="39"/>
    <w:qFormat/>
    <w:rsid w:val="00212EB0"/>
    <w:rPr>
      <w:rFonts w:ascii="Calibri" w:eastAsia="等线" w:hAnsi="Calibri"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3">
    <w:name w:val="Table Grid7423"/>
    <w:basedOn w:val="a4"/>
    <w:uiPriority w:val="39"/>
    <w:qFormat/>
    <w:rsid w:val="00212EB0"/>
    <w:rPr>
      <w:rFonts w:ascii="Calibri" w:eastAsia="等线" w:hAnsi="Calibri"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3">
    <w:name w:val="Table Grid7523"/>
    <w:basedOn w:val="a4"/>
    <w:uiPriority w:val="39"/>
    <w:qFormat/>
    <w:rsid w:val="00212EB0"/>
    <w:rPr>
      <w:rFonts w:ascii="Calibri" w:eastAsia="等线" w:hAnsi="Calibri"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a4"/>
    <w:uiPriority w:val="39"/>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a4"/>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3">
    <w:name w:val="Table Grid7623"/>
    <w:basedOn w:val="a4"/>
    <w:uiPriority w:val="39"/>
    <w:qFormat/>
    <w:rsid w:val="00212EB0"/>
    <w:rPr>
      <w:rFonts w:ascii="Calibri" w:eastAsia="等线" w:hAnsi="Calibri"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1">
    <w:name w:val="Table Grid22121"/>
    <w:basedOn w:val="a4"/>
    <w:uiPriority w:val="39"/>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1">
    <w:name w:val="Table Grid111221"/>
    <w:basedOn w:val="a4"/>
    <w:qFormat/>
    <w:rsid w:val="00212EB0"/>
    <w:pPr>
      <w:spacing w:after="180"/>
    </w:pPr>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1">
    <w:name w:val="Table Grid1021"/>
    <w:basedOn w:val="a4"/>
    <w:qFormat/>
    <w:rsid w:val="00212EB0"/>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1">
    <w:name w:val="Table Grid1421"/>
    <w:basedOn w:val="a4"/>
    <w:uiPriority w:val="39"/>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1">
    <w:name w:val="Table Grid232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1">
    <w:name w:val="Table Grid3321"/>
    <w:basedOn w:val="a4"/>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1">
    <w:name w:val="Table Grid4321"/>
    <w:basedOn w:val="a4"/>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1">
    <w:name w:val="Table Grid5221"/>
    <w:basedOn w:val="a4"/>
    <w:uiPriority w:val="39"/>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1">
    <w:name w:val="Table Grid6221"/>
    <w:basedOn w:val="a4"/>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1">
    <w:name w:val="Table Grid11321"/>
    <w:basedOn w:val="a4"/>
    <w:uiPriority w:val="39"/>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1">
    <w:name w:val="Table Grid41221"/>
    <w:basedOn w:val="a4"/>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1">
    <w:name w:val="Table Grid22221"/>
    <w:basedOn w:val="a4"/>
    <w:uiPriority w:val="39"/>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1">
    <w:name w:val="Table Grid111321"/>
    <w:basedOn w:val="a4"/>
    <w:qFormat/>
    <w:rsid w:val="00212EB0"/>
    <w:pPr>
      <w:spacing w:after="180"/>
    </w:pPr>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1">
    <w:name w:val="Table Grid1521"/>
    <w:basedOn w:val="a4"/>
    <w:qFormat/>
    <w:rsid w:val="00212EB0"/>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1">
    <w:name w:val="Table Grid1621"/>
    <w:basedOn w:val="a4"/>
    <w:uiPriority w:val="39"/>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1">
    <w:name w:val="Table Grid242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1">
    <w:name w:val="Table Grid3421"/>
    <w:basedOn w:val="a4"/>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1">
    <w:name w:val="Table Grid4421"/>
    <w:basedOn w:val="a4"/>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1">
    <w:name w:val="Table Grid5321"/>
    <w:basedOn w:val="a4"/>
    <w:uiPriority w:val="39"/>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1">
    <w:name w:val="Table Grid6321"/>
    <w:basedOn w:val="a4"/>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1">
    <w:name w:val="Table Grid11421"/>
    <w:basedOn w:val="a4"/>
    <w:uiPriority w:val="39"/>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1">
    <w:name w:val="Table Grid41321"/>
    <w:basedOn w:val="a4"/>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1">
    <w:name w:val="Table Grid22321"/>
    <w:basedOn w:val="a4"/>
    <w:uiPriority w:val="39"/>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1">
    <w:name w:val="Table Grid111421"/>
    <w:basedOn w:val="a4"/>
    <w:qFormat/>
    <w:rsid w:val="00212EB0"/>
    <w:pPr>
      <w:spacing w:after="180"/>
    </w:pPr>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网格型121"/>
    <w:basedOn w:val="a4"/>
    <w:qFormat/>
    <w:rsid w:val="00212EB0"/>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古典型 2123"/>
    <w:basedOn w:val="a4"/>
    <w:qFormat/>
    <w:rsid w:val="00212EB0"/>
    <w:pPr>
      <w:spacing w:after="180"/>
    </w:pPr>
    <w:rPr>
      <w:rFonts w:ascii="Times New Roman" w:eastAsia="宋体" w:hAnsi="Times New Roman" w:cs="Times New Roman"/>
      <w:kern w:val="0"/>
      <w:sz w:val="20"/>
      <w:szCs w:val="20"/>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3">
    <w:name w:val="Table Classic 21123"/>
    <w:basedOn w:val="a4"/>
    <w:qFormat/>
    <w:rsid w:val="00212EB0"/>
    <w:pPr>
      <w:spacing w:after="180"/>
    </w:pPr>
    <w:rPr>
      <w:rFonts w:ascii="Times New Roman" w:eastAsia="宋体" w:hAnsi="Times New Roman" w:cs="Times New Roman"/>
      <w:kern w:val="0"/>
      <w:sz w:val="20"/>
      <w:szCs w:val="20"/>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11">
    <w:name w:val="Table Grid251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0">
    <w:name w:val="古典型 243"/>
    <w:basedOn w:val="a4"/>
    <w:semiHidden/>
    <w:unhideWhenUsed/>
    <w:qFormat/>
    <w:rsid w:val="00212EB0"/>
    <w:pPr>
      <w:spacing w:after="180"/>
    </w:pPr>
    <w:rPr>
      <w:rFonts w:ascii="Times New Roman" w:eastAsia="宋体" w:hAnsi="Times New Roman" w:cs="Times New Roman"/>
      <w:kern w:val="0"/>
      <w:sz w:val="20"/>
      <w:szCs w:val="20"/>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51">
    <w:name w:val="网格型35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1">
    <w:name w:val="Table Grid215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
    <w:name w:val="Table Grid3151"/>
    <w:basedOn w:val="a4"/>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3">
    <w:name w:val="Table Classic 2143"/>
    <w:basedOn w:val="a4"/>
    <w:qFormat/>
    <w:rsid w:val="00212EB0"/>
    <w:pPr>
      <w:spacing w:after="180"/>
    </w:pPr>
    <w:rPr>
      <w:rFonts w:ascii="Times New Roman" w:eastAsia="宋体" w:hAnsi="Times New Roman" w:cs="Times New Roman"/>
      <w:kern w:val="0"/>
      <w:sz w:val="20"/>
      <w:szCs w:val="20"/>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61">
    <w:name w:val="Table Grid561"/>
    <w:basedOn w:val="a4"/>
    <w:uiPriority w:val="39"/>
    <w:qFormat/>
    <w:rsid w:val="00212EB0"/>
    <w:pPr>
      <w:overflowPunct w:val="0"/>
      <w:autoSpaceDE w:val="0"/>
      <w:autoSpaceDN w:val="0"/>
      <w:adjustRightInd w:val="0"/>
      <w:spacing w:after="180"/>
    </w:pPr>
    <w:rPr>
      <w:rFonts w:ascii="Times New Roman" w:eastAsia="Malgun Gothic"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1">
    <w:name w:val="Table Grid2114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1">
    <w:name w:val="Table Grid31141"/>
    <w:basedOn w:val="a4"/>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93">
    <w:name w:val="Table Grid793"/>
    <w:basedOn w:val="a4"/>
    <w:uiPriority w:val="39"/>
    <w:qFormat/>
    <w:rsid w:val="00212EB0"/>
    <w:rPr>
      <w:rFonts w:ascii="Calibri" w:eastAsia="等线" w:hAnsi="Calibri"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1">
    <w:name w:val="Table Grid931"/>
    <w:basedOn w:val="a4"/>
    <w:qFormat/>
    <w:rsid w:val="00212EB0"/>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1">
    <w:name w:val="Table Grid1331"/>
    <w:basedOn w:val="a4"/>
    <w:uiPriority w:val="39"/>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1">
    <w:name w:val="Table Grid226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a4"/>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a4"/>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1">
    <w:name w:val="Table Grid5131"/>
    <w:basedOn w:val="a4"/>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1">
    <w:name w:val="Table Grid6131"/>
    <w:basedOn w:val="a4"/>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3">
    <w:name w:val="Table Grid7133"/>
    <w:basedOn w:val="a4"/>
    <w:uiPriority w:val="39"/>
    <w:qFormat/>
    <w:rsid w:val="00212EB0"/>
    <w:rPr>
      <w:rFonts w:ascii="Calibri" w:eastAsia="等线" w:hAnsi="Calibri"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3">
    <w:name w:val="Table Grid7233"/>
    <w:basedOn w:val="a4"/>
    <w:uiPriority w:val="39"/>
    <w:qFormat/>
    <w:rsid w:val="00212EB0"/>
    <w:rPr>
      <w:rFonts w:ascii="Calibri" w:eastAsia="等线" w:hAnsi="Calibri"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3">
    <w:name w:val="Table Grid7333"/>
    <w:basedOn w:val="a4"/>
    <w:uiPriority w:val="39"/>
    <w:qFormat/>
    <w:rsid w:val="00212EB0"/>
    <w:rPr>
      <w:rFonts w:ascii="Calibri" w:eastAsia="等线" w:hAnsi="Calibri"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3">
    <w:name w:val="Table Grid7433"/>
    <w:basedOn w:val="a4"/>
    <w:uiPriority w:val="39"/>
    <w:qFormat/>
    <w:rsid w:val="00212EB0"/>
    <w:rPr>
      <w:rFonts w:ascii="Calibri" w:eastAsia="等线" w:hAnsi="Calibri"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3">
    <w:name w:val="Table Grid7533"/>
    <w:basedOn w:val="a4"/>
    <w:uiPriority w:val="39"/>
    <w:qFormat/>
    <w:rsid w:val="00212EB0"/>
    <w:rPr>
      <w:rFonts w:ascii="Calibri" w:eastAsia="等线" w:hAnsi="Calibri"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1">
    <w:name w:val="Table Grid11231"/>
    <w:basedOn w:val="a4"/>
    <w:uiPriority w:val="39"/>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a4"/>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3">
    <w:name w:val="Table Grid7633"/>
    <w:basedOn w:val="a4"/>
    <w:uiPriority w:val="39"/>
    <w:qFormat/>
    <w:rsid w:val="00212EB0"/>
    <w:rPr>
      <w:rFonts w:ascii="Calibri" w:eastAsia="等线" w:hAnsi="Calibri"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1">
    <w:name w:val="Table Grid22131"/>
    <w:basedOn w:val="a4"/>
    <w:uiPriority w:val="39"/>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1">
    <w:name w:val="Table Grid111231"/>
    <w:basedOn w:val="a4"/>
    <w:qFormat/>
    <w:rsid w:val="00212EB0"/>
    <w:pPr>
      <w:spacing w:after="180"/>
    </w:pPr>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1">
    <w:name w:val="Table Grid1031"/>
    <w:basedOn w:val="a4"/>
    <w:qFormat/>
    <w:rsid w:val="00212EB0"/>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1">
    <w:name w:val="Table Grid1431"/>
    <w:basedOn w:val="a4"/>
    <w:uiPriority w:val="39"/>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1">
    <w:name w:val="Table Grid233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1">
    <w:name w:val="Table Grid3331"/>
    <w:basedOn w:val="a4"/>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1">
    <w:name w:val="Table Grid4331"/>
    <w:basedOn w:val="a4"/>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1">
    <w:name w:val="Table Grid5231"/>
    <w:basedOn w:val="a4"/>
    <w:uiPriority w:val="39"/>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1">
    <w:name w:val="Table Grid6231"/>
    <w:basedOn w:val="a4"/>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1">
    <w:name w:val="Table Grid11331"/>
    <w:basedOn w:val="a4"/>
    <w:uiPriority w:val="39"/>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1">
    <w:name w:val="Table Grid41231"/>
    <w:basedOn w:val="a4"/>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1">
    <w:name w:val="Table Grid22231"/>
    <w:basedOn w:val="a4"/>
    <w:uiPriority w:val="39"/>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1">
    <w:name w:val="Table Grid111331"/>
    <w:basedOn w:val="a4"/>
    <w:qFormat/>
    <w:rsid w:val="00212EB0"/>
    <w:pPr>
      <w:spacing w:after="180"/>
    </w:pPr>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1">
    <w:name w:val="Table Grid1531"/>
    <w:basedOn w:val="a4"/>
    <w:qFormat/>
    <w:rsid w:val="00212EB0"/>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1">
    <w:name w:val="Table Grid1631"/>
    <w:basedOn w:val="a4"/>
    <w:uiPriority w:val="39"/>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1">
    <w:name w:val="Table Grid243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1">
    <w:name w:val="Table Grid3431"/>
    <w:basedOn w:val="a4"/>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1">
    <w:name w:val="Table Grid4431"/>
    <w:basedOn w:val="a4"/>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1">
    <w:name w:val="Table Grid5331"/>
    <w:basedOn w:val="a4"/>
    <w:uiPriority w:val="39"/>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1">
    <w:name w:val="Table Grid6331"/>
    <w:basedOn w:val="a4"/>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1">
    <w:name w:val="Table Grid11431"/>
    <w:basedOn w:val="a4"/>
    <w:uiPriority w:val="39"/>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1">
    <w:name w:val="Table Grid41331"/>
    <w:basedOn w:val="a4"/>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1">
    <w:name w:val="Table Grid22331"/>
    <w:basedOn w:val="a4"/>
    <w:uiPriority w:val="39"/>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1">
    <w:name w:val="Table Grid111431"/>
    <w:basedOn w:val="a4"/>
    <w:qFormat/>
    <w:rsid w:val="00212EB0"/>
    <w:pPr>
      <w:spacing w:after="180"/>
    </w:pPr>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网格型131"/>
    <w:basedOn w:val="a4"/>
    <w:qFormat/>
    <w:rsid w:val="00212EB0"/>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3">
    <w:name w:val="古典型 2133"/>
    <w:basedOn w:val="a4"/>
    <w:qFormat/>
    <w:rsid w:val="00212EB0"/>
    <w:pPr>
      <w:spacing w:after="180"/>
    </w:pPr>
    <w:rPr>
      <w:rFonts w:ascii="Times New Roman" w:eastAsia="宋体" w:hAnsi="Times New Roman" w:cs="Times New Roman"/>
      <w:kern w:val="0"/>
      <w:sz w:val="20"/>
      <w:szCs w:val="20"/>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3">
    <w:name w:val="Table Classic 21133"/>
    <w:basedOn w:val="a4"/>
    <w:qFormat/>
    <w:rsid w:val="00212EB0"/>
    <w:pPr>
      <w:spacing w:after="180"/>
    </w:pPr>
    <w:rPr>
      <w:rFonts w:ascii="Times New Roman" w:eastAsia="宋体" w:hAnsi="Times New Roman" w:cs="Times New Roman"/>
      <w:kern w:val="0"/>
      <w:sz w:val="20"/>
      <w:szCs w:val="20"/>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21">
    <w:name w:val="Table Grid252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
    <w:name w:val="古典型 253"/>
    <w:basedOn w:val="a4"/>
    <w:semiHidden/>
    <w:unhideWhenUsed/>
    <w:qFormat/>
    <w:rsid w:val="00212EB0"/>
    <w:pPr>
      <w:spacing w:after="180"/>
    </w:pPr>
    <w:rPr>
      <w:rFonts w:ascii="Times New Roman" w:eastAsia="宋体" w:hAnsi="Times New Roman" w:cs="Times New Roman"/>
      <w:kern w:val="0"/>
      <w:sz w:val="20"/>
      <w:szCs w:val="20"/>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61">
    <w:name w:val="网格型36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1">
    <w:name w:val="Table Grid216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1">
    <w:name w:val="Table Grid3161"/>
    <w:basedOn w:val="a4"/>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网格型315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1">
    <w:name w:val="网格型415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53">
    <w:name w:val="Table Classic 2153"/>
    <w:basedOn w:val="a4"/>
    <w:qFormat/>
    <w:rsid w:val="00212EB0"/>
    <w:pPr>
      <w:spacing w:after="180"/>
    </w:pPr>
    <w:rPr>
      <w:rFonts w:ascii="Times New Roman" w:eastAsia="宋体" w:hAnsi="Times New Roman" w:cs="Times New Roman"/>
      <w:kern w:val="0"/>
      <w:sz w:val="20"/>
      <w:szCs w:val="20"/>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71">
    <w:name w:val="Table Grid571"/>
    <w:basedOn w:val="a4"/>
    <w:uiPriority w:val="39"/>
    <w:qFormat/>
    <w:rsid w:val="00212EB0"/>
    <w:pPr>
      <w:overflowPunct w:val="0"/>
      <w:autoSpaceDE w:val="0"/>
      <w:autoSpaceDN w:val="0"/>
      <w:adjustRightInd w:val="0"/>
      <w:spacing w:after="180"/>
    </w:pPr>
    <w:rPr>
      <w:rFonts w:ascii="Times New Roman" w:eastAsia="Malgun Gothic"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1">
    <w:name w:val="Table Grid2115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1">
    <w:name w:val="Table Grid31151"/>
    <w:basedOn w:val="a4"/>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3">
    <w:name w:val="Table Grid7103"/>
    <w:basedOn w:val="a4"/>
    <w:uiPriority w:val="39"/>
    <w:qFormat/>
    <w:rsid w:val="00212EB0"/>
    <w:rPr>
      <w:rFonts w:ascii="Calibri" w:eastAsia="等线" w:hAnsi="Calibri"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1">
    <w:name w:val="Table Grid941"/>
    <w:basedOn w:val="a4"/>
    <w:qFormat/>
    <w:rsid w:val="00212EB0"/>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1">
    <w:name w:val="Table Grid1341"/>
    <w:basedOn w:val="a4"/>
    <w:uiPriority w:val="39"/>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1">
    <w:name w:val="Table Grid227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a4"/>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1">
    <w:name w:val="Table Grid4241"/>
    <w:basedOn w:val="a4"/>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1">
    <w:name w:val="Table Grid5141"/>
    <w:basedOn w:val="a4"/>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1">
    <w:name w:val="Table Grid6141"/>
    <w:basedOn w:val="a4"/>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3">
    <w:name w:val="Table Grid7143"/>
    <w:basedOn w:val="a4"/>
    <w:uiPriority w:val="39"/>
    <w:qFormat/>
    <w:rsid w:val="00212EB0"/>
    <w:rPr>
      <w:rFonts w:ascii="Calibri" w:eastAsia="等线" w:hAnsi="Calibri"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3">
    <w:name w:val="Table Grid7243"/>
    <w:basedOn w:val="a4"/>
    <w:uiPriority w:val="39"/>
    <w:qFormat/>
    <w:rsid w:val="00212EB0"/>
    <w:rPr>
      <w:rFonts w:ascii="Calibri" w:eastAsia="等线" w:hAnsi="Calibri"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3">
    <w:name w:val="Table Grid7343"/>
    <w:basedOn w:val="a4"/>
    <w:uiPriority w:val="39"/>
    <w:qFormat/>
    <w:rsid w:val="00212EB0"/>
    <w:rPr>
      <w:rFonts w:ascii="Calibri" w:eastAsia="等线" w:hAnsi="Calibri"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3">
    <w:name w:val="Table Grid7443"/>
    <w:basedOn w:val="a4"/>
    <w:uiPriority w:val="39"/>
    <w:qFormat/>
    <w:rsid w:val="00212EB0"/>
    <w:rPr>
      <w:rFonts w:ascii="Calibri" w:eastAsia="等线" w:hAnsi="Calibri"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3">
    <w:name w:val="Table Grid7543"/>
    <w:basedOn w:val="a4"/>
    <w:uiPriority w:val="39"/>
    <w:qFormat/>
    <w:rsid w:val="00212EB0"/>
    <w:rPr>
      <w:rFonts w:ascii="Calibri" w:eastAsia="等线" w:hAnsi="Calibri"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1">
    <w:name w:val="Table Grid11241"/>
    <w:basedOn w:val="a4"/>
    <w:uiPriority w:val="39"/>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1">
    <w:name w:val="Table Grid41141"/>
    <w:basedOn w:val="a4"/>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3">
    <w:name w:val="Table Grid7643"/>
    <w:basedOn w:val="a4"/>
    <w:uiPriority w:val="39"/>
    <w:qFormat/>
    <w:rsid w:val="00212EB0"/>
    <w:rPr>
      <w:rFonts w:ascii="Calibri" w:eastAsia="等线" w:hAnsi="Calibri"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1">
    <w:name w:val="Table Grid22141"/>
    <w:basedOn w:val="a4"/>
    <w:uiPriority w:val="39"/>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1">
    <w:name w:val="Table Grid111241"/>
    <w:basedOn w:val="a4"/>
    <w:qFormat/>
    <w:rsid w:val="00212EB0"/>
    <w:pPr>
      <w:spacing w:after="180"/>
    </w:pPr>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1">
    <w:name w:val="Table Grid1041"/>
    <w:basedOn w:val="a4"/>
    <w:qFormat/>
    <w:rsid w:val="00212EB0"/>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1">
    <w:name w:val="Table Grid1441"/>
    <w:basedOn w:val="a4"/>
    <w:uiPriority w:val="39"/>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1">
    <w:name w:val="Table Grid234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1">
    <w:name w:val="Table Grid3341"/>
    <w:basedOn w:val="a4"/>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1">
    <w:name w:val="Table Grid4341"/>
    <w:basedOn w:val="a4"/>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1">
    <w:name w:val="Table Grid5241"/>
    <w:basedOn w:val="a4"/>
    <w:uiPriority w:val="39"/>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1">
    <w:name w:val="Table Grid6241"/>
    <w:basedOn w:val="a4"/>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1">
    <w:name w:val="Table Grid11341"/>
    <w:basedOn w:val="a4"/>
    <w:uiPriority w:val="39"/>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1">
    <w:name w:val="Table Grid41241"/>
    <w:basedOn w:val="a4"/>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1">
    <w:name w:val="Table Grid22241"/>
    <w:basedOn w:val="a4"/>
    <w:uiPriority w:val="39"/>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1">
    <w:name w:val="Table Grid111341"/>
    <w:basedOn w:val="a4"/>
    <w:qFormat/>
    <w:rsid w:val="00212EB0"/>
    <w:pPr>
      <w:spacing w:after="180"/>
    </w:pPr>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1">
    <w:name w:val="Table Grid1541"/>
    <w:basedOn w:val="a4"/>
    <w:qFormat/>
    <w:rsid w:val="00212EB0"/>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1">
    <w:name w:val="Table Grid1641"/>
    <w:basedOn w:val="a4"/>
    <w:uiPriority w:val="39"/>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1">
    <w:name w:val="Table Grid244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1">
    <w:name w:val="Table Grid3441"/>
    <w:basedOn w:val="a4"/>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1">
    <w:name w:val="Table Grid4441"/>
    <w:basedOn w:val="a4"/>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1">
    <w:name w:val="Table Grid5341"/>
    <w:basedOn w:val="a4"/>
    <w:uiPriority w:val="39"/>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1">
    <w:name w:val="Table Grid6341"/>
    <w:basedOn w:val="a4"/>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1">
    <w:name w:val="Table Grid11441"/>
    <w:basedOn w:val="a4"/>
    <w:uiPriority w:val="39"/>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1">
    <w:name w:val="Table Grid41341"/>
    <w:basedOn w:val="a4"/>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1">
    <w:name w:val="Table Grid22341"/>
    <w:basedOn w:val="a4"/>
    <w:uiPriority w:val="39"/>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1">
    <w:name w:val="Table Grid111441"/>
    <w:basedOn w:val="a4"/>
    <w:qFormat/>
    <w:rsid w:val="00212EB0"/>
    <w:pPr>
      <w:spacing w:after="180"/>
    </w:pPr>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网格型141"/>
    <w:basedOn w:val="a4"/>
    <w:qFormat/>
    <w:rsid w:val="00212EB0"/>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3">
    <w:name w:val="古典型 2143"/>
    <w:basedOn w:val="a4"/>
    <w:qFormat/>
    <w:rsid w:val="00212EB0"/>
    <w:pPr>
      <w:spacing w:after="180"/>
    </w:pPr>
    <w:rPr>
      <w:rFonts w:ascii="Times New Roman" w:eastAsia="宋体" w:hAnsi="Times New Roman" w:cs="Times New Roman"/>
      <w:kern w:val="0"/>
      <w:sz w:val="20"/>
      <w:szCs w:val="20"/>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3">
    <w:name w:val="Table Classic 21143"/>
    <w:basedOn w:val="a4"/>
    <w:qFormat/>
    <w:rsid w:val="00212EB0"/>
    <w:pPr>
      <w:spacing w:after="180"/>
    </w:pPr>
    <w:rPr>
      <w:rFonts w:ascii="Times New Roman" w:eastAsia="宋体" w:hAnsi="Times New Roman" w:cs="Times New Roman"/>
      <w:kern w:val="0"/>
      <w:sz w:val="20"/>
      <w:szCs w:val="20"/>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31">
    <w:name w:val="Table Grid253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3">
    <w:name w:val="古典型 263"/>
    <w:basedOn w:val="a4"/>
    <w:semiHidden/>
    <w:unhideWhenUsed/>
    <w:qFormat/>
    <w:rsid w:val="00212EB0"/>
    <w:pPr>
      <w:spacing w:after="180"/>
    </w:pPr>
    <w:rPr>
      <w:rFonts w:ascii="Times New Roman" w:eastAsia="宋体" w:hAnsi="Times New Roman" w:cs="Times New Roman"/>
      <w:kern w:val="0"/>
      <w:sz w:val="20"/>
      <w:szCs w:val="20"/>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10">
    <w:name w:val="网格型71"/>
    <w:basedOn w:val="a4"/>
    <w:qFormat/>
    <w:rsid w:val="00212EB0"/>
    <w:pPr>
      <w:spacing w:after="180"/>
    </w:pPr>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a4"/>
    <w:uiPriority w:val="39"/>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a4"/>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a4"/>
    <w:qFormat/>
    <w:rsid w:val="00212EB0"/>
    <w:pPr>
      <w:overflowPunct w:val="0"/>
      <w:autoSpaceDE w:val="0"/>
      <w:autoSpaceDN w:val="0"/>
      <w:adjustRightInd w:val="0"/>
      <w:spacing w:after="180"/>
    </w:pPr>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网格型37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
    <w:name w:val="网格型47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1">
    <w:name w:val="Table Grid1161"/>
    <w:basedOn w:val="a4"/>
    <w:uiPriority w:val="39"/>
    <w:qFormat/>
    <w:rsid w:val="00212EB0"/>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1">
    <w:name w:val="Table Grid217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1">
    <w:name w:val="Table Grid3171"/>
    <w:basedOn w:val="a4"/>
    <w:qFormat/>
    <w:rsid w:val="00212EB0"/>
    <w:pPr>
      <w:overflowPunct w:val="0"/>
      <w:autoSpaceDE w:val="0"/>
      <w:autoSpaceDN w:val="0"/>
      <w:adjustRightInd w:val="0"/>
      <w:spacing w:after="180"/>
    </w:pPr>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1">
    <w:name w:val="网格型316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1">
    <w:name w:val="网格型416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63">
    <w:name w:val="Table Classic 2163"/>
    <w:basedOn w:val="a4"/>
    <w:qFormat/>
    <w:rsid w:val="00212EB0"/>
    <w:pPr>
      <w:spacing w:after="180"/>
    </w:pPr>
    <w:rPr>
      <w:rFonts w:ascii="Times New Roman" w:eastAsia="宋体" w:hAnsi="Times New Roman" w:cs="Times New Roman"/>
      <w:kern w:val="0"/>
      <w:sz w:val="20"/>
      <w:szCs w:val="20"/>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4114">
    <w:name w:val="无格式表格 411"/>
    <w:basedOn w:val="a4"/>
    <w:uiPriority w:val="44"/>
    <w:qFormat/>
    <w:rsid w:val="00212EB0"/>
    <w:rPr>
      <w:rFonts w:ascii="Times New Roman" w:eastAsia="宋体" w:hAnsi="Times New Roman" w:cs="Times New Roman"/>
      <w:kern w:val="0"/>
      <w:sz w:val="20"/>
      <w:szCs w:val="20"/>
    </w:rP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117">
    <w:name w:val="不明显参考11"/>
    <w:uiPriority w:val="31"/>
    <w:qFormat/>
    <w:rsid w:val="00212EB0"/>
    <w:rPr>
      <w:smallCaps/>
      <w:color w:val="5A5A5A"/>
    </w:rPr>
  </w:style>
  <w:style w:type="paragraph" w:customStyle="1" w:styleId="TOC11">
    <w:name w:val="TOC 标题11"/>
    <w:basedOn w:val="11"/>
    <w:next w:val="a2"/>
    <w:uiPriority w:val="39"/>
    <w:unhideWhenUsed/>
    <w:qFormat/>
    <w:rsid w:val="00212EB0"/>
    <w:pPr>
      <w:keepLines/>
      <w:tabs>
        <w:tab w:val="clear" w:pos="432"/>
      </w:tabs>
      <w:autoSpaceDE/>
      <w:autoSpaceDN/>
      <w:adjustRightInd/>
      <w:snapToGrid/>
      <w:spacing w:before="240" w:after="0" w:line="259" w:lineRule="auto"/>
      <w:ind w:left="0" w:firstLine="0"/>
      <w:jc w:val="left"/>
      <w:outlineLvl w:val="9"/>
    </w:pPr>
    <w:rPr>
      <w:rFonts w:ascii="Calibri Light" w:eastAsia="Times New Roman" w:hAnsi="Calibri Light"/>
      <w:b w:val="0"/>
      <w:bCs w:val="0"/>
      <w:color w:val="2F5496"/>
      <w:kern w:val="0"/>
      <w:sz w:val="32"/>
      <w:szCs w:val="32"/>
      <w:lang w:val="en-US"/>
    </w:rPr>
  </w:style>
  <w:style w:type="numbering" w:customStyle="1" w:styleId="151">
    <w:name w:val="无列表15"/>
    <w:next w:val="a5"/>
    <w:semiHidden/>
    <w:rsid w:val="00212EB0"/>
  </w:style>
  <w:style w:type="numbering" w:customStyle="1" w:styleId="152">
    <w:name w:val="リストなし15"/>
    <w:next w:val="a5"/>
    <w:uiPriority w:val="99"/>
    <w:semiHidden/>
    <w:unhideWhenUsed/>
    <w:rsid w:val="00212EB0"/>
  </w:style>
  <w:style w:type="numbering" w:customStyle="1" w:styleId="NoList18">
    <w:name w:val="No List18"/>
    <w:next w:val="a5"/>
    <w:uiPriority w:val="99"/>
    <w:semiHidden/>
    <w:unhideWhenUsed/>
    <w:rsid w:val="00212EB0"/>
  </w:style>
  <w:style w:type="numbering" w:customStyle="1" w:styleId="1150">
    <w:name w:val="无列表115"/>
    <w:next w:val="a5"/>
    <w:semiHidden/>
    <w:rsid w:val="00212EB0"/>
  </w:style>
  <w:style w:type="numbering" w:customStyle="1" w:styleId="1141">
    <w:name w:val="リストなし114"/>
    <w:next w:val="a5"/>
    <w:uiPriority w:val="99"/>
    <w:semiHidden/>
    <w:unhideWhenUsed/>
    <w:rsid w:val="00212EB0"/>
  </w:style>
  <w:style w:type="numbering" w:customStyle="1" w:styleId="NoList26">
    <w:name w:val="No List26"/>
    <w:next w:val="a5"/>
    <w:uiPriority w:val="99"/>
    <w:semiHidden/>
    <w:unhideWhenUsed/>
    <w:rsid w:val="00212EB0"/>
  </w:style>
  <w:style w:type="numbering" w:customStyle="1" w:styleId="NoList36">
    <w:name w:val="No List36"/>
    <w:next w:val="a5"/>
    <w:uiPriority w:val="99"/>
    <w:semiHidden/>
    <w:unhideWhenUsed/>
    <w:rsid w:val="00212EB0"/>
  </w:style>
  <w:style w:type="numbering" w:customStyle="1" w:styleId="NoList115">
    <w:name w:val="No List115"/>
    <w:next w:val="a5"/>
    <w:uiPriority w:val="99"/>
    <w:semiHidden/>
    <w:unhideWhenUsed/>
    <w:rsid w:val="00212EB0"/>
  </w:style>
  <w:style w:type="numbering" w:customStyle="1" w:styleId="NoList46">
    <w:name w:val="No List46"/>
    <w:next w:val="a5"/>
    <w:uiPriority w:val="99"/>
    <w:semiHidden/>
    <w:unhideWhenUsed/>
    <w:rsid w:val="00212EB0"/>
  </w:style>
  <w:style w:type="numbering" w:customStyle="1" w:styleId="NoList55">
    <w:name w:val="No List55"/>
    <w:next w:val="a5"/>
    <w:uiPriority w:val="99"/>
    <w:semiHidden/>
    <w:unhideWhenUsed/>
    <w:rsid w:val="00212EB0"/>
  </w:style>
  <w:style w:type="numbering" w:customStyle="1" w:styleId="NoList1115">
    <w:name w:val="No List1115"/>
    <w:next w:val="a5"/>
    <w:uiPriority w:val="99"/>
    <w:semiHidden/>
    <w:unhideWhenUsed/>
    <w:rsid w:val="00212EB0"/>
  </w:style>
  <w:style w:type="numbering" w:customStyle="1" w:styleId="NoList215">
    <w:name w:val="No List215"/>
    <w:next w:val="a5"/>
    <w:uiPriority w:val="99"/>
    <w:semiHidden/>
    <w:unhideWhenUsed/>
    <w:rsid w:val="00212EB0"/>
  </w:style>
  <w:style w:type="numbering" w:customStyle="1" w:styleId="NoList315">
    <w:name w:val="No List315"/>
    <w:next w:val="a5"/>
    <w:uiPriority w:val="99"/>
    <w:semiHidden/>
    <w:unhideWhenUsed/>
    <w:rsid w:val="00212EB0"/>
  </w:style>
  <w:style w:type="numbering" w:customStyle="1" w:styleId="NoList415">
    <w:name w:val="No List415"/>
    <w:next w:val="a5"/>
    <w:uiPriority w:val="99"/>
    <w:semiHidden/>
    <w:unhideWhenUsed/>
    <w:rsid w:val="00212EB0"/>
  </w:style>
  <w:style w:type="numbering" w:customStyle="1" w:styleId="NoList65">
    <w:name w:val="No List65"/>
    <w:next w:val="a5"/>
    <w:uiPriority w:val="99"/>
    <w:semiHidden/>
    <w:unhideWhenUsed/>
    <w:rsid w:val="00212EB0"/>
  </w:style>
  <w:style w:type="numbering" w:customStyle="1" w:styleId="NoList75">
    <w:name w:val="No List75"/>
    <w:next w:val="a5"/>
    <w:uiPriority w:val="99"/>
    <w:semiHidden/>
    <w:unhideWhenUsed/>
    <w:rsid w:val="00212EB0"/>
  </w:style>
  <w:style w:type="numbering" w:customStyle="1" w:styleId="NoList125">
    <w:name w:val="No List125"/>
    <w:next w:val="a5"/>
    <w:uiPriority w:val="99"/>
    <w:semiHidden/>
    <w:unhideWhenUsed/>
    <w:rsid w:val="00212EB0"/>
  </w:style>
  <w:style w:type="numbering" w:customStyle="1" w:styleId="NoList225">
    <w:name w:val="No List225"/>
    <w:next w:val="a5"/>
    <w:uiPriority w:val="99"/>
    <w:semiHidden/>
    <w:unhideWhenUsed/>
    <w:rsid w:val="00212EB0"/>
  </w:style>
  <w:style w:type="numbering" w:customStyle="1" w:styleId="NoList325">
    <w:name w:val="No List325"/>
    <w:next w:val="a5"/>
    <w:uiPriority w:val="99"/>
    <w:semiHidden/>
    <w:unhideWhenUsed/>
    <w:rsid w:val="00212EB0"/>
  </w:style>
  <w:style w:type="numbering" w:customStyle="1" w:styleId="NoList424">
    <w:name w:val="No List424"/>
    <w:next w:val="a5"/>
    <w:uiPriority w:val="99"/>
    <w:semiHidden/>
    <w:unhideWhenUsed/>
    <w:rsid w:val="00212EB0"/>
  </w:style>
  <w:style w:type="numbering" w:customStyle="1" w:styleId="NoList514">
    <w:name w:val="No List514"/>
    <w:next w:val="a5"/>
    <w:uiPriority w:val="99"/>
    <w:semiHidden/>
    <w:unhideWhenUsed/>
    <w:rsid w:val="00212EB0"/>
  </w:style>
  <w:style w:type="numbering" w:customStyle="1" w:styleId="NoList2114">
    <w:name w:val="No List2114"/>
    <w:next w:val="a5"/>
    <w:uiPriority w:val="99"/>
    <w:semiHidden/>
    <w:unhideWhenUsed/>
    <w:rsid w:val="00212EB0"/>
  </w:style>
  <w:style w:type="numbering" w:customStyle="1" w:styleId="NoList3114">
    <w:name w:val="No List3114"/>
    <w:next w:val="a5"/>
    <w:uiPriority w:val="99"/>
    <w:semiHidden/>
    <w:unhideWhenUsed/>
    <w:rsid w:val="00212EB0"/>
  </w:style>
  <w:style w:type="numbering" w:customStyle="1" w:styleId="NoList4114">
    <w:name w:val="No List4114"/>
    <w:next w:val="a5"/>
    <w:uiPriority w:val="99"/>
    <w:semiHidden/>
    <w:unhideWhenUsed/>
    <w:rsid w:val="00212EB0"/>
  </w:style>
  <w:style w:type="numbering" w:customStyle="1" w:styleId="NoList614">
    <w:name w:val="No List614"/>
    <w:next w:val="a5"/>
    <w:uiPriority w:val="99"/>
    <w:semiHidden/>
    <w:unhideWhenUsed/>
    <w:rsid w:val="00212EB0"/>
  </w:style>
  <w:style w:type="numbering" w:customStyle="1" w:styleId="11140">
    <w:name w:val="无列表1114"/>
    <w:next w:val="a5"/>
    <w:semiHidden/>
    <w:rsid w:val="00212EB0"/>
  </w:style>
  <w:style w:type="numbering" w:customStyle="1" w:styleId="NoList11114">
    <w:name w:val="No List11114"/>
    <w:next w:val="a5"/>
    <w:uiPriority w:val="99"/>
    <w:semiHidden/>
    <w:unhideWhenUsed/>
    <w:rsid w:val="00212EB0"/>
  </w:style>
  <w:style w:type="numbering" w:customStyle="1" w:styleId="NoList714">
    <w:name w:val="No List714"/>
    <w:next w:val="a5"/>
    <w:uiPriority w:val="99"/>
    <w:semiHidden/>
    <w:unhideWhenUsed/>
    <w:rsid w:val="00212EB0"/>
  </w:style>
  <w:style w:type="numbering" w:customStyle="1" w:styleId="NoList1214">
    <w:name w:val="No List1214"/>
    <w:next w:val="a5"/>
    <w:uiPriority w:val="99"/>
    <w:semiHidden/>
    <w:unhideWhenUsed/>
    <w:rsid w:val="00212EB0"/>
  </w:style>
  <w:style w:type="numbering" w:customStyle="1" w:styleId="NoList2214">
    <w:name w:val="No List2214"/>
    <w:next w:val="a5"/>
    <w:uiPriority w:val="99"/>
    <w:semiHidden/>
    <w:unhideWhenUsed/>
    <w:rsid w:val="00212EB0"/>
  </w:style>
  <w:style w:type="numbering" w:customStyle="1" w:styleId="NoList3214">
    <w:name w:val="No List3214"/>
    <w:next w:val="a5"/>
    <w:uiPriority w:val="99"/>
    <w:semiHidden/>
    <w:unhideWhenUsed/>
    <w:rsid w:val="00212EB0"/>
  </w:style>
  <w:style w:type="numbering" w:customStyle="1" w:styleId="NoList84">
    <w:name w:val="No List84"/>
    <w:next w:val="a5"/>
    <w:uiPriority w:val="99"/>
    <w:semiHidden/>
    <w:unhideWhenUsed/>
    <w:rsid w:val="00212EB0"/>
  </w:style>
  <w:style w:type="numbering" w:customStyle="1" w:styleId="NoList94">
    <w:name w:val="No List94"/>
    <w:next w:val="a5"/>
    <w:uiPriority w:val="99"/>
    <w:semiHidden/>
    <w:unhideWhenUsed/>
    <w:rsid w:val="00212EB0"/>
  </w:style>
  <w:style w:type="numbering" w:customStyle="1" w:styleId="NoList814">
    <w:name w:val="No List814"/>
    <w:next w:val="a5"/>
    <w:uiPriority w:val="99"/>
    <w:semiHidden/>
    <w:unhideWhenUsed/>
    <w:rsid w:val="00212EB0"/>
  </w:style>
  <w:style w:type="numbering" w:customStyle="1" w:styleId="NoList913">
    <w:name w:val="No List913"/>
    <w:next w:val="a5"/>
    <w:uiPriority w:val="99"/>
    <w:semiHidden/>
    <w:unhideWhenUsed/>
    <w:rsid w:val="00212EB0"/>
  </w:style>
  <w:style w:type="numbering" w:customStyle="1" w:styleId="LFO194">
    <w:name w:val="LFO194"/>
    <w:basedOn w:val="a5"/>
    <w:rsid w:val="00212EB0"/>
  </w:style>
  <w:style w:type="numbering" w:customStyle="1" w:styleId="NoList103">
    <w:name w:val="No List103"/>
    <w:next w:val="a5"/>
    <w:uiPriority w:val="99"/>
    <w:semiHidden/>
    <w:unhideWhenUsed/>
    <w:rsid w:val="00212EB0"/>
  </w:style>
  <w:style w:type="numbering" w:customStyle="1" w:styleId="LFO1913">
    <w:name w:val="LFO1913"/>
    <w:basedOn w:val="a5"/>
    <w:rsid w:val="00212EB0"/>
  </w:style>
  <w:style w:type="numbering" w:customStyle="1" w:styleId="1211">
    <w:name w:val="无列表121"/>
    <w:next w:val="a5"/>
    <w:semiHidden/>
    <w:rsid w:val="00212EB0"/>
  </w:style>
  <w:style w:type="numbering" w:customStyle="1" w:styleId="1212">
    <w:name w:val="リストなし121"/>
    <w:next w:val="a5"/>
    <w:uiPriority w:val="99"/>
    <w:semiHidden/>
    <w:unhideWhenUsed/>
    <w:rsid w:val="00212EB0"/>
  </w:style>
  <w:style w:type="numbering" w:customStyle="1" w:styleId="11112">
    <w:name w:val="リストなし1111"/>
    <w:next w:val="a5"/>
    <w:uiPriority w:val="99"/>
    <w:semiHidden/>
    <w:unhideWhenUsed/>
    <w:rsid w:val="00212EB0"/>
  </w:style>
  <w:style w:type="numbering" w:customStyle="1" w:styleId="NoList131">
    <w:name w:val="No List131"/>
    <w:next w:val="a5"/>
    <w:uiPriority w:val="99"/>
    <w:semiHidden/>
    <w:unhideWhenUsed/>
    <w:rsid w:val="00212EB0"/>
  </w:style>
  <w:style w:type="numbering" w:customStyle="1" w:styleId="NoList231">
    <w:name w:val="No List231"/>
    <w:next w:val="a5"/>
    <w:uiPriority w:val="99"/>
    <w:semiHidden/>
    <w:unhideWhenUsed/>
    <w:rsid w:val="00212EB0"/>
  </w:style>
  <w:style w:type="numbering" w:customStyle="1" w:styleId="NoList331">
    <w:name w:val="No List331"/>
    <w:next w:val="a5"/>
    <w:uiPriority w:val="99"/>
    <w:semiHidden/>
    <w:unhideWhenUsed/>
    <w:rsid w:val="00212EB0"/>
  </w:style>
  <w:style w:type="numbering" w:customStyle="1" w:styleId="NoList431">
    <w:name w:val="No List431"/>
    <w:next w:val="a5"/>
    <w:uiPriority w:val="99"/>
    <w:semiHidden/>
    <w:unhideWhenUsed/>
    <w:rsid w:val="00212EB0"/>
  </w:style>
  <w:style w:type="numbering" w:customStyle="1" w:styleId="NoList521">
    <w:name w:val="No List521"/>
    <w:next w:val="a5"/>
    <w:uiPriority w:val="99"/>
    <w:semiHidden/>
    <w:unhideWhenUsed/>
    <w:rsid w:val="00212EB0"/>
  </w:style>
  <w:style w:type="numbering" w:customStyle="1" w:styleId="NoList621">
    <w:name w:val="No List621"/>
    <w:next w:val="a5"/>
    <w:uiPriority w:val="99"/>
    <w:semiHidden/>
    <w:unhideWhenUsed/>
    <w:rsid w:val="00212EB0"/>
  </w:style>
  <w:style w:type="numbering" w:customStyle="1" w:styleId="NoList721">
    <w:name w:val="No List721"/>
    <w:next w:val="a5"/>
    <w:uiPriority w:val="99"/>
    <w:semiHidden/>
    <w:unhideWhenUsed/>
    <w:rsid w:val="00212EB0"/>
  </w:style>
  <w:style w:type="numbering" w:customStyle="1" w:styleId="NoList1121">
    <w:name w:val="No List1121"/>
    <w:next w:val="a5"/>
    <w:uiPriority w:val="99"/>
    <w:semiHidden/>
    <w:unhideWhenUsed/>
    <w:rsid w:val="00212EB0"/>
  </w:style>
  <w:style w:type="numbering" w:customStyle="1" w:styleId="NoList2121">
    <w:name w:val="No List2121"/>
    <w:next w:val="a5"/>
    <w:uiPriority w:val="99"/>
    <w:semiHidden/>
    <w:unhideWhenUsed/>
    <w:rsid w:val="00212EB0"/>
  </w:style>
  <w:style w:type="numbering" w:customStyle="1" w:styleId="NoList3121">
    <w:name w:val="No List3121"/>
    <w:next w:val="a5"/>
    <w:uiPriority w:val="99"/>
    <w:semiHidden/>
    <w:unhideWhenUsed/>
    <w:rsid w:val="00212EB0"/>
  </w:style>
  <w:style w:type="numbering" w:customStyle="1" w:styleId="NoList4121">
    <w:name w:val="No List4121"/>
    <w:next w:val="a5"/>
    <w:uiPriority w:val="99"/>
    <w:semiHidden/>
    <w:unhideWhenUsed/>
    <w:rsid w:val="00212EB0"/>
  </w:style>
  <w:style w:type="numbering" w:customStyle="1" w:styleId="NoList5111">
    <w:name w:val="No List5111"/>
    <w:next w:val="a5"/>
    <w:uiPriority w:val="99"/>
    <w:semiHidden/>
    <w:unhideWhenUsed/>
    <w:rsid w:val="00212EB0"/>
  </w:style>
  <w:style w:type="numbering" w:customStyle="1" w:styleId="NoList6111">
    <w:name w:val="No List6111"/>
    <w:next w:val="a5"/>
    <w:uiPriority w:val="99"/>
    <w:semiHidden/>
    <w:unhideWhenUsed/>
    <w:rsid w:val="00212EB0"/>
  </w:style>
  <w:style w:type="numbering" w:customStyle="1" w:styleId="NoList7111">
    <w:name w:val="No List7111"/>
    <w:next w:val="a5"/>
    <w:uiPriority w:val="99"/>
    <w:semiHidden/>
    <w:unhideWhenUsed/>
    <w:rsid w:val="00212EB0"/>
  </w:style>
  <w:style w:type="numbering" w:customStyle="1" w:styleId="NoList8111">
    <w:name w:val="No List8111"/>
    <w:next w:val="a5"/>
    <w:uiPriority w:val="99"/>
    <w:semiHidden/>
    <w:unhideWhenUsed/>
    <w:rsid w:val="00212EB0"/>
  </w:style>
  <w:style w:type="numbering" w:customStyle="1" w:styleId="NoList1221">
    <w:name w:val="No List1221"/>
    <w:next w:val="a5"/>
    <w:uiPriority w:val="99"/>
    <w:semiHidden/>
    <w:rsid w:val="00212EB0"/>
  </w:style>
  <w:style w:type="numbering" w:customStyle="1" w:styleId="NoList11121">
    <w:name w:val="No List11121"/>
    <w:next w:val="a5"/>
    <w:uiPriority w:val="99"/>
    <w:semiHidden/>
    <w:unhideWhenUsed/>
    <w:rsid w:val="00212EB0"/>
  </w:style>
  <w:style w:type="numbering" w:customStyle="1" w:styleId="11210">
    <w:name w:val="无列表1121"/>
    <w:next w:val="a5"/>
    <w:semiHidden/>
    <w:rsid w:val="00212EB0"/>
  </w:style>
  <w:style w:type="numbering" w:customStyle="1" w:styleId="NoList2221">
    <w:name w:val="No List2221"/>
    <w:next w:val="a5"/>
    <w:uiPriority w:val="99"/>
    <w:semiHidden/>
    <w:unhideWhenUsed/>
    <w:rsid w:val="00212EB0"/>
  </w:style>
  <w:style w:type="numbering" w:customStyle="1" w:styleId="NoList3221">
    <w:name w:val="No List3221"/>
    <w:next w:val="a5"/>
    <w:uiPriority w:val="99"/>
    <w:semiHidden/>
    <w:unhideWhenUsed/>
    <w:rsid w:val="00212EB0"/>
  </w:style>
  <w:style w:type="numbering" w:customStyle="1" w:styleId="NoList4211">
    <w:name w:val="No List4211"/>
    <w:next w:val="a5"/>
    <w:uiPriority w:val="99"/>
    <w:semiHidden/>
    <w:unhideWhenUsed/>
    <w:rsid w:val="00212EB0"/>
  </w:style>
  <w:style w:type="numbering" w:customStyle="1" w:styleId="NoList21111">
    <w:name w:val="No List21111"/>
    <w:next w:val="a5"/>
    <w:uiPriority w:val="99"/>
    <w:semiHidden/>
    <w:unhideWhenUsed/>
    <w:rsid w:val="00212EB0"/>
  </w:style>
  <w:style w:type="numbering" w:customStyle="1" w:styleId="NoList31111">
    <w:name w:val="No List31111"/>
    <w:next w:val="a5"/>
    <w:uiPriority w:val="99"/>
    <w:semiHidden/>
    <w:unhideWhenUsed/>
    <w:rsid w:val="00212EB0"/>
  </w:style>
  <w:style w:type="numbering" w:customStyle="1" w:styleId="NoList41111">
    <w:name w:val="No List41111"/>
    <w:next w:val="a5"/>
    <w:uiPriority w:val="99"/>
    <w:semiHidden/>
    <w:unhideWhenUsed/>
    <w:rsid w:val="00212EB0"/>
  </w:style>
  <w:style w:type="numbering" w:customStyle="1" w:styleId="NoList111111">
    <w:name w:val="No List111111"/>
    <w:next w:val="a5"/>
    <w:uiPriority w:val="99"/>
    <w:semiHidden/>
    <w:unhideWhenUsed/>
    <w:rsid w:val="00212EB0"/>
  </w:style>
  <w:style w:type="numbering" w:customStyle="1" w:styleId="NoList12111">
    <w:name w:val="No List12111"/>
    <w:next w:val="a5"/>
    <w:uiPriority w:val="99"/>
    <w:semiHidden/>
    <w:unhideWhenUsed/>
    <w:rsid w:val="00212EB0"/>
  </w:style>
  <w:style w:type="numbering" w:customStyle="1" w:styleId="NoList22111">
    <w:name w:val="No List22111"/>
    <w:next w:val="a5"/>
    <w:uiPriority w:val="99"/>
    <w:semiHidden/>
    <w:unhideWhenUsed/>
    <w:rsid w:val="00212EB0"/>
  </w:style>
  <w:style w:type="numbering" w:customStyle="1" w:styleId="NoList32111">
    <w:name w:val="No List32111"/>
    <w:next w:val="a5"/>
    <w:uiPriority w:val="99"/>
    <w:semiHidden/>
    <w:unhideWhenUsed/>
    <w:rsid w:val="00212EB0"/>
  </w:style>
  <w:style w:type="numbering" w:customStyle="1" w:styleId="NoList141">
    <w:name w:val="No List141"/>
    <w:next w:val="a5"/>
    <w:uiPriority w:val="99"/>
    <w:semiHidden/>
    <w:unhideWhenUsed/>
    <w:rsid w:val="00212EB0"/>
  </w:style>
  <w:style w:type="numbering" w:customStyle="1" w:styleId="NoList151">
    <w:name w:val="No List151"/>
    <w:next w:val="a5"/>
    <w:uiPriority w:val="99"/>
    <w:semiHidden/>
    <w:unhideWhenUsed/>
    <w:rsid w:val="00212EB0"/>
  </w:style>
  <w:style w:type="numbering" w:customStyle="1" w:styleId="NoList241">
    <w:name w:val="No List241"/>
    <w:next w:val="a5"/>
    <w:uiPriority w:val="99"/>
    <w:semiHidden/>
    <w:unhideWhenUsed/>
    <w:rsid w:val="00212EB0"/>
  </w:style>
  <w:style w:type="numbering" w:customStyle="1" w:styleId="NoList341">
    <w:name w:val="No List341"/>
    <w:next w:val="a5"/>
    <w:uiPriority w:val="99"/>
    <w:semiHidden/>
    <w:unhideWhenUsed/>
    <w:rsid w:val="00212EB0"/>
  </w:style>
  <w:style w:type="numbering" w:customStyle="1" w:styleId="NoList441">
    <w:name w:val="No List441"/>
    <w:next w:val="a5"/>
    <w:uiPriority w:val="99"/>
    <w:semiHidden/>
    <w:unhideWhenUsed/>
    <w:rsid w:val="00212EB0"/>
  </w:style>
  <w:style w:type="numbering" w:customStyle="1" w:styleId="NoList531">
    <w:name w:val="No List531"/>
    <w:next w:val="a5"/>
    <w:uiPriority w:val="99"/>
    <w:semiHidden/>
    <w:unhideWhenUsed/>
    <w:rsid w:val="00212EB0"/>
  </w:style>
  <w:style w:type="numbering" w:customStyle="1" w:styleId="NoList631">
    <w:name w:val="No List631"/>
    <w:next w:val="a5"/>
    <w:uiPriority w:val="99"/>
    <w:semiHidden/>
    <w:unhideWhenUsed/>
    <w:rsid w:val="00212EB0"/>
  </w:style>
  <w:style w:type="numbering" w:customStyle="1" w:styleId="NoList731">
    <w:name w:val="No List731"/>
    <w:next w:val="a5"/>
    <w:uiPriority w:val="99"/>
    <w:semiHidden/>
    <w:unhideWhenUsed/>
    <w:rsid w:val="00212EB0"/>
  </w:style>
  <w:style w:type="numbering" w:customStyle="1" w:styleId="NoList821">
    <w:name w:val="No List821"/>
    <w:next w:val="a5"/>
    <w:uiPriority w:val="99"/>
    <w:semiHidden/>
    <w:unhideWhenUsed/>
    <w:rsid w:val="00212EB0"/>
  </w:style>
  <w:style w:type="numbering" w:customStyle="1" w:styleId="NoList921">
    <w:name w:val="No List921"/>
    <w:next w:val="a5"/>
    <w:uiPriority w:val="99"/>
    <w:semiHidden/>
    <w:unhideWhenUsed/>
    <w:rsid w:val="00212EB0"/>
  </w:style>
  <w:style w:type="numbering" w:customStyle="1" w:styleId="NoList1131">
    <w:name w:val="No List1131"/>
    <w:next w:val="a5"/>
    <w:uiPriority w:val="99"/>
    <w:semiHidden/>
    <w:unhideWhenUsed/>
    <w:rsid w:val="00212EB0"/>
  </w:style>
  <w:style w:type="numbering" w:customStyle="1" w:styleId="NoList2131">
    <w:name w:val="No List2131"/>
    <w:next w:val="a5"/>
    <w:uiPriority w:val="99"/>
    <w:semiHidden/>
    <w:unhideWhenUsed/>
    <w:rsid w:val="00212EB0"/>
  </w:style>
  <w:style w:type="numbering" w:customStyle="1" w:styleId="NoList3131">
    <w:name w:val="No List3131"/>
    <w:next w:val="a5"/>
    <w:uiPriority w:val="99"/>
    <w:semiHidden/>
    <w:unhideWhenUsed/>
    <w:rsid w:val="00212EB0"/>
  </w:style>
  <w:style w:type="numbering" w:customStyle="1" w:styleId="NoList4131">
    <w:name w:val="No List4131"/>
    <w:next w:val="a5"/>
    <w:uiPriority w:val="99"/>
    <w:semiHidden/>
    <w:unhideWhenUsed/>
    <w:rsid w:val="00212EB0"/>
  </w:style>
  <w:style w:type="numbering" w:customStyle="1" w:styleId="NoList5121">
    <w:name w:val="No List5121"/>
    <w:next w:val="a5"/>
    <w:uiPriority w:val="99"/>
    <w:semiHidden/>
    <w:unhideWhenUsed/>
    <w:rsid w:val="00212EB0"/>
  </w:style>
  <w:style w:type="numbering" w:customStyle="1" w:styleId="NoList6121">
    <w:name w:val="No List6121"/>
    <w:next w:val="a5"/>
    <w:uiPriority w:val="99"/>
    <w:semiHidden/>
    <w:unhideWhenUsed/>
    <w:rsid w:val="00212EB0"/>
  </w:style>
  <w:style w:type="numbering" w:customStyle="1" w:styleId="NoList7121">
    <w:name w:val="No List7121"/>
    <w:next w:val="a5"/>
    <w:uiPriority w:val="99"/>
    <w:semiHidden/>
    <w:unhideWhenUsed/>
    <w:rsid w:val="00212EB0"/>
  </w:style>
  <w:style w:type="numbering" w:customStyle="1" w:styleId="NoList8121">
    <w:name w:val="No List8121"/>
    <w:next w:val="a5"/>
    <w:uiPriority w:val="99"/>
    <w:semiHidden/>
    <w:unhideWhenUsed/>
    <w:rsid w:val="00212EB0"/>
  </w:style>
  <w:style w:type="numbering" w:customStyle="1" w:styleId="NoList9111">
    <w:name w:val="No List9111"/>
    <w:next w:val="a5"/>
    <w:uiPriority w:val="99"/>
    <w:semiHidden/>
    <w:unhideWhenUsed/>
    <w:rsid w:val="00212EB0"/>
  </w:style>
  <w:style w:type="numbering" w:customStyle="1" w:styleId="NoList1011">
    <w:name w:val="No List1011"/>
    <w:next w:val="a5"/>
    <w:uiPriority w:val="99"/>
    <w:semiHidden/>
    <w:unhideWhenUsed/>
    <w:rsid w:val="00212EB0"/>
  </w:style>
  <w:style w:type="numbering" w:customStyle="1" w:styleId="NoList1231">
    <w:name w:val="No List1231"/>
    <w:next w:val="a5"/>
    <w:uiPriority w:val="99"/>
    <w:semiHidden/>
    <w:rsid w:val="00212EB0"/>
  </w:style>
  <w:style w:type="numbering" w:customStyle="1" w:styleId="NoList11131">
    <w:name w:val="No List11131"/>
    <w:next w:val="a5"/>
    <w:uiPriority w:val="99"/>
    <w:semiHidden/>
    <w:unhideWhenUsed/>
    <w:rsid w:val="00212EB0"/>
  </w:style>
  <w:style w:type="numbering" w:customStyle="1" w:styleId="1311">
    <w:name w:val="无列表131"/>
    <w:next w:val="a5"/>
    <w:semiHidden/>
    <w:rsid w:val="00212EB0"/>
  </w:style>
  <w:style w:type="numbering" w:customStyle="1" w:styleId="1312">
    <w:name w:val="リストなし131"/>
    <w:next w:val="a5"/>
    <w:uiPriority w:val="99"/>
    <w:semiHidden/>
    <w:unhideWhenUsed/>
    <w:rsid w:val="00212EB0"/>
  </w:style>
  <w:style w:type="numbering" w:customStyle="1" w:styleId="11310">
    <w:name w:val="无列表1131"/>
    <w:next w:val="a5"/>
    <w:semiHidden/>
    <w:rsid w:val="00212EB0"/>
  </w:style>
  <w:style w:type="numbering" w:customStyle="1" w:styleId="11211">
    <w:name w:val="リストなし1121"/>
    <w:next w:val="a5"/>
    <w:uiPriority w:val="99"/>
    <w:semiHidden/>
    <w:unhideWhenUsed/>
    <w:rsid w:val="00212EB0"/>
  </w:style>
  <w:style w:type="numbering" w:customStyle="1" w:styleId="NoList2231">
    <w:name w:val="No List2231"/>
    <w:next w:val="a5"/>
    <w:uiPriority w:val="99"/>
    <w:semiHidden/>
    <w:unhideWhenUsed/>
    <w:rsid w:val="00212EB0"/>
  </w:style>
  <w:style w:type="numbering" w:customStyle="1" w:styleId="NoList3231">
    <w:name w:val="No List3231"/>
    <w:next w:val="a5"/>
    <w:uiPriority w:val="99"/>
    <w:semiHidden/>
    <w:unhideWhenUsed/>
    <w:rsid w:val="00212EB0"/>
  </w:style>
  <w:style w:type="numbering" w:customStyle="1" w:styleId="NoList4221">
    <w:name w:val="No List4221"/>
    <w:next w:val="a5"/>
    <w:uiPriority w:val="99"/>
    <w:semiHidden/>
    <w:unhideWhenUsed/>
    <w:rsid w:val="00212EB0"/>
  </w:style>
  <w:style w:type="numbering" w:customStyle="1" w:styleId="NoList21121">
    <w:name w:val="No List21121"/>
    <w:next w:val="a5"/>
    <w:uiPriority w:val="99"/>
    <w:semiHidden/>
    <w:unhideWhenUsed/>
    <w:rsid w:val="00212EB0"/>
  </w:style>
  <w:style w:type="numbering" w:customStyle="1" w:styleId="NoList31121">
    <w:name w:val="No List31121"/>
    <w:next w:val="a5"/>
    <w:uiPriority w:val="99"/>
    <w:semiHidden/>
    <w:unhideWhenUsed/>
    <w:rsid w:val="00212EB0"/>
  </w:style>
  <w:style w:type="numbering" w:customStyle="1" w:styleId="NoList41121">
    <w:name w:val="No List41121"/>
    <w:next w:val="a5"/>
    <w:uiPriority w:val="99"/>
    <w:semiHidden/>
    <w:unhideWhenUsed/>
    <w:rsid w:val="00212EB0"/>
  </w:style>
  <w:style w:type="numbering" w:customStyle="1" w:styleId="11121">
    <w:name w:val="无列表11121"/>
    <w:next w:val="a5"/>
    <w:semiHidden/>
    <w:rsid w:val="00212EB0"/>
  </w:style>
  <w:style w:type="numbering" w:customStyle="1" w:styleId="NoList111121">
    <w:name w:val="No List111121"/>
    <w:next w:val="a5"/>
    <w:uiPriority w:val="99"/>
    <w:semiHidden/>
    <w:unhideWhenUsed/>
    <w:rsid w:val="00212EB0"/>
  </w:style>
  <w:style w:type="numbering" w:customStyle="1" w:styleId="NoList12121">
    <w:name w:val="No List12121"/>
    <w:next w:val="a5"/>
    <w:uiPriority w:val="99"/>
    <w:semiHidden/>
    <w:unhideWhenUsed/>
    <w:rsid w:val="00212EB0"/>
  </w:style>
  <w:style w:type="numbering" w:customStyle="1" w:styleId="NoList22121">
    <w:name w:val="No List22121"/>
    <w:next w:val="a5"/>
    <w:uiPriority w:val="99"/>
    <w:semiHidden/>
    <w:unhideWhenUsed/>
    <w:rsid w:val="00212EB0"/>
  </w:style>
  <w:style w:type="numbering" w:customStyle="1" w:styleId="NoList32121">
    <w:name w:val="No List32121"/>
    <w:next w:val="a5"/>
    <w:uiPriority w:val="99"/>
    <w:semiHidden/>
    <w:unhideWhenUsed/>
    <w:rsid w:val="00212EB0"/>
  </w:style>
  <w:style w:type="numbering" w:customStyle="1" w:styleId="NoList161">
    <w:name w:val="No List161"/>
    <w:next w:val="a5"/>
    <w:uiPriority w:val="99"/>
    <w:semiHidden/>
    <w:unhideWhenUsed/>
    <w:rsid w:val="00212EB0"/>
  </w:style>
  <w:style w:type="numbering" w:customStyle="1" w:styleId="NoList171">
    <w:name w:val="No List171"/>
    <w:next w:val="a5"/>
    <w:uiPriority w:val="99"/>
    <w:semiHidden/>
    <w:unhideWhenUsed/>
    <w:rsid w:val="00212EB0"/>
  </w:style>
  <w:style w:type="numbering" w:customStyle="1" w:styleId="NoList251">
    <w:name w:val="No List251"/>
    <w:next w:val="a5"/>
    <w:uiPriority w:val="99"/>
    <w:semiHidden/>
    <w:unhideWhenUsed/>
    <w:rsid w:val="00212EB0"/>
  </w:style>
  <w:style w:type="numbering" w:customStyle="1" w:styleId="NoList351">
    <w:name w:val="No List351"/>
    <w:next w:val="a5"/>
    <w:uiPriority w:val="99"/>
    <w:semiHidden/>
    <w:unhideWhenUsed/>
    <w:rsid w:val="00212EB0"/>
  </w:style>
  <w:style w:type="numbering" w:customStyle="1" w:styleId="NoList451">
    <w:name w:val="No List451"/>
    <w:next w:val="a5"/>
    <w:uiPriority w:val="99"/>
    <w:semiHidden/>
    <w:unhideWhenUsed/>
    <w:rsid w:val="00212EB0"/>
  </w:style>
  <w:style w:type="numbering" w:customStyle="1" w:styleId="NoList541">
    <w:name w:val="No List541"/>
    <w:next w:val="a5"/>
    <w:uiPriority w:val="99"/>
    <w:semiHidden/>
    <w:unhideWhenUsed/>
    <w:rsid w:val="00212EB0"/>
  </w:style>
  <w:style w:type="numbering" w:customStyle="1" w:styleId="NoList641">
    <w:name w:val="No List641"/>
    <w:next w:val="a5"/>
    <w:uiPriority w:val="99"/>
    <w:semiHidden/>
    <w:unhideWhenUsed/>
    <w:rsid w:val="00212EB0"/>
  </w:style>
  <w:style w:type="numbering" w:customStyle="1" w:styleId="NoList741">
    <w:name w:val="No List741"/>
    <w:next w:val="a5"/>
    <w:uiPriority w:val="99"/>
    <w:semiHidden/>
    <w:unhideWhenUsed/>
    <w:rsid w:val="00212EB0"/>
  </w:style>
  <w:style w:type="numbering" w:customStyle="1" w:styleId="NoList831">
    <w:name w:val="No List831"/>
    <w:next w:val="a5"/>
    <w:uiPriority w:val="99"/>
    <w:semiHidden/>
    <w:unhideWhenUsed/>
    <w:rsid w:val="00212EB0"/>
  </w:style>
  <w:style w:type="numbering" w:customStyle="1" w:styleId="NoList931">
    <w:name w:val="No List931"/>
    <w:next w:val="a5"/>
    <w:uiPriority w:val="99"/>
    <w:semiHidden/>
    <w:unhideWhenUsed/>
    <w:rsid w:val="00212EB0"/>
  </w:style>
  <w:style w:type="numbering" w:customStyle="1" w:styleId="NoList1141">
    <w:name w:val="No List1141"/>
    <w:next w:val="a5"/>
    <w:uiPriority w:val="99"/>
    <w:semiHidden/>
    <w:unhideWhenUsed/>
    <w:rsid w:val="00212EB0"/>
  </w:style>
  <w:style w:type="numbering" w:customStyle="1" w:styleId="NoList2141">
    <w:name w:val="No List2141"/>
    <w:next w:val="a5"/>
    <w:uiPriority w:val="99"/>
    <w:semiHidden/>
    <w:unhideWhenUsed/>
    <w:rsid w:val="00212EB0"/>
  </w:style>
  <w:style w:type="numbering" w:customStyle="1" w:styleId="NoList3141">
    <w:name w:val="No List3141"/>
    <w:next w:val="a5"/>
    <w:uiPriority w:val="99"/>
    <w:semiHidden/>
    <w:unhideWhenUsed/>
    <w:rsid w:val="00212EB0"/>
  </w:style>
  <w:style w:type="numbering" w:customStyle="1" w:styleId="NoList4141">
    <w:name w:val="No List4141"/>
    <w:next w:val="a5"/>
    <w:uiPriority w:val="99"/>
    <w:semiHidden/>
    <w:unhideWhenUsed/>
    <w:rsid w:val="00212EB0"/>
  </w:style>
  <w:style w:type="numbering" w:customStyle="1" w:styleId="NoList5131">
    <w:name w:val="No List5131"/>
    <w:next w:val="a5"/>
    <w:uiPriority w:val="99"/>
    <w:semiHidden/>
    <w:unhideWhenUsed/>
    <w:rsid w:val="00212EB0"/>
  </w:style>
  <w:style w:type="numbering" w:customStyle="1" w:styleId="NoList6131">
    <w:name w:val="No List6131"/>
    <w:next w:val="a5"/>
    <w:uiPriority w:val="99"/>
    <w:semiHidden/>
    <w:unhideWhenUsed/>
    <w:rsid w:val="00212EB0"/>
  </w:style>
  <w:style w:type="numbering" w:customStyle="1" w:styleId="NoList7131">
    <w:name w:val="No List7131"/>
    <w:next w:val="a5"/>
    <w:uiPriority w:val="99"/>
    <w:semiHidden/>
    <w:unhideWhenUsed/>
    <w:rsid w:val="00212EB0"/>
  </w:style>
  <w:style w:type="numbering" w:customStyle="1" w:styleId="NoList8131">
    <w:name w:val="No List8131"/>
    <w:next w:val="a5"/>
    <w:uiPriority w:val="99"/>
    <w:semiHidden/>
    <w:unhideWhenUsed/>
    <w:rsid w:val="00212EB0"/>
  </w:style>
  <w:style w:type="numbering" w:customStyle="1" w:styleId="NoList9121">
    <w:name w:val="No List9121"/>
    <w:next w:val="a5"/>
    <w:uiPriority w:val="99"/>
    <w:semiHidden/>
    <w:unhideWhenUsed/>
    <w:rsid w:val="00212EB0"/>
  </w:style>
  <w:style w:type="numbering" w:customStyle="1" w:styleId="LFO1931">
    <w:name w:val="LFO1931"/>
    <w:basedOn w:val="a5"/>
    <w:rsid w:val="00212EB0"/>
  </w:style>
  <w:style w:type="numbering" w:customStyle="1" w:styleId="NoList1021">
    <w:name w:val="No List1021"/>
    <w:next w:val="a5"/>
    <w:uiPriority w:val="99"/>
    <w:semiHidden/>
    <w:unhideWhenUsed/>
    <w:rsid w:val="00212EB0"/>
  </w:style>
  <w:style w:type="numbering" w:customStyle="1" w:styleId="LFO19121">
    <w:name w:val="LFO19121"/>
    <w:basedOn w:val="a5"/>
    <w:rsid w:val="00212EB0"/>
  </w:style>
  <w:style w:type="numbering" w:customStyle="1" w:styleId="NoList1241">
    <w:name w:val="No List1241"/>
    <w:next w:val="a5"/>
    <w:uiPriority w:val="99"/>
    <w:semiHidden/>
    <w:rsid w:val="00212EB0"/>
  </w:style>
  <w:style w:type="numbering" w:customStyle="1" w:styleId="NoList11141">
    <w:name w:val="No List11141"/>
    <w:next w:val="a5"/>
    <w:uiPriority w:val="99"/>
    <w:semiHidden/>
    <w:unhideWhenUsed/>
    <w:rsid w:val="00212EB0"/>
  </w:style>
  <w:style w:type="numbering" w:customStyle="1" w:styleId="1411">
    <w:name w:val="无列表141"/>
    <w:next w:val="a5"/>
    <w:semiHidden/>
    <w:rsid w:val="00212EB0"/>
  </w:style>
  <w:style w:type="numbering" w:customStyle="1" w:styleId="1412">
    <w:name w:val="リストなし141"/>
    <w:next w:val="a5"/>
    <w:uiPriority w:val="99"/>
    <w:semiHidden/>
    <w:unhideWhenUsed/>
    <w:rsid w:val="00212EB0"/>
  </w:style>
  <w:style w:type="numbering" w:customStyle="1" w:styleId="11410">
    <w:name w:val="无列表1141"/>
    <w:next w:val="a5"/>
    <w:semiHidden/>
    <w:rsid w:val="00212EB0"/>
  </w:style>
  <w:style w:type="numbering" w:customStyle="1" w:styleId="11311">
    <w:name w:val="リストなし1131"/>
    <w:next w:val="a5"/>
    <w:uiPriority w:val="99"/>
    <w:semiHidden/>
    <w:unhideWhenUsed/>
    <w:rsid w:val="00212EB0"/>
  </w:style>
  <w:style w:type="numbering" w:customStyle="1" w:styleId="NoList2241">
    <w:name w:val="No List2241"/>
    <w:next w:val="a5"/>
    <w:uiPriority w:val="99"/>
    <w:semiHidden/>
    <w:unhideWhenUsed/>
    <w:rsid w:val="00212EB0"/>
  </w:style>
  <w:style w:type="numbering" w:customStyle="1" w:styleId="NoList3241">
    <w:name w:val="No List3241"/>
    <w:next w:val="a5"/>
    <w:uiPriority w:val="99"/>
    <w:semiHidden/>
    <w:unhideWhenUsed/>
    <w:rsid w:val="00212EB0"/>
  </w:style>
  <w:style w:type="numbering" w:customStyle="1" w:styleId="NoList4231">
    <w:name w:val="No List4231"/>
    <w:next w:val="a5"/>
    <w:uiPriority w:val="99"/>
    <w:semiHidden/>
    <w:unhideWhenUsed/>
    <w:rsid w:val="00212EB0"/>
  </w:style>
  <w:style w:type="numbering" w:customStyle="1" w:styleId="NoList21131">
    <w:name w:val="No List21131"/>
    <w:next w:val="a5"/>
    <w:uiPriority w:val="99"/>
    <w:semiHidden/>
    <w:unhideWhenUsed/>
    <w:rsid w:val="00212EB0"/>
  </w:style>
  <w:style w:type="numbering" w:customStyle="1" w:styleId="NoList31131">
    <w:name w:val="No List31131"/>
    <w:next w:val="a5"/>
    <w:uiPriority w:val="99"/>
    <w:semiHidden/>
    <w:unhideWhenUsed/>
    <w:rsid w:val="00212EB0"/>
  </w:style>
  <w:style w:type="numbering" w:customStyle="1" w:styleId="NoList41131">
    <w:name w:val="No List41131"/>
    <w:next w:val="a5"/>
    <w:uiPriority w:val="99"/>
    <w:semiHidden/>
    <w:unhideWhenUsed/>
    <w:rsid w:val="00212EB0"/>
  </w:style>
  <w:style w:type="numbering" w:customStyle="1" w:styleId="11131">
    <w:name w:val="无列表11131"/>
    <w:next w:val="a5"/>
    <w:semiHidden/>
    <w:rsid w:val="00212EB0"/>
  </w:style>
  <w:style w:type="numbering" w:customStyle="1" w:styleId="NoList111131">
    <w:name w:val="No List111131"/>
    <w:next w:val="a5"/>
    <w:uiPriority w:val="99"/>
    <w:semiHidden/>
    <w:unhideWhenUsed/>
    <w:rsid w:val="00212EB0"/>
  </w:style>
  <w:style w:type="numbering" w:customStyle="1" w:styleId="NoList12131">
    <w:name w:val="No List12131"/>
    <w:next w:val="a5"/>
    <w:uiPriority w:val="99"/>
    <w:semiHidden/>
    <w:unhideWhenUsed/>
    <w:rsid w:val="00212EB0"/>
  </w:style>
  <w:style w:type="numbering" w:customStyle="1" w:styleId="NoList22131">
    <w:name w:val="No List22131"/>
    <w:next w:val="a5"/>
    <w:uiPriority w:val="99"/>
    <w:semiHidden/>
    <w:unhideWhenUsed/>
    <w:rsid w:val="00212EB0"/>
  </w:style>
  <w:style w:type="numbering" w:customStyle="1" w:styleId="NoList32131">
    <w:name w:val="No List32131"/>
    <w:next w:val="a5"/>
    <w:uiPriority w:val="99"/>
    <w:semiHidden/>
    <w:unhideWhenUsed/>
    <w:rsid w:val="00212EB0"/>
  </w:style>
  <w:style w:type="character" w:customStyle="1" w:styleId="font01">
    <w:name w:val="font01"/>
    <w:basedOn w:val="a3"/>
    <w:qFormat/>
    <w:rsid w:val="00212EB0"/>
    <w:rPr>
      <w:rFonts w:ascii="Arial" w:hAnsi="Arial" w:cs="Arial" w:hint="default"/>
      <w:color w:val="000000"/>
      <w:sz w:val="18"/>
      <w:szCs w:val="18"/>
      <w:u w:val="none"/>
      <w:vertAlign w:val="superscript"/>
    </w:rPr>
  </w:style>
  <w:style w:type="character" w:customStyle="1" w:styleId="font51">
    <w:name w:val="font51"/>
    <w:basedOn w:val="a3"/>
    <w:qFormat/>
    <w:rsid w:val="00212EB0"/>
    <w:rPr>
      <w:rFonts w:ascii="Arial" w:hAnsi="Arial" w:cs="Arial" w:hint="default"/>
      <w:color w:val="000000"/>
      <w:sz w:val="21"/>
      <w:szCs w:val="21"/>
      <w:u w:val="none"/>
    </w:rPr>
  </w:style>
  <w:style w:type="character" w:customStyle="1" w:styleId="2f4">
    <w:name w:val="不明显参考2"/>
    <w:uiPriority w:val="31"/>
    <w:qFormat/>
    <w:rsid w:val="00212EB0"/>
    <w:rPr>
      <w:smallCaps/>
      <w:color w:val="5A5A5A"/>
    </w:rPr>
  </w:style>
  <w:style w:type="paragraph" w:customStyle="1" w:styleId="TOC20">
    <w:name w:val="TOC 标题2"/>
    <w:basedOn w:val="11"/>
    <w:next w:val="a2"/>
    <w:uiPriority w:val="39"/>
    <w:unhideWhenUsed/>
    <w:qFormat/>
    <w:rsid w:val="00212EB0"/>
    <w:pPr>
      <w:keepLines/>
      <w:pBdr>
        <w:top w:val="single" w:sz="12" w:space="3" w:color="auto"/>
      </w:pBdr>
      <w:tabs>
        <w:tab w:val="clear" w:pos="432"/>
      </w:tabs>
      <w:autoSpaceDE/>
      <w:autoSpaceDN/>
      <w:adjustRightInd/>
      <w:snapToGrid/>
      <w:spacing w:before="240" w:after="0" w:line="259" w:lineRule="auto"/>
      <w:ind w:left="1134" w:hanging="1134"/>
      <w:jc w:val="left"/>
      <w:outlineLvl w:val="9"/>
    </w:pPr>
    <w:rPr>
      <w:rFonts w:ascii="Calibri Light" w:eastAsia="Times New Roman" w:hAnsi="Calibri Light"/>
      <w:b w:val="0"/>
      <w:bCs w:val="0"/>
      <w:color w:val="2F5496"/>
      <w:kern w:val="0"/>
      <w:sz w:val="36"/>
      <w:szCs w:val="32"/>
      <w:lang w:val="en-US" w:eastAsia="en-GB"/>
    </w:rPr>
  </w:style>
  <w:style w:type="paragraph" w:customStyle="1" w:styleId="1f4">
    <w:name w:val="수정1"/>
    <w:hidden/>
    <w:semiHidden/>
    <w:qFormat/>
    <w:rsid w:val="00212EB0"/>
    <w:rPr>
      <w:rFonts w:ascii="Times New Roman" w:eastAsia="Batang" w:hAnsi="Times New Roman" w:cs="Times New Roman"/>
      <w:kern w:val="0"/>
      <w:sz w:val="20"/>
      <w:szCs w:val="20"/>
      <w:lang w:val="en-GB" w:eastAsia="en-US"/>
    </w:rPr>
  </w:style>
  <w:style w:type="character" w:customStyle="1" w:styleId="Char13">
    <w:name w:val="脚注文本 Char1"/>
    <w:aliases w:val="footnote text41 Char1"/>
    <w:basedOn w:val="a3"/>
    <w:semiHidden/>
    <w:qFormat/>
    <w:rsid w:val="00212EB0"/>
    <w:rPr>
      <w:rFonts w:ascii="Times New Roman" w:eastAsia="Times New Roman" w:hAnsi="Times New Roman"/>
      <w:sz w:val="18"/>
      <w:szCs w:val="18"/>
      <w:lang w:val="en-GB" w:eastAsia="en-GB"/>
    </w:rPr>
  </w:style>
  <w:style w:type="table" w:styleId="afffff">
    <w:name w:val="Table Elegant"/>
    <w:basedOn w:val="a4"/>
    <w:qFormat/>
    <w:rsid w:val="00212EB0"/>
    <w:pPr>
      <w:spacing w:after="180" w:line="259" w:lineRule="auto"/>
    </w:pPr>
    <w:rPr>
      <w:rFonts w:ascii="Times New Roman" w:eastAsia="宋体" w:hAnsi="Times New Roman" w:cs="Times New Roman"/>
      <w:kern w:val="0"/>
      <w:sz w:val="20"/>
      <w:szCs w:val="20"/>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numbering" w:customStyle="1" w:styleId="LFO195">
    <w:name w:val="LFO195"/>
    <w:basedOn w:val="a5"/>
    <w:rsid w:val="00212EB0"/>
  </w:style>
  <w:style w:type="numbering" w:customStyle="1" w:styleId="LFO196">
    <w:name w:val="LFO196"/>
    <w:basedOn w:val="a5"/>
    <w:rsid w:val="00212EB0"/>
  </w:style>
  <w:style w:type="table" w:customStyle="1" w:styleId="TableGrid70">
    <w:name w:val="Table Grid70"/>
    <w:basedOn w:val="a4"/>
    <w:qFormat/>
    <w:rsid w:val="00212EB0"/>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5">
    <w:name w:val="Unresolved Mention5"/>
    <w:basedOn w:val="a3"/>
    <w:uiPriority w:val="99"/>
    <w:rsid w:val="00212EB0"/>
    <w:rPr>
      <w:color w:val="605E5C"/>
      <w:shd w:val="clear" w:color="auto" w:fill="E1DFDD"/>
    </w:rPr>
  </w:style>
  <w:style w:type="paragraph" w:customStyle="1" w:styleId="TOC94">
    <w:name w:val="TOC 94"/>
    <w:basedOn w:val="TOC8"/>
    <w:qFormat/>
    <w:rsid w:val="00212EB0"/>
    <w:pPr>
      <w:overflowPunct w:val="0"/>
      <w:autoSpaceDE w:val="0"/>
      <w:autoSpaceDN w:val="0"/>
      <w:adjustRightInd w:val="0"/>
      <w:ind w:left="1418" w:hanging="1418"/>
      <w:textAlignment w:val="baseline"/>
    </w:pPr>
    <w:rPr>
      <w:rFonts w:eastAsia="MS Mincho"/>
      <w:noProof w:val="0"/>
      <w:lang w:eastAsia="en-GB"/>
    </w:rPr>
  </w:style>
  <w:style w:type="paragraph" w:customStyle="1" w:styleId="Caption4">
    <w:name w:val="Caption4"/>
    <w:basedOn w:val="a2"/>
    <w:next w:val="a2"/>
    <w:qFormat/>
    <w:rsid w:val="00212EB0"/>
    <w:pPr>
      <w:widowControl/>
      <w:overflowPunct w:val="0"/>
      <w:autoSpaceDE w:val="0"/>
      <w:autoSpaceDN w:val="0"/>
      <w:adjustRightInd w:val="0"/>
      <w:spacing w:before="120" w:after="120"/>
      <w:jc w:val="left"/>
      <w:textAlignment w:val="baseline"/>
    </w:pPr>
    <w:rPr>
      <w:rFonts w:eastAsia="MS Mincho"/>
      <w:b/>
      <w:kern w:val="0"/>
      <w:sz w:val="20"/>
      <w:szCs w:val="20"/>
      <w:lang w:val="en-GB" w:eastAsia="en-GB"/>
    </w:rPr>
  </w:style>
  <w:style w:type="paragraph" w:customStyle="1" w:styleId="TableofFigures4">
    <w:name w:val="Table of Figures4"/>
    <w:basedOn w:val="a2"/>
    <w:next w:val="a2"/>
    <w:qFormat/>
    <w:rsid w:val="00212EB0"/>
    <w:pPr>
      <w:widowControl/>
      <w:overflowPunct w:val="0"/>
      <w:autoSpaceDE w:val="0"/>
      <w:autoSpaceDN w:val="0"/>
      <w:adjustRightInd w:val="0"/>
      <w:spacing w:after="180"/>
      <w:ind w:left="400" w:hanging="400"/>
      <w:jc w:val="center"/>
      <w:textAlignment w:val="baseline"/>
    </w:pPr>
    <w:rPr>
      <w:rFonts w:eastAsia="MS Mincho"/>
      <w:b/>
      <w:kern w:val="0"/>
      <w:sz w:val="20"/>
      <w:szCs w:val="20"/>
      <w:lang w:val="en-GB" w:eastAsia="en-GB"/>
    </w:rPr>
  </w:style>
  <w:style w:type="paragraph" w:customStyle="1" w:styleId="CharCharCharCharCharCharCharCharCharChar2CharCharCharChar">
    <w:name w:val="Char Char Char Char Char Char Char Char Char Char2 Char Char Char Char"/>
    <w:semiHidden/>
    <w:qFormat/>
    <w:rsid w:val="00212EB0"/>
    <w:pPr>
      <w:keepNext/>
      <w:tabs>
        <w:tab w:val="left"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CharChar1CharCharCharCharCharCharCharCharCharCharCharCharCharCharChar">
    <w:name w:val="Char Char1 Char Char Char Char Char Char Char Char Char Char Char Char Char Char Char"/>
    <w:semiHidden/>
    <w:qFormat/>
    <w:rsid w:val="00212EB0"/>
    <w:pPr>
      <w:keepNext/>
      <w:tabs>
        <w:tab w:val="left" w:pos="360"/>
      </w:tabs>
      <w:autoSpaceDE w:val="0"/>
      <w:autoSpaceDN w:val="0"/>
      <w:adjustRightInd w:val="0"/>
      <w:spacing w:before="60" w:after="60"/>
      <w:ind w:left="360" w:hanging="360"/>
      <w:jc w:val="both"/>
    </w:pPr>
    <w:rPr>
      <w:rFonts w:ascii="Arial" w:eastAsia="宋体" w:hAnsi="Arial" w:cs="Arial"/>
      <w:color w:val="0000FF"/>
      <w:sz w:val="20"/>
      <w:szCs w:val="20"/>
    </w:rPr>
  </w:style>
  <w:style w:type="paragraph" w:customStyle="1" w:styleId="bodytext4">
    <w:name w:val="bodytext4"/>
    <w:basedOn w:val="affe"/>
    <w:qFormat/>
    <w:rsid w:val="00212EB0"/>
    <w:pPr>
      <w:numPr>
        <w:numId w:val="32"/>
      </w:numPr>
      <w:tabs>
        <w:tab w:val="clear" w:pos="2160"/>
        <w:tab w:val="left" w:pos="794"/>
        <w:tab w:val="left" w:pos="1191"/>
        <w:tab w:val="left" w:pos="1588"/>
        <w:tab w:val="left" w:pos="1985"/>
      </w:tabs>
      <w:overflowPunct w:val="0"/>
      <w:autoSpaceDE w:val="0"/>
      <w:autoSpaceDN w:val="0"/>
      <w:adjustRightInd w:val="0"/>
      <w:spacing w:before="240" w:after="0"/>
      <w:ind w:left="3238" w:firstLine="0"/>
      <w:textAlignment w:val="baseline"/>
    </w:pPr>
    <w:rPr>
      <w:rFonts w:ascii="Times New Roman" w:eastAsia="宋体" w:hAnsi="Times New Roman"/>
      <w:sz w:val="24"/>
    </w:rPr>
  </w:style>
  <w:style w:type="character" w:customStyle="1" w:styleId="B12">
    <w:name w:val="B1 (文字)"/>
    <w:rsid w:val="00212EB0"/>
    <w:rPr>
      <w:lang w:val="en-GB" w:eastAsia="ja-JP" w:bidi="ar-SA"/>
    </w:rPr>
  </w:style>
  <w:style w:type="paragraph" w:customStyle="1" w:styleId="a1">
    <w:name w:val="参考文献"/>
    <w:basedOn w:val="a2"/>
    <w:qFormat/>
    <w:rsid w:val="00212EB0"/>
    <w:pPr>
      <w:keepLines/>
      <w:widowControl/>
      <w:numPr>
        <w:numId w:val="33"/>
      </w:numPr>
      <w:tabs>
        <w:tab w:val="num" w:pos="720"/>
      </w:tabs>
      <w:jc w:val="left"/>
    </w:pPr>
    <w:rPr>
      <w:rFonts w:eastAsia="MS Mincho"/>
      <w:kern w:val="0"/>
      <w:sz w:val="20"/>
      <w:szCs w:val="20"/>
      <w:lang w:val="en-GB" w:eastAsia="en-US"/>
    </w:rPr>
  </w:style>
  <w:style w:type="paragraph" w:customStyle="1" w:styleId="3GPP">
    <w:name w:val="3GPP 正文"/>
    <w:basedOn w:val="a2"/>
    <w:link w:val="3GPPChar"/>
    <w:qFormat/>
    <w:rsid w:val="00212EB0"/>
    <w:pPr>
      <w:widowControl/>
      <w:spacing w:after="180"/>
      <w:jc w:val="left"/>
    </w:pPr>
    <w:rPr>
      <w:kern w:val="0"/>
      <w:sz w:val="20"/>
      <w:szCs w:val="20"/>
      <w:lang w:val="en-GB" w:eastAsia="ja-JP"/>
    </w:rPr>
  </w:style>
  <w:style w:type="character" w:customStyle="1" w:styleId="3GPPChar">
    <w:name w:val="3GPP 正文 Char"/>
    <w:link w:val="3GPP"/>
    <w:rsid w:val="00212EB0"/>
    <w:rPr>
      <w:rFonts w:ascii="Times New Roman" w:eastAsia="宋体" w:hAnsi="Times New Roman" w:cs="Times New Roman"/>
      <w:kern w:val="0"/>
      <w:sz w:val="20"/>
      <w:szCs w:val="20"/>
      <w:lang w:val="en-GB" w:eastAsia="ja-JP"/>
    </w:rPr>
  </w:style>
  <w:style w:type="paragraph" w:customStyle="1" w:styleId="00BodyText">
    <w:name w:val="00 BodyText"/>
    <w:basedOn w:val="a2"/>
    <w:qFormat/>
    <w:rsid w:val="00212EB0"/>
    <w:pPr>
      <w:widowControl/>
      <w:spacing w:after="220"/>
      <w:jc w:val="left"/>
    </w:pPr>
    <w:rPr>
      <w:rFonts w:ascii="Arial" w:eastAsia="Malgun Gothic" w:hAnsi="Arial"/>
      <w:kern w:val="0"/>
      <w:sz w:val="22"/>
      <w:szCs w:val="20"/>
      <w:lang w:eastAsia="en-US"/>
    </w:rPr>
  </w:style>
  <w:style w:type="paragraph" w:customStyle="1" w:styleId="afffff0">
    <w:name w:val="??"/>
    <w:qFormat/>
    <w:rsid w:val="00212EB0"/>
    <w:pPr>
      <w:widowControl w:val="0"/>
    </w:pPr>
    <w:rPr>
      <w:rFonts w:ascii="Times New Roman" w:eastAsia="Malgun Gothic" w:hAnsi="Times New Roman" w:cs="Times New Roman"/>
      <w:kern w:val="0"/>
      <w:sz w:val="20"/>
      <w:szCs w:val="20"/>
      <w:lang w:eastAsia="en-US"/>
    </w:rPr>
  </w:style>
  <w:style w:type="paragraph" w:customStyle="1" w:styleId="2f5">
    <w:name w:val="??? 2"/>
    <w:basedOn w:val="afffff0"/>
    <w:next w:val="afffff0"/>
    <w:qFormat/>
    <w:rsid w:val="00212EB0"/>
    <w:pPr>
      <w:keepNext/>
    </w:pPr>
    <w:rPr>
      <w:rFonts w:ascii="Arial" w:hAnsi="Arial"/>
      <w:b/>
      <w:sz w:val="24"/>
    </w:rPr>
  </w:style>
  <w:style w:type="paragraph" w:customStyle="1" w:styleId="Norma">
    <w:name w:val="Norma"/>
    <w:basedOn w:val="11"/>
    <w:qFormat/>
    <w:rsid w:val="00212EB0"/>
    <w:pPr>
      <w:keepLines/>
      <w:pBdr>
        <w:top w:val="single" w:sz="12" w:space="3" w:color="auto"/>
      </w:pBdr>
      <w:tabs>
        <w:tab w:val="clear" w:pos="432"/>
      </w:tabs>
      <w:overflowPunct w:val="0"/>
      <w:snapToGrid/>
      <w:spacing w:before="240" w:after="180"/>
      <w:ind w:left="1134" w:hanging="1134"/>
      <w:jc w:val="left"/>
      <w:textAlignment w:val="baseline"/>
    </w:pPr>
    <w:rPr>
      <w:rFonts w:ascii="Arial" w:eastAsia="Malgun Gothic" w:hAnsi="Arial"/>
      <w:b w:val="0"/>
      <w:bCs w:val="0"/>
      <w:kern w:val="0"/>
      <w:sz w:val="36"/>
      <w:szCs w:val="36"/>
      <w:lang w:eastAsia="sv-SE"/>
    </w:rPr>
  </w:style>
  <w:style w:type="paragraph" w:customStyle="1" w:styleId="body">
    <w:name w:val="body"/>
    <w:basedOn w:val="a2"/>
    <w:qFormat/>
    <w:rsid w:val="00212EB0"/>
    <w:pPr>
      <w:widowControl/>
      <w:tabs>
        <w:tab w:val="left" w:pos="2160"/>
      </w:tabs>
      <w:overflowPunct w:val="0"/>
      <w:autoSpaceDE w:val="0"/>
      <w:autoSpaceDN w:val="0"/>
      <w:adjustRightInd w:val="0"/>
      <w:spacing w:before="120" w:after="120" w:line="280" w:lineRule="atLeast"/>
      <w:textAlignment w:val="baseline"/>
    </w:pPr>
    <w:rPr>
      <w:rFonts w:ascii="New York" w:eastAsia="Malgun Gothic" w:hAnsi="New York"/>
      <w:kern w:val="0"/>
      <w:sz w:val="24"/>
      <w:szCs w:val="20"/>
      <w:lang w:eastAsia="en-US"/>
    </w:rPr>
  </w:style>
  <w:style w:type="character" w:customStyle="1" w:styleId="11BodyTextChar">
    <w:name w:val="11 BodyText Char"/>
    <w:aliases w:val="Block_Text Char,np Char,b Char"/>
    <w:link w:val="11BodyText"/>
    <w:uiPriority w:val="99"/>
    <w:rsid w:val="00212EB0"/>
    <w:rPr>
      <w:rFonts w:ascii="Arial" w:eastAsia="宋体" w:hAnsi="Arial" w:cs="Times New Roman"/>
      <w:kern w:val="0"/>
      <w:sz w:val="20"/>
      <w:szCs w:val="20"/>
      <w:lang w:eastAsia="en-GB"/>
    </w:rPr>
  </w:style>
  <w:style w:type="paragraph" w:customStyle="1" w:styleId="AL">
    <w:name w:val="AL"/>
    <w:basedOn w:val="TAL"/>
    <w:qFormat/>
    <w:rsid w:val="00212EB0"/>
    <w:pPr>
      <w:overflowPunct w:val="0"/>
      <w:autoSpaceDE w:val="0"/>
      <w:autoSpaceDN w:val="0"/>
      <w:adjustRightInd w:val="0"/>
      <w:textAlignment w:val="baseline"/>
    </w:pPr>
    <w:rPr>
      <w:rFonts w:eastAsia="Malgun Gothic"/>
      <w:szCs w:val="18"/>
    </w:rPr>
  </w:style>
  <w:style w:type="paragraph" w:customStyle="1" w:styleId="Normal1">
    <w:name w:val="Normal 1"/>
    <w:semiHidden/>
    <w:qFormat/>
    <w:rsid w:val="00212EB0"/>
    <w:pPr>
      <w:keepNext/>
      <w:tabs>
        <w:tab w:val="left" w:pos="851"/>
      </w:tabs>
      <w:autoSpaceDE w:val="0"/>
      <w:autoSpaceDN w:val="0"/>
      <w:adjustRightInd w:val="0"/>
      <w:spacing w:before="60" w:after="60"/>
      <w:ind w:left="851" w:hanging="851"/>
      <w:jc w:val="both"/>
    </w:pPr>
    <w:rPr>
      <w:rFonts w:ascii="Arial" w:eastAsia="宋体" w:hAnsi="Arial" w:cs="Arial"/>
      <w:color w:val="0000FF"/>
      <w:sz w:val="20"/>
      <w:szCs w:val="20"/>
    </w:rPr>
  </w:style>
  <w:style w:type="paragraph" w:customStyle="1" w:styleId="BodyBest">
    <w:name w:val="BodyBest"/>
    <w:basedOn w:val="a2"/>
    <w:link w:val="BodyBestChar"/>
    <w:qFormat/>
    <w:rsid w:val="00212EB0"/>
    <w:pPr>
      <w:widowControl/>
      <w:spacing w:before="240"/>
      <w:ind w:left="540"/>
    </w:pPr>
    <w:rPr>
      <w:rFonts w:ascii="Arial" w:eastAsia="MS Mincho" w:hAnsi="Arial"/>
      <w:kern w:val="0"/>
      <w:sz w:val="20"/>
      <w:szCs w:val="20"/>
      <w:lang w:eastAsia="en-US"/>
    </w:rPr>
  </w:style>
  <w:style w:type="character" w:customStyle="1" w:styleId="BodyBestChar">
    <w:name w:val="BodyBest Char"/>
    <w:link w:val="BodyBest"/>
    <w:rsid w:val="00212EB0"/>
    <w:rPr>
      <w:rFonts w:ascii="Arial" w:eastAsia="MS Mincho" w:hAnsi="Arial" w:cs="Times New Roman"/>
      <w:kern w:val="0"/>
      <w:sz w:val="20"/>
      <w:szCs w:val="20"/>
      <w:lang w:eastAsia="en-US"/>
    </w:rPr>
  </w:style>
  <w:style w:type="paragraph" w:customStyle="1" w:styleId="3GPPHeader">
    <w:name w:val="3GPP_Header"/>
    <w:basedOn w:val="a2"/>
    <w:qFormat/>
    <w:rsid w:val="00212EB0"/>
    <w:pPr>
      <w:widowControl/>
      <w:tabs>
        <w:tab w:val="left" w:pos="1701"/>
        <w:tab w:val="right" w:pos="9639"/>
      </w:tabs>
      <w:overflowPunct w:val="0"/>
      <w:autoSpaceDE w:val="0"/>
      <w:autoSpaceDN w:val="0"/>
      <w:adjustRightInd w:val="0"/>
      <w:spacing w:after="240"/>
      <w:textAlignment w:val="baseline"/>
    </w:pPr>
    <w:rPr>
      <w:rFonts w:ascii="Arial" w:eastAsia="Malgun Gothic" w:hAnsi="Arial"/>
      <w:b/>
      <w:kern w:val="0"/>
      <w:sz w:val="24"/>
      <w:szCs w:val="20"/>
      <w:lang w:val="en-GB"/>
    </w:rPr>
  </w:style>
  <w:style w:type="paragraph" w:customStyle="1" w:styleId="IvDInstructiontext">
    <w:name w:val="IvD Instructiontext"/>
    <w:basedOn w:val="affe"/>
    <w:link w:val="IvDInstructiontextChar"/>
    <w:uiPriority w:val="99"/>
    <w:qFormat/>
    <w:rsid w:val="00212EB0"/>
    <w:pPr>
      <w:keepLines/>
      <w:tabs>
        <w:tab w:val="left" w:pos="2552"/>
        <w:tab w:val="left" w:pos="3856"/>
        <w:tab w:val="left" w:pos="5216"/>
        <w:tab w:val="left" w:pos="6464"/>
        <w:tab w:val="left" w:pos="7768"/>
        <w:tab w:val="left" w:pos="9072"/>
        <w:tab w:val="left" w:pos="9639"/>
      </w:tabs>
      <w:spacing w:before="240" w:after="0"/>
    </w:pPr>
    <w:rPr>
      <w:rFonts w:ascii="Arial" w:eastAsia="Malgun Gothic" w:hAnsi="Arial"/>
      <w:i/>
      <w:color w:val="7F7F7F"/>
      <w:spacing w:val="2"/>
      <w:sz w:val="18"/>
      <w:szCs w:val="18"/>
      <w:lang w:val="en-US"/>
    </w:rPr>
  </w:style>
  <w:style w:type="character" w:customStyle="1" w:styleId="IvDInstructiontextChar">
    <w:name w:val="IvD Instructiontext Char"/>
    <w:link w:val="IvDInstructiontext"/>
    <w:uiPriority w:val="99"/>
    <w:rsid w:val="00212EB0"/>
    <w:rPr>
      <w:rFonts w:ascii="Arial" w:eastAsia="Malgun Gothic" w:hAnsi="Arial" w:cs="Times New Roman"/>
      <w:i/>
      <w:color w:val="7F7F7F"/>
      <w:spacing w:val="2"/>
      <w:kern w:val="0"/>
      <w:sz w:val="18"/>
      <w:szCs w:val="18"/>
      <w:lang w:eastAsia="en-US"/>
    </w:rPr>
  </w:style>
  <w:style w:type="paragraph" w:customStyle="1" w:styleId="IvDbodytext">
    <w:name w:val="IvD bodytext"/>
    <w:basedOn w:val="affe"/>
    <w:link w:val="IvDbodytextChar"/>
    <w:qFormat/>
    <w:rsid w:val="00212EB0"/>
    <w:pPr>
      <w:keepLines/>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lang w:val="en-US"/>
    </w:rPr>
  </w:style>
  <w:style w:type="character" w:customStyle="1" w:styleId="IvDbodytextChar">
    <w:name w:val="IvD bodytext Char"/>
    <w:link w:val="IvDbodytext"/>
    <w:rsid w:val="00212EB0"/>
    <w:rPr>
      <w:rFonts w:ascii="Arial" w:eastAsia="Malgun Gothic" w:hAnsi="Arial" w:cs="Times New Roman"/>
      <w:spacing w:val="2"/>
      <w:kern w:val="0"/>
      <w:sz w:val="20"/>
      <w:szCs w:val="20"/>
      <w:lang w:eastAsia="en-US"/>
    </w:rPr>
  </w:style>
  <w:style w:type="character" w:customStyle="1" w:styleId="tgc">
    <w:name w:val="_tgc"/>
    <w:rsid w:val="00212EB0"/>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rsid w:val="00212EB0"/>
    <w:rPr>
      <w:rFonts w:ascii="Arial" w:hAnsi="Arial"/>
      <w:sz w:val="28"/>
      <w:lang w:val="en-GB" w:eastAsia="en-US"/>
    </w:rPr>
  </w:style>
  <w:style w:type="paragraph" w:customStyle="1" w:styleId="AC0">
    <w:name w:val="AC"/>
    <w:basedOn w:val="a2"/>
    <w:qFormat/>
    <w:rsid w:val="00212EB0"/>
    <w:pPr>
      <w:overflowPunct w:val="0"/>
      <w:autoSpaceDE w:val="0"/>
      <w:autoSpaceDN w:val="0"/>
      <w:adjustRightInd w:val="0"/>
      <w:spacing w:after="180"/>
      <w:jc w:val="center"/>
      <w:textAlignment w:val="baseline"/>
    </w:pPr>
    <w:rPr>
      <w:rFonts w:ascii="Arial" w:eastAsia="Malgun Gothic" w:hAnsi="Arial"/>
      <w:b/>
      <w:kern w:val="0"/>
      <w:sz w:val="18"/>
      <w:szCs w:val="20"/>
      <w:lang w:val="en-GB" w:eastAsia="ko-KR"/>
    </w:rPr>
  </w:style>
  <w:style w:type="table" w:customStyle="1" w:styleId="TableClassic23">
    <w:name w:val="Table Classic 23"/>
    <w:basedOn w:val="a4"/>
    <w:semiHidden/>
    <w:unhideWhenUsed/>
    <w:qFormat/>
    <w:rsid w:val="00212EB0"/>
    <w:pPr>
      <w:spacing w:after="180"/>
    </w:pPr>
    <w:rPr>
      <w:rFonts w:ascii="Times New Roman" w:eastAsia="宋体" w:hAnsi="Times New Roman" w:cs="Times New Roman"/>
      <w:kern w:val="0"/>
      <w:sz w:val="20"/>
      <w:szCs w:val="20"/>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211">
    <w:name w:val="Table Classic 2211"/>
    <w:basedOn w:val="a4"/>
    <w:qFormat/>
    <w:rsid w:val="00212EB0"/>
    <w:pPr>
      <w:spacing w:after="180"/>
    </w:pPr>
    <w:rPr>
      <w:rFonts w:ascii="Times New Roman" w:eastAsia="宋体" w:hAnsi="Times New Roman" w:cs="Times New Roman"/>
      <w:kern w:val="0"/>
      <w:sz w:val="20"/>
      <w:szCs w:val="20"/>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11113">
    <w:name w:val="网格型1111"/>
    <w:basedOn w:val="a4"/>
    <w:qFormat/>
    <w:rsid w:val="00212EB0"/>
    <w:rPr>
      <w:rFonts w:ascii="Times New Roman" w:eastAsia="Malgun Gothic"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网格型9"/>
    <w:basedOn w:val="a4"/>
    <w:qFormat/>
    <w:rsid w:val="00212EB0"/>
    <w:rPr>
      <w:rFonts w:ascii="CG Times (WN)" w:eastAsia="宋体" w:hAnsi="CG Times (W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网格型112"/>
    <w:basedOn w:val="a4"/>
    <w:qFormat/>
    <w:rsid w:val="00212EB0"/>
    <w:rPr>
      <w:rFonts w:ascii="CG Times (WN)" w:eastAsia="宋体" w:hAnsi="CG Times (W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网格型81"/>
    <w:basedOn w:val="a4"/>
    <w:qFormat/>
    <w:rsid w:val="00212EB0"/>
    <w:pPr>
      <w:spacing w:after="180"/>
    </w:pPr>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4">
    <w:name w:val="Table Classic 224"/>
    <w:basedOn w:val="a4"/>
    <w:next w:val="2f"/>
    <w:qFormat/>
    <w:rsid w:val="00212EB0"/>
    <w:pPr>
      <w:spacing w:after="180"/>
    </w:pPr>
    <w:rPr>
      <w:rFonts w:ascii="Times New Roman" w:eastAsia="宋体" w:hAnsi="Times New Roman" w:cs="Times New Roman"/>
      <w:kern w:val="0"/>
      <w:sz w:val="20"/>
      <w:szCs w:val="20"/>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72">
    <w:name w:val="Table Grid172"/>
    <w:basedOn w:val="a4"/>
    <w:next w:val="af2"/>
    <w:qFormat/>
    <w:rsid w:val="00212EB0"/>
    <w:rPr>
      <w:rFonts w:ascii="CG Times (WN)" w:eastAsia="宋体" w:hAnsi="CG Times (W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31">
    <w:name w:val="Table Classic 231"/>
    <w:basedOn w:val="a4"/>
    <w:next w:val="2f"/>
    <w:qFormat/>
    <w:rsid w:val="00212EB0"/>
    <w:pPr>
      <w:spacing w:after="180"/>
    </w:pPr>
    <w:rPr>
      <w:rFonts w:ascii="Times New Roman" w:eastAsia="宋体" w:hAnsi="Times New Roman" w:cs="Times New Roman"/>
      <w:kern w:val="0"/>
      <w:sz w:val="20"/>
      <w:szCs w:val="20"/>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19">
    <w:name w:val="No List19"/>
    <w:next w:val="a5"/>
    <w:uiPriority w:val="99"/>
    <w:semiHidden/>
    <w:unhideWhenUsed/>
    <w:rsid w:val="00212EB0"/>
  </w:style>
  <w:style w:type="table" w:customStyle="1" w:styleId="TableClassic2124">
    <w:name w:val="Table Classic 2124"/>
    <w:basedOn w:val="a4"/>
    <w:next w:val="2f"/>
    <w:qFormat/>
    <w:rsid w:val="00212EB0"/>
    <w:pPr>
      <w:spacing w:after="180"/>
    </w:pPr>
    <w:rPr>
      <w:rFonts w:ascii="Times New Roman" w:eastAsia="宋体" w:hAnsi="Times New Roman" w:cs="Times New Roman"/>
      <w:kern w:val="0"/>
      <w:sz w:val="20"/>
      <w:szCs w:val="20"/>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774">
    <w:name w:val="Table Grid774"/>
    <w:basedOn w:val="a4"/>
    <w:uiPriority w:val="39"/>
    <w:qFormat/>
    <w:rsid w:val="00212EB0"/>
    <w:rPr>
      <w:rFonts w:ascii="Calibri" w:eastAsia="等线" w:hAnsi="Calibri" w:cs="Times New Roman"/>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4">
    <w:name w:val="Table Grid7114"/>
    <w:basedOn w:val="a4"/>
    <w:next w:val="af2"/>
    <w:uiPriority w:val="39"/>
    <w:qFormat/>
    <w:rsid w:val="00212EB0"/>
    <w:rPr>
      <w:rFonts w:ascii="Calibri" w:eastAsia="等线" w:hAnsi="Calibri" w:cs="Times New Roman"/>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4">
    <w:name w:val="Table Grid7214"/>
    <w:basedOn w:val="a4"/>
    <w:next w:val="af2"/>
    <w:uiPriority w:val="39"/>
    <w:qFormat/>
    <w:rsid w:val="00212EB0"/>
    <w:rPr>
      <w:rFonts w:ascii="Calibri" w:eastAsia="等线" w:hAnsi="Calibri" w:cs="Times New Roman"/>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4">
    <w:name w:val="Table Grid7314"/>
    <w:basedOn w:val="a4"/>
    <w:next w:val="af2"/>
    <w:uiPriority w:val="39"/>
    <w:qFormat/>
    <w:rsid w:val="00212EB0"/>
    <w:rPr>
      <w:rFonts w:ascii="Calibri" w:eastAsia="等线" w:hAnsi="Calibri" w:cs="Times New Roman"/>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4">
    <w:name w:val="Table Grid7414"/>
    <w:basedOn w:val="a4"/>
    <w:next w:val="af2"/>
    <w:uiPriority w:val="39"/>
    <w:qFormat/>
    <w:rsid w:val="00212EB0"/>
    <w:rPr>
      <w:rFonts w:ascii="Calibri" w:eastAsia="等线" w:hAnsi="Calibri" w:cs="Times New Roman"/>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4">
    <w:name w:val="Table Grid7514"/>
    <w:basedOn w:val="a4"/>
    <w:next w:val="af2"/>
    <w:uiPriority w:val="39"/>
    <w:qFormat/>
    <w:rsid w:val="00212EB0"/>
    <w:rPr>
      <w:rFonts w:ascii="Calibri" w:eastAsia="等线" w:hAnsi="Calibri" w:cs="Times New Roman"/>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a4"/>
    <w:next w:val="af2"/>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a4"/>
    <w:next w:val="af2"/>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4">
    <w:name w:val="Table Grid7614"/>
    <w:basedOn w:val="a4"/>
    <w:next w:val="af2"/>
    <w:uiPriority w:val="39"/>
    <w:qFormat/>
    <w:rsid w:val="00212EB0"/>
    <w:rPr>
      <w:rFonts w:ascii="Calibri" w:eastAsia="等线" w:hAnsi="Calibri" w:cs="Times New Roman"/>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41">
    <w:name w:val="LFO1941"/>
    <w:basedOn w:val="a5"/>
    <w:rsid w:val="00212EB0"/>
  </w:style>
  <w:style w:type="table" w:customStyle="1" w:styleId="TableGrid2244">
    <w:name w:val="Table Grid2244"/>
    <w:basedOn w:val="a4"/>
    <w:next w:val="af2"/>
    <w:qFormat/>
    <w:rsid w:val="00212EB0"/>
    <w:pPr>
      <w:overflowPunct w:val="0"/>
      <w:autoSpaceDE w:val="0"/>
      <w:autoSpaceDN w:val="0"/>
      <w:adjustRightInd w:val="0"/>
      <w:spacing w:after="180"/>
      <w:textAlignment w:val="baseline"/>
    </w:pPr>
    <w:rPr>
      <w:rFonts w:ascii="Times New Roman" w:eastAsia="MS Mincho"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a4"/>
    <w:next w:val="af2"/>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a4"/>
    <w:next w:val="af2"/>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2">
    <w:name w:val="Table Classic 2212"/>
    <w:basedOn w:val="a4"/>
    <w:next w:val="2f"/>
    <w:qFormat/>
    <w:rsid w:val="00212EB0"/>
    <w:pPr>
      <w:spacing w:after="180"/>
    </w:pPr>
    <w:rPr>
      <w:rFonts w:ascii="Times New Roman" w:eastAsia="宋体" w:hAnsi="Times New Roman" w:cs="Times New Roman"/>
      <w:kern w:val="0"/>
      <w:sz w:val="20"/>
      <w:szCs w:val="20"/>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2">
    <w:name w:val="网格型31112"/>
    <w:basedOn w:val="a4"/>
    <w:next w:val="af2"/>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a4"/>
    <w:next w:val="af2"/>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4">
    <w:name w:val="Table Classic 21114"/>
    <w:basedOn w:val="a4"/>
    <w:next w:val="2f"/>
    <w:qFormat/>
    <w:rsid w:val="00212EB0"/>
    <w:pPr>
      <w:spacing w:after="180"/>
    </w:pPr>
    <w:rPr>
      <w:rFonts w:ascii="Times New Roman" w:eastAsia="宋体" w:hAnsi="Times New Roman" w:cs="Times New Roman"/>
      <w:kern w:val="0"/>
      <w:sz w:val="20"/>
      <w:szCs w:val="20"/>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312">
    <w:name w:val="Table Grid1312"/>
    <w:basedOn w:val="a4"/>
    <w:next w:val="af2"/>
    <w:uiPriority w:val="39"/>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a4"/>
    <w:next w:val="af2"/>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a4"/>
    <w:next w:val="af2"/>
    <w:uiPriority w:val="39"/>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a4"/>
    <w:next w:val="af2"/>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a4"/>
    <w:next w:val="af2"/>
    <w:qFormat/>
    <w:rsid w:val="00212EB0"/>
    <w:pPr>
      <w:spacing w:after="180"/>
    </w:pPr>
    <w:rPr>
      <w:rFonts w:ascii="Tms Rmn" w:eastAsia="宋体" w:hAnsi="Tms Rm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2">
    <w:name w:val="Table Grid111212"/>
    <w:basedOn w:val="a4"/>
    <w:next w:val="af2"/>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a4"/>
    <w:next w:val="af2"/>
    <w:uiPriority w:val="39"/>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a4"/>
    <w:next w:val="af2"/>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a4"/>
    <w:next w:val="af2"/>
    <w:uiPriority w:val="39"/>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a4"/>
    <w:next w:val="af2"/>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a4"/>
    <w:next w:val="af2"/>
    <w:uiPriority w:val="39"/>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2">
    <w:name w:val="Tabellengitternetz11312"/>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2">
    <w:name w:val="Tabellengitternetz21312"/>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2">
    <w:name w:val="Tabellengitternetz31312"/>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2">
    <w:name w:val="Tabellengitternetz41312"/>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2">
    <w:name w:val="Tabellengitternetz51312"/>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2">
    <w:name w:val="Tabellengitternetz61312"/>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2">
    <w:name w:val="Tabellengitternetz71312"/>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2">
    <w:name w:val="Tabellengitternetz81312"/>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2">
    <w:name w:val="Tabellengitternetz91312"/>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a4"/>
    <w:next w:val="af2"/>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2">
    <w:name w:val="Table Grid12312"/>
    <w:basedOn w:val="a4"/>
    <w:next w:val="af2"/>
    <w:qFormat/>
    <w:rsid w:val="00212EB0"/>
    <w:pPr>
      <w:spacing w:after="180"/>
    </w:pPr>
    <w:rPr>
      <w:rFonts w:ascii="Tms Rmn" w:eastAsia="宋体" w:hAnsi="Tms Rm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2">
    <w:name w:val="Table Grid111312"/>
    <w:basedOn w:val="a4"/>
    <w:next w:val="af2"/>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网格型113"/>
    <w:basedOn w:val="a4"/>
    <w:next w:val="af2"/>
    <w:qFormat/>
    <w:rsid w:val="00212EB0"/>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
    <w:name w:val="古典型 2114"/>
    <w:basedOn w:val="a4"/>
    <w:next w:val="2f"/>
    <w:qFormat/>
    <w:rsid w:val="00212EB0"/>
    <w:pPr>
      <w:spacing w:after="180"/>
    </w:pPr>
    <w:rPr>
      <w:rFonts w:ascii="Times New Roman" w:eastAsia="宋体" w:hAnsi="Times New Roman" w:cs="Times New Roman"/>
      <w:kern w:val="0"/>
      <w:sz w:val="20"/>
      <w:szCs w:val="20"/>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910">
    <w:name w:val="目录 91"/>
    <w:basedOn w:val="TOC8"/>
    <w:rsid w:val="00212EB0"/>
    <w:pPr>
      <w:overflowPunct w:val="0"/>
      <w:autoSpaceDE w:val="0"/>
      <w:autoSpaceDN w:val="0"/>
      <w:adjustRightInd w:val="0"/>
      <w:ind w:left="1418" w:hanging="1418"/>
      <w:textAlignment w:val="baseline"/>
    </w:pPr>
    <w:rPr>
      <w:rFonts w:ascii="Intel Clear" w:eastAsia="Intel Clear" w:hAnsi="Intel Clear" w:cs="Intel Clear"/>
      <w:bCs/>
      <w:szCs w:val="22"/>
      <w:lang w:val="en-US" w:eastAsia="en-GB"/>
    </w:rPr>
  </w:style>
  <w:style w:type="paragraph" w:customStyle="1" w:styleId="1f5">
    <w:name w:val="题注1"/>
    <w:basedOn w:val="a2"/>
    <w:next w:val="a2"/>
    <w:rsid w:val="00212EB0"/>
    <w:pPr>
      <w:widowControl/>
      <w:overflowPunct w:val="0"/>
      <w:autoSpaceDE w:val="0"/>
      <w:autoSpaceDN w:val="0"/>
      <w:adjustRightInd w:val="0"/>
      <w:spacing w:before="120" w:after="120"/>
      <w:jc w:val="left"/>
      <w:textAlignment w:val="baseline"/>
    </w:pPr>
    <w:rPr>
      <w:rFonts w:ascii="Intel Clear" w:eastAsia="Intel Clear" w:hAnsi="Intel Clear" w:cs="Intel Clear"/>
      <w:b/>
      <w:kern w:val="0"/>
      <w:sz w:val="20"/>
      <w:szCs w:val="20"/>
      <w:lang w:val="en-GB" w:eastAsia="en-GB"/>
    </w:rPr>
  </w:style>
  <w:style w:type="paragraph" w:customStyle="1" w:styleId="1f6">
    <w:name w:val="图表目录1"/>
    <w:basedOn w:val="a2"/>
    <w:next w:val="a2"/>
    <w:rsid w:val="00212EB0"/>
    <w:pPr>
      <w:widowControl/>
      <w:overflowPunct w:val="0"/>
      <w:autoSpaceDE w:val="0"/>
      <w:autoSpaceDN w:val="0"/>
      <w:adjustRightInd w:val="0"/>
      <w:spacing w:after="180"/>
      <w:ind w:left="400" w:hanging="400"/>
      <w:jc w:val="center"/>
      <w:textAlignment w:val="baseline"/>
    </w:pPr>
    <w:rPr>
      <w:rFonts w:ascii="Intel Clear" w:eastAsia="Intel Clear" w:hAnsi="Intel Clear" w:cs="Intel Clear"/>
      <w:b/>
      <w:kern w:val="0"/>
      <w:sz w:val="20"/>
      <w:szCs w:val="20"/>
      <w:lang w:val="en-GB" w:eastAsia="en-GB"/>
    </w:rPr>
  </w:style>
  <w:style w:type="paragraph" w:customStyle="1" w:styleId="CharCharCharCharChar5">
    <w:name w:val="Char Char Char Char Char5"/>
    <w:semiHidden/>
    <w:rsid w:val="00212EB0"/>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sz w:val="20"/>
      <w:szCs w:val="20"/>
    </w:rPr>
  </w:style>
  <w:style w:type="paragraph" w:customStyle="1" w:styleId="CharChar16">
    <w:name w:val="Char Char16"/>
    <w:semiHidden/>
    <w:rsid w:val="00212EB0"/>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sz w:val="20"/>
      <w:szCs w:val="20"/>
    </w:rPr>
  </w:style>
  <w:style w:type="paragraph" w:customStyle="1" w:styleId="Char5">
    <w:name w:val="Char5"/>
    <w:semiHidden/>
    <w:rsid w:val="00212EB0"/>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sz w:val="20"/>
      <w:szCs w:val="20"/>
    </w:rPr>
  </w:style>
  <w:style w:type="paragraph" w:customStyle="1" w:styleId="CharCharChar5">
    <w:name w:val="Char Char Char5"/>
    <w:semiHidden/>
    <w:rsid w:val="00212EB0"/>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sz w:val="20"/>
      <w:szCs w:val="20"/>
    </w:rPr>
  </w:style>
  <w:style w:type="character" w:customStyle="1" w:styleId="CharChar15">
    <w:name w:val="Char Char15"/>
    <w:rsid w:val="00212EB0"/>
    <w:rPr>
      <w:lang w:val="en-GB" w:eastAsia="ja-JP" w:bidi="ar-SA"/>
    </w:rPr>
  </w:style>
  <w:style w:type="paragraph" w:customStyle="1" w:styleId="1Char5">
    <w:name w:val="(文字) (文字)1 Char (文字) (文字)5"/>
    <w:semiHidden/>
    <w:rsid w:val="00212EB0"/>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sz w:val="20"/>
      <w:szCs w:val="20"/>
    </w:rPr>
  </w:style>
  <w:style w:type="paragraph" w:customStyle="1" w:styleId="CharChar1CharChar5">
    <w:name w:val="Char Char1 Char Char5"/>
    <w:semiHidden/>
    <w:rsid w:val="00212EB0"/>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sz w:val="20"/>
      <w:szCs w:val="20"/>
    </w:rPr>
  </w:style>
  <w:style w:type="paragraph" w:customStyle="1" w:styleId="1CharChar15">
    <w:name w:val="(文字) (文字)1 Char (文字) (文字) Char (文字) (文字)15"/>
    <w:semiHidden/>
    <w:rsid w:val="00212EB0"/>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sz w:val="20"/>
      <w:szCs w:val="20"/>
    </w:rPr>
  </w:style>
  <w:style w:type="paragraph" w:customStyle="1" w:styleId="1CharChar5">
    <w:name w:val="(文字) (文字)1 Char (文字) (文字) Char5"/>
    <w:semiHidden/>
    <w:rsid w:val="00212EB0"/>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sz w:val="20"/>
      <w:szCs w:val="20"/>
    </w:rPr>
  </w:style>
  <w:style w:type="paragraph" w:customStyle="1" w:styleId="1CharChar1CharCharCharChar5">
    <w:name w:val="(文字) (文字)1 Char (文字) (文字) Char (文字) (文字)1 Char (文字) (文字) Char Char Char5"/>
    <w:semiHidden/>
    <w:rsid w:val="00212EB0"/>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sz w:val="20"/>
      <w:szCs w:val="20"/>
    </w:rPr>
  </w:style>
  <w:style w:type="paragraph" w:customStyle="1" w:styleId="CharCharCharChar15">
    <w:name w:val="Char Char Char Char15"/>
    <w:semiHidden/>
    <w:rsid w:val="00212EB0"/>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sz w:val="20"/>
      <w:szCs w:val="20"/>
    </w:rPr>
  </w:style>
  <w:style w:type="paragraph" w:customStyle="1" w:styleId="CharChar2CharChar5">
    <w:name w:val="Char Char2 Char Char5"/>
    <w:basedOn w:val="a2"/>
    <w:rsid w:val="00212EB0"/>
    <w:pPr>
      <w:widowControl/>
      <w:tabs>
        <w:tab w:val="left" w:pos="540"/>
        <w:tab w:val="left" w:pos="1260"/>
        <w:tab w:val="left" w:pos="1800"/>
      </w:tabs>
      <w:spacing w:before="240" w:after="160" w:line="240" w:lineRule="exact"/>
      <w:jc w:val="left"/>
    </w:pPr>
    <w:rPr>
      <w:rFonts w:ascii="Intel Clear" w:eastAsia="Calibri Light" w:hAnsi="Intel Clear" w:cs="Intel Clear"/>
      <w:kern w:val="0"/>
      <w:sz w:val="24"/>
      <w:szCs w:val="20"/>
      <w:lang w:eastAsia="en-US"/>
    </w:rPr>
  </w:style>
  <w:style w:type="character" w:customStyle="1" w:styleId="CharChar45">
    <w:name w:val="Char Char45"/>
    <w:rsid w:val="00212EB0"/>
    <w:rPr>
      <w:rFonts w:ascii="Calibri Light" w:hAnsi="Calibri Light"/>
      <w:lang w:val="nb-NO" w:eastAsia="ja-JP" w:bidi="ar-SA"/>
    </w:rPr>
  </w:style>
  <w:style w:type="paragraph" w:customStyle="1" w:styleId="CharCharCharCharCharChar5">
    <w:name w:val="Char Char Char Char Char Char5"/>
    <w:semiHidden/>
    <w:rsid w:val="00212EB0"/>
    <w:pPr>
      <w:keepNext/>
      <w:autoSpaceDE w:val="0"/>
      <w:autoSpaceDN w:val="0"/>
      <w:adjustRightInd w:val="0"/>
      <w:spacing w:before="60" w:after="60"/>
      <w:ind w:left="567" w:hanging="283"/>
      <w:jc w:val="both"/>
    </w:pPr>
    <w:rPr>
      <w:rFonts w:ascii="Intel Clear" w:eastAsia="宋体" w:hAnsi="Intel Clear" w:cs="Intel Clear"/>
      <w:color w:val="0000FF"/>
      <w:sz w:val="20"/>
      <w:szCs w:val="20"/>
    </w:rPr>
  </w:style>
  <w:style w:type="paragraph" w:customStyle="1" w:styleId="93">
    <w:name w:val="(文字) (文字)9"/>
    <w:semiHidden/>
    <w:rsid w:val="00212EB0"/>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sz w:val="20"/>
      <w:szCs w:val="20"/>
    </w:rPr>
  </w:style>
  <w:style w:type="paragraph" w:customStyle="1" w:styleId="CarCar5">
    <w:name w:val="Car Car5"/>
    <w:semiHidden/>
    <w:rsid w:val="00212EB0"/>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sz w:val="20"/>
      <w:szCs w:val="20"/>
    </w:rPr>
  </w:style>
  <w:style w:type="paragraph" w:customStyle="1" w:styleId="ZchnZchn15">
    <w:name w:val="Zchn Zchn15"/>
    <w:semiHidden/>
    <w:rsid w:val="00212EB0"/>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sz w:val="20"/>
      <w:szCs w:val="20"/>
    </w:rPr>
  </w:style>
  <w:style w:type="paragraph" w:customStyle="1" w:styleId="254">
    <w:name w:val="(文字) (文字)25"/>
    <w:semiHidden/>
    <w:rsid w:val="00212EB0"/>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sz w:val="20"/>
      <w:szCs w:val="20"/>
    </w:rPr>
  </w:style>
  <w:style w:type="paragraph" w:customStyle="1" w:styleId="352">
    <w:name w:val="(文字) (文字)35"/>
    <w:semiHidden/>
    <w:rsid w:val="00212EB0"/>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sz w:val="20"/>
      <w:szCs w:val="20"/>
    </w:rPr>
  </w:style>
  <w:style w:type="paragraph" w:customStyle="1" w:styleId="ZchnZchn25">
    <w:name w:val="Zchn Zchn25"/>
    <w:semiHidden/>
    <w:rsid w:val="00212EB0"/>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sz w:val="20"/>
      <w:szCs w:val="20"/>
    </w:rPr>
  </w:style>
  <w:style w:type="paragraph" w:customStyle="1" w:styleId="452">
    <w:name w:val="(文字) (文字)45"/>
    <w:semiHidden/>
    <w:rsid w:val="00212EB0"/>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sz w:val="20"/>
      <w:szCs w:val="20"/>
    </w:rPr>
  </w:style>
  <w:style w:type="paragraph" w:customStyle="1" w:styleId="153">
    <w:name w:val="(文字) (文字)15"/>
    <w:semiHidden/>
    <w:rsid w:val="00212EB0"/>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sz w:val="20"/>
      <w:szCs w:val="20"/>
    </w:rPr>
  </w:style>
  <w:style w:type="character" w:customStyle="1" w:styleId="CharChar75">
    <w:name w:val="Char Char75"/>
    <w:semiHidden/>
    <w:rsid w:val="00212EB0"/>
    <w:rPr>
      <w:rFonts w:ascii="Intel Clear" w:hAnsi="Intel Clear" w:cs="Intel Clear"/>
      <w:shd w:val="clear" w:color="auto" w:fill="000080"/>
      <w:lang w:val="en-GB" w:eastAsia="en-US"/>
    </w:rPr>
  </w:style>
  <w:style w:type="character" w:customStyle="1" w:styleId="ZchnZchn55">
    <w:name w:val="Zchn Zchn55"/>
    <w:rsid w:val="00212EB0"/>
    <w:rPr>
      <w:rFonts w:ascii="Calibri Light" w:eastAsia="Calibri Light" w:hAnsi="Calibri Light"/>
      <w:lang w:val="nb-NO" w:eastAsia="en-US" w:bidi="ar-SA"/>
    </w:rPr>
  </w:style>
  <w:style w:type="character" w:customStyle="1" w:styleId="CharChar105">
    <w:name w:val="Char Char105"/>
    <w:semiHidden/>
    <w:rsid w:val="00212EB0"/>
    <w:rPr>
      <w:rFonts w:ascii="Intel Clear" w:hAnsi="Intel Clear"/>
      <w:lang w:val="en-GB" w:eastAsia="en-US"/>
    </w:rPr>
  </w:style>
  <w:style w:type="character" w:customStyle="1" w:styleId="CharChar95">
    <w:name w:val="Char Char95"/>
    <w:semiHidden/>
    <w:rsid w:val="00212EB0"/>
    <w:rPr>
      <w:rFonts w:ascii="Intel Clear" w:hAnsi="Intel Clear" w:cs="Intel Clear"/>
      <w:sz w:val="16"/>
      <w:szCs w:val="16"/>
      <w:lang w:val="en-GB" w:eastAsia="en-US"/>
    </w:rPr>
  </w:style>
  <w:style w:type="character" w:customStyle="1" w:styleId="CharChar85">
    <w:name w:val="Char Char85"/>
    <w:semiHidden/>
    <w:rsid w:val="00212EB0"/>
    <w:rPr>
      <w:rFonts w:ascii="Intel Clear" w:hAnsi="Intel Clear"/>
      <w:b/>
      <w:bCs/>
      <w:lang w:val="en-GB" w:eastAsia="en-US"/>
    </w:rPr>
  </w:style>
  <w:style w:type="paragraph" w:customStyle="1" w:styleId="1CharChar1Char5">
    <w:name w:val="(文字) (文字)1 Char (文字) (文字) Char (文字) (文字)1 Char (文字) (文字)5"/>
    <w:semiHidden/>
    <w:rsid w:val="00212EB0"/>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sz w:val="20"/>
      <w:szCs w:val="20"/>
    </w:rPr>
  </w:style>
  <w:style w:type="paragraph" w:customStyle="1" w:styleId="ZchnZchn8">
    <w:name w:val="Zchn Zchn8"/>
    <w:semiHidden/>
    <w:rsid w:val="00212EB0"/>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sz w:val="20"/>
      <w:szCs w:val="20"/>
    </w:rPr>
  </w:style>
  <w:style w:type="paragraph" w:customStyle="1" w:styleId="920">
    <w:name w:val="目录 92"/>
    <w:basedOn w:val="TOC8"/>
    <w:rsid w:val="00212EB0"/>
    <w:pPr>
      <w:overflowPunct w:val="0"/>
      <w:autoSpaceDE w:val="0"/>
      <w:autoSpaceDN w:val="0"/>
      <w:adjustRightInd w:val="0"/>
      <w:ind w:left="1418" w:hanging="1418"/>
      <w:textAlignment w:val="baseline"/>
    </w:pPr>
    <w:rPr>
      <w:rFonts w:ascii="Intel Clear" w:eastAsia="Intel Clear" w:hAnsi="Intel Clear" w:cs="Intel Clear"/>
      <w:lang w:eastAsia="en-GB"/>
    </w:rPr>
  </w:style>
  <w:style w:type="paragraph" w:customStyle="1" w:styleId="2f6">
    <w:name w:val="题注2"/>
    <w:basedOn w:val="a2"/>
    <w:next w:val="a2"/>
    <w:rsid w:val="00212EB0"/>
    <w:pPr>
      <w:widowControl/>
      <w:overflowPunct w:val="0"/>
      <w:autoSpaceDE w:val="0"/>
      <w:autoSpaceDN w:val="0"/>
      <w:adjustRightInd w:val="0"/>
      <w:spacing w:before="120" w:after="120"/>
      <w:jc w:val="left"/>
      <w:textAlignment w:val="baseline"/>
    </w:pPr>
    <w:rPr>
      <w:rFonts w:ascii="Intel Clear" w:eastAsia="Intel Clear" w:hAnsi="Intel Clear" w:cs="Intel Clear"/>
      <w:b/>
      <w:kern w:val="0"/>
      <w:sz w:val="20"/>
      <w:szCs w:val="20"/>
      <w:lang w:val="en-GB" w:eastAsia="en-GB"/>
    </w:rPr>
  </w:style>
  <w:style w:type="paragraph" w:customStyle="1" w:styleId="2f7">
    <w:name w:val="图表目录2"/>
    <w:basedOn w:val="a2"/>
    <w:next w:val="a2"/>
    <w:rsid w:val="00212EB0"/>
    <w:pPr>
      <w:widowControl/>
      <w:overflowPunct w:val="0"/>
      <w:autoSpaceDE w:val="0"/>
      <w:autoSpaceDN w:val="0"/>
      <w:adjustRightInd w:val="0"/>
      <w:spacing w:after="180"/>
      <w:ind w:left="400" w:hanging="400"/>
      <w:jc w:val="center"/>
      <w:textAlignment w:val="baseline"/>
    </w:pPr>
    <w:rPr>
      <w:rFonts w:ascii="Intel Clear" w:eastAsia="Intel Clear" w:hAnsi="Intel Clear" w:cs="Intel Clear"/>
      <w:b/>
      <w:kern w:val="0"/>
      <w:sz w:val="20"/>
      <w:szCs w:val="20"/>
      <w:lang w:val="en-GB" w:eastAsia="en-GB"/>
    </w:rPr>
  </w:style>
  <w:style w:type="character" w:customStyle="1" w:styleId="CharChar295">
    <w:name w:val="Char Char295"/>
    <w:rsid w:val="00212EB0"/>
    <w:rPr>
      <w:rFonts w:ascii="Intel Clear" w:hAnsi="Intel Clear"/>
      <w:sz w:val="36"/>
      <w:lang w:val="en-GB" w:eastAsia="en-US" w:bidi="ar-SA"/>
    </w:rPr>
  </w:style>
  <w:style w:type="character" w:customStyle="1" w:styleId="CharChar285">
    <w:name w:val="Char Char285"/>
    <w:rsid w:val="00212EB0"/>
    <w:rPr>
      <w:rFonts w:ascii="Intel Clear" w:hAnsi="Intel Clear"/>
      <w:sz w:val="32"/>
      <w:lang w:val="en-GB"/>
    </w:rPr>
  </w:style>
  <w:style w:type="paragraph" w:customStyle="1" w:styleId="CharCharCharCharChar4">
    <w:name w:val="Char Char Char Char Char4"/>
    <w:semiHidden/>
    <w:rsid w:val="00212EB0"/>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sz w:val="20"/>
      <w:szCs w:val="20"/>
    </w:rPr>
  </w:style>
  <w:style w:type="paragraph" w:customStyle="1" w:styleId="Char4">
    <w:name w:val="Char4"/>
    <w:semiHidden/>
    <w:rsid w:val="00212EB0"/>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sz w:val="20"/>
      <w:szCs w:val="20"/>
    </w:rPr>
  </w:style>
  <w:style w:type="paragraph" w:customStyle="1" w:styleId="CharCharChar4">
    <w:name w:val="Char Char Char4"/>
    <w:semiHidden/>
    <w:rsid w:val="00212EB0"/>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sz w:val="20"/>
      <w:szCs w:val="20"/>
    </w:rPr>
  </w:style>
  <w:style w:type="character" w:customStyle="1" w:styleId="CharChar14">
    <w:name w:val="Char Char14"/>
    <w:rsid w:val="00212EB0"/>
    <w:rPr>
      <w:lang w:val="en-GB" w:eastAsia="ja-JP" w:bidi="ar-SA"/>
    </w:rPr>
  </w:style>
  <w:style w:type="paragraph" w:customStyle="1" w:styleId="1Char4">
    <w:name w:val="(文字) (文字)1 Char (文字) (文字)4"/>
    <w:semiHidden/>
    <w:rsid w:val="00212EB0"/>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sz w:val="20"/>
      <w:szCs w:val="20"/>
    </w:rPr>
  </w:style>
  <w:style w:type="paragraph" w:customStyle="1" w:styleId="CharChar1CharChar4">
    <w:name w:val="Char Char1 Char Char4"/>
    <w:semiHidden/>
    <w:rsid w:val="00212EB0"/>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sz w:val="20"/>
      <w:szCs w:val="20"/>
    </w:rPr>
  </w:style>
  <w:style w:type="paragraph" w:customStyle="1" w:styleId="1CharChar14">
    <w:name w:val="(文字) (文字)1 Char (文字) (文字) Char (文字) (文字)14"/>
    <w:semiHidden/>
    <w:rsid w:val="00212EB0"/>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sz w:val="20"/>
      <w:szCs w:val="20"/>
    </w:rPr>
  </w:style>
  <w:style w:type="paragraph" w:customStyle="1" w:styleId="1CharChar4">
    <w:name w:val="(文字) (文字)1 Char (文字) (文字) Char4"/>
    <w:semiHidden/>
    <w:rsid w:val="00212EB0"/>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sz w:val="20"/>
      <w:szCs w:val="20"/>
    </w:rPr>
  </w:style>
  <w:style w:type="paragraph" w:customStyle="1" w:styleId="1CharChar1CharCharCharChar4">
    <w:name w:val="(文字) (文字)1 Char (文字) (文字) Char (文字) (文字)1 Char (文字) (文字) Char Char Char4"/>
    <w:semiHidden/>
    <w:rsid w:val="00212EB0"/>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sz w:val="20"/>
      <w:szCs w:val="20"/>
    </w:rPr>
  </w:style>
  <w:style w:type="paragraph" w:customStyle="1" w:styleId="CharCharCharChar14">
    <w:name w:val="Char Char Char Char14"/>
    <w:semiHidden/>
    <w:rsid w:val="00212EB0"/>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sz w:val="20"/>
      <w:szCs w:val="20"/>
    </w:rPr>
  </w:style>
  <w:style w:type="paragraph" w:customStyle="1" w:styleId="CharChar2CharChar4">
    <w:name w:val="Char Char2 Char Char4"/>
    <w:basedOn w:val="a2"/>
    <w:rsid w:val="00212EB0"/>
    <w:pPr>
      <w:widowControl/>
      <w:tabs>
        <w:tab w:val="left" w:pos="540"/>
        <w:tab w:val="left" w:pos="1260"/>
        <w:tab w:val="left" w:pos="1800"/>
      </w:tabs>
      <w:spacing w:before="240" w:after="160" w:line="240" w:lineRule="exact"/>
      <w:jc w:val="left"/>
    </w:pPr>
    <w:rPr>
      <w:rFonts w:ascii="Intel Clear" w:eastAsia="Calibri Light" w:hAnsi="Intel Clear" w:cs="Intel Clear"/>
      <w:kern w:val="0"/>
      <w:sz w:val="24"/>
      <w:szCs w:val="20"/>
      <w:lang w:eastAsia="en-US"/>
    </w:rPr>
  </w:style>
  <w:style w:type="character" w:customStyle="1" w:styleId="CharChar44">
    <w:name w:val="Char Char44"/>
    <w:rsid w:val="00212EB0"/>
    <w:rPr>
      <w:rFonts w:ascii="Calibri Light" w:hAnsi="Calibri Light"/>
      <w:lang w:val="nb-NO" w:eastAsia="ja-JP" w:bidi="ar-SA"/>
    </w:rPr>
  </w:style>
  <w:style w:type="paragraph" w:customStyle="1" w:styleId="CharCharCharCharCharChar4">
    <w:name w:val="Char Char Char Char Char Char4"/>
    <w:semiHidden/>
    <w:rsid w:val="00212EB0"/>
    <w:pPr>
      <w:keepNext/>
      <w:autoSpaceDE w:val="0"/>
      <w:autoSpaceDN w:val="0"/>
      <w:adjustRightInd w:val="0"/>
      <w:spacing w:before="60" w:after="60"/>
      <w:ind w:left="567" w:hanging="283"/>
      <w:jc w:val="both"/>
    </w:pPr>
    <w:rPr>
      <w:rFonts w:ascii="Intel Clear" w:eastAsia="宋体" w:hAnsi="Intel Clear" w:cs="Intel Clear"/>
      <w:color w:val="0000FF"/>
      <w:sz w:val="20"/>
      <w:szCs w:val="20"/>
    </w:rPr>
  </w:style>
  <w:style w:type="paragraph" w:customStyle="1" w:styleId="84">
    <w:name w:val="(文字) (文字)8"/>
    <w:semiHidden/>
    <w:rsid w:val="00212EB0"/>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sz w:val="20"/>
      <w:szCs w:val="20"/>
    </w:rPr>
  </w:style>
  <w:style w:type="paragraph" w:customStyle="1" w:styleId="CarCar4">
    <w:name w:val="Car Car4"/>
    <w:semiHidden/>
    <w:rsid w:val="00212EB0"/>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sz w:val="20"/>
      <w:szCs w:val="20"/>
    </w:rPr>
  </w:style>
  <w:style w:type="paragraph" w:customStyle="1" w:styleId="ZchnZchn14">
    <w:name w:val="Zchn Zchn14"/>
    <w:semiHidden/>
    <w:rsid w:val="00212EB0"/>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sz w:val="20"/>
      <w:szCs w:val="20"/>
    </w:rPr>
  </w:style>
  <w:style w:type="paragraph" w:customStyle="1" w:styleId="244">
    <w:name w:val="(文字) (文字)24"/>
    <w:semiHidden/>
    <w:rsid w:val="00212EB0"/>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sz w:val="20"/>
      <w:szCs w:val="20"/>
    </w:rPr>
  </w:style>
  <w:style w:type="paragraph" w:customStyle="1" w:styleId="342">
    <w:name w:val="(文字) (文字)34"/>
    <w:semiHidden/>
    <w:rsid w:val="00212EB0"/>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sz w:val="20"/>
      <w:szCs w:val="20"/>
    </w:rPr>
  </w:style>
  <w:style w:type="paragraph" w:customStyle="1" w:styleId="ZchnZchn24">
    <w:name w:val="Zchn Zchn24"/>
    <w:semiHidden/>
    <w:rsid w:val="00212EB0"/>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sz w:val="20"/>
      <w:szCs w:val="20"/>
    </w:rPr>
  </w:style>
  <w:style w:type="paragraph" w:customStyle="1" w:styleId="442">
    <w:name w:val="(文字) (文字)44"/>
    <w:semiHidden/>
    <w:rsid w:val="00212EB0"/>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sz w:val="20"/>
      <w:szCs w:val="20"/>
    </w:rPr>
  </w:style>
  <w:style w:type="paragraph" w:customStyle="1" w:styleId="143">
    <w:name w:val="(文字) (文字)14"/>
    <w:semiHidden/>
    <w:rsid w:val="00212EB0"/>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sz w:val="20"/>
      <w:szCs w:val="20"/>
    </w:rPr>
  </w:style>
  <w:style w:type="character" w:customStyle="1" w:styleId="CharChar74">
    <w:name w:val="Char Char74"/>
    <w:semiHidden/>
    <w:rsid w:val="00212EB0"/>
    <w:rPr>
      <w:rFonts w:ascii="Intel Clear" w:hAnsi="Intel Clear" w:cs="Intel Clear"/>
      <w:shd w:val="clear" w:color="auto" w:fill="000080"/>
      <w:lang w:val="en-GB" w:eastAsia="en-US"/>
    </w:rPr>
  </w:style>
  <w:style w:type="character" w:customStyle="1" w:styleId="ZchnZchn54">
    <w:name w:val="Zchn Zchn54"/>
    <w:rsid w:val="00212EB0"/>
    <w:rPr>
      <w:rFonts w:ascii="Calibri Light" w:eastAsia="Calibri Light" w:hAnsi="Calibri Light"/>
      <w:lang w:val="nb-NO" w:eastAsia="en-US" w:bidi="ar-SA"/>
    </w:rPr>
  </w:style>
  <w:style w:type="character" w:customStyle="1" w:styleId="CharChar104">
    <w:name w:val="Char Char104"/>
    <w:semiHidden/>
    <w:rsid w:val="00212EB0"/>
    <w:rPr>
      <w:rFonts w:ascii="Intel Clear" w:hAnsi="Intel Clear"/>
      <w:lang w:val="en-GB" w:eastAsia="en-US"/>
    </w:rPr>
  </w:style>
  <w:style w:type="character" w:customStyle="1" w:styleId="CharChar94">
    <w:name w:val="Char Char94"/>
    <w:semiHidden/>
    <w:rsid w:val="00212EB0"/>
    <w:rPr>
      <w:rFonts w:ascii="Intel Clear" w:hAnsi="Intel Clear" w:cs="Intel Clear"/>
      <w:sz w:val="16"/>
      <w:szCs w:val="16"/>
      <w:lang w:val="en-GB" w:eastAsia="en-US"/>
    </w:rPr>
  </w:style>
  <w:style w:type="character" w:customStyle="1" w:styleId="CharChar84">
    <w:name w:val="Char Char84"/>
    <w:semiHidden/>
    <w:rsid w:val="00212EB0"/>
    <w:rPr>
      <w:rFonts w:ascii="Intel Clear" w:hAnsi="Intel Clear"/>
      <w:b/>
      <w:bCs/>
      <w:lang w:val="en-GB" w:eastAsia="en-US"/>
    </w:rPr>
  </w:style>
  <w:style w:type="paragraph" w:customStyle="1" w:styleId="1CharChar1Char4">
    <w:name w:val="(文字) (文字)1 Char (文字) (文字) Char (文字) (文字)1 Char (文字) (文字)4"/>
    <w:semiHidden/>
    <w:rsid w:val="00212EB0"/>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sz w:val="20"/>
      <w:szCs w:val="20"/>
    </w:rPr>
  </w:style>
  <w:style w:type="paragraph" w:customStyle="1" w:styleId="ZchnZchn7">
    <w:name w:val="Zchn Zchn7"/>
    <w:semiHidden/>
    <w:rsid w:val="00212EB0"/>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sz w:val="20"/>
      <w:szCs w:val="20"/>
    </w:rPr>
  </w:style>
  <w:style w:type="paragraph" w:customStyle="1" w:styleId="930">
    <w:name w:val="目录 93"/>
    <w:basedOn w:val="TOC8"/>
    <w:rsid w:val="00212EB0"/>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3f">
    <w:name w:val="题注3"/>
    <w:basedOn w:val="a2"/>
    <w:next w:val="a2"/>
    <w:rsid w:val="00212EB0"/>
    <w:pPr>
      <w:widowControl/>
      <w:overflowPunct w:val="0"/>
      <w:autoSpaceDE w:val="0"/>
      <w:autoSpaceDN w:val="0"/>
      <w:adjustRightInd w:val="0"/>
      <w:spacing w:before="120" w:after="120"/>
      <w:jc w:val="left"/>
      <w:textAlignment w:val="baseline"/>
    </w:pPr>
    <w:rPr>
      <w:rFonts w:ascii="Intel Clear" w:eastAsia="Intel Clear" w:hAnsi="Intel Clear" w:cs="Intel Clear"/>
      <w:b/>
      <w:kern w:val="0"/>
      <w:sz w:val="20"/>
      <w:szCs w:val="20"/>
      <w:lang w:val="en-GB" w:eastAsia="en-GB"/>
    </w:rPr>
  </w:style>
  <w:style w:type="paragraph" w:customStyle="1" w:styleId="3f0">
    <w:name w:val="图表目录3"/>
    <w:basedOn w:val="a2"/>
    <w:next w:val="a2"/>
    <w:rsid w:val="00212EB0"/>
    <w:pPr>
      <w:widowControl/>
      <w:overflowPunct w:val="0"/>
      <w:autoSpaceDE w:val="0"/>
      <w:autoSpaceDN w:val="0"/>
      <w:adjustRightInd w:val="0"/>
      <w:spacing w:after="180"/>
      <w:ind w:left="400" w:hanging="400"/>
      <w:jc w:val="center"/>
      <w:textAlignment w:val="baseline"/>
    </w:pPr>
    <w:rPr>
      <w:rFonts w:ascii="Intel Clear" w:eastAsia="Intel Clear" w:hAnsi="Intel Clear" w:cs="Intel Clear"/>
      <w:b/>
      <w:kern w:val="0"/>
      <w:sz w:val="20"/>
      <w:szCs w:val="20"/>
      <w:lang w:val="en-GB" w:eastAsia="en-GB"/>
    </w:rPr>
  </w:style>
  <w:style w:type="character" w:customStyle="1" w:styleId="CharChar294">
    <w:name w:val="Char Char294"/>
    <w:rsid w:val="00212EB0"/>
    <w:rPr>
      <w:rFonts w:ascii="Intel Clear" w:hAnsi="Intel Clear"/>
      <w:sz w:val="36"/>
      <w:lang w:val="en-GB" w:eastAsia="en-US" w:bidi="ar-SA"/>
    </w:rPr>
  </w:style>
  <w:style w:type="character" w:customStyle="1" w:styleId="CharChar284">
    <w:name w:val="Char Char284"/>
    <w:rsid w:val="00212EB0"/>
    <w:rPr>
      <w:rFonts w:ascii="Intel Clear" w:hAnsi="Intel Clear"/>
      <w:sz w:val="32"/>
      <w:lang w:val="en-GB"/>
    </w:rPr>
  </w:style>
  <w:style w:type="paragraph" w:customStyle="1" w:styleId="CharCharCharCharChar3">
    <w:name w:val="Char Char Char Char Char3"/>
    <w:semiHidden/>
    <w:rsid w:val="00212EB0"/>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sz w:val="20"/>
      <w:szCs w:val="20"/>
    </w:rPr>
  </w:style>
  <w:style w:type="paragraph" w:customStyle="1" w:styleId="Char30">
    <w:name w:val="Char3"/>
    <w:semiHidden/>
    <w:rsid w:val="00212EB0"/>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sz w:val="20"/>
      <w:szCs w:val="20"/>
    </w:rPr>
  </w:style>
  <w:style w:type="paragraph" w:customStyle="1" w:styleId="CharCharChar3">
    <w:name w:val="Char Char Char3"/>
    <w:semiHidden/>
    <w:rsid w:val="00212EB0"/>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sz w:val="20"/>
      <w:szCs w:val="20"/>
    </w:rPr>
  </w:style>
  <w:style w:type="paragraph" w:customStyle="1" w:styleId="1Char3">
    <w:name w:val="(文字) (文字)1 Char (文字) (文字)3"/>
    <w:semiHidden/>
    <w:rsid w:val="00212EB0"/>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sz w:val="20"/>
      <w:szCs w:val="20"/>
    </w:rPr>
  </w:style>
  <w:style w:type="paragraph" w:customStyle="1" w:styleId="CharChar1CharChar3">
    <w:name w:val="Char Char1 Char Char3"/>
    <w:semiHidden/>
    <w:rsid w:val="00212EB0"/>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sz w:val="20"/>
      <w:szCs w:val="20"/>
    </w:rPr>
  </w:style>
  <w:style w:type="paragraph" w:customStyle="1" w:styleId="1CharChar13">
    <w:name w:val="(文字) (文字)1 Char (文字) (文字) Char (文字) (文字)13"/>
    <w:semiHidden/>
    <w:rsid w:val="00212EB0"/>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sz w:val="20"/>
      <w:szCs w:val="20"/>
    </w:rPr>
  </w:style>
  <w:style w:type="paragraph" w:customStyle="1" w:styleId="1CharChar3">
    <w:name w:val="(文字) (文字)1 Char (文字) (文字) Char3"/>
    <w:semiHidden/>
    <w:rsid w:val="00212EB0"/>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sz w:val="20"/>
      <w:szCs w:val="20"/>
    </w:rPr>
  </w:style>
  <w:style w:type="paragraph" w:customStyle="1" w:styleId="1CharChar1CharCharCharChar3">
    <w:name w:val="(文字) (文字)1 Char (文字) (文字) Char (文字) (文字)1 Char (文字) (文字) Char Char Char3"/>
    <w:semiHidden/>
    <w:rsid w:val="00212EB0"/>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sz w:val="20"/>
      <w:szCs w:val="20"/>
    </w:rPr>
  </w:style>
  <w:style w:type="paragraph" w:customStyle="1" w:styleId="CharCharCharChar13">
    <w:name w:val="Char Char Char Char13"/>
    <w:semiHidden/>
    <w:rsid w:val="00212EB0"/>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sz w:val="20"/>
      <w:szCs w:val="20"/>
    </w:rPr>
  </w:style>
  <w:style w:type="paragraph" w:customStyle="1" w:styleId="CharChar2CharChar3">
    <w:name w:val="Char Char2 Char Char3"/>
    <w:basedOn w:val="a2"/>
    <w:rsid w:val="00212EB0"/>
    <w:pPr>
      <w:widowControl/>
      <w:tabs>
        <w:tab w:val="left" w:pos="540"/>
        <w:tab w:val="left" w:pos="1260"/>
        <w:tab w:val="left" w:pos="1800"/>
      </w:tabs>
      <w:spacing w:before="240" w:after="160" w:line="240" w:lineRule="exact"/>
      <w:jc w:val="left"/>
    </w:pPr>
    <w:rPr>
      <w:rFonts w:ascii="Intel Clear" w:eastAsia="Calibri Light" w:hAnsi="Intel Clear" w:cs="Intel Clear"/>
      <w:kern w:val="0"/>
      <w:sz w:val="24"/>
      <w:szCs w:val="20"/>
      <w:lang w:eastAsia="en-US"/>
    </w:rPr>
  </w:style>
  <w:style w:type="character" w:customStyle="1" w:styleId="CharChar43">
    <w:name w:val="Char Char43"/>
    <w:rsid w:val="00212EB0"/>
    <w:rPr>
      <w:rFonts w:ascii="Calibri Light" w:hAnsi="Calibri Light"/>
      <w:lang w:val="nb-NO" w:eastAsia="ja-JP" w:bidi="ar-SA"/>
    </w:rPr>
  </w:style>
  <w:style w:type="paragraph" w:customStyle="1" w:styleId="CharCharCharCharCharChar3">
    <w:name w:val="Char Char Char Char Char Char3"/>
    <w:semiHidden/>
    <w:rsid w:val="00212EB0"/>
    <w:pPr>
      <w:keepNext/>
      <w:autoSpaceDE w:val="0"/>
      <w:autoSpaceDN w:val="0"/>
      <w:adjustRightInd w:val="0"/>
      <w:spacing w:before="60" w:after="60"/>
      <w:ind w:left="567" w:hanging="283"/>
      <w:jc w:val="both"/>
    </w:pPr>
    <w:rPr>
      <w:rFonts w:ascii="Intel Clear" w:eastAsia="宋体" w:hAnsi="Intel Clear" w:cs="Intel Clear"/>
      <w:color w:val="0000FF"/>
      <w:sz w:val="20"/>
      <w:szCs w:val="20"/>
    </w:rPr>
  </w:style>
  <w:style w:type="paragraph" w:customStyle="1" w:styleId="73">
    <w:name w:val="(文字) (文字)7"/>
    <w:semiHidden/>
    <w:rsid w:val="00212EB0"/>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sz w:val="20"/>
      <w:szCs w:val="20"/>
    </w:rPr>
  </w:style>
  <w:style w:type="paragraph" w:customStyle="1" w:styleId="CarCar3">
    <w:name w:val="Car Car3"/>
    <w:semiHidden/>
    <w:rsid w:val="00212EB0"/>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sz w:val="20"/>
      <w:szCs w:val="20"/>
    </w:rPr>
  </w:style>
  <w:style w:type="paragraph" w:customStyle="1" w:styleId="ZchnZchn13">
    <w:name w:val="Zchn Zchn13"/>
    <w:semiHidden/>
    <w:rsid w:val="00212EB0"/>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sz w:val="20"/>
      <w:szCs w:val="20"/>
    </w:rPr>
  </w:style>
  <w:style w:type="paragraph" w:customStyle="1" w:styleId="234">
    <w:name w:val="(文字) (文字)23"/>
    <w:semiHidden/>
    <w:rsid w:val="00212EB0"/>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sz w:val="20"/>
      <w:szCs w:val="20"/>
    </w:rPr>
  </w:style>
  <w:style w:type="paragraph" w:customStyle="1" w:styleId="334">
    <w:name w:val="(文字) (文字)33"/>
    <w:semiHidden/>
    <w:rsid w:val="00212EB0"/>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sz w:val="20"/>
      <w:szCs w:val="20"/>
    </w:rPr>
  </w:style>
  <w:style w:type="paragraph" w:customStyle="1" w:styleId="ZchnZchn23">
    <w:name w:val="Zchn Zchn23"/>
    <w:semiHidden/>
    <w:rsid w:val="00212EB0"/>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sz w:val="20"/>
      <w:szCs w:val="20"/>
    </w:rPr>
  </w:style>
  <w:style w:type="paragraph" w:customStyle="1" w:styleId="434">
    <w:name w:val="(文字) (文字)43"/>
    <w:semiHidden/>
    <w:rsid w:val="00212EB0"/>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sz w:val="20"/>
      <w:szCs w:val="20"/>
    </w:rPr>
  </w:style>
  <w:style w:type="paragraph" w:customStyle="1" w:styleId="134">
    <w:name w:val="(文字) (文字)13"/>
    <w:semiHidden/>
    <w:rsid w:val="00212EB0"/>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sz w:val="20"/>
      <w:szCs w:val="20"/>
    </w:rPr>
  </w:style>
  <w:style w:type="character" w:customStyle="1" w:styleId="CharChar73">
    <w:name w:val="Char Char73"/>
    <w:semiHidden/>
    <w:rsid w:val="00212EB0"/>
    <w:rPr>
      <w:rFonts w:ascii="Intel Clear" w:hAnsi="Intel Clear" w:cs="Intel Clear"/>
      <w:shd w:val="clear" w:color="auto" w:fill="000080"/>
      <w:lang w:val="en-GB" w:eastAsia="en-US"/>
    </w:rPr>
  </w:style>
  <w:style w:type="character" w:customStyle="1" w:styleId="ZchnZchn53">
    <w:name w:val="Zchn Zchn53"/>
    <w:rsid w:val="00212EB0"/>
    <w:rPr>
      <w:rFonts w:ascii="Calibri Light" w:eastAsia="Calibri Light" w:hAnsi="Calibri Light"/>
      <w:lang w:val="nb-NO" w:eastAsia="en-US" w:bidi="ar-SA"/>
    </w:rPr>
  </w:style>
  <w:style w:type="character" w:customStyle="1" w:styleId="CharChar103">
    <w:name w:val="Char Char103"/>
    <w:semiHidden/>
    <w:rsid w:val="00212EB0"/>
    <w:rPr>
      <w:rFonts w:ascii="Intel Clear" w:hAnsi="Intel Clear"/>
      <w:lang w:val="en-GB" w:eastAsia="en-US"/>
    </w:rPr>
  </w:style>
  <w:style w:type="character" w:customStyle="1" w:styleId="CharChar93">
    <w:name w:val="Char Char93"/>
    <w:semiHidden/>
    <w:rsid w:val="00212EB0"/>
    <w:rPr>
      <w:rFonts w:ascii="Intel Clear" w:hAnsi="Intel Clear" w:cs="Intel Clear"/>
      <w:sz w:val="16"/>
      <w:szCs w:val="16"/>
      <w:lang w:val="en-GB" w:eastAsia="en-US"/>
    </w:rPr>
  </w:style>
  <w:style w:type="character" w:customStyle="1" w:styleId="CharChar83">
    <w:name w:val="Char Char83"/>
    <w:semiHidden/>
    <w:rsid w:val="00212EB0"/>
    <w:rPr>
      <w:rFonts w:ascii="Intel Clear" w:hAnsi="Intel Clear"/>
      <w:b/>
      <w:bCs/>
      <w:lang w:val="en-GB" w:eastAsia="en-US"/>
    </w:rPr>
  </w:style>
  <w:style w:type="paragraph" w:customStyle="1" w:styleId="1CharChar1Char3">
    <w:name w:val="(文字) (文字)1 Char (文字) (文字) Char (文字) (文字)1 Char (文字) (文字)3"/>
    <w:semiHidden/>
    <w:rsid w:val="00212EB0"/>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sz w:val="20"/>
      <w:szCs w:val="20"/>
    </w:rPr>
  </w:style>
  <w:style w:type="paragraph" w:customStyle="1" w:styleId="ZchnZchn6">
    <w:name w:val="Zchn Zchn6"/>
    <w:semiHidden/>
    <w:rsid w:val="00212EB0"/>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sz w:val="20"/>
      <w:szCs w:val="20"/>
    </w:rPr>
  </w:style>
  <w:style w:type="paragraph" w:customStyle="1" w:styleId="94">
    <w:name w:val="目录 94"/>
    <w:basedOn w:val="TOC8"/>
    <w:rsid w:val="00212EB0"/>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4a">
    <w:name w:val="题注4"/>
    <w:basedOn w:val="a2"/>
    <w:next w:val="a2"/>
    <w:rsid w:val="00212EB0"/>
    <w:pPr>
      <w:widowControl/>
      <w:overflowPunct w:val="0"/>
      <w:autoSpaceDE w:val="0"/>
      <w:autoSpaceDN w:val="0"/>
      <w:adjustRightInd w:val="0"/>
      <w:spacing w:before="120" w:after="120"/>
      <w:jc w:val="left"/>
      <w:textAlignment w:val="baseline"/>
    </w:pPr>
    <w:rPr>
      <w:rFonts w:ascii="Intel Clear" w:eastAsia="Intel Clear" w:hAnsi="Intel Clear" w:cs="Intel Clear"/>
      <w:b/>
      <w:kern w:val="0"/>
      <w:sz w:val="20"/>
      <w:szCs w:val="20"/>
      <w:lang w:val="en-GB" w:eastAsia="en-GB"/>
    </w:rPr>
  </w:style>
  <w:style w:type="paragraph" w:customStyle="1" w:styleId="4b">
    <w:name w:val="图表目录4"/>
    <w:basedOn w:val="a2"/>
    <w:next w:val="a2"/>
    <w:rsid w:val="00212EB0"/>
    <w:pPr>
      <w:widowControl/>
      <w:overflowPunct w:val="0"/>
      <w:autoSpaceDE w:val="0"/>
      <w:autoSpaceDN w:val="0"/>
      <w:adjustRightInd w:val="0"/>
      <w:spacing w:after="180"/>
      <w:ind w:left="400" w:hanging="400"/>
      <w:jc w:val="center"/>
      <w:textAlignment w:val="baseline"/>
    </w:pPr>
    <w:rPr>
      <w:rFonts w:ascii="Intel Clear" w:eastAsia="Intel Clear" w:hAnsi="Intel Clear" w:cs="Intel Clear"/>
      <w:b/>
      <w:kern w:val="0"/>
      <w:sz w:val="20"/>
      <w:szCs w:val="20"/>
      <w:lang w:val="en-GB" w:eastAsia="en-GB"/>
    </w:rPr>
  </w:style>
  <w:style w:type="character" w:customStyle="1" w:styleId="CharChar293">
    <w:name w:val="Char Char293"/>
    <w:rsid w:val="00212EB0"/>
    <w:rPr>
      <w:rFonts w:ascii="Intel Clear" w:hAnsi="Intel Clear"/>
      <w:sz w:val="36"/>
      <w:lang w:val="en-GB" w:eastAsia="en-US" w:bidi="ar-SA"/>
    </w:rPr>
  </w:style>
  <w:style w:type="character" w:customStyle="1" w:styleId="CharChar283">
    <w:name w:val="Char Char283"/>
    <w:rsid w:val="00212EB0"/>
    <w:rPr>
      <w:rFonts w:ascii="Intel Clear" w:hAnsi="Intel Clear"/>
      <w:sz w:val="32"/>
      <w:lang w:val="en-GB"/>
    </w:rPr>
  </w:style>
  <w:style w:type="paragraph" w:customStyle="1" w:styleId="95">
    <w:name w:val="目录 95"/>
    <w:basedOn w:val="TOC8"/>
    <w:rsid w:val="00212EB0"/>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58">
    <w:name w:val="题注5"/>
    <w:basedOn w:val="a2"/>
    <w:next w:val="a2"/>
    <w:rsid w:val="00212EB0"/>
    <w:pPr>
      <w:widowControl/>
      <w:overflowPunct w:val="0"/>
      <w:autoSpaceDE w:val="0"/>
      <w:autoSpaceDN w:val="0"/>
      <w:adjustRightInd w:val="0"/>
      <w:spacing w:before="120" w:after="120"/>
      <w:jc w:val="left"/>
      <w:textAlignment w:val="baseline"/>
    </w:pPr>
    <w:rPr>
      <w:rFonts w:ascii="Intel Clear" w:eastAsia="Intel Clear" w:hAnsi="Intel Clear" w:cs="Intel Clear"/>
      <w:b/>
      <w:kern w:val="0"/>
      <w:sz w:val="20"/>
      <w:szCs w:val="20"/>
      <w:lang w:val="en-GB" w:eastAsia="en-GB"/>
    </w:rPr>
  </w:style>
  <w:style w:type="paragraph" w:customStyle="1" w:styleId="59">
    <w:name w:val="图表目录5"/>
    <w:basedOn w:val="a2"/>
    <w:next w:val="a2"/>
    <w:rsid w:val="00212EB0"/>
    <w:pPr>
      <w:widowControl/>
      <w:overflowPunct w:val="0"/>
      <w:autoSpaceDE w:val="0"/>
      <w:autoSpaceDN w:val="0"/>
      <w:adjustRightInd w:val="0"/>
      <w:spacing w:after="180"/>
      <w:ind w:left="400" w:hanging="400"/>
      <w:jc w:val="center"/>
      <w:textAlignment w:val="baseline"/>
    </w:pPr>
    <w:rPr>
      <w:rFonts w:ascii="Intel Clear" w:eastAsia="Intel Clear" w:hAnsi="Intel Clear" w:cs="Intel Clear"/>
      <w:b/>
      <w:kern w:val="0"/>
      <w:sz w:val="20"/>
      <w:szCs w:val="20"/>
      <w:lang w:val="en-GB" w:eastAsia="en-GB"/>
    </w:rPr>
  </w:style>
  <w:style w:type="paragraph" w:customStyle="1" w:styleId="CharChar2">
    <w:name w:val="Char Char2"/>
    <w:semiHidden/>
    <w:rsid w:val="00212EB0"/>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sz w:val="20"/>
      <w:szCs w:val="20"/>
    </w:rPr>
  </w:style>
  <w:style w:type="paragraph" w:customStyle="1" w:styleId="96">
    <w:name w:val="目录 96"/>
    <w:basedOn w:val="TOC8"/>
    <w:rsid w:val="00212EB0"/>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65">
    <w:name w:val="题注6"/>
    <w:basedOn w:val="a2"/>
    <w:next w:val="a2"/>
    <w:rsid w:val="00212EB0"/>
    <w:pPr>
      <w:widowControl/>
      <w:overflowPunct w:val="0"/>
      <w:autoSpaceDE w:val="0"/>
      <w:autoSpaceDN w:val="0"/>
      <w:adjustRightInd w:val="0"/>
      <w:spacing w:before="120" w:after="120"/>
      <w:jc w:val="left"/>
      <w:textAlignment w:val="baseline"/>
    </w:pPr>
    <w:rPr>
      <w:rFonts w:ascii="Intel Clear" w:eastAsia="Intel Clear" w:hAnsi="Intel Clear" w:cs="Intel Clear"/>
      <w:b/>
      <w:kern w:val="0"/>
      <w:sz w:val="20"/>
      <w:szCs w:val="20"/>
      <w:lang w:val="en-GB" w:eastAsia="en-GB"/>
    </w:rPr>
  </w:style>
  <w:style w:type="paragraph" w:customStyle="1" w:styleId="66">
    <w:name w:val="图表目录6"/>
    <w:basedOn w:val="a2"/>
    <w:next w:val="a2"/>
    <w:rsid w:val="00212EB0"/>
    <w:pPr>
      <w:widowControl/>
      <w:overflowPunct w:val="0"/>
      <w:autoSpaceDE w:val="0"/>
      <w:autoSpaceDN w:val="0"/>
      <w:adjustRightInd w:val="0"/>
      <w:spacing w:after="180"/>
      <w:ind w:left="400" w:hanging="400"/>
      <w:jc w:val="center"/>
      <w:textAlignment w:val="baseline"/>
    </w:pPr>
    <w:rPr>
      <w:rFonts w:ascii="Intel Clear" w:eastAsia="Intel Clear" w:hAnsi="Intel Clear" w:cs="Intel Clear"/>
      <w:b/>
      <w:kern w:val="0"/>
      <w:sz w:val="20"/>
      <w:szCs w:val="20"/>
      <w:lang w:val="en-GB" w:eastAsia="en-GB"/>
    </w:rPr>
  </w:style>
  <w:style w:type="table" w:customStyle="1" w:styleId="TableGrid701">
    <w:name w:val="Table Grid701"/>
    <w:basedOn w:val="a4"/>
    <w:next w:val="af2"/>
    <w:qFormat/>
    <w:rsid w:val="00212EB0"/>
    <w:rPr>
      <w:rFonts w:ascii="Times New Roman" w:eastAsia="Times New Roman" w:hAnsi="Times New Roman" w:cs="Times New Roman"/>
      <w:kern w:val="0"/>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5">
    <w:name w:val="Table Classic 225"/>
    <w:basedOn w:val="a4"/>
    <w:next w:val="2f"/>
    <w:qFormat/>
    <w:rsid w:val="00212EB0"/>
    <w:pPr>
      <w:spacing w:after="180"/>
    </w:pPr>
    <w:rPr>
      <w:rFonts w:ascii="Times New Roman" w:eastAsia="宋体" w:hAnsi="Times New Roman" w:cs="Times New Roman"/>
      <w:kern w:val="0"/>
      <w:sz w:val="20"/>
      <w:szCs w:val="20"/>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73">
    <w:name w:val="Table Grid173"/>
    <w:basedOn w:val="a4"/>
    <w:next w:val="af2"/>
    <w:qFormat/>
    <w:rsid w:val="00212EB0"/>
    <w:rPr>
      <w:rFonts w:ascii="CG Times (WN)" w:eastAsia="宋体" w:hAnsi="CG Times (W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32">
    <w:name w:val="Table Classic 232"/>
    <w:basedOn w:val="a4"/>
    <w:next w:val="2f"/>
    <w:qFormat/>
    <w:rsid w:val="00212EB0"/>
    <w:pPr>
      <w:spacing w:after="180"/>
    </w:pPr>
    <w:rPr>
      <w:rFonts w:ascii="Times New Roman" w:eastAsia="宋体" w:hAnsi="Times New Roman" w:cs="Times New Roman"/>
      <w:kern w:val="0"/>
      <w:sz w:val="20"/>
      <w:szCs w:val="20"/>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25">
    <w:name w:val="Table Classic 2125"/>
    <w:basedOn w:val="a4"/>
    <w:next w:val="2f"/>
    <w:qFormat/>
    <w:rsid w:val="00212EB0"/>
    <w:pPr>
      <w:spacing w:after="180"/>
    </w:pPr>
    <w:rPr>
      <w:rFonts w:ascii="Times New Roman" w:eastAsia="宋体" w:hAnsi="Times New Roman" w:cs="Times New Roman"/>
      <w:kern w:val="0"/>
      <w:sz w:val="20"/>
      <w:szCs w:val="20"/>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775">
    <w:name w:val="Table Grid775"/>
    <w:basedOn w:val="a4"/>
    <w:uiPriority w:val="39"/>
    <w:qFormat/>
    <w:rsid w:val="00212EB0"/>
    <w:rPr>
      <w:rFonts w:ascii="Calibri" w:eastAsia="等线" w:hAnsi="Calibri" w:cs="Times New Roman"/>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5">
    <w:name w:val="Table Grid7115"/>
    <w:basedOn w:val="a4"/>
    <w:next w:val="af2"/>
    <w:uiPriority w:val="39"/>
    <w:qFormat/>
    <w:rsid w:val="00212EB0"/>
    <w:rPr>
      <w:rFonts w:ascii="Calibri" w:eastAsia="等线" w:hAnsi="Calibri" w:cs="Times New Roman"/>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5">
    <w:name w:val="Table Grid7215"/>
    <w:basedOn w:val="a4"/>
    <w:next w:val="af2"/>
    <w:uiPriority w:val="39"/>
    <w:qFormat/>
    <w:rsid w:val="00212EB0"/>
    <w:rPr>
      <w:rFonts w:ascii="Calibri" w:eastAsia="等线" w:hAnsi="Calibri" w:cs="Times New Roman"/>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5">
    <w:name w:val="Table Grid7315"/>
    <w:basedOn w:val="a4"/>
    <w:next w:val="af2"/>
    <w:uiPriority w:val="39"/>
    <w:qFormat/>
    <w:rsid w:val="00212EB0"/>
    <w:rPr>
      <w:rFonts w:ascii="Calibri" w:eastAsia="等线" w:hAnsi="Calibri" w:cs="Times New Roman"/>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5">
    <w:name w:val="Table Grid7415"/>
    <w:basedOn w:val="a4"/>
    <w:next w:val="af2"/>
    <w:uiPriority w:val="39"/>
    <w:qFormat/>
    <w:rsid w:val="00212EB0"/>
    <w:rPr>
      <w:rFonts w:ascii="Calibri" w:eastAsia="等线" w:hAnsi="Calibri" w:cs="Times New Roman"/>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5">
    <w:name w:val="Table Grid7515"/>
    <w:basedOn w:val="a4"/>
    <w:next w:val="af2"/>
    <w:uiPriority w:val="39"/>
    <w:qFormat/>
    <w:rsid w:val="00212EB0"/>
    <w:rPr>
      <w:rFonts w:ascii="Calibri" w:eastAsia="等线" w:hAnsi="Calibri" w:cs="Times New Roman"/>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
    <w:name w:val="Table Grid5113"/>
    <w:basedOn w:val="a4"/>
    <w:next w:val="af2"/>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
    <w:name w:val="Table Grid6113"/>
    <w:basedOn w:val="a4"/>
    <w:next w:val="af2"/>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5">
    <w:name w:val="Table Grid7615"/>
    <w:basedOn w:val="a4"/>
    <w:next w:val="af2"/>
    <w:uiPriority w:val="39"/>
    <w:qFormat/>
    <w:rsid w:val="00212EB0"/>
    <w:rPr>
      <w:rFonts w:ascii="Calibri" w:eastAsia="等线" w:hAnsi="Calibri" w:cs="Times New Roman"/>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42">
    <w:name w:val="LFO1942"/>
    <w:basedOn w:val="a5"/>
    <w:rsid w:val="00212EB0"/>
    <w:pPr>
      <w:numPr>
        <w:numId w:val="23"/>
      </w:numPr>
    </w:pPr>
  </w:style>
  <w:style w:type="table" w:customStyle="1" w:styleId="TableGrid2245">
    <w:name w:val="Table Grid2245"/>
    <w:basedOn w:val="a4"/>
    <w:next w:val="af2"/>
    <w:qFormat/>
    <w:rsid w:val="00212EB0"/>
    <w:pPr>
      <w:overflowPunct w:val="0"/>
      <w:autoSpaceDE w:val="0"/>
      <w:autoSpaceDN w:val="0"/>
      <w:adjustRightInd w:val="0"/>
      <w:spacing w:after="180"/>
      <w:textAlignment w:val="baseline"/>
    </w:pPr>
    <w:rPr>
      <w:rFonts w:ascii="Times New Roman" w:eastAsia="MS Mincho"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a4"/>
    <w:next w:val="af2"/>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a4"/>
    <w:next w:val="af2"/>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3">
    <w:name w:val="Table Classic 2213"/>
    <w:basedOn w:val="a4"/>
    <w:next w:val="2f"/>
    <w:qFormat/>
    <w:rsid w:val="00212EB0"/>
    <w:pPr>
      <w:spacing w:after="180"/>
    </w:pPr>
    <w:rPr>
      <w:rFonts w:ascii="Times New Roman" w:eastAsia="宋体" w:hAnsi="Times New Roman" w:cs="Times New Roman"/>
      <w:kern w:val="0"/>
      <w:sz w:val="20"/>
      <w:szCs w:val="20"/>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3">
    <w:name w:val="网格型31113"/>
    <w:basedOn w:val="a4"/>
    <w:next w:val="af2"/>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a4"/>
    <w:next w:val="af2"/>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5">
    <w:name w:val="Table Classic 21115"/>
    <w:basedOn w:val="a4"/>
    <w:next w:val="2f"/>
    <w:qFormat/>
    <w:rsid w:val="00212EB0"/>
    <w:pPr>
      <w:spacing w:after="180"/>
    </w:pPr>
    <w:rPr>
      <w:rFonts w:ascii="Times New Roman" w:eastAsia="宋体" w:hAnsi="Times New Roman" w:cs="Times New Roman"/>
      <w:kern w:val="0"/>
      <w:sz w:val="20"/>
      <w:szCs w:val="20"/>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313">
    <w:name w:val="Table Grid1313"/>
    <w:basedOn w:val="a4"/>
    <w:next w:val="af2"/>
    <w:uiPriority w:val="39"/>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a4"/>
    <w:next w:val="af2"/>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a4"/>
    <w:next w:val="af2"/>
    <w:uiPriority w:val="39"/>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a4"/>
    <w:next w:val="af2"/>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3">
    <w:name w:val="Table Grid12213"/>
    <w:basedOn w:val="a4"/>
    <w:next w:val="af2"/>
    <w:qFormat/>
    <w:rsid w:val="00212EB0"/>
    <w:pPr>
      <w:spacing w:after="180"/>
    </w:pPr>
    <w:rPr>
      <w:rFonts w:ascii="Tms Rmn" w:eastAsia="宋体" w:hAnsi="Tms Rm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3">
    <w:name w:val="Table Grid111213"/>
    <w:basedOn w:val="a4"/>
    <w:next w:val="af2"/>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
    <w:name w:val="Table Grid1413"/>
    <w:basedOn w:val="a4"/>
    <w:next w:val="af2"/>
    <w:uiPriority w:val="39"/>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3">
    <w:name w:val="Table Grid4313"/>
    <w:basedOn w:val="a4"/>
    <w:next w:val="af2"/>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3">
    <w:name w:val="Table Grid5213"/>
    <w:basedOn w:val="a4"/>
    <w:next w:val="af2"/>
    <w:uiPriority w:val="39"/>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3">
    <w:name w:val="Table Grid6213"/>
    <w:basedOn w:val="a4"/>
    <w:next w:val="af2"/>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3">
    <w:name w:val="Table Grid11313"/>
    <w:basedOn w:val="a4"/>
    <w:next w:val="af2"/>
    <w:uiPriority w:val="39"/>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3">
    <w:name w:val="Tabellengitternetz11313"/>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3">
    <w:name w:val="Tabellengitternetz21313"/>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3">
    <w:name w:val="Tabellengitternetz31313"/>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3">
    <w:name w:val="Tabellengitternetz41313"/>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3">
    <w:name w:val="Tabellengitternetz51313"/>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3">
    <w:name w:val="Tabellengitternetz61313"/>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3">
    <w:name w:val="Tabellengitternetz71313"/>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3">
    <w:name w:val="Tabellengitternetz81313"/>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3">
    <w:name w:val="Tabellengitternetz91313"/>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3">
    <w:name w:val="Table Grid41213"/>
    <w:basedOn w:val="a4"/>
    <w:next w:val="af2"/>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3">
    <w:name w:val="Table Grid12313"/>
    <w:basedOn w:val="a4"/>
    <w:next w:val="af2"/>
    <w:qFormat/>
    <w:rsid w:val="00212EB0"/>
    <w:pPr>
      <w:spacing w:after="180"/>
    </w:pPr>
    <w:rPr>
      <w:rFonts w:ascii="Tms Rmn" w:eastAsia="宋体" w:hAnsi="Tms Rm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3">
    <w:name w:val="Table Grid111313"/>
    <w:basedOn w:val="a4"/>
    <w:next w:val="af2"/>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网格型114"/>
    <w:basedOn w:val="a4"/>
    <w:next w:val="af2"/>
    <w:qFormat/>
    <w:rsid w:val="00212EB0"/>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
    <w:name w:val="古典型 2115"/>
    <w:basedOn w:val="a4"/>
    <w:next w:val="2f"/>
    <w:qFormat/>
    <w:rsid w:val="00212EB0"/>
    <w:pPr>
      <w:spacing w:after="180"/>
    </w:pPr>
    <w:rPr>
      <w:rFonts w:ascii="Times New Roman" w:eastAsia="宋体" w:hAnsi="Times New Roman" w:cs="Times New Roman"/>
      <w:kern w:val="0"/>
      <w:sz w:val="20"/>
      <w:szCs w:val="20"/>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702">
    <w:name w:val="Table Grid702"/>
    <w:basedOn w:val="a4"/>
    <w:next w:val="af2"/>
    <w:qFormat/>
    <w:rsid w:val="00212EB0"/>
    <w:rPr>
      <w:rFonts w:ascii="Times New Roman" w:eastAsia="Times New Roman" w:hAnsi="Times New Roman" w:cs="Times New Roman"/>
      <w:kern w:val="0"/>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6">
    <w:name w:val="Table Classic 226"/>
    <w:basedOn w:val="a4"/>
    <w:next w:val="2f"/>
    <w:qFormat/>
    <w:rsid w:val="00212EB0"/>
    <w:pPr>
      <w:spacing w:after="180"/>
    </w:pPr>
    <w:rPr>
      <w:rFonts w:ascii="Times New Roman" w:eastAsia="宋体" w:hAnsi="Times New Roman" w:cs="Times New Roman"/>
      <w:kern w:val="0"/>
      <w:sz w:val="20"/>
      <w:szCs w:val="20"/>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120">
    <w:name w:val="网格型1112"/>
    <w:basedOn w:val="a4"/>
    <w:qFormat/>
    <w:rsid w:val="00212EB0"/>
    <w:rPr>
      <w:rFonts w:ascii="Times New Roman" w:eastAsia="Malgun Gothic"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网格型82"/>
    <w:basedOn w:val="a4"/>
    <w:qFormat/>
    <w:rsid w:val="00212EB0"/>
    <w:pPr>
      <w:spacing w:after="180"/>
    </w:pPr>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a4"/>
    <w:next w:val="af2"/>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a4"/>
    <w:next w:val="af2"/>
    <w:qFormat/>
    <w:rsid w:val="00212EB0"/>
    <w:pPr>
      <w:overflowPunct w:val="0"/>
      <w:autoSpaceDE w:val="0"/>
      <w:autoSpaceDN w:val="0"/>
      <w:adjustRightInd w:val="0"/>
      <w:spacing w:after="180"/>
      <w:textAlignment w:val="baseline"/>
    </w:pPr>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
    <w:name w:val="网格型381"/>
    <w:basedOn w:val="a4"/>
    <w:next w:val="af2"/>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
    <w:name w:val="网格型481"/>
    <w:basedOn w:val="a4"/>
    <w:next w:val="af2"/>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
    <w:name w:val="古典型 271"/>
    <w:basedOn w:val="a4"/>
    <w:next w:val="2f"/>
    <w:qFormat/>
    <w:rsid w:val="00212EB0"/>
    <w:pPr>
      <w:spacing w:after="180"/>
    </w:pPr>
    <w:rPr>
      <w:rFonts w:ascii="Times New Roman" w:eastAsia="宋体" w:hAnsi="Times New Roman" w:cs="Times New Roman"/>
      <w:kern w:val="0"/>
      <w:sz w:val="20"/>
      <w:szCs w:val="20"/>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171">
    <w:name w:val="Table Grid1171"/>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1">
    <w:name w:val="Table Grid2181"/>
    <w:basedOn w:val="a4"/>
    <w:next w:val="af2"/>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1">
    <w:name w:val="Table Grid3181"/>
    <w:basedOn w:val="a4"/>
    <w:next w:val="af2"/>
    <w:qFormat/>
    <w:rsid w:val="00212EB0"/>
    <w:pPr>
      <w:overflowPunct w:val="0"/>
      <w:autoSpaceDE w:val="0"/>
      <w:autoSpaceDN w:val="0"/>
      <w:adjustRightInd w:val="0"/>
      <w:spacing w:after="180"/>
      <w:textAlignment w:val="baseline"/>
    </w:pPr>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1">
    <w:name w:val="网格型3171"/>
    <w:basedOn w:val="a4"/>
    <w:next w:val="af2"/>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1">
    <w:name w:val="网格型4171"/>
    <w:basedOn w:val="a4"/>
    <w:next w:val="af2"/>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71">
    <w:name w:val="Table Classic 2171"/>
    <w:basedOn w:val="a4"/>
    <w:next w:val="2f"/>
    <w:qFormat/>
    <w:rsid w:val="00212EB0"/>
    <w:pPr>
      <w:spacing w:after="180"/>
    </w:pPr>
    <w:rPr>
      <w:rFonts w:ascii="Times New Roman" w:eastAsia="宋体" w:hAnsi="Times New Roman" w:cs="Times New Roman"/>
      <w:kern w:val="0"/>
      <w:sz w:val="20"/>
      <w:szCs w:val="20"/>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581">
    <w:name w:val="Table Grid581"/>
    <w:basedOn w:val="a4"/>
    <w:uiPriority w:val="39"/>
    <w:qFormat/>
    <w:rsid w:val="00212EB0"/>
    <w:pPr>
      <w:spacing w:after="180"/>
    </w:pPr>
    <w:rPr>
      <w:rFonts w:ascii="Times New Roman" w:eastAsia="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1">
    <w:name w:val="Table Grid651"/>
    <w:basedOn w:val="a4"/>
    <w:qFormat/>
    <w:rsid w:val="00212EB0"/>
    <w:pPr>
      <w:spacing w:after="180"/>
    </w:pPr>
    <w:rPr>
      <w:rFonts w:ascii="Times New Roman" w:eastAsia="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1">
    <w:name w:val="Table Grid21161"/>
    <w:basedOn w:val="a4"/>
    <w:next w:val="af2"/>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1">
    <w:name w:val="Table Grid31161"/>
    <w:basedOn w:val="a4"/>
    <w:next w:val="af2"/>
    <w:qFormat/>
    <w:rsid w:val="00212EB0"/>
    <w:pPr>
      <w:overflowPunct w:val="0"/>
      <w:autoSpaceDE w:val="0"/>
      <w:autoSpaceDN w:val="0"/>
      <w:adjustRightInd w:val="0"/>
      <w:spacing w:after="180"/>
      <w:textAlignment w:val="baseline"/>
    </w:pPr>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1">
    <w:name w:val="Table Grid851"/>
    <w:basedOn w:val="a4"/>
    <w:next w:val="af2"/>
    <w:uiPriority w:val="39"/>
    <w:qFormat/>
    <w:rsid w:val="00212EB0"/>
    <w:pPr>
      <w:spacing w:after="180"/>
    </w:pPr>
    <w:rPr>
      <w:rFonts w:ascii="CG Times (WN)" w:eastAsia="宋体" w:hAnsi="CG Times (W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1">
    <w:name w:val="Table Grid5151"/>
    <w:basedOn w:val="a4"/>
    <w:next w:val="af2"/>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1">
    <w:name w:val="Table Grid6151"/>
    <w:basedOn w:val="a4"/>
    <w:next w:val="af2"/>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1">
    <w:name w:val="Table Grid2281"/>
    <w:basedOn w:val="a4"/>
    <w:next w:val="af2"/>
    <w:qFormat/>
    <w:rsid w:val="00212EB0"/>
    <w:pPr>
      <w:overflowPunct w:val="0"/>
      <w:autoSpaceDE w:val="0"/>
      <w:autoSpaceDN w:val="0"/>
      <w:adjustRightInd w:val="0"/>
      <w:spacing w:after="180"/>
      <w:textAlignment w:val="baseline"/>
    </w:pPr>
    <w:rPr>
      <w:rFonts w:ascii="Times New Roman" w:eastAsia="MS Mincho"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1">
    <w:name w:val="Table Grid3251"/>
    <w:basedOn w:val="a4"/>
    <w:next w:val="af2"/>
    <w:qFormat/>
    <w:rsid w:val="00212EB0"/>
    <w:pPr>
      <w:overflowPunct w:val="0"/>
      <w:autoSpaceDE w:val="0"/>
      <w:autoSpaceDN w:val="0"/>
      <w:adjustRightInd w:val="0"/>
      <w:spacing w:after="180"/>
      <w:textAlignment w:val="baseline"/>
    </w:pPr>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51">
    <w:name w:val="Table Classic 21151"/>
    <w:basedOn w:val="a4"/>
    <w:next w:val="2f"/>
    <w:qFormat/>
    <w:rsid w:val="00212EB0"/>
    <w:pPr>
      <w:spacing w:after="180"/>
    </w:pPr>
    <w:rPr>
      <w:rFonts w:ascii="Times New Roman" w:eastAsia="宋体" w:hAnsi="Times New Roman" w:cs="Times New Roman"/>
      <w:kern w:val="0"/>
      <w:sz w:val="20"/>
      <w:szCs w:val="20"/>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951">
    <w:name w:val="Table Grid951"/>
    <w:basedOn w:val="a4"/>
    <w:next w:val="af2"/>
    <w:qFormat/>
    <w:rsid w:val="00212EB0"/>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1">
    <w:name w:val="Table Grid1351"/>
    <w:basedOn w:val="a4"/>
    <w:next w:val="af2"/>
    <w:uiPriority w:val="39"/>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1">
    <w:name w:val="Table Grid4251"/>
    <w:basedOn w:val="a4"/>
    <w:next w:val="af2"/>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1">
    <w:name w:val="Table Grid11251"/>
    <w:basedOn w:val="a4"/>
    <w:next w:val="af2"/>
    <w:uiPriority w:val="39"/>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1">
    <w:name w:val="Table Grid41151"/>
    <w:basedOn w:val="a4"/>
    <w:next w:val="af2"/>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1">
    <w:name w:val="Table Grid22151"/>
    <w:basedOn w:val="a4"/>
    <w:next w:val="af2"/>
    <w:uiPriority w:val="39"/>
    <w:qFormat/>
    <w:rsid w:val="00212EB0"/>
    <w:pPr>
      <w:overflowPunct w:val="0"/>
      <w:autoSpaceDE w:val="0"/>
      <w:autoSpaceDN w:val="0"/>
      <w:adjustRightInd w:val="0"/>
      <w:spacing w:after="180"/>
      <w:textAlignment w:val="baseline"/>
    </w:pPr>
    <w:rPr>
      <w:rFonts w:ascii="Times New Roman" w:eastAsia="MS Mincho"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1">
    <w:name w:val="Table Grid111251"/>
    <w:basedOn w:val="a4"/>
    <w:next w:val="af2"/>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
    <w:name w:val="无列表111111"/>
    <w:next w:val="a5"/>
    <w:semiHidden/>
    <w:rsid w:val="00212EB0"/>
  </w:style>
  <w:style w:type="table" w:customStyle="1" w:styleId="TableGrid1051">
    <w:name w:val="Table Grid1051"/>
    <w:basedOn w:val="a4"/>
    <w:next w:val="af2"/>
    <w:qFormat/>
    <w:rsid w:val="00212EB0"/>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1">
    <w:name w:val="Table Grid1451"/>
    <w:basedOn w:val="a4"/>
    <w:next w:val="af2"/>
    <w:uiPriority w:val="39"/>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1">
    <w:name w:val="Table Grid2351"/>
    <w:basedOn w:val="a4"/>
    <w:next w:val="af2"/>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1">
    <w:name w:val="Table Grid3351"/>
    <w:basedOn w:val="a4"/>
    <w:next w:val="af2"/>
    <w:qFormat/>
    <w:rsid w:val="00212EB0"/>
    <w:pPr>
      <w:overflowPunct w:val="0"/>
      <w:autoSpaceDE w:val="0"/>
      <w:autoSpaceDN w:val="0"/>
      <w:adjustRightInd w:val="0"/>
      <w:spacing w:after="180"/>
      <w:textAlignment w:val="baseline"/>
    </w:pPr>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1">
    <w:name w:val="Table Grid4351"/>
    <w:basedOn w:val="a4"/>
    <w:next w:val="af2"/>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1">
    <w:name w:val="Table Grid5251"/>
    <w:basedOn w:val="a4"/>
    <w:next w:val="af2"/>
    <w:uiPriority w:val="39"/>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1">
    <w:name w:val="Table Grid6251"/>
    <w:basedOn w:val="a4"/>
    <w:next w:val="af2"/>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1">
    <w:name w:val="Table Grid11351"/>
    <w:basedOn w:val="a4"/>
    <w:next w:val="af2"/>
    <w:uiPriority w:val="39"/>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1">
    <w:name w:val="Table Grid41251"/>
    <w:basedOn w:val="a4"/>
    <w:next w:val="af2"/>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1">
    <w:name w:val="Table Grid22251"/>
    <w:basedOn w:val="a4"/>
    <w:next w:val="af2"/>
    <w:uiPriority w:val="39"/>
    <w:qFormat/>
    <w:rsid w:val="00212EB0"/>
    <w:pPr>
      <w:overflowPunct w:val="0"/>
      <w:autoSpaceDE w:val="0"/>
      <w:autoSpaceDN w:val="0"/>
      <w:adjustRightInd w:val="0"/>
      <w:spacing w:after="180"/>
      <w:textAlignment w:val="baseline"/>
    </w:pPr>
    <w:rPr>
      <w:rFonts w:ascii="Times New Roman" w:eastAsia="MS Mincho"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51">
    <w:name w:val="Table Grid111351"/>
    <w:basedOn w:val="a4"/>
    <w:next w:val="af2"/>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1">
    <w:name w:val="Table Grid1551"/>
    <w:basedOn w:val="a4"/>
    <w:next w:val="af2"/>
    <w:qFormat/>
    <w:rsid w:val="00212EB0"/>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1">
    <w:name w:val="Table Grid1651"/>
    <w:basedOn w:val="a4"/>
    <w:next w:val="af2"/>
    <w:uiPriority w:val="39"/>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1">
    <w:name w:val="Table Grid2451"/>
    <w:basedOn w:val="a4"/>
    <w:next w:val="af2"/>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1">
    <w:name w:val="Table Grid3451"/>
    <w:basedOn w:val="a4"/>
    <w:next w:val="af2"/>
    <w:qFormat/>
    <w:rsid w:val="00212EB0"/>
    <w:pPr>
      <w:overflowPunct w:val="0"/>
      <w:autoSpaceDE w:val="0"/>
      <w:autoSpaceDN w:val="0"/>
      <w:adjustRightInd w:val="0"/>
      <w:spacing w:after="180"/>
      <w:textAlignment w:val="baseline"/>
    </w:pPr>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1">
    <w:name w:val="Table Grid4451"/>
    <w:basedOn w:val="a4"/>
    <w:next w:val="af2"/>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1">
    <w:name w:val="Table Grid5351"/>
    <w:basedOn w:val="a4"/>
    <w:next w:val="af2"/>
    <w:uiPriority w:val="39"/>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1">
    <w:name w:val="Table Grid6351"/>
    <w:basedOn w:val="a4"/>
    <w:next w:val="af2"/>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1">
    <w:name w:val="Table Grid11451"/>
    <w:basedOn w:val="a4"/>
    <w:next w:val="af2"/>
    <w:uiPriority w:val="39"/>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1">
    <w:name w:val="Table Grid41351"/>
    <w:basedOn w:val="a4"/>
    <w:next w:val="af2"/>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1">
    <w:name w:val="Table Grid22351"/>
    <w:basedOn w:val="a4"/>
    <w:next w:val="af2"/>
    <w:uiPriority w:val="39"/>
    <w:qFormat/>
    <w:rsid w:val="00212EB0"/>
    <w:pPr>
      <w:overflowPunct w:val="0"/>
      <w:autoSpaceDE w:val="0"/>
      <w:autoSpaceDN w:val="0"/>
      <w:adjustRightInd w:val="0"/>
      <w:spacing w:after="180"/>
      <w:textAlignment w:val="baseline"/>
    </w:pPr>
    <w:rPr>
      <w:rFonts w:ascii="Times New Roman" w:eastAsia="MS Mincho"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51">
    <w:name w:val="Table Grid111451"/>
    <w:basedOn w:val="a4"/>
    <w:next w:val="af2"/>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网格型151"/>
    <w:basedOn w:val="a4"/>
    <w:next w:val="af2"/>
    <w:qFormat/>
    <w:rsid w:val="00212EB0"/>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古典型 2151"/>
    <w:basedOn w:val="a4"/>
    <w:next w:val="2f"/>
    <w:qFormat/>
    <w:rsid w:val="00212EB0"/>
    <w:pPr>
      <w:spacing w:after="180"/>
    </w:pPr>
    <w:rPr>
      <w:rFonts w:ascii="Times New Roman" w:eastAsia="宋体" w:hAnsi="Times New Roman" w:cs="Times New Roman"/>
      <w:kern w:val="0"/>
      <w:sz w:val="20"/>
      <w:szCs w:val="20"/>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218">
    <w:name w:val="无列表21"/>
    <w:next w:val="a5"/>
    <w:uiPriority w:val="99"/>
    <w:semiHidden/>
    <w:unhideWhenUsed/>
    <w:rsid w:val="00212EB0"/>
  </w:style>
  <w:style w:type="numbering" w:customStyle="1" w:styleId="1511">
    <w:name w:val="无列表151"/>
    <w:next w:val="a5"/>
    <w:semiHidden/>
    <w:rsid w:val="00212EB0"/>
  </w:style>
  <w:style w:type="numbering" w:customStyle="1" w:styleId="1512">
    <w:name w:val="リストなし151"/>
    <w:next w:val="a5"/>
    <w:uiPriority w:val="99"/>
    <w:semiHidden/>
    <w:unhideWhenUsed/>
    <w:rsid w:val="00212EB0"/>
  </w:style>
  <w:style w:type="table" w:customStyle="1" w:styleId="2211">
    <w:name w:val="古典型 2211"/>
    <w:basedOn w:val="a4"/>
    <w:next w:val="2f"/>
    <w:qFormat/>
    <w:rsid w:val="00212EB0"/>
    <w:pPr>
      <w:spacing w:after="180"/>
    </w:pPr>
    <w:rPr>
      <w:rFonts w:ascii="Times New Roman" w:eastAsia="宋体" w:hAnsi="Times New Roman" w:cs="Times New Roman"/>
      <w:kern w:val="0"/>
      <w:sz w:val="20"/>
      <w:szCs w:val="20"/>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181">
    <w:name w:val="No List181"/>
    <w:next w:val="a5"/>
    <w:uiPriority w:val="99"/>
    <w:semiHidden/>
    <w:unhideWhenUsed/>
    <w:rsid w:val="00212EB0"/>
  </w:style>
  <w:style w:type="numbering" w:customStyle="1" w:styleId="1151">
    <w:name w:val="无列表1151"/>
    <w:next w:val="a5"/>
    <w:semiHidden/>
    <w:rsid w:val="00212EB0"/>
  </w:style>
  <w:style w:type="numbering" w:customStyle="1" w:styleId="11411">
    <w:name w:val="リストなし1141"/>
    <w:next w:val="a5"/>
    <w:uiPriority w:val="99"/>
    <w:semiHidden/>
    <w:unhideWhenUsed/>
    <w:rsid w:val="00212EB0"/>
  </w:style>
  <w:style w:type="table" w:customStyle="1" w:styleId="TableClassic21211">
    <w:name w:val="Table Classic 21211"/>
    <w:basedOn w:val="a4"/>
    <w:next w:val="2f"/>
    <w:qFormat/>
    <w:rsid w:val="00212EB0"/>
    <w:pPr>
      <w:spacing w:after="180"/>
    </w:pPr>
    <w:rPr>
      <w:rFonts w:ascii="Times New Roman" w:eastAsia="宋体" w:hAnsi="Times New Roman" w:cs="Times New Roman"/>
      <w:kern w:val="0"/>
      <w:sz w:val="20"/>
      <w:szCs w:val="20"/>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261">
    <w:name w:val="No List261"/>
    <w:next w:val="a5"/>
    <w:uiPriority w:val="99"/>
    <w:semiHidden/>
    <w:unhideWhenUsed/>
    <w:rsid w:val="00212EB0"/>
  </w:style>
  <w:style w:type="numbering" w:customStyle="1" w:styleId="NoList361">
    <w:name w:val="No List361"/>
    <w:next w:val="a5"/>
    <w:uiPriority w:val="99"/>
    <w:semiHidden/>
    <w:unhideWhenUsed/>
    <w:rsid w:val="00212EB0"/>
  </w:style>
  <w:style w:type="numbering" w:customStyle="1" w:styleId="NoList1151">
    <w:name w:val="No List1151"/>
    <w:next w:val="a5"/>
    <w:uiPriority w:val="99"/>
    <w:semiHidden/>
    <w:unhideWhenUsed/>
    <w:rsid w:val="00212EB0"/>
  </w:style>
  <w:style w:type="numbering" w:customStyle="1" w:styleId="NoList461">
    <w:name w:val="No List461"/>
    <w:next w:val="a5"/>
    <w:uiPriority w:val="99"/>
    <w:semiHidden/>
    <w:unhideWhenUsed/>
    <w:rsid w:val="00212EB0"/>
  </w:style>
  <w:style w:type="numbering" w:customStyle="1" w:styleId="NoList551">
    <w:name w:val="No List551"/>
    <w:next w:val="a5"/>
    <w:uiPriority w:val="99"/>
    <w:semiHidden/>
    <w:unhideWhenUsed/>
    <w:rsid w:val="00212EB0"/>
  </w:style>
  <w:style w:type="numbering" w:customStyle="1" w:styleId="NoList11151">
    <w:name w:val="No List11151"/>
    <w:next w:val="a5"/>
    <w:uiPriority w:val="99"/>
    <w:semiHidden/>
    <w:unhideWhenUsed/>
    <w:rsid w:val="00212EB0"/>
  </w:style>
  <w:style w:type="numbering" w:customStyle="1" w:styleId="NoList2151">
    <w:name w:val="No List2151"/>
    <w:next w:val="a5"/>
    <w:uiPriority w:val="99"/>
    <w:semiHidden/>
    <w:unhideWhenUsed/>
    <w:rsid w:val="00212EB0"/>
  </w:style>
  <w:style w:type="numbering" w:customStyle="1" w:styleId="NoList3151">
    <w:name w:val="No List3151"/>
    <w:next w:val="a5"/>
    <w:uiPriority w:val="99"/>
    <w:semiHidden/>
    <w:unhideWhenUsed/>
    <w:rsid w:val="00212EB0"/>
  </w:style>
  <w:style w:type="numbering" w:customStyle="1" w:styleId="NoList4151">
    <w:name w:val="No List4151"/>
    <w:next w:val="a5"/>
    <w:uiPriority w:val="99"/>
    <w:semiHidden/>
    <w:unhideWhenUsed/>
    <w:rsid w:val="00212EB0"/>
  </w:style>
  <w:style w:type="numbering" w:customStyle="1" w:styleId="NoList651">
    <w:name w:val="No List651"/>
    <w:next w:val="a5"/>
    <w:uiPriority w:val="99"/>
    <w:semiHidden/>
    <w:unhideWhenUsed/>
    <w:rsid w:val="00212EB0"/>
  </w:style>
  <w:style w:type="numbering" w:customStyle="1" w:styleId="NoList751">
    <w:name w:val="No List751"/>
    <w:next w:val="a5"/>
    <w:uiPriority w:val="99"/>
    <w:semiHidden/>
    <w:unhideWhenUsed/>
    <w:rsid w:val="00212EB0"/>
  </w:style>
  <w:style w:type="numbering" w:customStyle="1" w:styleId="NoList1251">
    <w:name w:val="No List1251"/>
    <w:next w:val="a5"/>
    <w:uiPriority w:val="99"/>
    <w:semiHidden/>
    <w:unhideWhenUsed/>
    <w:rsid w:val="00212EB0"/>
  </w:style>
  <w:style w:type="numbering" w:customStyle="1" w:styleId="NoList2251">
    <w:name w:val="No List2251"/>
    <w:next w:val="a5"/>
    <w:uiPriority w:val="99"/>
    <w:semiHidden/>
    <w:unhideWhenUsed/>
    <w:rsid w:val="00212EB0"/>
  </w:style>
  <w:style w:type="numbering" w:customStyle="1" w:styleId="NoList3251">
    <w:name w:val="No List3251"/>
    <w:next w:val="a5"/>
    <w:uiPriority w:val="99"/>
    <w:semiHidden/>
    <w:unhideWhenUsed/>
    <w:rsid w:val="00212EB0"/>
  </w:style>
  <w:style w:type="numbering" w:customStyle="1" w:styleId="NoList4241">
    <w:name w:val="No List4241"/>
    <w:next w:val="a5"/>
    <w:uiPriority w:val="99"/>
    <w:semiHidden/>
    <w:unhideWhenUsed/>
    <w:rsid w:val="00212EB0"/>
  </w:style>
  <w:style w:type="numbering" w:customStyle="1" w:styleId="NoList5141">
    <w:name w:val="No List5141"/>
    <w:next w:val="a5"/>
    <w:uiPriority w:val="99"/>
    <w:semiHidden/>
    <w:unhideWhenUsed/>
    <w:rsid w:val="00212EB0"/>
  </w:style>
  <w:style w:type="numbering" w:customStyle="1" w:styleId="NoList21141">
    <w:name w:val="No List21141"/>
    <w:next w:val="a5"/>
    <w:uiPriority w:val="99"/>
    <w:semiHidden/>
    <w:unhideWhenUsed/>
    <w:rsid w:val="00212EB0"/>
  </w:style>
  <w:style w:type="numbering" w:customStyle="1" w:styleId="NoList31141">
    <w:name w:val="No List31141"/>
    <w:next w:val="a5"/>
    <w:uiPriority w:val="99"/>
    <w:semiHidden/>
    <w:unhideWhenUsed/>
    <w:rsid w:val="00212EB0"/>
  </w:style>
  <w:style w:type="numbering" w:customStyle="1" w:styleId="NoList41141">
    <w:name w:val="No List41141"/>
    <w:next w:val="a5"/>
    <w:uiPriority w:val="99"/>
    <w:semiHidden/>
    <w:unhideWhenUsed/>
    <w:rsid w:val="00212EB0"/>
  </w:style>
  <w:style w:type="numbering" w:customStyle="1" w:styleId="NoList6141">
    <w:name w:val="No List6141"/>
    <w:next w:val="a5"/>
    <w:uiPriority w:val="99"/>
    <w:semiHidden/>
    <w:unhideWhenUsed/>
    <w:rsid w:val="00212EB0"/>
  </w:style>
  <w:style w:type="numbering" w:customStyle="1" w:styleId="11141">
    <w:name w:val="无列表11141"/>
    <w:next w:val="a5"/>
    <w:semiHidden/>
    <w:rsid w:val="00212EB0"/>
  </w:style>
  <w:style w:type="numbering" w:customStyle="1" w:styleId="NoList111141">
    <w:name w:val="No List111141"/>
    <w:next w:val="a5"/>
    <w:uiPriority w:val="99"/>
    <w:semiHidden/>
    <w:unhideWhenUsed/>
    <w:rsid w:val="00212EB0"/>
  </w:style>
  <w:style w:type="numbering" w:customStyle="1" w:styleId="NoList7141">
    <w:name w:val="No List7141"/>
    <w:next w:val="a5"/>
    <w:uiPriority w:val="99"/>
    <w:semiHidden/>
    <w:unhideWhenUsed/>
    <w:rsid w:val="00212EB0"/>
  </w:style>
  <w:style w:type="numbering" w:customStyle="1" w:styleId="NoList12141">
    <w:name w:val="No List12141"/>
    <w:next w:val="a5"/>
    <w:uiPriority w:val="99"/>
    <w:semiHidden/>
    <w:unhideWhenUsed/>
    <w:rsid w:val="00212EB0"/>
  </w:style>
  <w:style w:type="numbering" w:customStyle="1" w:styleId="NoList22141">
    <w:name w:val="No List22141"/>
    <w:next w:val="a5"/>
    <w:uiPriority w:val="99"/>
    <w:semiHidden/>
    <w:unhideWhenUsed/>
    <w:rsid w:val="00212EB0"/>
  </w:style>
  <w:style w:type="numbering" w:customStyle="1" w:styleId="NoList32141">
    <w:name w:val="No List32141"/>
    <w:next w:val="a5"/>
    <w:uiPriority w:val="99"/>
    <w:semiHidden/>
    <w:unhideWhenUsed/>
    <w:rsid w:val="00212EB0"/>
  </w:style>
  <w:style w:type="numbering" w:customStyle="1" w:styleId="NoList841">
    <w:name w:val="No List841"/>
    <w:next w:val="a5"/>
    <w:uiPriority w:val="99"/>
    <w:semiHidden/>
    <w:unhideWhenUsed/>
    <w:rsid w:val="00212EB0"/>
  </w:style>
  <w:style w:type="numbering" w:customStyle="1" w:styleId="NoList941">
    <w:name w:val="No List941"/>
    <w:next w:val="a5"/>
    <w:uiPriority w:val="99"/>
    <w:semiHidden/>
    <w:unhideWhenUsed/>
    <w:rsid w:val="00212EB0"/>
  </w:style>
  <w:style w:type="numbering" w:customStyle="1" w:styleId="NoList8141">
    <w:name w:val="No List8141"/>
    <w:next w:val="a5"/>
    <w:uiPriority w:val="99"/>
    <w:semiHidden/>
    <w:unhideWhenUsed/>
    <w:rsid w:val="00212EB0"/>
  </w:style>
  <w:style w:type="numbering" w:customStyle="1" w:styleId="NoList9131">
    <w:name w:val="No List9131"/>
    <w:next w:val="a5"/>
    <w:uiPriority w:val="99"/>
    <w:semiHidden/>
    <w:unhideWhenUsed/>
    <w:rsid w:val="00212EB0"/>
  </w:style>
  <w:style w:type="numbering" w:customStyle="1" w:styleId="NoList1031">
    <w:name w:val="No List1031"/>
    <w:next w:val="a5"/>
    <w:uiPriority w:val="99"/>
    <w:semiHidden/>
    <w:unhideWhenUsed/>
    <w:rsid w:val="00212EB0"/>
  </w:style>
  <w:style w:type="numbering" w:customStyle="1" w:styleId="LFO19131">
    <w:name w:val="LFO19131"/>
    <w:basedOn w:val="a5"/>
    <w:rsid w:val="00212EB0"/>
  </w:style>
  <w:style w:type="numbering" w:customStyle="1" w:styleId="12110">
    <w:name w:val="无列表1211"/>
    <w:next w:val="a5"/>
    <w:semiHidden/>
    <w:rsid w:val="00212EB0"/>
  </w:style>
  <w:style w:type="numbering" w:customStyle="1" w:styleId="12111">
    <w:name w:val="リストなし1211"/>
    <w:next w:val="a5"/>
    <w:uiPriority w:val="99"/>
    <w:semiHidden/>
    <w:unhideWhenUsed/>
    <w:rsid w:val="00212EB0"/>
  </w:style>
  <w:style w:type="numbering" w:customStyle="1" w:styleId="111110">
    <w:name w:val="リストなし11111"/>
    <w:next w:val="a5"/>
    <w:uiPriority w:val="99"/>
    <w:semiHidden/>
    <w:unhideWhenUsed/>
    <w:rsid w:val="00212EB0"/>
  </w:style>
  <w:style w:type="numbering" w:customStyle="1" w:styleId="NoList1311">
    <w:name w:val="No List1311"/>
    <w:next w:val="a5"/>
    <w:uiPriority w:val="99"/>
    <w:semiHidden/>
    <w:unhideWhenUsed/>
    <w:rsid w:val="00212EB0"/>
  </w:style>
  <w:style w:type="numbering" w:customStyle="1" w:styleId="NoList2311">
    <w:name w:val="No List2311"/>
    <w:next w:val="a5"/>
    <w:uiPriority w:val="99"/>
    <w:semiHidden/>
    <w:unhideWhenUsed/>
    <w:rsid w:val="00212EB0"/>
  </w:style>
  <w:style w:type="numbering" w:customStyle="1" w:styleId="NoList3311">
    <w:name w:val="No List3311"/>
    <w:next w:val="a5"/>
    <w:uiPriority w:val="99"/>
    <w:semiHidden/>
    <w:unhideWhenUsed/>
    <w:rsid w:val="00212EB0"/>
  </w:style>
  <w:style w:type="numbering" w:customStyle="1" w:styleId="NoList4311">
    <w:name w:val="No List4311"/>
    <w:next w:val="a5"/>
    <w:uiPriority w:val="99"/>
    <w:semiHidden/>
    <w:unhideWhenUsed/>
    <w:rsid w:val="00212EB0"/>
  </w:style>
  <w:style w:type="numbering" w:customStyle="1" w:styleId="NoList5211">
    <w:name w:val="No List5211"/>
    <w:next w:val="a5"/>
    <w:uiPriority w:val="99"/>
    <w:semiHidden/>
    <w:unhideWhenUsed/>
    <w:rsid w:val="00212EB0"/>
  </w:style>
  <w:style w:type="numbering" w:customStyle="1" w:styleId="NoList6211">
    <w:name w:val="No List6211"/>
    <w:next w:val="a5"/>
    <w:uiPriority w:val="99"/>
    <w:semiHidden/>
    <w:unhideWhenUsed/>
    <w:rsid w:val="00212EB0"/>
  </w:style>
  <w:style w:type="numbering" w:customStyle="1" w:styleId="NoList7211">
    <w:name w:val="No List7211"/>
    <w:next w:val="a5"/>
    <w:uiPriority w:val="99"/>
    <w:semiHidden/>
    <w:unhideWhenUsed/>
    <w:rsid w:val="00212EB0"/>
  </w:style>
  <w:style w:type="numbering" w:customStyle="1" w:styleId="NoList11211">
    <w:name w:val="No List11211"/>
    <w:next w:val="a5"/>
    <w:uiPriority w:val="99"/>
    <w:semiHidden/>
    <w:unhideWhenUsed/>
    <w:rsid w:val="00212EB0"/>
  </w:style>
  <w:style w:type="numbering" w:customStyle="1" w:styleId="NoList21211">
    <w:name w:val="No List21211"/>
    <w:next w:val="a5"/>
    <w:uiPriority w:val="99"/>
    <w:semiHidden/>
    <w:unhideWhenUsed/>
    <w:rsid w:val="00212EB0"/>
  </w:style>
  <w:style w:type="numbering" w:customStyle="1" w:styleId="NoList31211">
    <w:name w:val="No List31211"/>
    <w:next w:val="a5"/>
    <w:uiPriority w:val="99"/>
    <w:semiHidden/>
    <w:unhideWhenUsed/>
    <w:rsid w:val="00212EB0"/>
  </w:style>
  <w:style w:type="numbering" w:customStyle="1" w:styleId="NoList41211">
    <w:name w:val="No List41211"/>
    <w:next w:val="a5"/>
    <w:uiPriority w:val="99"/>
    <w:semiHidden/>
    <w:unhideWhenUsed/>
    <w:rsid w:val="00212EB0"/>
  </w:style>
  <w:style w:type="numbering" w:customStyle="1" w:styleId="NoList51111">
    <w:name w:val="No List51111"/>
    <w:next w:val="a5"/>
    <w:uiPriority w:val="99"/>
    <w:semiHidden/>
    <w:unhideWhenUsed/>
    <w:rsid w:val="00212EB0"/>
  </w:style>
  <w:style w:type="numbering" w:customStyle="1" w:styleId="NoList61111">
    <w:name w:val="No List61111"/>
    <w:next w:val="a5"/>
    <w:uiPriority w:val="99"/>
    <w:semiHidden/>
    <w:unhideWhenUsed/>
    <w:rsid w:val="00212EB0"/>
  </w:style>
  <w:style w:type="numbering" w:customStyle="1" w:styleId="NoList71111">
    <w:name w:val="No List71111"/>
    <w:next w:val="a5"/>
    <w:uiPriority w:val="99"/>
    <w:semiHidden/>
    <w:unhideWhenUsed/>
    <w:rsid w:val="00212EB0"/>
  </w:style>
  <w:style w:type="numbering" w:customStyle="1" w:styleId="NoList81111">
    <w:name w:val="No List81111"/>
    <w:next w:val="a5"/>
    <w:uiPriority w:val="99"/>
    <w:semiHidden/>
    <w:unhideWhenUsed/>
    <w:rsid w:val="00212EB0"/>
  </w:style>
  <w:style w:type="numbering" w:customStyle="1" w:styleId="NoList12211">
    <w:name w:val="No List12211"/>
    <w:next w:val="a5"/>
    <w:uiPriority w:val="99"/>
    <w:semiHidden/>
    <w:rsid w:val="00212EB0"/>
  </w:style>
  <w:style w:type="numbering" w:customStyle="1" w:styleId="NoList111211">
    <w:name w:val="No List111211"/>
    <w:next w:val="a5"/>
    <w:uiPriority w:val="99"/>
    <w:semiHidden/>
    <w:unhideWhenUsed/>
    <w:rsid w:val="00212EB0"/>
  </w:style>
  <w:style w:type="numbering" w:customStyle="1" w:styleId="112110">
    <w:name w:val="无列表11211"/>
    <w:next w:val="a5"/>
    <w:semiHidden/>
    <w:rsid w:val="00212EB0"/>
  </w:style>
  <w:style w:type="numbering" w:customStyle="1" w:styleId="NoList22211">
    <w:name w:val="No List22211"/>
    <w:next w:val="a5"/>
    <w:uiPriority w:val="99"/>
    <w:semiHidden/>
    <w:unhideWhenUsed/>
    <w:rsid w:val="00212EB0"/>
  </w:style>
  <w:style w:type="numbering" w:customStyle="1" w:styleId="NoList32211">
    <w:name w:val="No List32211"/>
    <w:next w:val="a5"/>
    <w:uiPriority w:val="99"/>
    <w:semiHidden/>
    <w:unhideWhenUsed/>
    <w:rsid w:val="00212EB0"/>
  </w:style>
  <w:style w:type="numbering" w:customStyle="1" w:styleId="NoList42111">
    <w:name w:val="No List42111"/>
    <w:next w:val="a5"/>
    <w:uiPriority w:val="99"/>
    <w:semiHidden/>
    <w:unhideWhenUsed/>
    <w:rsid w:val="00212EB0"/>
  </w:style>
  <w:style w:type="numbering" w:customStyle="1" w:styleId="NoList211111">
    <w:name w:val="No List211111"/>
    <w:next w:val="a5"/>
    <w:uiPriority w:val="99"/>
    <w:semiHidden/>
    <w:unhideWhenUsed/>
    <w:rsid w:val="00212EB0"/>
  </w:style>
  <w:style w:type="numbering" w:customStyle="1" w:styleId="NoList311111">
    <w:name w:val="No List311111"/>
    <w:next w:val="a5"/>
    <w:uiPriority w:val="99"/>
    <w:semiHidden/>
    <w:unhideWhenUsed/>
    <w:rsid w:val="00212EB0"/>
  </w:style>
  <w:style w:type="numbering" w:customStyle="1" w:styleId="NoList411111">
    <w:name w:val="No List411111"/>
    <w:next w:val="a5"/>
    <w:uiPriority w:val="99"/>
    <w:semiHidden/>
    <w:unhideWhenUsed/>
    <w:rsid w:val="00212EB0"/>
  </w:style>
  <w:style w:type="numbering" w:customStyle="1" w:styleId="1111111">
    <w:name w:val="无列表1111111"/>
    <w:next w:val="a5"/>
    <w:semiHidden/>
    <w:rsid w:val="00212EB0"/>
  </w:style>
  <w:style w:type="numbering" w:customStyle="1" w:styleId="NoList1111111">
    <w:name w:val="No List1111111"/>
    <w:next w:val="a5"/>
    <w:uiPriority w:val="99"/>
    <w:semiHidden/>
    <w:unhideWhenUsed/>
    <w:rsid w:val="00212EB0"/>
  </w:style>
  <w:style w:type="numbering" w:customStyle="1" w:styleId="NoList121111">
    <w:name w:val="No List121111"/>
    <w:next w:val="a5"/>
    <w:uiPriority w:val="99"/>
    <w:semiHidden/>
    <w:unhideWhenUsed/>
    <w:rsid w:val="00212EB0"/>
  </w:style>
  <w:style w:type="numbering" w:customStyle="1" w:styleId="NoList221111">
    <w:name w:val="No List221111"/>
    <w:next w:val="a5"/>
    <w:uiPriority w:val="99"/>
    <w:semiHidden/>
    <w:unhideWhenUsed/>
    <w:rsid w:val="00212EB0"/>
  </w:style>
  <w:style w:type="numbering" w:customStyle="1" w:styleId="NoList321111">
    <w:name w:val="No List321111"/>
    <w:next w:val="a5"/>
    <w:uiPriority w:val="99"/>
    <w:semiHidden/>
    <w:unhideWhenUsed/>
    <w:rsid w:val="00212EB0"/>
  </w:style>
  <w:style w:type="numbering" w:customStyle="1" w:styleId="NoList1411">
    <w:name w:val="No List1411"/>
    <w:next w:val="a5"/>
    <w:uiPriority w:val="99"/>
    <w:semiHidden/>
    <w:unhideWhenUsed/>
    <w:rsid w:val="00212EB0"/>
  </w:style>
  <w:style w:type="numbering" w:customStyle="1" w:styleId="NoList1511">
    <w:name w:val="No List1511"/>
    <w:next w:val="a5"/>
    <w:uiPriority w:val="99"/>
    <w:semiHidden/>
    <w:unhideWhenUsed/>
    <w:rsid w:val="00212EB0"/>
  </w:style>
  <w:style w:type="numbering" w:customStyle="1" w:styleId="NoList2411">
    <w:name w:val="No List2411"/>
    <w:next w:val="a5"/>
    <w:uiPriority w:val="99"/>
    <w:semiHidden/>
    <w:unhideWhenUsed/>
    <w:rsid w:val="00212EB0"/>
  </w:style>
  <w:style w:type="numbering" w:customStyle="1" w:styleId="NoList3411">
    <w:name w:val="No List3411"/>
    <w:next w:val="a5"/>
    <w:uiPriority w:val="99"/>
    <w:semiHidden/>
    <w:unhideWhenUsed/>
    <w:rsid w:val="00212EB0"/>
  </w:style>
  <w:style w:type="numbering" w:customStyle="1" w:styleId="NoList4411">
    <w:name w:val="No List4411"/>
    <w:next w:val="a5"/>
    <w:uiPriority w:val="99"/>
    <w:semiHidden/>
    <w:unhideWhenUsed/>
    <w:rsid w:val="00212EB0"/>
  </w:style>
  <w:style w:type="numbering" w:customStyle="1" w:styleId="NoList5311">
    <w:name w:val="No List5311"/>
    <w:next w:val="a5"/>
    <w:uiPriority w:val="99"/>
    <w:semiHidden/>
    <w:unhideWhenUsed/>
    <w:rsid w:val="00212EB0"/>
  </w:style>
  <w:style w:type="numbering" w:customStyle="1" w:styleId="NoList6311">
    <w:name w:val="No List6311"/>
    <w:next w:val="a5"/>
    <w:uiPriority w:val="99"/>
    <w:semiHidden/>
    <w:unhideWhenUsed/>
    <w:rsid w:val="00212EB0"/>
  </w:style>
  <w:style w:type="numbering" w:customStyle="1" w:styleId="NoList7311">
    <w:name w:val="No List7311"/>
    <w:next w:val="a5"/>
    <w:uiPriority w:val="99"/>
    <w:semiHidden/>
    <w:unhideWhenUsed/>
    <w:rsid w:val="00212EB0"/>
  </w:style>
  <w:style w:type="numbering" w:customStyle="1" w:styleId="NoList8211">
    <w:name w:val="No List8211"/>
    <w:next w:val="a5"/>
    <w:uiPriority w:val="99"/>
    <w:semiHidden/>
    <w:unhideWhenUsed/>
    <w:rsid w:val="00212EB0"/>
  </w:style>
  <w:style w:type="numbering" w:customStyle="1" w:styleId="NoList9211">
    <w:name w:val="No List9211"/>
    <w:next w:val="a5"/>
    <w:uiPriority w:val="99"/>
    <w:semiHidden/>
    <w:unhideWhenUsed/>
    <w:rsid w:val="00212EB0"/>
  </w:style>
  <w:style w:type="numbering" w:customStyle="1" w:styleId="NoList11311">
    <w:name w:val="No List11311"/>
    <w:next w:val="a5"/>
    <w:uiPriority w:val="99"/>
    <w:semiHidden/>
    <w:unhideWhenUsed/>
    <w:rsid w:val="00212EB0"/>
  </w:style>
  <w:style w:type="numbering" w:customStyle="1" w:styleId="NoList21311">
    <w:name w:val="No List21311"/>
    <w:next w:val="a5"/>
    <w:uiPriority w:val="99"/>
    <w:semiHidden/>
    <w:unhideWhenUsed/>
    <w:rsid w:val="00212EB0"/>
  </w:style>
  <w:style w:type="numbering" w:customStyle="1" w:styleId="NoList31311">
    <w:name w:val="No List31311"/>
    <w:next w:val="a5"/>
    <w:uiPriority w:val="99"/>
    <w:semiHidden/>
    <w:unhideWhenUsed/>
    <w:rsid w:val="00212EB0"/>
  </w:style>
  <w:style w:type="numbering" w:customStyle="1" w:styleId="NoList41311">
    <w:name w:val="No List41311"/>
    <w:next w:val="a5"/>
    <w:uiPriority w:val="99"/>
    <w:semiHidden/>
    <w:unhideWhenUsed/>
    <w:rsid w:val="00212EB0"/>
  </w:style>
  <w:style w:type="numbering" w:customStyle="1" w:styleId="NoList51211">
    <w:name w:val="No List51211"/>
    <w:next w:val="a5"/>
    <w:uiPriority w:val="99"/>
    <w:semiHidden/>
    <w:unhideWhenUsed/>
    <w:rsid w:val="00212EB0"/>
  </w:style>
  <w:style w:type="numbering" w:customStyle="1" w:styleId="NoList61211">
    <w:name w:val="No List61211"/>
    <w:next w:val="a5"/>
    <w:uiPriority w:val="99"/>
    <w:semiHidden/>
    <w:unhideWhenUsed/>
    <w:rsid w:val="00212EB0"/>
  </w:style>
  <w:style w:type="numbering" w:customStyle="1" w:styleId="NoList71211">
    <w:name w:val="No List71211"/>
    <w:next w:val="a5"/>
    <w:uiPriority w:val="99"/>
    <w:semiHidden/>
    <w:unhideWhenUsed/>
    <w:rsid w:val="00212EB0"/>
  </w:style>
  <w:style w:type="numbering" w:customStyle="1" w:styleId="NoList81211">
    <w:name w:val="No List81211"/>
    <w:next w:val="a5"/>
    <w:uiPriority w:val="99"/>
    <w:semiHidden/>
    <w:unhideWhenUsed/>
    <w:rsid w:val="00212EB0"/>
  </w:style>
  <w:style w:type="numbering" w:customStyle="1" w:styleId="NoList91111">
    <w:name w:val="No List91111"/>
    <w:next w:val="a5"/>
    <w:uiPriority w:val="99"/>
    <w:semiHidden/>
    <w:unhideWhenUsed/>
    <w:rsid w:val="00212EB0"/>
  </w:style>
  <w:style w:type="numbering" w:customStyle="1" w:styleId="LFO19211">
    <w:name w:val="LFO19211"/>
    <w:basedOn w:val="a5"/>
    <w:rsid w:val="00212EB0"/>
  </w:style>
  <w:style w:type="numbering" w:customStyle="1" w:styleId="NoList10111">
    <w:name w:val="No List10111"/>
    <w:next w:val="a5"/>
    <w:uiPriority w:val="99"/>
    <w:semiHidden/>
    <w:unhideWhenUsed/>
    <w:rsid w:val="00212EB0"/>
  </w:style>
  <w:style w:type="numbering" w:customStyle="1" w:styleId="LFO191111">
    <w:name w:val="LFO191111"/>
    <w:basedOn w:val="a5"/>
    <w:rsid w:val="00212EB0"/>
  </w:style>
  <w:style w:type="numbering" w:customStyle="1" w:styleId="NoList12311">
    <w:name w:val="No List12311"/>
    <w:next w:val="a5"/>
    <w:uiPriority w:val="99"/>
    <w:semiHidden/>
    <w:rsid w:val="00212EB0"/>
  </w:style>
  <w:style w:type="numbering" w:customStyle="1" w:styleId="NoList111311">
    <w:name w:val="No List111311"/>
    <w:next w:val="a5"/>
    <w:uiPriority w:val="99"/>
    <w:semiHidden/>
    <w:unhideWhenUsed/>
    <w:rsid w:val="00212EB0"/>
  </w:style>
  <w:style w:type="numbering" w:customStyle="1" w:styleId="13110">
    <w:name w:val="无列表1311"/>
    <w:next w:val="a5"/>
    <w:semiHidden/>
    <w:rsid w:val="00212EB0"/>
  </w:style>
  <w:style w:type="numbering" w:customStyle="1" w:styleId="13111">
    <w:name w:val="リストなし1311"/>
    <w:next w:val="a5"/>
    <w:uiPriority w:val="99"/>
    <w:semiHidden/>
    <w:unhideWhenUsed/>
    <w:rsid w:val="00212EB0"/>
  </w:style>
  <w:style w:type="numbering" w:customStyle="1" w:styleId="113110">
    <w:name w:val="无列表11311"/>
    <w:next w:val="a5"/>
    <w:semiHidden/>
    <w:rsid w:val="00212EB0"/>
  </w:style>
  <w:style w:type="numbering" w:customStyle="1" w:styleId="112111">
    <w:name w:val="リストなし11211"/>
    <w:next w:val="a5"/>
    <w:uiPriority w:val="99"/>
    <w:semiHidden/>
    <w:unhideWhenUsed/>
    <w:rsid w:val="00212EB0"/>
  </w:style>
  <w:style w:type="numbering" w:customStyle="1" w:styleId="NoList22311">
    <w:name w:val="No List22311"/>
    <w:next w:val="a5"/>
    <w:uiPriority w:val="99"/>
    <w:semiHidden/>
    <w:unhideWhenUsed/>
    <w:rsid w:val="00212EB0"/>
  </w:style>
  <w:style w:type="numbering" w:customStyle="1" w:styleId="NoList32311">
    <w:name w:val="No List32311"/>
    <w:next w:val="a5"/>
    <w:uiPriority w:val="99"/>
    <w:semiHidden/>
    <w:unhideWhenUsed/>
    <w:rsid w:val="00212EB0"/>
  </w:style>
  <w:style w:type="numbering" w:customStyle="1" w:styleId="NoList42211">
    <w:name w:val="No List42211"/>
    <w:next w:val="a5"/>
    <w:uiPriority w:val="99"/>
    <w:semiHidden/>
    <w:unhideWhenUsed/>
    <w:rsid w:val="00212EB0"/>
  </w:style>
  <w:style w:type="numbering" w:customStyle="1" w:styleId="NoList211211">
    <w:name w:val="No List211211"/>
    <w:next w:val="a5"/>
    <w:uiPriority w:val="99"/>
    <w:semiHidden/>
    <w:unhideWhenUsed/>
    <w:rsid w:val="00212EB0"/>
  </w:style>
  <w:style w:type="numbering" w:customStyle="1" w:styleId="NoList311211">
    <w:name w:val="No List311211"/>
    <w:next w:val="a5"/>
    <w:uiPriority w:val="99"/>
    <w:semiHidden/>
    <w:unhideWhenUsed/>
    <w:rsid w:val="00212EB0"/>
  </w:style>
  <w:style w:type="numbering" w:customStyle="1" w:styleId="NoList411211">
    <w:name w:val="No List411211"/>
    <w:next w:val="a5"/>
    <w:uiPriority w:val="99"/>
    <w:semiHidden/>
    <w:unhideWhenUsed/>
    <w:rsid w:val="00212EB0"/>
  </w:style>
  <w:style w:type="numbering" w:customStyle="1" w:styleId="111211">
    <w:name w:val="无列表111211"/>
    <w:next w:val="a5"/>
    <w:semiHidden/>
    <w:rsid w:val="00212EB0"/>
  </w:style>
  <w:style w:type="numbering" w:customStyle="1" w:styleId="NoList1111211">
    <w:name w:val="No List1111211"/>
    <w:next w:val="a5"/>
    <w:uiPriority w:val="99"/>
    <w:semiHidden/>
    <w:unhideWhenUsed/>
    <w:rsid w:val="00212EB0"/>
  </w:style>
  <w:style w:type="numbering" w:customStyle="1" w:styleId="NoList121211">
    <w:name w:val="No List121211"/>
    <w:next w:val="a5"/>
    <w:uiPriority w:val="99"/>
    <w:semiHidden/>
    <w:unhideWhenUsed/>
    <w:rsid w:val="00212EB0"/>
  </w:style>
  <w:style w:type="numbering" w:customStyle="1" w:styleId="NoList221211">
    <w:name w:val="No List221211"/>
    <w:next w:val="a5"/>
    <w:uiPriority w:val="99"/>
    <w:semiHidden/>
    <w:unhideWhenUsed/>
    <w:rsid w:val="00212EB0"/>
  </w:style>
  <w:style w:type="numbering" w:customStyle="1" w:styleId="NoList321211">
    <w:name w:val="No List321211"/>
    <w:next w:val="a5"/>
    <w:uiPriority w:val="99"/>
    <w:semiHidden/>
    <w:unhideWhenUsed/>
    <w:rsid w:val="00212EB0"/>
  </w:style>
  <w:style w:type="numbering" w:customStyle="1" w:styleId="NoList1611">
    <w:name w:val="No List1611"/>
    <w:next w:val="a5"/>
    <w:uiPriority w:val="99"/>
    <w:semiHidden/>
    <w:unhideWhenUsed/>
    <w:rsid w:val="00212EB0"/>
  </w:style>
  <w:style w:type="numbering" w:customStyle="1" w:styleId="NoList1711">
    <w:name w:val="No List1711"/>
    <w:next w:val="a5"/>
    <w:uiPriority w:val="99"/>
    <w:semiHidden/>
    <w:unhideWhenUsed/>
    <w:rsid w:val="00212EB0"/>
  </w:style>
  <w:style w:type="numbering" w:customStyle="1" w:styleId="NoList2511">
    <w:name w:val="No List2511"/>
    <w:next w:val="a5"/>
    <w:uiPriority w:val="99"/>
    <w:semiHidden/>
    <w:unhideWhenUsed/>
    <w:rsid w:val="00212EB0"/>
  </w:style>
  <w:style w:type="numbering" w:customStyle="1" w:styleId="NoList3511">
    <w:name w:val="No List3511"/>
    <w:next w:val="a5"/>
    <w:uiPriority w:val="99"/>
    <w:semiHidden/>
    <w:unhideWhenUsed/>
    <w:rsid w:val="00212EB0"/>
  </w:style>
  <w:style w:type="numbering" w:customStyle="1" w:styleId="NoList4511">
    <w:name w:val="No List4511"/>
    <w:next w:val="a5"/>
    <w:uiPriority w:val="99"/>
    <w:semiHidden/>
    <w:unhideWhenUsed/>
    <w:rsid w:val="00212EB0"/>
  </w:style>
  <w:style w:type="numbering" w:customStyle="1" w:styleId="NoList5411">
    <w:name w:val="No List5411"/>
    <w:next w:val="a5"/>
    <w:uiPriority w:val="99"/>
    <w:semiHidden/>
    <w:unhideWhenUsed/>
    <w:rsid w:val="00212EB0"/>
  </w:style>
  <w:style w:type="numbering" w:customStyle="1" w:styleId="NoList6411">
    <w:name w:val="No List6411"/>
    <w:next w:val="a5"/>
    <w:uiPriority w:val="99"/>
    <w:semiHidden/>
    <w:unhideWhenUsed/>
    <w:rsid w:val="00212EB0"/>
  </w:style>
  <w:style w:type="numbering" w:customStyle="1" w:styleId="NoList7411">
    <w:name w:val="No List7411"/>
    <w:next w:val="a5"/>
    <w:uiPriority w:val="99"/>
    <w:semiHidden/>
    <w:unhideWhenUsed/>
    <w:rsid w:val="00212EB0"/>
  </w:style>
  <w:style w:type="numbering" w:customStyle="1" w:styleId="NoList8311">
    <w:name w:val="No List8311"/>
    <w:next w:val="a5"/>
    <w:uiPriority w:val="99"/>
    <w:semiHidden/>
    <w:unhideWhenUsed/>
    <w:rsid w:val="00212EB0"/>
  </w:style>
  <w:style w:type="numbering" w:customStyle="1" w:styleId="NoList9311">
    <w:name w:val="No List9311"/>
    <w:next w:val="a5"/>
    <w:uiPriority w:val="99"/>
    <w:semiHidden/>
    <w:unhideWhenUsed/>
    <w:rsid w:val="00212EB0"/>
  </w:style>
  <w:style w:type="numbering" w:customStyle="1" w:styleId="NoList11411">
    <w:name w:val="No List11411"/>
    <w:next w:val="a5"/>
    <w:uiPriority w:val="99"/>
    <w:semiHidden/>
    <w:unhideWhenUsed/>
    <w:rsid w:val="00212EB0"/>
  </w:style>
  <w:style w:type="numbering" w:customStyle="1" w:styleId="NoList21411">
    <w:name w:val="No List21411"/>
    <w:next w:val="a5"/>
    <w:uiPriority w:val="99"/>
    <w:semiHidden/>
    <w:unhideWhenUsed/>
    <w:rsid w:val="00212EB0"/>
  </w:style>
  <w:style w:type="numbering" w:customStyle="1" w:styleId="NoList31411">
    <w:name w:val="No List31411"/>
    <w:next w:val="a5"/>
    <w:uiPriority w:val="99"/>
    <w:semiHidden/>
    <w:unhideWhenUsed/>
    <w:rsid w:val="00212EB0"/>
  </w:style>
  <w:style w:type="numbering" w:customStyle="1" w:styleId="NoList41411">
    <w:name w:val="No List41411"/>
    <w:next w:val="a5"/>
    <w:uiPriority w:val="99"/>
    <w:semiHidden/>
    <w:unhideWhenUsed/>
    <w:rsid w:val="00212EB0"/>
  </w:style>
  <w:style w:type="numbering" w:customStyle="1" w:styleId="NoList51311">
    <w:name w:val="No List51311"/>
    <w:next w:val="a5"/>
    <w:uiPriority w:val="99"/>
    <w:semiHidden/>
    <w:unhideWhenUsed/>
    <w:rsid w:val="00212EB0"/>
  </w:style>
  <w:style w:type="numbering" w:customStyle="1" w:styleId="NoList61311">
    <w:name w:val="No List61311"/>
    <w:next w:val="a5"/>
    <w:uiPriority w:val="99"/>
    <w:semiHidden/>
    <w:unhideWhenUsed/>
    <w:rsid w:val="00212EB0"/>
  </w:style>
  <w:style w:type="numbering" w:customStyle="1" w:styleId="NoList71311">
    <w:name w:val="No List71311"/>
    <w:next w:val="a5"/>
    <w:uiPriority w:val="99"/>
    <w:semiHidden/>
    <w:unhideWhenUsed/>
    <w:rsid w:val="00212EB0"/>
  </w:style>
  <w:style w:type="numbering" w:customStyle="1" w:styleId="NoList81311">
    <w:name w:val="No List81311"/>
    <w:next w:val="a5"/>
    <w:uiPriority w:val="99"/>
    <w:semiHidden/>
    <w:unhideWhenUsed/>
    <w:rsid w:val="00212EB0"/>
  </w:style>
  <w:style w:type="numbering" w:customStyle="1" w:styleId="NoList91211">
    <w:name w:val="No List91211"/>
    <w:next w:val="a5"/>
    <w:uiPriority w:val="99"/>
    <w:semiHidden/>
    <w:unhideWhenUsed/>
    <w:rsid w:val="00212EB0"/>
  </w:style>
  <w:style w:type="numbering" w:customStyle="1" w:styleId="LFO19311">
    <w:name w:val="LFO19311"/>
    <w:basedOn w:val="a5"/>
    <w:rsid w:val="00212EB0"/>
  </w:style>
  <w:style w:type="numbering" w:customStyle="1" w:styleId="NoList10211">
    <w:name w:val="No List10211"/>
    <w:next w:val="a5"/>
    <w:uiPriority w:val="99"/>
    <w:semiHidden/>
    <w:unhideWhenUsed/>
    <w:rsid w:val="00212EB0"/>
  </w:style>
  <w:style w:type="numbering" w:customStyle="1" w:styleId="LFO191211">
    <w:name w:val="LFO191211"/>
    <w:basedOn w:val="a5"/>
    <w:rsid w:val="00212EB0"/>
  </w:style>
  <w:style w:type="numbering" w:customStyle="1" w:styleId="NoList12411">
    <w:name w:val="No List12411"/>
    <w:next w:val="a5"/>
    <w:uiPriority w:val="99"/>
    <w:semiHidden/>
    <w:rsid w:val="00212EB0"/>
  </w:style>
  <w:style w:type="numbering" w:customStyle="1" w:styleId="NoList111411">
    <w:name w:val="No List111411"/>
    <w:next w:val="a5"/>
    <w:uiPriority w:val="99"/>
    <w:semiHidden/>
    <w:unhideWhenUsed/>
    <w:rsid w:val="00212EB0"/>
  </w:style>
  <w:style w:type="numbering" w:customStyle="1" w:styleId="14110">
    <w:name w:val="无列表1411"/>
    <w:next w:val="a5"/>
    <w:semiHidden/>
    <w:rsid w:val="00212EB0"/>
  </w:style>
  <w:style w:type="numbering" w:customStyle="1" w:styleId="14111">
    <w:name w:val="リストなし1411"/>
    <w:next w:val="a5"/>
    <w:uiPriority w:val="99"/>
    <w:semiHidden/>
    <w:unhideWhenUsed/>
    <w:rsid w:val="00212EB0"/>
  </w:style>
  <w:style w:type="numbering" w:customStyle="1" w:styleId="114110">
    <w:name w:val="无列表11411"/>
    <w:next w:val="a5"/>
    <w:semiHidden/>
    <w:rsid w:val="00212EB0"/>
  </w:style>
  <w:style w:type="numbering" w:customStyle="1" w:styleId="113111">
    <w:name w:val="リストなし11311"/>
    <w:next w:val="a5"/>
    <w:uiPriority w:val="99"/>
    <w:semiHidden/>
    <w:unhideWhenUsed/>
    <w:rsid w:val="00212EB0"/>
  </w:style>
  <w:style w:type="numbering" w:customStyle="1" w:styleId="NoList22411">
    <w:name w:val="No List22411"/>
    <w:next w:val="a5"/>
    <w:uiPriority w:val="99"/>
    <w:semiHidden/>
    <w:unhideWhenUsed/>
    <w:rsid w:val="00212EB0"/>
  </w:style>
  <w:style w:type="numbering" w:customStyle="1" w:styleId="NoList32411">
    <w:name w:val="No List32411"/>
    <w:next w:val="a5"/>
    <w:uiPriority w:val="99"/>
    <w:semiHidden/>
    <w:unhideWhenUsed/>
    <w:rsid w:val="00212EB0"/>
  </w:style>
  <w:style w:type="numbering" w:customStyle="1" w:styleId="NoList42311">
    <w:name w:val="No List42311"/>
    <w:next w:val="a5"/>
    <w:uiPriority w:val="99"/>
    <w:semiHidden/>
    <w:unhideWhenUsed/>
    <w:rsid w:val="00212EB0"/>
  </w:style>
  <w:style w:type="numbering" w:customStyle="1" w:styleId="NoList211311">
    <w:name w:val="No List211311"/>
    <w:next w:val="a5"/>
    <w:uiPriority w:val="99"/>
    <w:semiHidden/>
    <w:unhideWhenUsed/>
    <w:rsid w:val="00212EB0"/>
  </w:style>
  <w:style w:type="numbering" w:customStyle="1" w:styleId="NoList311311">
    <w:name w:val="No List311311"/>
    <w:next w:val="a5"/>
    <w:uiPriority w:val="99"/>
    <w:semiHidden/>
    <w:unhideWhenUsed/>
    <w:rsid w:val="00212EB0"/>
  </w:style>
  <w:style w:type="numbering" w:customStyle="1" w:styleId="NoList411311">
    <w:name w:val="No List411311"/>
    <w:next w:val="a5"/>
    <w:uiPriority w:val="99"/>
    <w:semiHidden/>
    <w:unhideWhenUsed/>
    <w:rsid w:val="00212EB0"/>
  </w:style>
  <w:style w:type="numbering" w:customStyle="1" w:styleId="111311">
    <w:name w:val="无列表111311"/>
    <w:next w:val="a5"/>
    <w:semiHidden/>
    <w:rsid w:val="00212EB0"/>
  </w:style>
  <w:style w:type="numbering" w:customStyle="1" w:styleId="NoList1111311">
    <w:name w:val="No List1111311"/>
    <w:next w:val="a5"/>
    <w:uiPriority w:val="99"/>
    <w:semiHidden/>
    <w:unhideWhenUsed/>
    <w:rsid w:val="00212EB0"/>
  </w:style>
  <w:style w:type="numbering" w:customStyle="1" w:styleId="NoList121311">
    <w:name w:val="No List121311"/>
    <w:next w:val="a5"/>
    <w:uiPriority w:val="99"/>
    <w:semiHidden/>
    <w:unhideWhenUsed/>
    <w:rsid w:val="00212EB0"/>
  </w:style>
  <w:style w:type="numbering" w:customStyle="1" w:styleId="NoList221311">
    <w:name w:val="No List221311"/>
    <w:next w:val="a5"/>
    <w:uiPriority w:val="99"/>
    <w:semiHidden/>
    <w:unhideWhenUsed/>
    <w:rsid w:val="00212EB0"/>
  </w:style>
  <w:style w:type="numbering" w:customStyle="1" w:styleId="NoList321311">
    <w:name w:val="No List321311"/>
    <w:next w:val="a5"/>
    <w:uiPriority w:val="99"/>
    <w:semiHidden/>
    <w:unhideWhenUsed/>
    <w:rsid w:val="00212EB0"/>
  </w:style>
  <w:style w:type="table" w:customStyle="1" w:styleId="2212">
    <w:name w:val="网格型221"/>
    <w:basedOn w:val="a4"/>
    <w:qFormat/>
    <w:rsid w:val="00212EB0"/>
    <w:rPr>
      <w:rFonts w:ascii="CG Times (WN)" w:eastAsia="宋体" w:hAnsi="CG Times (W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a4"/>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a4"/>
    <w:qFormat/>
    <w:rsid w:val="00212EB0"/>
    <w:pPr>
      <w:overflowPunct w:val="0"/>
      <w:autoSpaceDE w:val="0"/>
      <w:autoSpaceDN w:val="0"/>
      <w:adjustRightInd w:val="0"/>
      <w:spacing w:after="180"/>
      <w:textAlignment w:val="baseline"/>
    </w:pPr>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
    <w:name w:val="Table Grid211111"/>
    <w:basedOn w:val="a4"/>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
    <w:name w:val="Table Grid311111"/>
    <w:basedOn w:val="a4"/>
    <w:qFormat/>
    <w:rsid w:val="00212EB0"/>
    <w:pPr>
      <w:overflowPunct w:val="0"/>
      <w:autoSpaceDE w:val="0"/>
      <w:autoSpaceDN w:val="0"/>
      <w:adjustRightInd w:val="0"/>
      <w:spacing w:after="180"/>
      <w:textAlignment w:val="baseline"/>
    </w:pPr>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a4"/>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a4"/>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
    <w:name w:val="Table Grid21311"/>
    <w:basedOn w:val="a4"/>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a4"/>
    <w:qFormat/>
    <w:rsid w:val="00212EB0"/>
    <w:pPr>
      <w:overflowPunct w:val="0"/>
      <w:autoSpaceDE w:val="0"/>
      <w:autoSpaceDN w:val="0"/>
      <w:adjustRightInd w:val="0"/>
      <w:spacing w:after="180"/>
      <w:textAlignment w:val="baseline"/>
    </w:pPr>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a4"/>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a4"/>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1">
    <w:name w:val="Table Grid211211"/>
    <w:basedOn w:val="a4"/>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1">
    <w:name w:val="Table Grid311211"/>
    <w:basedOn w:val="a4"/>
    <w:qFormat/>
    <w:rsid w:val="00212EB0"/>
    <w:pPr>
      <w:overflowPunct w:val="0"/>
      <w:autoSpaceDE w:val="0"/>
      <w:autoSpaceDN w:val="0"/>
      <w:adjustRightInd w:val="0"/>
      <w:spacing w:after="180"/>
      <w:textAlignment w:val="baseline"/>
    </w:pPr>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网格型711"/>
    <w:basedOn w:val="a4"/>
    <w:qFormat/>
    <w:rsid w:val="00212EB0"/>
    <w:rPr>
      <w:rFonts w:ascii="CG Times (WN)" w:eastAsia="宋体" w:hAnsi="CG Times (W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11">
    <w:name w:val="Table Grid7711"/>
    <w:basedOn w:val="a4"/>
    <w:uiPriority w:val="39"/>
    <w:qFormat/>
    <w:rsid w:val="00212EB0"/>
    <w:rPr>
      <w:rFonts w:ascii="Calibri" w:eastAsia="等线" w:hAnsi="Calibri" w:cs="Times New Roman"/>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11">
    <w:name w:val="Table Grid71111"/>
    <w:basedOn w:val="a4"/>
    <w:uiPriority w:val="39"/>
    <w:qFormat/>
    <w:rsid w:val="00212EB0"/>
    <w:rPr>
      <w:rFonts w:ascii="Calibri" w:eastAsia="等线" w:hAnsi="Calibri" w:cs="Times New Roman"/>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11">
    <w:name w:val="Table Grid72111"/>
    <w:basedOn w:val="a4"/>
    <w:uiPriority w:val="39"/>
    <w:qFormat/>
    <w:rsid w:val="00212EB0"/>
    <w:rPr>
      <w:rFonts w:ascii="Calibri" w:eastAsia="等线" w:hAnsi="Calibri" w:cs="Times New Roman"/>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11">
    <w:name w:val="Table Grid73111"/>
    <w:basedOn w:val="a4"/>
    <w:uiPriority w:val="39"/>
    <w:qFormat/>
    <w:rsid w:val="00212EB0"/>
    <w:rPr>
      <w:rFonts w:ascii="Calibri" w:eastAsia="等线" w:hAnsi="Calibri" w:cs="Times New Roman"/>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11">
    <w:name w:val="Table Grid74111"/>
    <w:basedOn w:val="a4"/>
    <w:uiPriority w:val="39"/>
    <w:qFormat/>
    <w:rsid w:val="00212EB0"/>
    <w:rPr>
      <w:rFonts w:ascii="Calibri" w:eastAsia="等线" w:hAnsi="Calibri" w:cs="Times New Roman"/>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11">
    <w:name w:val="Table Grid75111"/>
    <w:basedOn w:val="a4"/>
    <w:uiPriority w:val="39"/>
    <w:qFormat/>
    <w:rsid w:val="00212EB0"/>
    <w:rPr>
      <w:rFonts w:ascii="Calibri" w:eastAsia="等线" w:hAnsi="Calibri" w:cs="Times New Roman"/>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1">
    <w:name w:val="Table Grid51111"/>
    <w:basedOn w:val="a4"/>
    <w:qFormat/>
    <w:rsid w:val="00212EB0"/>
    <w:pPr>
      <w:spacing w:after="180"/>
    </w:pPr>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1">
    <w:name w:val="Table Grid61111"/>
    <w:basedOn w:val="a4"/>
    <w:qFormat/>
    <w:rsid w:val="00212EB0"/>
    <w:pPr>
      <w:spacing w:after="180"/>
    </w:pPr>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11">
    <w:name w:val="Table Grid76111"/>
    <w:basedOn w:val="a4"/>
    <w:uiPriority w:val="39"/>
    <w:qFormat/>
    <w:rsid w:val="00212EB0"/>
    <w:rPr>
      <w:rFonts w:ascii="Calibri" w:eastAsia="等线" w:hAnsi="Calibri" w:cs="Times New Roman"/>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1">
    <w:name w:val="Table Grid22411"/>
    <w:basedOn w:val="a4"/>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1">
    <w:name w:val="Table Grid9111"/>
    <w:basedOn w:val="a4"/>
    <w:qFormat/>
    <w:rsid w:val="00212EB0"/>
    <w:rPr>
      <w:rFonts w:ascii="Times New Roman" w:eastAsia="Malgun Gothic"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1">
    <w:name w:val="Table Grid13111"/>
    <w:basedOn w:val="a4"/>
    <w:uiPriority w:val="39"/>
    <w:qFormat/>
    <w:rsid w:val="00212EB0"/>
    <w:pPr>
      <w:spacing w:after="180"/>
    </w:pPr>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a4"/>
    <w:qFormat/>
    <w:rsid w:val="00212EB0"/>
    <w:pPr>
      <w:spacing w:after="180"/>
    </w:pPr>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1">
    <w:name w:val="Table Grid112111"/>
    <w:basedOn w:val="a4"/>
    <w:uiPriority w:val="39"/>
    <w:qFormat/>
    <w:rsid w:val="00212EB0"/>
    <w:pPr>
      <w:spacing w:after="180"/>
    </w:pPr>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1">
    <w:name w:val="Tabellengitternetz112111"/>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1">
    <w:name w:val="Tabellengitternetz212111"/>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1">
    <w:name w:val="Tabellengitternetz312111"/>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1">
    <w:name w:val="Tabellengitternetz412111"/>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1">
    <w:name w:val="Tabellengitternetz512111"/>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1">
    <w:name w:val="Tabellengitternetz612111"/>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1">
    <w:name w:val="Tabellengitternetz712111"/>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1">
    <w:name w:val="Tabellengitternetz812111"/>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1">
    <w:name w:val="Tabellengitternetz912111"/>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1">
    <w:name w:val="Table Grid411111"/>
    <w:basedOn w:val="a4"/>
    <w:qFormat/>
    <w:rsid w:val="00212EB0"/>
    <w:pPr>
      <w:spacing w:after="180"/>
    </w:pPr>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1">
    <w:name w:val="Table Grid122111"/>
    <w:basedOn w:val="a4"/>
    <w:qFormat/>
    <w:rsid w:val="00212EB0"/>
    <w:pPr>
      <w:spacing w:after="180"/>
    </w:pPr>
    <w:rPr>
      <w:rFonts w:ascii="Tms Rmn" w:eastAsia="宋体" w:hAnsi="Tms Rm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1">
    <w:name w:val="Table Grid1112111"/>
    <w:basedOn w:val="a4"/>
    <w:qFormat/>
    <w:rsid w:val="00212EB0"/>
    <w:pPr>
      <w:spacing w:after="180"/>
    </w:pPr>
    <w:rPr>
      <w:rFonts w:ascii="Times New Roman" w:eastAsia="Malgun Gothic" w:hAnsi="Times New Roman" w:cs="Times New Roman"/>
      <w:kern w:val="0"/>
      <w:sz w:val="20"/>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1">
    <w:name w:val="Table Grid10111"/>
    <w:basedOn w:val="a4"/>
    <w:qFormat/>
    <w:rsid w:val="00212EB0"/>
    <w:rPr>
      <w:rFonts w:ascii="Times New Roman" w:eastAsia="Malgun Gothic"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1">
    <w:name w:val="Table Grid14111"/>
    <w:basedOn w:val="a4"/>
    <w:uiPriority w:val="39"/>
    <w:qFormat/>
    <w:rsid w:val="00212EB0"/>
    <w:pPr>
      <w:spacing w:after="180"/>
    </w:pPr>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1">
    <w:name w:val="Table Grid43111"/>
    <w:basedOn w:val="a4"/>
    <w:qFormat/>
    <w:rsid w:val="00212EB0"/>
    <w:pPr>
      <w:spacing w:after="180"/>
    </w:pPr>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1">
    <w:name w:val="Table Grid52111"/>
    <w:basedOn w:val="a4"/>
    <w:uiPriority w:val="39"/>
    <w:qFormat/>
    <w:rsid w:val="00212EB0"/>
    <w:pPr>
      <w:spacing w:after="180"/>
    </w:pPr>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1">
    <w:name w:val="Table Grid62111"/>
    <w:basedOn w:val="a4"/>
    <w:qFormat/>
    <w:rsid w:val="00212EB0"/>
    <w:pPr>
      <w:spacing w:after="180"/>
    </w:pPr>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1">
    <w:name w:val="Table Grid113111"/>
    <w:basedOn w:val="a4"/>
    <w:uiPriority w:val="39"/>
    <w:qFormat/>
    <w:rsid w:val="00212EB0"/>
    <w:pPr>
      <w:spacing w:after="180"/>
    </w:pPr>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1">
    <w:name w:val="Tabellengitternetz113111"/>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1">
    <w:name w:val="Tabellengitternetz213111"/>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1">
    <w:name w:val="Tabellengitternetz313111"/>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1">
    <w:name w:val="Tabellengitternetz413111"/>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1">
    <w:name w:val="Tabellengitternetz513111"/>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1">
    <w:name w:val="Tabellengitternetz613111"/>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1">
    <w:name w:val="Tabellengitternetz713111"/>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1">
    <w:name w:val="Tabellengitternetz813111"/>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1">
    <w:name w:val="Tabellengitternetz913111"/>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1">
    <w:name w:val="Table Grid412111"/>
    <w:basedOn w:val="a4"/>
    <w:qFormat/>
    <w:rsid w:val="00212EB0"/>
    <w:pPr>
      <w:spacing w:after="180"/>
    </w:pPr>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1">
    <w:name w:val="Table Grid123111"/>
    <w:basedOn w:val="a4"/>
    <w:qFormat/>
    <w:rsid w:val="00212EB0"/>
    <w:pPr>
      <w:spacing w:after="180"/>
    </w:pPr>
    <w:rPr>
      <w:rFonts w:ascii="Tms Rmn" w:eastAsia="宋体" w:hAnsi="Tms Rm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11">
    <w:name w:val="Table Grid1113111"/>
    <w:basedOn w:val="a4"/>
    <w:qFormat/>
    <w:rsid w:val="00212EB0"/>
    <w:pPr>
      <w:spacing w:after="180"/>
    </w:pPr>
    <w:rPr>
      <w:rFonts w:ascii="Times New Roman" w:eastAsia="Malgun Gothic" w:hAnsi="Times New Roman" w:cs="Times New Roman"/>
      <w:kern w:val="0"/>
      <w:sz w:val="20"/>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1">
    <w:name w:val="Table Grid15111"/>
    <w:basedOn w:val="a4"/>
    <w:qFormat/>
    <w:rsid w:val="00212EB0"/>
    <w:rPr>
      <w:rFonts w:ascii="Times New Roman" w:eastAsia="Malgun Gothic"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1">
    <w:name w:val="Table Grid16111"/>
    <w:basedOn w:val="a4"/>
    <w:uiPriority w:val="39"/>
    <w:qFormat/>
    <w:rsid w:val="00212EB0"/>
    <w:pPr>
      <w:spacing w:after="180"/>
    </w:pPr>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1">
    <w:name w:val="Table Grid44111"/>
    <w:basedOn w:val="a4"/>
    <w:qFormat/>
    <w:rsid w:val="00212EB0"/>
    <w:pPr>
      <w:spacing w:after="180"/>
    </w:pPr>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1">
    <w:name w:val="Table Grid53111"/>
    <w:basedOn w:val="a4"/>
    <w:uiPriority w:val="39"/>
    <w:qFormat/>
    <w:rsid w:val="00212EB0"/>
    <w:pPr>
      <w:spacing w:after="180"/>
    </w:pPr>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1">
    <w:name w:val="Table Grid63111"/>
    <w:basedOn w:val="a4"/>
    <w:qFormat/>
    <w:rsid w:val="00212EB0"/>
    <w:pPr>
      <w:spacing w:after="180"/>
    </w:pPr>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1">
    <w:name w:val="Table Grid114111"/>
    <w:basedOn w:val="a4"/>
    <w:uiPriority w:val="39"/>
    <w:qFormat/>
    <w:rsid w:val="00212EB0"/>
    <w:pPr>
      <w:spacing w:after="180"/>
    </w:pPr>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1">
    <w:name w:val="Table Grid413111"/>
    <w:basedOn w:val="a4"/>
    <w:qFormat/>
    <w:rsid w:val="00212EB0"/>
    <w:pPr>
      <w:spacing w:after="180"/>
    </w:pPr>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11">
    <w:name w:val="Table Grid1114111"/>
    <w:basedOn w:val="a4"/>
    <w:qFormat/>
    <w:rsid w:val="00212EB0"/>
    <w:pPr>
      <w:spacing w:after="180"/>
    </w:pPr>
    <w:rPr>
      <w:rFonts w:ascii="Times New Roman" w:eastAsia="Malgun Gothic" w:hAnsi="Times New Roman" w:cs="Times New Roman"/>
      <w:kern w:val="0"/>
      <w:sz w:val="20"/>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a4"/>
    <w:next w:val="af2"/>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a4"/>
    <w:next w:val="af2"/>
    <w:qFormat/>
    <w:rsid w:val="00212EB0"/>
    <w:pPr>
      <w:overflowPunct w:val="0"/>
      <w:autoSpaceDE w:val="0"/>
      <w:autoSpaceDN w:val="0"/>
      <w:adjustRightInd w:val="0"/>
      <w:spacing w:after="180"/>
      <w:textAlignment w:val="baseline"/>
    </w:pPr>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无列表16"/>
    <w:next w:val="a5"/>
    <w:uiPriority w:val="99"/>
    <w:semiHidden/>
    <w:rsid w:val="00212EB0"/>
  </w:style>
  <w:style w:type="table" w:customStyle="1" w:styleId="391">
    <w:name w:val="网格型391"/>
    <w:basedOn w:val="a4"/>
    <w:next w:val="af2"/>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
    <w:name w:val="网格型491"/>
    <w:basedOn w:val="a4"/>
    <w:next w:val="af2"/>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3">
    <w:name w:val="リストなし16"/>
    <w:next w:val="a5"/>
    <w:uiPriority w:val="99"/>
    <w:semiHidden/>
    <w:unhideWhenUsed/>
    <w:rsid w:val="00212EB0"/>
  </w:style>
  <w:style w:type="table" w:customStyle="1" w:styleId="281">
    <w:name w:val="古典型 281"/>
    <w:basedOn w:val="a4"/>
    <w:next w:val="2f"/>
    <w:qFormat/>
    <w:rsid w:val="00212EB0"/>
    <w:pPr>
      <w:spacing w:after="180"/>
    </w:pPr>
    <w:rPr>
      <w:rFonts w:ascii="Times New Roman" w:eastAsia="宋体" w:hAnsi="Times New Roman" w:cs="Times New Roman"/>
      <w:kern w:val="0"/>
      <w:sz w:val="20"/>
      <w:szCs w:val="20"/>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47">
    <w:name w:val="Table Grid47"/>
    <w:basedOn w:val="a4"/>
    <w:next w:val="af2"/>
    <w:qFormat/>
    <w:rsid w:val="00212EB0"/>
    <w:rPr>
      <w:rFonts w:ascii="CG Times (WN)" w:eastAsia="宋体" w:hAnsi="CG Times (W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1">
    <w:name w:val="Table Grid2191"/>
    <w:basedOn w:val="a4"/>
    <w:next w:val="af2"/>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1">
    <w:name w:val="Table Grid3191"/>
    <w:basedOn w:val="a4"/>
    <w:next w:val="af2"/>
    <w:qFormat/>
    <w:rsid w:val="00212EB0"/>
    <w:pPr>
      <w:overflowPunct w:val="0"/>
      <w:autoSpaceDE w:val="0"/>
      <w:autoSpaceDN w:val="0"/>
      <w:adjustRightInd w:val="0"/>
      <w:spacing w:after="180"/>
      <w:textAlignment w:val="baseline"/>
    </w:pPr>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无列表116"/>
    <w:next w:val="a5"/>
    <w:semiHidden/>
    <w:rsid w:val="00212EB0"/>
  </w:style>
  <w:style w:type="table" w:customStyle="1" w:styleId="3181">
    <w:name w:val="网格型3181"/>
    <w:basedOn w:val="a4"/>
    <w:next w:val="af2"/>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1">
    <w:name w:val="网格型4181"/>
    <w:basedOn w:val="a4"/>
    <w:next w:val="af2"/>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
    <w:name w:val="リストなし115"/>
    <w:next w:val="a5"/>
    <w:uiPriority w:val="99"/>
    <w:semiHidden/>
    <w:unhideWhenUsed/>
    <w:rsid w:val="00212EB0"/>
  </w:style>
  <w:style w:type="table" w:customStyle="1" w:styleId="TableClassic2181">
    <w:name w:val="Table Classic 2181"/>
    <w:basedOn w:val="a4"/>
    <w:next w:val="2f"/>
    <w:qFormat/>
    <w:rsid w:val="00212EB0"/>
    <w:pPr>
      <w:spacing w:after="180"/>
    </w:pPr>
    <w:rPr>
      <w:rFonts w:ascii="Times New Roman" w:eastAsia="宋体" w:hAnsi="Times New Roman" w:cs="Times New Roman"/>
      <w:kern w:val="0"/>
      <w:sz w:val="20"/>
      <w:szCs w:val="20"/>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27">
    <w:name w:val="No List27"/>
    <w:next w:val="a5"/>
    <w:uiPriority w:val="99"/>
    <w:semiHidden/>
    <w:unhideWhenUsed/>
    <w:rsid w:val="00212EB0"/>
  </w:style>
  <w:style w:type="numbering" w:customStyle="1" w:styleId="NoList37">
    <w:name w:val="No List37"/>
    <w:next w:val="a5"/>
    <w:uiPriority w:val="99"/>
    <w:semiHidden/>
    <w:unhideWhenUsed/>
    <w:rsid w:val="00212EB0"/>
  </w:style>
  <w:style w:type="numbering" w:customStyle="1" w:styleId="NoList116">
    <w:name w:val="No List116"/>
    <w:next w:val="a5"/>
    <w:uiPriority w:val="99"/>
    <w:semiHidden/>
    <w:unhideWhenUsed/>
    <w:rsid w:val="00212EB0"/>
  </w:style>
  <w:style w:type="numbering" w:customStyle="1" w:styleId="NoList47">
    <w:name w:val="No List47"/>
    <w:next w:val="a5"/>
    <w:uiPriority w:val="99"/>
    <w:semiHidden/>
    <w:unhideWhenUsed/>
    <w:rsid w:val="00212EB0"/>
  </w:style>
  <w:style w:type="numbering" w:customStyle="1" w:styleId="NoList56">
    <w:name w:val="No List56"/>
    <w:next w:val="a5"/>
    <w:uiPriority w:val="99"/>
    <w:semiHidden/>
    <w:unhideWhenUsed/>
    <w:rsid w:val="00212EB0"/>
  </w:style>
  <w:style w:type="numbering" w:customStyle="1" w:styleId="NoList1116">
    <w:name w:val="No List1116"/>
    <w:next w:val="a5"/>
    <w:uiPriority w:val="99"/>
    <w:semiHidden/>
    <w:unhideWhenUsed/>
    <w:rsid w:val="00212EB0"/>
  </w:style>
  <w:style w:type="numbering" w:customStyle="1" w:styleId="NoList216">
    <w:name w:val="No List216"/>
    <w:next w:val="a5"/>
    <w:uiPriority w:val="99"/>
    <w:semiHidden/>
    <w:unhideWhenUsed/>
    <w:rsid w:val="00212EB0"/>
  </w:style>
  <w:style w:type="numbering" w:customStyle="1" w:styleId="NoList316">
    <w:name w:val="No List316"/>
    <w:next w:val="a5"/>
    <w:uiPriority w:val="99"/>
    <w:semiHidden/>
    <w:unhideWhenUsed/>
    <w:rsid w:val="00212EB0"/>
  </w:style>
  <w:style w:type="numbering" w:customStyle="1" w:styleId="NoList416">
    <w:name w:val="No List416"/>
    <w:next w:val="a5"/>
    <w:uiPriority w:val="99"/>
    <w:semiHidden/>
    <w:unhideWhenUsed/>
    <w:rsid w:val="00212EB0"/>
  </w:style>
  <w:style w:type="numbering" w:customStyle="1" w:styleId="NoList66">
    <w:name w:val="No List66"/>
    <w:next w:val="a5"/>
    <w:uiPriority w:val="99"/>
    <w:semiHidden/>
    <w:unhideWhenUsed/>
    <w:rsid w:val="00212EB0"/>
  </w:style>
  <w:style w:type="numbering" w:customStyle="1" w:styleId="NoList76">
    <w:name w:val="No List76"/>
    <w:next w:val="a5"/>
    <w:uiPriority w:val="99"/>
    <w:semiHidden/>
    <w:unhideWhenUsed/>
    <w:rsid w:val="00212EB0"/>
  </w:style>
  <w:style w:type="table" w:customStyle="1" w:styleId="TableGrid127">
    <w:name w:val="Table Grid127"/>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6">
    <w:name w:val="No List126"/>
    <w:next w:val="a5"/>
    <w:uiPriority w:val="99"/>
    <w:semiHidden/>
    <w:unhideWhenUsed/>
    <w:rsid w:val="00212EB0"/>
  </w:style>
  <w:style w:type="table" w:customStyle="1" w:styleId="TableGrid1117">
    <w:name w:val="Table Grid1117"/>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6">
    <w:name w:val="No List226"/>
    <w:next w:val="a5"/>
    <w:uiPriority w:val="99"/>
    <w:semiHidden/>
    <w:unhideWhenUsed/>
    <w:rsid w:val="00212EB0"/>
  </w:style>
  <w:style w:type="numbering" w:customStyle="1" w:styleId="NoList326">
    <w:name w:val="No List326"/>
    <w:next w:val="a5"/>
    <w:uiPriority w:val="99"/>
    <w:semiHidden/>
    <w:unhideWhenUsed/>
    <w:rsid w:val="00212EB0"/>
  </w:style>
  <w:style w:type="table" w:customStyle="1" w:styleId="TableStyle14">
    <w:name w:val="Table Style14"/>
    <w:basedOn w:val="a4"/>
    <w:qFormat/>
    <w:rsid w:val="00212EB0"/>
    <w:rPr>
      <w:rFonts w:ascii="Times New Roman" w:eastAsia="MS Mincho" w:hAnsi="Times New Roman" w:cs="Times New Roman"/>
      <w:kern w:val="0"/>
      <w:sz w:val="20"/>
      <w:szCs w:val="20"/>
      <w:lang w:eastAsia="en-US"/>
    </w:rPr>
    <w:tblPr/>
  </w:style>
  <w:style w:type="table" w:customStyle="1" w:styleId="TableGrid591">
    <w:name w:val="Table Grid591"/>
    <w:basedOn w:val="a4"/>
    <w:uiPriority w:val="39"/>
    <w:qFormat/>
    <w:rsid w:val="00212EB0"/>
    <w:pPr>
      <w:spacing w:after="180"/>
    </w:pPr>
    <w:rPr>
      <w:rFonts w:ascii="Times New Roman" w:eastAsia="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a4"/>
    <w:qFormat/>
    <w:rsid w:val="00212EB0"/>
    <w:pPr>
      <w:spacing w:after="180"/>
    </w:pPr>
    <w:rPr>
      <w:rFonts w:ascii="Times New Roman" w:eastAsia="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5">
    <w:name w:val="No List425"/>
    <w:next w:val="a5"/>
    <w:uiPriority w:val="99"/>
    <w:semiHidden/>
    <w:unhideWhenUsed/>
    <w:rsid w:val="00212EB0"/>
  </w:style>
  <w:style w:type="numbering" w:customStyle="1" w:styleId="NoList515">
    <w:name w:val="No List515"/>
    <w:next w:val="a5"/>
    <w:uiPriority w:val="99"/>
    <w:semiHidden/>
    <w:unhideWhenUsed/>
    <w:rsid w:val="00212EB0"/>
  </w:style>
  <w:style w:type="numbering" w:customStyle="1" w:styleId="NoList2115">
    <w:name w:val="No List2115"/>
    <w:next w:val="a5"/>
    <w:uiPriority w:val="99"/>
    <w:semiHidden/>
    <w:unhideWhenUsed/>
    <w:rsid w:val="00212EB0"/>
  </w:style>
  <w:style w:type="numbering" w:customStyle="1" w:styleId="NoList3115">
    <w:name w:val="No List3115"/>
    <w:next w:val="a5"/>
    <w:uiPriority w:val="99"/>
    <w:semiHidden/>
    <w:unhideWhenUsed/>
    <w:rsid w:val="00212EB0"/>
  </w:style>
  <w:style w:type="numbering" w:customStyle="1" w:styleId="NoList4115">
    <w:name w:val="No List4115"/>
    <w:next w:val="a5"/>
    <w:uiPriority w:val="99"/>
    <w:semiHidden/>
    <w:unhideWhenUsed/>
    <w:rsid w:val="00212EB0"/>
  </w:style>
  <w:style w:type="numbering" w:customStyle="1" w:styleId="NoList615">
    <w:name w:val="No List615"/>
    <w:next w:val="a5"/>
    <w:uiPriority w:val="99"/>
    <w:semiHidden/>
    <w:unhideWhenUsed/>
    <w:rsid w:val="00212EB0"/>
  </w:style>
  <w:style w:type="table" w:customStyle="1" w:styleId="TableGrid416">
    <w:name w:val="Table Grid416"/>
    <w:basedOn w:val="a4"/>
    <w:next w:val="af2"/>
    <w:qFormat/>
    <w:rsid w:val="00212EB0"/>
    <w:rPr>
      <w:rFonts w:ascii="CG Times (WN)" w:eastAsia="宋体" w:hAnsi="CG Times (W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1">
    <w:name w:val="Table Grid21171"/>
    <w:basedOn w:val="a4"/>
    <w:next w:val="af2"/>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1">
    <w:name w:val="Table Grid31171"/>
    <w:basedOn w:val="a4"/>
    <w:next w:val="af2"/>
    <w:qFormat/>
    <w:rsid w:val="00212EB0"/>
    <w:pPr>
      <w:overflowPunct w:val="0"/>
      <w:autoSpaceDE w:val="0"/>
      <w:autoSpaceDN w:val="0"/>
      <w:adjustRightInd w:val="0"/>
      <w:spacing w:after="180"/>
      <w:textAlignment w:val="baseline"/>
    </w:pPr>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0">
    <w:name w:val="无列表1115"/>
    <w:next w:val="a5"/>
    <w:semiHidden/>
    <w:rsid w:val="00212EB0"/>
  </w:style>
  <w:style w:type="numbering" w:customStyle="1" w:styleId="NoList11115">
    <w:name w:val="No List11115"/>
    <w:next w:val="a5"/>
    <w:uiPriority w:val="99"/>
    <w:semiHidden/>
    <w:unhideWhenUsed/>
    <w:rsid w:val="00212EB0"/>
  </w:style>
  <w:style w:type="numbering" w:customStyle="1" w:styleId="NoList715">
    <w:name w:val="No List715"/>
    <w:next w:val="a5"/>
    <w:uiPriority w:val="99"/>
    <w:semiHidden/>
    <w:unhideWhenUsed/>
    <w:rsid w:val="00212EB0"/>
  </w:style>
  <w:style w:type="table" w:customStyle="1" w:styleId="TableGrid1214">
    <w:name w:val="Table Grid1214"/>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5">
    <w:name w:val="No List1215"/>
    <w:next w:val="a5"/>
    <w:uiPriority w:val="99"/>
    <w:semiHidden/>
    <w:unhideWhenUsed/>
    <w:rsid w:val="00212EB0"/>
  </w:style>
  <w:style w:type="table" w:customStyle="1" w:styleId="TableGrid11114">
    <w:name w:val="Table Grid11114"/>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5">
    <w:name w:val="No List2215"/>
    <w:next w:val="a5"/>
    <w:uiPriority w:val="99"/>
    <w:semiHidden/>
    <w:unhideWhenUsed/>
    <w:rsid w:val="00212EB0"/>
  </w:style>
  <w:style w:type="numbering" w:customStyle="1" w:styleId="NoList3215">
    <w:name w:val="No List3215"/>
    <w:next w:val="a5"/>
    <w:uiPriority w:val="99"/>
    <w:semiHidden/>
    <w:unhideWhenUsed/>
    <w:rsid w:val="00212EB0"/>
  </w:style>
  <w:style w:type="numbering" w:customStyle="1" w:styleId="NoList85">
    <w:name w:val="No List85"/>
    <w:next w:val="a5"/>
    <w:uiPriority w:val="99"/>
    <w:semiHidden/>
    <w:unhideWhenUsed/>
    <w:rsid w:val="00212EB0"/>
  </w:style>
  <w:style w:type="numbering" w:customStyle="1" w:styleId="NoList95">
    <w:name w:val="No List95"/>
    <w:next w:val="a5"/>
    <w:uiPriority w:val="99"/>
    <w:semiHidden/>
    <w:unhideWhenUsed/>
    <w:rsid w:val="00212EB0"/>
  </w:style>
  <w:style w:type="table" w:customStyle="1" w:styleId="TableGrid86">
    <w:name w:val="Table Grid86"/>
    <w:basedOn w:val="a4"/>
    <w:next w:val="af2"/>
    <w:uiPriority w:val="39"/>
    <w:qFormat/>
    <w:rsid w:val="00212EB0"/>
    <w:pPr>
      <w:spacing w:after="180"/>
    </w:pPr>
    <w:rPr>
      <w:rFonts w:ascii="CG Times (WN)" w:eastAsia="宋体" w:hAnsi="CG Times (W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3">
    <w:name w:val="Table Style113"/>
    <w:basedOn w:val="a4"/>
    <w:qFormat/>
    <w:rsid w:val="00212EB0"/>
    <w:rPr>
      <w:rFonts w:ascii="Times New Roman" w:eastAsia="MS Mincho" w:hAnsi="Times New Roman" w:cs="Times New Roman"/>
      <w:kern w:val="0"/>
      <w:sz w:val="20"/>
      <w:szCs w:val="20"/>
      <w:lang w:eastAsia="en-US"/>
    </w:rPr>
    <w:tblPr/>
  </w:style>
  <w:style w:type="table" w:customStyle="1" w:styleId="TableGrid5161">
    <w:name w:val="Table Grid5161"/>
    <w:basedOn w:val="a4"/>
    <w:next w:val="af2"/>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1">
    <w:name w:val="Table Grid6161"/>
    <w:basedOn w:val="a4"/>
    <w:next w:val="af2"/>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5">
    <w:name w:val="No List815"/>
    <w:next w:val="a5"/>
    <w:uiPriority w:val="99"/>
    <w:semiHidden/>
    <w:unhideWhenUsed/>
    <w:rsid w:val="00212EB0"/>
  </w:style>
  <w:style w:type="numbering" w:customStyle="1" w:styleId="NoList914">
    <w:name w:val="No List914"/>
    <w:next w:val="a5"/>
    <w:uiPriority w:val="99"/>
    <w:semiHidden/>
    <w:unhideWhenUsed/>
    <w:rsid w:val="00212EB0"/>
  </w:style>
  <w:style w:type="numbering" w:customStyle="1" w:styleId="NoList104">
    <w:name w:val="No List104"/>
    <w:next w:val="a5"/>
    <w:uiPriority w:val="99"/>
    <w:semiHidden/>
    <w:unhideWhenUsed/>
    <w:rsid w:val="00212EB0"/>
  </w:style>
  <w:style w:type="numbering" w:customStyle="1" w:styleId="LFO1914">
    <w:name w:val="LFO1914"/>
    <w:basedOn w:val="a5"/>
    <w:rsid w:val="00212EB0"/>
  </w:style>
  <w:style w:type="table" w:customStyle="1" w:styleId="TableGrid2291">
    <w:name w:val="Table Grid2291"/>
    <w:basedOn w:val="a4"/>
    <w:next w:val="af2"/>
    <w:qFormat/>
    <w:rsid w:val="00212EB0"/>
    <w:pPr>
      <w:overflowPunct w:val="0"/>
      <w:autoSpaceDE w:val="0"/>
      <w:autoSpaceDN w:val="0"/>
      <w:adjustRightInd w:val="0"/>
      <w:spacing w:after="180"/>
      <w:textAlignment w:val="baseline"/>
    </w:pPr>
    <w:rPr>
      <w:rFonts w:ascii="Times New Roman" w:eastAsia="MS Mincho"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a4"/>
    <w:next w:val="af2"/>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1">
    <w:name w:val="Table Grid3261"/>
    <w:basedOn w:val="a4"/>
    <w:next w:val="af2"/>
    <w:qFormat/>
    <w:rsid w:val="00212EB0"/>
    <w:pPr>
      <w:overflowPunct w:val="0"/>
      <w:autoSpaceDE w:val="0"/>
      <w:autoSpaceDN w:val="0"/>
      <w:adjustRightInd w:val="0"/>
      <w:spacing w:after="180"/>
      <w:textAlignment w:val="baseline"/>
    </w:pPr>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无列表122"/>
    <w:next w:val="a5"/>
    <w:semiHidden/>
    <w:rsid w:val="00212EB0"/>
  </w:style>
  <w:style w:type="table" w:customStyle="1" w:styleId="3221">
    <w:name w:val="网格型3221"/>
    <w:basedOn w:val="a4"/>
    <w:next w:val="af2"/>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a4"/>
    <w:next w:val="af2"/>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
    <w:name w:val="リストなし122"/>
    <w:next w:val="a5"/>
    <w:uiPriority w:val="99"/>
    <w:semiHidden/>
    <w:unhideWhenUsed/>
    <w:rsid w:val="00212EB0"/>
  </w:style>
  <w:style w:type="table" w:customStyle="1" w:styleId="TableClassic2221">
    <w:name w:val="Table Classic 2221"/>
    <w:basedOn w:val="a4"/>
    <w:next w:val="2f"/>
    <w:qFormat/>
    <w:rsid w:val="00212EB0"/>
    <w:pPr>
      <w:spacing w:after="180"/>
    </w:pPr>
    <w:rPr>
      <w:rFonts w:ascii="Times New Roman" w:eastAsia="宋体" w:hAnsi="Times New Roman" w:cs="Times New Roman"/>
      <w:kern w:val="0"/>
      <w:sz w:val="20"/>
      <w:szCs w:val="20"/>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21">
    <w:name w:val="网格型31121"/>
    <w:basedOn w:val="a4"/>
    <w:next w:val="af2"/>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a4"/>
    <w:next w:val="af2"/>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2">
    <w:name w:val="リストなし1112"/>
    <w:next w:val="a5"/>
    <w:uiPriority w:val="99"/>
    <w:semiHidden/>
    <w:unhideWhenUsed/>
    <w:rsid w:val="00212EB0"/>
  </w:style>
  <w:style w:type="table" w:customStyle="1" w:styleId="TableClassic21161">
    <w:name w:val="Table Classic 21161"/>
    <w:basedOn w:val="a4"/>
    <w:next w:val="2f"/>
    <w:qFormat/>
    <w:rsid w:val="00212EB0"/>
    <w:pPr>
      <w:spacing w:after="180"/>
    </w:pPr>
    <w:rPr>
      <w:rFonts w:ascii="Times New Roman" w:eastAsia="宋体" w:hAnsi="Times New Roman" w:cs="Times New Roman"/>
      <w:kern w:val="0"/>
      <w:sz w:val="20"/>
      <w:szCs w:val="20"/>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961">
    <w:name w:val="Table Grid961"/>
    <w:basedOn w:val="a4"/>
    <w:next w:val="af2"/>
    <w:qFormat/>
    <w:rsid w:val="00212EB0"/>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1">
    <w:name w:val="Table Grid1361"/>
    <w:basedOn w:val="a4"/>
    <w:next w:val="af2"/>
    <w:uiPriority w:val="39"/>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2">
    <w:name w:val="No List132"/>
    <w:next w:val="a5"/>
    <w:uiPriority w:val="99"/>
    <w:semiHidden/>
    <w:unhideWhenUsed/>
    <w:rsid w:val="00212EB0"/>
  </w:style>
  <w:style w:type="numbering" w:customStyle="1" w:styleId="NoList232">
    <w:name w:val="No List232"/>
    <w:next w:val="a5"/>
    <w:uiPriority w:val="99"/>
    <w:semiHidden/>
    <w:unhideWhenUsed/>
    <w:rsid w:val="00212EB0"/>
  </w:style>
  <w:style w:type="table" w:customStyle="1" w:styleId="TableGrid4261">
    <w:name w:val="Table Grid4261"/>
    <w:basedOn w:val="a4"/>
    <w:next w:val="af2"/>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2">
    <w:name w:val="No List332"/>
    <w:next w:val="a5"/>
    <w:uiPriority w:val="99"/>
    <w:semiHidden/>
    <w:unhideWhenUsed/>
    <w:rsid w:val="00212EB0"/>
  </w:style>
  <w:style w:type="numbering" w:customStyle="1" w:styleId="NoList432">
    <w:name w:val="No List432"/>
    <w:next w:val="a5"/>
    <w:uiPriority w:val="99"/>
    <w:semiHidden/>
    <w:unhideWhenUsed/>
    <w:rsid w:val="00212EB0"/>
  </w:style>
  <w:style w:type="numbering" w:customStyle="1" w:styleId="NoList522">
    <w:name w:val="No List522"/>
    <w:next w:val="a5"/>
    <w:uiPriority w:val="99"/>
    <w:semiHidden/>
    <w:unhideWhenUsed/>
    <w:rsid w:val="00212EB0"/>
  </w:style>
  <w:style w:type="numbering" w:customStyle="1" w:styleId="NoList622">
    <w:name w:val="No List622"/>
    <w:next w:val="a5"/>
    <w:uiPriority w:val="99"/>
    <w:semiHidden/>
    <w:unhideWhenUsed/>
    <w:rsid w:val="00212EB0"/>
  </w:style>
  <w:style w:type="numbering" w:customStyle="1" w:styleId="NoList722">
    <w:name w:val="No List722"/>
    <w:next w:val="a5"/>
    <w:uiPriority w:val="99"/>
    <w:semiHidden/>
    <w:unhideWhenUsed/>
    <w:rsid w:val="00212EB0"/>
  </w:style>
  <w:style w:type="table" w:customStyle="1" w:styleId="TableGrid813">
    <w:name w:val="Table Grid813"/>
    <w:basedOn w:val="a4"/>
    <w:next w:val="af2"/>
    <w:uiPriority w:val="39"/>
    <w:qFormat/>
    <w:rsid w:val="00212EB0"/>
    <w:pPr>
      <w:spacing w:after="180"/>
    </w:pPr>
    <w:rPr>
      <w:rFonts w:ascii="CG Times (WN)" w:eastAsia="宋体" w:hAnsi="CG Times (W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1">
    <w:name w:val="Table Grid11261"/>
    <w:basedOn w:val="a4"/>
    <w:next w:val="af2"/>
    <w:uiPriority w:val="39"/>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2">
    <w:name w:val="No List1122"/>
    <w:next w:val="a5"/>
    <w:uiPriority w:val="99"/>
    <w:semiHidden/>
    <w:unhideWhenUsed/>
    <w:rsid w:val="00212EB0"/>
  </w:style>
  <w:style w:type="numbering" w:customStyle="1" w:styleId="NoList2122">
    <w:name w:val="No List2122"/>
    <w:next w:val="a5"/>
    <w:uiPriority w:val="99"/>
    <w:semiHidden/>
    <w:unhideWhenUsed/>
    <w:rsid w:val="00212EB0"/>
  </w:style>
  <w:style w:type="table" w:customStyle="1" w:styleId="TableGrid41161">
    <w:name w:val="Table Grid41161"/>
    <w:basedOn w:val="a4"/>
    <w:next w:val="af2"/>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2">
    <w:name w:val="No List3122"/>
    <w:next w:val="a5"/>
    <w:uiPriority w:val="99"/>
    <w:semiHidden/>
    <w:unhideWhenUsed/>
    <w:rsid w:val="00212EB0"/>
  </w:style>
  <w:style w:type="numbering" w:customStyle="1" w:styleId="NoList4122">
    <w:name w:val="No List4122"/>
    <w:next w:val="a5"/>
    <w:uiPriority w:val="99"/>
    <w:semiHidden/>
    <w:unhideWhenUsed/>
    <w:rsid w:val="00212EB0"/>
  </w:style>
  <w:style w:type="numbering" w:customStyle="1" w:styleId="NoList5112">
    <w:name w:val="No List5112"/>
    <w:next w:val="a5"/>
    <w:uiPriority w:val="99"/>
    <w:semiHidden/>
    <w:unhideWhenUsed/>
    <w:rsid w:val="00212EB0"/>
  </w:style>
  <w:style w:type="numbering" w:customStyle="1" w:styleId="NoList6112">
    <w:name w:val="No List6112"/>
    <w:next w:val="a5"/>
    <w:uiPriority w:val="99"/>
    <w:semiHidden/>
    <w:unhideWhenUsed/>
    <w:rsid w:val="00212EB0"/>
  </w:style>
  <w:style w:type="numbering" w:customStyle="1" w:styleId="NoList7112">
    <w:name w:val="No List7112"/>
    <w:next w:val="a5"/>
    <w:uiPriority w:val="99"/>
    <w:semiHidden/>
    <w:unhideWhenUsed/>
    <w:rsid w:val="00212EB0"/>
  </w:style>
  <w:style w:type="numbering" w:customStyle="1" w:styleId="NoList8112">
    <w:name w:val="No List8112"/>
    <w:next w:val="a5"/>
    <w:uiPriority w:val="99"/>
    <w:semiHidden/>
    <w:unhideWhenUsed/>
    <w:rsid w:val="00212EB0"/>
  </w:style>
  <w:style w:type="table" w:customStyle="1" w:styleId="TableGrid1223">
    <w:name w:val="Table Grid1223"/>
    <w:basedOn w:val="a4"/>
    <w:next w:val="af2"/>
    <w:qFormat/>
    <w:rsid w:val="00212EB0"/>
    <w:pPr>
      <w:spacing w:after="180"/>
    </w:pPr>
    <w:rPr>
      <w:rFonts w:ascii="Tms Rmn" w:eastAsia="宋体" w:hAnsi="Tms Rm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2">
    <w:name w:val="No List1222"/>
    <w:next w:val="a5"/>
    <w:uiPriority w:val="99"/>
    <w:semiHidden/>
    <w:rsid w:val="00212EB0"/>
  </w:style>
  <w:style w:type="numbering" w:customStyle="1" w:styleId="NoList11122">
    <w:name w:val="No List11122"/>
    <w:next w:val="a5"/>
    <w:uiPriority w:val="99"/>
    <w:semiHidden/>
    <w:unhideWhenUsed/>
    <w:rsid w:val="00212EB0"/>
  </w:style>
  <w:style w:type="table" w:customStyle="1" w:styleId="TableGrid22161">
    <w:name w:val="Table Grid22161"/>
    <w:basedOn w:val="a4"/>
    <w:next w:val="af2"/>
    <w:uiPriority w:val="39"/>
    <w:qFormat/>
    <w:rsid w:val="00212EB0"/>
    <w:pPr>
      <w:overflowPunct w:val="0"/>
      <w:autoSpaceDE w:val="0"/>
      <w:autoSpaceDN w:val="0"/>
      <w:adjustRightInd w:val="0"/>
      <w:spacing w:after="180"/>
      <w:textAlignment w:val="baseline"/>
    </w:pPr>
    <w:rPr>
      <w:rFonts w:ascii="Times New Roman" w:eastAsia="MS Mincho"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61">
    <w:name w:val="Table Grid111261"/>
    <w:basedOn w:val="a4"/>
    <w:next w:val="af2"/>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无列表1122"/>
    <w:next w:val="a5"/>
    <w:semiHidden/>
    <w:rsid w:val="00212EB0"/>
  </w:style>
  <w:style w:type="numbering" w:customStyle="1" w:styleId="NoList2222">
    <w:name w:val="No List2222"/>
    <w:next w:val="a5"/>
    <w:uiPriority w:val="99"/>
    <w:semiHidden/>
    <w:unhideWhenUsed/>
    <w:rsid w:val="00212EB0"/>
  </w:style>
  <w:style w:type="numbering" w:customStyle="1" w:styleId="NoList3222">
    <w:name w:val="No List3222"/>
    <w:next w:val="a5"/>
    <w:uiPriority w:val="99"/>
    <w:semiHidden/>
    <w:unhideWhenUsed/>
    <w:rsid w:val="00212EB0"/>
  </w:style>
  <w:style w:type="numbering" w:customStyle="1" w:styleId="NoList4212">
    <w:name w:val="No List4212"/>
    <w:next w:val="a5"/>
    <w:uiPriority w:val="99"/>
    <w:semiHidden/>
    <w:unhideWhenUsed/>
    <w:rsid w:val="00212EB0"/>
  </w:style>
  <w:style w:type="numbering" w:customStyle="1" w:styleId="NoList21112">
    <w:name w:val="No List21112"/>
    <w:next w:val="a5"/>
    <w:uiPriority w:val="99"/>
    <w:semiHidden/>
    <w:unhideWhenUsed/>
    <w:rsid w:val="00212EB0"/>
  </w:style>
  <w:style w:type="numbering" w:customStyle="1" w:styleId="NoList31112">
    <w:name w:val="No List31112"/>
    <w:next w:val="a5"/>
    <w:uiPriority w:val="99"/>
    <w:semiHidden/>
    <w:unhideWhenUsed/>
    <w:rsid w:val="00212EB0"/>
  </w:style>
  <w:style w:type="numbering" w:customStyle="1" w:styleId="NoList41112">
    <w:name w:val="No List41112"/>
    <w:next w:val="a5"/>
    <w:uiPriority w:val="99"/>
    <w:semiHidden/>
    <w:unhideWhenUsed/>
    <w:rsid w:val="00212EB0"/>
  </w:style>
  <w:style w:type="numbering" w:customStyle="1" w:styleId="111120">
    <w:name w:val="无列表11112"/>
    <w:next w:val="a5"/>
    <w:semiHidden/>
    <w:rsid w:val="00212EB0"/>
  </w:style>
  <w:style w:type="numbering" w:customStyle="1" w:styleId="NoList111112">
    <w:name w:val="No List111112"/>
    <w:next w:val="a5"/>
    <w:uiPriority w:val="99"/>
    <w:semiHidden/>
    <w:unhideWhenUsed/>
    <w:rsid w:val="00212EB0"/>
  </w:style>
  <w:style w:type="numbering" w:customStyle="1" w:styleId="NoList12112">
    <w:name w:val="No List12112"/>
    <w:next w:val="a5"/>
    <w:uiPriority w:val="99"/>
    <w:semiHidden/>
    <w:unhideWhenUsed/>
    <w:rsid w:val="00212EB0"/>
  </w:style>
  <w:style w:type="numbering" w:customStyle="1" w:styleId="NoList22112">
    <w:name w:val="No List22112"/>
    <w:next w:val="a5"/>
    <w:uiPriority w:val="99"/>
    <w:semiHidden/>
    <w:unhideWhenUsed/>
    <w:rsid w:val="00212EB0"/>
  </w:style>
  <w:style w:type="numbering" w:customStyle="1" w:styleId="NoList32112">
    <w:name w:val="No List32112"/>
    <w:next w:val="a5"/>
    <w:uiPriority w:val="99"/>
    <w:semiHidden/>
    <w:unhideWhenUsed/>
    <w:rsid w:val="00212EB0"/>
  </w:style>
  <w:style w:type="numbering" w:customStyle="1" w:styleId="NoList142">
    <w:name w:val="No List142"/>
    <w:next w:val="a5"/>
    <w:uiPriority w:val="99"/>
    <w:semiHidden/>
    <w:unhideWhenUsed/>
    <w:rsid w:val="00212EB0"/>
  </w:style>
  <w:style w:type="table" w:customStyle="1" w:styleId="TableGrid1061">
    <w:name w:val="Table Grid1061"/>
    <w:basedOn w:val="a4"/>
    <w:next w:val="af2"/>
    <w:qFormat/>
    <w:rsid w:val="00212EB0"/>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1">
    <w:name w:val="Table Grid1461"/>
    <w:basedOn w:val="a4"/>
    <w:next w:val="af2"/>
    <w:uiPriority w:val="39"/>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1">
    <w:name w:val="Table Grid2361"/>
    <w:basedOn w:val="a4"/>
    <w:next w:val="af2"/>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1">
    <w:name w:val="Table Grid3361"/>
    <w:basedOn w:val="a4"/>
    <w:next w:val="af2"/>
    <w:qFormat/>
    <w:rsid w:val="00212EB0"/>
    <w:pPr>
      <w:overflowPunct w:val="0"/>
      <w:autoSpaceDE w:val="0"/>
      <w:autoSpaceDN w:val="0"/>
      <w:adjustRightInd w:val="0"/>
      <w:spacing w:after="180"/>
      <w:textAlignment w:val="baseline"/>
    </w:pPr>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
    <w:name w:val="No List152"/>
    <w:next w:val="a5"/>
    <w:uiPriority w:val="99"/>
    <w:semiHidden/>
    <w:unhideWhenUsed/>
    <w:rsid w:val="00212EB0"/>
  </w:style>
  <w:style w:type="numbering" w:customStyle="1" w:styleId="NoList242">
    <w:name w:val="No List242"/>
    <w:next w:val="a5"/>
    <w:uiPriority w:val="99"/>
    <w:semiHidden/>
    <w:unhideWhenUsed/>
    <w:rsid w:val="00212EB0"/>
  </w:style>
  <w:style w:type="table" w:customStyle="1" w:styleId="TableGrid4361">
    <w:name w:val="Table Grid4361"/>
    <w:basedOn w:val="a4"/>
    <w:next w:val="af2"/>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2">
    <w:name w:val="No List342"/>
    <w:next w:val="a5"/>
    <w:uiPriority w:val="99"/>
    <w:semiHidden/>
    <w:unhideWhenUsed/>
    <w:rsid w:val="00212EB0"/>
  </w:style>
  <w:style w:type="table" w:customStyle="1" w:styleId="TableGrid5261">
    <w:name w:val="Table Grid5261"/>
    <w:basedOn w:val="a4"/>
    <w:next w:val="af2"/>
    <w:uiPriority w:val="39"/>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2">
    <w:name w:val="No List442"/>
    <w:next w:val="a5"/>
    <w:uiPriority w:val="99"/>
    <w:semiHidden/>
    <w:unhideWhenUsed/>
    <w:rsid w:val="00212EB0"/>
  </w:style>
  <w:style w:type="table" w:customStyle="1" w:styleId="TableGrid6261">
    <w:name w:val="Table Grid6261"/>
    <w:basedOn w:val="a4"/>
    <w:next w:val="af2"/>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2">
    <w:name w:val="No List532"/>
    <w:next w:val="a5"/>
    <w:uiPriority w:val="99"/>
    <w:semiHidden/>
    <w:unhideWhenUsed/>
    <w:rsid w:val="00212EB0"/>
  </w:style>
  <w:style w:type="numbering" w:customStyle="1" w:styleId="NoList632">
    <w:name w:val="No List632"/>
    <w:next w:val="a5"/>
    <w:uiPriority w:val="99"/>
    <w:semiHidden/>
    <w:unhideWhenUsed/>
    <w:rsid w:val="00212EB0"/>
  </w:style>
  <w:style w:type="numbering" w:customStyle="1" w:styleId="NoList732">
    <w:name w:val="No List732"/>
    <w:next w:val="a5"/>
    <w:uiPriority w:val="99"/>
    <w:semiHidden/>
    <w:unhideWhenUsed/>
    <w:rsid w:val="00212EB0"/>
  </w:style>
  <w:style w:type="numbering" w:customStyle="1" w:styleId="NoList822">
    <w:name w:val="No List822"/>
    <w:next w:val="a5"/>
    <w:uiPriority w:val="99"/>
    <w:semiHidden/>
    <w:unhideWhenUsed/>
    <w:rsid w:val="00212EB0"/>
  </w:style>
  <w:style w:type="numbering" w:customStyle="1" w:styleId="NoList922">
    <w:name w:val="No List922"/>
    <w:next w:val="a5"/>
    <w:uiPriority w:val="99"/>
    <w:semiHidden/>
    <w:unhideWhenUsed/>
    <w:rsid w:val="00212EB0"/>
  </w:style>
  <w:style w:type="table" w:customStyle="1" w:styleId="TableGrid823">
    <w:name w:val="Table Grid823"/>
    <w:basedOn w:val="a4"/>
    <w:next w:val="af2"/>
    <w:uiPriority w:val="39"/>
    <w:qFormat/>
    <w:rsid w:val="00212EB0"/>
    <w:pPr>
      <w:spacing w:after="180"/>
    </w:pPr>
    <w:rPr>
      <w:rFonts w:ascii="CG Times (WN)" w:eastAsia="宋体" w:hAnsi="CG Times (W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1">
    <w:name w:val="Table Grid11361"/>
    <w:basedOn w:val="a4"/>
    <w:next w:val="af2"/>
    <w:uiPriority w:val="39"/>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
    <w:name w:val="No List1132"/>
    <w:next w:val="a5"/>
    <w:uiPriority w:val="99"/>
    <w:semiHidden/>
    <w:unhideWhenUsed/>
    <w:rsid w:val="00212EB0"/>
  </w:style>
  <w:style w:type="numbering" w:customStyle="1" w:styleId="NoList2132">
    <w:name w:val="No List2132"/>
    <w:next w:val="a5"/>
    <w:uiPriority w:val="99"/>
    <w:semiHidden/>
    <w:unhideWhenUsed/>
    <w:rsid w:val="00212EB0"/>
  </w:style>
  <w:style w:type="table" w:customStyle="1" w:styleId="TableGrid41261">
    <w:name w:val="Table Grid41261"/>
    <w:basedOn w:val="a4"/>
    <w:next w:val="af2"/>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32">
    <w:name w:val="No List3132"/>
    <w:next w:val="a5"/>
    <w:uiPriority w:val="99"/>
    <w:semiHidden/>
    <w:unhideWhenUsed/>
    <w:rsid w:val="00212EB0"/>
  </w:style>
  <w:style w:type="numbering" w:customStyle="1" w:styleId="NoList4132">
    <w:name w:val="No List4132"/>
    <w:next w:val="a5"/>
    <w:uiPriority w:val="99"/>
    <w:semiHidden/>
    <w:unhideWhenUsed/>
    <w:rsid w:val="00212EB0"/>
  </w:style>
  <w:style w:type="numbering" w:customStyle="1" w:styleId="NoList5122">
    <w:name w:val="No List5122"/>
    <w:next w:val="a5"/>
    <w:uiPriority w:val="99"/>
    <w:semiHidden/>
    <w:unhideWhenUsed/>
    <w:rsid w:val="00212EB0"/>
  </w:style>
  <w:style w:type="numbering" w:customStyle="1" w:styleId="NoList6122">
    <w:name w:val="No List6122"/>
    <w:next w:val="a5"/>
    <w:uiPriority w:val="99"/>
    <w:semiHidden/>
    <w:unhideWhenUsed/>
    <w:rsid w:val="00212EB0"/>
  </w:style>
  <w:style w:type="numbering" w:customStyle="1" w:styleId="NoList7122">
    <w:name w:val="No List7122"/>
    <w:next w:val="a5"/>
    <w:uiPriority w:val="99"/>
    <w:semiHidden/>
    <w:unhideWhenUsed/>
    <w:rsid w:val="00212EB0"/>
  </w:style>
  <w:style w:type="numbering" w:customStyle="1" w:styleId="NoList8122">
    <w:name w:val="No List8122"/>
    <w:next w:val="a5"/>
    <w:uiPriority w:val="99"/>
    <w:semiHidden/>
    <w:unhideWhenUsed/>
    <w:rsid w:val="00212EB0"/>
  </w:style>
  <w:style w:type="numbering" w:customStyle="1" w:styleId="NoList9112">
    <w:name w:val="No List9112"/>
    <w:next w:val="a5"/>
    <w:uiPriority w:val="99"/>
    <w:semiHidden/>
    <w:unhideWhenUsed/>
    <w:rsid w:val="00212EB0"/>
  </w:style>
  <w:style w:type="numbering" w:customStyle="1" w:styleId="LFO1922">
    <w:name w:val="LFO1922"/>
    <w:basedOn w:val="a5"/>
    <w:rsid w:val="00212EB0"/>
  </w:style>
  <w:style w:type="numbering" w:customStyle="1" w:styleId="NoList1012">
    <w:name w:val="No List1012"/>
    <w:next w:val="a5"/>
    <w:uiPriority w:val="99"/>
    <w:semiHidden/>
    <w:unhideWhenUsed/>
    <w:rsid w:val="00212EB0"/>
  </w:style>
  <w:style w:type="numbering" w:customStyle="1" w:styleId="LFO19112">
    <w:name w:val="LFO19112"/>
    <w:basedOn w:val="a5"/>
    <w:rsid w:val="00212EB0"/>
  </w:style>
  <w:style w:type="table" w:customStyle="1" w:styleId="TableGrid1233">
    <w:name w:val="Table Grid1233"/>
    <w:basedOn w:val="a4"/>
    <w:next w:val="af2"/>
    <w:qFormat/>
    <w:rsid w:val="00212EB0"/>
    <w:pPr>
      <w:spacing w:after="180"/>
    </w:pPr>
    <w:rPr>
      <w:rFonts w:ascii="Tms Rmn" w:eastAsia="宋体" w:hAnsi="Tms Rm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2">
    <w:name w:val="No List1232"/>
    <w:next w:val="a5"/>
    <w:uiPriority w:val="99"/>
    <w:semiHidden/>
    <w:rsid w:val="00212EB0"/>
  </w:style>
  <w:style w:type="numbering" w:customStyle="1" w:styleId="NoList11132">
    <w:name w:val="No List11132"/>
    <w:next w:val="a5"/>
    <w:uiPriority w:val="99"/>
    <w:semiHidden/>
    <w:unhideWhenUsed/>
    <w:rsid w:val="00212EB0"/>
  </w:style>
  <w:style w:type="table" w:customStyle="1" w:styleId="TableGrid22261">
    <w:name w:val="Table Grid22261"/>
    <w:basedOn w:val="a4"/>
    <w:next w:val="af2"/>
    <w:uiPriority w:val="39"/>
    <w:qFormat/>
    <w:rsid w:val="00212EB0"/>
    <w:pPr>
      <w:overflowPunct w:val="0"/>
      <w:autoSpaceDE w:val="0"/>
      <w:autoSpaceDN w:val="0"/>
      <w:adjustRightInd w:val="0"/>
      <w:spacing w:after="180"/>
      <w:textAlignment w:val="baseline"/>
    </w:pPr>
    <w:rPr>
      <w:rFonts w:ascii="Times New Roman" w:eastAsia="MS Mincho"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61">
    <w:name w:val="Table Grid111361"/>
    <w:basedOn w:val="a4"/>
    <w:next w:val="af2"/>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0">
    <w:name w:val="无列表132"/>
    <w:next w:val="a5"/>
    <w:semiHidden/>
    <w:rsid w:val="00212EB0"/>
  </w:style>
  <w:style w:type="numbering" w:customStyle="1" w:styleId="1321">
    <w:name w:val="リストなし132"/>
    <w:next w:val="a5"/>
    <w:uiPriority w:val="99"/>
    <w:semiHidden/>
    <w:unhideWhenUsed/>
    <w:rsid w:val="00212EB0"/>
  </w:style>
  <w:style w:type="numbering" w:customStyle="1" w:styleId="11320">
    <w:name w:val="无列表1132"/>
    <w:next w:val="a5"/>
    <w:semiHidden/>
    <w:rsid w:val="00212EB0"/>
  </w:style>
  <w:style w:type="numbering" w:customStyle="1" w:styleId="11221">
    <w:name w:val="リストなし1122"/>
    <w:next w:val="a5"/>
    <w:uiPriority w:val="99"/>
    <w:semiHidden/>
    <w:unhideWhenUsed/>
    <w:rsid w:val="00212EB0"/>
  </w:style>
  <w:style w:type="numbering" w:customStyle="1" w:styleId="NoList2232">
    <w:name w:val="No List2232"/>
    <w:next w:val="a5"/>
    <w:uiPriority w:val="99"/>
    <w:semiHidden/>
    <w:unhideWhenUsed/>
    <w:rsid w:val="00212EB0"/>
  </w:style>
  <w:style w:type="numbering" w:customStyle="1" w:styleId="NoList3232">
    <w:name w:val="No List3232"/>
    <w:next w:val="a5"/>
    <w:uiPriority w:val="99"/>
    <w:semiHidden/>
    <w:unhideWhenUsed/>
    <w:rsid w:val="00212EB0"/>
  </w:style>
  <w:style w:type="numbering" w:customStyle="1" w:styleId="NoList4222">
    <w:name w:val="No List4222"/>
    <w:next w:val="a5"/>
    <w:uiPriority w:val="99"/>
    <w:semiHidden/>
    <w:unhideWhenUsed/>
    <w:rsid w:val="00212EB0"/>
  </w:style>
  <w:style w:type="numbering" w:customStyle="1" w:styleId="NoList21122">
    <w:name w:val="No List21122"/>
    <w:next w:val="a5"/>
    <w:uiPriority w:val="99"/>
    <w:semiHidden/>
    <w:unhideWhenUsed/>
    <w:rsid w:val="00212EB0"/>
  </w:style>
  <w:style w:type="numbering" w:customStyle="1" w:styleId="NoList31122">
    <w:name w:val="No List31122"/>
    <w:next w:val="a5"/>
    <w:uiPriority w:val="99"/>
    <w:semiHidden/>
    <w:unhideWhenUsed/>
    <w:rsid w:val="00212EB0"/>
  </w:style>
  <w:style w:type="numbering" w:customStyle="1" w:styleId="NoList41122">
    <w:name w:val="No List41122"/>
    <w:next w:val="a5"/>
    <w:uiPriority w:val="99"/>
    <w:semiHidden/>
    <w:unhideWhenUsed/>
    <w:rsid w:val="00212EB0"/>
  </w:style>
  <w:style w:type="numbering" w:customStyle="1" w:styleId="111220">
    <w:name w:val="无列表11122"/>
    <w:next w:val="a5"/>
    <w:semiHidden/>
    <w:rsid w:val="00212EB0"/>
  </w:style>
  <w:style w:type="numbering" w:customStyle="1" w:styleId="NoList111122">
    <w:name w:val="No List111122"/>
    <w:next w:val="a5"/>
    <w:uiPriority w:val="99"/>
    <w:semiHidden/>
    <w:unhideWhenUsed/>
    <w:rsid w:val="00212EB0"/>
  </w:style>
  <w:style w:type="numbering" w:customStyle="1" w:styleId="NoList12122">
    <w:name w:val="No List12122"/>
    <w:next w:val="a5"/>
    <w:uiPriority w:val="99"/>
    <w:semiHidden/>
    <w:unhideWhenUsed/>
    <w:rsid w:val="00212EB0"/>
  </w:style>
  <w:style w:type="numbering" w:customStyle="1" w:styleId="NoList22122">
    <w:name w:val="No List22122"/>
    <w:next w:val="a5"/>
    <w:uiPriority w:val="99"/>
    <w:semiHidden/>
    <w:unhideWhenUsed/>
    <w:rsid w:val="00212EB0"/>
  </w:style>
  <w:style w:type="numbering" w:customStyle="1" w:styleId="NoList32122">
    <w:name w:val="No List32122"/>
    <w:next w:val="a5"/>
    <w:uiPriority w:val="99"/>
    <w:semiHidden/>
    <w:unhideWhenUsed/>
    <w:rsid w:val="00212EB0"/>
  </w:style>
  <w:style w:type="numbering" w:customStyle="1" w:styleId="NoList162">
    <w:name w:val="No List162"/>
    <w:next w:val="a5"/>
    <w:uiPriority w:val="99"/>
    <w:semiHidden/>
    <w:unhideWhenUsed/>
    <w:rsid w:val="00212EB0"/>
  </w:style>
  <w:style w:type="table" w:customStyle="1" w:styleId="TableGrid1561">
    <w:name w:val="Table Grid1561"/>
    <w:basedOn w:val="a4"/>
    <w:next w:val="af2"/>
    <w:qFormat/>
    <w:rsid w:val="00212EB0"/>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1">
    <w:name w:val="Table Grid1661"/>
    <w:basedOn w:val="a4"/>
    <w:next w:val="af2"/>
    <w:uiPriority w:val="39"/>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1">
    <w:name w:val="Table Grid2461"/>
    <w:basedOn w:val="a4"/>
    <w:next w:val="af2"/>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1">
    <w:name w:val="Table Grid3461"/>
    <w:basedOn w:val="a4"/>
    <w:next w:val="af2"/>
    <w:qFormat/>
    <w:rsid w:val="00212EB0"/>
    <w:pPr>
      <w:overflowPunct w:val="0"/>
      <w:autoSpaceDE w:val="0"/>
      <w:autoSpaceDN w:val="0"/>
      <w:adjustRightInd w:val="0"/>
      <w:spacing w:after="180"/>
      <w:textAlignment w:val="baseline"/>
    </w:pPr>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
    <w:name w:val="No List172"/>
    <w:next w:val="a5"/>
    <w:uiPriority w:val="99"/>
    <w:semiHidden/>
    <w:unhideWhenUsed/>
    <w:rsid w:val="00212EB0"/>
  </w:style>
  <w:style w:type="numbering" w:customStyle="1" w:styleId="NoList252">
    <w:name w:val="No List252"/>
    <w:next w:val="a5"/>
    <w:uiPriority w:val="99"/>
    <w:semiHidden/>
    <w:unhideWhenUsed/>
    <w:rsid w:val="00212EB0"/>
  </w:style>
  <w:style w:type="table" w:customStyle="1" w:styleId="TableGrid4461">
    <w:name w:val="Table Grid4461"/>
    <w:basedOn w:val="a4"/>
    <w:next w:val="af2"/>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2">
    <w:name w:val="No List352"/>
    <w:next w:val="a5"/>
    <w:uiPriority w:val="99"/>
    <w:semiHidden/>
    <w:unhideWhenUsed/>
    <w:rsid w:val="00212EB0"/>
  </w:style>
  <w:style w:type="table" w:customStyle="1" w:styleId="TableGrid5361">
    <w:name w:val="Table Grid5361"/>
    <w:basedOn w:val="a4"/>
    <w:next w:val="af2"/>
    <w:uiPriority w:val="39"/>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2">
    <w:name w:val="No List452"/>
    <w:next w:val="a5"/>
    <w:uiPriority w:val="99"/>
    <w:semiHidden/>
    <w:unhideWhenUsed/>
    <w:rsid w:val="00212EB0"/>
  </w:style>
  <w:style w:type="table" w:customStyle="1" w:styleId="TableGrid6361">
    <w:name w:val="Table Grid6361"/>
    <w:basedOn w:val="a4"/>
    <w:next w:val="af2"/>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2">
    <w:name w:val="No List542"/>
    <w:next w:val="a5"/>
    <w:uiPriority w:val="99"/>
    <w:semiHidden/>
    <w:unhideWhenUsed/>
    <w:rsid w:val="00212EB0"/>
  </w:style>
  <w:style w:type="numbering" w:customStyle="1" w:styleId="NoList642">
    <w:name w:val="No List642"/>
    <w:next w:val="a5"/>
    <w:uiPriority w:val="99"/>
    <w:semiHidden/>
    <w:unhideWhenUsed/>
    <w:rsid w:val="00212EB0"/>
  </w:style>
  <w:style w:type="numbering" w:customStyle="1" w:styleId="NoList742">
    <w:name w:val="No List742"/>
    <w:next w:val="a5"/>
    <w:uiPriority w:val="99"/>
    <w:semiHidden/>
    <w:unhideWhenUsed/>
    <w:rsid w:val="00212EB0"/>
  </w:style>
  <w:style w:type="numbering" w:customStyle="1" w:styleId="NoList832">
    <w:name w:val="No List832"/>
    <w:next w:val="a5"/>
    <w:uiPriority w:val="99"/>
    <w:semiHidden/>
    <w:unhideWhenUsed/>
    <w:rsid w:val="00212EB0"/>
  </w:style>
  <w:style w:type="numbering" w:customStyle="1" w:styleId="NoList932">
    <w:name w:val="No List932"/>
    <w:next w:val="a5"/>
    <w:uiPriority w:val="99"/>
    <w:semiHidden/>
    <w:unhideWhenUsed/>
    <w:rsid w:val="00212EB0"/>
  </w:style>
  <w:style w:type="table" w:customStyle="1" w:styleId="TableGrid833">
    <w:name w:val="Table Grid833"/>
    <w:basedOn w:val="a4"/>
    <w:next w:val="af2"/>
    <w:uiPriority w:val="39"/>
    <w:qFormat/>
    <w:rsid w:val="00212EB0"/>
    <w:pPr>
      <w:spacing w:after="180"/>
    </w:pPr>
    <w:rPr>
      <w:rFonts w:ascii="CG Times (WN)" w:eastAsia="宋体" w:hAnsi="CG Times (W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1">
    <w:name w:val="Table Grid11461"/>
    <w:basedOn w:val="a4"/>
    <w:next w:val="af2"/>
    <w:uiPriority w:val="39"/>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3">
    <w:name w:val="Tabellengitternetz1143"/>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3">
    <w:name w:val="Tabellengitternetz2143"/>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3">
    <w:name w:val="Tabellengitternetz3143"/>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3">
    <w:name w:val="Tabellengitternetz4143"/>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3">
    <w:name w:val="Tabellengitternetz5143"/>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3">
    <w:name w:val="Tabellengitternetz6143"/>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3">
    <w:name w:val="Tabellengitternetz7143"/>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3">
    <w:name w:val="Tabellengitternetz8143"/>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3">
    <w:name w:val="Tabellengitternetz9143"/>
    <w:basedOn w:val="a4"/>
    <w:next w:val="af2"/>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2">
    <w:name w:val="No List1142"/>
    <w:next w:val="a5"/>
    <w:uiPriority w:val="99"/>
    <w:semiHidden/>
    <w:unhideWhenUsed/>
    <w:rsid w:val="00212EB0"/>
  </w:style>
  <w:style w:type="numbering" w:customStyle="1" w:styleId="NoList2142">
    <w:name w:val="No List2142"/>
    <w:next w:val="a5"/>
    <w:uiPriority w:val="99"/>
    <w:semiHidden/>
    <w:unhideWhenUsed/>
    <w:rsid w:val="00212EB0"/>
  </w:style>
  <w:style w:type="table" w:customStyle="1" w:styleId="TableGrid41361">
    <w:name w:val="Table Grid41361"/>
    <w:basedOn w:val="a4"/>
    <w:next w:val="af2"/>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42">
    <w:name w:val="No List3142"/>
    <w:next w:val="a5"/>
    <w:uiPriority w:val="99"/>
    <w:semiHidden/>
    <w:unhideWhenUsed/>
    <w:rsid w:val="00212EB0"/>
  </w:style>
  <w:style w:type="numbering" w:customStyle="1" w:styleId="NoList4142">
    <w:name w:val="No List4142"/>
    <w:next w:val="a5"/>
    <w:uiPriority w:val="99"/>
    <w:semiHidden/>
    <w:unhideWhenUsed/>
    <w:rsid w:val="00212EB0"/>
  </w:style>
  <w:style w:type="numbering" w:customStyle="1" w:styleId="NoList5132">
    <w:name w:val="No List5132"/>
    <w:next w:val="a5"/>
    <w:uiPriority w:val="99"/>
    <w:semiHidden/>
    <w:unhideWhenUsed/>
    <w:rsid w:val="00212EB0"/>
  </w:style>
  <w:style w:type="numbering" w:customStyle="1" w:styleId="NoList6132">
    <w:name w:val="No List6132"/>
    <w:next w:val="a5"/>
    <w:uiPriority w:val="99"/>
    <w:semiHidden/>
    <w:unhideWhenUsed/>
    <w:rsid w:val="00212EB0"/>
  </w:style>
  <w:style w:type="numbering" w:customStyle="1" w:styleId="NoList7132">
    <w:name w:val="No List7132"/>
    <w:next w:val="a5"/>
    <w:uiPriority w:val="99"/>
    <w:semiHidden/>
    <w:unhideWhenUsed/>
    <w:rsid w:val="00212EB0"/>
  </w:style>
  <w:style w:type="numbering" w:customStyle="1" w:styleId="NoList8132">
    <w:name w:val="No List8132"/>
    <w:next w:val="a5"/>
    <w:uiPriority w:val="99"/>
    <w:semiHidden/>
    <w:unhideWhenUsed/>
    <w:rsid w:val="00212EB0"/>
  </w:style>
  <w:style w:type="numbering" w:customStyle="1" w:styleId="NoList9122">
    <w:name w:val="No List9122"/>
    <w:next w:val="a5"/>
    <w:uiPriority w:val="99"/>
    <w:semiHidden/>
    <w:unhideWhenUsed/>
    <w:rsid w:val="00212EB0"/>
  </w:style>
  <w:style w:type="numbering" w:customStyle="1" w:styleId="LFO1932">
    <w:name w:val="LFO1932"/>
    <w:basedOn w:val="a5"/>
    <w:rsid w:val="00212EB0"/>
  </w:style>
  <w:style w:type="numbering" w:customStyle="1" w:styleId="NoList1022">
    <w:name w:val="No List1022"/>
    <w:next w:val="a5"/>
    <w:uiPriority w:val="99"/>
    <w:semiHidden/>
    <w:unhideWhenUsed/>
    <w:rsid w:val="00212EB0"/>
  </w:style>
  <w:style w:type="numbering" w:customStyle="1" w:styleId="LFO19122">
    <w:name w:val="LFO19122"/>
    <w:basedOn w:val="a5"/>
    <w:rsid w:val="00212EB0"/>
  </w:style>
  <w:style w:type="table" w:customStyle="1" w:styleId="TableGrid1243">
    <w:name w:val="Table Grid1243"/>
    <w:basedOn w:val="a4"/>
    <w:next w:val="af2"/>
    <w:qFormat/>
    <w:rsid w:val="00212EB0"/>
    <w:pPr>
      <w:spacing w:after="180"/>
    </w:pPr>
    <w:rPr>
      <w:rFonts w:ascii="Tms Rmn" w:eastAsia="宋体" w:hAnsi="Tms Rm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2">
    <w:name w:val="No List1242"/>
    <w:next w:val="a5"/>
    <w:uiPriority w:val="99"/>
    <w:semiHidden/>
    <w:rsid w:val="00212EB0"/>
  </w:style>
  <w:style w:type="numbering" w:customStyle="1" w:styleId="NoList11142">
    <w:name w:val="No List11142"/>
    <w:next w:val="a5"/>
    <w:uiPriority w:val="99"/>
    <w:semiHidden/>
    <w:unhideWhenUsed/>
    <w:rsid w:val="00212EB0"/>
  </w:style>
  <w:style w:type="table" w:customStyle="1" w:styleId="TableGrid22361">
    <w:name w:val="Table Grid22361"/>
    <w:basedOn w:val="a4"/>
    <w:next w:val="af2"/>
    <w:uiPriority w:val="39"/>
    <w:qFormat/>
    <w:rsid w:val="00212EB0"/>
    <w:pPr>
      <w:overflowPunct w:val="0"/>
      <w:autoSpaceDE w:val="0"/>
      <w:autoSpaceDN w:val="0"/>
      <w:adjustRightInd w:val="0"/>
      <w:spacing w:after="180"/>
      <w:textAlignment w:val="baseline"/>
    </w:pPr>
    <w:rPr>
      <w:rFonts w:ascii="Times New Roman" w:eastAsia="MS Mincho"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61">
    <w:name w:val="Table Grid111461"/>
    <w:basedOn w:val="a4"/>
    <w:next w:val="af2"/>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0">
    <w:name w:val="无列表142"/>
    <w:next w:val="a5"/>
    <w:semiHidden/>
    <w:rsid w:val="00212EB0"/>
  </w:style>
  <w:style w:type="numbering" w:customStyle="1" w:styleId="1421">
    <w:name w:val="リストなし142"/>
    <w:next w:val="a5"/>
    <w:uiPriority w:val="99"/>
    <w:semiHidden/>
    <w:unhideWhenUsed/>
    <w:rsid w:val="00212EB0"/>
  </w:style>
  <w:style w:type="numbering" w:customStyle="1" w:styleId="11420">
    <w:name w:val="无列表1142"/>
    <w:next w:val="a5"/>
    <w:semiHidden/>
    <w:rsid w:val="00212EB0"/>
  </w:style>
  <w:style w:type="numbering" w:customStyle="1" w:styleId="11321">
    <w:name w:val="リストなし1132"/>
    <w:next w:val="a5"/>
    <w:uiPriority w:val="99"/>
    <w:semiHidden/>
    <w:unhideWhenUsed/>
    <w:rsid w:val="00212EB0"/>
  </w:style>
  <w:style w:type="numbering" w:customStyle="1" w:styleId="NoList2242">
    <w:name w:val="No List2242"/>
    <w:next w:val="a5"/>
    <w:uiPriority w:val="99"/>
    <w:semiHidden/>
    <w:unhideWhenUsed/>
    <w:rsid w:val="00212EB0"/>
  </w:style>
  <w:style w:type="numbering" w:customStyle="1" w:styleId="NoList3242">
    <w:name w:val="No List3242"/>
    <w:next w:val="a5"/>
    <w:uiPriority w:val="99"/>
    <w:semiHidden/>
    <w:unhideWhenUsed/>
    <w:rsid w:val="00212EB0"/>
  </w:style>
  <w:style w:type="numbering" w:customStyle="1" w:styleId="NoList4232">
    <w:name w:val="No List4232"/>
    <w:next w:val="a5"/>
    <w:uiPriority w:val="99"/>
    <w:semiHidden/>
    <w:unhideWhenUsed/>
    <w:rsid w:val="00212EB0"/>
  </w:style>
  <w:style w:type="numbering" w:customStyle="1" w:styleId="NoList21132">
    <w:name w:val="No List21132"/>
    <w:next w:val="a5"/>
    <w:uiPriority w:val="99"/>
    <w:semiHidden/>
    <w:unhideWhenUsed/>
    <w:rsid w:val="00212EB0"/>
  </w:style>
  <w:style w:type="numbering" w:customStyle="1" w:styleId="NoList31132">
    <w:name w:val="No List31132"/>
    <w:next w:val="a5"/>
    <w:uiPriority w:val="99"/>
    <w:semiHidden/>
    <w:unhideWhenUsed/>
    <w:rsid w:val="00212EB0"/>
  </w:style>
  <w:style w:type="numbering" w:customStyle="1" w:styleId="NoList41132">
    <w:name w:val="No List41132"/>
    <w:next w:val="a5"/>
    <w:uiPriority w:val="99"/>
    <w:semiHidden/>
    <w:unhideWhenUsed/>
    <w:rsid w:val="00212EB0"/>
  </w:style>
  <w:style w:type="numbering" w:customStyle="1" w:styleId="11132">
    <w:name w:val="无列表11132"/>
    <w:next w:val="a5"/>
    <w:semiHidden/>
    <w:rsid w:val="00212EB0"/>
  </w:style>
  <w:style w:type="numbering" w:customStyle="1" w:styleId="NoList111132">
    <w:name w:val="No List111132"/>
    <w:next w:val="a5"/>
    <w:uiPriority w:val="99"/>
    <w:semiHidden/>
    <w:unhideWhenUsed/>
    <w:rsid w:val="00212EB0"/>
  </w:style>
  <w:style w:type="numbering" w:customStyle="1" w:styleId="NoList12132">
    <w:name w:val="No List12132"/>
    <w:next w:val="a5"/>
    <w:uiPriority w:val="99"/>
    <w:semiHidden/>
    <w:unhideWhenUsed/>
    <w:rsid w:val="00212EB0"/>
  </w:style>
  <w:style w:type="numbering" w:customStyle="1" w:styleId="NoList22132">
    <w:name w:val="No List22132"/>
    <w:next w:val="a5"/>
    <w:uiPriority w:val="99"/>
    <w:semiHidden/>
    <w:unhideWhenUsed/>
    <w:rsid w:val="00212EB0"/>
  </w:style>
  <w:style w:type="numbering" w:customStyle="1" w:styleId="NoList32132">
    <w:name w:val="No List32132"/>
    <w:next w:val="a5"/>
    <w:uiPriority w:val="99"/>
    <w:semiHidden/>
    <w:unhideWhenUsed/>
    <w:rsid w:val="00212EB0"/>
  </w:style>
  <w:style w:type="table" w:customStyle="1" w:styleId="1610">
    <w:name w:val="网格型161"/>
    <w:basedOn w:val="a4"/>
    <w:next w:val="af2"/>
    <w:qFormat/>
    <w:rsid w:val="00212EB0"/>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
    <w:name w:val="古典型 2161"/>
    <w:basedOn w:val="a4"/>
    <w:next w:val="2f"/>
    <w:qFormat/>
    <w:rsid w:val="00212EB0"/>
    <w:pPr>
      <w:spacing w:after="180"/>
    </w:pPr>
    <w:rPr>
      <w:rFonts w:ascii="Times New Roman" w:eastAsia="宋体" w:hAnsi="Times New Roman" w:cs="Times New Roman"/>
      <w:kern w:val="0"/>
      <w:sz w:val="20"/>
      <w:szCs w:val="20"/>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224">
    <w:name w:val="无列表22"/>
    <w:next w:val="a5"/>
    <w:uiPriority w:val="99"/>
    <w:semiHidden/>
    <w:unhideWhenUsed/>
    <w:rsid w:val="00212EB0"/>
  </w:style>
  <w:style w:type="numbering" w:customStyle="1" w:styleId="1520">
    <w:name w:val="无列表152"/>
    <w:next w:val="a5"/>
    <w:semiHidden/>
    <w:rsid w:val="00212EB0"/>
  </w:style>
  <w:style w:type="numbering" w:customStyle="1" w:styleId="1521">
    <w:name w:val="リストなし152"/>
    <w:next w:val="a5"/>
    <w:uiPriority w:val="99"/>
    <w:semiHidden/>
    <w:unhideWhenUsed/>
    <w:rsid w:val="00212EB0"/>
  </w:style>
  <w:style w:type="table" w:customStyle="1" w:styleId="2221">
    <w:name w:val="古典型 2221"/>
    <w:basedOn w:val="a4"/>
    <w:next w:val="2f"/>
    <w:qFormat/>
    <w:rsid w:val="00212EB0"/>
    <w:pPr>
      <w:spacing w:after="180"/>
    </w:pPr>
    <w:rPr>
      <w:rFonts w:ascii="Times New Roman" w:eastAsia="宋体" w:hAnsi="Times New Roman" w:cs="Times New Roman"/>
      <w:kern w:val="0"/>
      <w:sz w:val="20"/>
      <w:szCs w:val="20"/>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182">
    <w:name w:val="No List182"/>
    <w:next w:val="a5"/>
    <w:uiPriority w:val="99"/>
    <w:semiHidden/>
    <w:unhideWhenUsed/>
    <w:rsid w:val="00212EB0"/>
  </w:style>
  <w:style w:type="numbering" w:customStyle="1" w:styleId="11520">
    <w:name w:val="无列表1152"/>
    <w:next w:val="a5"/>
    <w:semiHidden/>
    <w:rsid w:val="00212EB0"/>
  </w:style>
  <w:style w:type="numbering" w:customStyle="1" w:styleId="11421">
    <w:name w:val="リストなし1142"/>
    <w:next w:val="a5"/>
    <w:uiPriority w:val="99"/>
    <w:semiHidden/>
    <w:unhideWhenUsed/>
    <w:rsid w:val="00212EB0"/>
  </w:style>
  <w:style w:type="table" w:customStyle="1" w:styleId="TableClassic21221">
    <w:name w:val="Table Classic 21221"/>
    <w:basedOn w:val="a4"/>
    <w:next w:val="2f"/>
    <w:qFormat/>
    <w:rsid w:val="00212EB0"/>
    <w:pPr>
      <w:spacing w:after="180"/>
    </w:pPr>
    <w:rPr>
      <w:rFonts w:ascii="Times New Roman" w:eastAsia="宋体" w:hAnsi="Times New Roman" w:cs="Times New Roman"/>
      <w:kern w:val="0"/>
      <w:sz w:val="20"/>
      <w:szCs w:val="20"/>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262">
    <w:name w:val="No List262"/>
    <w:next w:val="a5"/>
    <w:uiPriority w:val="99"/>
    <w:semiHidden/>
    <w:unhideWhenUsed/>
    <w:rsid w:val="00212EB0"/>
  </w:style>
  <w:style w:type="numbering" w:customStyle="1" w:styleId="NoList362">
    <w:name w:val="No List362"/>
    <w:next w:val="a5"/>
    <w:uiPriority w:val="99"/>
    <w:semiHidden/>
    <w:unhideWhenUsed/>
    <w:rsid w:val="00212EB0"/>
  </w:style>
  <w:style w:type="numbering" w:customStyle="1" w:styleId="NoList1152">
    <w:name w:val="No List1152"/>
    <w:next w:val="a5"/>
    <w:uiPriority w:val="99"/>
    <w:semiHidden/>
    <w:unhideWhenUsed/>
    <w:rsid w:val="00212EB0"/>
  </w:style>
  <w:style w:type="numbering" w:customStyle="1" w:styleId="NoList462">
    <w:name w:val="No List462"/>
    <w:next w:val="a5"/>
    <w:uiPriority w:val="99"/>
    <w:semiHidden/>
    <w:unhideWhenUsed/>
    <w:rsid w:val="00212EB0"/>
  </w:style>
  <w:style w:type="numbering" w:customStyle="1" w:styleId="NoList552">
    <w:name w:val="No List552"/>
    <w:next w:val="a5"/>
    <w:uiPriority w:val="99"/>
    <w:semiHidden/>
    <w:unhideWhenUsed/>
    <w:rsid w:val="00212EB0"/>
  </w:style>
  <w:style w:type="numbering" w:customStyle="1" w:styleId="NoList11152">
    <w:name w:val="No List11152"/>
    <w:next w:val="a5"/>
    <w:uiPriority w:val="99"/>
    <w:semiHidden/>
    <w:unhideWhenUsed/>
    <w:rsid w:val="00212EB0"/>
  </w:style>
  <w:style w:type="numbering" w:customStyle="1" w:styleId="NoList2152">
    <w:name w:val="No List2152"/>
    <w:next w:val="a5"/>
    <w:uiPriority w:val="99"/>
    <w:semiHidden/>
    <w:unhideWhenUsed/>
    <w:rsid w:val="00212EB0"/>
  </w:style>
  <w:style w:type="numbering" w:customStyle="1" w:styleId="NoList3152">
    <w:name w:val="No List3152"/>
    <w:next w:val="a5"/>
    <w:uiPriority w:val="99"/>
    <w:semiHidden/>
    <w:unhideWhenUsed/>
    <w:rsid w:val="00212EB0"/>
  </w:style>
  <w:style w:type="numbering" w:customStyle="1" w:styleId="NoList4152">
    <w:name w:val="No List4152"/>
    <w:next w:val="a5"/>
    <w:uiPriority w:val="99"/>
    <w:semiHidden/>
    <w:unhideWhenUsed/>
    <w:rsid w:val="00212EB0"/>
  </w:style>
  <w:style w:type="numbering" w:customStyle="1" w:styleId="NoList652">
    <w:name w:val="No List652"/>
    <w:next w:val="a5"/>
    <w:uiPriority w:val="99"/>
    <w:semiHidden/>
    <w:unhideWhenUsed/>
    <w:rsid w:val="00212EB0"/>
  </w:style>
  <w:style w:type="numbering" w:customStyle="1" w:styleId="NoList752">
    <w:name w:val="No List752"/>
    <w:next w:val="a5"/>
    <w:uiPriority w:val="99"/>
    <w:semiHidden/>
    <w:unhideWhenUsed/>
    <w:rsid w:val="00212EB0"/>
  </w:style>
  <w:style w:type="numbering" w:customStyle="1" w:styleId="NoList1252">
    <w:name w:val="No List1252"/>
    <w:next w:val="a5"/>
    <w:uiPriority w:val="99"/>
    <w:semiHidden/>
    <w:unhideWhenUsed/>
    <w:rsid w:val="00212EB0"/>
  </w:style>
  <w:style w:type="numbering" w:customStyle="1" w:styleId="NoList2252">
    <w:name w:val="No List2252"/>
    <w:next w:val="a5"/>
    <w:uiPriority w:val="99"/>
    <w:semiHidden/>
    <w:unhideWhenUsed/>
    <w:rsid w:val="00212EB0"/>
  </w:style>
  <w:style w:type="numbering" w:customStyle="1" w:styleId="NoList3252">
    <w:name w:val="No List3252"/>
    <w:next w:val="a5"/>
    <w:uiPriority w:val="99"/>
    <w:semiHidden/>
    <w:unhideWhenUsed/>
    <w:rsid w:val="00212EB0"/>
  </w:style>
  <w:style w:type="numbering" w:customStyle="1" w:styleId="NoList4242">
    <w:name w:val="No List4242"/>
    <w:next w:val="a5"/>
    <w:uiPriority w:val="99"/>
    <w:semiHidden/>
    <w:unhideWhenUsed/>
    <w:rsid w:val="00212EB0"/>
  </w:style>
  <w:style w:type="numbering" w:customStyle="1" w:styleId="NoList5142">
    <w:name w:val="No List5142"/>
    <w:next w:val="a5"/>
    <w:uiPriority w:val="99"/>
    <w:semiHidden/>
    <w:unhideWhenUsed/>
    <w:rsid w:val="00212EB0"/>
  </w:style>
  <w:style w:type="numbering" w:customStyle="1" w:styleId="NoList21142">
    <w:name w:val="No List21142"/>
    <w:next w:val="a5"/>
    <w:uiPriority w:val="99"/>
    <w:semiHidden/>
    <w:unhideWhenUsed/>
    <w:rsid w:val="00212EB0"/>
  </w:style>
  <w:style w:type="numbering" w:customStyle="1" w:styleId="NoList31142">
    <w:name w:val="No List31142"/>
    <w:next w:val="a5"/>
    <w:uiPriority w:val="99"/>
    <w:semiHidden/>
    <w:unhideWhenUsed/>
    <w:rsid w:val="00212EB0"/>
  </w:style>
  <w:style w:type="numbering" w:customStyle="1" w:styleId="NoList41142">
    <w:name w:val="No List41142"/>
    <w:next w:val="a5"/>
    <w:uiPriority w:val="99"/>
    <w:semiHidden/>
    <w:unhideWhenUsed/>
    <w:rsid w:val="00212EB0"/>
  </w:style>
  <w:style w:type="numbering" w:customStyle="1" w:styleId="NoList6142">
    <w:name w:val="No List6142"/>
    <w:next w:val="a5"/>
    <w:uiPriority w:val="99"/>
    <w:semiHidden/>
    <w:unhideWhenUsed/>
    <w:rsid w:val="00212EB0"/>
  </w:style>
  <w:style w:type="numbering" w:customStyle="1" w:styleId="11142">
    <w:name w:val="无列表11142"/>
    <w:next w:val="a5"/>
    <w:semiHidden/>
    <w:rsid w:val="00212EB0"/>
  </w:style>
  <w:style w:type="numbering" w:customStyle="1" w:styleId="NoList111142">
    <w:name w:val="No List111142"/>
    <w:next w:val="a5"/>
    <w:uiPriority w:val="99"/>
    <w:semiHidden/>
    <w:unhideWhenUsed/>
    <w:rsid w:val="00212EB0"/>
  </w:style>
  <w:style w:type="numbering" w:customStyle="1" w:styleId="NoList7142">
    <w:name w:val="No List7142"/>
    <w:next w:val="a5"/>
    <w:uiPriority w:val="99"/>
    <w:semiHidden/>
    <w:unhideWhenUsed/>
    <w:rsid w:val="00212EB0"/>
  </w:style>
  <w:style w:type="numbering" w:customStyle="1" w:styleId="NoList12142">
    <w:name w:val="No List12142"/>
    <w:next w:val="a5"/>
    <w:uiPriority w:val="99"/>
    <w:semiHidden/>
    <w:unhideWhenUsed/>
    <w:rsid w:val="00212EB0"/>
  </w:style>
  <w:style w:type="numbering" w:customStyle="1" w:styleId="NoList22142">
    <w:name w:val="No List22142"/>
    <w:next w:val="a5"/>
    <w:uiPriority w:val="99"/>
    <w:semiHidden/>
    <w:unhideWhenUsed/>
    <w:rsid w:val="00212EB0"/>
  </w:style>
  <w:style w:type="numbering" w:customStyle="1" w:styleId="NoList32142">
    <w:name w:val="No List32142"/>
    <w:next w:val="a5"/>
    <w:uiPriority w:val="99"/>
    <w:semiHidden/>
    <w:unhideWhenUsed/>
    <w:rsid w:val="00212EB0"/>
  </w:style>
  <w:style w:type="numbering" w:customStyle="1" w:styleId="NoList842">
    <w:name w:val="No List842"/>
    <w:next w:val="a5"/>
    <w:uiPriority w:val="99"/>
    <w:semiHidden/>
    <w:unhideWhenUsed/>
    <w:rsid w:val="00212EB0"/>
  </w:style>
  <w:style w:type="numbering" w:customStyle="1" w:styleId="NoList942">
    <w:name w:val="No List942"/>
    <w:next w:val="a5"/>
    <w:uiPriority w:val="99"/>
    <w:semiHidden/>
    <w:unhideWhenUsed/>
    <w:rsid w:val="00212EB0"/>
  </w:style>
  <w:style w:type="numbering" w:customStyle="1" w:styleId="NoList8142">
    <w:name w:val="No List8142"/>
    <w:next w:val="a5"/>
    <w:uiPriority w:val="99"/>
    <w:semiHidden/>
    <w:unhideWhenUsed/>
    <w:rsid w:val="00212EB0"/>
  </w:style>
  <w:style w:type="numbering" w:customStyle="1" w:styleId="NoList9132">
    <w:name w:val="No List9132"/>
    <w:next w:val="a5"/>
    <w:uiPriority w:val="99"/>
    <w:semiHidden/>
    <w:unhideWhenUsed/>
    <w:rsid w:val="00212EB0"/>
  </w:style>
  <w:style w:type="numbering" w:customStyle="1" w:styleId="LFO19421">
    <w:name w:val="LFO19421"/>
    <w:basedOn w:val="a5"/>
    <w:rsid w:val="00212EB0"/>
  </w:style>
  <w:style w:type="numbering" w:customStyle="1" w:styleId="NoList1032">
    <w:name w:val="No List1032"/>
    <w:next w:val="a5"/>
    <w:uiPriority w:val="99"/>
    <w:semiHidden/>
    <w:unhideWhenUsed/>
    <w:rsid w:val="00212EB0"/>
  </w:style>
  <w:style w:type="numbering" w:customStyle="1" w:styleId="LFO19132">
    <w:name w:val="LFO19132"/>
    <w:basedOn w:val="a5"/>
    <w:rsid w:val="00212EB0"/>
  </w:style>
  <w:style w:type="numbering" w:customStyle="1" w:styleId="12120">
    <w:name w:val="无列表1212"/>
    <w:next w:val="a5"/>
    <w:semiHidden/>
    <w:rsid w:val="00212EB0"/>
  </w:style>
  <w:style w:type="numbering" w:customStyle="1" w:styleId="12121">
    <w:name w:val="リストなし1212"/>
    <w:next w:val="a5"/>
    <w:uiPriority w:val="99"/>
    <w:semiHidden/>
    <w:unhideWhenUsed/>
    <w:rsid w:val="00212EB0"/>
  </w:style>
  <w:style w:type="numbering" w:customStyle="1" w:styleId="111121">
    <w:name w:val="リストなし11112"/>
    <w:next w:val="a5"/>
    <w:uiPriority w:val="99"/>
    <w:semiHidden/>
    <w:unhideWhenUsed/>
    <w:rsid w:val="00212EB0"/>
  </w:style>
  <w:style w:type="numbering" w:customStyle="1" w:styleId="NoList1312">
    <w:name w:val="No List1312"/>
    <w:next w:val="a5"/>
    <w:uiPriority w:val="99"/>
    <w:semiHidden/>
    <w:unhideWhenUsed/>
    <w:rsid w:val="00212EB0"/>
  </w:style>
  <w:style w:type="numbering" w:customStyle="1" w:styleId="NoList2312">
    <w:name w:val="No List2312"/>
    <w:next w:val="a5"/>
    <w:uiPriority w:val="99"/>
    <w:semiHidden/>
    <w:unhideWhenUsed/>
    <w:rsid w:val="00212EB0"/>
  </w:style>
  <w:style w:type="numbering" w:customStyle="1" w:styleId="NoList3312">
    <w:name w:val="No List3312"/>
    <w:next w:val="a5"/>
    <w:uiPriority w:val="99"/>
    <w:semiHidden/>
    <w:unhideWhenUsed/>
    <w:rsid w:val="00212EB0"/>
  </w:style>
  <w:style w:type="numbering" w:customStyle="1" w:styleId="NoList4312">
    <w:name w:val="No List4312"/>
    <w:next w:val="a5"/>
    <w:uiPriority w:val="99"/>
    <w:semiHidden/>
    <w:unhideWhenUsed/>
    <w:rsid w:val="00212EB0"/>
  </w:style>
  <w:style w:type="numbering" w:customStyle="1" w:styleId="NoList5212">
    <w:name w:val="No List5212"/>
    <w:next w:val="a5"/>
    <w:uiPriority w:val="99"/>
    <w:semiHidden/>
    <w:unhideWhenUsed/>
    <w:rsid w:val="00212EB0"/>
  </w:style>
  <w:style w:type="numbering" w:customStyle="1" w:styleId="NoList6212">
    <w:name w:val="No List6212"/>
    <w:next w:val="a5"/>
    <w:uiPriority w:val="99"/>
    <w:semiHidden/>
    <w:unhideWhenUsed/>
    <w:rsid w:val="00212EB0"/>
  </w:style>
  <w:style w:type="numbering" w:customStyle="1" w:styleId="NoList7212">
    <w:name w:val="No List7212"/>
    <w:next w:val="a5"/>
    <w:uiPriority w:val="99"/>
    <w:semiHidden/>
    <w:unhideWhenUsed/>
    <w:rsid w:val="00212EB0"/>
  </w:style>
  <w:style w:type="numbering" w:customStyle="1" w:styleId="NoList11212">
    <w:name w:val="No List11212"/>
    <w:next w:val="a5"/>
    <w:uiPriority w:val="99"/>
    <w:semiHidden/>
    <w:unhideWhenUsed/>
    <w:rsid w:val="00212EB0"/>
  </w:style>
  <w:style w:type="numbering" w:customStyle="1" w:styleId="NoList21212">
    <w:name w:val="No List21212"/>
    <w:next w:val="a5"/>
    <w:uiPriority w:val="99"/>
    <w:semiHidden/>
    <w:unhideWhenUsed/>
    <w:rsid w:val="00212EB0"/>
  </w:style>
  <w:style w:type="numbering" w:customStyle="1" w:styleId="NoList31212">
    <w:name w:val="No List31212"/>
    <w:next w:val="a5"/>
    <w:uiPriority w:val="99"/>
    <w:semiHidden/>
    <w:unhideWhenUsed/>
    <w:rsid w:val="00212EB0"/>
  </w:style>
  <w:style w:type="numbering" w:customStyle="1" w:styleId="NoList41212">
    <w:name w:val="No List41212"/>
    <w:next w:val="a5"/>
    <w:uiPriority w:val="99"/>
    <w:semiHidden/>
    <w:unhideWhenUsed/>
    <w:rsid w:val="00212EB0"/>
  </w:style>
  <w:style w:type="numbering" w:customStyle="1" w:styleId="NoList51112">
    <w:name w:val="No List51112"/>
    <w:next w:val="a5"/>
    <w:uiPriority w:val="99"/>
    <w:semiHidden/>
    <w:unhideWhenUsed/>
    <w:rsid w:val="00212EB0"/>
  </w:style>
  <w:style w:type="numbering" w:customStyle="1" w:styleId="NoList61112">
    <w:name w:val="No List61112"/>
    <w:next w:val="a5"/>
    <w:uiPriority w:val="99"/>
    <w:semiHidden/>
    <w:unhideWhenUsed/>
    <w:rsid w:val="00212EB0"/>
  </w:style>
  <w:style w:type="numbering" w:customStyle="1" w:styleId="NoList71112">
    <w:name w:val="No List71112"/>
    <w:next w:val="a5"/>
    <w:uiPriority w:val="99"/>
    <w:semiHidden/>
    <w:unhideWhenUsed/>
    <w:rsid w:val="00212EB0"/>
  </w:style>
  <w:style w:type="numbering" w:customStyle="1" w:styleId="NoList81112">
    <w:name w:val="No List81112"/>
    <w:next w:val="a5"/>
    <w:uiPriority w:val="99"/>
    <w:semiHidden/>
    <w:unhideWhenUsed/>
    <w:rsid w:val="00212EB0"/>
  </w:style>
  <w:style w:type="numbering" w:customStyle="1" w:styleId="NoList12212">
    <w:name w:val="No List12212"/>
    <w:next w:val="a5"/>
    <w:uiPriority w:val="99"/>
    <w:semiHidden/>
    <w:rsid w:val="00212EB0"/>
  </w:style>
  <w:style w:type="numbering" w:customStyle="1" w:styleId="NoList111212">
    <w:name w:val="No List111212"/>
    <w:next w:val="a5"/>
    <w:uiPriority w:val="99"/>
    <w:semiHidden/>
    <w:unhideWhenUsed/>
    <w:rsid w:val="00212EB0"/>
  </w:style>
  <w:style w:type="numbering" w:customStyle="1" w:styleId="11212">
    <w:name w:val="无列表11212"/>
    <w:next w:val="a5"/>
    <w:semiHidden/>
    <w:rsid w:val="00212EB0"/>
  </w:style>
  <w:style w:type="numbering" w:customStyle="1" w:styleId="NoList22212">
    <w:name w:val="No List22212"/>
    <w:next w:val="a5"/>
    <w:uiPriority w:val="99"/>
    <w:semiHidden/>
    <w:unhideWhenUsed/>
    <w:rsid w:val="00212EB0"/>
  </w:style>
  <w:style w:type="numbering" w:customStyle="1" w:styleId="NoList32212">
    <w:name w:val="No List32212"/>
    <w:next w:val="a5"/>
    <w:uiPriority w:val="99"/>
    <w:semiHidden/>
    <w:unhideWhenUsed/>
    <w:rsid w:val="00212EB0"/>
  </w:style>
  <w:style w:type="numbering" w:customStyle="1" w:styleId="NoList42112">
    <w:name w:val="No List42112"/>
    <w:next w:val="a5"/>
    <w:uiPriority w:val="99"/>
    <w:semiHidden/>
    <w:unhideWhenUsed/>
    <w:rsid w:val="00212EB0"/>
  </w:style>
  <w:style w:type="numbering" w:customStyle="1" w:styleId="NoList211112">
    <w:name w:val="No List211112"/>
    <w:next w:val="a5"/>
    <w:uiPriority w:val="99"/>
    <w:semiHidden/>
    <w:unhideWhenUsed/>
    <w:rsid w:val="00212EB0"/>
  </w:style>
  <w:style w:type="numbering" w:customStyle="1" w:styleId="NoList311112">
    <w:name w:val="No List311112"/>
    <w:next w:val="a5"/>
    <w:uiPriority w:val="99"/>
    <w:semiHidden/>
    <w:unhideWhenUsed/>
    <w:rsid w:val="00212EB0"/>
  </w:style>
  <w:style w:type="numbering" w:customStyle="1" w:styleId="NoList411112">
    <w:name w:val="No List411112"/>
    <w:next w:val="a5"/>
    <w:uiPriority w:val="99"/>
    <w:semiHidden/>
    <w:unhideWhenUsed/>
    <w:rsid w:val="00212EB0"/>
  </w:style>
  <w:style w:type="numbering" w:customStyle="1" w:styleId="111112">
    <w:name w:val="无列表111112"/>
    <w:next w:val="a5"/>
    <w:semiHidden/>
    <w:rsid w:val="00212EB0"/>
  </w:style>
  <w:style w:type="numbering" w:customStyle="1" w:styleId="NoList1111112">
    <w:name w:val="No List1111112"/>
    <w:next w:val="a5"/>
    <w:uiPriority w:val="99"/>
    <w:semiHidden/>
    <w:unhideWhenUsed/>
    <w:rsid w:val="00212EB0"/>
  </w:style>
  <w:style w:type="numbering" w:customStyle="1" w:styleId="NoList121112">
    <w:name w:val="No List121112"/>
    <w:next w:val="a5"/>
    <w:uiPriority w:val="99"/>
    <w:semiHidden/>
    <w:unhideWhenUsed/>
    <w:rsid w:val="00212EB0"/>
  </w:style>
  <w:style w:type="numbering" w:customStyle="1" w:styleId="NoList221112">
    <w:name w:val="No List221112"/>
    <w:next w:val="a5"/>
    <w:uiPriority w:val="99"/>
    <w:semiHidden/>
    <w:unhideWhenUsed/>
    <w:rsid w:val="00212EB0"/>
  </w:style>
  <w:style w:type="numbering" w:customStyle="1" w:styleId="NoList321112">
    <w:name w:val="No List321112"/>
    <w:next w:val="a5"/>
    <w:uiPriority w:val="99"/>
    <w:semiHidden/>
    <w:unhideWhenUsed/>
    <w:rsid w:val="00212EB0"/>
  </w:style>
  <w:style w:type="numbering" w:customStyle="1" w:styleId="NoList1412">
    <w:name w:val="No List1412"/>
    <w:next w:val="a5"/>
    <w:uiPriority w:val="99"/>
    <w:semiHidden/>
    <w:unhideWhenUsed/>
    <w:rsid w:val="00212EB0"/>
  </w:style>
  <w:style w:type="numbering" w:customStyle="1" w:styleId="NoList1512">
    <w:name w:val="No List1512"/>
    <w:next w:val="a5"/>
    <w:uiPriority w:val="99"/>
    <w:semiHidden/>
    <w:unhideWhenUsed/>
    <w:rsid w:val="00212EB0"/>
  </w:style>
  <w:style w:type="numbering" w:customStyle="1" w:styleId="NoList2412">
    <w:name w:val="No List2412"/>
    <w:next w:val="a5"/>
    <w:uiPriority w:val="99"/>
    <w:semiHidden/>
    <w:unhideWhenUsed/>
    <w:rsid w:val="00212EB0"/>
  </w:style>
  <w:style w:type="numbering" w:customStyle="1" w:styleId="NoList3412">
    <w:name w:val="No List3412"/>
    <w:next w:val="a5"/>
    <w:uiPriority w:val="99"/>
    <w:semiHidden/>
    <w:unhideWhenUsed/>
    <w:rsid w:val="00212EB0"/>
  </w:style>
  <w:style w:type="numbering" w:customStyle="1" w:styleId="NoList4412">
    <w:name w:val="No List4412"/>
    <w:next w:val="a5"/>
    <w:uiPriority w:val="99"/>
    <w:semiHidden/>
    <w:unhideWhenUsed/>
    <w:rsid w:val="00212EB0"/>
  </w:style>
  <w:style w:type="numbering" w:customStyle="1" w:styleId="NoList5312">
    <w:name w:val="No List5312"/>
    <w:next w:val="a5"/>
    <w:uiPriority w:val="99"/>
    <w:semiHidden/>
    <w:unhideWhenUsed/>
    <w:rsid w:val="00212EB0"/>
  </w:style>
  <w:style w:type="numbering" w:customStyle="1" w:styleId="NoList6312">
    <w:name w:val="No List6312"/>
    <w:next w:val="a5"/>
    <w:uiPriority w:val="99"/>
    <w:semiHidden/>
    <w:unhideWhenUsed/>
    <w:rsid w:val="00212EB0"/>
  </w:style>
  <w:style w:type="numbering" w:customStyle="1" w:styleId="NoList7312">
    <w:name w:val="No List7312"/>
    <w:next w:val="a5"/>
    <w:uiPriority w:val="99"/>
    <w:semiHidden/>
    <w:unhideWhenUsed/>
    <w:rsid w:val="00212EB0"/>
  </w:style>
  <w:style w:type="numbering" w:customStyle="1" w:styleId="NoList8212">
    <w:name w:val="No List8212"/>
    <w:next w:val="a5"/>
    <w:uiPriority w:val="99"/>
    <w:semiHidden/>
    <w:unhideWhenUsed/>
    <w:rsid w:val="00212EB0"/>
  </w:style>
  <w:style w:type="numbering" w:customStyle="1" w:styleId="NoList9212">
    <w:name w:val="No List9212"/>
    <w:next w:val="a5"/>
    <w:uiPriority w:val="99"/>
    <w:semiHidden/>
    <w:unhideWhenUsed/>
    <w:rsid w:val="00212EB0"/>
  </w:style>
  <w:style w:type="numbering" w:customStyle="1" w:styleId="NoList11312">
    <w:name w:val="No List11312"/>
    <w:next w:val="a5"/>
    <w:uiPriority w:val="99"/>
    <w:semiHidden/>
    <w:unhideWhenUsed/>
    <w:rsid w:val="00212EB0"/>
  </w:style>
  <w:style w:type="numbering" w:customStyle="1" w:styleId="NoList21312">
    <w:name w:val="No List21312"/>
    <w:next w:val="a5"/>
    <w:uiPriority w:val="99"/>
    <w:semiHidden/>
    <w:unhideWhenUsed/>
    <w:rsid w:val="00212EB0"/>
  </w:style>
  <w:style w:type="numbering" w:customStyle="1" w:styleId="NoList31312">
    <w:name w:val="No List31312"/>
    <w:next w:val="a5"/>
    <w:uiPriority w:val="99"/>
    <w:semiHidden/>
    <w:unhideWhenUsed/>
    <w:rsid w:val="00212EB0"/>
  </w:style>
  <w:style w:type="numbering" w:customStyle="1" w:styleId="NoList41312">
    <w:name w:val="No List41312"/>
    <w:next w:val="a5"/>
    <w:uiPriority w:val="99"/>
    <w:semiHidden/>
    <w:unhideWhenUsed/>
    <w:rsid w:val="00212EB0"/>
  </w:style>
  <w:style w:type="numbering" w:customStyle="1" w:styleId="NoList51212">
    <w:name w:val="No List51212"/>
    <w:next w:val="a5"/>
    <w:uiPriority w:val="99"/>
    <w:semiHidden/>
    <w:unhideWhenUsed/>
    <w:rsid w:val="00212EB0"/>
  </w:style>
  <w:style w:type="numbering" w:customStyle="1" w:styleId="NoList61212">
    <w:name w:val="No List61212"/>
    <w:next w:val="a5"/>
    <w:uiPriority w:val="99"/>
    <w:semiHidden/>
    <w:unhideWhenUsed/>
    <w:rsid w:val="00212EB0"/>
  </w:style>
  <w:style w:type="numbering" w:customStyle="1" w:styleId="NoList71212">
    <w:name w:val="No List71212"/>
    <w:next w:val="a5"/>
    <w:uiPriority w:val="99"/>
    <w:semiHidden/>
    <w:unhideWhenUsed/>
    <w:rsid w:val="00212EB0"/>
  </w:style>
  <w:style w:type="numbering" w:customStyle="1" w:styleId="NoList81212">
    <w:name w:val="No List81212"/>
    <w:next w:val="a5"/>
    <w:uiPriority w:val="99"/>
    <w:semiHidden/>
    <w:unhideWhenUsed/>
    <w:rsid w:val="00212EB0"/>
  </w:style>
  <w:style w:type="numbering" w:customStyle="1" w:styleId="NoList91112">
    <w:name w:val="No List91112"/>
    <w:next w:val="a5"/>
    <w:uiPriority w:val="99"/>
    <w:semiHidden/>
    <w:unhideWhenUsed/>
    <w:rsid w:val="00212EB0"/>
  </w:style>
  <w:style w:type="numbering" w:customStyle="1" w:styleId="LFO19212">
    <w:name w:val="LFO19212"/>
    <w:basedOn w:val="a5"/>
    <w:rsid w:val="00212EB0"/>
  </w:style>
  <w:style w:type="numbering" w:customStyle="1" w:styleId="NoList10112">
    <w:name w:val="No List10112"/>
    <w:next w:val="a5"/>
    <w:uiPriority w:val="99"/>
    <w:semiHidden/>
    <w:unhideWhenUsed/>
    <w:rsid w:val="00212EB0"/>
  </w:style>
  <w:style w:type="numbering" w:customStyle="1" w:styleId="LFO191112">
    <w:name w:val="LFO191112"/>
    <w:basedOn w:val="a5"/>
    <w:rsid w:val="00212EB0"/>
  </w:style>
  <w:style w:type="numbering" w:customStyle="1" w:styleId="NoList12312">
    <w:name w:val="No List12312"/>
    <w:next w:val="a5"/>
    <w:uiPriority w:val="99"/>
    <w:semiHidden/>
    <w:rsid w:val="00212EB0"/>
  </w:style>
  <w:style w:type="numbering" w:customStyle="1" w:styleId="NoList111312">
    <w:name w:val="No List111312"/>
    <w:next w:val="a5"/>
    <w:uiPriority w:val="99"/>
    <w:semiHidden/>
    <w:unhideWhenUsed/>
    <w:rsid w:val="00212EB0"/>
  </w:style>
  <w:style w:type="numbering" w:customStyle="1" w:styleId="13120">
    <w:name w:val="无列表1312"/>
    <w:next w:val="a5"/>
    <w:semiHidden/>
    <w:rsid w:val="00212EB0"/>
  </w:style>
  <w:style w:type="numbering" w:customStyle="1" w:styleId="13121">
    <w:name w:val="リストなし1312"/>
    <w:next w:val="a5"/>
    <w:uiPriority w:val="99"/>
    <w:semiHidden/>
    <w:unhideWhenUsed/>
    <w:rsid w:val="00212EB0"/>
  </w:style>
  <w:style w:type="numbering" w:customStyle="1" w:styleId="11312">
    <w:name w:val="无列表11312"/>
    <w:next w:val="a5"/>
    <w:semiHidden/>
    <w:rsid w:val="00212EB0"/>
  </w:style>
  <w:style w:type="numbering" w:customStyle="1" w:styleId="112120">
    <w:name w:val="リストなし11212"/>
    <w:next w:val="a5"/>
    <w:uiPriority w:val="99"/>
    <w:semiHidden/>
    <w:unhideWhenUsed/>
    <w:rsid w:val="00212EB0"/>
  </w:style>
  <w:style w:type="numbering" w:customStyle="1" w:styleId="NoList22312">
    <w:name w:val="No List22312"/>
    <w:next w:val="a5"/>
    <w:uiPriority w:val="99"/>
    <w:semiHidden/>
    <w:unhideWhenUsed/>
    <w:rsid w:val="00212EB0"/>
  </w:style>
  <w:style w:type="numbering" w:customStyle="1" w:styleId="NoList32312">
    <w:name w:val="No List32312"/>
    <w:next w:val="a5"/>
    <w:uiPriority w:val="99"/>
    <w:semiHidden/>
    <w:unhideWhenUsed/>
    <w:rsid w:val="00212EB0"/>
  </w:style>
  <w:style w:type="numbering" w:customStyle="1" w:styleId="NoList42212">
    <w:name w:val="No List42212"/>
    <w:next w:val="a5"/>
    <w:uiPriority w:val="99"/>
    <w:semiHidden/>
    <w:unhideWhenUsed/>
    <w:rsid w:val="00212EB0"/>
  </w:style>
  <w:style w:type="numbering" w:customStyle="1" w:styleId="NoList211212">
    <w:name w:val="No List211212"/>
    <w:next w:val="a5"/>
    <w:uiPriority w:val="99"/>
    <w:semiHidden/>
    <w:unhideWhenUsed/>
    <w:rsid w:val="00212EB0"/>
  </w:style>
  <w:style w:type="numbering" w:customStyle="1" w:styleId="NoList311212">
    <w:name w:val="No List311212"/>
    <w:next w:val="a5"/>
    <w:uiPriority w:val="99"/>
    <w:semiHidden/>
    <w:unhideWhenUsed/>
    <w:rsid w:val="00212EB0"/>
  </w:style>
  <w:style w:type="numbering" w:customStyle="1" w:styleId="NoList411212">
    <w:name w:val="No List411212"/>
    <w:next w:val="a5"/>
    <w:uiPriority w:val="99"/>
    <w:semiHidden/>
    <w:unhideWhenUsed/>
    <w:rsid w:val="00212EB0"/>
  </w:style>
  <w:style w:type="numbering" w:customStyle="1" w:styleId="111212">
    <w:name w:val="无列表111212"/>
    <w:next w:val="a5"/>
    <w:semiHidden/>
    <w:rsid w:val="00212EB0"/>
  </w:style>
  <w:style w:type="numbering" w:customStyle="1" w:styleId="NoList1111212">
    <w:name w:val="No List1111212"/>
    <w:next w:val="a5"/>
    <w:uiPriority w:val="99"/>
    <w:semiHidden/>
    <w:unhideWhenUsed/>
    <w:rsid w:val="00212EB0"/>
  </w:style>
  <w:style w:type="numbering" w:customStyle="1" w:styleId="NoList121212">
    <w:name w:val="No List121212"/>
    <w:next w:val="a5"/>
    <w:uiPriority w:val="99"/>
    <w:semiHidden/>
    <w:unhideWhenUsed/>
    <w:rsid w:val="00212EB0"/>
  </w:style>
  <w:style w:type="numbering" w:customStyle="1" w:styleId="NoList221212">
    <w:name w:val="No List221212"/>
    <w:next w:val="a5"/>
    <w:uiPriority w:val="99"/>
    <w:semiHidden/>
    <w:unhideWhenUsed/>
    <w:rsid w:val="00212EB0"/>
  </w:style>
  <w:style w:type="numbering" w:customStyle="1" w:styleId="NoList321212">
    <w:name w:val="No List321212"/>
    <w:next w:val="a5"/>
    <w:uiPriority w:val="99"/>
    <w:semiHidden/>
    <w:unhideWhenUsed/>
    <w:rsid w:val="00212EB0"/>
  </w:style>
  <w:style w:type="numbering" w:customStyle="1" w:styleId="NoList1612">
    <w:name w:val="No List1612"/>
    <w:next w:val="a5"/>
    <w:uiPriority w:val="99"/>
    <w:semiHidden/>
    <w:unhideWhenUsed/>
    <w:rsid w:val="00212EB0"/>
  </w:style>
  <w:style w:type="numbering" w:customStyle="1" w:styleId="NoList1712">
    <w:name w:val="No List1712"/>
    <w:next w:val="a5"/>
    <w:uiPriority w:val="99"/>
    <w:semiHidden/>
    <w:unhideWhenUsed/>
    <w:rsid w:val="00212EB0"/>
  </w:style>
  <w:style w:type="numbering" w:customStyle="1" w:styleId="NoList2512">
    <w:name w:val="No List2512"/>
    <w:next w:val="a5"/>
    <w:uiPriority w:val="99"/>
    <w:semiHidden/>
    <w:unhideWhenUsed/>
    <w:rsid w:val="00212EB0"/>
  </w:style>
  <w:style w:type="numbering" w:customStyle="1" w:styleId="NoList3512">
    <w:name w:val="No List3512"/>
    <w:next w:val="a5"/>
    <w:uiPriority w:val="99"/>
    <w:semiHidden/>
    <w:unhideWhenUsed/>
    <w:rsid w:val="00212EB0"/>
  </w:style>
  <w:style w:type="numbering" w:customStyle="1" w:styleId="NoList4512">
    <w:name w:val="No List4512"/>
    <w:next w:val="a5"/>
    <w:uiPriority w:val="99"/>
    <w:semiHidden/>
    <w:unhideWhenUsed/>
    <w:rsid w:val="00212EB0"/>
  </w:style>
  <w:style w:type="numbering" w:customStyle="1" w:styleId="NoList5412">
    <w:name w:val="No List5412"/>
    <w:next w:val="a5"/>
    <w:uiPriority w:val="99"/>
    <w:semiHidden/>
    <w:unhideWhenUsed/>
    <w:rsid w:val="00212EB0"/>
  </w:style>
  <w:style w:type="numbering" w:customStyle="1" w:styleId="NoList6412">
    <w:name w:val="No List6412"/>
    <w:next w:val="a5"/>
    <w:uiPriority w:val="99"/>
    <w:semiHidden/>
    <w:unhideWhenUsed/>
    <w:rsid w:val="00212EB0"/>
  </w:style>
  <w:style w:type="numbering" w:customStyle="1" w:styleId="NoList7412">
    <w:name w:val="No List7412"/>
    <w:next w:val="a5"/>
    <w:uiPriority w:val="99"/>
    <w:semiHidden/>
    <w:unhideWhenUsed/>
    <w:rsid w:val="00212EB0"/>
  </w:style>
  <w:style w:type="numbering" w:customStyle="1" w:styleId="NoList8312">
    <w:name w:val="No List8312"/>
    <w:next w:val="a5"/>
    <w:uiPriority w:val="99"/>
    <w:semiHidden/>
    <w:unhideWhenUsed/>
    <w:rsid w:val="00212EB0"/>
  </w:style>
  <w:style w:type="numbering" w:customStyle="1" w:styleId="NoList9312">
    <w:name w:val="No List9312"/>
    <w:next w:val="a5"/>
    <w:uiPriority w:val="99"/>
    <w:semiHidden/>
    <w:unhideWhenUsed/>
    <w:rsid w:val="00212EB0"/>
  </w:style>
  <w:style w:type="numbering" w:customStyle="1" w:styleId="NoList11412">
    <w:name w:val="No List11412"/>
    <w:next w:val="a5"/>
    <w:uiPriority w:val="99"/>
    <w:semiHidden/>
    <w:unhideWhenUsed/>
    <w:rsid w:val="00212EB0"/>
  </w:style>
  <w:style w:type="numbering" w:customStyle="1" w:styleId="NoList21412">
    <w:name w:val="No List21412"/>
    <w:next w:val="a5"/>
    <w:uiPriority w:val="99"/>
    <w:semiHidden/>
    <w:unhideWhenUsed/>
    <w:rsid w:val="00212EB0"/>
  </w:style>
  <w:style w:type="numbering" w:customStyle="1" w:styleId="NoList31412">
    <w:name w:val="No List31412"/>
    <w:next w:val="a5"/>
    <w:uiPriority w:val="99"/>
    <w:semiHidden/>
    <w:unhideWhenUsed/>
    <w:rsid w:val="00212EB0"/>
  </w:style>
  <w:style w:type="numbering" w:customStyle="1" w:styleId="NoList41412">
    <w:name w:val="No List41412"/>
    <w:next w:val="a5"/>
    <w:uiPriority w:val="99"/>
    <w:semiHidden/>
    <w:unhideWhenUsed/>
    <w:rsid w:val="00212EB0"/>
  </w:style>
  <w:style w:type="numbering" w:customStyle="1" w:styleId="NoList51312">
    <w:name w:val="No List51312"/>
    <w:next w:val="a5"/>
    <w:uiPriority w:val="99"/>
    <w:semiHidden/>
    <w:unhideWhenUsed/>
    <w:rsid w:val="00212EB0"/>
  </w:style>
  <w:style w:type="numbering" w:customStyle="1" w:styleId="NoList61312">
    <w:name w:val="No List61312"/>
    <w:next w:val="a5"/>
    <w:uiPriority w:val="99"/>
    <w:semiHidden/>
    <w:unhideWhenUsed/>
    <w:rsid w:val="00212EB0"/>
  </w:style>
  <w:style w:type="numbering" w:customStyle="1" w:styleId="NoList71312">
    <w:name w:val="No List71312"/>
    <w:next w:val="a5"/>
    <w:uiPriority w:val="99"/>
    <w:semiHidden/>
    <w:unhideWhenUsed/>
    <w:rsid w:val="00212EB0"/>
  </w:style>
  <w:style w:type="numbering" w:customStyle="1" w:styleId="NoList81312">
    <w:name w:val="No List81312"/>
    <w:next w:val="a5"/>
    <w:uiPriority w:val="99"/>
    <w:semiHidden/>
    <w:unhideWhenUsed/>
    <w:rsid w:val="00212EB0"/>
  </w:style>
  <w:style w:type="numbering" w:customStyle="1" w:styleId="NoList91212">
    <w:name w:val="No List91212"/>
    <w:next w:val="a5"/>
    <w:uiPriority w:val="99"/>
    <w:semiHidden/>
    <w:unhideWhenUsed/>
    <w:rsid w:val="00212EB0"/>
  </w:style>
  <w:style w:type="numbering" w:customStyle="1" w:styleId="LFO19312">
    <w:name w:val="LFO19312"/>
    <w:basedOn w:val="a5"/>
    <w:rsid w:val="00212EB0"/>
  </w:style>
  <w:style w:type="numbering" w:customStyle="1" w:styleId="NoList10212">
    <w:name w:val="No List10212"/>
    <w:next w:val="a5"/>
    <w:uiPriority w:val="99"/>
    <w:semiHidden/>
    <w:unhideWhenUsed/>
    <w:rsid w:val="00212EB0"/>
  </w:style>
  <w:style w:type="numbering" w:customStyle="1" w:styleId="LFO191212">
    <w:name w:val="LFO191212"/>
    <w:basedOn w:val="a5"/>
    <w:rsid w:val="00212EB0"/>
  </w:style>
  <w:style w:type="numbering" w:customStyle="1" w:styleId="NoList12412">
    <w:name w:val="No List12412"/>
    <w:next w:val="a5"/>
    <w:uiPriority w:val="99"/>
    <w:semiHidden/>
    <w:rsid w:val="00212EB0"/>
  </w:style>
  <w:style w:type="numbering" w:customStyle="1" w:styleId="NoList111412">
    <w:name w:val="No List111412"/>
    <w:next w:val="a5"/>
    <w:uiPriority w:val="99"/>
    <w:semiHidden/>
    <w:unhideWhenUsed/>
    <w:rsid w:val="00212EB0"/>
  </w:style>
  <w:style w:type="numbering" w:customStyle="1" w:styleId="14120">
    <w:name w:val="无列表1412"/>
    <w:next w:val="a5"/>
    <w:semiHidden/>
    <w:rsid w:val="00212EB0"/>
  </w:style>
  <w:style w:type="numbering" w:customStyle="1" w:styleId="14121">
    <w:name w:val="リストなし1412"/>
    <w:next w:val="a5"/>
    <w:uiPriority w:val="99"/>
    <w:semiHidden/>
    <w:unhideWhenUsed/>
    <w:rsid w:val="00212EB0"/>
  </w:style>
  <w:style w:type="numbering" w:customStyle="1" w:styleId="11412">
    <w:name w:val="无列表11412"/>
    <w:next w:val="a5"/>
    <w:semiHidden/>
    <w:rsid w:val="00212EB0"/>
  </w:style>
  <w:style w:type="numbering" w:customStyle="1" w:styleId="113120">
    <w:name w:val="リストなし11312"/>
    <w:next w:val="a5"/>
    <w:uiPriority w:val="99"/>
    <w:semiHidden/>
    <w:unhideWhenUsed/>
    <w:rsid w:val="00212EB0"/>
  </w:style>
  <w:style w:type="numbering" w:customStyle="1" w:styleId="NoList22412">
    <w:name w:val="No List22412"/>
    <w:next w:val="a5"/>
    <w:uiPriority w:val="99"/>
    <w:semiHidden/>
    <w:unhideWhenUsed/>
    <w:rsid w:val="00212EB0"/>
  </w:style>
  <w:style w:type="numbering" w:customStyle="1" w:styleId="NoList32412">
    <w:name w:val="No List32412"/>
    <w:next w:val="a5"/>
    <w:uiPriority w:val="99"/>
    <w:semiHidden/>
    <w:unhideWhenUsed/>
    <w:rsid w:val="00212EB0"/>
  </w:style>
  <w:style w:type="numbering" w:customStyle="1" w:styleId="NoList42312">
    <w:name w:val="No List42312"/>
    <w:next w:val="a5"/>
    <w:uiPriority w:val="99"/>
    <w:semiHidden/>
    <w:unhideWhenUsed/>
    <w:rsid w:val="00212EB0"/>
  </w:style>
  <w:style w:type="numbering" w:customStyle="1" w:styleId="NoList211312">
    <w:name w:val="No List211312"/>
    <w:next w:val="a5"/>
    <w:uiPriority w:val="99"/>
    <w:semiHidden/>
    <w:unhideWhenUsed/>
    <w:rsid w:val="00212EB0"/>
  </w:style>
  <w:style w:type="numbering" w:customStyle="1" w:styleId="NoList311312">
    <w:name w:val="No List311312"/>
    <w:next w:val="a5"/>
    <w:uiPriority w:val="99"/>
    <w:semiHidden/>
    <w:unhideWhenUsed/>
    <w:rsid w:val="00212EB0"/>
  </w:style>
  <w:style w:type="numbering" w:customStyle="1" w:styleId="NoList411312">
    <w:name w:val="No List411312"/>
    <w:next w:val="a5"/>
    <w:uiPriority w:val="99"/>
    <w:semiHidden/>
    <w:unhideWhenUsed/>
    <w:rsid w:val="00212EB0"/>
  </w:style>
  <w:style w:type="numbering" w:customStyle="1" w:styleId="111312">
    <w:name w:val="无列表111312"/>
    <w:next w:val="a5"/>
    <w:semiHidden/>
    <w:rsid w:val="00212EB0"/>
  </w:style>
  <w:style w:type="numbering" w:customStyle="1" w:styleId="NoList1111312">
    <w:name w:val="No List1111312"/>
    <w:next w:val="a5"/>
    <w:uiPriority w:val="99"/>
    <w:semiHidden/>
    <w:unhideWhenUsed/>
    <w:rsid w:val="00212EB0"/>
  </w:style>
  <w:style w:type="numbering" w:customStyle="1" w:styleId="NoList121312">
    <w:name w:val="No List121312"/>
    <w:next w:val="a5"/>
    <w:uiPriority w:val="99"/>
    <w:semiHidden/>
    <w:unhideWhenUsed/>
    <w:rsid w:val="00212EB0"/>
  </w:style>
  <w:style w:type="numbering" w:customStyle="1" w:styleId="NoList221312">
    <w:name w:val="No List221312"/>
    <w:next w:val="a5"/>
    <w:uiPriority w:val="99"/>
    <w:semiHidden/>
    <w:unhideWhenUsed/>
    <w:rsid w:val="00212EB0"/>
  </w:style>
  <w:style w:type="numbering" w:customStyle="1" w:styleId="NoList321312">
    <w:name w:val="No List321312"/>
    <w:next w:val="a5"/>
    <w:uiPriority w:val="99"/>
    <w:semiHidden/>
    <w:unhideWhenUsed/>
    <w:rsid w:val="00212EB0"/>
  </w:style>
  <w:style w:type="table" w:customStyle="1" w:styleId="2310">
    <w:name w:val="网格型231"/>
    <w:basedOn w:val="a4"/>
    <w:qFormat/>
    <w:rsid w:val="00212EB0"/>
    <w:rPr>
      <w:rFonts w:ascii="CG Times (WN)" w:eastAsia="宋体" w:hAnsi="CG Times (W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1">
    <w:name w:val="Table Grid21221"/>
    <w:basedOn w:val="a4"/>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1">
    <w:name w:val="Table Grid31221"/>
    <w:basedOn w:val="a4"/>
    <w:qFormat/>
    <w:rsid w:val="00212EB0"/>
    <w:pPr>
      <w:overflowPunct w:val="0"/>
      <w:autoSpaceDE w:val="0"/>
      <w:autoSpaceDN w:val="0"/>
      <w:adjustRightInd w:val="0"/>
      <w:spacing w:after="180"/>
      <w:textAlignment w:val="baseline"/>
    </w:pPr>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1">
    <w:name w:val="Table Grid211121"/>
    <w:basedOn w:val="a4"/>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1">
    <w:name w:val="Table Grid311121"/>
    <w:basedOn w:val="a4"/>
    <w:qFormat/>
    <w:rsid w:val="00212EB0"/>
    <w:pPr>
      <w:overflowPunct w:val="0"/>
      <w:autoSpaceDE w:val="0"/>
      <w:autoSpaceDN w:val="0"/>
      <w:adjustRightInd w:val="0"/>
      <w:spacing w:after="180"/>
      <w:textAlignment w:val="baseline"/>
    </w:pPr>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网格型52"/>
    <w:basedOn w:val="a4"/>
    <w:qFormat/>
    <w:rsid w:val="00212EB0"/>
    <w:rPr>
      <w:rFonts w:ascii="CG Times (WN)" w:eastAsia="宋体" w:hAnsi="CG Times (W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
    <w:name w:val="网格型3321"/>
    <w:basedOn w:val="a4"/>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1">
    <w:name w:val="网格型4321"/>
    <w:basedOn w:val="a4"/>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1">
    <w:name w:val="Table Grid21321"/>
    <w:basedOn w:val="a4"/>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1">
    <w:name w:val="Table Grid31321"/>
    <w:basedOn w:val="a4"/>
    <w:qFormat/>
    <w:rsid w:val="00212EB0"/>
    <w:pPr>
      <w:overflowPunct w:val="0"/>
      <w:autoSpaceDE w:val="0"/>
      <w:autoSpaceDN w:val="0"/>
      <w:adjustRightInd w:val="0"/>
      <w:spacing w:after="180"/>
      <w:textAlignment w:val="baseline"/>
    </w:pPr>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1">
    <w:name w:val="网格型31221"/>
    <w:basedOn w:val="a4"/>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1">
    <w:name w:val="网格型41221"/>
    <w:basedOn w:val="a4"/>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2">
    <w:name w:val="Table Style122"/>
    <w:basedOn w:val="a4"/>
    <w:qFormat/>
    <w:rsid w:val="00212EB0"/>
    <w:rPr>
      <w:rFonts w:ascii="Times New Roman" w:eastAsia="MS Mincho" w:hAnsi="Times New Roman" w:cs="Times New Roman"/>
      <w:kern w:val="0"/>
      <w:sz w:val="20"/>
      <w:szCs w:val="20"/>
      <w:lang w:eastAsia="en-US"/>
    </w:rPr>
    <w:tblPr/>
  </w:style>
  <w:style w:type="table" w:customStyle="1" w:styleId="Tabellengitternetz11122">
    <w:name w:val="Tabellengitternetz11122"/>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1">
    <w:name w:val="Table Grid211221"/>
    <w:basedOn w:val="a4"/>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1">
    <w:name w:val="Table Grid311221"/>
    <w:basedOn w:val="a4"/>
    <w:qFormat/>
    <w:rsid w:val="00212EB0"/>
    <w:pPr>
      <w:overflowPunct w:val="0"/>
      <w:autoSpaceDE w:val="0"/>
      <w:autoSpaceDN w:val="0"/>
      <w:adjustRightInd w:val="0"/>
      <w:spacing w:after="180"/>
      <w:textAlignment w:val="baseline"/>
    </w:pPr>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2">
    <w:name w:val="Table Grid12122"/>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2">
    <w:name w:val="Table Grid111122"/>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网格型62"/>
    <w:basedOn w:val="a4"/>
    <w:qFormat/>
    <w:rsid w:val="00212EB0"/>
    <w:rPr>
      <w:rFonts w:ascii="CG Times (WN)" w:eastAsia="宋体" w:hAnsi="CG Times (W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网格型72"/>
    <w:basedOn w:val="a4"/>
    <w:qFormat/>
    <w:rsid w:val="00212EB0"/>
    <w:rPr>
      <w:rFonts w:ascii="CG Times (WN)" w:eastAsia="宋体" w:hAnsi="CG Times (W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0">
    <w:name w:val="网格型342"/>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0">
    <w:name w:val="网格型442"/>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2">
    <w:name w:val="Table Grid2142"/>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2">
    <w:name w:val="Table Grid3142"/>
    <w:basedOn w:val="a4"/>
    <w:qFormat/>
    <w:rsid w:val="00212EB0"/>
    <w:pPr>
      <w:overflowPunct w:val="0"/>
      <w:autoSpaceDE w:val="0"/>
      <w:autoSpaceDN w:val="0"/>
      <w:adjustRightInd w:val="0"/>
      <w:spacing w:after="180"/>
    </w:pPr>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21">
    <w:name w:val="Table Grid7721"/>
    <w:basedOn w:val="a4"/>
    <w:uiPriority w:val="39"/>
    <w:qFormat/>
    <w:rsid w:val="00212EB0"/>
    <w:rPr>
      <w:rFonts w:ascii="Calibri" w:eastAsia="等线" w:hAnsi="Calibri" w:cs="Times New Roman"/>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2">
    <w:name w:val="Table Grid21132"/>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2">
    <w:name w:val="Table Grid31132"/>
    <w:basedOn w:val="a4"/>
    <w:rsid w:val="00212EB0"/>
    <w:pPr>
      <w:overflowPunct w:val="0"/>
      <w:autoSpaceDE w:val="0"/>
      <w:autoSpaceDN w:val="0"/>
      <w:adjustRightInd w:val="0"/>
      <w:spacing w:after="180"/>
    </w:pPr>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21">
    <w:name w:val="Table Grid71121"/>
    <w:basedOn w:val="a4"/>
    <w:uiPriority w:val="39"/>
    <w:qFormat/>
    <w:rsid w:val="00212EB0"/>
    <w:rPr>
      <w:rFonts w:ascii="Calibri" w:eastAsia="等线" w:hAnsi="Calibri" w:cs="Times New Roman"/>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21">
    <w:name w:val="Table Grid72121"/>
    <w:basedOn w:val="a4"/>
    <w:uiPriority w:val="39"/>
    <w:qFormat/>
    <w:rsid w:val="00212EB0"/>
    <w:rPr>
      <w:rFonts w:ascii="Calibri" w:eastAsia="等线" w:hAnsi="Calibri" w:cs="Times New Roman"/>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21">
    <w:name w:val="Table Grid73121"/>
    <w:basedOn w:val="a4"/>
    <w:uiPriority w:val="39"/>
    <w:qFormat/>
    <w:rsid w:val="00212EB0"/>
    <w:rPr>
      <w:rFonts w:ascii="Calibri" w:eastAsia="等线" w:hAnsi="Calibri" w:cs="Times New Roman"/>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21">
    <w:name w:val="Table Grid74121"/>
    <w:basedOn w:val="a4"/>
    <w:uiPriority w:val="39"/>
    <w:qFormat/>
    <w:rsid w:val="00212EB0"/>
    <w:rPr>
      <w:rFonts w:ascii="Calibri" w:eastAsia="等线" w:hAnsi="Calibri" w:cs="Times New Roman"/>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21">
    <w:name w:val="Table Grid75121"/>
    <w:basedOn w:val="a4"/>
    <w:uiPriority w:val="39"/>
    <w:qFormat/>
    <w:rsid w:val="00212EB0"/>
    <w:rPr>
      <w:rFonts w:ascii="Calibri" w:eastAsia="等线" w:hAnsi="Calibri" w:cs="Times New Roman"/>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1">
    <w:name w:val="Table Grid51121"/>
    <w:basedOn w:val="a4"/>
    <w:qFormat/>
    <w:rsid w:val="00212EB0"/>
    <w:pPr>
      <w:spacing w:after="180"/>
    </w:pPr>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1">
    <w:name w:val="Table Grid61121"/>
    <w:basedOn w:val="a4"/>
    <w:qFormat/>
    <w:rsid w:val="00212EB0"/>
    <w:pPr>
      <w:spacing w:after="180"/>
    </w:pPr>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21">
    <w:name w:val="Table Grid76121"/>
    <w:basedOn w:val="a4"/>
    <w:uiPriority w:val="39"/>
    <w:qFormat/>
    <w:rsid w:val="00212EB0"/>
    <w:rPr>
      <w:rFonts w:ascii="Calibri" w:eastAsia="等线" w:hAnsi="Calibri" w:cs="Times New Roman"/>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21">
    <w:name w:val="Table Grid22421"/>
    <w:basedOn w:val="a4"/>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1">
    <w:name w:val="网格型3212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1">
    <w:name w:val="网格型4212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21">
    <w:name w:val="Table Classic 22121"/>
    <w:basedOn w:val="a4"/>
    <w:qFormat/>
    <w:rsid w:val="00212EB0"/>
    <w:pPr>
      <w:spacing w:after="180"/>
    </w:pPr>
    <w:rPr>
      <w:rFonts w:ascii="Times New Roman" w:eastAsia="宋体" w:hAnsi="Times New Roman" w:cs="Times New Roman"/>
      <w:kern w:val="0"/>
      <w:sz w:val="20"/>
      <w:szCs w:val="20"/>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21">
    <w:name w:val="网格型31112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1">
    <w:name w:val="网格型41112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1">
    <w:name w:val="Table Grid9121"/>
    <w:basedOn w:val="a4"/>
    <w:qFormat/>
    <w:rsid w:val="00212EB0"/>
    <w:rPr>
      <w:rFonts w:ascii="Times New Roman" w:eastAsia="Malgun Gothic"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1">
    <w:name w:val="Table Grid13121"/>
    <w:basedOn w:val="a4"/>
    <w:uiPriority w:val="39"/>
    <w:qFormat/>
    <w:rsid w:val="00212EB0"/>
    <w:pPr>
      <w:spacing w:after="180"/>
    </w:pPr>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1">
    <w:name w:val="Table Grid42121"/>
    <w:basedOn w:val="a4"/>
    <w:qFormat/>
    <w:rsid w:val="00212EB0"/>
    <w:pPr>
      <w:spacing w:after="180"/>
    </w:pPr>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1">
    <w:name w:val="Table Grid112121"/>
    <w:basedOn w:val="a4"/>
    <w:uiPriority w:val="39"/>
    <w:qFormat/>
    <w:rsid w:val="00212EB0"/>
    <w:pPr>
      <w:spacing w:after="180"/>
    </w:pPr>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1">
    <w:name w:val="Table Grid411121"/>
    <w:basedOn w:val="a4"/>
    <w:qFormat/>
    <w:rsid w:val="00212EB0"/>
    <w:pPr>
      <w:spacing w:after="180"/>
    </w:pPr>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21">
    <w:name w:val="Table Grid1112121"/>
    <w:basedOn w:val="a4"/>
    <w:qFormat/>
    <w:rsid w:val="00212EB0"/>
    <w:pPr>
      <w:spacing w:after="180"/>
    </w:pPr>
    <w:rPr>
      <w:rFonts w:ascii="Times New Roman" w:eastAsia="Malgun Gothic" w:hAnsi="Times New Roman" w:cs="Times New Roman"/>
      <w:kern w:val="0"/>
      <w:sz w:val="20"/>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1">
    <w:name w:val="Table Grid10121"/>
    <w:basedOn w:val="a4"/>
    <w:qFormat/>
    <w:rsid w:val="00212EB0"/>
    <w:rPr>
      <w:rFonts w:ascii="Times New Roman" w:eastAsia="Malgun Gothic"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1">
    <w:name w:val="Table Grid14121"/>
    <w:basedOn w:val="a4"/>
    <w:uiPriority w:val="39"/>
    <w:qFormat/>
    <w:rsid w:val="00212EB0"/>
    <w:pPr>
      <w:spacing w:after="180"/>
    </w:pPr>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1">
    <w:name w:val="Table Grid43121"/>
    <w:basedOn w:val="a4"/>
    <w:qFormat/>
    <w:rsid w:val="00212EB0"/>
    <w:pPr>
      <w:spacing w:after="180"/>
    </w:pPr>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1">
    <w:name w:val="Table Grid52121"/>
    <w:basedOn w:val="a4"/>
    <w:uiPriority w:val="39"/>
    <w:qFormat/>
    <w:rsid w:val="00212EB0"/>
    <w:pPr>
      <w:spacing w:after="180"/>
    </w:pPr>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1">
    <w:name w:val="Table Grid62121"/>
    <w:basedOn w:val="a4"/>
    <w:qFormat/>
    <w:rsid w:val="00212EB0"/>
    <w:pPr>
      <w:spacing w:after="180"/>
    </w:pPr>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1">
    <w:name w:val="Table Grid113121"/>
    <w:basedOn w:val="a4"/>
    <w:uiPriority w:val="39"/>
    <w:qFormat/>
    <w:rsid w:val="00212EB0"/>
    <w:pPr>
      <w:spacing w:after="180"/>
    </w:pPr>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1">
    <w:name w:val="Table Grid412121"/>
    <w:basedOn w:val="a4"/>
    <w:qFormat/>
    <w:rsid w:val="00212EB0"/>
    <w:pPr>
      <w:spacing w:after="180"/>
    </w:pPr>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21">
    <w:name w:val="Table Grid1113121"/>
    <w:basedOn w:val="a4"/>
    <w:qFormat/>
    <w:rsid w:val="00212EB0"/>
    <w:pPr>
      <w:spacing w:after="180"/>
    </w:pPr>
    <w:rPr>
      <w:rFonts w:ascii="Times New Roman" w:eastAsia="Malgun Gothic" w:hAnsi="Times New Roman" w:cs="Times New Roman"/>
      <w:kern w:val="0"/>
      <w:sz w:val="20"/>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1">
    <w:name w:val="Table Grid15121"/>
    <w:basedOn w:val="a4"/>
    <w:qFormat/>
    <w:rsid w:val="00212EB0"/>
    <w:rPr>
      <w:rFonts w:ascii="Times New Roman" w:eastAsia="Malgun Gothic"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1">
    <w:name w:val="Table Grid16121"/>
    <w:basedOn w:val="a4"/>
    <w:uiPriority w:val="39"/>
    <w:qFormat/>
    <w:rsid w:val="00212EB0"/>
    <w:pPr>
      <w:spacing w:after="180"/>
    </w:pPr>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1">
    <w:name w:val="Table Grid44121"/>
    <w:basedOn w:val="a4"/>
    <w:qFormat/>
    <w:rsid w:val="00212EB0"/>
    <w:pPr>
      <w:spacing w:after="180"/>
    </w:pPr>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21">
    <w:name w:val="Table Grid53121"/>
    <w:basedOn w:val="a4"/>
    <w:uiPriority w:val="39"/>
    <w:qFormat/>
    <w:rsid w:val="00212EB0"/>
    <w:pPr>
      <w:spacing w:after="180"/>
    </w:pPr>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21">
    <w:name w:val="Table Grid63121"/>
    <w:basedOn w:val="a4"/>
    <w:qFormat/>
    <w:rsid w:val="00212EB0"/>
    <w:pPr>
      <w:spacing w:after="180"/>
    </w:pPr>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1">
    <w:name w:val="Table Grid114121"/>
    <w:basedOn w:val="a4"/>
    <w:uiPriority w:val="39"/>
    <w:qFormat/>
    <w:rsid w:val="00212EB0"/>
    <w:pPr>
      <w:spacing w:after="180"/>
    </w:pPr>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21">
    <w:name w:val="Table Grid413121"/>
    <w:basedOn w:val="a4"/>
    <w:qFormat/>
    <w:rsid w:val="00212EB0"/>
    <w:pPr>
      <w:spacing w:after="180"/>
    </w:pPr>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21">
    <w:name w:val="Table Grid1114121"/>
    <w:basedOn w:val="a4"/>
    <w:qFormat/>
    <w:rsid w:val="00212EB0"/>
    <w:pPr>
      <w:spacing w:after="180"/>
    </w:pPr>
    <w:rPr>
      <w:rFonts w:ascii="Times New Roman" w:eastAsia="Malgun Gothic" w:hAnsi="Times New Roman" w:cs="Times New Roman"/>
      <w:kern w:val="0"/>
      <w:sz w:val="20"/>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2">
    <w:name w:val="Table Grid362"/>
    <w:basedOn w:val="a4"/>
    <w:qFormat/>
    <w:rsid w:val="00212EB0"/>
    <w:pPr>
      <w:overflowPunct w:val="0"/>
      <w:autoSpaceDE w:val="0"/>
      <w:autoSpaceDN w:val="0"/>
      <w:adjustRightInd w:val="0"/>
      <w:spacing w:after="180"/>
    </w:pPr>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0">
    <w:name w:val="网格型352"/>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0">
    <w:name w:val="网格型452"/>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2">
    <w:name w:val="Table Grid2152"/>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
    <w:name w:val="Table Grid3152"/>
    <w:basedOn w:val="a4"/>
    <w:qFormat/>
    <w:rsid w:val="00212EB0"/>
    <w:pPr>
      <w:overflowPunct w:val="0"/>
      <w:autoSpaceDE w:val="0"/>
      <w:autoSpaceDN w:val="0"/>
      <w:adjustRightInd w:val="0"/>
      <w:spacing w:after="180"/>
    </w:pPr>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2">
    <w:name w:val="网格型3142"/>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2">
    <w:name w:val="网格型4142"/>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33">
    <w:name w:val="Table Classic 233"/>
    <w:basedOn w:val="a4"/>
    <w:next w:val="2f"/>
    <w:semiHidden/>
    <w:unhideWhenUsed/>
    <w:qFormat/>
    <w:rsid w:val="00212EB0"/>
    <w:pPr>
      <w:spacing w:after="180"/>
    </w:pPr>
    <w:rPr>
      <w:rFonts w:ascii="Times New Roman" w:eastAsia="宋体" w:hAnsi="Times New Roman" w:cs="Times New Roman"/>
      <w:kern w:val="0"/>
      <w:sz w:val="20"/>
      <w:szCs w:val="20"/>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2111111">
    <w:name w:val="No List2111111"/>
    <w:next w:val="a5"/>
    <w:uiPriority w:val="99"/>
    <w:semiHidden/>
    <w:unhideWhenUsed/>
    <w:rsid w:val="00212EB0"/>
  </w:style>
  <w:style w:type="numbering" w:customStyle="1" w:styleId="NoList3111111">
    <w:name w:val="No List3111111"/>
    <w:next w:val="a5"/>
    <w:uiPriority w:val="99"/>
    <w:semiHidden/>
    <w:unhideWhenUsed/>
    <w:rsid w:val="00212EB0"/>
  </w:style>
  <w:style w:type="numbering" w:customStyle="1" w:styleId="NoList4111111">
    <w:name w:val="No List4111111"/>
    <w:next w:val="a5"/>
    <w:uiPriority w:val="99"/>
    <w:semiHidden/>
    <w:unhideWhenUsed/>
    <w:rsid w:val="00212EB0"/>
  </w:style>
  <w:style w:type="numbering" w:customStyle="1" w:styleId="NoList11111111">
    <w:name w:val="No List11111111"/>
    <w:next w:val="a5"/>
    <w:uiPriority w:val="99"/>
    <w:semiHidden/>
    <w:unhideWhenUsed/>
    <w:rsid w:val="00212EB0"/>
  </w:style>
  <w:style w:type="numbering" w:customStyle="1" w:styleId="NoList1211111">
    <w:name w:val="No List1211111"/>
    <w:next w:val="a5"/>
    <w:uiPriority w:val="99"/>
    <w:semiHidden/>
    <w:unhideWhenUsed/>
    <w:rsid w:val="00212EB0"/>
  </w:style>
  <w:style w:type="numbering" w:customStyle="1" w:styleId="LFO1911111">
    <w:name w:val="LFO1911111"/>
    <w:basedOn w:val="a5"/>
    <w:rsid w:val="00212EB0"/>
  </w:style>
  <w:style w:type="numbering" w:customStyle="1" w:styleId="KeineListe1">
    <w:name w:val="Keine Liste1"/>
    <w:next w:val="a5"/>
    <w:uiPriority w:val="99"/>
    <w:semiHidden/>
    <w:unhideWhenUsed/>
    <w:rsid w:val="00212EB0"/>
  </w:style>
  <w:style w:type="table" w:customStyle="1" w:styleId="Tabellenraster1">
    <w:name w:val="Tabellenraster1"/>
    <w:basedOn w:val="a4"/>
    <w:next w:val="af2"/>
    <w:qFormat/>
    <w:rsid w:val="00212EB0"/>
    <w:rPr>
      <w:rFonts w:ascii="CG Times (WN)" w:eastAsia="宋体" w:hAnsi="CG Times (WN)" w:cs="Times New Roman"/>
      <w:kern w:val="0"/>
      <w:sz w:val="20"/>
      <w:szCs w:val="20"/>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1">
    <w:name w:val="Table Grid3511"/>
    <w:basedOn w:val="a4"/>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11">
    <w:name w:val="Table Classic 22111"/>
    <w:basedOn w:val="a4"/>
    <w:qFormat/>
    <w:rsid w:val="00212EB0"/>
    <w:pPr>
      <w:spacing w:after="180"/>
    </w:pPr>
    <w:rPr>
      <w:rFonts w:ascii="Times New Roman" w:eastAsia="宋体" w:hAnsi="Times New Roman" w:cs="Times New Roman"/>
      <w:kern w:val="0"/>
      <w:sz w:val="20"/>
      <w:szCs w:val="20"/>
      <w:lang w:val="fr-FR"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111">
    <w:name w:val="Table Classic 211111"/>
    <w:basedOn w:val="a4"/>
    <w:qFormat/>
    <w:rsid w:val="00212EB0"/>
    <w:pPr>
      <w:spacing w:after="180"/>
    </w:pPr>
    <w:rPr>
      <w:rFonts w:ascii="Times New Roman" w:eastAsia="宋体" w:hAnsi="Times New Roman" w:cs="Times New Roman"/>
      <w:kern w:val="0"/>
      <w:sz w:val="20"/>
      <w:szCs w:val="20"/>
      <w:lang w:val="fr-FR"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111113">
    <w:name w:val="网格型11111"/>
    <w:basedOn w:val="a4"/>
    <w:qFormat/>
    <w:rsid w:val="00212EB0"/>
    <w:rPr>
      <w:rFonts w:ascii="Times New Roman" w:eastAsia="Malgun Gothic" w:hAnsi="Times New Roman" w:cs="Times New Roman"/>
      <w:kern w:val="0"/>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
    <w:name w:val="古典型 21111"/>
    <w:basedOn w:val="a4"/>
    <w:qFormat/>
    <w:rsid w:val="00212EB0"/>
    <w:pPr>
      <w:spacing w:after="180"/>
    </w:pPr>
    <w:rPr>
      <w:rFonts w:ascii="Times New Roman" w:eastAsia="宋体" w:hAnsi="Times New Roman" w:cs="Times New Roman"/>
      <w:kern w:val="0"/>
      <w:sz w:val="20"/>
      <w:szCs w:val="20"/>
      <w:lang w:val="fr-FR"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611">
    <w:name w:val="Table Grid261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
    <w:name w:val="古典型 22111"/>
    <w:basedOn w:val="a4"/>
    <w:qFormat/>
    <w:rsid w:val="00212EB0"/>
    <w:pPr>
      <w:spacing w:after="180"/>
    </w:pPr>
    <w:rPr>
      <w:rFonts w:ascii="Times New Roman" w:eastAsia="宋体" w:hAnsi="Times New Roman" w:cs="Times New Roman"/>
      <w:kern w:val="0"/>
      <w:sz w:val="20"/>
      <w:szCs w:val="20"/>
      <w:lang w:val="fr-FR"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2111">
    <w:name w:val="Table Classic 212111"/>
    <w:basedOn w:val="a4"/>
    <w:qFormat/>
    <w:rsid w:val="00212EB0"/>
    <w:pPr>
      <w:spacing w:after="180"/>
    </w:pPr>
    <w:rPr>
      <w:rFonts w:ascii="Times New Roman" w:eastAsia="宋体" w:hAnsi="Times New Roman" w:cs="Times New Roman"/>
      <w:kern w:val="0"/>
      <w:sz w:val="20"/>
      <w:szCs w:val="20"/>
      <w:lang w:val="fr-FR"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213">
    <w:name w:val="网格型1121"/>
    <w:basedOn w:val="a4"/>
    <w:qFormat/>
    <w:rsid w:val="00212EB0"/>
    <w:rPr>
      <w:rFonts w:ascii="CG Times (WN)" w:eastAsia="宋体" w:hAnsi="CG Times (WN)" w:cs="Times New Roman"/>
      <w:kern w:val="0"/>
      <w:sz w:val="20"/>
      <w:szCs w:val="20"/>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1">
    <w:name w:val="Table Grid21211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1">
    <w:name w:val="Table Grid312111"/>
    <w:basedOn w:val="a4"/>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1">
    <w:name w:val="Table Grid211111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1">
    <w:name w:val="Table Grid3111111"/>
    <w:basedOn w:val="a4"/>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1">
    <w:name w:val="网格型3311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1">
    <w:name w:val="网格型4311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1">
    <w:name w:val="Table Grid21311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1">
    <w:name w:val="Table Grid313111"/>
    <w:basedOn w:val="a4"/>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1">
    <w:name w:val="网格型31211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1">
    <w:name w:val="网格型41211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11">
    <w:name w:val="Table Grid211211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11">
    <w:name w:val="Table Grid3112111"/>
    <w:basedOn w:val="a4"/>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6">
    <w:name w:val="Grid Table 4 Accent 6"/>
    <w:basedOn w:val="a4"/>
    <w:uiPriority w:val="49"/>
    <w:rsid w:val="00212EB0"/>
    <w:rPr>
      <w:rFonts w:ascii="Tms Rmn" w:hAnsi="Tms Rmn" w:cs="Times New Roman"/>
      <w:kern w:val="0"/>
      <w:sz w:val="20"/>
      <w:szCs w:val="20"/>
      <w:lang w:eastAsia="en-US"/>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3-2">
    <w:name w:val="List Table 3 Accent 2"/>
    <w:basedOn w:val="a4"/>
    <w:uiPriority w:val="48"/>
    <w:rsid w:val="00212EB0"/>
    <w:rPr>
      <w:rFonts w:ascii="Times New Roman" w:hAnsi="Times New Roman" w:cs="Times New Roman"/>
      <w:kern w:val="0"/>
      <w:sz w:val="20"/>
      <w:szCs w:val="20"/>
      <w:lang w:eastAsia="en-US"/>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paragraph" w:customStyle="1" w:styleId="FarbigeSchattierung-Akzent31">
    <w:name w:val="Farbige Schattierung - Akzent 31"/>
    <w:basedOn w:val="a2"/>
    <w:uiPriority w:val="34"/>
    <w:qFormat/>
    <w:rsid w:val="00212EB0"/>
    <w:pPr>
      <w:widowControl/>
      <w:spacing w:after="200" w:line="276" w:lineRule="auto"/>
      <w:ind w:left="720"/>
      <w:contextualSpacing/>
      <w:jc w:val="left"/>
    </w:pPr>
    <w:rPr>
      <w:rFonts w:ascii="Arial" w:hAnsi="Arial" w:cs="Arial"/>
      <w:kern w:val="0"/>
      <w:sz w:val="22"/>
    </w:rPr>
  </w:style>
  <w:style w:type="character" w:customStyle="1" w:styleId="HellesRaster-Akzent21">
    <w:name w:val="Helles Raster - Akzent 21"/>
    <w:uiPriority w:val="99"/>
    <w:semiHidden/>
    <w:rsid w:val="00212EB0"/>
    <w:rPr>
      <w:color w:val="808080"/>
    </w:rPr>
  </w:style>
  <w:style w:type="paragraph" w:customStyle="1" w:styleId="DunkleListe-Akzent31">
    <w:name w:val="Dunkle Liste - Akzent 31"/>
    <w:hidden/>
    <w:uiPriority w:val="99"/>
    <w:semiHidden/>
    <w:rsid w:val="00212EB0"/>
    <w:rPr>
      <w:rFonts w:ascii="Calibri" w:eastAsia="宋体" w:hAnsi="Calibri" w:cs="Times New Roman"/>
      <w:kern w:val="0"/>
      <w:sz w:val="22"/>
    </w:rPr>
  </w:style>
  <w:style w:type="paragraph" w:customStyle="1" w:styleId="afffff1">
    <w:name w:val="段"/>
    <w:uiPriority w:val="99"/>
    <w:rsid w:val="00212EB0"/>
    <w:pPr>
      <w:autoSpaceDE w:val="0"/>
      <w:autoSpaceDN w:val="0"/>
      <w:ind w:firstLineChars="200" w:firstLine="200"/>
      <w:jc w:val="both"/>
    </w:pPr>
    <w:rPr>
      <w:rFonts w:ascii="宋体" w:eastAsia="宋体" w:hAnsi="Times New Roman" w:cs="Times New Roman"/>
      <w:noProof/>
      <w:kern w:val="0"/>
      <w:szCs w:val="20"/>
    </w:rPr>
  </w:style>
  <w:style w:type="paragraph" w:customStyle="1" w:styleId="HelleListe-Akzent31">
    <w:name w:val="Helle Liste - Akzent 31"/>
    <w:hidden/>
    <w:uiPriority w:val="71"/>
    <w:rsid w:val="00212EB0"/>
    <w:rPr>
      <w:rFonts w:ascii="Arial" w:eastAsia="宋体" w:hAnsi="Arial" w:cs="Arial"/>
      <w:kern w:val="0"/>
      <w:sz w:val="22"/>
    </w:rPr>
  </w:style>
  <w:style w:type="character" w:customStyle="1" w:styleId="c-phonebook-results-content">
    <w:name w:val="c-phonebook-results-content"/>
    <w:basedOn w:val="a3"/>
    <w:rsid w:val="00212EB0"/>
  </w:style>
  <w:style w:type="character" w:styleId="HTML4">
    <w:name w:val="HTML Acronym"/>
    <w:basedOn w:val="a3"/>
    <w:uiPriority w:val="99"/>
    <w:unhideWhenUsed/>
    <w:rsid w:val="00212EB0"/>
  </w:style>
  <w:style w:type="table" w:styleId="afffff2">
    <w:name w:val="Light List"/>
    <w:basedOn w:val="a4"/>
    <w:uiPriority w:val="61"/>
    <w:rsid w:val="00212EB0"/>
    <w:rPr>
      <w:kern w:val="0"/>
      <w:sz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2f8">
    <w:name w:val="Plain Table 2"/>
    <w:basedOn w:val="a4"/>
    <w:uiPriority w:val="42"/>
    <w:rsid w:val="00212EB0"/>
    <w:rPr>
      <w:rFonts w:ascii="Calibri" w:eastAsia="宋体" w:hAnsi="Calibri" w:cs="Times New Roman"/>
      <w:kern w:val="0"/>
      <w:sz w:val="20"/>
      <w:szCs w:val="20"/>
      <w:lang w:val="de-DE" w:eastAsia="de-DE"/>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1f7">
    <w:name w:val="Grid Table 1 Light"/>
    <w:basedOn w:val="a4"/>
    <w:uiPriority w:val="46"/>
    <w:rsid w:val="00212EB0"/>
    <w:rPr>
      <w:rFonts w:ascii="Calibri" w:eastAsia="宋体" w:hAnsi="Calibri" w:cs="Times New Roman"/>
      <w:kern w:val="0"/>
      <w:sz w:val="20"/>
      <w:szCs w:val="20"/>
      <w:lang w:val="de-DE" w:eastAsia="de-D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4c">
    <w:name w:val="Grid Table 4"/>
    <w:basedOn w:val="a4"/>
    <w:uiPriority w:val="49"/>
    <w:rsid w:val="00212EB0"/>
    <w:rPr>
      <w:rFonts w:ascii="Calibri" w:eastAsia="宋体" w:hAnsi="Calibri" w:cs="Times New Roman"/>
      <w:kern w:val="0"/>
      <w:sz w:val="20"/>
      <w:szCs w:val="20"/>
      <w:lang w:val="de-DE" w:eastAsia="de-D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74">
    <w:name w:val="List Table 7 Colorful"/>
    <w:basedOn w:val="a4"/>
    <w:uiPriority w:val="52"/>
    <w:rsid w:val="00212EB0"/>
    <w:rPr>
      <w:rFonts w:ascii="Calibri" w:eastAsia="宋体" w:hAnsi="Calibri" w:cs="Times New Roman"/>
      <w:color w:val="000000" w:themeColor="text1"/>
      <w:kern w:val="0"/>
      <w:sz w:val="20"/>
      <w:szCs w:val="20"/>
      <w:lang w:val="de-DE" w:eastAsia="de-DE"/>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2f9">
    <w:name w:val="Grid Table 2"/>
    <w:basedOn w:val="a4"/>
    <w:uiPriority w:val="47"/>
    <w:rsid w:val="00212EB0"/>
    <w:rPr>
      <w:rFonts w:ascii="Calibri" w:eastAsia="宋体" w:hAnsi="Calibri" w:cs="Times New Roman"/>
      <w:kern w:val="0"/>
      <w:sz w:val="20"/>
      <w:szCs w:val="20"/>
      <w:lang w:val="de-DE" w:eastAsia="de-DE"/>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3f1">
    <w:name w:val="Grid Table 3"/>
    <w:basedOn w:val="a4"/>
    <w:uiPriority w:val="48"/>
    <w:rsid w:val="00212EB0"/>
    <w:rPr>
      <w:rFonts w:ascii="Calibri" w:eastAsia="宋体" w:hAnsi="Calibri" w:cs="Times New Roman"/>
      <w:kern w:val="0"/>
      <w:sz w:val="20"/>
      <w:szCs w:val="20"/>
      <w:lang w:val="de-DE" w:eastAsia="de-D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67">
    <w:name w:val="Grid Table 6 Colorful"/>
    <w:basedOn w:val="a4"/>
    <w:uiPriority w:val="51"/>
    <w:rsid w:val="00212EB0"/>
    <w:rPr>
      <w:rFonts w:ascii="Calibri" w:eastAsia="宋体" w:hAnsi="Calibri" w:cs="Times New Roman"/>
      <w:color w:val="000000" w:themeColor="text1"/>
      <w:kern w:val="0"/>
      <w:sz w:val="20"/>
      <w:szCs w:val="20"/>
      <w:lang w:val="de-DE" w:eastAsia="de-D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
    <w:name w:val="Grid Table 4 Accent 1"/>
    <w:basedOn w:val="a4"/>
    <w:uiPriority w:val="49"/>
    <w:rsid w:val="00212EB0"/>
    <w:rPr>
      <w:rFonts w:ascii="Times New Roman" w:hAnsi="Times New Roman" w:cs="Times New Roman"/>
      <w:kern w:val="0"/>
      <w:sz w:val="20"/>
      <w:szCs w:val="20"/>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5-5">
    <w:name w:val="Grid Table 5 Dark Accent 5"/>
    <w:basedOn w:val="a4"/>
    <w:uiPriority w:val="50"/>
    <w:rsid w:val="00212EB0"/>
    <w:rPr>
      <w:rFonts w:ascii="Times New Roman" w:hAnsi="Times New Roman" w:cs="Times New Roman"/>
      <w:kern w:val="0"/>
      <w:sz w:val="20"/>
      <w:szCs w:val="20"/>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5-1">
    <w:name w:val="Grid Table 5 Dark Accent 1"/>
    <w:basedOn w:val="a4"/>
    <w:uiPriority w:val="50"/>
    <w:rsid w:val="00212EB0"/>
    <w:rPr>
      <w:rFonts w:ascii="Times New Roman" w:hAnsi="Times New Roman" w:cs="Times New Roman"/>
      <w:kern w:val="0"/>
      <w:sz w:val="20"/>
      <w:szCs w:val="20"/>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100">
    <w:name w:val="网格型10"/>
    <w:basedOn w:val="a4"/>
    <w:qFormat/>
    <w:rsid w:val="00212EB0"/>
    <w:rPr>
      <w:rFonts w:ascii="CG Times (WN)" w:eastAsia="宋体" w:hAnsi="CG Times (W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a4"/>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a4"/>
    <w:qFormat/>
    <w:rsid w:val="00212EB0"/>
    <w:pPr>
      <w:overflowPunct w:val="0"/>
      <w:autoSpaceDE w:val="0"/>
      <w:autoSpaceDN w:val="0"/>
      <w:adjustRightInd w:val="0"/>
      <w:spacing w:after="180"/>
      <w:textAlignment w:val="baseline"/>
    </w:pPr>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a4"/>
    <w:qFormat/>
    <w:rsid w:val="00212EB0"/>
    <w:rPr>
      <w:rFonts w:ascii="CG Times (WN)" w:eastAsia="宋体" w:hAnsi="CG Times (W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128"/>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8">
    <w:name w:val="Table Grid1118"/>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5">
    <w:name w:val="Table Style15"/>
    <w:basedOn w:val="a4"/>
    <w:qFormat/>
    <w:rsid w:val="00212EB0"/>
    <w:rPr>
      <w:rFonts w:ascii="Times New Roman" w:eastAsia="MS Mincho" w:hAnsi="Times New Roman" w:cs="Times New Roman"/>
      <w:kern w:val="0"/>
      <w:sz w:val="20"/>
      <w:szCs w:val="20"/>
      <w:lang w:eastAsia="en-US"/>
    </w:rPr>
    <w:tblPr/>
  </w:style>
  <w:style w:type="table" w:customStyle="1" w:styleId="TableGrid67">
    <w:name w:val="Table Grid67"/>
    <w:basedOn w:val="a4"/>
    <w:qFormat/>
    <w:rsid w:val="00212EB0"/>
    <w:pPr>
      <w:spacing w:after="180"/>
    </w:pPr>
    <w:rPr>
      <w:rFonts w:ascii="Times New Roman" w:eastAsia="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a4"/>
    <w:qFormat/>
    <w:rsid w:val="00212EB0"/>
    <w:rPr>
      <w:rFonts w:ascii="CG Times (WN)" w:eastAsia="宋体" w:hAnsi="CG Times (W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
    <w:name w:val="Table Grid87"/>
    <w:basedOn w:val="a4"/>
    <w:uiPriority w:val="39"/>
    <w:qFormat/>
    <w:rsid w:val="00212EB0"/>
    <w:pPr>
      <w:spacing w:after="180"/>
    </w:pPr>
    <w:rPr>
      <w:rFonts w:ascii="CG Times (WN)" w:eastAsia="宋体" w:hAnsi="CG Times (W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4">
    <w:name w:val="Table Style114"/>
    <w:basedOn w:val="a4"/>
    <w:qFormat/>
    <w:rsid w:val="00212EB0"/>
    <w:rPr>
      <w:rFonts w:ascii="Times New Roman" w:eastAsia="MS Mincho" w:hAnsi="Times New Roman" w:cs="Times New Roman"/>
      <w:kern w:val="0"/>
      <w:sz w:val="20"/>
      <w:szCs w:val="20"/>
      <w:lang w:eastAsia="en-US"/>
    </w:rPr>
    <w:tblPr/>
  </w:style>
  <w:style w:type="table" w:customStyle="1" w:styleId="Tabellengitternetz123">
    <w:name w:val="Tabellengitternetz123"/>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4">
    <w:name w:val="Table Grid814"/>
    <w:basedOn w:val="a4"/>
    <w:uiPriority w:val="39"/>
    <w:qFormat/>
    <w:rsid w:val="00212EB0"/>
    <w:pPr>
      <w:spacing w:after="180"/>
    </w:pPr>
    <w:rPr>
      <w:rFonts w:ascii="CG Times (WN)" w:eastAsia="宋体" w:hAnsi="CG Times (W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a4"/>
    <w:qFormat/>
    <w:rsid w:val="00212EB0"/>
    <w:pPr>
      <w:spacing w:after="180"/>
    </w:pPr>
    <w:rPr>
      <w:rFonts w:ascii="Tms Rmn" w:eastAsia="宋体" w:hAnsi="Tms Rm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4">
    <w:name w:val="Table Grid824"/>
    <w:basedOn w:val="a4"/>
    <w:uiPriority w:val="39"/>
    <w:qFormat/>
    <w:rsid w:val="00212EB0"/>
    <w:pPr>
      <w:spacing w:after="180"/>
    </w:pPr>
    <w:rPr>
      <w:rFonts w:ascii="CG Times (WN)" w:eastAsia="宋体" w:hAnsi="CG Times (W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a4"/>
    <w:qFormat/>
    <w:rsid w:val="00212EB0"/>
    <w:pPr>
      <w:spacing w:after="180"/>
    </w:pPr>
    <w:rPr>
      <w:rFonts w:ascii="Tms Rmn" w:eastAsia="宋体" w:hAnsi="Tms Rm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4">
    <w:name w:val="Table Grid834"/>
    <w:basedOn w:val="a4"/>
    <w:uiPriority w:val="39"/>
    <w:qFormat/>
    <w:rsid w:val="00212EB0"/>
    <w:pPr>
      <w:spacing w:after="180"/>
    </w:pPr>
    <w:rPr>
      <w:rFonts w:ascii="CG Times (WN)" w:eastAsia="宋体" w:hAnsi="CG Times (W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4">
    <w:name w:val="Tabellengitternetz1144"/>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4">
    <w:name w:val="Tabellengitternetz2144"/>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4">
    <w:name w:val="Tabellengitternetz3144"/>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4">
    <w:name w:val="Tabellengitternetz4144"/>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4">
    <w:name w:val="Tabellengitternetz5144"/>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4">
    <w:name w:val="Tabellengitternetz6144"/>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4">
    <w:name w:val="Tabellengitternetz7144"/>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4">
    <w:name w:val="Tabellengitternetz8144"/>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4">
    <w:name w:val="Tabellengitternetz9144"/>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4">
    <w:name w:val="Table Grid1244"/>
    <w:basedOn w:val="a4"/>
    <w:qFormat/>
    <w:rsid w:val="00212EB0"/>
    <w:pPr>
      <w:spacing w:after="180"/>
    </w:pPr>
    <w:rPr>
      <w:rFonts w:ascii="Tms Rmn" w:eastAsia="宋体" w:hAnsi="Tms Rm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3">
    <w:name w:val="网格型1131"/>
    <w:basedOn w:val="a4"/>
    <w:qFormat/>
    <w:rsid w:val="00212EB0"/>
    <w:rPr>
      <w:rFonts w:ascii="CG Times (WN)" w:eastAsia="宋体" w:hAnsi="CG Times (W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3">
    <w:name w:val="Table Grid12113"/>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网格型53"/>
    <w:basedOn w:val="a4"/>
    <w:qFormat/>
    <w:rsid w:val="00212EB0"/>
    <w:rPr>
      <w:rFonts w:ascii="CG Times (WN)" w:eastAsia="宋体" w:hAnsi="CG Times (W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3">
    <w:name w:val="Table Style123"/>
    <w:basedOn w:val="a4"/>
    <w:qFormat/>
    <w:rsid w:val="00212EB0"/>
    <w:rPr>
      <w:rFonts w:ascii="Times New Roman" w:eastAsia="MS Mincho" w:hAnsi="Times New Roman" w:cs="Times New Roman"/>
      <w:kern w:val="0"/>
      <w:sz w:val="20"/>
      <w:szCs w:val="20"/>
      <w:lang w:eastAsia="en-US"/>
    </w:rPr>
    <w:tblPr/>
  </w:style>
  <w:style w:type="table" w:customStyle="1" w:styleId="Tabellengitternetz11123">
    <w:name w:val="Tabellengitternetz11123"/>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3">
    <w:name w:val="Table Grid12123"/>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3">
    <w:name w:val="Table Grid111123"/>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网格型63"/>
    <w:basedOn w:val="a4"/>
    <w:qFormat/>
    <w:rsid w:val="00212EB0"/>
    <w:rPr>
      <w:rFonts w:ascii="CG Times (WN)" w:eastAsia="宋体" w:hAnsi="CG Times (W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0">
    <w:name w:val="网格型73"/>
    <w:basedOn w:val="a4"/>
    <w:qFormat/>
    <w:rsid w:val="00212EB0"/>
    <w:rPr>
      <w:rFonts w:ascii="CG Times (WN)" w:eastAsia="宋体" w:hAnsi="CG Times (W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3">
    <w:name w:val="Table Grid2143"/>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3">
    <w:name w:val="Table Grid3143"/>
    <w:basedOn w:val="a4"/>
    <w:qFormat/>
    <w:rsid w:val="00212EB0"/>
    <w:pPr>
      <w:overflowPunct w:val="0"/>
      <w:autoSpaceDE w:val="0"/>
      <w:autoSpaceDN w:val="0"/>
      <w:adjustRightInd w:val="0"/>
      <w:spacing w:after="180"/>
    </w:pPr>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3">
    <w:name w:val="Table Grid21133"/>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3">
    <w:name w:val="Table Grid31133"/>
    <w:basedOn w:val="a4"/>
    <w:qFormat/>
    <w:rsid w:val="00212EB0"/>
    <w:pPr>
      <w:overflowPunct w:val="0"/>
      <w:autoSpaceDE w:val="0"/>
      <w:autoSpaceDN w:val="0"/>
      <w:adjustRightInd w:val="0"/>
      <w:spacing w:after="180"/>
    </w:pPr>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1">
    <w:name w:val="Table Grid51131"/>
    <w:basedOn w:val="a4"/>
    <w:qFormat/>
    <w:rsid w:val="00212EB0"/>
    <w:pPr>
      <w:spacing w:after="180"/>
    </w:pPr>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1">
    <w:name w:val="Table Grid61131"/>
    <w:basedOn w:val="a4"/>
    <w:qFormat/>
    <w:rsid w:val="00212EB0"/>
    <w:pPr>
      <w:spacing w:after="180"/>
    </w:pPr>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1">
    <w:name w:val="网格型3213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1">
    <w:name w:val="网格型4213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31">
    <w:name w:val="Table Classic 22131"/>
    <w:basedOn w:val="a4"/>
    <w:qFormat/>
    <w:rsid w:val="00212EB0"/>
    <w:pPr>
      <w:spacing w:after="180"/>
    </w:pPr>
    <w:rPr>
      <w:rFonts w:ascii="Times New Roman" w:eastAsia="宋体" w:hAnsi="Times New Roman" w:cs="Times New Roman"/>
      <w:kern w:val="0"/>
      <w:sz w:val="20"/>
      <w:szCs w:val="20"/>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31">
    <w:name w:val="网格型31113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1">
    <w:name w:val="网格型41113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31">
    <w:name w:val="Table Grid13131"/>
    <w:basedOn w:val="a4"/>
    <w:uiPriority w:val="39"/>
    <w:qFormat/>
    <w:rsid w:val="00212EB0"/>
    <w:pPr>
      <w:spacing w:after="180"/>
    </w:pPr>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1">
    <w:name w:val="Table Grid42131"/>
    <w:basedOn w:val="a4"/>
    <w:qFormat/>
    <w:rsid w:val="00212EB0"/>
    <w:pPr>
      <w:spacing w:after="180"/>
    </w:pPr>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1">
    <w:name w:val="Table Grid112131"/>
    <w:basedOn w:val="a4"/>
    <w:uiPriority w:val="39"/>
    <w:qFormat/>
    <w:rsid w:val="00212EB0"/>
    <w:pPr>
      <w:spacing w:after="180"/>
    </w:pPr>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1">
    <w:name w:val="Table Grid411131"/>
    <w:basedOn w:val="a4"/>
    <w:qFormat/>
    <w:rsid w:val="00212EB0"/>
    <w:pPr>
      <w:spacing w:after="180"/>
    </w:pPr>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31">
    <w:name w:val="Table Grid1112131"/>
    <w:basedOn w:val="a4"/>
    <w:qFormat/>
    <w:rsid w:val="00212EB0"/>
    <w:pPr>
      <w:spacing w:after="180"/>
    </w:pPr>
    <w:rPr>
      <w:rFonts w:ascii="Times New Roman" w:eastAsia="Malgun Gothic" w:hAnsi="Times New Roman" w:cs="Times New Roman"/>
      <w:kern w:val="0"/>
      <w:sz w:val="20"/>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1">
    <w:name w:val="Table Grid14131"/>
    <w:basedOn w:val="a4"/>
    <w:uiPriority w:val="39"/>
    <w:qFormat/>
    <w:rsid w:val="00212EB0"/>
    <w:pPr>
      <w:spacing w:after="180"/>
    </w:pPr>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31">
    <w:name w:val="Table Grid43131"/>
    <w:basedOn w:val="a4"/>
    <w:qFormat/>
    <w:rsid w:val="00212EB0"/>
    <w:pPr>
      <w:spacing w:after="180"/>
    </w:pPr>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31">
    <w:name w:val="Table Grid52131"/>
    <w:basedOn w:val="a4"/>
    <w:uiPriority w:val="39"/>
    <w:qFormat/>
    <w:rsid w:val="00212EB0"/>
    <w:pPr>
      <w:spacing w:after="180"/>
    </w:pPr>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31">
    <w:name w:val="Table Grid62131"/>
    <w:basedOn w:val="a4"/>
    <w:qFormat/>
    <w:rsid w:val="00212EB0"/>
    <w:pPr>
      <w:spacing w:after="180"/>
    </w:pPr>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31">
    <w:name w:val="Table Grid113131"/>
    <w:basedOn w:val="a4"/>
    <w:uiPriority w:val="39"/>
    <w:qFormat/>
    <w:rsid w:val="00212EB0"/>
    <w:pPr>
      <w:spacing w:after="180"/>
    </w:pPr>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31">
    <w:name w:val="Table Grid412131"/>
    <w:basedOn w:val="a4"/>
    <w:qFormat/>
    <w:rsid w:val="00212EB0"/>
    <w:pPr>
      <w:spacing w:after="180"/>
    </w:pPr>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31">
    <w:name w:val="Table Grid1113131"/>
    <w:basedOn w:val="a4"/>
    <w:qFormat/>
    <w:rsid w:val="00212EB0"/>
    <w:pPr>
      <w:spacing w:after="180"/>
    </w:pPr>
    <w:rPr>
      <w:rFonts w:ascii="Times New Roman" w:eastAsia="Malgun Gothic" w:hAnsi="Times New Roman" w:cs="Times New Roman"/>
      <w:kern w:val="0"/>
      <w:sz w:val="20"/>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网格型1113"/>
    <w:basedOn w:val="a4"/>
    <w:qFormat/>
    <w:rsid w:val="00212EB0"/>
    <w:rPr>
      <w:rFonts w:ascii="Times New Roman" w:eastAsia="Malgun Gothic"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网格型83"/>
    <w:basedOn w:val="a4"/>
    <w:qFormat/>
    <w:rsid w:val="00212EB0"/>
    <w:pPr>
      <w:spacing w:after="180"/>
    </w:pPr>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3">
    <w:name w:val="Table Grid363"/>
    <w:basedOn w:val="a4"/>
    <w:qFormat/>
    <w:rsid w:val="00212EB0"/>
    <w:pPr>
      <w:overflowPunct w:val="0"/>
      <w:autoSpaceDE w:val="0"/>
      <w:autoSpaceDN w:val="0"/>
      <w:adjustRightInd w:val="0"/>
      <w:spacing w:after="180"/>
    </w:pPr>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3">
    <w:name w:val="Table Grid2153"/>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3">
    <w:name w:val="Table Grid3153"/>
    <w:basedOn w:val="a4"/>
    <w:qFormat/>
    <w:rsid w:val="00212EB0"/>
    <w:pPr>
      <w:overflowPunct w:val="0"/>
      <w:autoSpaceDE w:val="0"/>
      <w:autoSpaceDN w:val="0"/>
      <w:adjustRightInd w:val="0"/>
      <w:spacing w:after="180"/>
    </w:pPr>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3">
    <w:name w:val="网格型3143"/>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3">
    <w:name w:val="网格型4143"/>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8">
    <w:name w:val="典雅型1"/>
    <w:basedOn w:val="a4"/>
    <w:semiHidden/>
    <w:qFormat/>
    <w:rsid w:val="00212EB0"/>
    <w:pPr>
      <w:spacing w:after="180" w:line="259" w:lineRule="auto"/>
    </w:pPr>
    <w:rPr>
      <w:rFonts w:ascii="Times New Roman" w:eastAsia="宋体" w:hAnsi="Times New Roman" w:cs="Times New Roman"/>
      <w:kern w:val="0"/>
      <w:sz w:val="20"/>
      <w:szCs w:val="20"/>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711">
    <w:name w:val="古典型 2711"/>
    <w:basedOn w:val="a4"/>
    <w:qFormat/>
    <w:rsid w:val="00212EB0"/>
    <w:pPr>
      <w:spacing w:after="180"/>
    </w:pPr>
    <w:rPr>
      <w:rFonts w:ascii="Times New Roman" w:eastAsia="宋体" w:hAnsi="Times New Roman" w:cs="Times New Roman"/>
      <w:kern w:val="0"/>
      <w:sz w:val="20"/>
      <w:szCs w:val="20"/>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61">
    <w:name w:val="Table Grid461"/>
    <w:basedOn w:val="a4"/>
    <w:qFormat/>
    <w:rsid w:val="00212EB0"/>
    <w:rPr>
      <w:rFonts w:ascii="CG Times (WN)" w:eastAsia="宋体" w:hAnsi="CG Times (W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1">
    <w:name w:val="Tabellengitternetz116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1">
    <w:name w:val="Tabellengitternetz216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1">
    <w:name w:val="Tabellengitternetz316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1">
    <w:name w:val="Tabellengitternetz416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1">
    <w:name w:val="Tabellengitternetz516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1">
    <w:name w:val="Tabellengitternetz616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1">
    <w:name w:val="Tabellengitternetz716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1">
    <w:name w:val="Tabellengitternetz816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1">
    <w:name w:val="Tabellengitternetz916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711">
    <w:name w:val="Table Classic 21711"/>
    <w:basedOn w:val="a4"/>
    <w:qFormat/>
    <w:rsid w:val="00212EB0"/>
    <w:pPr>
      <w:spacing w:after="180"/>
    </w:pPr>
    <w:rPr>
      <w:rFonts w:ascii="Times New Roman" w:eastAsia="宋体" w:hAnsi="Times New Roman" w:cs="Times New Roman"/>
      <w:kern w:val="0"/>
      <w:sz w:val="20"/>
      <w:szCs w:val="20"/>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61">
    <w:name w:val="Table Grid126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1">
    <w:name w:val="Table Grid1116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31">
    <w:name w:val="Table Style131"/>
    <w:basedOn w:val="a4"/>
    <w:qFormat/>
    <w:rsid w:val="00212EB0"/>
    <w:rPr>
      <w:rFonts w:ascii="Times New Roman" w:eastAsia="MS Mincho" w:hAnsi="Times New Roman" w:cs="Times New Roman"/>
      <w:kern w:val="0"/>
      <w:sz w:val="20"/>
      <w:szCs w:val="20"/>
      <w:lang w:eastAsia="en-US"/>
    </w:rPr>
    <w:tblPr/>
  </w:style>
  <w:style w:type="table" w:customStyle="1" w:styleId="TableGrid7151">
    <w:name w:val="Table Grid7151"/>
    <w:basedOn w:val="a4"/>
    <w:uiPriority w:val="39"/>
    <w:qFormat/>
    <w:rsid w:val="00212EB0"/>
    <w:rPr>
      <w:rFonts w:ascii="Calibri" w:eastAsia="等线" w:hAnsi="Calibri" w:cs="Times New Roman"/>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1">
    <w:name w:val="Table Grid4151"/>
    <w:basedOn w:val="a4"/>
    <w:qFormat/>
    <w:rsid w:val="00212EB0"/>
    <w:rPr>
      <w:rFonts w:ascii="CG Times (WN)" w:eastAsia="宋体" w:hAnsi="CG Times (W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1">
    <w:name w:val="Tabellengitternetz1113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1">
    <w:name w:val="Tabellengitternetz2113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1">
    <w:name w:val="Tabellengitternetz3113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1">
    <w:name w:val="Tabellengitternetz4113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1">
    <w:name w:val="Tabellengitternetz5113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1">
    <w:name w:val="Tabellengitternetz6113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1">
    <w:name w:val="Tabellengitternetz7113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1">
    <w:name w:val="Tabellengitternetz8113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1">
    <w:name w:val="Tabellengitternetz9113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1">
    <w:name w:val="Table Grid1213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1">
    <w:name w:val="Table Grid11113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61">
    <w:name w:val="Table Grid7161"/>
    <w:basedOn w:val="a4"/>
    <w:uiPriority w:val="39"/>
    <w:qFormat/>
    <w:rsid w:val="00212EB0"/>
    <w:rPr>
      <w:rFonts w:ascii="Calibri" w:eastAsia="等线" w:hAnsi="Calibri" w:cs="Times New Roman"/>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51">
    <w:name w:val="Table Grid7251"/>
    <w:basedOn w:val="a4"/>
    <w:uiPriority w:val="39"/>
    <w:qFormat/>
    <w:rsid w:val="00212EB0"/>
    <w:rPr>
      <w:rFonts w:ascii="Calibri" w:eastAsia="等线" w:hAnsi="Calibri" w:cs="Times New Roman"/>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51">
    <w:name w:val="Table Grid7351"/>
    <w:basedOn w:val="a4"/>
    <w:uiPriority w:val="39"/>
    <w:qFormat/>
    <w:rsid w:val="00212EB0"/>
    <w:rPr>
      <w:rFonts w:ascii="Calibri" w:eastAsia="等线" w:hAnsi="Calibri" w:cs="Times New Roman"/>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51">
    <w:name w:val="Table Grid7451"/>
    <w:basedOn w:val="a4"/>
    <w:uiPriority w:val="39"/>
    <w:qFormat/>
    <w:rsid w:val="00212EB0"/>
    <w:rPr>
      <w:rFonts w:ascii="Calibri" w:eastAsia="等线" w:hAnsi="Calibri" w:cs="Times New Roman"/>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51">
    <w:name w:val="Table Grid7551"/>
    <w:basedOn w:val="a4"/>
    <w:uiPriority w:val="39"/>
    <w:qFormat/>
    <w:rsid w:val="00212EB0"/>
    <w:rPr>
      <w:rFonts w:ascii="Calibri" w:eastAsia="等线" w:hAnsi="Calibri" w:cs="Times New Roman"/>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21">
    <w:name w:val="Table Style1121"/>
    <w:basedOn w:val="a4"/>
    <w:qFormat/>
    <w:rsid w:val="00212EB0"/>
    <w:rPr>
      <w:rFonts w:ascii="Times New Roman" w:eastAsia="MS Mincho" w:hAnsi="Times New Roman" w:cs="Times New Roman"/>
      <w:kern w:val="0"/>
      <w:sz w:val="20"/>
      <w:szCs w:val="20"/>
      <w:lang w:eastAsia="en-US"/>
    </w:rPr>
    <w:tblPr/>
  </w:style>
  <w:style w:type="table" w:customStyle="1" w:styleId="TableGrid7651">
    <w:name w:val="Table Grid7651"/>
    <w:basedOn w:val="a4"/>
    <w:uiPriority w:val="39"/>
    <w:qFormat/>
    <w:rsid w:val="00212EB0"/>
    <w:rPr>
      <w:rFonts w:ascii="Calibri" w:eastAsia="等线" w:hAnsi="Calibri" w:cs="Times New Roman"/>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511">
    <w:name w:val="Table Classic 211511"/>
    <w:basedOn w:val="a4"/>
    <w:qFormat/>
    <w:rsid w:val="00212EB0"/>
    <w:pPr>
      <w:spacing w:after="180"/>
    </w:pPr>
    <w:rPr>
      <w:rFonts w:ascii="Times New Roman" w:eastAsia="宋体" w:hAnsi="Times New Roman" w:cs="Times New Roman"/>
      <w:kern w:val="0"/>
      <w:sz w:val="20"/>
      <w:szCs w:val="20"/>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8121">
    <w:name w:val="Table Grid8121"/>
    <w:basedOn w:val="a4"/>
    <w:uiPriority w:val="39"/>
    <w:qFormat/>
    <w:rsid w:val="00212EB0"/>
    <w:pPr>
      <w:spacing w:after="180"/>
    </w:pPr>
    <w:rPr>
      <w:rFonts w:ascii="CG Times (WN)" w:eastAsia="宋体" w:hAnsi="CG Times (W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1">
    <w:name w:val="Tabellengitternetz11221"/>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1">
    <w:name w:val="Tabellengitternetz21221"/>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1">
    <w:name w:val="Tabellengitternetz31221"/>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1">
    <w:name w:val="Tabellengitternetz41221"/>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1">
    <w:name w:val="Tabellengitternetz51221"/>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1">
    <w:name w:val="Tabellengitternetz61221"/>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1">
    <w:name w:val="Tabellengitternetz71221"/>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1">
    <w:name w:val="Tabellengitternetz81221"/>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1">
    <w:name w:val="Tabellengitternetz91221"/>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1">
    <w:name w:val="Table Grid12221"/>
    <w:basedOn w:val="a4"/>
    <w:qFormat/>
    <w:rsid w:val="00212EB0"/>
    <w:pPr>
      <w:spacing w:after="180"/>
    </w:pPr>
    <w:rPr>
      <w:rFonts w:ascii="Tms Rmn" w:eastAsia="宋体" w:hAnsi="Tms Rm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21">
    <w:name w:val="Table Grid8221"/>
    <w:basedOn w:val="a4"/>
    <w:uiPriority w:val="39"/>
    <w:qFormat/>
    <w:rsid w:val="00212EB0"/>
    <w:pPr>
      <w:spacing w:after="180"/>
    </w:pPr>
    <w:rPr>
      <w:rFonts w:ascii="CG Times (WN)" w:eastAsia="宋体" w:hAnsi="CG Times (W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1">
    <w:name w:val="Tabellengitternetz11321"/>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1">
    <w:name w:val="Tabellengitternetz21321"/>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1">
    <w:name w:val="Tabellengitternetz31321"/>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1">
    <w:name w:val="Tabellengitternetz41321"/>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1">
    <w:name w:val="Tabellengitternetz51321"/>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1">
    <w:name w:val="Tabellengitternetz61321"/>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1">
    <w:name w:val="Tabellengitternetz71321"/>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1">
    <w:name w:val="Tabellengitternetz81321"/>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1">
    <w:name w:val="Tabellengitternetz91321"/>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1">
    <w:name w:val="Table Grid12321"/>
    <w:basedOn w:val="a4"/>
    <w:qFormat/>
    <w:rsid w:val="00212EB0"/>
    <w:pPr>
      <w:spacing w:after="180"/>
    </w:pPr>
    <w:rPr>
      <w:rFonts w:ascii="Tms Rmn" w:eastAsia="宋体" w:hAnsi="Tms Rm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21">
    <w:name w:val="Table Grid8321"/>
    <w:basedOn w:val="a4"/>
    <w:uiPriority w:val="39"/>
    <w:qFormat/>
    <w:rsid w:val="00212EB0"/>
    <w:pPr>
      <w:spacing w:after="180"/>
    </w:pPr>
    <w:rPr>
      <w:rFonts w:ascii="CG Times (WN)" w:eastAsia="宋体" w:hAnsi="CG Times (W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21">
    <w:name w:val="Tabellengitternetz11421"/>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21">
    <w:name w:val="Tabellengitternetz21421"/>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21">
    <w:name w:val="Tabellengitternetz31421"/>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21">
    <w:name w:val="Tabellengitternetz41421"/>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21">
    <w:name w:val="Tabellengitternetz51421"/>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21">
    <w:name w:val="Tabellengitternetz61421"/>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21">
    <w:name w:val="Tabellengitternetz71421"/>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21">
    <w:name w:val="Tabellengitternetz81421"/>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21">
    <w:name w:val="Tabellengitternetz91421"/>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21">
    <w:name w:val="Table Grid12421"/>
    <w:basedOn w:val="a4"/>
    <w:qFormat/>
    <w:rsid w:val="00212EB0"/>
    <w:pPr>
      <w:spacing w:after="180"/>
    </w:pPr>
    <w:rPr>
      <w:rFonts w:ascii="Tms Rmn" w:eastAsia="宋体" w:hAnsi="Tms Rm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1">
    <w:name w:val="古典型 21511"/>
    <w:basedOn w:val="a4"/>
    <w:qFormat/>
    <w:rsid w:val="00212EB0"/>
    <w:pPr>
      <w:spacing w:after="180"/>
    </w:pPr>
    <w:rPr>
      <w:rFonts w:ascii="Times New Roman" w:eastAsia="宋体" w:hAnsi="Times New Roman" w:cs="Times New Roman"/>
      <w:kern w:val="0"/>
      <w:sz w:val="20"/>
      <w:szCs w:val="20"/>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ellengitternetz111111">
    <w:name w:val="Tabellengitternetz11111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1">
    <w:name w:val="Tabellengitternetz21111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1">
    <w:name w:val="Tabellengitternetz31111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1">
    <w:name w:val="Tabellengitternetz41111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1">
    <w:name w:val="Tabellengitternetz51111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1">
    <w:name w:val="Tabellengitternetz61111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1">
    <w:name w:val="Tabellengitternetz71111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1">
    <w:name w:val="Tabellengitternetz81111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1">
    <w:name w:val="Tabellengitternetz91111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1">
    <w:name w:val="Table Grid12111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1">
    <w:name w:val="Table Grid111111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网格型511"/>
    <w:basedOn w:val="a4"/>
    <w:qFormat/>
    <w:rsid w:val="00212EB0"/>
    <w:rPr>
      <w:rFonts w:ascii="CG Times (WN)" w:eastAsia="宋体" w:hAnsi="CG Times (W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11">
    <w:name w:val="Table Style1211"/>
    <w:basedOn w:val="a4"/>
    <w:qFormat/>
    <w:rsid w:val="00212EB0"/>
    <w:rPr>
      <w:rFonts w:ascii="Times New Roman" w:eastAsia="MS Mincho" w:hAnsi="Times New Roman" w:cs="Times New Roman"/>
      <w:kern w:val="0"/>
      <w:sz w:val="20"/>
      <w:szCs w:val="20"/>
      <w:lang w:eastAsia="en-US"/>
    </w:rPr>
    <w:tblPr/>
  </w:style>
  <w:style w:type="table" w:customStyle="1" w:styleId="Tabellengitternetz111211">
    <w:name w:val="Tabellengitternetz11121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1">
    <w:name w:val="Tabellengitternetz21121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1">
    <w:name w:val="Tabellengitternetz31121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1">
    <w:name w:val="Tabellengitternetz41121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1">
    <w:name w:val="Tabellengitternetz51121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1">
    <w:name w:val="Tabellengitternetz61121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1">
    <w:name w:val="Tabellengitternetz71121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1">
    <w:name w:val="Tabellengitternetz81121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1">
    <w:name w:val="Tabellengitternetz91121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11">
    <w:name w:val="Table Grid12121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11">
    <w:name w:val="Table Grid111121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网格型611"/>
    <w:basedOn w:val="a4"/>
    <w:qFormat/>
    <w:rsid w:val="00212EB0"/>
    <w:rPr>
      <w:rFonts w:ascii="CG Times (WN)" w:eastAsia="宋体" w:hAnsi="CG Times (W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古典型 2311"/>
    <w:basedOn w:val="a4"/>
    <w:semiHidden/>
    <w:unhideWhenUsed/>
    <w:qFormat/>
    <w:rsid w:val="00212EB0"/>
    <w:pPr>
      <w:spacing w:after="180"/>
    </w:pPr>
    <w:rPr>
      <w:rFonts w:ascii="Times New Roman" w:eastAsia="宋体" w:hAnsi="Times New Roman" w:cs="Times New Roman"/>
      <w:kern w:val="0"/>
      <w:sz w:val="20"/>
      <w:szCs w:val="20"/>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41">
    <w:name w:val="Table Grid254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1">
    <w:name w:val="Table Grid2141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1">
    <w:name w:val="Table Grid31411"/>
    <w:basedOn w:val="a4"/>
    <w:qFormat/>
    <w:rsid w:val="00212EB0"/>
    <w:pPr>
      <w:overflowPunct w:val="0"/>
      <w:autoSpaceDE w:val="0"/>
      <w:autoSpaceDN w:val="0"/>
      <w:adjustRightInd w:val="0"/>
      <w:spacing w:after="180"/>
    </w:pPr>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网格型3131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网格型4131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11">
    <w:name w:val="Table Classic 21311"/>
    <w:basedOn w:val="a4"/>
    <w:qFormat/>
    <w:rsid w:val="00212EB0"/>
    <w:pPr>
      <w:spacing w:after="180"/>
    </w:pPr>
    <w:rPr>
      <w:rFonts w:ascii="Times New Roman" w:eastAsia="宋体" w:hAnsi="Times New Roman" w:cs="Times New Roman"/>
      <w:kern w:val="0"/>
      <w:sz w:val="20"/>
      <w:szCs w:val="20"/>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1311">
    <w:name w:val="Table Grid21131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1">
    <w:name w:val="Table Grid311311"/>
    <w:basedOn w:val="a4"/>
    <w:qFormat/>
    <w:rsid w:val="00212EB0"/>
    <w:pPr>
      <w:overflowPunct w:val="0"/>
      <w:autoSpaceDE w:val="0"/>
      <w:autoSpaceDN w:val="0"/>
      <w:adjustRightInd w:val="0"/>
      <w:spacing w:after="180"/>
    </w:pPr>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a4"/>
    <w:qFormat/>
    <w:rsid w:val="00212EB0"/>
    <w:pPr>
      <w:overflowPunct w:val="0"/>
      <w:autoSpaceDE w:val="0"/>
      <w:autoSpaceDN w:val="0"/>
      <w:adjustRightInd w:val="0"/>
      <w:spacing w:after="180"/>
    </w:pPr>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网格型31111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
    <w:name w:val="网格型41111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1">
    <w:name w:val="Table Grid221111"/>
    <w:basedOn w:val="a4"/>
    <w:uiPriority w:val="39"/>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1">
    <w:name w:val="Table Grid2311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1">
    <w:name w:val="Table Grid33111"/>
    <w:basedOn w:val="a4"/>
    <w:qFormat/>
    <w:rsid w:val="00212EB0"/>
    <w:pPr>
      <w:overflowPunct w:val="0"/>
      <w:autoSpaceDE w:val="0"/>
      <w:autoSpaceDN w:val="0"/>
      <w:adjustRightInd w:val="0"/>
      <w:spacing w:after="180"/>
    </w:pPr>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1">
    <w:name w:val="Table Grid222111"/>
    <w:basedOn w:val="a4"/>
    <w:uiPriority w:val="39"/>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1">
    <w:name w:val="Table Grid2411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1">
    <w:name w:val="Table Grid34111"/>
    <w:basedOn w:val="a4"/>
    <w:qFormat/>
    <w:rsid w:val="00212EB0"/>
    <w:pPr>
      <w:overflowPunct w:val="0"/>
      <w:autoSpaceDE w:val="0"/>
      <w:autoSpaceDN w:val="0"/>
      <w:adjustRightInd w:val="0"/>
      <w:spacing w:after="180"/>
    </w:pPr>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11">
    <w:name w:val="Table Grid223111"/>
    <w:basedOn w:val="a4"/>
    <w:uiPriority w:val="39"/>
    <w:qFormat/>
    <w:rsid w:val="00212EB0"/>
    <w:pPr>
      <w:overflowPunct w:val="0"/>
      <w:autoSpaceDE w:val="0"/>
      <w:autoSpaceDN w:val="0"/>
      <w:adjustRightInd w:val="0"/>
      <w:spacing w:after="180"/>
    </w:pPr>
    <w:rPr>
      <w:rFonts w:ascii="Times New Roman" w:eastAsia="MS Mincho" w:hAnsi="Times New Roman" w:cs="Times New Roman"/>
      <w:kern w:val="0"/>
      <w:sz w:val="20"/>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
    <w:name w:val="古典型 2411"/>
    <w:basedOn w:val="a4"/>
    <w:semiHidden/>
    <w:unhideWhenUsed/>
    <w:qFormat/>
    <w:rsid w:val="00212EB0"/>
    <w:pPr>
      <w:spacing w:after="180"/>
    </w:pPr>
    <w:rPr>
      <w:rFonts w:ascii="Times New Roman" w:eastAsia="宋体" w:hAnsi="Times New Roman" w:cs="Times New Roman"/>
      <w:kern w:val="0"/>
      <w:sz w:val="20"/>
      <w:szCs w:val="20"/>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811">
    <w:name w:val="网格型811"/>
    <w:basedOn w:val="a4"/>
    <w:qFormat/>
    <w:rsid w:val="00212EB0"/>
    <w:pPr>
      <w:spacing w:after="180"/>
    </w:pPr>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1">
    <w:name w:val="Table Grid3611"/>
    <w:basedOn w:val="a4"/>
    <w:qFormat/>
    <w:rsid w:val="00212EB0"/>
    <w:pPr>
      <w:overflowPunct w:val="0"/>
      <w:autoSpaceDE w:val="0"/>
      <w:autoSpaceDN w:val="0"/>
      <w:adjustRightInd w:val="0"/>
      <w:spacing w:after="180"/>
    </w:pPr>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网格型351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型451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11">
    <w:name w:val="Table Grid2151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1">
    <w:name w:val="Table Grid31511"/>
    <w:basedOn w:val="a4"/>
    <w:qFormat/>
    <w:rsid w:val="00212EB0"/>
    <w:pPr>
      <w:overflowPunct w:val="0"/>
      <w:autoSpaceDE w:val="0"/>
      <w:autoSpaceDN w:val="0"/>
      <w:adjustRightInd w:val="0"/>
      <w:spacing w:after="180"/>
    </w:pPr>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1">
    <w:name w:val="网格型3141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1">
    <w:name w:val="网格型41411"/>
    <w:basedOn w:val="a4"/>
    <w:qFormat/>
    <w:rsid w:val="00212EB0"/>
    <w:pPr>
      <w:overflowPunct w:val="0"/>
      <w:autoSpaceDE w:val="0"/>
      <w:autoSpaceDN w:val="0"/>
      <w:adjustRightInd w:val="0"/>
      <w:spacing w:after="180"/>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11">
    <w:name w:val="Table Classic 21411"/>
    <w:basedOn w:val="a4"/>
    <w:qFormat/>
    <w:rsid w:val="00212EB0"/>
    <w:pPr>
      <w:spacing w:after="180"/>
    </w:pPr>
    <w:rPr>
      <w:rFonts w:ascii="Times New Roman" w:eastAsia="宋体" w:hAnsi="Times New Roman" w:cs="Times New Roman"/>
      <w:kern w:val="0"/>
      <w:sz w:val="20"/>
      <w:szCs w:val="20"/>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911">
    <w:name w:val="网格型91"/>
    <w:basedOn w:val="a4"/>
    <w:qFormat/>
    <w:rsid w:val="00212EB0"/>
    <w:rPr>
      <w:rFonts w:ascii="CG Times (WN)" w:eastAsia="宋体" w:hAnsi="CG Times (W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
    <w:name w:val="Table Grid291"/>
    <w:basedOn w:val="a4"/>
    <w:qFormat/>
    <w:rsid w:val="00212EB0"/>
    <w:pPr>
      <w:overflowPunct w:val="0"/>
      <w:autoSpaceDE w:val="0"/>
      <w:autoSpaceDN w:val="0"/>
      <w:adjustRightInd w:val="0"/>
      <w:spacing w:after="180"/>
      <w:textAlignment w:val="baseline"/>
    </w:pPr>
    <w:rPr>
      <w:rFonts w:ascii="Times New Roman" w:eastAsia="宋体"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a4"/>
    <w:qFormat/>
    <w:rsid w:val="00212EB0"/>
    <w:pPr>
      <w:overflowPunct w:val="0"/>
      <w:autoSpaceDE w:val="0"/>
      <w:autoSpaceDN w:val="0"/>
      <w:adjustRightInd w:val="0"/>
      <w:spacing w:after="180"/>
      <w:textAlignment w:val="baseline"/>
    </w:pPr>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1">
    <w:name w:val="古典型 2811"/>
    <w:basedOn w:val="a4"/>
    <w:qFormat/>
    <w:rsid w:val="00212EB0"/>
    <w:pPr>
      <w:spacing w:after="180"/>
    </w:pPr>
    <w:rPr>
      <w:rFonts w:ascii="Times New Roman" w:eastAsia="宋体" w:hAnsi="Times New Roman" w:cs="Times New Roman"/>
      <w:kern w:val="0"/>
      <w:sz w:val="20"/>
      <w:szCs w:val="20"/>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71">
    <w:name w:val="Table Grid471"/>
    <w:basedOn w:val="a4"/>
    <w:qFormat/>
    <w:rsid w:val="00212EB0"/>
    <w:rPr>
      <w:rFonts w:ascii="CG Times (WN)" w:eastAsia="宋体" w:hAnsi="CG Times (W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1">
    <w:name w:val="Table Grid118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1">
    <w:name w:val="Tabellengitternetz117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1">
    <w:name w:val="Tabellengitternetz217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1">
    <w:name w:val="Tabellengitternetz317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1">
    <w:name w:val="Tabellengitternetz417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1">
    <w:name w:val="Tabellengitternetz517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1">
    <w:name w:val="Tabellengitternetz617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1">
    <w:name w:val="Tabellengitternetz717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1">
    <w:name w:val="Tabellengitternetz817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1">
    <w:name w:val="Tabellengitternetz917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811">
    <w:name w:val="Table Classic 21811"/>
    <w:basedOn w:val="a4"/>
    <w:qFormat/>
    <w:rsid w:val="00212EB0"/>
    <w:pPr>
      <w:spacing w:after="180"/>
    </w:pPr>
    <w:rPr>
      <w:rFonts w:ascii="Times New Roman" w:eastAsia="宋体" w:hAnsi="Times New Roman" w:cs="Times New Roman"/>
      <w:kern w:val="0"/>
      <w:sz w:val="20"/>
      <w:szCs w:val="20"/>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71">
    <w:name w:val="Table Grid127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1">
    <w:name w:val="Table Grid1117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41">
    <w:name w:val="Table Style141"/>
    <w:basedOn w:val="a4"/>
    <w:qFormat/>
    <w:rsid w:val="00212EB0"/>
    <w:rPr>
      <w:rFonts w:ascii="Times New Roman" w:eastAsia="MS Mincho" w:hAnsi="Times New Roman" w:cs="Times New Roman"/>
      <w:kern w:val="0"/>
      <w:sz w:val="20"/>
      <w:szCs w:val="20"/>
      <w:lang w:eastAsia="en-US"/>
    </w:rPr>
    <w:tblPr/>
  </w:style>
  <w:style w:type="table" w:customStyle="1" w:styleId="TableGrid661">
    <w:name w:val="Table Grid661"/>
    <w:basedOn w:val="a4"/>
    <w:qFormat/>
    <w:rsid w:val="00212EB0"/>
    <w:pPr>
      <w:spacing w:after="180"/>
    </w:pPr>
    <w:rPr>
      <w:rFonts w:ascii="Times New Roman" w:eastAsia="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71">
    <w:name w:val="Table Grid7171"/>
    <w:basedOn w:val="a4"/>
    <w:uiPriority w:val="39"/>
    <w:qFormat/>
    <w:rsid w:val="00212EB0"/>
    <w:rPr>
      <w:rFonts w:ascii="Calibri" w:eastAsia="等线" w:hAnsi="Calibri" w:cs="Times New Roman"/>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1">
    <w:name w:val="Table Grid4161"/>
    <w:basedOn w:val="a4"/>
    <w:qFormat/>
    <w:rsid w:val="00212EB0"/>
    <w:rPr>
      <w:rFonts w:ascii="CG Times (WN)" w:eastAsia="宋体" w:hAnsi="CG Times (W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1">
    <w:name w:val="Tabellengitternetz1114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1">
    <w:name w:val="Tabellengitternetz2114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1">
    <w:name w:val="Tabellengitternetz3114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1">
    <w:name w:val="Tabellengitternetz4114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1">
    <w:name w:val="Tabellengitternetz5114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1">
    <w:name w:val="Tabellengitternetz6114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1">
    <w:name w:val="Tabellengitternetz7114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1">
    <w:name w:val="Tabellengitternetz8114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1">
    <w:name w:val="Tabellengitternetz9114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1">
    <w:name w:val="Table Grid1214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1">
    <w:name w:val="Table Grid11114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81">
    <w:name w:val="Table Grid7181"/>
    <w:basedOn w:val="a4"/>
    <w:uiPriority w:val="39"/>
    <w:qFormat/>
    <w:rsid w:val="00212EB0"/>
    <w:rPr>
      <w:rFonts w:ascii="Calibri" w:eastAsia="等线" w:hAnsi="Calibri" w:cs="Times New Roman"/>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61">
    <w:name w:val="Table Grid7261"/>
    <w:basedOn w:val="a4"/>
    <w:uiPriority w:val="39"/>
    <w:qFormat/>
    <w:rsid w:val="00212EB0"/>
    <w:rPr>
      <w:rFonts w:ascii="Calibri" w:eastAsia="等线" w:hAnsi="Calibri" w:cs="Times New Roman"/>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61">
    <w:name w:val="Table Grid7361"/>
    <w:basedOn w:val="a4"/>
    <w:uiPriority w:val="39"/>
    <w:qFormat/>
    <w:rsid w:val="00212EB0"/>
    <w:rPr>
      <w:rFonts w:ascii="Calibri" w:eastAsia="等线" w:hAnsi="Calibri" w:cs="Times New Roman"/>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61">
    <w:name w:val="Table Grid7461"/>
    <w:basedOn w:val="a4"/>
    <w:uiPriority w:val="39"/>
    <w:qFormat/>
    <w:rsid w:val="00212EB0"/>
    <w:rPr>
      <w:rFonts w:ascii="Calibri" w:eastAsia="等线" w:hAnsi="Calibri" w:cs="Times New Roman"/>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61">
    <w:name w:val="Table Grid7561"/>
    <w:basedOn w:val="a4"/>
    <w:uiPriority w:val="39"/>
    <w:qFormat/>
    <w:rsid w:val="00212EB0"/>
    <w:rPr>
      <w:rFonts w:ascii="Calibri" w:eastAsia="等线" w:hAnsi="Calibri" w:cs="Times New Roman"/>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1">
    <w:name w:val="Table Grid861"/>
    <w:basedOn w:val="a4"/>
    <w:uiPriority w:val="39"/>
    <w:qFormat/>
    <w:rsid w:val="00212EB0"/>
    <w:pPr>
      <w:spacing w:after="180"/>
    </w:pPr>
    <w:rPr>
      <w:rFonts w:ascii="CG Times (WN)" w:eastAsia="宋体" w:hAnsi="CG Times (W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31">
    <w:name w:val="Table Style1131"/>
    <w:basedOn w:val="a4"/>
    <w:qFormat/>
    <w:rsid w:val="00212EB0"/>
    <w:rPr>
      <w:rFonts w:ascii="Times New Roman" w:eastAsia="MS Mincho" w:hAnsi="Times New Roman" w:cs="Times New Roman"/>
      <w:kern w:val="0"/>
      <w:sz w:val="20"/>
      <w:szCs w:val="20"/>
      <w:lang w:eastAsia="en-US"/>
    </w:rPr>
    <w:tblPr/>
  </w:style>
  <w:style w:type="table" w:customStyle="1" w:styleId="TableGrid7661">
    <w:name w:val="Table Grid7661"/>
    <w:basedOn w:val="a4"/>
    <w:uiPriority w:val="39"/>
    <w:qFormat/>
    <w:rsid w:val="00212EB0"/>
    <w:rPr>
      <w:rFonts w:ascii="Calibri" w:eastAsia="等线" w:hAnsi="Calibri" w:cs="Times New Roman"/>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a4"/>
    <w:qFormat/>
    <w:rsid w:val="00212EB0"/>
    <w:rPr>
      <w:rFonts w:ascii="Times New Roman" w:eastAsia="MS Mincho"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211">
    <w:name w:val="Table Classic 22211"/>
    <w:basedOn w:val="a4"/>
    <w:qFormat/>
    <w:rsid w:val="00212EB0"/>
    <w:pPr>
      <w:spacing w:after="180"/>
    </w:pPr>
    <w:rPr>
      <w:rFonts w:ascii="Times New Roman" w:eastAsia="宋体" w:hAnsi="Times New Roman" w:cs="Times New Roman"/>
      <w:kern w:val="0"/>
      <w:sz w:val="20"/>
      <w:szCs w:val="20"/>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611">
    <w:name w:val="Table Classic 211611"/>
    <w:basedOn w:val="a4"/>
    <w:qFormat/>
    <w:rsid w:val="00212EB0"/>
    <w:pPr>
      <w:spacing w:after="180"/>
    </w:pPr>
    <w:rPr>
      <w:rFonts w:ascii="Times New Roman" w:eastAsia="宋体" w:hAnsi="Times New Roman" w:cs="Times New Roman"/>
      <w:kern w:val="0"/>
      <w:sz w:val="20"/>
      <w:szCs w:val="20"/>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8131">
    <w:name w:val="Table Grid8131"/>
    <w:basedOn w:val="a4"/>
    <w:uiPriority w:val="39"/>
    <w:qFormat/>
    <w:rsid w:val="00212EB0"/>
    <w:pPr>
      <w:spacing w:after="180"/>
    </w:pPr>
    <w:rPr>
      <w:rFonts w:ascii="CG Times (WN)" w:eastAsia="宋体" w:hAnsi="CG Times (W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1">
    <w:name w:val="Tabellengitternetz11231"/>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1">
    <w:name w:val="Tabellengitternetz21231"/>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1">
    <w:name w:val="Tabellengitternetz31231"/>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1">
    <w:name w:val="Tabellengitternetz41231"/>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1">
    <w:name w:val="Tabellengitternetz51231"/>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1">
    <w:name w:val="Tabellengitternetz61231"/>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1">
    <w:name w:val="Tabellengitternetz71231"/>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1">
    <w:name w:val="Tabellengitternetz81231"/>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1">
    <w:name w:val="Tabellengitternetz91231"/>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1">
    <w:name w:val="Table Grid12231"/>
    <w:basedOn w:val="a4"/>
    <w:qFormat/>
    <w:rsid w:val="00212EB0"/>
    <w:pPr>
      <w:spacing w:after="180"/>
    </w:pPr>
    <w:rPr>
      <w:rFonts w:ascii="Tms Rmn" w:eastAsia="宋体" w:hAnsi="Tms Rm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31">
    <w:name w:val="Table Grid8231"/>
    <w:basedOn w:val="a4"/>
    <w:uiPriority w:val="39"/>
    <w:qFormat/>
    <w:rsid w:val="00212EB0"/>
    <w:pPr>
      <w:spacing w:after="180"/>
    </w:pPr>
    <w:rPr>
      <w:rFonts w:ascii="CG Times (WN)" w:eastAsia="宋体" w:hAnsi="CG Times (W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1">
    <w:name w:val="Tabellengitternetz11331"/>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1">
    <w:name w:val="Tabellengitternetz21331"/>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1">
    <w:name w:val="Tabellengitternetz31331"/>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1">
    <w:name w:val="Tabellengitternetz41331"/>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1">
    <w:name w:val="Tabellengitternetz51331"/>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1">
    <w:name w:val="Tabellengitternetz61331"/>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1">
    <w:name w:val="Tabellengitternetz71331"/>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1">
    <w:name w:val="Tabellengitternetz81331"/>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1">
    <w:name w:val="Tabellengitternetz91331"/>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1">
    <w:name w:val="Table Grid12331"/>
    <w:basedOn w:val="a4"/>
    <w:qFormat/>
    <w:rsid w:val="00212EB0"/>
    <w:pPr>
      <w:spacing w:after="180"/>
    </w:pPr>
    <w:rPr>
      <w:rFonts w:ascii="Tms Rmn" w:eastAsia="宋体" w:hAnsi="Tms Rm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31">
    <w:name w:val="Table Grid8331"/>
    <w:basedOn w:val="a4"/>
    <w:uiPriority w:val="39"/>
    <w:qFormat/>
    <w:rsid w:val="00212EB0"/>
    <w:pPr>
      <w:spacing w:after="180"/>
    </w:pPr>
    <w:rPr>
      <w:rFonts w:ascii="CG Times (WN)" w:eastAsia="宋体" w:hAnsi="CG Times (W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31">
    <w:name w:val="Tabellengitternetz11431"/>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31">
    <w:name w:val="Tabellengitternetz21431"/>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31">
    <w:name w:val="Tabellengitternetz31431"/>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31">
    <w:name w:val="Tabellengitternetz41431"/>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31">
    <w:name w:val="Tabellengitternetz51431"/>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31">
    <w:name w:val="Tabellengitternetz61431"/>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31">
    <w:name w:val="Tabellengitternetz71431"/>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31">
    <w:name w:val="Tabellengitternetz81431"/>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31">
    <w:name w:val="Tabellengitternetz91431"/>
    <w:basedOn w:val="a4"/>
    <w:qFormat/>
    <w:rsid w:val="00212EB0"/>
    <w:rPr>
      <w:rFonts w:ascii="Times New Roman" w:eastAsia="Malgun Gothic"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31">
    <w:name w:val="Table Grid12431"/>
    <w:basedOn w:val="a4"/>
    <w:qFormat/>
    <w:rsid w:val="00212EB0"/>
    <w:pPr>
      <w:spacing w:after="180"/>
    </w:pPr>
    <w:rPr>
      <w:rFonts w:ascii="Tms Rmn" w:eastAsia="宋体" w:hAnsi="Tms Rm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1">
    <w:name w:val="古典型 21611"/>
    <w:basedOn w:val="a4"/>
    <w:qFormat/>
    <w:rsid w:val="00212EB0"/>
    <w:pPr>
      <w:spacing w:after="180"/>
    </w:pPr>
    <w:rPr>
      <w:rFonts w:ascii="Times New Roman" w:eastAsia="宋体" w:hAnsi="Times New Roman" w:cs="Times New Roman"/>
      <w:kern w:val="0"/>
      <w:sz w:val="20"/>
      <w:szCs w:val="20"/>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2211">
    <w:name w:val="古典型 22211"/>
    <w:basedOn w:val="a4"/>
    <w:qFormat/>
    <w:rsid w:val="00212EB0"/>
    <w:pPr>
      <w:spacing w:after="180"/>
    </w:pPr>
    <w:rPr>
      <w:rFonts w:ascii="Times New Roman" w:eastAsia="宋体" w:hAnsi="Times New Roman" w:cs="Times New Roman"/>
      <w:kern w:val="0"/>
      <w:sz w:val="20"/>
      <w:szCs w:val="20"/>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2211">
    <w:name w:val="Table Classic 212211"/>
    <w:basedOn w:val="a4"/>
    <w:qFormat/>
    <w:rsid w:val="00212EB0"/>
    <w:pPr>
      <w:spacing w:after="180"/>
    </w:pPr>
    <w:rPr>
      <w:rFonts w:ascii="Times New Roman" w:eastAsia="宋体" w:hAnsi="Times New Roman" w:cs="Times New Roman"/>
      <w:kern w:val="0"/>
      <w:sz w:val="20"/>
      <w:szCs w:val="20"/>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4d">
    <w:name w:val="修订4"/>
    <w:hidden/>
    <w:semiHidden/>
    <w:qFormat/>
    <w:rsid w:val="00212EB0"/>
    <w:rPr>
      <w:rFonts w:ascii="Times New Roman" w:eastAsia="Batang" w:hAnsi="Times New Roman" w:cs="Times New Roman"/>
      <w:kern w:val="0"/>
      <w:sz w:val="20"/>
      <w:szCs w:val="20"/>
      <w:lang w:val="en-GB" w:eastAsia="en-US"/>
    </w:rPr>
  </w:style>
  <w:style w:type="paragraph" w:customStyle="1" w:styleId="h7">
    <w:name w:val="h7"/>
    <w:basedOn w:val="H6"/>
    <w:rsid w:val="00212EB0"/>
    <w:pPr>
      <w:overflowPunct w:val="0"/>
      <w:autoSpaceDE w:val="0"/>
      <w:autoSpaceDN w:val="0"/>
      <w:adjustRightInd w:val="0"/>
      <w:textAlignment w:val="baseline"/>
    </w:pPr>
    <w:rPr>
      <w:lang w:eastAsia="en-GB"/>
    </w:rPr>
  </w:style>
  <w:style w:type="paragraph" w:customStyle="1" w:styleId="Header7">
    <w:name w:val="Header 7"/>
    <w:basedOn w:val="H6"/>
    <w:rsid w:val="00212EB0"/>
    <w:pPr>
      <w:overflowPunct w:val="0"/>
      <w:autoSpaceDE w:val="0"/>
      <w:autoSpaceDN w:val="0"/>
      <w:adjustRightInd w:val="0"/>
      <w:textAlignment w:val="baseline"/>
    </w:pPr>
    <w:rPr>
      <w:lang w:eastAsia="en-GB"/>
    </w:rPr>
  </w:style>
  <w:style w:type="table" w:customStyle="1" w:styleId="TableGrid20">
    <w:name w:val="Table Grid20"/>
    <w:basedOn w:val="a4"/>
    <w:next w:val="af2"/>
    <w:qFormat/>
    <w:rsid w:val="00212EB0"/>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
    <w:name w:val="No List110"/>
    <w:next w:val="a5"/>
    <w:uiPriority w:val="99"/>
    <w:semiHidden/>
    <w:unhideWhenUsed/>
    <w:rsid w:val="00212EB0"/>
  </w:style>
  <w:style w:type="table" w:customStyle="1" w:styleId="TableGrid542">
    <w:name w:val="Table Grid542"/>
    <w:basedOn w:val="a4"/>
    <w:uiPriority w:val="39"/>
    <w:qFormat/>
    <w:rsid w:val="00212EB0"/>
    <w:pPr>
      <w:spacing w:after="180"/>
    </w:pPr>
    <w:rPr>
      <w:rFonts w:ascii="Times New Roma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2">
    <w:name w:val="Table Grid642"/>
    <w:basedOn w:val="a4"/>
    <w:qFormat/>
    <w:rsid w:val="00212EB0"/>
    <w:pPr>
      <w:spacing w:after="180"/>
    </w:pPr>
    <w:rPr>
      <w:rFonts w:ascii="Times New Roma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2">
    <w:name w:val="Table Grid922"/>
    <w:basedOn w:val="a4"/>
    <w:qFormat/>
    <w:rsid w:val="00212EB0"/>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2">
    <w:name w:val="Table Grid1322"/>
    <w:basedOn w:val="a4"/>
    <w:uiPriority w:val="39"/>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a4"/>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2">
    <w:name w:val="Table Grid5122"/>
    <w:basedOn w:val="a4"/>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2">
    <w:name w:val="Table Grid6122"/>
    <w:basedOn w:val="a4"/>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a4"/>
    <w:uiPriority w:val="39"/>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a4"/>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2">
    <w:name w:val="Table Grid111222"/>
    <w:basedOn w:val="a4"/>
    <w:qFormat/>
    <w:rsid w:val="00212EB0"/>
    <w:pPr>
      <w:spacing w:after="180"/>
    </w:pPr>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2">
    <w:name w:val="Table Grid1022"/>
    <w:basedOn w:val="a4"/>
    <w:qFormat/>
    <w:rsid w:val="00212EB0"/>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2">
    <w:name w:val="Table Grid1422"/>
    <w:basedOn w:val="a4"/>
    <w:uiPriority w:val="39"/>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2">
    <w:name w:val="Table Grid4322"/>
    <w:basedOn w:val="a4"/>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2">
    <w:name w:val="Table Grid5222"/>
    <w:basedOn w:val="a4"/>
    <w:uiPriority w:val="39"/>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2">
    <w:name w:val="Table Grid6222"/>
    <w:basedOn w:val="a4"/>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2">
    <w:name w:val="Table Grid11322"/>
    <w:basedOn w:val="a4"/>
    <w:uiPriority w:val="39"/>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2">
    <w:name w:val="Table Grid41222"/>
    <w:basedOn w:val="a4"/>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2">
    <w:name w:val="Table Grid111322"/>
    <w:basedOn w:val="a4"/>
    <w:qFormat/>
    <w:rsid w:val="00212EB0"/>
    <w:pPr>
      <w:spacing w:after="180"/>
    </w:pPr>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2">
    <w:name w:val="Table Grid1522"/>
    <w:basedOn w:val="a4"/>
    <w:qFormat/>
    <w:rsid w:val="00212EB0"/>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2">
    <w:name w:val="Table Grid1622"/>
    <w:basedOn w:val="a4"/>
    <w:uiPriority w:val="39"/>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2">
    <w:name w:val="Table Grid4422"/>
    <w:basedOn w:val="a4"/>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2">
    <w:name w:val="Table Grid5322"/>
    <w:basedOn w:val="a4"/>
    <w:uiPriority w:val="39"/>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2">
    <w:name w:val="Table Grid6322"/>
    <w:basedOn w:val="a4"/>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2">
    <w:name w:val="Table Grid11422"/>
    <w:basedOn w:val="a4"/>
    <w:uiPriority w:val="39"/>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2">
    <w:name w:val="Table Grid41322"/>
    <w:basedOn w:val="a4"/>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2">
    <w:name w:val="Table Grid111422"/>
    <w:basedOn w:val="a4"/>
    <w:qFormat/>
    <w:rsid w:val="00212EB0"/>
    <w:pPr>
      <w:spacing w:after="180"/>
    </w:pPr>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网格型122"/>
    <w:basedOn w:val="a4"/>
    <w:qFormat/>
    <w:rsid w:val="00212EB0"/>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2">
    <w:name w:val="Table Grid932"/>
    <w:basedOn w:val="a4"/>
    <w:qFormat/>
    <w:rsid w:val="00212EB0"/>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2">
    <w:name w:val="Table Grid1332"/>
    <w:basedOn w:val="a4"/>
    <w:uiPriority w:val="39"/>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a4"/>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2">
    <w:name w:val="Table Grid5132"/>
    <w:basedOn w:val="a4"/>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2">
    <w:name w:val="Table Grid6132"/>
    <w:basedOn w:val="a4"/>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2">
    <w:name w:val="Table Grid11232"/>
    <w:basedOn w:val="a4"/>
    <w:uiPriority w:val="39"/>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2">
    <w:name w:val="Table Grid41132"/>
    <w:basedOn w:val="a4"/>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2">
    <w:name w:val="Table Grid111232"/>
    <w:basedOn w:val="a4"/>
    <w:qFormat/>
    <w:rsid w:val="00212EB0"/>
    <w:pPr>
      <w:spacing w:after="180"/>
    </w:pPr>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2">
    <w:name w:val="Table Grid1032"/>
    <w:basedOn w:val="a4"/>
    <w:qFormat/>
    <w:rsid w:val="00212EB0"/>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2">
    <w:name w:val="Table Grid1432"/>
    <w:basedOn w:val="a4"/>
    <w:uiPriority w:val="39"/>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2">
    <w:name w:val="Table Grid4332"/>
    <w:basedOn w:val="a4"/>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2">
    <w:name w:val="Table Grid5232"/>
    <w:basedOn w:val="a4"/>
    <w:uiPriority w:val="39"/>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2">
    <w:name w:val="Table Grid6232"/>
    <w:basedOn w:val="a4"/>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2">
    <w:name w:val="Table Grid11332"/>
    <w:basedOn w:val="a4"/>
    <w:uiPriority w:val="39"/>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2">
    <w:name w:val="Table Grid41232"/>
    <w:basedOn w:val="a4"/>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2">
    <w:name w:val="Table Grid111332"/>
    <w:basedOn w:val="a4"/>
    <w:qFormat/>
    <w:rsid w:val="00212EB0"/>
    <w:pPr>
      <w:spacing w:after="180"/>
    </w:pPr>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2">
    <w:name w:val="Table Grid1532"/>
    <w:basedOn w:val="a4"/>
    <w:qFormat/>
    <w:rsid w:val="00212EB0"/>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2">
    <w:name w:val="Table Grid1632"/>
    <w:basedOn w:val="a4"/>
    <w:uiPriority w:val="39"/>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2">
    <w:name w:val="Table Grid4432"/>
    <w:basedOn w:val="a4"/>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2">
    <w:name w:val="Table Grid5332"/>
    <w:basedOn w:val="a4"/>
    <w:uiPriority w:val="39"/>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2">
    <w:name w:val="Table Grid6332"/>
    <w:basedOn w:val="a4"/>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2">
    <w:name w:val="Table Grid11432"/>
    <w:basedOn w:val="a4"/>
    <w:uiPriority w:val="39"/>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2">
    <w:name w:val="Table Grid41332"/>
    <w:basedOn w:val="a4"/>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2">
    <w:name w:val="Table Grid111432"/>
    <w:basedOn w:val="a4"/>
    <w:qFormat/>
    <w:rsid w:val="00212EB0"/>
    <w:pPr>
      <w:spacing w:after="180"/>
    </w:pPr>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网格型132"/>
    <w:basedOn w:val="a4"/>
    <w:qFormat/>
    <w:rsid w:val="00212EB0"/>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2">
    <w:name w:val="Table Grid942"/>
    <w:basedOn w:val="a4"/>
    <w:qFormat/>
    <w:rsid w:val="00212EB0"/>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2">
    <w:name w:val="Table Grid1342"/>
    <w:basedOn w:val="a4"/>
    <w:uiPriority w:val="39"/>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2">
    <w:name w:val="Table Grid4242"/>
    <w:basedOn w:val="a4"/>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2">
    <w:name w:val="Table Grid5142"/>
    <w:basedOn w:val="a4"/>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2">
    <w:name w:val="Table Grid6142"/>
    <w:basedOn w:val="a4"/>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2">
    <w:name w:val="Table Grid11242"/>
    <w:basedOn w:val="a4"/>
    <w:uiPriority w:val="39"/>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2">
    <w:name w:val="Table Grid41142"/>
    <w:basedOn w:val="a4"/>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2">
    <w:name w:val="Table Grid111242"/>
    <w:basedOn w:val="a4"/>
    <w:qFormat/>
    <w:rsid w:val="00212EB0"/>
    <w:pPr>
      <w:spacing w:after="180"/>
    </w:pPr>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2">
    <w:name w:val="Table Grid1042"/>
    <w:basedOn w:val="a4"/>
    <w:qFormat/>
    <w:rsid w:val="00212EB0"/>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2">
    <w:name w:val="Table Grid1442"/>
    <w:basedOn w:val="a4"/>
    <w:uiPriority w:val="39"/>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2">
    <w:name w:val="Table Grid4342"/>
    <w:basedOn w:val="a4"/>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2">
    <w:name w:val="Table Grid5242"/>
    <w:basedOn w:val="a4"/>
    <w:uiPriority w:val="39"/>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2">
    <w:name w:val="Table Grid6242"/>
    <w:basedOn w:val="a4"/>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2">
    <w:name w:val="Table Grid11342"/>
    <w:basedOn w:val="a4"/>
    <w:uiPriority w:val="39"/>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2">
    <w:name w:val="Table Grid41242"/>
    <w:basedOn w:val="a4"/>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2">
    <w:name w:val="Table Grid111342"/>
    <w:basedOn w:val="a4"/>
    <w:qFormat/>
    <w:rsid w:val="00212EB0"/>
    <w:pPr>
      <w:spacing w:after="180"/>
    </w:pPr>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2">
    <w:name w:val="Table Grid1542"/>
    <w:basedOn w:val="a4"/>
    <w:qFormat/>
    <w:rsid w:val="00212EB0"/>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2">
    <w:name w:val="Table Grid1642"/>
    <w:basedOn w:val="a4"/>
    <w:uiPriority w:val="39"/>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2">
    <w:name w:val="Table Grid4442"/>
    <w:basedOn w:val="a4"/>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2">
    <w:name w:val="Table Grid5342"/>
    <w:basedOn w:val="a4"/>
    <w:uiPriority w:val="39"/>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2">
    <w:name w:val="Table Grid6342"/>
    <w:basedOn w:val="a4"/>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2">
    <w:name w:val="Table Grid11442"/>
    <w:basedOn w:val="a4"/>
    <w:uiPriority w:val="39"/>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2">
    <w:name w:val="Table Grid41342"/>
    <w:basedOn w:val="a4"/>
    <w:qFormat/>
    <w:rsid w:val="00212EB0"/>
    <w:pPr>
      <w:spacing w:after="180"/>
    </w:pPr>
    <w:rPr>
      <w:rFonts w:ascii="Times New Roman"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2">
    <w:name w:val="Table Grid111442"/>
    <w:basedOn w:val="a4"/>
    <w:qFormat/>
    <w:rsid w:val="00212EB0"/>
    <w:pPr>
      <w:spacing w:after="180"/>
    </w:pPr>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
    <w:name w:val="网格型142"/>
    <w:basedOn w:val="a4"/>
    <w:qFormat/>
    <w:rsid w:val="00212EB0"/>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0">
    <w:name w:val="网格型2311"/>
    <w:basedOn w:val="a4"/>
    <w:qFormat/>
    <w:rsid w:val="00212EB0"/>
    <w:rPr>
      <w:rFonts w:ascii="CG Times (WN)" w:hAnsi="CG Times (W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11">
    <w:name w:val="Table Grid91211"/>
    <w:basedOn w:val="a4"/>
    <w:qFormat/>
    <w:rsid w:val="00212EB0"/>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11">
    <w:name w:val="Table Grid101211"/>
    <w:basedOn w:val="a4"/>
    <w:qFormat/>
    <w:rsid w:val="00212EB0"/>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11">
    <w:name w:val="Table Grid151211"/>
    <w:basedOn w:val="a4"/>
    <w:qFormat/>
    <w:rsid w:val="00212EB0"/>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11">
    <w:name w:val="Table Grid161211"/>
    <w:basedOn w:val="a4"/>
    <w:uiPriority w:val="39"/>
    <w:qFormat/>
    <w:rsid w:val="00212EB0"/>
    <w:pPr>
      <w:spacing w:after="180"/>
    </w:pPr>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11">
    <w:name w:val="Table Grid441211"/>
    <w:basedOn w:val="a4"/>
    <w:qFormat/>
    <w:rsid w:val="00212EB0"/>
    <w:pPr>
      <w:spacing w:after="180"/>
    </w:pPr>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211">
    <w:name w:val="Table Grid531211"/>
    <w:basedOn w:val="a4"/>
    <w:uiPriority w:val="39"/>
    <w:qFormat/>
    <w:rsid w:val="00212EB0"/>
    <w:pPr>
      <w:spacing w:after="180"/>
    </w:pPr>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211">
    <w:name w:val="Table Grid631211"/>
    <w:basedOn w:val="a4"/>
    <w:qFormat/>
    <w:rsid w:val="00212EB0"/>
    <w:pPr>
      <w:spacing w:after="180"/>
    </w:pPr>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11">
    <w:name w:val="Table Grid1141211"/>
    <w:basedOn w:val="a4"/>
    <w:uiPriority w:val="39"/>
    <w:qFormat/>
    <w:rsid w:val="00212EB0"/>
    <w:pPr>
      <w:spacing w:after="180"/>
    </w:pPr>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211">
    <w:name w:val="Table Grid4131211"/>
    <w:basedOn w:val="a4"/>
    <w:qFormat/>
    <w:rsid w:val="00212EB0"/>
    <w:pPr>
      <w:spacing w:after="180"/>
    </w:pPr>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211">
    <w:name w:val="Table Grid11141211"/>
    <w:basedOn w:val="a4"/>
    <w:qFormat/>
    <w:rsid w:val="00212EB0"/>
    <w:pPr>
      <w:spacing w:after="180"/>
    </w:pPr>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a">
    <w:name w:val="无列表31"/>
    <w:next w:val="a5"/>
    <w:uiPriority w:val="99"/>
    <w:semiHidden/>
    <w:unhideWhenUsed/>
    <w:rsid w:val="00212EB0"/>
  </w:style>
  <w:style w:type="numbering" w:customStyle="1" w:styleId="NoList20">
    <w:name w:val="No List20"/>
    <w:next w:val="a5"/>
    <w:uiPriority w:val="99"/>
    <w:semiHidden/>
    <w:unhideWhenUsed/>
    <w:rsid w:val="00212EB0"/>
  </w:style>
  <w:style w:type="numbering" w:customStyle="1" w:styleId="NoList117">
    <w:name w:val="No List117"/>
    <w:next w:val="a5"/>
    <w:uiPriority w:val="99"/>
    <w:semiHidden/>
    <w:unhideWhenUsed/>
    <w:rsid w:val="00212EB0"/>
  </w:style>
  <w:style w:type="numbering" w:customStyle="1" w:styleId="NoList28">
    <w:name w:val="No List28"/>
    <w:next w:val="a5"/>
    <w:uiPriority w:val="99"/>
    <w:semiHidden/>
    <w:unhideWhenUsed/>
    <w:rsid w:val="00212EB0"/>
  </w:style>
  <w:style w:type="numbering" w:customStyle="1" w:styleId="NoList38">
    <w:name w:val="No List38"/>
    <w:next w:val="a5"/>
    <w:uiPriority w:val="99"/>
    <w:semiHidden/>
    <w:unhideWhenUsed/>
    <w:rsid w:val="00212EB0"/>
  </w:style>
  <w:style w:type="numbering" w:customStyle="1" w:styleId="NoList48">
    <w:name w:val="No List48"/>
    <w:next w:val="a5"/>
    <w:uiPriority w:val="99"/>
    <w:semiHidden/>
    <w:unhideWhenUsed/>
    <w:rsid w:val="00212EB0"/>
  </w:style>
  <w:style w:type="numbering" w:customStyle="1" w:styleId="NoList57">
    <w:name w:val="No List57"/>
    <w:next w:val="a5"/>
    <w:uiPriority w:val="99"/>
    <w:semiHidden/>
    <w:unhideWhenUsed/>
    <w:rsid w:val="00212EB0"/>
  </w:style>
  <w:style w:type="numbering" w:customStyle="1" w:styleId="NoList118">
    <w:name w:val="No List118"/>
    <w:next w:val="a5"/>
    <w:uiPriority w:val="99"/>
    <w:semiHidden/>
    <w:unhideWhenUsed/>
    <w:rsid w:val="00212EB0"/>
  </w:style>
  <w:style w:type="numbering" w:customStyle="1" w:styleId="NoList217">
    <w:name w:val="No List217"/>
    <w:next w:val="a5"/>
    <w:uiPriority w:val="99"/>
    <w:semiHidden/>
    <w:unhideWhenUsed/>
    <w:rsid w:val="00212EB0"/>
  </w:style>
  <w:style w:type="numbering" w:customStyle="1" w:styleId="NoList317">
    <w:name w:val="No List317"/>
    <w:next w:val="a5"/>
    <w:uiPriority w:val="99"/>
    <w:semiHidden/>
    <w:unhideWhenUsed/>
    <w:rsid w:val="00212EB0"/>
  </w:style>
  <w:style w:type="numbering" w:customStyle="1" w:styleId="NoList417">
    <w:name w:val="No List417"/>
    <w:next w:val="a5"/>
    <w:uiPriority w:val="99"/>
    <w:semiHidden/>
    <w:unhideWhenUsed/>
    <w:rsid w:val="00212EB0"/>
  </w:style>
  <w:style w:type="numbering" w:customStyle="1" w:styleId="NoList67">
    <w:name w:val="No List67"/>
    <w:next w:val="a5"/>
    <w:uiPriority w:val="99"/>
    <w:semiHidden/>
    <w:unhideWhenUsed/>
    <w:rsid w:val="00212EB0"/>
  </w:style>
  <w:style w:type="numbering" w:customStyle="1" w:styleId="171">
    <w:name w:val="无列表17"/>
    <w:next w:val="a5"/>
    <w:semiHidden/>
    <w:rsid w:val="00212EB0"/>
  </w:style>
  <w:style w:type="numbering" w:customStyle="1" w:styleId="172">
    <w:name w:val="リストなし17"/>
    <w:next w:val="a5"/>
    <w:uiPriority w:val="99"/>
    <w:semiHidden/>
    <w:unhideWhenUsed/>
    <w:rsid w:val="00212EB0"/>
  </w:style>
  <w:style w:type="numbering" w:customStyle="1" w:styleId="1170">
    <w:name w:val="无列表117"/>
    <w:next w:val="a5"/>
    <w:semiHidden/>
    <w:rsid w:val="00212EB0"/>
  </w:style>
  <w:style w:type="numbering" w:customStyle="1" w:styleId="1161">
    <w:name w:val="リストなし116"/>
    <w:next w:val="a5"/>
    <w:uiPriority w:val="99"/>
    <w:semiHidden/>
    <w:unhideWhenUsed/>
    <w:rsid w:val="00212EB0"/>
  </w:style>
  <w:style w:type="numbering" w:customStyle="1" w:styleId="NoList1117">
    <w:name w:val="No List1117"/>
    <w:next w:val="a5"/>
    <w:uiPriority w:val="99"/>
    <w:semiHidden/>
    <w:unhideWhenUsed/>
    <w:rsid w:val="00212EB0"/>
  </w:style>
  <w:style w:type="numbering" w:customStyle="1" w:styleId="NoList77">
    <w:name w:val="No List77"/>
    <w:next w:val="a5"/>
    <w:uiPriority w:val="99"/>
    <w:semiHidden/>
    <w:unhideWhenUsed/>
    <w:rsid w:val="00212EB0"/>
  </w:style>
  <w:style w:type="numbering" w:customStyle="1" w:styleId="NoList127">
    <w:name w:val="No List127"/>
    <w:next w:val="a5"/>
    <w:uiPriority w:val="99"/>
    <w:semiHidden/>
    <w:unhideWhenUsed/>
    <w:rsid w:val="00212EB0"/>
  </w:style>
  <w:style w:type="numbering" w:customStyle="1" w:styleId="NoList227">
    <w:name w:val="No List227"/>
    <w:next w:val="a5"/>
    <w:uiPriority w:val="99"/>
    <w:semiHidden/>
    <w:unhideWhenUsed/>
    <w:rsid w:val="00212EB0"/>
  </w:style>
  <w:style w:type="numbering" w:customStyle="1" w:styleId="NoList327">
    <w:name w:val="No List327"/>
    <w:next w:val="a5"/>
    <w:uiPriority w:val="99"/>
    <w:semiHidden/>
    <w:unhideWhenUsed/>
    <w:rsid w:val="00212EB0"/>
  </w:style>
  <w:style w:type="numbering" w:customStyle="1" w:styleId="NoList426">
    <w:name w:val="No List426"/>
    <w:next w:val="a5"/>
    <w:uiPriority w:val="99"/>
    <w:semiHidden/>
    <w:unhideWhenUsed/>
    <w:rsid w:val="00212EB0"/>
  </w:style>
  <w:style w:type="numbering" w:customStyle="1" w:styleId="NoList516">
    <w:name w:val="No List516"/>
    <w:next w:val="a5"/>
    <w:uiPriority w:val="99"/>
    <w:semiHidden/>
    <w:unhideWhenUsed/>
    <w:rsid w:val="00212EB0"/>
  </w:style>
  <w:style w:type="numbering" w:customStyle="1" w:styleId="NoList2116">
    <w:name w:val="No List2116"/>
    <w:next w:val="a5"/>
    <w:uiPriority w:val="99"/>
    <w:semiHidden/>
    <w:unhideWhenUsed/>
    <w:rsid w:val="00212EB0"/>
  </w:style>
  <w:style w:type="numbering" w:customStyle="1" w:styleId="NoList3116">
    <w:name w:val="No List3116"/>
    <w:next w:val="a5"/>
    <w:uiPriority w:val="99"/>
    <w:semiHidden/>
    <w:unhideWhenUsed/>
    <w:rsid w:val="00212EB0"/>
  </w:style>
  <w:style w:type="numbering" w:customStyle="1" w:styleId="NoList4116">
    <w:name w:val="No List4116"/>
    <w:next w:val="a5"/>
    <w:uiPriority w:val="99"/>
    <w:semiHidden/>
    <w:unhideWhenUsed/>
    <w:rsid w:val="00212EB0"/>
  </w:style>
  <w:style w:type="numbering" w:customStyle="1" w:styleId="NoList616">
    <w:name w:val="No List616"/>
    <w:next w:val="a5"/>
    <w:uiPriority w:val="99"/>
    <w:semiHidden/>
    <w:unhideWhenUsed/>
    <w:rsid w:val="00212EB0"/>
  </w:style>
  <w:style w:type="numbering" w:customStyle="1" w:styleId="1116">
    <w:name w:val="无列表1116"/>
    <w:next w:val="a5"/>
    <w:semiHidden/>
    <w:rsid w:val="00212EB0"/>
  </w:style>
  <w:style w:type="numbering" w:customStyle="1" w:styleId="NoList11116">
    <w:name w:val="No List11116"/>
    <w:next w:val="a5"/>
    <w:uiPriority w:val="99"/>
    <w:semiHidden/>
    <w:unhideWhenUsed/>
    <w:rsid w:val="00212EB0"/>
  </w:style>
  <w:style w:type="numbering" w:customStyle="1" w:styleId="NoList716">
    <w:name w:val="No List716"/>
    <w:next w:val="a5"/>
    <w:uiPriority w:val="99"/>
    <w:semiHidden/>
    <w:unhideWhenUsed/>
    <w:rsid w:val="00212EB0"/>
  </w:style>
  <w:style w:type="numbering" w:customStyle="1" w:styleId="NoList1216">
    <w:name w:val="No List1216"/>
    <w:next w:val="a5"/>
    <w:uiPriority w:val="99"/>
    <w:semiHidden/>
    <w:unhideWhenUsed/>
    <w:rsid w:val="00212EB0"/>
  </w:style>
  <w:style w:type="numbering" w:customStyle="1" w:styleId="NoList2216">
    <w:name w:val="No List2216"/>
    <w:next w:val="a5"/>
    <w:uiPriority w:val="99"/>
    <w:semiHidden/>
    <w:unhideWhenUsed/>
    <w:rsid w:val="00212EB0"/>
  </w:style>
  <w:style w:type="numbering" w:customStyle="1" w:styleId="NoList3216">
    <w:name w:val="No List3216"/>
    <w:next w:val="a5"/>
    <w:uiPriority w:val="99"/>
    <w:semiHidden/>
    <w:unhideWhenUsed/>
    <w:rsid w:val="00212EB0"/>
  </w:style>
  <w:style w:type="numbering" w:customStyle="1" w:styleId="NoList86">
    <w:name w:val="No List86"/>
    <w:next w:val="a5"/>
    <w:uiPriority w:val="99"/>
    <w:semiHidden/>
    <w:unhideWhenUsed/>
    <w:rsid w:val="00212EB0"/>
  </w:style>
  <w:style w:type="numbering" w:customStyle="1" w:styleId="NoList133">
    <w:name w:val="No List133"/>
    <w:next w:val="a5"/>
    <w:uiPriority w:val="99"/>
    <w:semiHidden/>
    <w:unhideWhenUsed/>
    <w:rsid w:val="00212EB0"/>
  </w:style>
  <w:style w:type="numbering" w:customStyle="1" w:styleId="NoList233">
    <w:name w:val="No List233"/>
    <w:next w:val="a5"/>
    <w:uiPriority w:val="99"/>
    <w:semiHidden/>
    <w:unhideWhenUsed/>
    <w:rsid w:val="00212EB0"/>
  </w:style>
  <w:style w:type="numbering" w:customStyle="1" w:styleId="NoList333">
    <w:name w:val="No List333"/>
    <w:next w:val="a5"/>
    <w:uiPriority w:val="99"/>
    <w:semiHidden/>
    <w:unhideWhenUsed/>
    <w:rsid w:val="00212EB0"/>
  </w:style>
  <w:style w:type="numbering" w:customStyle="1" w:styleId="NoList433">
    <w:name w:val="No List433"/>
    <w:next w:val="a5"/>
    <w:uiPriority w:val="99"/>
    <w:semiHidden/>
    <w:unhideWhenUsed/>
    <w:rsid w:val="00212EB0"/>
  </w:style>
  <w:style w:type="numbering" w:customStyle="1" w:styleId="NoList523">
    <w:name w:val="No List523"/>
    <w:next w:val="a5"/>
    <w:uiPriority w:val="99"/>
    <w:semiHidden/>
    <w:unhideWhenUsed/>
    <w:rsid w:val="00212EB0"/>
  </w:style>
  <w:style w:type="numbering" w:customStyle="1" w:styleId="NoList623">
    <w:name w:val="No List623"/>
    <w:next w:val="a5"/>
    <w:uiPriority w:val="99"/>
    <w:semiHidden/>
    <w:unhideWhenUsed/>
    <w:rsid w:val="00212EB0"/>
  </w:style>
  <w:style w:type="numbering" w:customStyle="1" w:styleId="NoList723">
    <w:name w:val="No List723"/>
    <w:next w:val="a5"/>
    <w:uiPriority w:val="99"/>
    <w:semiHidden/>
    <w:unhideWhenUsed/>
    <w:rsid w:val="00212EB0"/>
  </w:style>
  <w:style w:type="numbering" w:customStyle="1" w:styleId="NoList816">
    <w:name w:val="No List816"/>
    <w:next w:val="a5"/>
    <w:uiPriority w:val="99"/>
    <w:semiHidden/>
    <w:unhideWhenUsed/>
    <w:rsid w:val="00212EB0"/>
  </w:style>
  <w:style w:type="numbering" w:customStyle="1" w:styleId="NoList96">
    <w:name w:val="No List96"/>
    <w:next w:val="a5"/>
    <w:uiPriority w:val="99"/>
    <w:semiHidden/>
    <w:unhideWhenUsed/>
    <w:rsid w:val="00212EB0"/>
  </w:style>
  <w:style w:type="numbering" w:customStyle="1" w:styleId="NoList1123">
    <w:name w:val="No List1123"/>
    <w:next w:val="a5"/>
    <w:uiPriority w:val="99"/>
    <w:semiHidden/>
    <w:unhideWhenUsed/>
    <w:rsid w:val="00212EB0"/>
  </w:style>
  <w:style w:type="numbering" w:customStyle="1" w:styleId="NoList2123">
    <w:name w:val="No List2123"/>
    <w:next w:val="a5"/>
    <w:uiPriority w:val="99"/>
    <w:semiHidden/>
    <w:unhideWhenUsed/>
    <w:rsid w:val="00212EB0"/>
  </w:style>
  <w:style w:type="numbering" w:customStyle="1" w:styleId="NoList3123">
    <w:name w:val="No List3123"/>
    <w:next w:val="a5"/>
    <w:uiPriority w:val="99"/>
    <w:semiHidden/>
    <w:unhideWhenUsed/>
    <w:rsid w:val="00212EB0"/>
  </w:style>
  <w:style w:type="numbering" w:customStyle="1" w:styleId="NoList4123">
    <w:name w:val="No List4123"/>
    <w:next w:val="a5"/>
    <w:uiPriority w:val="99"/>
    <w:semiHidden/>
    <w:unhideWhenUsed/>
    <w:rsid w:val="00212EB0"/>
  </w:style>
  <w:style w:type="numbering" w:customStyle="1" w:styleId="NoList5113">
    <w:name w:val="No List5113"/>
    <w:next w:val="a5"/>
    <w:uiPriority w:val="99"/>
    <w:semiHidden/>
    <w:unhideWhenUsed/>
    <w:rsid w:val="00212EB0"/>
  </w:style>
  <w:style w:type="numbering" w:customStyle="1" w:styleId="NoList6113">
    <w:name w:val="No List6113"/>
    <w:next w:val="a5"/>
    <w:uiPriority w:val="99"/>
    <w:semiHidden/>
    <w:unhideWhenUsed/>
    <w:rsid w:val="00212EB0"/>
  </w:style>
  <w:style w:type="numbering" w:customStyle="1" w:styleId="NoList7113">
    <w:name w:val="No List7113"/>
    <w:next w:val="a5"/>
    <w:uiPriority w:val="99"/>
    <w:semiHidden/>
    <w:unhideWhenUsed/>
    <w:rsid w:val="00212EB0"/>
  </w:style>
  <w:style w:type="numbering" w:customStyle="1" w:styleId="NoList8113">
    <w:name w:val="No List8113"/>
    <w:next w:val="a5"/>
    <w:uiPriority w:val="99"/>
    <w:semiHidden/>
    <w:unhideWhenUsed/>
    <w:rsid w:val="00212EB0"/>
  </w:style>
  <w:style w:type="numbering" w:customStyle="1" w:styleId="NoList915">
    <w:name w:val="No List915"/>
    <w:next w:val="a5"/>
    <w:uiPriority w:val="99"/>
    <w:semiHidden/>
    <w:unhideWhenUsed/>
    <w:rsid w:val="00212EB0"/>
  </w:style>
  <w:style w:type="numbering" w:customStyle="1" w:styleId="LFO197">
    <w:name w:val="LFO197"/>
    <w:basedOn w:val="a5"/>
    <w:rsid w:val="00212EB0"/>
  </w:style>
  <w:style w:type="numbering" w:customStyle="1" w:styleId="NoList105">
    <w:name w:val="No List105"/>
    <w:next w:val="a5"/>
    <w:uiPriority w:val="99"/>
    <w:semiHidden/>
    <w:unhideWhenUsed/>
    <w:rsid w:val="00212EB0"/>
  </w:style>
  <w:style w:type="numbering" w:customStyle="1" w:styleId="LFO1915">
    <w:name w:val="LFO1915"/>
    <w:basedOn w:val="a5"/>
    <w:rsid w:val="00212EB0"/>
  </w:style>
  <w:style w:type="numbering" w:customStyle="1" w:styleId="NoList1223">
    <w:name w:val="No List1223"/>
    <w:next w:val="a5"/>
    <w:uiPriority w:val="99"/>
    <w:semiHidden/>
    <w:rsid w:val="00212EB0"/>
  </w:style>
  <w:style w:type="numbering" w:customStyle="1" w:styleId="NoList11123">
    <w:name w:val="No List11123"/>
    <w:next w:val="a5"/>
    <w:uiPriority w:val="99"/>
    <w:semiHidden/>
    <w:unhideWhenUsed/>
    <w:rsid w:val="00212EB0"/>
  </w:style>
  <w:style w:type="numbering" w:customStyle="1" w:styleId="1230">
    <w:name w:val="无列表123"/>
    <w:next w:val="a5"/>
    <w:semiHidden/>
    <w:rsid w:val="00212EB0"/>
  </w:style>
  <w:style w:type="numbering" w:customStyle="1" w:styleId="1231">
    <w:name w:val="リストなし123"/>
    <w:next w:val="a5"/>
    <w:uiPriority w:val="99"/>
    <w:semiHidden/>
    <w:unhideWhenUsed/>
    <w:rsid w:val="00212EB0"/>
  </w:style>
  <w:style w:type="numbering" w:customStyle="1" w:styleId="1123">
    <w:name w:val="无列表1123"/>
    <w:next w:val="a5"/>
    <w:semiHidden/>
    <w:rsid w:val="00212EB0"/>
  </w:style>
  <w:style w:type="numbering" w:customStyle="1" w:styleId="11133">
    <w:name w:val="リストなし1113"/>
    <w:next w:val="a5"/>
    <w:uiPriority w:val="99"/>
    <w:semiHidden/>
    <w:unhideWhenUsed/>
    <w:rsid w:val="00212EB0"/>
  </w:style>
  <w:style w:type="numbering" w:customStyle="1" w:styleId="NoList2223">
    <w:name w:val="No List2223"/>
    <w:next w:val="a5"/>
    <w:uiPriority w:val="99"/>
    <w:semiHidden/>
    <w:unhideWhenUsed/>
    <w:rsid w:val="00212EB0"/>
  </w:style>
  <w:style w:type="numbering" w:customStyle="1" w:styleId="NoList3223">
    <w:name w:val="No List3223"/>
    <w:next w:val="a5"/>
    <w:uiPriority w:val="99"/>
    <w:semiHidden/>
    <w:unhideWhenUsed/>
    <w:rsid w:val="00212EB0"/>
  </w:style>
  <w:style w:type="numbering" w:customStyle="1" w:styleId="NoList4213">
    <w:name w:val="No List4213"/>
    <w:next w:val="a5"/>
    <w:uiPriority w:val="99"/>
    <w:semiHidden/>
    <w:unhideWhenUsed/>
    <w:rsid w:val="00212EB0"/>
  </w:style>
  <w:style w:type="numbering" w:customStyle="1" w:styleId="NoList21113">
    <w:name w:val="No List21113"/>
    <w:next w:val="a5"/>
    <w:uiPriority w:val="99"/>
    <w:semiHidden/>
    <w:unhideWhenUsed/>
    <w:rsid w:val="00212EB0"/>
  </w:style>
  <w:style w:type="numbering" w:customStyle="1" w:styleId="NoList31113">
    <w:name w:val="No List31113"/>
    <w:next w:val="a5"/>
    <w:uiPriority w:val="99"/>
    <w:semiHidden/>
    <w:unhideWhenUsed/>
    <w:rsid w:val="00212EB0"/>
  </w:style>
  <w:style w:type="numbering" w:customStyle="1" w:styleId="NoList41113">
    <w:name w:val="No List41113"/>
    <w:next w:val="a5"/>
    <w:uiPriority w:val="99"/>
    <w:semiHidden/>
    <w:unhideWhenUsed/>
    <w:rsid w:val="00212EB0"/>
  </w:style>
  <w:style w:type="numbering" w:customStyle="1" w:styleId="111130">
    <w:name w:val="无列表11113"/>
    <w:next w:val="a5"/>
    <w:semiHidden/>
    <w:rsid w:val="00212EB0"/>
  </w:style>
  <w:style w:type="numbering" w:customStyle="1" w:styleId="NoList111113">
    <w:name w:val="No List111113"/>
    <w:next w:val="a5"/>
    <w:uiPriority w:val="99"/>
    <w:semiHidden/>
    <w:unhideWhenUsed/>
    <w:rsid w:val="00212EB0"/>
  </w:style>
  <w:style w:type="numbering" w:customStyle="1" w:styleId="NoList12113">
    <w:name w:val="No List12113"/>
    <w:next w:val="a5"/>
    <w:uiPriority w:val="99"/>
    <w:semiHidden/>
    <w:unhideWhenUsed/>
    <w:rsid w:val="00212EB0"/>
  </w:style>
  <w:style w:type="numbering" w:customStyle="1" w:styleId="NoList22113">
    <w:name w:val="No List22113"/>
    <w:next w:val="a5"/>
    <w:uiPriority w:val="99"/>
    <w:semiHidden/>
    <w:unhideWhenUsed/>
    <w:rsid w:val="00212EB0"/>
  </w:style>
  <w:style w:type="numbering" w:customStyle="1" w:styleId="NoList32113">
    <w:name w:val="No List32113"/>
    <w:next w:val="a5"/>
    <w:uiPriority w:val="99"/>
    <w:semiHidden/>
    <w:unhideWhenUsed/>
    <w:rsid w:val="00212EB0"/>
  </w:style>
  <w:style w:type="numbering" w:customStyle="1" w:styleId="NoList143">
    <w:name w:val="No List143"/>
    <w:next w:val="a5"/>
    <w:uiPriority w:val="99"/>
    <w:semiHidden/>
    <w:unhideWhenUsed/>
    <w:rsid w:val="00212EB0"/>
  </w:style>
  <w:style w:type="numbering" w:customStyle="1" w:styleId="NoList153">
    <w:name w:val="No List153"/>
    <w:next w:val="a5"/>
    <w:uiPriority w:val="99"/>
    <w:semiHidden/>
    <w:unhideWhenUsed/>
    <w:rsid w:val="00212EB0"/>
  </w:style>
  <w:style w:type="numbering" w:customStyle="1" w:styleId="NoList243">
    <w:name w:val="No List243"/>
    <w:next w:val="a5"/>
    <w:uiPriority w:val="99"/>
    <w:semiHidden/>
    <w:unhideWhenUsed/>
    <w:rsid w:val="00212EB0"/>
  </w:style>
  <w:style w:type="numbering" w:customStyle="1" w:styleId="NoList343">
    <w:name w:val="No List343"/>
    <w:next w:val="a5"/>
    <w:uiPriority w:val="99"/>
    <w:semiHidden/>
    <w:unhideWhenUsed/>
    <w:rsid w:val="00212EB0"/>
  </w:style>
  <w:style w:type="numbering" w:customStyle="1" w:styleId="NoList443">
    <w:name w:val="No List443"/>
    <w:next w:val="a5"/>
    <w:uiPriority w:val="99"/>
    <w:semiHidden/>
    <w:unhideWhenUsed/>
    <w:rsid w:val="00212EB0"/>
  </w:style>
  <w:style w:type="numbering" w:customStyle="1" w:styleId="NoList533">
    <w:name w:val="No List533"/>
    <w:next w:val="a5"/>
    <w:uiPriority w:val="99"/>
    <w:semiHidden/>
    <w:unhideWhenUsed/>
    <w:rsid w:val="00212EB0"/>
  </w:style>
  <w:style w:type="numbering" w:customStyle="1" w:styleId="NoList633">
    <w:name w:val="No List633"/>
    <w:next w:val="a5"/>
    <w:uiPriority w:val="99"/>
    <w:semiHidden/>
    <w:unhideWhenUsed/>
    <w:rsid w:val="00212EB0"/>
  </w:style>
  <w:style w:type="numbering" w:customStyle="1" w:styleId="NoList733">
    <w:name w:val="No List733"/>
    <w:next w:val="a5"/>
    <w:uiPriority w:val="99"/>
    <w:semiHidden/>
    <w:unhideWhenUsed/>
    <w:rsid w:val="00212EB0"/>
  </w:style>
  <w:style w:type="numbering" w:customStyle="1" w:styleId="NoList823">
    <w:name w:val="No List823"/>
    <w:next w:val="a5"/>
    <w:uiPriority w:val="99"/>
    <w:semiHidden/>
    <w:unhideWhenUsed/>
    <w:rsid w:val="00212EB0"/>
  </w:style>
  <w:style w:type="numbering" w:customStyle="1" w:styleId="NoList923">
    <w:name w:val="No List923"/>
    <w:next w:val="a5"/>
    <w:uiPriority w:val="99"/>
    <w:semiHidden/>
    <w:unhideWhenUsed/>
    <w:rsid w:val="00212EB0"/>
  </w:style>
  <w:style w:type="numbering" w:customStyle="1" w:styleId="NoList1133">
    <w:name w:val="No List1133"/>
    <w:next w:val="a5"/>
    <w:uiPriority w:val="99"/>
    <w:semiHidden/>
    <w:unhideWhenUsed/>
    <w:rsid w:val="00212EB0"/>
  </w:style>
  <w:style w:type="numbering" w:customStyle="1" w:styleId="NoList2133">
    <w:name w:val="No List2133"/>
    <w:next w:val="a5"/>
    <w:uiPriority w:val="99"/>
    <w:semiHidden/>
    <w:unhideWhenUsed/>
    <w:rsid w:val="00212EB0"/>
  </w:style>
  <w:style w:type="numbering" w:customStyle="1" w:styleId="NoList3133">
    <w:name w:val="No List3133"/>
    <w:next w:val="a5"/>
    <w:uiPriority w:val="99"/>
    <w:semiHidden/>
    <w:unhideWhenUsed/>
    <w:rsid w:val="00212EB0"/>
  </w:style>
  <w:style w:type="numbering" w:customStyle="1" w:styleId="NoList4133">
    <w:name w:val="No List4133"/>
    <w:next w:val="a5"/>
    <w:uiPriority w:val="99"/>
    <w:semiHidden/>
    <w:unhideWhenUsed/>
    <w:rsid w:val="00212EB0"/>
  </w:style>
  <w:style w:type="numbering" w:customStyle="1" w:styleId="NoList5123">
    <w:name w:val="No List5123"/>
    <w:next w:val="a5"/>
    <w:uiPriority w:val="99"/>
    <w:semiHidden/>
    <w:unhideWhenUsed/>
    <w:rsid w:val="00212EB0"/>
  </w:style>
  <w:style w:type="numbering" w:customStyle="1" w:styleId="NoList6123">
    <w:name w:val="No List6123"/>
    <w:next w:val="a5"/>
    <w:uiPriority w:val="99"/>
    <w:semiHidden/>
    <w:unhideWhenUsed/>
    <w:rsid w:val="00212EB0"/>
  </w:style>
  <w:style w:type="numbering" w:customStyle="1" w:styleId="NoList7123">
    <w:name w:val="No List7123"/>
    <w:next w:val="a5"/>
    <w:uiPriority w:val="99"/>
    <w:semiHidden/>
    <w:unhideWhenUsed/>
    <w:rsid w:val="00212EB0"/>
  </w:style>
  <w:style w:type="numbering" w:customStyle="1" w:styleId="NoList8123">
    <w:name w:val="No List8123"/>
    <w:next w:val="a5"/>
    <w:uiPriority w:val="99"/>
    <w:semiHidden/>
    <w:unhideWhenUsed/>
    <w:rsid w:val="00212EB0"/>
  </w:style>
  <w:style w:type="numbering" w:customStyle="1" w:styleId="NoList9113">
    <w:name w:val="No List9113"/>
    <w:next w:val="a5"/>
    <w:uiPriority w:val="99"/>
    <w:semiHidden/>
    <w:unhideWhenUsed/>
    <w:rsid w:val="00212EB0"/>
  </w:style>
  <w:style w:type="numbering" w:customStyle="1" w:styleId="LFO1923">
    <w:name w:val="LFO1923"/>
    <w:basedOn w:val="a5"/>
    <w:rsid w:val="00212EB0"/>
  </w:style>
  <w:style w:type="numbering" w:customStyle="1" w:styleId="NoList1013">
    <w:name w:val="No List1013"/>
    <w:next w:val="a5"/>
    <w:uiPriority w:val="99"/>
    <w:semiHidden/>
    <w:unhideWhenUsed/>
    <w:rsid w:val="00212EB0"/>
  </w:style>
  <w:style w:type="numbering" w:customStyle="1" w:styleId="LFO19113">
    <w:name w:val="LFO19113"/>
    <w:basedOn w:val="a5"/>
    <w:rsid w:val="00212EB0"/>
  </w:style>
  <w:style w:type="numbering" w:customStyle="1" w:styleId="NoList1233">
    <w:name w:val="No List1233"/>
    <w:next w:val="a5"/>
    <w:uiPriority w:val="99"/>
    <w:semiHidden/>
    <w:rsid w:val="00212EB0"/>
  </w:style>
  <w:style w:type="numbering" w:customStyle="1" w:styleId="NoList11133">
    <w:name w:val="No List11133"/>
    <w:next w:val="a5"/>
    <w:uiPriority w:val="99"/>
    <w:semiHidden/>
    <w:unhideWhenUsed/>
    <w:rsid w:val="00212EB0"/>
  </w:style>
  <w:style w:type="numbering" w:customStyle="1" w:styleId="1330">
    <w:name w:val="无列表133"/>
    <w:next w:val="a5"/>
    <w:semiHidden/>
    <w:rsid w:val="00212EB0"/>
  </w:style>
  <w:style w:type="numbering" w:customStyle="1" w:styleId="1331">
    <w:name w:val="リストなし133"/>
    <w:next w:val="a5"/>
    <w:uiPriority w:val="99"/>
    <w:semiHidden/>
    <w:unhideWhenUsed/>
    <w:rsid w:val="00212EB0"/>
  </w:style>
  <w:style w:type="numbering" w:customStyle="1" w:styleId="1133">
    <w:name w:val="无列表1133"/>
    <w:next w:val="a5"/>
    <w:semiHidden/>
    <w:rsid w:val="00212EB0"/>
  </w:style>
  <w:style w:type="numbering" w:customStyle="1" w:styleId="11230">
    <w:name w:val="リストなし1123"/>
    <w:next w:val="a5"/>
    <w:uiPriority w:val="99"/>
    <w:semiHidden/>
    <w:unhideWhenUsed/>
    <w:rsid w:val="00212EB0"/>
  </w:style>
  <w:style w:type="numbering" w:customStyle="1" w:styleId="NoList2233">
    <w:name w:val="No List2233"/>
    <w:next w:val="a5"/>
    <w:uiPriority w:val="99"/>
    <w:semiHidden/>
    <w:unhideWhenUsed/>
    <w:rsid w:val="00212EB0"/>
  </w:style>
  <w:style w:type="numbering" w:customStyle="1" w:styleId="NoList3233">
    <w:name w:val="No List3233"/>
    <w:next w:val="a5"/>
    <w:uiPriority w:val="99"/>
    <w:semiHidden/>
    <w:unhideWhenUsed/>
    <w:rsid w:val="00212EB0"/>
  </w:style>
  <w:style w:type="numbering" w:customStyle="1" w:styleId="NoList4223">
    <w:name w:val="No List4223"/>
    <w:next w:val="a5"/>
    <w:uiPriority w:val="99"/>
    <w:semiHidden/>
    <w:unhideWhenUsed/>
    <w:rsid w:val="00212EB0"/>
  </w:style>
  <w:style w:type="numbering" w:customStyle="1" w:styleId="NoList21123">
    <w:name w:val="No List21123"/>
    <w:next w:val="a5"/>
    <w:uiPriority w:val="99"/>
    <w:semiHidden/>
    <w:unhideWhenUsed/>
    <w:rsid w:val="00212EB0"/>
  </w:style>
  <w:style w:type="numbering" w:customStyle="1" w:styleId="NoList31123">
    <w:name w:val="No List31123"/>
    <w:next w:val="a5"/>
    <w:uiPriority w:val="99"/>
    <w:semiHidden/>
    <w:unhideWhenUsed/>
    <w:rsid w:val="00212EB0"/>
  </w:style>
  <w:style w:type="numbering" w:customStyle="1" w:styleId="NoList41123">
    <w:name w:val="No List41123"/>
    <w:next w:val="a5"/>
    <w:uiPriority w:val="99"/>
    <w:semiHidden/>
    <w:unhideWhenUsed/>
    <w:rsid w:val="00212EB0"/>
  </w:style>
  <w:style w:type="numbering" w:customStyle="1" w:styleId="11123">
    <w:name w:val="无列表11123"/>
    <w:next w:val="a5"/>
    <w:semiHidden/>
    <w:rsid w:val="00212EB0"/>
  </w:style>
  <w:style w:type="numbering" w:customStyle="1" w:styleId="NoList111123">
    <w:name w:val="No List111123"/>
    <w:next w:val="a5"/>
    <w:uiPriority w:val="99"/>
    <w:semiHidden/>
    <w:unhideWhenUsed/>
    <w:rsid w:val="00212EB0"/>
  </w:style>
  <w:style w:type="numbering" w:customStyle="1" w:styleId="NoList12123">
    <w:name w:val="No List12123"/>
    <w:next w:val="a5"/>
    <w:uiPriority w:val="99"/>
    <w:semiHidden/>
    <w:unhideWhenUsed/>
    <w:rsid w:val="00212EB0"/>
  </w:style>
  <w:style w:type="numbering" w:customStyle="1" w:styleId="NoList22123">
    <w:name w:val="No List22123"/>
    <w:next w:val="a5"/>
    <w:uiPriority w:val="99"/>
    <w:semiHidden/>
    <w:unhideWhenUsed/>
    <w:rsid w:val="00212EB0"/>
  </w:style>
  <w:style w:type="numbering" w:customStyle="1" w:styleId="NoList32123">
    <w:name w:val="No List32123"/>
    <w:next w:val="a5"/>
    <w:uiPriority w:val="99"/>
    <w:semiHidden/>
    <w:unhideWhenUsed/>
    <w:rsid w:val="00212EB0"/>
  </w:style>
  <w:style w:type="numbering" w:customStyle="1" w:styleId="NoList163">
    <w:name w:val="No List163"/>
    <w:next w:val="a5"/>
    <w:uiPriority w:val="99"/>
    <w:semiHidden/>
    <w:unhideWhenUsed/>
    <w:rsid w:val="00212EB0"/>
  </w:style>
  <w:style w:type="numbering" w:customStyle="1" w:styleId="NoList173">
    <w:name w:val="No List173"/>
    <w:next w:val="a5"/>
    <w:uiPriority w:val="99"/>
    <w:semiHidden/>
    <w:unhideWhenUsed/>
    <w:rsid w:val="00212EB0"/>
  </w:style>
  <w:style w:type="numbering" w:customStyle="1" w:styleId="NoList253">
    <w:name w:val="No List253"/>
    <w:next w:val="a5"/>
    <w:uiPriority w:val="99"/>
    <w:semiHidden/>
    <w:unhideWhenUsed/>
    <w:rsid w:val="00212EB0"/>
  </w:style>
  <w:style w:type="numbering" w:customStyle="1" w:styleId="NoList353">
    <w:name w:val="No List353"/>
    <w:next w:val="a5"/>
    <w:uiPriority w:val="99"/>
    <w:semiHidden/>
    <w:unhideWhenUsed/>
    <w:rsid w:val="00212EB0"/>
  </w:style>
  <w:style w:type="numbering" w:customStyle="1" w:styleId="NoList453">
    <w:name w:val="No List453"/>
    <w:next w:val="a5"/>
    <w:uiPriority w:val="99"/>
    <w:semiHidden/>
    <w:unhideWhenUsed/>
    <w:rsid w:val="00212EB0"/>
  </w:style>
  <w:style w:type="numbering" w:customStyle="1" w:styleId="NoList543">
    <w:name w:val="No List543"/>
    <w:next w:val="a5"/>
    <w:uiPriority w:val="99"/>
    <w:semiHidden/>
    <w:unhideWhenUsed/>
    <w:rsid w:val="00212EB0"/>
  </w:style>
  <w:style w:type="numbering" w:customStyle="1" w:styleId="NoList643">
    <w:name w:val="No List643"/>
    <w:next w:val="a5"/>
    <w:uiPriority w:val="99"/>
    <w:semiHidden/>
    <w:unhideWhenUsed/>
    <w:rsid w:val="00212EB0"/>
  </w:style>
  <w:style w:type="numbering" w:customStyle="1" w:styleId="NoList743">
    <w:name w:val="No List743"/>
    <w:next w:val="a5"/>
    <w:uiPriority w:val="99"/>
    <w:semiHidden/>
    <w:unhideWhenUsed/>
    <w:rsid w:val="00212EB0"/>
  </w:style>
  <w:style w:type="numbering" w:customStyle="1" w:styleId="NoList833">
    <w:name w:val="No List833"/>
    <w:next w:val="a5"/>
    <w:uiPriority w:val="99"/>
    <w:semiHidden/>
    <w:unhideWhenUsed/>
    <w:rsid w:val="00212EB0"/>
  </w:style>
  <w:style w:type="numbering" w:customStyle="1" w:styleId="NoList933">
    <w:name w:val="No List933"/>
    <w:next w:val="a5"/>
    <w:uiPriority w:val="99"/>
    <w:semiHidden/>
    <w:unhideWhenUsed/>
    <w:rsid w:val="00212EB0"/>
  </w:style>
  <w:style w:type="numbering" w:customStyle="1" w:styleId="NoList1143">
    <w:name w:val="No List1143"/>
    <w:next w:val="a5"/>
    <w:uiPriority w:val="99"/>
    <w:semiHidden/>
    <w:unhideWhenUsed/>
    <w:rsid w:val="00212EB0"/>
  </w:style>
  <w:style w:type="numbering" w:customStyle="1" w:styleId="NoList2143">
    <w:name w:val="No List2143"/>
    <w:next w:val="a5"/>
    <w:uiPriority w:val="99"/>
    <w:semiHidden/>
    <w:unhideWhenUsed/>
    <w:rsid w:val="00212EB0"/>
  </w:style>
  <w:style w:type="numbering" w:customStyle="1" w:styleId="NoList3143">
    <w:name w:val="No List3143"/>
    <w:next w:val="a5"/>
    <w:uiPriority w:val="99"/>
    <w:semiHidden/>
    <w:unhideWhenUsed/>
    <w:rsid w:val="00212EB0"/>
  </w:style>
  <w:style w:type="numbering" w:customStyle="1" w:styleId="NoList4143">
    <w:name w:val="No List4143"/>
    <w:next w:val="a5"/>
    <w:uiPriority w:val="99"/>
    <w:semiHidden/>
    <w:unhideWhenUsed/>
    <w:rsid w:val="00212EB0"/>
  </w:style>
  <w:style w:type="numbering" w:customStyle="1" w:styleId="NoList5133">
    <w:name w:val="No List5133"/>
    <w:next w:val="a5"/>
    <w:uiPriority w:val="99"/>
    <w:semiHidden/>
    <w:unhideWhenUsed/>
    <w:rsid w:val="00212EB0"/>
  </w:style>
  <w:style w:type="numbering" w:customStyle="1" w:styleId="NoList6133">
    <w:name w:val="No List6133"/>
    <w:next w:val="a5"/>
    <w:uiPriority w:val="99"/>
    <w:semiHidden/>
    <w:unhideWhenUsed/>
    <w:rsid w:val="00212EB0"/>
  </w:style>
  <w:style w:type="numbering" w:customStyle="1" w:styleId="NoList7133">
    <w:name w:val="No List7133"/>
    <w:next w:val="a5"/>
    <w:uiPriority w:val="99"/>
    <w:semiHidden/>
    <w:unhideWhenUsed/>
    <w:rsid w:val="00212EB0"/>
  </w:style>
  <w:style w:type="numbering" w:customStyle="1" w:styleId="NoList8133">
    <w:name w:val="No List8133"/>
    <w:next w:val="a5"/>
    <w:uiPriority w:val="99"/>
    <w:semiHidden/>
    <w:unhideWhenUsed/>
    <w:rsid w:val="00212EB0"/>
  </w:style>
  <w:style w:type="numbering" w:customStyle="1" w:styleId="NoList9123">
    <w:name w:val="No List9123"/>
    <w:next w:val="a5"/>
    <w:uiPriority w:val="99"/>
    <w:semiHidden/>
    <w:unhideWhenUsed/>
    <w:rsid w:val="00212EB0"/>
  </w:style>
  <w:style w:type="numbering" w:customStyle="1" w:styleId="LFO1933">
    <w:name w:val="LFO1933"/>
    <w:basedOn w:val="a5"/>
    <w:rsid w:val="00212EB0"/>
  </w:style>
  <w:style w:type="numbering" w:customStyle="1" w:styleId="NoList1023">
    <w:name w:val="No List1023"/>
    <w:next w:val="a5"/>
    <w:uiPriority w:val="99"/>
    <w:semiHidden/>
    <w:unhideWhenUsed/>
    <w:rsid w:val="00212EB0"/>
  </w:style>
  <w:style w:type="numbering" w:customStyle="1" w:styleId="LFO19123">
    <w:name w:val="LFO19123"/>
    <w:basedOn w:val="a5"/>
    <w:rsid w:val="00212EB0"/>
  </w:style>
  <w:style w:type="numbering" w:customStyle="1" w:styleId="NoList1243">
    <w:name w:val="No List1243"/>
    <w:next w:val="a5"/>
    <w:uiPriority w:val="99"/>
    <w:semiHidden/>
    <w:rsid w:val="00212EB0"/>
  </w:style>
  <w:style w:type="numbering" w:customStyle="1" w:styleId="NoList11143">
    <w:name w:val="No List11143"/>
    <w:next w:val="a5"/>
    <w:uiPriority w:val="99"/>
    <w:semiHidden/>
    <w:unhideWhenUsed/>
    <w:rsid w:val="00212EB0"/>
  </w:style>
  <w:style w:type="numbering" w:customStyle="1" w:styleId="1430">
    <w:name w:val="无列表143"/>
    <w:next w:val="a5"/>
    <w:semiHidden/>
    <w:rsid w:val="00212EB0"/>
  </w:style>
  <w:style w:type="numbering" w:customStyle="1" w:styleId="1431">
    <w:name w:val="リストなし143"/>
    <w:next w:val="a5"/>
    <w:uiPriority w:val="99"/>
    <w:semiHidden/>
    <w:unhideWhenUsed/>
    <w:rsid w:val="00212EB0"/>
  </w:style>
  <w:style w:type="numbering" w:customStyle="1" w:styleId="1143">
    <w:name w:val="无列表1143"/>
    <w:next w:val="a5"/>
    <w:semiHidden/>
    <w:rsid w:val="00212EB0"/>
  </w:style>
  <w:style w:type="numbering" w:customStyle="1" w:styleId="11330">
    <w:name w:val="リストなし1133"/>
    <w:next w:val="a5"/>
    <w:uiPriority w:val="99"/>
    <w:semiHidden/>
    <w:unhideWhenUsed/>
    <w:rsid w:val="00212EB0"/>
  </w:style>
  <w:style w:type="numbering" w:customStyle="1" w:styleId="NoList2243">
    <w:name w:val="No List2243"/>
    <w:next w:val="a5"/>
    <w:uiPriority w:val="99"/>
    <w:semiHidden/>
    <w:unhideWhenUsed/>
    <w:rsid w:val="00212EB0"/>
  </w:style>
  <w:style w:type="numbering" w:customStyle="1" w:styleId="NoList3243">
    <w:name w:val="No List3243"/>
    <w:next w:val="a5"/>
    <w:uiPriority w:val="99"/>
    <w:semiHidden/>
    <w:unhideWhenUsed/>
    <w:rsid w:val="00212EB0"/>
  </w:style>
  <w:style w:type="numbering" w:customStyle="1" w:styleId="NoList4233">
    <w:name w:val="No List4233"/>
    <w:next w:val="a5"/>
    <w:uiPriority w:val="99"/>
    <w:semiHidden/>
    <w:unhideWhenUsed/>
    <w:rsid w:val="00212EB0"/>
  </w:style>
  <w:style w:type="numbering" w:customStyle="1" w:styleId="NoList21133">
    <w:name w:val="No List21133"/>
    <w:next w:val="a5"/>
    <w:uiPriority w:val="99"/>
    <w:semiHidden/>
    <w:unhideWhenUsed/>
    <w:rsid w:val="00212EB0"/>
  </w:style>
  <w:style w:type="numbering" w:customStyle="1" w:styleId="NoList31133">
    <w:name w:val="No List31133"/>
    <w:next w:val="a5"/>
    <w:uiPriority w:val="99"/>
    <w:semiHidden/>
    <w:unhideWhenUsed/>
    <w:rsid w:val="00212EB0"/>
  </w:style>
  <w:style w:type="numbering" w:customStyle="1" w:styleId="NoList41133">
    <w:name w:val="No List41133"/>
    <w:next w:val="a5"/>
    <w:uiPriority w:val="99"/>
    <w:semiHidden/>
    <w:unhideWhenUsed/>
    <w:rsid w:val="00212EB0"/>
  </w:style>
  <w:style w:type="numbering" w:customStyle="1" w:styleId="111330">
    <w:name w:val="无列表11133"/>
    <w:next w:val="a5"/>
    <w:semiHidden/>
    <w:rsid w:val="00212EB0"/>
  </w:style>
  <w:style w:type="numbering" w:customStyle="1" w:styleId="NoList111133">
    <w:name w:val="No List111133"/>
    <w:next w:val="a5"/>
    <w:uiPriority w:val="99"/>
    <w:semiHidden/>
    <w:unhideWhenUsed/>
    <w:rsid w:val="00212EB0"/>
  </w:style>
  <w:style w:type="numbering" w:customStyle="1" w:styleId="NoList12133">
    <w:name w:val="No List12133"/>
    <w:next w:val="a5"/>
    <w:uiPriority w:val="99"/>
    <w:semiHidden/>
    <w:unhideWhenUsed/>
    <w:rsid w:val="00212EB0"/>
  </w:style>
  <w:style w:type="numbering" w:customStyle="1" w:styleId="NoList22133">
    <w:name w:val="No List22133"/>
    <w:next w:val="a5"/>
    <w:uiPriority w:val="99"/>
    <w:semiHidden/>
    <w:unhideWhenUsed/>
    <w:rsid w:val="00212EB0"/>
  </w:style>
  <w:style w:type="numbering" w:customStyle="1" w:styleId="NoList32133">
    <w:name w:val="No List32133"/>
    <w:next w:val="a5"/>
    <w:uiPriority w:val="99"/>
    <w:semiHidden/>
    <w:unhideWhenUsed/>
    <w:rsid w:val="00212EB0"/>
  </w:style>
  <w:style w:type="numbering" w:customStyle="1" w:styleId="NoList191">
    <w:name w:val="No List191"/>
    <w:next w:val="a5"/>
    <w:uiPriority w:val="99"/>
    <w:semiHidden/>
    <w:unhideWhenUsed/>
    <w:rsid w:val="00212EB0"/>
  </w:style>
  <w:style w:type="numbering" w:customStyle="1" w:styleId="324">
    <w:name w:val="无列表32"/>
    <w:next w:val="a5"/>
    <w:uiPriority w:val="99"/>
    <w:semiHidden/>
    <w:unhideWhenUsed/>
    <w:rsid w:val="00212EB0"/>
  </w:style>
  <w:style w:type="table" w:customStyle="1" w:styleId="TableGrid652">
    <w:name w:val="Table Grid652"/>
    <w:basedOn w:val="a4"/>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
    <w:name w:val="No List29"/>
    <w:next w:val="a5"/>
    <w:uiPriority w:val="99"/>
    <w:semiHidden/>
    <w:unhideWhenUsed/>
    <w:rsid w:val="00212EB0"/>
  </w:style>
  <w:style w:type="table" w:customStyle="1" w:styleId="TableGrid30">
    <w:name w:val="Table Grid30"/>
    <w:basedOn w:val="a4"/>
    <w:next w:val="af2"/>
    <w:qFormat/>
    <w:rsid w:val="00212EB0"/>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9">
    <w:name w:val="No List119"/>
    <w:next w:val="a5"/>
    <w:uiPriority w:val="99"/>
    <w:semiHidden/>
    <w:unhideWhenUsed/>
    <w:rsid w:val="00212EB0"/>
  </w:style>
  <w:style w:type="numbering" w:customStyle="1" w:styleId="NoList210">
    <w:name w:val="No List210"/>
    <w:next w:val="a5"/>
    <w:uiPriority w:val="99"/>
    <w:semiHidden/>
    <w:unhideWhenUsed/>
    <w:rsid w:val="00212EB0"/>
  </w:style>
  <w:style w:type="numbering" w:customStyle="1" w:styleId="NoList39">
    <w:name w:val="No List39"/>
    <w:next w:val="a5"/>
    <w:uiPriority w:val="99"/>
    <w:semiHidden/>
    <w:unhideWhenUsed/>
    <w:rsid w:val="00212EB0"/>
  </w:style>
  <w:style w:type="numbering" w:customStyle="1" w:styleId="NoList49">
    <w:name w:val="No List49"/>
    <w:next w:val="a5"/>
    <w:uiPriority w:val="99"/>
    <w:semiHidden/>
    <w:unhideWhenUsed/>
    <w:rsid w:val="00212EB0"/>
  </w:style>
  <w:style w:type="numbering" w:customStyle="1" w:styleId="NoList58">
    <w:name w:val="No List58"/>
    <w:next w:val="a5"/>
    <w:uiPriority w:val="99"/>
    <w:semiHidden/>
    <w:unhideWhenUsed/>
    <w:rsid w:val="00212EB0"/>
  </w:style>
  <w:style w:type="numbering" w:customStyle="1" w:styleId="NoList1110">
    <w:name w:val="No List1110"/>
    <w:next w:val="a5"/>
    <w:uiPriority w:val="99"/>
    <w:semiHidden/>
    <w:unhideWhenUsed/>
    <w:rsid w:val="00212EB0"/>
  </w:style>
  <w:style w:type="numbering" w:customStyle="1" w:styleId="NoList218">
    <w:name w:val="No List218"/>
    <w:next w:val="a5"/>
    <w:uiPriority w:val="99"/>
    <w:semiHidden/>
    <w:unhideWhenUsed/>
    <w:rsid w:val="00212EB0"/>
  </w:style>
  <w:style w:type="numbering" w:customStyle="1" w:styleId="NoList318">
    <w:name w:val="No List318"/>
    <w:next w:val="a5"/>
    <w:uiPriority w:val="99"/>
    <w:semiHidden/>
    <w:unhideWhenUsed/>
    <w:rsid w:val="00212EB0"/>
  </w:style>
  <w:style w:type="numbering" w:customStyle="1" w:styleId="NoList418">
    <w:name w:val="No List418"/>
    <w:next w:val="a5"/>
    <w:uiPriority w:val="99"/>
    <w:semiHidden/>
    <w:unhideWhenUsed/>
    <w:rsid w:val="00212EB0"/>
  </w:style>
  <w:style w:type="numbering" w:customStyle="1" w:styleId="NoList68">
    <w:name w:val="No List68"/>
    <w:next w:val="a5"/>
    <w:uiPriority w:val="99"/>
    <w:semiHidden/>
    <w:unhideWhenUsed/>
    <w:rsid w:val="00212EB0"/>
  </w:style>
  <w:style w:type="numbering" w:customStyle="1" w:styleId="180">
    <w:name w:val="无列表18"/>
    <w:next w:val="a5"/>
    <w:uiPriority w:val="99"/>
    <w:semiHidden/>
    <w:rsid w:val="00212EB0"/>
  </w:style>
  <w:style w:type="numbering" w:customStyle="1" w:styleId="181">
    <w:name w:val="リストなし18"/>
    <w:next w:val="a5"/>
    <w:uiPriority w:val="99"/>
    <w:semiHidden/>
    <w:unhideWhenUsed/>
    <w:rsid w:val="00212EB0"/>
  </w:style>
  <w:style w:type="numbering" w:customStyle="1" w:styleId="118">
    <w:name w:val="无列表118"/>
    <w:next w:val="a5"/>
    <w:semiHidden/>
    <w:rsid w:val="00212EB0"/>
  </w:style>
  <w:style w:type="numbering" w:customStyle="1" w:styleId="1171">
    <w:name w:val="リストなし117"/>
    <w:next w:val="a5"/>
    <w:uiPriority w:val="99"/>
    <w:semiHidden/>
    <w:unhideWhenUsed/>
    <w:rsid w:val="00212EB0"/>
  </w:style>
  <w:style w:type="numbering" w:customStyle="1" w:styleId="NoList1118">
    <w:name w:val="No List1118"/>
    <w:next w:val="a5"/>
    <w:uiPriority w:val="99"/>
    <w:semiHidden/>
    <w:unhideWhenUsed/>
    <w:rsid w:val="00212EB0"/>
  </w:style>
  <w:style w:type="numbering" w:customStyle="1" w:styleId="NoList78">
    <w:name w:val="No List78"/>
    <w:next w:val="a5"/>
    <w:uiPriority w:val="99"/>
    <w:semiHidden/>
    <w:unhideWhenUsed/>
    <w:rsid w:val="00212EB0"/>
  </w:style>
  <w:style w:type="numbering" w:customStyle="1" w:styleId="NoList128">
    <w:name w:val="No List128"/>
    <w:next w:val="a5"/>
    <w:uiPriority w:val="99"/>
    <w:semiHidden/>
    <w:unhideWhenUsed/>
    <w:rsid w:val="00212EB0"/>
  </w:style>
  <w:style w:type="numbering" w:customStyle="1" w:styleId="NoList228">
    <w:name w:val="No List228"/>
    <w:next w:val="a5"/>
    <w:uiPriority w:val="99"/>
    <w:semiHidden/>
    <w:unhideWhenUsed/>
    <w:rsid w:val="00212EB0"/>
  </w:style>
  <w:style w:type="numbering" w:customStyle="1" w:styleId="NoList328">
    <w:name w:val="No List328"/>
    <w:next w:val="a5"/>
    <w:uiPriority w:val="99"/>
    <w:semiHidden/>
    <w:unhideWhenUsed/>
    <w:rsid w:val="00212EB0"/>
  </w:style>
  <w:style w:type="numbering" w:customStyle="1" w:styleId="NoList427">
    <w:name w:val="No List427"/>
    <w:next w:val="a5"/>
    <w:uiPriority w:val="99"/>
    <w:semiHidden/>
    <w:unhideWhenUsed/>
    <w:rsid w:val="00212EB0"/>
  </w:style>
  <w:style w:type="numbering" w:customStyle="1" w:styleId="NoList517">
    <w:name w:val="No List517"/>
    <w:next w:val="a5"/>
    <w:uiPriority w:val="99"/>
    <w:semiHidden/>
    <w:unhideWhenUsed/>
    <w:rsid w:val="00212EB0"/>
  </w:style>
  <w:style w:type="numbering" w:customStyle="1" w:styleId="NoList2117">
    <w:name w:val="No List2117"/>
    <w:next w:val="a5"/>
    <w:uiPriority w:val="99"/>
    <w:semiHidden/>
    <w:unhideWhenUsed/>
    <w:rsid w:val="00212EB0"/>
  </w:style>
  <w:style w:type="numbering" w:customStyle="1" w:styleId="NoList3117">
    <w:name w:val="No List3117"/>
    <w:next w:val="a5"/>
    <w:uiPriority w:val="99"/>
    <w:semiHidden/>
    <w:unhideWhenUsed/>
    <w:rsid w:val="00212EB0"/>
  </w:style>
  <w:style w:type="numbering" w:customStyle="1" w:styleId="NoList4117">
    <w:name w:val="No List4117"/>
    <w:next w:val="a5"/>
    <w:uiPriority w:val="99"/>
    <w:semiHidden/>
    <w:unhideWhenUsed/>
    <w:rsid w:val="00212EB0"/>
  </w:style>
  <w:style w:type="numbering" w:customStyle="1" w:styleId="NoList617">
    <w:name w:val="No List617"/>
    <w:next w:val="a5"/>
    <w:uiPriority w:val="99"/>
    <w:semiHidden/>
    <w:unhideWhenUsed/>
    <w:rsid w:val="00212EB0"/>
  </w:style>
  <w:style w:type="numbering" w:customStyle="1" w:styleId="1117">
    <w:name w:val="无列表1117"/>
    <w:next w:val="a5"/>
    <w:semiHidden/>
    <w:rsid w:val="00212EB0"/>
  </w:style>
  <w:style w:type="numbering" w:customStyle="1" w:styleId="NoList11117">
    <w:name w:val="No List11117"/>
    <w:next w:val="a5"/>
    <w:uiPriority w:val="99"/>
    <w:semiHidden/>
    <w:unhideWhenUsed/>
    <w:rsid w:val="00212EB0"/>
  </w:style>
  <w:style w:type="numbering" w:customStyle="1" w:styleId="NoList717">
    <w:name w:val="No List717"/>
    <w:next w:val="a5"/>
    <w:uiPriority w:val="99"/>
    <w:semiHidden/>
    <w:unhideWhenUsed/>
    <w:rsid w:val="00212EB0"/>
  </w:style>
  <w:style w:type="numbering" w:customStyle="1" w:styleId="NoList1217">
    <w:name w:val="No List1217"/>
    <w:next w:val="a5"/>
    <w:uiPriority w:val="99"/>
    <w:semiHidden/>
    <w:unhideWhenUsed/>
    <w:rsid w:val="00212EB0"/>
  </w:style>
  <w:style w:type="numbering" w:customStyle="1" w:styleId="NoList2217">
    <w:name w:val="No List2217"/>
    <w:next w:val="a5"/>
    <w:uiPriority w:val="99"/>
    <w:semiHidden/>
    <w:unhideWhenUsed/>
    <w:rsid w:val="00212EB0"/>
  </w:style>
  <w:style w:type="numbering" w:customStyle="1" w:styleId="NoList3217">
    <w:name w:val="No List3217"/>
    <w:next w:val="a5"/>
    <w:uiPriority w:val="99"/>
    <w:semiHidden/>
    <w:unhideWhenUsed/>
    <w:rsid w:val="00212EB0"/>
  </w:style>
  <w:style w:type="table" w:customStyle="1" w:styleId="TableGrid68">
    <w:name w:val="Table Grid68"/>
    <w:basedOn w:val="a4"/>
    <w:qFormat/>
    <w:rsid w:val="00212EB0"/>
    <w:pPr>
      <w:spacing w:after="180"/>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7">
    <w:name w:val="No List87"/>
    <w:next w:val="a5"/>
    <w:uiPriority w:val="99"/>
    <w:semiHidden/>
    <w:unhideWhenUsed/>
    <w:rsid w:val="00212EB0"/>
  </w:style>
  <w:style w:type="numbering" w:customStyle="1" w:styleId="NoList134">
    <w:name w:val="No List134"/>
    <w:next w:val="a5"/>
    <w:uiPriority w:val="99"/>
    <w:semiHidden/>
    <w:unhideWhenUsed/>
    <w:rsid w:val="00212EB0"/>
  </w:style>
  <w:style w:type="numbering" w:customStyle="1" w:styleId="NoList234">
    <w:name w:val="No List234"/>
    <w:next w:val="a5"/>
    <w:uiPriority w:val="99"/>
    <w:semiHidden/>
    <w:unhideWhenUsed/>
    <w:rsid w:val="00212EB0"/>
  </w:style>
  <w:style w:type="numbering" w:customStyle="1" w:styleId="NoList334">
    <w:name w:val="No List334"/>
    <w:next w:val="a5"/>
    <w:uiPriority w:val="99"/>
    <w:semiHidden/>
    <w:unhideWhenUsed/>
    <w:rsid w:val="00212EB0"/>
  </w:style>
  <w:style w:type="numbering" w:customStyle="1" w:styleId="NoList434">
    <w:name w:val="No List434"/>
    <w:next w:val="a5"/>
    <w:uiPriority w:val="99"/>
    <w:semiHidden/>
    <w:unhideWhenUsed/>
    <w:rsid w:val="00212EB0"/>
  </w:style>
  <w:style w:type="numbering" w:customStyle="1" w:styleId="NoList524">
    <w:name w:val="No List524"/>
    <w:next w:val="a5"/>
    <w:uiPriority w:val="99"/>
    <w:semiHidden/>
    <w:unhideWhenUsed/>
    <w:rsid w:val="00212EB0"/>
  </w:style>
  <w:style w:type="numbering" w:customStyle="1" w:styleId="NoList624">
    <w:name w:val="No List624"/>
    <w:next w:val="a5"/>
    <w:uiPriority w:val="99"/>
    <w:semiHidden/>
    <w:unhideWhenUsed/>
    <w:rsid w:val="00212EB0"/>
  </w:style>
  <w:style w:type="numbering" w:customStyle="1" w:styleId="NoList724">
    <w:name w:val="No List724"/>
    <w:next w:val="a5"/>
    <w:uiPriority w:val="99"/>
    <w:semiHidden/>
    <w:unhideWhenUsed/>
    <w:rsid w:val="00212EB0"/>
  </w:style>
  <w:style w:type="numbering" w:customStyle="1" w:styleId="NoList817">
    <w:name w:val="No List817"/>
    <w:next w:val="a5"/>
    <w:uiPriority w:val="99"/>
    <w:semiHidden/>
    <w:unhideWhenUsed/>
    <w:rsid w:val="00212EB0"/>
  </w:style>
  <w:style w:type="numbering" w:customStyle="1" w:styleId="NoList97">
    <w:name w:val="No List97"/>
    <w:next w:val="a5"/>
    <w:uiPriority w:val="99"/>
    <w:semiHidden/>
    <w:unhideWhenUsed/>
    <w:rsid w:val="00212EB0"/>
  </w:style>
  <w:style w:type="numbering" w:customStyle="1" w:styleId="NoList1124">
    <w:name w:val="No List1124"/>
    <w:next w:val="a5"/>
    <w:uiPriority w:val="99"/>
    <w:semiHidden/>
    <w:unhideWhenUsed/>
    <w:rsid w:val="00212EB0"/>
  </w:style>
  <w:style w:type="numbering" w:customStyle="1" w:styleId="NoList2124">
    <w:name w:val="No List2124"/>
    <w:next w:val="a5"/>
    <w:uiPriority w:val="99"/>
    <w:semiHidden/>
    <w:unhideWhenUsed/>
    <w:rsid w:val="00212EB0"/>
  </w:style>
  <w:style w:type="numbering" w:customStyle="1" w:styleId="NoList3124">
    <w:name w:val="No List3124"/>
    <w:next w:val="a5"/>
    <w:uiPriority w:val="99"/>
    <w:semiHidden/>
    <w:unhideWhenUsed/>
    <w:rsid w:val="00212EB0"/>
  </w:style>
  <w:style w:type="numbering" w:customStyle="1" w:styleId="NoList4124">
    <w:name w:val="No List4124"/>
    <w:next w:val="a5"/>
    <w:uiPriority w:val="99"/>
    <w:semiHidden/>
    <w:unhideWhenUsed/>
    <w:rsid w:val="00212EB0"/>
  </w:style>
  <w:style w:type="numbering" w:customStyle="1" w:styleId="NoList5114">
    <w:name w:val="No List5114"/>
    <w:next w:val="a5"/>
    <w:uiPriority w:val="99"/>
    <w:semiHidden/>
    <w:unhideWhenUsed/>
    <w:rsid w:val="00212EB0"/>
  </w:style>
  <w:style w:type="numbering" w:customStyle="1" w:styleId="NoList6114">
    <w:name w:val="No List6114"/>
    <w:next w:val="a5"/>
    <w:uiPriority w:val="99"/>
    <w:semiHidden/>
    <w:unhideWhenUsed/>
    <w:rsid w:val="00212EB0"/>
  </w:style>
  <w:style w:type="numbering" w:customStyle="1" w:styleId="NoList7114">
    <w:name w:val="No List7114"/>
    <w:next w:val="a5"/>
    <w:uiPriority w:val="99"/>
    <w:semiHidden/>
    <w:unhideWhenUsed/>
    <w:rsid w:val="00212EB0"/>
  </w:style>
  <w:style w:type="numbering" w:customStyle="1" w:styleId="NoList8114">
    <w:name w:val="No List8114"/>
    <w:next w:val="a5"/>
    <w:uiPriority w:val="99"/>
    <w:semiHidden/>
    <w:unhideWhenUsed/>
    <w:rsid w:val="00212EB0"/>
  </w:style>
  <w:style w:type="numbering" w:customStyle="1" w:styleId="NoList916">
    <w:name w:val="No List916"/>
    <w:next w:val="a5"/>
    <w:uiPriority w:val="99"/>
    <w:semiHidden/>
    <w:unhideWhenUsed/>
    <w:rsid w:val="00212EB0"/>
  </w:style>
  <w:style w:type="numbering" w:customStyle="1" w:styleId="NoList106">
    <w:name w:val="No List106"/>
    <w:next w:val="a5"/>
    <w:uiPriority w:val="99"/>
    <w:semiHidden/>
    <w:unhideWhenUsed/>
    <w:rsid w:val="00212EB0"/>
  </w:style>
  <w:style w:type="numbering" w:customStyle="1" w:styleId="LFO1916">
    <w:name w:val="LFO1916"/>
    <w:basedOn w:val="a5"/>
    <w:rsid w:val="00212EB0"/>
  </w:style>
  <w:style w:type="numbering" w:customStyle="1" w:styleId="NoList1224">
    <w:name w:val="No List1224"/>
    <w:next w:val="a5"/>
    <w:uiPriority w:val="99"/>
    <w:semiHidden/>
    <w:rsid w:val="00212EB0"/>
  </w:style>
  <w:style w:type="numbering" w:customStyle="1" w:styleId="NoList11124">
    <w:name w:val="No List11124"/>
    <w:next w:val="a5"/>
    <w:uiPriority w:val="99"/>
    <w:semiHidden/>
    <w:unhideWhenUsed/>
    <w:rsid w:val="00212EB0"/>
  </w:style>
  <w:style w:type="numbering" w:customStyle="1" w:styleId="1240">
    <w:name w:val="无列表124"/>
    <w:next w:val="a5"/>
    <w:semiHidden/>
    <w:rsid w:val="00212EB0"/>
  </w:style>
  <w:style w:type="numbering" w:customStyle="1" w:styleId="1241">
    <w:name w:val="リストなし124"/>
    <w:next w:val="a5"/>
    <w:uiPriority w:val="99"/>
    <w:semiHidden/>
    <w:unhideWhenUsed/>
    <w:rsid w:val="00212EB0"/>
  </w:style>
  <w:style w:type="numbering" w:customStyle="1" w:styleId="1124">
    <w:name w:val="无列表1124"/>
    <w:next w:val="a5"/>
    <w:semiHidden/>
    <w:rsid w:val="00212EB0"/>
  </w:style>
  <w:style w:type="numbering" w:customStyle="1" w:styleId="11143">
    <w:name w:val="リストなし1114"/>
    <w:next w:val="a5"/>
    <w:uiPriority w:val="99"/>
    <w:semiHidden/>
    <w:unhideWhenUsed/>
    <w:rsid w:val="00212EB0"/>
  </w:style>
  <w:style w:type="numbering" w:customStyle="1" w:styleId="NoList2224">
    <w:name w:val="No List2224"/>
    <w:next w:val="a5"/>
    <w:uiPriority w:val="99"/>
    <w:semiHidden/>
    <w:unhideWhenUsed/>
    <w:rsid w:val="00212EB0"/>
  </w:style>
  <w:style w:type="numbering" w:customStyle="1" w:styleId="NoList3224">
    <w:name w:val="No List3224"/>
    <w:next w:val="a5"/>
    <w:uiPriority w:val="99"/>
    <w:semiHidden/>
    <w:unhideWhenUsed/>
    <w:rsid w:val="00212EB0"/>
  </w:style>
  <w:style w:type="numbering" w:customStyle="1" w:styleId="NoList4214">
    <w:name w:val="No List4214"/>
    <w:next w:val="a5"/>
    <w:uiPriority w:val="99"/>
    <w:semiHidden/>
    <w:unhideWhenUsed/>
    <w:rsid w:val="00212EB0"/>
  </w:style>
  <w:style w:type="numbering" w:customStyle="1" w:styleId="NoList21114">
    <w:name w:val="No List21114"/>
    <w:next w:val="a5"/>
    <w:uiPriority w:val="99"/>
    <w:semiHidden/>
    <w:unhideWhenUsed/>
    <w:rsid w:val="00212EB0"/>
  </w:style>
  <w:style w:type="numbering" w:customStyle="1" w:styleId="NoList31114">
    <w:name w:val="No List31114"/>
    <w:next w:val="a5"/>
    <w:uiPriority w:val="99"/>
    <w:semiHidden/>
    <w:unhideWhenUsed/>
    <w:rsid w:val="00212EB0"/>
  </w:style>
  <w:style w:type="numbering" w:customStyle="1" w:styleId="NoList41114">
    <w:name w:val="No List41114"/>
    <w:next w:val="a5"/>
    <w:uiPriority w:val="99"/>
    <w:semiHidden/>
    <w:unhideWhenUsed/>
    <w:rsid w:val="00212EB0"/>
  </w:style>
  <w:style w:type="numbering" w:customStyle="1" w:styleId="11114">
    <w:name w:val="无列表11114"/>
    <w:next w:val="a5"/>
    <w:semiHidden/>
    <w:rsid w:val="00212EB0"/>
  </w:style>
  <w:style w:type="numbering" w:customStyle="1" w:styleId="NoList111114">
    <w:name w:val="No List111114"/>
    <w:next w:val="a5"/>
    <w:uiPriority w:val="99"/>
    <w:semiHidden/>
    <w:unhideWhenUsed/>
    <w:rsid w:val="00212EB0"/>
  </w:style>
  <w:style w:type="numbering" w:customStyle="1" w:styleId="NoList12114">
    <w:name w:val="No List12114"/>
    <w:next w:val="a5"/>
    <w:uiPriority w:val="99"/>
    <w:semiHidden/>
    <w:unhideWhenUsed/>
    <w:rsid w:val="00212EB0"/>
  </w:style>
  <w:style w:type="numbering" w:customStyle="1" w:styleId="NoList22114">
    <w:name w:val="No List22114"/>
    <w:next w:val="a5"/>
    <w:uiPriority w:val="99"/>
    <w:semiHidden/>
    <w:unhideWhenUsed/>
    <w:rsid w:val="00212EB0"/>
  </w:style>
  <w:style w:type="numbering" w:customStyle="1" w:styleId="NoList32114">
    <w:name w:val="No List32114"/>
    <w:next w:val="a5"/>
    <w:uiPriority w:val="99"/>
    <w:semiHidden/>
    <w:unhideWhenUsed/>
    <w:rsid w:val="00212EB0"/>
  </w:style>
  <w:style w:type="numbering" w:customStyle="1" w:styleId="NoList144">
    <w:name w:val="No List144"/>
    <w:next w:val="a5"/>
    <w:uiPriority w:val="99"/>
    <w:semiHidden/>
    <w:unhideWhenUsed/>
    <w:rsid w:val="00212EB0"/>
  </w:style>
  <w:style w:type="numbering" w:customStyle="1" w:styleId="NoList154">
    <w:name w:val="No List154"/>
    <w:next w:val="a5"/>
    <w:uiPriority w:val="99"/>
    <w:semiHidden/>
    <w:unhideWhenUsed/>
    <w:rsid w:val="00212EB0"/>
  </w:style>
  <w:style w:type="numbering" w:customStyle="1" w:styleId="NoList244">
    <w:name w:val="No List244"/>
    <w:next w:val="a5"/>
    <w:uiPriority w:val="99"/>
    <w:semiHidden/>
    <w:unhideWhenUsed/>
    <w:rsid w:val="00212EB0"/>
  </w:style>
  <w:style w:type="numbering" w:customStyle="1" w:styleId="NoList344">
    <w:name w:val="No List344"/>
    <w:next w:val="a5"/>
    <w:uiPriority w:val="99"/>
    <w:semiHidden/>
    <w:unhideWhenUsed/>
    <w:rsid w:val="00212EB0"/>
  </w:style>
  <w:style w:type="numbering" w:customStyle="1" w:styleId="NoList444">
    <w:name w:val="No List444"/>
    <w:next w:val="a5"/>
    <w:uiPriority w:val="99"/>
    <w:semiHidden/>
    <w:unhideWhenUsed/>
    <w:rsid w:val="00212EB0"/>
  </w:style>
  <w:style w:type="numbering" w:customStyle="1" w:styleId="NoList534">
    <w:name w:val="No List534"/>
    <w:next w:val="a5"/>
    <w:uiPriority w:val="99"/>
    <w:semiHidden/>
    <w:unhideWhenUsed/>
    <w:rsid w:val="00212EB0"/>
  </w:style>
  <w:style w:type="numbering" w:customStyle="1" w:styleId="NoList634">
    <w:name w:val="No List634"/>
    <w:next w:val="a5"/>
    <w:uiPriority w:val="99"/>
    <w:semiHidden/>
    <w:unhideWhenUsed/>
    <w:rsid w:val="00212EB0"/>
  </w:style>
  <w:style w:type="numbering" w:customStyle="1" w:styleId="NoList734">
    <w:name w:val="No List734"/>
    <w:next w:val="a5"/>
    <w:uiPriority w:val="99"/>
    <w:semiHidden/>
    <w:unhideWhenUsed/>
    <w:rsid w:val="00212EB0"/>
  </w:style>
  <w:style w:type="numbering" w:customStyle="1" w:styleId="NoList824">
    <w:name w:val="No List824"/>
    <w:next w:val="a5"/>
    <w:uiPriority w:val="99"/>
    <w:semiHidden/>
    <w:unhideWhenUsed/>
    <w:rsid w:val="00212EB0"/>
  </w:style>
  <w:style w:type="numbering" w:customStyle="1" w:styleId="NoList924">
    <w:name w:val="No List924"/>
    <w:next w:val="a5"/>
    <w:uiPriority w:val="99"/>
    <w:semiHidden/>
    <w:unhideWhenUsed/>
    <w:rsid w:val="00212EB0"/>
  </w:style>
  <w:style w:type="numbering" w:customStyle="1" w:styleId="NoList1134">
    <w:name w:val="No List1134"/>
    <w:next w:val="a5"/>
    <w:uiPriority w:val="99"/>
    <w:semiHidden/>
    <w:unhideWhenUsed/>
    <w:rsid w:val="00212EB0"/>
  </w:style>
  <w:style w:type="numbering" w:customStyle="1" w:styleId="NoList2134">
    <w:name w:val="No List2134"/>
    <w:next w:val="a5"/>
    <w:uiPriority w:val="99"/>
    <w:semiHidden/>
    <w:unhideWhenUsed/>
    <w:rsid w:val="00212EB0"/>
  </w:style>
  <w:style w:type="numbering" w:customStyle="1" w:styleId="NoList3134">
    <w:name w:val="No List3134"/>
    <w:next w:val="a5"/>
    <w:uiPriority w:val="99"/>
    <w:semiHidden/>
    <w:unhideWhenUsed/>
    <w:rsid w:val="00212EB0"/>
  </w:style>
  <w:style w:type="numbering" w:customStyle="1" w:styleId="NoList4134">
    <w:name w:val="No List4134"/>
    <w:next w:val="a5"/>
    <w:uiPriority w:val="99"/>
    <w:semiHidden/>
    <w:unhideWhenUsed/>
    <w:rsid w:val="00212EB0"/>
  </w:style>
  <w:style w:type="numbering" w:customStyle="1" w:styleId="NoList5124">
    <w:name w:val="No List5124"/>
    <w:next w:val="a5"/>
    <w:uiPriority w:val="99"/>
    <w:semiHidden/>
    <w:unhideWhenUsed/>
    <w:rsid w:val="00212EB0"/>
  </w:style>
  <w:style w:type="numbering" w:customStyle="1" w:styleId="NoList6124">
    <w:name w:val="No List6124"/>
    <w:next w:val="a5"/>
    <w:uiPriority w:val="99"/>
    <w:semiHidden/>
    <w:unhideWhenUsed/>
    <w:rsid w:val="00212EB0"/>
  </w:style>
  <w:style w:type="numbering" w:customStyle="1" w:styleId="NoList7124">
    <w:name w:val="No List7124"/>
    <w:next w:val="a5"/>
    <w:uiPriority w:val="99"/>
    <w:semiHidden/>
    <w:unhideWhenUsed/>
    <w:rsid w:val="00212EB0"/>
  </w:style>
  <w:style w:type="numbering" w:customStyle="1" w:styleId="NoList8124">
    <w:name w:val="No List8124"/>
    <w:next w:val="a5"/>
    <w:uiPriority w:val="99"/>
    <w:semiHidden/>
    <w:unhideWhenUsed/>
    <w:rsid w:val="00212EB0"/>
  </w:style>
  <w:style w:type="numbering" w:customStyle="1" w:styleId="NoList9114">
    <w:name w:val="No List9114"/>
    <w:next w:val="a5"/>
    <w:uiPriority w:val="99"/>
    <w:semiHidden/>
    <w:unhideWhenUsed/>
    <w:rsid w:val="00212EB0"/>
  </w:style>
  <w:style w:type="numbering" w:customStyle="1" w:styleId="LFO1924">
    <w:name w:val="LFO1924"/>
    <w:basedOn w:val="a5"/>
    <w:rsid w:val="00212EB0"/>
  </w:style>
  <w:style w:type="numbering" w:customStyle="1" w:styleId="NoList1014">
    <w:name w:val="No List1014"/>
    <w:next w:val="a5"/>
    <w:uiPriority w:val="99"/>
    <w:semiHidden/>
    <w:unhideWhenUsed/>
    <w:rsid w:val="00212EB0"/>
  </w:style>
  <w:style w:type="numbering" w:customStyle="1" w:styleId="LFO19114">
    <w:name w:val="LFO19114"/>
    <w:basedOn w:val="a5"/>
    <w:rsid w:val="00212EB0"/>
  </w:style>
  <w:style w:type="numbering" w:customStyle="1" w:styleId="NoList1234">
    <w:name w:val="No List1234"/>
    <w:next w:val="a5"/>
    <w:uiPriority w:val="99"/>
    <w:semiHidden/>
    <w:rsid w:val="00212EB0"/>
  </w:style>
  <w:style w:type="numbering" w:customStyle="1" w:styleId="NoList11134">
    <w:name w:val="No List11134"/>
    <w:next w:val="a5"/>
    <w:uiPriority w:val="99"/>
    <w:semiHidden/>
    <w:unhideWhenUsed/>
    <w:rsid w:val="00212EB0"/>
  </w:style>
  <w:style w:type="numbering" w:customStyle="1" w:styleId="1340">
    <w:name w:val="无列表134"/>
    <w:next w:val="a5"/>
    <w:semiHidden/>
    <w:rsid w:val="00212EB0"/>
  </w:style>
  <w:style w:type="numbering" w:customStyle="1" w:styleId="1341">
    <w:name w:val="リストなし134"/>
    <w:next w:val="a5"/>
    <w:uiPriority w:val="99"/>
    <w:semiHidden/>
    <w:unhideWhenUsed/>
    <w:rsid w:val="00212EB0"/>
  </w:style>
  <w:style w:type="numbering" w:customStyle="1" w:styleId="1134">
    <w:name w:val="无列表1134"/>
    <w:next w:val="a5"/>
    <w:semiHidden/>
    <w:rsid w:val="00212EB0"/>
  </w:style>
  <w:style w:type="numbering" w:customStyle="1" w:styleId="11240">
    <w:name w:val="リストなし1124"/>
    <w:next w:val="a5"/>
    <w:uiPriority w:val="99"/>
    <w:semiHidden/>
    <w:unhideWhenUsed/>
    <w:rsid w:val="00212EB0"/>
  </w:style>
  <w:style w:type="numbering" w:customStyle="1" w:styleId="NoList2234">
    <w:name w:val="No List2234"/>
    <w:next w:val="a5"/>
    <w:uiPriority w:val="99"/>
    <w:semiHidden/>
    <w:unhideWhenUsed/>
    <w:rsid w:val="00212EB0"/>
  </w:style>
  <w:style w:type="numbering" w:customStyle="1" w:styleId="NoList3234">
    <w:name w:val="No List3234"/>
    <w:next w:val="a5"/>
    <w:uiPriority w:val="99"/>
    <w:semiHidden/>
    <w:unhideWhenUsed/>
    <w:rsid w:val="00212EB0"/>
  </w:style>
  <w:style w:type="numbering" w:customStyle="1" w:styleId="NoList4224">
    <w:name w:val="No List4224"/>
    <w:next w:val="a5"/>
    <w:uiPriority w:val="99"/>
    <w:semiHidden/>
    <w:unhideWhenUsed/>
    <w:rsid w:val="00212EB0"/>
  </w:style>
  <w:style w:type="numbering" w:customStyle="1" w:styleId="NoList21124">
    <w:name w:val="No List21124"/>
    <w:next w:val="a5"/>
    <w:uiPriority w:val="99"/>
    <w:semiHidden/>
    <w:unhideWhenUsed/>
    <w:rsid w:val="00212EB0"/>
  </w:style>
  <w:style w:type="numbering" w:customStyle="1" w:styleId="NoList31124">
    <w:name w:val="No List31124"/>
    <w:next w:val="a5"/>
    <w:uiPriority w:val="99"/>
    <w:semiHidden/>
    <w:unhideWhenUsed/>
    <w:rsid w:val="00212EB0"/>
  </w:style>
  <w:style w:type="numbering" w:customStyle="1" w:styleId="NoList41124">
    <w:name w:val="No List41124"/>
    <w:next w:val="a5"/>
    <w:uiPriority w:val="99"/>
    <w:semiHidden/>
    <w:unhideWhenUsed/>
    <w:rsid w:val="00212EB0"/>
  </w:style>
  <w:style w:type="numbering" w:customStyle="1" w:styleId="11124">
    <w:name w:val="无列表11124"/>
    <w:next w:val="a5"/>
    <w:semiHidden/>
    <w:rsid w:val="00212EB0"/>
  </w:style>
  <w:style w:type="numbering" w:customStyle="1" w:styleId="NoList111124">
    <w:name w:val="No List111124"/>
    <w:next w:val="a5"/>
    <w:uiPriority w:val="99"/>
    <w:semiHidden/>
    <w:unhideWhenUsed/>
    <w:rsid w:val="00212EB0"/>
  </w:style>
  <w:style w:type="numbering" w:customStyle="1" w:styleId="NoList12124">
    <w:name w:val="No List12124"/>
    <w:next w:val="a5"/>
    <w:uiPriority w:val="99"/>
    <w:semiHidden/>
    <w:unhideWhenUsed/>
    <w:rsid w:val="00212EB0"/>
  </w:style>
  <w:style w:type="numbering" w:customStyle="1" w:styleId="NoList22124">
    <w:name w:val="No List22124"/>
    <w:next w:val="a5"/>
    <w:uiPriority w:val="99"/>
    <w:semiHidden/>
    <w:unhideWhenUsed/>
    <w:rsid w:val="00212EB0"/>
  </w:style>
  <w:style w:type="numbering" w:customStyle="1" w:styleId="NoList32124">
    <w:name w:val="No List32124"/>
    <w:next w:val="a5"/>
    <w:uiPriority w:val="99"/>
    <w:semiHidden/>
    <w:unhideWhenUsed/>
    <w:rsid w:val="00212EB0"/>
  </w:style>
  <w:style w:type="numbering" w:customStyle="1" w:styleId="NoList164">
    <w:name w:val="No List164"/>
    <w:next w:val="a5"/>
    <w:uiPriority w:val="99"/>
    <w:semiHidden/>
    <w:unhideWhenUsed/>
    <w:rsid w:val="00212EB0"/>
  </w:style>
  <w:style w:type="numbering" w:customStyle="1" w:styleId="NoList174">
    <w:name w:val="No List174"/>
    <w:next w:val="a5"/>
    <w:uiPriority w:val="99"/>
    <w:semiHidden/>
    <w:unhideWhenUsed/>
    <w:rsid w:val="00212EB0"/>
  </w:style>
  <w:style w:type="numbering" w:customStyle="1" w:styleId="NoList254">
    <w:name w:val="No List254"/>
    <w:next w:val="a5"/>
    <w:uiPriority w:val="99"/>
    <w:semiHidden/>
    <w:unhideWhenUsed/>
    <w:rsid w:val="00212EB0"/>
  </w:style>
  <w:style w:type="numbering" w:customStyle="1" w:styleId="NoList354">
    <w:name w:val="No List354"/>
    <w:next w:val="a5"/>
    <w:uiPriority w:val="99"/>
    <w:semiHidden/>
    <w:unhideWhenUsed/>
    <w:rsid w:val="00212EB0"/>
  </w:style>
  <w:style w:type="numbering" w:customStyle="1" w:styleId="NoList454">
    <w:name w:val="No List454"/>
    <w:next w:val="a5"/>
    <w:uiPriority w:val="99"/>
    <w:semiHidden/>
    <w:unhideWhenUsed/>
    <w:rsid w:val="00212EB0"/>
  </w:style>
  <w:style w:type="numbering" w:customStyle="1" w:styleId="NoList544">
    <w:name w:val="No List544"/>
    <w:next w:val="a5"/>
    <w:uiPriority w:val="99"/>
    <w:semiHidden/>
    <w:unhideWhenUsed/>
    <w:rsid w:val="00212EB0"/>
  </w:style>
  <w:style w:type="numbering" w:customStyle="1" w:styleId="NoList644">
    <w:name w:val="No List644"/>
    <w:next w:val="a5"/>
    <w:uiPriority w:val="99"/>
    <w:semiHidden/>
    <w:unhideWhenUsed/>
    <w:rsid w:val="00212EB0"/>
  </w:style>
  <w:style w:type="numbering" w:customStyle="1" w:styleId="NoList744">
    <w:name w:val="No List744"/>
    <w:next w:val="a5"/>
    <w:uiPriority w:val="99"/>
    <w:semiHidden/>
    <w:unhideWhenUsed/>
    <w:rsid w:val="00212EB0"/>
  </w:style>
  <w:style w:type="numbering" w:customStyle="1" w:styleId="NoList834">
    <w:name w:val="No List834"/>
    <w:next w:val="a5"/>
    <w:uiPriority w:val="99"/>
    <w:semiHidden/>
    <w:unhideWhenUsed/>
    <w:rsid w:val="00212EB0"/>
  </w:style>
  <w:style w:type="numbering" w:customStyle="1" w:styleId="NoList934">
    <w:name w:val="No List934"/>
    <w:next w:val="a5"/>
    <w:uiPriority w:val="99"/>
    <w:semiHidden/>
    <w:unhideWhenUsed/>
    <w:rsid w:val="00212E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68690">
      <w:bodyDiv w:val="1"/>
      <w:marLeft w:val="0"/>
      <w:marRight w:val="0"/>
      <w:marTop w:val="0"/>
      <w:marBottom w:val="0"/>
      <w:divBdr>
        <w:top w:val="none" w:sz="0" w:space="0" w:color="auto"/>
        <w:left w:val="none" w:sz="0" w:space="0" w:color="auto"/>
        <w:bottom w:val="none" w:sz="0" w:space="0" w:color="auto"/>
        <w:right w:val="none" w:sz="0" w:space="0" w:color="auto"/>
      </w:divBdr>
    </w:div>
    <w:div w:id="101803023">
      <w:bodyDiv w:val="1"/>
      <w:marLeft w:val="0"/>
      <w:marRight w:val="0"/>
      <w:marTop w:val="0"/>
      <w:marBottom w:val="0"/>
      <w:divBdr>
        <w:top w:val="none" w:sz="0" w:space="0" w:color="auto"/>
        <w:left w:val="none" w:sz="0" w:space="0" w:color="auto"/>
        <w:bottom w:val="none" w:sz="0" w:space="0" w:color="auto"/>
        <w:right w:val="none" w:sz="0" w:space="0" w:color="auto"/>
      </w:divBdr>
    </w:div>
    <w:div w:id="106587358">
      <w:bodyDiv w:val="1"/>
      <w:marLeft w:val="0"/>
      <w:marRight w:val="0"/>
      <w:marTop w:val="0"/>
      <w:marBottom w:val="0"/>
      <w:divBdr>
        <w:top w:val="none" w:sz="0" w:space="0" w:color="auto"/>
        <w:left w:val="none" w:sz="0" w:space="0" w:color="auto"/>
        <w:bottom w:val="none" w:sz="0" w:space="0" w:color="auto"/>
        <w:right w:val="none" w:sz="0" w:space="0" w:color="auto"/>
      </w:divBdr>
      <w:divsChild>
        <w:div w:id="1103497784">
          <w:marLeft w:val="547"/>
          <w:marRight w:val="0"/>
          <w:marTop w:val="120"/>
          <w:marBottom w:val="120"/>
          <w:divBdr>
            <w:top w:val="none" w:sz="0" w:space="0" w:color="auto"/>
            <w:left w:val="none" w:sz="0" w:space="0" w:color="auto"/>
            <w:bottom w:val="none" w:sz="0" w:space="0" w:color="auto"/>
            <w:right w:val="none" w:sz="0" w:space="0" w:color="auto"/>
          </w:divBdr>
        </w:div>
      </w:divsChild>
    </w:div>
    <w:div w:id="121775190">
      <w:bodyDiv w:val="1"/>
      <w:marLeft w:val="0"/>
      <w:marRight w:val="0"/>
      <w:marTop w:val="0"/>
      <w:marBottom w:val="0"/>
      <w:divBdr>
        <w:top w:val="none" w:sz="0" w:space="0" w:color="auto"/>
        <w:left w:val="none" w:sz="0" w:space="0" w:color="auto"/>
        <w:bottom w:val="none" w:sz="0" w:space="0" w:color="auto"/>
        <w:right w:val="none" w:sz="0" w:space="0" w:color="auto"/>
      </w:divBdr>
    </w:div>
    <w:div w:id="136804332">
      <w:bodyDiv w:val="1"/>
      <w:marLeft w:val="0"/>
      <w:marRight w:val="0"/>
      <w:marTop w:val="0"/>
      <w:marBottom w:val="0"/>
      <w:divBdr>
        <w:top w:val="none" w:sz="0" w:space="0" w:color="auto"/>
        <w:left w:val="none" w:sz="0" w:space="0" w:color="auto"/>
        <w:bottom w:val="none" w:sz="0" w:space="0" w:color="auto"/>
        <w:right w:val="none" w:sz="0" w:space="0" w:color="auto"/>
      </w:divBdr>
    </w:div>
    <w:div w:id="144704909">
      <w:bodyDiv w:val="1"/>
      <w:marLeft w:val="0"/>
      <w:marRight w:val="0"/>
      <w:marTop w:val="0"/>
      <w:marBottom w:val="0"/>
      <w:divBdr>
        <w:top w:val="none" w:sz="0" w:space="0" w:color="auto"/>
        <w:left w:val="none" w:sz="0" w:space="0" w:color="auto"/>
        <w:bottom w:val="none" w:sz="0" w:space="0" w:color="auto"/>
        <w:right w:val="none" w:sz="0" w:space="0" w:color="auto"/>
      </w:divBdr>
    </w:div>
    <w:div w:id="205526405">
      <w:bodyDiv w:val="1"/>
      <w:marLeft w:val="0"/>
      <w:marRight w:val="0"/>
      <w:marTop w:val="0"/>
      <w:marBottom w:val="0"/>
      <w:divBdr>
        <w:top w:val="none" w:sz="0" w:space="0" w:color="auto"/>
        <w:left w:val="none" w:sz="0" w:space="0" w:color="auto"/>
        <w:bottom w:val="none" w:sz="0" w:space="0" w:color="auto"/>
        <w:right w:val="none" w:sz="0" w:space="0" w:color="auto"/>
      </w:divBdr>
    </w:div>
    <w:div w:id="217015977">
      <w:bodyDiv w:val="1"/>
      <w:marLeft w:val="0"/>
      <w:marRight w:val="0"/>
      <w:marTop w:val="0"/>
      <w:marBottom w:val="0"/>
      <w:divBdr>
        <w:top w:val="none" w:sz="0" w:space="0" w:color="auto"/>
        <w:left w:val="none" w:sz="0" w:space="0" w:color="auto"/>
        <w:bottom w:val="none" w:sz="0" w:space="0" w:color="auto"/>
        <w:right w:val="none" w:sz="0" w:space="0" w:color="auto"/>
      </w:divBdr>
    </w:div>
    <w:div w:id="242036687">
      <w:bodyDiv w:val="1"/>
      <w:marLeft w:val="0"/>
      <w:marRight w:val="0"/>
      <w:marTop w:val="0"/>
      <w:marBottom w:val="0"/>
      <w:divBdr>
        <w:top w:val="none" w:sz="0" w:space="0" w:color="auto"/>
        <w:left w:val="none" w:sz="0" w:space="0" w:color="auto"/>
        <w:bottom w:val="none" w:sz="0" w:space="0" w:color="auto"/>
        <w:right w:val="none" w:sz="0" w:space="0" w:color="auto"/>
      </w:divBdr>
      <w:divsChild>
        <w:div w:id="600187882">
          <w:marLeft w:val="360"/>
          <w:marRight w:val="0"/>
          <w:marTop w:val="200"/>
          <w:marBottom w:val="0"/>
          <w:divBdr>
            <w:top w:val="none" w:sz="0" w:space="0" w:color="auto"/>
            <w:left w:val="none" w:sz="0" w:space="0" w:color="auto"/>
            <w:bottom w:val="none" w:sz="0" w:space="0" w:color="auto"/>
            <w:right w:val="none" w:sz="0" w:space="0" w:color="auto"/>
          </w:divBdr>
        </w:div>
        <w:div w:id="2063169661">
          <w:marLeft w:val="1080"/>
          <w:marRight w:val="0"/>
          <w:marTop w:val="100"/>
          <w:marBottom w:val="0"/>
          <w:divBdr>
            <w:top w:val="none" w:sz="0" w:space="0" w:color="auto"/>
            <w:left w:val="none" w:sz="0" w:space="0" w:color="auto"/>
            <w:bottom w:val="none" w:sz="0" w:space="0" w:color="auto"/>
            <w:right w:val="none" w:sz="0" w:space="0" w:color="auto"/>
          </w:divBdr>
        </w:div>
        <w:div w:id="882407816">
          <w:marLeft w:val="1080"/>
          <w:marRight w:val="0"/>
          <w:marTop w:val="100"/>
          <w:marBottom w:val="0"/>
          <w:divBdr>
            <w:top w:val="none" w:sz="0" w:space="0" w:color="auto"/>
            <w:left w:val="none" w:sz="0" w:space="0" w:color="auto"/>
            <w:bottom w:val="none" w:sz="0" w:space="0" w:color="auto"/>
            <w:right w:val="none" w:sz="0" w:space="0" w:color="auto"/>
          </w:divBdr>
        </w:div>
      </w:divsChild>
    </w:div>
    <w:div w:id="328287102">
      <w:bodyDiv w:val="1"/>
      <w:marLeft w:val="0"/>
      <w:marRight w:val="0"/>
      <w:marTop w:val="0"/>
      <w:marBottom w:val="0"/>
      <w:divBdr>
        <w:top w:val="none" w:sz="0" w:space="0" w:color="auto"/>
        <w:left w:val="none" w:sz="0" w:space="0" w:color="auto"/>
        <w:bottom w:val="none" w:sz="0" w:space="0" w:color="auto"/>
        <w:right w:val="none" w:sz="0" w:space="0" w:color="auto"/>
      </w:divBdr>
      <w:divsChild>
        <w:div w:id="1700887652">
          <w:marLeft w:val="446"/>
          <w:marRight w:val="0"/>
          <w:marTop w:val="0"/>
          <w:marBottom w:val="0"/>
          <w:divBdr>
            <w:top w:val="none" w:sz="0" w:space="0" w:color="auto"/>
            <w:left w:val="none" w:sz="0" w:space="0" w:color="auto"/>
            <w:bottom w:val="none" w:sz="0" w:space="0" w:color="auto"/>
            <w:right w:val="none" w:sz="0" w:space="0" w:color="auto"/>
          </w:divBdr>
        </w:div>
        <w:div w:id="1945069746">
          <w:marLeft w:val="446"/>
          <w:marRight w:val="0"/>
          <w:marTop w:val="0"/>
          <w:marBottom w:val="0"/>
          <w:divBdr>
            <w:top w:val="none" w:sz="0" w:space="0" w:color="auto"/>
            <w:left w:val="none" w:sz="0" w:space="0" w:color="auto"/>
            <w:bottom w:val="none" w:sz="0" w:space="0" w:color="auto"/>
            <w:right w:val="none" w:sz="0" w:space="0" w:color="auto"/>
          </w:divBdr>
        </w:div>
      </w:divsChild>
    </w:div>
    <w:div w:id="334919836">
      <w:bodyDiv w:val="1"/>
      <w:marLeft w:val="0"/>
      <w:marRight w:val="0"/>
      <w:marTop w:val="0"/>
      <w:marBottom w:val="0"/>
      <w:divBdr>
        <w:top w:val="none" w:sz="0" w:space="0" w:color="auto"/>
        <w:left w:val="none" w:sz="0" w:space="0" w:color="auto"/>
        <w:bottom w:val="none" w:sz="0" w:space="0" w:color="auto"/>
        <w:right w:val="none" w:sz="0" w:space="0" w:color="auto"/>
      </w:divBdr>
    </w:div>
    <w:div w:id="335544577">
      <w:bodyDiv w:val="1"/>
      <w:marLeft w:val="0"/>
      <w:marRight w:val="0"/>
      <w:marTop w:val="0"/>
      <w:marBottom w:val="0"/>
      <w:divBdr>
        <w:top w:val="none" w:sz="0" w:space="0" w:color="auto"/>
        <w:left w:val="none" w:sz="0" w:space="0" w:color="auto"/>
        <w:bottom w:val="none" w:sz="0" w:space="0" w:color="auto"/>
        <w:right w:val="none" w:sz="0" w:space="0" w:color="auto"/>
      </w:divBdr>
    </w:div>
    <w:div w:id="342632684">
      <w:bodyDiv w:val="1"/>
      <w:marLeft w:val="0"/>
      <w:marRight w:val="0"/>
      <w:marTop w:val="0"/>
      <w:marBottom w:val="0"/>
      <w:divBdr>
        <w:top w:val="none" w:sz="0" w:space="0" w:color="auto"/>
        <w:left w:val="none" w:sz="0" w:space="0" w:color="auto"/>
        <w:bottom w:val="none" w:sz="0" w:space="0" w:color="auto"/>
        <w:right w:val="none" w:sz="0" w:space="0" w:color="auto"/>
      </w:divBdr>
    </w:div>
    <w:div w:id="343408681">
      <w:bodyDiv w:val="1"/>
      <w:marLeft w:val="0"/>
      <w:marRight w:val="0"/>
      <w:marTop w:val="0"/>
      <w:marBottom w:val="0"/>
      <w:divBdr>
        <w:top w:val="none" w:sz="0" w:space="0" w:color="auto"/>
        <w:left w:val="none" w:sz="0" w:space="0" w:color="auto"/>
        <w:bottom w:val="none" w:sz="0" w:space="0" w:color="auto"/>
        <w:right w:val="none" w:sz="0" w:space="0" w:color="auto"/>
      </w:divBdr>
    </w:div>
    <w:div w:id="347608230">
      <w:bodyDiv w:val="1"/>
      <w:marLeft w:val="0"/>
      <w:marRight w:val="0"/>
      <w:marTop w:val="0"/>
      <w:marBottom w:val="0"/>
      <w:divBdr>
        <w:top w:val="none" w:sz="0" w:space="0" w:color="auto"/>
        <w:left w:val="none" w:sz="0" w:space="0" w:color="auto"/>
        <w:bottom w:val="none" w:sz="0" w:space="0" w:color="auto"/>
        <w:right w:val="none" w:sz="0" w:space="0" w:color="auto"/>
      </w:divBdr>
    </w:div>
    <w:div w:id="352653159">
      <w:bodyDiv w:val="1"/>
      <w:marLeft w:val="0"/>
      <w:marRight w:val="0"/>
      <w:marTop w:val="0"/>
      <w:marBottom w:val="0"/>
      <w:divBdr>
        <w:top w:val="none" w:sz="0" w:space="0" w:color="auto"/>
        <w:left w:val="none" w:sz="0" w:space="0" w:color="auto"/>
        <w:bottom w:val="none" w:sz="0" w:space="0" w:color="auto"/>
        <w:right w:val="none" w:sz="0" w:space="0" w:color="auto"/>
      </w:divBdr>
    </w:div>
    <w:div w:id="359400697">
      <w:bodyDiv w:val="1"/>
      <w:marLeft w:val="0"/>
      <w:marRight w:val="0"/>
      <w:marTop w:val="0"/>
      <w:marBottom w:val="0"/>
      <w:divBdr>
        <w:top w:val="none" w:sz="0" w:space="0" w:color="auto"/>
        <w:left w:val="none" w:sz="0" w:space="0" w:color="auto"/>
        <w:bottom w:val="none" w:sz="0" w:space="0" w:color="auto"/>
        <w:right w:val="none" w:sz="0" w:space="0" w:color="auto"/>
      </w:divBdr>
    </w:div>
    <w:div w:id="371149067">
      <w:bodyDiv w:val="1"/>
      <w:marLeft w:val="0"/>
      <w:marRight w:val="0"/>
      <w:marTop w:val="0"/>
      <w:marBottom w:val="0"/>
      <w:divBdr>
        <w:top w:val="none" w:sz="0" w:space="0" w:color="auto"/>
        <w:left w:val="none" w:sz="0" w:space="0" w:color="auto"/>
        <w:bottom w:val="none" w:sz="0" w:space="0" w:color="auto"/>
        <w:right w:val="none" w:sz="0" w:space="0" w:color="auto"/>
      </w:divBdr>
    </w:div>
    <w:div w:id="416830738">
      <w:bodyDiv w:val="1"/>
      <w:marLeft w:val="0"/>
      <w:marRight w:val="0"/>
      <w:marTop w:val="0"/>
      <w:marBottom w:val="0"/>
      <w:divBdr>
        <w:top w:val="none" w:sz="0" w:space="0" w:color="auto"/>
        <w:left w:val="none" w:sz="0" w:space="0" w:color="auto"/>
        <w:bottom w:val="none" w:sz="0" w:space="0" w:color="auto"/>
        <w:right w:val="none" w:sz="0" w:space="0" w:color="auto"/>
      </w:divBdr>
      <w:divsChild>
        <w:div w:id="207958147">
          <w:marLeft w:val="547"/>
          <w:marRight w:val="0"/>
          <w:marTop w:val="120"/>
          <w:marBottom w:val="120"/>
          <w:divBdr>
            <w:top w:val="none" w:sz="0" w:space="0" w:color="auto"/>
            <w:left w:val="none" w:sz="0" w:space="0" w:color="auto"/>
            <w:bottom w:val="none" w:sz="0" w:space="0" w:color="auto"/>
            <w:right w:val="none" w:sz="0" w:space="0" w:color="auto"/>
          </w:divBdr>
        </w:div>
      </w:divsChild>
    </w:div>
    <w:div w:id="450394586">
      <w:bodyDiv w:val="1"/>
      <w:marLeft w:val="0"/>
      <w:marRight w:val="0"/>
      <w:marTop w:val="0"/>
      <w:marBottom w:val="0"/>
      <w:divBdr>
        <w:top w:val="none" w:sz="0" w:space="0" w:color="auto"/>
        <w:left w:val="none" w:sz="0" w:space="0" w:color="auto"/>
        <w:bottom w:val="none" w:sz="0" w:space="0" w:color="auto"/>
        <w:right w:val="none" w:sz="0" w:space="0" w:color="auto"/>
      </w:divBdr>
    </w:div>
    <w:div w:id="504437252">
      <w:bodyDiv w:val="1"/>
      <w:marLeft w:val="0"/>
      <w:marRight w:val="0"/>
      <w:marTop w:val="0"/>
      <w:marBottom w:val="0"/>
      <w:divBdr>
        <w:top w:val="none" w:sz="0" w:space="0" w:color="auto"/>
        <w:left w:val="none" w:sz="0" w:space="0" w:color="auto"/>
        <w:bottom w:val="none" w:sz="0" w:space="0" w:color="auto"/>
        <w:right w:val="none" w:sz="0" w:space="0" w:color="auto"/>
      </w:divBdr>
    </w:div>
    <w:div w:id="524027500">
      <w:bodyDiv w:val="1"/>
      <w:marLeft w:val="0"/>
      <w:marRight w:val="0"/>
      <w:marTop w:val="0"/>
      <w:marBottom w:val="0"/>
      <w:divBdr>
        <w:top w:val="none" w:sz="0" w:space="0" w:color="auto"/>
        <w:left w:val="none" w:sz="0" w:space="0" w:color="auto"/>
        <w:bottom w:val="none" w:sz="0" w:space="0" w:color="auto"/>
        <w:right w:val="none" w:sz="0" w:space="0" w:color="auto"/>
      </w:divBdr>
    </w:div>
    <w:div w:id="527761644">
      <w:bodyDiv w:val="1"/>
      <w:marLeft w:val="0"/>
      <w:marRight w:val="0"/>
      <w:marTop w:val="0"/>
      <w:marBottom w:val="0"/>
      <w:divBdr>
        <w:top w:val="none" w:sz="0" w:space="0" w:color="auto"/>
        <w:left w:val="none" w:sz="0" w:space="0" w:color="auto"/>
        <w:bottom w:val="none" w:sz="0" w:space="0" w:color="auto"/>
        <w:right w:val="none" w:sz="0" w:space="0" w:color="auto"/>
      </w:divBdr>
    </w:div>
    <w:div w:id="531767882">
      <w:bodyDiv w:val="1"/>
      <w:marLeft w:val="0"/>
      <w:marRight w:val="0"/>
      <w:marTop w:val="0"/>
      <w:marBottom w:val="0"/>
      <w:divBdr>
        <w:top w:val="none" w:sz="0" w:space="0" w:color="auto"/>
        <w:left w:val="none" w:sz="0" w:space="0" w:color="auto"/>
        <w:bottom w:val="none" w:sz="0" w:space="0" w:color="auto"/>
        <w:right w:val="none" w:sz="0" w:space="0" w:color="auto"/>
      </w:divBdr>
      <w:divsChild>
        <w:div w:id="250353626">
          <w:marLeft w:val="547"/>
          <w:marRight w:val="0"/>
          <w:marTop w:val="0"/>
          <w:marBottom w:val="0"/>
          <w:divBdr>
            <w:top w:val="none" w:sz="0" w:space="0" w:color="auto"/>
            <w:left w:val="none" w:sz="0" w:space="0" w:color="auto"/>
            <w:bottom w:val="none" w:sz="0" w:space="0" w:color="auto"/>
            <w:right w:val="none" w:sz="0" w:space="0" w:color="auto"/>
          </w:divBdr>
        </w:div>
        <w:div w:id="592595590">
          <w:marLeft w:val="547"/>
          <w:marRight w:val="0"/>
          <w:marTop w:val="0"/>
          <w:marBottom w:val="0"/>
          <w:divBdr>
            <w:top w:val="none" w:sz="0" w:space="0" w:color="auto"/>
            <w:left w:val="none" w:sz="0" w:space="0" w:color="auto"/>
            <w:bottom w:val="none" w:sz="0" w:space="0" w:color="auto"/>
            <w:right w:val="none" w:sz="0" w:space="0" w:color="auto"/>
          </w:divBdr>
        </w:div>
      </w:divsChild>
    </w:div>
    <w:div w:id="534470490">
      <w:bodyDiv w:val="1"/>
      <w:marLeft w:val="0"/>
      <w:marRight w:val="0"/>
      <w:marTop w:val="0"/>
      <w:marBottom w:val="0"/>
      <w:divBdr>
        <w:top w:val="none" w:sz="0" w:space="0" w:color="auto"/>
        <w:left w:val="none" w:sz="0" w:space="0" w:color="auto"/>
        <w:bottom w:val="none" w:sz="0" w:space="0" w:color="auto"/>
        <w:right w:val="none" w:sz="0" w:space="0" w:color="auto"/>
      </w:divBdr>
    </w:div>
    <w:div w:id="553396365">
      <w:bodyDiv w:val="1"/>
      <w:marLeft w:val="0"/>
      <w:marRight w:val="0"/>
      <w:marTop w:val="0"/>
      <w:marBottom w:val="0"/>
      <w:divBdr>
        <w:top w:val="none" w:sz="0" w:space="0" w:color="auto"/>
        <w:left w:val="none" w:sz="0" w:space="0" w:color="auto"/>
        <w:bottom w:val="none" w:sz="0" w:space="0" w:color="auto"/>
        <w:right w:val="none" w:sz="0" w:space="0" w:color="auto"/>
      </w:divBdr>
    </w:div>
    <w:div w:id="561066140">
      <w:bodyDiv w:val="1"/>
      <w:marLeft w:val="0"/>
      <w:marRight w:val="0"/>
      <w:marTop w:val="0"/>
      <w:marBottom w:val="0"/>
      <w:divBdr>
        <w:top w:val="none" w:sz="0" w:space="0" w:color="auto"/>
        <w:left w:val="none" w:sz="0" w:space="0" w:color="auto"/>
        <w:bottom w:val="none" w:sz="0" w:space="0" w:color="auto"/>
        <w:right w:val="none" w:sz="0" w:space="0" w:color="auto"/>
      </w:divBdr>
    </w:div>
    <w:div w:id="563182747">
      <w:bodyDiv w:val="1"/>
      <w:marLeft w:val="0"/>
      <w:marRight w:val="0"/>
      <w:marTop w:val="0"/>
      <w:marBottom w:val="0"/>
      <w:divBdr>
        <w:top w:val="none" w:sz="0" w:space="0" w:color="auto"/>
        <w:left w:val="none" w:sz="0" w:space="0" w:color="auto"/>
        <w:bottom w:val="none" w:sz="0" w:space="0" w:color="auto"/>
        <w:right w:val="none" w:sz="0" w:space="0" w:color="auto"/>
      </w:divBdr>
    </w:div>
    <w:div w:id="587156555">
      <w:bodyDiv w:val="1"/>
      <w:marLeft w:val="0"/>
      <w:marRight w:val="0"/>
      <w:marTop w:val="0"/>
      <w:marBottom w:val="0"/>
      <w:divBdr>
        <w:top w:val="none" w:sz="0" w:space="0" w:color="auto"/>
        <w:left w:val="none" w:sz="0" w:space="0" w:color="auto"/>
        <w:bottom w:val="none" w:sz="0" w:space="0" w:color="auto"/>
        <w:right w:val="none" w:sz="0" w:space="0" w:color="auto"/>
      </w:divBdr>
    </w:div>
    <w:div w:id="613832496">
      <w:bodyDiv w:val="1"/>
      <w:marLeft w:val="0"/>
      <w:marRight w:val="0"/>
      <w:marTop w:val="0"/>
      <w:marBottom w:val="0"/>
      <w:divBdr>
        <w:top w:val="none" w:sz="0" w:space="0" w:color="auto"/>
        <w:left w:val="none" w:sz="0" w:space="0" w:color="auto"/>
        <w:bottom w:val="none" w:sz="0" w:space="0" w:color="auto"/>
        <w:right w:val="none" w:sz="0" w:space="0" w:color="auto"/>
      </w:divBdr>
    </w:div>
    <w:div w:id="643046417">
      <w:bodyDiv w:val="1"/>
      <w:marLeft w:val="0"/>
      <w:marRight w:val="0"/>
      <w:marTop w:val="0"/>
      <w:marBottom w:val="0"/>
      <w:divBdr>
        <w:top w:val="none" w:sz="0" w:space="0" w:color="auto"/>
        <w:left w:val="none" w:sz="0" w:space="0" w:color="auto"/>
        <w:bottom w:val="none" w:sz="0" w:space="0" w:color="auto"/>
        <w:right w:val="none" w:sz="0" w:space="0" w:color="auto"/>
      </w:divBdr>
    </w:div>
    <w:div w:id="645938797">
      <w:bodyDiv w:val="1"/>
      <w:marLeft w:val="0"/>
      <w:marRight w:val="0"/>
      <w:marTop w:val="0"/>
      <w:marBottom w:val="0"/>
      <w:divBdr>
        <w:top w:val="none" w:sz="0" w:space="0" w:color="auto"/>
        <w:left w:val="none" w:sz="0" w:space="0" w:color="auto"/>
        <w:bottom w:val="none" w:sz="0" w:space="0" w:color="auto"/>
        <w:right w:val="none" w:sz="0" w:space="0" w:color="auto"/>
      </w:divBdr>
    </w:div>
    <w:div w:id="657656466">
      <w:bodyDiv w:val="1"/>
      <w:marLeft w:val="0"/>
      <w:marRight w:val="0"/>
      <w:marTop w:val="0"/>
      <w:marBottom w:val="0"/>
      <w:divBdr>
        <w:top w:val="none" w:sz="0" w:space="0" w:color="auto"/>
        <w:left w:val="none" w:sz="0" w:space="0" w:color="auto"/>
        <w:bottom w:val="none" w:sz="0" w:space="0" w:color="auto"/>
        <w:right w:val="none" w:sz="0" w:space="0" w:color="auto"/>
      </w:divBdr>
    </w:div>
    <w:div w:id="723799485">
      <w:bodyDiv w:val="1"/>
      <w:marLeft w:val="0"/>
      <w:marRight w:val="0"/>
      <w:marTop w:val="0"/>
      <w:marBottom w:val="0"/>
      <w:divBdr>
        <w:top w:val="none" w:sz="0" w:space="0" w:color="auto"/>
        <w:left w:val="none" w:sz="0" w:space="0" w:color="auto"/>
        <w:bottom w:val="none" w:sz="0" w:space="0" w:color="auto"/>
        <w:right w:val="none" w:sz="0" w:space="0" w:color="auto"/>
      </w:divBdr>
    </w:div>
    <w:div w:id="726413160">
      <w:bodyDiv w:val="1"/>
      <w:marLeft w:val="0"/>
      <w:marRight w:val="0"/>
      <w:marTop w:val="0"/>
      <w:marBottom w:val="0"/>
      <w:divBdr>
        <w:top w:val="none" w:sz="0" w:space="0" w:color="auto"/>
        <w:left w:val="none" w:sz="0" w:space="0" w:color="auto"/>
        <w:bottom w:val="none" w:sz="0" w:space="0" w:color="auto"/>
        <w:right w:val="none" w:sz="0" w:space="0" w:color="auto"/>
      </w:divBdr>
      <w:divsChild>
        <w:div w:id="617295116">
          <w:marLeft w:val="547"/>
          <w:marRight w:val="0"/>
          <w:marTop w:val="360"/>
          <w:marBottom w:val="0"/>
          <w:divBdr>
            <w:top w:val="none" w:sz="0" w:space="0" w:color="auto"/>
            <w:left w:val="none" w:sz="0" w:space="0" w:color="auto"/>
            <w:bottom w:val="none" w:sz="0" w:space="0" w:color="auto"/>
            <w:right w:val="none" w:sz="0" w:space="0" w:color="auto"/>
          </w:divBdr>
        </w:div>
      </w:divsChild>
    </w:div>
    <w:div w:id="732315792">
      <w:bodyDiv w:val="1"/>
      <w:marLeft w:val="0"/>
      <w:marRight w:val="0"/>
      <w:marTop w:val="0"/>
      <w:marBottom w:val="0"/>
      <w:divBdr>
        <w:top w:val="none" w:sz="0" w:space="0" w:color="auto"/>
        <w:left w:val="none" w:sz="0" w:space="0" w:color="auto"/>
        <w:bottom w:val="none" w:sz="0" w:space="0" w:color="auto"/>
        <w:right w:val="none" w:sz="0" w:space="0" w:color="auto"/>
      </w:divBdr>
    </w:div>
    <w:div w:id="734010880">
      <w:bodyDiv w:val="1"/>
      <w:marLeft w:val="0"/>
      <w:marRight w:val="0"/>
      <w:marTop w:val="0"/>
      <w:marBottom w:val="0"/>
      <w:divBdr>
        <w:top w:val="none" w:sz="0" w:space="0" w:color="auto"/>
        <w:left w:val="none" w:sz="0" w:space="0" w:color="auto"/>
        <w:bottom w:val="none" w:sz="0" w:space="0" w:color="auto"/>
        <w:right w:val="none" w:sz="0" w:space="0" w:color="auto"/>
      </w:divBdr>
      <w:divsChild>
        <w:div w:id="1261066843">
          <w:marLeft w:val="547"/>
          <w:marRight w:val="0"/>
          <w:marTop w:val="360"/>
          <w:marBottom w:val="0"/>
          <w:divBdr>
            <w:top w:val="none" w:sz="0" w:space="0" w:color="auto"/>
            <w:left w:val="none" w:sz="0" w:space="0" w:color="auto"/>
            <w:bottom w:val="none" w:sz="0" w:space="0" w:color="auto"/>
            <w:right w:val="none" w:sz="0" w:space="0" w:color="auto"/>
          </w:divBdr>
        </w:div>
        <w:div w:id="126290201">
          <w:marLeft w:val="1166"/>
          <w:marRight w:val="0"/>
          <w:marTop w:val="82"/>
          <w:marBottom w:val="0"/>
          <w:divBdr>
            <w:top w:val="none" w:sz="0" w:space="0" w:color="auto"/>
            <w:left w:val="none" w:sz="0" w:space="0" w:color="auto"/>
            <w:bottom w:val="none" w:sz="0" w:space="0" w:color="auto"/>
            <w:right w:val="none" w:sz="0" w:space="0" w:color="auto"/>
          </w:divBdr>
        </w:div>
        <w:div w:id="262421056">
          <w:marLeft w:val="1166"/>
          <w:marRight w:val="0"/>
          <w:marTop w:val="82"/>
          <w:marBottom w:val="0"/>
          <w:divBdr>
            <w:top w:val="none" w:sz="0" w:space="0" w:color="auto"/>
            <w:left w:val="none" w:sz="0" w:space="0" w:color="auto"/>
            <w:bottom w:val="none" w:sz="0" w:space="0" w:color="auto"/>
            <w:right w:val="none" w:sz="0" w:space="0" w:color="auto"/>
          </w:divBdr>
        </w:div>
        <w:div w:id="938372952">
          <w:marLeft w:val="1166"/>
          <w:marRight w:val="0"/>
          <w:marTop w:val="82"/>
          <w:marBottom w:val="0"/>
          <w:divBdr>
            <w:top w:val="none" w:sz="0" w:space="0" w:color="auto"/>
            <w:left w:val="none" w:sz="0" w:space="0" w:color="auto"/>
            <w:bottom w:val="none" w:sz="0" w:space="0" w:color="auto"/>
            <w:right w:val="none" w:sz="0" w:space="0" w:color="auto"/>
          </w:divBdr>
        </w:div>
      </w:divsChild>
    </w:div>
    <w:div w:id="755055204">
      <w:bodyDiv w:val="1"/>
      <w:marLeft w:val="0"/>
      <w:marRight w:val="0"/>
      <w:marTop w:val="0"/>
      <w:marBottom w:val="0"/>
      <w:divBdr>
        <w:top w:val="none" w:sz="0" w:space="0" w:color="auto"/>
        <w:left w:val="none" w:sz="0" w:space="0" w:color="auto"/>
        <w:bottom w:val="none" w:sz="0" w:space="0" w:color="auto"/>
        <w:right w:val="none" w:sz="0" w:space="0" w:color="auto"/>
      </w:divBdr>
    </w:div>
    <w:div w:id="784039315">
      <w:bodyDiv w:val="1"/>
      <w:marLeft w:val="0"/>
      <w:marRight w:val="0"/>
      <w:marTop w:val="0"/>
      <w:marBottom w:val="0"/>
      <w:divBdr>
        <w:top w:val="none" w:sz="0" w:space="0" w:color="auto"/>
        <w:left w:val="none" w:sz="0" w:space="0" w:color="auto"/>
        <w:bottom w:val="none" w:sz="0" w:space="0" w:color="auto"/>
        <w:right w:val="none" w:sz="0" w:space="0" w:color="auto"/>
      </w:divBdr>
    </w:div>
    <w:div w:id="804548018">
      <w:bodyDiv w:val="1"/>
      <w:marLeft w:val="0"/>
      <w:marRight w:val="0"/>
      <w:marTop w:val="0"/>
      <w:marBottom w:val="0"/>
      <w:divBdr>
        <w:top w:val="none" w:sz="0" w:space="0" w:color="auto"/>
        <w:left w:val="none" w:sz="0" w:space="0" w:color="auto"/>
        <w:bottom w:val="none" w:sz="0" w:space="0" w:color="auto"/>
        <w:right w:val="none" w:sz="0" w:space="0" w:color="auto"/>
      </w:divBdr>
      <w:divsChild>
        <w:div w:id="1564411060">
          <w:marLeft w:val="360"/>
          <w:marRight w:val="0"/>
          <w:marTop w:val="200"/>
          <w:marBottom w:val="0"/>
          <w:divBdr>
            <w:top w:val="none" w:sz="0" w:space="0" w:color="auto"/>
            <w:left w:val="none" w:sz="0" w:space="0" w:color="auto"/>
            <w:bottom w:val="none" w:sz="0" w:space="0" w:color="auto"/>
            <w:right w:val="none" w:sz="0" w:space="0" w:color="auto"/>
          </w:divBdr>
        </w:div>
        <w:div w:id="85393833">
          <w:marLeft w:val="1267"/>
          <w:marRight w:val="0"/>
          <w:marTop w:val="100"/>
          <w:marBottom w:val="180"/>
          <w:divBdr>
            <w:top w:val="none" w:sz="0" w:space="0" w:color="auto"/>
            <w:left w:val="none" w:sz="0" w:space="0" w:color="auto"/>
            <w:bottom w:val="none" w:sz="0" w:space="0" w:color="auto"/>
            <w:right w:val="none" w:sz="0" w:space="0" w:color="auto"/>
          </w:divBdr>
        </w:div>
        <w:div w:id="265580869">
          <w:marLeft w:val="1267"/>
          <w:marRight w:val="0"/>
          <w:marTop w:val="100"/>
          <w:marBottom w:val="180"/>
          <w:divBdr>
            <w:top w:val="none" w:sz="0" w:space="0" w:color="auto"/>
            <w:left w:val="none" w:sz="0" w:space="0" w:color="auto"/>
            <w:bottom w:val="none" w:sz="0" w:space="0" w:color="auto"/>
            <w:right w:val="none" w:sz="0" w:space="0" w:color="auto"/>
          </w:divBdr>
        </w:div>
        <w:div w:id="985666612">
          <w:marLeft w:val="1267"/>
          <w:marRight w:val="0"/>
          <w:marTop w:val="100"/>
          <w:marBottom w:val="180"/>
          <w:divBdr>
            <w:top w:val="none" w:sz="0" w:space="0" w:color="auto"/>
            <w:left w:val="none" w:sz="0" w:space="0" w:color="auto"/>
            <w:bottom w:val="none" w:sz="0" w:space="0" w:color="auto"/>
            <w:right w:val="none" w:sz="0" w:space="0" w:color="auto"/>
          </w:divBdr>
        </w:div>
        <w:div w:id="2134594437">
          <w:marLeft w:val="1080"/>
          <w:marRight w:val="0"/>
          <w:marTop w:val="100"/>
          <w:marBottom w:val="0"/>
          <w:divBdr>
            <w:top w:val="none" w:sz="0" w:space="0" w:color="auto"/>
            <w:left w:val="none" w:sz="0" w:space="0" w:color="auto"/>
            <w:bottom w:val="none" w:sz="0" w:space="0" w:color="auto"/>
            <w:right w:val="none" w:sz="0" w:space="0" w:color="auto"/>
          </w:divBdr>
        </w:div>
      </w:divsChild>
    </w:div>
    <w:div w:id="845099075">
      <w:bodyDiv w:val="1"/>
      <w:marLeft w:val="0"/>
      <w:marRight w:val="0"/>
      <w:marTop w:val="0"/>
      <w:marBottom w:val="0"/>
      <w:divBdr>
        <w:top w:val="none" w:sz="0" w:space="0" w:color="auto"/>
        <w:left w:val="none" w:sz="0" w:space="0" w:color="auto"/>
        <w:bottom w:val="none" w:sz="0" w:space="0" w:color="auto"/>
        <w:right w:val="none" w:sz="0" w:space="0" w:color="auto"/>
      </w:divBdr>
    </w:div>
    <w:div w:id="846753589">
      <w:bodyDiv w:val="1"/>
      <w:marLeft w:val="0"/>
      <w:marRight w:val="0"/>
      <w:marTop w:val="0"/>
      <w:marBottom w:val="0"/>
      <w:divBdr>
        <w:top w:val="none" w:sz="0" w:space="0" w:color="auto"/>
        <w:left w:val="none" w:sz="0" w:space="0" w:color="auto"/>
        <w:bottom w:val="none" w:sz="0" w:space="0" w:color="auto"/>
        <w:right w:val="none" w:sz="0" w:space="0" w:color="auto"/>
      </w:divBdr>
    </w:div>
    <w:div w:id="860818252">
      <w:bodyDiv w:val="1"/>
      <w:marLeft w:val="0"/>
      <w:marRight w:val="0"/>
      <w:marTop w:val="0"/>
      <w:marBottom w:val="0"/>
      <w:divBdr>
        <w:top w:val="none" w:sz="0" w:space="0" w:color="auto"/>
        <w:left w:val="none" w:sz="0" w:space="0" w:color="auto"/>
        <w:bottom w:val="none" w:sz="0" w:space="0" w:color="auto"/>
        <w:right w:val="none" w:sz="0" w:space="0" w:color="auto"/>
      </w:divBdr>
    </w:div>
    <w:div w:id="900335513">
      <w:bodyDiv w:val="1"/>
      <w:marLeft w:val="0"/>
      <w:marRight w:val="0"/>
      <w:marTop w:val="0"/>
      <w:marBottom w:val="0"/>
      <w:divBdr>
        <w:top w:val="none" w:sz="0" w:space="0" w:color="auto"/>
        <w:left w:val="none" w:sz="0" w:space="0" w:color="auto"/>
        <w:bottom w:val="none" w:sz="0" w:space="0" w:color="auto"/>
        <w:right w:val="none" w:sz="0" w:space="0" w:color="auto"/>
      </w:divBdr>
    </w:div>
    <w:div w:id="909193926">
      <w:bodyDiv w:val="1"/>
      <w:marLeft w:val="0"/>
      <w:marRight w:val="0"/>
      <w:marTop w:val="0"/>
      <w:marBottom w:val="0"/>
      <w:divBdr>
        <w:top w:val="none" w:sz="0" w:space="0" w:color="auto"/>
        <w:left w:val="none" w:sz="0" w:space="0" w:color="auto"/>
        <w:bottom w:val="none" w:sz="0" w:space="0" w:color="auto"/>
        <w:right w:val="none" w:sz="0" w:space="0" w:color="auto"/>
      </w:divBdr>
    </w:div>
    <w:div w:id="912542041">
      <w:bodyDiv w:val="1"/>
      <w:marLeft w:val="0"/>
      <w:marRight w:val="0"/>
      <w:marTop w:val="0"/>
      <w:marBottom w:val="0"/>
      <w:divBdr>
        <w:top w:val="none" w:sz="0" w:space="0" w:color="auto"/>
        <w:left w:val="none" w:sz="0" w:space="0" w:color="auto"/>
        <w:bottom w:val="none" w:sz="0" w:space="0" w:color="auto"/>
        <w:right w:val="none" w:sz="0" w:space="0" w:color="auto"/>
      </w:divBdr>
    </w:div>
    <w:div w:id="926769808">
      <w:bodyDiv w:val="1"/>
      <w:marLeft w:val="0"/>
      <w:marRight w:val="0"/>
      <w:marTop w:val="0"/>
      <w:marBottom w:val="0"/>
      <w:divBdr>
        <w:top w:val="none" w:sz="0" w:space="0" w:color="auto"/>
        <w:left w:val="none" w:sz="0" w:space="0" w:color="auto"/>
        <w:bottom w:val="none" w:sz="0" w:space="0" w:color="auto"/>
        <w:right w:val="none" w:sz="0" w:space="0" w:color="auto"/>
      </w:divBdr>
    </w:div>
    <w:div w:id="977756892">
      <w:bodyDiv w:val="1"/>
      <w:marLeft w:val="0"/>
      <w:marRight w:val="0"/>
      <w:marTop w:val="0"/>
      <w:marBottom w:val="0"/>
      <w:divBdr>
        <w:top w:val="none" w:sz="0" w:space="0" w:color="auto"/>
        <w:left w:val="none" w:sz="0" w:space="0" w:color="auto"/>
        <w:bottom w:val="none" w:sz="0" w:space="0" w:color="auto"/>
        <w:right w:val="none" w:sz="0" w:space="0" w:color="auto"/>
      </w:divBdr>
    </w:div>
    <w:div w:id="1002929501">
      <w:bodyDiv w:val="1"/>
      <w:marLeft w:val="0"/>
      <w:marRight w:val="0"/>
      <w:marTop w:val="0"/>
      <w:marBottom w:val="0"/>
      <w:divBdr>
        <w:top w:val="none" w:sz="0" w:space="0" w:color="auto"/>
        <w:left w:val="none" w:sz="0" w:space="0" w:color="auto"/>
        <w:bottom w:val="none" w:sz="0" w:space="0" w:color="auto"/>
        <w:right w:val="none" w:sz="0" w:space="0" w:color="auto"/>
      </w:divBdr>
    </w:div>
    <w:div w:id="1016930142">
      <w:bodyDiv w:val="1"/>
      <w:marLeft w:val="0"/>
      <w:marRight w:val="0"/>
      <w:marTop w:val="0"/>
      <w:marBottom w:val="0"/>
      <w:divBdr>
        <w:top w:val="none" w:sz="0" w:space="0" w:color="auto"/>
        <w:left w:val="none" w:sz="0" w:space="0" w:color="auto"/>
        <w:bottom w:val="none" w:sz="0" w:space="0" w:color="auto"/>
        <w:right w:val="none" w:sz="0" w:space="0" w:color="auto"/>
      </w:divBdr>
    </w:div>
    <w:div w:id="1070268494">
      <w:bodyDiv w:val="1"/>
      <w:marLeft w:val="0"/>
      <w:marRight w:val="0"/>
      <w:marTop w:val="0"/>
      <w:marBottom w:val="0"/>
      <w:divBdr>
        <w:top w:val="none" w:sz="0" w:space="0" w:color="auto"/>
        <w:left w:val="none" w:sz="0" w:space="0" w:color="auto"/>
        <w:bottom w:val="none" w:sz="0" w:space="0" w:color="auto"/>
        <w:right w:val="none" w:sz="0" w:space="0" w:color="auto"/>
      </w:divBdr>
    </w:div>
    <w:div w:id="1095714115">
      <w:bodyDiv w:val="1"/>
      <w:marLeft w:val="0"/>
      <w:marRight w:val="0"/>
      <w:marTop w:val="0"/>
      <w:marBottom w:val="0"/>
      <w:divBdr>
        <w:top w:val="none" w:sz="0" w:space="0" w:color="auto"/>
        <w:left w:val="none" w:sz="0" w:space="0" w:color="auto"/>
        <w:bottom w:val="none" w:sz="0" w:space="0" w:color="auto"/>
        <w:right w:val="none" w:sz="0" w:space="0" w:color="auto"/>
      </w:divBdr>
    </w:div>
    <w:div w:id="1157376891">
      <w:bodyDiv w:val="1"/>
      <w:marLeft w:val="0"/>
      <w:marRight w:val="0"/>
      <w:marTop w:val="0"/>
      <w:marBottom w:val="0"/>
      <w:divBdr>
        <w:top w:val="none" w:sz="0" w:space="0" w:color="auto"/>
        <w:left w:val="none" w:sz="0" w:space="0" w:color="auto"/>
        <w:bottom w:val="none" w:sz="0" w:space="0" w:color="auto"/>
        <w:right w:val="none" w:sz="0" w:space="0" w:color="auto"/>
      </w:divBdr>
      <w:divsChild>
        <w:div w:id="377630001">
          <w:marLeft w:val="547"/>
          <w:marRight w:val="0"/>
          <w:marTop w:val="120"/>
          <w:marBottom w:val="120"/>
          <w:divBdr>
            <w:top w:val="none" w:sz="0" w:space="0" w:color="auto"/>
            <w:left w:val="none" w:sz="0" w:space="0" w:color="auto"/>
            <w:bottom w:val="none" w:sz="0" w:space="0" w:color="auto"/>
            <w:right w:val="none" w:sz="0" w:space="0" w:color="auto"/>
          </w:divBdr>
        </w:div>
      </w:divsChild>
    </w:div>
    <w:div w:id="1164277591">
      <w:bodyDiv w:val="1"/>
      <w:marLeft w:val="0"/>
      <w:marRight w:val="0"/>
      <w:marTop w:val="0"/>
      <w:marBottom w:val="0"/>
      <w:divBdr>
        <w:top w:val="none" w:sz="0" w:space="0" w:color="auto"/>
        <w:left w:val="none" w:sz="0" w:space="0" w:color="auto"/>
        <w:bottom w:val="none" w:sz="0" w:space="0" w:color="auto"/>
        <w:right w:val="none" w:sz="0" w:space="0" w:color="auto"/>
      </w:divBdr>
    </w:div>
    <w:div w:id="1167018051">
      <w:bodyDiv w:val="1"/>
      <w:marLeft w:val="0"/>
      <w:marRight w:val="0"/>
      <w:marTop w:val="0"/>
      <w:marBottom w:val="0"/>
      <w:divBdr>
        <w:top w:val="none" w:sz="0" w:space="0" w:color="auto"/>
        <w:left w:val="none" w:sz="0" w:space="0" w:color="auto"/>
        <w:bottom w:val="none" w:sz="0" w:space="0" w:color="auto"/>
        <w:right w:val="none" w:sz="0" w:space="0" w:color="auto"/>
      </w:divBdr>
    </w:div>
    <w:div w:id="1202859538">
      <w:bodyDiv w:val="1"/>
      <w:marLeft w:val="0"/>
      <w:marRight w:val="0"/>
      <w:marTop w:val="0"/>
      <w:marBottom w:val="0"/>
      <w:divBdr>
        <w:top w:val="none" w:sz="0" w:space="0" w:color="auto"/>
        <w:left w:val="none" w:sz="0" w:space="0" w:color="auto"/>
        <w:bottom w:val="none" w:sz="0" w:space="0" w:color="auto"/>
        <w:right w:val="none" w:sz="0" w:space="0" w:color="auto"/>
      </w:divBdr>
      <w:divsChild>
        <w:div w:id="706947177">
          <w:marLeft w:val="547"/>
          <w:marRight w:val="0"/>
          <w:marTop w:val="120"/>
          <w:marBottom w:val="120"/>
          <w:divBdr>
            <w:top w:val="none" w:sz="0" w:space="0" w:color="auto"/>
            <w:left w:val="none" w:sz="0" w:space="0" w:color="auto"/>
            <w:bottom w:val="none" w:sz="0" w:space="0" w:color="auto"/>
            <w:right w:val="none" w:sz="0" w:space="0" w:color="auto"/>
          </w:divBdr>
        </w:div>
      </w:divsChild>
    </w:div>
    <w:div w:id="1215501738">
      <w:bodyDiv w:val="1"/>
      <w:marLeft w:val="0"/>
      <w:marRight w:val="0"/>
      <w:marTop w:val="0"/>
      <w:marBottom w:val="0"/>
      <w:divBdr>
        <w:top w:val="none" w:sz="0" w:space="0" w:color="auto"/>
        <w:left w:val="none" w:sz="0" w:space="0" w:color="auto"/>
        <w:bottom w:val="none" w:sz="0" w:space="0" w:color="auto"/>
        <w:right w:val="none" w:sz="0" w:space="0" w:color="auto"/>
      </w:divBdr>
      <w:divsChild>
        <w:div w:id="710347907">
          <w:marLeft w:val="360"/>
          <w:marRight w:val="0"/>
          <w:marTop w:val="200"/>
          <w:marBottom w:val="0"/>
          <w:divBdr>
            <w:top w:val="none" w:sz="0" w:space="0" w:color="auto"/>
            <w:left w:val="none" w:sz="0" w:space="0" w:color="auto"/>
            <w:bottom w:val="none" w:sz="0" w:space="0" w:color="auto"/>
            <w:right w:val="none" w:sz="0" w:space="0" w:color="auto"/>
          </w:divBdr>
        </w:div>
        <w:div w:id="606079771">
          <w:marLeft w:val="1080"/>
          <w:marRight w:val="0"/>
          <w:marTop w:val="100"/>
          <w:marBottom w:val="0"/>
          <w:divBdr>
            <w:top w:val="none" w:sz="0" w:space="0" w:color="auto"/>
            <w:left w:val="none" w:sz="0" w:space="0" w:color="auto"/>
            <w:bottom w:val="none" w:sz="0" w:space="0" w:color="auto"/>
            <w:right w:val="none" w:sz="0" w:space="0" w:color="auto"/>
          </w:divBdr>
        </w:div>
        <w:div w:id="280577828">
          <w:marLeft w:val="1080"/>
          <w:marRight w:val="0"/>
          <w:marTop w:val="100"/>
          <w:marBottom w:val="0"/>
          <w:divBdr>
            <w:top w:val="none" w:sz="0" w:space="0" w:color="auto"/>
            <w:left w:val="none" w:sz="0" w:space="0" w:color="auto"/>
            <w:bottom w:val="none" w:sz="0" w:space="0" w:color="auto"/>
            <w:right w:val="none" w:sz="0" w:space="0" w:color="auto"/>
          </w:divBdr>
        </w:div>
      </w:divsChild>
    </w:div>
    <w:div w:id="1286548074">
      <w:bodyDiv w:val="1"/>
      <w:marLeft w:val="0"/>
      <w:marRight w:val="0"/>
      <w:marTop w:val="0"/>
      <w:marBottom w:val="0"/>
      <w:divBdr>
        <w:top w:val="none" w:sz="0" w:space="0" w:color="auto"/>
        <w:left w:val="none" w:sz="0" w:space="0" w:color="auto"/>
        <w:bottom w:val="none" w:sz="0" w:space="0" w:color="auto"/>
        <w:right w:val="none" w:sz="0" w:space="0" w:color="auto"/>
      </w:divBdr>
    </w:div>
    <w:div w:id="1302344798">
      <w:bodyDiv w:val="1"/>
      <w:marLeft w:val="0"/>
      <w:marRight w:val="0"/>
      <w:marTop w:val="0"/>
      <w:marBottom w:val="0"/>
      <w:divBdr>
        <w:top w:val="none" w:sz="0" w:space="0" w:color="auto"/>
        <w:left w:val="none" w:sz="0" w:space="0" w:color="auto"/>
        <w:bottom w:val="none" w:sz="0" w:space="0" w:color="auto"/>
        <w:right w:val="none" w:sz="0" w:space="0" w:color="auto"/>
      </w:divBdr>
      <w:divsChild>
        <w:div w:id="1211920856">
          <w:marLeft w:val="446"/>
          <w:marRight w:val="0"/>
          <w:marTop w:val="0"/>
          <w:marBottom w:val="0"/>
          <w:divBdr>
            <w:top w:val="none" w:sz="0" w:space="0" w:color="auto"/>
            <w:left w:val="none" w:sz="0" w:space="0" w:color="auto"/>
            <w:bottom w:val="none" w:sz="0" w:space="0" w:color="auto"/>
            <w:right w:val="none" w:sz="0" w:space="0" w:color="auto"/>
          </w:divBdr>
        </w:div>
        <w:div w:id="1759059990">
          <w:marLeft w:val="446"/>
          <w:marRight w:val="0"/>
          <w:marTop w:val="0"/>
          <w:marBottom w:val="0"/>
          <w:divBdr>
            <w:top w:val="none" w:sz="0" w:space="0" w:color="auto"/>
            <w:left w:val="none" w:sz="0" w:space="0" w:color="auto"/>
            <w:bottom w:val="none" w:sz="0" w:space="0" w:color="auto"/>
            <w:right w:val="none" w:sz="0" w:space="0" w:color="auto"/>
          </w:divBdr>
        </w:div>
        <w:div w:id="684865128">
          <w:marLeft w:val="446"/>
          <w:marRight w:val="0"/>
          <w:marTop w:val="0"/>
          <w:marBottom w:val="0"/>
          <w:divBdr>
            <w:top w:val="none" w:sz="0" w:space="0" w:color="auto"/>
            <w:left w:val="none" w:sz="0" w:space="0" w:color="auto"/>
            <w:bottom w:val="none" w:sz="0" w:space="0" w:color="auto"/>
            <w:right w:val="none" w:sz="0" w:space="0" w:color="auto"/>
          </w:divBdr>
        </w:div>
      </w:divsChild>
    </w:div>
    <w:div w:id="1331567046">
      <w:bodyDiv w:val="1"/>
      <w:marLeft w:val="0"/>
      <w:marRight w:val="0"/>
      <w:marTop w:val="0"/>
      <w:marBottom w:val="0"/>
      <w:divBdr>
        <w:top w:val="none" w:sz="0" w:space="0" w:color="auto"/>
        <w:left w:val="none" w:sz="0" w:space="0" w:color="auto"/>
        <w:bottom w:val="none" w:sz="0" w:space="0" w:color="auto"/>
        <w:right w:val="none" w:sz="0" w:space="0" w:color="auto"/>
      </w:divBdr>
    </w:div>
    <w:div w:id="1363170805">
      <w:bodyDiv w:val="1"/>
      <w:marLeft w:val="0"/>
      <w:marRight w:val="0"/>
      <w:marTop w:val="0"/>
      <w:marBottom w:val="0"/>
      <w:divBdr>
        <w:top w:val="none" w:sz="0" w:space="0" w:color="auto"/>
        <w:left w:val="none" w:sz="0" w:space="0" w:color="auto"/>
        <w:bottom w:val="none" w:sz="0" w:space="0" w:color="auto"/>
        <w:right w:val="none" w:sz="0" w:space="0" w:color="auto"/>
      </w:divBdr>
    </w:div>
    <w:div w:id="1404134077">
      <w:bodyDiv w:val="1"/>
      <w:marLeft w:val="0"/>
      <w:marRight w:val="0"/>
      <w:marTop w:val="0"/>
      <w:marBottom w:val="0"/>
      <w:divBdr>
        <w:top w:val="none" w:sz="0" w:space="0" w:color="auto"/>
        <w:left w:val="none" w:sz="0" w:space="0" w:color="auto"/>
        <w:bottom w:val="none" w:sz="0" w:space="0" w:color="auto"/>
        <w:right w:val="none" w:sz="0" w:space="0" w:color="auto"/>
      </w:divBdr>
      <w:divsChild>
        <w:div w:id="2121800820">
          <w:marLeft w:val="360"/>
          <w:marRight w:val="0"/>
          <w:marTop w:val="200"/>
          <w:marBottom w:val="0"/>
          <w:divBdr>
            <w:top w:val="none" w:sz="0" w:space="0" w:color="auto"/>
            <w:left w:val="none" w:sz="0" w:space="0" w:color="auto"/>
            <w:bottom w:val="none" w:sz="0" w:space="0" w:color="auto"/>
            <w:right w:val="none" w:sz="0" w:space="0" w:color="auto"/>
          </w:divBdr>
        </w:div>
        <w:div w:id="1331257366">
          <w:marLeft w:val="1080"/>
          <w:marRight w:val="0"/>
          <w:marTop w:val="100"/>
          <w:marBottom w:val="0"/>
          <w:divBdr>
            <w:top w:val="none" w:sz="0" w:space="0" w:color="auto"/>
            <w:left w:val="none" w:sz="0" w:space="0" w:color="auto"/>
            <w:bottom w:val="none" w:sz="0" w:space="0" w:color="auto"/>
            <w:right w:val="none" w:sz="0" w:space="0" w:color="auto"/>
          </w:divBdr>
        </w:div>
        <w:div w:id="228344549">
          <w:marLeft w:val="1080"/>
          <w:marRight w:val="0"/>
          <w:marTop w:val="100"/>
          <w:marBottom w:val="0"/>
          <w:divBdr>
            <w:top w:val="none" w:sz="0" w:space="0" w:color="auto"/>
            <w:left w:val="none" w:sz="0" w:space="0" w:color="auto"/>
            <w:bottom w:val="none" w:sz="0" w:space="0" w:color="auto"/>
            <w:right w:val="none" w:sz="0" w:space="0" w:color="auto"/>
          </w:divBdr>
        </w:div>
        <w:div w:id="972907448">
          <w:marLeft w:val="1080"/>
          <w:marRight w:val="0"/>
          <w:marTop w:val="100"/>
          <w:marBottom w:val="0"/>
          <w:divBdr>
            <w:top w:val="none" w:sz="0" w:space="0" w:color="auto"/>
            <w:left w:val="none" w:sz="0" w:space="0" w:color="auto"/>
            <w:bottom w:val="none" w:sz="0" w:space="0" w:color="auto"/>
            <w:right w:val="none" w:sz="0" w:space="0" w:color="auto"/>
          </w:divBdr>
        </w:div>
        <w:div w:id="659308534">
          <w:marLeft w:val="1080"/>
          <w:marRight w:val="0"/>
          <w:marTop w:val="100"/>
          <w:marBottom w:val="0"/>
          <w:divBdr>
            <w:top w:val="none" w:sz="0" w:space="0" w:color="auto"/>
            <w:left w:val="none" w:sz="0" w:space="0" w:color="auto"/>
            <w:bottom w:val="none" w:sz="0" w:space="0" w:color="auto"/>
            <w:right w:val="none" w:sz="0" w:space="0" w:color="auto"/>
          </w:divBdr>
        </w:div>
        <w:div w:id="1638993628">
          <w:marLeft w:val="360"/>
          <w:marRight w:val="0"/>
          <w:marTop w:val="200"/>
          <w:marBottom w:val="0"/>
          <w:divBdr>
            <w:top w:val="none" w:sz="0" w:space="0" w:color="auto"/>
            <w:left w:val="none" w:sz="0" w:space="0" w:color="auto"/>
            <w:bottom w:val="none" w:sz="0" w:space="0" w:color="auto"/>
            <w:right w:val="none" w:sz="0" w:space="0" w:color="auto"/>
          </w:divBdr>
        </w:div>
        <w:div w:id="317346908">
          <w:marLeft w:val="1080"/>
          <w:marRight w:val="0"/>
          <w:marTop w:val="100"/>
          <w:marBottom w:val="0"/>
          <w:divBdr>
            <w:top w:val="none" w:sz="0" w:space="0" w:color="auto"/>
            <w:left w:val="none" w:sz="0" w:space="0" w:color="auto"/>
            <w:bottom w:val="none" w:sz="0" w:space="0" w:color="auto"/>
            <w:right w:val="none" w:sz="0" w:space="0" w:color="auto"/>
          </w:divBdr>
        </w:div>
        <w:div w:id="1546943033">
          <w:marLeft w:val="1080"/>
          <w:marRight w:val="0"/>
          <w:marTop w:val="100"/>
          <w:marBottom w:val="0"/>
          <w:divBdr>
            <w:top w:val="none" w:sz="0" w:space="0" w:color="auto"/>
            <w:left w:val="none" w:sz="0" w:space="0" w:color="auto"/>
            <w:bottom w:val="none" w:sz="0" w:space="0" w:color="auto"/>
            <w:right w:val="none" w:sz="0" w:space="0" w:color="auto"/>
          </w:divBdr>
        </w:div>
        <w:div w:id="1983539447">
          <w:marLeft w:val="1080"/>
          <w:marRight w:val="0"/>
          <w:marTop w:val="100"/>
          <w:marBottom w:val="0"/>
          <w:divBdr>
            <w:top w:val="none" w:sz="0" w:space="0" w:color="auto"/>
            <w:left w:val="none" w:sz="0" w:space="0" w:color="auto"/>
            <w:bottom w:val="none" w:sz="0" w:space="0" w:color="auto"/>
            <w:right w:val="none" w:sz="0" w:space="0" w:color="auto"/>
          </w:divBdr>
        </w:div>
        <w:div w:id="1175608628">
          <w:marLeft w:val="360"/>
          <w:marRight w:val="0"/>
          <w:marTop w:val="200"/>
          <w:marBottom w:val="0"/>
          <w:divBdr>
            <w:top w:val="none" w:sz="0" w:space="0" w:color="auto"/>
            <w:left w:val="none" w:sz="0" w:space="0" w:color="auto"/>
            <w:bottom w:val="none" w:sz="0" w:space="0" w:color="auto"/>
            <w:right w:val="none" w:sz="0" w:space="0" w:color="auto"/>
          </w:divBdr>
        </w:div>
        <w:div w:id="1355158164">
          <w:marLeft w:val="1080"/>
          <w:marRight w:val="0"/>
          <w:marTop w:val="100"/>
          <w:marBottom w:val="0"/>
          <w:divBdr>
            <w:top w:val="none" w:sz="0" w:space="0" w:color="auto"/>
            <w:left w:val="none" w:sz="0" w:space="0" w:color="auto"/>
            <w:bottom w:val="none" w:sz="0" w:space="0" w:color="auto"/>
            <w:right w:val="none" w:sz="0" w:space="0" w:color="auto"/>
          </w:divBdr>
        </w:div>
      </w:divsChild>
    </w:div>
    <w:div w:id="1429891133">
      <w:bodyDiv w:val="1"/>
      <w:marLeft w:val="0"/>
      <w:marRight w:val="0"/>
      <w:marTop w:val="0"/>
      <w:marBottom w:val="0"/>
      <w:divBdr>
        <w:top w:val="none" w:sz="0" w:space="0" w:color="auto"/>
        <w:left w:val="none" w:sz="0" w:space="0" w:color="auto"/>
        <w:bottom w:val="none" w:sz="0" w:space="0" w:color="auto"/>
        <w:right w:val="none" w:sz="0" w:space="0" w:color="auto"/>
      </w:divBdr>
    </w:div>
    <w:div w:id="1469516356">
      <w:bodyDiv w:val="1"/>
      <w:marLeft w:val="0"/>
      <w:marRight w:val="0"/>
      <w:marTop w:val="0"/>
      <w:marBottom w:val="0"/>
      <w:divBdr>
        <w:top w:val="none" w:sz="0" w:space="0" w:color="auto"/>
        <w:left w:val="none" w:sz="0" w:space="0" w:color="auto"/>
        <w:bottom w:val="none" w:sz="0" w:space="0" w:color="auto"/>
        <w:right w:val="none" w:sz="0" w:space="0" w:color="auto"/>
      </w:divBdr>
    </w:div>
    <w:div w:id="1538472961">
      <w:bodyDiv w:val="1"/>
      <w:marLeft w:val="0"/>
      <w:marRight w:val="0"/>
      <w:marTop w:val="0"/>
      <w:marBottom w:val="0"/>
      <w:divBdr>
        <w:top w:val="none" w:sz="0" w:space="0" w:color="auto"/>
        <w:left w:val="none" w:sz="0" w:space="0" w:color="auto"/>
        <w:bottom w:val="none" w:sz="0" w:space="0" w:color="auto"/>
        <w:right w:val="none" w:sz="0" w:space="0" w:color="auto"/>
      </w:divBdr>
    </w:div>
    <w:div w:id="1538663318">
      <w:bodyDiv w:val="1"/>
      <w:marLeft w:val="0"/>
      <w:marRight w:val="0"/>
      <w:marTop w:val="0"/>
      <w:marBottom w:val="0"/>
      <w:divBdr>
        <w:top w:val="none" w:sz="0" w:space="0" w:color="auto"/>
        <w:left w:val="none" w:sz="0" w:space="0" w:color="auto"/>
        <w:bottom w:val="none" w:sz="0" w:space="0" w:color="auto"/>
        <w:right w:val="none" w:sz="0" w:space="0" w:color="auto"/>
      </w:divBdr>
    </w:div>
    <w:div w:id="1548374990">
      <w:bodyDiv w:val="1"/>
      <w:marLeft w:val="0"/>
      <w:marRight w:val="0"/>
      <w:marTop w:val="0"/>
      <w:marBottom w:val="0"/>
      <w:divBdr>
        <w:top w:val="none" w:sz="0" w:space="0" w:color="auto"/>
        <w:left w:val="none" w:sz="0" w:space="0" w:color="auto"/>
        <w:bottom w:val="none" w:sz="0" w:space="0" w:color="auto"/>
        <w:right w:val="none" w:sz="0" w:space="0" w:color="auto"/>
      </w:divBdr>
    </w:div>
    <w:div w:id="1581135959">
      <w:bodyDiv w:val="1"/>
      <w:marLeft w:val="0"/>
      <w:marRight w:val="0"/>
      <w:marTop w:val="0"/>
      <w:marBottom w:val="0"/>
      <w:divBdr>
        <w:top w:val="none" w:sz="0" w:space="0" w:color="auto"/>
        <w:left w:val="none" w:sz="0" w:space="0" w:color="auto"/>
        <w:bottom w:val="none" w:sz="0" w:space="0" w:color="auto"/>
        <w:right w:val="none" w:sz="0" w:space="0" w:color="auto"/>
      </w:divBdr>
    </w:div>
    <w:div w:id="1638879568">
      <w:bodyDiv w:val="1"/>
      <w:marLeft w:val="0"/>
      <w:marRight w:val="0"/>
      <w:marTop w:val="0"/>
      <w:marBottom w:val="0"/>
      <w:divBdr>
        <w:top w:val="none" w:sz="0" w:space="0" w:color="auto"/>
        <w:left w:val="none" w:sz="0" w:space="0" w:color="auto"/>
        <w:bottom w:val="none" w:sz="0" w:space="0" w:color="auto"/>
        <w:right w:val="none" w:sz="0" w:space="0" w:color="auto"/>
      </w:divBdr>
    </w:div>
    <w:div w:id="1672441111">
      <w:bodyDiv w:val="1"/>
      <w:marLeft w:val="0"/>
      <w:marRight w:val="0"/>
      <w:marTop w:val="0"/>
      <w:marBottom w:val="0"/>
      <w:divBdr>
        <w:top w:val="none" w:sz="0" w:space="0" w:color="auto"/>
        <w:left w:val="none" w:sz="0" w:space="0" w:color="auto"/>
        <w:bottom w:val="none" w:sz="0" w:space="0" w:color="auto"/>
        <w:right w:val="none" w:sz="0" w:space="0" w:color="auto"/>
      </w:divBdr>
    </w:div>
    <w:div w:id="1714572833">
      <w:bodyDiv w:val="1"/>
      <w:marLeft w:val="0"/>
      <w:marRight w:val="0"/>
      <w:marTop w:val="0"/>
      <w:marBottom w:val="0"/>
      <w:divBdr>
        <w:top w:val="none" w:sz="0" w:space="0" w:color="auto"/>
        <w:left w:val="none" w:sz="0" w:space="0" w:color="auto"/>
        <w:bottom w:val="none" w:sz="0" w:space="0" w:color="auto"/>
        <w:right w:val="none" w:sz="0" w:space="0" w:color="auto"/>
      </w:divBdr>
    </w:div>
    <w:div w:id="1759714612">
      <w:bodyDiv w:val="1"/>
      <w:marLeft w:val="0"/>
      <w:marRight w:val="0"/>
      <w:marTop w:val="0"/>
      <w:marBottom w:val="0"/>
      <w:divBdr>
        <w:top w:val="none" w:sz="0" w:space="0" w:color="auto"/>
        <w:left w:val="none" w:sz="0" w:space="0" w:color="auto"/>
        <w:bottom w:val="none" w:sz="0" w:space="0" w:color="auto"/>
        <w:right w:val="none" w:sz="0" w:space="0" w:color="auto"/>
      </w:divBdr>
      <w:divsChild>
        <w:div w:id="892928600">
          <w:marLeft w:val="1800"/>
          <w:marRight w:val="0"/>
          <w:marTop w:val="100"/>
          <w:marBottom w:val="0"/>
          <w:divBdr>
            <w:top w:val="none" w:sz="0" w:space="0" w:color="auto"/>
            <w:left w:val="none" w:sz="0" w:space="0" w:color="auto"/>
            <w:bottom w:val="none" w:sz="0" w:space="0" w:color="auto"/>
            <w:right w:val="none" w:sz="0" w:space="0" w:color="auto"/>
          </w:divBdr>
        </w:div>
      </w:divsChild>
    </w:div>
    <w:div w:id="1775976639">
      <w:bodyDiv w:val="1"/>
      <w:marLeft w:val="0"/>
      <w:marRight w:val="0"/>
      <w:marTop w:val="0"/>
      <w:marBottom w:val="0"/>
      <w:divBdr>
        <w:top w:val="none" w:sz="0" w:space="0" w:color="auto"/>
        <w:left w:val="none" w:sz="0" w:space="0" w:color="auto"/>
        <w:bottom w:val="none" w:sz="0" w:space="0" w:color="auto"/>
        <w:right w:val="none" w:sz="0" w:space="0" w:color="auto"/>
      </w:divBdr>
      <w:divsChild>
        <w:div w:id="1617056451">
          <w:marLeft w:val="360"/>
          <w:marRight w:val="0"/>
          <w:marTop w:val="200"/>
          <w:marBottom w:val="0"/>
          <w:divBdr>
            <w:top w:val="none" w:sz="0" w:space="0" w:color="auto"/>
            <w:left w:val="none" w:sz="0" w:space="0" w:color="auto"/>
            <w:bottom w:val="none" w:sz="0" w:space="0" w:color="auto"/>
            <w:right w:val="none" w:sz="0" w:space="0" w:color="auto"/>
          </w:divBdr>
        </w:div>
        <w:div w:id="781539538">
          <w:marLeft w:val="1080"/>
          <w:marRight w:val="0"/>
          <w:marTop w:val="100"/>
          <w:marBottom w:val="0"/>
          <w:divBdr>
            <w:top w:val="none" w:sz="0" w:space="0" w:color="auto"/>
            <w:left w:val="none" w:sz="0" w:space="0" w:color="auto"/>
            <w:bottom w:val="none" w:sz="0" w:space="0" w:color="auto"/>
            <w:right w:val="none" w:sz="0" w:space="0" w:color="auto"/>
          </w:divBdr>
        </w:div>
        <w:div w:id="1243947667">
          <w:marLeft w:val="1080"/>
          <w:marRight w:val="0"/>
          <w:marTop w:val="100"/>
          <w:marBottom w:val="0"/>
          <w:divBdr>
            <w:top w:val="none" w:sz="0" w:space="0" w:color="auto"/>
            <w:left w:val="none" w:sz="0" w:space="0" w:color="auto"/>
            <w:bottom w:val="none" w:sz="0" w:space="0" w:color="auto"/>
            <w:right w:val="none" w:sz="0" w:space="0" w:color="auto"/>
          </w:divBdr>
        </w:div>
      </w:divsChild>
    </w:div>
    <w:div w:id="1777672076">
      <w:bodyDiv w:val="1"/>
      <w:marLeft w:val="0"/>
      <w:marRight w:val="0"/>
      <w:marTop w:val="0"/>
      <w:marBottom w:val="0"/>
      <w:divBdr>
        <w:top w:val="none" w:sz="0" w:space="0" w:color="auto"/>
        <w:left w:val="none" w:sz="0" w:space="0" w:color="auto"/>
        <w:bottom w:val="none" w:sz="0" w:space="0" w:color="auto"/>
        <w:right w:val="none" w:sz="0" w:space="0" w:color="auto"/>
      </w:divBdr>
    </w:div>
    <w:div w:id="1780417230">
      <w:bodyDiv w:val="1"/>
      <w:marLeft w:val="0"/>
      <w:marRight w:val="0"/>
      <w:marTop w:val="0"/>
      <w:marBottom w:val="0"/>
      <w:divBdr>
        <w:top w:val="none" w:sz="0" w:space="0" w:color="auto"/>
        <w:left w:val="none" w:sz="0" w:space="0" w:color="auto"/>
        <w:bottom w:val="none" w:sz="0" w:space="0" w:color="auto"/>
        <w:right w:val="none" w:sz="0" w:space="0" w:color="auto"/>
      </w:divBdr>
      <w:divsChild>
        <w:div w:id="1210260838">
          <w:marLeft w:val="547"/>
          <w:marRight w:val="0"/>
          <w:marTop w:val="120"/>
          <w:marBottom w:val="120"/>
          <w:divBdr>
            <w:top w:val="none" w:sz="0" w:space="0" w:color="auto"/>
            <w:left w:val="none" w:sz="0" w:space="0" w:color="auto"/>
            <w:bottom w:val="none" w:sz="0" w:space="0" w:color="auto"/>
            <w:right w:val="none" w:sz="0" w:space="0" w:color="auto"/>
          </w:divBdr>
        </w:div>
      </w:divsChild>
    </w:div>
    <w:div w:id="1833721091">
      <w:bodyDiv w:val="1"/>
      <w:marLeft w:val="0"/>
      <w:marRight w:val="0"/>
      <w:marTop w:val="0"/>
      <w:marBottom w:val="0"/>
      <w:divBdr>
        <w:top w:val="none" w:sz="0" w:space="0" w:color="auto"/>
        <w:left w:val="none" w:sz="0" w:space="0" w:color="auto"/>
        <w:bottom w:val="none" w:sz="0" w:space="0" w:color="auto"/>
        <w:right w:val="none" w:sz="0" w:space="0" w:color="auto"/>
      </w:divBdr>
    </w:div>
    <w:div w:id="1843547107">
      <w:bodyDiv w:val="1"/>
      <w:marLeft w:val="0"/>
      <w:marRight w:val="0"/>
      <w:marTop w:val="0"/>
      <w:marBottom w:val="0"/>
      <w:divBdr>
        <w:top w:val="none" w:sz="0" w:space="0" w:color="auto"/>
        <w:left w:val="none" w:sz="0" w:space="0" w:color="auto"/>
        <w:bottom w:val="none" w:sz="0" w:space="0" w:color="auto"/>
        <w:right w:val="none" w:sz="0" w:space="0" w:color="auto"/>
      </w:divBdr>
    </w:div>
    <w:div w:id="1981182087">
      <w:bodyDiv w:val="1"/>
      <w:marLeft w:val="0"/>
      <w:marRight w:val="0"/>
      <w:marTop w:val="0"/>
      <w:marBottom w:val="0"/>
      <w:divBdr>
        <w:top w:val="none" w:sz="0" w:space="0" w:color="auto"/>
        <w:left w:val="none" w:sz="0" w:space="0" w:color="auto"/>
        <w:bottom w:val="none" w:sz="0" w:space="0" w:color="auto"/>
        <w:right w:val="none" w:sz="0" w:space="0" w:color="auto"/>
      </w:divBdr>
    </w:div>
    <w:div w:id="2016416536">
      <w:bodyDiv w:val="1"/>
      <w:marLeft w:val="0"/>
      <w:marRight w:val="0"/>
      <w:marTop w:val="0"/>
      <w:marBottom w:val="0"/>
      <w:divBdr>
        <w:top w:val="none" w:sz="0" w:space="0" w:color="auto"/>
        <w:left w:val="none" w:sz="0" w:space="0" w:color="auto"/>
        <w:bottom w:val="none" w:sz="0" w:space="0" w:color="auto"/>
        <w:right w:val="none" w:sz="0" w:space="0" w:color="auto"/>
      </w:divBdr>
    </w:div>
    <w:div w:id="2021854780">
      <w:bodyDiv w:val="1"/>
      <w:marLeft w:val="0"/>
      <w:marRight w:val="0"/>
      <w:marTop w:val="0"/>
      <w:marBottom w:val="0"/>
      <w:divBdr>
        <w:top w:val="none" w:sz="0" w:space="0" w:color="auto"/>
        <w:left w:val="none" w:sz="0" w:space="0" w:color="auto"/>
        <w:bottom w:val="none" w:sz="0" w:space="0" w:color="auto"/>
        <w:right w:val="none" w:sz="0" w:space="0" w:color="auto"/>
      </w:divBdr>
    </w:div>
    <w:div w:id="2037732033">
      <w:bodyDiv w:val="1"/>
      <w:marLeft w:val="0"/>
      <w:marRight w:val="0"/>
      <w:marTop w:val="0"/>
      <w:marBottom w:val="0"/>
      <w:divBdr>
        <w:top w:val="none" w:sz="0" w:space="0" w:color="auto"/>
        <w:left w:val="none" w:sz="0" w:space="0" w:color="auto"/>
        <w:bottom w:val="none" w:sz="0" w:space="0" w:color="auto"/>
        <w:right w:val="none" w:sz="0" w:space="0" w:color="auto"/>
      </w:divBdr>
      <w:divsChild>
        <w:div w:id="278411698">
          <w:marLeft w:val="547"/>
          <w:marRight w:val="0"/>
          <w:marTop w:val="120"/>
          <w:marBottom w:val="120"/>
          <w:divBdr>
            <w:top w:val="none" w:sz="0" w:space="0" w:color="auto"/>
            <w:left w:val="none" w:sz="0" w:space="0" w:color="auto"/>
            <w:bottom w:val="none" w:sz="0" w:space="0" w:color="auto"/>
            <w:right w:val="none" w:sz="0" w:space="0" w:color="auto"/>
          </w:divBdr>
        </w:div>
      </w:divsChild>
    </w:div>
    <w:div w:id="2041472469">
      <w:bodyDiv w:val="1"/>
      <w:marLeft w:val="0"/>
      <w:marRight w:val="0"/>
      <w:marTop w:val="0"/>
      <w:marBottom w:val="0"/>
      <w:divBdr>
        <w:top w:val="none" w:sz="0" w:space="0" w:color="auto"/>
        <w:left w:val="none" w:sz="0" w:space="0" w:color="auto"/>
        <w:bottom w:val="none" w:sz="0" w:space="0" w:color="auto"/>
        <w:right w:val="none" w:sz="0" w:space="0" w:color="auto"/>
      </w:divBdr>
    </w:div>
    <w:div w:id="2042823556">
      <w:bodyDiv w:val="1"/>
      <w:marLeft w:val="0"/>
      <w:marRight w:val="0"/>
      <w:marTop w:val="0"/>
      <w:marBottom w:val="0"/>
      <w:divBdr>
        <w:top w:val="none" w:sz="0" w:space="0" w:color="auto"/>
        <w:left w:val="none" w:sz="0" w:space="0" w:color="auto"/>
        <w:bottom w:val="none" w:sz="0" w:space="0" w:color="auto"/>
        <w:right w:val="none" w:sz="0" w:space="0" w:color="auto"/>
      </w:divBdr>
    </w:div>
    <w:div w:id="2053576266">
      <w:bodyDiv w:val="1"/>
      <w:marLeft w:val="0"/>
      <w:marRight w:val="0"/>
      <w:marTop w:val="0"/>
      <w:marBottom w:val="0"/>
      <w:divBdr>
        <w:top w:val="none" w:sz="0" w:space="0" w:color="auto"/>
        <w:left w:val="none" w:sz="0" w:space="0" w:color="auto"/>
        <w:bottom w:val="none" w:sz="0" w:space="0" w:color="auto"/>
        <w:right w:val="none" w:sz="0" w:space="0" w:color="auto"/>
      </w:divBdr>
    </w:div>
    <w:div w:id="2055739369">
      <w:bodyDiv w:val="1"/>
      <w:marLeft w:val="0"/>
      <w:marRight w:val="0"/>
      <w:marTop w:val="0"/>
      <w:marBottom w:val="0"/>
      <w:divBdr>
        <w:top w:val="none" w:sz="0" w:space="0" w:color="auto"/>
        <w:left w:val="none" w:sz="0" w:space="0" w:color="auto"/>
        <w:bottom w:val="none" w:sz="0" w:space="0" w:color="auto"/>
        <w:right w:val="none" w:sz="0" w:space="0" w:color="auto"/>
      </w:divBdr>
    </w:div>
    <w:div w:id="2059471499">
      <w:bodyDiv w:val="1"/>
      <w:marLeft w:val="0"/>
      <w:marRight w:val="0"/>
      <w:marTop w:val="0"/>
      <w:marBottom w:val="0"/>
      <w:divBdr>
        <w:top w:val="none" w:sz="0" w:space="0" w:color="auto"/>
        <w:left w:val="none" w:sz="0" w:space="0" w:color="auto"/>
        <w:bottom w:val="none" w:sz="0" w:space="0" w:color="auto"/>
        <w:right w:val="none" w:sz="0" w:space="0" w:color="auto"/>
      </w:divBdr>
    </w:div>
    <w:div w:id="2068840517">
      <w:bodyDiv w:val="1"/>
      <w:marLeft w:val="0"/>
      <w:marRight w:val="0"/>
      <w:marTop w:val="0"/>
      <w:marBottom w:val="0"/>
      <w:divBdr>
        <w:top w:val="none" w:sz="0" w:space="0" w:color="auto"/>
        <w:left w:val="none" w:sz="0" w:space="0" w:color="auto"/>
        <w:bottom w:val="none" w:sz="0" w:space="0" w:color="auto"/>
        <w:right w:val="none" w:sz="0" w:space="0" w:color="auto"/>
      </w:divBdr>
      <w:divsChild>
        <w:div w:id="1693915668">
          <w:marLeft w:val="547"/>
          <w:marRight w:val="0"/>
          <w:marTop w:val="120"/>
          <w:marBottom w:val="120"/>
          <w:divBdr>
            <w:top w:val="none" w:sz="0" w:space="0" w:color="auto"/>
            <w:left w:val="none" w:sz="0" w:space="0" w:color="auto"/>
            <w:bottom w:val="none" w:sz="0" w:space="0" w:color="auto"/>
            <w:right w:val="none" w:sz="0" w:space="0" w:color="auto"/>
          </w:divBdr>
        </w:div>
      </w:divsChild>
    </w:div>
    <w:div w:id="2113891909">
      <w:bodyDiv w:val="1"/>
      <w:marLeft w:val="0"/>
      <w:marRight w:val="0"/>
      <w:marTop w:val="0"/>
      <w:marBottom w:val="0"/>
      <w:divBdr>
        <w:top w:val="none" w:sz="0" w:space="0" w:color="auto"/>
        <w:left w:val="none" w:sz="0" w:space="0" w:color="auto"/>
        <w:bottom w:val="none" w:sz="0" w:space="0" w:color="auto"/>
        <w:right w:val="none" w:sz="0" w:space="0" w:color="auto"/>
      </w:divBdr>
    </w:div>
    <w:div w:id="2130928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3GPPLiaison@etsi.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24B8F8-9018-46D0-9E1B-3B712D76073B}">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22</TotalTime>
  <Pages>1</Pages>
  <Words>216</Words>
  <Characters>1235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hudan11@huawei.com</dc:creator>
  <cp:lastModifiedBy>Huawei, HiSilicon</cp:lastModifiedBy>
  <cp:revision>7</cp:revision>
  <dcterms:created xsi:type="dcterms:W3CDTF">2024-04-19T00:39:00Z</dcterms:created>
  <dcterms:modified xsi:type="dcterms:W3CDTF">2024-05-22T04:51:00Z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(3)jKdZ513Rfvk74kqkUmlX4q0qPdlgp3aF2l1vlUyaq/FFeIi/p22wW3T/2jQEk60QmNItx8+Q
nERcFL62xpj5r51HnlJ9qTnRr5vOhi2yxxH8d/YBbF6zgWYIXpNjf2Aoo+LbHyRD38CCenYW
mO9QUzm+90tIEC/xWn3N4PmtbSE0cpV5fw4EUFxNj/HK3DhkfrMXE1tZwEY4Spe7k88t2aHT
tMmPHqQhb2QgcW8/t/</vt:lpwstr>
  </property>
  <property fmtid="{D5CDD505-2E9C-101B-9397-08002B2CF9AE}" pid="3" name="_2015_ms_pID_7253431">
    <vt:lpwstr>T8qdOqcSI3IbOnNG9KkEBumhdjqEso7Cfp4QTtcvNTgcvAMP1U+Ow9
DoTOyi9iQehwiJuYpCyLxlWVncqvTAh7nQKTJhZmynnndofyf1QkxzN1O1ojnp/Ak3vF8HMK
tno35gA+ZgNaJLm4I+JGfT6F90yAcsv7TF0puHE7hiEbbRRJdxoiFQcowB2/LGuXeW5eSLuu
5URTbxHqkx47kjYLYv58QOukGeloQxEnb7fR</vt:lpwstr>
  </property>
  <property fmtid="{D5CDD505-2E9C-101B-9397-08002B2CF9AE}" pid="4" name="_2015_ms_pID_7253432">
    <vt:lpwstr>z2pXB9sWX112P6/SPqtIxcE=</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1713749627</vt:lpwstr>
  </property>
</Properties>
</file>