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C59D" w14:textId="66B5D4B6" w:rsidR="005B6F88" w:rsidRPr="00786FF9" w:rsidRDefault="005B6F88" w:rsidP="005B6F88">
      <w:pPr>
        <w:pStyle w:val="3GPPHeader"/>
        <w:spacing w:after="0"/>
        <w:rPr>
          <w:rFonts w:ascii="Arial" w:hAnsi="Arial" w:cs="Arial"/>
          <w:sz w:val="22"/>
          <w:szCs w:val="22"/>
        </w:rPr>
      </w:pPr>
      <w:bookmarkStart w:id="0" w:name="_Hlk492190689"/>
      <w:bookmarkStart w:id="1" w:name="_Hlk73431007"/>
      <w:r w:rsidRPr="00786FF9">
        <w:rPr>
          <w:rFonts w:ascii="Arial" w:hAnsi="Arial" w:cs="Arial"/>
          <w:sz w:val="22"/>
          <w:szCs w:val="22"/>
        </w:rPr>
        <w:t>3GPP TSG-RAN2 Meeting #12</w:t>
      </w:r>
      <w:r w:rsidR="00A142E1" w:rsidRPr="00786FF9">
        <w:rPr>
          <w:rFonts w:ascii="Arial" w:hAnsi="Arial" w:cs="Arial"/>
          <w:sz w:val="22"/>
          <w:szCs w:val="22"/>
        </w:rPr>
        <w:t>6</w:t>
      </w:r>
      <w:r w:rsidRPr="00786FF9">
        <w:rPr>
          <w:rFonts w:ascii="Arial" w:hAnsi="Arial" w:cs="Arial"/>
          <w:sz w:val="22"/>
          <w:szCs w:val="22"/>
        </w:rPr>
        <w:tab/>
      </w:r>
      <w:r w:rsidR="006B4920" w:rsidRPr="00786FF9">
        <w:rPr>
          <w:rFonts w:ascii="Arial" w:hAnsi="Arial" w:cs="Arial"/>
          <w:sz w:val="22"/>
          <w:szCs w:val="22"/>
          <w:highlight w:val="cyan"/>
        </w:rPr>
        <w:t>draft</w:t>
      </w:r>
      <w:r w:rsidR="006B4920" w:rsidRPr="00786FF9">
        <w:rPr>
          <w:rFonts w:ascii="Arial" w:hAnsi="Arial" w:cs="Arial"/>
          <w:sz w:val="22"/>
          <w:szCs w:val="22"/>
        </w:rPr>
        <w:t xml:space="preserve"> </w:t>
      </w:r>
      <w:r w:rsidR="00E93E65" w:rsidRPr="00786FF9">
        <w:rPr>
          <w:rFonts w:ascii="Arial" w:hAnsi="Arial" w:cs="Arial"/>
          <w:sz w:val="22"/>
          <w:szCs w:val="22"/>
        </w:rPr>
        <w:t>R2-240</w:t>
      </w:r>
      <w:r w:rsidR="007E7428" w:rsidRPr="00786FF9">
        <w:rPr>
          <w:rFonts w:ascii="Arial" w:hAnsi="Arial" w:cs="Arial"/>
          <w:sz w:val="22"/>
          <w:szCs w:val="22"/>
        </w:rPr>
        <w:t>5942</w:t>
      </w:r>
    </w:p>
    <w:bookmarkEnd w:id="0"/>
    <w:bookmarkEnd w:id="1"/>
    <w:p w14:paraId="52B4650E" w14:textId="05D1E847"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Fukuoka, Japan</w:t>
      </w:r>
      <w:commentRangeStart w:id="2"/>
      <w:ins w:id="3" w:author="Huawei-Tao Cai" w:date="2024-05-22T18:26:00Z">
        <w:r w:rsidR="00786FF9">
          <w:rPr>
            <w:rFonts w:ascii="Arial" w:eastAsia="Malgun Gothic" w:hAnsi="Arial" w:cs="Arial"/>
            <w:b/>
            <w:sz w:val="22"/>
            <w:szCs w:val="22"/>
            <w:lang w:val="en-US"/>
          </w:rPr>
          <w:t>,</w:t>
        </w:r>
        <w:commentRangeEnd w:id="2"/>
        <w:r w:rsidR="00786FF9">
          <w:rPr>
            <w:rStyle w:val="CommentReference"/>
            <w:rFonts w:ascii="Arial" w:hAnsi="Arial"/>
          </w:rPr>
          <w:commentReference w:id="2"/>
        </w:r>
      </w:ins>
      <w:r w:rsidRPr="00A142E1">
        <w:rPr>
          <w:rFonts w:ascii="Arial" w:eastAsia="Malgun Gothic" w:hAnsi="Arial" w:cs="Arial"/>
          <w:b/>
          <w:sz w:val="22"/>
          <w:szCs w:val="22"/>
          <w:lang w:val="en-US"/>
        </w:rPr>
        <w:t xml:space="preserve"> May 20th – </w:t>
      </w:r>
      <w:commentRangeStart w:id="4"/>
      <w:r w:rsidRPr="00A142E1">
        <w:rPr>
          <w:rFonts w:ascii="Arial" w:eastAsia="Malgun Gothic" w:hAnsi="Arial" w:cs="Arial"/>
          <w:b/>
          <w:sz w:val="22"/>
          <w:szCs w:val="22"/>
          <w:lang w:val="en-US"/>
        </w:rPr>
        <w:t>26</w:t>
      </w:r>
      <w:commentRangeEnd w:id="4"/>
      <w:r w:rsidR="00232355">
        <w:rPr>
          <w:rStyle w:val="CommentReference"/>
          <w:rFonts w:ascii="Arial" w:hAnsi="Arial"/>
        </w:rPr>
        <w:commentReference w:id="4"/>
      </w:r>
      <w:r w:rsidRPr="00A142E1">
        <w:rPr>
          <w:rFonts w:ascii="Arial" w:eastAsia="Malgun Gothic"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Support of UE move between CAG cell of 5G Femto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5"/>
      <w:r w:rsidR="00A142E1" w:rsidRPr="00A142E1">
        <w:rPr>
          <w:rFonts w:ascii="Arial" w:hAnsi="Arial" w:cs="Arial"/>
          <w:bCs/>
        </w:rPr>
        <w:t>R2-2404141</w:t>
      </w:r>
      <w:commentRangeEnd w:id="5"/>
      <w:r w:rsidR="00232355">
        <w:rPr>
          <w:rStyle w:val="CommentReference"/>
          <w:rFonts w:ascii="Arial" w:hAnsi="Arial"/>
        </w:rPr>
        <w:commentReference w:id="5"/>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10"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11"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upport of UE move between CAG cell of 5G Femto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r>
        <w:rPr>
          <w:rFonts w:ascii="Arial" w:hAnsi="Arial" w:cs="Arial"/>
        </w:rPr>
        <w:t>pCR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in pCR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6"/>
      <w:r w:rsidR="004750DB">
        <w:rPr>
          <w:rFonts w:ascii="Arial" w:hAnsi="Arial" w:cs="Arial"/>
        </w:rPr>
        <w:t>RAN2 impact</w:t>
      </w:r>
      <w:commentRangeEnd w:id="6"/>
      <w:r w:rsidR="00ED1AF7">
        <w:rPr>
          <w:rStyle w:val="CommentReference"/>
          <w:rFonts w:ascii="Arial" w:hAnsi="Arial"/>
        </w:rPr>
        <w:commentReference w:id="6"/>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t>
      </w:r>
      <w:commentRangeStart w:id="7"/>
      <w:commentRangeStart w:id="8"/>
      <w:commentRangeStart w:id="9"/>
      <w:r w:rsidRPr="00D1035F">
        <w:rPr>
          <w:rFonts w:ascii="Arial" w:hAnsi="Arial" w:cs="Arial"/>
        </w:rPr>
        <w:t>with no UE impact</w:t>
      </w:r>
      <w:commentRangeEnd w:id="7"/>
      <w:r w:rsidR="00ED1AF7">
        <w:rPr>
          <w:rStyle w:val="CommentReference"/>
          <w:rFonts w:ascii="Arial" w:hAnsi="Arial"/>
        </w:rPr>
        <w:commentReference w:id="7"/>
      </w:r>
      <w:commentRangeEnd w:id="8"/>
      <w:r w:rsidR="00232355">
        <w:rPr>
          <w:rStyle w:val="CommentReference"/>
          <w:rFonts w:ascii="Arial" w:hAnsi="Arial"/>
        </w:rPr>
        <w:commentReference w:id="8"/>
      </w:r>
      <w:commentRangeEnd w:id="9"/>
      <w:r w:rsidR="00786FF9">
        <w:rPr>
          <w:rStyle w:val="CommentReference"/>
          <w:rFonts w:ascii="Arial" w:hAnsi="Arial"/>
        </w:rPr>
        <w:commentReference w:id="9"/>
      </w:r>
      <w:r w:rsidRPr="00D1035F">
        <w:rPr>
          <w:rFonts w:ascii="Arial" w:hAnsi="Arial" w:cs="Arial"/>
        </w:rPr>
        <w:t xml:space="preserve">, from RAN2 perspective.  However, some companies raised concerns about handover failures </w:t>
      </w:r>
      <w:commentRangeStart w:id="10"/>
      <w:commentRangeStart w:id="11"/>
      <w:r w:rsidRPr="00D1035F">
        <w:rPr>
          <w:rFonts w:ascii="Arial" w:hAnsi="Arial" w:cs="Arial"/>
        </w:rPr>
        <w:t>and</w:t>
      </w:r>
      <w:commentRangeEnd w:id="10"/>
      <w:r w:rsidR="00232355">
        <w:rPr>
          <w:rStyle w:val="CommentReference"/>
          <w:rFonts w:ascii="Arial" w:hAnsi="Arial"/>
        </w:rPr>
        <w:commentReference w:id="10"/>
      </w:r>
      <w:commentRangeEnd w:id="11"/>
      <w:r w:rsidR="00786FF9">
        <w:rPr>
          <w:rStyle w:val="CommentReference"/>
          <w:rFonts w:ascii="Arial" w:hAnsi="Arial"/>
        </w:rPr>
        <w:commentReference w:id="11"/>
      </w:r>
      <w:r w:rsidRPr="00D1035F">
        <w:rPr>
          <w:rFonts w:ascii="Arial" w:hAnsi="Arial" w:cs="Arial"/>
        </w:rPr>
        <w:t xml:space="preserve">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Tao Cai" w:date="2024-05-22T18:26:00Z" w:initials="H">
    <w:p w14:paraId="132B66CD" w14:textId="421787EA" w:rsidR="00786FF9" w:rsidRDefault="00786FF9">
      <w:pPr>
        <w:pStyle w:val="CommentText"/>
      </w:pPr>
      <w:r>
        <w:rPr>
          <w:rStyle w:val="CommentReference"/>
        </w:rPr>
        <w:annotationRef/>
      </w:r>
      <w:r w:rsidRPr="00786FF9">
        <w:t>missing one comma</w:t>
      </w:r>
    </w:p>
  </w:comment>
  <w:comment w:id="4" w:author="Lenovo" w:date="2024-05-22T10:17:00Z" w:initials="B">
    <w:p w14:paraId="65C21CBF" w14:textId="77777777" w:rsidR="00232355" w:rsidRDefault="00232355" w:rsidP="00BF1884">
      <w:pPr>
        <w:pStyle w:val="CommentText"/>
        <w:jc w:val="left"/>
      </w:pPr>
      <w:r>
        <w:rPr>
          <w:rStyle w:val="CommentReference"/>
        </w:rPr>
        <w:annotationRef/>
      </w:r>
      <w:r>
        <w:t>Should be "2</w:t>
      </w:r>
      <w:r>
        <w:rPr>
          <w:color w:val="FF0000"/>
        </w:rPr>
        <w:t>4</w:t>
      </w:r>
      <w:r>
        <w:t>"</w:t>
      </w:r>
    </w:p>
  </w:comment>
  <w:comment w:id="5" w:author="Lenovo" w:date="2024-05-22T10:18:00Z" w:initials="B">
    <w:p w14:paraId="6A7450BE" w14:textId="77777777" w:rsidR="00232355" w:rsidRDefault="00232355" w:rsidP="005C0F63">
      <w:pPr>
        <w:pStyle w:val="CommentText"/>
        <w:jc w:val="left"/>
      </w:pPr>
      <w:r>
        <w:rPr>
          <w:rStyle w:val="CommentReference"/>
        </w:rPr>
        <w:annotationRef/>
      </w:r>
      <w:r>
        <w:t>Should add the SA2 LS# in brackets "(S2-2405813)"</w:t>
      </w:r>
    </w:p>
  </w:comment>
  <w:comment w:id="6" w:author="Qualcomm" w:date="2024-05-22T04:03:00Z" w:initials="QC2">
    <w:p w14:paraId="098AF046" w14:textId="3522C72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7"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 w:id="8" w:author="Lenovo" w:date="2024-05-22T10:20:00Z" w:initials="B">
    <w:p w14:paraId="36E04862" w14:textId="77777777" w:rsidR="00232355" w:rsidRDefault="00232355" w:rsidP="00DC0A6B">
      <w:pPr>
        <w:pStyle w:val="CommentText"/>
        <w:jc w:val="left"/>
      </w:pPr>
      <w:r>
        <w:rPr>
          <w:rStyle w:val="CommentReference"/>
        </w:rPr>
        <w:annotationRef/>
      </w:r>
      <w:r>
        <w:t>Suggest to stick with the agreement as minuted in the chair notes, see comment below.</w:t>
      </w:r>
    </w:p>
  </w:comment>
  <w:comment w:id="9" w:author="Huawei-Tao Cai" w:date="2024-05-22T18:26:00Z" w:initials="H">
    <w:p w14:paraId="4358E849" w14:textId="4B705918" w:rsidR="00786FF9" w:rsidRDefault="00786FF9">
      <w:pPr>
        <w:pStyle w:val="CommentText"/>
      </w:pPr>
      <w:r>
        <w:rPr>
          <w:rStyle w:val="CommentReference"/>
        </w:rPr>
        <w:annotationRef/>
      </w:r>
      <w:r w:rsidRPr="00786FF9">
        <w:t>Support to stick to online agreement, see our comment below.</w:t>
      </w:r>
    </w:p>
  </w:comment>
  <w:comment w:id="10" w:author="Lenovo" w:date="2024-05-22T10:19:00Z" w:initials="B">
    <w:p w14:paraId="33C7C69E" w14:textId="01FF1201" w:rsidR="00232355" w:rsidRDefault="00232355">
      <w:pPr>
        <w:pStyle w:val="CommentText"/>
        <w:jc w:val="left"/>
      </w:pPr>
      <w:r>
        <w:rPr>
          <w:rStyle w:val="CommentReference"/>
        </w:rPr>
        <w:annotationRef/>
      </w:r>
      <w:r>
        <w:t>Suggest to replace the complete text starting with "and …" by the highlighted agreement as shown below.</w:t>
      </w:r>
    </w:p>
    <w:p w14:paraId="121B73AB" w14:textId="77777777" w:rsidR="00232355" w:rsidRDefault="00232355">
      <w:pPr>
        <w:pStyle w:val="CommentText"/>
        <w:jc w:val="left"/>
      </w:pPr>
    </w:p>
    <w:p w14:paraId="4231198C" w14:textId="77777777" w:rsidR="00232355" w:rsidRDefault="00232355">
      <w:pPr>
        <w:pStyle w:val="CommentText"/>
        <w:jc w:val="left"/>
      </w:pPr>
      <w:r>
        <w:t>Agreement:</w:t>
      </w:r>
    </w:p>
    <w:p w14:paraId="70ADF310" w14:textId="77777777" w:rsidR="00232355" w:rsidRDefault="00232355">
      <w:pPr>
        <w:pStyle w:val="CommentText"/>
        <w:jc w:val="left"/>
      </w:pPr>
    </w:p>
    <w:p w14:paraId="5C529988" w14:textId="77777777" w:rsidR="00232355" w:rsidRDefault="00232355">
      <w:pPr>
        <w:pStyle w:val="CommentText"/>
        <w:ind w:left="180"/>
        <w:jc w:val="left"/>
      </w:pPr>
      <w:r>
        <w:t>=&gt;</w:t>
      </w:r>
      <w:r>
        <w:tab/>
        <w:t xml:space="preserve">Add that RAN2 didn’t have time to discuss the technical aspects.  </w:t>
      </w:r>
    </w:p>
    <w:p w14:paraId="67D8E5D3" w14:textId="77777777" w:rsidR="00232355" w:rsidRDefault="00232355">
      <w:pPr>
        <w:pStyle w:val="CommentText"/>
        <w:ind w:left="180"/>
        <w:jc w:val="left"/>
      </w:pPr>
      <w:r>
        <w:t>=&gt;</w:t>
      </w:r>
      <w:r>
        <w:tab/>
        <w:t xml:space="preserve">Delete last part </w:t>
      </w:r>
    </w:p>
    <w:p w14:paraId="06F5AD51" w14:textId="77777777" w:rsidR="00232355" w:rsidRDefault="00232355">
      <w:pPr>
        <w:pStyle w:val="CommentText"/>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CommentText"/>
        <w:ind w:left="180"/>
        <w:jc w:val="left"/>
      </w:pPr>
      <w:r>
        <w:t>=&gt;</w:t>
      </w:r>
      <w:r>
        <w:tab/>
        <w:t xml:space="preserve">The LS will be revised in  R2-2405942 </w:t>
      </w:r>
    </w:p>
  </w:comment>
  <w:comment w:id="11" w:author="Huawei-Tao Cai" w:date="2024-05-22T18:27:00Z" w:initials="H">
    <w:p w14:paraId="72DEC28B" w14:textId="566F3432" w:rsidR="00786FF9" w:rsidRDefault="00786FF9">
      <w:pPr>
        <w:pStyle w:val="CommentText"/>
      </w:pPr>
      <w:r>
        <w:rPr>
          <w:rStyle w:val="CommentReference"/>
        </w:rPr>
        <w:annotationRef/>
      </w:r>
      <w:r w:rsidRPr="00786FF9">
        <w:t>This condition " if such failures are to be avoided " seems to be missing in the online discussion. We think this handover is a corner case and would rarely happend, then there would be no need to  avoid such failures by all means. Even though we think it would be worthwhile to mention it to SA2, we support the principle to stick to the minuted online agreement.</w:t>
      </w:r>
      <w:bookmarkStart w:id="12" w:name="_GoBack"/>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B66CD" w15:done="0"/>
  <w15:commentEx w15:paraId="65C21CBF" w15:done="0"/>
  <w15:commentEx w15:paraId="6A7450BE" w15:done="0"/>
  <w15:commentEx w15:paraId="098AF046" w15:done="0"/>
  <w15:commentEx w15:paraId="0D07CC5D" w15:done="0"/>
  <w15:commentEx w15:paraId="36E04862" w15:paraIdParent="0D07CC5D" w15:done="0"/>
  <w15:commentEx w15:paraId="4358E849" w15:paraIdParent="0D07CC5D" w15:done="0"/>
  <w15:commentEx w15:paraId="15D8E288" w15:done="0"/>
  <w15:commentEx w15:paraId="72DEC28B" w15:paraIdParent="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44D4" w16cex:dateUtc="2024-05-22T08:17:00Z"/>
  <w16cex:commentExtensible w16cex:durableId="29F844E6" w16cex:dateUtc="2024-05-22T08:18:00Z">
    <w16cex:extLst>
      <w16:ext w16:uri="{CE6994B0-6A32-4C9F-8C6B-6E91EDA988CE}">
        <cr:reactions xmlns:cr="http://schemas.microsoft.com/office/comments/2020/reactions">
          <cr:reaction reactionType="1">
            <cr:reactionInfo dateUtc="2024-05-22T09:00:32Z">
              <cr:user userId="Charter Communications" userProvider="None" userName="Charter Communications"/>
            </cr:reactionInfo>
          </cr:reaction>
        </cr:reactions>
      </w16:ext>
    </w16cex:extLst>
  </w16cex:commentExtensible>
  <w16cex:commentExtensible w16cex:durableId="716F94DF" w16cex:dateUtc="2024-05-22T08:03:00Z"/>
  <w16cex:commentExtensible w16cex:durableId="00D79939" w16cex:dateUtc="2024-05-22T08:00:00Z"/>
  <w16cex:commentExtensible w16cex:durableId="29F84579" w16cex:dateUtc="2024-05-22T08:20:00Z"/>
  <w16cex:commentExtensible w16cex:durableId="29F8454F" w16cex:dateUtc="2024-05-22T08:19:00Z">
    <w16cex:extLst>
      <w16:ext w16:uri="{CE6994B0-6A32-4C9F-8C6B-6E91EDA988CE}">
        <cr:reactions xmlns:cr="http://schemas.microsoft.com/office/comments/2020/reactions">
          <cr:reaction reactionType="1">
            <cr:reactionInfo dateUtc="2024-05-22T09:01:43Z">
              <cr:user userId="Charter Communications" userProvider="None" userName="Charter Communication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B66CD" w16cid:durableId="29F8B754"/>
  <w16cid:commentId w16cid:paraId="65C21CBF" w16cid:durableId="29F844D4"/>
  <w16cid:commentId w16cid:paraId="6A7450BE" w16cid:durableId="29F844E6"/>
  <w16cid:commentId w16cid:paraId="098AF046" w16cid:durableId="716F94DF"/>
  <w16cid:commentId w16cid:paraId="0D07CC5D" w16cid:durableId="00D79939"/>
  <w16cid:commentId w16cid:paraId="36E04862" w16cid:durableId="29F84579"/>
  <w16cid:commentId w16cid:paraId="4358E849" w16cid:durableId="29F8B770"/>
  <w16cid:commentId w16cid:paraId="15D8E288" w16cid:durableId="29F8454F"/>
  <w16cid:commentId w16cid:paraId="72DEC28B" w16cid:durableId="29F8B7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051F" w14:textId="77777777" w:rsidR="00C63D7E" w:rsidRDefault="00C63D7E" w:rsidP="00A0385F">
      <w:r>
        <w:separator/>
      </w:r>
    </w:p>
  </w:endnote>
  <w:endnote w:type="continuationSeparator" w:id="0">
    <w:p w14:paraId="07B51E41" w14:textId="77777777" w:rsidR="00C63D7E" w:rsidRDefault="00C63D7E"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D59E" w14:textId="77777777" w:rsidR="00C63D7E" w:rsidRDefault="00C63D7E" w:rsidP="00A0385F">
      <w:r>
        <w:separator/>
      </w:r>
    </w:p>
  </w:footnote>
  <w:footnote w:type="continuationSeparator" w:id="0">
    <w:p w14:paraId="22C32E51" w14:textId="77777777" w:rsidR="00C63D7E" w:rsidRDefault="00C63D7E"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2"/>
  </w:num>
  <w:num w:numId="5">
    <w:abstractNumId w:val="3"/>
  </w:num>
  <w:num w:numId="6">
    <w:abstractNumId w:val="0"/>
  </w:num>
  <w:num w:numId="7">
    <w:abstractNumId w:val="7"/>
  </w:num>
  <w:num w:numId="8">
    <w:abstractNumId w:val="12"/>
  </w:num>
  <w:num w:numId="9">
    <w:abstractNumId w:val="1"/>
  </w:num>
  <w:num w:numId="10">
    <w:abstractNumId w:val="10"/>
  </w:num>
  <w:num w:numId="11">
    <w:abstractNumId w:val="13"/>
  </w:num>
  <w:num w:numId="12">
    <w:abstractNumId w:val="8"/>
  </w:num>
  <w:num w:numId="13">
    <w:abstractNumId w:val="8"/>
    <w:lvlOverride w:ilvl="0">
      <w:startOverride w:val="1"/>
    </w:lvlOverride>
  </w:num>
  <w:num w:numId="14">
    <w:abstractNumId w:val="16"/>
  </w:num>
  <w:num w:numId="15">
    <w:abstractNumId w:val="14"/>
  </w:num>
  <w:num w:numId="16">
    <w:abstractNumId w:val="15"/>
  </w:num>
  <w:num w:numId="17">
    <w:abstractNumId w:val="4"/>
  </w:num>
  <w:num w:numId="1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Tao Cai">
    <w15:presenceInfo w15:providerId="None" w15:userId="Huawei-Tao Cai"/>
  </w15:person>
  <w15:person w15:author="Lenovo">
    <w15:presenceInfo w15:providerId="None" w15:userId="Lenov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32355"/>
    <w:rsid w:val="0024159D"/>
    <w:rsid w:val="00260231"/>
    <w:rsid w:val="00262741"/>
    <w:rsid w:val="002630FA"/>
    <w:rsid w:val="00265E47"/>
    <w:rsid w:val="00266DBB"/>
    <w:rsid w:val="002715C1"/>
    <w:rsid w:val="002919E8"/>
    <w:rsid w:val="002A14EF"/>
    <w:rsid w:val="002A4E9D"/>
    <w:rsid w:val="002B6CE3"/>
    <w:rsid w:val="002C0B39"/>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0393"/>
    <w:rsid w:val="004F306F"/>
    <w:rsid w:val="004F333B"/>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70C"/>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86FF9"/>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B7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63D7E"/>
    <w:rsid w:val="00C73A6D"/>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1709B"/>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sunghoon.jung@lg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Huawei-Tao Cai</cp:lastModifiedBy>
  <cp:revision>3</cp:revision>
  <cp:lastPrinted>2002-04-23T07:10:00Z</cp:lastPrinted>
  <dcterms:created xsi:type="dcterms:W3CDTF">2024-05-22T09:25:00Z</dcterms:created>
  <dcterms:modified xsi:type="dcterms:W3CDTF">2024-05-22T09:27:00Z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1713615840</vt:lpwstr>
  </property>
</Properties>
</file>