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9D16" w14:textId="135E6988" w:rsidR="00A63A1B" w:rsidRPr="00E95F4B" w:rsidRDefault="00A63A1B" w:rsidP="00A63A1B">
      <w:pPr>
        <w:pStyle w:val="CRCoverPage"/>
        <w:tabs>
          <w:tab w:val="left" w:pos="7655"/>
        </w:tabs>
        <w:spacing w:after="0"/>
        <w:outlineLvl w:val="0"/>
        <w:rPr>
          <w:rFonts w:eastAsia="Times New Roman" w:cs="Arial"/>
          <w:b/>
          <w:noProof/>
          <w:sz w:val="24"/>
          <w:szCs w:val="24"/>
          <w:lang w:eastAsia="ja-JP"/>
        </w:rPr>
      </w:pP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>3GPP TSG-RAN WG2 #126</w:t>
      </w: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ab/>
        <w:t>R2-</w:t>
      </w:r>
      <w:r w:rsidRPr="003F45B8">
        <w:rPr>
          <w:rFonts w:eastAsia="Times New Roman" w:cs="Arial"/>
          <w:b/>
          <w:noProof/>
          <w:sz w:val="24"/>
          <w:szCs w:val="24"/>
          <w:highlight w:val="yellow"/>
          <w:lang w:eastAsia="ja-JP"/>
        </w:rPr>
        <w:t>24</w:t>
      </w:r>
      <w:r w:rsidR="003F45B8" w:rsidRPr="003F45B8">
        <w:rPr>
          <w:rFonts w:eastAsia="Times New Roman" w:cs="Arial"/>
          <w:b/>
          <w:noProof/>
          <w:sz w:val="24"/>
          <w:szCs w:val="24"/>
          <w:highlight w:val="yellow"/>
          <w:lang w:eastAsia="ja-JP"/>
        </w:rPr>
        <w:t>xxxxx</w:t>
      </w:r>
    </w:p>
    <w:p w14:paraId="16B61C0A" w14:textId="72E93F16" w:rsidR="005470B7" w:rsidRPr="00E95F4B" w:rsidRDefault="00A63A1B" w:rsidP="00A63A1B">
      <w:pPr>
        <w:pStyle w:val="CRCoverPage"/>
        <w:tabs>
          <w:tab w:val="left" w:pos="7655"/>
        </w:tabs>
        <w:spacing w:after="0"/>
        <w:outlineLvl w:val="0"/>
        <w:rPr>
          <w:rFonts w:eastAsia="Times New Roman" w:cs="Arial"/>
          <w:b/>
          <w:noProof/>
          <w:sz w:val="24"/>
          <w:szCs w:val="24"/>
          <w:lang w:eastAsia="ja-JP"/>
        </w:rPr>
      </w:pPr>
      <w:r w:rsidRPr="00E95F4B">
        <w:rPr>
          <w:rFonts w:eastAsia="Times New Roman" w:cs="Arial"/>
          <w:b/>
          <w:noProof/>
          <w:sz w:val="24"/>
          <w:szCs w:val="24"/>
          <w:lang w:eastAsia="ja-JP"/>
        </w:rPr>
        <w:t>Fukuoka, Japan, 20th – 24th May 2024</w:t>
      </w:r>
    </w:p>
    <w:p w14:paraId="0FD862B3" w14:textId="77777777" w:rsidR="00A63A1B" w:rsidRDefault="00A63A1B" w:rsidP="00A63A1B">
      <w:pPr>
        <w:pStyle w:val="CRCoverPage"/>
        <w:tabs>
          <w:tab w:val="left" w:pos="7655"/>
        </w:tabs>
        <w:spacing w:after="0"/>
        <w:outlineLvl w:val="0"/>
        <w:rPr>
          <w:b/>
          <w:noProof/>
          <w:sz w:val="24"/>
          <w:lang w:val="en-US"/>
        </w:rPr>
      </w:pPr>
    </w:p>
    <w:p w14:paraId="635E6E04" w14:textId="623F9E20" w:rsidR="004E3939" w:rsidRPr="00E95F4B" w:rsidRDefault="004E3939" w:rsidP="004E3939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Title:</w:t>
      </w:r>
      <w:r w:rsidRPr="00E95F4B">
        <w:rPr>
          <w:rFonts w:ascii="Arial" w:hAnsi="Arial" w:cs="Arial"/>
          <w:b/>
        </w:rPr>
        <w:tab/>
      </w:r>
      <w:bookmarkStart w:id="0" w:name="_Hlk506457506"/>
      <w:bookmarkStart w:id="1" w:name="_Hlk42070541"/>
      <w:r w:rsidR="0040435D" w:rsidRPr="003F45B8">
        <w:rPr>
          <w:rFonts w:ascii="Arial" w:hAnsi="Arial" w:cs="Arial"/>
          <w:bCs/>
        </w:rPr>
        <w:t>[</w:t>
      </w:r>
      <w:r w:rsidR="0040435D" w:rsidRPr="00AE4CFA">
        <w:rPr>
          <w:rFonts w:ascii="Arial" w:hAnsi="Arial" w:cs="Arial"/>
          <w:bCs/>
          <w:highlight w:val="yellow"/>
          <w:rPrChange w:id="2" w:author="Ericsson (Håkan)" w:date="2024-05-23T04:27:00Z">
            <w:rPr>
              <w:rFonts w:ascii="Arial" w:hAnsi="Arial" w:cs="Arial"/>
              <w:bCs/>
            </w:rPr>
          </w:rPrChange>
        </w:rPr>
        <w:t>Draft</w:t>
      </w:r>
      <w:r w:rsidR="0040435D" w:rsidRPr="003F45B8">
        <w:rPr>
          <w:rFonts w:ascii="Arial" w:hAnsi="Arial" w:cs="Arial"/>
          <w:bCs/>
        </w:rPr>
        <w:t xml:space="preserve">] </w:t>
      </w:r>
      <w:r w:rsidR="00A1614B" w:rsidRPr="003F45B8">
        <w:rPr>
          <w:rFonts w:ascii="Arial" w:hAnsi="Arial" w:cs="Arial"/>
          <w:bCs/>
        </w:rPr>
        <w:t>Reply</w:t>
      </w:r>
      <w:r w:rsidR="008A32A1" w:rsidRPr="003F45B8">
        <w:rPr>
          <w:rFonts w:ascii="Arial" w:hAnsi="Arial" w:cs="Arial"/>
          <w:bCs/>
        </w:rPr>
        <w:t xml:space="preserve"> </w:t>
      </w:r>
      <w:bookmarkEnd w:id="0"/>
      <w:bookmarkEnd w:id="1"/>
      <w:r w:rsidR="00764B2E" w:rsidRPr="003F45B8">
        <w:rPr>
          <w:rFonts w:ascii="Arial" w:hAnsi="Arial" w:cs="Arial"/>
          <w:bCs/>
        </w:rPr>
        <w:t>LS on Rel-18 higher-layers parameter list</w:t>
      </w:r>
    </w:p>
    <w:p w14:paraId="51C264CF" w14:textId="46DD1F18" w:rsidR="00847ECB" w:rsidRDefault="00B97703">
      <w:pPr>
        <w:spacing w:after="60"/>
        <w:ind w:left="1985" w:hanging="1985"/>
        <w:rPr>
          <w:rFonts w:ascii="Arial" w:hAnsi="Arial" w:cs="Arial"/>
          <w:b/>
        </w:rPr>
      </w:pPr>
      <w:bookmarkStart w:id="3" w:name="OLE_LINK57"/>
      <w:bookmarkStart w:id="4" w:name="OLE_LINK58"/>
      <w:r w:rsidRPr="00E95F4B">
        <w:rPr>
          <w:rFonts w:ascii="Arial" w:hAnsi="Arial" w:cs="Arial"/>
          <w:b/>
        </w:rPr>
        <w:t>Response to:</w:t>
      </w:r>
      <w:r w:rsidRPr="00E95F4B">
        <w:rPr>
          <w:rFonts w:ascii="Arial" w:hAnsi="Arial" w:cs="Arial"/>
          <w:b/>
        </w:rPr>
        <w:tab/>
      </w:r>
      <w:commentRangeStart w:id="5"/>
      <w:commentRangeStart w:id="6"/>
      <w:r w:rsidR="00847ECB" w:rsidRPr="003F45B8">
        <w:rPr>
          <w:rFonts w:ascii="Arial" w:hAnsi="Arial" w:cs="Arial"/>
          <w:bCs/>
        </w:rPr>
        <w:t>R2-24000</w:t>
      </w:r>
      <w:r w:rsidR="003F45B8" w:rsidRPr="003F45B8">
        <w:rPr>
          <w:rFonts w:ascii="Arial" w:hAnsi="Arial" w:cs="Arial"/>
          <w:bCs/>
        </w:rPr>
        <w:t>2</w:t>
      </w:r>
      <w:ins w:id="7" w:author="Ericsson (Håkan)" w:date="2024-05-23T04:27:00Z">
        <w:r w:rsidR="00AE4CFA">
          <w:rPr>
            <w:rFonts w:ascii="Arial" w:hAnsi="Arial" w:cs="Arial"/>
            <w:bCs/>
          </w:rPr>
          <w:t>0</w:t>
        </w:r>
      </w:ins>
      <w:del w:id="8" w:author="Ericsson (Håkan)" w:date="2024-05-23T04:27:00Z">
        <w:r w:rsidR="003F45B8" w:rsidRPr="003F45B8" w:rsidDel="00AE4CFA">
          <w:rPr>
            <w:rFonts w:ascii="Arial" w:hAnsi="Arial" w:cs="Arial"/>
            <w:bCs/>
          </w:rPr>
          <w:delText>1</w:delText>
        </w:r>
      </w:del>
      <w:commentRangeEnd w:id="5"/>
      <w:r w:rsidR="00AD2715">
        <w:rPr>
          <w:rStyle w:val="CommentReference"/>
          <w:rFonts w:ascii="Arial" w:hAnsi="Arial"/>
        </w:rPr>
        <w:commentReference w:id="5"/>
      </w:r>
      <w:commentRangeEnd w:id="6"/>
      <w:r w:rsidR="00AE4CFA">
        <w:rPr>
          <w:rStyle w:val="CommentReference"/>
          <w:rFonts w:ascii="Arial" w:hAnsi="Arial"/>
        </w:rPr>
        <w:commentReference w:id="6"/>
      </w:r>
      <w:r w:rsidR="008A32A1" w:rsidRPr="003F45B8">
        <w:rPr>
          <w:rFonts w:ascii="Arial" w:hAnsi="Arial" w:cs="Arial"/>
          <w:bCs/>
        </w:rPr>
        <w:t>/</w:t>
      </w:r>
      <w:r w:rsidR="00847ECB" w:rsidRPr="003F45B8">
        <w:rPr>
          <w:rFonts w:ascii="Arial" w:hAnsi="Arial" w:cs="Arial"/>
          <w:bCs/>
          <w:noProof/>
          <w:lang w:val="en-US"/>
        </w:rPr>
        <w:t>R1-23</w:t>
      </w:r>
      <w:bookmarkStart w:id="9" w:name="OLE_LINK59"/>
      <w:bookmarkStart w:id="10" w:name="OLE_LINK60"/>
      <w:bookmarkStart w:id="11" w:name="OLE_LINK61"/>
      <w:bookmarkEnd w:id="3"/>
      <w:bookmarkEnd w:id="4"/>
      <w:r w:rsidR="003F45B8" w:rsidRPr="003F45B8">
        <w:rPr>
          <w:rFonts w:ascii="Arial" w:hAnsi="Arial" w:cs="Arial"/>
          <w:bCs/>
          <w:noProof/>
          <w:lang w:val="en-US"/>
        </w:rPr>
        <w:t>12710</w:t>
      </w:r>
      <w:r w:rsidR="00847ECB" w:rsidRPr="003F45B8">
        <w:rPr>
          <w:bCs/>
        </w:rPr>
        <w:t xml:space="preserve"> </w:t>
      </w:r>
      <w:r w:rsidR="00847ECB" w:rsidRPr="003F45B8">
        <w:rPr>
          <w:rFonts w:ascii="Arial" w:hAnsi="Arial" w:cs="Arial"/>
          <w:bCs/>
        </w:rPr>
        <w:t>LS on Rel-18 higher-layers parameter list</w:t>
      </w:r>
      <w:r w:rsidR="00847ECB" w:rsidRPr="00847ECB">
        <w:rPr>
          <w:rFonts w:ascii="Arial" w:hAnsi="Arial" w:cs="Arial"/>
          <w:b/>
        </w:rPr>
        <w:t xml:space="preserve"> </w:t>
      </w:r>
    </w:p>
    <w:p w14:paraId="41C5361A" w14:textId="6C9CADBF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Release:</w:t>
      </w:r>
      <w:r w:rsidRPr="00E95F4B">
        <w:rPr>
          <w:rFonts w:ascii="Arial" w:hAnsi="Arial" w:cs="Arial"/>
          <w:b/>
        </w:rPr>
        <w:tab/>
      </w:r>
      <w:r w:rsidR="00390F76" w:rsidRPr="003F45B8">
        <w:rPr>
          <w:rFonts w:ascii="Arial" w:hAnsi="Arial" w:cs="Arial"/>
          <w:bCs/>
        </w:rPr>
        <w:t>Release 1</w:t>
      </w:r>
      <w:r w:rsidR="00E95F4B" w:rsidRPr="003F45B8">
        <w:rPr>
          <w:rFonts w:ascii="Arial" w:hAnsi="Arial" w:cs="Arial"/>
          <w:bCs/>
        </w:rPr>
        <w:t>8</w:t>
      </w:r>
    </w:p>
    <w:bookmarkEnd w:id="9"/>
    <w:bookmarkEnd w:id="10"/>
    <w:bookmarkEnd w:id="11"/>
    <w:p w14:paraId="6D7B1AE6" w14:textId="77777777" w:rsidR="00AE4CFA" w:rsidRPr="00AE4CFA" w:rsidRDefault="00B97703" w:rsidP="00AE4CFA">
      <w:pPr>
        <w:spacing w:after="60"/>
        <w:ind w:left="1985" w:hanging="1985"/>
        <w:rPr>
          <w:ins w:id="12" w:author="Ericsson (Håkan)" w:date="2024-05-23T04:27:00Z"/>
          <w:rFonts w:ascii="Arial" w:hAnsi="Arial" w:cs="Arial"/>
          <w:bCs/>
        </w:rPr>
      </w:pPr>
      <w:commentRangeStart w:id="13"/>
      <w:commentRangeStart w:id="14"/>
      <w:r w:rsidRPr="00E95F4B">
        <w:rPr>
          <w:rFonts w:ascii="Arial" w:hAnsi="Arial" w:cs="Arial"/>
          <w:b/>
        </w:rPr>
        <w:t xml:space="preserve">Work </w:t>
      </w:r>
      <w:commentRangeEnd w:id="13"/>
      <w:r w:rsidR="00A95269">
        <w:rPr>
          <w:rStyle w:val="CommentReference"/>
          <w:rFonts w:ascii="Arial" w:hAnsi="Arial"/>
        </w:rPr>
        <w:commentReference w:id="13"/>
      </w:r>
      <w:commentRangeEnd w:id="14"/>
      <w:r w:rsidR="00AE4CFA">
        <w:rPr>
          <w:rStyle w:val="CommentReference"/>
          <w:rFonts w:ascii="Arial" w:hAnsi="Arial"/>
        </w:rPr>
        <w:commentReference w:id="14"/>
      </w:r>
      <w:r w:rsidRPr="00E95F4B">
        <w:rPr>
          <w:rFonts w:ascii="Arial" w:hAnsi="Arial" w:cs="Arial"/>
          <w:b/>
        </w:rPr>
        <w:t>Item:</w:t>
      </w:r>
      <w:r w:rsidRPr="00E95F4B">
        <w:rPr>
          <w:rFonts w:ascii="Arial" w:hAnsi="Arial" w:cs="Arial"/>
          <w:b/>
        </w:rPr>
        <w:tab/>
      </w:r>
      <w:proofErr w:type="spellStart"/>
      <w:r w:rsidR="00847ECB" w:rsidRPr="003F45B8">
        <w:rPr>
          <w:rFonts w:ascii="Arial" w:hAnsi="Arial" w:cs="Arial"/>
          <w:bCs/>
        </w:rPr>
        <w:t>NR_MC_enh</w:t>
      </w:r>
      <w:proofErr w:type="spellEnd"/>
      <w:r w:rsidR="00847ECB" w:rsidRPr="003F45B8">
        <w:rPr>
          <w:rFonts w:ascii="Arial" w:hAnsi="Arial" w:cs="Arial"/>
          <w:bCs/>
        </w:rPr>
        <w:t xml:space="preserve">-Core, </w:t>
      </w:r>
      <w:proofErr w:type="spellStart"/>
      <w:r w:rsidR="00847ECB" w:rsidRPr="003F45B8">
        <w:rPr>
          <w:rFonts w:ascii="Arial" w:hAnsi="Arial" w:cs="Arial"/>
          <w:bCs/>
        </w:rPr>
        <w:t>NR_MIMO_evo_DL_UL</w:t>
      </w:r>
      <w:proofErr w:type="spellEnd"/>
      <w:r w:rsidR="00847ECB" w:rsidRPr="003F45B8">
        <w:rPr>
          <w:rFonts w:ascii="Arial" w:hAnsi="Arial" w:cs="Arial"/>
          <w:bCs/>
        </w:rPr>
        <w:t xml:space="preserve">-Core, NR_pos_enh2-Core, Netw_Energy_NR, NR_cov_enh2, NR_XR_enh-Core, NR_Mob_enh2, NR_BWP_wor-Core, </w:t>
      </w:r>
      <w:proofErr w:type="spellStart"/>
      <w:r w:rsidR="00847ECB" w:rsidRPr="003F45B8">
        <w:rPr>
          <w:rFonts w:ascii="Arial" w:hAnsi="Arial" w:cs="Arial"/>
          <w:bCs/>
        </w:rPr>
        <w:t>NR_NTN_enh</w:t>
      </w:r>
      <w:proofErr w:type="spellEnd"/>
      <w:r w:rsidR="00847ECB" w:rsidRPr="003F45B8">
        <w:rPr>
          <w:rFonts w:ascii="Arial" w:hAnsi="Arial" w:cs="Arial"/>
          <w:bCs/>
        </w:rPr>
        <w:t xml:space="preserve">, </w:t>
      </w:r>
      <w:proofErr w:type="spellStart"/>
      <w:r w:rsidR="00847ECB" w:rsidRPr="003F45B8">
        <w:rPr>
          <w:rFonts w:ascii="Arial" w:hAnsi="Arial" w:cs="Arial"/>
          <w:bCs/>
        </w:rPr>
        <w:t>IoT_NTN_enh</w:t>
      </w:r>
      <w:proofErr w:type="spellEnd"/>
      <w:r w:rsidR="00847ECB" w:rsidRPr="003F45B8">
        <w:rPr>
          <w:rFonts w:ascii="Arial" w:hAnsi="Arial" w:cs="Arial"/>
          <w:bCs/>
        </w:rPr>
        <w:t xml:space="preserve">-Core, </w:t>
      </w:r>
      <w:r w:rsidR="0040435D" w:rsidRPr="003F45B8">
        <w:rPr>
          <w:rFonts w:ascii="Arial" w:hAnsi="Arial" w:cs="Arial"/>
          <w:bCs/>
        </w:rPr>
        <w:t xml:space="preserve">NR_SL_enh2-Core, </w:t>
      </w:r>
      <w:proofErr w:type="spellStart"/>
      <w:ins w:id="15" w:author="Ericsson (Håkan)" w:date="2024-05-23T04:27:00Z">
        <w:r w:rsidR="00AE4CFA" w:rsidRPr="00AE4CFA">
          <w:rPr>
            <w:rFonts w:ascii="Arial" w:hAnsi="Arial" w:cs="Arial"/>
            <w:bCs/>
          </w:rPr>
          <w:t>NR_NetConRepeater</w:t>
        </w:r>
        <w:proofErr w:type="spellEnd"/>
      </w:ins>
    </w:p>
    <w:p w14:paraId="26C3CB0A" w14:textId="77777777" w:rsidR="00AE4CFA" w:rsidRPr="00AE4CFA" w:rsidRDefault="00AE4CFA" w:rsidP="00AE4CFA">
      <w:pPr>
        <w:spacing w:after="60"/>
        <w:ind w:left="1985" w:hanging="1985"/>
        <w:rPr>
          <w:ins w:id="16" w:author="Ericsson (Håkan)" w:date="2024-05-23T04:27:00Z"/>
          <w:rFonts w:ascii="Arial" w:hAnsi="Arial" w:cs="Arial"/>
          <w:bCs/>
        </w:rPr>
      </w:pPr>
      <w:proofErr w:type="spellStart"/>
      <w:ins w:id="17" w:author="Ericsson (Håkan)" w:date="2024-05-23T04:27:00Z">
        <w:r w:rsidRPr="00AE4CFA">
          <w:rPr>
            <w:rFonts w:ascii="Arial" w:hAnsi="Arial" w:cs="Arial"/>
            <w:bCs/>
          </w:rPr>
          <w:t>NR_DSS_enh</w:t>
        </w:r>
        <w:proofErr w:type="spellEnd"/>
      </w:ins>
    </w:p>
    <w:p w14:paraId="45B94F7F" w14:textId="7E3698E4" w:rsidR="00B97703" w:rsidRPr="003F45B8" w:rsidRDefault="00AE4CFA" w:rsidP="00AE4CFA">
      <w:pPr>
        <w:spacing w:after="60"/>
        <w:ind w:left="1985" w:hanging="1985"/>
        <w:rPr>
          <w:rFonts w:ascii="Arial" w:hAnsi="Arial" w:cs="Arial"/>
          <w:bCs/>
          <w:noProof/>
        </w:rPr>
      </w:pPr>
      <w:proofErr w:type="spellStart"/>
      <w:ins w:id="18" w:author="Ericsson (Håkan)" w:date="2024-05-23T04:27:00Z">
        <w:r w:rsidRPr="00AE4CFA">
          <w:rPr>
            <w:rFonts w:ascii="Arial" w:hAnsi="Arial" w:cs="Arial"/>
            <w:bCs/>
          </w:rPr>
          <w:t>NR_redcap_enh</w:t>
        </w:r>
        <w:proofErr w:type="spellEnd"/>
        <w:r w:rsidRPr="00AE4CFA">
          <w:rPr>
            <w:rFonts w:ascii="Arial" w:hAnsi="Arial" w:cs="Arial"/>
            <w:bCs/>
          </w:rPr>
          <w:t>-Core</w:t>
        </w:r>
        <w:r w:rsidRPr="00AE4CFA">
          <w:rPr>
            <w:rFonts w:ascii="Arial" w:hAnsi="Arial" w:cs="Arial"/>
            <w:bCs/>
          </w:rPr>
          <w:t xml:space="preserve"> </w:t>
        </w:r>
      </w:ins>
      <w:r w:rsidR="00847ECB" w:rsidRPr="003F45B8">
        <w:rPr>
          <w:rFonts w:ascii="Arial" w:hAnsi="Arial" w:cs="Arial"/>
          <w:bCs/>
        </w:rPr>
        <w:t>TEI18</w:t>
      </w:r>
    </w:p>
    <w:p w14:paraId="712BA2FC" w14:textId="77777777" w:rsidR="00C4450F" w:rsidRPr="00E95F4B" w:rsidRDefault="00C4450F">
      <w:pPr>
        <w:spacing w:after="60"/>
        <w:ind w:left="1985" w:hanging="1985"/>
        <w:rPr>
          <w:rFonts w:ascii="Arial" w:hAnsi="Arial" w:cs="Arial"/>
          <w:b/>
        </w:rPr>
      </w:pPr>
    </w:p>
    <w:p w14:paraId="3218944F" w14:textId="08149634" w:rsidR="00B97703" w:rsidRPr="003F45B8" w:rsidRDefault="004E3939" w:rsidP="0011097D">
      <w:pPr>
        <w:spacing w:after="60"/>
        <w:ind w:left="1985" w:hanging="1985"/>
        <w:rPr>
          <w:rFonts w:ascii="Arial" w:hAnsi="Arial" w:cs="Arial"/>
          <w:bCs/>
        </w:rPr>
      </w:pPr>
      <w:r w:rsidRPr="00E95F4B">
        <w:rPr>
          <w:rFonts w:ascii="Arial" w:hAnsi="Arial" w:cs="Arial"/>
          <w:b/>
        </w:rPr>
        <w:t>Source:</w:t>
      </w:r>
      <w:r w:rsidRPr="00E95F4B">
        <w:rPr>
          <w:rFonts w:ascii="Arial" w:hAnsi="Arial" w:cs="Arial"/>
          <w:b/>
        </w:rPr>
        <w:tab/>
      </w:r>
      <w:r w:rsidR="0040435D" w:rsidRPr="003F45B8">
        <w:rPr>
          <w:rFonts w:ascii="Arial" w:hAnsi="Arial" w:cs="Arial"/>
          <w:bCs/>
        </w:rPr>
        <w:t>Ericsson [</w:t>
      </w:r>
      <w:r w:rsidR="0011097D" w:rsidRPr="003F45B8">
        <w:rPr>
          <w:rFonts w:ascii="Arial" w:hAnsi="Arial" w:cs="Arial"/>
          <w:bCs/>
        </w:rPr>
        <w:t>R</w:t>
      </w:r>
      <w:r w:rsidR="00493942" w:rsidRPr="003F45B8">
        <w:rPr>
          <w:rFonts w:ascii="Arial" w:hAnsi="Arial" w:cs="Arial"/>
          <w:bCs/>
        </w:rPr>
        <w:t>AN2</w:t>
      </w:r>
      <w:r w:rsidR="0040435D" w:rsidRPr="003F45B8">
        <w:rPr>
          <w:rFonts w:ascii="Arial" w:hAnsi="Arial" w:cs="Arial"/>
          <w:bCs/>
        </w:rPr>
        <w:t>]</w:t>
      </w:r>
    </w:p>
    <w:p w14:paraId="73FE70CA" w14:textId="77777777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To: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RAN1</w:t>
      </w:r>
    </w:p>
    <w:p w14:paraId="0339EA46" w14:textId="77177E7B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  <w:bookmarkStart w:id="19" w:name="OLE_LINK45"/>
      <w:bookmarkStart w:id="20" w:name="OLE_LINK46"/>
      <w:r w:rsidRPr="00E95F4B">
        <w:rPr>
          <w:rFonts w:ascii="Arial" w:hAnsi="Arial" w:cs="Arial"/>
          <w:b/>
        </w:rPr>
        <w:t>Cc: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RAN3</w:t>
      </w:r>
      <w:r w:rsidR="00E95F4B" w:rsidRPr="003F45B8">
        <w:rPr>
          <w:rFonts w:ascii="Arial" w:hAnsi="Arial" w:cs="Arial"/>
          <w:bCs/>
        </w:rPr>
        <w:t>, RAN4</w:t>
      </w:r>
    </w:p>
    <w:bookmarkEnd w:id="19"/>
    <w:bookmarkEnd w:id="20"/>
    <w:p w14:paraId="5FDD40B1" w14:textId="77777777" w:rsidR="00B97703" w:rsidRPr="00E95F4B" w:rsidRDefault="00B97703">
      <w:pPr>
        <w:spacing w:after="60"/>
        <w:ind w:left="1985" w:hanging="1985"/>
        <w:rPr>
          <w:rFonts w:ascii="Arial" w:hAnsi="Arial" w:cs="Arial"/>
          <w:b/>
        </w:rPr>
      </w:pPr>
    </w:p>
    <w:p w14:paraId="4607A829" w14:textId="77777777" w:rsidR="00B97703" w:rsidRPr="003F45B8" w:rsidRDefault="00B97703" w:rsidP="00B97703">
      <w:pPr>
        <w:spacing w:after="60"/>
        <w:ind w:left="1985" w:hanging="1985"/>
        <w:rPr>
          <w:rFonts w:ascii="Arial" w:hAnsi="Arial" w:cs="Arial"/>
          <w:bCs/>
        </w:rPr>
      </w:pPr>
      <w:r w:rsidRPr="00E95F4B">
        <w:rPr>
          <w:rFonts w:ascii="Arial" w:hAnsi="Arial" w:cs="Arial"/>
          <w:b/>
        </w:rPr>
        <w:t>Contact person:</w:t>
      </w:r>
      <w:r w:rsidRPr="00E95F4B">
        <w:rPr>
          <w:rFonts w:ascii="Arial" w:hAnsi="Arial" w:cs="Arial"/>
          <w:b/>
        </w:rPr>
        <w:tab/>
      </w:r>
      <w:r w:rsidR="008A32A1" w:rsidRPr="003F45B8">
        <w:rPr>
          <w:rFonts w:ascii="Arial" w:hAnsi="Arial" w:cs="Arial"/>
          <w:bCs/>
        </w:rPr>
        <w:t>Håkan Palm</w:t>
      </w:r>
    </w:p>
    <w:p w14:paraId="2ECAFFEB" w14:textId="6B127A49" w:rsidR="00B97703" w:rsidRPr="003F45B8" w:rsidRDefault="00B97703" w:rsidP="00B97703">
      <w:pPr>
        <w:spacing w:after="60"/>
        <w:ind w:left="1985" w:hanging="1985"/>
        <w:rPr>
          <w:rFonts w:ascii="Arial" w:hAnsi="Arial" w:cs="Arial"/>
          <w:bCs/>
        </w:rPr>
      </w:pPr>
      <w:r w:rsidRPr="003F45B8">
        <w:rPr>
          <w:rFonts w:ascii="Arial" w:hAnsi="Arial" w:cs="Arial"/>
          <w:bCs/>
        </w:rPr>
        <w:tab/>
      </w:r>
      <w:r w:rsidR="00765079" w:rsidRPr="003F45B8">
        <w:rPr>
          <w:rFonts w:ascii="Arial" w:hAnsi="Arial" w:cs="Arial"/>
          <w:bCs/>
        </w:rPr>
        <w:t>h</w:t>
      </w:r>
      <w:r w:rsidR="008A32A1" w:rsidRPr="003F45B8">
        <w:rPr>
          <w:rFonts w:ascii="Arial" w:hAnsi="Arial" w:cs="Arial"/>
          <w:bCs/>
        </w:rPr>
        <w:t>akan</w:t>
      </w:r>
      <w:r w:rsidR="00765079" w:rsidRPr="003F45B8">
        <w:rPr>
          <w:rFonts w:ascii="Arial" w:hAnsi="Arial" w:cs="Arial"/>
          <w:bCs/>
        </w:rPr>
        <w:t xml:space="preserve"> </w:t>
      </w:r>
      <w:r w:rsidR="00F57B77" w:rsidRPr="003F45B8">
        <w:rPr>
          <w:rFonts w:ascii="Arial" w:hAnsi="Arial" w:cs="Arial"/>
          <w:bCs/>
        </w:rPr>
        <w:t xml:space="preserve">(dot) </w:t>
      </w:r>
      <w:r w:rsidR="008A32A1" w:rsidRPr="003F45B8">
        <w:rPr>
          <w:rFonts w:ascii="Arial" w:hAnsi="Arial" w:cs="Arial"/>
          <w:bCs/>
        </w:rPr>
        <w:t>l</w:t>
      </w:r>
      <w:r w:rsidR="00F57B77" w:rsidRPr="003F45B8">
        <w:rPr>
          <w:rFonts w:ascii="Arial" w:hAnsi="Arial" w:cs="Arial"/>
          <w:bCs/>
        </w:rPr>
        <w:t xml:space="preserve"> (dot) </w:t>
      </w:r>
      <w:r w:rsidR="008A32A1" w:rsidRPr="003F45B8">
        <w:rPr>
          <w:rFonts w:ascii="Arial" w:hAnsi="Arial" w:cs="Arial"/>
          <w:bCs/>
        </w:rPr>
        <w:t>palm</w:t>
      </w:r>
      <w:r w:rsidR="00F57B77" w:rsidRPr="003F45B8">
        <w:rPr>
          <w:rFonts w:ascii="Arial" w:hAnsi="Arial" w:cs="Arial"/>
          <w:bCs/>
        </w:rPr>
        <w:t xml:space="preserve"> (at) ericsson (dot) </w:t>
      </w:r>
      <w:r w:rsidR="008A32A1" w:rsidRPr="003F45B8">
        <w:rPr>
          <w:rFonts w:ascii="Arial" w:hAnsi="Arial" w:cs="Arial"/>
          <w:bCs/>
        </w:rPr>
        <w:t>com</w:t>
      </w:r>
    </w:p>
    <w:p w14:paraId="3CC897BD" w14:textId="77777777" w:rsidR="00B97703" w:rsidRPr="00E95F4B" w:rsidRDefault="00B97703" w:rsidP="00B97703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ab/>
      </w:r>
    </w:p>
    <w:p w14:paraId="7671FE6E" w14:textId="77777777" w:rsidR="00B97703" w:rsidRPr="00E95F4B" w:rsidRDefault="00383545">
      <w:pPr>
        <w:spacing w:after="60"/>
        <w:ind w:left="1985" w:hanging="1985"/>
        <w:rPr>
          <w:rFonts w:ascii="Arial" w:hAnsi="Arial" w:cs="Arial"/>
          <w:b/>
        </w:rPr>
      </w:pPr>
      <w:r w:rsidRPr="00E95F4B">
        <w:rPr>
          <w:rFonts w:ascii="Arial" w:hAnsi="Arial" w:cs="Arial"/>
          <w:b/>
        </w:rPr>
        <w:t>Send any reply LS to:</w:t>
      </w:r>
      <w:r w:rsidRPr="00E95F4B">
        <w:rPr>
          <w:rFonts w:ascii="Arial" w:hAnsi="Arial" w:cs="Arial"/>
          <w:b/>
        </w:rPr>
        <w:tab/>
        <w:t xml:space="preserve">3GPP Liaisons Coordinator, </w:t>
      </w:r>
      <w:hyperlink r:id="rId15" w:history="1">
        <w:r w:rsidRPr="00E95F4B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0E3ABAD3" w14:textId="77777777" w:rsidR="00383545" w:rsidRPr="00E95F4B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9BE7419" w14:textId="65E7111D" w:rsidR="00490DED" w:rsidRPr="00E95F4B" w:rsidRDefault="00B97703">
      <w:pPr>
        <w:spacing w:after="60"/>
        <w:ind w:left="1985" w:hanging="1985"/>
        <w:rPr>
          <w:rFonts w:ascii="Arial" w:hAnsi="Arial" w:cs="Arial"/>
          <w:b/>
          <w:lang w:val="pt-BR"/>
        </w:rPr>
      </w:pPr>
      <w:r w:rsidRPr="00E95F4B">
        <w:rPr>
          <w:rFonts w:ascii="Arial" w:hAnsi="Arial" w:cs="Arial"/>
          <w:b/>
        </w:rPr>
        <w:t>Attachments:</w:t>
      </w:r>
      <w:r w:rsidRPr="00E95F4B">
        <w:rPr>
          <w:rFonts w:ascii="Arial" w:hAnsi="Arial" w:cs="Arial"/>
          <w:b/>
        </w:rPr>
        <w:tab/>
      </w:r>
      <w:bookmarkStart w:id="21" w:name="_Hlk42070638"/>
      <w:r w:rsidR="003F45B8" w:rsidRPr="003F45B8">
        <w:rPr>
          <w:rFonts w:ascii="Arial" w:hAnsi="Arial" w:cs="Arial"/>
          <w:bCs/>
        </w:rPr>
        <w:t xml:space="preserve">R2-2405860  </w:t>
      </w:r>
      <w:r w:rsidR="00847ECB" w:rsidRPr="003F45B8">
        <w:rPr>
          <w:rFonts w:ascii="Arial" w:hAnsi="Arial" w:cs="Arial"/>
          <w:bCs/>
          <w:lang w:eastAsia="en-GB"/>
        </w:rPr>
        <w:t>ASN.1 names in RAN1</w:t>
      </w:r>
      <w:r w:rsidR="00D46228" w:rsidRPr="003F45B8">
        <w:rPr>
          <w:rFonts w:ascii="Arial" w:hAnsi="Arial" w:cs="Arial"/>
          <w:bCs/>
          <w:lang w:eastAsia="en-GB"/>
        </w:rPr>
        <w:t xml:space="preserve"> parameter list</w:t>
      </w:r>
    </w:p>
    <w:p w14:paraId="7E1DE3AD" w14:textId="678C42DF" w:rsidR="00B71E71" w:rsidRPr="008A5DBC" w:rsidRDefault="00B71E71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bookmarkEnd w:id="21"/>
    <w:p w14:paraId="5BB4586F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0B18C71" w14:textId="428B3517" w:rsidR="00674D4B" w:rsidRPr="00E95F4B" w:rsidRDefault="00AE1CAB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  <w:bookmarkStart w:id="22" w:name="_Hlk7620913"/>
      <w:r w:rsidRPr="00E95F4B">
        <w:rPr>
          <w:rFonts w:ascii="Arial" w:hAnsi="Arial" w:cs="Arial"/>
        </w:rPr>
        <w:t xml:space="preserve">RAN2 </w:t>
      </w:r>
      <w:r w:rsidR="00A1614B" w:rsidRPr="00E95F4B">
        <w:rPr>
          <w:rFonts w:ascii="Arial" w:hAnsi="Arial" w:cs="Arial"/>
        </w:rPr>
        <w:t xml:space="preserve">thanks 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RAN1 </w:t>
      </w:r>
      <w:r w:rsidR="00F57B77" w:rsidRPr="00E95F4B">
        <w:rPr>
          <w:rFonts w:ascii="Arial" w:eastAsia="Yu Mincho" w:hAnsi="Arial" w:cs="Arial"/>
          <w:bCs/>
          <w:iCs/>
          <w:lang w:val="en-US"/>
        </w:rPr>
        <w:t>for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 the lists of higher layer parameters for LTE and NR for Rel</w:t>
      </w:r>
      <w:r w:rsidR="00764B2E" w:rsidRPr="00E95F4B">
        <w:rPr>
          <w:rFonts w:ascii="Arial" w:eastAsia="Yu Mincho" w:hAnsi="Arial" w:cs="Arial"/>
          <w:bCs/>
          <w:iCs/>
          <w:lang w:val="en-US"/>
        </w:rPr>
        <w:t>-18</w:t>
      </w:r>
      <w:r w:rsidR="008A32A1" w:rsidRPr="00E95F4B">
        <w:rPr>
          <w:rFonts w:ascii="Arial" w:eastAsia="Yu Mincho" w:hAnsi="Arial" w:cs="Arial"/>
          <w:bCs/>
          <w:iCs/>
          <w:lang w:val="en-US"/>
        </w:rPr>
        <w:t xml:space="preserve"> work items</w:t>
      </w:r>
      <w:r w:rsidR="00764B2E" w:rsidRPr="00E95F4B">
        <w:rPr>
          <w:rFonts w:ascii="Arial" w:eastAsia="Yu Mincho" w:hAnsi="Arial" w:cs="Arial"/>
          <w:bCs/>
          <w:iCs/>
          <w:lang w:val="en-US"/>
        </w:rPr>
        <w:t xml:space="preserve"> and TEI</w:t>
      </w:r>
      <w:r w:rsidR="0013021B" w:rsidRPr="00E95F4B">
        <w:rPr>
          <w:rFonts w:ascii="Arial" w:eastAsia="Yu Mincho" w:hAnsi="Arial" w:cs="Arial"/>
          <w:bCs/>
          <w:iCs/>
          <w:lang w:val="en-US"/>
        </w:rPr>
        <w:t>.</w:t>
      </w:r>
    </w:p>
    <w:p w14:paraId="1F4BB71A" w14:textId="77777777" w:rsidR="00521188" w:rsidRDefault="00521188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</w:p>
    <w:p w14:paraId="6321FF47" w14:textId="5EFAB494" w:rsidR="00E26A89" w:rsidRDefault="00E26A89" w:rsidP="00E26A89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>RAN2 has updated the columns “</w:t>
      </w:r>
      <w:r w:rsidRPr="00E26A89">
        <w:rPr>
          <w:rFonts w:ascii="Arial" w:eastAsia="Yu Mincho" w:hAnsi="Arial" w:cs="Arial"/>
          <w:bCs/>
          <w:iCs/>
          <w:lang w:val="en-US"/>
        </w:rPr>
        <w:t>RAN2 Par</w:t>
      </w:r>
      <w:r>
        <w:rPr>
          <w:rFonts w:ascii="Arial" w:eastAsia="Yu Mincho" w:hAnsi="Arial" w:cs="Arial"/>
          <w:bCs/>
          <w:iCs/>
          <w:lang w:val="en-US"/>
        </w:rPr>
        <w:t>e</w:t>
      </w:r>
      <w:r w:rsidRPr="00E26A89">
        <w:rPr>
          <w:rFonts w:ascii="Arial" w:eastAsia="Yu Mincho" w:hAnsi="Arial" w:cs="Arial"/>
          <w:bCs/>
          <w:iCs/>
          <w:lang w:val="en-US"/>
        </w:rPr>
        <w:t>nt IE</w:t>
      </w:r>
      <w:r>
        <w:rPr>
          <w:rFonts w:ascii="Arial" w:eastAsia="Yu Mincho" w:hAnsi="Arial" w:cs="Arial"/>
          <w:bCs/>
          <w:iCs/>
          <w:lang w:val="en-US"/>
        </w:rPr>
        <w:t>”</w:t>
      </w:r>
      <w:r w:rsidRPr="00E26A89">
        <w:rPr>
          <w:rFonts w:ascii="Arial" w:eastAsia="Yu Mincho" w:hAnsi="Arial" w:cs="Arial"/>
          <w:bCs/>
          <w:iCs/>
          <w:lang w:val="en-US"/>
        </w:rPr>
        <w:t xml:space="preserve"> </w:t>
      </w:r>
      <w:r>
        <w:rPr>
          <w:rFonts w:ascii="Arial" w:eastAsia="Yu Mincho" w:hAnsi="Arial" w:cs="Arial"/>
          <w:bCs/>
          <w:iCs/>
          <w:lang w:val="en-US"/>
        </w:rPr>
        <w:t>and “</w:t>
      </w:r>
      <w:r w:rsidRPr="00E26A89">
        <w:rPr>
          <w:rFonts w:ascii="Arial" w:eastAsia="Yu Mincho" w:hAnsi="Arial" w:cs="Arial"/>
          <w:bCs/>
          <w:iCs/>
          <w:lang w:val="en-US"/>
        </w:rPr>
        <w:t>RAN2 ASN.1 name</w:t>
      </w:r>
      <w:r>
        <w:rPr>
          <w:rFonts w:ascii="Arial" w:eastAsia="Yu Mincho" w:hAnsi="Arial" w:cs="Arial"/>
          <w:bCs/>
          <w:iCs/>
          <w:lang w:val="en-US"/>
        </w:rPr>
        <w:t xml:space="preserve">” </w:t>
      </w:r>
      <w:r w:rsidR="002F4F88">
        <w:rPr>
          <w:rFonts w:ascii="Arial" w:eastAsia="Yu Mincho" w:hAnsi="Arial" w:cs="Arial"/>
          <w:bCs/>
          <w:iCs/>
          <w:lang w:val="en-US"/>
        </w:rPr>
        <w:t>in the attached parameter list</w:t>
      </w:r>
      <w:r w:rsidR="001A23DE">
        <w:rPr>
          <w:rFonts w:ascii="Arial" w:eastAsia="Yu Mincho" w:hAnsi="Arial" w:cs="Arial"/>
          <w:bCs/>
          <w:iCs/>
          <w:lang w:val="en-US"/>
        </w:rPr>
        <w:t xml:space="preserve"> for NR</w:t>
      </w:r>
      <w:r w:rsidR="00E95F4B">
        <w:rPr>
          <w:rFonts w:ascii="Arial" w:eastAsia="Yu Mincho" w:hAnsi="Arial" w:cs="Arial"/>
          <w:bCs/>
          <w:iCs/>
          <w:lang w:val="en-US"/>
        </w:rPr>
        <w:t xml:space="preserve"> and LTE</w:t>
      </w:r>
      <w:r w:rsidR="002F4F88">
        <w:rPr>
          <w:rFonts w:ascii="Arial" w:eastAsia="Yu Mincho" w:hAnsi="Arial" w:cs="Arial"/>
          <w:bCs/>
          <w:iCs/>
          <w:lang w:val="en-US"/>
        </w:rPr>
        <w:t xml:space="preserve">. </w:t>
      </w:r>
      <w:r>
        <w:rPr>
          <w:rFonts w:ascii="Arial" w:eastAsia="Yu Mincho" w:hAnsi="Arial" w:cs="Arial"/>
          <w:bCs/>
          <w:iCs/>
          <w:lang w:val="en-US"/>
        </w:rPr>
        <w:t>Following are some notes regarding the</w:t>
      </w:r>
      <w:r w:rsidR="00912FBC">
        <w:rPr>
          <w:rFonts w:ascii="Arial" w:eastAsia="Yu Mincho" w:hAnsi="Arial" w:cs="Arial"/>
          <w:bCs/>
          <w:iCs/>
          <w:lang w:val="en-US"/>
        </w:rPr>
        <w:t xml:space="preserve"> colour coding </w:t>
      </w:r>
      <w:r w:rsidR="00E95F4B">
        <w:rPr>
          <w:rFonts w:ascii="Arial" w:eastAsia="Yu Mincho" w:hAnsi="Arial" w:cs="Arial"/>
          <w:bCs/>
          <w:iCs/>
          <w:lang w:val="en-US"/>
        </w:rPr>
        <w:t>in</w:t>
      </w:r>
      <w:r w:rsidR="00912FBC">
        <w:rPr>
          <w:rFonts w:ascii="Arial" w:eastAsia="Yu Mincho" w:hAnsi="Arial" w:cs="Arial"/>
          <w:bCs/>
          <w:iCs/>
          <w:lang w:val="en-US"/>
        </w:rPr>
        <w:t xml:space="preserve"> the excel file</w:t>
      </w:r>
      <w:r>
        <w:rPr>
          <w:rFonts w:ascii="Arial" w:eastAsia="Yu Mincho" w:hAnsi="Arial" w:cs="Arial"/>
          <w:bCs/>
          <w:iCs/>
          <w:lang w:val="en-US"/>
        </w:rPr>
        <w:t>:</w:t>
      </w:r>
    </w:p>
    <w:p w14:paraId="6CA27E34" w14:textId="05CBC964" w:rsidR="00912FBC" w:rsidRPr="00912FBC" w:rsidRDefault="00912FBC" w:rsidP="00912FB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>If the already listed name matche</w:t>
      </w:r>
      <w:r>
        <w:rPr>
          <w:rFonts w:ascii="Arial" w:eastAsia="Yu Mincho" w:hAnsi="Arial" w:cs="Arial"/>
          <w:bCs/>
          <w:iCs/>
          <w:lang w:val="en-US"/>
        </w:rPr>
        <w:t>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the name used in </w:t>
      </w:r>
      <w:r>
        <w:rPr>
          <w:rFonts w:ascii="Arial" w:eastAsia="Yu Mincho" w:hAnsi="Arial" w:cs="Arial"/>
          <w:bCs/>
          <w:iCs/>
          <w:lang w:val="en-US"/>
        </w:rPr>
        <w:t>ASN.1</w:t>
      </w:r>
      <w:r w:rsidRPr="00912FBC">
        <w:rPr>
          <w:rFonts w:ascii="Arial" w:eastAsia="Yu Mincho" w:hAnsi="Arial" w:cs="Arial"/>
          <w:bCs/>
          <w:iCs/>
          <w:lang w:val="en-US"/>
        </w:rPr>
        <w:t>, the cell</w:t>
      </w:r>
      <w:r w:rsidR="00E95F4B">
        <w:rPr>
          <w:rFonts w:ascii="Arial" w:eastAsia="Yu Mincho" w:hAnsi="Arial" w:cs="Arial"/>
          <w:bCs/>
          <w:iCs/>
          <w:lang w:val="en-US"/>
        </w:rPr>
        <w:t xml:space="preserve"> is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</w:t>
      </w:r>
      <w:r>
        <w:rPr>
          <w:rFonts w:ascii="Arial" w:eastAsia="Yu Mincho" w:hAnsi="Arial" w:cs="Arial"/>
          <w:bCs/>
          <w:iCs/>
          <w:lang w:val="en-US"/>
        </w:rPr>
        <w:t xml:space="preserve">marked with </w:t>
      </w:r>
      <w:r w:rsidRPr="00912FBC">
        <w:rPr>
          <w:rFonts w:ascii="Arial" w:eastAsia="Yu Mincho" w:hAnsi="Arial" w:cs="Arial"/>
          <w:bCs/>
          <w:iCs/>
          <w:lang w:val="en-US"/>
        </w:rPr>
        <w:t>green.</w:t>
      </w:r>
    </w:p>
    <w:p w14:paraId="30D084A8" w14:textId="75F9A418" w:rsidR="00912FBC" w:rsidRPr="00912FBC" w:rsidRDefault="00912FBC" w:rsidP="00912FB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 xml:space="preserve">If the already listed name </w:t>
      </w:r>
      <w:r>
        <w:rPr>
          <w:rFonts w:ascii="Arial" w:eastAsia="Yu Mincho" w:hAnsi="Arial" w:cs="Arial"/>
          <w:bCs/>
          <w:iCs/>
          <w:lang w:val="en-US"/>
        </w:rPr>
        <w:t>did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not match the name used in </w:t>
      </w:r>
      <w:r>
        <w:rPr>
          <w:rFonts w:ascii="Arial" w:eastAsia="Yu Mincho" w:hAnsi="Arial" w:cs="Arial"/>
          <w:bCs/>
          <w:iCs/>
          <w:lang w:val="en-US"/>
        </w:rPr>
        <w:t>ASN.1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, </w:t>
      </w:r>
      <w:r>
        <w:rPr>
          <w:rFonts w:ascii="Arial" w:eastAsia="Yu Mincho" w:hAnsi="Arial" w:cs="Arial"/>
          <w:bCs/>
          <w:iCs/>
          <w:lang w:val="en-US"/>
        </w:rPr>
        <w:t xml:space="preserve">it is </w:t>
      </w:r>
      <w:r w:rsidRPr="00912FBC">
        <w:rPr>
          <w:rFonts w:ascii="Arial" w:eastAsia="Yu Mincho" w:hAnsi="Arial" w:cs="Arial"/>
          <w:bCs/>
          <w:iCs/>
          <w:lang w:val="en-US"/>
        </w:rPr>
        <w:t>replace</w:t>
      </w:r>
      <w:r>
        <w:rPr>
          <w:rFonts w:ascii="Arial" w:eastAsia="Yu Mincho" w:hAnsi="Arial" w:cs="Arial"/>
          <w:bCs/>
          <w:iCs/>
          <w:lang w:val="en-US"/>
        </w:rPr>
        <w:t xml:space="preserve">d and </w:t>
      </w:r>
      <w:r w:rsidRPr="00912FBC">
        <w:rPr>
          <w:rFonts w:ascii="Arial" w:eastAsia="Yu Mincho" w:hAnsi="Arial" w:cs="Arial"/>
          <w:bCs/>
          <w:iCs/>
          <w:lang w:val="en-US"/>
        </w:rPr>
        <w:t>mark</w:t>
      </w:r>
      <w:r>
        <w:rPr>
          <w:rFonts w:ascii="Arial" w:eastAsia="Yu Mincho" w:hAnsi="Arial" w:cs="Arial"/>
          <w:bCs/>
          <w:iCs/>
          <w:lang w:val="en-US"/>
        </w:rPr>
        <w:t xml:space="preserve">ed with </w:t>
      </w:r>
      <w:r w:rsidRPr="00912FBC">
        <w:rPr>
          <w:rFonts w:ascii="Arial" w:eastAsia="Yu Mincho" w:hAnsi="Arial" w:cs="Arial"/>
          <w:bCs/>
          <w:iCs/>
          <w:lang w:val="en-US"/>
        </w:rPr>
        <w:t>grey</w:t>
      </w:r>
      <w:r w:rsidR="00E95F4B">
        <w:rPr>
          <w:rFonts w:ascii="Arial" w:eastAsia="Yu Mincho" w:hAnsi="Arial" w:cs="Arial"/>
          <w:bCs/>
          <w:iCs/>
          <w:lang w:val="en-US"/>
        </w:rPr>
        <w:t>.</w:t>
      </w:r>
    </w:p>
    <w:p w14:paraId="4A7DECEF" w14:textId="1A8BA7C9" w:rsidR="00912FBC" w:rsidRPr="00912FBC" w:rsidRDefault="00912FBC" w:rsidP="00912FBC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afterLines="50" w:after="120"/>
        <w:jc w:val="both"/>
        <w:textAlignment w:val="auto"/>
        <w:rPr>
          <w:rFonts w:ascii="Arial" w:eastAsia="Yu Mincho" w:hAnsi="Arial" w:cs="Arial"/>
          <w:bCs/>
          <w:iCs/>
          <w:lang w:val="en-US"/>
        </w:rPr>
      </w:pPr>
      <w:r w:rsidRPr="00912FBC">
        <w:rPr>
          <w:rFonts w:ascii="Arial" w:eastAsia="Yu Mincho" w:hAnsi="Arial" w:cs="Arial"/>
          <w:bCs/>
          <w:iCs/>
          <w:lang w:val="en-US"/>
        </w:rPr>
        <w:t xml:space="preserve">If no name </w:t>
      </w:r>
      <w:r>
        <w:rPr>
          <w:rFonts w:ascii="Arial" w:eastAsia="Yu Mincho" w:hAnsi="Arial" w:cs="Arial"/>
          <w:bCs/>
          <w:iCs/>
          <w:lang w:val="en-US"/>
        </w:rPr>
        <w:t>was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listed, </w:t>
      </w:r>
      <w:r>
        <w:rPr>
          <w:rFonts w:ascii="Arial" w:eastAsia="Yu Mincho" w:hAnsi="Arial" w:cs="Arial"/>
          <w:bCs/>
          <w:iCs/>
          <w:lang w:val="en-US"/>
        </w:rPr>
        <w:t xml:space="preserve">the cell is </w:t>
      </w:r>
      <w:r w:rsidRPr="00912FBC">
        <w:rPr>
          <w:rFonts w:ascii="Arial" w:eastAsia="Yu Mincho" w:hAnsi="Arial" w:cs="Arial"/>
          <w:bCs/>
          <w:iCs/>
          <w:lang w:val="en-US"/>
        </w:rPr>
        <w:t>mark</w:t>
      </w:r>
      <w:r>
        <w:rPr>
          <w:rFonts w:ascii="Arial" w:eastAsia="Yu Mincho" w:hAnsi="Arial" w:cs="Arial"/>
          <w:bCs/>
          <w:iCs/>
          <w:lang w:val="en-US"/>
        </w:rPr>
        <w:t>ed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</w:t>
      </w:r>
      <w:r w:rsidR="00E95F4B">
        <w:rPr>
          <w:rFonts w:ascii="Arial" w:eastAsia="Yu Mincho" w:hAnsi="Arial" w:cs="Arial"/>
          <w:bCs/>
          <w:iCs/>
          <w:lang w:val="en-US"/>
        </w:rPr>
        <w:t>with</w:t>
      </w:r>
      <w:r w:rsidRPr="00912FBC">
        <w:rPr>
          <w:rFonts w:ascii="Arial" w:eastAsia="Yu Mincho" w:hAnsi="Arial" w:cs="Arial"/>
          <w:bCs/>
          <w:iCs/>
          <w:lang w:val="en-US"/>
        </w:rPr>
        <w:t xml:space="preserve"> yellow.</w:t>
      </w:r>
    </w:p>
    <w:p w14:paraId="3810E89D" w14:textId="294AE75F" w:rsidR="000E4D73" w:rsidRDefault="002F4F88" w:rsidP="00C4450F">
      <w:pPr>
        <w:spacing w:after="0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would also like to inform RAN1 </w:t>
      </w:r>
      <w:r w:rsidR="000E4D73">
        <w:rPr>
          <w:rFonts w:ascii="Arial" w:eastAsia="Yu Mincho" w:hAnsi="Arial" w:cs="Arial"/>
          <w:bCs/>
          <w:iCs/>
          <w:lang w:val="en-US"/>
        </w:rPr>
        <w:t>on the use of suffi</w:t>
      </w:r>
      <w:r w:rsidR="002A1A0F">
        <w:rPr>
          <w:rFonts w:ascii="Arial" w:eastAsia="Yu Mincho" w:hAnsi="Arial" w:cs="Arial"/>
          <w:bCs/>
          <w:iCs/>
          <w:lang w:val="en-US"/>
        </w:rPr>
        <w:t>x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es (e.g. </w:t>
      </w:r>
      <w:r w:rsidR="000E4D73" w:rsidRPr="000E4D73">
        <w:rPr>
          <w:rFonts w:ascii="Arial" w:eastAsia="Yu Mincho" w:hAnsi="Arial" w:cs="Arial"/>
          <w:bCs/>
          <w:i/>
          <w:lang w:val="en-US"/>
        </w:rPr>
        <w:t>fieldA-r1</w:t>
      </w:r>
      <w:r w:rsidR="00912FBC">
        <w:rPr>
          <w:rFonts w:ascii="Arial" w:eastAsia="Yu Mincho" w:hAnsi="Arial" w:cs="Arial"/>
          <w:bCs/>
          <w:i/>
          <w:lang w:val="en-US"/>
        </w:rPr>
        <w:t>8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, </w:t>
      </w:r>
      <w:r w:rsidR="000E4D73" w:rsidRPr="000E4D73">
        <w:rPr>
          <w:rFonts w:ascii="Arial" w:eastAsia="Yu Mincho" w:hAnsi="Arial" w:cs="Arial"/>
          <w:bCs/>
          <w:i/>
          <w:lang w:val="en-US"/>
        </w:rPr>
        <w:t>fieldB-v1</w:t>
      </w:r>
      <w:r w:rsidR="00912FBC">
        <w:rPr>
          <w:rFonts w:ascii="Arial" w:eastAsia="Yu Mincho" w:hAnsi="Arial" w:cs="Arial"/>
          <w:bCs/>
          <w:i/>
          <w:lang w:val="en-US"/>
        </w:rPr>
        <w:t>8</w:t>
      </w:r>
      <w:r w:rsidR="000E4D73" w:rsidRPr="000E4D73">
        <w:rPr>
          <w:rFonts w:ascii="Arial" w:eastAsia="Yu Mincho" w:hAnsi="Arial" w:cs="Arial"/>
          <w:bCs/>
          <w:i/>
          <w:lang w:val="en-US"/>
        </w:rPr>
        <w:t>20</w:t>
      </w:r>
      <w:r w:rsidR="000E4D73">
        <w:rPr>
          <w:rFonts w:ascii="Arial" w:eastAsia="Yu Mincho" w:hAnsi="Arial" w:cs="Arial"/>
          <w:bCs/>
          <w:iCs/>
          <w:lang w:val="en-US"/>
        </w:rPr>
        <w:t xml:space="preserve">) in TS </w:t>
      </w:r>
      <w:r w:rsidR="00E95F4B">
        <w:rPr>
          <w:rFonts w:ascii="Arial" w:eastAsia="Yu Mincho" w:hAnsi="Arial" w:cs="Arial"/>
          <w:bCs/>
          <w:iCs/>
          <w:lang w:val="en-US"/>
        </w:rPr>
        <w:t>36.331/</w:t>
      </w:r>
      <w:r w:rsidR="000E4D73">
        <w:rPr>
          <w:rFonts w:ascii="Arial" w:eastAsia="Yu Mincho" w:hAnsi="Arial" w:cs="Arial"/>
          <w:bCs/>
          <w:iCs/>
          <w:lang w:val="en-US"/>
        </w:rPr>
        <w:t>38.331:</w:t>
      </w:r>
    </w:p>
    <w:p w14:paraId="4563365A" w14:textId="5182D763" w:rsidR="008D1977" w:rsidRDefault="008D1977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In Rel-15 38.331, the suffix </w:t>
      </w:r>
      <w:r w:rsidRPr="00173080">
        <w:rPr>
          <w:rFonts w:ascii="Arial" w:eastAsia="Yu Mincho" w:hAnsi="Arial" w:cs="Arial"/>
          <w:bCs/>
          <w:i/>
          <w:lang w:val="en-US"/>
        </w:rPr>
        <w:t>“-r15</w:t>
      </w:r>
      <w:r>
        <w:rPr>
          <w:rFonts w:ascii="Arial" w:eastAsia="Yu Mincho" w:hAnsi="Arial" w:cs="Arial"/>
          <w:bCs/>
          <w:iCs/>
          <w:lang w:val="en-US"/>
        </w:rPr>
        <w:t>” was not used in the ASN.1, i.e. initial versions of fields introduced in Rel-15 have no suffix</w:t>
      </w:r>
      <w:ins w:id="23" w:author="Ericsson (Håkan)" w:date="2024-05-23T04:38:00Z">
        <w:r w:rsidR="00425E42">
          <w:rPr>
            <w:rFonts w:ascii="Arial" w:eastAsia="Yu Mincho" w:hAnsi="Arial" w:cs="Arial"/>
            <w:bCs/>
            <w:iCs/>
            <w:lang w:val="en-US"/>
          </w:rPr>
          <w:t>.</w:t>
        </w:r>
      </w:ins>
    </w:p>
    <w:p w14:paraId="2CDEEFB7" w14:textId="1AB1C780" w:rsidR="008D1977" w:rsidRPr="008D1977" w:rsidRDefault="008D1977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commentRangeStart w:id="24"/>
      <w:commentRangeStart w:id="25"/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fieldA-r</w:t>
      </w:r>
      <w:ins w:id="26" w:author="Ericsson (Håkan)" w:date="2024-05-23T04:29:00Z">
        <w:r w:rsidR="00AE4CFA">
          <w:rPr>
            <w:rFonts w:ascii="Arial" w:eastAsia="Yu Mincho" w:hAnsi="Arial" w:cs="Arial"/>
            <w:bCs/>
            <w:iCs/>
            <w:lang w:val="en-US"/>
          </w:rPr>
          <w:t>Y</w:t>
        </w:r>
      </w:ins>
      <w:proofErr w:type="spellEnd"/>
      <w:del w:id="27" w:author="Ericsson (Håkan)" w:date="2024-05-23T04:29:00Z">
        <w:r w:rsidRPr="008D1977" w:rsidDel="00AE4CFA">
          <w:rPr>
            <w:rFonts w:ascii="Arial" w:eastAsia="Yu Mincho" w:hAnsi="Arial" w:cs="Arial"/>
            <w:bCs/>
            <w:iCs/>
            <w:lang w:val="en-US"/>
          </w:rPr>
          <w:delText>X</w:delText>
        </w:r>
      </w:del>
      <w:r w:rsidRPr="008D1977">
        <w:rPr>
          <w:rFonts w:ascii="Arial" w:eastAsia="Yu Mincho" w:hAnsi="Arial" w:cs="Arial"/>
          <w:bCs/>
          <w:iCs/>
          <w:lang w:val="en-US"/>
        </w:rPr>
        <w:t xml:space="preserve"> </w:t>
      </w:r>
      <w:ins w:id="28" w:author="Ericsson (Håkan)" w:date="2024-05-23T04:30:00Z">
        <w:r w:rsidR="00AE4CFA">
          <w:rPr>
            <w:rFonts w:ascii="Arial" w:eastAsia="Yu Mincho" w:hAnsi="Arial" w:cs="Arial"/>
            <w:bCs/>
            <w:iCs/>
            <w:lang w:val="en-US"/>
          </w:rPr>
          <w:t xml:space="preserve">(introduced in Rel-Y) </w:t>
        </w:r>
      </w:ins>
      <w:r w:rsidRPr="008D1977">
        <w:rPr>
          <w:rFonts w:ascii="Arial" w:eastAsia="Yu Mincho" w:hAnsi="Arial" w:cs="Arial"/>
          <w:bCs/>
          <w:iCs/>
          <w:lang w:val="en-US"/>
        </w:rPr>
        <w:t xml:space="preserve">is a revision of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</w:t>
      </w:r>
      <w:ins w:id="29" w:author="Ericsson (Håkan)" w:date="2024-05-23T04:30:00Z">
        <w:r w:rsidR="00AE4CFA">
          <w:rPr>
            <w:rFonts w:ascii="Arial" w:eastAsia="Yu Mincho" w:hAnsi="Arial" w:cs="Arial"/>
            <w:bCs/>
            <w:iCs/>
            <w:lang w:val="en-US"/>
          </w:rPr>
          <w:t>-rX</w:t>
        </w:r>
      </w:ins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introduced in Rel-X</w:t>
      </w:r>
      <w:ins w:id="30" w:author="Ericsson (Håkan)" w:date="2024-05-23T04:38:00Z">
        <w:r w:rsidR="00425E42">
          <w:rPr>
            <w:rFonts w:ascii="Arial" w:eastAsia="Yu Mincho" w:hAnsi="Arial" w:cs="Arial"/>
            <w:bCs/>
            <w:iCs/>
            <w:lang w:val="en-US"/>
          </w:rPr>
          <w:t xml:space="preserve"> (</w:t>
        </w:r>
        <w:r w:rsidR="00425E42">
          <w:rPr>
            <w:rFonts w:ascii="Arial" w:eastAsia="Yu Mincho" w:hAnsi="Arial" w:cs="Arial"/>
            <w:bCs/>
            <w:iCs/>
            <w:lang w:val="en-US"/>
          </w:rPr>
          <w:t>X</w:t>
        </w:r>
        <w:r w:rsidR="00425E42" w:rsidRPr="008D1977">
          <w:rPr>
            <w:rFonts w:ascii="Arial" w:eastAsia="Yu Mincho" w:hAnsi="Arial" w:cs="Arial"/>
            <w:bCs/>
            <w:iCs/>
            <w:lang w:val="en-US"/>
          </w:rPr>
          <w:t>&lt;</w:t>
        </w:r>
        <w:r w:rsidR="00425E42">
          <w:rPr>
            <w:rFonts w:ascii="Arial" w:eastAsia="Yu Mincho" w:hAnsi="Arial" w:cs="Arial"/>
            <w:bCs/>
            <w:iCs/>
            <w:lang w:val="en-US"/>
          </w:rPr>
          <w:t>Y</w:t>
        </w:r>
        <w:r w:rsidR="00425E42">
          <w:rPr>
            <w:rFonts w:ascii="Arial" w:eastAsia="Yu Mincho" w:hAnsi="Arial" w:cs="Arial"/>
            <w:bCs/>
            <w:iCs/>
            <w:lang w:val="en-US"/>
          </w:rPr>
          <w:t>)</w:t>
        </w:r>
      </w:ins>
      <w:r w:rsidRPr="008D1977">
        <w:rPr>
          <w:rFonts w:ascii="Arial" w:eastAsia="Yu Mincho" w:hAnsi="Arial" w:cs="Arial"/>
          <w:bCs/>
          <w:iCs/>
          <w:lang w:val="en-US"/>
        </w:rPr>
        <w:t>,</w:t>
      </w:r>
      <w:commentRangeEnd w:id="24"/>
      <w:r w:rsidR="008A42F6">
        <w:rPr>
          <w:rStyle w:val="CommentReference"/>
          <w:rFonts w:ascii="Arial" w:hAnsi="Arial"/>
        </w:rPr>
        <w:commentReference w:id="24"/>
      </w:r>
      <w:commentRangeEnd w:id="25"/>
      <w:r w:rsidR="00AE4CFA">
        <w:rPr>
          <w:rStyle w:val="CommentReference"/>
          <w:rFonts w:ascii="Arial" w:hAnsi="Arial"/>
        </w:rPr>
        <w:commentReference w:id="25"/>
      </w:r>
      <w:r w:rsidRPr="008D1977">
        <w:rPr>
          <w:rFonts w:ascii="Arial" w:eastAsia="Yu Mincho" w:hAnsi="Arial" w:cs="Arial"/>
          <w:bCs/>
          <w:iCs/>
          <w:lang w:val="en-US"/>
        </w:rPr>
        <w:t xml:space="preserve"> i.e. when field-rX is configured, </w:t>
      </w:r>
      <w:proofErr w:type="spellStart"/>
      <w:r w:rsidRPr="008D1977">
        <w:rPr>
          <w:rFonts w:ascii="Arial" w:eastAsia="Yu Mincho" w:hAnsi="Arial" w:cs="Arial"/>
          <w:bCs/>
          <w:iCs/>
          <w:lang w:val="en-US"/>
        </w:rPr>
        <w:t>fieldA-rY</w:t>
      </w:r>
      <w:proofErr w:type="spellEnd"/>
      <w:r w:rsidRPr="008D1977">
        <w:rPr>
          <w:rFonts w:ascii="Arial" w:eastAsia="Yu Mincho" w:hAnsi="Arial" w:cs="Arial"/>
          <w:bCs/>
          <w:iCs/>
          <w:lang w:val="en-US"/>
        </w:rPr>
        <w:t xml:space="preserve"> </w:t>
      </w:r>
      <w:del w:id="31" w:author="Ericsson (Håkan)" w:date="2024-05-23T04:38:00Z">
        <w:r w:rsidRPr="008D1977" w:rsidDel="00425E42">
          <w:rPr>
            <w:rFonts w:ascii="Arial" w:eastAsia="Yu Mincho" w:hAnsi="Arial" w:cs="Arial"/>
            <w:bCs/>
            <w:iCs/>
            <w:lang w:val="en-US"/>
          </w:rPr>
          <w:delText xml:space="preserve">with </w:delText>
        </w:r>
      </w:del>
      <w:del w:id="32" w:author="Ericsson (Håkan)" w:date="2024-05-23T04:30:00Z">
        <w:r w:rsidRPr="008D1977" w:rsidDel="00AE4CFA">
          <w:rPr>
            <w:rFonts w:ascii="Arial" w:eastAsia="Yu Mincho" w:hAnsi="Arial" w:cs="Arial"/>
            <w:bCs/>
            <w:iCs/>
            <w:lang w:val="en-US"/>
          </w:rPr>
          <w:delText>Y</w:delText>
        </w:r>
      </w:del>
      <w:del w:id="33" w:author="Ericsson (Håkan)" w:date="2024-05-23T04:38:00Z">
        <w:r w:rsidRPr="008D1977" w:rsidDel="00425E42">
          <w:rPr>
            <w:rFonts w:ascii="Arial" w:eastAsia="Yu Mincho" w:hAnsi="Arial" w:cs="Arial"/>
            <w:bCs/>
            <w:iCs/>
            <w:lang w:val="en-US"/>
          </w:rPr>
          <w:delText>&lt;</w:delText>
        </w:r>
      </w:del>
      <w:del w:id="34" w:author="Ericsson (Håkan)" w:date="2024-05-23T04:30:00Z">
        <w:r w:rsidRPr="008D1977" w:rsidDel="00AE4CFA">
          <w:rPr>
            <w:rFonts w:ascii="Arial" w:eastAsia="Yu Mincho" w:hAnsi="Arial" w:cs="Arial"/>
            <w:bCs/>
            <w:iCs/>
            <w:lang w:val="en-US"/>
          </w:rPr>
          <w:delText>X</w:delText>
        </w:r>
      </w:del>
      <w:del w:id="35" w:author="Ericsson (Håkan)" w:date="2024-05-23T04:38:00Z">
        <w:r w:rsidRPr="008D1977" w:rsidDel="00425E42">
          <w:rPr>
            <w:rFonts w:ascii="Arial" w:eastAsia="Yu Mincho" w:hAnsi="Arial" w:cs="Arial"/>
            <w:bCs/>
            <w:iCs/>
            <w:lang w:val="en-US"/>
          </w:rPr>
          <w:delText xml:space="preserve"> </w:delText>
        </w:r>
      </w:del>
      <w:r w:rsidRPr="008D1977">
        <w:rPr>
          <w:rFonts w:ascii="Arial" w:eastAsia="Yu Mincho" w:hAnsi="Arial" w:cs="Arial"/>
          <w:bCs/>
          <w:iCs/>
          <w:lang w:val="en-US"/>
        </w:rPr>
        <w:t>is not applied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 (and usually not configured)</w:t>
      </w:r>
      <w:ins w:id="36" w:author="Ericsson (Håkan)" w:date="2024-05-23T04:38:00Z">
        <w:r w:rsidR="00425E42">
          <w:rPr>
            <w:rFonts w:ascii="Arial" w:eastAsia="Yu Mincho" w:hAnsi="Arial" w:cs="Arial"/>
            <w:bCs/>
            <w:iCs/>
            <w:lang w:val="en-US"/>
          </w:rPr>
          <w:t>.</w:t>
        </w:r>
      </w:ins>
    </w:p>
    <w:p w14:paraId="7F9F0F20" w14:textId="5C96BCE4" w:rsidR="008D1977" w:rsidRPr="008D1977" w:rsidRDefault="008D1977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 w:rsidRPr="008D1977">
        <w:rPr>
          <w:rFonts w:ascii="Arial" w:eastAsia="Yu Mincho" w:hAnsi="Arial" w:cs="Arial"/>
          <w:bCs/>
          <w:iCs/>
          <w:lang w:val="en-US"/>
        </w:rPr>
        <w:t xml:space="preserve">fieldA-vXYZ is an extension of fieldA introduced in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TS </w:t>
      </w:r>
      <w:r w:rsidR="00E95F4B">
        <w:rPr>
          <w:rFonts w:ascii="Arial" w:eastAsia="Yu Mincho" w:hAnsi="Arial" w:cs="Arial"/>
          <w:bCs/>
          <w:iCs/>
          <w:lang w:val="en-US"/>
        </w:rPr>
        <w:t>36</w:t>
      </w:r>
      <w:r w:rsidR="008E6E0D">
        <w:rPr>
          <w:rFonts w:ascii="Arial" w:eastAsiaTheme="minorEastAsia" w:hAnsi="Arial" w:cs="Arial" w:hint="eastAsia"/>
          <w:bCs/>
          <w:iCs/>
          <w:lang w:val="en-US" w:eastAsia="zh-CN"/>
        </w:rPr>
        <w:t>.</w:t>
      </w:r>
      <w:r w:rsidR="00E95F4B">
        <w:rPr>
          <w:rFonts w:ascii="Arial" w:eastAsia="Yu Mincho" w:hAnsi="Arial" w:cs="Arial"/>
          <w:bCs/>
          <w:iCs/>
          <w:lang w:val="en-US"/>
        </w:rPr>
        <w:t>331/</w:t>
      </w:r>
      <w:r w:rsidRPr="008D1977">
        <w:rPr>
          <w:rFonts w:ascii="Arial" w:eastAsia="Yu Mincho" w:hAnsi="Arial" w:cs="Arial"/>
          <w:bCs/>
          <w:iCs/>
          <w:lang w:val="en-US"/>
        </w:rPr>
        <w:t>38.331 vX.Y.Z, which could be configured a</w:t>
      </w:r>
      <w:r>
        <w:rPr>
          <w:rFonts w:ascii="Arial" w:eastAsia="Yu Mincho" w:hAnsi="Arial" w:cs="Arial"/>
          <w:bCs/>
          <w:iCs/>
          <w:lang w:val="en-US"/>
        </w:rPr>
        <w:t>n</w:t>
      </w:r>
      <w:r w:rsidRPr="008D1977">
        <w:rPr>
          <w:rFonts w:ascii="Arial" w:eastAsia="Yu Mincho" w:hAnsi="Arial" w:cs="Arial"/>
          <w:bCs/>
          <w:iCs/>
          <w:lang w:val="en-US"/>
        </w:rPr>
        <w:t xml:space="preserve">d applied together with fieldA, or one of its revisions, introduced in the same or </w:t>
      </w:r>
      <w:r w:rsidR="00D85A0A">
        <w:rPr>
          <w:rFonts w:ascii="Arial" w:eastAsia="Yu Mincho" w:hAnsi="Arial" w:cs="Arial"/>
          <w:bCs/>
          <w:iCs/>
          <w:lang w:val="en-US"/>
        </w:rPr>
        <w:t>in a previous release</w:t>
      </w:r>
      <w:r w:rsidRPr="008D1977">
        <w:rPr>
          <w:rFonts w:ascii="Arial" w:eastAsia="Yu Mincho" w:hAnsi="Arial" w:cs="Arial"/>
          <w:bCs/>
          <w:iCs/>
          <w:lang w:val="en-US"/>
        </w:rPr>
        <w:t>, for instance to extend the value range of fieldA or to include additional fields (if fieldA is a SEQUENCE)</w:t>
      </w:r>
      <w:ins w:id="37" w:author="Ericsson (Håkan)" w:date="2024-05-23T04:39:00Z">
        <w:r w:rsidR="00425E42">
          <w:rPr>
            <w:rFonts w:ascii="Arial" w:eastAsia="Yu Mincho" w:hAnsi="Arial" w:cs="Arial"/>
            <w:bCs/>
            <w:iCs/>
            <w:lang w:val="en-US"/>
          </w:rPr>
          <w:t>.</w:t>
        </w:r>
      </w:ins>
    </w:p>
    <w:p w14:paraId="7C123256" w14:textId="44E8B882" w:rsidR="002F4F88" w:rsidRDefault="002F4F88" w:rsidP="008D1977">
      <w:pPr>
        <w:pStyle w:val="ListParagraph"/>
        <w:numPr>
          <w:ilvl w:val="0"/>
          <w:numId w:val="28"/>
        </w:numPr>
        <w:spacing w:after="0"/>
        <w:rPr>
          <w:rFonts w:ascii="Arial" w:eastAsia="Yu Mincho" w:hAnsi="Arial" w:cs="Arial"/>
          <w:bCs/>
          <w:iCs/>
          <w:lang w:val="en-US"/>
        </w:rPr>
      </w:pPr>
      <w:r w:rsidRPr="000E4D73">
        <w:rPr>
          <w:rFonts w:ascii="Arial" w:eastAsia="Yu Mincho" w:hAnsi="Arial" w:cs="Arial"/>
          <w:bCs/>
          <w:iCs/>
          <w:lang w:val="en-US"/>
        </w:rPr>
        <w:t>In the procedural specification</w:t>
      </w:r>
      <w:r w:rsidR="000E4D73">
        <w:rPr>
          <w:rFonts w:ascii="Arial" w:eastAsia="Yu Mincho" w:hAnsi="Arial" w:cs="Arial"/>
          <w:bCs/>
          <w:iCs/>
          <w:lang w:val="en-US"/>
        </w:rPr>
        <w:t>s</w:t>
      </w:r>
      <w:r w:rsidRPr="000E4D73">
        <w:rPr>
          <w:rFonts w:ascii="Arial" w:eastAsia="Yu Mincho" w:hAnsi="Arial" w:cs="Arial"/>
          <w:bCs/>
          <w:iCs/>
          <w:lang w:val="en-US"/>
        </w:rPr>
        <w:t>, in field descriptions as well as in headings</w:t>
      </w:r>
      <w:r w:rsidR="000E4D73">
        <w:rPr>
          <w:rFonts w:ascii="Arial" w:eastAsia="Yu Mincho" w:hAnsi="Arial" w:cs="Arial"/>
          <w:bCs/>
          <w:iCs/>
          <w:lang w:val="en-US"/>
        </w:rPr>
        <w:t>,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 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"fieldA" means "fieldA or fieldA-rX or fieldA-vXYZ</w:t>
      </w:r>
      <w:r w:rsidR="00C95317">
        <w:rPr>
          <w:rFonts w:ascii="Arial" w:eastAsia="Yu Mincho" w:hAnsi="Arial" w:cs="Arial"/>
          <w:bCs/>
          <w:iCs/>
          <w:lang w:val="en-US"/>
        </w:rPr>
        <w:t xml:space="preserve"> in ASN.1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, </w:t>
      </w:r>
      <w:r w:rsidR="00C95317">
        <w:rPr>
          <w:rFonts w:ascii="Arial" w:eastAsia="Yu Mincho" w:hAnsi="Arial" w:cs="Arial"/>
          <w:bCs/>
          <w:iCs/>
          <w:lang w:val="en-US"/>
        </w:rPr>
        <w:t>while</w:t>
      </w:r>
      <w:r w:rsidRPr="000E4D73">
        <w:rPr>
          <w:rFonts w:ascii="Arial" w:eastAsia="Yu Mincho" w:hAnsi="Arial" w:cs="Arial"/>
          <w:bCs/>
          <w:iCs/>
          <w:lang w:val="en-US"/>
        </w:rPr>
        <w:t xml:space="preserve"> </w:t>
      </w:r>
      <w:r w:rsidR="008D1977" w:rsidRPr="008D1977">
        <w:rPr>
          <w:rFonts w:ascii="Arial" w:eastAsia="Yu Mincho" w:hAnsi="Arial" w:cs="Arial"/>
          <w:bCs/>
          <w:iCs/>
          <w:lang w:val="en-US"/>
        </w:rPr>
        <w:t>"fieldA (without suffix)"</w:t>
      </w:r>
      <w:r w:rsidR="008D1977">
        <w:rPr>
          <w:rFonts w:ascii="Arial" w:eastAsia="Yu Mincho" w:hAnsi="Arial" w:cs="Arial"/>
          <w:bCs/>
          <w:iCs/>
          <w:lang w:val="en-US"/>
        </w:rPr>
        <w:t xml:space="preserve"> </w:t>
      </w:r>
      <w:r w:rsidR="00C95317">
        <w:rPr>
          <w:rFonts w:ascii="Arial" w:eastAsia="Yu Mincho" w:hAnsi="Arial" w:cs="Arial"/>
          <w:bCs/>
          <w:iCs/>
          <w:lang w:val="en-US"/>
        </w:rPr>
        <w:t>means "fieldA in ASN.1" (excluding any revision or extension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 of fieldA</w:t>
      </w:r>
      <w:r w:rsidR="00C95317">
        <w:rPr>
          <w:rFonts w:ascii="Arial" w:eastAsia="Yu Mincho" w:hAnsi="Arial" w:cs="Arial"/>
          <w:bCs/>
          <w:iCs/>
          <w:lang w:val="en-US"/>
        </w:rPr>
        <w:t>)</w:t>
      </w:r>
      <w:r w:rsidRPr="000E4D73">
        <w:rPr>
          <w:rFonts w:ascii="Arial" w:eastAsia="Yu Mincho" w:hAnsi="Arial" w:cs="Arial"/>
          <w:bCs/>
          <w:iCs/>
          <w:lang w:val="en-US"/>
        </w:rPr>
        <w:t>.</w:t>
      </w:r>
    </w:p>
    <w:p w14:paraId="3F8554A7" w14:textId="359E03A4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</w:p>
    <w:p w14:paraId="2C3687A6" w14:textId="63EE6585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attempts to define revisions and extensions </w:t>
      </w:r>
      <w:r w:rsidR="00D85A0A">
        <w:rPr>
          <w:rFonts w:ascii="Arial" w:eastAsia="Yu Mincho" w:hAnsi="Arial" w:cs="Arial"/>
          <w:bCs/>
          <w:iCs/>
          <w:lang w:val="en-US"/>
        </w:rPr>
        <w:t>of ASN.1 fields</w:t>
      </w:r>
      <w:r>
        <w:rPr>
          <w:rFonts w:ascii="Arial" w:eastAsia="Yu Mincho" w:hAnsi="Arial" w:cs="Arial"/>
          <w:bCs/>
          <w:iCs/>
          <w:lang w:val="en-US"/>
        </w:rPr>
        <w:t xml:space="preserve"> in such a way that procedure text, field descriptions and headings referring to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such ASN.1 fields </w:t>
      </w:r>
      <w:r>
        <w:rPr>
          <w:rFonts w:ascii="Arial" w:eastAsia="Yu Mincho" w:hAnsi="Arial" w:cs="Arial"/>
          <w:bCs/>
          <w:iCs/>
          <w:lang w:val="en-US"/>
        </w:rPr>
        <w:t>need not be updated, thanks to the above described conventions.</w:t>
      </w:r>
    </w:p>
    <w:p w14:paraId="42FEAED1" w14:textId="65C0D5E4" w:rsidR="008D1977" w:rsidRDefault="008D1977" w:rsidP="008D1977">
      <w:pPr>
        <w:spacing w:afterLines="50" w:after="120"/>
        <w:jc w:val="both"/>
        <w:rPr>
          <w:rFonts w:ascii="Arial" w:eastAsia="Yu Mincho" w:hAnsi="Arial" w:cs="Arial"/>
          <w:bCs/>
          <w:iCs/>
          <w:lang w:val="en-US"/>
        </w:rPr>
      </w:pPr>
      <w:r>
        <w:rPr>
          <w:rFonts w:ascii="Arial" w:eastAsia="Yu Mincho" w:hAnsi="Arial" w:cs="Arial"/>
          <w:bCs/>
          <w:iCs/>
          <w:lang w:val="en-US"/>
        </w:rPr>
        <w:t xml:space="preserve">RAN2 assumes that reusing the same conventions in RAN1 should allow minimizing the changes required to RAN1 specifications when revisions or extensions of existing </w:t>
      </w:r>
      <w:r w:rsidR="00D85A0A">
        <w:rPr>
          <w:rFonts w:ascii="Arial" w:eastAsia="Yu Mincho" w:hAnsi="Arial" w:cs="Arial"/>
          <w:bCs/>
          <w:iCs/>
          <w:lang w:val="en-US"/>
        </w:rPr>
        <w:t xml:space="preserve">ASN.1 </w:t>
      </w:r>
      <w:r>
        <w:rPr>
          <w:rFonts w:ascii="Arial" w:eastAsia="Yu Mincho" w:hAnsi="Arial" w:cs="Arial"/>
          <w:bCs/>
          <w:iCs/>
          <w:lang w:val="en-US"/>
        </w:rPr>
        <w:t>fields are introduced.</w:t>
      </w:r>
    </w:p>
    <w:p w14:paraId="6CB677C5" w14:textId="77777777" w:rsidR="008D1977" w:rsidRDefault="008D1977" w:rsidP="003E2E29">
      <w:pPr>
        <w:pStyle w:val="ListParagraph"/>
        <w:spacing w:after="0"/>
        <w:ind w:left="0"/>
        <w:rPr>
          <w:rFonts w:ascii="Arial" w:eastAsia="Yu Mincho" w:hAnsi="Arial" w:cs="Arial"/>
          <w:bCs/>
          <w:iCs/>
          <w:lang w:val="en-US"/>
        </w:rPr>
      </w:pPr>
    </w:p>
    <w:p w14:paraId="5C8959C2" w14:textId="77777777" w:rsidR="0076760E" w:rsidRDefault="0076760E" w:rsidP="003E2E29">
      <w:pPr>
        <w:pStyle w:val="ListParagraph"/>
        <w:spacing w:after="0"/>
        <w:ind w:left="0"/>
        <w:rPr>
          <w:rFonts w:ascii="Arial" w:eastAsia="Yu Mincho" w:hAnsi="Arial" w:cs="Arial"/>
          <w:bCs/>
          <w:iCs/>
          <w:lang w:val="en-US"/>
        </w:rPr>
      </w:pPr>
    </w:p>
    <w:bookmarkEnd w:id="22"/>
    <w:p w14:paraId="4F98D21E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34C19E8B" w14:textId="7681A043" w:rsidR="00B97703" w:rsidRPr="005B7576" w:rsidRDefault="00B97703" w:rsidP="00EF3539">
      <w:pPr>
        <w:spacing w:after="120"/>
        <w:ind w:left="1985" w:hanging="1985"/>
        <w:rPr>
          <w:b/>
          <w:sz w:val="22"/>
          <w:szCs w:val="22"/>
        </w:rPr>
      </w:pPr>
      <w:r w:rsidRPr="005B7576">
        <w:rPr>
          <w:b/>
          <w:sz w:val="22"/>
          <w:szCs w:val="22"/>
        </w:rPr>
        <w:t>To</w:t>
      </w:r>
      <w:r w:rsidR="000F6242" w:rsidRPr="005B7576">
        <w:rPr>
          <w:b/>
          <w:sz w:val="22"/>
          <w:szCs w:val="22"/>
        </w:rPr>
        <w:t xml:space="preserve"> </w:t>
      </w:r>
      <w:r w:rsidR="008A32A1">
        <w:rPr>
          <w:b/>
          <w:sz w:val="22"/>
          <w:szCs w:val="22"/>
        </w:rPr>
        <w:t>RAN1:</w:t>
      </w:r>
    </w:p>
    <w:p w14:paraId="02EC0594" w14:textId="6E66DCB9" w:rsidR="00B97703" w:rsidRDefault="00B97703" w:rsidP="00534B9F">
      <w:pPr>
        <w:spacing w:after="120"/>
        <w:ind w:left="993" w:hanging="993"/>
        <w:rPr>
          <w:sz w:val="22"/>
          <w:szCs w:val="22"/>
        </w:rPr>
      </w:pPr>
      <w:r w:rsidRPr="005B7576">
        <w:rPr>
          <w:b/>
          <w:sz w:val="22"/>
          <w:szCs w:val="22"/>
        </w:rPr>
        <w:t xml:space="preserve">ACTION: </w:t>
      </w:r>
      <w:r w:rsidR="006E692F" w:rsidRPr="005B7576">
        <w:rPr>
          <w:sz w:val="22"/>
          <w:szCs w:val="22"/>
        </w:rPr>
        <w:t>RAN</w:t>
      </w:r>
      <w:r w:rsidR="00043BD5">
        <w:rPr>
          <w:sz w:val="22"/>
          <w:szCs w:val="22"/>
        </w:rPr>
        <w:t>2</w:t>
      </w:r>
      <w:r w:rsidRPr="005B7576">
        <w:rPr>
          <w:sz w:val="22"/>
          <w:szCs w:val="22"/>
        </w:rPr>
        <w:t xml:space="preserve"> </w:t>
      </w:r>
      <w:r w:rsidR="00DE3198" w:rsidRPr="005B7576">
        <w:rPr>
          <w:sz w:val="22"/>
          <w:szCs w:val="22"/>
        </w:rPr>
        <w:t xml:space="preserve">respectfully </w:t>
      </w:r>
      <w:r w:rsidRPr="005B7576">
        <w:rPr>
          <w:sz w:val="22"/>
          <w:szCs w:val="22"/>
        </w:rPr>
        <w:t xml:space="preserve">asks </w:t>
      </w:r>
      <w:r w:rsidR="0013021B">
        <w:rPr>
          <w:sz w:val="22"/>
          <w:szCs w:val="22"/>
        </w:rPr>
        <w:t>RAN1 to take the above into con</w:t>
      </w:r>
      <w:r w:rsidR="004B2FDC">
        <w:rPr>
          <w:sz w:val="22"/>
          <w:szCs w:val="22"/>
        </w:rPr>
        <w:t>sider</w:t>
      </w:r>
      <w:r w:rsidR="00A974CB">
        <w:rPr>
          <w:sz w:val="22"/>
          <w:szCs w:val="22"/>
        </w:rPr>
        <w:t>ation</w:t>
      </w:r>
      <w:r w:rsidR="0013021B">
        <w:rPr>
          <w:sz w:val="22"/>
          <w:szCs w:val="22"/>
        </w:rPr>
        <w:t xml:space="preserve"> in their work</w:t>
      </w:r>
      <w:r w:rsidR="00E95F4B">
        <w:rPr>
          <w:sz w:val="22"/>
          <w:szCs w:val="22"/>
        </w:rPr>
        <w:t>.</w:t>
      </w:r>
    </w:p>
    <w:p w14:paraId="339EB264" w14:textId="77777777" w:rsidR="00B97703" w:rsidRPr="0067058D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67058D">
        <w:rPr>
          <w:szCs w:val="36"/>
        </w:rPr>
        <w:t xml:space="preserve">Dates of next </w:t>
      </w:r>
      <w:r w:rsidR="000F6242" w:rsidRPr="0067058D">
        <w:rPr>
          <w:rFonts w:cs="Arial"/>
          <w:bCs/>
          <w:szCs w:val="36"/>
        </w:rPr>
        <w:t xml:space="preserve">TSG </w:t>
      </w:r>
      <w:r w:rsidR="00F509DA" w:rsidRPr="0067058D">
        <w:rPr>
          <w:rFonts w:cs="Arial"/>
          <w:szCs w:val="36"/>
        </w:rPr>
        <w:t>RAN</w:t>
      </w:r>
      <w:r w:rsidR="00F509DA" w:rsidRPr="0067058D">
        <w:rPr>
          <w:rFonts w:cs="Arial"/>
          <w:bCs/>
          <w:szCs w:val="36"/>
        </w:rPr>
        <w:t xml:space="preserve"> WG2</w:t>
      </w:r>
      <w:r w:rsidR="000F6242" w:rsidRPr="0067058D">
        <w:rPr>
          <w:szCs w:val="36"/>
        </w:rPr>
        <w:t xml:space="preserve"> meetings</w:t>
      </w:r>
    </w:p>
    <w:p w14:paraId="2EAC3F84" w14:textId="4922290D" w:rsidR="00C87D8B" w:rsidRDefault="00490DED" w:rsidP="004B2FD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490DED">
        <w:rPr>
          <w:rFonts w:ascii="Arial" w:hAnsi="Arial" w:cs="Arial"/>
          <w:bCs/>
          <w:sz w:val="22"/>
          <w:szCs w:val="22"/>
        </w:rPr>
        <w:t>TSG RAN WG2 Meeting #</w:t>
      </w:r>
      <w:r w:rsidR="00847ECB">
        <w:rPr>
          <w:rFonts w:ascii="Arial" w:hAnsi="Arial" w:cs="Arial"/>
          <w:bCs/>
          <w:sz w:val="22"/>
          <w:szCs w:val="22"/>
        </w:rPr>
        <w:t>127</w:t>
      </w:r>
      <w:r w:rsidRPr="00490DED">
        <w:rPr>
          <w:rFonts w:ascii="Arial" w:hAnsi="Arial" w:cs="Arial"/>
          <w:bCs/>
          <w:sz w:val="22"/>
          <w:szCs w:val="22"/>
        </w:rPr>
        <w:tab/>
      </w:r>
      <w:r w:rsidR="00847ECB">
        <w:rPr>
          <w:rFonts w:ascii="Arial" w:hAnsi="Arial" w:cs="Arial"/>
          <w:bCs/>
          <w:sz w:val="22"/>
          <w:szCs w:val="22"/>
        </w:rPr>
        <w:t>19-23 Aug 2024, Maastricht, NL</w:t>
      </w:r>
    </w:p>
    <w:p w14:paraId="33F4E5B5" w14:textId="64D4265F" w:rsidR="00DA07A3" w:rsidRDefault="00DA07A3" w:rsidP="00DA07A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67058D">
        <w:rPr>
          <w:rFonts w:ascii="Arial" w:hAnsi="Arial" w:cs="Arial"/>
          <w:bCs/>
          <w:sz w:val="22"/>
          <w:szCs w:val="22"/>
        </w:rPr>
        <w:t>TSG RAN WG2 Meeting #</w:t>
      </w:r>
      <w:r w:rsidR="00847ECB">
        <w:rPr>
          <w:rFonts w:ascii="Arial" w:hAnsi="Arial" w:cs="Arial"/>
          <w:bCs/>
          <w:sz w:val="22"/>
          <w:szCs w:val="22"/>
        </w:rPr>
        <w:t>127</w:t>
      </w:r>
      <w:r>
        <w:rPr>
          <w:rFonts w:ascii="Arial" w:hAnsi="Arial" w:cs="Arial"/>
          <w:bCs/>
          <w:sz w:val="22"/>
          <w:szCs w:val="22"/>
        </w:rPr>
        <w:t>-bis</w:t>
      </w:r>
      <w:r w:rsidRPr="0067058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</w:t>
      </w:r>
      <w:r w:rsidR="00847ECB">
        <w:rPr>
          <w:rFonts w:ascii="Arial" w:hAnsi="Arial" w:cs="Arial"/>
          <w:bCs/>
          <w:sz w:val="22"/>
          <w:szCs w:val="22"/>
        </w:rPr>
        <w:t>4-18</w:t>
      </w:r>
      <w:r w:rsidRPr="0067058D">
        <w:rPr>
          <w:rFonts w:ascii="Arial" w:hAnsi="Arial" w:cs="Arial"/>
          <w:bCs/>
          <w:sz w:val="22"/>
          <w:szCs w:val="22"/>
        </w:rPr>
        <w:t xml:space="preserve"> </w:t>
      </w:r>
      <w:r w:rsidR="00847ECB">
        <w:rPr>
          <w:rFonts w:ascii="Arial" w:hAnsi="Arial" w:cs="Arial"/>
          <w:bCs/>
          <w:sz w:val="22"/>
          <w:szCs w:val="22"/>
        </w:rPr>
        <w:t xml:space="preserve">Oct </w:t>
      </w:r>
      <w:r w:rsidRPr="0067058D">
        <w:rPr>
          <w:rFonts w:ascii="Arial" w:hAnsi="Arial" w:cs="Arial"/>
          <w:bCs/>
          <w:sz w:val="22"/>
          <w:szCs w:val="22"/>
        </w:rPr>
        <w:t>202</w:t>
      </w:r>
      <w:r w:rsidR="00847ECB">
        <w:rPr>
          <w:rFonts w:ascii="Arial" w:hAnsi="Arial" w:cs="Arial"/>
          <w:bCs/>
          <w:sz w:val="22"/>
          <w:szCs w:val="22"/>
        </w:rPr>
        <w:t>4, China (tbc)</w:t>
      </w:r>
    </w:p>
    <w:p w14:paraId="1BA13478" w14:textId="77777777" w:rsidR="00214E87" w:rsidRPr="00C914A2" w:rsidRDefault="00214E87" w:rsidP="00903FC5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214E87" w:rsidRPr="00C914A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Lenovo" w:date="2024-05-22T08:21:00Z" w:initials="B">
    <w:p w14:paraId="50E0BC10" w14:textId="77777777" w:rsidR="00AD2715" w:rsidRDefault="00AD2715" w:rsidP="00D7593B">
      <w:pPr>
        <w:pStyle w:val="CommentText"/>
        <w:jc w:val="left"/>
      </w:pPr>
      <w:r>
        <w:rPr>
          <w:rStyle w:val="CommentReference"/>
        </w:rPr>
        <w:annotationRef/>
      </w:r>
      <w:r>
        <w:t>Should be "R2-24000</w:t>
      </w:r>
      <w:r>
        <w:rPr>
          <w:color w:val="FF0000"/>
        </w:rPr>
        <w:t>20</w:t>
      </w:r>
      <w:r>
        <w:t>"</w:t>
      </w:r>
    </w:p>
  </w:comment>
  <w:comment w:id="6" w:author="Ericsson (Håkan)" w:date="2024-05-23T04:28:00Z" w:initials="E">
    <w:p w14:paraId="4CED4AF1" w14:textId="3B5C5A40" w:rsidR="00AE4CFA" w:rsidRDefault="00AE4CFA">
      <w:pPr>
        <w:pStyle w:val="CommentText"/>
      </w:pPr>
      <w:r>
        <w:rPr>
          <w:rStyle w:val="CommentReference"/>
        </w:rPr>
        <w:annotationRef/>
      </w:r>
      <w:r>
        <w:t>fixed</w:t>
      </w:r>
    </w:p>
  </w:comment>
  <w:comment w:id="13" w:author="Lenovo" w:date="2024-05-22T08:38:00Z" w:initials="B">
    <w:p w14:paraId="36749D8D" w14:textId="77777777" w:rsidR="00A95269" w:rsidRDefault="00A95269">
      <w:pPr>
        <w:pStyle w:val="CommentText"/>
        <w:jc w:val="left"/>
      </w:pPr>
      <w:r>
        <w:rPr>
          <w:rStyle w:val="CommentReference"/>
        </w:rPr>
        <w:annotationRef/>
      </w:r>
      <w:r>
        <w:t>The following WI codes are missing:</w:t>
      </w:r>
    </w:p>
    <w:p w14:paraId="32CCEC03" w14:textId="77777777" w:rsidR="00A95269" w:rsidRDefault="00A95269">
      <w:pPr>
        <w:pStyle w:val="CommentText"/>
        <w:jc w:val="left"/>
      </w:pPr>
      <w:r>
        <w:t>NR_NetConRepeater</w:t>
      </w:r>
    </w:p>
    <w:p w14:paraId="7A86F4FF" w14:textId="77777777" w:rsidR="00A95269" w:rsidRDefault="00A95269">
      <w:pPr>
        <w:pStyle w:val="CommentText"/>
        <w:jc w:val="left"/>
      </w:pPr>
      <w:r>
        <w:t>NR_DSS_enh</w:t>
      </w:r>
    </w:p>
    <w:p w14:paraId="34B3E5D5" w14:textId="77777777" w:rsidR="00A95269" w:rsidRDefault="00A95269" w:rsidP="002F1A55">
      <w:pPr>
        <w:pStyle w:val="CommentText"/>
        <w:jc w:val="left"/>
      </w:pPr>
      <w:r>
        <w:t>NR_redcap_enh-Core</w:t>
      </w:r>
    </w:p>
  </w:comment>
  <w:comment w:id="14" w:author="Ericsson (Håkan)" w:date="2024-05-23T04:28:00Z" w:initials="E">
    <w:p w14:paraId="45BF38F1" w14:textId="10E67217" w:rsidR="00AE4CFA" w:rsidRDefault="00AE4CFA">
      <w:pPr>
        <w:pStyle w:val="CommentText"/>
      </w:pPr>
      <w:r>
        <w:rPr>
          <w:rStyle w:val="CommentReference"/>
        </w:rPr>
        <w:annotationRef/>
      </w:r>
      <w:r>
        <w:t>fixed</w:t>
      </w:r>
    </w:p>
  </w:comment>
  <w:comment w:id="24" w:author="Huawei-Zhenzhen" w:date="2024-05-22T18:38:00Z" w:initials="Huawei">
    <w:p w14:paraId="1FB9F2E7" w14:textId="2E3A6DA5" w:rsidR="008A42F6" w:rsidRDefault="008A42F6">
      <w:pPr>
        <w:pStyle w:val="CommentText"/>
      </w:pPr>
      <w:r>
        <w:rPr>
          <w:rStyle w:val="CommentReference"/>
        </w:rPr>
        <w:annotationRef/>
      </w:r>
      <w:r>
        <w:t xml:space="preserve">This part is what </w:t>
      </w:r>
      <w:r w:rsidR="00971738">
        <w:t>we</w:t>
      </w:r>
      <w:r>
        <w:t xml:space="preserve"> commented online. But I am not sure what exactly this text was meant to say. Does it mean that “</w:t>
      </w:r>
      <w:r w:rsidRPr="008D1977">
        <w:rPr>
          <w:rFonts w:eastAsia="Yu Mincho" w:cs="Arial"/>
          <w:bCs/>
          <w:iCs/>
          <w:lang w:val="en-US"/>
        </w:rPr>
        <w:t>fieldA-rX is a revision of fieldA introduced in Rel-</w:t>
      </w:r>
      <w:r w:rsidRPr="008A42F6">
        <w:rPr>
          <w:rFonts w:eastAsia="Yu Mincho" w:cs="Arial"/>
          <w:bCs/>
          <w:iCs/>
          <w:highlight w:val="yellow"/>
          <w:lang w:val="en-US"/>
        </w:rPr>
        <w:t>Y</w:t>
      </w:r>
      <w:r>
        <w:t>” or “</w:t>
      </w:r>
      <w:r w:rsidRPr="008D1977">
        <w:rPr>
          <w:rFonts w:eastAsia="Yu Mincho" w:cs="Arial"/>
          <w:bCs/>
          <w:iCs/>
          <w:lang w:val="en-US"/>
        </w:rPr>
        <w:t>fieldA-rX</w:t>
      </w:r>
      <w:r w:rsidRPr="008A42F6">
        <w:rPr>
          <w:rFonts w:eastAsia="Yu Mincho" w:cs="Arial"/>
          <w:bCs/>
          <w:iCs/>
          <w:lang w:val="en-US"/>
        </w:rPr>
        <w:t xml:space="preserve"> </w:t>
      </w:r>
      <w:r w:rsidRPr="008A42F6">
        <w:rPr>
          <w:rFonts w:eastAsia="Yu Mincho" w:cs="Arial"/>
          <w:bCs/>
          <w:iCs/>
          <w:highlight w:val="yellow"/>
          <w:lang w:val="en-US"/>
        </w:rPr>
        <w:t>introduced in Rel-X</w:t>
      </w:r>
      <w:r w:rsidRPr="008D1977">
        <w:rPr>
          <w:rFonts w:eastAsia="Yu Mincho" w:cs="Arial"/>
          <w:bCs/>
          <w:iCs/>
          <w:lang w:val="en-US"/>
        </w:rPr>
        <w:t xml:space="preserve"> is a revision of fieldA</w:t>
      </w:r>
      <w:r>
        <w:t xml:space="preserve">”? But either </w:t>
      </w:r>
      <w:r w:rsidR="00971738">
        <w:t>saying</w:t>
      </w:r>
      <w:r>
        <w:t xml:space="preserve"> is not very </w:t>
      </w:r>
      <w:r w:rsidR="00971738">
        <w:t>accurate</w:t>
      </w:r>
      <w:r>
        <w:t xml:space="preserve">. </w:t>
      </w:r>
    </w:p>
    <w:p w14:paraId="3BA8395F" w14:textId="77777777" w:rsidR="008A42F6" w:rsidRDefault="008A42F6">
      <w:pPr>
        <w:pStyle w:val="CommentText"/>
      </w:pPr>
    </w:p>
    <w:p w14:paraId="1A82B65E" w14:textId="42EF57CA" w:rsidR="008A42F6" w:rsidRDefault="008A42F6">
      <w:pPr>
        <w:pStyle w:val="CommentText"/>
      </w:pPr>
      <w:r>
        <w:t>Or it should be: “</w:t>
      </w:r>
      <w:r w:rsidRPr="008D1977">
        <w:rPr>
          <w:rFonts w:eastAsia="Yu Mincho" w:cs="Arial"/>
          <w:bCs/>
          <w:iCs/>
          <w:lang w:val="en-US"/>
        </w:rPr>
        <w:t>fieldA-rX is</w:t>
      </w:r>
      <w:r>
        <w:rPr>
          <w:rFonts w:eastAsia="Yu Mincho" w:cs="Arial"/>
          <w:bCs/>
          <w:iCs/>
          <w:lang w:val="en-US"/>
        </w:rPr>
        <w:t xml:space="preserve"> a new field introduced in Rel-X, or</w:t>
      </w:r>
      <w:r w:rsidRPr="008D1977">
        <w:rPr>
          <w:rFonts w:eastAsia="Yu Mincho" w:cs="Arial"/>
          <w:bCs/>
          <w:iCs/>
          <w:lang w:val="en-US"/>
        </w:rPr>
        <w:t xml:space="preserve"> a revisi</w:t>
      </w:r>
      <w:r>
        <w:rPr>
          <w:rFonts w:eastAsia="Yu Mincho" w:cs="Arial"/>
          <w:bCs/>
          <w:iCs/>
          <w:lang w:val="en-US"/>
        </w:rPr>
        <w:t>on of fieldA introduced in Rel-Y</w:t>
      </w:r>
      <w:r>
        <w:t>”?</w:t>
      </w:r>
    </w:p>
  </w:comment>
  <w:comment w:id="25" w:author="Ericsson (Håkan)" w:date="2024-05-23T04:31:00Z" w:initials="E">
    <w:p w14:paraId="7634D4A4" w14:textId="6BBF0B20" w:rsidR="00AE4CFA" w:rsidRDefault="00AE4CFA">
      <w:pPr>
        <w:pStyle w:val="CommentText"/>
      </w:pPr>
      <w:r>
        <w:rPr>
          <w:rStyle w:val="CommentReference"/>
        </w:rPr>
        <w:annotationRef/>
      </w:r>
      <w:r>
        <w:t xml:space="preserve">Good point (I missed the online session).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E0BC10" w15:done="0"/>
  <w15:commentEx w15:paraId="4CED4AF1" w15:paraIdParent="50E0BC10" w15:done="0"/>
  <w15:commentEx w15:paraId="34B3E5D5" w15:done="0"/>
  <w15:commentEx w15:paraId="45BF38F1" w15:paraIdParent="34B3E5D5" w15:done="0"/>
  <w15:commentEx w15:paraId="1A82B65E" w15:done="0"/>
  <w15:commentEx w15:paraId="7634D4A4" w15:paraIdParent="1A82B6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8297C" w16cex:dateUtc="2024-05-22T06:21:00Z"/>
  <w16cex:commentExtensible w16cex:durableId="29F94461" w16cex:dateUtc="2024-05-23T02:28:00Z"/>
  <w16cex:commentExtensible w16cex:durableId="29F82D68" w16cex:dateUtc="2024-05-22T06:38:00Z"/>
  <w16cex:commentExtensible w16cex:durableId="29F9446A" w16cex:dateUtc="2024-05-23T02:28:00Z"/>
  <w16cex:commentExtensible w16cex:durableId="29F94534" w16cex:dateUtc="2024-05-23T0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E0BC10" w16cid:durableId="29F8297C"/>
  <w16cid:commentId w16cid:paraId="4CED4AF1" w16cid:durableId="29F94461"/>
  <w16cid:commentId w16cid:paraId="34B3E5D5" w16cid:durableId="29F82D68"/>
  <w16cid:commentId w16cid:paraId="45BF38F1" w16cid:durableId="29F9446A"/>
  <w16cid:commentId w16cid:paraId="1A82B65E" w16cid:durableId="29F943DA"/>
  <w16cid:commentId w16cid:paraId="7634D4A4" w16cid:durableId="29F945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2DBB" w14:textId="77777777" w:rsidR="007504E1" w:rsidRDefault="007504E1">
      <w:pPr>
        <w:spacing w:after="0"/>
      </w:pPr>
      <w:r>
        <w:separator/>
      </w:r>
    </w:p>
  </w:endnote>
  <w:endnote w:type="continuationSeparator" w:id="0">
    <w:p w14:paraId="1D93E408" w14:textId="77777777" w:rsidR="007504E1" w:rsidRDefault="007504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2701" w14:textId="77777777" w:rsidR="007504E1" w:rsidRDefault="007504E1">
      <w:pPr>
        <w:spacing w:after="0"/>
      </w:pPr>
      <w:r>
        <w:separator/>
      </w:r>
    </w:p>
  </w:footnote>
  <w:footnote w:type="continuationSeparator" w:id="0">
    <w:p w14:paraId="0654314C" w14:textId="77777777" w:rsidR="007504E1" w:rsidRDefault="007504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D8"/>
    <w:multiLevelType w:val="hybridMultilevel"/>
    <w:tmpl w:val="F186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BF6"/>
    <w:multiLevelType w:val="hybridMultilevel"/>
    <w:tmpl w:val="A9A6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0B1"/>
    <w:multiLevelType w:val="hybridMultilevel"/>
    <w:tmpl w:val="EC8E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5615"/>
    <w:multiLevelType w:val="hybridMultilevel"/>
    <w:tmpl w:val="7B26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D9E"/>
    <w:multiLevelType w:val="hybridMultilevel"/>
    <w:tmpl w:val="A2D8C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26C2"/>
    <w:multiLevelType w:val="hybridMultilevel"/>
    <w:tmpl w:val="21C6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7" w15:restartNumberingAfterBreak="0">
    <w:nsid w:val="25323827"/>
    <w:multiLevelType w:val="hybridMultilevel"/>
    <w:tmpl w:val="CBBC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2045"/>
    <w:multiLevelType w:val="hybridMultilevel"/>
    <w:tmpl w:val="BB347382"/>
    <w:lvl w:ilvl="0" w:tplc="CBAE825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50F3"/>
    <w:multiLevelType w:val="hybridMultilevel"/>
    <w:tmpl w:val="847E7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227B"/>
    <w:multiLevelType w:val="hybridMultilevel"/>
    <w:tmpl w:val="70DE65AE"/>
    <w:lvl w:ilvl="0" w:tplc="F6AA9794">
      <w:start w:val="36"/>
      <w:numFmt w:val="bullet"/>
      <w:lvlText w:val="-"/>
      <w:lvlJc w:val="left"/>
      <w:pPr>
        <w:ind w:left="1619" w:hanging="36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347F3124"/>
    <w:multiLevelType w:val="hybridMultilevel"/>
    <w:tmpl w:val="8500EDD2"/>
    <w:lvl w:ilvl="0" w:tplc="261C86B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76166"/>
    <w:multiLevelType w:val="hybridMultilevel"/>
    <w:tmpl w:val="F79601AA"/>
    <w:lvl w:ilvl="0" w:tplc="B51435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F211B"/>
    <w:multiLevelType w:val="hybridMultilevel"/>
    <w:tmpl w:val="A98879BC"/>
    <w:lvl w:ilvl="0" w:tplc="98AC7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3F35"/>
    <w:multiLevelType w:val="hybridMultilevel"/>
    <w:tmpl w:val="2FD0A312"/>
    <w:lvl w:ilvl="0" w:tplc="FA5C33E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4B91475F"/>
    <w:multiLevelType w:val="hybridMultilevel"/>
    <w:tmpl w:val="9D5A2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57AC"/>
    <w:multiLevelType w:val="hybridMultilevel"/>
    <w:tmpl w:val="53ECEBDA"/>
    <w:lvl w:ilvl="0" w:tplc="BC5CCFE0">
      <w:start w:val="1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9" w15:restartNumberingAfterBreak="0">
    <w:nsid w:val="565373D9"/>
    <w:multiLevelType w:val="hybridMultilevel"/>
    <w:tmpl w:val="000E8FEE"/>
    <w:lvl w:ilvl="0" w:tplc="CDA6E0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138A7"/>
    <w:multiLevelType w:val="hybridMultilevel"/>
    <w:tmpl w:val="300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6117"/>
    <w:multiLevelType w:val="hybridMultilevel"/>
    <w:tmpl w:val="DB2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2C355F"/>
    <w:multiLevelType w:val="hybridMultilevel"/>
    <w:tmpl w:val="B9C44C86"/>
    <w:lvl w:ilvl="0" w:tplc="C84803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11A29"/>
    <w:multiLevelType w:val="hybridMultilevel"/>
    <w:tmpl w:val="6B9CD970"/>
    <w:lvl w:ilvl="0" w:tplc="662C3D8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9E2"/>
    <w:multiLevelType w:val="hybridMultilevel"/>
    <w:tmpl w:val="C43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CAB4E0D2"/>
    <w:lvl w:ilvl="0" w:tplc="62FE4644">
      <w:start w:val="1"/>
      <w:numFmt w:val="bullet"/>
      <w:pStyle w:val="Agreement"/>
      <w:lvlText w:val="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5850"/>
        </w:tabs>
        <w:ind w:left="-5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5130"/>
        </w:tabs>
        <w:ind w:left="-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4410"/>
        </w:tabs>
        <w:ind w:left="-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</w:abstractNum>
  <w:abstractNum w:abstractNumId="27" w15:restartNumberingAfterBreak="0">
    <w:nsid w:val="72283881"/>
    <w:multiLevelType w:val="hybridMultilevel"/>
    <w:tmpl w:val="9F7027A8"/>
    <w:lvl w:ilvl="0" w:tplc="CED425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221985">
    <w:abstractNumId w:val="22"/>
  </w:num>
  <w:num w:numId="2" w16cid:durableId="521163813">
    <w:abstractNumId w:val="18"/>
  </w:num>
  <w:num w:numId="3" w16cid:durableId="523324564">
    <w:abstractNumId w:val="15"/>
  </w:num>
  <w:num w:numId="4" w16cid:durableId="500044680">
    <w:abstractNumId w:val="6"/>
  </w:num>
  <w:num w:numId="5" w16cid:durableId="874347945">
    <w:abstractNumId w:val="26"/>
  </w:num>
  <w:num w:numId="6" w16cid:durableId="1275789734">
    <w:abstractNumId w:val="3"/>
  </w:num>
  <w:num w:numId="7" w16cid:durableId="1542475840">
    <w:abstractNumId w:val="21"/>
  </w:num>
  <w:num w:numId="8" w16cid:durableId="1638218621">
    <w:abstractNumId w:val="10"/>
  </w:num>
  <w:num w:numId="9" w16cid:durableId="1674532417">
    <w:abstractNumId w:val="13"/>
  </w:num>
  <w:num w:numId="10" w16cid:durableId="1430857315">
    <w:abstractNumId w:val="7"/>
  </w:num>
  <w:num w:numId="11" w16cid:durableId="480007131">
    <w:abstractNumId w:val="5"/>
  </w:num>
  <w:num w:numId="12" w16cid:durableId="74984371">
    <w:abstractNumId w:val="0"/>
  </w:num>
  <w:num w:numId="13" w16cid:durableId="247034108">
    <w:abstractNumId w:val="20"/>
  </w:num>
  <w:num w:numId="14" w16cid:durableId="1526167441">
    <w:abstractNumId w:val="25"/>
  </w:num>
  <w:num w:numId="15" w16cid:durableId="1253006172">
    <w:abstractNumId w:val="27"/>
  </w:num>
  <w:num w:numId="16" w16cid:durableId="670568939">
    <w:abstractNumId w:val="2"/>
  </w:num>
  <w:num w:numId="17" w16cid:durableId="1901020684">
    <w:abstractNumId w:val="16"/>
  </w:num>
  <w:num w:numId="18" w16cid:durableId="1834103683">
    <w:abstractNumId w:val="14"/>
  </w:num>
  <w:num w:numId="19" w16cid:durableId="539165702">
    <w:abstractNumId w:val="4"/>
  </w:num>
  <w:num w:numId="20" w16cid:durableId="2106145320">
    <w:abstractNumId w:val="12"/>
  </w:num>
  <w:num w:numId="21" w16cid:durableId="1169177130">
    <w:abstractNumId w:val="9"/>
  </w:num>
  <w:num w:numId="22" w16cid:durableId="1814786078">
    <w:abstractNumId w:val="8"/>
  </w:num>
  <w:num w:numId="23" w16cid:durableId="318078707">
    <w:abstractNumId w:val="1"/>
  </w:num>
  <w:num w:numId="24" w16cid:durableId="95253052">
    <w:abstractNumId w:val="11"/>
  </w:num>
  <w:num w:numId="25" w16cid:durableId="1417169755">
    <w:abstractNumId w:val="23"/>
  </w:num>
  <w:num w:numId="26" w16cid:durableId="156003136">
    <w:abstractNumId w:val="19"/>
  </w:num>
  <w:num w:numId="27" w16cid:durableId="1657567452">
    <w:abstractNumId w:val="24"/>
  </w:num>
  <w:num w:numId="28" w16cid:durableId="1878542650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(Håkan)">
    <w15:presenceInfo w15:providerId="None" w15:userId="Ericsson (Håkan)"/>
  </w15:person>
  <w15:person w15:author="Lenovo">
    <w15:presenceInfo w15:providerId="None" w15:userId="Lenovo"/>
  </w15:person>
  <w15:person w15:author="Huawei-Zhenzhen">
    <w15:presenceInfo w15:providerId="None" w15:userId="Huawei-Zhenz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4B53"/>
    <w:rsid w:val="00006392"/>
    <w:rsid w:val="00006E77"/>
    <w:rsid w:val="00016CA7"/>
    <w:rsid w:val="00017F23"/>
    <w:rsid w:val="00022686"/>
    <w:rsid w:val="00023798"/>
    <w:rsid w:val="00023F25"/>
    <w:rsid w:val="000328D9"/>
    <w:rsid w:val="00033586"/>
    <w:rsid w:val="000352E6"/>
    <w:rsid w:val="00043860"/>
    <w:rsid w:val="00043BD5"/>
    <w:rsid w:val="000451C3"/>
    <w:rsid w:val="00050958"/>
    <w:rsid w:val="00052481"/>
    <w:rsid w:val="00054E22"/>
    <w:rsid w:val="0005720E"/>
    <w:rsid w:val="0006055C"/>
    <w:rsid w:val="0006532D"/>
    <w:rsid w:val="000711BE"/>
    <w:rsid w:val="000759D4"/>
    <w:rsid w:val="00093D18"/>
    <w:rsid w:val="00095078"/>
    <w:rsid w:val="00097588"/>
    <w:rsid w:val="000B2D7F"/>
    <w:rsid w:val="000B412B"/>
    <w:rsid w:val="000C00AB"/>
    <w:rsid w:val="000C0F80"/>
    <w:rsid w:val="000D0E7B"/>
    <w:rsid w:val="000D51CA"/>
    <w:rsid w:val="000D60D5"/>
    <w:rsid w:val="000D6D8F"/>
    <w:rsid w:val="000E4D73"/>
    <w:rsid w:val="000F1384"/>
    <w:rsid w:val="000F6242"/>
    <w:rsid w:val="000F7BD1"/>
    <w:rsid w:val="00100025"/>
    <w:rsid w:val="00102EA3"/>
    <w:rsid w:val="00103F8F"/>
    <w:rsid w:val="0011097D"/>
    <w:rsid w:val="00123E63"/>
    <w:rsid w:val="0013021B"/>
    <w:rsid w:val="00146123"/>
    <w:rsid w:val="00146782"/>
    <w:rsid w:val="00147A6B"/>
    <w:rsid w:val="00157248"/>
    <w:rsid w:val="00157345"/>
    <w:rsid w:val="001615C5"/>
    <w:rsid w:val="00167E48"/>
    <w:rsid w:val="00173080"/>
    <w:rsid w:val="00180763"/>
    <w:rsid w:val="00187723"/>
    <w:rsid w:val="001971E4"/>
    <w:rsid w:val="001979CA"/>
    <w:rsid w:val="001A23DE"/>
    <w:rsid w:val="001A365E"/>
    <w:rsid w:val="001A60BB"/>
    <w:rsid w:val="001B7912"/>
    <w:rsid w:val="001C250E"/>
    <w:rsid w:val="001C34E1"/>
    <w:rsid w:val="001D240A"/>
    <w:rsid w:val="001E72D4"/>
    <w:rsid w:val="001F34D0"/>
    <w:rsid w:val="001F5D1F"/>
    <w:rsid w:val="00207F41"/>
    <w:rsid w:val="00212B02"/>
    <w:rsid w:val="00214AC4"/>
    <w:rsid w:val="00214E87"/>
    <w:rsid w:val="0021500E"/>
    <w:rsid w:val="00215561"/>
    <w:rsid w:val="00223915"/>
    <w:rsid w:val="00232A16"/>
    <w:rsid w:val="00236894"/>
    <w:rsid w:val="002433C3"/>
    <w:rsid w:val="00246C4C"/>
    <w:rsid w:val="00246DD5"/>
    <w:rsid w:val="00247224"/>
    <w:rsid w:val="0025165F"/>
    <w:rsid w:val="0026497F"/>
    <w:rsid w:val="00271D89"/>
    <w:rsid w:val="0027726D"/>
    <w:rsid w:val="00282D53"/>
    <w:rsid w:val="00285C8B"/>
    <w:rsid w:val="002869CC"/>
    <w:rsid w:val="00291C6C"/>
    <w:rsid w:val="00291EAE"/>
    <w:rsid w:val="00293390"/>
    <w:rsid w:val="002A1A0F"/>
    <w:rsid w:val="002A3E86"/>
    <w:rsid w:val="002B020F"/>
    <w:rsid w:val="002B1C6F"/>
    <w:rsid w:val="002B226F"/>
    <w:rsid w:val="002C3DBF"/>
    <w:rsid w:val="002C6239"/>
    <w:rsid w:val="002D692C"/>
    <w:rsid w:val="002E0C4B"/>
    <w:rsid w:val="002E0EC6"/>
    <w:rsid w:val="002E127B"/>
    <w:rsid w:val="002E632F"/>
    <w:rsid w:val="002F1940"/>
    <w:rsid w:val="002F4F88"/>
    <w:rsid w:val="002F5DDC"/>
    <w:rsid w:val="003011BD"/>
    <w:rsid w:val="003149AE"/>
    <w:rsid w:val="00320FE1"/>
    <w:rsid w:val="00326F00"/>
    <w:rsid w:val="00342958"/>
    <w:rsid w:val="00344CD0"/>
    <w:rsid w:val="00345E45"/>
    <w:rsid w:val="003468D1"/>
    <w:rsid w:val="00346F33"/>
    <w:rsid w:val="0034706A"/>
    <w:rsid w:val="00350728"/>
    <w:rsid w:val="00351376"/>
    <w:rsid w:val="00352282"/>
    <w:rsid w:val="00352BD9"/>
    <w:rsid w:val="003566AE"/>
    <w:rsid w:val="00363A94"/>
    <w:rsid w:val="003644B3"/>
    <w:rsid w:val="00365245"/>
    <w:rsid w:val="0037267B"/>
    <w:rsid w:val="003746A7"/>
    <w:rsid w:val="00383545"/>
    <w:rsid w:val="003853C1"/>
    <w:rsid w:val="00390F76"/>
    <w:rsid w:val="003915C3"/>
    <w:rsid w:val="00393AF6"/>
    <w:rsid w:val="00395C5D"/>
    <w:rsid w:val="003A265A"/>
    <w:rsid w:val="003B0748"/>
    <w:rsid w:val="003B51A8"/>
    <w:rsid w:val="003C25E0"/>
    <w:rsid w:val="003D47D1"/>
    <w:rsid w:val="003D760F"/>
    <w:rsid w:val="003E2E29"/>
    <w:rsid w:val="003E3C7B"/>
    <w:rsid w:val="003E507D"/>
    <w:rsid w:val="003E68DC"/>
    <w:rsid w:val="003E6FC9"/>
    <w:rsid w:val="003F07C0"/>
    <w:rsid w:val="003F2A46"/>
    <w:rsid w:val="003F3A13"/>
    <w:rsid w:val="003F45B8"/>
    <w:rsid w:val="0040435D"/>
    <w:rsid w:val="00407EC4"/>
    <w:rsid w:val="00413E06"/>
    <w:rsid w:val="0041549E"/>
    <w:rsid w:val="00416502"/>
    <w:rsid w:val="00420650"/>
    <w:rsid w:val="004215A0"/>
    <w:rsid w:val="004241F2"/>
    <w:rsid w:val="00425688"/>
    <w:rsid w:val="00425E42"/>
    <w:rsid w:val="00433500"/>
    <w:rsid w:val="00433F71"/>
    <w:rsid w:val="00434363"/>
    <w:rsid w:val="00434A98"/>
    <w:rsid w:val="0043710F"/>
    <w:rsid w:val="00440A9E"/>
    <w:rsid w:val="00440D5D"/>
    <w:rsid w:val="00440FC9"/>
    <w:rsid w:val="004457A3"/>
    <w:rsid w:val="004462AE"/>
    <w:rsid w:val="00452646"/>
    <w:rsid w:val="004532D0"/>
    <w:rsid w:val="004600CA"/>
    <w:rsid w:val="00467F13"/>
    <w:rsid w:val="00470BAC"/>
    <w:rsid w:val="00477859"/>
    <w:rsid w:val="00490D5F"/>
    <w:rsid w:val="00490DED"/>
    <w:rsid w:val="004932ED"/>
    <w:rsid w:val="00493942"/>
    <w:rsid w:val="00494C67"/>
    <w:rsid w:val="0049785E"/>
    <w:rsid w:val="004A4D65"/>
    <w:rsid w:val="004B2FDC"/>
    <w:rsid w:val="004B5966"/>
    <w:rsid w:val="004B70CD"/>
    <w:rsid w:val="004C3307"/>
    <w:rsid w:val="004D11B8"/>
    <w:rsid w:val="004D74EF"/>
    <w:rsid w:val="004E0D7A"/>
    <w:rsid w:val="004E1F72"/>
    <w:rsid w:val="004E3939"/>
    <w:rsid w:val="004E6C9C"/>
    <w:rsid w:val="004F1395"/>
    <w:rsid w:val="00501F05"/>
    <w:rsid w:val="0050319F"/>
    <w:rsid w:val="0050557B"/>
    <w:rsid w:val="00506C98"/>
    <w:rsid w:val="00507EBA"/>
    <w:rsid w:val="00514D12"/>
    <w:rsid w:val="00517504"/>
    <w:rsid w:val="00521188"/>
    <w:rsid w:val="00534B9F"/>
    <w:rsid w:val="00537CCF"/>
    <w:rsid w:val="005404E7"/>
    <w:rsid w:val="00540B17"/>
    <w:rsid w:val="00543962"/>
    <w:rsid w:val="00544AE1"/>
    <w:rsid w:val="00546893"/>
    <w:rsid w:val="005470B7"/>
    <w:rsid w:val="0055117F"/>
    <w:rsid w:val="005513DC"/>
    <w:rsid w:val="00552844"/>
    <w:rsid w:val="0055394A"/>
    <w:rsid w:val="00577947"/>
    <w:rsid w:val="005851ED"/>
    <w:rsid w:val="00596BC7"/>
    <w:rsid w:val="005970ED"/>
    <w:rsid w:val="005B20C7"/>
    <w:rsid w:val="005B5AE4"/>
    <w:rsid w:val="005B7576"/>
    <w:rsid w:val="005C3CAB"/>
    <w:rsid w:val="005D44F7"/>
    <w:rsid w:val="005D657C"/>
    <w:rsid w:val="005D7661"/>
    <w:rsid w:val="005E09FA"/>
    <w:rsid w:val="006122D5"/>
    <w:rsid w:val="00613BB9"/>
    <w:rsid w:val="00614EEE"/>
    <w:rsid w:val="00615153"/>
    <w:rsid w:val="006154EE"/>
    <w:rsid w:val="00616ACC"/>
    <w:rsid w:val="00620F9F"/>
    <w:rsid w:val="00632035"/>
    <w:rsid w:val="006400A1"/>
    <w:rsid w:val="0064215D"/>
    <w:rsid w:val="006447F7"/>
    <w:rsid w:val="00650A46"/>
    <w:rsid w:val="00653A61"/>
    <w:rsid w:val="00662519"/>
    <w:rsid w:val="00663CB2"/>
    <w:rsid w:val="0067058D"/>
    <w:rsid w:val="00674D4B"/>
    <w:rsid w:val="00675C0C"/>
    <w:rsid w:val="0067603F"/>
    <w:rsid w:val="006823A2"/>
    <w:rsid w:val="006833AE"/>
    <w:rsid w:val="00684FF4"/>
    <w:rsid w:val="006908BD"/>
    <w:rsid w:val="00694B7A"/>
    <w:rsid w:val="00697C19"/>
    <w:rsid w:val="006A3FBA"/>
    <w:rsid w:val="006B562A"/>
    <w:rsid w:val="006B5B74"/>
    <w:rsid w:val="006E3EC2"/>
    <w:rsid w:val="006E692F"/>
    <w:rsid w:val="006F24A2"/>
    <w:rsid w:val="006F3107"/>
    <w:rsid w:val="00700BEC"/>
    <w:rsid w:val="00705A06"/>
    <w:rsid w:val="00712ADC"/>
    <w:rsid w:val="00714D45"/>
    <w:rsid w:val="007162A4"/>
    <w:rsid w:val="007177A4"/>
    <w:rsid w:val="00717A41"/>
    <w:rsid w:val="00717D4D"/>
    <w:rsid w:val="0072477D"/>
    <w:rsid w:val="007263DB"/>
    <w:rsid w:val="0072642C"/>
    <w:rsid w:val="00731B18"/>
    <w:rsid w:val="00731BBC"/>
    <w:rsid w:val="007326E7"/>
    <w:rsid w:val="0073504B"/>
    <w:rsid w:val="007370C2"/>
    <w:rsid w:val="00745A28"/>
    <w:rsid w:val="007504E1"/>
    <w:rsid w:val="00751A48"/>
    <w:rsid w:val="007522F9"/>
    <w:rsid w:val="00753F87"/>
    <w:rsid w:val="00757999"/>
    <w:rsid w:val="00764B2E"/>
    <w:rsid w:val="00765079"/>
    <w:rsid w:val="0076760E"/>
    <w:rsid w:val="00770C65"/>
    <w:rsid w:val="00773AD1"/>
    <w:rsid w:val="00782378"/>
    <w:rsid w:val="0078302D"/>
    <w:rsid w:val="007833B3"/>
    <w:rsid w:val="00785A90"/>
    <w:rsid w:val="0078741F"/>
    <w:rsid w:val="007A2515"/>
    <w:rsid w:val="007A3383"/>
    <w:rsid w:val="007A7400"/>
    <w:rsid w:val="007A7DC0"/>
    <w:rsid w:val="007B4160"/>
    <w:rsid w:val="007C0890"/>
    <w:rsid w:val="007C6953"/>
    <w:rsid w:val="007C6F4D"/>
    <w:rsid w:val="007C786A"/>
    <w:rsid w:val="007D0284"/>
    <w:rsid w:val="007D28C2"/>
    <w:rsid w:val="007D4849"/>
    <w:rsid w:val="007D6CCA"/>
    <w:rsid w:val="007E47B6"/>
    <w:rsid w:val="007E5F5E"/>
    <w:rsid w:val="007F4F92"/>
    <w:rsid w:val="007F5CD4"/>
    <w:rsid w:val="0080014F"/>
    <w:rsid w:val="0080779C"/>
    <w:rsid w:val="0081117C"/>
    <w:rsid w:val="0083154D"/>
    <w:rsid w:val="0083337E"/>
    <w:rsid w:val="00836AC9"/>
    <w:rsid w:val="008373AA"/>
    <w:rsid w:val="00847ECB"/>
    <w:rsid w:val="00851F36"/>
    <w:rsid w:val="00860046"/>
    <w:rsid w:val="008642DF"/>
    <w:rsid w:val="008707F2"/>
    <w:rsid w:val="00873A89"/>
    <w:rsid w:val="00874016"/>
    <w:rsid w:val="008766F3"/>
    <w:rsid w:val="00885AD2"/>
    <w:rsid w:val="00892752"/>
    <w:rsid w:val="008A2D06"/>
    <w:rsid w:val="008A31A2"/>
    <w:rsid w:val="008A32A1"/>
    <w:rsid w:val="008A42F6"/>
    <w:rsid w:val="008A476D"/>
    <w:rsid w:val="008A5DBC"/>
    <w:rsid w:val="008A64DA"/>
    <w:rsid w:val="008B0273"/>
    <w:rsid w:val="008B0875"/>
    <w:rsid w:val="008B1768"/>
    <w:rsid w:val="008B7C32"/>
    <w:rsid w:val="008C4127"/>
    <w:rsid w:val="008D1977"/>
    <w:rsid w:val="008D772F"/>
    <w:rsid w:val="008E384F"/>
    <w:rsid w:val="008E6E0D"/>
    <w:rsid w:val="008E751A"/>
    <w:rsid w:val="008F35D0"/>
    <w:rsid w:val="008F6315"/>
    <w:rsid w:val="009016FE"/>
    <w:rsid w:val="00903587"/>
    <w:rsid w:val="00903FC5"/>
    <w:rsid w:val="00904BE5"/>
    <w:rsid w:val="00910ED3"/>
    <w:rsid w:val="00912FBC"/>
    <w:rsid w:val="009134AC"/>
    <w:rsid w:val="00923A31"/>
    <w:rsid w:val="00932111"/>
    <w:rsid w:val="009328D4"/>
    <w:rsid w:val="00943F2C"/>
    <w:rsid w:val="00946205"/>
    <w:rsid w:val="009477DC"/>
    <w:rsid w:val="00960900"/>
    <w:rsid w:val="009650C5"/>
    <w:rsid w:val="0096683C"/>
    <w:rsid w:val="009678A3"/>
    <w:rsid w:val="0097068B"/>
    <w:rsid w:val="00971132"/>
    <w:rsid w:val="00971738"/>
    <w:rsid w:val="00973175"/>
    <w:rsid w:val="0097595E"/>
    <w:rsid w:val="00982172"/>
    <w:rsid w:val="00991D9B"/>
    <w:rsid w:val="0099764C"/>
    <w:rsid w:val="009A553E"/>
    <w:rsid w:val="009B10E4"/>
    <w:rsid w:val="009B12B7"/>
    <w:rsid w:val="009B4F00"/>
    <w:rsid w:val="009B5770"/>
    <w:rsid w:val="009B6242"/>
    <w:rsid w:val="009B6621"/>
    <w:rsid w:val="009C18B4"/>
    <w:rsid w:val="009C2797"/>
    <w:rsid w:val="009C7BD5"/>
    <w:rsid w:val="009D2468"/>
    <w:rsid w:val="009D772B"/>
    <w:rsid w:val="009E150C"/>
    <w:rsid w:val="009F1967"/>
    <w:rsid w:val="009F4B0D"/>
    <w:rsid w:val="009F7B15"/>
    <w:rsid w:val="00A049B8"/>
    <w:rsid w:val="00A04E12"/>
    <w:rsid w:val="00A05F94"/>
    <w:rsid w:val="00A13122"/>
    <w:rsid w:val="00A1614B"/>
    <w:rsid w:val="00A22926"/>
    <w:rsid w:val="00A27BE5"/>
    <w:rsid w:val="00A342CD"/>
    <w:rsid w:val="00A35A2B"/>
    <w:rsid w:val="00A36994"/>
    <w:rsid w:val="00A41394"/>
    <w:rsid w:val="00A42ADF"/>
    <w:rsid w:val="00A45C1B"/>
    <w:rsid w:val="00A46C8B"/>
    <w:rsid w:val="00A50E7F"/>
    <w:rsid w:val="00A511BC"/>
    <w:rsid w:val="00A61E2F"/>
    <w:rsid w:val="00A63A1B"/>
    <w:rsid w:val="00A66B7F"/>
    <w:rsid w:val="00A66D94"/>
    <w:rsid w:val="00A66E83"/>
    <w:rsid w:val="00A701F5"/>
    <w:rsid w:val="00A70F2B"/>
    <w:rsid w:val="00A76212"/>
    <w:rsid w:val="00A92389"/>
    <w:rsid w:val="00A9415A"/>
    <w:rsid w:val="00A95269"/>
    <w:rsid w:val="00A974CB"/>
    <w:rsid w:val="00A97CDC"/>
    <w:rsid w:val="00AA37D4"/>
    <w:rsid w:val="00AA3F6B"/>
    <w:rsid w:val="00AB353B"/>
    <w:rsid w:val="00AB7199"/>
    <w:rsid w:val="00AC0882"/>
    <w:rsid w:val="00AC4D3F"/>
    <w:rsid w:val="00AC578F"/>
    <w:rsid w:val="00AC5C95"/>
    <w:rsid w:val="00AD00B7"/>
    <w:rsid w:val="00AD1A0E"/>
    <w:rsid w:val="00AD2284"/>
    <w:rsid w:val="00AD2715"/>
    <w:rsid w:val="00AE1CAB"/>
    <w:rsid w:val="00AE4CFA"/>
    <w:rsid w:val="00AF364B"/>
    <w:rsid w:val="00AF6A14"/>
    <w:rsid w:val="00B058B6"/>
    <w:rsid w:val="00B22C95"/>
    <w:rsid w:val="00B32FAD"/>
    <w:rsid w:val="00B374E8"/>
    <w:rsid w:val="00B52EA5"/>
    <w:rsid w:val="00B52EC0"/>
    <w:rsid w:val="00B55027"/>
    <w:rsid w:val="00B61E30"/>
    <w:rsid w:val="00B642DA"/>
    <w:rsid w:val="00B6568F"/>
    <w:rsid w:val="00B71E71"/>
    <w:rsid w:val="00B72B81"/>
    <w:rsid w:val="00B73F3B"/>
    <w:rsid w:val="00B75FA9"/>
    <w:rsid w:val="00B8102A"/>
    <w:rsid w:val="00B84A10"/>
    <w:rsid w:val="00B911E8"/>
    <w:rsid w:val="00B97703"/>
    <w:rsid w:val="00BA4018"/>
    <w:rsid w:val="00BA4E7C"/>
    <w:rsid w:val="00BB0E42"/>
    <w:rsid w:val="00BB4006"/>
    <w:rsid w:val="00BB4EAC"/>
    <w:rsid w:val="00BC33AE"/>
    <w:rsid w:val="00BC3C23"/>
    <w:rsid w:val="00BC68F0"/>
    <w:rsid w:val="00BD27CD"/>
    <w:rsid w:val="00BD29C8"/>
    <w:rsid w:val="00BD3F07"/>
    <w:rsid w:val="00BD48E7"/>
    <w:rsid w:val="00BD5EA1"/>
    <w:rsid w:val="00BD7044"/>
    <w:rsid w:val="00BE18F9"/>
    <w:rsid w:val="00BF531B"/>
    <w:rsid w:val="00BF5726"/>
    <w:rsid w:val="00C0080F"/>
    <w:rsid w:val="00C10FC1"/>
    <w:rsid w:val="00C116CD"/>
    <w:rsid w:val="00C1174F"/>
    <w:rsid w:val="00C117CC"/>
    <w:rsid w:val="00C14B72"/>
    <w:rsid w:val="00C369AC"/>
    <w:rsid w:val="00C42B50"/>
    <w:rsid w:val="00C4450F"/>
    <w:rsid w:val="00C464B4"/>
    <w:rsid w:val="00C6139F"/>
    <w:rsid w:val="00C64BEA"/>
    <w:rsid w:val="00C665BD"/>
    <w:rsid w:val="00C70D9F"/>
    <w:rsid w:val="00C73AC5"/>
    <w:rsid w:val="00C7419A"/>
    <w:rsid w:val="00C77304"/>
    <w:rsid w:val="00C81B05"/>
    <w:rsid w:val="00C82985"/>
    <w:rsid w:val="00C87D8B"/>
    <w:rsid w:val="00C90234"/>
    <w:rsid w:val="00C90BB1"/>
    <w:rsid w:val="00C9126E"/>
    <w:rsid w:val="00C914A2"/>
    <w:rsid w:val="00C928D8"/>
    <w:rsid w:val="00C95317"/>
    <w:rsid w:val="00CA5FBA"/>
    <w:rsid w:val="00CB1B02"/>
    <w:rsid w:val="00CB4090"/>
    <w:rsid w:val="00CC0DBD"/>
    <w:rsid w:val="00CC1EB3"/>
    <w:rsid w:val="00CC1F09"/>
    <w:rsid w:val="00CC2F12"/>
    <w:rsid w:val="00CC76CA"/>
    <w:rsid w:val="00CD3D72"/>
    <w:rsid w:val="00CF375A"/>
    <w:rsid w:val="00D023DA"/>
    <w:rsid w:val="00D036B3"/>
    <w:rsid w:val="00D05FB4"/>
    <w:rsid w:val="00D06FEC"/>
    <w:rsid w:val="00D07515"/>
    <w:rsid w:val="00D24970"/>
    <w:rsid w:val="00D279A6"/>
    <w:rsid w:val="00D37249"/>
    <w:rsid w:val="00D44D15"/>
    <w:rsid w:val="00D4608D"/>
    <w:rsid w:val="00D46228"/>
    <w:rsid w:val="00D5316D"/>
    <w:rsid w:val="00D53893"/>
    <w:rsid w:val="00D6141B"/>
    <w:rsid w:val="00D65E7B"/>
    <w:rsid w:val="00D67673"/>
    <w:rsid w:val="00D71CD6"/>
    <w:rsid w:val="00D85A0A"/>
    <w:rsid w:val="00D92475"/>
    <w:rsid w:val="00D976F0"/>
    <w:rsid w:val="00DA07A3"/>
    <w:rsid w:val="00DA1ACA"/>
    <w:rsid w:val="00DA55E5"/>
    <w:rsid w:val="00DB1444"/>
    <w:rsid w:val="00DB54BF"/>
    <w:rsid w:val="00DB5C54"/>
    <w:rsid w:val="00DC3565"/>
    <w:rsid w:val="00DC62C0"/>
    <w:rsid w:val="00DD67BA"/>
    <w:rsid w:val="00DD7D7E"/>
    <w:rsid w:val="00DE1ACF"/>
    <w:rsid w:val="00DE2293"/>
    <w:rsid w:val="00DE275D"/>
    <w:rsid w:val="00DE3198"/>
    <w:rsid w:val="00DE38A1"/>
    <w:rsid w:val="00DE644B"/>
    <w:rsid w:val="00DF5675"/>
    <w:rsid w:val="00DF623F"/>
    <w:rsid w:val="00DF7343"/>
    <w:rsid w:val="00E056B5"/>
    <w:rsid w:val="00E05D00"/>
    <w:rsid w:val="00E15EC7"/>
    <w:rsid w:val="00E23AA6"/>
    <w:rsid w:val="00E26A89"/>
    <w:rsid w:val="00E26CF0"/>
    <w:rsid w:val="00E35351"/>
    <w:rsid w:val="00E37D87"/>
    <w:rsid w:val="00E43684"/>
    <w:rsid w:val="00E45444"/>
    <w:rsid w:val="00E4609C"/>
    <w:rsid w:val="00E51165"/>
    <w:rsid w:val="00E55E5A"/>
    <w:rsid w:val="00E637F3"/>
    <w:rsid w:val="00E70734"/>
    <w:rsid w:val="00E72AC5"/>
    <w:rsid w:val="00E95F4B"/>
    <w:rsid w:val="00E96BEE"/>
    <w:rsid w:val="00EB5721"/>
    <w:rsid w:val="00EC057B"/>
    <w:rsid w:val="00EC4D14"/>
    <w:rsid w:val="00ED0A33"/>
    <w:rsid w:val="00ED0B37"/>
    <w:rsid w:val="00EE22DF"/>
    <w:rsid w:val="00EF288A"/>
    <w:rsid w:val="00EF3539"/>
    <w:rsid w:val="00F03251"/>
    <w:rsid w:val="00F04DA4"/>
    <w:rsid w:val="00F06CB4"/>
    <w:rsid w:val="00F079E5"/>
    <w:rsid w:val="00F153A0"/>
    <w:rsid w:val="00F22C17"/>
    <w:rsid w:val="00F23F05"/>
    <w:rsid w:val="00F3119E"/>
    <w:rsid w:val="00F40B8A"/>
    <w:rsid w:val="00F43ECB"/>
    <w:rsid w:val="00F5052C"/>
    <w:rsid w:val="00F509DA"/>
    <w:rsid w:val="00F50C8A"/>
    <w:rsid w:val="00F5451A"/>
    <w:rsid w:val="00F5481F"/>
    <w:rsid w:val="00F55776"/>
    <w:rsid w:val="00F57B77"/>
    <w:rsid w:val="00F61B90"/>
    <w:rsid w:val="00F750A7"/>
    <w:rsid w:val="00F76218"/>
    <w:rsid w:val="00F76F11"/>
    <w:rsid w:val="00F77850"/>
    <w:rsid w:val="00F84009"/>
    <w:rsid w:val="00F93E3C"/>
    <w:rsid w:val="00F950AB"/>
    <w:rsid w:val="00F96BAD"/>
    <w:rsid w:val="00FA1CFE"/>
    <w:rsid w:val="00FA2C77"/>
    <w:rsid w:val="00FA393D"/>
    <w:rsid w:val="00FB2361"/>
    <w:rsid w:val="00FB4AEC"/>
    <w:rsid w:val="00FB5CEA"/>
    <w:rsid w:val="00FC1D79"/>
    <w:rsid w:val="00FD6B32"/>
    <w:rsid w:val="00FE0C1D"/>
    <w:rsid w:val="00FE29FE"/>
    <w:rsid w:val="00FF6CCC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68ECF6EA"/>
  <w15:chartTrackingRefBased/>
  <w15:docId w15:val="{BA3994E3-0345-4684-91A7-C12D589B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2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ja-JP"/>
    </w:rPr>
  </w:style>
  <w:style w:type="paragraph" w:styleId="Heading1">
    <w:name w:val="heading 1"/>
    <w:aliases w:val="H1,h1"/>
    <w:next w:val="Normal"/>
    <w:qFormat/>
    <w:rsid w:val="003E2E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ja-JP"/>
    </w:rPr>
  </w:style>
  <w:style w:type="paragraph" w:styleId="Heading2">
    <w:name w:val="heading 2"/>
    <w:aliases w:val="H2,h2"/>
    <w:basedOn w:val="Heading1"/>
    <w:next w:val="Normal"/>
    <w:qFormat/>
    <w:rsid w:val="003E2E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3E2E29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3E2E29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3E2E29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3E2E29"/>
    <w:pPr>
      <w:outlineLvl w:val="5"/>
    </w:pPr>
  </w:style>
  <w:style w:type="paragraph" w:styleId="Heading7">
    <w:name w:val="heading 7"/>
    <w:basedOn w:val="H6"/>
    <w:next w:val="Normal"/>
    <w:qFormat/>
    <w:rsid w:val="003E2E29"/>
    <w:pPr>
      <w:outlineLvl w:val="6"/>
    </w:pPr>
  </w:style>
  <w:style w:type="paragraph" w:styleId="Heading8">
    <w:name w:val="heading 8"/>
    <w:basedOn w:val="Heading1"/>
    <w:next w:val="Normal"/>
    <w:qFormat/>
    <w:rsid w:val="003E2E29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E2E2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link w:val="HeaderChar"/>
    <w:rsid w:val="003E2E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ja-JP"/>
    </w:rPr>
  </w:style>
  <w:style w:type="paragraph" w:styleId="Footer">
    <w:name w:val="footer"/>
    <w:basedOn w:val="Header"/>
    <w:semiHidden/>
    <w:rsid w:val="003E2E29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E2E29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4E3939"/>
    <w:rPr>
      <w:rFonts w:ascii="Arial" w:eastAsia="Times New Roman" w:hAnsi="Arial"/>
      <w:b/>
      <w:noProof/>
      <w:sz w:val="18"/>
      <w:lang w:eastAsia="ja-JP"/>
    </w:rPr>
  </w:style>
  <w:style w:type="paragraph" w:styleId="TOC8">
    <w:name w:val="toc 8"/>
    <w:basedOn w:val="TOC1"/>
    <w:semiHidden/>
    <w:rsid w:val="003E2E29"/>
    <w:pPr>
      <w:spacing w:before="180"/>
      <w:ind w:left="2693" w:hanging="2693"/>
    </w:pPr>
    <w:rPr>
      <w:b/>
    </w:rPr>
  </w:style>
  <w:style w:type="paragraph" w:styleId="TOC1">
    <w:name w:val="toc 1"/>
    <w:semiHidden/>
    <w:rsid w:val="003E2E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ja-JP"/>
    </w:rPr>
  </w:style>
  <w:style w:type="paragraph" w:customStyle="1" w:styleId="ZT">
    <w:name w:val="ZT"/>
    <w:rsid w:val="003E2E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ja-JP"/>
    </w:rPr>
  </w:style>
  <w:style w:type="paragraph" w:styleId="TOC5">
    <w:name w:val="toc 5"/>
    <w:basedOn w:val="TOC4"/>
    <w:semiHidden/>
    <w:rsid w:val="003E2E29"/>
    <w:pPr>
      <w:ind w:left="1701" w:hanging="1701"/>
    </w:pPr>
  </w:style>
  <w:style w:type="paragraph" w:styleId="TOC4">
    <w:name w:val="toc 4"/>
    <w:basedOn w:val="TOC3"/>
    <w:semiHidden/>
    <w:rsid w:val="003E2E29"/>
    <w:pPr>
      <w:ind w:left="1418" w:hanging="1418"/>
    </w:pPr>
  </w:style>
  <w:style w:type="paragraph" w:styleId="TOC3">
    <w:name w:val="toc 3"/>
    <w:basedOn w:val="TOC2"/>
    <w:semiHidden/>
    <w:rsid w:val="003E2E29"/>
    <w:pPr>
      <w:ind w:left="1134" w:hanging="1134"/>
    </w:pPr>
  </w:style>
  <w:style w:type="paragraph" w:styleId="TOC2">
    <w:name w:val="toc 2"/>
    <w:basedOn w:val="TOC1"/>
    <w:semiHidden/>
    <w:rsid w:val="003E2E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3E2E29"/>
    <w:pPr>
      <w:ind w:left="284"/>
    </w:pPr>
  </w:style>
  <w:style w:type="paragraph" w:styleId="Index1">
    <w:name w:val="index 1"/>
    <w:basedOn w:val="Normal"/>
    <w:semiHidden/>
    <w:rsid w:val="003E2E29"/>
    <w:pPr>
      <w:keepLines/>
      <w:spacing w:after="0"/>
    </w:pPr>
  </w:style>
  <w:style w:type="paragraph" w:customStyle="1" w:styleId="ZH">
    <w:name w:val="ZH"/>
    <w:rsid w:val="003E2E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TT">
    <w:name w:val="TT"/>
    <w:basedOn w:val="Heading1"/>
    <w:next w:val="Normal"/>
    <w:rsid w:val="003E2E29"/>
    <w:pPr>
      <w:outlineLvl w:val="9"/>
    </w:pPr>
  </w:style>
  <w:style w:type="paragraph" w:styleId="ListNumber2">
    <w:name w:val="List Number 2"/>
    <w:basedOn w:val="ListNumber"/>
    <w:semiHidden/>
    <w:rsid w:val="003E2E29"/>
    <w:pPr>
      <w:ind w:left="851"/>
    </w:pPr>
  </w:style>
  <w:style w:type="character" w:styleId="FootnoteReference">
    <w:name w:val="footnote reference"/>
    <w:basedOn w:val="DefaultParagraphFont"/>
    <w:semiHidden/>
    <w:rsid w:val="003E2E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3E2E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/>
      <w:sz w:val="16"/>
      <w:lang w:eastAsia="ja-JP"/>
    </w:rPr>
  </w:style>
  <w:style w:type="paragraph" w:customStyle="1" w:styleId="TAH">
    <w:name w:val="TAH"/>
    <w:basedOn w:val="TAC"/>
    <w:rsid w:val="003E2E29"/>
    <w:rPr>
      <w:b/>
    </w:rPr>
  </w:style>
  <w:style w:type="paragraph" w:customStyle="1" w:styleId="TAC">
    <w:name w:val="TAC"/>
    <w:basedOn w:val="TAL"/>
    <w:rsid w:val="003E2E29"/>
    <w:pPr>
      <w:jc w:val="center"/>
    </w:pPr>
  </w:style>
  <w:style w:type="paragraph" w:customStyle="1" w:styleId="TF">
    <w:name w:val="TF"/>
    <w:basedOn w:val="TH"/>
    <w:rsid w:val="003E2E29"/>
    <w:pPr>
      <w:keepNext w:val="0"/>
      <w:spacing w:before="0" w:after="240"/>
    </w:pPr>
  </w:style>
  <w:style w:type="paragraph" w:customStyle="1" w:styleId="NO">
    <w:name w:val="NO"/>
    <w:basedOn w:val="Normal"/>
    <w:rsid w:val="003E2E29"/>
    <w:pPr>
      <w:keepLines/>
      <w:ind w:left="1135" w:hanging="851"/>
    </w:pPr>
  </w:style>
  <w:style w:type="paragraph" w:styleId="TOC9">
    <w:name w:val="toc 9"/>
    <w:basedOn w:val="TOC8"/>
    <w:semiHidden/>
    <w:rsid w:val="003E2E29"/>
    <w:pPr>
      <w:ind w:left="1418" w:hanging="1418"/>
    </w:pPr>
  </w:style>
  <w:style w:type="paragraph" w:customStyle="1" w:styleId="EX">
    <w:name w:val="EX"/>
    <w:basedOn w:val="Normal"/>
    <w:rsid w:val="003E2E29"/>
    <w:pPr>
      <w:keepLines/>
      <w:ind w:left="1702" w:hanging="1418"/>
    </w:pPr>
  </w:style>
  <w:style w:type="paragraph" w:customStyle="1" w:styleId="FP">
    <w:name w:val="FP"/>
    <w:basedOn w:val="Normal"/>
    <w:rsid w:val="003E2E29"/>
    <w:pPr>
      <w:spacing w:after="0"/>
    </w:pPr>
  </w:style>
  <w:style w:type="paragraph" w:customStyle="1" w:styleId="LD">
    <w:name w:val="LD"/>
    <w:rsid w:val="003E2E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ja-JP"/>
    </w:rPr>
  </w:style>
  <w:style w:type="paragraph" w:customStyle="1" w:styleId="NW">
    <w:name w:val="NW"/>
    <w:basedOn w:val="NO"/>
    <w:rsid w:val="003E2E29"/>
    <w:pPr>
      <w:spacing w:after="0"/>
    </w:pPr>
  </w:style>
  <w:style w:type="paragraph" w:customStyle="1" w:styleId="EW">
    <w:name w:val="EW"/>
    <w:basedOn w:val="EX"/>
    <w:rsid w:val="003E2E29"/>
    <w:pPr>
      <w:spacing w:after="0"/>
    </w:pPr>
  </w:style>
  <w:style w:type="paragraph" w:styleId="TOC6">
    <w:name w:val="toc 6"/>
    <w:basedOn w:val="TOC5"/>
    <w:next w:val="Normal"/>
    <w:semiHidden/>
    <w:rsid w:val="003E2E29"/>
    <w:pPr>
      <w:ind w:left="1985" w:hanging="1985"/>
    </w:pPr>
  </w:style>
  <w:style w:type="paragraph" w:styleId="TOC7">
    <w:name w:val="toc 7"/>
    <w:basedOn w:val="TOC6"/>
    <w:next w:val="Normal"/>
    <w:semiHidden/>
    <w:rsid w:val="003E2E29"/>
    <w:pPr>
      <w:ind w:left="2268" w:hanging="2268"/>
    </w:pPr>
  </w:style>
  <w:style w:type="paragraph" w:styleId="ListBullet2">
    <w:name w:val="List Bullet 2"/>
    <w:basedOn w:val="ListBullet"/>
    <w:semiHidden/>
    <w:rsid w:val="003E2E29"/>
    <w:pPr>
      <w:ind w:left="851"/>
    </w:pPr>
  </w:style>
  <w:style w:type="paragraph" w:styleId="ListBullet3">
    <w:name w:val="List Bullet 3"/>
    <w:basedOn w:val="ListBullet2"/>
    <w:semiHidden/>
    <w:rsid w:val="003E2E29"/>
    <w:pPr>
      <w:ind w:left="1135"/>
    </w:pPr>
  </w:style>
  <w:style w:type="paragraph" w:styleId="ListNumber">
    <w:name w:val="List Number"/>
    <w:basedOn w:val="List"/>
    <w:semiHidden/>
    <w:rsid w:val="003E2E29"/>
  </w:style>
  <w:style w:type="paragraph" w:customStyle="1" w:styleId="EQ">
    <w:name w:val="EQ"/>
    <w:basedOn w:val="Normal"/>
    <w:next w:val="Normal"/>
    <w:rsid w:val="003E2E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E2E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3E2E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3E2E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ja-JP"/>
    </w:rPr>
  </w:style>
  <w:style w:type="paragraph" w:customStyle="1" w:styleId="TAR">
    <w:name w:val="TAR"/>
    <w:basedOn w:val="TAL"/>
    <w:rsid w:val="003E2E29"/>
    <w:pPr>
      <w:jc w:val="right"/>
    </w:pPr>
  </w:style>
  <w:style w:type="paragraph" w:customStyle="1" w:styleId="H6">
    <w:name w:val="H6"/>
    <w:basedOn w:val="Heading5"/>
    <w:next w:val="Normal"/>
    <w:rsid w:val="003E2E29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3E2E29"/>
    <w:pPr>
      <w:ind w:left="851" w:hanging="851"/>
    </w:pPr>
  </w:style>
  <w:style w:type="paragraph" w:customStyle="1" w:styleId="TAL">
    <w:name w:val="TAL"/>
    <w:basedOn w:val="Normal"/>
    <w:rsid w:val="003E2E29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3E2E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ja-JP"/>
    </w:rPr>
  </w:style>
  <w:style w:type="paragraph" w:customStyle="1" w:styleId="ZB">
    <w:name w:val="ZB"/>
    <w:rsid w:val="003E2E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ja-JP"/>
    </w:rPr>
  </w:style>
  <w:style w:type="paragraph" w:customStyle="1" w:styleId="ZD">
    <w:name w:val="ZD"/>
    <w:rsid w:val="003E2E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ja-JP"/>
    </w:rPr>
  </w:style>
  <w:style w:type="paragraph" w:customStyle="1" w:styleId="ZU">
    <w:name w:val="ZU"/>
    <w:rsid w:val="003E2E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ja-JP"/>
    </w:rPr>
  </w:style>
  <w:style w:type="paragraph" w:customStyle="1" w:styleId="ZV">
    <w:name w:val="ZV"/>
    <w:basedOn w:val="ZU"/>
    <w:rsid w:val="003E2E29"/>
    <w:pPr>
      <w:framePr w:wrap="notBeside" w:y="16161"/>
    </w:pPr>
  </w:style>
  <w:style w:type="character" w:customStyle="1" w:styleId="ZGSM">
    <w:name w:val="ZGSM"/>
    <w:rsid w:val="003E2E29"/>
  </w:style>
  <w:style w:type="paragraph" w:styleId="List2">
    <w:name w:val="List 2"/>
    <w:basedOn w:val="List"/>
    <w:semiHidden/>
    <w:rsid w:val="003E2E29"/>
    <w:pPr>
      <w:ind w:left="851"/>
    </w:pPr>
  </w:style>
  <w:style w:type="paragraph" w:customStyle="1" w:styleId="ZG">
    <w:name w:val="ZG"/>
    <w:rsid w:val="003E2E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ja-JP"/>
    </w:rPr>
  </w:style>
  <w:style w:type="paragraph" w:styleId="List3">
    <w:name w:val="List 3"/>
    <w:basedOn w:val="List2"/>
    <w:semiHidden/>
    <w:rsid w:val="003E2E29"/>
    <w:pPr>
      <w:ind w:left="1135"/>
    </w:pPr>
  </w:style>
  <w:style w:type="paragraph" w:styleId="List4">
    <w:name w:val="List 4"/>
    <w:basedOn w:val="List3"/>
    <w:semiHidden/>
    <w:rsid w:val="003E2E29"/>
    <w:pPr>
      <w:ind w:left="1418"/>
    </w:pPr>
  </w:style>
  <w:style w:type="paragraph" w:styleId="List5">
    <w:name w:val="List 5"/>
    <w:basedOn w:val="List4"/>
    <w:semiHidden/>
    <w:rsid w:val="003E2E29"/>
    <w:pPr>
      <w:ind w:left="1702"/>
    </w:pPr>
  </w:style>
  <w:style w:type="paragraph" w:customStyle="1" w:styleId="EditorsNote">
    <w:name w:val="Editor's Note"/>
    <w:basedOn w:val="NO"/>
    <w:rsid w:val="003E2E29"/>
    <w:rPr>
      <w:color w:val="FF0000"/>
    </w:rPr>
  </w:style>
  <w:style w:type="paragraph" w:styleId="List">
    <w:name w:val="List"/>
    <w:basedOn w:val="Normal"/>
    <w:semiHidden/>
    <w:rsid w:val="003E2E29"/>
    <w:pPr>
      <w:ind w:left="568" w:hanging="284"/>
    </w:pPr>
  </w:style>
  <w:style w:type="paragraph" w:styleId="ListBullet">
    <w:name w:val="List Bullet"/>
    <w:basedOn w:val="List"/>
    <w:semiHidden/>
    <w:rsid w:val="003E2E29"/>
  </w:style>
  <w:style w:type="paragraph" w:styleId="ListBullet4">
    <w:name w:val="List Bullet 4"/>
    <w:basedOn w:val="ListBullet3"/>
    <w:semiHidden/>
    <w:rsid w:val="003E2E29"/>
    <w:pPr>
      <w:ind w:left="1418"/>
    </w:pPr>
  </w:style>
  <w:style w:type="paragraph" w:styleId="ListBullet5">
    <w:name w:val="List Bullet 5"/>
    <w:basedOn w:val="ListBullet4"/>
    <w:semiHidden/>
    <w:rsid w:val="003E2E29"/>
    <w:pPr>
      <w:ind w:left="1702"/>
    </w:pPr>
  </w:style>
  <w:style w:type="paragraph" w:customStyle="1" w:styleId="B2">
    <w:name w:val="B2"/>
    <w:basedOn w:val="List2"/>
    <w:rsid w:val="003E2E29"/>
  </w:style>
  <w:style w:type="paragraph" w:customStyle="1" w:styleId="B3">
    <w:name w:val="B3"/>
    <w:basedOn w:val="List3"/>
    <w:rsid w:val="003E2E29"/>
  </w:style>
  <w:style w:type="paragraph" w:customStyle="1" w:styleId="B4">
    <w:name w:val="B4"/>
    <w:basedOn w:val="List4"/>
    <w:rsid w:val="003E2E29"/>
  </w:style>
  <w:style w:type="paragraph" w:customStyle="1" w:styleId="B5">
    <w:name w:val="B5"/>
    <w:basedOn w:val="List5"/>
    <w:rsid w:val="003E2E29"/>
  </w:style>
  <w:style w:type="paragraph" w:customStyle="1" w:styleId="ZTD">
    <w:name w:val="ZTD"/>
    <w:basedOn w:val="ZB"/>
    <w:rsid w:val="003E2E29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eastAsia="en-US"/>
    </w:rPr>
  </w:style>
  <w:style w:type="paragraph" w:customStyle="1" w:styleId="Doc-text2">
    <w:name w:val="Doc-text2"/>
    <w:basedOn w:val="Normal"/>
    <w:link w:val="Doc-text2Char"/>
    <w:qFormat/>
    <w:rsid w:val="00717D4D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717D4D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rsid w:val="00717D4D"/>
    <w:pPr>
      <w:numPr>
        <w:numId w:val="5"/>
      </w:numPr>
      <w:tabs>
        <w:tab w:val="num" w:pos="1800"/>
      </w:tabs>
      <w:overflowPunct/>
      <w:autoSpaceDE/>
      <w:autoSpaceDN/>
      <w:adjustRightInd/>
      <w:spacing w:before="60" w:after="0"/>
      <w:ind w:left="1800"/>
      <w:textAlignment w:val="auto"/>
    </w:pPr>
    <w:rPr>
      <w:rFonts w:ascii="Arial" w:hAnsi="Arial"/>
      <w:b/>
      <w:szCs w:val="24"/>
      <w:lang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490D5F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hAnsi="Arial"/>
      <w:noProof/>
      <w:szCs w:val="24"/>
      <w:lang w:eastAsia="en-GB"/>
    </w:rPr>
  </w:style>
  <w:style w:type="character" w:customStyle="1" w:styleId="Doc-titleChar">
    <w:name w:val="Doc-title Char"/>
    <w:link w:val="Doc-title"/>
    <w:rsid w:val="00490D5F"/>
    <w:rPr>
      <w:rFonts w:ascii="Arial" w:eastAsia="MS Mincho" w:hAnsi="Arial"/>
      <w:noProof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1B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A511BC"/>
    <w:rPr>
      <w:rFonts w:ascii="Arial" w:hAnsi="Arial"/>
      <w:lang w:val="en-GB" w:eastAsia="ko-KR"/>
    </w:rPr>
  </w:style>
  <w:style w:type="character" w:customStyle="1" w:styleId="CommentSubjectChar">
    <w:name w:val="Comment Subject Char"/>
    <w:link w:val="CommentSubject"/>
    <w:uiPriority w:val="99"/>
    <w:semiHidden/>
    <w:rsid w:val="00A511BC"/>
    <w:rPr>
      <w:rFonts w:ascii="Arial" w:hAnsi="Arial"/>
      <w:b/>
      <w:bCs/>
      <w:lang w:val="en-GB" w:eastAsia="ko-KR"/>
    </w:rPr>
  </w:style>
  <w:style w:type="paragraph" w:styleId="NormalWeb">
    <w:name w:val="Normal (Web)"/>
    <w:basedOn w:val="Normal"/>
    <w:uiPriority w:val="99"/>
    <w:semiHidden/>
    <w:unhideWhenUsed/>
    <w:rsid w:val="00CD3D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Paragraph">
    <w:name w:val="List Paragraph"/>
    <w:aliases w:val="- Bullets,목록 단락,Lista1,?? ??,?????,????,列出段落1,中等深浅网格 1 - 着色 21,¥¡¡¡¡ì¬º¥¹¥È¶ÎÂä,ÁÐ³ö¶ÎÂä,列表段落1,—ño’i—Ž,¥ê¥¹¥È¶ÎÂä"/>
    <w:basedOn w:val="Normal"/>
    <w:link w:val="ListParagraphChar"/>
    <w:uiPriority w:val="34"/>
    <w:qFormat/>
    <w:rsid w:val="00BF5726"/>
    <w:pPr>
      <w:ind w:left="720"/>
    </w:pPr>
  </w:style>
  <w:style w:type="character" w:customStyle="1" w:styleId="ListParagraphChar">
    <w:name w:val="List Paragraph Char"/>
    <w:aliases w:val="- Bullets Char,목록 단락 Char,Lista1 Char,?? ?? Char,????? Char,???? Char,列出段落1 Char,中等深浅网格 1 - 着色 21 Char,¥¡¡¡¡ì¬º¥¹¥È¶ÎÂä Char,ÁÐ³ö¶ÎÂä Char,列表段落1 Char,—ño’i—Ž Char,¥ê¥¹¥È¶ÎÂä Char"/>
    <w:link w:val="ListParagraph"/>
    <w:uiPriority w:val="34"/>
    <w:qFormat/>
    <w:locked/>
    <w:rsid w:val="00E26A89"/>
    <w:rPr>
      <w:lang w:eastAsia="ko-KR"/>
    </w:rPr>
  </w:style>
  <w:style w:type="character" w:styleId="PlaceholderText">
    <w:name w:val="Placeholder Text"/>
    <w:basedOn w:val="DefaultParagraphFont"/>
    <w:uiPriority w:val="99"/>
    <w:semiHidden/>
    <w:rsid w:val="00F43E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47EC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E6E0D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3GPPLiaison@etsi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TaxCatchAll xmlns="d8762117-8292-4133-b1c7-eab5c6487cfd" xsi:nil="true"/>
    <_ip_UnifiedCompliancePolicyUIAction xmlns="http://schemas.microsoft.com/sharepoint/v3" xsi:nil="true"/>
    <lcf76f155ced4ddcb4097134ff3c332f xmlns="2f282d3b-eb4a-4b09-b61f-b9593442e28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2" ma:contentTypeDescription="Create a new document." ma:contentTypeScope="" ma:versionID="7e528215e3212bbbcbdf656cf639cf3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d638218ff54790570c02bea4e5f4112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24A5C-C6F3-457C-A05E-92C1FDA7E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4274F-230D-4461-BDC1-D7DC44A61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A61420-CA85-4E3F-BDF6-327D0949C065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d8762117-8292-4133-b1c7-eab5c6487cf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2B7F1B5-1403-44C2-92C1-95945B40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3026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 (Håkan)</cp:lastModifiedBy>
  <cp:revision>2</cp:revision>
  <cp:lastPrinted>2002-04-23T07:10:00Z</cp:lastPrinted>
  <dcterms:created xsi:type="dcterms:W3CDTF">2024-05-23T02:40:00Z</dcterms:created>
  <dcterms:modified xsi:type="dcterms:W3CDTF">2024-05-23T02:40:00Z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0x010100F3E9551B3FDDA24EBF0A209BAAD637CA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1604486968</vt:lpwstr>
  </property>
  <property fmtid="{D5CDD505-2E9C-101B-9397-08002B2CF9AE}" pid="8" name="MediaServiceImageTags">
    <vt:lpwstr/>
  </property>
</Properties>
</file>