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A287" w14:textId="77777777" w:rsidR="00860658" w:rsidRDefault="00860658" w:rsidP="00AC59DE">
      <w:pPr>
        <w:pStyle w:val="a7"/>
      </w:pPr>
      <w:bookmarkStart w:id="1" w:name="OLE_LINK165"/>
      <w:bookmarkStart w:id="2" w:name="OLE_LINK216"/>
      <w:r>
        <w:t xml:space="preserve">3GPP TSG-RAN WG2 Meeting #126                              </w:t>
      </w:r>
      <w:bookmarkStart w:id="3" w:name="OLE_LINK685"/>
      <w:bookmarkStart w:id="4" w:name="OLE_LINK192"/>
      <w:r>
        <w:t>R2-240</w:t>
      </w:r>
      <w:bookmarkEnd w:id="3"/>
      <w:r>
        <w:t>xxxx</w:t>
      </w:r>
      <w:bookmarkEnd w:id="4"/>
    </w:p>
    <w:p w14:paraId="20E9CF1D" w14:textId="41AF823A" w:rsidR="00860658" w:rsidRDefault="00860658" w:rsidP="00AC59DE">
      <w:pPr>
        <w:pStyle w:val="a7"/>
      </w:pPr>
      <w:bookmarkStart w:id="5" w:name="OLE_LINK28"/>
      <w:r>
        <w:t>Fukuoka, Japan, May 20</w:t>
      </w:r>
      <w:r>
        <w:rPr>
          <w:vertAlign w:val="superscript"/>
        </w:rPr>
        <w:t>th</w:t>
      </w:r>
      <w:r>
        <w:t xml:space="preserve"> -24</w:t>
      </w:r>
      <w:r>
        <w:rPr>
          <w:vertAlign w:val="superscript"/>
        </w:rPr>
        <w:t>th</w:t>
      </w:r>
      <w:r>
        <w:t>, 2024</w:t>
      </w:r>
      <w:bookmarkEnd w:id="5"/>
    </w:p>
    <w:p w14:paraId="44BB5C9C" w14:textId="77777777" w:rsidR="00860658" w:rsidRDefault="00860658" w:rsidP="00AC59DE">
      <w:pPr>
        <w:rPr>
          <w:lang w:val="en-GB"/>
        </w:rPr>
      </w:pPr>
    </w:p>
    <w:p w14:paraId="62DC94AD" w14:textId="77777777" w:rsidR="00860658" w:rsidRDefault="00860658" w:rsidP="00AC59DE">
      <w:pPr>
        <w:pStyle w:val="3GPPHeader"/>
      </w:pPr>
      <w:r>
        <w:t>Agenda Item:</w:t>
      </w:r>
      <w:r>
        <w:tab/>
        <w:t>8.1.4</w:t>
      </w:r>
    </w:p>
    <w:p w14:paraId="4340A00B" w14:textId="77777777" w:rsidR="00860658" w:rsidRDefault="00860658" w:rsidP="00AC59DE">
      <w:pPr>
        <w:pStyle w:val="3GPPHeader"/>
      </w:pPr>
      <w:r>
        <w:t>Source:</w:t>
      </w:r>
      <w:r>
        <w:tab/>
        <w:t>Mediatek Inc.</w:t>
      </w:r>
    </w:p>
    <w:p w14:paraId="21488EC1" w14:textId="77777777" w:rsidR="00860658" w:rsidRDefault="00860658" w:rsidP="00AC59DE">
      <w:pPr>
        <w:pStyle w:val="3GPPHeader"/>
      </w:pPr>
      <w:r>
        <w:t>Title:</w:t>
      </w:r>
      <w:r>
        <w:tab/>
      </w:r>
      <w:bookmarkStart w:id="6" w:name="OLE_LINK193"/>
      <w:bookmarkStart w:id="7" w:name="OLE_LINK79"/>
      <w:bookmarkStart w:id="8" w:name="OLE_LINK327"/>
      <w:r>
        <w:t>Report of [AT126][020][AI/ML PHY] UE side data collections</w:t>
      </w:r>
      <w:bookmarkEnd w:id="6"/>
      <w:r>
        <w:t xml:space="preserve"> </w:t>
      </w:r>
      <w:bookmarkEnd w:id="7"/>
      <w:r>
        <w:t xml:space="preserve"> </w:t>
      </w:r>
      <w:bookmarkEnd w:id="8"/>
    </w:p>
    <w:p w14:paraId="779943E6" w14:textId="77777777" w:rsidR="00860658" w:rsidRDefault="00860658" w:rsidP="00AC59DE">
      <w:pPr>
        <w:pStyle w:val="3GPPHeader"/>
      </w:pPr>
      <w:r>
        <w:t>Document for:</w:t>
      </w:r>
      <w:r>
        <w:tab/>
        <w:t>Discussion, Decision</w:t>
      </w:r>
    </w:p>
    <w:p w14:paraId="4DCEBAD3" w14:textId="77777777" w:rsidR="00860658" w:rsidRDefault="00860658" w:rsidP="00AC59DE">
      <w:pPr>
        <w:pStyle w:val="1"/>
        <w:numPr>
          <w:ilvl w:val="0"/>
          <w:numId w:val="4"/>
        </w:numPr>
      </w:pPr>
      <w:bookmarkStart w:id="9" w:name="_Ref131412611"/>
      <w:bookmarkStart w:id="10" w:name="OLE_LINK169"/>
      <w:bookmarkEnd w:id="1"/>
      <w:r>
        <w:t>Introduction</w:t>
      </w:r>
      <w:bookmarkEnd w:id="9"/>
    </w:p>
    <w:bookmarkEnd w:id="10"/>
    <w:p w14:paraId="0EE21CA1" w14:textId="77777777" w:rsidR="00860658" w:rsidRDefault="00860658" w:rsidP="00AC59DE">
      <w:pPr>
        <w:rPr>
          <w:lang w:eastAsia="ko-KR"/>
        </w:rPr>
      </w:pPr>
      <w:r>
        <w:rPr>
          <w:lang w:eastAsia="ko-KR"/>
        </w:rPr>
        <w:t xml:space="preserve">This contribution is aimed at reporting the discussion and results of the following </w:t>
      </w:r>
      <w:r>
        <w:rPr>
          <w:rFonts w:eastAsia="宋体"/>
        </w:rPr>
        <w:t>email</w:t>
      </w:r>
      <w:r>
        <w:rPr>
          <w:lang w:eastAsia="ko-KR"/>
        </w:rPr>
        <w:t xml:space="preserve"> discussion:</w:t>
      </w:r>
    </w:p>
    <w:p w14:paraId="1370F627" w14:textId="77777777" w:rsidR="00860658" w:rsidRDefault="00860658" w:rsidP="00AC59DE">
      <w:pPr>
        <w:pStyle w:val="EmailDiscussion"/>
      </w:pPr>
      <w:bookmarkStart w:id="11" w:name="OLE_LINK191"/>
      <w:bookmarkStart w:id="12" w:name="OLE_LINK157"/>
      <w:bookmarkStart w:id="13" w:name="OLE_LINK156"/>
      <w:r>
        <w:t>[AT126][020][AI/ML PHY] UE side data collections (Mediatek</w:t>
      </w:r>
      <w:bookmarkEnd w:id="11"/>
      <w:r>
        <w:t>)</w:t>
      </w:r>
    </w:p>
    <w:bookmarkEnd w:id="12"/>
    <w:p w14:paraId="6F9FE957" w14:textId="77777777" w:rsidR="00860658" w:rsidRDefault="00860658" w:rsidP="00AC59DE">
      <w:pPr>
        <w:pStyle w:val="EmailDiscussion2"/>
      </w:pPr>
      <w:r>
        <w:tab/>
        <w:t xml:space="preserve">Intended outcome: Agreeable table for UE side data collection and clarification of visibility, levels of visibility, and standardized vs. non-standardized </w:t>
      </w:r>
    </w:p>
    <w:p w14:paraId="64C7B121" w14:textId="65DF75CA" w:rsidR="00860658" w:rsidRDefault="00860658" w:rsidP="00AC59DE">
      <w:pPr>
        <w:pStyle w:val="EmailDiscussion2"/>
      </w:pPr>
      <w:r>
        <w:tab/>
        <w:t>Deadline:  05-2</w:t>
      </w:r>
      <w:r w:rsidR="00215A4C">
        <w:t>3</w:t>
      </w:r>
      <w:r>
        <w:t>-24</w:t>
      </w:r>
      <w:bookmarkEnd w:id="13"/>
    </w:p>
    <w:p w14:paraId="5BE32903" w14:textId="77777777" w:rsidR="00860658" w:rsidRDefault="00860658" w:rsidP="00AC59DE">
      <w:pPr>
        <w:pStyle w:val="1"/>
        <w:numPr>
          <w:ilvl w:val="0"/>
          <w:numId w:val="4"/>
        </w:numPr>
      </w:pPr>
      <w:r>
        <w:t>Discussion</w:t>
      </w:r>
    </w:p>
    <w:p w14:paraId="34A932C1" w14:textId="77777777" w:rsidR="00860658" w:rsidRDefault="00860658" w:rsidP="00AC59DE">
      <w:pPr>
        <w:pStyle w:val="2"/>
      </w:pPr>
      <w:bookmarkStart w:id="14" w:name="OLE_LINK210"/>
      <w:r>
        <w:t>2.1 Phase 1: Offline F2F Discussion</w:t>
      </w:r>
    </w:p>
    <w:bookmarkEnd w:id="14"/>
    <w:p w14:paraId="5A0CE7B5" w14:textId="77777777" w:rsidR="00860658" w:rsidRDefault="00860658" w:rsidP="00AC59DE">
      <w:pPr>
        <w:rPr>
          <w:lang w:val="en-GB" w:eastAsia="ja-JP"/>
        </w:rPr>
      </w:pPr>
      <w:r>
        <w:rPr>
          <w:lang w:val="en-GB" w:eastAsia="ja-JP"/>
        </w:rPr>
        <w:t xml:space="preserve">During the online discussion, the different levels of visibility on the data content were discussed, i.e., full visibility, partial visibility, and no visibility. </w:t>
      </w:r>
    </w:p>
    <w:p w14:paraId="3C22038A" w14:textId="77777777" w:rsidR="00860658" w:rsidRDefault="00860658" w:rsidP="00AC59DE">
      <w:pPr>
        <w:rPr>
          <w:lang w:val="en-GB" w:eastAsia="ja-JP"/>
        </w:rPr>
      </w:pPr>
      <w:r>
        <w:rPr>
          <w:lang w:val="en-GB" w:eastAsia="ja-JP"/>
        </w:rPr>
        <w:t>To achieve different levels of visibility, we need to assess whether the data content is standardized, non-standardized, or partially standardized. An instance of partially standardized data content could be an Information Element (IE) with an undefined value where the fields are visible, but the exact values remain undisclosed. Based on the variations in data content visibility and standardization levels, the following possibilities have been identified:</w:t>
      </w:r>
    </w:p>
    <w:p w14:paraId="7FEE977A" w14:textId="77777777" w:rsidR="00860658" w:rsidRDefault="00860658" w:rsidP="00AC59DE">
      <w:pPr>
        <w:pStyle w:val="a4"/>
        <w:numPr>
          <w:ilvl w:val="0"/>
          <w:numId w:val="5"/>
        </w:numPr>
        <w:ind w:firstLineChars="0"/>
        <w:rPr>
          <w:lang w:val="en-GB" w:eastAsia="ja-JP"/>
        </w:rPr>
      </w:pPr>
      <w:bookmarkStart w:id="15" w:name="OLE_LINK199"/>
      <w:r>
        <w:rPr>
          <w:lang w:val="en-GB" w:eastAsia="ja-JP"/>
        </w:rPr>
        <w:t>Full visibility for standardized data content.</w:t>
      </w:r>
    </w:p>
    <w:p w14:paraId="7F36150F" w14:textId="77777777" w:rsidR="00860658" w:rsidRDefault="00860658" w:rsidP="00AC59DE">
      <w:pPr>
        <w:pStyle w:val="a4"/>
        <w:numPr>
          <w:ilvl w:val="0"/>
          <w:numId w:val="5"/>
        </w:numPr>
        <w:ind w:firstLineChars="0"/>
        <w:rPr>
          <w:lang w:val="en-GB" w:eastAsia="ja-JP"/>
        </w:rPr>
      </w:pPr>
      <w:r>
        <w:rPr>
          <w:lang w:val="en-GB" w:eastAsia="ja-JP"/>
        </w:rPr>
        <w:t>Full visibility for non-standardized data content as per the SLA.</w:t>
      </w:r>
    </w:p>
    <w:p w14:paraId="58D2D676" w14:textId="77777777" w:rsidR="00860658" w:rsidRDefault="00860658" w:rsidP="00AC59DE">
      <w:pPr>
        <w:pStyle w:val="a4"/>
        <w:numPr>
          <w:ilvl w:val="0"/>
          <w:numId w:val="5"/>
        </w:numPr>
        <w:ind w:firstLineChars="0"/>
        <w:rPr>
          <w:lang w:val="en-GB" w:eastAsia="ja-JP"/>
        </w:rPr>
      </w:pPr>
      <w:r>
        <w:rPr>
          <w:lang w:val="en-GB" w:eastAsia="ja-JP"/>
        </w:rPr>
        <w:t>Partial visibility for partially standardized data content.</w:t>
      </w:r>
    </w:p>
    <w:p w14:paraId="2B7A4A01" w14:textId="77777777" w:rsidR="00860658" w:rsidRDefault="00860658" w:rsidP="00AC59DE">
      <w:pPr>
        <w:pStyle w:val="a4"/>
        <w:numPr>
          <w:ilvl w:val="0"/>
          <w:numId w:val="5"/>
        </w:numPr>
        <w:ind w:firstLineChars="0"/>
        <w:rPr>
          <w:lang w:val="en-GB" w:eastAsia="ja-JP"/>
        </w:rPr>
      </w:pPr>
      <w:r>
        <w:rPr>
          <w:lang w:val="en-GB" w:eastAsia="ja-JP"/>
        </w:rPr>
        <w:t>Partial visibility for non-standardized data content as per the SLA.</w:t>
      </w:r>
    </w:p>
    <w:p w14:paraId="0D75D9BD" w14:textId="77777777" w:rsidR="00860658" w:rsidRDefault="00860658" w:rsidP="00AC59DE">
      <w:pPr>
        <w:pStyle w:val="a4"/>
        <w:numPr>
          <w:ilvl w:val="0"/>
          <w:numId w:val="5"/>
        </w:numPr>
        <w:ind w:firstLineChars="0"/>
        <w:rPr>
          <w:lang w:val="en-GB" w:eastAsia="ja-JP"/>
        </w:rPr>
      </w:pPr>
      <w:r>
        <w:rPr>
          <w:lang w:val="en-GB" w:eastAsia="ja-JP"/>
        </w:rPr>
        <w:t>No visibility for non-standardized data content.</w:t>
      </w:r>
    </w:p>
    <w:bookmarkEnd w:id="15"/>
    <w:p w14:paraId="7D2EE52C" w14:textId="77777777" w:rsidR="00860658" w:rsidRDefault="00860658" w:rsidP="00AC59DE">
      <w:pPr>
        <w:rPr>
          <w:lang w:eastAsia="ja-JP"/>
        </w:rPr>
      </w:pPr>
    </w:p>
    <w:tbl>
      <w:tblPr>
        <w:tblStyle w:val="a5"/>
        <w:tblW w:w="0" w:type="auto"/>
        <w:tblInd w:w="0" w:type="dxa"/>
        <w:tblLook w:val="04A0" w:firstRow="1" w:lastRow="0" w:firstColumn="1" w:lastColumn="0" w:noHBand="0" w:noVBand="1"/>
      </w:tblPr>
      <w:tblGrid>
        <w:gridCol w:w="2254"/>
        <w:gridCol w:w="2254"/>
        <w:gridCol w:w="2254"/>
        <w:gridCol w:w="2254"/>
      </w:tblGrid>
      <w:tr w:rsidR="00860658" w14:paraId="64FB8DDE" w14:textId="77777777" w:rsidTr="00860658">
        <w:tc>
          <w:tcPr>
            <w:tcW w:w="2254" w:type="dxa"/>
            <w:tcBorders>
              <w:top w:val="single" w:sz="4" w:space="0" w:color="auto"/>
              <w:left w:val="single" w:sz="4" w:space="0" w:color="auto"/>
              <w:bottom w:val="single" w:sz="4" w:space="0" w:color="auto"/>
              <w:right w:val="single" w:sz="4" w:space="0" w:color="auto"/>
            </w:tcBorders>
          </w:tcPr>
          <w:p w14:paraId="0B1ACE10" w14:textId="77777777" w:rsidR="00860658" w:rsidRDefault="00860658" w:rsidP="00AC59DE">
            <w:pPr>
              <w:rPr>
                <w:lang w:val="en-GB" w:eastAsia="ja-JP"/>
              </w:rPr>
            </w:pPr>
          </w:p>
        </w:tc>
        <w:tc>
          <w:tcPr>
            <w:tcW w:w="2254" w:type="dxa"/>
            <w:tcBorders>
              <w:top w:val="single" w:sz="4" w:space="0" w:color="auto"/>
              <w:left w:val="single" w:sz="4" w:space="0" w:color="auto"/>
              <w:bottom w:val="single" w:sz="4" w:space="0" w:color="auto"/>
              <w:right w:val="single" w:sz="4" w:space="0" w:color="auto"/>
            </w:tcBorders>
            <w:hideMark/>
          </w:tcPr>
          <w:p w14:paraId="1E5FDFB5" w14:textId="77777777" w:rsidR="00860658" w:rsidRDefault="00860658" w:rsidP="00AC59DE">
            <w:pPr>
              <w:rPr>
                <w:lang w:val="en-GB" w:eastAsia="ja-JP"/>
              </w:rPr>
            </w:pPr>
            <w:r>
              <w:rPr>
                <w:lang w:val="en-GB" w:eastAsia="ja-JP"/>
              </w:rPr>
              <w:t>Full Visibility</w:t>
            </w:r>
          </w:p>
        </w:tc>
        <w:tc>
          <w:tcPr>
            <w:tcW w:w="2254" w:type="dxa"/>
            <w:tcBorders>
              <w:top w:val="single" w:sz="4" w:space="0" w:color="auto"/>
              <w:left w:val="single" w:sz="4" w:space="0" w:color="auto"/>
              <w:bottom w:val="single" w:sz="4" w:space="0" w:color="auto"/>
              <w:right w:val="single" w:sz="4" w:space="0" w:color="auto"/>
            </w:tcBorders>
            <w:hideMark/>
          </w:tcPr>
          <w:p w14:paraId="5F15D674" w14:textId="77777777" w:rsidR="00860658" w:rsidRDefault="00860658" w:rsidP="00AC59DE">
            <w:pPr>
              <w:rPr>
                <w:lang w:val="en-GB" w:eastAsia="ja-JP"/>
              </w:rPr>
            </w:pPr>
            <w:r>
              <w:rPr>
                <w:lang w:val="en-GB" w:eastAsia="ja-JP"/>
              </w:rPr>
              <w:t>Partial Visibility</w:t>
            </w:r>
          </w:p>
        </w:tc>
        <w:tc>
          <w:tcPr>
            <w:tcW w:w="2254" w:type="dxa"/>
            <w:tcBorders>
              <w:top w:val="single" w:sz="4" w:space="0" w:color="auto"/>
              <w:left w:val="single" w:sz="4" w:space="0" w:color="auto"/>
              <w:bottom w:val="single" w:sz="4" w:space="0" w:color="auto"/>
              <w:right w:val="single" w:sz="4" w:space="0" w:color="auto"/>
            </w:tcBorders>
            <w:hideMark/>
          </w:tcPr>
          <w:p w14:paraId="63D106B7" w14:textId="77777777" w:rsidR="00860658" w:rsidRDefault="00860658" w:rsidP="00AC59DE">
            <w:pPr>
              <w:rPr>
                <w:lang w:val="en-GB" w:eastAsia="ja-JP"/>
              </w:rPr>
            </w:pPr>
            <w:r>
              <w:rPr>
                <w:lang w:val="en-GB" w:eastAsia="ja-JP"/>
              </w:rPr>
              <w:t>No Visibility</w:t>
            </w:r>
          </w:p>
        </w:tc>
      </w:tr>
      <w:tr w:rsidR="00860658" w14:paraId="5585FC04"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217E735D" w14:textId="77777777" w:rsidR="00860658" w:rsidRDefault="00860658" w:rsidP="00AC59DE">
            <w:pPr>
              <w:rPr>
                <w:lang w:val="en-GB" w:eastAsia="ja-JP"/>
              </w:rPr>
            </w:pPr>
            <w:r>
              <w:rPr>
                <w:lang w:val="en-GB" w:eastAsia="ja-JP"/>
              </w:rPr>
              <w:t>Standardized data content</w:t>
            </w:r>
          </w:p>
        </w:tc>
        <w:tc>
          <w:tcPr>
            <w:tcW w:w="2254" w:type="dxa"/>
            <w:tcBorders>
              <w:top w:val="single" w:sz="4" w:space="0" w:color="auto"/>
              <w:left w:val="single" w:sz="4" w:space="0" w:color="auto"/>
              <w:bottom w:val="single" w:sz="4" w:space="0" w:color="auto"/>
              <w:right w:val="single" w:sz="4" w:space="0" w:color="auto"/>
            </w:tcBorders>
            <w:hideMark/>
          </w:tcPr>
          <w:p w14:paraId="0B1C77FA" w14:textId="77777777" w:rsidR="00860658" w:rsidRDefault="00860658" w:rsidP="00AC59DE">
            <w:pPr>
              <w:rPr>
                <w:lang w:val="en-GB" w:eastAsia="ja-JP"/>
              </w:rPr>
            </w:pPr>
            <w:r>
              <w:rPr>
                <w:lang w:val="en-GB" w:eastAsia="ja-JP"/>
              </w:rPr>
              <w:t>1.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336658" w14:textId="77777777" w:rsidR="00860658" w:rsidRDefault="00860658" w:rsidP="00AC59DE">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EA2478" w14:textId="77777777" w:rsidR="00860658" w:rsidRDefault="00860658" w:rsidP="00AC59DE">
            <w:pPr>
              <w:rPr>
                <w:lang w:val="en-GB" w:eastAsia="ja-JP"/>
              </w:rPr>
            </w:pPr>
            <w:r>
              <w:rPr>
                <w:lang w:val="en-GB" w:eastAsia="ja-JP"/>
              </w:rPr>
              <w:t>NA</w:t>
            </w:r>
          </w:p>
        </w:tc>
      </w:tr>
      <w:tr w:rsidR="00860658" w14:paraId="63E653EF"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021F900" w14:textId="77777777" w:rsidR="00860658" w:rsidRDefault="00860658" w:rsidP="00AC59DE">
            <w:pPr>
              <w:rPr>
                <w:lang w:val="en-GB" w:eastAsia="ja-JP"/>
              </w:rPr>
            </w:pPr>
            <w:r>
              <w:rPr>
                <w:lang w:val="en-GB" w:eastAsia="ja-JP"/>
              </w:rPr>
              <w:lastRenderedPageBreak/>
              <w:t>Partial-standardized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25A3CC9" w14:textId="77777777" w:rsidR="00860658" w:rsidRDefault="00860658" w:rsidP="00AC59DE">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hideMark/>
          </w:tcPr>
          <w:p w14:paraId="5ADA9EF2" w14:textId="77777777" w:rsidR="00860658" w:rsidRDefault="00860658" w:rsidP="00AC59DE">
            <w:pPr>
              <w:rPr>
                <w:lang w:val="en-GB" w:eastAsia="ja-JP"/>
              </w:rPr>
            </w:pPr>
            <w:r>
              <w:rPr>
                <w:lang w:val="en-GB" w:eastAsia="ja-JP"/>
              </w:rPr>
              <w:t>3.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107F0A" w14:textId="77777777" w:rsidR="00860658" w:rsidRDefault="00860658" w:rsidP="00AC59DE">
            <w:pPr>
              <w:rPr>
                <w:lang w:val="en-GB" w:eastAsia="ja-JP"/>
              </w:rPr>
            </w:pPr>
            <w:r>
              <w:rPr>
                <w:lang w:val="en-GB" w:eastAsia="ja-JP"/>
              </w:rPr>
              <w:t>NA</w:t>
            </w:r>
          </w:p>
        </w:tc>
      </w:tr>
      <w:tr w:rsidR="00860658" w14:paraId="7048A8A3"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62EE599" w14:textId="77777777" w:rsidR="00860658" w:rsidRDefault="00860658" w:rsidP="00AC59DE">
            <w:pPr>
              <w:rPr>
                <w:lang w:val="en-GB" w:eastAsia="ja-JP"/>
              </w:rPr>
            </w:pPr>
            <w:r>
              <w:rPr>
                <w:lang w:val="en-GB" w:eastAsia="ja-JP"/>
              </w:rPr>
              <w:t>Non-standardized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02AD608" w14:textId="77777777" w:rsidR="00860658" w:rsidRDefault="00860658" w:rsidP="00AC59DE">
            <w:pPr>
              <w:rPr>
                <w:lang w:val="en-GB" w:eastAsia="ja-JP"/>
              </w:rPr>
            </w:pPr>
            <w:r>
              <w:rPr>
                <w:lang w:val="en-GB" w:eastAsia="ja-JP"/>
              </w:rPr>
              <w:t>2.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661B445" w14:textId="77777777" w:rsidR="00860658" w:rsidRDefault="00860658" w:rsidP="00AC59DE">
            <w:pPr>
              <w:rPr>
                <w:lang w:val="en-GB" w:eastAsia="ja-JP"/>
              </w:rPr>
            </w:pPr>
            <w:r>
              <w:rPr>
                <w:lang w:val="en-GB" w:eastAsia="ja-JP"/>
              </w:rPr>
              <w:t>4.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hideMark/>
          </w:tcPr>
          <w:p w14:paraId="0D4D79DC" w14:textId="77777777" w:rsidR="00860658" w:rsidRDefault="00860658" w:rsidP="00AC59DE">
            <w:pPr>
              <w:rPr>
                <w:lang w:val="en-GB" w:eastAsia="ja-JP"/>
              </w:rPr>
            </w:pPr>
            <w:r>
              <w:rPr>
                <w:lang w:val="en-GB" w:eastAsia="ja-JP"/>
              </w:rPr>
              <w:t>5. Yes</w:t>
            </w:r>
          </w:p>
        </w:tc>
      </w:tr>
    </w:tbl>
    <w:p w14:paraId="2E7A6C81" w14:textId="77777777" w:rsidR="00860658" w:rsidRDefault="00860658" w:rsidP="00AC59DE">
      <w:pPr>
        <w:rPr>
          <w:lang w:val="en-GB" w:eastAsia="ja-JP"/>
        </w:rPr>
      </w:pPr>
    </w:p>
    <w:p w14:paraId="29A14AEF" w14:textId="77777777" w:rsidR="00860658" w:rsidRDefault="00860658" w:rsidP="00AC59DE">
      <w:pPr>
        <w:rPr>
          <w:lang w:val="en-GB" w:eastAsia="ja-JP"/>
        </w:rPr>
      </w:pPr>
      <w:r>
        <w:rPr>
          <w:lang w:val="en-GB" w:eastAsia="ja-JP"/>
        </w:rPr>
        <w:t xml:space="preserve">Those possibilities are applicable to solution 1b, 2 and 3. </w:t>
      </w:r>
    </w:p>
    <w:p w14:paraId="2BC483E6" w14:textId="77777777" w:rsidR="00860658" w:rsidRDefault="00860658" w:rsidP="00AC59DE">
      <w:pPr>
        <w:rPr>
          <w:lang w:val="en-GB" w:eastAsia="ja-JP"/>
        </w:rPr>
      </w:pPr>
    </w:p>
    <w:p w14:paraId="2D04D690" w14:textId="77777777" w:rsidR="00860658" w:rsidRPr="00463D51" w:rsidRDefault="00860658" w:rsidP="00AC59DE">
      <w:pPr>
        <w:rPr>
          <w:lang w:val="en-GB" w:eastAsia="ja-JP"/>
        </w:rPr>
      </w:pPr>
      <w:bookmarkStart w:id="16" w:name="OLE_LINK203"/>
      <w:r w:rsidRPr="00463D51">
        <w:rPr>
          <w:lang w:val="en-GB" w:eastAsia="ja-JP"/>
        </w:rPr>
        <w:t>Proposal 1: For solution 1b/2/3, the following options are identified to realize the different levels of data content visibility:</w:t>
      </w:r>
    </w:p>
    <w:p w14:paraId="2DA81B25" w14:textId="77777777" w:rsidR="00860658" w:rsidRPr="00463D51" w:rsidRDefault="00860658" w:rsidP="00AC59DE">
      <w:pPr>
        <w:pStyle w:val="a4"/>
        <w:numPr>
          <w:ilvl w:val="0"/>
          <w:numId w:val="6"/>
        </w:numPr>
        <w:ind w:firstLineChars="0"/>
        <w:rPr>
          <w:lang w:val="en-GB" w:eastAsia="ja-JP"/>
        </w:rPr>
      </w:pPr>
      <w:r w:rsidRPr="00463D51">
        <w:rPr>
          <w:lang w:val="en-GB" w:eastAsia="ja-JP"/>
        </w:rPr>
        <w:t>Full visibility for standardized data content.</w:t>
      </w:r>
    </w:p>
    <w:p w14:paraId="25262333" w14:textId="77777777" w:rsidR="00860658" w:rsidRPr="00463D51" w:rsidRDefault="00860658" w:rsidP="00AC59DE">
      <w:pPr>
        <w:pStyle w:val="a4"/>
        <w:numPr>
          <w:ilvl w:val="0"/>
          <w:numId w:val="6"/>
        </w:numPr>
        <w:ind w:firstLineChars="0"/>
        <w:rPr>
          <w:lang w:val="en-GB" w:eastAsia="ja-JP"/>
        </w:rPr>
      </w:pPr>
      <w:r w:rsidRPr="00463D51">
        <w:rPr>
          <w:lang w:val="en-GB" w:eastAsia="ja-JP"/>
        </w:rPr>
        <w:t>Full visibility for non-standardized data content as per the SLA.</w:t>
      </w:r>
    </w:p>
    <w:p w14:paraId="43211D51" w14:textId="77777777" w:rsidR="00860658" w:rsidRPr="00463D51" w:rsidRDefault="00860658" w:rsidP="00AC59DE">
      <w:pPr>
        <w:pStyle w:val="a4"/>
        <w:numPr>
          <w:ilvl w:val="0"/>
          <w:numId w:val="6"/>
        </w:numPr>
        <w:ind w:firstLineChars="0"/>
        <w:rPr>
          <w:lang w:val="en-GB" w:eastAsia="ja-JP"/>
        </w:rPr>
      </w:pPr>
      <w:r w:rsidRPr="00463D51">
        <w:rPr>
          <w:lang w:val="en-GB" w:eastAsia="ja-JP"/>
        </w:rPr>
        <w:t>Partial visibility for partially standardized data content.</w:t>
      </w:r>
    </w:p>
    <w:p w14:paraId="686E7255" w14:textId="77777777" w:rsidR="00860658" w:rsidRPr="00463D51" w:rsidRDefault="00860658" w:rsidP="00AC59DE">
      <w:pPr>
        <w:pStyle w:val="a4"/>
        <w:numPr>
          <w:ilvl w:val="0"/>
          <w:numId w:val="6"/>
        </w:numPr>
        <w:ind w:firstLineChars="0"/>
        <w:rPr>
          <w:lang w:val="en-GB" w:eastAsia="ja-JP"/>
        </w:rPr>
      </w:pPr>
      <w:r w:rsidRPr="00463D51">
        <w:rPr>
          <w:lang w:val="en-GB" w:eastAsia="ja-JP"/>
        </w:rPr>
        <w:t>Partial visibility for non-standardized data content as per the SLA.</w:t>
      </w:r>
    </w:p>
    <w:p w14:paraId="702512C6" w14:textId="77777777" w:rsidR="00860658" w:rsidRPr="00463D51" w:rsidRDefault="00860658" w:rsidP="00AC59DE">
      <w:pPr>
        <w:pStyle w:val="a4"/>
        <w:numPr>
          <w:ilvl w:val="0"/>
          <w:numId w:val="6"/>
        </w:numPr>
        <w:ind w:firstLineChars="0"/>
        <w:rPr>
          <w:lang w:val="en-GB" w:eastAsia="ja-JP"/>
        </w:rPr>
      </w:pPr>
      <w:r w:rsidRPr="00463D51">
        <w:rPr>
          <w:lang w:val="en-GB" w:eastAsia="ja-JP"/>
        </w:rPr>
        <w:t>No visibility for non-standardized data content.</w:t>
      </w:r>
    </w:p>
    <w:bookmarkEnd w:id="16"/>
    <w:p w14:paraId="594E2559" w14:textId="77777777" w:rsidR="00860658" w:rsidRPr="00463D51" w:rsidRDefault="00860658" w:rsidP="00AC59DE">
      <w:pPr>
        <w:rPr>
          <w:lang w:val="en-GB" w:eastAsia="ja-JP"/>
        </w:rPr>
      </w:pPr>
    </w:p>
    <w:p w14:paraId="25FBA512" w14:textId="77777777" w:rsidR="00860658" w:rsidRPr="00463D51" w:rsidRDefault="00860658" w:rsidP="00AC59DE">
      <w:pPr>
        <w:rPr>
          <w:rFonts w:eastAsia="Yu Mincho"/>
          <w:lang w:val="en-GB" w:eastAsia="ja-JP"/>
        </w:rPr>
      </w:pPr>
      <w:r w:rsidRPr="00463D51">
        <w:rPr>
          <w:lang w:val="en-GB" w:eastAsia="ja-JP"/>
        </w:rPr>
        <w:t xml:space="preserve">Proposal 2: </w:t>
      </w:r>
      <w:bookmarkStart w:id="17" w:name="OLE_LINK177"/>
      <w:r w:rsidRPr="00463D51">
        <w:rPr>
          <w:lang w:val="en-GB" w:eastAsia="ja-JP"/>
        </w:rPr>
        <w:t>The MNO has full visibility of the data content either through standardized data format or via SLA/business contract for partial-standardized/non-standardized data</w:t>
      </w:r>
      <w:bookmarkEnd w:id="17"/>
      <w:r w:rsidRPr="00463D51">
        <w:rPr>
          <w:lang w:val="en-GB" w:eastAsia="ja-JP"/>
        </w:rPr>
        <w:t xml:space="preserve"> for solution 1b, 2 and 3.</w:t>
      </w:r>
    </w:p>
    <w:p w14:paraId="41F85FEE" w14:textId="77777777" w:rsidR="00860658" w:rsidRDefault="00860658" w:rsidP="00AC59DE">
      <w:pPr>
        <w:rPr>
          <w:lang w:val="en-GB" w:eastAsia="ja-JP"/>
        </w:rPr>
      </w:pPr>
    </w:p>
    <w:p w14:paraId="708516BC" w14:textId="77777777" w:rsidR="00860658" w:rsidRDefault="00860658" w:rsidP="00AC59DE">
      <w:pPr>
        <w:rPr>
          <w:lang w:val="en-GB" w:eastAsia="ja-JP"/>
        </w:rPr>
      </w:pPr>
      <w:r>
        <w:rPr>
          <w:lang w:val="en-GB" w:eastAsia="ja-JP"/>
        </w:rPr>
        <w:t>For solution 1b, as outlined by Ericsson and Qualcomm, varying degrees of data content visibility can be established through SLA. The visibility, whether full, partial, or none, is not affected by whether the data content is standardized or not since it is stipulated by the SLA and transmitted via a UP tunnel. Thus, both standardized and non-standardized data can be configured to have full, partial, or no visibility, in accordance with the terms set forth in the SLA.</w:t>
      </w:r>
    </w:p>
    <w:p w14:paraId="3CC60C01" w14:textId="77777777" w:rsidR="00860658" w:rsidRDefault="00860658" w:rsidP="00AC59DE">
      <w:pPr>
        <w:rPr>
          <w:lang w:val="en-GB" w:eastAsia="ja-JP"/>
        </w:rPr>
      </w:pPr>
    </w:p>
    <w:p w14:paraId="14C756CF" w14:textId="77777777" w:rsidR="00860658" w:rsidRPr="00463D51" w:rsidRDefault="00860658" w:rsidP="00AC59DE">
      <w:pPr>
        <w:rPr>
          <w:lang w:val="en-GB" w:eastAsia="ja-JP"/>
        </w:rPr>
      </w:pPr>
      <w:bookmarkStart w:id="18" w:name="OLE_LINK196"/>
      <w:r w:rsidRPr="00463D51">
        <w:rPr>
          <w:lang w:val="en-GB" w:eastAsia="ja-JP"/>
        </w:rPr>
        <w:t xml:space="preserve">Proposal 3: RAN2 assumes that </w:t>
      </w:r>
      <w:bookmarkStart w:id="19" w:name="OLE_LINK184"/>
      <w:r w:rsidRPr="00463D51">
        <w:rPr>
          <w:lang w:val="en-GB" w:eastAsia="ja-JP"/>
        </w:rPr>
        <w:t>different levels of visibility on the data content can be achieved via SLA defined by SA2 in solution 1b</w:t>
      </w:r>
      <w:bookmarkEnd w:id="19"/>
      <w:r w:rsidRPr="00463D51">
        <w:rPr>
          <w:lang w:val="en-GB" w:eastAsia="ja-JP"/>
        </w:rPr>
        <w:t xml:space="preserve">. </w:t>
      </w:r>
    </w:p>
    <w:bookmarkEnd w:id="18"/>
    <w:p w14:paraId="3E5A11E0" w14:textId="77777777" w:rsidR="00860658" w:rsidRPr="00463D51" w:rsidRDefault="00860658" w:rsidP="00AC59DE">
      <w:pPr>
        <w:rPr>
          <w:lang w:val="en-GB" w:eastAsia="ja-JP"/>
        </w:rPr>
      </w:pPr>
    </w:p>
    <w:p w14:paraId="206C8D94" w14:textId="77777777" w:rsidR="00860658" w:rsidRPr="00463D51" w:rsidRDefault="00860658" w:rsidP="00AC59DE">
      <w:pPr>
        <w:rPr>
          <w:lang w:val="en-GB" w:eastAsia="ja-JP"/>
        </w:rPr>
      </w:pPr>
      <w:r w:rsidRPr="00463D51">
        <w:rPr>
          <w:lang w:val="en-GB" w:eastAsia="ja-JP"/>
        </w:rPr>
        <w:t xml:space="preserve">Proposal 4: RAN2 assumes that different levels of visibility on the data content can be achieved via SLA or business contract in solution 2/3 for partial-standardized/non-standardized data content. </w:t>
      </w:r>
    </w:p>
    <w:p w14:paraId="7F801A03" w14:textId="77777777" w:rsidR="00860658" w:rsidRPr="00463D51" w:rsidRDefault="00860658" w:rsidP="00AC59DE">
      <w:pPr>
        <w:rPr>
          <w:lang w:val="en-GB" w:eastAsia="ja-JP"/>
        </w:rPr>
      </w:pPr>
    </w:p>
    <w:p w14:paraId="7072EE95" w14:textId="77777777" w:rsidR="00860658" w:rsidRPr="00463D51" w:rsidRDefault="00860658" w:rsidP="00AC59DE">
      <w:pPr>
        <w:rPr>
          <w:lang w:val="en-GB" w:eastAsia="ja-JP"/>
        </w:rPr>
      </w:pPr>
      <w:r w:rsidRPr="00463D51">
        <w:rPr>
          <w:lang w:val="en-GB" w:eastAsia="ja-JP"/>
        </w:rPr>
        <w:t>Proposal 5: As a starting point, RAN2 assumes that 'visibility' of data content signifies the capability of the MNO to, at least, be aware of, access, and comprehend the data during transfer. The scope does not exclude additional requisites, such as the ability to modify the collected data. FFS on the meaning of modify. NOTE: It is an assumption for RAN2 study purpose. The definition of “visibility” and the category of visibility should be discussed and defined in SA1.</w:t>
      </w:r>
    </w:p>
    <w:p w14:paraId="0437AFF6" w14:textId="77777777" w:rsidR="00860658" w:rsidRPr="00463D51" w:rsidRDefault="00860658" w:rsidP="00AC59DE"/>
    <w:p w14:paraId="67661E25" w14:textId="6B013AA0" w:rsidR="00860658" w:rsidRPr="00463D51" w:rsidRDefault="00860658" w:rsidP="00AC59DE">
      <w:bookmarkStart w:id="20" w:name="OLE_LINK189"/>
      <w:r w:rsidRPr="00463D51">
        <w:rPr>
          <w:lang w:val="en-GB" w:eastAsia="ja-JP"/>
        </w:rPr>
        <w:t xml:space="preserve">Proposal 6: </w:t>
      </w:r>
      <w:bookmarkEnd w:id="20"/>
      <w:r w:rsidRPr="00463D51">
        <w:rPr>
          <w:lang w:val="en-GB" w:eastAsia="ja-JP"/>
        </w:rPr>
        <w:t>R</w:t>
      </w:r>
      <w:r w:rsidRPr="00463D51">
        <w:t>AN2 endorse Table 1 to capture the characteristics of different options for UE-side training data collection as the starting point for future discussion.</w:t>
      </w:r>
    </w:p>
    <w:p w14:paraId="539F70F8" w14:textId="77777777" w:rsidR="00860658" w:rsidRPr="00463D51" w:rsidRDefault="00860658" w:rsidP="00AC59DE"/>
    <w:p w14:paraId="526389FF" w14:textId="07016244" w:rsidR="00860658" w:rsidRDefault="00860658" w:rsidP="00AC59DE">
      <w:pPr>
        <w:pStyle w:val="a9"/>
      </w:pPr>
      <w:bookmarkStart w:id="21" w:name="OLE_LINK208"/>
      <w:r w:rsidRPr="00463D51">
        <w:rPr>
          <w:lang w:val="en-GB" w:eastAsia="ja-JP"/>
        </w:rPr>
        <w:t xml:space="preserve">Proposal 7: </w:t>
      </w:r>
      <w:r w:rsidRPr="00463D51">
        <w:t>Capture the privacy concerns from different stakeholders as informative annexes in the TR.</w:t>
      </w:r>
      <w:bookmarkEnd w:id="21"/>
      <w:r>
        <w:t xml:space="preserve"> </w:t>
      </w:r>
      <w:r>
        <w:br w:type="page"/>
      </w:r>
    </w:p>
    <w:p w14:paraId="4FB1E715" w14:textId="77777777" w:rsidR="00860658" w:rsidRDefault="00860658" w:rsidP="00AC59DE">
      <w:pPr>
        <w:sectPr w:rsidR="00860658">
          <w:pgSz w:w="11906" w:h="16838"/>
          <w:pgMar w:top="1440" w:right="1440" w:bottom="1440" w:left="1440" w:header="720" w:footer="720" w:gutter="0"/>
          <w:cols w:space="720"/>
          <w:docGrid w:type="lines" w:linePitch="312"/>
        </w:sectPr>
      </w:pPr>
    </w:p>
    <w:p w14:paraId="76FAFC99" w14:textId="77777777" w:rsidR="00860658" w:rsidRDefault="00860658" w:rsidP="00AC59DE">
      <w:pPr>
        <w:rPr>
          <w:lang w:val="en-GB"/>
        </w:rPr>
      </w:pPr>
      <w:bookmarkStart w:id="22" w:name="OLE_LINK164"/>
      <w:r>
        <w:rPr>
          <w:lang w:val="en-GB"/>
        </w:rPr>
        <w:lastRenderedPageBreak/>
        <w:t xml:space="preserve">Table 1 Characteristics of different options for </w:t>
      </w:r>
      <w:r>
        <w:t>training data collection for UE-side models</w:t>
      </w:r>
    </w:p>
    <w:tbl>
      <w:tblPr>
        <w:tblStyle w:val="a5"/>
        <w:tblW w:w="13952" w:type="dxa"/>
        <w:tblInd w:w="0" w:type="dxa"/>
        <w:tblLook w:val="04A0" w:firstRow="1" w:lastRow="0" w:firstColumn="1" w:lastColumn="0" w:noHBand="0" w:noVBand="1"/>
      </w:tblPr>
      <w:tblGrid>
        <w:gridCol w:w="2200"/>
        <w:gridCol w:w="2615"/>
        <w:gridCol w:w="2977"/>
        <w:gridCol w:w="3260"/>
        <w:gridCol w:w="2900"/>
      </w:tblGrid>
      <w:tr w:rsidR="00860658" w14:paraId="72CB135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5B96FF9" w14:textId="77777777" w:rsidR="00860658" w:rsidRDefault="00860658" w:rsidP="00AC59DE">
            <w:pPr>
              <w:rPr>
                <w:b/>
                <w:lang w:val="en-GB" w:eastAsia="ja-JP"/>
              </w:rPr>
            </w:pPr>
            <w:bookmarkStart w:id="23" w:name="OLE_LINK634"/>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60956A3" w14:textId="77777777" w:rsidR="00860658" w:rsidRDefault="00860658" w:rsidP="00AC59DE">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F4D6104" w14:textId="77777777" w:rsidR="00860658" w:rsidRDefault="00860658" w:rsidP="00AC59DE">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68F99F7" w14:textId="77777777" w:rsidR="00860658" w:rsidRDefault="00860658" w:rsidP="00AC59DE">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126576" w14:textId="77777777" w:rsidR="00860658" w:rsidRDefault="00860658" w:rsidP="00AC59DE">
            <w:pPr>
              <w:rPr>
                <w:b/>
                <w:lang w:val="en-GB" w:eastAsia="ja-JP"/>
              </w:rPr>
            </w:pPr>
            <w:r>
              <w:rPr>
                <w:lang w:val="en-GB" w:eastAsia="ja-JP"/>
              </w:rPr>
              <w:t>3. Transfer via OAM</w:t>
            </w:r>
          </w:p>
        </w:tc>
      </w:tr>
      <w:tr w:rsidR="00860658" w14:paraId="183BF1FC" w14:textId="77777777" w:rsidTr="00860658">
        <w:trPr>
          <w:trHeight w:val="374"/>
          <w:del w:id="2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73B1E8A3" w14:textId="77777777" w:rsidR="00860658" w:rsidRDefault="00860658">
            <w:pPr>
              <w:rPr>
                <w:del w:id="25" w:author="YuanY Zhang (张园园)" w:date="2024-05-21T21:23:00Z"/>
                <w:kern w:val="2"/>
                <w:lang w:val="en-GB" w:eastAsia="ja-JP"/>
              </w:rPr>
            </w:pPr>
            <w:del w:id="26" w:author="YuanY Zhang (张园园)" w:date="2024-05-21T21:23:00Z">
              <w:r>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hideMark/>
          </w:tcPr>
          <w:p w14:paraId="0B36B51F" w14:textId="77777777" w:rsidR="00860658" w:rsidRDefault="00860658">
            <w:pPr>
              <w:rPr>
                <w:del w:id="27" w:author="YuanY Zhang (张园园)" w:date="2024-05-21T21:23:00Z"/>
                <w:lang w:val="en-GB" w:eastAsia="ja-JP"/>
              </w:rPr>
            </w:pPr>
            <w:del w:id="28" w:author="YuanY Zhang (张园园)" w:date="2024-05-21T21:23:00Z">
              <w:r>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hideMark/>
          </w:tcPr>
          <w:p w14:paraId="4CCF1C22" w14:textId="77777777" w:rsidR="00860658" w:rsidRDefault="00860658">
            <w:pPr>
              <w:rPr>
                <w:del w:id="29" w:author="YuanY Zhang (张园园)" w:date="2024-05-21T21:23:00Z"/>
                <w:lang w:val="en-GB" w:eastAsia="ja-JP"/>
              </w:rPr>
            </w:pPr>
            <w:del w:id="30" w:author="YuanY Zhang (张园园)" w:date="2024-05-21T21:23:00Z">
              <w:r>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hideMark/>
          </w:tcPr>
          <w:p w14:paraId="40773532" w14:textId="77777777" w:rsidR="00860658" w:rsidRDefault="00860658">
            <w:pPr>
              <w:rPr>
                <w:del w:id="31" w:author="YuanY Zhang (张园园)" w:date="2024-05-21T21:23:00Z"/>
                <w:lang w:val="en-GB" w:eastAsia="ja-JP"/>
              </w:rPr>
            </w:pPr>
            <w:del w:id="32" w:author="YuanY Zhang (张园园)" w:date="2024-05-21T21:23:00Z">
              <w:r>
                <w:rPr>
                  <w:lang w:val="en-GB" w:eastAsia="ja-JP"/>
                </w:rPr>
                <w:delText>Inside</w:delText>
              </w:r>
            </w:del>
          </w:p>
          <w:p w14:paraId="384087C5" w14:textId="7DF4AD31" w:rsidR="00860658" w:rsidRDefault="00860658">
            <w:pPr>
              <w:rPr>
                <w:del w:id="33" w:author="YuanY Zhang (张园园)" w:date="2024-05-21T21:23:00Z"/>
                <w:lang w:val="en-GB" w:eastAsia="ja-JP"/>
              </w:rPr>
            </w:pPr>
            <w:bookmarkStart w:id="34" w:name="OLE_LINK614"/>
            <w:del w:id="35" w:author="YuanY Zhang (张园园)" w:date="2024-05-21T21:23:00Z">
              <w:r>
                <w:rPr>
                  <w:lang w:val="en-GB" w:eastAsia="ja-JP"/>
                </w:rPr>
                <w:delText>FFS: Outside</w:delText>
              </w:r>
              <w:bookmarkEnd w:id="34"/>
            </w:del>
          </w:p>
        </w:tc>
        <w:tc>
          <w:tcPr>
            <w:tcW w:w="2900" w:type="dxa"/>
            <w:tcBorders>
              <w:top w:val="single" w:sz="4" w:space="0" w:color="auto"/>
              <w:left w:val="single" w:sz="4" w:space="0" w:color="auto"/>
              <w:bottom w:val="single" w:sz="4" w:space="0" w:color="auto"/>
              <w:right w:val="single" w:sz="4" w:space="0" w:color="auto"/>
            </w:tcBorders>
            <w:hideMark/>
          </w:tcPr>
          <w:p w14:paraId="1EA56AC8" w14:textId="77777777" w:rsidR="00860658" w:rsidRDefault="00860658">
            <w:pPr>
              <w:rPr>
                <w:del w:id="36" w:author="YuanY Zhang (张园园)" w:date="2024-05-21T21:23:00Z"/>
                <w:lang w:val="en-GB" w:eastAsia="ja-JP"/>
              </w:rPr>
            </w:pPr>
            <w:del w:id="37" w:author="YuanY Zhang (张园园)" w:date="2024-05-21T21:23:00Z">
              <w:r>
                <w:rPr>
                  <w:lang w:val="en-GB" w:eastAsia="ja-JP"/>
                </w:rPr>
                <w:delText>Inside</w:delText>
              </w:r>
            </w:del>
          </w:p>
          <w:p w14:paraId="4AFE48CE" w14:textId="77777777" w:rsidR="00860658" w:rsidRDefault="00860658">
            <w:pPr>
              <w:rPr>
                <w:del w:id="38" w:author="YuanY Zhang (张园园)" w:date="2024-05-21T21:23:00Z"/>
                <w:lang w:val="en-GB" w:eastAsia="ja-JP"/>
              </w:rPr>
            </w:pPr>
            <w:del w:id="39" w:author="YuanY Zhang (张园园)" w:date="2024-05-21T21:23:00Z">
              <w:r>
                <w:rPr>
                  <w:lang w:val="en-GB" w:eastAsia="ja-JP"/>
                </w:rPr>
                <w:delText>FFS: Outside</w:delText>
              </w:r>
            </w:del>
          </w:p>
        </w:tc>
      </w:tr>
      <w:tr w:rsidR="00AC59DE" w14:paraId="55D2ECD2" w14:textId="77777777" w:rsidTr="00860658">
        <w:trPr>
          <w:trHeight w:val="374"/>
          <w:del w:id="40"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EBF20A5" w14:textId="77777777" w:rsidR="00860658" w:rsidRDefault="00860658">
            <w:pPr>
              <w:rPr>
                <w:del w:id="41" w:author="YuanY Zhang (张园园)" w:date="2024-05-21T21:23:00Z"/>
                <w:lang w:val="en-GB" w:eastAsia="ja-JP"/>
              </w:rPr>
            </w:pPr>
            <w:del w:id="42" w:author="YuanY Zhang (张园园)" w:date="2024-05-21T21:23:00Z">
              <w:r>
                <w:rPr>
                  <w:lang w:val="en-GB" w:eastAsia="ja-JP"/>
                </w:rPr>
                <w:delText>First termination entity</w:delText>
              </w:r>
            </w:del>
          </w:p>
        </w:tc>
        <w:tc>
          <w:tcPr>
            <w:tcW w:w="2615" w:type="dxa"/>
            <w:tcBorders>
              <w:top w:val="single" w:sz="4" w:space="0" w:color="auto"/>
              <w:left w:val="single" w:sz="4" w:space="0" w:color="auto"/>
              <w:bottom w:val="single" w:sz="4" w:space="0" w:color="auto"/>
              <w:right w:val="single" w:sz="4" w:space="0" w:color="auto"/>
            </w:tcBorders>
            <w:hideMark/>
          </w:tcPr>
          <w:p w14:paraId="15543A74" w14:textId="77777777" w:rsidR="00860658" w:rsidRDefault="00860658">
            <w:pPr>
              <w:rPr>
                <w:del w:id="43" w:author="YuanY Zhang (张园园)" w:date="2024-05-21T21:23:00Z"/>
                <w:lang w:val="en-GB" w:eastAsia="ja-JP"/>
              </w:rPr>
            </w:pPr>
            <w:del w:id="44" w:author="YuanY Zhang (张园园)" w:date="2024-05-21T21:23:00Z">
              <w:r>
                <w:rPr>
                  <w:lang w:val="en-GB" w:eastAsia="ja-JP"/>
                </w:rPr>
                <w:delText>OTT server</w:delText>
              </w:r>
            </w:del>
          </w:p>
        </w:tc>
        <w:tc>
          <w:tcPr>
            <w:tcW w:w="2977" w:type="dxa"/>
            <w:tcBorders>
              <w:top w:val="single" w:sz="4" w:space="0" w:color="auto"/>
              <w:left w:val="single" w:sz="4" w:space="0" w:color="auto"/>
              <w:bottom w:val="single" w:sz="4" w:space="0" w:color="auto"/>
              <w:right w:val="single" w:sz="4" w:space="0" w:color="auto"/>
            </w:tcBorders>
            <w:hideMark/>
          </w:tcPr>
          <w:p w14:paraId="5B5325D1" w14:textId="77777777" w:rsidR="00860658" w:rsidRDefault="00860658">
            <w:pPr>
              <w:rPr>
                <w:del w:id="45" w:author="YuanY Zhang (张园园)" w:date="2024-05-21T21:23:00Z"/>
                <w:lang w:val="en-GB" w:eastAsia="ja-JP"/>
              </w:rPr>
            </w:pPr>
            <w:del w:id="46" w:author="YuanY Zhang (张园园)" w:date="2024-05-21T21:23:00Z">
              <w:r>
                <w:rPr>
                  <w:lang w:val="en-GB" w:eastAsia="ja-JP"/>
                </w:rPr>
                <w:delText>The server for data collection for UE-side model training</w:delText>
              </w:r>
            </w:del>
          </w:p>
        </w:tc>
        <w:tc>
          <w:tcPr>
            <w:tcW w:w="3260" w:type="dxa"/>
            <w:tcBorders>
              <w:top w:val="single" w:sz="4" w:space="0" w:color="auto"/>
              <w:left w:val="single" w:sz="4" w:space="0" w:color="auto"/>
              <w:bottom w:val="single" w:sz="4" w:space="0" w:color="auto"/>
              <w:right w:val="single" w:sz="4" w:space="0" w:color="auto"/>
            </w:tcBorders>
            <w:hideMark/>
          </w:tcPr>
          <w:p w14:paraId="1FDEAD2D" w14:textId="77777777" w:rsidR="00860658" w:rsidRDefault="00860658">
            <w:pPr>
              <w:rPr>
                <w:del w:id="47" w:author="YuanY Zhang (张园园)" w:date="2024-05-21T21:23:00Z"/>
                <w:lang w:val="en-GB" w:eastAsia="ja-JP"/>
              </w:rPr>
            </w:pPr>
            <w:del w:id="48" w:author="YuanY Zhang (张园园)" w:date="2024-05-21T21:23:00Z">
              <w:r>
                <w:rPr>
                  <w:lang w:val="en-GB" w:eastAsia="ja-JP"/>
                </w:rPr>
                <w:delText>Inside the CN</w:delText>
              </w:r>
            </w:del>
          </w:p>
        </w:tc>
        <w:tc>
          <w:tcPr>
            <w:tcW w:w="2900" w:type="dxa"/>
            <w:tcBorders>
              <w:top w:val="single" w:sz="4" w:space="0" w:color="auto"/>
              <w:left w:val="single" w:sz="4" w:space="0" w:color="auto"/>
              <w:bottom w:val="single" w:sz="4" w:space="0" w:color="auto"/>
              <w:right w:val="single" w:sz="4" w:space="0" w:color="auto"/>
            </w:tcBorders>
            <w:hideMark/>
          </w:tcPr>
          <w:p w14:paraId="3CA6608E" w14:textId="77777777" w:rsidR="00860658" w:rsidRDefault="00860658">
            <w:pPr>
              <w:rPr>
                <w:del w:id="49" w:author="YuanY Zhang (张园园)" w:date="2024-05-21T21:23:00Z"/>
                <w:lang w:val="en-GB" w:eastAsia="ja-JP"/>
              </w:rPr>
            </w:pPr>
            <w:del w:id="50" w:author="YuanY Zhang (张园园)" w:date="2024-05-21T21:23:00Z">
              <w:r>
                <w:rPr>
                  <w:lang w:val="en-GB" w:eastAsia="ja-JP"/>
                </w:rPr>
                <w:delText>OAM</w:delText>
              </w:r>
            </w:del>
          </w:p>
        </w:tc>
      </w:tr>
      <w:tr w:rsidR="00860658" w14:paraId="770CC792"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7D407D6" w14:textId="77777777" w:rsidR="00860658" w:rsidRDefault="00860658" w:rsidP="00AC59DE">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C3D6486" w14:textId="77777777" w:rsidR="00860658" w:rsidRDefault="00860658" w:rsidP="00AC59DE">
            <w:pPr>
              <w:rPr>
                <w:lang w:val="en-GB" w:eastAsia="ja-JP"/>
              </w:rPr>
            </w:pPr>
            <w:r>
              <w:rPr>
                <w:lang w:val="en-GB"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1A4642F9" w14:textId="77777777" w:rsidR="00860658" w:rsidRDefault="00860658" w:rsidP="00AC59DE">
            <w:pPr>
              <w:rPr>
                <w:lang w:val="en-GB" w:eastAsia="ja-JP"/>
              </w:rPr>
            </w:pPr>
            <w:r>
              <w:rPr>
                <w:lang w:val="en-GB"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1483F937" w14:textId="77777777" w:rsidR="00860658" w:rsidRDefault="00860658" w:rsidP="00AC59DE">
            <w:pPr>
              <w:rPr>
                <w:lang w:val="en-GB" w:eastAsia="ja-JP"/>
              </w:rPr>
            </w:pPr>
            <w:bookmarkStart w:id="51" w:name="OLE_LINK616"/>
            <w:r>
              <w:rPr>
                <w:lang w:val="en-GB" w:eastAsia="ja-JP"/>
              </w:rPr>
              <w:t>CP tunnel (provided the data volume remains within the NAS signalling capacity)</w:t>
            </w:r>
          </w:p>
          <w:p w14:paraId="25FC73A5" w14:textId="77777777" w:rsidR="00860658" w:rsidRDefault="00860658" w:rsidP="00AC59DE">
            <w:pPr>
              <w:rPr>
                <w:kern w:val="2"/>
                <w:lang w:val="en-GB" w:eastAsia="ja-JP"/>
              </w:rPr>
            </w:pPr>
            <w:bookmarkStart w:id="52" w:name="OLE_LINK617"/>
            <w:commentRangeStart w:id="53"/>
            <w:r>
              <w:rPr>
                <w:lang w:val="en-GB" w:eastAsia="ja-JP"/>
              </w:rPr>
              <w:t>FFS: UP tunnel</w:t>
            </w:r>
            <w:bookmarkEnd w:id="51"/>
            <w:bookmarkEnd w:id="52"/>
            <w:commentRangeEnd w:id="53"/>
            <w:r w:rsidR="008D7D99">
              <w:rPr>
                <w:rStyle w:val="ad"/>
              </w:rPr>
              <w:commentReference w:id="53"/>
            </w:r>
          </w:p>
        </w:tc>
        <w:tc>
          <w:tcPr>
            <w:tcW w:w="2900" w:type="dxa"/>
            <w:tcBorders>
              <w:top w:val="single" w:sz="4" w:space="0" w:color="auto"/>
              <w:left w:val="single" w:sz="4" w:space="0" w:color="auto"/>
              <w:bottom w:val="single" w:sz="4" w:space="0" w:color="auto"/>
              <w:right w:val="single" w:sz="4" w:space="0" w:color="auto"/>
            </w:tcBorders>
            <w:hideMark/>
          </w:tcPr>
          <w:p w14:paraId="60ED516A" w14:textId="77777777" w:rsidR="00860658" w:rsidRDefault="00860658" w:rsidP="00AC59DE">
            <w:pPr>
              <w:rPr>
                <w:lang w:val="en-GB" w:eastAsia="ja-JP"/>
              </w:rPr>
            </w:pPr>
            <w:r>
              <w:rPr>
                <w:lang w:val="en-GB" w:eastAsia="ja-JP"/>
              </w:rPr>
              <w:t>CP tunnel (provided the data volume remains within the RRC signalling capacity)</w:t>
            </w:r>
          </w:p>
          <w:p w14:paraId="0B592C7F" w14:textId="77777777" w:rsidR="00860658" w:rsidRDefault="00860658" w:rsidP="00AC59DE">
            <w:pPr>
              <w:rPr>
                <w:kern w:val="2"/>
                <w:lang w:val="en-GB" w:eastAsia="ja-JP"/>
              </w:rPr>
            </w:pPr>
            <w:r>
              <w:rPr>
                <w:lang w:val="en-GB" w:eastAsia="ja-JP"/>
              </w:rPr>
              <w:t>FFS: UP tunnel</w:t>
            </w:r>
          </w:p>
        </w:tc>
      </w:tr>
      <w:tr w:rsidR="00860658" w14:paraId="14285B22" w14:textId="77777777" w:rsidTr="00860658">
        <w:trPr>
          <w:trHeight w:val="374"/>
          <w:ins w:id="5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0511829" w14:textId="77777777" w:rsidR="00860658" w:rsidRDefault="00860658" w:rsidP="00AC59DE">
            <w:pPr>
              <w:rPr>
                <w:ins w:id="55" w:author="YuanY Zhang (张园园)" w:date="2024-05-21T21:23:00Z"/>
                <w:kern w:val="2"/>
                <w:lang w:val="en-GB" w:eastAsia="ja-JP"/>
              </w:rPr>
            </w:pPr>
            <w:ins w:id="56" w:author="YuanY Zhang (张园园)" w:date="2024-05-21T21:23:00Z">
              <w:r>
                <w:rPr>
                  <w:lang w:val="en-GB" w:eastAsia="ja-JP"/>
                </w:rPr>
                <w:t>Data Transfer Path</w:t>
              </w:r>
            </w:ins>
          </w:p>
        </w:tc>
        <w:tc>
          <w:tcPr>
            <w:tcW w:w="2615" w:type="dxa"/>
            <w:tcBorders>
              <w:top w:val="single" w:sz="4" w:space="0" w:color="auto"/>
              <w:left w:val="single" w:sz="4" w:space="0" w:color="auto"/>
              <w:bottom w:val="single" w:sz="4" w:space="0" w:color="auto"/>
              <w:right w:val="single" w:sz="4" w:space="0" w:color="auto"/>
            </w:tcBorders>
            <w:hideMark/>
          </w:tcPr>
          <w:p w14:paraId="0218BAEF" w14:textId="77777777" w:rsidR="00860658" w:rsidRDefault="00860658" w:rsidP="00AC59DE">
            <w:pPr>
              <w:rPr>
                <w:ins w:id="57" w:author="YuanY Zhang (张园园)" w:date="2024-05-21T21:23:00Z"/>
                <w:lang w:val="en-GB" w:eastAsia="ja-JP"/>
              </w:rPr>
            </w:pPr>
            <w:ins w:id="58" w:author="YuanY Zhang (张园园)" w:date="2024-05-21T21:23:00Z">
              <w:r>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09C814BB" w14:textId="77777777" w:rsidR="00860658" w:rsidRDefault="00860658" w:rsidP="00AC59DE">
            <w:pPr>
              <w:rPr>
                <w:ins w:id="59" w:author="YuanY Zhang (张园园)" w:date="2024-05-21T21:23:00Z"/>
                <w:lang w:val="en-GB" w:eastAsia="ja-JP"/>
              </w:rPr>
            </w:pPr>
            <w:ins w:id="60" w:author="YuanY Zhang (张园园)" w:date="2024-05-21T21:23:00Z">
              <w:r>
                <w:rPr>
                  <w:lang w:val="en-GB" w:eastAsia="ja-JP"/>
                </w:rPr>
                <w:t>UE-&gt;gNB-&gt;CN (FFS on NF)</w:t>
              </w:r>
            </w:ins>
            <w:ins w:id="61" w:author="园园" w:date="2024-05-22T08:59:00Z">
              <w:r>
                <w:rPr>
                  <w:lang w:val="en-GB" w:eastAsia="ja-JP"/>
                </w:rPr>
                <w:t>/AF</w:t>
              </w:r>
            </w:ins>
            <w:ins w:id="62" w:author="YuanY Zhang (张园园)" w:date="2024-05-21T21:27:00Z">
              <w:r>
                <w:rPr>
                  <w:lang w:val="en-GB" w:eastAsia="ja-JP"/>
                </w:rPr>
                <w:t>-&gt;Server for data collection for UE-side model training</w:t>
              </w:r>
            </w:ins>
            <w:ins w:id="63" w:author="YuanY Zhang (张园园)" w:date="2024-05-21T21:28:00Z">
              <w:r>
                <w:rPr>
                  <w:lang w:val="en-GB" w:eastAsia="ja-JP"/>
                </w:rPr>
                <w:t>/OTT server</w:t>
              </w:r>
            </w:ins>
          </w:p>
        </w:tc>
        <w:tc>
          <w:tcPr>
            <w:tcW w:w="3260" w:type="dxa"/>
            <w:tcBorders>
              <w:top w:val="single" w:sz="4" w:space="0" w:color="auto"/>
              <w:left w:val="single" w:sz="4" w:space="0" w:color="auto"/>
              <w:bottom w:val="single" w:sz="4" w:space="0" w:color="auto"/>
              <w:right w:val="single" w:sz="4" w:space="0" w:color="auto"/>
            </w:tcBorders>
            <w:hideMark/>
          </w:tcPr>
          <w:p w14:paraId="5BCFFC5C" w14:textId="77777777" w:rsidR="00860658" w:rsidRDefault="00860658" w:rsidP="00AC59DE">
            <w:pPr>
              <w:rPr>
                <w:ins w:id="64" w:author="YuanY Zhang (张园园)" w:date="2024-05-21T21:23:00Z"/>
                <w:lang w:val="en-GB" w:eastAsia="ja-JP"/>
              </w:rPr>
            </w:pPr>
            <w:ins w:id="65" w:author="YuanY Zhang (张园园)" w:date="2024-05-21T21:23:00Z">
              <w:r>
                <w:rPr>
                  <w:lang w:val="en-GB" w:eastAsia="ja-JP"/>
                </w:rPr>
                <w:t>UE-&gt;gNB-&gt;CN (FFS on the NF)</w:t>
              </w:r>
            </w:ins>
            <w:ins w:id="66" w:author="YuanY Zhang (张园园)" w:date="2024-05-21T21:27:00Z">
              <w:r>
                <w:rPr>
                  <w:lang w:val="en-GB" w:eastAsia="ja-JP"/>
                </w:rPr>
                <w:t>-&gt;</w:t>
              </w:r>
            </w:ins>
            <w:ins w:id="67" w:author="YuanY Zhang (张园园)" w:date="2024-05-21T21:28:00Z">
              <w:r>
                <w:rPr>
                  <w:lang w:val="en-GB" w:eastAsia="ja-JP"/>
                </w:rPr>
                <w:t xml:space="preserve">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hideMark/>
          </w:tcPr>
          <w:p w14:paraId="55114F9F" w14:textId="77777777" w:rsidR="00860658" w:rsidRDefault="00860658" w:rsidP="00AC59DE">
            <w:pPr>
              <w:rPr>
                <w:ins w:id="68" w:author="YuanY Zhang (张园园)" w:date="2024-05-21T21:23:00Z"/>
                <w:lang w:val="en-GB" w:eastAsia="ja-JP"/>
              </w:rPr>
            </w:pPr>
            <w:ins w:id="69" w:author="YuanY Zhang (张园园)" w:date="2024-05-21T21:23:00Z">
              <w:r>
                <w:rPr>
                  <w:lang w:val="en-GB" w:eastAsia="ja-JP"/>
                </w:rPr>
                <w:t>UE-&gt;gNB-&gt;OAM</w:t>
              </w:r>
            </w:ins>
            <w:ins w:id="70" w:author="YuanY Zhang (张园园)" w:date="2024-05-21T21:28:00Z">
              <w:r>
                <w:rPr>
                  <w:lang w:val="en-GB" w:eastAsia="ja-JP"/>
                </w:rPr>
                <w:t>-&gt; Server for data collection for UE-side model training/OTT server</w:t>
              </w:r>
            </w:ins>
          </w:p>
        </w:tc>
      </w:tr>
      <w:tr w:rsidR="00860658" w14:paraId="75FDEE08"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B3CEF0E" w14:textId="77777777" w:rsidR="00860658" w:rsidRDefault="00860658" w:rsidP="00AC59DE">
            <w:pPr>
              <w:rPr>
                <w:kern w:val="2"/>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BABE5C6" w14:textId="77777777" w:rsidR="00860658" w:rsidRDefault="00860658" w:rsidP="00AC59DE">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2C9A8FCF" w14:textId="77777777" w:rsidR="00860658" w:rsidRDefault="00860658" w:rsidP="00AC59DE">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408BB87D" w14:textId="77777777" w:rsidR="00860658" w:rsidRDefault="00860658" w:rsidP="00AC59DE">
            <w:pPr>
              <w:rPr>
                <w:lang w:val="en-GB" w:eastAsia="ja-JP"/>
              </w:rPr>
            </w:pPr>
            <w:r>
              <w:rPr>
                <w:lang w:val="en-GB" w:eastAsia="ja-JP"/>
              </w:rPr>
              <w:t>NAS layer for CP tunnel</w:t>
            </w:r>
          </w:p>
          <w:p w14:paraId="4B316768" w14:textId="77777777" w:rsidR="00860658" w:rsidRDefault="00860658" w:rsidP="00AC59DE">
            <w:pPr>
              <w:rPr>
                <w:kern w:val="2"/>
                <w:lang w:val="en-GB" w:eastAsia="ja-JP"/>
              </w:rPr>
            </w:pPr>
            <w:commentRangeStart w:id="71"/>
            <w:r>
              <w:rPr>
                <w:lang w:val="en-GB" w:eastAsia="ja-JP"/>
              </w:rPr>
              <w:t xml:space="preserve">FFS: </w:t>
            </w:r>
            <w:bookmarkStart w:id="72" w:name="OLE_LINK618"/>
            <w:r>
              <w:rPr>
                <w:lang w:val="en-GB" w:eastAsia="ja-JP"/>
              </w:rPr>
              <w:t>the protocol layer for UP tunnel</w:t>
            </w:r>
            <w:bookmarkEnd w:id="72"/>
            <w:commentRangeEnd w:id="71"/>
            <w:r w:rsidR="008D7D99">
              <w:rPr>
                <w:rStyle w:val="ad"/>
              </w:rPr>
              <w:commentReference w:id="71"/>
            </w:r>
          </w:p>
        </w:tc>
        <w:tc>
          <w:tcPr>
            <w:tcW w:w="2900" w:type="dxa"/>
            <w:tcBorders>
              <w:top w:val="single" w:sz="4" w:space="0" w:color="auto"/>
              <w:left w:val="single" w:sz="4" w:space="0" w:color="auto"/>
              <w:bottom w:val="single" w:sz="4" w:space="0" w:color="auto"/>
              <w:right w:val="single" w:sz="4" w:space="0" w:color="auto"/>
            </w:tcBorders>
            <w:hideMark/>
          </w:tcPr>
          <w:p w14:paraId="4158CC02" w14:textId="77777777" w:rsidR="00860658" w:rsidRDefault="00860658" w:rsidP="00AC59DE">
            <w:pPr>
              <w:rPr>
                <w:lang w:val="en-GB" w:eastAsia="ja-JP"/>
              </w:rPr>
            </w:pPr>
            <w:r>
              <w:rPr>
                <w:lang w:val="en-GB" w:eastAsia="ja-JP"/>
              </w:rPr>
              <w:t>RRC layer for CP tunnel</w:t>
            </w:r>
          </w:p>
          <w:p w14:paraId="069750A8" w14:textId="77777777" w:rsidR="00860658" w:rsidRDefault="00860658" w:rsidP="00AC59DE">
            <w:pPr>
              <w:rPr>
                <w:kern w:val="2"/>
                <w:lang w:val="en-GB" w:eastAsia="ja-JP"/>
              </w:rPr>
            </w:pPr>
            <w:r>
              <w:rPr>
                <w:lang w:val="en-GB" w:eastAsia="ja-JP"/>
              </w:rPr>
              <w:t>FFS: the protocol layer for UP tunnel UP tunnel</w:t>
            </w:r>
          </w:p>
        </w:tc>
      </w:tr>
      <w:tr w:rsidR="00860658" w14:paraId="01A4686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9A1A12B" w14:textId="77777777" w:rsidR="00860658" w:rsidRDefault="00860658" w:rsidP="00AC59DE">
            <w:pPr>
              <w:rPr>
                <w:kern w:val="2"/>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8B0B6A1" w14:textId="77777777" w:rsidR="00860658" w:rsidRDefault="00860658" w:rsidP="00AC59DE">
            <w:pPr>
              <w:rPr>
                <w:lang w:val="en-GB" w:eastAsia="ja-JP"/>
              </w:rPr>
            </w:pPr>
            <w:r>
              <w:rPr>
                <w:lang w:val="en-GB" w:eastAsia="ja-JP"/>
              </w:rPr>
              <w:t xml:space="preserve">No specific </w:t>
            </w:r>
            <w:bookmarkStart w:id="73" w:name="OLE_LINK621"/>
            <w:r>
              <w:rPr>
                <w:lang w:val="en-GB" w:eastAsia="ja-JP"/>
              </w:rPr>
              <w:t>controllability</w:t>
            </w:r>
            <w:bookmarkEnd w:id="73"/>
          </w:p>
        </w:tc>
        <w:tc>
          <w:tcPr>
            <w:tcW w:w="2977" w:type="dxa"/>
            <w:tcBorders>
              <w:top w:val="single" w:sz="4" w:space="0" w:color="auto"/>
              <w:left w:val="single" w:sz="4" w:space="0" w:color="auto"/>
              <w:bottom w:val="single" w:sz="4" w:space="0" w:color="auto"/>
              <w:right w:val="single" w:sz="4" w:space="0" w:color="auto"/>
            </w:tcBorders>
            <w:hideMark/>
          </w:tcPr>
          <w:p w14:paraId="6E5B0751" w14:textId="77777777" w:rsidR="00860658" w:rsidRDefault="00860658" w:rsidP="00AC59DE">
            <w:pPr>
              <w:rPr>
                <w:lang w:val="en-GB" w:eastAsia="ja-JP"/>
              </w:rPr>
            </w:pPr>
            <w:r>
              <w:rPr>
                <w:lang w:val="en-GB" w:eastAsia="ja-JP"/>
              </w:rPr>
              <w:t>Has controllability</w:t>
            </w:r>
          </w:p>
          <w:p w14:paraId="35349D8C" w14:textId="77777777" w:rsidR="00860658" w:rsidRDefault="00860658" w:rsidP="00AC59DE">
            <w:pPr>
              <w:rPr>
                <w:kern w:val="2"/>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E8CC5B9" w14:textId="77777777" w:rsidR="00860658" w:rsidRDefault="00860658" w:rsidP="00AC59DE">
            <w:pPr>
              <w:rPr>
                <w:lang w:val="en-GB" w:eastAsia="ja-JP"/>
              </w:rPr>
            </w:pPr>
            <w:bookmarkStart w:id="74" w:name="OLE_LINK623"/>
            <w:r>
              <w:rPr>
                <w:lang w:eastAsia="ja-JP"/>
              </w:rPr>
              <w:t>Full controllability</w:t>
            </w:r>
            <w:bookmarkEnd w:id="74"/>
            <w:r>
              <w:rPr>
                <w:lang w:eastAsia="ja-JP"/>
              </w:rPr>
              <w:t xml:space="preserve"> </w:t>
            </w:r>
            <w:bookmarkStart w:id="75" w:name="OLE_LINK628"/>
            <w:r>
              <w:rPr>
                <w:lang w:eastAsia="ja-JP"/>
              </w:rPr>
              <w:t>(Note 1)</w:t>
            </w:r>
            <w:bookmarkEnd w:id="75"/>
          </w:p>
        </w:tc>
        <w:tc>
          <w:tcPr>
            <w:tcW w:w="2900" w:type="dxa"/>
            <w:tcBorders>
              <w:top w:val="single" w:sz="4" w:space="0" w:color="auto"/>
              <w:left w:val="single" w:sz="4" w:space="0" w:color="auto"/>
              <w:bottom w:val="single" w:sz="4" w:space="0" w:color="auto"/>
              <w:right w:val="single" w:sz="4" w:space="0" w:color="auto"/>
            </w:tcBorders>
            <w:hideMark/>
          </w:tcPr>
          <w:p w14:paraId="398A1716" w14:textId="77777777" w:rsidR="00860658" w:rsidRDefault="00860658" w:rsidP="00AC59DE">
            <w:pPr>
              <w:rPr>
                <w:lang w:val="en-GB" w:eastAsia="ja-JP"/>
              </w:rPr>
            </w:pPr>
            <w:r>
              <w:rPr>
                <w:lang w:eastAsia="ja-JP"/>
              </w:rPr>
              <w:t>Full controllability (Note 1)</w:t>
            </w:r>
          </w:p>
        </w:tc>
      </w:tr>
      <w:tr w:rsidR="00860658" w14:paraId="5D3246C3"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B462737" w14:textId="77777777" w:rsidR="00860658" w:rsidRDefault="00860658" w:rsidP="00AC59DE">
            <w:pPr>
              <w:rPr>
                <w:kern w:val="2"/>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6D5B1CC1" w14:textId="77777777" w:rsidR="00860658" w:rsidRDefault="00860658" w:rsidP="00AC59DE">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5B6B1129" w14:textId="77777777" w:rsidR="00860658" w:rsidRDefault="00860658" w:rsidP="00AC59DE">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357E297D" w14:textId="77777777" w:rsidR="00860658" w:rsidRDefault="00860658" w:rsidP="00AC59DE">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440A60D9" w14:textId="77777777" w:rsidR="00860658" w:rsidRDefault="00860658" w:rsidP="00AC59DE">
            <w:pPr>
              <w:rPr>
                <w:lang w:val="it-IT" w:eastAsia="ja-JP"/>
              </w:rPr>
            </w:pPr>
            <w:r>
              <w:rPr>
                <w:lang w:val="it-IT" w:eastAsia="ja-JP"/>
              </w:rPr>
              <w:t>RRC procedure</w:t>
            </w:r>
          </w:p>
        </w:tc>
      </w:tr>
      <w:tr w:rsidR="00860658" w14:paraId="13A4309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CD19030" w14:textId="77777777" w:rsidR="00860658" w:rsidRDefault="00860658" w:rsidP="00AC59DE">
            <w:pPr>
              <w:rPr>
                <w:kern w:val="2"/>
                <w:lang w:val="en-GB" w:eastAsia="ja-JP"/>
              </w:rPr>
            </w:pPr>
            <w:r>
              <w:rPr>
                <w:lang w:val="en-GB" w:eastAsia="ja-JP"/>
              </w:rPr>
              <w:t>Visibility of data content in MNO</w:t>
            </w:r>
          </w:p>
        </w:tc>
        <w:tc>
          <w:tcPr>
            <w:tcW w:w="2615" w:type="dxa"/>
            <w:tcBorders>
              <w:top w:val="single" w:sz="4" w:space="0" w:color="auto"/>
              <w:left w:val="single" w:sz="4" w:space="0" w:color="auto"/>
              <w:bottom w:val="single" w:sz="4" w:space="0" w:color="auto"/>
              <w:right w:val="single" w:sz="4" w:space="0" w:color="auto"/>
            </w:tcBorders>
            <w:hideMark/>
          </w:tcPr>
          <w:p w14:paraId="3E956A1D" w14:textId="77777777" w:rsidR="00860658" w:rsidRDefault="00860658" w:rsidP="00AC59DE">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0514AAF0" w14:textId="77777777" w:rsidR="00860658" w:rsidRDefault="00860658">
            <w:pPr>
              <w:rPr>
                <w:del w:id="76" w:author="YuanY Zhang (张园园)" w:date="2024-05-21T21:42:00Z"/>
                <w:lang w:val="en-GB" w:eastAsia="ja-JP"/>
              </w:rPr>
            </w:pPr>
            <w:commentRangeStart w:id="77"/>
            <w:del w:id="78" w:author="YuanY Zhang (张园园)" w:date="2024-05-21T21:42:00Z">
              <w:r>
                <w:rPr>
                  <w:lang w:val="en-GB" w:eastAsia="ja-JP"/>
                </w:rPr>
                <w:delText>FFS</w:delText>
              </w:r>
            </w:del>
          </w:p>
          <w:p w14:paraId="04EE68D9" w14:textId="77777777" w:rsidR="00860658" w:rsidRDefault="00860658" w:rsidP="00AC59DE">
            <w:pPr>
              <w:rPr>
                <w:lang w:val="en-GB" w:eastAsia="ja-JP"/>
              </w:rPr>
            </w:pPr>
            <w:bookmarkStart w:id="79" w:name="OLE_LINK186"/>
            <w:del w:id="80" w:author="园园" w:date="2024-05-22T08:56:00Z">
              <w:r>
                <w:rPr>
                  <w:lang w:val="en-GB" w:eastAsia="ja-JP"/>
                </w:rPr>
                <w:delText>No visibility, partial visibility,</w:delText>
              </w:r>
              <w:bookmarkEnd w:id="79"/>
              <w:r>
                <w:rPr>
                  <w:lang w:val="en-GB" w:eastAsia="ja-JP"/>
                </w:rPr>
                <w:delText xml:space="preserve"> </w:delText>
              </w:r>
            </w:del>
            <w:r>
              <w:rPr>
                <w:lang w:val="en-GB" w:eastAsia="ja-JP"/>
              </w:rPr>
              <w:t>Full visibility</w:t>
            </w:r>
            <w:ins w:id="81" w:author="YuanY Zhang (张园园)" w:date="2024-05-21T21:33:00Z">
              <w:r>
                <w:rPr>
                  <w:lang w:val="en-GB" w:eastAsia="ja-JP"/>
                </w:rPr>
                <w:t xml:space="preserve"> </w:t>
              </w:r>
            </w:ins>
            <w:commentRangeEnd w:id="77"/>
            <w:r w:rsidR="003B3004">
              <w:rPr>
                <w:rStyle w:val="ad"/>
              </w:rPr>
              <w:commentReference w:id="77"/>
            </w:r>
            <w:ins w:id="82" w:author="YuanY Zhang (张园园)" w:date="2024-05-21T21:33:00Z">
              <w:r>
                <w:rPr>
                  <w:lang w:val="en-GB" w:eastAsia="ja-JP"/>
                </w:rPr>
                <w:t>(Note 2</w:t>
              </w:r>
            </w:ins>
            <w:ins w:id="83" w:author="YuanY Zhang (张园园)" w:date="2024-05-21T21:34:00Z">
              <w:r>
                <w:rPr>
                  <w:lang w:val="en-GB" w:eastAsia="ja-JP"/>
                </w:rPr>
                <w:t>, Note 3</w:t>
              </w:r>
            </w:ins>
            <w:ins w:id="84" w:author="园园" w:date="2024-05-22T08:57:00Z">
              <w:r>
                <w:rPr>
                  <w:lang w:val="en-GB" w:eastAsia="ja-JP"/>
                </w:rPr>
                <w:t>, Note 4</w:t>
              </w:r>
            </w:ins>
            <w:ins w:id="85" w:author="YuanY Zhang (张园园)" w:date="2024-05-21T21:33:00Z">
              <w:r>
                <w:rPr>
                  <w:lang w:val="en-GB" w:eastAsia="ja-JP"/>
                </w:rPr>
                <w:t>)</w:t>
              </w:r>
            </w:ins>
          </w:p>
        </w:tc>
        <w:tc>
          <w:tcPr>
            <w:tcW w:w="3260" w:type="dxa"/>
            <w:tcBorders>
              <w:top w:val="single" w:sz="4" w:space="0" w:color="auto"/>
              <w:left w:val="single" w:sz="4" w:space="0" w:color="auto"/>
              <w:bottom w:val="single" w:sz="4" w:space="0" w:color="auto"/>
              <w:right w:val="single" w:sz="4" w:space="0" w:color="auto"/>
            </w:tcBorders>
            <w:hideMark/>
          </w:tcPr>
          <w:p w14:paraId="4938EE06" w14:textId="0BAC2C65" w:rsidR="00860658" w:rsidRDefault="00860658" w:rsidP="00AC59DE">
            <w:pPr>
              <w:rPr>
                <w:lang w:eastAsia="ja-JP"/>
              </w:rPr>
            </w:pPr>
            <w:r>
              <w:rPr>
                <w:lang w:val="it-IT" w:eastAsia="ja-JP"/>
              </w:rPr>
              <w:t xml:space="preserve">Full visibility </w:t>
            </w:r>
            <w:bookmarkStart w:id="86" w:name="OLE_LINK629"/>
            <w:r>
              <w:rPr>
                <w:lang w:eastAsia="ja-JP"/>
              </w:rPr>
              <w:t>(Note 2</w:t>
            </w:r>
            <w:ins w:id="87" w:author="YuanY Zhang (张园园)" w:date="2024-05-21T21:34:00Z">
              <w:r>
                <w:rPr>
                  <w:lang w:eastAsia="ja-JP"/>
                </w:rPr>
                <w:t xml:space="preserve">, </w:t>
              </w:r>
            </w:ins>
            <w:ins w:id="88" w:author="园园" w:date="2024-05-22T08:57:00Z">
              <w:r>
                <w:rPr>
                  <w:lang w:eastAsia="ja-JP"/>
                </w:rPr>
                <w:t xml:space="preserve">Note 3, </w:t>
              </w:r>
            </w:ins>
            <w:ins w:id="89" w:author="YuanY Zhang (张园园)" w:date="2024-05-21T21:34:00Z">
              <w:r>
                <w:rPr>
                  <w:lang w:eastAsia="ja-JP"/>
                </w:rPr>
                <w:t>Note 4</w:t>
              </w:r>
            </w:ins>
            <w:r>
              <w:rPr>
                <w:lang w:eastAsia="ja-JP"/>
              </w:rPr>
              <w:t>)</w:t>
            </w:r>
            <w:bookmarkEnd w:id="86"/>
          </w:p>
        </w:tc>
        <w:tc>
          <w:tcPr>
            <w:tcW w:w="2900" w:type="dxa"/>
            <w:tcBorders>
              <w:top w:val="single" w:sz="4" w:space="0" w:color="auto"/>
              <w:left w:val="single" w:sz="4" w:space="0" w:color="auto"/>
              <w:bottom w:val="single" w:sz="4" w:space="0" w:color="auto"/>
              <w:right w:val="single" w:sz="4" w:space="0" w:color="auto"/>
            </w:tcBorders>
            <w:hideMark/>
          </w:tcPr>
          <w:p w14:paraId="281047EE" w14:textId="77777777" w:rsidR="00860658" w:rsidRDefault="00860658" w:rsidP="00AC59DE">
            <w:pPr>
              <w:rPr>
                <w:lang w:val="it-IT" w:eastAsia="ja-JP"/>
              </w:rPr>
            </w:pPr>
            <w:r>
              <w:rPr>
                <w:lang w:val="it-IT" w:eastAsia="ja-JP"/>
              </w:rPr>
              <w:t xml:space="preserve">Full visibility </w:t>
            </w:r>
            <w:r>
              <w:rPr>
                <w:lang w:eastAsia="ja-JP"/>
              </w:rPr>
              <w:t>(Note 2</w:t>
            </w:r>
            <w:ins w:id="90" w:author="YuanY Zhang (张园园)" w:date="2024-05-21T21:34:00Z">
              <w:r>
                <w:rPr>
                  <w:lang w:eastAsia="ja-JP"/>
                </w:rPr>
                <w:t xml:space="preserve">, </w:t>
              </w:r>
            </w:ins>
            <w:ins w:id="91" w:author="园园" w:date="2024-05-22T08:57:00Z">
              <w:r>
                <w:rPr>
                  <w:lang w:eastAsia="ja-JP"/>
                </w:rPr>
                <w:t xml:space="preserve">Note3, </w:t>
              </w:r>
            </w:ins>
            <w:ins w:id="92" w:author="YuanY Zhang (张园园)" w:date="2024-05-21T21:34:00Z">
              <w:r>
                <w:rPr>
                  <w:lang w:eastAsia="ja-JP"/>
                </w:rPr>
                <w:t>Note 4</w:t>
              </w:r>
            </w:ins>
            <w:r>
              <w:rPr>
                <w:lang w:eastAsia="ja-JP"/>
              </w:rPr>
              <w:t>)</w:t>
            </w:r>
          </w:p>
        </w:tc>
      </w:tr>
      <w:tr w:rsidR="00860658" w14:paraId="4B4692BD"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E883AC" w14:textId="77777777" w:rsidR="00860658" w:rsidRDefault="00860658" w:rsidP="00AC59DE">
            <w:pPr>
              <w:rPr>
                <w:kern w:val="2"/>
                <w:lang w:eastAsia="ja-JP"/>
              </w:rPr>
            </w:pPr>
            <w:bookmarkStart w:id="93" w:name="OLE_LINK666"/>
            <w:r>
              <w:rPr>
                <w:lang w:eastAsia="ja-JP"/>
              </w:rPr>
              <w:lastRenderedPageBreak/>
              <w:t xml:space="preserve">Data format </w:t>
            </w:r>
            <w:bookmarkEnd w:id="93"/>
          </w:p>
        </w:tc>
        <w:tc>
          <w:tcPr>
            <w:tcW w:w="2615" w:type="dxa"/>
            <w:tcBorders>
              <w:top w:val="single" w:sz="4" w:space="0" w:color="auto"/>
              <w:left w:val="single" w:sz="4" w:space="0" w:color="auto"/>
              <w:bottom w:val="single" w:sz="4" w:space="0" w:color="auto"/>
              <w:right w:val="single" w:sz="4" w:space="0" w:color="auto"/>
            </w:tcBorders>
            <w:hideMark/>
          </w:tcPr>
          <w:p w14:paraId="1F101229" w14:textId="77777777" w:rsidR="00860658" w:rsidRDefault="00860658" w:rsidP="00AC59DE">
            <w:pPr>
              <w:rPr>
                <w:lang w:val="en-GB" w:eastAsia="ja-JP"/>
              </w:rPr>
            </w:pPr>
            <w:r>
              <w:rPr>
                <w:lang w:val="en-GB"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46957CF8" w14:textId="77777777" w:rsidR="00860658" w:rsidRDefault="00860658" w:rsidP="00AC59DE">
            <w:pPr>
              <w:rPr>
                <w:lang w:val="en-GB" w:eastAsia="ja-JP"/>
              </w:rPr>
            </w:pPr>
            <w:commentRangeStart w:id="94"/>
            <w:del w:id="95" w:author="YuanY Zhang (张园园)" w:date="2024-05-21T21:29:00Z">
              <w:r>
                <w:rPr>
                  <w:lang w:val="en-GB" w:eastAsia="ja-JP"/>
                </w:rPr>
                <w:delText>FFS</w:delText>
              </w:r>
            </w:del>
            <w:ins w:id="96" w:author="YuanY Zhang (张园园)" w:date="2024-05-21T21:29:00Z">
              <w:r>
                <w:rPr>
                  <w:lang w:val="en-GB" w:eastAsia="ja-JP"/>
                </w:rPr>
                <w:t>Standardized and non-Standardized</w:t>
              </w:r>
            </w:ins>
            <w:commentRangeEnd w:id="94"/>
            <w:r w:rsidR="003B3004">
              <w:rPr>
                <w:rStyle w:val="ad"/>
              </w:rPr>
              <w:commentReference w:id="94"/>
            </w:r>
          </w:p>
        </w:tc>
        <w:tc>
          <w:tcPr>
            <w:tcW w:w="3260" w:type="dxa"/>
            <w:tcBorders>
              <w:top w:val="single" w:sz="4" w:space="0" w:color="auto"/>
              <w:left w:val="single" w:sz="4" w:space="0" w:color="auto"/>
              <w:bottom w:val="single" w:sz="4" w:space="0" w:color="auto"/>
              <w:right w:val="single" w:sz="4" w:space="0" w:color="auto"/>
            </w:tcBorders>
            <w:hideMark/>
          </w:tcPr>
          <w:p w14:paraId="6FE81A45" w14:textId="77777777" w:rsidR="00860658" w:rsidRDefault="00860658" w:rsidP="00AC59DE">
            <w:pPr>
              <w:rPr>
                <w:lang w:val="en-GB" w:eastAsia="ja-JP"/>
              </w:rPr>
            </w:pPr>
            <w:r>
              <w:rPr>
                <w:lang w:val="en-GB" w:eastAsia="ja-JP"/>
              </w:rPr>
              <w:t>Standardized</w:t>
            </w:r>
          </w:p>
          <w:p w14:paraId="3644C3A6" w14:textId="77777777" w:rsidR="00860658" w:rsidRDefault="00860658" w:rsidP="00AC59DE">
            <w:pPr>
              <w:rPr>
                <w:kern w:val="2"/>
                <w:lang w:val="en-GB" w:eastAsia="ja-JP"/>
              </w:rPr>
            </w:pPr>
            <w:r>
              <w:rPr>
                <w:lang w:val="en-GB" w:eastAsia="ja-JP"/>
              </w:rPr>
              <w:t>FFS: non-standardized</w:t>
            </w:r>
          </w:p>
        </w:tc>
        <w:tc>
          <w:tcPr>
            <w:tcW w:w="2900" w:type="dxa"/>
            <w:tcBorders>
              <w:top w:val="single" w:sz="4" w:space="0" w:color="auto"/>
              <w:left w:val="single" w:sz="4" w:space="0" w:color="auto"/>
              <w:bottom w:val="single" w:sz="4" w:space="0" w:color="auto"/>
              <w:right w:val="single" w:sz="4" w:space="0" w:color="auto"/>
            </w:tcBorders>
            <w:hideMark/>
          </w:tcPr>
          <w:p w14:paraId="07129771" w14:textId="77777777" w:rsidR="00860658" w:rsidRDefault="00860658" w:rsidP="00AC59DE">
            <w:pPr>
              <w:rPr>
                <w:lang w:val="en-GB" w:eastAsia="ja-JP"/>
              </w:rPr>
            </w:pPr>
            <w:r>
              <w:rPr>
                <w:lang w:val="en-GB" w:eastAsia="ja-JP"/>
              </w:rPr>
              <w:t>Standardized</w:t>
            </w:r>
          </w:p>
          <w:p w14:paraId="6F487F3F" w14:textId="77777777" w:rsidR="00860658" w:rsidRDefault="00860658" w:rsidP="00AC59DE">
            <w:pPr>
              <w:rPr>
                <w:kern w:val="2"/>
                <w:lang w:val="en-GB" w:eastAsia="ja-JP"/>
              </w:rPr>
            </w:pPr>
            <w:r>
              <w:rPr>
                <w:lang w:val="en-GB" w:eastAsia="ja-JP"/>
              </w:rPr>
              <w:t>FFS: non-standardized</w:t>
            </w:r>
          </w:p>
        </w:tc>
      </w:tr>
      <w:tr w:rsidR="00860658" w14:paraId="42EDEE9E"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6D784A6D" w14:textId="77777777" w:rsidR="00860658" w:rsidRDefault="00860658" w:rsidP="00AC59DE">
            <w:pPr>
              <w:rPr>
                <w:kern w:val="2"/>
                <w:lang w:val="en-GB" w:eastAsia="ja-JP"/>
              </w:rPr>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3ACC3BC6" w14:textId="77777777" w:rsidR="00860658" w:rsidRDefault="00860658" w:rsidP="00AC59DE">
            <w:pPr>
              <w:rPr>
                <w:lang w:val="en-GB" w:eastAsia="ja-JP"/>
              </w:rPr>
            </w:pPr>
            <w:r>
              <w:rPr>
                <w:lang w:val="en-GB" w:eastAsia="ja-JP"/>
              </w:rPr>
              <w:t xml:space="preserve">No, </w:t>
            </w:r>
            <w:bookmarkStart w:id="97" w:name="OLE_LINK627"/>
            <w:r>
              <w:rPr>
                <w:lang w:val="en-GB" w:eastAsia="ja-JP"/>
              </w:rPr>
              <w:t>out of 3GPP scope</w:t>
            </w:r>
            <w:bookmarkEnd w:id="97"/>
          </w:p>
        </w:tc>
        <w:tc>
          <w:tcPr>
            <w:tcW w:w="2977" w:type="dxa"/>
            <w:tcBorders>
              <w:top w:val="single" w:sz="4" w:space="0" w:color="auto"/>
              <w:left w:val="single" w:sz="4" w:space="0" w:color="auto"/>
              <w:bottom w:val="single" w:sz="4" w:space="0" w:color="auto"/>
              <w:right w:val="single" w:sz="4" w:space="0" w:color="auto"/>
            </w:tcBorders>
            <w:hideMark/>
          </w:tcPr>
          <w:p w14:paraId="481DDE4A" w14:textId="77777777" w:rsidR="00860658" w:rsidRDefault="00860658" w:rsidP="00AC59DE">
            <w:pPr>
              <w:rPr>
                <w:lang w:val="en-GB" w:eastAsia="ja-JP"/>
              </w:rPr>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3CE5A209" w14:textId="77777777" w:rsidR="00860658" w:rsidRDefault="00860658" w:rsidP="00AC59DE">
            <w:pPr>
              <w:rPr>
                <w:lang w:val="en-GB" w:eastAsia="ja-JP"/>
              </w:rPr>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5086155A" w14:textId="77777777" w:rsidR="00860658" w:rsidRDefault="00860658" w:rsidP="00AC59DE">
            <w:pPr>
              <w:rPr>
                <w:lang w:val="en-GB" w:eastAsia="ja-JP"/>
              </w:rPr>
            </w:pPr>
            <w:r>
              <w:rPr>
                <w:lang w:val="en-GB" w:eastAsia="ja-JP"/>
              </w:rPr>
              <w:t>SA5, SA2, RAN2</w:t>
            </w:r>
          </w:p>
        </w:tc>
      </w:tr>
      <w:tr w:rsidR="00860658" w14:paraId="4D10C2AC"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3CE803D5" w14:textId="77777777" w:rsidR="00860658" w:rsidRDefault="00860658" w:rsidP="00AC59DE">
            <w:pPr>
              <w:pStyle w:val="a4"/>
              <w:numPr>
                <w:ilvl w:val="0"/>
                <w:numId w:val="1"/>
              </w:numPr>
              <w:ind w:firstLineChars="0"/>
              <w:rPr>
                <w:lang w:val="en-GB" w:eastAsia="ja-JP"/>
              </w:rPr>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2BE7D374" w14:textId="77777777" w:rsidR="00860658" w:rsidRDefault="00860658" w:rsidP="00AC59DE">
            <w:pPr>
              <w:pStyle w:val="a4"/>
              <w:numPr>
                <w:ilvl w:val="0"/>
                <w:numId w:val="1"/>
              </w:numPr>
              <w:ind w:firstLineChars="0"/>
              <w:rPr>
                <w:ins w:id="98" w:author="YuanY Zhang (张园园)" w:date="2024-05-21T21:34: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77A7D125" w14:textId="77777777" w:rsidR="00860658" w:rsidRDefault="00860658" w:rsidP="00AC59DE">
            <w:pPr>
              <w:pStyle w:val="a4"/>
              <w:numPr>
                <w:ilvl w:val="0"/>
                <w:numId w:val="1"/>
              </w:numPr>
              <w:ind w:firstLineChars="0"/>
              <w:rPr>
                <w:ins w:id="99" w:author="园园" w:date="2024-05-22T08:43:00Z"/>
                <w:lang w:val="en-GB" w:eastAsia="ja-JP"/>
              </w:rPr>
            </w:pPr>
            <w:ins w:id="100" w:author="YuanY Zhang (张园园)" w:date="2024-05-21T21:34:00Z">
              <w:r>
                <w:rPr>
                  <w:lang w:val="en-GB" w:eastAsia="ja-JP"/>
                </w:rPr>
                <w:t xml:space="preserve">Note 3: </w:t>
              </w:r>
            </w:ins>
            <w:ins w:id="101" w:author="园园" w:date="2024-05-22T08:43:00Z">
              <w:r>
                <w:rPr>
                  <w:lang w:val="en-GB" w:eastAsia="ja-JP"/>
                </w:rPr>
                <w:t>The MNO has full visibility of the data content either through standardized data format or via SLA for non-standardized data</w:t>
              </w:r>
            </w:ins>
            <w:ins w:id="102" w:author="园园" w:date="2024-05-22T08:48:00Z">
              <w:r>
                <w:rPr>
                  <w:lang w:val="en-GB" w:eastAsia="ja-JP"/>
                </w:rPr>
                <w:t xml:space="preserve"> in solution 1b, 2 and 3</w:t>
              </w:r>
            </w:ins>
            <w:ins w:id="103" w:author="园园" w:date="2024-05-22T08:43:00Z">
              <w:r>
                <w:rPr>
                  <w:lang w:val="en-GB" w:eastAsia="ja-JP"/>
                </w:rPr>
                <w:t>.</w:t>
              </w:r>
            </w:ins>
          </w:p>
          <w:p w14:paraId="7C0F67A2" w14:textId="77777777" w:rsidR="00860658" w:rsidRDefault="00860658" w:rsidP="00AC59DE">
            <w:pPr>
              <w:pStyle w:val="a4"/>
              <w:numPr>
                <w:ilvl w:val="0"/>
                <w:numId w:val="1"/>
              </w:numPr>
              <w:ind w:firstLineChars="0"/>
              <w:rPr>
                <w:ins w:id="104" w:author="YuanY Zhang (张园园)" w:date="2024-05-21T21:42:00Z"/>
                <w:lang w:val="en-GB" w:eastAsia="ja-JP"/>
              </w:rPr>
            </w:pPr>
            <w:ins w:id="105" w:author="园园" w:date="2024-05-22T08:43:00Z">
              <w:r>
                <w:rPr>
                  <w:lang w:val="en-GB" w:eastAsia="ja-JP"/>
                </w:rPr>
                <w:t xml:space="preserve">Note 4: </w:t>
              </w:r>
            </w:ins>
            <w:ins w:id="106" w:author="YuanY Zhang (张园园)" w:date="2024-05-21T21:42:00Z">
              <w:r>
                <w:rPr>
                  <w:lang w:val="en-GB" w:eastAsia="ja-JP"/>
                </w:rPr>
                <w:t>Different levels of visibility on the data content can be achieved via SLA</w:t>
              </w:r>
            </w:ins>
            <w:ins w:id="107" w:author="园园" w:date="2024-05-22T08:48:00Z">
              <w:r>
                <w:rPr>
                  <w:lang w:val="en-GB" w:eastAsia="ja-JP"/>
                </w:rPr>
                <w:t xml:space="preserve"> defined by SA2</w:t>
              </w:r>
            </w:ins>
            <w:ins w:id="108" w:author="YuanY Zhang (张园园)" w:date="2024-05-21T21:42:00Z">
              <w:r>
                <w:rPr>
                  <w:lang w:val="en-GB" w:eastAsia="ja-JP"/>
                </w:rPr>
                <w:t xml:space="preserve"> in solution 1b</w:t>
              </w:r>
            </w:ins>
            <w:ins w:id="109" w:author="园园" w:date="2024-05-22T08:57:00Z">
              <w:r>
                <w:rPr>
                  <w:lang w:val="en-GB" w:eastAsia="ja-JP"/>
                </w:rPr>
                <w:t xml:space="preserve"> or SLA/business contract in solution 2/3.</w:t>
              </w:r>
            </w:ins>
            <w:ins w:id="110" w:author="YuanY Zhang (张园园)" w:date="2024-05-21T21:42:00Z">
              <w:r>
                <w:rPr>
                  <w:lang w:val="en-GB" w:eastAsia="ja-JP"/>
                </w:rPr>
                <w:t>.</w:t>
              </w:r>
            </w:ins>
            <w:r>
              <w:rPr>
                <w:lang w:val="en-GB" w:eastAsia="ja-JP"/>
              </w:rPr>
              <w:t xml:space="preserve"> </w:t>
            </w:r>
          </w:p>
          <w:p w14:paraId="7607A0F8" w14:textId="77777777" w:rsidR="00860658" w:rsidRDefault="00860658" w:rsidP="00AC59DE">
            <w:pPr>
              <w:pStyle w:val="a4"/>
              <w:numPr>
                <w:ilvl w:val="0"/>
                <w:numId w:val="1"/>
              </w:numPr>
              <w:ind w:firstLineChars="0"/>
              <w:rPr>
                <w:ins w:id="111" w:author="YuanY Zhang (张园园)" w:date="2024-05-21T21:43:00Z"/>
                <w:lang w:val="en-GB" w:eastAsia="ja-JP"/>
              </w:rPr>
            </w:pPr>
            <w:ins w:id="112" w:author="YuanY Zhang (张园园)" w:date="2024-05-21T21:42:00Z">
              <w:del w:id="113" w:author="园园" w:date="2024-05-22T08:57:00Z">
                <w:r>
                  <w:rPr>
                    <w:lang w:val="en-GB" w:eastAsia="ja-JP"/>
                    <w:rPrChange w:id="114" w:author="Unknown" w:date="2024-05-21T21:43:00Z">
                      <w:rPr>
                        <w:rFonts w:eastAsia="Yu Mincho"/>
                        <w:lang w:val="en-GB" w:eastAsia="ja-JP"/>
                      </w:rPr>
                    </w:rPrChange>
                  </w:rPr>
                  <w:delText xml:space="preserve">Note 4: </w:delText>
                </w:r>
              </w:del>
            </w:ins>
            <w:ins w:id="115" w:author="YuanY Zhang (张园园)" w:date="2024-05-21T21:45:00Z">
              <w:del w:id="116" w:author="园园" w:date="2024-05-22T08:48:00Z">
                <w:r>
                  <w:rPr>
                    <w:lang w:val="en-GB" w:eastAsia="ja-JP"/>
                  </w:rPr>
                  <w:delText>T</w:delText>
                </w:r>
              </w:del>
            </w:ins>
            <w:ins w:id="117" w:author="园园" w:date="2024-05-22T08:57:00Z">
              <w:r>
                <w:rPr>
                  <w:lang w:val="en-GB" w:eastAsia="ja-JP"/>
                </w:rPr>
                <w:t>T</w:t>
              </w:r>
            </w:ins>
            <w:ins w:id="118" w:author="YuanY Zhang (张园园)" w:date="2024-05-21T21:43:00Z">
              <w:r>
                <w:rPr>
                  <w:lang w:val="en-GB" w:eastAsia="ja-JP"/>
                </w:rPr>
                <w:t>he following options are identified to realize the different levels of data content visibility</w:t>
              </w:r>
            </w:ins>
            <w:ins w:id="119" w:author="YuanY Zhang (张园园)" w:date="2024-05-21T21:46:00Z">
              <w:r>
                <w:rPr>
                  <w:lang w:val="en-GB" w:eastAsia="ja-JP"/>
                </w:rPr>
                <w:t xml:space="preserve"> if </w:t>
              </w:r>
            </w:ins>
            <w:ins w:id="120" w:author="YuanY Zhang (张园园)" w:date="2024-05-21T21:47:00Z">
              <w:r>
                <w:rPr>
                  <w:lang w:val="en-GB" w:eastAsia="ja-JP"/>
                </w:rPr>
                <w:t>different</w:t>
              </w:r>
            </w:ins>
            <w:ins w:id="121" w:author="YuanY Zhang (张园园)" w:date="2024-05-21T21:48:00Z">
              <w:r>
                <w:rPr>
                  <w:lang w:val="en-GB" w:eastAsia="ja-JP"/>
                </w:rPr>
                <w:t xml:space="preserve"> levels of </w:t>
              </w:r>
            </w:ins>
            <w:ins w:id="122" w:author="YuanY Zhang (张园园)" w:date="2024-05-21T21:47:00Z">
              <w:r>
                <w:rPr>
                  <w:lang w:val="en-GB" w:eastAsia="ja-JP"/>
                </w:rPr>
                <w:t>data content</w:t>
              </w:r>
            </w:ins>
            <w:ins w:id="123" w:author="YuanY Zhang (张园园)" w:date="2024-05-21T21:48:00Z">
              <w:r>
                <w:rPr>
                  <w:lang w:val="en-GB" w:eastAsia="ja-JP"/>
                </w:rPr>
                <w:t xml:space="preserve"> visibility</w:t>
              </w:r>
            </w:ins>
            <w:ins w:id="124" w:author="YuanY Zhang (张园园)" w:date="2024-05-21T21:47:00Z">
              <w:r>
                <w:rPr>
                  <w:lang w:val="en-GB" w:eastAsia="ja-JP"/>
                </w:rPr>
                <w:t xml:space="preserve"> to MNO </w:t>
              </w:r>
            </w:ins>
            <w:ins w:id="125" w:author="YuanY Zhang (张园园)" w:date="2024-05-21T21:48:00Z">
              <w:r>
                <w:rPr>
                  <w:lang w:val="en-GB" w:eastAsia="ja-JP"/>
                </w:rPr>
                <w:t>are</w:t>
              </w:r>
            </w:ins>
            <w:ins w:id="126" w:author="YuanY Zhang (张园园)" w:date="2024-05-21T21:47:00Z">
              <w:r>
                <w:rPr>
                  <w:lang w:val="en-GB" w:eastAsia="ja-JP"/>
                </w:rPr>
                <w:t xml:space="preserve"> considered</w:t>
              </w:r>
            </w:ins>
            <w:ins w:id="127" w:author="YuanY Zhang (张园园)" w:date="2024-05-21T21:43:00Z">
              <w:r>
                <w:rPr>
                  <w:lang w:val="en-GB" w:eastAsia="ja-JP"/>
                </w:rPr>
                <w:t>:</w:t>
              </w:r>
            </w:ins>
          </w:p>
          <w:p w14:paraId="1DB73252" w14:textId="77777777" w:rsidR="00860658" w:rsidRDefault="00860658" w:rsidP="00AC59DE">
            <w:pPr>
              <w:pStyle w:val="a4"/>
              <w:numPr>
                <w:ilvl w:val="0"/>
                <w:numId w:val="2"/>
              </w:numPr>
              <w:ind w:firstLineChars="0"/>
              <w:rPr>
                <w:ins w:id="128" w:author="YuanY Zhang (张园园)" w:date="2024-05-21T21:43:00Z"/>
                <w:lang w:val="en-GB" w:eastAsia="ja-JP"/>
              </w:rPr>
            </w:pPr>
            <w:ins w:id="129" w:author="YuanY Zhang (张园园)" w:date="2024-05-21T21:43:00Z">
              <w:r>
                <w:rPr>
                  <w:lang w:val="en-GB" w:eastAsia="ja-JP"/>
                </w:rPr>
                <w:t>Full visibility for standardized data content.</w:t>
              </w:r>
            </w:ins>
          </w:p>
          <w:p w14:paraId="181240BE" w14:textId="77777777" w:rsidR="00860658" w:rsidRDefault="00860658" w:rsidP="00AC59DE">
            <w:pPr>
              <w:pStyle w:val="a4"/>
              <w:numPr>
                <w:ilvl w:val="0"/>
                <w:numId w:val="2"/>
              </w:numPr>
              <w:ind w:firstLineChars="0"/>
              <w:rPr>
                <w:ins w:id="130" w:author="YuanY Zhang (张园园)" w:date="2024-05-21T21:43:00Z"/>
                <w:lang w:val="en-GB" w:eastAsia="ja-JP"/>
              </w:rPr>
            </w:pPr>
            <w:ins w:id="131" w:author="YuanY Zhang (张园园)" w:date="2024-05-21T21:43:00Z">
              <w:r>
                <w:rPr>
                  <w:lang w:val="en-GB" w:eastAsia="ja-JP"/>
                </w:rPr>
                <w:t>Full visibility for non-standardized data content as per the SLA.</w:t>
              </w:r>
            </w:ins>
          </w:p>
          <w:p w14:paraId="0F4A8168" w14:textId="77777777" w:rsidR="00860658" w:rsidRDefault="00860658" w:rsidP="00AC59DE">
            <w:pPr>
              <w:pStyle w:val="a4"/>
              <w:numPr>
                <w:ilvl w:val="0"/>
                <w:numId w:val="2"/>
              </w:numPr>
              <w:ind w:firstLineChars="0"/>
              <w:rPr>
                <w:ins w:id="132" w:author="YuanY Zhang (张园园)" w:date="2024-05-21T21:43:00Z"/>
                <w:lang w:val="en-GB" w:eastAsia="ja-JP"/>
              </w:rPr>
            </w:pPr>
            <w:ins w:id="133" w:author="YuanY Zhang (张园园)" w:date="2024-05-21T21:43:00Z">
              <w:r>
                <w:rPr>
                  <w:lang w:val="en-GB" w:eastAsia="ja-JP"/>
                </w:rPr>
                <w:t>Partial visibility for partially standardized data content.</w:t>
              </w:r>
            </w:ins>
          </w:p>
          <w:p w14:paraId="38533817" w14:textId="77777777" w:rsidR="00860658" w:rsidRDefault="00860658" w:rsidP="00AC59DE">
            <w:pPr>
              <w:pStyle w:val="a4"/>
              <w:numPr>
                <w:ilvl w:val="0"/>
                <w:numId w:val="2"/>
              </w:numPr>
              <w:ind w:firstLineChars="0"/>
              <w:rPr>
                <w:ins w:id="134" w:author="YuanY Zhang (张园园)" w:date="2024-05-21T21:43:00Z"/>
                <w:lang w:val="en-GB" w:eastAsia="ja-JP"/>
              </w:rPr>
            </w:pPr>
            <w:ins w:id="135" w:author="YuanY Zhang (张园园)" w:date="2024-05-21T21:43:00Z">
              <w:r>
                <w:rPr>
                  <w:lang w:val="en-GB" w:eastAsia="ja-JP"/>
                </w:rPr>
                <w:t>Partial visibility for non-standardized data content as per the SLA.</w:t>
              </w:r>
            </w:ins>
          </w:p>
          <w:p w14:paraId="6B9BA4DE" w14:textId="3AC0BCAC" w:rsidR="00860658" w:rsidRDefault="00860658" w:rsidP="00AC59DE">
            <w:pPr>
              <w:pStyle w:val="a4"/>
              <w:numPr>
                <w:ilvl w:val="0"/>
                <w:numId w:val="2"/>
              </w:numPr>
              <w:ind w:firstLineChars="0"/>
              <w:rPr>
                <w:lang w:val="en-GB" w:eastAsia="ja-JP"/>
              </w:rPr>
            </w:pPr>
            <w:ins w:id="136" w:author="YuanY Zhang (张园园)" w:date="2024-05-21T21:43:00Z">
              <w:r>
                <w:rPr>
                  <w:lang w:val="en-GB" w:eastAsia="ja-JP"/>
                </w:rPr>
                <w:t>No visibility for non-standardized data content.</w:t>
              </w:r>
            </w:ins>
          </w:p>
        </w:tc>
        <w:bookmarkEnd w:id="22"/>
        <w:bookmarkEnd w:id="23"/>
      </w:tr>
    </w:tbl>
    <w:p w14:paraId="17091B3A" w14:textId="77777777" w:rsidR="00860658" w:rsidRDefault="00860658" w:rsidP="00AC59DE"/>
    <w:p w14:paraId="53663245" w14:textId="77777777" w:rsidR="00860658" w:rsidRDefault="00860658" w:rsidP="00AC59DE">
      <w:r>
        <w:br w:type="page"/>
      </w:r>
    </w:p>
    <w:p w14:paraId="12A375BC" w14:textId="77777777" w:rsidR="00860658" w:rsidRDefault="00860658" w:rsidP="00AC59DE">
      <w:pPr>
        <w:sectPr w:rsidR="00860658">
          <w:pgSz w:w="16838" w:h="11906" w:orient="landscape"/>
          <w:pgMar w:top="1440" w:right="1440" w:bottom="1440" w:left="1440" w:header="720" w:footer="720" w:gutter="0"/>
          <w:cols w:space="720"/>
          <w:docGrid w:type="linesAndChars" w:linePitch="312"/>
        </w:sectPr>
      </w:pPr>
    </w:p>
    <w:p w14:paraId="23E859A8" w14:textId="77777777" w:rsidR="00860658" w:rsidRDefault="00860658" w:rsidP="00AC59DE">
      <w:r>
        <w:lastRenderedPageBreak/>
        <w:t>Meeting notes:</w:t>
      </w:r>
    </w:p>
    <w:p w14:paraId="23C449E4" w14:textId="77777777" w:rsidR="00860658" w:rsidRDefault="00860658" w:rsidP="00AC59DE"/>
    <w:p w14:paraId="3C536AB9" w14:textId="77777777" w:rsidR="00860658" w:rsidRPr="00463D51" w:rsidRDefault="00860658" w:rsidP="00AC59DE">
      <w:pPr>
        <w:rPr>
          <w:lang w:val="en-GB" w:eastAsia="ja-JP"/>
        </w:rPr>
      </w:pPr>
      <w:r w:rsidRPr="00463D51">
        <w:rPr>
          <w:lang w:val="en-GB" w:eastAsia="ja-JP"/>
        </w:rPr>
        <w:t>Proposal 1: For solution 1b/2/3, the following options are identified to realize the different levels of data content visibility:</w:t>
      </w:r>
    </w:p>
    <w:p w14:paraId="67320C34" w14:textId="77777777" w:rsidR="00860658" w:rsidRPr="00463D51" w:rsidRDefault="00860658" w:rsidP="00AC59DE">
      <w:pPr>
        <w:pStyle w:val="a4"/>
        <w:numPr>
          <w:ilvl w:val="0"/>
          <w:numId w:val="7"/>
        </w:numPr>
        <w:ind w:firstLineChars="0"/>
        <w:rPr>
          <w:lang w:val="en-GB" w:eastAsia="ja-JP"/>
        </w:rPr>
      </w:pPr>
      <w:r w:rsidRPr="00463D51">
        <w:rPr>
          <w:lang w:val="en-GB" w:eastAsia="ja-JP"/>
        </w:rPr>
        <w:t>Full visibility for standardized data content.</w:t>
      </w:r>
    </w:p>
    <w:p w14:paraId="060B0E4C" w14:textId="77777777" w:rsidR="00860658" w:rsidRPr="00463D51" w:rsidRDefault="00860658" w:rsidP="00AC59DE">
      <w:pPr>
        <w:pStyle w:val="a4"/>
        <w:numPr>
          <w:ilvl w:val="0"/>
          <w:numId w:val="7"/>
        </w:numPr>
        <w:ind w:firstLineChars="0"/>
        <w:rPr>
          <w:lang w:val="en-GB" w:eastAsia="ja-JP"/>
        </w:rPr>
      </w:pPr>
      <w:r w:rsidRPr="00463D51">
        <w:rPr>
          <w:lang w:val="en-GB" w:eastAsia="ja-JP"/>
        </w:rPr>
        <w:t>Full visibility for non-standardized data content as per the SLA.</w:t>
      </w:r>
    </w:p>
    <w:p w14:paraId="71302032" w14:textId="77777777" w:rsidR="00860658" w:rsidRPr="00463D51" w:rsidRDefault="00860658" w:rsidP="00AC59DE">
      <w:pPr>
        <w:pStyle w:val="a4"/>
        <w:numPr>
          <w:ilvl w:val="0"/>
          <w:numId w:val="7"/>
        </w:numPr>
        <w:ind w:firstLineChars="0"/>
        <w:rPr>
          <w:lang w:val="en-GB" w:eastAsia="ja-JP"/>
        </w:rPr>
      </w:pPr>
      <w:r w:rsidRPr="00463D51">
        <w:rPr>
          <w:lang w:val="en-GB" w:eastAsia="ja-JP"/>
        </w:rPr>
        <w:t>Partial visibility for partially standardized data content.</w:t>
      </w:r>
    </w:p>
    <w:p w14:paraId="5E500CE8" w14:textId="77777777" w:rsidR="00860658" w:rsidRPr="00463D51" w:rsidRDefault="00860658" w:rsidP="00AC59DE">
      <w:pPr>
        <w:pStyle w:val="a4"/>
        <w:numPr>
          <w:ilvl w:val="0"/>
          <w:numId w:val="7"/>
        </w:numPr>
        <w:ind w:firstLineChars="0"/>
        <w:rPr>
          <w:lang w:val="en-GB" w:eastAsia="ja-JP"/>
        </w:rPr>
      </w:pPr>
      <w:r w:rsidRPr="00463D51">
        <w:rPr>
          <w:lang w:val="en-GB" w:eastAsia="ja-JP"/>
        </w:rPr>
        <w:t>Partial visibility for non-standardized data content as per the SLA.</w:t>
      </w:r>
    </w:p>
    <w:p w14:paraId="400C0C1A" w14:textId="77777777" w:rsidR="00860658" w:rsidRPr="00463D51" w:rsidRDefault="00860658" w:rsidP="00AC59DE">
      <w:pPr>
        <w:pStyle w:val="a4"/>
        <w:numPr>
          <w:ilvl w:val="0"/>
          <w:numId w:val="7"/>
        </w:numPr>
        <w:ind w:firstLineChars="0"/>
        <w:rPr>
          <w:lang w:val="en-GB"/>
        </w:rPr>
      </w:pPr>
      <w:r w:rsidRPr="00463D51">
        <w:rPr>
          <w:lang w:val="en-GB" w:eastAsia="ja-JP"/>
        </w:rPr>
        <w:t>No visibility for non-standardized data content.</w:t>
      </w:r>
    </w:p>
    <w:p w14:paraId="293929E6" w14:textId="77777777" w:rsidR="00860658" w:rsidRDefault="00860658" w:rsidP="00AC59DE"/>
    <w:p w14:paraId="110917FA" w14:textId="77777777" w:rsidR="00860658" w:rsidRDefault="00860658" w:rsidP="00AC59DE">
      <w:pPr>
        <w:pStyle w:val="a4"/>
        <w:numPr>
          <w:ilvl w:val="0"/>
          <w:numId w:val="8"/>
        </w:numPr>
        <w:ind w:firstLineChars="0"/>
      </w:pPr>
      <w:bookmarkStart w:id="137" w:name="OLE_LINK209"/>
      <w:r>
        <w:t xml:space="preserve">TMO: </w:t>
      </w:r>
      <w:bookmarkStart w:id="138" w:name="OLE_LINK201"/>
      <w:r>
        <w:t xml:space="preserve">SLA should be defined in 3GPP and within 3GPP scope. </w:t>
      </w:r>
      <w:bookmarkStart w:id="139" w:name="OLE_LINK202"/>
      <w:r>
        <w:t>Object the SLA</w:t>
      </w:r>
      <w:bookmarkEnd w:id="139"/>
      <w:r>
        <w:t>. Accept 1, 3, 5 as options.</w:t>
      </w:r>
      <w:bookmarkEnd w:id="138"/>
      <w:r>
        <w:t xml:space="preserve"> </w:t>
      </w:r>
    </w:p>
    <w:p w14:paraId="24E986DF" w14:textId="77777777" w:rsidR="00860658" w:rsidRDefault="00860658" w:rsidP="00AC59DE">
      <w:pPr>
        <w:pStyle w:val="a4"/>
        <w:numPr>
          <w:ilvl w:val="0"/>
          <w:numId w:val="8"/>
        </w:numPr>
        <w:ind w:firstLineChars="0"/>
      </w:pPr>
      <w:r>
        <w:t xml:space="preserve">HW: SLA is the agreement between users and operators. Unclear how SLA can be achieved. RAN2 should focus on option 1. </w:t>
      </w:r>
    </w:p>
    <w:bookmarkEnd w:id="137"/>
    <w:p w14:paraId="2DE7E391" w14:textId="77777777" w:rsidR="00860658" w:rsidRDefault="00860658" w:rsidP="00AC59DE">
      <w:pPr>
        <w:pStyle w:val="a4"/>
        <w:numPr>
          <w:ilvl w:val="0"/>
          <w:numId w:val="8"/>
        </w:numPr>
        <w:ind w:firstLineChars="0"/>
      </w:pPr>
      <w:r>
        <w:t xml:space="preserve">OPPO: for solution 1b, it is non-visibility. Full visibility can be achieved but outside of 3GPP. Partial and no visibility is not preferred to MNO. </w:t>
      </w:r>
    </w:p>
    <w:p w14:paraId="34120140" w14:textId="77777777" w:rsidR="00860658" w:rsidRDefault="00860658" w:rsidP="00AC59DE">
      <w:pPr>
        <w:pStyle w:val="a4"/>
        <w:numPr>
          <w:ilvl w:val="0"/>
          <w:numId w:val="8"/>
        </w:numPr>
        <w:ind w:firstLineChars="0"/>
      </w:pPr>
      <w:r>
        <w:t>QC: Refer to TS 26.532, 1b can have standardized data and SLA is defined by SA2, taking EVEX as example. SA2 defines something for SLA, e.g., what data is collected, the sampling rate, etc.</w:t>
      </w:r>
    </w:p>
    <w:p w14:paraId="31C6CA58" w14:textId="77777777" w:rsidR="00860658" w:rsidRDefault="00860658" w:rsidP="00AC59DE">
      <w:pPr>
        <w:pStyle w:val="a4"/>
        <w:numPr>
          <w:ilvl w:val="0"/>
          <w:numId w:val="8"/>
        </w:numPr>
        <w:ind w:firstLineChars="0"/>
      </w:pPr>
      <w:r>
        <w:t xml:space="preserve">Apple: share same view as HW. Not clear which part can be visible to MNO via SLA. </w:t>
      </w:r>
    </w:p>
    <w:p w14:paraId="324D607F" w14:textId="77777777" w:rsidR="00860658" w:rsidRDefault="00860658" w:rsidP="00AC59DE">
      <w:pPr>
        <w:pStyle w:val="a4"/>
        <w:numPr>
          <w:ilvl w:val="0"/>
          <w:numId w:val="8"/>
        </w:numPr>
        <w:ind w:firstLineChars="0"/>
      </w:pPr>
      <w:r>
        <w:t xml:space="preserve">Vivo: should be based on standardized data and remove 2 and 4. </w:t>
      </w:r>
    </w:p>
    <w:p w14:paraId="5D7BA966" w14:textId="77777777" w:rsidR="00860658" w:rsidRDefault="00860658" w:rsidP="00AC59DE">
      <w:pPr>
        <w:pStyle w:val="a4"/>
        <w:numPr>
          <w:ilvl w:val="0"/>
          <w:numId w:val="8"/>
        </w:numPr>
        <w:ind w:firstLineChars="0"/>
      </w:pPr>
      <w:r>
        <w:t xml:space="preserve">Interdigital: as MNO has controllability, the visibility is possible via SLA. </w:t>
      </w:r>
    </w:p>
    <w:p w14:paraId="6C1E8FE9" w14:textId="77777777" w:rsidR="00860658" w:rsidRDefault="00860658" w:rsidP="00AC59DE">
      <w:pPr>
        <w:pStyle w:val="a4"/>
        <w:numPr>
          <w:ilvl w:val="0"/>
          <w:numId w:val="8"/>
        </w:numPr>
        <w:ind w:firstLineChars="0"/>
      </w:pPr>
      <w:r>
        <w:t xml:space="preserve">ZTE: treat 1,3, 5 as baseline. Verizon shares the same view. </w:t>
      </w:r>
    </w:p>
    <w:p w14:paraId="6B83C006" w14:textId="77777777" w:rsidR="00860658" w:rsidRDefault="00860658" w:rsidP="00AC59DE">
      <w:pPr>
        <w:pStyle w:val="a4"/>
        <w:numPr>
          <w:ilvl w:val="0"/>
          <w:numId w:val="8"/>
        </w:numPr>
        <w:ind w:firstLineChars="0"/>
      </w:pPr>
      <w:r>
        <w:t xml:space="preserve">Xiaomi: solution 2/4 can minimize the standardization effort and should be considered. </w:t>
      </w:r>
    </w:p>
    <w:p w14:paraId="386A930D" w14:textId="77777777" w:rsidR="00860658" w:rsidRDefault="00860658" w:rsidP="00AC59DE">
      <w:pPr>
        <w:pStyle w:val="a4"/>
        <w:numPr>
          <w:ilvl w:val="0"/>
          <w:numId w:val="8"/>
        </w:numPr>
        <w:ind w:firstLineChars="0"/>
      </w:pPr>
      <w:r>
        <w:t xml:space="preserve">Samsung: 1a is not in the proposal. </w:t>
      </w:r>
    </w:p>
    <w:p w14:paraId="6B9830B6" w14:textId="77777777" w:rsidR="00860658" w:rsidRDefault="00860658" w:rsidP="00AC59DE">
      <w:pPr>
        <w:pStyle w:val="a4"/>
        <w:numPr>
          <w:ilvl w:val="0"/>
          <w:numId w:val="8"/>
        </w:numPr>
        <w:ind w:firstLineChars="0"/>
      </w:pPr>
      <w:r>
        <w:t>Nokia: Proprietary solution can exist. Suggests grouping the options in three categories: Full visibility for standardized data content; Partial visibility for partially standardized data content; visibility for partial/non-standardized data via SLA.</w:t>
      </w:r>
    </w:p>
    <w:p w14:paraId="4891B1E6" w14:textId="77777777" w:rsidR="00860658" w:rsidRDefault="00860658" w:rsidP="00AC59DE">
      <w:pPr>
        <w:pStyle w:val="a4"/>
        <w:numPr>
          <w:ilvl w:val="0"/>
          <w:numId w:val="8"/>
        </w:numPr>
        <w:ind w:firstLineChars="0"/>
      </w:pPr>
      <w:r>
        <w:t xml:space="preserve">Intel: Categorize the options into two ways: Standardized way vs. SLA-based way. </w:t>
      </w:r>
    </w:p>
    <w:p w14:paraId="1862A118" w14:textId="77777777" w:rsidR="00860658" w:rsidRDefault="00860658" w:rsidP="00AC59DE">
      <w:pPr>
        <w:pStyle w:val="a4"/>
        <w:numPr>
          <w:ilvl w:val="0"/>
          <w:numId w:val="8"/>
        </w:numPr>
        <w:ind w:firstLineChars="0"/>
      </w:pPr>
      <w:r>
        <w:t xml:space="preserve">Verizon: all the visibility is out of 3gpp and should be separate option. </w:t>
      </w:r>
    </w:p>
    <w:p w14:paraId="1ACAD5B6" w14:textId="77777777" w:rsidR="00860658" w:rsidRDefault="00860658" w:rsidP="00AC59DE">
      <w:pPr>
        <w:pStyle w:val="a4"/>
        <w:numPr>
          <w:ilvl w:val="0"/>
          <w:numId w:val="8"/>
        </w:numPr>
        <w:ind w:firstLineChars="0"/>
      </w:pPr>
      <w:r>
        <w:t xml:space="preserve">Interdigital: Support Nokia’s suggestion. </w:t>
      </w:r>
    </w:p>
    <w:p w14:paraId="72755F3C" w14:textId="77777777" w:rsidR="00860658" w:rsidRDefault="00860658" w:rsidP="00AC59DE">
      <w:pPr>
        <w:pStyle w:val="a4"/>
        <w:numPr>
          <w:ilvl w:val="0"/>
          <w:numId w:val="8"/>
        </w:numPr>
        <w:ind w:firstLineChars="0"/>
      </w:pPr>
      <w:r>
        <w:t xml:space="preserve">Ericsson: </w:t>
      </w:r>
      <w:bookmarkStart w:id="140" w:name="OLE_LINK206"/>
      <w:r>
        <w:t>SLA-based solution will not be worked in RAN2.</w:t>
      </w:r>
      <w:bookmarkEnd w:id="140"/>
      <w:r>
        <w:t xml:space="preserve"> Ok to keep them. </w:t>
      </w:r>
    </w:p>
    <w:p w14:paraId="1BD382E0" w14:textId="77777777" w:rsidR="00860658" w:rsidRDefault="00860658" w:rsidP="00AC59DE">
      <w:pPr>
        <w:pStyle w:val="a4"/>
        <w:numPr>
          <w:ilvl w:val="0"/>
          <w:numId w:val="8"/>
        </w:numPr>
        <w:ind w:firstLineChars="0"/>
      </w:pPr>
      <w:r>
        <w:t>CATT: option 4 is one sub-case of option 2.</w:t>
      </w:r>
    </w:p>
    <w:p w14:paraId="1C508B71" w14:textId="77777777" w:rsidR="00860658" w:rsidRDefault="00860658" w:rsidP="00AC59DE">
      <w:pPr>
        <w:pStyle w:val="a4"/>
        <w:numPr>
          <w:ilvl w:val="0"/>
          <w:numId w:val="8"/>
        </w:numPr>
        <w:ind w:firstLineChars="0"/>
      </w:pPr>
      <w:r>
        <w:t xml:space="preserve">Apple: RAN2 can’t guarantee how SLA-based solution works. And 1, 3, 5 is the baseline. </w:t>
      </w:r>
    </w:p>
    <w:p w14:paraId="59022D24" w14:textId="77777777" w:rsidR="00860658" w:rsidRDefault="00860658" w:rsidP="00AC59DE">
      <w:pPr>
        <w:pStyle w:val="a4"/>
        <w:numPr>
          <w:ilvl w:val="0"/>
          <w:numId w:val="8"/>
        </w:numPr>
        <w:ind w:firstLineChars="0"/>
      </w:pPr>
      <w:r>
        <w:t xml:space="preserve">HW: support 1, 3, 5 and remove SLA-based solution. </w:t>
      </w:r>
    </w:p>
    <w:p w14:paraId="438A95AB" w14:textId="77777777" w:rsidR="00860658" w:rsidRDefault="00860658" w:rsidP="00AC59DE">
      <w:pPr>
        <w:pStyle w:val="a4"/>
        <w:numPr>
          <w:ilvl w:val="0"/>
          <w:numId w:val="8"/>
        </w:numPr>
        <w:ind w:firstLineChars="0"/>
      </w:pPr>
      <w:r>
        <w:lastRenderedPageBreak/>
        <w:t xml:space="preserve">QC: We can have 1, 3,5 {visibility can be achieved with SLA} as baseline. </w:t>
      </w:r>
    </w:p>
    <w:p w14:paraId="369CA7EC" w14:textId="77777777" w:rsidR="00860658" w:rsidRDefault="00860658" w:rsidP="00AC59DE">
      <w:pPr>
        <w:pStyle w:val="a4"/>
        <w:numPr>
          <w:ilvl w:val="0"/>
          <w:numId w:val="8"/>
        </w:numPr>
        <w:ind w:firstLineChars="0"/>
      </w:pPr>
      <w:r>
        <w:t>Apple: RAN2 has no consensus on SLA.</w:t>
      </w:r>
    </w:p>
    <w:p w14:paraId="32E2EAAB" w14:textId="77777777" w:rsidR="00860658" w:rsidRDefault="00860658" w:rsidP="00AC59DE">
      <w:pPr>
        <w:pStyle w:val="a4"/>
        <w:numPr>
          <w:ilvl w:val="0"/>
          <w:numId w:val="8"/>
        </w:numPr>
        <w:ind w:firstLineChars="0"/>
      </w:pPr>
      <w:r>
        <w:t xml:space="preserve">HW: SLA should not have 3GPP impact. </w:t>
      </w:r>
    </w:p>
    <w:p w14:paraId="4651651B" w14:textId="77777777" w:rsidR="00860658" w:rsidRDefault="00860658" w:rsidP="00AC59DE">
      <w:pPr>
        <w:rPr>
          <w:lang w:val="en-GB" w:eastAsia="ja-JP"/>
        </w:rPr>
      </w:pPr>
    </w:p>
    <w:tbl>
      <w:tblPr>
        <w:tblStyle w:val="a5"/>
        <w:tblW w:w="0" w:type="auto"/>
        <w:tblInd w:w="1622" w:type="dxa"/>
        <w:tblLook w:val="04A0" w:firstRow="1" w:lastRow="0" w:firstColumn="1" w:lastColumn="0" w:noHBand="0" w:noVBand="1"/>
      </w:tblPr>
      <w:tblGrid>
        <w:gridCol w:w="12326"/>
      </w:tblGrid>
      <w:tr w:rsidR="00860658" w:rsidRPr="00860658" w14:paraId="555E2EFE" w14:textId="77777777" w:rsidTr="00860658">
        <w:tc>
          <w:tcPr>
            <w:tcW w:w="12326" w:type="dxa"/>
          </w:tcPr>
          <w:p w14:paraId="3A73B97F" w14:textId="77777777" w:rsidR="00860658" w:rsidRDefault="00860658">
            <w:pPr>
              <w:pStyle w:val="Doc-text2"/>
              <w:pPrChange w:id="141" w:author="Rajeev-QC" w:date="2024-05-22T00:42:00Z">
                <w:pPr>
                  <w:pStyle w:val="Doc-text2"/>
                  <w:ind w:leftChars="100" w:left="573"/>
                </w:pPr>
              </w:pPrChange>
            </w:pPr>
            <w:r w:rsidRPr="00860658">
              <w:rPr>
                <w:highlight w:val="green"/>
              </w:rPr>
              <w:t>Agreement:</w:t>
            </w:r>
          </w:p>
          <w:p w14:paraId="0D8F8140" w14:textId="564A95AD" w:rsidR="00860658" w:rsidRPr="00860658" w:rsidRDefault="00860658">
            <w:pPr>
              <w:pStyle w:val="Doc-text2"/>
              <w:rPr>
                <w:b/>
                <w:bCs/>
              </w:rPr>
              <w:pPrChange w:id="142" w:author="Rajeev-QC" w:date="2024-05-22T00:42:00Z">
                <w:pPr>
                  <w:pStyle w:val="Doc-text2"/>
                  <w:ind w:leftChars="100" w:left="573"/>
                </w:pPr>
              </w:pPrChange>
            </w:pPr>
            <w:r>
              <w:t>1. Option 1, 3, 5 are considered as baseline. FFS on 2, 4.</w:t>
            </w:r>
          </w:p>
        </w:tc>
      </w:tr>
    </w:tbl>
    <w:p w14:paraId="24734990" w14:textId="77777777" w:rsidR="00860658" w:rsidRDefault="00860658" w:rsidP="00AC59DE"/>
    <w:p w14:paraId="75D9E4FD" w14:textId="77777777" w:rsidR="00860658" w:rsidRPr="00463D51" w:rsidRDefault="00860658" w:rsidP="00AC59DE">
      <w:pPr>
        <w:pStyle w:val="a9"/>
      </w:pPr>
      <w:r w:rsidRPr="00463D51">
        <w:rPr>
          <w:lang w:val="en-GB" w:eastAsia="ja-JP"/>
        </w:rPr>
        <w:t xml:space="preserve">Proposal 7: </w:t>
      </w:r>
      <w:r w:rsidRPr="00463D51">
        <w:t>Capture the privacy concerns from different stakeholders as informative annexes in the TR.</w:t>
      </w:r>
    </w:p>
    <w:p w14:paraId="4332A948" w14:textId="7B7B0118" w:rsidR="00860658" w:rsidRDefault="00860658" w:rsidP="00AC59DE">
      <w:pPr>
        <w:pStyle w:val="a4"/>
        <w:numPr>
          <w:ilvl w:val="0"/>
          <w:numId w:val="8"/>
        </w:numPr>
        <w:ind w:firstLineChars="0"/>
      </w:pPr>
      <w:r>
        <w:t>Nokia, vivo support to capture it. The context can be revised when capturing in the TR.</w:t>
      </w:r>
    </w:p>
    <w:p w14:paraId="76F6F752" w14:textId="64160E35" w:rsidR="00860658" w:rsidRDefault="00860658" w:rsidP="00AC59DE">
      <w:r>
        <w:br w:type="page"/>
      </w:r>
    </w:p>
    <w:p w14:paraId="7E220061" w14:textId="63236BEA" w:rsidR="00860658" w:rsidRDefault="00860658" w:rsidP="00AC59DE">
      <w:pPr>
        <w:pStyle w:val="2"/>
      </w:pPr>
      <w:r>
        <w:lastRenderedPageBreak/>
        <w:t xml:space="preserve">2.2 Phase 2: Offline Discussion to </w:t>
      </w:r>
      <w:bookmarkStart w:id="143" w:name="OLE_LINK220"/>
      <w:r>
        <w:t>construct the table</w:t>
      </w:r>
      <w:bookmarkEnd w:id="143"/>
    </w:p>
    <w:tbl>
      <w:tblPr>
        <w:tblStyle w:val="a5"/>
        <w:tblW w:w="13952" w:type="dxa"/>
        <w:tblInd w:w="0" w:type="dxa"/>
        <w:tblLook w:val="04A0" w:firstRow="1" w:lastRow="0" w:firstColumn="1" w:lastColumn="0" w:noHBand="0" w:noVBand="1"/>
      </w:tblPr>
      <w:tblGrid>
        <w:gridCol w:w="2200"/>
        <w:gridCol w:w="2615"/>
        <w:gridCol w:w="2977"/>
        <w:gridCol w:w="3260"/>
        <w:gridCol w:w="2900"/>
      </w:tblGrid>
      <w:tr w:rsidR="00860658" w14:paraId="1459054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9757A27" w14:textId="77777777" w:rsidR="00860658" w:rsidRDefault="00860658" w:rsidP="00AC59DE">
            <w:pPr>
              <w:rPr>
                <w:b/>
                <w:lang w:val="en-GB" w:eastAsia="ja-JP"/>
              </w:rPr>
            </w:pPr>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ADC202F" w14:textId="77777777" w:rsidR="00860658" w:rsidRDefault="00860658" w:rsidP="00AC59DE">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9CB61D8" w14:textId="77777777" w:rsidR="00860658" w:rsidRDefault="00860658" w:rsidP="00AC59DE">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A759334" w14:textId="77777777" w:rsidR="00860658" w:rsidRDefault="00860658" w:rsidP="00AC59DE">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B9D15C5" w14:textId="77777777" w:rsidR="00860658" w:rsidRDefault="00860658" w:rsidP="00AC59DE">
            <w:pPr>
              <w:rPr>
                <w:b/>
                <w:lang w:val="en-GB" w:eastAsia="ja-JP"/>
              </w:rPr>
            </w:pPr>
            <w:r>
              <w:rPr>
                <w:lang w:val="en-GB" w:eastAsia="ja-JP"/>
              </w:rPr>
              <w:t>3. Transfer via OAM</w:t>
            </w:r>
          </w:p>
        </w:tc>
      </w:tr>
      <w:tr w:rsidR="00860658" w14:paraId="3E1A1EB1" w14:textId="77777777" w:rsidTr="002725E3">
        <w:trPr>
          <w:trHeight w:val="374"/>
        </w:trPr>
        <w:tc>
          <w:tcPr>
            <w:tcW w:w="2200" w:type="dxa"/>
            <w:tcBorders>
              <w:top w:val="single" w:sz="4" w:space="0" w:color="auto"/>
              <w:left w:val="single" w:sz="4" w:space="0" w:color="auto"/>
              <w:bottom w:val="single" w:sz="4" w:space="0" w:color="auto"/>
              <w:right w:val="single" w:sz="4" w:space="0" w:color="auto"/>
            </w:tcBorders>
          </w:tcPr>
          <w:p w14:paraId="362C3F0C" w14:textId="78090ACA" w:rsidR="00860658" w:rsidRDefault="00860658" w:rsidP="00AC59DE">
            <w:pPr>
              <w:rPr>
                <w:lang w:val="en-GB" w:eastAsia="ja-JP"/>
              </w:rPr>
            </w:pPr>
            <w:del w:id="144" w:author="YuanY Zhang (张园园)" w:date="2024-05-22T12:01:00Z">
              <w:r w:rsidDel="00860658">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tcPr>
          <w:p w14:paraId="5A7B896C" w14:textId="005FD8B3" w:rsidR="00860658" w:rsidRDefault="00860658" w:rsidP="00AC59DE">
            <w:pPr>
              <w:rPr>
                <w:lang w:val="en-GB" w:eastAsia="ja-JP"/>
              </w:rPr>
            </w:pPr>
            <w:del w:id="145" w:author="YuanY Zhang (张园园)" w:date="2024-05-22T12:01:00Z">
              <w:r w:rsidDel="00860658">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tcPr>
          <w:p w14:paraId="5053DACF" w14:textId="7A7BF480" w:rsidR="00860658" w:rsidRDefault="00860658" w:rsidP="00AC59DE">
            <w:pPr>
              <w:rPr>
                <w:lang w:val="en-GB" w:eastAsia="ja-JP"/>
              </w:rPr>
            </w:pPr>
            <w:del w:id="146" w:author="YuanY Zhang (张园园)" w:date="2024-05-22T12:01:00Z">
              <w:r w:rsidDel="00860658">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tcPr>
          <w:p w14:paraId="3BFE2A97" w14:textId="069E27B7" w:rsidR="00860658" w:rsidDel="00860658" w:rsidRDefault="00860658">
            <w:pPr>
              <w:rPr>
                <w:del w:id="147" w:author="YuanY Zhang (张园园)" w:date="2024-05-22T12:01:00Z"/>
                <w:lang w:val="en-GB" w:eastAsia="ja-JP"/>
              </w:rPr>
            </w:pPr>
            <w:del w:id="148" w:author="YuanY Zhang (张园园)" w:date="2024-05-22T12:01:00Z">
              <w:r w:rsidDel="00860658">
                <w:rPr>
                  <w:lang w:val="en-GB" w:eastAsia="ja-JP"/>
                </w:rPr>
                <w:delText>Inside</w:delText>
              </w:r>
            </w:del>
          </w:p>
          <w:p w14:paraId="20B4B235" w14:textId="7C664542" w:rsidR="00860658" w:rsidRDefault="00860658" w:rsidP="00AC59DE">
            <w:pPr>
              <w:rPr>
                <w:lang w:val="en-GB" w:eastAsia="ja-JP"/>
              </w:rPr>
            </w:pPr>
            <w:del w:id="149" w:author="YuanY Zhang (张园园)" w:date="2024-05-22T12:01:00Z">
              <w:r w:rsidDel="00860658">
                <w:rPr>
                  <w:lang w:val="en-GB" w:eastAsia="ja-JP"/>
                </w:rPr>
                <w:delText>FFS: Outside</w:delText>
              </w:r>
            </w:del>
          </w:p>
        </w:tc>
        <w:tc>
          <w:tcPr>
            <w:tcW w:w="2900" w:type="dxa"/>
            <w:tcBorders>
              <w:top w:val="single" w:sz="4" w:space="0" w:color="auto"/>
              <w:left w:val="single" w:sz="4" w:space="0" w:color="auto"/>
              <w:bottom w:val="single" w:sz="4" w:space="0" w:color="auto"/>
              <w:right w:val="single" w:sz="4" w:space="0" w:color="auto"/>
            </w:tcBorders>
          </w:tcPr>
          <w:p w14:paraId="4F255C71" w14:textId="5A7CE578" w:rsidR="00860658" w:rsidDel="00860658" w:rsidRDefault="00860658">
            <w:pPr>
              <w:rPr>
                <w:del w:id="150" w:author="YuanY Zhang (张园园)" w:date="2024-05-22T12:01:00Z"/>
                <w:lang w:val="en-GB" w:eastAsia="ja-JP"/>
              </w:rPr>
            </w:pPr>
            <w:del w:id="151" w:author="YuanY Zhang (张园园)" w:date="2024-05-22T12:01:00Z">
              <w:r w:rsidDel="00860658">
                <w:rPr>
                  <w:lang w:val="en-GB" w:eastAsia="ja-JP"/>
                </w:rPr>
                <w:delText>Inside</w:delText>
              </w:r>
            </w:del>
          </w:p>
          <w:p w14:paraId="675835F0" w14:textId="047C1EA3" w:rsidR="00860658" w:rsidRDefault="00860658" w:rsidP="00AC59DE">
            <w:pPr>
              <w:rPr>
                <w:lang w:val="en-GB" w:eastAsia="ja-JP"/>
              </w:rPr>
            </w:pPr>
            <w:del w:id="152" w:author="YuanY Zhang (张园园)" w:date="2024-05-22T12:01:00Z">
              <w:r w:rsidDel="00860658">
                <w:rPr>
                  <w:lang w:val="en-GB" w:eastAsia="ja-JP"/>
                </w:rPr>
                <w:delText>FFS: Outside</w:delText>
              </w:r>
            </w:del>
          </w:p>
        </w:tc>
      </w:tr>
      <w:tr w:rsidR="00860658" w14:paraId="1D5A550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B18325D" w14:textId="77777777" w:rsidR="00860658" w:rsidRDefault="00860658" w:rsidP="00AC59DE">
            <w:pPr>
              <w:rPr>
                <w:lang w:val="en-GB" w:eastAsia="ja-JP"/>
              </w:rPr>
            </w:pPr>
            <w:r>
              <w:rPr>
                <w:lang w:val="en-GB" w:eastAsia="ja-JP"/>
              </w:rPr>
              <w:t>First termination entity</w:t>
            </w:r>
          </w:p>
        </w:tc>
        <w:tc>
          <w:tcPr>
            <w:tcW w:w="2615" w:type="dxa"/>
            <w:tcBorders>
              <w:top w:val="single" w:sz="4" w:space="0" w:color="auto"/>
              <w:left w:val="single" w:sz="4" w:space="0" w:color="auto"/>
              <w:bottom w:val="single" w:sz="4" w:space="0" w:color="auto"/>
              <w:right w:val="single" w:sz="4" w:space="0" w:color="auto"/>
            </w:tcBorders>
            <w:hideMark/>
          </w:tcPr>
          <w:p w14:paraId="3A50C6E5" w14:textId="77777777" w:rsidR="00860658" w:rsidRDefault="00860658" w:rsidP="00AC59DE">
            <w:pPr>
              <w:rPr>
                <w:lang w:val="en-GB" w:eastAsia="ja-JP"/>
              </w:rPr>
            </w:pPr>
            <w:r>
              <w:rPr>
                <w:lang w:val="en-GB" w:eastAsia="ja-JP"/>
              </w:rPr>
              <w:t>OTT server</w:t>
            </w:r>
          </w:p>
        </w:tc>
        <w:tc>
          <w:tcPr>
            <w:tcW w:w="2977" w:type="dxa"/>
            <w:tcBorders>
              <w:top w:val="single" w:sz="4" w:space="0" w:color="auto"/>
              <w:left w:val="single" w:sz="4" w:space="0" w:color="auto"/>
              <w:bottom w:val="single" w:sz="4" w:space="0" w:color="auto"/>
              <w:right w:val="single" w:sz="4" w:space="0" w:color="auto"/>
            </w:tcBorders>
            <w:hideMark/>
          </w:tcPr>
          <w:p w14:paraId="47EB0001" w14:textId="77777777" w:rsidR="00860658" w:rsidRDefault="00860658" w:rsidP="00AC59DE">
            <w:pPr>
              <w:rPr>
                <w:lang w:val="en-GB" w:eastAsia="ja-JP"/>
              </w:rPr>
            </w:pPr>
            <w:r>
              <w:rPr>
                <w:lang w:val="en-GB"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hideMark/>
          </w:tcPr>
          <w:p w14:paraId="1D6C04C6" w14:textId="77777777" w:rsidR="00860658" w:rsidRDefault="00860658" w:rsidP="00AC59DE">
            <w:pPr>
              <w:rPr>
                <w:lang w:val="en-GB" w:eastAsia="ja-JP"/>
              </w:rPr>
            </w:pPr>
            <w:r>
              <w:rPr>
                <w:lang w:val="en-GB" w:eastAsia="ja-JP"/>
              </w:rPr>
              <w:t>Inside the CN</w:t>
            </w:r>
          </w:p>
        </w:tc>
        <w:tc>
          <w:tcPr>
            <w:tcW w:w="2900" w:type="dxa"/>
            <w:tcBorders>
              <w:top w:val="single" w:sz="4" w:space="0" w:color="auto"/>
              <w:left w:val="single" w:sz="4" w:space="0" w:color="auto"/>
              <w:bottom w:val="single" w:sz="4" w:space="0" w:color="auto"/>
              <w:right w:val="single" w:sz="4" w:space="0" w:color="auto"/>
            </w:tcBorders>
            <w:hideMark/>
          </w:tcPr>
          <w:p w14:paraId="53FFF4AC" w14:textId="77777777" w:rsidR="00860658" w:rsidRDefault="00860658" w:rsidP="00AC59DE">
            <w:pPr>
              <w:rPr>
                <w:lang w:val="en-GB" w:eastAsia="ja-JP"/>
              </w:rPr>
            </w:pPr>
            <w:r>
              <w:rPr>
                <w:lang w:val="en-GB" w:eastAsia="ja-JP"/>
              </w:rPr>
              <w:t>OAM</w:t>
            </w:r>
          </w:p>
        </w:tc>
      </w:tr>
      <w:tr w:rsidR="00860658" w14:paraId="7F0D0248" w14:textId="77777777" w:rsidTr="00860658">
        <w:trPr>
          <w:trHeight w:val="374"/>
          <w:ins w:id="153" w:author="YuanY Zhang (张园园)" w:date="2024-05-22T12:02:00Z"/>
        </w:trPr>
        <w:tc>
          <w:tcPr>
            <w:tcW w:w="2200" w:type="dxa"/>
            <w:tcBorders>
              <w:top w:val="single" w:sz="4" w:space="0" w:color="auto"/>
              <w:left w:val="single" w:sz="4" w:space="0" w:color="auto"/>
              <w:bottom w:val="single" w:sz="4" w:space="0" w:color="auto"/>
              <w:right w:val="single" w:sz="4" w:space="0" w:color="auto"/>
            </w:tcBorders>
          </w:tcPr>
          <w:p w14:paraId="368F22B7" w14:textId="7C0C51B6" w:rsidR="00860658" w:rsidRDefault="00001951" w:rsidP="00AC59DE">
            <w:pPr>
              <w:rPr>
                <w:ins w:id="154" w:author="YuanY Zhang (张园园)" w:date="2024-05-22T12:02:00Z"/>
                <w:b/>
                <w:lang w:val="en-GB" w:eastAsia="ja-JP"/>
              </w:rPr>
            </w:pPr>
            <w:ins w:id="155" w:author="Jang, Jaehyuk" w:date="2024-05-22T15:16:00Z">
              <w:r>
                <w:rPr>
                  <w:lang w:val="en-GB" w:eastAsia="ja-JP"/>
                </w:rPr>
                <w:t xml:space="preserve">AI/ML-specific </w:t>
              </w:r>
            </w:ins>
            <w:commentRangeStart w:id="156"/>
            <w:ins w:id="157" w:author="YuanY Zhang (张园园)" w:date="2024-05-22T12:02:00Z">
              <w:r w:rsidR="00860658">
                <w:rPr>
                  <w:lang w:val="en-GB" w:eastAsia="ja-JP"/>
                </w:rPr>
                <w:t>Data Transfer Path</w:t>
              </w:r>
            </w:ins>
            <w:commentRangeEnd w:id="156"/>
            <w:r w:rsidR="00844999">
              <w:rPr>
                <w:rStyle w:val="ad"/>
              </w:rPr>
              <w:commentReference w:id="156"/>
            </w:r>
          </w:p>
        </w:tc>
        <w:tc>
          <w:tcPr>
            <w:tcW w:w="2615" w:type="dxa"/>
            <w:tcBorders>
              <w:top w:val="single" w:sz="4" w:space="0" w:color="auto"/>
              <w:left w:val="single" w:sz="4" w:space="0" w:color="auto"/>
              <w:bottom w:val="single" w:sz="4" w:space="0" w:color="auto"/>
              <w:right w:val="single" w:sz="4" w:space="0" w:color="auto"/>
            </w:tcBorders>
          </w:tcPr>
          <w:p w14:paraId="2C3393A8" w14:textId="2638E32C" w:rsidR="00860658" w:rsidRDefault="00860658" w:rsidP="00AC59DE">
            <w:pPr>
              <w:rPr>
                <w:ins w:id="158" w:author="YuanY Zhang (张园园)" w:date="2024-05-22T12:02:00Z"/>
                <w:lang w:val="en-GB" w:eastAsia="ja-JP"/>
              </w:rPr>
            </w:pPr>
            <w:ins w:id="159" w:author="YuanY Zhang (张园园)" w:date="2024-05-22T12:02:00Z">
              <w:del w:id="160" w:author="Jang, Jaehyuk" w:date="2024-05-22T15:00:00Z">
                <w:r w:rsidDel="00BD7A88">
                  <w:rPr>
                    <w:lang w:val="en-GB" w:eastAsia="ja-JP"/>
                  </w:rPr>
                  <w:delText>NA</w:delText>
                </w:r>
              </w:del>
            </w:ins>
            <w:ins w:id="161" w:author="Jang, Jaehyuk" w:date="2024-05-22T15:00:00Z">
              <w:r w:rsidR="00BD7A88" w:rsidRPr="00BD7A88">
                <w:rPr>
                  <w:lang w:val="en-GB" w:eastAsia="ja-JP"/>
                </w:rPr>
                <w:t>UE to OTT server via either 3GPP or non-3GPP network</w:t>
              </w:r>
            </w:ins>
          </w:p>
        </w:tc>
        <w:tc>
          <w:tcPr>
            <w:tcW w:w="2977" w:type="dxa"/>
            <w:tcBorders>
              <w:top w:val="single" w:sz="4" w:space="0" w:color="auto"/>
              <w:left w:val="single" w:sz="4" w:space="0" w:color="auto"/>
              <w:bottom w:val="single" w:sz="4" w:space="0" w:color="auto"/>
              <w:right w:val="single" w:sz="4" w:space="0" w:color="auto"/>
            </w:tcBorders>
          </w:tcPr>
          <w:p w14:paraId="51B47151" w14:textId="735F4A6D" w:rsidR="00860658" w:rsidRDefault="00860658" w:rsidP="00AC59DE">
            <w:pPr>
              <w:rPr>
                <w:ins w:id="162" w:author="YuanY Zhang (张园园)" w:date="2024-05-22T12:02:00Z"/>
                <w:lang w:val="en-GB" w:eastAsia="ja-JP"/>
              </w:rPr>
            </w:pPr>
            <w:ins w:id="163" w:author="YuanY Zhang (张园园)" w:date="2024-05-22T12:02:00Z">
              <w:r>
                <w:rPr>
                  <w:lang w:val="en-GB" w:eastAsia="ja-JP"/>
                </w:rPr>
                <w:t>UE-&gt;gNB-&gt;CN (FFS on NF)/AF-&gt;</w:t>
              </w:r>
              <w:bookmarkStart w:id="164" w:name="OLE_LINK183"/>
              <w:r>
                <w:rPr>
                  <w:lang w:val="en-GB" w:eastAsia="ja-JP"/>
                </w:rPr>
                <w:t>Server for data collection for UE-side model training/OTT server</w:t>
              </w:r>
              <w:bookmarkEnd w:id="164"/>
            </w:ins>
          </w:p>
        </w:tc>
        <w:tc>
          <w:tcPr>
            <w:tcW w:w="3260" w:type="dxa"/>
            <w:tcBorders>
              <w:top w:val="single" w:sz="4" w:space="0" w:color="auto"/>
              <w:left w:val="single" w:sz="4" w:space="0" w:color="auto"/>
              <w:bottom w:val="single" w:sz="4" w:space="0" w:color="auto"/>
              <w:right w:val="single" w:sz="4" w:space="0" w:color="auto"/>
            </w:tcBorders>
          </w:tcPr>
          <w:p w14:paraId="126C0FBD" w14:textId="29B733AE" w:rsidR="00860658" w:rsidRDefault="00860658" w:rsidP="00AC59DE">
            <w:pPr>
              <w:rPr>
                <w:ins w:id="165" w:author="YuanY Zhang (张园园)" w:date="2024-05-22T12:02:00Z"/>
                <w:lang w:val="en-GB" w:eastAsia="ja-JP"/>
              </w:rPr>
            </w:pPr>
            <w:ins w:id="166" w:author="YuanY Zhang (张园园)" w:date="2024-05-22T12:02:00Z">
              <w:r>
                <w:rPr>
                  <w:lang w:val="en-GB" w:eastAsia="ja-JP"/>
                </w:rPr>
                <w:t>UE-&gt;gNB-&gt;CN (FFS on the NF)-&gt;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tcPr>
          <w:p w14:paraId="56A47AEF" w14:textId="74466C41" w:rsidR="00860658" w:rsidRDefault="00860658" w:rsidP="00AC59DE">
            <w:pPr>
              <w:rPr>
                <w:ins w:id="167" w:author="YuanY Zhang (张园园)" w:date="2024-05-22T12:02:00Z"/>
                <w:lang w:val="en-GB" w:eastAsia="ja-JP"/>
              </w:rPr>
            </w:pPr>
            <w:ins w:id="168" w:author="YuanY Zhang (张园园)" w:date="2024-05-22T12:02:00Z">
              <w:r>
                <w:rPr>
                  <w:lang w:val="en-GB" w:eastAsia="ja-JP"/>
                </w:rPr>
                <w:t>UE-&gt;gNB-&gt;OAM-&gt; Server for data collection for UE-side model training/OTT server</w:t>
              </w:r>
            </w:ins>
          </w:p>
        </w:tc>
      </w:tr>
      <w:tr w:rsidR="00860658" w14:paraId="52ADEDF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D7CF8FC" w14:textId="77777777" w:rsidR="00860658" w:rsidRDefault="00860658" w:rsidP="00AC59DE">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2E68B6A9" w14:textId="6F6FD976" w:rsidR="00860658" w:rsidRDefault="00860658" w:rsidP="00AC59DE">
            <w:pPr>
              <w:rPr>
                <w:lang w:val="en-GB" w:eastAsia="ja-JP"/>
              </w:rPr>
            </w:pPr>
            <w:r>
              <w:rPr>
                <w:lang w:val="en-GB" w:eastAsia="ja-JP"/>
              </w:rPr>
              <w:t>UP tunnel</w:t>
            </w:r>
            <w:del w:id="169" w:author="Jang, Jaehyuk" w:date="2024-05-22T15:00:00Z">
              <w:r w:rsidDel="00BD7A88">
                <w:rPr>
                  <w:lang w:val="en-GB" w:eastAsia="ja-JP"/>
                </w:rPr>
                <w:delText xml:space="preserve"> </w:delText>
              </w:r>
              <w:commentRangeStart w:id="170"/>
              <w:r w:rsidDel="00BD7A88">
                <w:rPr>
                  <w:lang w:val="en-GB" w:eastAsia="ja-JP"/>
                </w:rPr>
                <w:delText>(Note: data collection may be charged as normal traffic.)</w:delText>
              </w:r>
            </w:del>
            <w:commentRangeEnd w:id="170"/>
            <w:r w:rsidR="00BD7A88">
              <w:rPr>
                <w:rStyle w:val="ad"/>
              </w:rPr>
              <w:commentReference w:id="170"/>
            </w:r>
          </w:p>
        </w:tc>
        <w:tc>
          <w:tcPr>
            <w:tcW w:w="2977" w:type="dxa"/>
            <w:tcBorders>
              <w:top w:val="single" w:sz="4" w:space="0" w:color="auto"/>
              <w:left w:val="single" w:sz="4" w:space="0" w:color="auto"/>
              <w:bottom w:val="single" w:sz="4" w:space="0" w:color="auto"/>
              <w:right w:val="single" w:sz="4" w:space="0" w:color="auto"/>
            </w:tcBorders>
            <w:hideMark/>
          </w:tcPr>
          <w:p w14:paraId="02344671" w14:textId="693974CD" w:rsidR="00860658" w:rsidRDefault="00860658" w:rsidP="00AC59DE">
            <w:pPr>
              <w:rPr>
                <w:lang w:val="en-GB" w:eastAsia="ja-JP"/>
              </w:rPr>
            </w:pPr>
            <w:r>
              <w:rPr>
                <w:lang w:val="en-GB" w:eastAsia="ja-JP"/>
              </w:rPr>
              <w:t xml:space="preserve">UP tunnel </w:t>
            </w:r>
            <w:del w:id="171" w:author="Jang, Jaehyuk" w:date="2024-05-22T15:01:00Z">
              <w:r w:rsidDel="009613A0">
                <w:rPr>
                  <w:lang w:val="en-GB" w:eastAsia="ja-JP"/>
                </w:rPr>
                <w:delText>(Note: data collection may be charged as normal traffic.)</w:delText>
              </w:r>
            </w:del>
          </w:p>
        </w:tc>
        <w:tc>
          <w:tcPr>
            <w:tcW w:w="3260" w:type="dxa"/>
            <w:tcBorders>
              <w:top w:val="single" w:sz="4" w:space="0" w:color="auto"/>
              <w:left w:val="single" w:sz="4" w:space="0" w:color="auto"/>
              <w:bottom w:val="single" w:sz="4" w:space="0" w:color="auto"/>
              <w:right w:val="single" w:sz="4" w:space="0" w:color="auto"/>
            </w:tcBorders>
            <w:hideMark/>
          </w:tcPr>
          <w:p w14:paraId="2A7F16BF" w14:textId="77777777" w:rsidR="00860658" w:rsidRDefault="00860658" w:rsidP="00AC59DE">
            <w:pPr>
              <w:rPr>
                <w:lang w:val="en-GB" w:eastAsia="ja-JP"/>
              </w:rPr>
            </w:pPr>
            <w:r>
              <w:rPr>
                <w:lang w:val="en-GB" w:eastAsia="ja-JP"/>
              </w:rPr>
              <w:t>CP tunnel (provided the data volume remains within the NAS signalling capacity)</w:t>
            </w:r>
          </w:p>
          <w:p w14:paraId="689871FB" w14:textId="77777777" w:rsidR="00860658" w:rsidRDefault="00860658" w:rsidP="00AC59DE">
            <w:pPr>
              <w:rPr>
                <w:lang w:val="en-GB" w:eastAsia="ja-JP"/>
              </w:rPr>
            </w:pPr>
            <w:commentRangeStart w:id="172"/>
            <w:r>
              <w:rPr>
                <w:lang w:val="en-GB" w:eastAsia="ja-JP"/>
              </w:rPr>
              <w:t>FFS: UP tunnel</w:t>
            </w:r>
            <w:commentRangeEnd w:id="172"/>
            <w:r w:rsidR="00AC59DE">
              <w:rPr>
                <w:rStyle w:val="ad"/>
              </w:rPr>
              <w:commentReference w:id="172"/>
            </w:r>
          </w:p>
        </w:tc>
        <w:tc>
          <w:tcPr>
            <w:tcW w:w="2900" w:type="dxa"/>
            <w:tcBorders>
              <w:top w:val="single" w:sz="4" w:space="0" w:color="auto"/>
              <w:left w:val="single" w:sz="4" w:space="0" w:color="auto"/>
              <w:bottom w:val="single" w:sz="4" w:space="0" w:color="auto"/>
              <w:right w:val="single" w:sz="4" w:space="0" w:color="auto"/>
            </w:tcBorders>
            <w:hideMark/>
          </w:tcPr>
          <w:p w14:paraId="3B599DCC" w14:textId="77777777" w:rsidR="00860658" w:rsidRDefault="00860658" w:rsidP="00AC59DE">
            <w:pPr>
              <w:rPr>
                <w:lang w:val="en-GB" w:eastAsia="ja-JP"/>
              </w:rPr>
            </w:pPr>
            <w:r>
              <w:rPr>
                <w:lang w:val="en-GB" w:eastAsia="ja-JP"/>
              </w:rPr>
              <w:t>CP tunnel (provided the data volume remains within the RRC signalling capacity)</w:t>
            </w:r>
          </w:p>
          <w:p w14:paraId="78077F5C" w14:textId="77777777" w:rsidR="00860658" w:rsidRDefault="00860658" w:rsidP="00AC59DE">
            <w:pPr>
              <w:rPr>
                <w:lang w:val="en-GB" w:eastAsia="ja-JP"/>
              </w:rPr>
            </w:pPr>
            <w:r>
              <w:rPr>
                <w:lang w:val="en-GB" w:eastAsia="ja-JP"/>
              </w:rPr>
              <w:t>FFS: UP tunnel</w:t>
            </w:r>
          </w:p>
        </w:tc>
      </w:tr>
      <w:tr w:rsidR="00860658" w14:paraId="3587755C"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758F458A" w14:textId="77777777" w:rsidR="00860658" w:rsidRDefault="00860658" w:rsidP="00AC59DE">
            <w:pPr>
              <w:rPr>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46BC868" w14:textId="77777777" w:rsidR="00860658" w:rsidRDefault="00860658" w:rsidP="00AC59DE">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5F3E845" w14:textId="77777777" w:rsidR="00860658" w:rsidRDefault="00860658" w:rsidP="00AC59DE">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7922522A" w14:textId="29138047" w:rsidR="00860658" w:rsidRDefault="00860658" w:rsidP="00AC59DE">
            <w:pPr>
              <w:rPr>
                <w:lang w:val="en-GB" w:eastAsia="ja-JP"/>
              </w:rPr>
            </w:pPr>
            <w:r>
              <w:rPr>
                <w:lang w:val="en-GB" w:eastAsia="ja-JP"/>
              </w:rPr>
              <w:t>NAS layer for CP tunnel</w:t>
            </w:r>
          </w:p>
          <w:p w14:paraId="6E0CE9A1" w14:textId="77777777" w:rsidR="00860658" w:rsidRDefault="00860658" w:rsidP="00AC59DE">
            <w:pPr>
              <w:rPr>
                <w:lang w:val="en-GB" w:eastAsia="ja-JP"/>
              </w:rPr>
            </w:pPr>
            <w:commentRangeStart w:id="173"/>
            <w:r>
              <w:rPr>
                <w:lang w:val="en-GB" w:eastAsia="ja-JP"/>
              </w:rPr>
              <w:t>FFS: the protocol layer for UP tunnel</w:t>
            </w:r>
            <w:commentRangeEnd w:id="173"/>
            <w:r w:rsidR="00AC59DE">
              <w:rPr>
                <w:rStyle w:val="ad"/>
              </w:rPr>
              <w:commentReference w:id="173"/>
            </w:r>
          </w:p>
        </w:tc>
        <w:tc>
          <w:tcPr>
            <w:tcW w:w="2900" w:type="dxa"/>
            <w:tcBorders>
              <w:top w:val="single" w:sz="4" w:space="0" w:color="auto"/>
              <w:left w:val="single" w:sz="4" w:space="0" w:color="auto"/>
              <w:bottom w:val="single" w:sz="4" w:space="0" w:color="auto"/>
              <w:right w:val="single" w:sz="4" w:space="0" w:color="auto"/>
            </w:tcBorders>
            <w:hideMark/>
          </w:tcPr>
          <w:p w14:paraId="006BBF2D" w14:textId="205ABD70" w:rsidR="00860658" w:rsidRDefault="00860658" w:rsidP="00AC59DE">
            <w:pPr>
              <w:rPr>
                <w:lang w:val="en-GB" w:eastAsia="ja-JP"/>
              </w:rPr>
            </w:pPr>
            <w:r>
              <w:rPr>
                <w:lang w:val="en-GB" w:eastAsia="ja-JP"/>
              </w:rPr>
              <w:t>RRC layer for CP tunnel</w:t>
            </w:r>
          </w:p>
          <w:p w14:paraId="4091D439" w14:textId="77777777" w:rsidR="00860658" w:rsidRDefault="00860658" w:rsidP="00AC59DE">
            <w:pPr>
              <w:rPr>
                <w:lang w:val="en-GB" w:eastAsia="ja-JP"/>
              </w:rPr>
            </w:pPr>
            <w:r>
              <w:rPr>
                <w:lang w:val="en-GB" w:eastAsia="ja-JP"/>
              </w:rPr>
              <w:t>FFS: the protocol layer for UP tunnel UP tunnel</w:t>
            </w:r>
          </w:p>
        </w:tc>
      </w:tr>
      <w:tr w:rsidR="00860658" w14:paraId="6FA0C6AB"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AE29E2" w14:textId="77777777" w:rsidR="00860658" w:rsidRDefault="00860658" w:rsidP="00AC59DE">
            <w:pPr>
              <w:rPr>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C898650" w14:textId="13E219AE" w:rsidR="00860658" w:rsidRDefault="00860658" w:rsidP="00AC59DE">
            <w:pPr>
              <w:rPr>
                <w:lang w:val="en-GB" w:eastAsia="ja-JP"/>
              </w:rPr>
            </w:pPr>
            <w:r>
              <w:rPr>
                <w:lang w:val="en-GB" w:eastAsia="ja-JP"/>
              </w:rPr>
              <w:t xml:space="preserve">No </w:t>
            </w:r>
            <w:commentRangeStart w:id="174"/>
            <w:ins w:id="175" w:author="Jang, Jaehyuk" w:date="2024-05-22T15:18:00Z">
              <w:r w:rsidR="007A477E">
                <w:rPr>
                  <w:lang w:val="en-GB" w:eastAsia="ja-JP"/>
                </w:rPr>
                <w:t>additional</w:t>
              </w:r>
            </w:ins>
            <w:commentRangeEnd w:id="174"/>
            <w:ins w:id="176" w:author="Jang, Jaehyuk" w:date="2024-05-22T15:06:00Z">
              <w:r w:rsidR="002725E3">
                <w:rPr>
                  <w:rStyle w:val="ad"/>
                </w:rPr>
                <w:commentReference w:id="174"/>
              </w:r>
              <w:r w:rsidR="002725E3">
                <w:rPr>
                  <w:lang w:val="en-GB" w:eastAsia="ja-JP"/>
                </w:rPr>
                <w:t xml:space="preserve"> </w:t>
              </w:r>
            </w:ins>
            <w:r>
              <w:rPr>
                <w:lang w:val="en-GB" w:eastAsia="ja-JP"/>
              </w:rPr>
              <w:t>specific controllability</w:t>
            </w:r>
          </w:p>
        </w:tc>
        <w:tc>
          <w:tcPr>
            <w:tcW w:w="2977" w:type="dxa"/>
            <w:tcBorders>
              <w:top w:val="single" w:sz="4" w:space="0" w:color="auto"/>
              <w:left w:val="single" w:sz="4" w:space="0" w:color="auto"/>
              <w:bottom w:val="single" w:sz="4" w:space="0" w:color="auto"/>
              <w:right w:val="single" w:sz="4" w:space="0" w:color="auto"/>
            </w:tcBorders>
            <w:hideMark/>
          </w:tcPr>
          <w:p w14:paraId="02F28248" w14:textId="77777777" w:rsidR="00860658" w:rsidRDefault="00860658" w:rsidP="00AC59DE">
            <w:pPr>
              <w:rPr>
                <w:lang w:val="en-GB" w:eastAsia="ja-JP"/>
              </w:rPr>
            </w:pPr>
            <w:r>
              <w:rPr>
                <w:lang w:val="en-GB" w:eastAsia="ja-JP"/>
              </w:rPr>
              <w:t>Has controllability</w:t>
            </w:r>
          </w:p>
          <w:p w14:paraId="2C7CC81E" w14:textId="77777777" w:rsidR="00860658" w:rsidRDefault="00860658" w:rsidP="00AC59DE">
            <w:pPr>
              <w:rPr>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4A15F713" w14:textId="77777777" w:rsidR="00860658" w:rsidRDefault="00860658" w:rsidP="00AC59DE">
            <w:pPr>
              <w:rPr>
                <w:lang w:val="en-GB" w:eastAsia="ja-JP"/>
              </w:rPr>
            </w:pPr>
            <w:r>
              <w:rPr>
                <w:lang w:eastAsia="ja-JP"/>
              </w:rPr>
              <w:t>Full controllability (Note 1)</w:t>
            </w:r>
          </w:p>
        </w:tc>
        <w:tc>
          <w:tcPr>
            <w:tcW w:w="2900" w:type="dxa"/>
            <w:tcBorders>
              <w:top w:val="single" w:sz="4" w:space="0" w:color="auto"/>
              <w:left w:val="single" w:sz="4" w:space="0" w:color="auto"/>
              <w:bottom w:val="single" w:sz="4" w:space="0" w:color="auto"/>
              <w:right w:val="single" w:sz="4" w:space="0" w:color="auto"/>
            </w:tcBorders>
            <w:hideMark/>
          </w:tcPr>
          <w:p w14:paraId="47B46C05" w14:textId="77777777" w:rsidR="00860658" w:rsidRDefault="00860658" w:rsidP="00AC59DE">
            <w:pPr>
              <w:rPr>
                <w:lang w:val="en-GB" w:eastAsia="ja-JP"/>
              </w:rPr>
            </w:pPr>
            <w:r>
              <w:rPr>
                <w:lang w:eastAsia="ja-JP"/>
              </w:rPr>
              <w:t>Full controllability (Note 1)</w:t>
            </w:r>
          </w:p>
        </w:tc>
      </w:tr>
      <w:tr w:rsidR="00860658" w14:paraId="0573F581"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5F27992" w14:textId="77777777" w:rsidR="00860658" w:rsidRDefault="00860658" w:rsidP="00AC59DE">
            <w:pPr>
              <w:rPr>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422E9BCC" w14:textId="77777777" w:rsidR="00860658" w:rsidRDefault="00860658" w:rsidP="00AC59DE">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111BBF13" w14:textId="77777777" w:rsidR="00860658" w:rsidRDefault="00860658" w:rsidP="00AC59DE">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707DE6D5" w14:textId="77777777" w:rsidR="00860658" w:rsidRDefault="00860658" w:rsidP="00AC59DE">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290D7CA8" w14:textId="77777777" w:rsidR="00860658" w:rsidRDefault="00860658" w:rsidP="00AC59DE">
            <w:pPr>
              <w:rPr>
                <w:lang w:val="it-IT" w:eastAsia="ja-JP"/>
              </w:rPr>
            </w:pPr>
            <w:r>
              <w:rPr>
                <w:lang w:val="it-IT" w:eastAsia="ja-JP"/>
              </w:rPr>
              <w:t>RRC procedure</w:t>
            </w:r>
          </w:p>
        </w:tc>
      </w:tr>
      <w:tr w:rsidR="00860658" w14:paraId="54C7C0D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4C9DF961" w14:textId="035AEEBB" w:rsidR="00860658" w:rsidRDefault="00860658" w:rsidP="00AC59DE">
            <w:pPr>
              <w:rPr>
                <w:lang w:val="en-GB" w:eastAsia="ja-JP"/>
              </w:rPr>
            </w:pPr>
            <w:r>
              <w:rPr>
                <w:lang w:val="en-GB" w:eastAsia="ja-JP"/>
              </w:rPr>
              <w:t>Visibility of data content in MNO</w:t>
            </w:r>
            <w:ins w:id="177" w:author="YuanY Zhang (张园园)" w:date="2024-05-22T12:06:00Z">
              <w:r>
                <w:rPr>
                  <w:lang w:val="en-GB" w:eastAsia="ja-JP"/>
                </w:rPr>
                <w:t xml:space="preserve"> (Note</w:t>
              </w:r>
            </w:ins>
            <w:ins w:id="178" w:author="YuanY Zhang (张园园)" w:date="2024-05-22T12:07:00Z">
              <w:r>
                <w:rPr>
                  <w:lang w:val="en-GB" w:eastAsia="ja-JP"/>
                </w:rPr>
                <w:t xml:space="preserve"> </w:t>
              </w:r>
            </w:ins>
            <w:ins w:id="179" w:author="YuanY Zhang (张园园)" w:date="2024-05-22T12:06:00Z">
              <w:r>
                <w:rPr>
                  <w:lang w:val="en-GB" w:eastAsia="ja-JP"/>
                </w:rPr>
                <w:t>2)</w:t>
              </w:r>
            </w:ins>
          </w:p>
        </w:tc>
        <w:tc>
          <w:tcPr>
            <w:tcW w:w="2615" w:type="dxa"/>
            <w:tcBorders>
              <w:top w:val="single" w:sz="4" w:space="0" w:color="auto"/>
              <w:left w:val="single" w:sz="4" w:space="0" w:color="auto"/>
              <w:bottom w:val="single" w:sz="4" w:space="0" w:color="auto"/>
              <w:right w:val="single" w:sz="4" w:space="0" w:color="auto"/>
            </w:tcBorders>
            <w:hideMark/>
          </w:tcPr>
          <w:p w14:paraId="6374DBD2" w14:textId="5C697145" w:rsidR="00860658" w:rsidRDefault="00860658" w:rsidP="00AC59DE">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15220279" w14:textId="71E0B498" w:rsidR="00860658" w:rsidDel="00AC59DE" w:rsidRDefault="00AC59DE">
            <w:pPr>
              <w:rPr>
                <w:del w:id="180" w:author="Rajeev-QC" w:date="2024-05-22T00:42:00Z"/>
                <w:lang w:val="en-GB" w:eastAsia="ja-JP"/>
              </w:rPr>
            </w:pPr>
            <w:commentRangeStart w:id="181"/>
            <w:ins w:id="182" w:author="Rajeev-QC" w:date="2024-05-22T00:42:00Z">
              <w:r>
                <w:rPr>
                  <w:lang w:val="it-IT" w:eastAsia="ja-JP"/>
                </w:rPr>
                <w:t xml:space="preserve">Full visibility, Partial visibility, No visibility </w:t>
              </w:r>
              <w:r>
                <w:rPr>
                  <w:lang w:eastAsia="ja-JP"/>
                </w:rPr>
                <w:t>(Note 3)</w:t>
              </w:r>
            </w:ins>
            <w:del w:id="183" w:author="Rajeev-QC" w:date="2024-05-22T00:42:00Z">
              <w:r w:rsidR="00860658" w:rsidDel="00AC59DE">
                <w:rPr>
                  <w:lang w:val="en-GB" w:eastAsia="ja-JP"/>
                </w:rPr>
                <w:delText>FFS</w:delText>
              </w:r>
            </w:del>
            <w:commentRangeEnd w:id="181"/>
            <w:r>
              <w:rPr>
                <w:rStyle w:val="ad"/>
              </w:rPr>
              <w:commentReference w:id="181"/>
            </w:r>
          </w:p>
          <w:p w14:paraId="208B5F4F" w14:textId="6E0568E4" w:rsidR="00860658" w:rsidDel="00AC59DE" w:rsidRDefault="00860658">
            <w:pPr>
              <w:rPr>
                <w:ins w:id="184" w:author="YuanY Zhang (张园园)" w:date="2024-05-22T12:04:00Z"/>
                <w:del w:id="185" w:author="Rajeev-QC" w:date="2024-05-22T00:42:00Z"/>
                <w:lang w:val="en-GB" w:eastAsia="ja-JP"/>
              </w:rPr>
            </w:pPr>
            <w:del w:id="186" w:author="Rajeev-QC" w:date="2024-05-22T00:42:00Z">
              <w:r w:rsidDel="00AC59DE">
                <w:rPr>
                  <w:lang w:val="en-GB" w:eastAsia="ja-JP"/>
                </w:rPr>
                <w:delText xml:space="preserve">No visibility, </w:delText>
              </w:r>
            </w:del>
          </w:p>
          <w:p w14:paraId="54C5A71C" w14:textId="6C14B7EB" w:rsidR="00860658" w:rsidRDefault="00860658" w:rsidP="00AC59DE">
            <w:pPr>
              <w:rPr>
                <w:lang w:val="en-GB" w:eastAsia="ja-JP"/>
              </w:rPr>
            </w:pPr>
            <w:ins w:id="187" w:author="YuanY Zhang (张园园)" w:date="2024-05-22T12:05:00Z">
              <w:del w:id="188" w:author="Rajeev-QC" w:date="2024-05-22T00:42:00Z">
                <w:r w:rsidDel="00AC59DE">
                  <w:rPr>
                    <w:lang w:val="en-GB" w:eastAsia="ja-JP"/>
                  </w:rPr>
                  <w:lastRenderedPageBreak/>
                  <w:delText>FFS:</w:delText>
                </w:r>
              </w:del>
            </w:ins>
            <w:ins w:id="189" w:author="YuanY Zhang (张园园)" w:date="2024-05-22T12:04:00Z">
              <w:del w:id="190" w:author="Rajeev-QC" w:date="2024-05-22T00:42:00Z">
                <w:r w:rsidDel="00AC59DE">
                  <w:rPr>
                    <w:lang w:val="en-GB" w:eastAsia="ja-JP"/>
                  </w:rPr>
                  <w:delText xml:space="preserve"> </w:delText>
                </w:r>
              </w:del>
            </w:ins>
            <w:del w:id="191" w:author="Rajeev-QC" w:date="2024-05-22T00:42:00Z">
              <w:r w:rsidDel="00AC59DE">
                <w:rPr>
                  <w:lang w:val="en-GB" w:eastAsia="ja-JP"/>
                </w:rPr>
                <w:delText>partial visibility, Full visibility</w:delText>
              </w:r>
            </w:del>
            <w:ins w:id="192" w:author="YuanY Zhang (张园园)" w:date="2024-05-22T12:05:00Z">
              <w:del w:id="193" w:author="Rajeev-QC" w:date="2024-05-22T00:42:00Z">
                <w:r w:rsidDel="00AC59DE">
                  <w:rPr>
                    <w:lang w:val="en-GB" w:eastAsia="ja-JP"/>
                  </w:rPr>
                  <w:delText xml:space="preserve"> via SLA</w:delText>
                </w:r>
              </w:del>
            </w:ins>
          </w:p>
        </w:tc>
        <w:tc>
          <w:tcPr>
            <w:tcW w:w="3260" w:type="dxa"/>
            <w:tcBorders>
              <w:top w:val="single" w:sz="4" w:space="0" w:color="auto"/>
              <w:left w:val="single" w:sz="4" w:space="0" w:color="auto"/>
              <w:bottom w:val="single" w:sz="4" w:space="0" w:color="auto"/>
              <w:right w:val="single" w:sz="4" w:space="0" w:color="auto"/>
            </w:tcBorders>
            <w:hideMark/>
          </w:tcPr>
          <w:p w14:paraId="3DA8BE21" w14:textId="61FE1BEB" w:rsidR="00860658" w:rsidRDefault="00860658" w:rsidP="00AC59DE">
            <w:pPr>
              <w:rPr>
                <w:lang w:val="it-IT" w:eastAsia="ja-JP"/>
              </w:rPr>
            </w:pPr>
            <w:r>
              <w:rPr>
                <w:lang w:val="it-IT" w:eastAsia="ja-JP"/>
              </w:rPr>
              <w:lastRenderedPageBreak/>
              <w:t>Full visibility</w:t>
            </w:r>
            <w:bookmarkStart w:id="194" w:name="OLE_LINK214"/>
            <w:ins w:id="195" w:author="YuanY Zhang (张园园)" w:date="2024-05-22T12:05:00Z">
              <w:r>
                <w:rPr>
                  <w:lang w:val="it-IT" w:eastAsia="ja-JP"/>
                </w:rPr>
                <w:t>, Partial visibility, No visibility</w:t>
              </w:r>
            </w:ins>
            <w:bookmarkEnd w:id="194"/>
            <w:r>
              <w:rPr>
                <w:lang w:val="it-IT" w:eastAsia="ja-JP"/>
              </w:rPr>
              <w:t xml:space="preserve"> </w:t>
            </w:r>
            <w:r>
              <w:rPr>
                <w:lang w:eastAsia="ja-JP"/>
              </w:rPr>
              <w:t xml:space="preserve">(Note </w:t>
            </w:r>
            <w:del w:id="196" w:author="YuanY Zhang (张园园)" w:date="2024-05-22T12:08:00Z">
              <w:r w:rsidDel="00860658">
                <w:rPr>
                  <w:lang w:eastAsia="ja-JP"/>
                </w:rPr>
                <w:delText>2</w:delText>
              </w:r>
            </w:del>
            <w:ins w:id="197" w:author="YuanY Zhang (张园园)" w:date="2024-05-22T12:08:00Z">
              <w:r>
                <w:rPr>
                  <w:lang w:eastAsia="ja-JP"/>
                </w:rPr>
                <w:t>3</w:t>
              </w:r>
            </w:ins>
            <w:r>
              <w:rPr>
                <w:lang w:eastAsia="ja-JP"/>
              </w:rPr>
              <w:t>)</w:t>
            </w:r>
          </w:p>
        </w:tc>
        <w:tc>
          <w:tcPr>
            <w:tcW w:w="2900" w:type="dxa"/>
            <w:tcBorders>
              <w:top w:val="single" w:sz="4" w:space="0" w:color="auto"/>
              <w:left w:val="single" w:sz="4" w:space="0" w:color="auto"/>
              <w:bottom w:val="single" w:sz="4" w:space="0" w:color="auto"/>
              <w:right w:val="single" w:sz="4" w:space="0" w:color="auto"/>
            </w:tcBorders>
            <w:hideMark/>
          </w:tcPr>
          <w:p w14:paraId="0D92D37B" w14:textId="7797C4C1" w:rsidR="00860658" w:rsidRDefault="00860658" w:rsidP="00AC59DE">
            <w:pPr>
              <w:rPr>
                <w:lang w:val="it-IT" w:eastAsia="ja-JP"/>
              </w:rPr>
            </w:pPr>
            <w:r>
              <w:rPr>
                <w:lang w:val="it-IT" w:eastAsia="ja-JP"/>
              </w:rPr>
              <w:t>Full visibility</w:t>
            </w:r>
            <w:ins w:id="198" w:author="YuanY Zhang (张园园)" w:date="2024-05-22T12:05:00Z">
              <w:r>
                <w:rPr>
                  <w:lang w:val="it-IT" w:eastAsia="ja-JP"/>
                </w:rPr>
                <w:t>, Partial visibility, No visibility</w:t>
              </w:r>
            </w:ins>
            <w:r>
              <w:rPr>
                <w:lang w:val="it-IT" w:eastAsia="ja-JP"/>
              </w:rPr>
              <w:t xml:space="preserve"> </w:t>
            </w:r>
            <w:r>
              <w:rPr>
                <w:lang w:eastAsia="ja-JP"/>
              </w:rPr>
              <w:t xml:space="preserve">(Note </w:t>
            </w:r>
            <w:del w:id="199" w:author="YuanY Zhang (张园园)" w:date="2024-05-22T12:08:00Z">
              <w:r w:rsidDel="00860658">
                <w:rPr>
                  <w:lang w:eastAsia="ja-JP"/>
                </w:rPr>
                <w:delText>2</w:delText>
              </w:r>
            </w:del>
            <w:ins w:id="200" w:author="YuanY Zhang (张园园)" w:date="2024-05-22T12:08:00Z">
              <w:r>
                <w:rPr>
                  <w:lang w:eastAsia="ja-JP"/>
                </w:rPr>
                <w:t>3</w:t>
              </w:r>
            </w:ins>
            <w:r>
              <w:rPr>
                <w:lang w:eastAsia="ja-JP"/>
              </w:rPr>
              <w:t>)</w:t>
            </w:r>
          </w:p>
        </w:tc>
      </w:tr>
      <w:tr w:rsidR="00860658" w14:paraId="2E05130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E3DE9ED" w14:textId="77777777" w:rsidR="00860658" w:rsidRDefault="00860658">
            <w:pPr>
              <w:rPr>
                <w:lang w:eastAsia="ja-JP"/>
              </w:rPr>
              <w:pPrChange w:id="201" w:author="Rajeev-QC" w:date="2024-05-22T00:42:00Z">
                <w:pPr>
                  <w:jc w:val="center"/>
                </w:pPr>
              </w:pPrChange>
            </w:pPr>
            <w:r>
              <w:rPr>
                <w:lang w:eastAsia="ja-JP"/>
              </w:rPr>
              <w:t xml:space="preserve">Data format </w:t>
            </w:r>
          </w:p>
        </w:tc>
        <w:tc>
          <w:tcPr>
            <w:tcW w:w="2615" w:type="dxa"/>
            <w:tcBorders>
              <w:top w:val="single" w:sz="4" w:space="0" w:color="auto"/>
              <w:left w:val="single" w:sz="4" w:space="0" w:color="auto"/>
              <w:bottom w:val="single" w:sz="4" w:space="0" w:color="auto"/>
              <w:right w:val="single" w:sz="4" w:space="0" w:color="auto"/>
            </w:tcBorders>
            <w:hideMark/>
          </w:tcPr>
          <w:p w14:paraId="7843D933" w14:textId="7C22C261" w:rsidR="00860658" w:rsidRDefault="00FA34C6">
            <w:pPr>
              <w:rPr>
                <w:lang w:val="en-GB" w:eastAsia="ja-JP"/>
              </w:rPr>
              <w:pPrChange w:id="202" w:author="Rajeev-QC" w:date="2024-05-22T00:42:00Z">
                <w:pPr>
                  <w:jc w:val="center"/>
                </w:pPr>
              </w:pPrChange>
            </w:pPr>
            <w:commentRangeStart w:id="203"/>
            <w:commentRangeStart w:id="204"/>
            <w:ins w:id="205" w:author="Jang, Jaehyuk" w:date="2024-05-22T15:19:00Z">
              <w:r w:rsidRPr="00FA34C6">
                <w:rPr>
                  <w:lang w:val="en-GB" w:eastAsia="ja-JP"/>
                </w:rPr>
                <w:t>non-standardized</w:t>
              </w:r>
            </w:ins>
            <w:del w:id="206" w:author="Jang, Jaehyuk" w:date="2024-05-22T15:19:00Z">
              <w:r w:rsidR="00860658" w:rsidDel="00FA34C6">
                <w:rPr>
                  <w:lang w:val="en-GB" w:eastAsia="ja-JP"/>
                </w:rPr>
                <w:delText>Out of 3GPP scope</w:delText>
              </w:r>
            </w:del>
            <w:commentRangeEnd w:id="203"/>
            <w:r>
              <w:rPr>
                <w:rStyle w:val="ad"/>
              </w:rPr>
              <w:commentReference w:id="203"/>
            </w:r>
            <w:commentRangeEnd w:id="204"/>
            <w:r w:rsidR="00EF0B72">
              <w:rPr>
                <w:rStyle w:val="ad"/>
              </w:rPr>
              <w:commentReference w:id="204"/>
            </w:r>
          </w:p>
        </w:tc>
        <w:tc>
          <w:tcPr>
            <w:tcW w:w="2977" w:type="dxa"/>
            <w:tcBorders>
              <w:top w:val="single" w:sz="4" w:space="0" w:color="auto"/>
              <w:left w:val="single" w:sz="4" w:space="0" w:color="auto"/>
              <w:bottom w:val="single" w:sz="4" w:space="0" w:color="auto"/>
              <w:right w:val="single" w:sz="4" w:space="0" w:color="auto"/>
            </w:tcBorders>
            <w:hideMark/>
          </w:tcPr>
          <w:p w14:paraId="75BBBF3F" w14:textId="77777777" w:rsidR="00AC59DE" w:rsidRDefault="00AC59DE" w:rsidP="00AC59DE">
            <w:pPr>
              <w:rPr>
                <w:ins w:id="207" w:author="Rajeev-QC" w:date="2024-05-22T00:42:00Z"/>
                <w:lang w:val="en-GB" w:eastAsia="ja-JP"/>
              </w:rPr>
            </w:pPr>
            <w:commentRangeStart w:id="208"/>
            <w:ins w:id="209" w:author="Rajeev-QC" w:date="2024-05-22T00:42:00Z">
              <w:r>
                <w:rPr>
                  <w:lang w:val="en-GB" w:eastAsia="ja-JP"/>
                </w:rPr>
                <w:t>Standardized, partial-standardized,</w:t>
              </w:r>
            </w:ins>
          </w:p>
          <w:p w14:paraId="3EA4B97D" w14:textId="77777777" w:rsidR="00AC59DE" w:rsidRDefault="00AC59DE" w:rsidP="00AC59DE">
            <w:pPr>
              <w:rPr>
                <w:ins w:id="210" w:author="Rajeev-QC" w:date="2024-05-22T00:42:00Z"/>
                <w:lang w:val="en-GB" w:eastAsia="ja-JP"/>
              </w:rPr>
            </w:pPr>
            <w:ins w:id="211" w:author="Rajeev-QC" w:date="2024-05-22T00:42:00Z">
              <w:r>
                <w:rPr>
                  <w:lang w:val="en-GB" w:eastAsia="ja-JP"/>
                </w:rPr>
                <w:t>non-standardized</w:t>
              </w:r>
            </w:ins>
            <w:commentRangeEnd w:id="208"/>
            <w:ins w:id="212" w:author="Rajeev-QC" w:date="2024-05-22T00:43:00Z">
              <w:r>
                <w:rPr>
                  <w:rStyle w:val="ad"/>
                </w:rPr>
                <w:commentReference w:id="208"/>
              </w:r>
            </w:ins>
          </w:p>
          <w:p w14:paraId="5DF06AE4" w14:textId="2768ACD9" w:rsidR="00860658" w:rsidRDefault="00860658">
            <w:pPr>
              <w:rPr>
                <w:lang w:val="en-GB" w:eastAsia="ja-JP"/>
              </w:rPr>
              <w:pPrChange w:id="213" w:author="Rajeev-QC" w:date="2024-05-22T00:42:00Z">
                <w:pPr>
                  <w:jc w:val="center"/>
                </w:pPr>
              </w:pPrChange>
            </w:pPr>
            <w:del w:id="214" w:author="Rajeev-QC" w:date="2024-05-22T00:42:00Z">
              <w:r w:rsidDel="00AC59DE">
                <w:rPr>
                  <w:lang w:val="en-GB" w:eastAsia="ja-JP"/>
                </w:rPr>
                <w:delText>FFS</w:delText>
              </w:r>
            </w:del>
          </w:p>
        </w:tc>
        <w:tc>
          <w:tcPr>
            <w:tcW w:w="3260" w:type="dxa"/>
            <w:tcBorders>
              <w:top w:val="single" w:sz="4" w:space="0" w:color="auto"/>
              <w:left w:val="single" w:sz="4" w:space="0" w:color="auto"/>
              <w:bottom w:val="single" w:sz="4" w:space="0" w:color="auto"/>
              <w:right w:val="single" w:sz="4" w:space="0" w:color="auto"/>
            </w:tcBorders>
            <w:hideMark/>
          </w:tcPr>
          <w:p w14:paraId="6B41A649" w14:textId="65A01BF7" w:rsidR="00860658" w:rsidRDefault="00860658">
            <w:pPr>
              <w:rPr>
                <w:lang w:val="en-GB" w:eastAsia="ja-JP"/>
              </w:rPr>
              <w:pPrChange w:id="215" w:author="Rajeev-QC" w:date="2024-05-22T00:42:00Z">
                <w:pPr>
                  <w:jc w:val="center"/>
                </w:pPr>
              </w:pPrChange>
            </w:pPr>
            <w:r>
              <w:rPr>
                <w:lang w:val="en-GB" w:eastAsia="ja-JP"/>
              </w:rPr>
              <w:t>Standardized</w:t>
            </w:r>
            <w:ins w:id="216" w:author="YuanY Zhang (张园园)" w:date="2024-05-22T12:11:00Z">
              <w:r>
                <w:rPr>
                  <w:lang w:val="en-GB" w:eastAsia="ja-JP"/>
                </w:rPr>
                <w:t>, partial-standardized,</w:t>
              </w:r>
            </w:ins>
          </w:p>
          <w:p w14:paraId="0E394C88" w14:textId="77777777" w:rsidR="00860658" w:rsidRDefault="00860658" w:rsidP="00AC59DE">
            <w:pPr>
              <w:rPr>
                <w:ins w:id="217" w:author="YuanY Zhang (张园园)" w:date="2024-05-22T12:31:00Z"/>
                <w:lang w:val="en-GB" w:eastAsia="ja-JP"/>
              </w:rPr>
            </w:pPr>
            <w:del w:id="218" w:author="YuanY Zhang (张园园)" w:date="2024-05-22T12:11:00Z">
              <w:r w:rsidDel="00860658">
                <w:rPr>
                  <w:lang w:val="en-GB" w:eastAsia="ja-JP"/>
                </w:rPr>
                <w:delText xml:space="preserve">FFS: </w:delText>
              </w:r>
            </w:del>
            <w:r>
              <w:rPr>
                <w:lang w:val="en-GB" w:eastAsia="ja-JP"/>
              </w:rPr>
              <w:t>non-standardized</w:t>
            </w:r>
          </w:p>
          <w:p w14:paraId="50952937" w14:textId="3623B866" w:rsidR="00C45F82" w:rsidRDefault="00C45F82">
            <w:pPr>
              <w:rPr>
                <w:lang w:val="en-GB"/>
              </w:rPr>
              <w:pPrChange w:id="219" w:author="Rajeev-QC" w:date="2024-05-22T00:42:00Z">
                <w:pPr>
                  <w:jc w:val="center"/>
                </w:pPr>
              </w:pPrChange>
            </w:pPr>
          </w:p>
        </w:tc>
        <w:tc>
          <w:tcPr>
            <w:tcW w:w="2900" w:type="dxa"/>
            <w:tcBorders>
              <w:top w:val="single" w:sz="4" w:space="0" w:color="auto"/>
              <w:left w:val="single" w:sz="4" w:space="0" w:color="auto"/>
              <w:bottom w:val="single" w:sz="4" w:space="0" w:color="auto"/>
              <w:right w:val="single" w:sz="4" w:space="0" w:color="auto"/>
            </w:tcBorders>
            <w:hideMark/>
          </w:tcPr>
          <w:p w14:paraId="055B1600" w14:textId="11E1B7B8" w:rsidR="00860658" w:rsidRDefault="00860658">
            <w:pPr>
              <w:rPr>
                <w:lang w:val="en-GB" w:eastAsia="ja-JP"/>
              </w:rPr>
              <w:pPrChange w:id="220" w:author="Rajeev-QC" w:date="2024-05-22T00:42:00Z">
                <w:pPr>
                  <w:jc w:val="center"/>
                </w:pPr>
              </w:pPrChange>
            </w:pPr>
            <w:r>
              <w:rPr>
                <w:lang w:val="en-GB" w:eastAsia="ja-JP"/>
              </w:rPr>
              <w:t>Standardized</w:t>
            </w:r>
            <w:ins w:id="221" w:author="YuanY Zhang (张园园)" w:date="2024-05-22T12:11:00Z">
              <w:r>
                <w:rPr>
                  <w:lang w:val="en-GB" w:eastAsia="ja-JP"/>
                </w:rPr>
                <w:t xml:space="preserve">, partial-standardized, </w:t>
              </w:r>
            </w:ins>
          </w:p>
          <w:p w14:paraId="1267AA83" w14:textId="04F6990E" w:rsidR="00860658" w:rsidRDefault="00860658">
            <w:pPr>
              <w:rPr>
                <w:lang w:val="en-GB" w:eastAsia="ja-JP"/>
              </w:rPr>
              <w:pPrChange w:id="222" w:author="Rajeev-QC" w:date="2024-05-22T00:42:00Z">
                <w:pPr>
                  <w:jc w:val="center"/>
                </w:pPr>
              </w:pPrChange>
            </w:pPr>
            <w:del w:id="223" w:author="YuanY Zhang (张园园)" w:date="2024-05-22T12:11:00Z">
              <w:r w:rsidDel="00860658">
                <w:rPr>
                  <w:lang w:val="en-GB" w:eastAsia="ja-JP"/>
                </w:rPr>
                <w:delText xml:space="preserve">FFS: </w:delText>
              </w:r>
            </w:del>
            <w:r>
              <w:rPr>
                <w:lang w:val="en-GB" w:eastAsia="ja-JP"/>
              </w:rPr>
              <w:t>non-standardized</w:t>
            </w:r>
          </w:p>
        </w:tc>
      </w:tr>
      <w:tr w:rsidR="00860658" w14:paraId="61F708DC"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13B77FD6" w14:textId="77777777" w:rsidR="00860658" w:rsidRDefault="00860658">
            <w:pPr>
              <w:rPr>
                <w:lang w:val="en-GB" w:eastAsia="ja-JP"/>
              </w:rPr>
              <w:pPrChange w:id="224" w:author="Rajeev-QC" w:date="2024-05-22T00:42:00Z">
                <w:pPr>
                  <w:jc w:val="center"/>
                </w:pPr>
              </w:pPrChange>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01AFE021" w14:textId="1BACA14E" w:rsidR="00860658" w:rsidRDefault="00860658">
            <w:pPr>
              <w:rPr>
                <w:lang w:val="en-GB" w:eastAsia="ja-JP"/>
              </w:rPr>
              <w:pPrChange w:id="225" w:author="Rajeev-QC" w:date="2024-05-22T00:42:00Z">
                <w:pPr>
                  <w:jc w:val="center"/>
                </w:pPr>
              </w:pPrChange>
            </w:pPr>
            <w:del w:id="226" w:author="Jang, Jaehyuk" w:date="2024-05-22T15:02:00Z">
              <w:r w:rsidDel="00AB3F37">
                <w:rPr>
                  <w:lang w:val="en-GB" w:eastAsia="ja-JP"/>
                </w:rPr>
                <w:delText>No, o</w:delText>
              </w:r>
            </w:del>
            <w:del w:id="227" w:author="Jang, Jaehyuk" w:date="2024-05-22T15:19:00Z">
              <w:r w:rsidDel="00FA34C6">
                <w:rPr>
                  <w:lang w:val="en-GB" w:eastAsia="ja-JP"/>
                </w:rPr>
                <w:delText>ut of 3GPP scope</w:delText>
              </w:r>
            </w:del>
            <w:ins w:id="228" w:author="Jang, Jaehyuk" w:date="2024-05-22T15:20:00Z">
              <w:r w:rsidR="00FA34C6">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53360BFB" w14:textId="77777777" w:rsidR="00860658" w:rsidRDefault="00860658">
            <w:pPr>
              <w:rPr>
                <w:lang w:val="en-GB" w:eastAsia="ja-JP"/>
              </w:rPr>
              <w:pPrChange w:id="229" w:author="Rajeev-QC" w:date="2024-05-22T00:42:00Z">
                <w:pPr>
                  <w:jc w:val="center"/>
                </w:pPr>
              </w:pPrChange>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5B768CA7" w14:textId="77777777" w:rsidR="00860658" w:rsidRDefault="00860658">
            <w:pPr>
              <w:rPr>
                <w:lang w:val="en-GB" w:eastAsia="ja-JP"/>
              </w:rPr>
              <w:pPrChange w:id="230" w:author="Rajeev-QC" w:date="2024-05-22T00:42:00Z">
                <w:pPr>
                  <w:jc w:val="center"/>
                </w:pPr>
              </w:pPrChange>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DFEC5CC" w14:textId="76B10BC3" w:rsidR="00860658" w:rsidRDefault="00860658">
            <w:pPr>
              <w:rPr>
                <w:lang w:val="en-GB" w:eastAsia="ja-JP"/>
              </w:rPr>
              <w:pPrChange w:id="231" w:author="Rajeev-QC" w:date="2024-05-22T00:42:00Z">
                <w:pPr>
                  <w:jc w:val="center"/>
                </w:pPr>
              </w:pPrChange>
            </w:pPr>
            <w:r>
              <w:rPr>
                <w:lang w:val="en-GB" w:eastAsia="ja-JP"/>
              </w:rPr>
              <w:t xml:space="preserve">SA5, </w:t>
            </w:r>
            <w:commentRangeStart w:id="232"/>
            <w:ins w:id="233" w:author="Apple - Peng Cheng" w:date="2024-05-22T16:08:00Z">
              <w:r w:rsidR="00EF0B72">
                <w:rPr>
                  <w:lang w:val="en-GB" w:eastAsia="ja-JP"/>
                </w:rPr>
                <w:t xml:space="preserve">FFS </w:t>
              </w:r>
            </w:ins>
            <w:r>
              <w:rPr>
                <w:lang w:val="en-GB" w:eastAsia="ja-JP"/>
              </w:rPr>
              <w:t>SA2</w:t>
            </w:r>
            <w:commentRangeEnd w:id="232"/>
            <w:r w:rsidR="00EF0B72">
              <w:rPr>
                <w:rStyle w:val="ad"/>
              </w:rPr>
              <w:commentReference w:id="232"/>
            </w:r>
            <w:r>
              <w:rPr>
                <w:lang w:val="en-GB" w:eastAsia="ja-JP"/>
              </w:rPr>
              <w:t>, RAN2</w:t>
            </w:r>
          </w:p>
        </w:tc>
      </w:tr>
      <w:tr w:rsidR="00860658" w14:paraId="7ED9A85D"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5D1BD389" w14:textId="77777777" w:rsidR="00860658" w:rsidRDefault="00860658">
            <w:pPr>
              <w:pStyle w:val="a4"/>
              <w:numPr>
                <w:ilvl w:val="0"/>
                <w:numId w:val="1"/>
              </w:numPr>
              <w:ind w:firstLineChars="0"/>
              <w:rPr>
                <w:lang w:val="en-GB" w:eastAsia="ja-JP"/>
              </w:rPr>
              <w:pPrChange w:id="234" w:author="Rajeev-QC" w:date="2024-05-22T00:42:00Z">
                <w:pPr>
                  <w:pStyle w:val="a4"/>
                  <w:widowControl w:val="0"/>
                  <w:numPr>
                    <w:numId w:val="1"/>
                  </w:numPr>
                  <w:ind w:left="420" w:firstLineChars="0" w:hanging="420"/>
                  <w:jc w:val="both"/>
                </w:pPr>
              </w:pPrChange>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576EF644" w14:textId="77777777" w:rsidR="00860658" w:rsidRDefault="00860658" w:rsidP="00AC59DE">
            <w:pPr>
              <w:pStyle w:val="a4"/>
              <w:numPr>
                <w:ilvl w:val="0"/>
                <w:numId w:val="1"/>
              </w:numPr>
              <w:ind w:firstLineChars="0"/>
              <w:rPr>
                <w:ins w:id="235" w:author="YuanY Zhang (张园园)" w:date="2024-05-22T12:07: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65210DD1" w14:textId="113ABE73" w:rsidR="00860658" w:rsidRDefault="00860658">
            <w:pPr>
              <w:pStyle w:val="a4"/>
              <w:numPr>
                <w:ilvl w:val="0"/>
                <w:numId w:val="1"/>
              </w:numPr>
              <w:ind w:firstLineChars="0"/>
              <w:rPr>
                <w:ins w:id="236" w:author="YuanY Zhang (张园园)" w:date="2024-05-22T12:09:00Z"/>
                <w:lang w:val="en-GB" w:eastAsia="ja-JP"/>
              </w:rPr>
              <w:pPrChange w:id="237" w:author="Rajeev-QC" w:date="2024-05-22T00:42:00Z">
                <w:pPr/>
              </w:pPrChange>
            </w:pPr>
            <w:ins w:id="238" w:author="YuanY Zhang (张园园)" w:date="2024-05-22T12:08:00Z">
              <w:r>
                <w:rPr>
                  <w:rFonts w:hint="eastAsia"/>
                  <w:lang w:val="en-GB"/>
                </w:rPr>
                <w:t>N</w:t>
              </w:r>
              <w:r>
                <w:rPr>
                  <w:lang w:val="en-GB"/>
                </w:rPr>
                <w:t>ote 3</w:t>
              </w:r>
            </w:ins>
            <w:ins w:id="239" w:author="YuanY Zhang (张园园)" w:date="2024-05-22T12:09:00Z">
              <w:r>
                <w:rPr>
                  <w:lang w:val="en-GB"/>
                </w:rPr>
                <w:t>: For Solution</w:t>
              </w:r>
            </w:ins>
            <w:ins w:id="240" w:author="Rajeev-QC" w:date="2024-05-22T00:46:00Z">
              <w:r w:rsidR="003A4695">
                <w:rPr>
                  <w:lang w:val="en-GB"/>
                </w:rPr>
                <w:t xml:space="preserve"> 1b,</w:t>
              </w:r>
            </w:ins>
            <w:ins w:id="241" w:author="YuanY Zhang (张园园)" w:date="2024-05-22T12:09:00Z">
              <w:r>
                <w:rPr>
                  <w:lang w:val="en-GB"/>
                </w:rPr>
                <w:t xml:space="preserve"> 2/3, </w:t>
              </w:r>
              <w:r>
                <w:rPr>
                  <w:lang w:val="en-GB" w:eastAsia="ja-JP"/>
                </w:rPr>
                <w:t>the following options are identified to realize the different levels of data content visibility if different levels of data content visibility to MNO are considered</w:t>
              </w:r>
            </w:ins>
            <w:ins w:id="242" w:author="YuanY Zhang (张园园)" w:date="2024-05-22T12:10:00Z">
              <w:r>
                <w:rPr>
                  <w:lang w:val="en-GB" w:eastAsia="ja-JP"/>
                </w:rPr>
                <w:t>.</w:t>
              </w:r>
            </w:ins>
            <w:ins w:id="243" w:author="YuanY Zhang (张园园)" w:date="2024-05-22T12:31:00Z">
              <w:r w:rsidR="00C45F82">
                <w:rPr>
                  <w:lang w:val="en-GB" w:eastAsia="ja-JP"/>
                </w:rPr>
                <w:t xml:space="preserve"> FFS</w:t>
              </w:r>
            </w:ins>
            <w:ins w:id="244" w:author="YuanY Zhang (张园园)" w:date="2024-05-22T12:32:00Z">
              <w:r w:rsidR="00C45F82">
                <w:rPr>
                  <w:lang w:val="en-GB" w:eastAsia="ja-JP"/>
                </w:rPr>
                <w:t xml:space="preserve"> on the data content visibility via SLA.</w:t>
              </w:r>
            </w:ins>
          </w:p>
          <w:p w14:paraId="401BFCD1" w14:textId="77777777" w:rsidR="00860658" w:rsidRDefault="00860658" w:rsidP="00AC59DE">
            <w:pPr>
              <w:pStyle w:val="a4"/>
              <w:numPr>
                <w:ilvl w:val="0"/>
                <w:numId w:val="12"/>
              </w:numPr>
              <w:ind w:firstLineChars="0"/>
              <w:rPr>
                <w:ins w:id="245" w:author="YuanY Zhang (张园园)" w:date="2024-05-22T12:09:00Z"/>
                <w:lang w:val="en-GB" w:eastAsia="ja-JP"/>
              </w:rPr>
            </w:pPr>
            <w:ins w:id="246" w:author="YuanY Zhang (张园园)" w:date="2024-05-22T12:09:00Z">
              <w:r>
                <w:rPr>
                  <w:lang w:val="en-GB" w:eastAsia="ja-JP"/>
                </w:rPr>
                <w:t>Full visibility for standardized data content.</w:t>
              </w:r>
            </w:ins>
          </w:p>
          <w:p w14:paraId="0C26A5AC" w14:textId="77777777" w:rsidR="00860658" w:rsidRDefault="00860658" w:rsidP="00AC59DE">
            <w:pPr>
              <w:pStyle w:val="a4"/>
              <w:numPr>
                <w:ilvl w:val="0"/>
                <w:numId w:val="12"/>
              </w:numPr>
              <w:ind w:firstLineChars="0"/>
              <w:rPr>
                <w:ins w:id="247" w:author="YuanY Zhang (张园园)" w:date="2024-05-22T12:09:00Z"/>
                <w:lang w:val="en-GB" w:eastAsia="ja-JP"/>
              </w:rPr>
            </w:pPr>
            <w:ins w:id="248" w:author="YuanY Zhang (张园园)" w:date="2024-05-22T12:09:00Z">
              <w:r>
                <w:rPr>
                  <w:lang w:val="en-GB" w:eastAsia="ja-JP"/>
                </w:rPr>
                <w:t>Partial visibility for partially standardized data content.</w:t>
              </w:r>
            </w:ins>
          </w:p>
          <w:p w14:paraId="0F8F1307" w14:textId="5A52FC29" w:rsidR="00860658" w:rsidRDefault="00860658">
            <w:pPr>
              <w:pStyle w:val="a4"/>
              <w:numPr>
                <w:ilvl w:val="0"/>
                <w:numId w:val="12"/>
              </w:numPr>
              <w:ind w:firstLineChars="0"/>
              <w:rPr>
                <w:lang w:val="en-GB" w:eastAsia="ja-JP"/>
              </w:rPr>
              <w:pPrChange w:id="249" w:author="Rajeev-QC" w:date="2024-05-22T00:42:00Z">
                <w:pPr>
                  <w:pStyle w:val="a4"/>
                  <w:widowControl w:val="0"/>
                  <w:numPr>
                    <w:numId w:val="1"/>
                  </w:numPr>
                  <w:ind w:left="420" w:firstLineChars="0" w:hanging="420"/>
                  <w:jc w:val="both"/>
                </w:pPr>
              </w:pPrChange>
            </w:pPr>
            <w:ins w:id="250" w:author="YuanY Zhang (张园园)" w:date="2024-05-22T12:09:00Z">
              <w:r>
                <w:rPr>
                  <w:lang w:val="en-GB" w:eastAsia="ja-JP"/>
                </w:rPr>
                <w:t>No visibility for non-standardized data content.</w:t>
              </w:r>
            </w:ins>
          </w:p>
        </w:tc>
      </w:tr>
      <w:bookmarkEnd w:id="2"/>
    </w:tbl>
    <w:p w14:paraId="7F1CFA28" w14:textId="77777777" w:rsidR="00860658" w:rsidRDefault="00860658" w:rsidP="00AC59DE"/>
    <w:p w14:paraId="6BD55172" w14:textId="73E1C4F4" w:rsidR="003F0985" w:rsidRDefault="003F0985" w:rsidP="00AC59DE">
      <w:r>
        <w:br w:type="page"/>
      </w:r>
    </w:p>
    <w:p w14:paraId="4BEA54D7" w14:textId="4BC95ABD" w:rsidR="004F501B" w:rsidRDefault="004F501B" w:rsidP="00AC59DE">
      <w:r>
        <w:lastRenderedPageBreak/>
        <w:t xml:space="preserve">The above table is revised based on the table provided in the email discussion R2-2405931. Companies are invited to provide comments on the content of the table. </w:t>
      </w:r>
    </w:p>
    <w:tbl>
      <w:tblPr>
        <w:tblStyle w:val="a5"/>
        <w:tblW w:w="0" w:type="auto"/>
        <w:tblInd w:w="0" w:type="dxa"/>
        <w:tblLook w:val="04A0" w:firstRow="1" w:lastRow="0" w:firstColumn="1" w:lastColumn="0" w:noHBand="0" w:noVBand="1"/>
      </w:tblPr>
      <w:tblGrid>
        <w:gridCol w:w="3158"/>
        <w:gridCol w:w="10548"/>
      </w:tblGrid>
      <w:tr w:rsidR="003F0985" w14:paraId="25DDBF83" w14:textId="77777777" w:rsidTr="003F0985">
        <w:trPr>
          <w:trHeight w:val="253"/>
        </w:trPr>
        <w:tc>
          <w:tcPr>
            <w:tcW w:w="3158" w:type="dxa"/>
          </w:tcPr>
          <w:p w14:paraId="438BAA66" w14:textId="64751E07" w:rsidR="003F0985" w:rsidRPr="002A74FF" w:rsidRDefault="003F0985" w:rsidP="00AC59DE">
            <w:r w:rsidRPr="002A74FF">
              <w:rPr>
                <w:rFonts w:hint="eastAsia"/>
              </w:rPr>
              <w:t>C</w:t>
            </w:r>
            <w:r w:rsidRPr="002A74FF">
              <w:t>ompany</w:t>
            </w:r>
          </w:p>
        </w:tc>
        <w:tc>
          <w:tcPr>
            <w:tcW w:w="10548" w:type="dxa"/>
          </w:tcPr>
          <w:p w14:paraId="6014F574" w14:textId="2CBEB5C0" w:rsidR="003F0985" w:rsidRPr="002A74FF" w:rsidRDefault="003F0985" w:rsidP="00AC59DE">
            <w:r w:rsidRPr="002A74FF">
              <w:rPr>
                <w:rFonts w:hint="eastAsia"/>
              </w:rPr>
              <w:t>C</w:t>
            </w:r>
            <w:r w:rsidRPr="002A74FF">
              <w:t>omments on the table</w:t>
            </w:r>
          </w:p>
        </w:tc>
      </w:tr>
      <w:tr w:rsidR="003F0985" w14:paraId="6A61157F" w14:textId="77777777" w:rsidTr="003F0985">
        <w:trPr>
          <w:trHeight w:val="253"/>
        </w:trPr>
        <w:tc>
          <w:tcPr>
            <w:tcW w:w="3158" w:type="dxa"/>
          </w:tcPr>
          <w:p w14:paraId="4452EC92" w14:textId="38D7333A" w:rsidR="003F0985" w:rsidRDefault="00EF0B72" w:rsidP="00AC59DE">
            <w:ins w:id="251" w:author="Apple - Peng Cheng" w:date="2024-05-22T16:05:00Z">
              <w:r>
                <w:t>Apple</w:t>
              </w:r>
            </w:ins>
          </w:p>
        </w:tc>
        <w:tc>
          <w:tcPr>
            <w:tcW w:w="10548" w:type="dxa"/>
          </w:tcPr>
          <w:p w14:paraId="3C4A70BC" w14:textId="040F47CB" w:rsidR="003F0985" w:rsidRDefault="00EF0B72" w:rsidP="00AC59DE">
            <w:ins w:id="252" w:author="Apple - Peng Cheng" w:date="2024-05-22T16:09:00Z">
              <w:r>
                <w:t xml:space="preserve">On </w:t>
              </w:r>
            </w:ins>
            <w:ins w:id="253" w:author="Apple - Peng Cheng" w:date="2024-05-22T16:10:00Z">
              <w:r>
                <w:t>involved WGs of option 3, w</w:t>
              </w:r>
              <w:r w:rsidRPr="00EF0B72">
                <w:t>e think SA2 needs to be involved only if UP solution is needed. Otherwise (i.e. CP tunnel via OAM), only SA5 only need to be involved. Since UP solution of option 3 is FFS, we should make SA2 as FFS.</w:t>
              </w:r>
            </w:ins>
          </w:p>
        </w:tc>
      </w:tr>
      <w:tr w:rsidR="0045340E" w14:paraId="2592034B" w14:textId="77777777" w:rsidTr="003F0985">
        <w:trPr>
          <w:trHeight w:val="253"/>
        </w:trPr>
        <w:tc>
          <w:tcPr>
            <w:tcW w:w="3158" w:type="dxa"/>
          </w:tcPr>
          <w:p w14:paraId="58B35731" w14:textId="594FC898" w:rsidR="0045340E" w:rsidRDefault="0045340E" w:rsidP="0045340E">
            <w:ins w:id="254" w:author="Xiaomi (Yujian)" w:date="2024-05-22T16:03:00Z">
              <w:r>
                <w:rPr>
                  <w:rFonts w:hint="eastAsia"/>
                </w:rPr>
                <w:t>X</w:t>
              </w:r>
              <w:r>
                <w:t>iaomi</w:t>
              </w:r>
            </w:ins>
          </w:p>
        </w:tc>
        <w:tc>
          <w:tcPr>
            <w:tcW w:w="10548" w:type="dxa"/>
          </w:tcPr>
          <w:p w14:paraId="3BC528AB" w14:textId="77777777" w:rsidR="0045340E" w:rsidRDefault="0045340E" w:rsidP="0045340E">
            <w:pPr>
              <w:rPr>
                <w:ins w:id="255" w:author="Xiaomi (Yujian)" w:date="2024-05-22T16:05:00Z"/>
              </w:rPr>
            </w:pPr>
            <w:ins w:id="256" w:author="Xiaomi (Yujian)" w:date="2024-05-22T16:03:00Z">
              <w:r>
                <w:rPr>
                  <w:rFonts w:hint="eastAsia"/>
                </w:rPr>
                <w:t>F</w:t>
              </w:r>
              <w:r>
                <w:t>or “</w:t>
              </w:r>
            </w:ins>
            <w:ins w:id="257" w:author="Xiaomi (Yujian)" w:date="2024-05-22T16:04:00Z">
              <w:r w:rsidR="002F03B0">
                <w:t xml:space="preserve">AI/ML-specific </w:t>
              </w:r>
            </w:ins>
            <w:ins w:id="258" w:author="Xiaomi (Yujian)" w:date="2024-05-22T16:03:00Z">
              <w:r>
                <w:t xml:space="preserve">Data Transfer Path” of solution 1b, </w:t>
              </w:r>
            </w:ins>
            <w:ins w:id="259" w:author="Xiaomi (Yujian)" w:date="2024-05-22T16:04:00Z">
              <w:r w:rsidR="00522428">
                <w:t>o</w:t>
              </w:r>
              <w:r w:rsidR="00522428" w:rsidRPr="00522428">
                <w:t>ur understanding is that solution 1b is UP based solution and should go through UPF. So suggest to change “CN (FFS on NF) / AF” to “CN (UPF)”.</w:t>
              </w:r>
            </w:ins>
          </w:p>
          <w:p w14:paraId="046FF548" w14:textId="77777777" w:rsidR="004D1241" w:rsidRDefault="004D1241" w:rsidP="0045340E">
            <w:pPr>
              <w:rPr>
                <w:ins w:id="260" w:author="Xiaomi (Yujian)" w:date="2024-05-22T16:05:00Z"/>
              </w:rPr>
            </w:pPr>
          </w:p>
          <w:p w14:paraId="1C0C20F5" w14:textId="58AE8BBE" w:rsidR="004D1241" w:rsidRDefault="004D1241" w:rsidP="0045340E">
            <w:pPr>
              <w:rPr>
                <w:ins w:id="261" w:author="Xiaomi (Yujian)" w:date="2024-05-22T16:06:00Z"/>
              </w:rPr>
            </w:pPr>
            <w:ins w:id="262" w:author="Xiaomi (Yujian)" w:date="2024-05-22T16:05:00Z">
              <w:r>
                <w:rPr>
                  <w:rFonts w:hint="eastAsia"/>
                </w:rPr>
                <w:t>F</w:t>
              </w:r>
              <w:r>
                <w:t>or “AI/ML-specific Data Transfer Path” of solution 2, o</w:t>
              </w:r>
              <w:r w:rsidRPr="004D1241">
                <w:t xml:space="preserve">ur understanding is that solution 2 is CP based solution, and should go through AMF. So suggest to change “CN (FFS on the NF)” to “CN (AMF </w:t>
              </w:r>
              <w:r>
                <w:sym w:font="Wingdings" w:char="F0E0"/>
              </w:r>
              <w:r w:rsidRPr="004D1241">
                <w:t xml:space="preserve"> FFS on the NF)”.</w:t>
              </w:r>
            </w:ins>
          </w:p>
          <w:p w14:paraId="2CB44E2F" w14:textId="77777777" w:rsidR="00EB23C0" w:rsidRDefault="00EB23C0" w:rsidP="0045340E">
            <w:pPr>
              <w:rPr>
                <w:ins w:id="263" w:author="Xiaomi (Yujian)" w:date="2024-05-22T16:06:00Z"/>
              </w:rPr>
            </w:pPr>
          </w:p>
          <w:p w14:paraId="7324D3D5" w14:textId="68C3ECF6" w:rsidR="00EB23C0" w:rsidRDefault="00EB23C0" w:rsidP="0045340E">
            <w:ins w:id="264" w:author="Xiaomi (Yujian)" w:date="2024-05-22T16:06:00Z">
              <w:r>
                <w:rPr>
                  <w:rFonts w:hint="eastAsia"/>
                </w:rPr>
                <w:t>F</w:t>
              </w:r>
              <w:r>
                <w:t>or “Involved WGs</w:t>
              </w:r>
            </w:ins>
            <w:ins w:id="265" w:author="Xiaomi (Yujian)" w:date="2024-05-22T16:07:00Z">
              <w:r>
                <w:t xml:space="preserve"> of solution 2,</w:t>
              </w:r>
              <w:r w:rsidR="00DE08DC">
                <w:t xml:space="preserve"> it is suggested </w:t>
              </w:r>
              <w:r w:rsidR="00DE08DC" w:rsidRPr="00DE08DC">
                <w:t>to add CT1 since NAS signalling is specified by CT1.</w:t>
              </w:r>
            </w:ins>
          </w:p>
        </w:tc>
      </w:tr>
      <w:tr w:rsidR="0045340E" w14:paraId="58C93C77" w14:textId="77777777" w:rsidTr="003F0985">
        <w:trPr>
          <w:trHeight w:val="253"/>
        </w:trPr>
        <w:tc>
          <w:tcPr>
            <w:tcW w:w="3158" w:type="dxa"/>
          </w:tcPr>
          <w:p w14:paraId="3A49A6E3" w14:textId="77777777" w:rsidR="0045340E" w:rsidRDefault="0045340E" w:rsidP="0045340E"/>
        </w:tc>
        <w:tc>
          <w:tcPr>
            <w:tcW w:w="10548" w:type="dxa"/>
          </w:tcPr>
          <w:p w14:paraId="36941A3F" w14:textId="77777777" w:rsidR="0045340E" w:rsidRDefault="0045340E" w:rsidP="0045340E"/>
        </w:tc>
      </w:tr>
      <w:tr w:rsidR="0045340E" w14:paraId="34252776" w14:textId="77777777" w:rsidTr="003F0985">
        <w:trPr>
          <w:trHeight w:val="253"/>
        </w:trPr>
        <w:tc>
          <w:tcPr>
            <w:tcW w:w="3158" w:type="dxa"/>
          </w:tcPr>
          <w:p w14:paraId="0C018614" w14:textId="77777777" w:rsidR="0045340E" w:rsidRDefault="0045340E" w:rsidP="0045340E"/>
        </w:tc>
        <w:tc>
          <w:tcPr>
            <w:tcW w:w="10548" w:type="dxa"/>
          </w:tcPr>
          <w:p w14:paraId="318163E4" w14:textId="77777777" w:rsidR="0045340E" w:rsidRDefault="0045340E" w:rsidP="0045340E"/>
        </w:tc>
      </w:tr>
    </w:tbl>
    <w:p w14:paraId="36A46F9B" w14:textId="77777777" w:rsidR="004F501B" w:rsidRPr="00860658" w:rsidRDefault="004F501B" w:rsidP="00AC59DE"/>
    <w:sectPr w:rsidR="004F501B" w:rsidRPr="00860658" w:rsidSect="00860658">
      <w:pgSz w:w="16838" w:h="11906" w:orient="landscape"/>
      <w:pgMar w:top="1440" w:right="1440" w:bottom="1440" w:left="1440" w:header="720" w:footer="720"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 w:author="Rajeev-QC" w:date="2024-05-21T22:29:00Z" w:initials="RK">
    <w:p w14:paraId="475BB3BF" w14:textId="77777777" w:rsidR="008D7D99" w:rsidRDefault="008D7D99" w:rsidP="00AC59DE">
      <w:pPr>
        <w:pStyle w:val="ae"/>
      </w:pPr>
      <w:r>
        <w:rPr>
          <w:rStyle w:val="ad"/>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71" w:author="Rajeev-QC" w:date="2024-05-21T22:31:00Z" w:initials="RK">
    <w:p w14:paraId="29BAE49D" w14:textId="403D32FC" w:rsidR="008D7D99" w:rsidRDefault="008D7D99" w:rsidP="00AC59DE">
      <w:pPr>
        <w:pStyle w:val="ae"/>
      </w:pPr>
      <w:r>
        <w:rPr>
          <w:rStyle w:val="ad"/>
        </w:rPr>
        <w:annotationRef/>
      </w:r>
      <w:r>
        <w:t xml:space="preserve">Same as last comment. We prefer to delete FFF: the protocol layer for UP tunnel. Similar concerns as above. We do not have any precedence in solution that can be taken as reference.  </w:t>
      </w:r>
    </w:p>
  </w:comment>
  <w:comment w:id="77" w:author="Rajeev-QC" w:date="2024-05-21T21:52:00Z" w:initials="RK">
    <w:p w14:paraId="104B7008" w14:textId="26B18407" w:rsidR="003B3004" w:rsidRDefault="003B3004" w:rsidP="00AC59DE">
      <w:pPr>
        <w:pStyle w:val="ae"/>
      </w:pPr>
      <w:r>
        <w:rPr>
          <w:rStyle w:val="ad"/>
        </w:rPr>
        <w:annotationRef/>
      </w:r>
      <w:r>
        <w:t xml:space="preserve">As the server can be inside the MNO or within the trusted 3GPP domain. Full visibility can be achieved. Please see APPENDIX A.2 in TS 26.531. </w:t>
      </w:r>
    </w:p>
  </w:comment>
  <w:comment w:id="94" w:author="Rajeev-QC" w:date="2024-05-21T21:54:00Z" w:initials="RK">
    <w:p w14:paraId="47361FAA" w14:textId="77777777" w:rsidR="003B3004" w:rsidRDefault="003B3004" w:rsidP="00AC59DE">
      <w:pPr>
        <w:pStyle w:val="ae"/>
      </w:pPr>
      <w:r>
        <w:rPr>
          <w:rStyle w:val="ad"/>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156" w:author="Jang, Jaehyuk" w:date="2024-05-22T15:12:00Z" w:initials="JK">
    <w:p w14:paraId="72626C96" w14:textId="2A0ABB9D" w:rsidR="00844999" w:rsidRDefault="00844999" w:rsidP="00AC59DE">
      <w:pPr>
        <w:pStyle w:val="ae"/>
      </w:pPr>
      <w:r>
        <w:rPr>
          <w:rStyle w:val="ad"/>
        </w:rPr>
        <w:annotationRef/>
      </w:r>
      <w:r>
        <w:t xml:space="preserve">Unclear on the meaning of the 'data transfer path' here. For instance, in </w:t>
      </w:r>
      <w:r w:rsidR="00A121C1">
        <w:t xml:space="preserve">options </w:t>
      </w:r>
      <w:r>
        <w:t>1b</w:t>
      </w:r>
      <w:r w:rsidR="00A121C1">
        <w:t xml:space="preserve"> and 2</w:t>
      </w:r>
      <w:r>
        <w:t>, the data will anyway be transfer over gNB but this would not be visible by gNB.</w:t>
      </w:r>
      <w:r w:rsidR="00A57A13">
        <w:t xml:space="preserve"> Should we restrict </w:t>
      </w:r>
      <w:r w:rsidR="00001951">
        <w:t xml:space="preserve">here </w:t>
      </w:r>
      <w:r w:rsidR="00A57A13">
        <w:t>to the entity that can acce</w:t>
      </w:r>
      <w:r w:rsidR="00A121C1">
        <w:t>ss/see the data</w:t>
      </w:r>
      <w:r w:rsidR="00001951">
        <w:t>,</w:t>
      </w:r>
      <w:r w:rsidR="00A121C1">
        <w:t xml:space="preserve"> like </w:t>
      </w:r>
      <w:r w:rsidR="00001951">
        <w:t xml:space="preserve">the </w:t>
      </w:r>
      <w:r w:rsidR="00A121C1">
        <w:t>first termination entity?</w:t>
      </w:r>
    </w:p>
  </w:comment>
  <w:comment w:id="170" w:author="Jang, Jaehyuk" w:date="2024-05-22T15:00:00Z" w:initials="JK">
    <w:p w14:paraId="30F672D6" w14:textId="54695D9F" w:rsidR="00BD7A88" w:rsidRDefault="00BD7A88" w:rsidP="00AC59DE">
      <w:pPr>
        <w:pStyle w:val="ae"/>
      </w:pPr>
      <w:r>
        <w:rPr>
          <w:rStyle w:val="ad"/>
        </w:rPr>
        <w:annotationRef/>
      </w:r>
      <w:r w:rsidR="009613A0">
        <w:t>This may not be needed, or can be clarified that it happens under certain conditions.</w:t>
      </w:r>
    </w:p>
  </w:comment>
  <w:comment w:id="172" w:author="Rajeev-QC" w:date="2024-05-22T00:44:00Z" w:initials="RK">
    <w:p w14:paraId="1A046B02" w14:textId="77777777" w:rsidR="00AC59DE" w:rsidRDefault="00AC59DE" w:rsidP="00AC59DE">
      <w:pPr>
        <w:pStyle w:val="ae"/>
      </w:pPr>
      <w:r>
        <w:rPr>
          <w:rStyle w:val="ad"/>
        </w:rPr>
        <w:annotationRef/>
      </w:r>
      <w:r>
        <w:rPr>
          <w:color w:val="000000"/>
        </w:rP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173" w:author="Rajeev-QC" w:date="2024-05-22T00:45:00Z" w:initials="RK">
    <w:p w14:paraId="11380465" w14:textId="77777777" w:rsidR="00AC59DE" w:rsidRDefault="00AC59DE" w:rsidP="00AC59DE">
      <w:pPr>
        <w:pStyle w:val="ae"/>
      </w:pPr>
      <w:r>
        <w:rPr>
          <w:rStyle w:val="ad"/>
        </w:rPr>
        <w:annotationRef/>
      </w:r>
      <w:r>
        <w:rPr>
          <w:color w:val="000000"/>
        </w:rPr>
        <w:t>Same as last comment. We prefer to delete FFF: the protocol layer for UP tunnel. Similar concerns as above. We do not have any precedence in solution that can be taken as reference.</w:t>
      </w:r>
    </w:p>
  </w:comment>
  <w:comment w:id="174" w:author="Jang, Jaehyuk" w:date="2024-05-22T15:06:00Z" w:initials="JK">
    <w:p w14:paraId="2A5B2CBE" w14:textId="6FD2D3D3" w:rsidR="002725E3" w:rsidRDefault="002725E3" w:rsidP="00AC59DE">
      <w:pPr>
        <w:pStyle w:val="ae"/>
      </w:pPr>
      <w:r>
        <w:rPr>
          <w:rStyle w:val="ad"/>
        </w:rPr>
        <w:annotationRef/>
      </w:r>
      <w:r>
        <w:t>Control of the data</w:t>
      </w:r>
      <w:r w:rsidR="00E57521">
        <w:t xml:space="preserve"> can be done by e.g., managing the PDU session </w:t>
      </w:r>
      <w:r w:rsidR="000F6DAA">
        <w:t>depending on the agreement with MNO, if 3GPP network is used.</w:t>
      </w:r>
    </w:p>
  </w:comment>
  <w:comment w:id="181" w:author="Rajeev-QC" w:date="2024-05-22T00:43:00Z" w:initials="RK">
    <w:p w14:paraId="2EE3221D" w14:textId="77777777" w:rsidR="00AC59DE" w:rsidRDefault="00AC59DE" w:rsidP="00AC59DE">
      <w:pPr>
        <w:pStyle w:val="ae"/>
      </w:pPr>
      <w:r>
        <w:rPr>
          <w:rStyle w:val="ad"/>
        </w:rPr>
        <w:annotationRef/>
      </w:r>
      <w:r>
        <w:rPr>
          <w:color w:val="000000"/>
        </w:rPr>
        <w:t xml:space="preserve">As the server can be inside the MNO or within the trusted 3GPP domain. Full visibility can be achieved. Please see APPENDIX A.2 in TS 26.531. </w:t>
      </w:r>
    </w:p>
  </w:comment>
  <w:comment w:id="203" w:author="Jang, Jaehyuk" w:date="2024-05-22T15:20:00Z" w:initials="JK">
    <w:p w14:paraId="48B4FEA2" w14:textId="17944D81" w:rsidR="00FA34C6" w:rsidRDefault="00FA34C6" w:rsidP="00AC59DE">
      <w:pPr>
        <w:pStyle w:val="ae"/>
      </w:pPr>
      <w:r>
        <w:rPr>
          <w:rStyle w:val="ad"/>
        </w:rPr>
        <w:annotationRef/>
      </w:r>
      <w:r>
        <w:t>For the consistency</w:t>
      </w:r>
    </w:p>
  </w:comment>
  <w:comment w:id="204" w:author="Apple - Peng Cheng" w:date="2024-05-22T16:05:00Z" w:initials="PC">
    <w:p w14:paraId="1A7F7D47" w14:textId="77777777" w:rsidR="00EF0B72" w:rsidRDefault="00EF0B72" w:rsidP="00AC59DE">
      <w:r>
        <w:rPr>
          <w:rStyle w:val="ad"/>
        </w:rPr>
        <w:annotationRef/>
      </w:r>
      <w:r>
        <w:t>We agree</w:t>
      </w:r>
    </w:p>
  </w:comment>
  <w:comment w:id="208" w:author="Rajeev-QC" w:date="2024-05-22T00:43:00Z" w:initials="RK">
    <w:p w14:paraId="51230C79" w14:textId="77777777" w:rsidR="00AC59DE" w:rsidRDefault="00AC59DE" w:rsidP="00AC59DE">
      <w:pPr>
        <w:pStyle w:val="ae"/>
      </w:pPr>
      <w:r>
        <w:rPr>
          <w:rStyle w:val="ad"/>
        </w:rPr>
        <w:annotationRef/>
      </w:r>
      <w:r>
        <w:rPr>
          <w:color w:val="000000"/>
        </w:rP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232" w:author="Apple - Peng Cheng" w:date="2024-05-22T16:09:00Z" w:initials="PC">
    <w:p w14:paraId="4253B2B0" w14:textId="584CEE7E" w:rsidR="00EF0B72" w:rsidRDefault="00EF0B72" w:rsidP="00AC59DE">
      <w:r>
        <w:rPr>
          <w:rStyle w:val="ad"/>
        </w:rPr>
        <w:annotationRef/>
      </w:r>
      <w:r>
        <w:t>We think SA2 needs to be involved only if UP solution is needed. Otherwise (i.e. CP tunnel via OAM), only SA5 only need to be involved. Since UP solution of option 3 is FFS, we should make SA2 as FFS.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5BB3BF" w15:done="0"/>
  <w15:commentEx w15:paraId="29BAE49D" w15:done="0"/>
  <w15:commentEx w15:paraId="104B7008" w15:done="0"/>
  <w15:commentEx w15:paraId="47361FAA" w15:done="0"/>
  <w15:commentEx w15:paraId="72626C96" w15:done="0"/>
  <w15:commentEx w15:paraId="30F672D6" w15:done="0"/>
  <w15:commentEx w15:paraId="1A046B02" w15:done="0"/>
  <w15:commentEx w15:paraId="11380465" w15:done="0"/>
  <w15:commentEx w15:paraId="2A5B2CBE" w15:done="0"/>
  <w15:commentEx w15:paraId="2EE3221D" w15:done="0"/>
  <w15:commentEx w15:paraId="48B4FEA2" w15:done="0"/>
  <w15:commentEx w15:paraId="1A7F7D47" w15:paraIdParent="48B4FEA2" w15:done="0"/>
  <w15:commentEx w15:paraId="51230C79" w15:done="0"/>
  <w15:commentEx w15:paraId="4253B2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B44964B" w16cex:dateUtc="2024-05-22T05:29:00Z"/>
  <w16cex:commentExtensible w16cex:durableId="31EBC3C4" w16cex:dateUtc="2024-05-22T05:31:00Z"/>
  <w16cex:commentExtensible w16cex:durableId="1CA2C8E5" w16cex:dateUtc="2024-05-22T04:52:00Z"/>
  <w16cex:commentExtensible w16cex:durableId="7250573E" w16cex:dateUtc="2024-05-22T04:54:00Z"/>
  <w16cex:commentExtensible w16cex:durableId="15DD9BD7" w16cex:dateUtc="2024-05-22T07:44:00Z"/>
  <w16cex:commentExtensible w16cex:durableId="0D79B276" w16cex:dateUtc="2024-05-22T07:45:00Z"/>
  <w16cex:commentExtensible w16cex:durableId="03BD0C07" w16cex:dateUtc="2024-05-22T07:43:00Z"/>
  <w16cex:commentExtensible w16cex:durableId="50788CD9" w16cex:dateUtc="2024-05-22T07:05:00Z"/>
  <w16cex:commentExtensible w16cex:durableId="54D4F326" w16cex:dateUtc="2024-05-22T07:43:00Z"/>
  <w16cex:commentExtensible w16cex:durableId="433F55B2" w16cex:dateUtc="2024-05-22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BB3BF" w16cid:durableId="2B44964B"/>
  <w16cid:commentId w16cid:paraId="29BAE49D" w16cid:durableId="31EBC3C4"/>
  <w16cid:commentId w16cid:paraId="104B7008" w16cid:durableId="1CA2C8E5"/>
  <w16cid:commentId w16cid:paraId="47361FAA" w16cid:durableId="7250573E"/>
  <w16cid:commentId w16cid:paraId="72626C96" w16cid:durableId="6FD41FAE"/>
  <w16cid:commentId w16cid:paraId="30F672D6" w16cid:durableId="4A0244FE"/>
  <w16cid:commentId w16cid:paraId="1A046B02" w16cid:durableId="15DD9BD7"/>
  <w16cid:commentId w16cid:paraId="11380465" w16cid:durableId="0D79B276"/>
  <w16cid:commentId w16cid:paraId="2A5B2CBE" w16cid:durableId="06EC3560"/>
  <w16cid:commentId w16cid:paraId="2EE3221D" w16cid:durableId="03BD0C07"/>
  <w16cid:commentId w16cid:paraId="48B4FEA2" w16cid:durableId="4B08BC8D"/>
  <w16cid:commentId w16cid:paraId="1A7F7D47" w16cid:durableId="50788CD9"/>
  <w16cid:commentId w16cid:paraId="51230C79" w16cid:durableId="54D4F326"/>
  <w16cid:commentId w16cid:paraId="4253B2B0" w16cid:durableId="433F55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0BB2" w14:textId="77777777" w:rsidR="00E368C6" w:rsidRDefault="00E368C6" w:rsidP="00AC59DE">
      <w:r>
        <w:separator/>
      </w:r>
    </w:p>
  </w:endnote>
  <w:endnote w:type="continuationSeparator" w:id="0">
    <w:p w14:paraId="2427C97F" w14:textId="77777777" w:rsidR="00E368C6" w:rsidRDefault="00E368C6" w:rsidP="00AC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5B70" w14:textId="77777777" w:rsidR="00E368C6" w:rsidRDefault="00E368C6" w:rsidP="00AC59DE">
      <w:r>
        <w:separator/>
      </w:r>
    </w:p>
  </w:footnote>
  <w:footnote w:type="continuationSeparator" w:id="0">
    <w:p w14:paraId="18F15ACF" w14:textId="77777777" w:rsidR="00E368C6" w:rsidRDefault="00E368C6" w:rsidP="00AC5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4A1"/>
    <w:multiLevelType w:val="hybridMultilevel"/>
    <w:tmpl w:val="8EFAB01C"/>
    <w:lvl w:ilvl="0" w:tplc="0409000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1" w15:restartNumberingAfterBreak="0">
    <w:nsid w:val="167B13EA"/>
    <w:multiLevelType w:val="multilevel"/>
    <w:tmpl w:val="167B13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E4C7FA0"/>
    <w:multiLevelType w:val="hybridMultilevel"/>
    <w:tmpl w:val="43961E5A"/>
    <w:lvl w:ilvl="0" w:tplc="FFFFFFFF">
      <w:start w:val="1"/>
      <w:numFmt w:val="decimal"/>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3" w15:restartNumberingAfterBreak="0">
    <w:nsid w:val="346C5118"/>
    <w:multiLevelType w:val="hybridMultilevel"/>
    <w:tmpl w:val="8EFAB01C"/>
    <w:lvl w:ilvl="0" w:tplc="FFFFFFF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4" w15:restartNumberingAfterBreak="0">
    <w:nsid w:val="3DB50AEF"/>
    <w:multiLevelType w:val="hybridMultilevel"/>
    <w:tmpl w:val="43961E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4B8A424D"/>
    <w:multiLevelType w:val="hybridMultilevel"/>
    <w:tmpl w:val="A5B8ED84"/>
    <w:lvl w:ilvl="0" w:tplc="F1A62ED6">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261A92"/>
    <w:multiLevelType w:val="hybridMultilevel"/>
    <w:tmpl w:val="1FB003DC"/>
    <w:lvl w:ilvl="0" w:tplc="7108D98E">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7"/>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5"/>
  </w:num>
  <w:num w:numId="11">
    <w:abstractNumId w:val="4"/>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eev-QC">
    <w15:presenceInfo w15:providerId="None" w15:userId="Rajeev-QC"/>
  </w15:person>
  <w15:person w15:author="YuanY Zhang (张园园)">
    <w15:presenceInfo w15:providerId="AD" w15:userId="S::yuany.zhang@mediatek.com::95fcffd7-56b5-439e-819a-b19ada2bf72f"/>
  </w15:person>
  <w15:person w15:author="园园">
    <w15:presenceInfo w15:providerId="AD" w15:userId="S::yuany.zhang@mediatek.com::95fcffd7-56b5-439e-819a-b19ada2bf72f"/>
  </w15:person>
  <w15:person w15:author="Jang, Jaehyuk">
    <w15:presenceInfo w15:providerId="None" w15:userId="Jang, Jaehyuk"/>
  </w15:person>
  <w15:person w15:author="Apple - Peng Cheng">
    <w15:presenceInfo w15:providerId="None" w15:userId="Apple - Peng Cheng"/>
  </w15:person>
  <w15:person w15:author="Xiaomi (Yujian)">
    <w15:presenceInfo w15:providerId="None" w15:userId="Xiaomi (Yuj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658"/>
    <w:rsid w:val="00001951"/>
    <w:rsid w:val="000F6DAA"/>
    <w:rsid w:val="00106031"/>
    <w:rsid w:val="00215A4C"/>
    <w:rsid w:val="002725E3"/>
    <w:rsid w:val="002A74FF"/>
    <w:rsid w:val="002C5E41"/>
    <w:rsid w:val="002F03B0"/>
    <w:rsid w:val="003A4695"/>
    <w:rsid w:val="003B3004"/>
    <w:rsid w:val="003F0985"/>
    <w:rsid w:val="0045340E"/>
    <w:rsid w:val="00463D51"/>
    <w:rsid w:val="004A24C1"/>
    <w:rsid w:val="004C4705"/>
    <w:rsid w:val="004D1241"/>
    <w:rsid w:val="004F501B"/>
    <w:rsid w:val="00522428"/>
    <w:rsid w:val="00546086"/>
    <w:rsid w:val="005465C2"/>
    <w:rsid w:val="0061024F"/>
    <w:rsid w:val="006E540F"/>
    <w:rsid w:val="00764EAD"/>
    <w:rsid w:val="007A477E"/>
    <w:rsid w:val="00844999"/>
    <w:rsid w:val="00860658"/>
    <w:rsid w:val="008D7D99"/>
    <w:rsid w:val="00917E6E"/>
    <w:rsid w:val="009613A0"/>
    <w:rsid w:val="00992C9C"/>
    <w:rsid w:val="00A121C1"/>
    <w:rsid w:val="00A57A13"/>
    <w:rsid w:val="00AB3F37"/>
    <w:rsid w:val="00AC59DE"/>
    <w:rsid w:val="00AD7636"/>
    <w:rsid w:val="00B424D2"/>
    <w:rsid w:val="00BD7A88"/>
    <w:rsid w:val="00C13D8F"/>
    <w:rsid w:val="00C45F82"/>
    <w:rsid w:val="00CD589C"/>
    <w:rsid w:val="00CF3D79"/>
    <w:rsid w:val="00DE08DC"/>
    <w:rsid w:val="00E368C6"/>
    <w:rsid w:val="00E57521"/>
    <w:rsid w:val="00EB23C0"/>
    <w:rsid w:val="00EF0B72"/>
    <w:rsid w:val="00F16035"/>
    <w:rsid w:val="00FA34C6"/>
    <w:rsid w:val="00FE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5BF1"/>
  <w15:chartTrackingRefBased/>
  <w15:docId w15:val="{323ABEC1-2595-4F41-A465-EFF90790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AC59DE"/>
    <w:pPr>
      <w:pPrChange w:id="0" w:author="Rajeev-QC" w:date="2024-05-22T00:42:00Z">
        <w:pPr/>
      </w:pPrChange>
    </w:pPr>
    <w:rPr>
      <w:rFonts w:ascii="Times New Roman" w:hAnsi="Times New Roman"/>
      <w:bCs/>
      <w:color w:val="000000" w:themeColor="text1"/>
      <w:kern w:val="0"/>
      <w:rPrChange w:id="0" w:author="Rajeev-QC" w:date="2024-05-22T00:42:00Z">
        <w:rPr>
          <w:rFonts w:eastAsiaTheme="minorEastAsia" w:cstheme="minorBidi"/>
          <w:bCs/>
          <w:color w:val="000000" w:themeColor="text1"/>
          <w:sz w:val="21"/>
          <w:szCs w:val="22"/>
          <w:lang w:val="en-US" w:eastAsia="zh-CN" w:bidi="ar-SA"/>
        </w:rPr>
      </w:rPrChange>
    </w:rPr>
  </w:style>
  <w:style w:type="paragraph" w:styleId="1">
    <w:name w:val="heading 1"/>
    <w:basedOn w:val="a"/>
    <w:next w:val="a"/>
    <w:link w:val="10"/>
    <w:uiPriority w:val="9"/>
    <w:qFormat/>
    <w:rsid w:val="00860658"/>
    <w:pPr>
      <w:keepNext/>
      <w:keepLines/>
      <w:spacing w:before="340" w:after="330" w:line="578" w:lineRule="auto"/>
      <w:outlineLvl w:val="0"/>
    </w:pPr>
    <w:rPr>
      <w:b/>
      <w:kern w:val="44"/>
      <w:sz w:val="44"/>
      <w:szCs w:val="44"/>
    </w:rPr>
  </w:style>
  <w:style w:type="paragraph" w:styleId="2">
    <w:name w:val="heading 2"/>
    <w:basedOn w:val="1"/>
    <w:next w:val="a"/>
    <w:link w:val="20"/>
    <w:autoRedefine/>
    <w:uiPriority w:val="9"/>
    <w:unhideWhenUsed/>
    <w:qFormat/>
    <w:rsid w:val="00860658"/>
    <w:pPr>
      <w:overflowPunct w:val="0"/>
      <w:autoSpaceDE w:val="0"/>
      <w:autoSpaceDN w:val="0"/>
      <w:adjustRightInd w:val="0"/>
      <w:spacing w:before="180" w:after="180" w:line="240" w:lineRule="auto"/>
      <w:ind w:left="1134" w:hanging="1134"/>
      <w:outlineLvl w:val="1"/>
    </w:pPr>
    <w:rPr>
      <w:rFonts w:ascii="Arial" w:eastAsia="宋体" w:hAnsi="Arial" w:cs="Times New Roman"/>
      <w:b w:val="0"/>
      <w:bCs w:val="0"/>
      <w:color w:val="auto"/>
      <w:kern w:val="0"/>
      <w:sz w:val="32"/>
      <w:szCs w:val="20"/>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860658"/>
    <w:rPr>
      <w:rFonts w:ascii="Arial" w:eastAsia="宋体" w:hAnsi="Arial" w:cs="Times New Roman"/>
      <w:kern w:val="0"/>
      <w:sz w:val="32"/>
      <w:szCs w:val="20"/>
      <w:lang w:val="en-GB" w:eastAsia="ja-JP"/>
    </w:rPr>
  </w:style>
  <w:style w:type="character" w:customStyle="1" w:styleId="a3">
    <w:name w:val="列表段落 字符"/>
    <w:link w:val="a4"/>
    <w:autoRedefine/>
    <w:uiPriority w:val="34"/>
    <w:qFormat/>
    <w:locked/>
    <w:rsid w:val="00860658"/>
    <w:rPr>
      <w:rFonts w:ascii="Times New Roman" w:hAnsi="Times New Roman" w:cs="Times New Roman"/>
      <w:bCs/>
      <w:color w:val="000000" w:themeColor="text1"/>
      <w:kern w:val="0"/>
    </w:rPr>
  </w:style>
  <w:style w:type="paragraph" w:styleId="a4">
    <w:name w:val="List Paragraph"/>
    <w:basedOn w:val="a"/>
    <w:link w:val="a3"/>
    <w:uiPriority w:val="34"/>
    <w:qFormat/>
    <w:rsid w:val="00860658"/>
    <w:pPr>
      <w:ind w:firstLineChars="200" w:firstLine="420"/>
    </w:pPr>
    <w:rPr>
      <w:rFonts w:cs="Times New Roman"/>
    </w:rPr>
  </w:style>
  <w:style w:type="table" w:styleId="a5">
    <w:name w:val="Table Grid"/>
    <w:basedOn w:val="a1"/>
    <w:qFormat/>
    <w:rsid w:val="008606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860658"/>
    <w:rPr>
      <w:rFonts w:ascii="Times New Roman" w:hAnsi="Times New Roman"/>
      <w:b/>
      <w:bCs/>
      <w:color w:val="000000" w:themeColor="text1"/>
      <w:kern w:val="44"/>
      <w:sz w:val="44"/>
      <w:szCs w:val="44"/>
    </w:rPr>
  </w:style>
  <w:style w:type="paragraph" w:styleId="a6">
    <w:name w:val="Revision"/>
    <w:hidden/>
    <w:uiPriority w:val="99"/>
    <w:semiHidden/>
    <w:rsid w:val="00860658"/>
    <w:rPr>
      <w:rFonts w:ascii="Times New Roman" w:hAnsi="Times New Roman"/>
      <w:bCs/>
      <w:color w:val="000000" w:themeColor="text1"/>
      <w:kern w:val="0"/>
    </w:rPr>
  </w:style>
  <w:style w:type="paragraph" w:styleId="a7">
    <w:name w:val="header"/>
    <w:basedOn w:val="a"/>
    <w:link w:val="a8"/>
    <w:autoRedefine/>
    <w:uiPriority w:val="99"/>
    <w:unhideWhenUsed/>
    <w:qFormat/>
    <w:rsid w:val="00860658"/>
    <w:pPr>
      <w:tabs>
        <w:tab w:val="left" w:pos="1701"/>
        <w:tab w:val="right" w:pos="9923"/>
      </w:tabs>
      <w:spacing w:before="120"/>
    </w:pPr>
    <w:rPr>
      <w:rFonts w:ascii="Arial" w:eastAsia="MS Mincho" w:hAnsi="Arial" w:cs="Times New Roman"/>
      <w:b/>
      <w:bCs w:val="0"/>
      <w:sz w:val="24"/>
      <w:szCs w:val="24"/>
      <w:lang w:val="de-DE"/>
    </w:rPr>
  </w:style>
  <w:style w:type="character" w:customStyle="1" w:styleId="a8">
    <w:name w:val="页眉 字符"/>
    <w:basedOn w:val="a0"/>
    <w:link w:val="a7"/>
    <w:uiPriority w:val="99"/>
    <w:qFormat/>
    <w:rsid w:val="00860658"/>
    <w:rPr>
      <w:rFonts w:ascii="Arial" w:eastAsia="MS Mincho" w:hAnsi="Arial" w:cs="Times New Roman"/>
      <w:b/>
      <w:color w:val="000000" w:themeColor="text1"/>
      <w:kern w:val="0"/>
      <w:sz w:val="24"/>
      <w:szCs w:val="24"/>
      <w:lang w:val="de-DE"/>
    </w:rPr>
  </w:style>
  <w:style w:type="paragraph" w:styleId="a9">
    <w:name w:val="Body Text"/>
    <w:basedOn w:val="a"/>
    <w:link w:val="aa"/>
    <w:uiPriority w:val="99"/>
    <w:unhideWhenUsed/>
    <w:qFormat/>
    <w:rsid w:val="00860658"/>
    <w:pPr>
      <w:spacing w:after="120"/>
    </w:pPr>
  </w:style>
  <w:style w:type="character" w:customStyle="1" w:styleId="aa">
    <w:name w:val="正文文本 字符"/>
    <w:basedOn w:val="a0"/>
    <w:link w:val="a9"/>
    <w:uiPriority w:val="99"/>
    <w:rsid w:val="00860658"/>
    <w:rPr>
      <w:rFonts w:ascii="Times New Roman" w:hAnsi="Times New Roman"/>
      <w:bCs/>
      <w:color w:val="000000" w:themeColor="text1"/>
      <w:kern w:val="0"/>
    </w:rPr>
  </w:style>
  <w:style w:type="paragraph" w:customStyle="1" w:styleId="3GPPHeader">
    <w:name w:val="3GPP_Header"/>
    <w:basedOn w:val="a9"/>
    <w:autoRedefine/>
    <w:qFormat/>
    <w:rsid w:val="00860658"/>
    <w:pPr>
      <w:tabs>
        <w:tab w:val="left" w:pos="1701"/>
        <w:tab w:val="right" w:pos="9639"/>
      </w:tabs>
      <w:overflowPunct w:val="0"/>
      <w:autoSpaceDE w:val="0"/>
      <w:autoSpaceDN w:val="0"/>
      <w:adjustRightInd w:val="0"/>
      <w:spacing w:after="240"/>
    </w:pPr>
    <w:rPr>
      <w:rFonts w:ascii="Arial" w:eastAsia="宋体" w:hAnsi="Arial" w:cs="Times New Roman"/>
      <w:b/>
      <w:sz w:val="24"/>
      <w:szCs w:val="20"/>
      <w:lang w:val="en-GB"/>
    </w:rPr>
  </w:style>
  <w:style w:type="paragraph" w:customStyle="1" w:styleId="EmailDiscussion2">
    <w:name w:val="EmailDiscussion2"/>
    <w:basedOn w:val="a"/>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character" w:customStyle="1" w:styleId="EmailDiscussionChar">
    <w:name w:val="EmailDiscussion Char"/>
    <w:link w:val="EmailDiscussion"/>
    <w:qFormat/>
    <w:locked/>
    <w:rsid w:val="00860658"/>
    <w:rPr>
      <w:rFonts w:ascii="Arial" w:eastAsia="MS Mincho" w:hAnsi="Arial" w:cs="Arial"/>
      <w:b/>
      <w:szCs w:val="24"/>
    </w:rPr>
  </w:style>
  <w:style w:type="paragraph" w:customStyle="1" w:styleId="EmailDiscussion">
    <w:name w:val="EmailDiscussion"/>
    <w:basedOn w:val="a"/>
    <w:next w:val="EmailDiscussion2"/>
    <w:link w:val="EmailDiscussionChar"/>
    <w:qFormat/>
    <w:rsid w:val="00860658"/>
    <w:pPr>
      <w:numPr>
        <w:numId w:val="3"/>
      </w:numPr>
      <w:spacing w:before="40"/>
    </w:pPr>
    <w:rPr>
      <w:rFonts w:ascii="Arial" w:eastAsia="MS Mincho" w:hAnsi="Arial" w:cs="Arial"/>
      <w:b/>
      <w:bCs w:val="0"/>
      <w:color w:val="auto"/>
      <w:kern w:val="2"/>
      <w:szCs w:val="24"/>
    </w:rPr>
  </w:style>
  <w:style w:type="character" w:customStyle="1" w:styleId="Doc-text2Char">
    <w:name w:val="Doc-text2 Char"/>
    <w:link w:val="Doc-text2"/>
    <w:qFormat/>
    <w:locked/>
    <w:rsid w:val="00860658"/>
    <w:rPr>
      <w:rFonts w:ascii="Arial" w:eastAsia="MS Mincho" w:hAnsi="Arial" w:cs="Times New Roman"/>
      <w:kern w:val="0"/>
      <w:sz w:val="20"/>
      <w:szCs w:val="24"/>
      <w:lang w:val="en-GB" w:eastAsia="en-GB"/>
    </w:rPr>
  </w:style>
  <w:style w:type="paragraph" w:customStyle="1" w:styleId="Doc-text2">
    <w:name w:val="Doc-text2"/>
    <w:basedOn w:val="a"/>
    <w:link w:val="Doc-text2Char"/>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paragraph" w:styleId="ab">
    <w:name w:val="footer"/>
    <w:basedOn w:val="a"/>
    <w:link w:val="ac"/>
    <w:uiPriority w:val="99"/>
    <w:unhideWhenUsed/>
    <w:rsid w:val="00860658"/>
    <w:pPr>
      <w:tabs>
        <w:tab w:val="center" w:pos="4513"/>
        <w:tab w:val="right" w:pos="9026"/>
      </w:tabs>
      <w:snapToGrid w:val="0"/>
    </w:pPr>
    <w:rPr>
      <w:sz w:val="18"/>
      <w:szCs w:val="18"/>
    </w:rPr>
  </w:style>
  <w:style w:type="character" w:customStyle="1" w:styleId="ac">
    <w:name w:val="页脚 字符"/>
    <w:basedOn w:val="a0"/>
    <w:link w:val="ab"/>
    <w:uiPriority w:val="99"/>
    <w:rsid w:val="00860658"/>
    <w:rPr>
      <w:rFonts w:ascii="Times New Roman" w:hAnsi="Times New Roman"/>
      <w:bCs/>
      <w:color w:val="000000" w:themeColor="text1"/>
      <w:kern w:val="0"/>
      <w:sz w:val="18"/>
      <w:szCs w:val="18"/>
    </w:rPr>
  </w:style>
  <w:style w:type="character" w:styleId="ad">
    <w:name w:val="annotation reference"/>
    <w:basedOn w:val="a0"/>
    <w:uiPriority w:val="99"/>
    <w:semiHidden/>
    <w:unhideWhenUsed/>
    <w:rsid w:val="003B3004"/>
    <w:rPr>
      <w:sz w:val="16"/>
      <w:szCs w:val="16"/>
    </w:rPr>
  </w:style>
  <w:style w:type="paragraph" w:styleId="ae">
    <w:name w:val="annotation text"/>
    <w:basedOn w:val="a"/>
    <w:link w:val="af"/>
    <w:uiPriority w:val="99"/>
    <w:unhideWhenUsed/>
    <w:rsid w:val="003B3004"/>
    <w:rPr>
      <w:sz w:val="20"/>
      <w:szCs w:val="20"/>
    </w:rPr>
  </w:style>
  <w:style w:type="character" w:customStyle="1" w:styleId="af">
    <w:name w:val="批注文字 字符"/>
    <w:basedOn w:val="a0"/>
    <w:link w:val="ae"/>
    <w:uiPriority w:val="99"/>
    <w:rsid w:val="003B3004"/>
    <w:rPr>
      <w:rFonts w:ascii="Times New Roman" w:hAnsi="Times New Roman"/>
      <w:bCs/>
      <w:color w:val="000000" w:themeColor="text1"/>
      <w:kern w:val="0"/>
      <w:sz w:val="20"/>
      <w:szCs w:val="20"/>
    </w:rPr>
  </w:style>
  <w:style w:type="paragraph" w:styleId="af0">
    <w:name w:val="annotation subject"/>
    <w:basedOn w:val="ae"/>
    <w:next w:val="ae"/>
    <w:link w:val="af1"/>
    <w:uiPriority w:val="99"/>
    <w:semiHidden/>
    <w:unhideWhenUsed/>
    <w:rsid w:val="003B3004"/>
    <w:rPr>
      <w:b/>
    </w:rPr>
  </w:style>
  <w:style w:type="character" w:customStyle="1" w:styleId="af1">
    <w:name w:val="批注主题 字符"/>
    <w:basedOn w:val="af"/>
    <w:link w:val="af0"/>
    <w:uiPriority w:val="99"/>
    <w:semiHidden/>
    <w:rsid w:val="003B3004"/>
    <w:rPr>
      <w:rFonts w:ascii="Times New Roman" w:hAnsi="Times New Roman"/>
      <w:b/>
      <w:bCs/>
      <w:color w:val="000000" w:themeColor="text1"/>
      <w:kern w:val="0"/>
      <w:sz w:val="20"/>
      <w:szCs w:val="20"/>
    </w:rPr>
  </w:style>
  <w:style w:type="paragraph" w:styleId="af2">
    <w:name w:val="Balloon Text"/>
    <w:basedOn w:val="a"/>
    <w:link w:val="af3"/>
    <w:uiPriority w:val="99"/>
    <w:semiHidden/>
    <w:unhideWhenUsed/>
    <w:rsid w:val="00BD7A88"/>
    <w:rPr>
      <w:rFonts w:ascii="Segoe UI" w:hAnsi="Segoe UI" w:cs="Segoe UI"/>
      <w:sz w:val="18"/>
      <w:szCs w:val="18"/>
    </w:rPr>
  </w:style>
  <w:style w:type="character" w:customStyle="1" w:styleId="af3">
    <w:name w:val="批注框文本 字符"/>
    <w:basedOn w:val="a0"/>
    <w:link w:val="af2"/>
    <w:uiPriority w:val="99"/>
    <w:semiHidden/>
    <w:rsid w:val="00BD7A88"/>
    <w:rPr>
      <w:rFonts w:ascii="Segoe UI" w:hAnsi="Segoe UI" w:cs="Segoe UI"/>
      <w:bCs/>
      <w:color w:val="000000" w:themeColor="text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30278">
      <w:bodyDiv w:val="1"/>
      <w:marLeft w:val="0"/>
      <w:marRight w:val="0"/>
      <w:marTop w:val="0"/>
      <w:marBottom w:val="0"/>
      <w:divBdr>
        <w:top w:val="none" w:sz="0" w:space="0" w:color="auto"/>
        <w:left w:val="none" w:sz="0" w:space="0" w:color="auto"/>
        <w:bottom w:val="none" w:sz="0" w:space="0" w:color="auto"/>
        <w:right w:val="none" w:sz="0" w:space="0" w:color="auto"/>
      </w:divBdr>
    </w:div>
    <w:div w:id="687609126">
      <w:bodyDiv w:val="1"/>
      <w:marLeft w:val="0"/>
      <w:marRight w:val="0"/>
      <w:marTop w:val="0"/>
      <w:marBottom w:val="0"/>
      <w:divBdr>
        <w:top w:val="none" w:sz="0" w:space="0" w:color="auto"/>
        <w:left w:val="none" w:sz="0" w:space="0" w:color="auto"/>
        <w:bottom w:val="none" w:sz="0" w:space="0" w:color="auto"/>
        <w:right w:val="none" w:sz="0" w:space="0" w:color="auto"/>
      </w:divBdr>
    </w:div>
    <w:div w:id="1136723144">
      <w:bodyDiv w:val="1"/>
      <w:marLeft w:val="0"/>
      <w:marRight w:val="0"/>
      <w:marTop w:val="0"/>
      <w:marBottom w:val="0"/>
      <w:divBdr>
        <w:top w:val="none" w:sz="0" w:space="0" w:color="auto"/>
        <w:left w:val="none" w:sz="0" w:space="0" w:color="auto"/>
        <w:bottom w:val="none" w:sz="0" w:space="0" w:color="auto"/>
        <w:right w:val="none" w:sz="0" w:space="0" w:color="auto"/>
      </w:divBdr>
    </w:div>
    <w:div w:id="17846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园园</dc:creator>
  <cp:keywords/>
  <dc:description/>
  <cp:lastModifiedBy>Xiaomi (Yujian)</cp:lastModifiedBy>
  <cp:revision>25</cp:revision>
  <dcterms:created xsi:type="dcterms:W3CDTF">2024-05-22T07:46:00Z</dcterms:created>
  <dcterms:modified xsi:type="dcterms:W3CDTF">2024-05-22T08:08:00Z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2024-05-22T04:22:35Z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d34b869f-0f4e-4612-8802-1e40ceadd217</vt:lpwstr>
  </property>
  <property fmtid="{D5CDD505-2E9C-101B-9397-08002B2CF9AE}" pid="8" name="MSIP_Label_83bcef13-7cac-433f-ba1d-47a323951816_ContentBits">
    <vt:lpwstr>0</vt:lpwstr>
  </property>
  <property fmtid="{D5CDD505-2E9C-101B-9397-08002B2CF9AE}" pid="9" name="CWM5c4761a0181011ef800035a9000035a9">
    <vt:lpwstr>CWMubcCmbeSXgXAv+sKfK8pYEEFMba6e4a3nFy2RulH0oE1NpnlbiBk0GLfnQXrh1tkY6JC38vG5hsg36EMAEwChQ==</vt:lpwstr>
  </property>
</Properties>
</file>