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AC59DE">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AC59DE">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AC59DE">
      <w:pPr>
        <w:rPr>
          <w:lang w:val="en-GB"/>
        </w:rPr>
      </w:pPr>
    </w:p>
    <w:p w14:paraId="62DC94AD" w14:textId="77777777" w:rsidR="00860658" w:rsidRDefault="00860658" w:rsidP="00AC59DE">
      <w:pPr>
        <w:pStyle w:val="3GPPHeader"/>
      </w:pPr>
      <w:r>
        <w:t>Agenda Item:</w:t>
      </w:r>
      <w:r>
        <w:tab/>
        <w:t>8.1.4</w:t>
      </w:r>
    </w:p>
    <w:p w14:paraId="4340A00B" w14:textId="77777777" w:rsidR="00860658" w:rsidRDefault="00860658" w:rsidP="00AC59DE">
      <w:pPr>
        <w:pStyle w:val="3GPPHeader"/>
      </w:pPr>
      <w:r>
        <w:t>Source:</w:t>
      </w:r>
      <w:r>
        <w:tab/>
        <w:t>Mediatek Inc.</w:t>
      </w:r>
    </w:p>
    <w:p w14:paraId="21488EC1" w14:textId="77777777" w:rsidR="00860658" w:rsidRDefault="00860658" w:rsidP="00AC59DE">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AC59DE">
      <w:pPr>
        <w:pStyle w:val="3GPPHeader"/>
      </w:pPr>
      <w:r>
        <w:t>Document for:</w:t>
      </w:r>
      <w:r>
        <w:tab/>
        <w:t>Discussion, Decision</w:t>
      </w:r>
    </w:p>
    <w:p w14:paraId="4DCEBAD3" w14:textId="77777777" w:rsidR="00860658" w:rsidRDefault="00860658" w:rsidP="00AC59DE">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AC59DE">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AC59DE">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AC59DE">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AC59DE">
      <w:pPr>
        <w:pStyle w:val="EmailDiscussion2"/>
      </w:pPr>
      <w:r>
        <w:tab/>
        <w:t>Deadline:  05-2</w:t>
      </w:r>
      <w:r w:rsidR="00215A4C">
        <w:t>3</w:t>
      </w:r>
      <w:r>
        <w:t>-24</w:t>
      </w:r>
      <w:bookmarkEnd w:id="13"/>
    </w:p>
    <w:p w14:paraId="5BE32903" w14:textId="77777777" w:rsidR="00860658" w:rsidRDefault="00860658" w:rsidP="00AC59DE">
      <w:pPr>
        <w:pStyle w:val="Heading1"/>
        <w:numPr>
          <w:ilvl w:val="0"/>
          <w:numId w:val="4"/>
        </w:numPr>
      </w:pPr>
      <w:r>
        <w:t>Discussion</w:t>
      </w:r>
    </w:p>
    <w:p w14:paraId="34A932C1" w14:textId="77777777" w:rsidR="00860658" w:rsidRDefault="00860658" w:rsidP="00AC59DE">
      <w:pPr>
        <w:pStyle w:val="Heading2"/>
      </w:pPr>
      <w:bookmarkStart w:id="14" w:name="OLE_LINK210"/>
      <w:r>
        <w:t>2.1 Phase 1: Offline F2F Discussion</w:t>
      </w:r>
    </w:p>
    <w:bookmarkEnd w:id="14"/>
    <w:p w14:paraId="5A0CE7B5" w14:textId="77777777" w:rsidR="00860658" w:rsidRDefault="00860658" w:rsidP="00AC59DE">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AC59DE">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AC59DE">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AC59DE">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AC59DE">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AC59DE">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AC59DE">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AC59DE">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AC59DE">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AC59DE">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AC59DE">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AC59DE">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AC59DE">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AC59DE">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AC59DE">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AC59DE">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AC59DE">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AC59DE">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AC59DE">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AC59DE">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AC59DE">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AC59DE">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AC59DE">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AC59DE">
            <w:pPr>
              <w:rPr>
                <w:lang w:val="en-GB" w:eastAsia="ja-JP"/>
              </w:rPr>
            </w:pPr>
            <w:r>
              <w:rPr>
                <w:lang w:val="en-GB" w:eastAsia="ja-JP"/>
              </w:rPr>
              <w:t>5. Yes</w:t>
            </w:r>
          </w:p>
        </w:tc>
      </w:tr>
    </w:tbl>
    <w:p w14:paraId="2E7A6C81" w14:textId="77777777" w:rsidR="00860658" w:rsidRDefault="00860658" w:rsidP="00AC59DE">
      <w:pPr>
        <w:rPr>
          <w:lang w:val="en-GB" w:eastAsia="ja-JP"/>
        </w:rPr>
      </w:pPr>
    </w:p>
    <w:p w14:paraId="29A14AEF" w14:textId="77777777" w:rsidR="00860658" w:rsidRDefault="00860658" w:rsidP="00AC59DE">
      <w:pPr>
        <w:rPr>
          <w:lang w:val="en-GB" w:eastAsia="ja-JP"/>
        </w:rPr>
      </w:pPr>
      <w:r>
        <w:rPr>
          <w:lang w:val="en-GB" w:eastAsia="ja-JP"/>
        </w:rPr>
        <w:t xml:space="preserve">Those possibilities are applicable to solution 1b, 2 and 3. </w:t>
      </w:r>
    </w:p>
    <w:p w14:paraId="2BC483E6" w14:textId="77777777" w:rsidR="00860658" w:rsidRDefault="00860658" w:rsidP="00AC59DE">
      <w:pPr>
        <w:rPr>
          <w:lang w:val="en-GB" w:eastAsia="ja-JP"/>
        </w:rPr>
      </w:pPr>
    </w:p>
    <w:p w14:paraId="2D04D690" w14:textId="77777777" w:rsidR="00860658" w:rsidRPr="00463D51" w:rsidRDefault="00860658" w:rsidP="00AC59DE">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AC59DE">
      <w:pPr>
        <w:rPr>
          <w:lang w:val="en-GB" w:eastAsia="ja-JP"/>
        </w:rPr>
      </w:pPr>
    </w:p>
    <w:p w14:paraId="25FBA512" w14:textId="77777777" w:rsidR="00860658" w:rsidRPr="00463D51" w:rsidRDefault="00860658" w:rsidP="00AC59DE">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AC59DE">
      <w:pPr>
        <w:rPr>
          <w:lang w:val="en-GB" w:eastAsia="ja-JP"/>
        </w:rPr>
      </w:pPr>
    </w:p>
    <w:p w14:paraId="708516BC" w14:textId="77777777" w:rsidR="00860658" w:rsidRDefault="00860658" w:rsidP="00AC59DE">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AC59DE">
      <w:pPr>
        <w:rPr>
          <w:lang w:val="en-GB" w:eastAsia="ja-JP"/>
        </w:rPr>
      </w:pPr>
    </w:p>
    <w:p w14:paraId="14C756CF" w14:textId="77777777" w:rsidR="00860658" w:rsidRPr="00463D51" w:rsidRDefault="00860658" w:rsidP="00AC59DE">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AC59DE">
      <w:pPr>
        <w:rPr>
          <w:lang w:val="en-GB" w:eastAsia="ja-JP"/>
        </w:rPr>
      </w:pPr>
    </w:p>
    <w:p w14:paraId="206C8D94" w14:textId="77777777" w:rsidR="00860658" w:rsidRPr="00463D51" w:rsidRDefault="00860658" w:rsidP="00AC59DE">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AC59DE">
      <w:pPr>
        <w:rPr>
          <w:lang w:val="en-GB" w:eastAsia="ja-JP"/>
        </w:rPr>
      </w:pPr>
    </w:p>
    <w:p w14:paraId="7072EE95" w14:textId="77777777" w:rsidR="00860658" w:rsidRPr="00463D51" w:rsidRDefault="00860658" w:rsidP="00AC59DE">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AC59DE"/>
    <w:p w14:paraId="67661E25" w14:textId="6B013AA0" w:rsidR="00860658" w:rsidRPr="00463D51" w:rsidRDefault="00860658" w:rsidP="00AC59DE">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AC59DE"/>
    <w:p w14:paraId="526389FF" w14:textId="07016244" w:rsidR="00860658" w:rsidRDefault="00860658" w:rsidP="00AC59DE">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AC59DE">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AC59DE">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AC59DE">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AC59DE">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AC59DE">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AC59DE">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AC59DE">
            <w:pPr>
              <w:rPr>
                <w:b/>
                <w:lang w:val="en-GB" w:eastAsia="ja-JP"/>
              </w:rPr>
            </w:pPr>
            <w:r>
              <w:rPr>
                <w:lang w:val="en-GB" w:eastAsia="ja-JP"/>
              </w:rPr>
              <w:t>3. Transfer via OAM</w:t>
            </w:r>
          </w:p>
        </w:tc>
      </w:tr>
      <w:tr w:rsidR="00860658"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pPr>
              <w:rPr>
                <w:del w:id="38" w:author="YuanY Zhang (张园园)" w:date="2024-05-21T21:23:00Z"/>
                <w:lang w:val="en-GB" w:eastAsia="ja-JP"/>
              </w:rPr>
            </w:pPr>
            <w:del w:id="39" w:author="YuanY Zhang (张园园)" w:date="2024-05-21T21:23:00Z">
              <w:r>
                <w:rPr>
                  <w:lang w:val="en-GB" w:eastAsia="ja-JP"/>
                </w:rPr>
                <w:delText>FFS: Outside</w:delText>
              </w:r>
            </w:del>
          </w:p>
        </w:tc>
      </w:tr>
      <w:tr w:rsidR="00AC59DE"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AC59DE">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AC59DE">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AC59DE">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AC59DE">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AC59DE">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AC59DE">
            <w:pPr>
              <w:rPr>
                <w:lang w:val="en-GB" w:eastAsia="ja-JP"/>
              </w:rPr>
            </w:pPr>
            <w:r>
              <w:rPr>
                <w:lang w:val="en-GB" w:eastAsia="ja-JP"/>
              </w:rPr>
              <w:t>CP tunnel (provided the data volume remains within the RRC signalling capacity)</w:t>
            </w:r>
          </w:p>
          <w:p w14:paraId="0B592C7F" w14:textId="77777777" w:rsidR="00860658" w:rsidRDefault="00860658" w:rsidP="00AC59DE">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AC59DE">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AC59DE">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AC59DE">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AC59DE">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AC59DE">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AC59DE">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AC59DE">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AC59DE">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AC59DE">
            <w:pPr>
              <w:rPr>
                <w:lang w:val="en-GB" w:eastAsia="ja-JP"/>
              </w:rPr>
            </w:pPr>
            <w:r>
              <w:rPr>
                <w:lang w:val="en-GB" w:eastAsia="ja-JP"/>
              </w:rPr>
              <w:t>NAS layer for CP tunnel</w:t>
            </w:r>
          </w:p>
          <w:p w14:paraId="4B316768" w14:textId="77777777" w:rsidR="00860658" w:rsidRDefault="00860658" w:rsidP="00AC59DE">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AC59DE">
            <w:pPr>
              <w:rPr>
                <w:lang w:val="en-GB" w:eastAsia="ja-JP"/>
              </w:rPr>
            </w:pPr>
            <w:r>
              <w:rPr>
                <w:lang w:val="en-GB" w:eastAsia="ja-JP"/>
              </w:rPr>
              <w:t>RRC layer for CP tunnel</w:t>
            </w:r>
          </w:p>
          <w:p w14:paraId="069750A8" w14:textId="77777777" w:rsidR="00860658" w:rsidRDefault="00860658" w:rsidP="00AC59DE">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AC59DE">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AC59DE">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AC59DE">
            <w:pPr>
              <w:rPr>
                <w:lang w:val="en-GB" w:eastAsia="ja-JP"/>
              </w:rPr>
            </w:pPr>
            <w:r>
              <w:rPr>
                <w:lang w:val="en-GB" w:eastAsia="ja-JP"/>
              </w:rPr>
              <w:t>Has controllability</w:t>
            </w:r>
          </w:p>
          <w:p w14:paraId="35349D8C" w14:textId="77777777" w:rsidR="00860658" w:rsidRDefault="00860658" w:rsidP="00AC59DE">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AC59DE">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AC59DE">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AC59DE">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AC59DE">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AC59DE">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AC59DE">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AC59DE">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AC59DE">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AC59DE">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AC59DE">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AC59DE">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AC59DE">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AC59DE">
            <w:pPr>
              <w:rPr>
                <w:kern w:val="2"/>
                <w:lang w:eastAsia="ja-JP"/>
              </w:rPr>
            </w:pPr>
            <w:bookmarkStart w:id="93" w:name="OLE_LINK666"/>
            <w:r>
              <w:rPr>
                <w:lang w:eastAsia="ja-JP"/>
              </w:rPr>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AC59DE">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AC59DE">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AC59DE">
            <w:pPr>
              <w:rPr>
                <w:lang w:val="en-GB" w:eastAsia="ja-JP"/>
              </w:rPr>
            </w:pPr>
            <w:r>
              <w:rPr>
                <w:lang w:val="en-GB" w:eastAsia="ja-JP"/>
              </w:rPr>
              <w:t>Standardized</w:t>
            </w:r>
          </w:p>
          <w:p w14:paraId="3644C3A6" w14:textId="77777777" w:rsidR="00860658" w:rsidRDefault="00860658" w:rsidP="00AC59DE">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AC59DE">
            <w:pPr>
              <w:rPr>
                <w:lang w:val="en-GB" w:eastAsia="ja-JP"/>
              </w:rPr>
            </w:pPr>
            <w:r>
              <w:rPr>
                <w:lang w:val="en-GB" w:eastAsia="ja-JP"/>
              </w:rPr>
              <w:t>Standardized</w:t>
            </w:r>
          </w:p>
          <w:p w14:paraId="6F487F3F" w14:textId="77777777" w:rsidR="00860658" w:rsidRDefault="00860658" w:rsidP="00AC59DE">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AC59DE">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AC59DE">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AC59DE">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AC59DE">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AC59DE">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AC59DE">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AC59DE">
            <w:pPr>
              <w:pStyle w:val="ListParagraph"/>
              <w:numPr>
                <w:ilvl w:val="0"/>
                <w:numId w:val="1"/>
              </w:numPr>
              <w:ind w:firstLineChars="0"/>
              <w:rPr>
                <w:ins w:id="98" w:author="YuanY Zhang (张园园)" w:date="2024-05-21T21:34:00Z"/>
                <w:lang w:val="en-GB" w:eastAsia="ja-JP"/>
              </w:rPr>
            </w:pPr>
            <w:r>
              <w:rPr>
                <w:lang w:val="en-GB" w:eastAsia="ja-JP"/>
              </w:rPr>
              <w:lastRenderedPageBreak/>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AC59DE">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AC59DE">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AC59DE">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AC59DE">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AC59DE">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AC59DE">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AC59DE">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AC59DE">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AC59DE"/>
    <w:p w14:paraId="53663245" w14:textId="77777777" w:rsidR="00860658" w:rsidRDefault="00860658" w:rsidP="00AC59DE">
      <w:r>
        <w:br w:type="page"/>
      </w:r>
    </w:p>
    <w:p w14:paraId="12A375BC" w14:textId="77777777" w:rsidR="00860658" w:rsidRDefault="00860658" w:rsidP="00AC59DE">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AC59DE">
      <w:r>
        <w:lastRenderedPageBreak/>
        <w:t>Meeting notes:</w:t>
      </w:r>
    </w:p>
    <w:p w14:paraId="23C449E4" w14:textId="77777777" w:rsidR="00860658" w:rsidRDefault="00860658" w:rsidP="00AC59DE"/>
    <w:p w14:paraId="3C536AB9" w14:textId="77777777" w:rsidR="00860658" w:rsidRPr="00463D51" w:rsidRDefault="00860658" w:rsidP="00AC59DE">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AC59DE">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AC59DE"/>
    <w:p w14:paraId="110917FA" w14:textId="77777777" w:rsidR="00860658" w:rsidRDefault="00860658" w:rsidP="00AC59DE">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AC59DE">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AC59DE">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AC59DE">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AC59DE">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AC59DE">
      <w:pPr>
        <w:pStyle w:val="ListParagraph"/>
        <w:numPr>
          <w:ilvl w:val="0"/>
          <w:numId w:val="8"/>
        </w:numPr>
        <w:ind w:firstLineChars="0"/>
      </w:pPr>
      <w:r>
        <w:t xml:space="preserve">Vivo: should be based on standardized data and remove 2 and 4. </w:t>
      </w:r>
    </w:p>
    <w:p w14:paraId="5D7BA966" w14:textId="77777777" w:rsidR="00860658" w:rsidRDefault="00860658" w:rsidP="00AC59DE">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AC59DE">
      <w:pPr>
        <w:pStyle w:val="ListParagraph"/>
        <w:numPr>
          <w:ilvl w:val="0"/>
          <w:numId w:val="8"/>
        </w:numPr>
        <w:ind w:firstLineChars="0"/>
      </w:pPr>
      <w:r>
        <w:t xml:space="preserve">ZTE: treat 1,3, 5 as baseline. Verizon shares the same view. </w:t>
      </w:r>
    </w:p>
    <w:p w14:paraId="6B83C006" w14:textId="77777777" w:rsidR="00860658" w:rsidRDefault="00860658" w:rsidP="00AC59DE">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AC59DE">
      <w:pPr>
        <w:pStyle w:val="ListParagraph"/>
        <w:numPr>
          <w:ilvl w:val="0"/>
          <w:numId w:val="8"/>
        </w:numPr>
        <w:ind w:firstLineChars="0"/>
      </w:pPr>
      <w:r>
        <w:t xml:space="preserve">Samsung: 1a is not in the proposal. </w:t>
      </w:r>
    </w:p>
    <w:p w14:paraId="6B9830B6" w14:textId="77777777" w:rsidR="00860658" w:rsidRDefault="00860658" w:rsidP="00AC59DE">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AC59DE">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AC59DE">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AC59DE">
      <w:pPr>
        <w:pStyle w:val="ListParagraph"/>
        <w:numPr>
          <w:ilvl w:val="0"/>
          <w:numId w:val="8"/>
        </w:numPr>
        <w:ind w:firstLineChars="0"/>
      </w:pPr>
      <w:r>
        <w:t xml:space="preserve">Interdigital: Support Nokia’s suggestion. </w:t>
      </w:r>
    </w:p>
    <w:p w14:paraId="72755F3C" w14:textId="77777777" w:rsidR="00860658" w:rsidRDefault="00860658" w:rsidP="00AC59DE">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AC59DE">
      <w:pPr>
        <w:pStyle w:val="ListParagraph"/>
        <w:numPr>
          <w:ilvl w:val="0"/>
          <w:numId w:val="8"/>
        </w:numPr>
        <w:ind w:firstLineChars="0"/>
      </w:pPr>
      <w:r>
        <w:t>CATT: option 4 is one sub-case of option 2.</w:t>
      </w:r>
    </w:p>
    <w:p w14:paraId="1C508B71" w14:textId="77777777" w:rsidR="00860658" w:rsidRDefault="00860658" w:rsidP="00AC59DE">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AC59DE">
      <w:pPr>
        <w:pStyle w:val="ListParagraph"/>
        <w:numPr>
          <w:ilvl w:val="0"/>
          <w:numId w:val="8"/>
        </w:numPr>
        <w:ind w:firstLineChars="0"/>
      </w:pPr>
      <w:r>
        <w:t xml:space="preserve">HW: support 1, 3, 5 and remove SLA-based solution. </w:t>
      </w:r>
    </w:p>
    <w:p w14:paraId="438A95AB" w14:textId="77777777" w:rsidR="00860658" w:rsidRDefault="00860658" w:rsidP="00AC59DE">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AC59DE">
      <w:pPr>
        <w:pStyle w:val="ListParagraph"/>
        <w:numPr>
          <w:ilvl w:val="0"/>
          <w:numId w:val="8"/>
        </w:numPr>
        <w:ind w:firstLineChars="0"/>
      </w:pPr>
      <w:r>
        <w:t>Apple: RAN2 has no consensus on SLA.</w:t>
      </w:r>
    </w:p>
    <w:p w14:paraId="32E2EAAB" w14:textId="77777777" w:rsidR="00860658" w:rsidRDefault="00860658" w:rsidP="00AC59DE">
      <w:pPr>
        <w:pStyle w:val="ListParagraph"/>
        <w:numPr>
          <w:ilvl w:val="0"/>
          <w:numId w:val="8"/>
        </w:numPr>
        <w:ind w:firstLineChars="0"/>
      </w:pPr>
      <w:r>
        <w:t xml:space="preserve">HW: SLA should not have 3GPP impact. </w:t>
      </w:r>
    </w:p>
    <w:p w14:paraId="4651651B" w14:textId="77777777" w:rsidR="00860658" w:rsidRDefault="00860658" w:rsidP="00AC59DE">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Rajeev-QC" w:date="2024-05-22T00:42: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Rajeev-QC" w:date="2024-05-22T00:42:00Z">
                <w:pPr>
                  <w:pStyle w:val="Doc-text2"/>
                  <w:ind w:leftChars="100" w:left="573"/>
                </w:pPr>
              </w:pPrChange>
            </w:pPr>
            <w:r>
              <w:t>1. Option 1, 3, 5 are considered as baseline. FFS on 2, 4.</w:t>
            </w:r>
          </w:p>
        </w:tc>
      </w:tr>
    </w:tbl>
    <w:p w14:paraId="24734990" w14:textId="77777777" w:rsidR="00860658" w:rsidRDefault="00860658" w:rsidP="00AC59DE"/>
    <w:p w14:paraId="75D9E4FD" w14:textId="77777777" w:rsidR="00860658" w:rsidRPr="00463D51" w:rsidRDefault="00860658" w:rsidP="00AC59DE">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AC59DE">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AC59DE">
      <w:r>
        <w:br w:type="page"/>
      </w:r>
    </w:p>
    <w:p w14:paraId="7E220061" w14:textId="63236BEA" w:rsidR="00860658" w:rsidRDefault="00860658" w:rsidP="00AC59DE">
      <w:pPr>
        <w:pStyle w:val="Heading2"/>
      </w:pPr>
      <w:r>
        <w:lastRenderedPageBreak/>
        <w:t xml:space="preserve">2.2 Phase 2: Offline Discussion to </w:t>
      </w:r>
      <w:bookmarkStart w:id="143" w:name="OLE_LINK220"/>
      <w:r>
        <w:t>construct the table</w:t>
      </w:r>
      <w:bookmarkEnd w:id="143"/>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AC59DE">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AC59DE">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AC59DE">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AC59DE">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AC59DE">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AC59DE">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AC59DE">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AC59DE">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AC59DE">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AC59DE">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AC59DE">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AC59DE">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AC59DE">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AC59DE">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AC59DE">
            <w:pPr>
              <w:rPr>
                <w:lang w:val="en-GB" w:eastAsia="ja-JP"/>
              </w:rPr>
            </w:pPr>
            <w:r>
              <w:rPr>
                <w:lang w:val="en-GB" w:eastAsia="ja-JP"/>
              </w:rPr>
              <w:t>OAM</w:t>
            </w:r>
          </w:p>
        </w:tc>
      </w:tr>
      <w:tr w:rsidR="00860658" w14:paraId="7F0D0248" w14:textId="77777777" w:rsidTr="00860658">
        <w:trPr>
          <w:trHeight w:val="374"/>
          <w:ins w:id="153"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AC59DE">
            <w:pPr>
              <w:rPr>
                <w:ins w:id="154" w:author="YuanY Zhang (张园园)" w:date="2024-05-22T12:02:00Z"/>
                <w:b/>
                <w:lang w:val="en-GB" w:eastAsia="ja-JP"/>
              </w:rPr>
            </w:pPr>
            <w:ins w:id="155" w:author="Jang, Jaehyuk" w:date="2024-05-22T15:16:00Z">
              <w:r>
                <w:rPr>
                  <w:lang w:val="en-GB" w:eastAsia="ja-JP"/>
                </w:rPr>
                <w:t xml:space="preserve">AI/ML-specific </w:t>
              </w:r>
            </w:ins>
            <w:commentRangeStart w:id="156"/>
            <w:ins w:id="157" w:author="YuanY Zhang (张园园)" w:date="2024-05-22T12:02:00Z">
              <w:r w:rsidR="00860658">
                <w:rPr>
                  <w:lang w:val="en-GB" w:eastAsia="ja-JP"/>
                </w:rPr>
                <w:t>Data Transfer Path</w:t>
              </w:r>
            </w:ins>
            <w:commentRangeEnd w:id="156"/>
            <w:r w:rsidR="00844999">
              <w:rPr>
                <w:rStyle w:val="CommentReference"/>
              </w:rPr>
              <w:commentReference w:id="156"/>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AC59DE">
            <w:pPr>
              <w:rPr>
                <w:ins w:id="158" w:author="YuanY Zhang (张园园)" w:date="2024-05-22T12:02:00Z"/>
                <w:lang w:val="en-GB" w:eastAsia="ja-JP"/>
              </w:rPr>
            </w:pPr>
            <w:ins w:id="159" w:author="YuanY Zhang (张园园)" w:date="2024-05-22T12:02:00Z">
              <w:del w:id="160" w:author="Jang, Jaehyuk" w:date="2024-05-22T15:00:00Z">
                <w:r w:rsidDel="00BD7A88">
                  <w:rPr>
                    <w:lang w:val="en-GB" w:eastAsia="ja-JP"/>
                  </w:rPr>
                  <w:delText>NA</w:delText>
                </w:r>
              </w:del>
            </w:ins>
            <w:ins w:id="161"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AC59DE">
            <w:pPr>
              <w:rPr>
                <w:ins w:id="162" w:author="YuanY Zhang (张园园)" w:date="2024-05-22T12:02:00Z"/>
                <w:lang w:val="en-GB" w:eastAsia="ja-JP"/>
              </w:rPr>
            </w:pPr>
            <w:ins w:id="163" w:author="YuanY Zhang (张园园)" w:date="2024-05-22T12:02:00Z">
              <w:r>
                <w:rPr>
                  <w:lang w:val="en-GB" w:eastAsia="ja-JP"/>
                </w:rPr>
                <w:t>UE-&gt;gNB-&gt;CN (FFS on NF)/AF-&gt;</w:t>
              </w:r>
              <w:bookmarkStart w:id="164" w:name="OLE_LINK183"/>
              <w:r>
                <w:rPr>
                  <w:lang w:val="en-GB" w:eastAsia="ja-JP"/>
                </w:rPr>
                <w:t>Server for data collection for UE-side model training/OTT server</w:t>
              </w:r>
              <w:bookmarkEnd w:id="164"/>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AC59DE">
            <w:pPr>
              <w:rPr>
                <w:ins w:id="165" w:author="YuanY Zhang (张园园)" w:date="2024-05-22T12:02:00Z"/>
                <w:lang w:val="en-GB" w:eastAsia="ja-JP"/>
              </w:rPr>
            </w:pPr>
            <w:ins w:id="166" w:author="YuanY Zhang (张园园)" w:date="2024-05-22T12:02:00Z">
              <w:r>
                <w:rPr>
                  <w:lang w:val="en-GB" w:eastAsia="ja-JP"/>
                </w:rPr>
                <w:t>UE-&gt;gNB-&gt;CN (FFS on the NF)-&gt;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AC59DE">
            <w:pPr>
              <w:rPr>
                <w:ins w:id="167" w:author="YuanY Zhang (张园园)" w:date="2024-05-22T12:02:00Z"/>
                <w:lang w:val="en-GB" w:eastAsia="ja-JP"/>
              </w:rPr>
            </w:pPr>
            <w:ins w:id="168"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AC59DE">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AC59DE">
            <w:pPr>
              <w:rPr>
                <w:lang w:val="en-GB" w:eastAsia="ja-JP"/>
              </w:rPr>
            </w:pPr>
            <w:r>
              <w:rPr>
                <w:lang w:val="en-GB" w:eastAsia="ja-JP"/>
              </w:rPr>
              <w:t>UP tunnel</w:t>
            </w:r>
            <w:del w:id="169" w:author="Jang, Jaehyuk" w:date="2024-05-22T15:00:00Z">
              <w:r w:rsidDel="00BD7A88">
                <w:rPr>
                  <w:lang w:val="en-GB" w:eastAsia="ja-JP"/>
                </w:rPr>
                <w:delText xml:space="preserve"> </w:delText>
              </w:r>
              <w:commentRangeStart w:id="170"/>
              <w:r w:rsidDel="00BD7A88">
                <w:rPr>
                  <w:lang w:val="en-GB" w:eastAsia="ja-JP"/>
                </w:rPr>
                <w:delText>(Note: data collection may be charged as normal traffic.)</w:delText>
              </w:r>
            </w:del>
            <w:commentRangeEnd w:id="170"/>
            <w:r w:rsidR="00BD7A88">
              <w:rPr>
                <w:rStyle w:val="CommentReference"/>
              </w:rPr>
              <w:commentReference w:id="170"/>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AC59DE">
            <w:pPr>
              <w:rPr>
                <w:lang w:val="en-GB" w:eastAsia="ja-JP"/>
              </w:rPr>
            </w:pPr>
            <w:r>
              <w:rPr>
                <w:lang w:val="en-GB" w:eastAsia="ja-JP"/>
              </w:rPr>
              <w:t xml:space="preserve">UP tunnel </w:t>
            </w:r>
            <w:del w:id="171"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AC59DE">
            <w:pPr>
              <w:rPr>
                <w:lang w:val="en-GB" w:eastAsia="ja-JP"/>
              </w:rPr>
            </w:pPr>
            <w:r>
              <w:rPr>
                <w:lang w:val="en-GB" w:eastAsia="ja-JP"/>
              </w:rPr>
              <w:t>CP tunnel (provided the data volume remains within the NAS signalling capacity)</w:t>
            </w:r>
          </w:p>
          <w:p w14:paraId="689871FB" w14:textId="77777777" w:rsidR="00860658" w:rsidRDefault="00860658" w:rsidP="00AC59DE">
            <w:pPr>
              <w:rPr>
                <w:lang w:val="en-GB" w:eastAsia="ja-JP"/>
              </w:rPr>
            </w:pPr>
            <w:commentRangeStart w:id="172"/>
            <w:r>
              <w:rPr>
                <w:lang w:val="en-GB" w:eastAsia="ja-JP"/>
              </w:rPr>
              <w:t>FFS: UP tunnel</w:t>
            </w:r>
            <w:commentRangeEnd w:id="172"/>
            <w:r w:rsidR="00AC59DE">
              <w:rPr>
                <w:rStyle w:val="CommentReference"/>
              </w:rPr>
              <w:commentReference w:id="172"/>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AC59DE">
            <w:pPr>
              <w:rPr>
                <w:lang w:val="en-GB" w:eastAsia="ja-JP"/>
              </w:rPr>
            </w:pPr>
            <w:r>
              <w:rPr>
                <w:lang w:val="en-GB" w:eastAsia="ja-JP"/>
              </w:rPr>
              <w:t>CP tunnel (provided the data volume remains within the RRC signalling capacity)</w:t>
            </w:r>
          </w:p>
          <w:p w14:paraId="78077F5C" w14:textId="77777777" w:rsidR="00860658" w:rsidRDefault="00860658" w:rsidP="00AC59DE">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AC59DE">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AC59DE">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AC59DE">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AC59DE">
            <w:pPr>
              <w:rPr>
                <w:lang w:val="en-GB" w:eastAsia="ja-JP"/>
              </w:rPr>
            </w:pPr>
            <w:r>
              <w:rPr>
                <w:lang w:val="en-GB" w:eastAsia="ja-JP"/>
              </w:rPr>
              <w:t>NAS layer for CP tunnel</w:t>
            </w:r>
          </w:p>
          <w:p w14:paraId="6E0CE9A1" w14:textId="77777777" w:rsidR="00860658" w:rsidRDefault="00860658" w:rsidP="00AC59DE">
            <w:pPr>
              <w:rPr>
                <w:lang w:val="en-GB" w:eastAsia="ja-JP"/>
              </w:rPr>
            </w:pPr>
            <w:commentRangeStart w:id="173"/>
            <w:r>
              <w:rPr>
                <w:lang w:val="en-GB" w:eastAsia="ja-JP"/>
              </w:rPr>
              <w:t>FFS: the protocol layer for UP tunnel</w:t>
            </w:r>
            <w:commentRangeEnd w:id="173"/>
            <w:r w:rsidR="00AC59DE">
              <w:rPr>
                <w:rStyle w:val="CommentReference"/>
              </w:rPr>
              <w:commentReference w:id="173"/>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AC59DE">
            <w:pPr>
              <w:rPr>
                <w:lang w:val="en-GB" w:eastAsia="ja-JP"/>
              </w:rPr>
            </w:pPr>
            <w:r>
              <w:rPr>
                <w:lang w:val="en-GB" w:eastAsia="ja-JP"/>
              </w:rPr>
              <w:t>RRC layer for CP tunnel</w:t>
            </w:r>
          </w:p>
          <w:p w14:paraId="4091D439" w14:textId="77777777" w:rsidR="00860658" w:rsidRDefault="00860658" w:rsidP="00AC59DE">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AC59DE">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AC59DE">
            <w:pPr>
              <w:rPr>
                <w:lang w:val="en-GB" w:eastAsia="ja-JP"/>
              </w:rPr>
            </w:pPr>
            <w:r>
              <w:rPr>
                <w:lang w:val="en-GB" w:eastAsia="ja-JP"/>
              </w:rPr>
              <w:t xml:space="preserve">No </w:t>
            </w:r>
            <w:commentRangeStart w:id="174"/>
            <w:ins w:id="175" w:author="Jang, Jaehyuk" w:date="2024-05-22T15:18:00Z">
              <w:r w:rsidR="007A477E">
                <w:rPr>
                  <w:lang w:val="en-GB" w:eastAsia="ja-JP"/>
                </w:rPr>
                <w:t>additional</w:t>
              </w:r>
            </w:ins>
            <w:commentRangeEnd w:id="174"/>
            <w:ins w:id="176" w:author="Jang, Jaehyuk" w:date="2024-05-22T15:06:00Z">
              <w:r w:rsidR="002725E3">
                <w:rPr>
                  <w:rStyle w:val="CommentReference"/>
                </w:rPr>
                <w:commentReference w:id="174"/>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AC59DE">
            <w:pPr>
              <w:rPr>
                <w:lang w:val="en-GB" w:eastAsia="ja-JP"/>
              </w:rPr>
            </w:pPr>
            <w:r>
              <w:rPr>
                <w:lang w:val="en-GB" w:eastAsia="ja-JP"/>
              </w:rPr>
              <w:t>Has controllability</w:t>
            </w:r>
          </w:p>
          <w:p w14:paraId="2C7CC81E" w14:textId="77777777" w:rsidR="00860658" w:rsidRDefault="00860658" w:rsidP="00AC59DE">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AC59DE">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AC59DE">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AC59DE">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AC59DE">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77777777" w:rsidR="00860658" w:rsidRDefault="00860658" w:rsidP="00AC59DE">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AC59DE">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AC59DE">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AC59DE">
            <w:pPr>
              <w:rPr>
                <w:lang w:val="en-GB" w:eastAsia="ja-JP"/>
              </w:rPr>
            </w:pPr>
            <w:commentRangeStart w:id="177"/>
            <w:r>
              <w:rPr>
                <w:lang w:val="en-GB" w:eastAsia="ja-JP"/>
              </w:rPr>
              <w:t>Visibility of data content in MNO</w:t>
            </w:r>
            <w:ins w:id="178" w:author="YuanY Zhang (张园园)" w:date="2024-05-22T12:06:00Z">
              <w:r>
                <w:rPr>
                  <w:lang w:val="en-GB" w:eastAsia="ja-JP"/>
                </w:rPr>
                <w:t xml:space="preserve"> (Note</w:t>
              </w:r>
            </w:ins>
            <w:ins w:id="179" w:author="YuanY Zhang (张园园)" w:date="2024-05-22T12:07:00Z">
              <w:r>
                <w:rPr>
                  <w:lang w:val="en-GB" w:eastAsia="ja-JP"/>
                </w:rPr>
                <w:t xml:space="preserve"> </w:t>
              </w:r>
            </w:ins>
            <w:ins w:id="180"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AC59DE">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pPr>
              <w:rPr>
                <w:del w:id="181" w:author="Rajeev-QC" w:date="2024-05-22T00:42:00Z"/>
                <w:lang w:val="en-GB" w:eastAsia="ja-JP"/>
              </w:rPr>
            </w:pPr>
            <w:commentRangeStart w:id="182"/>
            <w:ins w:id="183" w:author="Rajeev-QC" w:date="2024-05-22T00:42:00Z">
              <w:r>
                <w:rPr>
                  <w:lang w:val="it-IT" w:eastAsia="ja-JP"/>
                </w:rPr>
                <w:t xml:space="preserve">Full visibility, Partial visibility, No visibility </w:t>
              </w:r>
              <w:r>
                <w:rPr>
                  <w:lang w:eastAsia="ja-JP"/>
                </w:rPr>
                <w:t>(Note 3)</w:t>
              </w:r>
            </w:ins>
            <w:del w:id="184" w:author="Rajeev-QC" w:date="2024-05-22T00:42:00Z">
              <w:r w:rsidR="00860658" w:rsidDel="00AC59DE">
                <w:rPr>
                  <w:lang w:val="en-GB" w:eastAsia="ja-JP"/>
                </w:rPr>
                <w:delText>FFS</w:delText>
              </w:r>
            </w:del>
            <w:commentRangeEnd w:id="182"/>
            <w:r>
              <w:rPr>
                <w:rStyle w:val="CommentReference"/>
              </w:rPr>
              <w:commentReference w:id="182"/>
            </w:r>
          </w:p>
          <w:p w14:paraId="208B5F4F" w14:textId="6E0568E4" w:rsidR="00860658" w:rsidDel="00AC59DE" w:rsidRDefault="00860658">
            <w:pPr>
              <w:rPr>
                <w:ins w:id="185" w:author="YuanY Zhang (张园园)" w:date="2024-05-22T12:04:00Z"/>
                <w:del w:id="186" w:author="Rajeev-QC" w:date="2024-05-22T00:42:00Z"/>
                <w:lang w:val="en-GB" w:eastAsia="ja-JP"/>
              </w:rPr>
            </w:pPr>
            <w:del w:id="187" w:author="Rajeev-QC" w:date="2024-05-22T00:42:00Z">
              <w:r w:rsidDel="00AC59DE">
                <w:rPr>
                  <w:lang w:val="en-GB" w:eastAsia="ja-JP"/>
                </w:rPr>
                <w:delText xml:space="preserve">No visibility, </w:delText>
              </w:r>
            </w:del>
          </w:p>
          <w:p w14:paraId="54C5A71C" w14:textId="6C14B7EB" w:rsidR="00860658" w:rsidRDefault="00860658" w:rsidP="00AC59DE">
            <w:pPr>
              <w:rPr>
                <w:lang w:val="en-GB" w:eastAsia="ja-JP"/>
              </w:rPr>
            </w:pPr>
            <w:ins w:id="188" w:author="YuanY Zhang (张园园)" w:date="2024-05-22T12:05:00Z">
              <w:del w:id="189" w:author="Rajeev-QC" w:date="2024-05-22T00:42:00Z">
                <w:r w:rsidDel="00AC59DE">
                  <w:rPr>
                    <w:lang w:val="en-GB" w:eastAsia="ja-JP"/>
                  </w:rPr>
                  <w:delText>FFS:</w:delText>
                </w:r>
              </w:del>
            </w:ins>
            <w:ins w:id="190" w:author="YuanY Zhang (张园园)" w:date="2024-05-22T12:04:00Z">
              <w:del w:id="191" w:author="Rajeev-QC" w:date="2024-05-22T00:42:00Z">
                <w:r w:rsidDel="00AC59DE">
                  <w:rPr>
                    <w:lang w:val="en-GB" w:eastAsia="ja-JP"/>
                  </w:rPr>
                  <w:delText xml:space="preserve"> </w:delText>
                </w:r>
              </w:del>
            </w:ins>
            <w:del w:id="192" w:author="Rajeev-QC" w:date="2024-05-22T00:42:00Z">
              <w:r w:rsidDel="00AC59DE">
                <w:rPr>
                  <w:lang w:val="en-GB" w:eastAsia="ja-JP"/>
                </w:rPr>
                <w:delText>partial visibility, Full visibility</w:delText>
              </w:r>
            </w:del>
            <w:ins w:id="193" w:author="YuanY Zhang (张园园)" w:date="2024-05-22T12:05:00Z">
              <w:del w:id="194"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3DA8BE21" w14:textId="61FE1BEB" w:rsidR="00860658" w:rsidRDefault="00860658" w:rsidP="00AC59DE">
            <w:pPr>
              <w:rPr>
                <w:lang w:val="it-IT" w:eastAsia="ja-JP"/>
              </w:rPr>
            </w:pPr>
            <w:r>
              <w:rPr>
                <w:lang w:val="it-IT" w:eastAsia="ja-JP"/>
              </w:rPr>
              <w:t>Full visibility</w:t>
            </w:r>
            <w:bookmarkStart w:id="195" w:name="OLE_LINK214"/>
            <w:ins w:id="196" w:author="YuanY Zhang (张园园)" w:date="2024-05-22T12:05:00Z">
              <w:r>
                <w:rPr>
                  <w:lang w:val="it-IT" w:eastAsia="ja-JP"/>
                </w:rPr>
                <w:t>, Partial visibility, No visibility</w:t>
              </w:r>
            </w:ins>
            <w:bookmarkEnd w:id="195"/>
            <w:r>
              <w:rPr>
                <w:lang w:val="it-IT" w:eastAsia="ja-JP"/>
              </w:rPr>
              <w:t xml:space="preserve"> </w:t>
            </w:r>
            <w:r>
              <w:rPr>
                <w:lang w:eastAsia="ja-JP"/>
              </w:rPr>
              <w:t xml:space="preserve">(Note </w:t>
            </w:r>
            <w:del w:id="197" w:author="YuanY Zhang (张园园)" w:date="2024-05-22T12:08:00Z">
              <w:r w:rsidDel="00860658">
                <w:rPr>
                  <w:lang w:eastAsia="ja-JP"/>
                </w:rPr>
                <w:delText>2</w:delText>
              </w:r>
            </w:del>
            <w:ins w:id="198" w:author="YuanY Zhang (张园园)" w:date="2024-05-22T12:08:00Z">
              <w:r>
                <w:rPr>
                  <w:lang w:eastAsia="ja-JP"/>
                </w:rPr>
                <w:t>3</w:t>
              </w:r>
            </w:ins>
            <w:r>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AC59DE">
            <w:pPr>
              <w:rPr>
                <w:lang w:val="it-IT" w:eastAsia="ja-JP"/>
              </w:rPr>
            </w:pPr>
            <w:r>
              <w:rPr>
                <w:lang w:val="it-IT" w:eastAsia="ja-JP"/>
              </w:rPr>
              <w:t>Full visibility</w:t>
            </w:r>
            <w:ins w:id="199"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00" w:author="YuanY Zhang (张园园)" w:date="2024-05-22T12:08:00Z">
              <w:r w:rsidDel="00860658">
                <w:rPr>
                  <w:lang w:eastAsia="ja-JP"/>
                </w:rPr>
                <w:delText>2</w:delText>
              </w:r>
            </w:del>
            <w:ins w:id="201" w:author="YuanY Zhang (张园园)" w:date="2024-05-22T12:08:00Z">
              <w:r>
                <w:rPr>
                  <w:lang w:eastAsia="ja-JP"/>
                </w:rPr>
                <w:t>3</w:t>
              </w:r>
            </w:ins>
            <w:r>
              <w:rPr>
                <w:lang w:eastAsia="ja-JP"/>
              </w:rPr>
              <w:t>)</w:t>
            </w:r>
          </w:p>
        </w:tc>
      </w:tr>
      <w:commentRangeEnd w:id="177"/>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2246F0">
            <w:pPr>
              <w:rPr>
                <w:lang w:eastAsia="ja-JP"/>
              </w:rPr>
              <w:pPrChange w:id="202" w:author="Rajeev-QC" w:date="2024-05-22T00:42:00Z">
                <w:pPr>
                  <w:jc w:val="center"/>
                </w:pPr>
              </w:pPrChange>
            </w:pPr>
            <w:r>
              <w:rPr>
                <w:rStyle w:val="CommentReference"/>
              </w:rPr>
              <w:lastRenderedPageBreak/>
              <w:commentReference w:id="177"/>
            </w:r>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C22C261" w:rsidR="00860658" w:rsidRDefault="00FA34C6">
            <w:pPr>
              <w:rPr>
                <w:lang w:val="en-GB" w:eastAsia="ja-JP"/>
              </w:rPr>
              <w:pPrChange w:id="203" w:author="Rajeev-QC" w:date="2024-05-22T00:42:00Z">
                <w:pPr>
                  <w:jc w:val="center"/>
                </w:pPr>
              </w:pPrChange>
            </w:pPr>
            <w:commentRangeStart w:id="204"/>
            <w:commentRangeStart w:id="205"/>
            <w:ins w:id="206" w:author="Jang, Jaehyuk" w:date="2024-05-22T15:19:00Z">
              <w:r w:rsidRPr="00FA34C6">
                <w:rPr>
                  <w:lang w:val="en-GB" w:eastAsia="ja-JP"/>
                </w:rPr>
                <w:t>non-standardized</w:t>
              </w:r>
            </w:ins>
            <w:del w:id="207" w:author="Jang, Jaehyuk" w:date="2024-05-22T15:19:00Z">
              <w:r w:rsidR="00860658" w:rsidDel="00FA34C6">
                <w:rPr>
                  <w:lang w:val="en-GB" w:eastAsia="ja-JP"/>
                </w:rPr>
                <w:delText>Out of 3GPP scope</w:delText>
              </w:r>
            </w:del>
            <w:commentRangeEnd w:id="204"/>
            <w:r>
              <w:rPr>
                <w:rStyle w:val="CommentReference"/>
              </w:rPr>
              <w:commentReference w:id="204"/>
            </w:r>
            <w:commentRangeEnd w:id="205"/>
            <w:r w:rsidR="00EF0B72">
              <w:rPr>
                <w:rStyle w:val="CommentReference"/>
              </w:rPr>
              <w:commentReference w:id="205"/>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AC59DE">
            <w:pPr>
              <w:rPr>
                <w:ins w:id="208" w:author="Rajeev-QC" w:date="2024-05-22T00:42:00Z"/>
                <w:lang w:val="en-GB" w:eastAsia="ja-JP"/>
              </w:rPr>
            </w:pPr>
            <w:commentRangeStart w:id="209"/>
            <w:ins w:id="210" w:author="Rajeev-QC" w:date="2024-05-22T00:42:00Z">
              <w:r>
                <w:rPr>
                  <w:lang w:val="en-GB" w:eastAsia="ja-JP"/>
                </w:rPr>
                <w:t>Standardized, partial-standardized,</w:t>
              </w:r>
            </w:ins>
          </w:p>
          <w:p w14:paraId="3EA4B97D" w14:textId="77777777" w:rsidR="00AC59DE" w:rsidRDefault="00AC59DE" w:rsidP="00AC59DE">
            <w:pPr>
              <w:rPr>
                <w:ins w:id="211" w:author="Rajeev-QC" w:date="2024-05-22T00:42:00Z"/>
                <w:lang w:val="en-GB" w:eastAsia="ja-JP"/>
              </w:rPr>
            </w:pPr>
            <w:ins w:id="212" w:author="Rajeev-QC" w:date="2024-05-22T00:42:00Z">
              <w:r>
                <w:rPr>
                  <w:lang w:val="en-GB" w:eastAsia="ja-JP"/>
                </w:rPr>
                <w:t>non-standardized</w:t>
              </w:r>
            </w:ins>
            <w:commentRangeEnd w:id="209"/>
            <w:ins w:id="213" w:author="Rajeev-QC" w:date="2024-05-22T00:43:00Z">
              <w:r>
                <w:rPr>
                  <w:rStyle w:val="CommentReference"/>
                </w:rPr>
                <w:commentReference w:id="209"/>
              </w:r>
            </w:ins>
          </w:p>
          <w:p w14:paraId="5DF06AE4" w14:textId="2768ACD9" w:rsidR="00860658" w:rsidRDefault="00860658">
            <w:pPr>
              <w:rPr>
                <w:lang w:val="en-GB" w:eastAsia="ja-JP"/>
              </w:rPr>
              <w:pPrChange w:id="214" w:author="Rajeev-QC" w:date="2024-05-22T00:42:00Z">
                <w:pPr>
                  <w:jc w:val="center"/>
                </w:pPr>
              </w:pPrChange>
            </w:pPr>
            <w:del w:id="215"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0E12A060" w14:textId="77777777" w:rsidR="002246F0" w:rsidRDefault="00860658">
            <w:pPr>
              <w:rPr>
                <w:ins w:id="216" w:author="Rajeev-QC" w:date="2024-05-22T02:57:00Z"/>
                <w:lang w:val="en-GB" w:eastAsia="ja-JP"/>
              </w:rPr>
            </w:pPr>
            <w:r>
              <w:rPr>
                <w:lang w:val="en-GB" w:eastAsia="ja-JP"/>
              </w:rPr>
              <w:t>Standardized</w:t>
            </w:r>
            <w:ins w:id="217" w:author="YuanY Zhang (张园园)" w:date="2024-05-22T12:11:00Z">
              <w:r>
                <w:rPr>
                  <w:lang w:val="en-GB" w:eastAsia="ja-JP"/>
                </w:rPr>
                <w:t xml:space="preserve">, </w:t>
              </w:r>
            </w:ins>
          </w:p>
          <w:p w14:paraId="6B41A649" w14:textId="4C0A6C44" w:rsidR="00860658" w:rsidRDefault="002246F0">
            <w:pPr>
              <w:rPr>
                <w:lang w:val="en-GB" w:eastAsia="ja-JP"/>
              </w:rPr>
              <w:pPrChange w:id="218" w:author="Rajeev-QC" w:date="2024-05-22T00:42:00Z">
                <w:pPr>
                  <w:jc w:val="center"/>
                </w:pPr>
              </w:pPrChange>
            </w:pPr>
            <w:commentRangeStart w:id="219"/>
            <w:ins w:id="220" w:author="Rajeev-QC" w:date="2024-05-22T02:57:00Z">
              <w:r>
                <w:rPr>
                  <w:lang w:val="en-GB" w:eastAsia="ja-JP"/>
                </w:rPr>
                <w:t xml:space="preserve">FFS: </w:t>
              </w:r>
            </w:ins>
            <w:ins w:id="221" w:author="YuanY Zhang (张园园)" w:date="2024-05-22T12:11:00Z">
              <w:r w:rsidR="00860658">
                <w:rPr>
                  <w:lang w:val="en-GB" w:eastAsia="ja-JP"/>
                </w:rPr>
                <w:t>partial-standardized,</w:t>
              </w:r>
            </w:ins>
          </w:p>
          <w:p w14:paraId="0E394C88" w14:textId="77777777" w:rsidR="00860658" w:rsidRDefault="00860658" w:rsidP="00AC59DE">
            <w:pPr>
              <w:rPr>
                <w:ins w:id="222" w:author="YuanY Zhang (张园园)" w:date="2024-05-22T12:31:00Z"/>
                <w:lang w:val="en-GB" w:eastAsia="ja-JP"/>
              </w:rPr>
            </w:pPr>
            <w:del w:id="223" w:author="YuanY Zhang (张园园)" w:date="2024-05-22T12:11:00Z">
              <w:r w:rsidDel="00860658">
                <w:rPr>
                  <w:lang w:val="en-GB" w:eastAsia="ja-JP"/>
                </w:rPr>
                <w:delText xml:space="preserve">FFS: </w:delText>
              </w:r>
            </w:del>
            <w:r>
              <w:rPr>
                <w:lang w:val="en-GB" w:eastAsia="ja-JP"/>
              </w:rPr>
              <w:t>non-standardized</w:t>
            </w:r>
            <w:commentRangeEnd w:id="219"/>
            <w:r w:rsidR="002246F0">
              <w:rPr>
                <w:rStyle w:val="CommentReference"/>
              </w:rPr>
              <w:commentReference w:id="219"/>
            </w:r>
          </w:p>
          <w:p w14:paraId="50952937" w14:textId="3623B866" w:rsidR="00C45F82" w:rsidRDefault="00C45F82">
            <w:pPr>
              <w:rPr>
                <w:lang w:val="en-GB"/>
              </w:rPr>
              <w:pPrChange w:id="224" w:author="Rajeev-QC" w:date="2024-05-22T00:42: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450B67CB" w14:textId="77777777" w:rsidR="002246F0" w:rsidRDefault="00860658">
            <w:pPr>
              <w:rPr>
                <w:ins w:id="225" w:author="Rajeev-QC" w:date="2024-05-22T02:57:00Z"/>
                <w:lang w:val="en-GB" w:eastAsia="ja-JP"/>
              </w:rPr>
            </w:pPr>
            <w:r>
              <w:rPr>
                <w:lang w:val="en-GB" w:eastAsia="ja-JP"/>
              </w:rPr>
              <w:t>Standardized</w:t>
            </w:r>
            <w:ins w:id="226" w:author="YuanY Zhang (张园园)" w:date="2024-05-22T12:11:00Z">
              <w:r>
                <w:rPr>
                  <w:lang w:val="en-GB" w:eastAsia="ja-JP"/>
                </w:rPr>
                <w:t xml:space="preserve">, </w:t>
              </w:r>
            </w:ins>
          </w:p>
          <w:p w14:paraId="055B1600" w14:textId="24C53BA7" w:rsidR="00860658" w:rsidRDefault="002246F0">
            <w:pPr>
              <w:rPr>
                <w:lang w:val="en-GB" w:eastAsia="ja-JP"/>
              </w:rPr>
              <w:pPrChange w:id="227" w:author="Rajeev-QC" w:date="2024-05-22T00:42:00Z">
                <w:pPr>
                  <w:jc w:val="center"/>
                </w:pPr>
              </w:pPrChange>
            </w:pPr>
            <w:ins w:id="228" w:author="Rajeev-QC" w:date="2024-05-22T02:57:00Z">
              <w:r>
                <w:rPr>
                  <w:lang w:val="en-GB" w:eastAsia="ja-JP"/>
                </w:rPr>
                <w:t xml:space="preserve">FFS: </w:t>
              </w:r>
            </w:ins>
            <w:ins w:id="229" w:author="YuanY Zhang (张园园)" w:date="2024-05-22T12:11:00Z">
              <w:r w:rsidR="00860658">
                <w:rPr>
                  <w:lang w:val="en-GB" w:eastAsia="ja-JP"/>
                </w:rPr>
                <w:t xml:space="preserve">partial-standardized, </w:t>
              </w:r>
            </w:ins>
          </w:p>
          <w:p w14:paraId="1267AA83" w14:textId="04F6990E" w:rsidR="00860658" w:rsidRDefault="00860658">
            <w:pPr>
              <w:rPr>
                <w:lang w:val="en-GB" w:eastAsia="ja-JP"/>
              </w:rPr>
              <w:pPrChange w:id="230" w:author="Rajeev-QC" w:date="2024-05-22T00:42:00Z">
                <w:pPr>
                  <w:jc w:val="center"/>
                </w:pPr>
              </w:pPrChange>
            </w:pPr>
            <w:del w:id="231" w:author="YuanY Zhang (张园园)" w:date="2024-05-22T12:11:00Z">
              <w:r w:rsidDel="00860658">
                <w:rPr>
                  <w:lang w:val="en-GB" w:eastAsia="ja-JP"/>
                </w:rPr>
                <w:delText xml:space="preserve">FFS: </w:delText>
              </w:r>
            </w:del>
            <w:r>
              <w:rPr>
                <w:lang w:val="en-GB" w:eastAsia="ja-JP"/>
              </w:rPr>
              <w:t>non-standardized</w:t>
            </w:r>
          </w:p>
        </w:tc>
      </w:tr>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860658">
            <w:pPr>
              <w:rPr>
                <w:lang w:val="en-GB" w:eastAsia="ja-JP"/>
              </w:rPr>
              <w:pPrChange w:id="232" w:author="Rajeev-QC" w:date="2024-05-22T00:42:00Z">
                <w:pPr>
                  <w:jc w:val="center"/>
                </w:pPr>
              </w:pPrChange>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33" w:author="Rajeev-QC" w:date="2024-05-22T00:42:00Z">
                <w:pPr>
                  <w:jc w:val="center"/>
                </w:pPr>
              </w:pPrChange>
            </w:pPr>
            <w:del w:id="234" w:author="Jang, Jaehyuk" w:date="2024-05-22T15:02:00Z">
              <w:r w:rsidDel="00AB3F37">
                <w:rPr>
                  <w:lang w:val="en-GB" w:eastAsia="ja-JP"/>
                </w:rPr>
                <w:delText>No, o</w:delText>
              </w:r>
            </w:del>
            <w:del w:id="235" w:author="Jang, Jaehyuk" w:date="2024-05-22T15:19:00Z">
              <w:r w:rsidDel="00FA34C6">
                <w:rPr>
                  <w:lang w:val="en-GB" w:eastAsia="ja-JP"/>
                </w:rPr>
                <w:delText>ut of 3GPP scope</w:delText>
              </w:r>
            </w:del>
            <w:ins w:id="236"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37" w:author="Rajeev-QC" w:date="2024-05-22T00:42: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38" w:author="Rajeev-QC" w:date="2024-05-22T00:42: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39" w:author="Rajeev-QC" w:date="2024-05-22T00:42:00Z">
                <w:pPr>
                  <w:jc w:val="center"/>
                </w:pPr>
              </w:pPrChange>
            </w:pPr>
            <w:r>
              <w:rPr>
                <w:lang w:val="en-GB" w:eastAsia="ja-JP"/>
              </w:rPr>
              <w:t xml:space="preserve">SA5, </w:t>
            </w:r>
            <w:commentRangeStart w:id="240"/>
            <w:ins w:id="241" w:author="Apple - Peng Cheng" w:date="2024-05-22T16:08:00Z">
              <w:r w:rsidR="00EF0B72">
                <w:rPr>
                  <w:lang w:val="en-GB" w:eastAsia="ja-JP"/>
                </w:rPr>
                <w:t xml:space="preserve">FFS </w:t>
              </w:r>
            </w:ins>
            <w:r>
              <w:rPr>
                <w:lang w:val="en-GB" w:eastAsia="ja-JP"/>
              </w:rPr>
              <w:t>SA2</w:t>
            </w:r>
            <w:commentRangeEnd w:id="240"/>
            <w:r w:rsidR="00EF0B72">
              <w:rPr>
                <w:rStyle w:val="CommentReference"/>
              </w:rPr>
              <w:commentReference w:id="240"/>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ListParagraph"/>
              <w:numPr>
                <w:ilvl w:val="0"/>
                <w:numId w:val="1"/>
              </w:numPr>
              <w:ind w:firstLineChars="0"/>
              <w:rPr>
                <w:lang w:val="en-GB" w:eastAsia="ja-JP"/>
              </w:rPr>
              <w:pPrChange w:id="242" w:author="Rajeev-QC" w:date="2024-05-22T00:42: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AC59DE">
            <w:pPr>
              <w:pStyle w:val="ListParagraph"/>
              <w:numPr>
                <w:ilvl w:val="0"/>
                <w:numId w:val="1"/>
              </w:numPr>
              <w:ind w:firstLineChars="0"/>
              <w:rPr>
                <w:ins w:id="243"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ListParagraph"/>
              <w:numPr>
                <w:ilvl w:val="0"/>
                <w:numId w:val="1"/>
              </w:numPr>
              <w:ind w:firstLineChars="0"/>
              <w:rPr>
                <w:ins w:id="244" w:author="YuanY Zhang (张园园)" w:date="2024-05-22T12:09:00Z"/>
                <w:lang w:val="en-GB" w:eastAsia="ja-JP"/>
              </w:rPr>
              <w:pPrChange w:id="245" w:author="Rajeev-QC" w:date="2024-05-22T00:42:00Z">
                <w:pPr/>
              </w:pPrChange>
            </w:pPr>
            <w:ins w:id="246" w:author="YuanY Zhang (张园园)" w:date="2024-05-22T12:08:00Z">
              <w:r>
                <w:rPr>
                  <w:rFonts w:hint="eastAsia"/>
                  <w:lang w:val="en-GB"/>
                </w:rPr>
                <w:t>N</w:t>
              </w:r>
              <w:r>
                <w:rPr>
                  <w:lang w:val="en-GB"/>
                </w:rPr>
                <w:t>ote 3</w:t>
              </w:r>
            </w:ins>
            <w:ins w:id="247" w:author="YuanY Zhang (张园园)" w:date="2024-05-22T12:09:00Z">
              <w:r>
                <w:rPr>
                  <w:lang w:val="en-GB"/>
                </w:rPr>
                <w:t>: For Solution</w:t>
              </w:r>
            </w:ins>
            <w:ins w:id="248" w:author="Rajeev-QC" w:date="2024-05-22T00:46:00Z">
              <w:r w:rsidR="003A4695">
                <w:rPr>
                  <w:lang w:val="en-GB"/>
                </w:rPr>
                <w:t xml:space="preserve"> 1b,</w:t>
              </w:r>
            </w:ins>
            <w:ins w:id="249"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50" w:author="YuanY Zhang (张园园)" w:date="2024-05-22T12:10:00Z">
              <w:r>
                <w:rPr>
                  <w:lang w:val="en-GB" w:eastAsia="ja-JP"/>
                </w:rPr>
                <w:t>.</w:t>
              </w:r>
            </w:ins>
            <w:ins w:id="251" w:author="YuanY Zhang (张园园)" w:date="2024-05-22T12:31:00Z">
              <w:r w:rsidR="00C45F82">
                <w:rPr>
                  <w:lang w:val="en-GB" w:eastAsia="ja-JP"/>
                </w:rPr>
                <w:t xml:space="preserve"> FFS</w:t>
              </w:r>
            </w:ins>
            <w:ins w:id="252" w:author="YuanY Zhang (张园园)" w:date="2024-05-22T12:32:00Z">
              <w:r w:rsidR="00C45F82">
                <w:rPr>
                  <w:lang w:val="en-GB" w:eastAsia="ja-JP"/>
                </w:rPr>
                <w:t xml:space="preserve"> on the data content visibility via SLA.</w:t>
              </w:r>
            </w:ins>
          </w:p>
          <w:p w14:paraId="401BFCD1" w14:textId="77777777" w:rsidR="00860658" w:rsidRDefault="00860658" w:rsidP="00AC59DE">
            <w:pPr>
              <w:pStyle w:val="ListParagraph"/>
              <w:numPr>
                <w:ilvl w:val="0"/>
                <w:numId w:val="12"/>
              </w:numPr>
              <w:ind w:firstLineChars="0"/>
              <w:rPr>
                <w:ins w:id="253" w:author="YuanY Zhang (张园园)" w:date="2024-05-22T12:09:00Z"/>
                <w:lang w:val="en-GB" w:eastAsia="ja-JP"/>
              </w:rPr>
            </w:pPr>
            <w:ins w:id="254" w:author="YuanY Zhang (张园园)" w:date="2024-05-22T12:09:00Z">
              <w:r>
                <w:rPr>
                  <w:lang w:val="en-GB" w:eastAsia="ja-JP"/>
                </w:rPr>
                <w:t>Full visibility for standardized data content.</w:t>
              </w:r>
            </w:ins>
          </w:p>
          <w:p w14:paraId="0C26A5AC" w14:textId="77777777" w:rsidR="00860658" w:rsidRDefault="00860658" w:rsidP="00AC59DE">
            <w:pPr>
              <w:pStyle w:val="ListParagraph"/>
              <w:numPr>
                <w:ilvl w:val="0"/>
                <w:numId w:val="12"/>
              </w:numPr>
              <w:ind w:firstLineChars="0"/>
              <w:rPr>
                <w:ins w:id="255" w:author="YuanY Zhang (张园园)" w:date="2024-05-22T12:09:00Z"/>
                <w:lang w:val="en-GB" w:eastAsia="ja-JP"/>
              </w:rPr>
            </w:pPr>
            <w:ins w:id="256" w:author="YuanY Zhang (张园园)" w:date="2024-05-22T12:09:00Z">
              <w:r>
                <w:rPr>
                  <w:lang w:val="en-GB" w:eastAsia="ja-JP"/>
                </w:rPr>
                <w:t>Partial visibility for partially standardized data content.</w:t>
              </w:r>
            </w:ins>
          </w:p>
          <w:p w14:paraId="0F8F1307" w14:textId="5A52FC29" w:rsidR="00860658" w:rsidRDefault="00860658">
            <w:pPr>
              <w:pStyle w:val="ListParagraph"/>
              <w:numPr>
                <w:ilvl w:val="0"/>
                <w:numId w:val="12"/>
              </w:numPr>
              <w:ind w:firstLineChars="0"/>
              <w:rPr>
                <w:lang w:val="en-GB" w:eastAsia="ja-JP"/>
              </w:rPr>
              <w:pPrChange w:id="257" w:author="Rajeev-QC" w:date="2024-05-22T00:42:00Z">
                <w:pPr>
                  <w:pStyle w:val="ListParagraph"/>
                  <w:widowControl w:val="0"/>
                  <w:numPr>
                    <w:numId w:val="1"/>
                  </w:numPr>
                  <w:ind w:left="420" w:firstLineChars="0" w:hanging="420"/>
                  <w:jc w:val="both"/>
                </w:pPr>
              </w:pPrChange>
            </w:pPr>
            <w:ins w:id="258" w:author="YuanY Zhang (张园园)" w:date="2024-05-22T12:09:00Z">
              <w:r>
                <w:rPr>
                  <w:lang w:val="en-GB" w:eastAsia="ja-JP"/>
                </w:rPr>
                <w:t>No visibility for non-standardized data content.</w:t>
              </w:r>
            </w:ins>
          </w:p>
        </w:tc>
      </w:tr>
      <w:bookmarkEnd w:id="2"/>
    </w:tbl>
    <w:p w14:paraId="7F1CFA28" w14:textId="77777777" w:rsidR="00860658" w:rsidRDefault="00860658" w:rsidP="00AC59DE"/>
    <w:p w14:paraId="6BD55172" w14:textId="73E1C4F4" w:rsidR="003F0985" w:rsidRDefault="003F0985" w:rsidP="00AC59DE">
      <w:r>
        <w:br w:type="page"/>
      </w:r>
    </w:p>
    <w:p w14:paraId="4BEA54D7" w14:textId="4BC95ABD" w:rsidR="004F501B" w:rsidRDefault="004F501B" w:rsidP="00AC59DE">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AC59DE">
            <w:r w:rsidRPr="002A74FF">
              <w:rPr>
                <w:rFonts w:hint="eastAsia"/>
              </w:rPr>
              <w:t>C</w:t>
            </w:r>
            <w:r w:rsidRPr="002A74FF">
              <w:t>ompany</w:t>
            </w:r>
          </w:p>
        </w:tc>
        <w:tc>
          <w:tcPr>
            <w:tcW w:w="10548" w:type="dxa"/>
          </w:tcPr>
          <w:p w14:paraId="6014F574" w14:textId="2CBEB5C0" w:rsidR="003F0985" w:rsidRPr="002A74FF" w:rsidRDefault="003F0985" w:rsidP="00AC59DE">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AC59DE">
            <w:ins w:id="259" w:author="Apple - Peng Cheng" w:date="2024-05-22T16:05:00Z">
              <w:r>
                <w:t>Apple</w:t>
              </w:r>
            </w:ins>
          </w:p>
        </w:tc>
        <w:tc>
          <w:tcPr>
            <w:tcW w:w="10548" w:type="dxa"/>
          </w:tcPr>
          <w:p w14:paraId="3C4A70BC" w14:textId="040F47CB" w:rsidR="003F0985" w:rsidRDefault="00EF0B72" w:rsidP="00AC59DE">
            <w:ins w:id="260" w:author="Apple - Peng Cheng" w:date="2024-05-22T16:09:00Z">
              <w:r>
                <w:t xml:space="preserve">On </w:t>
              </w:r>
            </w:ins>
            <w:ins w:id="261"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45340E">
            <w:ins w:id="262" w:author="Xiaomi (Yujian)" w:date="2024-05-22T16:03:00Z">
              <w:r>
                <w:rPr>
                  <w:rFonts w:hint="eastAsia"/>
                </w:rPr>
                <w:t>X</w:t>
              </w:r>
              <w:r>
                <w:t>iaomi</w:t>
              </w:r>
            </w:ins>
          </w:p>
        </w:tc>
        <w:tc>
          <w:tcPr>
            <w:tcW w:w="10548" w:type="dxa"/>
          </w:tcPr>
          <w:p w14:paraId="3BC528AB" w14:textId="77777777" w:rsidR="0045340E" w:rsidRDefault="0045340E" w:rsidP="0045340E">
            <w:pPr>
              <w:rPr>
                <w:ins w:id="263" w:author="Xiaomi (Yujian)" w:date="2024-05-22T16:05:00Z"/>
              </w:rPr>
            </w:pPr>
            <w:ins w:id="264" w:author="Xiaomi (Yujian)" w:date="2024-05-22T16:03:00Z">
              <w:r>
                <w:rPr>
                  <w:rFonts w:hint="eastAsia"/>
                </w:rPr>
                <w:t>F</w:t>
              </w:r>
              <w:r>
                <w:t>or “</w:t>
              </w:r>
            </w:ins>
            <w:ins w:id="265" w:author="Xiaomi (Yujian)" w:date="2024-05-22T16:04:00Z">
              <w:r w:rsidR="002F03B0">
                <w:t xml:space="preserve">AI/ML-specific </w:t>
              </w:r>
            </w:ins>
            <w:ins w:id="266" w:author="Xiaomi (Yujian)" w:date="2024-05-22T16:03:00Z">
              <w:r>
                <w:t xml:space="preserve">Data Transfer Path” of solution 1b, </w:t>
              </w:r>
            </w:ins>
            <w:ins w:id="267" w:author="Xiaomi (Yujian)" w:date="2024-05-22T16:04:00Z">
              <w:r w:rsidR="00522428">
                <w:t>o</w:t>
              </w:r>
              <w:r w:rsidR="00522428" w:rsidRPr="00522428">
                <w:t>ur understanding is that solution 1b is UP based solution and should go through UPF. So suggest to change “CN (FFS on NF) / AF” to “CN (UPF)”.</w:t>
              </w:r>
            </w:ins>
          </w:p>
          <w:p w14:paraId="046FF548" w14:textId="77777777" w:rsidR="004D1241" w:rsidRDefault="004D1241" w:rsidP="0045340E">
            <w:pPr>
              <w:rPr>
                <w:ins w:id="268" w:author="Xiaomi (Yujian)" w:date="2024-05-22T16:05:00Z"/>
              </w:rPr>
            </w:pPr>
          </w:p>
          <w:p w14:paraId="1C0C20F5" w14:textId="58AE8BBE" w:rsidR="004D1241" w:rsidRDefault="004D1241" w:rsidP="0045340E">
            <w:pPr>
              <w:rPr>
                <w:ins w:id="269" w:author="Xiaomi (Yujian)" w:date="2024-05-22T16:06:00Z"/>
              </w:rPr>
            </w:pPr>
            <w:ins w:id="270" w:author="Xiaomi (Yujian)" w:date="2024-05-22T16:05:00Z">
              <w:r>
                <w:rPr>
                  <w:rFonts w:hint="eastAsia"/>
                </w:rPr>
                <w:t>F</w:t>
              </w:r>
              <w:r>
                <w:t>or “AI/ML-specific Data Transfer Path” of solution 2, o</w:t>
              </w:r>
              <w:r w:rsidRPr="004D1241">
                <w:t xml:space="preserve">ur understanding is that solution 2 is CP based solution, and should go through AMF. So suggest to change “CN (FFS on the NF)” to “CN (AMF </w:t>
              </w:r>
              <w:r>
                <w:sym w:font="Wingdings" w:char="F0E0"/>
              </w:r>
              <w:r w:rsidRPr="004D1241">
                <w:t xml:space="preserve"> FFS on the NF)”.</w:t>
              </w:r>
            </w:ins>
          </w:p>
          <w:p w14:paraId="2CB44E2F" w14:textId="77777777" w:rsidR="00EB23C0" w:rsidRDefault="00EB23C0" w:rsidP="0045340E">
            <w:pPr>
              <w:rPr>
                <w:ins w:id="271" w:author="Xiaomi (Yujian)" w:date="2024-05-22T16:06:00Z"/>
              </w:rPr>
            </w:pPr>
          </w:p>
          <w:p w14:paraId="7324D3D5" w14:textId="68C3ECF6" w:rsidR="00EB23C0" w:rsidRDefault="00EB23C0" w:rsidP="0045340E">
            <w:ins w:id="272" w:author="Xiaomi (Yujian)" w:date="2024-05-22T16:06:00Z">
              <w:r>
                <w:rPr>
                  <w:rFonts w:hint="eastAsia"/>
                </w:rPr>
                <w:t>F</w:t>
              </w:r>
              <w:r>
                <w:t>or “Involved WGs</w:t>
              </w:r>
            </w:ins>
            <w:ins w:id="273" w:author="Xiaomi (Yujian)" w:date="2024-05-22T16:07:00Z">
              <w:r>
                <w:t xml:space="preserve"> of solution 2,</w:t>
              </w:r>
              <w:r w:rsidR="00DE08DC">
                <w:t xml:space="preserve"> it is suggested </w:t>
              </w:r>
              <w:r w:rsidR="00DE08DC" w:rsidRPr="00DE08DC">
                <w:t>to add CT1 since NAS signalling is specified by CT1.</w:t>
              </w:r>
            </w:ins>
          </w:p>
        </w:tc>
      </w:tr>
      <w:tr w:rsidR="0045340E" w14:paraId="58C93C77" w14:textId="77777777" w:rsidTr="003F0985">
        <w:trPr>
          <w:trHeight w:val="253"/>
        </w:trPr>
        <w:tc>
          <w:tcPr>
            <w:tcW w:w="3158" w:type="dxa"/>
          </w:tcPr>
          <w:p w14:paraId="3A49A6E3" w14:textId="77777777" w:rsidR="0045340E" w:rsidRDefault="0045340E" w:rsidP="0045340E"/>
        </w:tc>
        <w:tc>
          <w:tcPr>
            <w:tcW w:w="10548" w:type="dxa"/>
          </w:tcPr>
          <w:p w14:paraId="36941A3F" w14:textId="77777777" w:rsidR="0045340E" w:rsidRDefault="0045340E" w:rsidP="0045340E"/>
        </w:tc>
      </w:tr>
      <w:tr w:rsidR="0045340E" w14:paraId="34252776" w14:textId="77777777" w:rsidTr="003F0985">
        <w:trPr>
          <w:trHeight w:val="253"/>
        </w:trPr>
        <w:tc>
          <w:tcPr>
            <w:tcW w:w="3158" w:type="dxa"/>
          </w:tcPr>
          <w:p w14:paraId="0C018614" w14:textId="77777777" w:rsidR="0045340E" w:rsidRDefault="0045340E" w:rsidP="0045340E"/>
        </w:tc>
        <w:tc>
          <w:tcPr>
            <w:tcW w:w="10548" w:type="dxa"/>
          </w:tcPr>
          <w:p w14:paraId="318163E4" w14:textId="77777777" w:rsidR="0045340E" w:rsidRDefault="0045340E" w:rsidP="0045340E"/>
        </w:tc>
      </w:tr>
    </w:tbl>
    <w:p w14:paraId="36A46F9B" w14:textId="77777777" w:rsidR="004F501B" w:rsidRPr="00860658" w:rsidRDefault="004F501B" w:rsidP="00AC59DE"/>
    <w:sectPr w:rsidR="004F501B" w:rsidRPr="0086065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AC59DE">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AC59DE">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AC59DE">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AC59DE">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6" w:author="Jang, Jaehyuk" w:date="2024-05-22T15:12:00Z" w:initials="JK">
    <w:p w14:paraId="72626C96" w14:textId="2A0ABB9D" w:rsidR="00844999" w:rsidRDefault="00844999" w:rsidP="00AC59DE">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70" w:author="Jang, Jaehyuk" w:date="2024-05-22T15:00:00Z" w:initials="JK">
    <w:p w14:paraId="30F672D6" w14:textId="54695D9F" w:rsidR="00BD7A88" w:rsidRDefault="00BD7A88" w:rsidP="00AC59DE">
      <w:pPr>
        <w:pStyle w:val="CommentText"/>
      </w:pPr>
      <w:r>
        <w:rPr>
          <w:rStyle w:val="CommentReference"/>
        </w:rPr>
        <w:annotationRef/>
      </w:r>
      <w:r w:rsidR="009613A0">
        <w:t>This may not be needed, or can be clarified that it happens under certain conditions.</w:t>
      </w:r>
    </w:p>
  </w:comment>
  <w:comment w:id="172" w:author="Rajeev-QC" w:date="2024-05-22T00:44:00Z" w:initials="RK">
    <w:p w14:paraId="1A046B02" w14:textId="77777777" w:rsidR="00AC59DE" w:rsidRDefault="00AC59DE" w:rsidP="00AC59DE">
      <w:pPr>
        <w:pStyle w:val="CommentText"/>
      </w:pPr>
      <w:r>
        <w:rPr>
          <w:rStyle w:val="CommentReference"/>
        </w:rPr>
        <w:annotationRef/>
      </w:r>
      <w:r>
        <w:rPr>
          <w:color w:val="000000"/>
        </w:rP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73" w:author="Rajeev-QC" w:date="2024-05-22T00:45:00Z" w:initials="RK">
    <w:p w14:paraId="11380465" w14:textId="77777777" w:rsidR="00AC59DE" w:rsidRDefault="00AC59DE" w:rsidP="00AC59DE">
      <w:pPr>
        <w:pStyle w:val="CommentText"/>
      </w:pPr>
      <w:r>
        <w:rPr>
          <w:rStyle w:val="CommentReference"/>
        </w:rPr>
        <w:annotationRef/>
      </w:r>
      <w:r>
        <w:rPr>
          <w:color w:val="000000"/>
        </w:rPr>
        <w:t>Same as last comment. We prefer to delete FFF: the protocol layer for UP tunnel. Similar concerns as above. We do not have any precedence in solution that can be taken as reference.</w:t>
      </w:r>
    </w:p>
  </w:comment>
  <w:comment w:id="174" w:author="Jang, Jaehyuk" w:date="2024-05-22T15:06:00Z" w:initials="JK">
    <w:p w14:paraId="2A5B2CBE" w14:textId="6FD2D3D3" w:rsidR="002725E3" w:rsidRDefault="002725E3" w:rsidP="00AC59DE">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82" w:author="Rajeev-QC" w:date="2024-05-22T00:43:00Z" w:initials="RK">
    <w:p w14:paraId="2EE3221D" w14:textId="77777777" w:rsidR="00AC59DE" w:rsidRDefault="00AC59DE" w:rsidP="00AC59DE">
      <w:pPr>
        <w:pStyle w:val="CommentText"/>
      </w:pPr>
      <w:r>
        <w:rPr>
          <w:rStyle w:val="CommentReference"/>
        </w:rPr>
        <w:annotationRef/>
      </w:r>
      <w:r>
        <w:rPr>
          <w:color w:val="000000"/>
        </w:rPr>
        <w:t xml:space="preserve">As the server can be inside the MNO or within the trusted 3GPP domain. Full visibility can be achieved. Please see APPENDIX A.2 in TS 26.531. </w:t>
      </w:r>
    </w:p>
  </w:comment>
  <w:comment w:id="177" w:author="Rajeev-QC" w:date="2024-05-22T02:59:00Z" w:initials="RK">
    <w:p w14:paraId="64FE2E35" w14:textId="77777777" w:rsidR="002246F0" w:rsidRDefault="002246F0" w:rsidP="002246F0">
      <w:pPr>
        <w:pStyle w:val="CommentText"/>
      </w:pPr>
      <w:r>
        <w:rPr>
          <w:rStyle w:val="CommentReference"/>
        </w:rPr>
        <w:annotationRef/>
      </w:r>
      <w:r>
        <w:t>What is supported for 2 and 3, is also supported for 1b.</w:t>
      </w:r>
    </w:p>
  </w:comment>
  <w:comment w:id="204" w:author="Jang, Jaehyuk" w:date="2024-05-22T15:20:00Z" w:initials="JK">
    <w:p w14:paraId="48B4FEA2" w14:textId="46A950E3" w:rsidR="00FA34C6" w:rsidRDefault="00FA34C6" w:rsidP="00AC59DE">
      <w:pPr>
        <w:pStyle w:val="CommentText"/>
      </w:pPr>
      <w:r>
        <w:rPr>
          <w:rStyle w:val="CommentReference"/>
        </w:rPr>
        <w:annotationRef/>
      </w:r>
      <w:r>
        <w:t>For the consistency</w:t>
      </w:r>
    </w:p>
  </w:comment>
  <w:comment w:id="205" w:author="Apple - Peng Cheng" w:date="2024-05-22T16:05:00Z" w:initials="PC">
    <w:p w14:paraId="1A7F7D47" w14:textId="77777777" w:rsidR="00EF0B72" w:rsidRDefault="00EF0B72" w:rsidP="00AC59DE">
      <w:r>
        <w:rPr>
          <w:rStyle w:val="CommentReference"/>
        </w:rPr>
        <w:annotationRef/>
      </w:r>
      <w:r>
        <w:t>We agree</w:t>
      </w:r>
    </w:p>
  </w:comment>
  <w:comment w:id="209" w:author="Rajeev-QC" w:date="2024-05-22T00:43:00Z" w:initials="RK">
    <w:p w14:paraId="51230C79" w14:textId="77777777" w:rsidR="00AC59DE" w:rsidRDefault="00AC59DE" w:rsidP="00AC59DE">
      <w:pPr>
        <w:pStyle w:val="CommentText"/>
      </w:pPr>
      <w:r>
        <w:rPr>
          <w:rStyle w:val="CommentReference"/>
        </w:rPr>
        <w:annotationRef/>
      </w:r>
      <w:r>
        <w:rPr>
          <w:color w:val="000000"/>
        </w:rP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19" w:author="Rajeev-QC" w:date="2024-05-22T02:58:00Z" w:initials="RK">
    <w:p w14:paraId="2541C651" w14:textId="77777777" w:rsidR="002246F0" w:rsidRDefault="002246F0" w:rsidP="002246F0">
      <w:pPr>
        <w:pStyle w:val="CommentText"/>
      </w:pPr>
      <w:r>
        <w:rPr>
          <w:rStyle w:val="CommentReference"/>
        </w:rPr>
        <w:annotationRef/>
      </w:r>
      <w:r>
        <w:t>I do not think currently partial standardized data and non-standardized data is supported for solutions 2 and 3.</w:t>
      </w:r>
    </w:p>
  </w:comment>
  <w:comment w:id="240" w:author="Apple - Peng Cheng" w:date="2024-05-22T16:09:00Z" w:initials="PC">
    <w:p w14:paraId="4253B2B0" w14:textId="30DD5585" w:rsidR="00EF0B72" w:rsidRDefault="00EF0B72" w:rsidP="00AC59DE">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72626C96" w15:done="0"/>
  <w15:commentEx w15:paraId="30F672D6" w15:done="0"/>
  <w15:commentEx w15:paraId="1A046B02" w15:done="0"/>
  <w15:commentEx w15:paraId="11380465" w15:done="0"/>
  <w15:commentEx w15:paraId="2A5B2CBE" w15:done="0"/>
  <w15:commentEx w15:paraId="2EE3221D" w15:done="0"/>
  <w15:commentEx w15:paraId="64FE2E35" w15:done="0"/>
  <w15:commentEx w15:paraId="48B4FEA2" w15:done="0"/>
  <w15:commentEx w15:paraId="1A7F7D47" w15:paraIdParent="48B4FEA2" w15:done="0"/>
  <w15:commentEx w15:paraId="51230C79" w15:done="0"/>
  <w15:commentEx w15:paraId="2541C651"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15DD9BD7" w16cex:dateUtc="2024-05-22T07:44:00Z"/>
  <w16cex:commentExtensible w16cex:durableId="0D79B276" w16cex:dateUtc="2024-05-22T07:45:00Z"/>
  <w16cex:commentExtensible w16cex:durableId="03BD0C07" w16cex:dateUtc="2024-05-22T07:43:00Z"/>
  <w16cex:commentExtensible w16cex:durableId="29279F13" w16cex:dateUtc="2024-05-22T09:59:00Z"/>
  <w16cex:commentExtensible w16cex:durableId="50788CD9" w16cex:dateUtc="2024-05-22T07:05:00Z"/>
  <w16cex:commentExtensible w16cex:durableId="54D4F326" w16cex:dateUtc="2024-05-22T07:43:00Z"/>
  <w16cex:commentExtensible w16cex:durableId="1B2064A9" w16cex:dateUtc="2024-05-22T09:58: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30F672D6" w16cid:durableId="4A0244FE"/>
  <w16cid:commentId w16cid:paraId="1A046B02" w16cid:durableId="15DD9BD7"/>
  <w16cid:commentId w16cid:paraId="11380465" w16cid:durableId="0D79B276"/>
  <w16cid:commentId w16cid:paraId="2A5B2CBE" w16cid:durableId="06EC3560"/>
  <w16cid:commentId w16cid:paraId="2EE3221D" w16cid:durableId="03BD0C07"/>
  <w16cid:commentId w16cid:paraId="64FE2E35" w16cid:durableId="29279F13"/>
  <w16cid:commentId w16cid:paraId="48B4FEA2" w16cid:durableId="4B08BC8D"/>
  <w16cid:commentId w16cid:paraId="1A7F7D47" w16cid:durableId="50788CD9"/>
  <w16cid:commentId w16cid:paraId="51230C79" w16cid:durableId="54D4F326"/>
  <w16cid:commentId w16cid:paraId="2541C651" w16cid:durableId="1B2064A9"/>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0EBD" w14:textId="77777777" w:rsidR="00A47BF8" w:rsidRDefault="00A47BF8" w:rsidP="00AC59DE">
      <w:r>
        <w:separator/>
      </w:r>
    </w:p>
  </w:endnote>
  <w:endnote w:type="continuationSeparator" w:id="0">
    <w:p w14:paraId="0C3BECBA" w14:textId="77777777" w:rsidR="00A47BF8" w:rsidRDefault="00A47BF8" w:rsidP="00AC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4B3E" w14:textId="77777777" w:rsidR="00A47BF8" w:rsidRDefault="00A47BF8" w:rsidP="00AC59DE">
      <w:r>
        <w:separator/>
      </w:r>
    </w:p>
  </w:footnote>
  <w:footnote w:type="continuationSeparator" w:id="0">
    <w:p w14:paraId="62153C14" w14:textId="77777777" w:rsidR="00A47BF8" w:rsidRDefault="00A47BF8" w:rsidP="00AC5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880172595">
    <w:abstractNumId w:val="7"/>
  </w:num>
  <w:num w:numId="2" w16cid:durableId="2129927540">
    <w:abstractNumId w:val="0"/>
    <w:lvlOverride w:ilvl="0">
      <w:startOverride w:val="1"/>
    </w:lvlOverride>
    <w:lvlOverride w:ilvl="1"/>
    <w:lvlOverride w:ilvl="2"/>
    <w:lvlOverride w:ilvl="3"/>
    <w:lvlOverride w:ilvl="4"/>
    <w:lvlOverride w:ilvl="5"/>
    <w:lvlOverride w:ilvl="6"/>
    <w:lvlOverride w:ilvl="7"/>
    <w:lvlOverride w:ilvl="8"/>
  </w:num>
  <w:num w:numId="3" w16cid:durableId="1502350076">
    <w:abstractNumId w:val="6"/>
  </w:num>
  <w:num w:numId="4" w16cid:durableId="927732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5113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61877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6090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5682793">
    <w:abstractNumId w:val="5"/>
  </w:num>
  <w:num w:numId="9" w16cid:durableId="596333760">
    <w:abstractNumId w:val="0"/>
  </w:num>
  <w:num w:numId="10" w16cid:durableId="103036591">
    <w:abstractNumId w:val="5"/>
  </w:num>
  <w:num w:numId="11" w16cid:durableId="589235555">
    <w:abstractNumId w:val="4"/>
  </w:num>
  <w:num w:numId="12" w16cid:durableId="82721276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eev-QC">
    <w15:presenceInfo w15:providerId="None" w15:userId="Rajeev-QC"/>
  </w15:person>
  <w15:person w15:author="YuanY Zhang (张园园)">
    <w15:presenceInfo w15:providerId="AD" w15:userId="S::yuany.zhang@mediatek.com::95fcffd7-56b5-439e-819a-b19ada2bf72f"/>
  </w15:person>
  <w15:person w15:author="园园">
    <w15:presenceInfo w15:providerId="AD" w15:userId="S::yuany.zhang@mediatek.com::95fcffd7-56b5-439e-819a-b19ada2bf72f"/>
  </w15:person>
  <w15:person w15:author="Jang, Jaehyuk">
    <w15:presenceInfo w15:providerId="None" w15:userId="Jang, Jaehyuk"/>
  </w15:person>
  <w15:person w15:author="Apple - Peng Cheng">
    <w15:presenceInfo w15:providerId="None" w15:userId="Apple - Peng Cheng"/>
  </w15:person>
  <w15:person w15:author="Xiaomi (Yujian)">
    <w15:presenceInfo w15:providerId="None" w15:userId="Xiaomi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F6DAA"/>
    <w:rsid w:val="00106031"/>
    <w:rsid w:val="00215A4C"/>
    <w:rsid w:val="002246F0"/>
    <w:rsid w:val="002725E3"/>
    <w:rsid w:val="002A74FF"/>
    <w:rsid w:val="002C5E41"/>
    <w:rsid w:val="002F03B0"/>
    <w:rsid w:val="003A4695"/>
    <w:rsid w:val="003B3004"/>
    <w:rsid w:val="003F0985"/>
    <w:rsid w:val="0045340E"/>
    <w:rsid w:val="00463D51"/>
    <w:rsid w:val="004A24C1"/>
    <w:rsid w:val="004C4705"/>
    <w:rsid w:val="004D1241"/>
    <w:rsid w:val="004F501B"/>
    <w:rsid w:val="00522428"/>
    <w:rsid w:val="00546086"/>
    <w:rsid w:val="005465C2"/>
    <w:rsid w:val="0061024F"/>
    <w:rsid w:val="006E540F"/>
    <w:rsid w:val="00764EAD"/>
    <w:rsid w:val="007A477E"/>
    <w:rsid w:val="00844999"/>
    <w:rsid w:val="00860658"/>
    <w:rsid w:val="008D7D99"/>
    <w:rsid w:val="00917E6E"/>
    <w:rsid w:val="009613A0"/>
    <w:rsid w:val="00992C9C"/>
    <w:rsid w:val="00A121C1"/>
    <w:rsid w:val="00A47BF8"/>
    <w:rsid w:val="00A57A13"/>
    <w:rsid w:val="00AB3F37"/>
    <w:rsid w:val="00AC59DE"/>
    <w:rsid w:val="00AD7636"/>
    <w:rsid w:val="00B424D2"/>
    <w:rsid w:val="00BD7A88"/>
    <w:rsid w:val="00C13D8F"/>
    <w:rsid w:val="00C45F82"/>
    <w:rsid w:val="00CD589C"/>
    <w:rsid w:val="00CF3D79"/>
    <w:rsid w:val="00DE08DC"/>
    <w:rsid w:val="00E368C6"/>
    <w:rsid w:val="00E57521"/>
    <w:rsid w:val="00EB23C0"/>
    <w:rsid w:val="00EF0B72"/>
    <w:rsid w:val="00F16035"/>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C59DE"/>
    <w:pPr>
      <w:pPrChange w:id="0" w:author="Rajeev-QC" w:date="2024-05-22T00:42:00Z">
        <w:pPr/>
      </w:pPrChange>
    </w:pPr>
    <w:rPr>
      <w:rFonts w:ascii="Times New Roman" w:hAnsi="Times New Roman"/>
      <w:bCs/>
      <w:color w:val="000000" w:themeColor="text1"/>
      <w:kern w:val="0"/>
      <w:rPrChange w:id="0" w:author="Rajeev-QC" w:date="2024-05-22T00:42: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Rajeev-QC</cp:lastModifiedBy>
  <cp:revision>2</cp:revision>
  <dcterms:created xsi:type="dcterms:W3CDTF">2024-05-22T09:59:00Z</dcterms:created>
  <dcterms:modified xsi:type="dcterms:W3CDTF">2024-05-22T09:59:00Z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ies>
</file>