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A23A" w14:textId="4B4F5A47" w:rsidR="001E41F3" w:rsidRDefault="001E41F3">
      <w:pPr>
        <w:pStyle w:val="CRCoverPage"/>
        <w:tabs>
          <w:tab w:val="right" w:pos="9639"/>
        </w:tabs>
        <w:spacing w:after="0"/>
        <w:rPr>
          <w:b/>
          <w:i/>
          <w:noProof/>
          <w:sz w:val="28"/>
        </w:rPr>
      </w:pPr>
      <w:r>
        <w:rPr>
          <w:b/>
          <w:noProof/>
          <w:sz w:val="24"/>
        </w:rPr>
        <w:t>3GPP TSG-</w:t>
      </w:r>
      <w:r w:rsidR="00C00E73">
        <w:rPr>
          <w:b/>
          <w:noProof/>
          <w:sz w:val="24"/>
        </w:rPr>
        <w:t>RAN2</w:t>
      </w:r>
      <w:r w:rsidR="00C66BA2">
        <w:rPr>
          <w:b/>
          <w:noProof/>
          <w:sz w:val="24"/>
        </w:rPr>
        <w:t xml:space="preserve"> </w:t>
      </w:r>
      <w:r>
        <w:rPr>
          <w:b/>
          <w:noProof/>
          <w:sz w:val="24"/>
        </w:rPr>
        <w:t>Meeting #</w:t>
      </w:r>
      <w:r w:rsidR="00C00E73">
        <w:rPr>
          <w:b/>
          <w:noProof/>
          <w:sz w:val="24"/>
        </w:rPr>
        <w:t>126</w:t>
      </w:r>
      <w:r>
        <w:rPr>
          <w:b/>
          <w:i/>
          <w:noProof/>
          <w:sz w:val="28"/>
        </w:rPr>
        <w:tab/>
      </w:r>
      <w:r w:rsidR="00C00E73">
        <w:rPr>
          <w:b/>
          <w:i/>
          <w:noProof/>
          <w:sz w:val="28"/>
        </w:rPr>
        <w:t>R2-240</w:t>
      </w:r>
      <w:r w:rsidR="00540951">
        <w:rPr>
          <w:b/>
          <w:i/>
          <w:noProof/>
          <w:sz w:val="28"/>
        </w:rPr>
        <w:t>5932</w:t>
      </w:r>
    </w:p>
    <w:p w14:paraId="5450ECA0" w14:textId="3F929702" w:rsidR="00C00E73" w:rsidRDefault="00C00E73" w:rsidP="00C00E73">
      <w:pPr>
        <w:pStyle w:val="CRCoverPage"/>
        <w:outlineLvl w:val="0"/>
        <w:rPr>
          <w:b/>
          <w:noProof/>
          <w:sz w:val="24"/>
        </w:rPr>
      </w:pPr>
      <w:bookmarkStart w:id="0" w:name="OLE_LINK32"/>
      <w:bookmarkStart w:id="1" w:name="OLE_LINK33"/>
      <w:r>
        <w:rPr>
          <w:b/>
          <w:noProof/>
          <w:sz w:val="24"/>
        </w:rPr>
        <w:t>Fukuoka, Japan, May 20</w:t>
      </w:r>
      <w:r w:rsidRPr="00A6781F">
        <w:rPr>
          <w:b/>
          <w:noProof/>
          <w:sz w:val="24"/>
          <w:vertAlign w:val="superscript"/>
        </w:rPr>
        <w:t>th</w:t>
      </w:r>
      <w:r>
        <w:rPr>
          <w:b/>
          <w:noProof/>
          <w:sz w:val="24"/>
        </w:rPr>
        <w:t xml:space="preserve"> – May 24</w:t>
      </w:r>
      <w:r w:rsidRPr="00A6781F">
        <w:rPr>
          <w:b/>
          <w:noProof/>
          <w:sz w:val="24"/>
          <w:vertAlign w:val="superscript"/>
        </w:rPr>
        <w:t>th</w:t>
      </w:r>
      <w:r>
        <w:rPr>
          <w:b/>
          <w:noProof/>
          <w:sz w:val="24"/>
        </w:rPr>
        <w:t>, 202</w:t>
      </w:r>
      <w:bookmarkEnd w:id="0"/>
      <w:bookmarkEnd w:id="1"/>
      <w:r>
        <w:rPr>
          <w:b/>
          <w:noProof/>
          <w:sz w:val="24"/>
        </w:rPr>
        <w:t>4</w:t>
      </w:r>
    </w:p>
    <w:p w14:paraId="75B7FC3E" w14:textId="63F8D0C8" w:rsidR="00C00E73" w:rsidRDefault="00C00E73" w:rsidP="00C00E73">
      <w:pPr>
        <w:pStyle w:val="CRCoverPage"/>
        <w:outlineLvl w:val="0"/>
        <w:rPr>
          <w:b/>
          <w:noProof/>
          <w:sz w:val="24"/>
        </w:rPr>
      </w:pPr>
      <w:r>
        <w:rPr>
          <w:b/>
          <w:noProof/>
          <w:sz w:val="24"/>
        </w:rPr>
        <w:t>Agenda Item 7.5.3.2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5882205" w:rsidR="001E41F3" w:rsidRPr="00410371" w:rsidRDefault="00C00E73" w:rsidP="00E13F3D">
            <w:pPr>
              <w:pStyle w:val="CRCoverPage"/>
              <w:spacing w:after="0"/>
              <w:jc w:val="right"/>
              <w:rPr>
                <w:b/>
                <w:noProof/>
                <w:sz w:val="28"/>
              </w:rPr>
            </w:pPr>
            <w:r>
              <w:rPr>
                <w:b/>
                <w:noProof/>
                <w:sz w:val="28"/>
              </w:rPr>
              <w:t>38.323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0D5C664" w:rsidR="001E41F3" w:rsidRPr="00410371" w:rsidRDefault="00C00E73" w:rsidP="00540951">
            <w:pPr>
              <w:pStyle w:val="CRCoverPage"/>
              <w:spacing w:after="0"/>
              <w:rPr>
                <w:noProof/>
              </w:rPr>
            </w:pPr>
            <w:r>
              <w:rPr>
                <w:b/>
                <w:noProof/>
                <w:sz w:val="28"/>
              </w:rPr>
              <w:t>0</w:t>
            </w:r>
            <w:r w:rsidR="00540951">
              <w:rPr>
                <w:b/>
                <w:noProof/>
                <w:sz w:val="28"/>
              </w:rPr>
              <w:t>139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D92FF7A" w:rsidR="001E41F3" w:rsidRPr="00410371" w:rsidRDefault="00C00E73" w:rsidP="00C00E73">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F7193FC" w:rsidR="001E41F3" w:rsidRPr="00410371" w:rsidRDefault="00C00E73">
            <w:pPr>
              <w:pStyle w:val="CRCoverPage"/>
              <w:spacing w:after="0"/>
              <w:jc w:val="center"/>
              <w:rPr>
                <w:noProof/>
                <w:sz w:val="28"/>
              </w:rPr>
            </w:pPr>
            <w:r>
              <w:rPr>
                <w:b/>
                <w:noProof/>
                <w:sz w:val="28"/>
              </w:rPr>
              <w:t>18.1.0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2" w:name="_Hlt497126619"/>
              <w:r w:rsidRPr="00F25D98">
                <w:rPr>
                  <w:rStyle w:val="aa"/>
                  <w:rFonts w:cs="Arial"/>
                  <w:b/>
                  <w:i/>
                  <w:noProof/>
                  <w:color w:val="FF0000"/>
                </w:rPr>
                <w:t>L</w:t>
              </w:r>
              <w:bookmarkEnd w:id="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ECCF30B" w:rsidR="00F25D98" w:rsidRDefault="00C00E73" w:rsidP="001E41F3">
            <w:pPr>
              <w:pStyle w:val="CRCoverPage"/>
              <w:spacing w:after="0"/>
              <w:jc w:val="center"/>
              <w:rPr>
                <w:b/>
                <w:caps/>
                <w:noProof/>
                <w:lang w:eastAsia="ko-KR"/>
              </w:rPr>
            </w:pPr>
            <w:r>
              <w:rPr>
                <w:rFonts w:hint="eastAsia"/>
                <w:b/>
                <w:caps/>
                <w:noProof/>
                <w:lang w:eastAsia="ko-KR"/>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794A0FF" w:rsidR="00F25D98" w:rsidRDefault="00C00E73" w:rsidP="001E41F3">
            <w:pPr>
              <w:pStyle w:val="CRCoverPage"/>
              <w:spacing w:after="0"/>
              <w:jc w:val="center"/>
              <w:rPr>
                <w:b/>
                <w:caps/>
                <w:noProof/>
                <w:lang w:eastAsia="ko-KR"/>
              </w:rPr>
            </w:pPr>
            <w:r>
              <w:rPr>
                <w:rFonts w:hint="eastAsia"/>
                <w:b/>
                <w:caps/>
                <w:noProof/>
                <w:lang w:eastAsia="ko-KR"/>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C407B4E" w:rsidR="001E41F3" w:rsidRDefault="00A97196">
            <w:pPr>
              <w:pStyle w:val="CRCoverPage"/>
              <w:spacing w:after="0"/>
              <w:ind w:left="100"/>
              <w:rPr>
                <w:noProof/>
              </w:rPr>
            </w:pPr>
            <w:r>
              <w:t>PDCP SN gap reporting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20B4D16" w:rsidR="001E41F3" w:rsidRDefault="00A97196">
            <w:pPr>
              <w:pStyle w:val="CRCoverPage"/>
              <w:spacing w:after="0"/>
              <w:ind w:left="100"/>
              <w:rPr>
                <w:noProof/>
              </w:rPr>
            </w:pPr>
            <w:r>
              <w:t>LG Electronics Inc. (Rapporteur)</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FC5CFF2" w:rsidR="001E41F3" w:rsidRDefault="00A97196" w:rsidP="00547111">
            <w:pPr>
              <w:pStyle w:val="CRCoverPage"/>
              <w:spacing w:after="0"/>
              <w:ind w:left="100"/>
              <w:rPr>
                <w:noProof/>
              </w:rPr>
            </w:pPr>
            <w:r>
              <w:t>RAN2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FB8934D" w:rsidR="001E41F3" w:rsidRDefault="00A97196">
            <w:pPr>
              <w:pStyle w:val="CRCoverPage"/>
              <w:spacing w:after="0"/>
              <w:ind w:left="100"/>
              <w:rPr>
                <w:noProof/>
              </w:rPr>
            </w:pPr>
            <w:proofErr w:type="spellStart"/>
            <w:r w:rsidRPr="00822947">
              <w:t>NR_XR_enh</w:t>
            </w:r>
            <w:proofErr w:type="spellEnd"/>
            <w:r w:rsidRPr="00822947">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3"/>
            <w:r>
              <w:rPr>
                <w:b/>
                <w:i/>
                <w:noProof/>
              </w:rPr>
              <w:t>Date:</w:t>
            </w:r>
            <w:commentRangeEnd w:id="3"/>
            <w:r w:rsidR="00665C47">
              <w:rPr>
                <w:rStyle w:val="ab"/>
                <w:rFonts w:ascii="Times New Roman" w:hAnsi="Times New Roman"/>
              </w:rPr>
              <w:commentReference w:id="3"/>
            </w:r>
          </w:p>
        </w:tc>
        <w:tc>
          <w:tcPr>
            <w:tcW w:w="2127" w:type="dxa"/>
            <w:tcBorders>
              <w:right w:val="single" w:sz="4" w:space="0" w:color="auto"/>
            </w:tcBorders>
            <w:shd w:val="pct30" w:color="FFFF00" w:fill="auto"/>
          </w:tcPr>
          <w:p w14:paraId="56929475" w14:textId="0C640120" w:rsidR="001E41F3" w:rsidRDefault="00A97196" w:rsidP="00A97196">
            <w:pPr>
              <w:pStyle w:val="CRCoverPage"/>
              <w:spacing w:after="0"/>
              <w:ind w:left="100"/>
              <w:rPr>
                <w:noProof/>
              </w:rPr>
            </w:pPr>
            <w:r>
              <w:rPr>
                <w:noProof/>
              </w:rPr>
              <w:t>2024-05-21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3D193F1" w:rsidR="001E41F3" w:rsidRDefault="00A97196"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D8E5351" w:rsidR="001E41F3" w:rsidRDefault="00A97196">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616B0C" w14:paraId="1256F52C" w14:textId="77777777" w:rsidTr="00547111">
        <w:tc>
          <w:tcPr>
            <w:tcW w:w="2694" w:type="dxa"/>
            <w:gridSpan w:val="2"/>
            <w:tcBorders>
              <w:top w:val="single" w:sz="4" w:space="0" w:color="auto"/>
              <w:left w:val="single" w:sz="4" w:space="0" w:color="auto"/>
            </w:tcBorders>
          </w:tcPr>
          <w:p w14:paraId="52C87DB0" w14:textId="77777777" w:rsidR="00616B0C" w:rsidRDefault="00616B0C" w:rsidP="00616B0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E3CCD8D" w:rsidR="00616B0C" w:rsidRDefault="00616B0C" w:rsidP="00616B0C">
            <w:pPr>
              <w:pStyle w:val="CRCoverPage"/>
              <w:spacing w:after="0"/>
              <w:ind w:left="100"/>
              <w:rPr>
                <w:noProof/>
              </w:rPr>
            </w:pPr>
            <w:r>
              <w:rPr>
                <w:noProof/>
                <w:lang w:eastAsia="zh-CN"/>
              </w:rPr>
              <w:t>PDCP SN gap reporting is missing.</w:t>
            </w:r>
          </w:p>
        </w:tc>
      </w:tr>
      <w:tr w:rsidR="00616B0C" w14:paraId="4CA74D09" w14:textId="77777777" w:rsidTr="00547111">
        <w:tc>
          <w:tcPr>
            <w:tcW w:w="2694" w:type="dxa"/>
            <w:gridSpan w:val="2"/>
            <w:tcBorders>
              <w:left w:val="single" w:sz="4" w:space="0" w:color="auto"/>
            </w:tcBorders>
          </w:tcPr>
          <w:p w14:paraId="2D0866D6" w14:textId="77777777" w:rsidR="00616B0C" w:rsidRDefault="00616B0C" w:rsidP="00616B0C">
            <w:pPr>
              <w:pStyle w:val="CRCoverPage"/>
              <w:spacing w:after="0"/>
              <w:rPr>
                <w:b/>
                <w:i/>
                <w:noProof/>
                <w:sz w:val="8"/>
                <w:szCs w:val="8"/>
              </w:rPr>
            </w:pPr>
          </w:p>
        </w:tc>
        <w:tc>
          <w:tcPr>
            <w:tcW w:w="6946" w:type="dxa"/>
            <w:gridSpan w:val="9"/>
            <w:tcBorders>
              <w:right w:val="single" w:sz="4" w:space="0" w:color="auto"/>
            </w:tcBorders>
          </w:tcPr>
          <w:p w14:paraId="365DEF04" w14:textId="77777777" w:rsidR="00616B0C" w:rsidRDefault="00616B0C" w:rsidP="00616B0C">
            <w:pPr>
              <w:pStyle w:val="CRCoverPage"/>
              <w:spacing w:after="0"/>
              <w:rPr>
                <w:noProof/>
                <w:sz w:val="8"/>
                <w:szCs w:val="8"/>
              </w:rPr>
            </w:pPr>
          </w:p>
        </w:tc>
      </w:tr>
      <w:tr w:rsidR="00616B0C" w14:paraId="21016551" w14:textId="77777777" w:rsidTr="00547111">
        <w:tc>
          <w:tcPr>
            <w:tcW w:w="2694" w:type="dxa"/>
            <w:gridSpan w:val="2"/>
            <w:tcBorders>
              <w:left w:val="single" w:sz="4" w:space="0" w:color="auto"/>
            </w:tcBorders>
          </w:tcPr>
          <w:p w14:paraId="49433147" w14:textId="77777777" w:rsidR="00616B0C" w:rsidRDefault="00616B0C" w:rsidP="00616B0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2A4728B7" w:rsidR="00616B0C" w:rsidRDefault="00616B0C" w:rsidP="00616B0C">
            <w:pPr>
              <w:pStyle w:val="CRCoverPage"/>
              <w:spacing w:after="0"/>
              <w:ind w:left="100"/>
              <w:rPr>
                <w:noProof/>
              </w:rPr>
            </w:pPr>
            <w:r>
              <w:rPr>
                <w:rFonts w:eastAsia="DengXian"/>
                <w:noProof/>
                <w:lang w:val="en-US" w:eastAsia="zh-CN"/>
              </w:rPr>
              <w:t>PDCP SN gap reporting is introduced.</w:t>
            </w:r>
          </w:p>
        </w:tc>
      </w:tr>
      <w:tr w:rsidR="00616B0C" w14:paraId="1F886379" w14:textId="77777777" w:rsidTr="00547111">
        <w:tc>
          <w:tcPr>
            <w:tcW w:w="2694" w:type="dxa"/>
            <w:gridSpan w:val="2"/>
            <w:tcBorders>
              <w:left w:val="single" w:sz="4" w:space="0" w:color="auto"/>
            </w:tcBorders>
          </w:tcPr>
          <w:p w14:paraId="4D989623" w14:textId="77777777" w:rsidR="00616B0C" w:rsidRDefault="00616B0C" w:rsidP="00616B0C">
            <w:pPr>
              <w:pStyle w:val="CRCoverPage"/>
              <w:spacing w:after="0"/>
              <w:rPr>
                <w:b/>
                <w:i/>
                <w:noProof/>
                <w:sz w:val="8"/>
                <w:szCs w:val="8"/>
              </w:rPr>
            </w:pPr>
          </w:p>
        </w:tc>
        <w:tc>
          <w:tcPr>
            <w:tcW w:w="6946" w:type="dxa"/>
            <w:gridSpan w:val="9"/>
            <w:tcBorders>
              <w:right w:val="single" w:sz="4" w:space="0" w:color="auto"/>
            </w:tcBorders>
          </w:tcPr>
          <w:p w14:paraId="71C4A204" w14:textId="77777777" w:rsidR="00616B0C" w:rsidRDefault="00616B0C" w:rsidP="00616B0C">
            <w:pPr>
              <w:pStyle w:val="CRCoverPage"/>
              <w:spacing w:after="0"/>
              <w:rPr>
                <w:noProof/>
                <w:sz w:val="8"/>
                <w:szCs w:val="8"/>
              </w:rPr>
            </w:pPr>
          </w:p>
        </w:tc>
      </w:tr>
      <w:tr w:rsidR="00616B0C" w14:paraId="678D7BF9" w14:textId="77777777" w:rsidTr="00547111">
        <w:tc>
          <w:tcPr>
            <w:tcW w:w="2694" w:type="dxa"/>
            <w:gridSpan w:val="2"/>
            <w:tcBorders>
              <w:left w:val="single" w:sz="4" w:space="0" w:color="auto"/>
              <w:bottom w:val="single" w:sz="4" w:space="0" w:color="auto"/>
            </w:tcBorders>
          </w:tcPr>
          <w:p w14:paraId="4E5CE1B6" w14:textId="77777777" w:rsidR="00616B0C" w:rsidRDefault="00616B0C" w:rsidP="00616B0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8327411" w:rsidR="00616B0C" w:rsidRDefault="00616B0C" w:rsidP="00616B0C">
            <w:pPr>
              <w:pStyle w:val="CRCoverPage"/>
              <w:spacing w:after="0"/>
              <w:ind w:left="100"/>
              <w:rPr>
                <w:noProof/>
              </w:rPr>
            </w:pPr>
            <w:r>
              <w:rPr>
                <w:noProof/>
                <w:lang w:eastAsia="zh-CN"/>
              </w:rPr>
              <w:t>PDCP SN gap reporting is not supported.</w:t>
            </w:r>
          </w:p>
        </w:tc>
      </w:tr>
      <w:tr w:rsidR="00616B0C" w14:paraId="034AF533" w14:textId="77777777" w:rsidTr="00547111">
        <w:tc>
          <w:tcPr>
            <w:tcW w:w="2694" w:type="dxa"/>
            <w:gridSpan w:val="2"/>
          </w:tcPr>
          <w:p w14:paraId="39D9EB5B" w14:textId="77777777" w:rsidR="00616B0C" w:rsidRDefault="00616B0C" w:rsidP="00616B0C">
            <w:pPr>
              <w:pStyle w:val="CRCoverPage"/>
              <w:spacing w:after="0"/>
              <w:rPr>
                <w:b/>
                <w:i/>
                <w:noProof/>
                <w:sz w:val="8"/>
                <w:szCs w:val="8"/>
              </w:rPr>
            </w:pPr>
          </w:p>
        </w:tc>
        <w:tc>
          <w:tcPr>
            <w:tcW w:w="6946" w:type="dxa"/>
            <w:gridSpan w:val="9"/>
          </w:tcPr>
          <w:p w14:paraId="7826CB1C" w14:textId="77777777" w:rsidR="00616B0C" w:rsidRDefault="00616B0C" w:rsidP="00616B0C">
            <w:pPr>
              <w:pStyle w:val="CRCoverPage"/>
              <w:spacing w:after="0"/>
              <w:rPr>
                <w:noProof/>
                <w:sz w:val="8"/>
                <w:szCs w:val="8"/>
              </w:rPr>
            </w:pPr>
          </w:p>
        </w:tc>
      </w:tr>
      <w:tr w:rsidR="00616B0C" w14:paraId="6A17D7AC" w14:textId="77777777" w:rsidTr="00547111">
        <w:tc>
          <w:tcPr>
            <w:tcW w:w="2694" w:type="dxa"/>
            <w:gridSpan w:val="2"/>
            <w:tcBorders>
              <w:top w:val="single" w:sz="4" w:space="0" w:color="auto"/>
              <w:left w:val="single" w:sz="4" w:space="0" w:color="auto"/>
            </w:tcBorders>
          </w:tcPr>
          <w:p w14:paraId="6DAD5B19" w14:textId="77777777" w:rsidR="00616B0C" w:rsidRDefault="00616B0C" w:rsidP="00616B0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CB4A582" w:rsidR="00616B0C" w:rsidRDefault="00616B0C" w:rsidP="00616B0C">
            <w:pPr>
              <w:pStyle w:val="CRCoverPage"/>
              <w:spacing w:after="0"/>
              <w:ind w:left="100"/>
              <w:rPr>
                <w:noProof/>
                <w:lang w:eastAsia="ko-KR"/>
              </w:rPr>
            </w:pPr>
            <w:r>
              <w:rPr>
                <w:rFonts w:hint="eastAsia"/>
                <w:noProof/>
                <w:lang w:eastAsia="ko-KR"/>
              </w:rPr>
              <w:t xml:space="preserve">5.2.2.1, 5.2.2.2, </w:t>
            </w:r>
            <w:r>
              <w:rPr>
                <w:noProof/>
                <w:lang w:eastAsia="ko-KR"/>
              </w:rPr>
              <w:t>5.X.1, 5.X.2, 6.1.2, 6.2.3.X, 6.3.8, 6.3.X, 6.3.Y</w:t>
            </w:r>
          </w:p>
        </w:tc>
      </w:tr>
      <w:tr w:rsidR="00616B0C" w14:paraId="56E1E6C3" w14:textId="77777777" w:rsidTr="00547111">
        <w:tc>
          <w:tcPr>
            <w:tcW w:w="2694" w:type="dxa"/>
            <w:gridSpan w:val="2"/>
            <w:tcBorders>
              <w:left w:val="single" w:sz="4" w:space="0" w:color="auto"/>
            </w:tcBorders>
          </w:tcPr>
          <w:p w14:paraId="2FB9DE77" w14:textId="77777777" w:rsidR="00616B0C" w:rsidRDefault="00616B0C" w:rsidP="00616B0C">
            <w:pPr>
              <w:pStyle w:val="CRCoverPage"/>
              <w:spacing w:after="0"/>
              <w:rPr>
                <w:b/>
                <w:i/>
                <w:noProof/>
                <w:sz w:val="8"/>
                <w:szCs w:val="8"/>
              </w:rPr>
            </w:pPr>
          </w:p>
        </w:tc>
        <w:tc>
          <w:tcPr>
            <w:tcW w:w="6946" w:type="dxa"/>
            <w:gridSpan w:val="9"/>
            <w:tcBorders>
              <w:right w:val="single" w:sz="4" w:space="0" w:color="auto"/>
            </w:tcBorders>
          </w:tcPr>
          <w:p w14:paraId="0898542D" w14:textId="77777777" w:rsidR="00616B0C" w:rsidRDefault="00616B0C" w:rsidP="00616B0C">
            <w:pPr>
              <w:pStyle w:val="CRCoverPage"/>
              <w:spacing w:after="0"/>
              <w:rPr>
                <w:noProof/>
                <w:sz w:val="8"/>
                <w:szCs w:val="8"/>
              </w:rPr>
            </w:pPr>
          </w:p>
        </w:tc>
      </w:tr>
      <w:tr w:rsidR="00616B0C" w14:paraId="76F95A8B" w14:textId="77777777" w:rsidTr="00547111">
        <w:tc>
          <w:tcPr>
            <w:tcW w:w="2694" w:type="dxa"/>
            <w:gridSpan w:val="2"/>
            <w:tcBorders>
              <w:left w:val="single" w:sz="4" w:space="0" w:color="auto"/>
            </w:tcBorders>
          </w:tcPr>
          <w:p w14:paraId="335EAB52" w14:textId="77777777" w:rsidR="00616B0C" w:rsidRDefault="00616B0C" w:rsidP="00616B0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16B0C" w:rsidRDefault="00616B0C" w:rsidP="00616B0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16B0C" w:rsidRDefault="00616B0C" w:rsidP="00616B0C">
            <w:pPr>
              <w:pStyle w:val="CRCoverPage"/>
              <w:spacing w:after="0"/>
              <w:jc w:val="center"/>
              <w:rPr>
                <w:b/>
                <w:caps/>
                <w:noProof/>
              </w:rPr>
            </w:pPr>
            <w:r>
              <w:rPr>
                <w:b/>
                <w:caps/>
                <w:noProof/>
              </w:rPr>
              <w:t>N</w:t>
            </w:r>
          </w:p>
        </w:tc>
        <w:tc>
          <w:tcPr>
            <w:tcW w:w="2977" w:type="dxa"/>
            <w:gridSpan w:val="4"/>
          </w:tcPr>
          <w:p w14:paraId="304CCBCB" w14:textId="77777777" w:rsidR="00616B0C" w:rsidRDefault="00616B0C" w:rsidP="00616B0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16B0C" w:rsidRDefault="00616B0C" w:rsidP="00616B0C">
            <w:pPr>
              <w:pStyle w:val="CRCoverPage"/>
              <w:spacing w:after="0"/>
              <w:ind w:left="99"/>
              <w:rPr>
                <w:noProof/>
              </w:rPr>
            </w:pPr>
          </w:p>
        </w:tc>
      </w:tr>
      <w:tr w:rsidR="00616B0C" w14:paraId="34ACE2EB" w14:textId="77777777" w:rsidTr="00547111">
        <w:tc>
          <w:tcPr>
            <w:tcW w:w="2694" w:type="dxa"/>
            <w:gridSpan w:val="2"/>
            <w:tcBorders>
              <w:left w:val="single" w:sz="4" w:space="0" w:color="auto"/>
            </w:tcBorders>
          </w:tcPr>
          <w:p w14:paraId="571382F3" w14:textId="77777777" w:rsidR="00616B0C" w:rsidRDefault="00616B0C" w:rsidP="00616B0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A600044" w:rsidR="00616B0C" w:rsidRDefault="002B3D62" w:rsidP="00616B0C">
            <w:pPr>
              <w:pStyle w:val="CRCoverPage"/>
              <w:spacing w:after="0"/>
              <w:jc w:val="center"/>
              <w:rPr>
                <w:b/>
                <w:caps/>
                <w:noProof/>
                <w:lang w:eastAsia="ko-KR"/>
              </w:rPr>
            </w:pPr>
            <w:r>
              <w:rPr>
                <w:rFonts w:hint="eastAsia"/>
                <w:b/>
                <w:caps/>
                <w:noProof/>
                <w:lang w:eastAsia="ko-KR"/>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CD9132D" w:rsidR="00616B0C" w:rsidRDefault="00616B0C" w:rsidP="00616B0C">
            <w:pPr>
              <w:pStyle w:val="CRCoverPage"/>
              <w:spacing w:after="0"/>
              <w:jc w:val="center"/>
              <w:rPr>
                <w:b/>
                <w:caps/>
                <w:noProof/>
                <w:lang w:eastAsia="ko-KR"/>
              </w:rPr>
            </w:pPr>
          </w:p>
        </w:tc>
        <w:tc>
          <w:tcPr>
            <w:tcW w:w="2977" w:type="dxa"/>
            <w:gridSpan w:val="4"/>
          </w:tcPr>
          <w:p w14:paraId="7DB274D8" w14:textId="77777777" w:rsidR="00616B0C" w:rsidRDefault="00616B0C" w:rsidP="00616B0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C740A9B" w14:textId="63020E15" w:rsidR="002B3D62" w:rsidRDefault="002B3D62" w:rsidP="002B3D62">
            <w:pPr>
              <w:pStyle w:val="CRCoverPage"/>
              <w:spacing w:after="0"/>
              <w:ind w:left="99"/>
              <w:rPr>
                <w:noProof/>
              </w:rPr>
            </w:pPr>
            <w:r w:rsidRPr="002A64DF">
              <w:rPr>
                <w:noProof/>
              </w:rPr>
              <w:t xml:space="preserve">TS/TR </w:t>
            </w:r>
            <w:r>
              <w:rPr>
                <w:noProof/>
              </w:rPr>
              <w:t>38.300</w:t>
            </w:r>
            <w:r w:rsidRPr="002A64DF">
              <w:rPr>
                <w:noProof/>
              </w:rPr>
              <w:t xml:space="preserve"> CR </w:t>
            </w:r>
            <w:r w:rsidR="00EF320E">
              <w:rPr>
                <w:noProof/>
              </w:rPr>
              <w:t>0860</w:t>
            </w:r>
          </w:p>
          <w:p w14:paraId="42398B96" w14:textId="3A822210" w:rsidR="00616B0C" w:rsidRDefault="002B3D62" w:rsidP="002B3D62">
            <w:pPr>
              <w:pStyle w:val="CRCoverPage"/>
              <w:spacing w:after="0"/>
              <w:ind w:left="99"/>
              <w:rPr>
                <w:noProof/>
              </w:rPr>
            </w:pPr>
            <w:r>
              <w:rPr>
                <w:rFonts w:hint="eastAsia"/>
                <w:noProof/>
                <w:lang w:eastAsia="zh-CN"/>
              </w:rPr>
              <w:t>T</w:t>
            </w:r>
            <w:r w:rsidR="00276E03">
              <w:rPr>
                <w:noProof/>
                <w:lang w:eastAsia="zh-CN"/>
              </w:rPr>
              <w:t>S/TR 38.331 CR 4700</w:t>
            </w:r>
          </w:p>
        </w:tc>
      </w:tr>
      <w:tr w:rsidR="00616B0C" w14:paraId="446DDBAC" w14:textId="77777777" w:rsidTr="00547111">
        <w:tc>
          <w:tcPr>
            <w:tcW w:w="2694" w:type="dxa"/>
            <w:gridSpan w:val="2"/>
            <w:tcBorders>
              <w:left w:val="single" w:sz="4" w:space="0" w:color="auto"/>
            </w:tcBorders>
          </w:tcPr>
          <w:p w14:paraId="678A1AA6" w14:textId="77777777" w:rsidR="00616B0C" w:rsidRDefault="00616B0C" w:rsidP="00616B0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616B0C" w:rsidRDefault="00616B0C" w:rsidP="00616B0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A8BE6BC" w:rsidR="00616B0C" w:rsidRDefault="00616B0C" w:rsidP="00616B0C">
            <w:pPr>
              <w:pStyle w:val="CRCoverPage"/>
              <w:spacing w:after="0"/>
              <w:jc w:val="center"/>
              <w:rPr>
                <w:b/>
                <w:caps/>
                <w:noProof/>
                <w:lang w:eastAsia="ko-KR"/>
              </w:rPr>
            </w:pPr>
            <w:r>
              <w:rPr>
                <w:rFonts w:hint="eastAsia"/>
                <w:b/>
                <w:caps/>
                <w:noProof/>
                <w:lang w:eastAsia="ko-KR"/>
              </w:rPr>
              <w:t>X</w:t>
            </w:r>
          </w:p>
        </w:tc>
        <w:tc>
          <w:tcPr>
            <w:tcW w:w="2977" w:type="dxa"/>
            <w:gridSpan w:val="4"/>
          </w:tcPr>
          <w:p w14:paraId="1A4306D9" w14:textId="77777777" w:rsidR="00616B0C" w:rsidRDefault="00616B0C" w:rsidP="00616B0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616B0C" w:rsidRDefault="00616B0C" w:rsidP="00616B0C">
            <w:pPr>
              <w:pStyle w:val="CRCoverPage"/>
              <w:spacing w:after="0"/>
              <w:ind w:left="99"/>
              <w:rPr>
                <w:noProof/>
              </w:rPr>
            </w:pPr>
            <w:r>
              <w:rPr>
                <w:noProof/>
              </w:rPr>
              <w:t xml:space="preserve">TS/TR ... CR ... </w:t>
            </w:r>
          </w:p>
        </w:tc>
      </w:tr>
      <w:tr w:rsidR="00616B0C" w14:paraId="55C714D2" w14:textId="77777777" w:rsidTr="00547111">
        <w:tc>
          <w:tcPr>
            <w:tcW w:w="2694" w:type="dxa"/>
            <w:gridSpan w:val="2"/>
            <w:tcBorders>
              <w:left w:val="single" w:sz="4" w:space="0" w:color="auto"/>
            </w:tcBorders>
          </w:tcPr>
          <w:p w14:paraId="45913E62" w14:textId="77777777" w:rsidR="00616B0C" w:rsidRDefault="00616B0C" w:rsidP="00616B0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616B0C" w:rsidRDefault="00616B0C" w:rsidP="00616B0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41F9392" w:rsidR="00616B0C" w:rsidRDefault="00616B0C" w:rsidP="00616B0C">
            <w:pPr>
              <w:pStyle w:val="CRCoverPage"/>
              <w:spacing w:after="0"/>
              <w:jc w:val="center"/>
              <w:rPr>
                <w:b/>
                <w:caps/>
                <w:noProof/>
                <w:lang w:eastAsia="ko-KR"/>
              </w:rPr>
            </w:pPr>
            <w:r>
              <w:rPr>
                <w:rFonts w:hint="eastAsia"/>
                <w:b/>
                <w:caps/>
                <w:noProof/>
                <w:lang w:eastAsia="ko-KR"/>
              </w:rPr>
              <w:t>X</w:t>
            </w:r>
          </w:p>
        </w:tc>
        <w:tc>
          <w:tcPr>
            <w:tcW w:w="2977" w:type="dxa"/>
            <w:gridSpan w:val="4"/>
          </w:tcPr>
          <w:p w14:paraId="1B4FF921" w14:textId="77777777" w:rsidR="00616B0C" w:rsidRDefault="00616B0C" w:rsidP="00616B0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616B0C" w:rsidRDefault="00616B0C" w:rsidP="00616B0C">
            <w:pPr>
              <w:pStyle w:val="CRCoverPage"/>
              <w:spacing w:after="0"/>
              <w:ind w:left="99"/>
              <w:rPr>
                <w:noProof/>
              </w:rPr>
            </w:pPr>
            <w:r>
              <w:rPr>
                <w:noProof/>
              </w:rPr>
              <w:t xml:space="preserve">TS/TR ... CR ... </w:t>
            </w:r>
          </w:p>
        </w:tc>
      </w:tr>
      <w:tr w:rsidR="00616B0C" w14:paraId="60DF82CC" w14:textId="77777777" w:rsidTr="008863B9">
        <w:tc>
          <w:tcPr>
            <w:tcW w:w="2694" w:type="dxa"/>
            <w:gridSpan w:val="2"/>
            <w:tcBorders>
              <w:left w:val="single" w:sz="4" w:space="0" w:color="auto"/>
            </w:tcBorders>
          </w:tcPr>
          <w:p w14:paraId="517696CD" w14:textId="77777777" w:rsidR="00616B0C" w:rsidRDefault="00616B0C" w:rsidP="00616B0C">
            <w:pPr>
              <w:pStyle w:val="CRCoverPage"/>
              <w:spacing w:after="0"/>
              <w:rPr>
                <w:b/>
                <w:i/>
                <w:noProof/>
              </w:rPr>
            </w:pPr>
          </w:p>
        </w:tc>
        <w:tc>
          <w:tcPr>
            <w:tcW w:w="6946" w:type="dxa"/>
            <w:gridSpan w:val="9"/>
            <w:tcBorders>
              <w:right w:val="single" w:sz="4" w:space="0" w:color="auto"/>
            </w:tcBorders>
          </w:tcPr>
          <w:p w14:paraId="4D84207F" w14:textId="77777777" w:rsidR="00616B0C" w:rsidRDefault="00616B0C" w:rsidP="00616B0C">
            <w:pPr>
              <w:pStyle w:val="CRCoverPage"/>
              <w:spacing w:after="0"/>
              <w:rPr>
                <w:noProof/>
              </w:rPr>
            </w:pPr>
          </w:p>
        </w:tc>
      </w:tr>
      <w:tr w:rsidR="00616B0C" w14:paraId="556B87B6" w14:textId="77777777" w:rsidTr="008863B9">
        <w:tc>
          <w:tcPr>
            <w:tcW w:w="2694" w:type="dxa"/>
            <w:gridSpan w:val="2"/>
            <w:tcBorders>
              <w:left w:val="single" w:sz="4" w:space="0" w:color="auto"/>
              <w:bottom w:val="single" w:sz="4" w:space="0" w:color="auto"/>
            </w:tcBorders>
          </w:tcPr>
          <w:p w14:paraId="79A9C411" w14:textId="77777777" w:rsidR="00616B0C" w:rsidRDefault="00616B0C" w:rsidP="00616B0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616B0C" w:rsidRDefault="00616B0C" w:rsidP="00616B0C">
            <w:pPr>
              <w:pStyle w:val="CRCoverPage"/>
              <w:spacing w:after="0"/>
              <w:ind w:left="100"/>
              <w:rPr>
                <w:noProof/>
              </w:rPr>
            </w:pPr>
          </w:p>
        </w:tc>
      </w:tr>
      <w:tr w:rsidR="00616B0C" w:rsidRPr="008863B9" w14:paraId="45BFE792" w14:textId="77777777" w:rsidTr="008863B9">
        <w:tc>
          <w:tcPr>
            <w:tcW w:w="2694" w:type="dxa"/>
            <w:gridSpan w:val="2"/>
            <w:tcBorders>
              <w:top w:val="single" w:sz="4" w:space="0" w:color="auto"/>
              <w:bottom w:val="single" w:sz="4" w:space="0" w:color="auto"/>
            </w:tcBorders>
          </w:tcPr>
          <w:p w14:paraId="194242DD" w14:textId="77777777" w:rsidR="00616B0C" w:rsidRPr="008863B9" w:rsidRDefault="00616B0C" w:rsidP="00616B0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16B0C" w:rsidRPr="008863B9" w:rsidRDefault="00616B0C" w:rsidP="00616B0C">
            <w:pPr>
              <w:pStyle w:val="CRCoverPage"/>
              <w:spacing w:after="0"/>
              <w:ind w:left="100"/>
              <w:rPr>
                <w:noProof/>
                <w:sz w:val="8"/>
                <w:szCs w:val="8"/>
              </w:rPr>
            </w:pPr>
          </w:p>
        </w:tc>
      </w:tr>
      <w:tr w:rsidR="00616B0C"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16B0C" w:rsidRDefault="00616B0C" w:rsidP="00616B0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616B0C" w:rsidRDefault="00616B0C" w:rsidP="00616B0C">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1C335A66" w14:textId="77777777" w:rsidR="00616B0C" w:rsidRPr="00110598" w:rsidRDefault="00616B0C" w:rsidP="00616B0C">
      <w:pPr>
        <w:pStyle w:val="3"/>
      </w:pPr>
      <w:bookmarkStart w:id="4" w:name="_Toc12616336"/>
      <w:bookmarkStart w:id="5" w:name="_Toc37126948"/>
      <w:bookmarkStart w:id="6" w:name="_Toc46492061"/>
      <w:bookmarkStart w:id="7" w:name="_Toc46492169"/>
      <w:bookmarkStart w:id="8" w:name="_Toc162949115"/>
      <w:r w:rsidRPr="00110598">
        <w:lastRenderedPageBreak/>
        <w:t>5.2.2</w:t>
      </w:r>
      <w:r w:rsidRPr="00110598">
        <w:tab/>
        <w:t>Receive operation</w:t>
      </w:r>
      <w:bookmarkEnd w:id="4"/>
      <w:bookmarkEnd w:id="5"/>
      <w:bookmarkEnd w:id="6"/>
      <w:bookmarkEnd w:id="7"/>
      <w:bookmarkEnd w:id="8"/>
    </w:p>
    <w:p w14:paraId="791FBC2A" w14:textId="77777777" w:rsidR="00616B0C" w:rsidRPr="00110598" w:rsidRDefault="00616B0C" w:rsidP="00616B0C">
      <w:pPr>
        <w:pStyle w:val="4"/>
        <w:rPr>
          <w:b/>
          <w:bCs/>
          <w:lang w:eastAsia="ko-KR"/>
        </w:rPr>
      </w:pPr>
      <w:bookmarkStart w:id="9" w:name="_Toc12616337"/>
      <w:bookmarkStart w:id="10" w:name="_Toc37126949"/>
      <w:bookmarkStart w:id="11" w:name="_Toc46492062"/>
      <w:bookmarkStart w:id="12" w:name="_Toc46492170"/>
      <w:bookmarkStart w:id="13" w:name="_Toc162949116"/>
      <w:r w:rsidRPr="00110598">
        <w:rPr>
          <w:lang w:eastAsia="ko-KR"/>
        </w:rPr>
        <w:t>5.2.2.1</w:t>
      </w:r>
      <w:r w:rsidRPr="00110598">
        <w:rPr>
          <w:lang w:eastAsia="ko-KR"/>
        </w:rPr>
        <w:tab/>
        <w:t>Actions when a PDCP Data PDU is received from lower layers</w:t>
      </w:r>
      <w:bookmarkEnd w:id="9"/>
      <w:bookmarkEnd w:id="10"/>
      <w:bookmarkEnd w:id="11"/>
      <w:bookmarkEnd w:id="12"/>
      <w:bookmarkEnd w:id="13"/>
    </w:p>
    <w:p w14:paraId="5182918A" w14:textId="77777777" w:rsidR="00616B0C" w:rsidRPr="00110598" w:rsidRDefault="00616B0C" w:rsidP="00616B0C">
      <w:r w:rsidRPr="00110598">
        <w:t>In this clause, following definitions are used:</w:t>
      </w:r>
    </w:p>
    <w:p w14:paraId="191645C2" w14:textId="77777777" w:rsidR="00616B0C" w:rsidRPr="00110598" w:rsidRDefault="00616B0C" w:rsidP="00616B0C">
      <w:pPr>
        <w:pStyle w:val="B1"/>
        <w:rPr>
          <w:lang w:eastAsia="ko-KR"/>
        </w:rPr>
      </w:pPr>
      <w:r w:rsidRPr="00110598">
        <w:rPr>
          <w:lang w:eastAsia="ko-KR"/>
        </w:rPr>
        <w:t>-</w:t>
      </w:r>
      <w:r w:rsidRPr="00110598">
        <w:rPr>
          <w:lang w:eastAsia="ko-KR"/>
        </w:rPr>
        <w:tab/>
      </w:r>
      <w:proofErr w:type="gramStart"/>
      <w:r w:rsidRPr="00110598">
        <w:rPr>
          <w:lang w:eastAsia="ko-KR"/>
        </w:rPr>
        <w:t>HFN(</w:t>
      </w:r>
      <w:proofErr w:type="gramEnd"/>
      <w:r w:rsidRPr="00110598">
        <w:rPr>
          <w:lang w:eastAsia="ko-KR"/>
        </w:rPr>
        <w:t>State Variable): the HFN part (i.e. the number of most significant bits equal to HFN length) of the State Variable;</w:t>
      </w:r>
    </w:p>
    <w:p w14:paraId="067EE92A" w14:textId="77777777" w:rsidR="00616B0C" w:rsidRPr="00110598" w:rsidRDefault="00616B0C" w:rsidP="00616B0C">
      <w:pPr>
        <w:pStyle w:val="B1"/>
        <w:rPr>
          <w:lang w:eastAsia="ko-KR"/>
        </w:rPr>
      </w:pPr>
      <w:r w:rsidRPr="00110598">
        <w:rPr>
          <w:lang w:eastAsia="ko-KR"/>
        </w:rPr>
        <w:t>-</w:t>
      </w:r>
      <w:r w:rsidRPr="00110598">
        <w:rPr>
          <w:lang w:eastAsia="ko-KR"/>
        </w:rPr>
        <w:tab/>
      </w:r>
      <w:proofErr w:type="gramStart"/>
      <w:r w:rsidRPr="00110598">
        <w:rPr>
          <w:lang w:eastAsia="ko-KR"/>
        </w:rPr>
        <w:t>SN(</w:t>
      </w:r>
      <w:proofErr w:type="gramEnd"/>
      <w:r w:rsidRPr="00110598">
        <w:rPr>
          <w:lang w:eastAsia="ko-KR"/>
        </w:rPr>
        <w:t>State Variable): the SN part (i.e. the number of least significant bits equal to PDCP SN length) of the State Variable;</w:t>
      </w:r>
    </w:p>
    <w:p w14:paraId="4DC3A0E3" w14:textId="77777777" w:rsidR="00616B0C" w:rsidRPr="00110598" w:rsidRDefault="00616B0C" w:rsidP="00616B0C">
      <w:pPr>
        <w:pStyle w:val="B1"/>
        <w:rPr>
          <w:lang w:eastAsia="ko-KR"/>
        </w:rPr>
      </w:pPr>
      <w:r w:rsidRPr="00110598">
        <w:rPr>
          <w:lang w:eastAsia="ko-KR"/>
        </w:rPr>
        <w:t>-</w:t>
      </w:r>
      <w:r w:rsidRPr="00110598">
        <w:rPr>
          <w:lang w:eastAsia="ko-KR"/>
        </w:rPr>
        <w:tab/>
        <w:t>RCVD_SN: the PDCP SN of the received PDCP Data PDU, included in the PDU header;</w:t>
      </w:r>
    </w:p>
    <w:p w14:paraId="64FFF9E2" w14:textId="77777777" w:rsidR="00616B0C" w:rsidRPr="00110598" w:rsidRDefault="00616B0C" w:rsidP="00616B0C">
      <w:pPr>
        <w:pStyle w:val="B1"/>
        <w:rPr>
          <w:lang w:eastAsia="ko-KR"/>
        </w:rPr>
      </w:pPr>
      <w:r w:rsidRPr="00110598">
        <w:rPr>
          <w:lang w:eastAsia="ko-KR"/>
        </w:rPr>
        <w:t>-</w:t>
      </w:r>
      <w:r w:rsidRPr="00110598">
        <w:rPr>
          <w:lang w:eastAsia="ko-KR"/>
        </w:rPr>
        <w:tab/>
        <w:t>RCVD_HFN: the HFN of the received PDCP Data PDU, calculated by the receiving PDCP entity;</w:t>
      </w:r>
    </w:p>
    <w:p w14:paraId="4B222FA3" w14:textId="77777777" w:rsidR="00616B0C" w:rsidRPr="00110598" w:rsidRDefault="00616B0C" w:rsidP="00616B0C">
      <w:pPr>
        <w:pStyle w:val="B1"/>
      </w:pPr>
      <w:r w:rsidRPr="00110598">
        <w:rPr>
          <w:lang w:eastAsia="ko-KR"/>
        </w:rPr>
        <w:t>-</w:t>
      </w:r>
      <w:r w:rsidRPr="00110598">
        <w:rPr>
          <w:lang w:eastAsia="ko-KR"/>
        </w:rPr>
        <w:tab/>
        <w:t>RCVD_COUNT: the COUNT of the received PDCP Data PDU = [RCVD_HFN, RCVD_SN].</w:t>
      </w:r>
    </w:p>
    <w:p w14:paraId="798A6690" w14:textId="77777777" w:rsidR="00616B0C" w:rsidRPr="00110598" w:rsidRDefault="00616B0C" w:rsidP="00616B0C">
      <w:r w:rsidRPr="00110598">
        <w:t xml:space="preserve">At reception of a PDCP Data PDU from lower layers, the receiving PDCP entity shall determine the COUNT value of the received PDCP </w:t>
      </w:r>
      <w:r w:rsidRPr="00110598">
        <w:rPr>
          <w:lang w:eastAsia="ko-KR"/>
        </w:rPr>
        <w:t>Data</w:t>
      </w:r>
      <w:r w:rsidRPr="00110598">
        <w:t xml:space="preserve"> PDU, i.e. RCVD_COUNT, as follows</w:t>
      </w:r>
      <w:r w:rsidRPr="00110598">
        <w:rPr>
          <w:lang w:eastAsia="ko-KR"/>
        </w:rPr>
        <w:t>:</w:t>
      </w:r>
    </w:p>
    <w:p w14:paraId="4D8DA729" w14:textId="77777777" w:rsidR="00616B0C" w:rsidRPr="00110598" w:rsidRDefault="00616B0C" w:rsidP="00616B0C">
      <w:pPr>
        <w:pStyle w:val="B1"/>
        <w:rPr>
          <w:rFonts w:ascii="MS Mincho" w:hAnsi="MS Mincho"/>
          <w:iCs/>
        </w:rPr>
      </w:pPr>
      <w:r w:rsidRPr="00110598">
        <w:rPr>
          <w:iCs/>
        </w:rPr>
        <w:t>-</w:t>
      </w:r>
      <w:r w:rsidRPr="00110598">
        <w:rPr>
          <w:iCs/>
        </w:rPr>
        <w:tab/>
        <w:t xml:space="preserve">if RCVD_SN &lt; SN(RX_DELIV) </w:t>
      </w:r>
      <w:r w:rsidRPr="00110598">
        <w:t>–</w:t>
      </w:r>
      <w:r w:rsidRPr="00110598">
        <w:rPr>
          <w:iCs/>
        </w:rPr>
        <w:t xml:space="preserve"> </w:t>
      </w:r>
      <w:proofErr w:type="spellStart"/>
      <w:r w:rsidRPr="00110598">
        <w:t>Window_Size</w:t>
      </w:r>
      <w:proofErr w:type="spellEnd"/>
      <w:r w:rsidRPr="00110598">
        <w:rPr>
          <w:iCs/>
        </w:rPr>
        <w:t>:</w:t>
      </w:r>
    </w:p>
    <w:p w14:paraId="4E52ABAE" w14:textId="77777777" w:rsidR="00616B0C" w:rsidRPr="00110598" w:rsidRDefault="00616B0C" w:rsidP="00616B0C">
      <w:pPr>
        <w:pStyle w:val="B2"/>
        <w:rPr>
          <w:iCs/>
        </w:rPr>
      </w:pPr>
      <w:r w:rsidRPr="00110598">
        <w:rPr>
          <w:iCs/>
        </w:rPr>
        <w:t>-</w:t>
      </w:r>
      <w:r w:rsidRPr="00110598">
        <w:rPr>
          <w:iCs/>
        </w:rPr>
        <w:tab/>
        <w:t>RCVD_HFN = HFN(RX_DELIV) + 1.</w:t>
      </w:r>
    </w:p>
    <w:p w14:paraId="54911F9B" w14:textId="77777777" w:rsidR="00616B0C" w:rsidRPr="00110598" w:rsidRDefault="00616B0C" w:rsidP="00616B0C">
      <w:pPr>
        <w:pStyle w:val="B1"/>
        <w:rPr>
          <w:iCs/>
        </w:rPr>
      </w:pPr>
      <w:r w:rsidRPr="00110598">
        <w:rPr>
          <w:iCs/>
        </w:rPr>
        <w:t>-</w:t>
      </w:r>
      <w:r w:rsidRPr="00110598">
        <w:rPr>
          <w:iCs/>
        </w:rPr>
        <w:tab/>
        <w:t xml:space="preserve">else if RCVD_SN &gt;= SN(RX_DELIV) + </w:t>
      </w:r>
      <w:proofErr w:type="spellStart"/>
      <w:r w:rsidRPr="00110598">
        <w:t>Window_Size</w:t>
      </w:r>
      <w:proofErr w:type="spellEnd"/>
      <w:r w:rsidRPr="00110598">
        <w:rPr>
          <w:iCs/>
        </w:rPr>
        <w:t>:</w:t>
      </w:r>
    </w:p>
    <w:p w14:paraId="5E765EA4" w14:textId="77777777" w:rsidR="00616B0C" w:rsidRPr="00110598" w:rsidRDefault="00616B0C" w:rsidP="00616B0C">
      <w:pPr>
        <w:pStyle w:val="B2"/>
        <w:rPr>
          <w:iCs/>
        </w:rPr>
      </w:pPr>
      <w:r w:rsidRPr="00110598">
        <w:rPr>
          <w:iCs/>
        </w:rPr>
        <w:t>-</w:t>
      </w:r>
      <w:r w:rsidRPr="00110598">
        <w:rPr>
          <w:iCs/>
        </w:rPr>
        <w:tab/>
        <w:t>RCVD_HFN = HFN(RX_DELIV) – 1.</w:t>
      </w:r>
    </w:p>
    <w:p w14:paraId="7E19918A" w14:textId="77777777" w:rsidR="00616B0C" w:rsidRPr="00110598" w:rsidRDefault="00616B0C" w:rsidP="00616B0C">
      <w:pPr>
        <w:pStyle w:val="B1"/>
        <w:rPr>
          <w:lang w:eastAsia="ko-KR"/>
        </w:rPr>
      </w:pPr>
      <w:r w:rsidRPr="00110598">
        <w:rPr>
          <w:lang w:eastAsia="ko-KR"/>
        </w:rPr>
        <w:t>-</w:t>
      </w:r>
      <w:r w:rsidRPr="00110598">
        <w:rPr>
          <w:lang w:eastAsia="ko-KR"/>
        </w:rPr>
        <w:tab/>
        <w:t>else:</w:t>
      </w:r>
    </w:p>
    <w:p w14:paraId="35F164C7" w14:textId="77777777" w:rsidR="00616B0C" w:rsidRPr="00110598" w:rsidRDefault="00616B0C" w:rsidP="00616B0C">
      <w:pPr>
        <w:pStyle w:val="B2"/>
        <w:rPr>
          <w:iCs/>
        </w:rPr>
      </w:pPr>
      <w:r w:rsidRPr="00110598">
        <w:t>-</w:t>
      </w:r>
      <w:r w:rsidRPr="00110598">
        <w:tab/>
        <w:t>RCVD_HFN = HFN(RX_DELIV);</w:t>
      </w:r>
    </w:p>
    <w:p w14:paraId="08B3F3B3" w14:textId="77777777" w:rsidR="00616B0C" w:rsidRPr="00110598" w:rsidRDefault="00616B0C" w:rsidP="00616B0C">
      <w:pPr>
        <w:pStyle w:val="B1"/>
      </w:pPr>
      <w:r w:rsidRPr="00110598">
        <w:t>-</w:t>
      </w:r>
      <w:r w:rsidRPr="00110598">
        <w:tab/>
        <w:t>RCVD_COUNT = [RCVD_HFN, RCVD_SN].</w:t>
      </w:r>
    </w:p>
    <w:p w14:paraId="7A98BF7D" w14:textId="77777777" w:rsidR="00616B0C" w:rsidRPr="00110598" w:rsidRDefault="00616B0C" w:rsidP="00616B0C">
      <w:pPr>
        <w:rPr>
          <w:lang w:eastAsia="ko-KR"/>
        </w:rPr>
      </w:pPr>
      <w:r w:rsidRPr="00110598">
        <w:rPr>
          <w:lang w:eastAsia="ko-KR"/>
        </w:rPr>
        <w:t>After determining the COUNT value of the received PDCP Data PDU = RCVD_COUNT, the receiving PDCP entity shall:</w:t>
      </w:r>
    </w:p>
    <w:p w14:paraId="50F717B8" w14:textId="77777777" w:rsidR="00616B0C" w:rsidRPr="00110598" w:rsidRDefault="00616B0C" w:rsidP="00616B0C">
      <w:pPr>
        <w:pStyle w:val="B1"/>
      </w:pPr>
      <w:r w:rsidRPr="00110598">
        <w:rPr>
          <w:lang w:eastAsia="ko-KR"/>
        </w:rPr>
        <w:t>-</w:t>
      </w:r>
      <w:r w:rsidRPr="00110598">
        <w:rPr>
          <w:lang w:eastAsia="ko-KR"/>
        </w:rPr>
        <w:tab/>
      </w:r>
      <w:r w:rsidRPr="00110598">
        <w:t xml:space="preserve">perform deciphering and integrity verification of the PDCP </w:t>
      </w:r>
      <w:r w:rsidRPr="00110598">
        <w:rPr>
          <w:lang w:eastAsia="ko-KR"/>
        </w:rPr>
        <w:t>Data</w:t>
      </w:r>
      <w:r w:rsidRPr="00110598">
        <w:t xml:space="preserve"> PDU using COUNT = RCVD_COUNT;</w:t>
      </w:r>
    </w:p>
    <w:p w14:paraId="3255CAAE" w14:textId="77777777" w:rsidR="00616B0C" w:rsidRPr="00110598" w:rsidRDefault="00616B0C" w:rsidP="00616B0C">
      <w:pPr>
        <w:pStyle w:val="B2"/>
      </w:pPr>
      <w:r w:rsidRPr="00110598">
        <w:t>-</w:t>
      </w:r>
      <w:r w:rsidRPr="00110598">
        <w:tab/>
        <w:t>if integrity verification fails:</w:t>
      </w:r>
    </w:p>
    <w:p w14:paraId="204D5113" w14:textId="77777777" w:rsidR="00616B0C" w:rsidRPr="00110598" w:rsidRDefault="00616B0C" w:rsidP="00616B0C">
      <w:pPr>
        <w:pStyle w:val="B3"/>
      </w:pPr>
      <w:r w:rsidRPr="00110598">
        <w:t>-</w:t>
      </w:r>
      <w:r w:rsidRPr="00110598">
        <w:tab/>
        <w:t>indicate the integrity verification failure to upper layer;</w:t>
      </w:r>
    </w:p>
    <w:p w14:paraId="512C13E7" w14:textId="77777777" w:rsidR="00616B0C" w:rsidRPr="00110598" w:rsidRDefault="00616B0C" w:rsidP="00616B0C">
      <w:pPr>
        <w:pStyle w:val="B3"/>
      </w:pPr>
      <w:r w:rsidRPr="00110598">
        <w:t>-</w:t>
      </w:r>
      <w:r w:rsidRPr="00110598">
        <w:tab/>
        <w:t xml:space="preserve">discard the PDCP </w:t>
      </w:r>
      <w:r w:rsidRPr="00110598">
        <w:rPr>
          <w:lang w:eastAsia="ko-KR"/>
        </w:rPr>
        <w:t>Data</w:t>
      </w:r>
      <w:r w:rsidRPr="00110598">
        <w:t xml:space="preserve"> PDU</w:t>
      </w:r>
      <w:r w:rsidRPr="00110598">
        <w:rPr>
          <w:lang w:eastAsia="ko-KR"/>
        </w:rPr>
        <w:t xml:space="preserve"> and consider it </w:t>
      </w:r>
      <w:proofErr w:type="spellStart"/>
      <w:r w:rsidRPr="00110598">
        <w:rPr>
          <w:lang w:eastAsia="ko-KR"/>
        </w:rPr>
        <w:t>as</w:t>
      </w:r>
      <w:proofErr w:type="spellEnd"/>
      <w:r w:rsidRPr="00110598">
        <w:rPr>
          <w:lang w:eastAsia="ko-KR"/>
        </w:rPr>
        <w:t xml:space="preserve"> not received</w:t>
      </w:r>
      <w:r w:rsidRPr="00110598">
        <w:t>;</w:t>
      </w:r>
    </w:p>
    <w:p w14:paraId="23046221" w14:textId="77777777" w:rsidR="00616B0C" w:rsidRPr="00110598" w:rsidRDefault="00616B0C" w:rsidP="00616B0C">
      <w:pPr>
        <w:pStyle w:val="B1"/>
      </w:pPr>
      <w:r w:rsidRPr="00110598">
        <w:t>-</w:t>
      </w:r>
      <w:r w:rsidRPr="00110598">
        <w:tab/>
        <w:t>if RCVD_COUNT &lt; RX_DELIV; or</w:t>
      </w:r>
    </w:p>
    <w:p w14:paraId="7A356453" w14:textId="77777777" w:rsidR="00616B0C" w:rsidRPr="00110598" w:rsidRDefault="00616B0C" w:rsidP="00616B0C">
      <w:pPr>
        <w:pStyle w:val="B1"/>
      </w:pPr>
      <w:r w:rsidRPr="00110598">
        <w:t>-</w:t>
      </w:r>
      <w:r w:rsidRPr="00110598">
        <w:tab/>
        <w:t xml:space="preserve">if the PDCP </w:t>
      </w:r>
      <w:r w:rsidRPr="00110598">
        <w:rPr>
          <w:lang w:eastAsia="ko-KR"/>
        </w:rPr>
        <w:t>Data</w:t>
      </w:r>
      <w:r w:rsidRPr="00110598">
        <w:t xml:space="preserve"> PDU with COUNT = RCVD_COUNT has been received before:</w:t>
      </w:r>
    </w:p>
    <w:p w14:paraId="6D56CA46" w14:textId="77777777" w:rsidR="00616B0C" w:rsidRPr="00110598" w:rsidRDefault="00616B0C" w:rsidP="00616B0C">
      <w:pPr>
        <w:pStyle w:val="B2"/>
      </w:pPr>
      <w:r w:rsidRPr="00110598">
        <w:t>-</w:t>
      </w:r>
      <w:r w:rsidRPr="00110598">
        <w:tab/>
        <w:t xml:space="preserve">discard the PDCP </w:t>
      </w:r>
      <w:r w:rsidRPr="00110598">
        <w:rPr>
          <w:lang w:eastAsia="ko-KR"/>
        </w:rPr>
        <w:t>Data</w:t>
      </w:r>
      <w:r w:rsidRPr="00110598">
        <w:t xml:space="preserve"> PDU;</w:t>
      </w:r>
    </w:p>
    <w:p w14:paraId="359ABEAA" w14:textId="77777777" w:rsidR="00616B0C" w:rsidRPr="00110598" w:rsidRDefault="00616B0C" w:rsidP="00616B0C">
      <w:r w:rsidRPr="00110598">
        <w:rPr>
          <w:lang w:eastAsia="ko-KR"/>
        </w:rPr>
        <w:t>If the received PDCP Data PDU with COUNT value = RCVD_COUNT is not discarded above, the receiving PDCP entity shall:</w:t>
      </w:r>
    </w:p>
    <w:p w14:paraId="0C915481" w14:textId="77777777" w:rsidR="00616B0C" w:rsidRPr="00110598" w:rsidRDefault="00616B0C" w:rsidP="00616B0C">
      <w:pPr>
        <w:pStyle w:val="B1"/>
      </w:pPr>
      <w:r w:rsidRPr="00110598">
        <w:t>-</w:t>
      </w:r>
      <w:r w:rsidRPr="00110598">
        <w:tab/>
        <w:t>store the resulting PDCP SDU in the reception buffer;</w:t>
      </w:r>
    </w:p>
    <w:p w14:paraId="3E639D0C" w14:textId="77777777" w:rsidR="00616B0C" w:rsidRPr="00110598" w:rsidRDefault="00616B0C" w:rsidP="00616B0C">
      <w:pPr>
        <w:pStyle w:val="B1"/>
      </w:pPr>
      <w:r w:rsidRPr="00110598">
        <w:t>-</w:t>
      </w:r>
      <w:r w:rsidRPr="00110598">
        <w:tab/>
        <w:t>if RCVD_COUNT &gt;= RX_NEXT:</w:t>
      </w:r>
    </w:p>
    <w:p w14:paraId="0E8CBA71" w14:textId="77777777" w:rsidR="00616B0C" w:rsidRPr="00110598" w:rsidRDefault="00616B0C" w:rsidP="00616B0C">
      <w:pPr>
        <w:pStyle w:val="B2"/>
        <w:rPr>
          <w:lang w:eastAsia="ko-KR"/>
        </w:rPr>
      </w:pPr>
      <w:r w:rsidRPr="00110598">
        <w:rPr>
          <w:lang w:eastAsia="ko-KR"/>
        </w:rPr>
        <w:t>-</w:t>
      </w:r>
      <w:r w:rsidRPr="00110598">
        <w:rPr>
          <w:lang w:eastAsia="ko-KR"/>
        </w:rPr>
        <w:tab/>
        <w:t>update RX_NEXT to RCVD_COUNT + 1.</w:t>
      </w:r>
    </w:p>
    <w:p w14:paraId="47D935CD" w14:textId="77777777" w:rsidR="00616B0C" w:rsidRPr="00110598" w:rsidRDefault="00616B0C" w:rsidP="00616B0C">
      <w:pPr>
        <w:pStyle w:val="B1"/>
        <w:rPr>
          <w:lang w:eastAsia="ko-KR"/>
        </w:rPr>
      </w:pPr>
      <w:r w:rsidRPr="00110598">
        <w:rPr>
          <w:lang w:eastAsia="ko-KR"/>
        </w:rPr>
        <w:t>-</w:t>
      </w:r>
      <w:r w:rsidRPr="00110598">
        <w:rPr>
          <w:lang w:eastAsia="ko-KR"/>
        </w:rPr>
        <w:tab/>
        <w:t xml:space="preserve">if </w:t>
      </w:r>
      <w:proofErr w:type="spellStart"/>
      <w:r w:rsidRPr="00110598">
        <w:rPr>
          <w:i/>
          <w:lang w:eastAsia="ko-KR"/>
        </w:rPr>
        <w:t>outOfOrderDelivery</w:t>
      </w:r>
      <w:proofErr w:type="spellEnd"/>
      <w:r w:rsidRPr="00110598">
        <w:rPr>
          <w:lang w:eastAsia="ko-KR"/>
        </w:rPr>
        <w:t xml:space="preserve"> is configured:</w:t>
      </w:r>
    </w:p>
    <w:p w14:paraId="72F1CE83" w14:textId="77777777" w:rsidR="00616B0C" w:rsidRPr="00110598" w:rsidRDefault="00616B0C" w:rsidP="00616B0C">
      <w:pPr>
        <w:pStyle w:val="B2"/>
        <w:rPr>
          <w:lang w:eastAsia="ko-KR"/>
        </w:rPr>
      </w:pPr>
      <w:r w:rsidRPr="00110598">
        <w:t>-</w:t>
      </w:r>
      <w:r w:rsidRPr="00110598">
        <w:tab/>
        <w:t>deliver the resulting PDCP SDU to upper layers after performing header decompression using EHC.</w:t>
      </w:r>
    </w:p>
    <w:p w14:paraId="418C7E03" w14:textId="77777777" w:rsidR="00616B0C" w:rsidRPr="00110598" w:rsidRDefault="00616B0C" w:rsidP="00616B0C">
      <w:pPr>
        <w:pStyle w:val="B1"/>
        <w:rPr>
          <w:lang w:eastAsia="ko-KR"/>
        </w:rPr>
      </w:pPr>
      <w:r w:rsidRPr="00110598">
        <w:t>-</w:t>
      </w:r>
      <w:r w:rsidRPr="00110598">
        <w:tab/>
      </w:r>
      <w:r w:rsidRPr="00110598">
        <w:rPr>
          <w:lang w:eastAsia="ko-KR"/>
        </w:rPr>
        <w:t>if RCVD_COUNT = RX_DELIV:</w:t>
      </w:r>
    </w:p>
    <w:p w14:paraId="45CB0DD5" w14:textId="77777777" w:rsidR="00616B0C" w:rsidRPr="00110598" w:rsidRDefault="00616B0C" w:rsidP="00616B0C">
      <w:pPr>
        <w:pStyle w:val="B2"/>
        <w:rPr>
          <w:lang w:eastAsia="ko-KR"/>
        </w:rPr>
      </w:pPr>
      <w:r w:rsidRPr="00110598">
        <w:rPr>
          <w:lang w:eastAsia="ko-KR"/>
        </w:rPr>
        <w:lastRenderedPageBreak/>
        <w:t>-</w:t>
      </w:r>
      <w:r w:rsidRPr="00110598">
        <w:rPr>
          <w:lang w:eastAsia="ko-KR"/>
        </w:rPr>
        <w:tab/>
        <w:t>deliver to upper layers in ascending order of the associated COUNT value after performing header decompression, if not decompressed before;</w:t>
      </w:r>
    </w:p>
    <w:p w14:paraId="19DE8EEE" w14:textId="0B945D63" w:rsidR="00616B0C" w:rsidRPr="00110598" w:rsidRDefault="00616B0C" w:rsidP="00616B0C">
      <w:pPr>
        <w:pStyle w:val="B3"/>
      </w:pPr>
      <w:r w:rsidRPr="00110598">
        <w:t>-</w:t>
      </w:r>
      <w:r w:rsidRPr="00110598">
        <w:tab/>
        <w:t>all stored PDCP SDU(s) with consecutively associated COUNT value(s) starting from COUNT = RX_DELIV</w:t>
      </w:r>
      <w:ins w:id="14" w:author="LGE-SeungJune" w:date="2024-05-21T17:42:00Z">
        <w:r>
          <w:t>, where consecutively associated COUNT value(s) include COUNT value(s) of both the stored PDCP SDU(s) and PDCP SDU(s) which are considered as discarded as specified in clause 5.X.2</w:t>
        </w:r>
      </w:ins>
      <w:r w:rsidRPr="00110598">
        <w:t>;</w:t>
      </w:r>
    </w:p>
    <w:p w14:paraId="0A1DFF2E" w14:textId="4D23588B" w:rsidR="00616B0C" w:rsidRPr="00110598" w:rsidRDefault="00616B0C" w:rsidP="00616B0C">
      <w:pPr>
        <w:pStyle w:val="B2"/>
        <w:rPr>
          <w:lang w:eastAsia="ko-KR"/>
        </w:rPr>
      </w:pPr>
      <w:r w:rsidRPr="00110598">
        <w:rPr>
          <w:lang w:eastAsia="ko-KR"/>
        </w:rPr>
        <w:t>-</w:t>
      </w:r>
      <w:r w:rsidRPr="00110598">
        <w:rPr>
          <w:lang w:eastAsia="ko-KR"/>
        </w:rPr>
        <w:tab/>
        <w:t>update RX_DELIV to the COUNT value of the first PDCP SDU which has not been delivered to upper layers</w:t>
      </w:r>
      <w:ins w:id="15" w:author="LGE-SeungJune" w:date="2024-05-21T17:42:00Z">
        <w:r w:rsidRPr="00616B0C">
          <w:rPr>
            <w:lang w:eastAsia="ko-KR"/>
          </w:rPr>
          <w:t xml:space="preserve"> </w:t>
        </w:r>
        <w:r>
          <w:rPr>
            <w:lang w:eastAsia="ko-KR"/>
          </w:rPr>
          <w:t>and is not considered as discarded as specified in clause 5.X.2</w:t>
        </w:r>
      </w:ins>
      <w:r w:rsidRPr="00110598">
        <w:t>, with COUNT value &gt; RX_DELIV</w:t>
      </w:r>
      <w:r w:rsidRPr="00110598">
        <w:rPr>
          <w:lang w:eastAsia="ko-KR"/>
        </w:rPr>
        <w:t>;</w:t>
      </w:r>
    </w:p>
    <w:p w14:paraId="3BD33C76" w14:textId="77777777" w:rsidR="00616B0C" w:rsidRPr="00110598" w:rsidRDefault="00616B0C" w:rsidP="00616B0C">
      <w:pPr>
        <w:pStyle w:val="B1"/>
        <w:rPr>
          <w:lang w:eastAsia="ko-KR"/>
        </w:rPr>
      </w:pPr>
      <w:r w:rsidRPr="00110598">
        <w:t>-</w:t>
      </w:r>
      <w:r w:rsidRPr="00110598">
        <w:tab/>
        <w:t xml:space="preserve">if </w:t>
      </w:r>
      <w:r w:rsidRPr="00110598">
        <w:rPr>
          <w:i/>
          <w:lang w:eastAsia="zh-TW"/>
        </w:rPr>
        <w:t>t-R</w:t>
      </w:r>
      <w:r w:rsidRPr="00110598">
        <w:rPr>
          <w:i/>
          <w:lang w:eastAsia="ko-KR"/>
        </w:rPr>
        <w:t>eordering</w:t>
      </w:r>
      <w:r w:rsidRPr="00110598">
        <w:t xml:space="preserve"> is </w:t>
      </w:r>
      <w:r w:rsidRPr="00110598">
        <w:rPr>
          <w:lang w:eastAsia="ko-KR"/>
        </w:rPr>
        <w:t>running</w:t>
      </w:r>
      <w:r w:rsidRPr="00110598">
        <w:t>, and if RX_DELIV &gt;= RX_REORD</w:t>
      </w:r>
      <w:r w:rsidRPr="00110598">
        <w:rPr>
          <w:lang w:eastAsia="ko-KR"/>
        </w:rPr>
        <w:t>:</w:t>
      </w:r>
    </w:p>
    <w:p w14:paraId="31C34FE9" w14:textId="77777777" w:rsidR="00616B0C" w:rsidRPr="00110598" w:rsidRDefault="00616B0C" w:rsidP="00616B0C">
      <w:pPr>
        <w:pStyle w:val="B2"/>
      </w:pPr>
      <w:r w:rsidRPr="00110598">
        <w:t>-</w:t>
      </w:r>
      <w:r w:rsidRPr="00110598">
        <w:rPr>
          <w:lang w:eastAsia="ko-KR"/>
        </w:rPr>
        <w:tab/>
        <w:t>stop</w:t>
      </w:r>
      <w:r w:rsidRPr="00110598">
        <w:t xml:space="preserve"> and reset </w:t>
      </w:r>
      <w:r w:rsidRPr="00110598">
        <w:rPr>
          <w:i/>
          <w:lang w:eastAsia="zh-TW"/>
        </w:rPr>
        <w:t>t-R</w:t>
      </w:r>
      <w:r w:rsidRPr="00110598">
        <w:rPr>
          <w:i/>
          <w:lang w:eastAsia="ko-KR"/>
        </w:rPr>
        <w:t>eordering</w:t>
      </w:r>
      <w:r w:rsidRPr="00110598">
        <w:t>.</w:t>
      </w:r>
    </w:p>
    <w:p w14:paraId="2CDD7DB4" w14:textId="77777777" w:rsidR="00616B0C" w:rsidRPr="00110598" w:rsidRDefault="00616B0C" w:rsidP="00616B0C">
      <w:pPr>
        <w:pStyle w:val="B1"/>
        <w:rPr>
          <w:lang w:eastAsia="ko-KR"/>
        </w:rPr>
      </w:pPr>
      <w:r w:rsidRPr="00110598">
        <w:t>-</w:t>
      </w:r>
      <w:r w:rsidRPr="00110598">
        <w:tab/>
      </w:r>
      <w:r w:rsidRPr="00110598">
        <w:rPr>
          <w:lang w:eastAsia="ko-KR"/>
        </w:rPr>
        <w:t xml:space="preserve">if </w:t>
      </w:r>
      <w:r w:rsidRPr="00110598">
        <w:rPr>
          <w:i/>
          <w:lang w:eastAsia="zh-TW"/>
        </w:rPr>
        <w:t>t-R</w:t>
      </w:r>
      <w:r w:rsidRPr="00110598">
        <w:rPr>
          <w:i/>
          <w:lang w:eastAsia="ko-KR"/>
        </w:rPr>
        <w:t>eordering</w:t>
      </w:r>
      <w:r w:rsidRPr="00110598">
        <w:rPr>
          <w:lang w:eastAsia="ko-KR"/>
        </w:rPr>
        <w:t xml:space="preserve"> is not </w:t>
      </w:r>
      <w:r w:rsidRPr="00110598">
        <w:t>running</w:t>
      </w:r>
      <w:r w:rsidRPr="00110598">
        <w:rPr>
          <w:lang w:eastAsia="ko-KR"/>
        </w:rPr>
        <w:t xml:space="preserve"> (</w:t>
      </w:r>
      <w:r w:rsidRPr="00110598">
        <w:t xml:space="preserve">includes the case when </w:t>
      </w:r>
      <w:r w:rsidRPr="00110598">
        <w:rPr>
          <w:i/>
          <w:lang w:eastAsia="zh-TW"/>
        </w:rPr>
        <w:t>t-R</w:t>
      </w:r>
      <w:r w:rsidRPr="00110598">
        <w:rPr>
          <w:i/>
          <w:lang w:eastAsia="ko-KR"/>
        </w:rPr>
        <w:t>eordering</w:t>
      </w:r>
      <w:r w:rsidRPr="00110598">
        <w:t xml:space="preserve"> is stopped due to actions above</w:t>
      </w:r>
      <w:r w:rsidRPr="00110598">
        <w:rPr>
          <w:lang w:eastAsia="ko-KR"/>
        </w:rPr>
        <w:t>), and RX_DELIV &lt; RX_NEXT:</w:t>
      </w:r>
    </w:p>
    <w:p w14:paraId="482C36FC" w14:textId="77777777" w:rsidR="00616B0C" w:rsidRPr="00110598" w:rsidRDefault="00616B0C" w:rsidP="00616B0C">
      <w:pPr>
        <w:pStyle w:val="B2"/>
        <w:rPr>
          <w:lang w:eastAsia="ko-KR"/>
        </w:rPr>
      </w:pPr>
      <w:r w:rsidRPr="00110598">
        <w:rPr>
          <w:lang w:eastAsia="ko-KR"/>
        </w:rPr>
        <w:t>-</w:t>
      </w:r>
      <w:r w:rsidRPr="00110598">
        <w:rPr>
          <w:lang w:eastAsia="ko-KR"/>
        </w:rPr>
        <w:tab/>
        <w:t xml:space="preserve">update </w:t>
      </w:r>
      <w:r w:rsidRPr="00110598">
        <w:t>RX_REORD</w:t>
      </w:r>
      <w:r w:rsidRPr="00110598">
        <w:rPr>
          <w:lang w:eastAsia="ko-KR"/>
        </w:rPr>
        <w:t xml:space="preserve"> to RX_NEXT;</w:t>
      </w:r>
    </w:p>
    <w:p w14:paraId="63463E28" w14:textId="77777777" w:rsidR="00616B0C" w:rsidRPr="00110598" w:rsidRDefault="00616B0C" w:rsidP="00616B0C">
      <w:pPr>
        <w:pStyle w:val="B2"/>
        <w:rPr>
          <w:lang w:eastAsia="ko-KR"/>
        </w:rPr>
      </w:pPr>
      <w:r w:rsidRPr="00110598">
        <w:t>-</w:t>
      </w:r>
      <w:r w:rsidRPr="00110598">
        <w:tab/>
      </w:r>
      <w:r w:rsidRPr="00110598">
        <w:rPr>
          <w:lang w:eastAsia="ko-KR"/>
        </w:rPr>
        <w:t xml:space="preserve">start </w:t>
      </w:r>
      <w:r w:rsidRPr="00110598">
        <w:rPr>
          <w:i/>
          <w:lang w:eastAsia="zh-TW"/>
        </w:rPr>
        <w:t>t-R</w:t>
      </w:r>
      <w:r w:rsidRPr="00110598">
        <w:rPr>
          <w:i/>
          <w:lang w:eastAsia="ko-KR"/>
        </w:rPr>
        <w:t>eordering</w:t>
      </w:r>
      <w:r w:rsidRPr="00110598">
        <w:rPr>
          <w:lang w:eastAsia="ko-KR"/>
        </w:rPr>
        <w:t>.</w:t>
      </w:r>
    </w:p>
    <w:p w14:paraId="18CB71DB" w14:textId="77777777" w:rsidR="00616B0C" w:rsidRPr="00110598" w:rsidRDefault="00616B0C" w:rsidP="00616B0C">
      <w:pPr>
        <w:pStyle w:val="4"/>
        <w:rPr>
          <w:b/>
          <w:bCs/>
          <w:lang w:eastAsia="ko-KR"/>
        </w:rPr>
      </w:pPr>
      <w:bookmarkStart w:id="16" w:name="_Toc12616338"/>
      <w:bookmarkStart w:id="17" w:name="_Toc37126950"/>
      <w:bookmarkStart w:id="18" w:name="_Toc46492063"/>
      <w:bookmarkStart w:id="19" w:name="_Toc46492171"/>
      <w:bookmarkStart w:id="20" w:name="_Toc162949117"/>
      <w:r w:rsidRPr="00110598">
        <w:rPr>
          <w:lang w:eastAsia="ko-KR"/>
        </w:rPr>
        <w:t>5.2.2.2</w:t>
      </w:r>
      <w:r w:rsidRPr="00110598">
        <w:rPr>
          <w:lang w:eastAsia="ko-KR"/>
        </w:rPr>
        <w:tab/>
        <w:t xml:space="preserve">Actions when a </w:t>
      </w:r>
      <w:r w:rsidRPr="00110598">
        <w:rPr>
          <w:i/>
          <w:lang w:eastAsia="ko-KR"/>
        </w:rPr>
        <w:t>t-Reordering</w:t>
      </w:r>
      <w:r w:rsidRPr="00110598">
        <w:rPr>
          <w:lang w:eastAsia="ko-KR"/>
        </w:rPr>
        <w:t xml:space="preserve"> expires</w:t>
      </w:r>
      <w:bookmarkEnd w:id="16"/>
      <w:bookmarkEnd w:id="17"/>
      <w:bookmarkEnd w:id="18"/>
      <w:bookmarkEnd w:id="19"/>
      <w:bookmarkEnd w:id="20"/>
    </w:p>
    <w:p w14:paraId="4FDB928F" w14:textId="77777777" w:rsidR="00616B0C" w:rsidRPr="00110598" w:rsidRDefault="00616B0C" w:rsidP="00616B0C">
      <w:r w:rsidRPr="00110598">
        <w:t xml:space="preserve">When </w:t>
      </w:r>
      <w:r w:rsidRPr="00110598">
        <w:rPr>
          <w:i/>
          <w:lang w:eastAsia="zh-TW"/>
        </w:rPr>
        <w:t>t-R</w:t>
      </w:r>
      <w:r w:rsidRPr="00110598">
        <w:rPr>
          <w:i/>
          <w:lang w:eastAsia="ko-KR"/>
        </w:rPr>
        <w:t>eordering</w:t>
      </w:r>
      <w:r w:rsidRPr="00110598">
        <w:t xml:space="preserve"> expires, the receiving PDCP entity shall:</w:t>
      </w:r>
    </w:p>
    <w:p w14:paraId="35925409" w14:textId="77777777" w:rsidR="00616B0C" w:rsidRPr="00110598" w:rsidRDefault="00616B0C" w:rsidP="00616B0C">
      <w:pPr>
        <w:pStyle w:val="B1"/>
        <w:rPr>
          <w:lang w:eastAsia="ko-KR"/>
        </w:rPr>
      </w:pPr>
      <w:r w:rsidRPr="00110598">
        <w:rPr>
          <w:lang w:eastAsia="ko-KR"/>
        </w:rPr>
        <w:t>-</w:t>
      </w:r>
      <w:r w:rsidRPr="00110598">
        <w:rPr>
          <w:lang w:eastAsia="ko-KR"/>
        </w:rPr>
        <w:tab/>
        <w:t>deliver to upper layers in ascending order of the associated COUNT value after performing header decompression, if not decompressed before:</w:t>
      </w:r>
    </w:p>
    <w:p w14:paraId="49AEC02D" w14:textId="77777777" w:rsidR="00616B0C" w:rsidRPr="00110598" w:rsidRDefault="00616B0C" w:rsidP="00616B0C">
      <w:pPr>
        <w:pStyle w:val="B2"/>
        <w:rPr>
          <w:lang w:eastAsia="ko-KR"/>
        </w:rPr>
      </w:pPr>
      <w:r w:rsidRPr="00110598">
        <w:rPr>
          <w:lang w:eastAsia="ko-KR"/>
        </w:rPr>
        <w:t>-</w:t>
      </w:r>
      <w:r w:rsidRPr="00110598">
        <w:rPr>
          <w:lang w:eastAsia="ko-KR"/>
        </w:rPr>
        <w:tab/>
      </w:r>
      <w:r w:rsidRPr="00110598">
        <w:t xml:space="preserve">all stored PDCP </w:t>
      </w:r>
      <w:r w:rsidRPr="00110598">
        <w:rPr>
          <w:lang w:eastAsia="ko-KR"/>
        </w:rPr>
        <w:t xml:space="preserve">SDU(s) </w:t>
      </w:r>
      <w:r w:rsidRPr="00110598">
        <w:t>with associated COUNT value</w:t>
      </w:r>
      <w:r w:rsidRPr="00110598">
        <w:rPr>
          <w:lang w:eastAsia="ko-KR"/>
        </w:rPr>
        <w:t>(s)</w:t>
      </w:r>
      <w:r w:rsidRPr="00110598">
        <w:t xml:space="preserve"> &lt; RX_REORD;</w:t>
      </w:r>
    </w:p>
    <w:p w14:paraId="500F4F32" w14:textId="22524E21" w:rsidR="00616B0C" w:rsidRPr="00110598" w:rsidRDefault="00616B0C" w:rsidP="00616B0C">
      <w:pPr>
        <w:pStyle w:val="B2"/>
        <w:rPr>
          <w:lang w:eastAsia="ko-KR"/>
        </w:rPr>
      </w:pPr>
      <w:r w:rsidRPr="00110598">
        <w:rPr>
          <w:lang w:eastAsia="ko-KR"/>
        </w:rPr>
        <w:t>-</w:t>
      </w:r>
      <w:r w:rsidRPr="00110598">
        <w:rPr>
          <w:lang w:eastAsia="ko-KR"/>
        </w:rPr>
        <w:tab/>
      </w:r>
      <w:r w:rsidRPr="00110598">
        <w:t xml:space="preserve">all stored PDCP </w:t>
      </w:r>
      <w:r w:rsidRPr="00110598">
        <w:rPr>
          <w:lang w:eastAsia="ko-KR"/>
        </w:rPr>
        <w:t xml:space="preserve">SDU(s) </w:t>
      </w:r>
      <w:r w:rsidRPr="00110598">
        <w:t>with consecutive</w:t>
      </w:r>
      <w:r w:rsidRPr="00110598">
        <w:rPr>
          <w:lang w:eastAsia="ko-KR"/>
        </w:rPr>
        <w:t>ly</w:t>
      </w:r>
      <w:r w:rsidRPr="00110598">
        <w:t xml:space="preserve"> associated COUNT value(s) starting from RX_REORD</w:t>
      </w:r>
      <w:ins w:id="21" w:author="LGE-SeungJune" w:date="2024-05-21T17:43:00Z">
        <w:r>
          <w:t>, where consecutively associated COUNT value(s) include COUNT value(s) of both the stored PDCP SDU(s) and PDCP SDU(s) which are considered as discarded as specified in clause 5.X.2</w:t>
        </w:r>
      </w:ins>
      <w:r w:rsidRPr="00110598">
        <w:rPr>
          <w:lang w:eastAsia="ko-KR"/>
        </w:rPr>
        <w:t>;</w:t>
      </w:r>
    </w:p>
    <w:p w14:paraId="765E0AA0" w14:textId="55BA0377" w:rsidR="00616B0C" w:rsidRPr="00110598" w:rsidRDefault="00616B0C" w:rsidP="00616B0C">
      <w:pPr>
        <w:pStyle w:val="B1"/>
        <w:rPr>
          <w:lang w:eastAsia="ko-KR"/>
        </w:rPr>
      </w:pPr>
      <w:r w:rsidRPr="00110598">
        <w:rPr>
          <w:lang w:eastAsia="ko-KR"/>
        </w:rPr>
        <w:t>-</w:t>
      </w:r>
      <w:r w:rsidRPr="00110598">
        <w:rPr>
          <w:lang w:eastAsia="ko-KR"/>
        </w:rPr>
        <w:tab/>
        <w:t>update RX_DELIV to the COUNT value of the first PDCP SDU which has not been delivered to upper layers</w:t>
      </w:r>
      <w:ins w:id="22" w:author="LGE-SeungJune" w:date="2024-05-21T17:42:00Z">
        <w:r w:rsidRPr="00616B0C">
          <w:rPr>
            <w:lang w:eastAsia="ko-KR"/>
          </w:rPr>
          <w:t xml:space="preserve"> </w:t>
        </w:r>
        <w:r>
          <w:rPr>
            <w:lang w:eastAsia="ko-KR"/>
          </w:rPr>
          <w:t>and is not considered as discarded as specified in clause 5.X.2</w:t>
        </w:r>
      </w:ins>
      <w:r w:rsidRPr="00110598">
        <w:rPr>
          <w:lang w:eastAsia="ko-KR"/>
        </w:rPr>
        <w:t>, with COUNT value &gt;= RX_REORD;</w:t>
      </w:r>
    </w:p>
    <w:p w14:paraId="10CA97AF" w14:textId="77777777" w:rsidR="00616B0C" w:rsidRPr="00110598" w:rsidRDefault="00616B0C" w:rsidP="00616B0C">
      <w:pPr>
        <w:pStyle w:val="B1"/>
        <w:rPr>
          <w:lang w:eastAsia="ko-KR"/>
        </w:rPr>
      </w:pPr>
      <w:r w:rsidRPr="00110598">
        <w:rPr>
          <w:lang w:eastAsia="ko-KR"/>
        </w:rPr>
        <w:t>-</w:t>
      </w:r>
      <w:r w:rsidRPr="00110598">
        <w:rPr>
          <w:lang w:eastAsia="ko-KR"/>
        </w:rPr>
        <w:tab/>
        <w:t>if RX_DELIV &lt; RX_NEXT:</w:t>
      </w:r>
    </w:p>
    <w:p w14:paraId="4729DC48" w14:textId="77777777" w:rsidR="00616B0C" w:rsidRPr="00110598" w:rsidRDefault="00616B0C" w:rsidP="00616B0C">
      <w:pPr>
        <w:pStyle w:val="B2"/>
        <w:rPr>
          <w:lang w:eastAsia="ko-KR"/>
        </w:rPr>
      </w:pPr>
      <w:r w:rsidRPr="00110598">
        <w:rPr>
          <w:lang w:eastAsia="ko-KR"/>
        </w:rPr>
        <w:t>-</w:t>
      </w:r>
      <w:r w:rsidRPr="00110598">
        <w:rPr>
          <w:lang w:eastAsia="ko-KR"/>
        </w:rPr>
        <w:tab/>
        <w:t>update RX_REORD to RX_NEXT;</w:t>
      </w:r>
    </w:p>
    <w:p w14:paraId="2BF4897A" w14:textId="77777777" w:rsidR="00616B0C" w:rsidRPr="00110598" w:rsidRDefault="00616B0C" w:rsidP="00616B0C">
      <w:pPr>
        <w:pStyle w:val="B2"/>
        <w:rPr>
          <w:lang w:eastAsia="ko-KR"/>
        </w:rPr>
      </w:pPr>
      <w:r w:rsidRPr="00110598">
        <w:t>-</w:t>
      </w:r>
      <w:r w:rsidRPr="00110598">
        <w:tab/>
      </w:r>
      <w:r w:rsidRPr="00110598">
        <w:rPr>
          <w:lang w:eastAsia="ko-KR"/>
        </w:rPr>
        <w:t xml:space="preserve">start </w:t>
      </w:r>
      <w:r w:rsidRPr="00110598">
        <w:rPr>
          <w:i/>
          <w:lang w:eastAsia="zh-TW"/>
        </w:rPr>
        <w:t>t-R</w:t>
      </w:r>
      <w:r w:rsidRPr="00110598">
        <w:rPr>
          <w:i/>
          <w:lang w:eastAsia="ko-KR"/>
        </w:rPr>
        <w:t>eordering</w:t>
      </w:r>
      <w:r w:rsidRPr="00110598">
        <w:rPr>
          <w:lang w:eastAsia="ko-KR"/>
        </w:rPr>
        <w:t>.</w:t>
      </w:r>
    </w:p>
    <w:p w14:paraId="68C9CD36" w14:textId="06F1B4B3" w:rsidR="001E41F3" w:rsidRPr="00616B0C" w:rsidRDefault="001E41F3">
      <w:pPr>
        <w:rPr>
          <w:noProof/>
        </w:rPr>
      </w:pPr>
    </w:p>
    <w:p w14:paraId="548AD8EB" w14:textId="77777777" w:rsidR="00616B0C" w:rsidRDefault="00616B0C" w:rsidP="00616B0C">
      <w:pPr>
        <w:pStyle w:val="2"/>
        <w:rPr>
          <w:ins w:id="23" w:author="LGE-SeungJune" w:date="2024-05-21T17:38:00Z"/>
          <w:lang w:eastAsia="ko-KR"/>
        </w:rPr>
      </w:pPr>
      <w:ins w:id="24" w:author="LGE-SeungJune" w:date="2024-05-21T17:38:00Z">
        <w:r>
          <w:t>5.X</w:t>
        </w:r>
        <w:r>
          <w:tab/>
        </w:r>
        <w:r>
          <w:rPr>
            <w:lang w:eastAsia="ko-KR"/>
          </w:rPr>
          <w:t>SN gap report</w:t>
        </w:r>
      </w:ins>
    </w:p>
    <w:p w14:paraId="6DB0A169" w14:textId="77777777" w:rsidR="00616B0C" w:rsidRDefault="00616B0C" w:rsidP="00616B0C">
      <w:pPr>
        <w:pStyle w:val="3"/>
        <w:rPr>
          <w:ins w:id="25" w:author="LGE-SeungJune" w:date="2024-05-21T17:38:00Z"/>
          <w:lang w:eastAsia="ko-KR"/>
        </w:rPr>
      </w:pPr>
      <w:ins w:id="26" w:author="LGE-SeungJune" w:date="2024-05-21T17:38:00Z">
        <w:r>
          <w:rPr>
            <w:lang w:eastAsia="ko-KR"/>
          </w:rPr>
          <w:t>5.X.1</w:t>
        </w:r>
        <w:r>
          <w:rPr>
            <w:lang w:eastAsia="ko-KR"/>
          </w:rPr>
          <w:tab/>
          <w:t>Transmit operation</w:t>
        </w:r>
      </w:ins>
    </w:p>
    <w:p w14:paraId="2C2D2485" w14:textId="262EC54D" w:rsidR="00616B0C" w:rsidRDefault="00616B0C" w:rsidP="00616B0C">
      <w:pPr>
        <w:rPr>
          <w:ins w:id="27" w:author="LGE-SeungJune" w:date="2024-05-21T17:38:00Z"/>
          <w:lang w:eastAsia="ko-KR"/>
        </w:rPr>
      </w:pPr>
      <w:ins w:id="28" w:author="LGE-SeungJune" w:date="2024-05-21T17:38:00Z">
        <w:r>
          <w:rPr>
            <w:lang w:eastAsia="ko-KR"/>
          </w:rPr>
          <w:t xml:space="preserve">For </w:t>
        </w:r>
      </w:ins>
      <w:ins w:id="29" w:author="LGE-SeungJune" w:date="2024-05-21T17:47:00Z">
        <w:r w:rsidR="001B7B49">
          <w:rPr>
            <w:lang w:eastAsia="ko-KR"/>
          </w:rPr>
          <w:t xml:space="preserve">UM DRBs and </w:t>
        </w:r>
      </w:ins>
      <w:ins w:id="30" w:author="LGE-SeungJune" w:date="2024-05-21T17:38:00Z">
        <w:r>
          <w:rPr>
            <w:lang w:eastAsia="ko-KR"/>
          </w:rPr>
          <w:t>AM DRBs configured by upper layers to send a PDCP SN gap report in the uplink (</w:t>
        </w:r>
        <w:proofErr w:type="spellStart"/>
        <w:r w:rsidRPr="00C75B89">
          <w:rPr>
            <w:i/>
            <w:iCs/>
            <w:lang w:eastAsia="ko-KR"/>
          </w:rPr>
          <w:t>sn-GapReport</w:t>
        </w:r>
        <w:proofErr w:type="spellEnd"/>
        <w:r>
          <w:rPr>
            <w:lang w:eastAsia="ko-KR"/>
          </w:rPr>
          <w:t xml:space="preserve"> in TS 38.331 [3]), the transmitting PDCP entity shall trigger a PDCP SN gap report when:</w:t>
        </w:r>
      </w:ins>
    </w:p>
    <w:p w14:paraId="5ADEC108" w14:textId="77777777" w:rsidR="00616B0C" w:rsidRDefault="00616B0C" w:rsidP="00616B0C">
      <w:pPr>
        <w:pStyle w:val="B1"/>
        <w:rPr>
          <w:ins w:id="31" w:author="LGE-SeungJune" w:date="2024-05-21T17:38:00Z"/>
          <w:lang w:eastAsia="ko-KR"/>
        </w:rPr>
      </w:pPr>
      <w:ins w:id="32" w:author="LGE-SeungJune" w:date="2024-05-21T17:38:00Z">
        <w:r>
          <w:rPr>
            <w:lang w:eastAsia="ko-KR"/>
          </w:rPr>
          <w:t>-</w:t>
        </w:r>
        <w:r>
          <w:rPr>
            <w:lang w:eastAsia="ko-KR"/>
          </w:rPr>
          <w:tab/>
          <w:t>the PDCP SDU(s) are discarded as specified in clause 5.3; and</w:t>
        </w:r>
      </w:ins>
    </w:p>
    <w:p w14:paraId="2EA02B05" w14:textId="286A6A4E" w:rsidR="00616B0C" w:rsidRDefault="00616B0C" w:rsidP="00616B0C">
      <w:pPr>
        <w:pStyle w:val="B1"/>
        <w:rPr>
          <w:ins w:id="33" w:author="LGE-SeungJune" w:date="2024-05-21T17:38:00Z"/>
          <w:lang w:eastAsia="ko-KR"/>
        </w:rPr>
      </w:pPr>
      <w:ins w:id="34" w:author="LGE-SeungJune" w:date="2024-05-21T17:38:00Z">
        <w:r>
          <w:rPr>
            <w:lang w:eastAsia="ko-KR"/>
          </w:rPr>
          <w:t>-</w:t>
        </w:r>
        <w:r>
          <w:rPr>
            <w:lang w:eastAsia="ko-KR"/>
          </w:rPr>
          <w:tab/>
          <w:t>there is at least one stored PDCP SDU</w:t>
        </w:r>
      </w:ins>
      <w:ins w:id="35" w:author="LGE-SeungJune" w:date="2024-05-21T17:51:00Z">
        <w:r w:rsidR="001B7B49">
          <w:rPr>
            <w:lang w:eastAsia="ko-KR"/>
          </w:rPr>
          <w:t>(s)</w:t>
        </w:r>
      </w:ins>
      <w:ins w:id="36" w:author="LGE-SeungJune" w:date="2024-05-21T17:38:00Z">
        <w:r>
          <w:rPr>
            <w:lang w:eastAsia="ko-KR"/>
          </w:rPr>
          <w:t xml:space="preserve"> which is associated with a COUNT value larger than the COUNT value associated to the discarded PDCP SDU(s); and</w:t>
        </w:r>
      </w:ins>
    </w:p>
    <w:p w14:paraId="519F33DC" w14:textId="7603D7C1" w:rsidR="00616B0C" w:rsidRDefault="00616B0C" w:rsidP="00616B0C">
      <w:pPr>
        <w:pStyle w:val="B1"/>
        <w:rPr>
          <w:ins w:id="37" w:author="LGE-SeungJune" w:date="2024-05-21T17:38:00Z"/>
          <w:lang w:eastAsia="ko-KR"/>
        </w:rPr>
      </w:pPr>
      <w:ins w:id="38" w:author="LGE-SeungJune" w:date="2024-05-21T17:38:00Z">
        <w:r>
          <w:rPr>
            <w:lang w:eastAsia="ko-KR"/>
          </w:rPr>
          <w:t>-</w:t>
        </w:r>
        <w:r>
          <w:rPr>
            <w:lang w:eastAsia="ko-KR"/>
          </w:rPr>
          <w:tab/>
          <w:t xml:space="preserve">the discarded PDCP SDU(s) </w:t>
        </w:r>
      </w:ins>
      <w:ins w:id="39" w:author="LGE-SeungJune" w:date="2024-05-21T17:49:00Z">
        <w:r w:rsidR="001B7B49" w:rsidRPr="001541EF">
          <w:t>have not been submitted by RLC to lower layers</w:t>
        </w:r>
      </w:ins>
      <w:ins w:id="40" w:author="LGE-SeungJune" w:date="2024-05-21T17:38:00Z">
        <w:r>
          <w:rPr>
            <w:lang w:eastAsia="ko-KR"/>
          </w:rPr>
          <w:t>.</w:t>
        </w:r>
      </w:ins>
    </w:p>
    <w:p w14:paraId="63955EFA" w14:textId="77777777" w:rsidR="00616B0C" w:rsidRDefault="00616B0C" w:rsidP="00616B0C">
      <w:pPr>
        <w:rPr>
          <w:ins w:id="41" w:author="LGE-SeungJune" w:date="2024-05-21T17:38:00Z"/>
        </w:rPr>
      </w:pPr>
      <w:ins w:id="42" w:author="LGE-SeungJune" w:date="2024-05-21T17:38:00Z">
        <w:r>
          <w:t>If a PDCP SN gap report is triggered, the transmitting PDCP entity shall:</w:t>
        </w:r>
      </w:ins>
    </w:p>
    <w:p w14:paraId="746997C6" w14:textId="77777777" w:rsidR="00616B0C" w:rsidRDefault="00616B0C" w:rsidP="00616B0C">
      <w:pPr>
        <w:pStyle w:val="B1"/>
        <w:rPr>
          <w:ins w:id="43" w:author="LGE-SeungJune" w:date="2024-05-21T17:38:00Z"/>
        </w:rPr>
      </w:pPr>
      <w:ins w:id="44" w:author="LGE-SeungJune" w:date="2024-05-21T17:38:00Z">
        <w:r>
          <w:t>-</w:t>
        </w:r>
        <w:r>
          <w:tab/>
          <w:t>compile a PDCP SN gap report as indicated below by:</w:t>
        </w:r>
      </w:ins>
    </w:p>
    <w:p w14:paraId="11F089E8" w14:textId="77777777" w:rsidR="00616B0C" w:rsidRDefault="00616B0C" w:rsidP="00616B0C">
      <w:pPr>
        <w:pStyle w:val="B2"/>
        <w:rPr>
          <w:ins w:id="45" w:author="LGE-SeungJune" w:date="2024-05-21T17:38:00Z"/>
        </w:rPr>
      </w:pPr>
      <w:ins w:id="46" w:author="LGE-SeungJune" w:date="2024-05-21T17:38:00Z">
        <w:r>
          <w:t>-</w:t>
        </w:r>
        <w:r>
          <w:tab/>
          <w:t xml:space="preserve">setting the FDC field to the smallest COUNT value among the COUNT values associated with the discarded PDCP SDU(s); </w:t>
        </w:r>
      </w:ins>
    </w:p>
    <w:p w14:paraId="53E7503D" w14:textId="77777777" w:rsidR="00616B0C" w:rsidRDefault="00616B0C" w:rsidP="00616B0C">
      <w:pPr>
        <w:pStyle w:val="B2"/>
        <w:rPr>
          <w:ins w:id="47" w:author="LGE-SeungJune" w:date="2024-05-21T17:38:00Z"/>
        </w:rPr>
      </w:pPr>
      <w:ins w:id="48" w:author="LGE-SeungJune" w:date="2024-05-21T17:38:00Z">
        <w:r>
          <w:lastRenderedPageBreak/>
          <w:t>-</w:t>
        </w:r>
        <w:r>
          <w:tab/>
          <w:t>if more than one PDCP SDUs are discarded:</w:t>
        </w:r>
      </w:ins>
    </w:p>
    <w:p w14:paraId="6BFE0E85" w14:textId="77777777" w:rsidR="00616B0C" w:rsidRDefault="00616B0C" w:rsidP="00616B0C">
      <w:pPr>
        <w:pStyle w:val="B3"/>
        <w:rPr>
          <w:ins w:id="49" w:author="LGE-SeungJune" w:date="2024-05-21T17:38:00Z"/>
        </w:rPr>
      </w:pPr>
      <w:ins w:id="50" w:author="LGE-SeungJune" w:date="2024-05-21T17:38:00Z">
        <w:r>
          <w:t>-</w:t>
        </w:r>
        <w:r>
          <w:tab/>
          <w:t>allocating a Discard Bitmap field of length in bits equal to the number of COUNT values from and not including the first discarded PDCP SDU up to and including the last discarded PDCP SDU, rounded up to the next multiple of 8, or up to and including a PDCP SDU for which the resulting PDCP Control PDU size is equal to 9000 bytes, whichever comes first;</w:t>
        </w:r>
      </w:ins>
    </w:p>
    <w:p w14:paraId="0C8006C5" w14:textId="77777777" w:rsidR="00616B0C" w:rsidRDefault="00616B0C" w:rsidP="00616B0C">
      <w:pPr>
        <w:pStyle w:val="B3"/>
        <w:rPr>
          <w:ins w:id="51" w:author="LGE-SeungJune" w:date="2024-05-21T17:38:00Z"/>
        </w:rPr>
      </w:pPr>
      <w:ins w:id="52" w:author="LGE-SeungJune" w:date="2024-05-21T17:38:00Z">
        <w:r>
          <w:t>-</w:t>
        </w:r>
        <w:r>
          <w:tab/>
          <w:t>setting in the discard bitmap field as ‘0’ for all PDCP SDUs that have not been discarded;</w:t>
        </w:r>
      </w:ins>
    </w:p>
    <w:p w14:paraId="2690702F" w14:textId="77777777" w:rsidR="00616B0C" w:rsidRDefault="00616B0C" w:rsidP="00616B0C">
      <w:pPr>
        <w:pStyle w:val="B3"/>
        <w:rPr>
          <w:ins w:id="53" w:author="LGE-SeungJune" w:date="2024-05-21T17:38:00Z"/>
        </w:rPr>
      </w:pPr>
      <w:ins w:id="54" w:author="LGE-SeungJune" w:date="2024-05-21T17:38:00Z">
        <w:r>
          <w:t>-</w:t>
        </w:r>
        <w:r>
          <w:tab/>
          <w:t>setting in the discard bitmap field as ‘1’ for all PDCP SDUs that have been discarded.</w:t>
        </w:r>
      </w:ins>
    </w:p>
    <w:p w14:paraId="0E2C92E5" w14:textId="77777777" w:rsidR="00616B0C" w:rsidRDefault="00616B0C" w:rsidP="00616B0C">
      <w:pPr>
        <w:pStyle w:val="B1"/>
        <w:rPr>
          <w:ins w:id="55" w:author="LGE-SeungJune" w:date="2024-05-21T17:38:00Z"/>
          <w:lang w:eastAsia="zh-CN"/>
        </w:rPr>
      </w:pPr>
      <w:ins w:id="56" w:author="LGE-SeungJune" w:date="2024-05-21T17:38:00Z">
        <w:r>
          <w:rPr>
            <w:lang w:eastAsia="zh-CN"/>
          </w:rPr>
          <w:t>-</w:t>
        </w:r>
        <w:r>
          <w:rPr>
            <w:lang w:eastAsia="zh-CN"/>
          </w:rPr>
          <w:tab/>
          <w:t xml:space="preserve">submit the PDCP SN gap report to lower layers as specified in clause 5.2.1 for </w:t>
        </w:r>
        <w:proofErr w:type="spellStart"/>
        <w:r>
          <w:rPr>
            <w:lang w:eastAsia="zh-CN"/>
          </w:rPr>
          <w:t>Uu</w:t>
        </w:r>
        <w:proofErr w:type="spellEnd"/>
        <w:r>
          <w:rPr>
            <w:lang w:eastAsia="zh-CN"/>
          </w:rPr>
          <w:t xml:space="preserve"> interface.</w:t>
        </w:r>
      </w:ins>
    </w:p>
    <w:p w14:paraId="5F0C0A2B" w14:textId="367A1C92" w:rsidR="00616B0C" w:rsidRDefault="00616B0C" w:rsidP="001B7B49">
      <w:pPr>
        <w:pStyle w:val="NO"/>
        <w:overflowPunct w:val="0"/>
        <w:autoSpaceDE w:val="0"/>
        <w:autoSpaceDN w:val="0"/>
        <w:adjustRightInd w:val="0"/>
        <w:textAlignment w:val="baseline"/>
        <w:rPr>
          <w:ins w:id="57" w:author="LGE-SeungJune" w:date="2024-05-21T17:38:00Z"/>
          <w:lang w:eastAsia="zh-CN"/>
        </w:rPr>
      </w:pPr>
      <w:ins w:id="58" w:author="LGE-SeungJune" w:date="2024-05-21T17:38:00Z">
        <w:r>
          <w:rPr>
            <w:lang w:eastAsia="zh-CN"/>
          </w:rPr>
          <w:t xml:space="preserve">NOTE X: It is up to UE implementation </w:t>
        </w:r>
      </w:ins>
      <w:ins w:id="59" w:author="LGE-SeungJune" w:date="2024-05-21T17:53:00Z">
        <w:r w:rsidR="001B7B49">
          <w:rPr>
            <w:lang w:eastAsia="zh-CN"/>
          </w:rPr>
          <w:t xml:space="preserve">how </w:t>
        </w:r>
      </w:ins>
      <w:ins w:id="60" w:author="LGE-SeungJune" w:date="2024-05-21T17:38:00Z">
        <w:r>
          <w:rPr>
            <w:lang w:eastAsia="zh-CN"/>
          </w:rPr>
          <w:t xml:space="preserve">to limit the </w:t>
        </w:r>
      </w:ins>
      <w:ins w:id="61" w:author="LGE-SeungJune" w:date="2024-05-21T17:55:00Z">
        <w:r w:rsidR="003E07B6">
          <w:rPr>
            <w:lang w:eastAsia="zh-CN"/>
          </w:rPr>
          <w:t xml:space="preserve">frequency of </w:t>
        </w:r>
      </w:ins>
      <w:ins w:id="62" w:author="LGE-SeungJune" w:date="2024-05-21T17:38:00Z">
        <w:r>
          <w:rPr>
            <w:lang w:eastAsia="zh-CN"/>
          </w:rPr>
          <w:t xml:space="preserve">PDCP SN gap reporting. </w:t>
        </w:r>
      </w:ins>
    </w:p>
    <w:p w14:paraId="6BEF0F8D" w14:textId="77777777" w:rsidR="00616B0C" w:rsidRDefault="00616B0C" w:rsidP="00616B0C">
      <w:pPr>
        <w:pStyle w:val="3"/>
        <w:rPr>
          <w:ins w:id="63" w:author="LGE-SeungJune" w:date="2024-05-21T17:38:00Z"/>
          <w:lang w:eastAsia="zh-CN"/>
        </w:rPr>
      </w:pPr>
      <w:ins w:id="64" w:author="LGE-SeungJune" w:date="2024-05-21T17:38:00Z">
        <w:r>
          <w:rPr>
            <w:lang w:eastAsia="zh-CN"/>
          </w:rPr>
          <w:t>5.X.2</w:t>
        </w:r>
        <w:r>
          <w:rPr>
            <w:lang w:eastAsia="zh-CN"/>
          </w:rPr>
          <w:tab/>
          <w:t>Receive operation</w:t>
        </w:r>
      </w:ins>
    </w:p>
    <w:p w14:paraId="14BA74CF" w14:textId="77777777" w:rsidR="00993180" w:rsidRDefault="00616B0C" w:rsidP="00616B0C">
      <w:pPr>
        <w:rPr>
          <w:ins w:id="65" w:author="LGE-SeungJune" w:date="2024-05-23T10:56:00Z"/>
          <w:lang w:eastAsia="zh-CN"/>
        </w:rPr>
      </w:pPr>
      <w:ins w:id="66" w:author="LGE-SeungJune" w:date="2024-05-21T17:38:00Z">
        <w:r>
          <w:rPr>
            <w:lang w:eastAsia="zh-CN"/>
          </w:rPr>
          <w:t>At reception of a PDCP SN gap report from lower layers, the receiving PDCP entity shall</w:t>
        </w:r>
      </w:ins>
      <w:ins w:id="67" w:author="LGE-SeungJune" w:date="2024-05-23T10:56:00Z">
        <w:r w:rsidR="00993180">
          <w:rPr>
            <w:lang w:eastAsia="zh-CN"/>
          </w:rPr>
          <w:t>:</w:t>
        </w:r>
      </w:ins>
    </w:p>
    <w:p w14:paraId="4D347EB2" w14:textId="40F2773F" w:rsidR="00616B0C" w:rsidRDefault="00993180" w:rsidP="00993180">
      <w:pPr>
        <w:pStyle w:val="B1"/>
        <w:rPr>
          <w:ins w:id="68" w:author="LGE-SeungJune" w:date="2024-05-21T17:38:00Z"/>
          <w:lang w:eastAsia="zh-CN"/>
        </w:rPr>
      </w:pPr>
      <w:ins w:id="69" w:author="LGE-SeungJune" w:date="2024-05-23T10:56:00Z">
        <w:r>
          <w:rPr>
            <w:lang w:eastAsia="zh-CN"/>
          </w:rPr>
          <w:t>-</w:t>
        </w:r>
        <w:r>
          <w:rPr>
            <w:lang w:eastAsia="zh-CN"/>
          </w:rPr>
          <w:tab/>
        </w:r>
      </w:ins>
      <w:ins w:id="70" w:author="LGE-SeungJune" w:date="2024-05-21T17:38:00Z">
        <w:r w:rsidR="00616B0C">
          <w:rPr>
            <w:lang w:eastAsia="zh-CN"/>
          </w:rPr>
          <w:t>consider each PDCP SDU, if any, with the bit in the discard bitmap set to ‘1’, or with the associated COUNT value equal to the value of FDC field as discarded:</w:t>
        </w:r>
      </w:ins>
    </w:p>
    <w:p w14:paraId="33D533E9" w14:textId="77777777" w:rsidR="00993180" w:rsidRDefault="00616B0C" w:rsidP="00616B0C">
      <w:pPr>
        <w:pStyle w:val="B1"/>
        <w:rPr>
          <w:ins w:id="71" w:author="LGE-SeungJune" w:date="2024-05-23T10:57:00Z"/>
          <w:lang w:eastAsia="zh-CN"/>
        </w:rPr>
      </w:pPr>
      <w:ins w:id="72" w:author="LGE-SeungJune" w:date="2024-05-21T17:38:00Z">
        <w:r>
          <w:rPr>
            <w:lang w:eastAsia="zh-CN"/>
          </w:rPr>
          <w:t>-</w:t>
        </w:r>
        <w:r>
          <w:rPr>
            <w:lang w:eastAsia="zh-CN"/>
          </w:rPr>
          <w:tab/>
        </w:r>
      </w:ins>
      <w:ins w:id="73" w:author="LGE-SeungJune" w:date="2024-05-23T10:57:00Z">
        <w:r w:rsidR="00993180" w:rsidRPr="00993180">
          <w:rPr>
            <w:lang w:eastAsia="zh-CN"/>
          </w:rPr>
          <w:t>if RX_DELIV is less than or equal to the largest COUNT value associated with the discarded PDCP SDUs:</w:t>
        </w:r>
      </w:ins>
    </w:p>
    <w:p w14:paraId="4D31ADE1" w14:textId="77777777" w:rsidR="00616B0C" w:rsidRDefault="00616B0C" w:rsidP="00616B0C">
      <w:pPr>
        <w:pStyle w:val="B2"/>
        <w:rPr>
          <w:ins w:id="74" w:author="LGE-SeungJune" w:date="2024-05-21T17:38:00Z"/>
          <w:lang w:eastAsia="zh-CN"/>
        </w:rPr>
      </w:pPr>
      <w:bookmarkStart w:id="75" w:name="_GoBack"/>
      <w:bookmarkEnd w:id="75"/>
      <w:ins w:id="76" w:author="LGE-SeungJune" w:date="2024-05-21T17:38:00Z">
        <w:r>
          <w:rPr>
            <w:lang w:eastAsia="zh-CN"/>
          </w:rPr>
          <w:t>-</w:t>
        </w:r>
        <w:r>
          <w:rPr>
            <w:lang w:eastAsia="zh-CN"/>
          </w:rPr>
          <w:tab/>
          <w:t>if RX_NEXT &lt;= COUNT value associated with the last discarded PDCP SDU indicated in the PDCP SN gap report:</w:t>
        </w:r>
      </w:ins>
    </w:p>
    <w:p w14:paraId="05E8766B" w14:textId="44621B46" w:rsidR="00616B0C" w:rsidRDefault="00616B0C" w:rsidP="00616B0C">
      <w:pPr>
        <w:pStyle w:val="B3"/>
        <w:rPr>
          <w:ins w:id="77" w:author="LGE-SeungJune" w:date="2024-05-21T17:38:00Z"/>
          <w:lang w:eastAsia="zh-CN"/>
        </w:rPr>
      </w:pPr>
      <w:ins w:id="78" w:author="LGE-SeungJune" w:date="2024-05-21T17:38:00Z">
        <w:r>
          <w:rPr>
            <w:lang w:eastAsia="zh-CN"/>
          </w:rPr>
          <w:t>-</w:t>
        </w:r>
        <w:r>
          <w:rPr>
            <w:lang w:eastAsia="zh-CN"/>
          </w:rPr>
          <w:tab/>
          <w:t xml:space="preserve">update RX_NEXT to the largest COUNT value associated with the discarded PDCP SDU </w:t>
        </w:r>
      </w:ins>
      <w:ins w:id="79" w:author="LGE-SeungJune" w:date="2024-05-23T10:56:00Z">
        <w:r w:rsidR="00993180">
          <w:rPr>
            <w:lang w:eastAsia="zh-CN"/>
          </w:rPr>
          <w:t>+</w:t>
        </w:r>
      </w:ins>
      <w:ins w:id="80" w:author="LGE-SeungJune" w:date="2024-05-21T17:38:00Z">
        <w:r>
          <w:rPr>
            <w:lang w:eastAsia="zh-CN"/>
          </w:rPr>
          <w:t xml:space="preserve"> 1</w:t>
        </w:r>
      </w:ins>
      <w:ins w:id="81" w:author="LGE-SeungJune" w:date="2024-05-21T17:56:00Z">
        <w:r w:rsidR="003E07B6">
          <w:rPr>
            <w:lang w:eastAsia="zh-CN"/>
          </w:rPr>
          <w:t>;</w:t>
        </w:r>
      </w:ins>
    </w:p>
    <w:p w14:paraId="4213AD01" w14:textId="77777777" w:rsidR="00616B0C" w:rsidRDefault="00616B0C" w:rsidP="00616B0C">
      <w:pPr>
        <w:pStyle w:val="B2"/>
        <w:rPr>
          <w:ins w:id="82" w:author="LGE-SeungJune" w:date="2024-05-21T17:38:00Z"/>
          <w:lang w:eastAsia="zh-CN"/>
        </w:rPr>
      </w:pPr>
      <w:ins w:id="83" w:author="LGE-SeungJune" w:date="2024-05-21T17:38:00Z">
        <w:r>
          <w:rPr>
            <w:lang w:eastAsia="zh-CN"/>
          </w:rPr>
          <w:t>-</w:t>
        </w:r>
        <w:r>
          <w:rPr>
            <w:lang w:eastAsia="zh-CN"/>
          </w:rPr>
          <w:tab/>
          <w:t>if RX_DELIV is equal to any COUNT value associated with the discarded PDCP SDU(s):</w:t>
        </w:r>
      </w:ins>
    </w:p>
    <w:p w14:paraId="07E0D9CE" w14:textId="77777777" w:rsidR="00616B0C" w:rsidRDefault="00616B0C" w:rsidP="00616B0C">
      <w:pPr>
        <w:pStyle w:val="B3"/>
        <w:rPr>
          <w:ins w:id="84" w:author="LGE-SeungJune" w:date="2024-05-21T17:38:00Z"/>
          <w:lang w:eastAsia="zh-CN"/>
        </w:rPr>
      </w:pPr>
      <w:ins w:id="85" w:author="LGE-SeungJune" w:date="2024-05-21T17:38:00Z">
        <w:r>
          <w:rPr>
            <w:lang w:eastAsia="zh-CN"/>
          </w:rPr>
          <w:t>-</w:t>
        </w:r>
        <w:r>
          <w:rPr>
            <w:lang w:eastAsia="zh-CN"/>
          </w:rPr>
          <w:tab/>
          <w:t>deliver to upper layers in ascending order of the associated COUNT value after performing header decompression, if not decompressed before:</w:t>
        </w:r>
      </w:ins>
    </w:p>
    <w:p w14:paraId="58107087" w14:textId="2BF07E8D" w:rsidR="00616B0C" w:rsidRDefault="00616B0C" w:rsidP="00616B0C">
      <w:pPr>
        <w:pStyle w:val="B4"/>
        <w:rPr>
          <w:ins w:id="86" w:author="LGE-SeungJune" w:date="2024-05-21T17:38:00Z"/>
          <w:rFonts w:eastAsia="DengXian"/>
          <w:lang w:eastAsia="zh-CN"/>
        </w:rPr>
      </w:pPr>
      <w:ins w:id="87" w:author="LGE-SeungJune" w:date="2024-05-21T17:38:00Z">
        <w:r>
          <w:rPr>
            <w:rFonts w:eastAsia="DengXian"/>
            <w:lang w:eastAsia="zh-CN"/>
          </w:rPr>
          <w:t>-</w:t>
        </w:r>
        <w:r>
          <w:rPr>
            <w:rFonts w:eastAsia="DengXian"/>
            <w:lang w:eastAsia="zh-CN"/>
          </w:rPr>
          <w:tab/>
          <w:t xml:space="preserve">all stored PDCP SDU(s) with consecutively associated COUNT values starting from COUNT value(s) equal to RX_DELIV </w:t>
        </w:r>
      </w:ins>
      <w:ins w:id="88" w:author="LGE-SeungJune" w:date="2024-05-23T10:56:00Z">
        <w:r w:rsidR="00993180">
          <w:rPr>
            <w:rFonts w:eastAsia="DengXian"/>
            <w:lang w:eastAsia="zh-CN"/>
          </w:rPr>
          <w:t>+</w:t>
        </w:r>
      </w:ins>
      <w:ins w:id="89" w:author="LGE-SeungJune" w:date="2024-05-21T17:38:00Z">
        <w:r>
          <w:rPr>
            <w:rFonts w:eastAsia="DengXian"/>
            <w:lang w:eastAsia="zh-CN"/>
          </w:rPr>
          <w:t xml:space="preserve"> 1, </w:t>
        </w:r>
        <w:r>
          <w:t>where consecutively associated COUNT value(s) include COUNT value(s) of both the stored PDCP SDU(s) and PDCP SDU(s) which are considered as discarded</w:t>
        </w:r>
        <w:r>
          <w:rPr>
            <w:rFonts w:eastAsia="DengXian"/>
            <w:lang w:eastAsia="zh-CN"/>
          </w:rPr>
          <w:t>;</w:t>
        </w:r>
        <w:r w:rsidDel="00F25404">
          <w:rPr>
            <w:rStyle w:val="ab"/>
          </w:rPr>
          <w:t xml:space="preserve"> </w:t>
        </w:r>
      </w:ins>
    </w:p>
    <w:p w14:paraId="09B9C9D5" w14:textId="017D14CD" w:rsidR="00616B0C" w:rsidRPr="00C75B89" w:rsidRDefault="00616B0C" w:rsidP="00E37493">
      <w:pPr>
        <w:pStyle w:val="B3"/>
        <w:rPr>
          <w:ins w:id="90" w:author="LGE-SeungJune" w:date="2024-05-21T17:38:00Z"/>
          <w:lang w:eastAsia="zh-CN"/>
        </w:rPr>
      </w:pPr>
      <w:ins w:id="91" w:author="LGE-SeungJune" w:date="2024-05-21T17:38:00Z">
        <w:r>
          <w:rPr>
            <w:lang w:eastAsia="zh-CN"/>
          </w:rPr>
          <w:t>-</w:t>
        </w:r>
        <w:r>
          <w:rPr>
            <w:lang w:eastAsia="zh-CN"/>
          </w:rPr>
          <w:tab/>
          <w:t xml:space="preserve">update RX_DELIV to the COUNT value of the first PDCP SDU which has not been delivered to upper layers </w:t>
        </w:r>
        <w:r>
          <w:rPr>
            <w:lang w:eastAsia="ko-KR"/>
          </w:rPr>
          <w:t>and is not considered as discarded, with COUNT value &gt; RX_DELIV</w:t>
        </w:r>
      </w:ins>
      <w:ins w:id="92" w:author="LGE-SeungJune" w:date="2024-05-21T17:56:00Z">
        <w:r w:rsidR="003E07B6">
          <w:rPr>
            <w:lang w:eastAsia="ko-KR"/>
          </w:rPr>
          <w:t>;</w:t>
        </w:r>
      </w:ins>
    </w:p>
    <w:p w14:paraId="37809B3D" w14:textId="77777777" w:rsidR="00616B0C" w:rsidRDefault="00616B0C" w:rsidP="00616B0C">
      <w:pPr>
        <w:pStyle w:val="B2"/>
        <w:rPr>
          <w:ins w:id="93" w:author="LGE-SeungJune" w:date="2024-05-21T17:38:00Z"/>
          <w:lang w:eastAsia="zh-CN"/>
        </w:rPr>
      </w:pPr>
      <w:ins w:id="94" w:author="LGE-SeungJune" w:date="2024-05-21T17:38:00Z">
        <w:r>
          <w:rPr>
            <w:lang w:eastAsia="zh-CN"/>
          </w:rPr>
          <w:t>-</w:t>
        </w:r>
        <w:r>
          <w:rPr>
            <w:lang w:eastAsia="zh-CN"/>
          </w:rPr>
          <w:tab/>
          <w:t xml:space="preserve">if </w:t>
        </w:r>
        <w:r w:rsidRPr="00C75B89">
          <w:rPr>
            <w:i/>
            <w:iCs/>
            <w:lang w:eastAsia="zh-CN"/>
          </w:rPr>
          <w:t>t-Reordering</w:t>
        </w:r>
        <w:r>
          <w:rPr>
            <w:lang w:eastAsia="zh-CN"/>
          </w:rPr>
          <w:t xml:space="preserve"> is running, and if RX_DELIV &gt;= RX_REORD:</w:t>
        </w:r>
      </w:ins>
    </w:p>
    <w:p w14:paraId="5BD0491A" w14:textId="5BEB8246" w:rsidR="00616B0C" w:rsidRDefault="00616B0C" w:rsidP="00616B0C">
      <w:pPr>
        <w:pStyle w:val="B3"/>
        <w:rPr>
          <w:ins w:id="95" w:author="LGE-SeungJune" w:date="2024-05-21T17:38:00Z"/>
          <w:lang w:eastAsia="zh-CN"/>
        </w:rPr>
      </w:pPr>
      <w:ins w:id="96" w:author="LGE-SeungJune" w:date="2024-05-21T17:38:00Z">
        <w:r>
          <w:rPr>
            <w:lang w:eastAsia="zh-CN"/>
          </w:rPr>
          <w:t>-</w:t>
        </w:r>
        <w:r>
          <w:rPr>
            <w:lang w:eastAsia="zh-CN"/>
          </w:rPr>
          <w:tab/>
          <w:t xml:space="preserve">stop and reset </w:t>
        </w:r>
        <w:r w:rsidRPr="00C75B89">
          <w:rPr>
            <w:i/>
            <w:iCs/>
            <w:lang w:eastAsia="zh-CN"/>
          </w:rPr>
          <w:t>t-Reordering</w:t>
        </w:r>
      </w:ins>
      <w:ins w:id="97" w:author="LGE-SeungJune" w:date="2024-05-21T17:57:00Z">
        <w:r w:rsidR="003E07B6" w:rsidRPr="003E07B6">
          <w:rPr>
            <w:iCs/>
            <w:lang w:eastAsia="zh-CN"/>
          </w:rPr>
          <w:t>;</w:t>
        </w:r>
      </w:ins>
    </w:p>
    <w:p w14:paraId="60915165" w14:textId="77777777" w:rsidR="00616B0C" w:rsidRDefault="00616B0C" w:rsidP="00616B0C">
      <w:pPr>
        <w:pStyle w:val="B2"/>
        <w:rPr>
          <w:ins w:id="98" w:author="LGE-SeungJune" w:date="2024-05-21T17:38:00Z"/>
          <w:lang w:eastAsia="zh-CN"/>
        </w:rPr>
      </w:pPr>
      <w:ins w:id="99" w:author="LGE-SeungJune" w:date="2024-05-21T17:38:00Z">
        <w:r>
          <w:rPr>
            <w:lang w:eastAsia="zh-CN"/>
          </w:rPr>
          <w:t>-</w:t>
        </w:r>
        <w:r>
          <w:rPr>
            <w:lang w:eastAsia="zh-CN"/>
          </w:rPr>
          <w:tab/>
          <w:t xml:space="preserve">if </w:t>
        </w:r>
        <w:r w:rsidRPr="00C75B89">
          <w:rPr>
            <w:i/>
            <w:iCs/>
            <w:lang w:eastAsia="zh-CN"/>
          </w:rPr>
          <w:t>t-Reordering</w:t>
        </w:r>
        <w:r>
          <w:rPr>
            <w:lang w:eastAsia="zh-CN"/>
          </w:rPr>
          <w:t xml:space="preserve"> is not running (includes the case when </w:t>
        </w:r>
        <w:r w:rsidRPr="00C75B89">
          <w:rPr>
            <w:i/>
            <w:iCs/>
            <w:lang w:eastAsia="zh-CN"/>
          </w:rPr>
          <w:t>t-Reordering</w:t>
        </w:r>
        <w:r>
          <w:rPr>
            <w:lang w:eastAsia="zh-CN"/>
          </w:rPr>
          <w:t xml:space="preserve"> is stopped due to actions above), and RX_DELIV &lt; RX_NEXT:</w:t>
        </w:r>
      </w:ins>
    </w:p>
    <w:p w14:paraId="41EC7F8F" w14:textId="77777777" w:rsidR="00616B0C" w:rsidRDefault="00616B0C" w:rsidP="00616B0C">
      <w:pPr>
        <w:pStyle w:val="B3"/>
        <w:rPr>
          <w:ins w:id="100" w:author="LGE-SeungJune" w:date="2024-05-21T17:38:00Z"/>
          <w:lang w:eastAsia="zh-CN"/>
        </w:rPr>
      </w:pPr>
      <w:ins w:id="101" w:author="LGE-SeungJune" w:date="2024-05-21T17:38:00Z">
        <w:r>
          <w:rPr>
            <w:lang w:eastAsia="zh-CN"/>
          </w:rPr>
          <w:t>-</w:t>
        </w:r>
        <w:r>
          <w:rPr>
            <w:lang w:eastAsia="zh-CN"/>
          </w:rPr>
          <w:tab/>
          <w:t>update RX_REORD to RX_NEXT;</w:t>
        </w:r>
      </w:ins>
    </w:p>
    <w:p w14:paraId="28E6720F" w14:textId="77777777" w:rsidR="00616B0C" w:rsidRDefault="00616B0C" w:rsidP="00616B0C">
      <w:pPr>
        <w:pStyle w:val="B3"/>
        <w:rPr>
          <w:ins w:id="102" w:author="LGE-SeungJune" w:date="2024-05-21T17:38:00Z"/>
          <w:lang w:eastAsia="zh-CN"/>
        </w:rPr>
      </w:pPr>
      <w:ins w:id="103" w:author="LGE-SeungJune" w:date="2024-05-21T17:38:00Z">
        <w:r>
          <w:rPr>
            <w:lang w:eastAsia="zh-CN"/>
          </w:rPr>
          <w:t>-</w:t>
        </w:r>
        <w:r>
          <w:rPr>
            <w:lang w:eastAsia="zh-CN"/>
          </w:rPr>
          <w:tab/>
          <w:t xml:space="preserve">start </w:t>
        </w:r>
        <w:r w:rsidRPr="00A31AC8">
          <w:rPr>
            <w:i/>
            <w:iCs/>
            <w:lang w:eastAsia="zh-CN"/>
          </w:rPr>
          <w:t>t-Reordering</w:t>
        </w:r>
        <w:r>
          <w:rPr>
            <w:lang w:eastAsia="zh-CN"/>
          </w:rPr>
          <w:t>.</w:t>
        </w:r>
      </w:ins>
    </w:p>
    <w:p w14:paraId="01ADDDB2" w14:textId="061E9EA7" w:rsidR="00616B0C" w:rsidRDefault="00616B0C">
      <w:pPr>
        <w:rPr>
          <w:noProof/>
        </w:rPr>
      </w:pPr>
    </w:p>
    <w:p w14:paraId="3E1055F4" w14:textId="77777777" w:rsidR="00616B0C" w:rsidRPr="00110598" w:rsidRDefault="00616B0C" w:rsidP="00616B0C">
      <w:pPr>
        <w:pStyle w:val="3"/>
        <w:rPr>
          <w:lang w:eastAsia="ko-KR"/>
        </w:rPr>
      </w:pPr>
      <w:bookmarkStart w:id="104" w:name="_Toc12616364"/>
      <w:bookmarkStart w:id="105" w:name="_Toc37126989"/>
      <w:bookmarkStart w:id="106" w:name="_Toc46492102"/>
      <w:bookmarkStart w:id="107" w:name="_Toc46492210"/>
      <w:bookmarkStart w:id="108" w:name="_Toc162949166"/>
      <w:r w:rsidRPr="00110598">
        <w:t>6.1.2</w:t>
      </w:r>
      <w:r w:rsidRPr="00110598">
        <w:rPr>
          <w:lang w:eastAsia="ko-KR"/>
        </w:rPr>
        <w:tab/>
        <w:t>Control PDU</w:t>
      </w:r>
      <w:bookmarkEnd w:id="104"/>
      <w:bookmarkEnd w:id="105"/>
      <w:bookmarkEnd w:id="106"/>
      <w:bookmarkEnd w:id="107"/>
      <w:bookmarkEnd w:id="108"/>
    </w:p>
    <w:p w14:paraId="13BE3B13" w14:textId="77777777" w:rsidR="00616B0C" w:rsidRPr="00110598" w:rsidRDefault="00616B0C" w:rsidP="00616B0C">
      <w:r w:rsidRPr="00110598">
        <w:t>The PDCP Control PDU is used to convey one of followings in addition to the PDU header:</w:t>
      </w:r>
    </w:p>
    <w:p w14:paraId="03ECFBAF" w14:textId="77777777" w:rsidR="00616B0C" w:rsidRPr="00110598" w:rsidRDefault="00616B0C" w:rsidP="00616B0C">
      <w:pPr>
        <w:pStyle w:val="B1"/>
      </w:pPr>
      <w:r w:rsidRPr="00110598">
        <w:t>-</w:t>
      </w:r>
      <w:r w:rsidRPr="00110598">
        <w:tab/>
        <w:t>a PDCP status report;</w:t>
      </w:r>
    </w:p>
    <w:p w14:paraId="35800965" w14:textId="77777777" w:rsidR="00616B0C" w:rsidRPr="00110598" w:rsidRDefault="00616B0C" w:rsidP="00616B0C">
      <w:pPr>
        <w:pStyle w:val="B1"/>
      </w:pPr>
      <w:r w:rsidRPr="00110598">
        <w:t>-</w:t>
      </w:r>
      <w:r w:rsidRPr="00110598">
        <w:tab/>
        <w:t>an interspersed ROHC feedback;</w:t>
      </w:r>
    </w:p>
    <w:p w14:paraId="0BF5309A" w14:textId="77777777" w:rsidR="00616B0C" w:rsidRPr="00110598" w:rsidRDefault="00616B0C" w:rsidP="00616B0C">
      <w:pPr>
        <w:pStyle w:val="B1"/>
      </w:pPr>
      <w:r w:rsidRPr="00110598">
        <w:t>-</w:t>
      </w:r>
      <w:r w:rsidRPr="00110598">
        <w:tab/>
        <w:t>an EHC feedback;</w:t>
      </w:r>
    </w:p>
    <w:p w14:paraId="58562D4E" w14:textId="76BD036D" w:rsidR="00616B0C" w:rsidRPr="00110598" w:rsidRDefault="00616B0C" w:rsidP="00616B0C">
      <w:pPr>
        <w:pStyle w:val="B1"/>
        <w:rPr>
          <w:rFonts w:eastAsia="SimSun"/>
          <w:lang w:eastAsia="zh-CN"/>
        </w:rPr>
      </w:pPr>
      <w:r w:rsidRPr="00110598">
        <w:rPr>
          <w:rFonts w:eastAsia="Yu Mincho"/>
          <w:lang w:eastAsia="zh-CN"/>
        </w:rPr>
        <w:t>-</w:t>
      </w:r>
      <w:r w:rsidRPr="00110598">
        <w:rPr>
          <w:rFonts w:eastAsia="Yu Mincho"/>
          <w:lang w:eastAsia="zh-CN"/>
        </w:rPr>
        <w:tab/>
        <w:t>a UDC feedback</w:t>
      </w:r>
      <w:ins w:id="109" w:author="LGE-SeungJune" w:date="2024-05-21T17:58:00Z">
        <w:r w:rsidR="003E07B6">
          <w:rPr>
            <w:rFonts w:eastAsia="Yu Mincho"/>
            <w:lang w:eastAsia="zh-CN"/>
          </w:rPr>
          <w:t>;</w:t>
        </w:r>
      </w:ins>
      <w:del w:id="110" w:author="LGE-SeungJune" w:date="2024-05-21T17:58:00Z">
        <w:r w:rsidRPr="00110598" w:rsidDel="003E07B6">
          <w:delText>.</w:delText>
        </w:r>
      </w:del>
    </w:p>
    <w:p w14:paraId="51E7F08E" w14:textId="77777777" w:rsidR="00616B0C" w:rsidRPr="00C75B89" w:rsidRDefault="00616B0C" w:rsidP="00616B0C">
      <w:pPr>
        <w:pStyle w:val="B1"/>
        <w:rPr>
          <w:ins w:id="111" w:author="LGE-SeungJune" w:date="2024-05-21T17:38:00Z"/>
          <w:rFonts w:eastAsia="Times New Roman"/>
        </w:rPr>
      </w:pPr>
      <w:ins w:id="112" w:author="LGE-SeungJune" w:date="2024-05-21T17:38:00Z">
        <w:r>
          <w:rPr>
            <w:lang w:eastAsia="zh-CN"/>
          </w:rPr>
          <w:t>-</w:t>
        </w:r>
        <w:r>
          <w:rPr>
            <w:lang w:eastAsia="zh-CN"/>
          </w:rPr>
          <w:tab/>
          <w:t>a PDCP SN gap report.</w:t>
        </w:r>
      </w:ins>
    </w:p>
    <w:p w14:paraId="5FB92DDB" w14:textId="3EE6190F" w:rsidR="00616B0C" w:rsidRPr="00616B0C" w:rsidRDefault="00616B0C">
      <w:pPr>
        <w:rPr>
          <w:noProof/>
        </w:rPr>
      </w:pPr>
    </w:p>
    <w:p w14:paraId="195A690B" w14:textId="77777777" w:rsidR="00616B0C" w:rsidRDefault="00616B0C" w:rsidP="00616B0C">
      <w:pPr>
        <w:pStyle w:val="4"/>
        <w:rPr>
          <w:ins w:id="113" w:author="LGE-SeungJune" w:date="2024-05-21T17:39:00Z"/>
          <w:snapToGrid w:val="0"/>
        </w:rPr>
      </w:pPr>
      <w:ins w:id="114" w:author="LGE-SeungJune" w:date="2024-05-21T17:39:00Z">
        <w:r>
          <w:rPr>
            <w:snapToGrid w:val="0"/>
          </w:rPr>
          <w:t>6.2.3.X</w:t>
        </w:r>
        <w:r>
          <w:rPr>
            <w:snapToGrid w:val="0"/>
          </w:rPr>
          <w:tab/>
          <w:t>Control PDU for PDCP SN gap report</w:t>
        </w:r>
      </w:ins>
    </w:p>
    <w:p w14:paraId="3C7C90C1" w14:textId="7DDD349B" w:rsidR="00616B0C" w:rsidRDefault="00616B0C" w:rsidP="00616B0C">
      <w:pPr>
        <w:rPr>
          <w:ins w:id="115" w:author="LGE-SeungJune" w:date="2024-05-21T17:39:00Z"/>
        </w:rPr>
      </w:pPr>
      <w:ins w:id="116" w:author="LGE-SeungJune" w:date="2024-05-21T17:39:00Z">
        <w:r>
          <w:t>Figure 6.2.3.X-1 shows the format of the PDCP control PDU carrying the PDCP SN gap report.</w:t>
        </w:r>
        <w:r w:rsidR="003E07B6">
          <w:t xml:space="preserve"> This format is applicable for </w:t>
        </w:r>
      </w:ins>
      <w:ins w:id="117" w:author="LGE-SeungJune" w:date="2024-05-21T18:00:00Z">
        <w:r w:rsidR="003E07B6">
          <w:t>U</w:t>
        </w:r>
      </w:ins>
      <w:ins w:id="118" w:author="LGE-SeungJune" w:date="2024-05-21T17:39:00Z">
        <w:r w:rsidR="003E07B6">
          <w:t>M DRBs and A</w:t>
        </w:r>
        <w:r>
          <w:t>M DRBs.</w:t>
        </w:r>
      </w:ins>
    </w:p>
    <w:p w14:paraId="11CA1A14" w14:textId="77777777" w:rsidR="00616B0C" w:rsidRDefault="00616B0C" w:rsidP="00616B0C">
      <w:pPr>
        <w:pStyle w:val="TF"/>
        <w:rPr>
          <w:ins w:id="119" w:author="LGE-SeungJune" w:date="2024-05-21T17:39:00Z"/>
        </w:rPr>
      </w:pPr>
      <w:ins w:id="120" w:author="LGE-SeungJune" w:date="2024-05-21T17:39:00Z">
        <w:r>
          <w:object w:dxaOrig="5550" w:dyaOrig="4320" w14:anchorId="702D6A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55pt;height:3in" o:ole="">
              <v:imagedata r:id="rId14" o:title=""/>
            </v:shape>
            <o:OLEObject Type="Embed" ProgID="Visio.Drawing.11" ShapeID="_x0000_i1025" DrawAspect="Content" ObjectID="_1777967218" r:id="rId15"/>
          </w:object>
        </w:r>
      </w:ins>
    </w:p>
    <w:p w14:paraId="11571C34" w14:textId="77777777" w:rsidR="00616B0C" w:rsidRPr="00C75B89" w:rsidRDefault="00616B0C" w:rsidP="00616B0C">
      <w:pPr>
        <w:pStyle w:val="TF"/>
        <w:rPr>
          <w:ins w:id="121" w:author="LGE-SeungJune" w:date="2024-05-21T17:39:00Z"/>
        </w:rPr>
      </w:pPr>
      <w:ins w:id="122" w:author="LGE-SeungJune" w:date="2024-05-21T17:39:00Z">
        <w:r>
          <w:t>Figure 6.2.3.X-1: PDCP Control PDU format for PDCP SN gap report</w:t>
        </w:r>
      </w:ins>
    </w:p>
    <w:p w14:paraId="1C5C1BA2" w14:textId="149CDEC3" w:rsidR="00616B0C" w:rsidRPr="00616B0C" w:rsidRDefault="00616B0C">
      <w:pPr>
        <w:rPr>
          <w:noProof/>
        </w:rPr>
      </w:pPr>
    </w:p>
    <w:p w14:paraId="2B91F234" w14:textId="77777777" w:rsidR="00616B0C" w:rsidRPr="00110598" w:rsidRDefault="00616B0C" w:rsidP="00616B0C">
      <w:pPr>
        <w:pStyle w:val="3"/>
      </w:pPr>
      <w:bookmarkStart w:id="123" w:name="_Toc12616382"/>
      <w:bookmarkStart w:id="124" w:name="_Toc37127009"/>
      <w:bookmarkStart w:id="125" w:name="_Toc46492125"/>
      <w:bookmarkStart w:id="126" w:name="_Toc46492233"/>
      <w:bookmarkStart w:id="127" w:name="_Toc162949190"/>
      <w:r w:rsidRPr="00110598">
        <w:t>6.3.8</w:t>
      </w:r>
      <w:r w:rsidRPr="00110598">
        <w:tab/>
        <w:t>PDU type</w:t>
      </w:r>
      <w:bookmarkEnd w:id="123"/>
      <w:bookmarkEnd w:id="124"/>
      <w:bookmarkEnd w:id="125"/>
      <w:bookmarkEnd w:id="126"/>
      <w:bookmarkEnd w:id="127"/>
    </w:p>
    <w:p w14:paraId="19056D64" w14:textId="77777777" w:rsidR="00616B0C" w:rsidRPr="00110598" w:rsidRDefault="00616B0C" w:rsidP="00616B0C">
      <w:r w:rsidRPr="00110598">
        <w:t>Length: 3 bits</w:t>
      </w:r>
    </w:p>
    <w:p w14:paraId="00424729" w14:textId="77777777" w:rsidR="00616B0C" w:rsidRPr="00110598" w:rsidRDefault="00616B0C" w:rsidP="00616B0C">
      <w:r w:rsidRPr="00110598">
        <w:t>This field indicates the type of control information included in the corresponding PDCP Control PDU.</w:t>
      </w:r>
    </w:p>
    <w:p w14:paraId="09B09B5B" w14:textId="77777777" w:rsidR="00616B0C" w:rsidRPr="00110598" w:rsidRDefault="00616B0C" w:rsidP="00616B0C">
      <w:pPr>
        <w:pStyle w:val="TH"/>
      </w:pPr>
      <w:r w:rsidRPr="00110598">
        <w:t>Table 6.3.8-1: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616B0C" w:rsidRPr="00110598" w14:paraId="42D1A9EB" w14:textId="77777777" w:rsidTr="002F4589">
        <w:trPr>
          <w:jc w:val="center"/>
        </w:trPr>
        <w:tc>
          <w:tcPr>
            <w:tcW w:w="1271" w:type="dxa"/>
          </w:tcPr>
          <w:p w14:paraId="5744B306" w14:textId="77777777" w:rsidR="00616B0C" w:rsidRPr="00110598" w:rsidRDefault="00616B0C" w:rsidP="002F4589">
            <w:pPr>
              <w:pStyle w:val="TAH"/>
            </w:pPr>
            <w:r w:rsidRPr="00110598">
              <w:t>Bit</w:t>
            </w:r>
          </w:p>
        </w:tc>
        <w:tc>
          <w:tcPr>
            <w:tcW w:w="4129" w:type="dxa"/>
          </w:tcPr>
          <w:p w14:paraId="0194C18B" w14:textId="77777777" w:rsidR="00616B0C" w:rsidRPr="00110598" w:rsidRDefault="00616B0C" w:rsidP="002F4589">
            <w:pPr>
              <w:pStyle w:val="TAH"/>
            </w:pPr>
            <w:r w:rsidRPr="00110598">
              <w:t>Description</w:t>
            </w:r>
          </w:p>
        </w:tc>
      </w:tr>
      <w:tr w:rsidR="00616B0C" w:rsidRPr="00110598" w14:paraId="6DC7760F" w14:textId="77777777" w:rsidTr="002F4589">
        <w:trPr>
          <w:jc w:val="center"/>
        </w:trPr>
        <w:tc>
          <w:tcPr>
            <w:tcW w:w="1271" w:type="dxa"/>
          </w:tcPr>
          <w:p w14:paraId="00706D99" w14:textId="77777777" w:rsidR="00616B0C" w:rsidRPr="00110598" w:rsidRDefault="00616B0C" w:rsidP="002F4589">
            <w:pPr>
              <w:pStyle w:val="TAC"/>
            </w:pPr>
            <w:r w:rsidRPr="00110598">
              <w:t>000</w:t>
            </w:r>
          </w:p>
        </w:tc>
        <w:tc>
          <w:tcPr>
            <w:tcW w:w="4129" w:type="dxa"/>
          </w:tcPr>
          <w:p w14:paraId="7429419F" w14:textId="77777777" w:rsidR="00616B0C" w:rsidRPr="00110598" w:rsidRDefault="00616B0C" w:rsidP="002F4589">
            <w:pPr>
              <w:pStyle w:val="TAL"/>
            </w:pPr>
            <w:r w:rsidRPr="00110598">
              <w:t>PDCP status report</w:t>
            </w:r>
          </w:p>
        </w:tc>
      </w:tr>
      <w:tr w:rsidR="00616B0C" w:rsidRPr="00110598" w14:paraId="1FD2B323" w14:textId="77777777" w:rsidTr="002F4589">
        <w:trPr>
          <w:jc w:val="center"/>
        </w:trPr>
        <w:tc>
          <w:tcPr>
            <w:tcW w:w="1271" w:type="dxa"/>
          </w:tcPr>
          <w:p w14:paraId="1809083A" w14:textId="77777777" w:rsidR="00616B0C" w:rsidRPr="00110598" w:rsidRDefault="00616B0C" w:rsidP="002F4589">
            <w:pPr>
              <w:pStyle w:val="TAC"/>
            </w:pPr>
            <w:r w:rsidRPr="00110598">
              <w:t>001</w:t>
            </w:r>
          </w:p>
        </w:tc>
        <w:tc>
          <w:tcPr>
            <w:tcW w:w="4129" w:type="dxa"/>
          </w:tcPr>
          <w:p w14:paraId="2D8D4667" w14:textId="77777777" w:rsidR="00616B0C" w:rsidRPr="00110598" w:rsidRDefault="00616B0C" w:rsidP="002F4589">
            <w:pPr>
              <w:pStyle w:val="TAL"/>
            </w:pPr>
            <w:r w:rsidRPr="00110598">
              <w:rPr>
                <w:lang w:eastAsia="zh-CN"/>
              </w:rPr>
              <w:t>I</w:t>
            </w:r>
            <w:r w:rsidRPr="00110598">
              <w:t>nterspersed ROHC feedback</w:t>
            </w:r>
          </w:p>
        </w:tc>
      </w:tr>
      <w:tr w:rsidR="00616B0C" w:rsidRPr="00110598" w14:paraId="027724E4" w14:textId="77777777" w:rsidTr="002F4589">
        <w:trPr>
          <w:jc w:val="center"/>
        </w:trPr>
        <w:tc>
          <w:tcPr>
            <w:tcW w:w="1271" w:type="dxa"/>
          </w:tcPr>
          <w:p w14:paraId="712F17C2" w14:textId="77777777" w:rsidR="00616B0C" w:rsidRPr="00110598" w:rsidRDefault="00616B0C" w:rsidP="002F4589">
            <w:pPr>
              <w:pStyle w:val="TAC"/>
              <w:rPr>
                <w:lang w:eastAsia="ko-KR"/>
              </w:rPr>
            </w:pPr>
            <w:r w:rsidRPr="00110598">
              <w:rPr>
                <w:lang w:eastAsia="ko-KR"/>
              </w:rPr>
              <w:t>010</w:t>
            </w:r>
          </w:p>
        </w:tc>
        <w:tc>
          <w:tcPr>
            <w:tcW w:w="4129" w:type="dxa"/>
          </w:tcPr>
          <w:p w14:paraId="36AF69B5" w14:textId="77777777" w:rsidR="00616B0C" w:rsidRPr="00110598" w:rsidRDefault="00616B0C" w:rsidP="002F4589">
            <w:pPr>
              <w:pStyle w:val="TAL"/>
              <w:rPr>
                <w:lang w:eastAsia="ko-KR"/>
              </w:rPr>
            </w:pPr>
            <w:r w:rsidRPr="00110598">
              <w:rPr>
                <w:lang w:eastAsia="ko-KR"/>
              </w:rPr>
              <w:t>EHC feedback</w:t>
            </w:r>
          </w:p>
        </w:tc>
      </w:tr>
      <w:tr w:rsidR="00616B0C" w:rsidRPr="00110598" w14:paraId="5EB9FC9A" w14:textId="77777777" w:rsidTr="002F4589">
        <w:trPr>
          <w:jc w:val="center"/>
        </w:trPr>
        <w:tc>
          <w:tcPr>
            <w:tcW w:w="1271" w:type="dxa"/>
          </w:tcPr>
          <w:p w14:paraId="2FCEF407" w14:textId="77777777" w:rsidR="00616B0C" w:rsidRPr="00110598" w:rsidRDefault="00616B0C" w:rsidP="002F4589">
            <w:pPr>
              <w:pStyle w:val="TAC"/>
              <w:rPr>
                <w:lang w:eastAsia="ko-KR"/>
              </w:rPr>
            </w:pPr>
            <w:r w:rsidRPr="00110598">
              <w:rPr>
                <w:lang w:eastAsia="ko-KR"/>
              </w:rPr>
              <w:t>011</w:t>
            </w:r>
          </w:p>
        </w:tc>
        <w:tc>
          <w:tcPr>
            <w:tcW w:w="4129" w:type="dxa"/>
          </w:tcPr>
          <w:p w14:paraId="31748909" w14:textId="77777777" w:rsidR="00616B0C" w:rsidRPr="00110598" w:rsidRDefault="00616B0C" w:rsidP="002F4589">
            <w:pPr>
              <w:pStyle w:val="TAL"/>
              <w:rPr>
                <w:lang w:eastAsia="ko-KR"/>
              </w:rPr>
            </w:pPr>
            <w:r w:rsidRPr="00110598">
              <w:rPr>
                <w:lang w:eastAsia="ko-KR"/>
              </w:rPr>
              <w:t>UDC feedback</w:t>
            </w:r>
          </w:p>
        </w:tc>
      </w:tr>
      <w:tr w:rsidR="00616B0C" w:rsidRPr="00110598" w14:paraId="68EFE9A1" w14:textId="77777777" w:rsidTr="002F4589">
        <w:trPr>
          <w:jc w:val="center"/>
          <w:ins w:id="128" w:author="LGE-SeungJune" w:date="2024-05-21T17:40:00Z"/>
        </w:trPr>
        <w:tc>
          <w:tcPr>
            <w:tcW w:w="1271" w:type="dxa"/>
          </w:tcPr>
          <w:p w14:paraId="6F60EC58" w14:textId="25224AF1" w:rsidR="00616B0C" w:rsidRPr="00110598" w:rsidRDefault="00616B0C" w:rsidP="00616B0C">
            <w:pPr>
              <w:pStyle w:val="TAC"/>
              <w:rPr>
                <w:ins w:id="129" w:author="LGE-SeungJune" w:date="2024-05-21T17:40:00Z"/>
                <w:lang w:eastAsia="ko-KR"/>
              </w:rPr>
            </w:pPr>
            <w:ins w:id="130" w:author="LGE-SeungJune" w:date="2024-05-21T17:40:00Z">
              <w:r>
                <w:rPr>
                  <w:lang w:eastAsia="ko-KR"/>
                </w:rPr>
                <w:t>100</w:t>
              </w:r>
            </w:ins>
          </w:p>
        </w:tc>
        <w:tc>
          <w:tcPr>
            <w:tcW w:w="4129" w:type="dxa"/>
          </w:tcPr>
          <w:p w14:paraId="7457D76A" w14:textId="2FA1D409" w:rsidR="00616B0C" w:rsidRPr="00110598" w:rsidRDefault="00616B0C" w:rsidP="00616B0C">
            <w:pPr>
              <w:pStyle w:val="TAL"/>
              <w:rPr>
                <w:ins w:id="131" w:author="LGE-SeungJune" w:date="2024-05-21T17:40:00Z"/>
                <w:lang w:eastAsia="ko-KR"/>
              </w:rPr>
            </w:pPr>
            <w:ins w:id="132" w:author="LGE-SeungJune" w:date="2024-05-21T17:40:00Z">
              <w:r>
                <w:rPr>
                  <w:lang w:eastAsia="ko-KR"/>
                </w:rPr>
                <w:t>PDCP SN gap report</w:t>
              </w:r>
            </w:ins>
          </w:p>
        </w:tc>
      </w:tr>
      <w:tr w:rsidR="00616B0C" w:rsidRPr="00110598" w14:paraId="0E9BC051" w14:textId="77777777" w:rsidTr="002F4589">
        <w:trPr>
          <w:jc w:val="center"/>
        </w:trPr>
        <w:tc>
          <w:tcPr>
            <w:tcW w:w="1271" w:type="dxa"/>
          </w:tcPr>
          <w:p w14:paraId="201C9416" w14:textId="12587D36" w:rsidR="00616B0C" w:rsidRPr="00110598" w:rsidRDefault="00616B0C" w:rsidP="00616B0C">
            <w:pPr>
              <w:pStyle w:val="TAC"/>
            </w:pPr>
            <w:r w:rsidRPr="00110598">
              <w:t>10</w:t>
            </w:r>
            <w:ins w:id="133" w:author="LGE-SeungJune" w:date="2024-05-21T17:40:00Z">
              <w:r>
                <w:t>1</w:t>
              </w:r>
            </w:ins>
            <w:del w:id="134" w:author="LGE-SeungJune" w:date="2024-05-21T17:40:00Z">
              <w:r w:rsidRPr="00110598" w:rsidDel="00616B0C">
                <w:delText>0</w:delText>
              </w:r>
            </w:del>
            <w:r w:rsidRPr="00110598">
              <w:t>-111</w:t>
            </w:r>
          </w:p>
        </w:tc>
        <w:tc>
          <w:tcPr>
            <w:tcW w:w="4129" w:type="dxa"/>
          </w:tcPr>
          <w:p w14:paraId="0369D84D" w14:textId="77777777" w:rsidR="00616B0C" w:rsidRPr="00110598" w:rsidRDefault="00616B0C" w:rsidP="00616B0C">
            <w:pPr>
              <w:pStyle w:val="TAL"/>
            </w:pPr>
            <w:r w:rsidRPr="00110598">
              <w:t>Reserved</w:t>
            </w:r>
          </w:p>
        </w:tc>
      </w:tr>
    </w:tbl>
    <w:p w14:paraId="611A8833" w14:textId="5104541C" w:rsidR="00616B0C" w:rsidRDefault="00616B0C">
      <w:pPr>
        <w:rPr>
          <w:noProof/>
        </w:rPr>
      </w:pPr>
    </w:p>
    <w:p w14:paraId="200E4C10" w14:textId="77777777" w:rsidR="00616B0C" w:rsidRDefault="00616B0C" w:rsidP="00616B0C">
      <w:pPr>
        <w:pStyle w:val="3"/>
        <w:rPr>
          <w:ins w:id="135" w:author="LGE-SeungJune" w:date="2024-05-21T17:40:00Z"/>
        </w:rPr>
      </w:pPr>
      <w:ins w:id="136" w:author="LGE-SeungJune" w:date="2024-05-21T17:40:00Z">
        <w:r>
          <w:t>6.3.X</w:t>
        </w:r>
        <w:r>
          <w:tab/>
          <w:t>FDC</w:t>
        </w:r>
      </w:ins>
    </w:p>
    <w:p w14:paraId="5F88BEE1" w14:textId="77777777" w:rsidR="00616B0C" w:rsidRDefault="00616B0C" w:rsidP="00616B0C">
      <w:pPr>
        <w:rPr>
          <w:ins w:id="137" w:author="LGE-SeungJune" w:date="2024-05-21T17:40:00Z"/>
        </w:rPr>
      </w:pPr>
      <w:ins w:id="138" w:author="LGE-SeungJune" w:date="2024-05-21T17:40:00Z">
        <w:r>
          <w:t>Length: 32 bits</w:t>
        </w:r>
      </w:ins>
    </w:p>
    <w:p w14:paraId="1C0F9901" w14:textId="77777777" w:rsidR="00616B0C" w:rsidRDefault="00616B0C" w:rsidP="00616B0C">
      <w:pPr>
        <w:rPr>
          <w:ins w:id="139" w:author="LGE-SeungJune" w:date="2024-05-21T17:40:00Z"/>
        </w:rPr>
      </w:pPr>
      <w:ins w:id="140" w:author="LGE-SeungJune" w:date="2024-05-21T17:40:00Z">
        <w:r>
          <w:t xml:space="preserve">First discarded COUNT. This field indicates the smallest COUNT value among the COUNT value(s) associated with the discarded PDCP SDU(s). </w:t>
        </w:r>
      </w:ins>
    </w:p>
    <w:p w14:paraId="1D6D77FC" w14:textId="77777777" w:rsidR="00616B0C" w:rsidRDefault="00616B0C" w:rsidP="00616B0C">
      <w:pPr>
        <w:pStyle w:val="3"/>
        <w:rPr>
          <w:ins w:id="141" w:author="LGE-SeungJune" w:date="2024-05-21T17:40:00Z"/>
        </w:rPr>
      </w:pPr>
      <w:ins w:id="142" w:author="LGE-SeungJune" w:date="2024-05-21T17:40:00Z">
        <w:r>
          <w:t>6.</w:t>
        </w:r>
        <w:proofErr w:type="gramStart"/>
        <w:r>
          <w:t>3.Y</w:t>
        </w:r>
        <w:proofErr w:type="gramEnd"/>
        <w:r>
          <w:tab/>
          <w:t>Discard Bitmap</w:t>
        </w:r>
      </w:ins>
    </w:p>
    <w:p w14:paraId="0BA0B001" w14:textId="77777777" w:rsidR="00616B0C" w:rsidRDefault="00616B0C" w:rsidP="00616B0C">
      <w:pPr>
        <w:rPr>
          <w:ins w:id="143" w:author="LGE-SeungJune" w:date="2024-05-21T17:40:00Z"/>
        </w:rPr>
      </w:pPr>
      <w:ins w:id="144" w:author="LGE-SeungJune" w:date="2024-05-21T17:40:00Z">
        <w:r>
          <w:t>Length: Variable. The length of the discard bitmap field can be 0.</w:t>
        </w:r>
      </w:ins>
    </w:p>
    <w:p w14:paraId="2E8CC558" w14:textId="46C16AF1" w:rsidR="00616B0C" w:rsidRDefault="00616B0C" w:rsidP="00616B0C">
      <w:pPr>
        <w:rPr>
          <w:ins w:id="145" w:author="LGE-SeungJune" w:date="2024-05-21T17:40:00Z"/>
        </w:rPr>
      </w:pPr>
      <w:ins w:id="146" w:author="LGE-SeungJune" w:date="2024-05-21T17:40:00Z">
        <w:r>
          <w:t>This field indicates which SDUs are discarded and which SDUs are not discarded in the transmitting PDCP entity. The bit position of the N</w:t>
        </w:r>
        <w:r w:rsidRPr="00E70EBA">
          <w:rPr>
            <w:vertAlign w:val="superscript"/>
          </w:rPr>
          <w:t>th</w:t>
        </w:r>
        <w:r>
          <w:t xml:space="preserve"> bit in the Discard Bitmap is N</w:t>
        </w:r>
      </w:ins>
      <w:ins w:id="147" w:author="LGE-SeungJune" w:date="2024-05-21T18:02:00Z">
        <w:r w:rsidR="003E07B6">
          <w:t>,</w:t>
        </w:r>
      </w:ins>
      <w:ins w:id="148" w:author="LGE-SeungJune" w:date="2024-05-21T17:40:00Z">
        <w:r>
          <w:t xml:space="preserve"> i.e.</w:t>
        </w:r>
      </w:ins>
      <w:ins w:id="149" w:author="LGE-SeungJune" w:date="2024-05-21T18:02:00Z">
        <w:r w:rsidR="003E07B6">
          <w:t>,</w:t>
        </w:r>
      </w:ins>
      <w:ins w:id="150" w:author="LGE-SeungJune" w:date="2024-05-21T17:40:00Z">
        <w:r>
          <w:t xml:space="preserve"> the bit position of the first bit in the Discard Bitmap is 1. </w:t>
        </w:r>
      </w:ins>
    </w:p>
    <w:p w14:paraId="697B9689" w14:textId="77777777" w:rsidR="00616B0C" w:rsidRDefault="00616B0C" w:rsidP="00616B0C">
      <w:pPr>
        <w:pStyle w:val="TH"/>
        <w:rPr>
          <w:ins w:id="151" w:author="LGE-SeungJune" w:date="2024-05-21T17:40:00Z"/>
        </w:rPr>
      </w:pPr>
      <w:ins w:id="152" w:author="LGE-SeungJune" w:date="2024-05-21T17:40:00Z">
        <w:r>
          <w:lastRenderedPageBreak/>
          <w:t>Table 6.3.Y-1 Discard Bitmap</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20"/>
        <w:gridCol w:w="6788"/>
      </w:tblGrid>
      <w:tr w:rsidR="00616B0C" w14:paraId="07281E17" w14:textId="77777777" w:rsidTr="002F4589">
        <w:trPr>
          <w:jc w:val="center"/>
          <w:ins w:id="153" w:author="LGE-SeungJune" w:date="2024-05-21T17:40:00Z"/>
        </w:trPr>
        <w:tc>
          <w:tcPr>
            <w:tcW w:w="720" w:type="dxa"/>
          </w:tcPr>
          <w:p w14:paraId="454AF03E" w14:textId="77777777" w:rsidR="00616B0C" w:rsidRDefault="00616B0C" w:rsidP="002F4589">
            <w:pPr>
              <w:pStyle w:val="TAH"/>
              <w:rPr>
                <w:ins w:id="154" w:author="LGE-SeungJune" w:date="2024-05-21T17:40:00Z"/>
              </w:rPr>
            </w:pPr>
            <w:ins w:id="155" w:author="LGE-SeungJune" w:date="2024-05-21T17:40:00Z">
              <w:r>
                <w:t>Bit</w:t>
              </w:r>
            </w:ins>
          </w:p>
        </w:tc>
        <w:tc>
          <w:tcPr>
            <w:tcW w:w="6788" w:type="dxa"/>
          </w:tcPr>
          <w:p w14:paraId="66EF58A2" w14:textId="77777777" w:rsidR="00616B0C" w:rsidRDefault="00616B0C" w:rsidP="002F4589">
            <w:pPr>
              <w:pStyle w:val="TAH"/>
              <w:rPr>
                <w:ins w:id="156" w:author="LGE-SeungJune" w:date="2024-05-21T17:40:00Z"/>
              </w:rPr>
            </w:pPr>
            <w:ins w:id="157" w:author="LGE-SeungJune" w:date="2024-05-21T17:40:00Z">
              <w:r>
                <w:t>Description</w:t>
              </w:r>
            </w:ins>
          </w:p>
        </w:tc>
      </w:tr>
      <w:tr w:rsidR="00616B0C" w14:paraId="60998DA8" w14:textId="77777777" w:rsidTr="002F4589">
        <w:trPr>
          <w:jc w:val="center"/>
          <w:ins w:id="158" w:author="LGE-SeungJune" w:date="2024-05-21T17:40:00Z"/>
        </w:trPr>
        <w:tc>
          <w:tcPr>
            <w:tcW w:w="720" w:type="dxa"/>
          </w:tcPr>
          <w:p w14:paraId="291706AA" w14:textId="77777777" w:rsidR="00616B0C" w:rsidRDefault="00616B0C" w:rsidP="003E07B6">
            <w:pPr>
              <w:pStyle w:val="TAL"/>
              <w:jc w:val="center"/>
              <w:rPr>
                <w:ins w:id="159" w:author="LGE-SeungJune" w:date="2024-05-21T17:40:00Z"/>
              </w:rPr>
            </w:pPr>
            <w:ins w:id="160" w:author="LGE-SeungJune" w:date="2024-05-21T17:40:00Z">
              <w:r>
                <w:t>0</w:t>
              </w:r>
            </w:ins>
          </w:p>
        </w:tc>
        <w:tc>
          <w:tcPr>
            <w:tcW w:w="6788" w:type="dxa"/>
          </w:tcPr>
          <w:p w14:paraId="736764F9" w14:textId="77777777" w:rsidR="00616B0C" w:rsidRDefault="00616B0C" w:rsidP="002F4589">
            <w:pPr>
              <w:pStyle w:val="TAL"/>
              <w:rPr>
                <w:ins w:id="161" w:author="LGE-SeungJune" w:date="2024-05-21T17:40:00Z"/>
              </w:rPr>
            </w:pPr>
            <w:ins w:id="162" w:author="LGE-SeungJune" w:date="2024-05-21T17:40:00Z">
              <w:r>
                <w:t>PDCP SDU with COUNT = (FDC + bit position) modulo 2</w:t>
              </w:r>
              <w:r>
                <w:rPr>
                  <w:vertAlign w:val="superscript"/>
                </w:rPr>
                <w:t>32</w:t>
              </w:r>
              <w:r>
                <w:t xml:space="preserve"> is not discarded.</w:t>
              </w:r>
              <w:r>
                <w:rPr>
                  <w:lang w:eastAsia="ko-KR"/>
                </w:rPr>
                <w:t xml:space="preserve"> </w:t>
              </w:r>
            </w:ins>
          </w:p>
        </w:tc>
      </w:tr>
      <w:tr w:rsidR="00616B0C" w14:paraId="70984CCD" w14:textId="77777777" w:rsidTr="002F4589">
        <w:trPr>
          <w:trHeight w:val="51"/>
          <w:jc w:val="center"/>
          <w:ins w:id="163" w:author="LGE-SeungJune" w:date="2024-05-21T17:40:00Z"/>
        </w:trPr>
        <w:tc>
          <w:tcPr>
            <w:tcW w:w="720" w:type="dxa"/>
          </w:tcPr>
          <w:p w14:paraId="7DDC40C4" w14:textId="77777777" w:rsidR="00616B0C" w:rsidRDefault="00616B0C" w:rsidP="003E07B6">
            <w:pPr>
              <w:pStyle w:val="TAL"/>
              <w:jc w:val="center"/>
              <w:rPr>
                <w:ins w:id="164" w:author="LGE-SeungJune" w:date="2024-05-21T17:40:00Z"/>
              </w:rPr>
            </w:pPr>
            <w:ins w:id="165" w:author="LGE-SeungJune" w:date="2024-05-21T17:40:00Z">
              <w:r>
                <w:t>1</w:t>
              </w:r>
            </w:ins>
          </w:p>
        </w:tc>
        <w:tc>
          <w:tcPr>
            <w:tcW w:w="6788" w:type="dxa"/>
          </w:tcPr>
          <w:p w14:paraId="05AD9E23" w14:textId="77777777" w:rsidR="00616B0C" w:rsidRDefault="00616B0C" w:rsidP="002F4589">
            <w:pPr>
              <w:pStyle w:val="TAL"/>
              <w:rPr>
                <w:ins w:id="166" w:author="LGE-SeungJune" w:date="2024-05-21T17:40:00Z"/>
              </w:rPr>
            </w:pPr>
            <w:ins w:id="167" w:author="LGE-SeungJune" w:date="2024-05-21T17:40:00Z">
              <w:r>
                <w:t>PDCP SDU with COUNT = (FDC + bit position) modulo 2</w:t>
              </w:r>
              <w:r>
                <w:rPr>
                  <w:vertAlign w:val="superscript"/>
                </w:rPr>
                <w:t>32</w:t>
              </w:r>
              <w:r>
                <w:t xml:space="preserve"> is discarded.</w:t>
              </w:r>
              <w:r>
                <w:rPr>
                  <w:lang w:eastAsia="ko-KR"/>
                </w:rPr>
                <w:t xml:space="preserve"> </w:t>
              </w:r>
            </w:ins>
          </w:p>
        </w:tc>
      </w:tr>
    </w:tbl>
    <w:p w14:paraId="2E1B9093" w14:textId="728623D4" w:rsidR="00616B0C" w:rsidRPr="00616B0C" w:rsidRDefault="00616B0C">
      <w:pPr>
        <w:rPr>
          <w:noProof/>
        </w:rPr>
      </w:pPr>
    </w:p>
    <w:p w14:paraId="1F196059" w14:textId="77777777" w:rsidR="00616B0C" w:rsidRPr="00616B0C" w:rsidRDefault="00616B0C">
      <w:pPr>
        <w:rPr>
          <w:noProof/>
        </w:rPr>
      </w:pPr>
    </w:p>
    <w:sectPr w:rsidR="00616B0C" w:rsidRPr="00616B0C"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John MEREDITH" w:date="2020-02-03T09:35:00Z" w:initials="JMM">
    <w:p w14:paraId="58CA0856" w14:textId="77777777" w:rsidR="00665C47" w:rsidRDefault="00665C47">
      <w:pPr>
        <w:pStyle w:val="ac"/>
      </w:pPr>
      <w:r>
        <w:rPr>
          <w:rStyle w:val="ab"/>
        </w:rPr>
        <w:annotationRef/>
      </w:r>
      <w:r>
        <w:t xml:space="preserve">Format </w:t>
      </w:r>
      <w:proofErr w:type="spellStart"/>
      <w:r>
        <w:t>yyyy</w:t>
      </w:r>
      <w:proofErr w:type="spellEnd"/>
      <w:r>
        <w:t>-MM-dd.</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413F3" w14:textId="77777777" w:rsidR="00E445D2" w:rsidRDefault="00E445D2">
      <w:r>
        <w:separator/>
      </w:r>
    </w:p>
  </w:endnote>
  <w:endnote w:type="continuationSeparator" w:id="0">
    <w:p w14:paraId="487615DA" w14:textId="77777777" w:rsidR="00E445D2" w:rsidRDefault="00E4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Arial"/>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variable"/>
    <w:sig w:usb0="A00002BF" w:usb1="38CF7CFA" w:usb2="00000016" w:usb3="00000000" w:csb0="0004000F"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23BAF" w14:textId="77777777" w:rsidR="00E445D2" w:rsidRDefault="00E445D2">
      <w:r>
        <w:separator/>
      </w:r>
    </w:p>
  </w:footnote>
  <w:footnote w:type="continuationSeparator" w:id="0">
    <w:p w14:paraId="249571DC" w14:textId="77777777" w:rsidR="00E445D2" w:rsidRDefault="00E445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a4"/>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MEREDITH">
    <w15:presenceInfo w15:providerId="AD" w15:userId="S::John.Meredith@etsi.org::524b9e6e-771c-4a58-828a-fb0a2ef64260"/>
  </w15:person>
  <w15:person w15:author="LGE-SeungJune">
    <w15:presenceInfo w15:providerId="None" w15:userId="LGE-SeungJu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70E09"/>
    <w:rsid w:val="000A6394"/>
    <w:rsid w:val="000B7FED"/>
    <w:rsid w:val="000C038A"/>
    <w:rsid w:val="000C6598"/>
    <w:rsid w:val="000D44B3"/>
    <w:rsid w:val="00145D43"/>
    <w:rsid w:val="00192C46"/>
    <w:rsid w:val="001A08B3"/>
    <w:rsid w:val="001A7B60"/>
    <w:rsid w:val="001B52F0"/>
    <w:rsid w:val="001B7A65"/>
    <w:rsid w:val="001B7B49"/>
    <w:rsid w:val="001D2AB5"/>
    <w:rsid w:val="001E41F3"/>
    <w:rsid w:val="0026004D"/>
    <w:rsid w:val="002640DD"/>
    <w:rsid w:val="00275D12"/>
    <w:rsid w:val="00276E03"/>
    <w:rsid w:val="00284FEB"/>
    <w:rsid w:val="002860C4"/>
    <w:rsid w:val="002B3D62"/>
    <w:rsid w:val="002B5741"/>
    <w:rsid w:val="002E472E"/>
    <w:rsid w:val="00305409"/>
    <w:rsid w:val="003609EF"/>
    <w:rsid w:val="0036231A"/>
    <w:rsid w:val="00374DD4"/>
    <w:rsid w:val="003E07B6"/>
    <w:rsid w:val="003E1A36"/>
    <w:rsid w:val="00410371"/>
    <w:rsid w:val="004242F1"/>
    <w:rsid w:val="004A66F1"/>
    <w:rsid w:val="004B75B7"/>
    <w:rsid w:val="005141D9"/>
    <w:rsid w:val="0051580D"/>
    <w:rsid w:val="00540951"/>
    <w:rsid w:val="00547111"/>
    <w:rsid w:val="00547906"/>
    <w:rsid w:val="005822AD"/>
    <w:rsid w:val="00592D74"/>
    <w:rsid w:val="005E2C44"/>
    <w:rsid w:val="00616B0C"/>
    <w:rsid w:val="00621188"/>
    <w:rsid w:val="006257ED"/>
    <w:rsid w:val="00653DE4"/>
    <w:rsid w:val="00665C47"/>
    <w:rsid w:val="00695808"/>
    <w:rsid w:val="006B46FB"/>
    <w:rsid w:val="006E21FB"/>
    <w:rsid w:val="00787F8F"/>
    <w:rsid w:val="00792342"/>
    <w:rsid w:val="007977A8"/>
    <w:rsid w:val="007B512A"/>
    <w:rsid w:val="007C2097"/>
    <w:rsid w:val="007D6A07"/>
    <w:rsid w:val="007F7259"/>
    <w:rsid w:val="008040A8"/>
    <w:rsid w:val="008279FA"/>
    <w:rsid w:val="008626E7"/>
    <w:rsid w:val="00870EE7"/>
    <w:rsid w:val="008863B9"/>
    <w:rsid w:val="008A45A6"/>
    <w:rsid w:val="008D3CCC"/>
    <w:rsid w:val="008F3789"/>
    <w:rsid w:val="008F686C"/>
    <w:rsid w:val="009148DE"/>
    <w:rsid w:val="00941E30"/>
    <w:rsid w:val="009531B0"/>
    <w:rsid w:val="009741B3"/>
    <w:rsid w:val="009777D9"/>
    <w:rsid w:val="00991B88"/>
    <w:rsid w:val="00993180"/>
    <w:rsid w:val="009A5753"/>
    <w:rsid w:val="009A579D"/>
    <w:rsid w:val="009E3297"/>
    <w:rsid w:val="009F734F"/>
    <w:rsid w:val="00A246B6"/>
    <w:rsid w:val="00A47E70"/>
    <w:rsid w:val="00A50CF0"/>
    <w:rsid w:val="00A7671C"/>
    <w:rsid w:val="00A97196"/>
    <w:rsid w:val="00AA2CBC"/>
    <w:rsid w:val="00AC5820"/>
    <w:rsid w:val="00AD1CD8"/>
    <w:rsid w:val="00B258BB"/>
    <w:rsid w:val="00B67B97"/>
    <w:rsid w:val="00B968C8"/>
    <w:rsid w:val="00BA3EC5"/>
    <w:rsid w:val="00BA51D9"/>
    <w:rsid w:val="00BB5DFC"/>
    <w:rsid w:val="00BD279D"/>
    <w:rsid w:val="00BD6BB8"/>
    <w:rsid w:val="00C00E73"/>
    <w:rsid w:val="00C66BA2"/>
    <w:rsid w:val="00C870F6"/>
    <w:rsid w:val="00C95985"/>
    <w:rsid w:val="00CC5026"/>
    <w:rsid w:val="00CC68D0"/>
    <w:rsid w:val="00CE64F7"/>
    <w:rsid w:val="00D03F9A"/>
    <w:rsid w:val="00D06D51"/>
    <w:rsid w:val="00D24991"/>
    <w:rsid w:val="00D415DF"/>
    <w:rsid w:val="00D50255"/>
    <w:rsid w:val="00D60427"/>
    <w:rsid w:val="00D66520"/>
    <w:rsid w:val="00D84AE9"/>
    <w:rsid w:val="00D9124E"/>
    <w:rsid w:val="00DE34CF"/>
    <w:rsid w:val="00E13F3D"/>
    <w:rsid w:val="00E34898"/>
    <w:rsid w:val="00E37493"/>
    <w:rsid w:val="00E445D2"/>
    <w:rsid w:val="00EB09B7"/>
    <w:rsid w:val="00EC06FE"/>
    <w:rsid w:val="00EE7D7C"/>
    <w:rsid w:val="00EF320E"/>
    <w:rsid w:val="00F0442E"/>
    <w:rsid w:val="00F21BEA"/>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Zchn"/>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ar"/>
    <w:qFormat/>
    <w:rsid w:val="000B7FED"/>
  </w:style>
  <w:style w:type="paragraph" w:customStyle="1" w:styleId="B3">
    <w:name w:val="B3"/>
    <w:basedOn w:val="32"/>
    <w:link w:val="B3Char"/>
    <w:qFormat/>
    <w:rsid w:val="000B7FED"/>
  </w:style>
  <w:style w:type="paragraph" w:customStyle="1" w:styleId="B4">
    <w:name w:val="B4"/>
    <w:basedOn w:val="41"/>
    <w:link w:val="B4Char"/>
    <w:qFormat/>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uiPriority w:val="99"/>
    <w:qFormat/>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qFormat/>
    <w:locked/>
    <w:rsid w:val="00C00E73"/>
    <w:rPr>
      <w:rFonts w:ascii="Arial" w:hAnsi="Arial"/>
      <w:lang w:val="en-GB" w:eastAsia="en-US"/>
    </w:rPr>
  </w:style>
  <w:style w:type="character" w:customStyle="1" w:styleId="B1Char">
    <w:name w:val="B1 Char"/>
    <w:link w:val="B1"/>
    <w:qFormat/>
    <w:rsid w:val="00616B0C"/>
    <w:rPr>
      <w:rFonts w:ascii="Times New Roman" w:hAnsi="Times New Roman"/>
      <w:lang w:val="en-GB" w:eastAsia="en-US"/>
    </w:rPr>
  </w:style>
  <w:style w:type="character" w:customStyle="1" w:styleId="B2Car">
    <w:name w:val="B2 Car"/>
    <w:basedOn w:val="a0"/>
    <w:link w:val="B2"/>
    <w:qFormat/>
    <w:rsid w:val="00616B0C"/>
    <w:rPr>
      <w:rFonts w:ascii="Times New Roman" w:hAnsi="Times New Roman"/>
      <w:lang w:val="en-GB" w:eastAsia="en-US"/>
    </w:rPr>
  </w:style>
  <w:style w:type="character" w:customStyle="1" w:styleId="B3Char">
    <w:name w:val="B3 Char"/>
    <w:link w:val="B3"/>
    <w:qFormat/>
    <w:rsid w:val="00616B0C"/>
    <w:rPr>
      <w:rFonts w:ascii="Times New Roman" w:hAnsi="Times New Roman"/>
      <w:lang w:val="en-GB" w:eastAsia="en-US"/>
    </w:rPr>
  </w:style>
  <w:style w:type="character" w:customStyle="1" w:styleId="NOChar">
    <w:name w:val="NO Char"/>
    <w:link w:val="NO"/>
    <w:autoRedefine/>
    <w:qFormat/>
    <w:rsid w:val="00616B0C"/>
    <w:rPr>
      <w:rFonts w:ascii="Times New Roman" w:hAnsi="Times New Roman"/>
      <w:lang w:val="en-GB" w:eastAsia="en-US"/>
    </w:rPr>
  </w:style>
  <w:style w:type="character" w:customStyle="1" w:styleId="B4Char">
    <w:name w:val="B4 Char"/>
    <w:link w:val="B4"/>
    <w:autoRedefine/>
    <w:qFormat/>
    <w:rsid w:val="00616B0C"/>
    <w:rPr>
      <w:rFonts w:ascii="Times New Roman" w:hAnsi="Times New Roman"/>
      <w:lang w:val="en-GB" w:eastAsia="en-US"/>
    </w:rPr>
  </w:style>
  <w:style w:type="character" w:customStyle="1" w:styleId="TFZchn">
    <w:name w:val="TF Zchn"/>
    <w:link w:val="TF"/>
    <w:autoRedefine/>
    <w:qFormat/>
    <w:locked/>
    <w:rsid w:val="00616B0C"/>
    <w:rPr>
      <w:rFonts w:ascii="Arial" w:hAnsi="Arial"/>
      <w:b/>
      <w:lang w:val="en-GB" w:eastAsia="en-US"/>
    </w:rPr>
  </w:style>
  <w:style w:type="character" w:customStyle="1" w:styleId="TALCar">
    <w:name w:val="TAL Car"/>
    <w:link w:val="TAL"/>
    <w:qFormat/>
    <w:rsid w:val="00616B0C"/>
    <w:rPr>
      <w:rFonts w:ascii="Arial" w:hAnsi="Arial"/>
      <w:sz w:val="18"/>
      <w:lang w:val="en-GB" w:eastAsia="en-US"/>
    </w:rPr>
  </w:style>
  <w:style w:type="character" w:customStyle="1" w:styleId="TACChar">
    <w:name w:val="TAC Char"/>
    <w:link w:val="TAC"/>
    <w:rsid w:val="00616B0C"/>
    <w:rPr>
      <w:rFonts w:ascii="Arial" w:hAnsi="Arial"/>
      <w:sz w:val="18"/>
      <w:lang w:val="en-GB" w:eastAsia="en-US"/>
    </w:rPr>
  </w:style>
  <w:style w:type="character" w:customStyle="1" w:styleId="TAHCar">
    <w:name w:val="TAH Car"/>
    <w:link w:val="TAH"/>
    <w:qFormat/>
    <w:locked/>
    <w:rsid w:val="00616B0C"/>
    <w:rPr>
      <w:rFonts w:ascii="Arial" w:hAnsi="Arial"/>
      <w:b/>
      <w:sz w:val="18"/>
      <w:lang w:val="en-GB" w:eastAsia="en-US"/>
    </w:rPr>
  </w:style>
  <w:style w:type="character" w:customStyle="1" w:styleId="THChar">
    <w:name w:val="TH Char"/>
    <w:link w:val="TH"/>
    <w:qFormat/>
    <w:rsid w:val="00616B0C"/>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3gpp.org/ftp/Specs/html-info/21900.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oleObject" Target="embeddings/Microsoft_Visio_2003-2010____.vsd"/><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1.emf"/><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FC7BE-C719-4731-B6C4-3AB1DAA65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51</TotalTime>
  <Pages>6</Pages>
  <Words>1501</Words>
  <Characters>8557</Characters>
  <Application>Microsoft Office Word</Application>
  <DocSecurity>0</DocSecurity>
  <Lines>71</Lines>
  <Paragraphs>20</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10038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LGE-SeungJune</cp:lastModifiedBy>
  <cp:revision>16</cp:revision>
  <cp:lastPrinted>1899-12-31T23:00:00Z</cp:lastPrinted>
  <dcterms:created xsi:type="dcterms:W3CDTF">2024-05-21T08:24:00Z</dcterms:created>
  <dcterms:modified xsi:type="dcterms:W3CDTF">2024-05-23T01:59:00Z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