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Heading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HFN(</w:t>
      </w:r>
      <w:proofErr w:type="gramEnd"/>
      <w:r w:rsidRPr="00110598">
        <w:rPr>
          <w:lang w:eastAsia="ko-KR"/>
        </w:rPr>
        <w:t>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SN(</w:t>
      </w:r>
      <w:proofErr w:type="gramEnd"/>
      <w:r w:rsidRPr="00110598">
        <w:rPr>
          <w:lang w:eastAsia="ko-KR"/>
        </w:rPr>
        <w:t>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 xml:space="preserve">RCVD_SN: the PDCP SN of the received PDCP Data PDU, included in the PDU </w:t>
      </w:r>
      <w:proofErr w:type="gramStart"/>
      <w:r w:rsidRPr="00110598">
        <w:rPr>
          <w:lang w:eastAsia="ko-KR"/>
        </w:rPr>
        <w:t>header;</w:t>
      </w:r>
      <w:proofErr w:type="gramEnd"/>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 xml:space="preserve">RCVD_HFN: the HFN of the received PDCP Data PDU, calculated by the receiving PDCP </w:t>
      </w:r>
      <w:proofErr w:type="gramStart"/>
      <w:r w:rsidRPr="00110598">
        <w:rPr>
          <w:lang w:eastAsia="ko-KR"/>
        </w:rPr>
        <w:t>entity;</w:t>
      </w:r>
      <w:proofErr w:type="gramEnd"/>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roofErr w:type="gramStart"/>
      <w:r w:rsidRPr="00110598">
        <w:t>);</w:t>
      </w:r>
      <w:proofErr w:type="gramEnd"/>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w:t>
      </w:r>
      <w:proofErr w:type="gramStart"/>
      <w:r w:rsidRPr="00110598">
        <w:t>COUNT;</w:t>
      </w:r>
      <w:proofErr w:type="gramEnd"/>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 xml:space="preserve">indicate the integrity verification failure to upper </w:t>
      </w:r>
      <w:proofErr w:type="gramStart"/>
      <w:r w:rsidRPr="00110598">
        <w:t>layer;</w:t>
      </w:r>
      <w:proofErr w:type="gramEnd"/>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w:t>
      </w:r>
      <w:proofErr w:type="gramStart"/>
      <w:r w:rsidRPr="00110598">
        <w:rPr>
          <w:lang w:eastAsia="ko-KR"/>
        </w:rPr>
        <w:t>received</w:t>
      </w:r>
      <w:r w:rsidRPr="00110598">
        <w:t>;</w:t>
      </w:r>
      <w:proofErr w:type="gramEnd"/>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w:t>
      </w:r>
      <w:proofErr w:type="gramStart"/>
      <w:r w:rsidRPr="00110598">
        <w:t>PDU;</w:t>
      </w:r>
      <w:proofErr w:type="gramEnd"/>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 xml:space="preserve">store the resulting PDCP SDU in the reception </w:t>
      </w:r>
      <w:proofErr w:type="gramStart"/>
      <w:r w:rsidRPr="00110598">
        <w:t>buffer;</w:t>
      </w:r>
      <w:proofErr w:type="gramEnd"/>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 xml:space="preserve">deliver to upper layers in ascending order of the associated COUNT value after performing header decompression, if not decompressed </w:t>
      </w:r>
      <w:proofErr w:type="gramStart"/>
      <w:r w:rsidRPr="00110598">
        <w:rPr>
          <w:lang w:eastAsia="ko-KR"/>
        </w:rPr>
        <w:t>before;</w:t>
      </w:r>
      <w:proofErr w:type="gramEnd"/>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w:t>
        </w:r>
        <w:proofErr w:type="gramStart"/>
        <w:r>
          <w:t>2</w:t>
        </w:r>
      </w:ins>
      <w:r w:rsidRPr="00110598">
        <w:t>;</w:t>
      </w:r>
      <w:proofErr w:type="gramEnd"/>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w:t>
      </w:r>
      <w:proofErr w:type="gramStart"/>
      <w:r w:rsidRPr="00110598">
        <w:t>DELIV</w:t>
      </w:r>
      <w:r w:rsidRPr="00110598">
        <w:rPr>
          <w:lang w:eastAsia="ko-KR"/>
        </w:rPr>
        <w:t>;</w:t>
      </w:r>
      <w:proofErr w:type="gramEnd"/>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w:t>
      </w:r>
      <w:proofErr w:type="gramStart"/>
      <w:r w:rsidRPr="00110598">
        <w:rPr>
          <w:lang w:eastAsia="ko-KR"/>
        </w:rPr>
        <w:t>NEXT;</w:t>
      </w:r>
      <w:proofErr w:type="gramEnd"/>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w:t>
      </w:r>
      <w:proofErr w:type="gramStart"/>
      <w:r w:rsidRPr="00110598">
        <w:t>REORD;</w:t>
      </w:r>
      <w:proofErr w:type="gramEnd"/>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w:t>
        </w:r>
        <w:proofErr w:type="gramStart"/>
        <w:r>
          <w:t>2</w:t>
        </w:r>
      </w:ins>
      <w:r w:rsidRPr="00110598">
        <w:rPr>
          <w:lang w:eastAsia="ko-KR"/>
        </w:rPr>
        <w:t>;</w:t>
      </w:r>
      <w:proofErr w:type="gramEnd"/>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w:t>
      </w:r>
      <w:proofErr w:type="gramStart"/>
      <w:r w:rsidRPr="00110598">
        <w:rPr>
          <w:lang w:eastAsia="ko-KR"/>
        </w:rPr>
        <w:t>REORD;</w:t>
      </w:r>
      <w:proofErr w:type="gramEnd"/>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w:t>
      </w:r>
      <w:proofErr w:type="gramStart"/>
      <w:r w:rsidRPr="00110598">
        <w:rPr>
          <w:lang w:eastAsia="ko-KR"/>
        </w:rPr>
        <w:t>NEXT;</w:t>
      </w:r>
      <w:proofErr w:type="gramEnd"/>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Heading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 xml:space="preserve">AM DRBs configured by upper layers to send a PDCP SN gap report </w:t>
        </w:r>
        <w:commentRangeStart w:id="31"/>
        <w:r>
          <w:rPr>
            <w:lang w:eastAsia="ko-KR"/>
          </w:rPr>
          <w:t xml:space="preserve">in the uplink </w:t>
        </w:r>
      </w:ins>
      <w:commentRangeEnd w:id="31"/>
      <w:r w:rsidR="00A86AC2">
        <w:rPr>
          <w:rStyle w:val="CommentReference"/>
        </w:rPr>
        <w:commentReference w:id="31"/>
      </w:r>
      <w:ins w:id="32" w:author="LGE-SeungJune" w:date="2024-05-21T17:38:00Z">
        <w:r>
          <w:rPr>
            <w:lang w:eastAsia="ko-KR"/>
          </w:rPr>
          <w:t>(</w:t>
        </w:r>
        <w:commentRangeStart w:id="33"/>
        <w:proofErr w:type="spellStart"/>
        <w:r w:rsidRPr="00C75B89">
          <w:rPr>
            <w:i/>
            <w:iCs/>
            <w:lang w:eastAsia="ko-KR"/>
          </w:rPr>
          <w:t>sn-GapReport</w:t>
        </w:r>
      </w:ins>
      <w:commentRangeEnd w:id="33"/>
      <w:proofErr w:type="spellEnd"/>
      <w:r w:rsidR="008041F2">
        <w:rPr>
          <w:rStyle w:val="CommentReference"/>
        </w:rPr>
        <w:commentReference w:id="33"/>
      </w:r>
      <w:ins w:id="34"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5" w:author="LGE-SeungJune" w:date="2024-05-21T17:38:00Z"/>
          <w:lang w:eastAsia="ko-KR"/>
        </w:rPr>
      </w:pPr>
      <w:ins w:id="36"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7" w:author="LGE-SeungJune" w:date="2024-05-21T17:38:00Z"/>
          <w:lang w:eastAsia="ko-KR"/>
        </w:rPr>
      </w:pPr>
      <w:ins w:id="38" w:author="LGE-SeungJune" w:date="2024-05-21T17:38:00Z">
        <w:r>
          <w:rPr>
            <w:lang w:eastAsia="ko-KR"/>
          </w:rPr>
          <w:t>-</w:t>
        </w:r>
        <w:r>
          <w:rPr>
            <w:lang w:eastAsia="ko-KR"/>
          </w:rPr>
          <w:tab/>
          <w:t>there is at least one stored PDCP SDU</w:t>
        </w:r>
      </w:ins>
      <w:ins w:id="39" w:author="LGE-SeungJune" w:date="2024-05-21T17:51:00Z">
        <w:r w:rsidR="001B7B49">
          <w:rPr>
            <w:lang w:eastAsia="ko-KR"/>
          </w:rPr>
          <w:t>(s)</w:t>
        </w:r>
      </w:ins>
      <w:ins w:id="40"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41" w:author="LGE-SeungJune" w:date="2024-05-21T17:38:00Z"/>
          <w:lang w:eastAsia="ko-KR"/>
        </w:rPr>
      </w:pPr>
      <w:ins w:id="42" w:author="LGE-SeungJune" w:date="2024-05-21T17:38:00Z">
        <w:r>
          <w:rPr>
            <w:lang w:eastAsia="ko-KR"/>
          </w:rPr>
          <w:t>-</w:t>
        </w:r>
        <w:r>
          <w:rPr>
            <w:lang w:eastAsia="ko-KR"/>
          </w:rPr>
          <w:tab/>
          <w:t xml:space="preserve">the discarded PDCP SDU(s) </w:t>
        </w:r>
      </w:ins>
      <w:ins w:id="43" w:author="LGE-SeungJune" w:date="2024-05-21T17:49:00Z">
        <w:r w:rsidR="001B7B49" w:rsidRPr="001541EF">
          <w:t>have not been submitted by RLC to lower layers</w:t>
        </w:r>
      </w:ins>
      <w:ins w:id="44" w:author="LGE-SeungJune" w:date="2024-05-21T17:38:00Z">
        <w:r>
          <w:rPr>
            <w:lang w:eastAsia="ko-KR"/>
          </w:rPr>
          <w:t>.</w:t>
        </w:r>
      </w:ins>
    </w:p>
    <w:p w14:paraId="63955EFA" w14:textId="77777777" w:rsidR="00616B0C" w:rsidRDefault="00616B0C" w:rsidP="00616B0C">
      <w:pPr>
        <w:rPr>
          <w:ins w:id="45" w:author="LGE-SeungJune" w:date="2024-05-21T17:38:00Z"/>
        </w:rPr>
      </w:pPr>
      <w:ins w:id="46" w:author="LGE-SeungJune" w:date="2024-05-21T17:38:00Z">
        <w:r>
          <w:t>If a PDCP SN gap report is triggered, the transmitting PDCP entity shall:</w:t>
        </w:r>
      </w:ins>
    </w:p>
    <w:p w14:paraId="746997C6" w14:textId="77777777" w:rsidR="00616B0C" w:rsidRDefault="00616B0C" w:rsidP="00616B0C">
      <w:pPr>
        <w:pStyle w:val="B1"/>
        <w:rPr>
          <w:ins w:id="47" w:author="LGE-SeungJune" w:date="2024-05-21T17:38:00Z"/>
        </w:rPr>
      </w:pPr>
      <w:ins w:id="48" w:author="LGE-SeungJune" w:date="2024-05-21T17:38:00Z">
        <w:r>
          <w:t>-</w:t>
        </w:r>
        <w:r>
          <w:tab/>
          <w:t>compile a PDCP SN gap report as indicated below by:</w:t>
        </w:r>
      </w:ins>
    </w:p>
    <w:p w14:paraId="11F089E8" w14:textId="77777777" w:rsidR="00616B0C" w:rsidRDefault="00616B0C" w:rsidP="00616B0C">
      <w:pPr>
        <w:pStyle w:val="B2"/>
        <w:rPr>
          <w:ins w:id="49" w:author="LGE-SeungJune" w:date="2024-05-21T17:38:00Z"/>
        </w:rPr>
      </w:pPr>
      <w:ins w:id="50" w:author="LGE-SeungJune" w:date="2024-05-21T17:38:00Z">
        <w:r>
          <w:t>-</w:t>
        </w:r>
        <w:r>
          <w:tab/>
          <w:t>setting the FDC field to the smallest COUNT value among the COUNT values associated with the discarded PDCP SDU(s</w:t>
        </w:r>
        <w:proofErr w:type="gramStart"/>
        <w:r>
          <w:t>);</w:t>
        </w:r>
        <w:proofErr w:type="gramEnd"/>
        <w:r>
          <w:t xml:space="preserve"> </w:t>
        </w:r>
      </w:ins>
    </w:p>
    <w:p w14:paraId="53E7503D" w14:textId="77777777" w:rsidR="00616B0C" w:rsidRDefault="00616B0C" w:rsidP="00616B0C">
      <w:pPr>
        <w:pStyle w:val="B2"/>
        <w:rPr>
          <w:ins w:id="51" w:author="LGE-SeungJune" w:date="2024-05-21T17:38:00Z"/>
        </w:rPr>
      </w:pPr>
      <w:ins w:id="52" w:author="LGE-SeungJune" w:date="2024-05-21T17:38:00Z">
        <w:r>
          <w:lastRenderedPageBreak/>
          <w:t>-</w:t>
        </w:r>
        <w:r>
          <w:tab/>
          <w:t>if more than one PDCP SDUs are discarded:</w:t>
        </w:r>
      </w:ins>
    </w:p>
    <w:p w14:paraId="6BFE0E85" w14:textId="77777777" w:rsidR="00616B0C" w:rsidRDefault="00616B0C" w:rsidP="00616B0C">
      <w:pPr>
        <w:pStyle w:val="B3"/>
        <w:rPr>
          <w:ins w:id="53" w:author="LGE-SeungJune" w:date="2024-05-21T17:38:00Z"/>
        </w:rPr>
      </w:pPr>
      <w:ins w:id="54" w:author="LGE-SeungJune" w:date="2024-05-21T17:38:00Z">
        <w:r>
          <w:t>-</w:t>
        </w:r>
        <w:r>
          <w:tab/>
          <w:t xml:space="preserve">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w:t>
        </w:r>
        <w:proofErr w:type="gramStart"/>
        <w:r>
          <w:t>first;</w:t>
        </w:r>
        <w:proofErr w:type="gramEnd"/>
      </w:ins>
    </w:p>
    <w:p w14:paraId="0C8006C5" w14:textId="77777777" w:rsidR="00616B0C" w:rsidRDefault="00616B0C" w:rsidP="00616B0C">
      <w:pPr>
        <w:pStyle w:val="B3"/>
        <w:rPr>
          <w:ins w:id="55" w:author="LGE-SeungJune" w:date="2024-05-21T17:38:00Z"/>
        </w:rPr>
      </w:pPr>
      <w:ins w:id="56" w:author="LGE-SeungJune" w:date="2024-05-21T17:38:00Z">
        <w:r>
          <w:t>-</w:t>
        </w:r>
        <w:r>
          <w:tab/>
          <w:t xml:space="preserve">setting in the discard bitmap field as ‘0’ for all PDCP SDUs that have not been </w:t>
        </w:r>
        <w:proofErr w:type="gramStart"/>
        <w:r>
          <w:t>discarded;</w:t>
        </w:r>
        <w:proofErr w:type="gramEnd"/>
      </w:ins>
    </w:p>
    <w:p w14:paraId="2690702F" w14:textId="77777777" w:rsidR="00616B0C" w:rsidRDefault="00616B0C" w:rsidP="00616B0C">
      <w:pPr>
        <w:pStyle w:val="B3"/>
        <w:rPr>
          <w:ins w:id="57" w:author="LGE-SeungJune" w:date="2024-05-21T17:38:00Z"/>
        </w:rPr>
      </w:pPr>
      <w:ins w:id="58"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9" w:author="LGE-SeungJune" w:date="2024-05-21T17:38:00Z"/>
          <w:lang w:eastAsia="zh-CN"/>
        </w:rPr>
      </w:pPr>
      <w:ins w:id="60"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61" w:author="LGE-SeungJune" w:date="2024-05-21T17:38:00Z"/>
          <w:lang w:eastAsia="zh-CN"/>
        </w:rPr>
      </w:pPr>
      <w:ins w:id="62" w:author="LGE-SeungJune" w:date="2024-05-21T17:38:00Z">
        <w:r>
          <w:rPr>
            <w:lang w:eastAsia="zh-CN"/>
          </w:rPr>
          <w:t xml:space="preserve">NOTE X: It is up to UE implementation </w:t>
        </w:r>
      </w:ins>
      <w:ins w:id="63" w:author="LGE-SeungJune" w:date="2024-05-21T17:53:00Z">
        <w:r w:rsidR="001B7B49">
          <w:rPr>
            <w:lang w:eastAsia="zh-CN"/>
          </w:rPr>
          <w:t xml:space="preserve">how </w:t>
        </w:r>
      </w:ins>
      <w:ins w:id="64" w:author="LGE-SeungJune" w:date="2024-05-21T17:38:00Z">
        <w:r>
          <w:rPr>
            <w:lang w:eastAsia="zh-CN"/>
          </w:rPr>
          <w:t xml:space="preserve">to limit the </w:t>
        </w:r>
      </w:ins>
      <w:ins w:id="65" w:author="LGE-SeungJune" w:date="2024-05-21T17:55:00Z">
        <w:r w:rsidR="003E07B6">
          <w:rPr>
            <w:lang w:eastAsia="zh-CN"/>
          </w:rPr>
          <w:t xml:space="preserve">frequency of </w:t>
        </w:r>
      </w:ins>
      <w:ins w:id="66" w:author="LGE-SeungJune" w:date="2024-05-21T17:38:00Z">
        <w:r>
          <w:rPr>
            <w:lang w:eastAsia="zh-CN"/>
          </w:rPr>
          <w:t xml:space="preserve">PDCP SN gap reporting. </w:t>
        </w:r>
      </w:ins>
    </w:p>
    <w:p w14:paraId="6BEF0F8D" w14:textId="77777777" w:rsidR="00616B0C" w:rsidRDefault="00616B0C" w:rsidP="00616B0C">
      <w:pPr>
        <w:pStyle w:val="Heading3"/>
        <w:rPr>
          <w:ins w:id="67" w:author="LGE-SeungJune" w:date="2024-05-21T17:38:00Z"/>
          <w:lang w:eastAsia="zh-CN"/>
        </w:rPr>
      </w:pPr>
      <w:ins w:id="68" w:author="LGE-SeungJune" w:date="2024-05-21T17:38:00Z">
        <w:r>
          <w:rPr>
            <w:lang w:eastAsia="zh-CN"/>
          </w:rPr>
          <w:t>5.X.2</w:t>
        </w:r>
        <w:r>
          <w:rPr>
            <w:lang w:eastAsia="zh-CN"/>
          </w:rPr>
          <w:tab/>
          <w:t>Receive operation</w:t>
        </w:r>
      </w:ins>
    </w:p>
    <w:p w14:paraId="4D347EB2" w14:textId="77777777" w:rsidR="00616B0C" w:rsidRDefault="00616B0C" w:rsidP="00616B0C">
      <w:pPr>
        <w:rPr>
          <w:ins w:id="69" w:author="LGE-SeungJune" w:date="2024-05-21T17:38:00Z"/>
          <w:lang w:eastAsia="zh-CN"/>
        </w:rPr>
      </w:pPr>
      <w:ins w:id="70"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71" w:author="LGE-SeungJune" w:date="2024-05-21T17:38:00Z"/>
          <w:lang w:eastAsia="zh-CN"/>
        </w:rPr>
      </w:pPr>
      <w:commentRangeStart w:id="72"/>
      <w:ins w:id="73"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4" w:author="LGE-SeungJune" w:date="2024-05-21T17:38:00Z"/>
          <w:lang w:eastAsia="zh-CN"/>
        </w:rPr>
      </w:pPr>
      <w:ins w:id="75" w:author="LGE-SeungJune" w:date="2024-05-21T17:38:00Z">
        <w:r>
          <w:rPr>
            <w:lang w:eastAsia="zh-CN"/>
          </w:rPr>
          <w:t>-</w:t>
        </w:r>
        <w:r>
          <w:rPr>
            <w:lang w:eastAsia="zh-CN"/>
          </w:rPr>
          <w:tab/>
          <w:t xml:space="preserve">ignore the PDCP SN gap </w:t>
        </w:r>
        <w:proofErr w:type="gramStart"/>
        <w:r>
          <w:rPr>
            <w:lang w:eastAsia="zh-CN"/>
          </w:rPr>
          <w:t>report</w:t>
        </w:r>
      </w:ins>
      <w:ins w:id="76" w:author="LGE-SeungJune" w:date="2024-05-21T17:56:00Z">
        <w:r w:rsidR="003E07B6">
          <w:rPr>
            <w:lang w:eastAsia="zh-CN"/>
          </w:rPr>
          <w:t>;</w:t>
        </w:r>
      </w:ins>
      <w:proofErr w:type="gramEnd"/>
    </w:p>
    <w:p w14:paraId="0FD3D8D2" w14:textId="77777777" w:rsidR="00616B0C" w:rsidRDefault="00616B0C" w:rsidP="00616B0C">
      <w:pPr>
        <w:pStyle w:val="B1"/>
        <w:rPr>
          <w:ins w:id="77" w:author="LGE-SeungJune" w:date="2024-05-21T17:38:00Z"/>
          <w:lang w:eastAsia="zh-CN"/>
        </w:rPr>
      </w:pPr>
      <w:ins w:id="78" w:author="LGE-SeungJune" w:date="2024-05-21T17:38:00Z">
        <w:r>
          <w:rPr>
            <w:lang w:eastAsia="zh-CN"/>
          </w:rPr>
          <w:t>-</w:t>
        </w:r>
        <w:r>
          <w:rPr>
            <w:lang w:eastAsia="zh-CN"/>
          </w:rPr>
          <w:tab/>
          <w:t xml:space="preserve">else: </w:t>
        </w:r>
      </w:ins>
      <w:commentRangeEnd w:id="72"/>
      <w:r w:rsidR="00E72AE6">
        <w:rPr>
          <w:rStyle w:val="CommentReference"/>
        </w:rPr>
        <w:commentReference w:id="72"/>
      </w:r>
    </w:p>
    <w:p w14:paraId="4D31ADE1" w14:textId="77777777" w:rsidR="00616B0C" w:rsidRDefault="00616B0C" w:rsidP="00616B0C">
      <w:pPr>
        <w:pStyle w:val="B2"/>
        <w:rPr>
          <w:ins w:id="79" w:author="LGE-SeungJune" w:date="2024-05-21T17:38:00Z"/>
          <w:lang w:eastAsia="zh-CN"/>
        </w:rPr>
      </w:pPr>
      <w:ins w:id="80"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81" w:author="LGE-SeungJune" w:date="2024-05-21T17:38:00Z"/>
          <w:lang w:eastAsia="zh-CN"/>
        </w:rPr>
      </w:pPr>
      <w:ins w:id="82" w:author="LGE-SeungJune" w:date="2024-05-21T17:38:00Z">
        <w:r>
          <w:rPr>
            <w:lang w:eastAsia="zh-CN"/>
          </w:rPr>
          <w:t>-</w:t>
        </w:r>
        <w:r>
          <w:rPr>
            <w:lang w:eastAsia="zh-CN"/>
          </w:rPr>
          <w:tab/>
          <w:t xml:space="preserve">update RX_NEXT to the largest COUNT value associated with the discarded PDCP SDU </w:t>
        </w:r>
        <w:commentRangeStart w:id="83"/>
        <w:r>
          <w:rPr>
            <w:lang w:eastAsia="zh-CN"/>
          </w:rPr>
          <w:t xml:space="preserve">plus </w:t>
        </w:r>
      </w:ins>
      <w:commentRangeEnd w:id="83"/>
      <w:r w:rsidR="00E72AE6">
        <w:rPr>
          <w:rStyle w:val="CommentReference"/>
        </w:rPr>
        <w:commentReference w:id="83"/>
      </w:r>
      <w:proofErr w:type="gramStart"/>
      <w:ins w:id="84" w:author="LGE-SeungJune" w:date="2024-05-21T17:38:00Z">
        <w:r>
          <w:rPr>
            <w:lang w:eastAsia="zh-CN"/>
          </w:rPr>
          <w:t>1</w:t>
        </w:r>
      </w:ins>
      <w:ins w:id="85" w:author="LGE-SeungJune" w:date="2024-05-21T17:56:00Z">
        <w:r w:rsidR="003E07B6">
          <w:rPr>
            <w:lang w:eastAsia="zh-CN"/>
          </w:rPr>
          <w:t>;</w:t>
        </w:r>
      </w:ins>
      <w:proofErr w:type="gramEnd"/>
    </w:p>
    <w:p w14:paraId="4213AD01" w14:textId="77777777" w:rsidR="00616B0C" w:rsidRDefault="00616B0C" w:rsidP="00616B0C">
      <w:pPr>
        <w:pStyle w:val="B2"/>
        <w:rPr>
          <w:ins w:id="86" w:author="LGE-SeungJune" w:date="2024-05-21T17:38:00Z"/>
          <w:lang w:eastAsia="zh-CN"/>
        </w:rPr>
      </w:pPr>
      <w:ins w:id="87"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8" w:author="LGE-SeungJune" w:date="2024-05-21T17:38:00Z"/>
          <w:lang w:eastAsia="zh-CN"/>
        </w:rPr>
      </w:pPr>
      <w:ins w:id="89"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90" w:author="LGE-SeungJune" w:date="2024-05-21T17:38:00Z"/>
          <w:rFonts w:eastAsia="DengXian"/>
          <w:lang w:eastAsia="zh-CN"/>
        </w:rPr>
      </w:pPr>
      <w:ins w:id="91"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w:t>
        </w:r>
        <w:commentRangeStart w:id="92"/>
        <w:r>
          <w:rPr>
            <w:rFonts w:eastAsia="DengXian"/>
            <w:lang w:eastAsia="zh-CN"/>
          </w:rPr>
          <w:t xml:space="preserve">plus </w:t>
        </w:r>
      </w:ins>
      <w:commentRangeEnd w:id="92"/>
      <w:r w:rsidR="00E72AE6">
        <w:rPr>
          <w:rStyle w:val="CommentReference"/>
        </w:rPr>
        <w:commentReference w:id="92"/>
      </w:r>
      <w:ins w:id="93" w:author="LGE-SeungJune" w:date="2024-05-21T17:38:00Z">
        <w:r>
          <w:rPr>
            <w:rFonts w:eastAsia="DengXian"/>
            <w:lang w:eastAsia="zh-CN"/>
          </w:rPr>
          <w:t xml:space="preserve">1, </w:t>
        </w:r>
        <w:r>
          <w:t xml:space="preserve">where consecutively associated COUNT value(s) include COUNT value(s) of both the stored PDCP SDU(s) and PDCP SDU(s) which are considered as </w:t>
        </w:r>
        <w:proofErr w:type="gramStart"/>
        <w:r>
          <w:t>discarded</w:t>
        </w:r>
        <w:r>
          <w:rPr>
            <w:rFonts w:eastAsia="DengXian"/>
            <w:lang w:eastAsia="zh-CN"/>
          </w:rPr>
          <w:t>;</w:t>
        </w:r>
        <w:proofErr w:type="gramEnd"/>
        <w:r w:rsidDel="00F25404">
          <w:rPr>
            <w:rStyle w:val="CommentReference"/>
          </w:rPr>
          <w:t xml:space="preserve"> </w:t>
        </w:r>
      </w:ins>
    </w:p>
    <w:p w14:paraId="09B9C9D5" w14:textId="017D14CD" w:rsidR="00616B0C" w:rsidRPr="00C75B89" w:rsidRDefault="00616B0C" w:rsidP="00616B0C">
      <w:pPr>
        <w:pStyle w:val="B4"/>
        <w:rPr>
          <w:ins w:id="94" w:author="LGE-SeungJune" w:date="2024-05-21T17:38:00Z"/>
          <w:lang w:eastAsia="zh-CN"/>
        </w:rPr>
      </w:pPr>
      <w:commentRangeStart w:id="95"/>
      <w:commentRangeStart w:id="96"/>
      <w:ins w:id="97"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8" w:author="LGE-SeungJune" w:date="2024-05-21T17:56:00Z">
        <w:r w:rsidR="003E07B6">
          <w:rPr>
            <w:lang w:eastAsia="ko-KR"/>
          </w:rPr>
          <w:t>;</w:t>
        </w:r>
      </w:ins>
      <w:commentRangeEnd w:id="95"/>
      <w:r w:rsidR="00330F28">
        <w:rPr>
          <w:rStyle w:val="CommentReference"/>
        </w:rPr>
        <w:commentReference w:id="95"/>
      </w:r>
      <w:commentRangeEnd w:id="96"/>
      <w:r w:rsidR="00E72AE6">
        <w:rPr>
          <w:rStyle w:val="CommentReference"/>
        </w:rPr>
        <w:commentReference w:id="96"/>
      </w:r>
    </w:p>
    <w:p w14:paraId="37809B3D" w14:textId="77777777" w:rsidR="00616B0C" w:rsidRDefault="00616B0C" w:rsidP="00616B0C">
      <w:pPr>
        <w:pStyle w:val="B2"/>
        <w:rPr>
          <w:ins w:id="99" w:author="LGE-SeungJune" w:date="2024-05-21T17:38:00Z"/>
          <w:lang w:eastAsia="zh-CN"/>
        </w:rPr>
      </w:pPr>
      <w:commentRangeStart w:id="100"/>
      <w:ins w:id="101"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commentRangeEnd w:id="100"/>
      <w:r w:rsidR="00E72AE6">
        <w:rPr>
          <w:rStyle w:val="CommentReference"/>
        </w:rPr>
        <w:commentReference w:id="100"/>
      </w:r>
    </w:p>
    <w:p w14:paraId="5BD0491A" w14:textId="5BEB8246" w:rsidR="00616B0C" w:rsidRDefault="00616B0C" w:rsidP="00616B0C">
      <w:pPr>
        <w:pStyle w:val="B3"/>
        <w:rPr>
          <w:ins w:id="102" w:author="LGE-SeungJune" w:date="2024-05-21T17:38:00Z"/>
          <w:lang w:eastAsia="zh-CN"/>
        </w:rPr>
      </w:pPr>
      <w:ins w:id="103" w:author="LGE-SeungJune" w:date="2024-05-21T17:38:00Z">
        <w:r>
          <w:rPr>
            <w:lang w:eastAsia="zh-CN"/>
          </w:rPr>
          <w:t>-</w:t>
        </w:r>
        <w:r>
          <w:rPr>
            <w:lang w:eastAsia="zh-CN"/>
          </w:rPr>
          <w:tab/>
          <w:t xml:space="preserve">stop and reset </w:t>
        </w:r>
        <w:r w:rsidRPr="00C75B89">
          <w:rPr>
            <w:i/>
            <w:iCs/>
            <w:lang w:eastAsia="zh-CN"/>
          </w:rPr>
          <w:t>t-</w:t>
        </w:r>
        <w:proofErr w:type="gramStart"/>
        <w:r w:rsidRPr="00C75B89">
          <w:rPr>
            <w:i/>
            <w:iCs/>
            <w:lang w:eastAsia="zh-CN"/>
          </w:rPr>
          <w:t>Reordering</w:t>
        </w:r>
      </w:ins>
      <w:ins w:id="104" w:author="LGE-SeungJune" w:date="2024-05-21T17:57:00Z">
        <w:r w:rsidR="003E07B6" w:rsidRPr="003E07B6">
          <w:rPr>
            <w:iCs/>
            <w:lang w:eastAsia="zh-CN"/>
          </w:rPr>
          <w:t>;</w:t>
        </w:r>
      </w:ins>
      <w:proofErr w:type="gramEnd"/>
    </w:p>
    <w:p w14:paraId="60915165" w14:textId="77777777" w:rsidR="00616B0C" w:rsidRDefault="00616B0C" w:rsidP="00616B0C">
      <w:pPr>
        <w:pStyle w:val="B2"/>
        <w:rPr>
          <w:ins w:id="105" w:author="LGE-SeungJune" w:date="2024-05-21T17:38:00Z"/>
          <w:lang w:eastAsia="zh-CN"/>
        </w:rPr>
      </w:pPr>
      <w:ins w:id="106"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7" w:author="LGE-SeungJune" w:date="2024-05-21T17:38:00Z"/>
          <w:lang w:eastAsia="zh-CN"/>
        </w:rPr>
      </w:pPr>
      <w:ins w:id="108" w:author="LGE-SeungJune" w:date="2024-05-21T17:38:00Z">
        <w:r>
          <w:rPr>
            <w:lang w:eastAsia="zh-CN"/>
          </w:rPr>
          <w:t>-</w:t>
        </w:r>
        <w:r>
          <w:rPr>
            <w:lang w:eastAsia="zh-CN"/>
          </w:rPr>
          <w:tab/>
          <w:t>update RX_REORD to RX_</w:t>
        </w:r>
        <w:proofErr w:type="gramStart"/>
        <w:r>
          <w:rPr>
            <w:lang w:eastAsia="zh-CN"/>
          </w:rPr>
          <w:t>NEXT;</w:t>
        </w:r>
        <w:proofErr w:type="gramEnd"/>
      </w:ins>
    </w:p>
    <w:p w14:paraId="28E6720F" w14:textId="77777777" w:rsidR="00616B0C" w:rsidRDefault="00616B0C" w:rsidP="00616B0C">
      <w:pPr>
        <w:pStyle w:val="B3"/>
        <w:rPr>
          <w:ins w:id="109" w:author="LGE-SeungJune" w:date="2024-05-21T17:38:00Z"/>
          <w:lang w:eastAsia="zh-CN"/>
        </w:rPr>
      </w:pPr>
      <w:ins w:id="110"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11" w:name="_Toc12616364"/>
      <w:bookmarkStart w:id="112" w:name="_Toc37126989"/>
      <w:bookmarkStart w:id="113" w:name="_Toc46492102"/>
      <w:bookmarkStart w:id="114" w:name="_Toc46492210"/>
      <w:bookmarkStart w:id="115" w:name="_Toc162949166"/>
      <w:r w:rsidRPr="00110598">
        <w:t>6.1.2</w:t>
      </w:r>
      <w:r w:rsidRPr="00110598">
        <w:rPr>
          <w:lang w:eastAsia="ko-KR"/>
        </w:rPr>
        <w:tab/>
        <w:t>Control PDU</w:t>
      </w:r>
      <w:bookmarkEnd w:id="111"/>
      <w:bookmarkEnd w:id="112"/>
      <w:bookmarkEnd w:id="113"/>
      <w:bookmarkEnd w:id="114"/>
      <w:bookmarkEnd w:id="115"/>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 xml:space="preserve">a PDCP status </w:t>
      </w:r>
      <w:proofErr w:type="gramStart"/>
      <w:r w:rsidRPr="00110598">
        <w:t>report;</w:t>
      </w:r>
      <w:proofErr w:type="gramEnd"/>
    </w:p>
    <w:p w14:paraId="35800965" w14:textId="77777777" w:rsidR="00616B0C" w:rsidRPr="00110598" w:rsidRDefault="00616B0C" w:rsidP="00616B0C">
      <w:pPr>
        <w:pStyle w:val="B1"/>
      </w:pPr>
      <w:r w:rsidRPr="00110598">
        <w:t>-</w:t>
      </w:r>
      <w:r w:rsidRPr="00110598">
        <w:tab/>
        <w:t xml:space="preserve">an interspersed ROHC </w:t>
      </w:r>
      <w:proofErr w:type="gramStart"/>
      <w:r w:rsidRPr="00110598">
        <w:t>feedback;</w:t>
      </w:r>
      <w:proofErr w:type="gramEnd"/>
    </w:p>
    <w:p w14:paraId="0BF5309A" w14:textId="77777777" w:rsidR="00616B0C" w:rsidRPr="00110598" w:rsidRDefault="00616B0C" w:rsidP="00616B0C">
      <w:pPr>
        <w:pStyle w:val="B1"/>
      </w:pPr>
      <w:r w:rsidRPr="00110598">
        <w:t>-</w:t>
      </w:r>
      <w:r w:rsidRPr="00110598">
        <w:tab/>
        <w:t xml:space="preserve">an EHC </w:t>
      </w:r>
      <w:proofErr w:type="gramStart"/>
      <w:r w:rsidRPr="00110598">
        <w:t>feedback;</w:t>
      </w:r>
      <w:proofErr w:type="gramEnd"/>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16" w:author="LGE-SeungJune" w:date="2024-05-21T17:58:00Z">
        <w:r w:rsidR="003E07B6">
          <w:rPr>
            <w:rFonts w:eastAsia="Yu Mincho"/>
            <w:lang w:eastAsia="zh-CN"/>
          </w:rPr>
          <w:t>;</w:t>
        </w:r>
      </w:ins>
      <w:del w:id="117" w:author="LGE-SeungJune" w:date="2024-05-21T17:58:00Z">
        <w:r w:rsidRPr="00110598" w:rsidDel="003E07B6">
          <w:delText>.</w:delText>
        </w:r>
      </w:del>
    </w:p>
    <w:p w14:paraId="51E7F08E" w14:textId="77777777" w:rsidR="00616B0C" w:rsidRPr="00C75B89" w:rsidRDefault="00616B0C" w:rsidP="00616B0C">
      <w:pPr>
        <w:pStyle w:val="B1"/>
        <w:rPr>
          <w:ins w:id="118" w:author="LGE-SeungJune" w:date="2024-05-21T17:38:00Z"/>
          <w:rFonts w:eastAsia="Times New Roman"/>
        </w:rPr>
      </w:pPr>
      <w:ins w:id="119"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20" w:author="LGE-SeungJune" w:date="2024-05-21T17:39:00Z"/>
          <w:snapToGrid w:val="0"/>
        </w:rPr>
      </w:pPr>
      <w:ins w:id="121"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22" w:author="LGE-SeungJune" w:date="2024-05-21T17:39:00Z"/>
        </w:rPr>
      </w:pPr>
      <w:ins w:id="123" w:author="LGE-SeungJune" w:date="2024-05-21T17:39:00Z">
        <w:r>
          <w:t>Figure 6.2.3.X-1 shows the format of the PDCP control PDU carrying the PDCP SN gap report.</w:t>
        </w:r>
        <w:r w:rsidR="003E07B6">
          <w:t xml:space="preserve"> This format is applicable for </w:t>
        </w:r>
      </w:ins>
      <w:ins w:id="124" w:author="LGE-SeungJune" w:date="2024-05-21T18:00:00Z">
        <w:r w:rsidR="003E07B6">
          <w:t>U</w:t>
        </w:r>
      </w:ins>
      <w:ins w:id="125" w:author="LGE-SeungJune" w:date="2024-05-21T17:39:00Z">
        <w:r w:rsidR="003E07B6">
          <w:t>M DRBs and A</w:t>
        </w:r>
        <w:r>
          <w:t>M DRBs.</w:t>
        </w:r>
      </w:ins>
    </w:p>
    <w:p w14:paraId="11CA1A14" w14:textId="77777777" w:rsidR="00616B0C" w:rsidRDefault="007C63D7" w:rsidP="00616B0C">
      <w:pPr>
        <w:pStyle w:val="TF"/>
        <w:rPr>
          <w:ins w:id="126" w:author="LGE-SeungJune" w:date="2024-05-21T17:39:00Z"/>
        </w:rPr>
      </w:pPr>
      <w:ins w:id="127" w:author="LGE-SeungJune" w:date="2024-05-21T17:39:00Z">
        <w:r>
          <w:rPr>
            <w:noProof/>
          </w:rP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65pt;height:3in;mso-width-percent:0;mso-height-percent:0;mso-width-percent:0;mso-height-percent:0" o:ole="">
              <v:imagedata r:id="rId22" o:title=""/>
            </v:shape>
            <o:OLEObject Type="Embed" ProgID="Visio.Drawing.11" ShapeID="_x0000_i1025" DrawAspect="Content" ObjectID="_1777962157" r:id="rId23"/>
          </w:object>
        </w:r>
      </w:ins>
    </w:p>
    <w:p w14:paraId="11571C34" w14:textId="77777777" w:rsidR="00616B0C" w:rsidRPr="00C75B89" w:rsidRDefault="00616B0C" w:rsidP="00616B0C">
      <w:pPr>
        <w:pStyle w:val="TF"/>
        <w:rPr>
          <w:ins w:id="128" w:author="LGE-SeungJune" w:date="2024-05-21T17:39:00Z"/>
        </w:rPr>
      </w:pPr>
      <w:ins w:id="129"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30" w:name="_Toc12616382"/>
      <w:bookmarkStart w:id="131" w:name="_Toc37127009"/>
      <w:bookmarkStart w:id="132" w:name="_Toc46492125"/>
      <w:bookmarkStart w:id="133" w:name="_Toc46492233"/>
      <w:bookmarkStart w:id="134" w:name="_Toc162949190"/>
      <w:r w:rsidRPr="00110598">
        <w:t>6.3.8</w:t>
      </w:r>
      <w:r w:rsidRPr="00110598">
        <w:tab/>
        <w:t>PDU type</w:t>
      </w:r>
      <w:bookmarkEnd w:id="130"/>
      <w:bookmarkEnd w:id="131"/>
      <w:bookmarkEnd w:id="132"/>
      <w:bookmarkEnd w:id="133"/>
      <w:bookmarkEnd w:id="134"/>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35" w:author="LGE-SeungJune" w:date="2024-05-21T17:40:00Z"/>
        </w:trPr>
        <w:tc>
          <w:tcPr>
            <w:tcW w:w="1271" w:type="dxa"/>
          </w:tcPr>
          <w:p w14:paraId="6F60EC58" w14:textId="25224AF1" w:rsidR="00616B0C" w:rsidRPr="00110598" w:rsidRDefault="00616B0C" w:rsidP="00616B0C">
            <w:pPr>
              <w:pStyle w:val="TAC"/>
              <w:rPr>
                <w:ins w:id="136" w:author="LGE-SeungJune" w:date="2024-05-21T17:40:00Z"/>
                <w:lang w:eastAsia="ko-KR"/>
              </w:rPr>
            </w:pPr>
            <w:ins w:id="137"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8" w:author="LGE-SeungJune" w:date="2024-05-21T17:40:00Z"/>
                <w:lang w:eastAsia="ko-KR"/>
              </w:rPr>
            </w:pPr>
            <w:ins w:id="139"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40" w:author="LGE-SeungJune" w:date="2024-05-21T17:40:00Z">
              <w:r>
                <w:t>1</w:t>
              </w:r>
            </w:ins>
            <w:del w:id="141"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42" w:author="LGE-SeungJune" w:date="2024-05-21T17:40:00Z"/>
        </w:rPr>
      </w:pPr>
      <w:ins w:id="143" w:author="LGE-SeungJune" w:date="2024-05-21T17:40:00Z">
        <w:r>
          <w:t>6.3.X</w:t>
        </w:r>
        <w:r>
          <w:tab/>
          <w:t>FDC</w:t>
        </w:r>
      </w:ins>
    </w:p>
    <w:p w14:paraId="5F88BEE1" w14:textId="77777777" w:rsidR="00616B0C" w:rsidRDefault="00616B0C" w:rsidP="00616B0C">
      <w:pPr>
        <w:rPr>
          <w:ins w:id="144" w:author="LGE-SeungJune" w:date="2024-05-21T17:40:00Z"/>
        </w:rPr>
      </w:pPr>
      <w:ins w:id="145" w:author="LGE-SeungJune" w:date="2024-05-21T17:40:00Z">
        <w:r>
          <w:t>Length: 32 bits</w:t>
        </w:r>
      </w:ins>
    </w:p>
    <w:p w14:paraId="1C0F9901" w14:textId="77777777" w:rsidR="00616B0C" w:rsidRDefault="00616B0C" w:rsidP="00616B0C">
      <w:pPr>
        <w:rPr>
          <w:ins w:id="146" w:author="LGE-SeungJune" w:date="2024-05-21T17:40:00Z"/>
        </w:rPr>
      </w:pPr>
      <w:ins w:id="147"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48" w:author="LGE-SeungJune" w:date="2024-05-21T17:40:00Z"/>
        </w:rPr>
      </w:pPr>
      <w:ins w:id="149" w:author="LGE-SeungJune" w:date="2024-05-21T17:40:00Z">
        <w:r>
          <w:t>6.</w:t>
        </w:r>
        <w:proofErr w:type="gramStart"/>
        <w:r>
          <w:t>3.Y</w:t>
        </w:r>
        <w:proofErr w:type="gramEnd"/>
        <w:r>
          <w:tab/>
          <w:t>Discard Bitmap</w:t>
        </w:r>
      </w:ins>
    </w:p>
    <w:p w14:paraId="0BA0B001" w14:textId="77777777" w:rsidR="00616B0C" w:rsidRDefault="00616B0C" w:rsidP="00616B0C">
      <w:pPr>
        <w:rPr>
          <w:ins w:id="150" w:author="LGE-SeungJune" w:date="2024-05-21T17:40:00Z"/>
        </w:rPr>
      </w:pPr>
      <w:ins w:id="151" w:author="LGE-SeungJune" w:date="2024-05-21T17:40:00Z">
        <w:r>
          <w:t>Length: Variable. The length of the discard bitmap field can be 0.</w:t>
        </w:r>
      </w:ins>
    </w:p>
    <w:p w14:paraId="2E8CC558" w14:textId="46C16AF1" w:rsidR="00616B0C" w:rsidRDefault="00616B0C" w:rsidP="00616B0C">
      <w:pPr>
        <w:rPr>
          <w:ins w:id="152" w:author="LGE-SeungJune" w:date="2024-05-21T17:40:00Z"/>
        </w:rPr>
      </w:pPr>
      <w:ins w:id="153"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54" w:author="LGE-SeungJune" w:date="2024-05-21T18:02:00Z">
        <w:r w:rsidR="003E07B6">
          <w:t>,</w:t>
        </w:r>
      </w:ins>
      <w:ins w:id="155" w:author="LGE-SeungJune" w:date="2024-05-21T17:40:00Z">
        <w:r>
          <w:t xml:space="preserve"> i.e.</w:t>
        </w:r>
      </w:ins>
      <w:ins w:id="156" w:author="LGE-SeungJune" w:date="2024-05-21T18:02:00Z">
        <w:r w:rsidR="003E07B6">
          <w:t>,</w:t>
        </w:r>
      </w:ins>
      <w:ins w:id="157" w:author="LGE-SeungJune" w:date="2024-05-21T17:40:00Z">
        <w:r>
          <w:t xml:space="preserve"> the bit position of the first bit in the Discard Bitmap is 1. </w:t>
        </w:r>
      </w:ins>
    </w:p>
    <w:p w14:paraId="697B9689" w14:textId="77777777" w:rsidR="00616B0C" w:rsidRDefault="00616B0C" w:rsidP="00616B0C">
      <w:pPr>
        <w:pStyle w:val="TH"/>
        <w:rPr>
          <w:ins w:id="158" w:author="LGE-SeungJune" w:date="2024-05-21T17:40:00Z"/>
        </w:rPr>
      </w:pPr>
      <w:ins w:id="159"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60" w:author="LGE-SeungJune" w:date="2024-05-21T17:40:00Z"/>
        </w:trPr>
        <w:tc>
          <w:tcPr>
            <w:tcW w:w="720" w:type="dxa"/>
          </w:tcPr>
          <w:p w14:paraId="454AF03E" w14:textId="77777777" w:rsidR="00616B0C" w:rsidRDefault="00616B0C" w:rsidP="002F4589">
            <w:pPr>
              <w:pStyle w:val="TAH"/>
              <w:rPr>
                <w:ins w:id="161" w:author="LGE-SeungJune" w:date="2024-05-21T17:40:00Z"/>
              </w:rPr>
            </w:pPr>
            <w:ins w:id="162" w:author="LGE-SeungJune" w:date="2024-05-21T17:40:00Z">
              <w:r>
                <w:t>Bit</w:t>
              </w:r>
            </w:ins>
          </w:p>
        </w:tc>
        <w:tc>
          <w:tcPr>
            <w:tcW w:w="6788" w:type="dxa"/>
          </w:tcPr>
          <w:p w14:paraId="66EF58A2" w14:textId="77777777" w:rsidR="00616B0C" w:rsidRDefault="00616B0C" w:rsidP="002F4589">
            <w:pPr>
              <w:pStyle w:val="TAH"/>
              <w:rPr>
                <w:ins w:id="163" w:author="LGE-SeungJune" w:date="2024-05-21T17:40:00Z"/>
              </w:rPr>
            </w:pPr>
            <w:ins w:id="164" w:author="LGE-SeungJune" w:date="2024-05-21T17:40:00Z">
              <w:r>
                <w:t>Description</w:t>
              </w:r>
            </w:ins>
          </w:p>
        </w:tc>
      </w:tr>
      <w:tr w:rsidR="00616B0C" w14:paraId="60998DA8" w14:textId="77777777" w:rsidTr="002F4589">
        <w:trPr>
          <w:jc w:val="center"/>
          <w:ins w:id="165" w:author="LGE-SeungJune" w:date="2024-05-21T17:40:00Z"/>
        </w:trPr>
        <w:tc>
          <w:tcPr>
            <w:tcW w:w="720" w:type="dxa"/>
          </w:tcPr>
          <w:p w14:paraId="291706AA" w14:textId="77777777" w:rsidR="00616B0C" w:rsidRDefault="00616B0C" w:rsidP="003E07B6">
            <w:pPr>
              <w:pStyle w:val="TAL"/>
              <w:jc w:val="center"/>
              <w:rPr>
                <w:ins w:id="166" w:author="LGE-SeungJune" w:date="2024-05-21T17:40:00Z"/>
              </w:rPr>
            </w:pPr>
            <w:ins w:id="167" w:author="LGE-SeungJune" w:date="2024-05-21T17:40:00Z">
              <w:r>
                <w:t>0</w:t>
              </w:r>
            </w:ins>
          </w:p>
        </w:tc>
        <w:tc>
          <w:tcPr>
            <w:tcW w:w="6788" w:type="dxa"/>
          </w:tcPr>
          <w:p w14:paraId="736764F9" w14:textId="77777777" w:rsidR="00616B0C" w:rsidRDefault="00616B0C" w:rsidP="002F4589">
            <w:pPr>
              <w:pStyle w:val="TAL"/>
              <w:rPr>
                <w:ins w:id="168" w:author="LGE-SeungJune" w:date="2024-05-21T17:40:00Z"/>
              </w:rPr>
            </w:pPr>
            <w:ins w:id="169"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70" w:author="LGE-SeungJune" w:date="2024-05-21T17:40:00Z"/>
        </w:trPr>
        <w:tc>
          <w:tcPr>
            <w:tcW w:w="720" w:type="dxa"/>
          </w:tcPr>
          <w:p w14:paraId="7DDC40C4" w14:textId="77777777" w:rsidR="00616B0C" w:rsidRDefault="00616B0C" w:rsidP="003E07B6">
            <w:pPr>
              <w:pStyle w:val="TAL"/>
              <w:jc w:val="center"/>
              <w:rPr>
                <w:ins w:id="171" w:author="LGE-SeungJune" w:date="2024-05-21T17:40:00Z"/>
              </w:rPr>
            </w:pPr>
            <w:ins w:id="172" w:author="LGE-SeungJune" w:date="2024-05-21T17:40:00Z">
              <w:r>
                <w:t>1</w:t>
              </w:r>
            </w:ins>
          </w:p>
        </w:tc>
        <w:tc>
          <w:tcPr>
            <w:tcW w:w="6788" w:type="dxa"/>
          </w:tcPr>
          <w:p w14:paraId="05AD9E23" w14:textId="77777777" w:rsidR="00616B0C" w:rsidRDefault="00616B0C" w:rsidP="002F4589">
            <w:pPr>
              <w:pStyle w:val="TAL"/>
              <w:rPr>
                <w:ins w:id="173" w:author="LGE-SeungJune" w:date="2024-05-21T17:40:00Z"/>
              </w:rPr>
            </w:pPr>
            <w:ins w:id="174"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58CA0856" w14:textId="77777777" w:rsidR="00665C47" w:rsidRDefault="00665C47">
      <w:pPr>
        <w:pStyle w:val="CommentText"/>
      </w:pPr>
      <w:r>
        <w:rPr>
          <w:rStyle w:val="CommentReference"/>
        </w:rPr>
        <w:annotationRef/>
      </w:r>
      <w:r>
        <w:t>Format yyyy-MM-dd.</w:t>
      </w:r>
    </w:p>
  </w:comment>
  <w:comment w:id="31" w:author="ZTE(Eswar)" w:date="2024-05-23T00:40:00Z" w:initials="Z(EV)">
    <w:p w14:paraId="4212B0D6" w14:textId="7EFC98BE" w:rsidR="00A86AC2" w:rsidRDefault="00A86AC2">
      <w:pPr>
        <w:pStyle w:val="CommentText"/>
      </w:pPr>
      <w:r>
        <w:rPr>
          <w:rStyle w:val="CommentReference"/>
        </w:rPr>
        <w:annotationRef/>
      </w:r>
      <w:r>
        <w:t xml:space="preserve">Why was this restriction added that this is only for UL? We thought this mechanism is applicable to both UL and DL?? </w:t>
      </w:r>
    </w:p>
  </w:comment>
  <w:comment w:id="33" w:author="Xiaomi (Yujian)" w:date="2024-05-22T07:23:00Z" w:initials="X">
    <w:p w14:paraId="3F6FC7F1" w14:textId="3FA66D63" w:rsidR="008041F2" w:rsidRPr="008041F2" w:rsidRDefault="008041F2">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rename it to </w:t>
      </w:r>
      <w:r>
        <w:rPr>
          <w:rFonts w:eastAsia="SimSun"/>
          <w:i/>
          <w:iCs/>
          <w:lang w:eastAsia="zh-CN"/>
        </w:rPr>
        <w:t>sn-GapReportEnabled</w:t>
      </w:r>
      <w:r>
        <w:rPr>
          <w:rFonts w:eastAsia="SimSun"/>
          <w:lang w:eastAsia="zh-CN"/>
        </w:rPr>
        <w:t>, for consistency with RRC CR as in email discussion “</w:t>
      </w:r>
      <w:r w:rsidRPr="008A2E32">
        <w:rPr>
          <w:rFonts w:eastAsia="SimSun"/>
          <w:lang w:eastAsia="zh-CN"/>
        </w:rPr>
        <w:t>[AT126][018][XR] CR to 38.331 (Huawei)</w:t>
      </w:r>
      <w:r>
        <w:rPr>
          <w:rFonts w:eastAsia="SimSun"/>
          <w:lang w:eastAsia="zh-CN"/>
        </w:rPr>
        <w:t>”.</w:t>
      </w:r>
    </w:p>
  </w:comment>
  <w:comment w:id="72" w:author="Benoist (Nokia)" w:date="2024-05-23T09:27:00Z" w:initials="SBP">
    <w:p w14:paraId="3AFC400C" w14:textId="77777777" w:rsidR="00E72AE6" w:rsidRDefault="00E72AE6" w:rsidP="00E72AE6">
      <w:r>
        <w:rPr>
          <w:rStyle w:val="CommentReference"/>
        </w:rPr>
        <w:annotationRef/>
      </w:r>
      <w:r>
        <w:t>Given the first paragraph, the report is anyway not completely ignored like instructed here. For this reason, these lines should be replaced with the single line mapping to the current else:</w:t>
      </w:r>
    </w:p>
    <w:p w14:paraId="7A31D410" w14:textId="77777777" w:rsidR="00E72AE6" w:rsidRDefault="00E72AE6" w:rsidP="00E72AE6"/>
    <w:p w14:paraId="79EA724B" w14:textId="77777777" w:rsidR="00E72AE6" w:rsidRDefault="00E72AE6" w:rsidP="00E72AE6">
      <w:r>
        <w:rPr>
          <w:color w:val="00A6FF"/>
        </w:rPr>
        <w:t>if RX_DELIV is less than or equal to the largest COUNT value associated with the discarded PDCP SDUs:</w:t>
      </w:r>
    </w:p>
  </w:comment>
  <w:comment w:id="83" w:author="Benoist (Nokia)" w:date="2024-05-23T09:28:00Z" w:initials="SBP">
    <w:p w14:paraId="36E3C187" w14:textId="77777777" w:rsidR="00E72AE6" w:rsidRDefault="00E72AE6" w:rsidP="00E72AE6">
      <w:r>
        <w:rPr>
          <w:rStyle w:val="CommentReference"/>
        </w:rPr>
        <w:annotationRef/>
      </w:r>
      <w:r>
        <w:rPr>
          <w:color w:val="000000"/>
        </w:rPr>
        <w:t>+</w:t>
      </w:r>
    </w:p>
  </w:comment>
  <w:comment w:id="92" w:author="Benoist (Nokia)" w:date="2024-05-23T09:28:00Z" w:initials="SBP">
    <w:p w14:paraId="2452E226" w14:textId="77777777" w:rsidR="00E72AE6" w:rsidRDefault="00E72AE6" w:rsidP="00E72AE6">
      <w:r>
        <w:rPr>
          <w:rStyle w:val="CommentReference"/>
        </w:rPr>
        <w:annotationRef/>
      </w:r>
      <w:r>
        <w:rPr>
          <w:color w:val="000000"/>
        </w:rPr>
        <w:t>+</w:t>
      </w:r>
    </w:p>
  </w:comment>
  <w:comment w:id="95" w:author="Samsung(Vinay)" w:date="2024-05-22T11:37:00Z" w:initials="s">
    <w:p w14:paraId="5DBFE58D" w14:textId="1C504573" w:rsidR="00330F28" w:rsidRDefault="00330F28">
      <w:pPr>
        <w:pStyle w:val="CommentText"/>
      </w:pPr>
      <w:r>
        <w:rPr>
          <w:rStyle w:val="CommentReference"/>
        </w:rPr>
        <w:annotationRef/>
      </w:r>
      <w:r>
        <w:t>This should be further indented towards left i.e. same indentation level as “deliver to upper layers in ascending…”</w:t>
      </w:r>
    </w:p>
  </w:comment>
  <w:comment w:id="96" w:author="Benoist (Nokia)" w:date="2024-05-23T09:28:00Z" w:initials="SBP">
    <w:p w14:paraId="4E850C2B" w14:textId="77777777" w:rsidR="00E72AE6" w:rsidRDefault="00E72AE6" w:rsidP="00E72AE6">
      <w:r>
        <w:rPr>
          <w:rStyle w:val="CommentReference"/>
        </w:rPr>
        <w:annotationRef/>
      </w:r>
      <w:r>
        <w:rPr>
          <w:color w:val="000000"/>
        </w:rPr>
        <w:t>Agree.</w:t>
      </w:r>
    </w:p>
  </w:comment>
  <w:comment w:id="100" w:author="Benoist (Nokia)" w:date="2024-05-23T09:29:00Z" w:initials="SBP">
    <w:p w14:paraId="2883E131" w14:textId="77777777" w:rsidR="00E72AE6" w:rsidRDefault="00E72AE6" w:rsidP="00E72AE6">
      <w:r>
        <w:rPr>
          <w:rStyle w:val="CommentReference"/>
        </w:rPr>
        <w:annotationRef/>
      </w:r>
      <w:r>
        <w:t>Align the indentation with the above “update RX_DELIV” (no other case for checking this condition).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4212B0D6" w15:done="0"/>
  <w15:commentEx w15:paraId="3F6FC7F1" w15:done="0"/>
  <w15:commentEx w15:paraId="79EA724B" w15:done="0"/>
  <w15:commentEx w15:paraId="36E3C187" w15:done="0"/>
  <w15:commentEx w15:paraId="2452E226" w15:done="0"/>
  <w15:commentEx w15:paraId="5DBFE58D" w15:done="0"/>
  <w15:commentEx w15:paraId="4E850C2B" w15:paraIdParent="5DBFE58D" w15:done="0"/>
  <w15:commentEx w15:paraId="2883E1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BB3BB0" w16cex:dateUtc="2024-05-22T23:40:00Z"/>
  <w16cex:commentExtensible w16cex:durableId="29F81BD4" w16cex:dateUtc="2024-05-21T23:23:00Z"/>
  <w16cex:commentExtensible w16cex:durableId="27C05FE2" w16cex:dateUtc="2024-05-23T00:27:00Z"/>
  <w16cex:commentExtensible w16cex:durableId="2DCF9C7D" w16cex:dateUtc="2024-05-23T00:28:00Z"/>
  <w16cex:commentExtensible w16cex:durableId="1EEAE47D" w16cex:dateUtc="2024-05-23T00:28:00Z"/>
  <w16cex:commentExtensible w16cex:durableId="45BFC8E5" w16cex:dateUtc="2024-05-23T00:28:00Z"/>
  <w16cex:commentExtensible w16cex:durableId="7430734F" w16cex:dateUtc="2024-05-23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4212B0D6" w16cid:durableId="3EBB3BB0"/>
  <w16cid:commentId w16cid:paraId="3F6FC7F1" w16cid:durableId="29F81BD4"/>
  <w16cid:commentId w16cid:paraId="79EA724B" w16cid:durableId="27C05FE2"/>
  <w16cid:commentId w16cid:paraId="36E3C187" w16cid:durableId="2DCF9C7D"/>
  <w16cid:commentId w16cid:paraId="2452E226" w16cid:durableId="1EEAE47D"/>
  <w16cid:commentId w16cid:paraId="5DBFE58D" w16cid:durableId="4FC8808A"/>
  <w16cid:commentId w16cid:paraId="4E850C2B" w16cid:durableId="45BFC8E5"/>
  <w16cid:commentId w16cid:paraId="2883E131" w16cid:durableId="7430734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E143" w14:textId="77777777" w:rsidR="007C63D7" w:rsidRDefault="007C63D7">
      <w:r>
        <w:separator/>
      </w:r>
    </w:p>
  </w:endnote>
  <w:endnote w:type="continuationSeparator" w:id="0">
    <w:p w14:paraId="4AD28847" w14:textId="77777777" w:rsidR="007C63D7" w:rsidRDefault="007C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982" w14:textId="77777777" w:rsidR="00A86AC2" w:rsidRDefault="00A8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31B7" w14:textId="77777777" w:rsidR="00A86AC2" w:rsidRDefault="00A86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2F6" w14:textId="77777777" w:rsidR="00A86AC2" w:rsidRDefault="00A8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2A0A" w14:textId="77777777" w:rsidR="007C63D7" w:rsidRDefault="007C63D7">
      <w:r>
        <w:separator/>
      </w:r>
    </w:p>
  </w:footnote>
  <w:footnote w:type="continuationSeparator" w:id="0">
    <w:p w14:paraId="3466CB7B" w14:textId="77777777" w:rsidR="007C63D7" w:rsidRDefault="007C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8DCD" w14:textId="77777777" w:rsidR="00A86AC2" w:rsidRDefault="00A86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2595" w14:textId="77777777" w:rsidR="00A86AC2" w:rsidRDefault="00A86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89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248F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82530C"/>
    <w:lvl w:ilvl="0">
      <w:start w:val="1"/>
      <w:numFmt w:val="decimal"/>
      <w:pStyle w:val="ListNumber3"/>
      <w:lvlText w:val="%1."/>
      <w:lvlJc w:val="left"/>
      <w:pPr>
        <w:tabs>
          <w:tab w:val="num" w:pos="926"/>
        </w:tabs>
        <w:ind w:left="926" w:hanging="360"/>
      </w:pPr>
    </w:lvl>
  </w:abstractNum>
  <w:num w:numId="1" w16cid:durableId="470294827">
    <w:abstractNumId w:val="2"/>
  </w:num>
  <w:num w:numId="2" w16cid:durableId="1933656774">
    <w:abstractNumId w:val="1"/>
  </w:num>
  <w:num w:numId="3" w16cid:durableId="7412923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LGE-SeungJune">
    <w15:presenceInfo w15:providerId="None" w15:userId="LGE-SeungJune"/>
  </w15:person>
  <w15:person w15:author="ZTE(Eswar)">
    <w15:presenceInfo w15:providerId="None" w15:userId="ZTE(Eswar)"/>
  </w15:person>
  <w15:person w15:author="Xiaomi (Yujian)">
    <w15:presenceInfo w15:providerId="None" w15:userId="Xiaomi (Yujian)"/>
  </w15:person>
  <w15:person w15:author="Benoist (Nokia)">
    <w15:presenceInfo w15:providerId="None" w15:userId="Benoist (Nokia)"/>
  </w15:person>
  <w15:person w15:author="Samsung(Vinay)">
    <w15:presenceInfo w15:providerId="None" w15:userId="Samsung(Vi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30F28"/>
    <w:rsid w:val="003609EF"/>
    <w:rsid w:val="0036231A"/>
    <w:rsid w:val="00374DD4"/>
    <w:rsid w:val="003E07B6"/>
    <w:rsid w:val="003E1A36"/>
    <w:rsid w:val="00410371"/>
    <w:rsid w:val="004242F1"/>
    <w:rsid w:val="004B75B7"/>
    <w:rsid w:val="005141D9"/>
    <w:rsid w:val="0051580D"/>
    <w:rsid w:val="00530155"/>
    <w:rsid w:val="00547111"/>
    <w:rsid w:val="00592D74"/>
    <w:rsid w:val="005E2C44"/>
    <w:rsid w:val="00616B0C"/>
    <w:rsid w:val="00621188"/>
    <w:rsid w:val="006257ED"/>
    <w:rsid w:val="00653DE4"/>
    <w:rsid w:val="00665C47"/>
    <w:rsid w:val="00695808"/>
    <w:rsid w:val="006B46FB"/>
    <w:rsid w:val="006E21FB"/>
    <w:rsid w:val="00780ACF"/>
    <w:rsid w:val="0078258E"/>
    <w:rsid w:val="007831C6"/>
    <w:rsid w:val="00792342"/>
    <w:rsid w:val="007977A8"/>
    <w:rsid w:val="007B512A"/>
    <w:rsid w:val="007C2097"/>
    <w:rsid w:val="007C63D7"/>
    <w:rsid w:val="007D6A07"/>
    <w:rsid w:val="007F7259"/>
    <w:rsid w:val="008040A8"/>
    <w:rsid w:val="008041F2"/>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517FA"/>
    <w:rsid w:val="00A7671C"/>
    <w:rsid w:val="00A86AC2"/>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D03F9A"/>
    <w:rsid w:val="00D06D51"/>
    <w:rsid w:val="00D24991"/>
    <w:rsid w:val="00D25302"/>
    <w:rsid w:val="00D50255"/>
    <w:rsid w:val="00D60427"/>
    <w:rsid w:val="00D66520"/>
    <w:rsid w:val="00D84AE9"/>
    <w:rsid w:val="00D9124E"/>
    <w:rsid w:val="00DC4F4B"/>
    <w:rsid w:val="00DE34CF"/>
    <w:rsid w:val="00DF32ED"/>
    <w:rsid w:val="00E13F3D"/>
    <w:rsid w:val="00E34898"/>
    <w:rsid w:val="00E72AE6"/>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 w:type="paragraph" w:styleId="Bibliography">
    <w:name w:val="Bibliography"/>
    <w:basedOn w:val="Normal"/>
    <w:next w:val="Normal"/>
    <w:uiPriority w:val="37"/>
    <w:semiHidden/>
    <w:unhideWhenUsed/>
    <w:rsid w:val="00E72AE6"/>
  </w:style>
  <w:style w:type="paragraph" w:styleId="BlockText">
    <w:name w:val="Block Text"/>
    <w:basedOn w:val="Normal"/>
    <w:semiHidden/>
    <w:unhideWhenUsed/>
    <w:rsid w:val="00E72AE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E72AE6"/>
    <w:pPr>
      <w:spacing w:after="120"/>
    </w:pPr>
  </w:style>
  <w:style w:type="character" w:customStyle="1" w:styleId="BodyTextChar">
    <w:name w:val="Body Text Char"/>
    <w:basedOn w:val="DefaultParagraphFont"/>
    <w:link w:val="BodyText"/>
    <w:semiHidden/>
    <w:rsid w:val="00E72AE6"/>
    <w:rPr>
      <w:rFonts w:ascii="Times New Roman" w:hAnsi="Times New Roman"/>
      <w:lang w:val="en-GB" w:eastAsia="en-US"/>
    </w:rPr>
  </w:style>
  <w:style w:type="paragraph" w:styleId="BodyText2">
    <w:name w:val="Body Text 2"/>
    <w:basedOn w:val="Normal"/>
    <w:link w:val="BodyText2Char"/>
    <w:semiHidden/>
    <w:unhideWhenUsed/>
    <w:rsid w:val="00E72AE6"/>
    <w:pPr>
      <w:spacing w:after="120" w:line="480" w:lineRule="auto"/>
    </w:pPr>
  </w:style>
  <w:style w:type="character" w:customStyle="1" w:styleId="BodyText2Char">
    <w:name w:val="Body Text 2 Char"/>
    <w:basedOn w:val="DefaultParagraphFont"/>
    <w:link w:val="BodyText2"/>
    <w:semiHidden/>
    <w:rsid w:val="00E72AE6"/>
    <w:rPr>
      <w:rFonts w:ascii="Times New Roman" w:hAnsi="Times New Roman"/>
      <w:lang w:val="en-GB" w:eastAsia="en-US"/>
    </w:rPr>
  </w:style>
  <w:style w:type="paragraph" w:styleId="BodyText3">
    <w:name w:val="Body Text 3"/>
    <w:basedOn w:val="Normal"/>
    <w:link w:val="BodyText3Char"/>
    <w:semiHidden/>
    <w:unhideWhenUsed/>
    <w:rsid w:val="00E72AE6"/>
    <w:pPr>
      <w:spacing w:after="120"/>
    </w:pPr>
    <w:rPr>
      <w:sz w:val="16"/>
      <w:szCs w:val="16"/>
    </w:rPr>
  </w:style>
  <w:style w:type="character" w:customStyle="1" w:styleId="BodyText3Char">
    <w:name w:val="Body Text 3 Char"/>
    <w:basedOn w:val="DefaultParagraphFont"/>
    <w:link w:val="BodyText3"/>
    <w:semiHidden/>
    <w:rsid w:val="00E72AE6"/>
    <w:rPr>
      <w:rFonts w:ascii="Times New Roman" w:hAnsi="Times New Roman"/>
      <w:sz w:val="16"/>
      <w:szCs w:val="16"/>
      <w:lang w:val="en-GB" w:eastAsia="en-US"/>
    </w:rPr>
  </w:style>
  <w:style w:type="paragraph" w:styleId="BodyTextFirstIndent">
    <w:name w:val="Body Text First Indent"/>
    <w:basedOn w:val="BodyText"/>
    <w:link w:val="BodyTextFirstIndentChar"/>
    <w:rsid w:val="00E72AE6"/>
    <w:pPr>
      <w:spacing w:after="180"/>
      <w:ind w:firstLine="360"/>
    </w:pPr>
  </w:style>
  <w:style w:type="character" w:customStyle="1" w:styleId="BodyTextFirstIndentChar">
    <w:name w:val="Body Text First Indent Char"/>
    <w:basedOn w:val="BodyTextChar"/>
    <w:link w:val="BodyTextFirstIndent"/>
    <w:rsid w:val="00E72AE6"/>
    <w:rPr>
      <w:rFonts w:ascii="Times New Roman" w:hAnsi="Times New Roman"/>
      <w:lang w:val="en-GB" w:eastAsia="en-US"/>
    </w:rPr>
  </w:style>
  <w:style w:type="paragraph" w:styleId="BodyTextIndent">
    <w:name w:val="Body Text Indent"/>
    <w:basedOn w:val="Normal"/>
    <w:link w:val="BodyTextIndentChar"/>
    <w:semiHidden/>
    <w:unhideWhenUsed/>
    <w:rsid w:val="00E72AE6"/>
    <w:pPr>
      <w:spacing w:after="120"/>
      <w:ind w:left="283"/>
    </w:pPr>
  </w:style>
  <w:style w:type="character" w:customStyle="1" w:styleId="BodyTextIndentChar">
    <w:name w:val="Body Text Indent Char"/>
    <w:basedOn w:val="DefaultParagraphFont"/>
    <w:link w:val="BodyTextIndent"/>
    <w:semiHidden/>
    <w:rsid w:val="00E72AE6"/>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E72AE6"/>
    <w:pPr>
      <w:spacing w:after="180"/>
      <w:ind w:left="360" w:firstLine="360"/>
    </w:pPr>
  </w:style>
  <w:style w:type="character" w:customStyle="1" w:styleId="BodyTextFirstIndent2Char">
    <w:name w:val="Body Text First Indent 2 Char"/>
    <w:basedOn w:val="BodyTextIndentChar"/>
    <w:link w:val="BodyTextFirstIndent2"/>
    <w:semiHidden/>
    <w:rsid w:val="00E72AE6"/>
    <w:rPr>
      <w:rFonts w:ascii="Times New Roman" w:hAnsi="Times New Roman"/>
      <w:lang w:val="en-GB" w:eastAsia="en-US"/>
    </w:rPr>
  </w:style>
  <w:style w:type="paragraph" w:styleId="BodyTextIndent2">
    <w:name w:val="Body Text Indent 2"/>
    <w:basedOn w:val="Normal"/>
    <w:link w:val="BodyTextIndent2Char"/>
    <w:semiHidden/>
    <w:unhideWhenUsed/>
    <w:rsid w:val="00E72AE6"/>
    <w:pPr>
      <w:spacing w:after="120" w:line="480" w:lineRule="auto"/>
      <w:ind w:left="283"/>
    </w:pPr>
  </w:style>
  <w:style w:type="character" w:customStyle="1" w:styleId="BodyTextIndent2Char">
    <w:name w:val="Body Text Indent 2 Char"/>
    <w:basedOn w:val="DefaultParagraphFont"/>
    <w:link w:val="BodyTextIndent2"/>
    <w:semiHidden/>
    <w:rsid w:val="00E72AE6"/>
    <w:rPr>
      <w:rFonts w:ascii="Times New Roman" w:hAnsi="Times New Roman"/>
      <w:lang w:val="en-GB" w:eastAsia="en-US"/>
    </w:rPr>
  </w:style>
  <w:style w:type="paragraph" w:styleId="BodyTextIndent3">
    <w:name w:val="Body Text Indent 3"/>
    <w:basedOn w:val="Normal"/>
    <w:link w:val="BodyTextIndent3Char"/>
    <w:semiHidden/>
    <w:unhideWhenUsed/>
    <w:rsid w:val="00E72AE6"/>
    <w:pPr>
      <w:spacing w:after="120"/>
      <w:ind w:left="283"/>
    </w:pPr>
    <w:rPr>
      <w:sz w:val="16"/>
      <w:szCs w:val="16"/>
    </w:rPr>
  </w:style>
  <w:style w:type="character" w:customStyle="1" w:styleId="BodyTextIndent3Char">
    <w:name w:val="Body Text Indent 3 Char"/>
    <w:basedOn w:val="DefaultParagraphFont"/>
    <w:link w:val="BodyTextIndent3"/>
    <w:semiHidden/>
    <w:rsid w:val="00E72AE6"/>
    <w:rPr>
      <w:rFonts w:ascii="Times New Roman" w:hAnsi="Times New Roman"/>
      <w:sz w:val="16"/>
      <w:szCs w:val="16"/>
      <w:lang w:val="en-GB" w:eastAsia="en-US"/>
    </w:rPr>
  </w:style>
  <w:style w:type="paragraph" w:styleId="Caption">
    <w:name w:val="caption"/>
    <w:basedOn w:val="Normal"/>
    <w:next w:val="Normal"/>
    <w:semiHidden/>
    <w:unhideWhenUsed/>
    <w:qFormat/>
    <w:rsid w:val="00E72AE6"/>
    <w:pPr>
      <w:spacing w:after="200"/>
    </w:pPr>
    <w:rPr>
      <w:i/>
      <w:iCs/>
      <w:color w:val="1F497D" w:themeColor="text2"/>
      <w:sz w:val="18"/>
      <w:szCs w:val="18"/>
    </w:rPr>
  </w:style>
  <w:style w:type="paragraph" w:styleId="Closing">
    <w:name w:val="Closing"/>
    <w:basedOn w:val="Normal"/>
    <w:link w:val="ClosingChar"/>
    <w:semiHidden/>
    <w:unhideWhenUsed/>
    <w:rsid w:val="00E72AE6"/>
    <w:pPr>
      <w:spacing w:after="0"/>
      <w:ind w:left="4252"/>
    </w:pPr>
  </w:style>
  <w:style w:type="character" w:customStyle="1" w:styleId="ClosingChar">
    <w:name w:val="Closing Char"/>
    <w:basedOn w:val="DefaultParagraphFont"/>
    <w:link w:val="Closing"/>
    <w:semiHidden/>
    <w:rsid w:val="00E72AE6"/>
    <w:rPr>
      <w:rFonts w:ascii="Times New Roman" w:hAnsi="Times New Roman"/>
      <w:lang w:val="en-GB" w:eastAsia="en-US"/>
    </w:rPr>
  </w:style>
  <w:style w:type="paragraph" w:styleId="Date">
    <w:name w:val="Date"/>
    <w:basedOn w:val="Normal"/>
    <w:next w:val="Normal"/>
    <w:link w:val="DateChar"/>
    <w:rsid w:val="00E72AE6"/>
  </w:style>
  <w:style w:type="character" w:customStyle="1" w:styleId="DateChar">
    <w:name w:val="Date Char"/>
    <w:basedOn w:val="DefaultParagraphFont"/>
    <w:link w:val="Date"/>
    <w:rsid w:val="00E72AE6"/>
    <w:rPr>
      <w:rFonts w:ascii="Times New Roman" w:hAnsi="Times New Roman"/>
      <w:lang w:val="en-GB" w:eastAsia="en-US"/>
    </w:rPr>
  </w:style>
  <w:style w:type="paragraph" w:styleId="E-mailSignature">
    <w:name w:val="E-mail Signature"/>
    <w:basedOn w:val="Normal"/>
    <w:link w:val="E-mailSignatureChar"/>
    <w:semiHidden/>
    <w:unhideWhenUsed/>
    <w:rsid w:val="00E72AE6"/>
    <w:pPr>
      <w:spacing w:after="0"/>
    </w:pPr>
  </w:style>
  <w:style w:type="character" w:customStyle="1" w:styleId="E-mailSignatureChar">
    <w:name w:val="E-mail Signature Char"/>
    <w:basedOn w:val="DefaultParagraphFont"/>
    <w:link w:val="E-mailSignature"/>
    <w:semiHidden/>
    <w:rsid w:val="00E72AE6"/>
    <w:rPr>
      <w:rFonts w:ascii="Times New Roman" w:hAnsi="Times New Roman"/>
      <w:lang w:val="en-GB" w:eastAsia="en-US"/>
    </w:rPr>
  </w:style>
  <w:style w:type="paragraph" w:styleId="EndnoteText">
    <w:name w:val="endnote text"/>
    <w:basedOn w:val="Normal"/>
    <w:link w:val="EndnoteTextChar"/>
    <w:semiHidden/>
    <w:unhideWhenUsed/>
    <w:rsid w:val="00E72AE6"/>
    <w:pPr>
      <w:spacing w:after="0"/>
    </w:pPr>
  </w:style>
  <w:style w:type="character" w:customStyle="1" w:styleId="EndnoteTextChar">
    <w:name w:val="Endnote Text Char"/>
    <w:basedOn w:val="DefaultParagraphFont"/>
    <w:link w:val="EndnoteText"/>
    <w:semiHidden/>
    <w:rsid w:val="00E72AE6"/>
    <w:rPr>
      <w:rFonts w:ascii="Times New Roman" w:hAnsi="Times New Roman"/>
      <w:lang w:val="en-GB" w:eastAsia="en-US"/>
    </w:rPr>
  </w:style>
  <w:style w:type="paragraph" w:styleId="EnvelopeAddress">
    <w:name w:val="envelope address"/>
    <w:basedOn w:val="Normal"/>
    <w:semiHidden/>
    <w:unhideWhenUsed/>
    <w:rsid w:val="00E72A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72AE6"/>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E72AE6"/>
    <w:pPr>
      <w:spacing w:after="0"/>
    </w:pPr>
    <w:rPr>
      <w:i/>
      <w:iCs/>
    </w:rPr>
  </w:style>
  <w:style w:type="character" w:customStyle="1" w:styleId="HTMLAddressChar">
    <w:name w:val="HTML Address Char"/>
    <w:basedOn w:val="DefaultParagraphFont"/>
    <w:link w:val="HTMLAddress"/>
    <w:semiHidden/>
    <w:rsid w:val="00E72AE6"/>
    <w:rPr>
      <w:rFonts w:ascii="Times New Roman" w:hAnsi="Times New Roman"/>
      <w:i/>
      <w:iCs/>
      <w:lang w:val="en-GB" w:eastAsia="en-US"/>
    </w:rPr>
  </w:style>
  <w:style w:type="paragraph" w:styleId="HTMLPreformatted">
    <w:name w:val="HTML Preformatted"/>
    <w:basedOn w:val="Normal"/>
    <w:link w:val="HTMLPreformattedChar"/>
    <w:semiHidden/>
    <w:unhideWhenUsed/>
    <w:rsid w:val="00E72AE6"/>
    <w:pPr>
      <w:spacing w:after="0"/>
    </w:pPr>
    <w:rPr>
      <w:rFonts w:ascii="Consolas" w:hAnsi="Consolas" w:cs="Consolas"/>
    </w:rPr>
  </w:style>
  <w:style w:type="character" w:customStyle="1" w:styleId="HTMLPreformattedChar">
    <w:name w:val="HTML Preformatted Char"/>
    <w:basedOn w:val="DefaultParagraphFont"/>
    <w:link w:val="HTMLPreformatted"/>
    <w:semiHidden/>
    <w:rsid w:val="00E72AE6"/>
    <w:rPr>
      <w:rFonts w:ascii="Consolas" w:hAnsi="Consolas" w:cs="Consolas"/>
      <w:lang w:val="en-GB" w:eastAsia="en-US"/>
    </w:rPr>
  </w:style>
  <w:style w:type="paragraph" w:styleId="Index3">
    <w:name w:val="index 3"/>
    <w:basedOn w:val="Normal"/>
    <w:next w:val="Normal"/>
    <w:semiHidden/>
    <w:unhideWhenUsed/>
    <w:rsid w:val="00E72AE6"/>
    <w:pPr>
      <w:spacing w:after="0"/>
      <w:ind w:left="600" w:hanging="200"/>
    </w:pPr>
  </w:style>
  <w:style w:type="paragraph" w:styleId="Index4">
    <w:name w:val="index 4"/>
    <w:basedOn w:val="Normal"/>
    <w:next w:val="Normal"/>
    <w:semiHidden/>
    <w:unhideWhenUsed/>
    <w:rsid w:val="00E72AE6"/>
    <w:pPr>
      <w:spacing w:after="0"/>
      <w:ind w:left="800" w:hanging="200"/>
    </w:pPr>
  </w:style>
  <w:style w:type="paragraph" w:styleId="Index5">
    <w:name w:val="index 5"/>
    <w:basedOn w:val="Normal"/>
    <w:next w:val="Normal"/>
    <w:semiHidden/>
    <w:unhideWhenUsed/>
    <w:rsid w:val="00E72AE6"/>
    <w:pPr>
      <w:spacing w:after="0"/>
      <w:ind w:left="1000" w:hanging="200"/>
    </w:pPr>
  </w:style>
  <w:style w:type="paragraph" w:styleId="Index6">
    <w:name w:val="index 6"/>
    <w:basedOn w:val="Normal"/>
    <w:next w:val="Normal"/>
    <w:semiHidden/>
    <w:unhideWhenUsed/>
    <w:rsid w:val="00E72AE6"/>
    <w:pPr>
      <w:spacing w:after="0"/>
      <w:ind w:left="1200" w:hanging="200"/>
    </w:pPr>
  </w:style>
  <w:style w:type="paragraph" w:styleId="Index7">
    <w:name w:val="index 7"/>
    <w:basedOn w:val="Normal"/>
    <w:next w:val="Normal"/>
    <w:semiHidden/>
    <w:unhideWhenUsed/>
    <w:rsid w:val="00E72AE6"/>
    <w:pPr>
      <w:spacing w:after="0"/>
      <w:ind w:left="1400" w:hanging="200"/>
    </w:pPr>
  </w:style>
  <w:style w:type="paragraph" w:styleId="Index8">
    <w:name w:val="index 8"/>
    <w:basedOn w:val="Normal"/>
    <w:next w:val="Normal"/>
    <w:semiHidden/>
    <w:unhideWhenUsed/>
    <w:rsid w:val="00E72AE6"/>
    <w:pPr>
      <w:spacing w:after="0"/>
      <w:ind w:left="1600" w:hanging="200"/>
    </w:pPr>
  </w:style>
  <w:style w:type="paragraph" w:styleId="Index9">
    <w:name w:val="index 9"/>
    <w:basedOn w:val="Normal"/>
    <w:next w:val="Normal"/>
    <w:semiHidden/>
    <w:unhideWhenUsed/>
    <w:rsid w:val="00E72AE6"/>
    <w:pPr>
      <w:spacing w:after="0"/>
      <w:ind w:left="1800" w:hanging="200"/>
    </w:pPr>
  </w:style>
  <w:style w:type="paragraph" w:styleId="IndexHeading">
    <w:name w:val="index heading"/>
    <w:basedOn w:val="Normal"/>
    <w:next w:val="Index1"/>
    <w:semiHidden/>
    <w:unhideWhenUsed/>
    <w:rsid w:val="00E72A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2A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72AE6"/>
    <w:rPr>
      <w:rFonts w:ascii="Times New Roman" w:hAnsi="Times New Roman"/>
      <w:i/>
      <w:iCs/>
      <w:color w:val="4F81BD" w:themeColor="accent1"/>
      <w:lang w:val="en-GB" w:eastAsia="en-US"/>
    </w:rPr>
  </w:style>
  <w:style w:type="paragraph" w:styleId="ListContinue">
    <w:name w:val="List Continue"/>
    <w:basedOn w:val="Normal"/>
    <w:semiHidden/>
    <w:unhideWhenUsed/>
    <w:rsid w:val="00E72AE6"/>
    <w:pPr>
      <w:spacing w:after="120"/>
      <w:ind w:left="283"/>
      <w:contextualSpacing/>
    </w:pPr>
  </w:style>
  <w:style w:type="paragraph" w:styleId="ListContinue2">
    <w:name w:val="List Continue 2"/>
    <w:basedOn w:val="Normal"/>
    <w:semiHidden/>
    <w:unhideWhenUsed/>
    <w:rsid w:val="00E72AE6"/>
    <w:pPr>
      <w:spacing w:after="120"/>
      <w:ind w:left="566"/>
      <w:contextualSpacing/>
    </w:pPr>
  </w:style>
  <w:style w:type="paragraph" w:styleId="ListContinue3">
    <w:name w:val="List Continue 3"/>
    <w:basedOn w:val="Normal"/>
    <w:semiHidden/>
    <w:unhideWhenUsed/>
    <w:rsid w:val="00E72AE6"/>
    <w:pPr>
      <w:spacing w:after="120"/>
      <w:ind w:left="849"/>
      <w:contextualSpacing/>
    </w:pPr>
  </w:style>
  <w:style w:type="paragraph" w:styleId="ListContinue4">
    <w:name w:val="List Continue 4"/>
    <w:basedOn w:val="Normal"/>
    <w:semiHidden/>
    <w:unhideWhenUsed/>
    <w:rsid w:val="00E72AE6"/>
    <w:pPr>
      <w:spacing w:after="120"/>
      <w:ind w:left="1132"/>
      <w:contextualSpacing/>
    </w:pPr>
  </w:style>
  <w:style w:type="paragraph" w:styleId="ListContinue5">
    <w:name w:val="List Continue 5"/>
    <w:basedOn w:val="Normal"/>
    <w:semiHidden/>
    <w:unhideWhenUsed/>
    <w:rsid w:val="00E72AE6"/>
    <w:pPr>
      <w:spacing w:after="120"/>
      <w:ind w:left="1415"/>
      <w:contextualSpacing/>
    </w:pPr>
  </w:style>
  <w:style w:type="paragraph" w:styleId="ListNumber3">
    <w:name w:val="List Number 3"/>
    <w:basedOn w:val="Normal"/>
    <w:semiHidden/>
    <w:unhideWhenUsed/>
    <w:rsid w:val="00E72AE6"/>
    <w:pPr>
      <w:numPr>
        <w:numId w:val="1"/>
      </w:numPr>
      <w:contextualSpacing/>
    </w:pPr>
  </w:style>
  <w:style w:type="paragraph" w:styleId="ListNumber4">
    <w:name w:val="List Number 4"/>
    <w:basedOn w:val="Normal"/>
    <w:semiHidden/>
    <w:unhideWhenUsed/>
    <w:rsid w:val="00E72AE6"/>
    <w:pPr>
      <w:numPr>
        <w:numId w:val="2"/>
      </w:numPr>
      <w:contextualSpacing/>
    </w:pPr>
  </w:style>
  <w:style w:type="paragraph" w:styleId="ListNumber5">
    <w:name w:val="List Number 5"/>
    <w:basedOn w:val="Normal"/>
    <w:semiHidden/>
    <w:unhideWhenUsed/>
    <w:rsid w:val="00E72AE6"/>
    <w:pPr>
      <w:numPr>
        <w:numId w:val="3"/>
      </w:numPr>
      <w:contextualSpacing/>
    </w:pPr>
  </w:style>
  <w:style w:type="paragraph" w:styleId="ListParagraph">
    <w:name w:val="List Paragraph"/>
    <w:basedOn w:val="Normal"/>
    <w:uiPriority w:val="34"/>
    <w:qFormat/>
    <w:rsid w:val="00E72AE6"/>
    <w:pPr>
      <w:ind w:left="720"/>
      <w:contextualSpacing/>
    </w:pPr>
  </w:style>
  <w:style w:type="paragraph" w:styleId="MacroText">
    <w:name w:val="macro"/>
    <w:link w:val="MacroTextChar"/>
    <w:semiHidden/>
    <w:unhideWhenUsed/>
    <w:rsid w:val="00E72AE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E72AE6"/>
    <w:rPr>
      <w:rFonts w:ascii="Consolas" w:hAnsi="Consolas" w:cs="Consolas"/>
      <w:lang w:val="en-GB" w:eastAsia="en-US"/>
    </w:rPr>
  </w:style>
  <w:style w:type="paragraph" w:styleId="MessageHeader">
    <w:name w:val="Message Header"/>
    <w:basedOn w:val="Normal"/>
    <w:link w:val="MessageHeaderChar"/>
    <w:semiHidden/>
    <w:unhideWhenUsed/>
    <w:rsid w:val="00E72A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72AE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72AE6"/>
    <w:rPr>
      <w:rFonts w:ascii="Times New Roman" w:hAnsi="Times New Roman"/>
      <w:lang w:val="en-GB" w:eastAsia="en-US"/>
    </w:rPr>
  </w:style>
  <w:style w:type="paragraph" w:styleId="NormalWeb">
    <w:name w:val="Normal (Web)"/>
    <w:basedOn w:val="Normal"/>
    <w:semiHidden/>
    <w:unhideWhenUsed/>
    <w:rsid w:val="00E72AE6"/>
    <w:rPr>
      <w:sz w:val="24"/>
      <w:szCs w:val="24"/>
    </w:rPr>
  </w:style>
  <w:style w:type="paragraph" w:styleId="NormalIndent">
    <w:name w:val="Normal Indent"/>
    <w:basedOn w:val="Normal"/>
    <w:semiHidden/>
    <w:unhideWhenUsed/>
    <w:rsid w:val="00E72AE6"/>
    <w:pPr>
      <w:ind w:left="720"/>
    </w:pPr>
  </w:style>
  <w:style w:type="paragraph" w:styleId="NoteHeading">
    <w:name w:val="Note Heading"/>
    <w:basedOn w:val="Normal"/>
    <w:next w:val="Normal"/>
    <w:link w:val="NoteHeadingChar"/>
    <w:semiHidden/>
    <w:unhideWhenUsed/>
    <w:rsid w:val="00E72AE6"/>
    <w:pPr>
      <w:spacing w:after="0"/>
    </w:pPr>
  </w:style>
  <w:style w:type="character" w:customStyle="1" w:styleId="NoteHeadingChar">
    <w:name w:val="Note Heading Char"/>
    <w:basedOn w:val="DefaultParagraphFont"/>
    <w:link w:val="NoteHeading"/>
    <w:semiHidden/>
    <w:rsid w:val="00E72AE6"/>
    <w:rPr>
      <w:rFonts w:ascii="Times New Roman" w:hAnsi="Times New Roman"/>
      <w:lang w:val="en-GB" w:eastAsia="en-US"/>
    </w:rPr>
  </w:style>
  <w:style w:type="paragraph" w:styleId="PlainText">
    <w:name w:val="Plain Text"/>
    <w:basedOn w:val="Normal"/>
    <w:link w:val="PlainTextChar"/>
    <w:semiHidden/>
    <w:unhideWhenUsed/>
    <w:rsid w:val="00E72AE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E72AE6"/>
    <w:rPr>
      <w:rFonts w:ascii="Consolas" w:hAnsi="Consolas" w:cs="Consolas"/>
      <w:sz w:val="21"/>
      <w:szCs w:val="21"/>
      <w:lang w:val="en-GB" w:eastAsia="en-US"/>
    </w:rPr>
  </w:style>
  <w:style w:type="paragraph" w:styleId="Quote">
    <w:name w:val="Quote"/>
    <w:basedOn w:val="Normal"/>
    <w:next w:val="Normal"/>
    <w:link w:val="QuoteChar"/>
    <w:uiPriority w:val="29"/>
    <w:qFormat/>
    <w:rsid w:val="00E72A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2AE6"/>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E72AE6"/>
  </w:style>
  <w:style w:type="character" w:customStyle="1" w:styleId="SalutationChar">
    <w:name w:val="Salutation Char"/>
    <w:basedOn w:val="DefaultParagraphFont"/>
    <w:link w:val="Salutation"/>
    <w:rsid w:val="00E72AE6"/>
    <w:rPr>
      <w:rFonts w:ascii="Times New Roman" w:hAnsi="Times New Roman"/>
      <w:lang w:val="en-GB" w:eastAsia="en-US"/>
    </w:rPr>
  </w:style>
  <w:style w:type="paragraph" w:styleId="Signature">
    <w:name w:val="Signature"/>
    <w:basedOn w:val="Normal"/>
    <w:link w:val="SignatureChar"/>
    <w:semiHidden/>
    <w:unhideWhenUsed/>
    <w:rsid w:val="00E72AE6"/>
    <w:pPr>
      <w:spacing w:after="0"/>
      <w:ind w:left="4252"/>
    </w:pPr>
  </w:style>
  <w:style w:type="character" w:customStyle="1" w:styleId="SignatureChar">
    <w:name w:val="Signature Char"/>
    <w:basedOn w:val="DefaultParagraphFont"/>
    <w:link w:val="Signature"/>
    <w:semiHidden/>
    <w:rsid w:val="00E72AE6"/>
    <w:rPr>
      <w:rFonts w:ascii="Times New Roman" w:hAnsi="Times New Roman"/>
      <w:lang w:val="en-GB" w:eastAsia="en-US"/>
    </w:rPr>
  </w:style>
  <w:style w:type="paragraph" w:styleId="Subtitle">
    <w:name w:val="Subtitle"/>
    <w:basedOn w:val="Normal"/>
    <w:next w:val="Normal"/>
    <w:link w:val="SubtitleChar"/>
    <w:qFormat/>
    <w:rsid w:val="00E72AE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72AE6"/>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E72AE6"/>
    <w:pPr>
      <w:spacing w:after="0"/>
      <w:ind w:left="200" w:hanging="200"/>
    </w:pPr>
  </w:style>
  <w:style w:type="paragraph" w:styleId="TableofFigures">
    <w:name w:val="table of figures"/>
    <w:basedOn w:val="Normal"/>
    <w:next w:val="Normal"/>
    <w:semiHidden/>
    <w:unhideWhenUsed/>
    <w:rsid w:val="00E72AE6"/>
    <w:pPr>
      <w:spacing w:after="0"/>
    </w:pPr>
  </w:style>
  <w:style w:type="paragraph" w:styleId="Title">
    <w:name w:val="Title"/>
    <w:basedOn w:val="Normal"/>
    <w:next w:val="Normal"/>
    <w:link w:val="TitleChar"/>
    <w:qFormat/>
    <w:rsid w:val="00E72AE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2AE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E72A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72AE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0FF6-68E3-4F06-8D3A-049DA72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5</TotalTime>
  <Pages>6</Pages>
  <Words>1511</Words>
  <Characters>8614</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3</cp:revision>
  <cp:lastPrinted>1900-01-01T00:00:00Z</cp:lastPrinted>
  <dcterms:created xsi:type="dcterms:W3CDTF">2024-05-22T23:41:00Z</dcterms:created>
  <dcterms:modified xsi:type="dcterms:W3CDTF">2024-05-23T00:29:00Z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