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proofErr w:type="spellStart"/>
            <w:r w:rsidRPr="00822947">
              <w:t>NR_XR_enh</w:t>
            </w:r>
            <w:proofErr w:type="spellEnd"/>
            <w:r w:rsidRPr="0082294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ab"/>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等线"/>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S/TR 38.331 CR 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3"/>
      </w:pPr>
      <w:bookmarkStart w:id="4" w:name="_Toc12616336"/>
      <w:bookmarkStart w:id="5" w:name="_Toc37126948"/>
      <w:bookmarkStart w:id="6" w:name="_Toc46492061"/>
      <w:bookmarkStart w:id="7" w:name="_Toc46492169"/>
      <w:bookmarkStart w:id="8" w:name="_Toc162949115"/>
      <w:r w:rsidRPr="00110598">
        <w:lastRenderedPageBreak/>
        <w:t>5.2.2</w:t>
      </w:r>
      <w:r w:rsidRPr="00110598">
        <w:tab/>
        <w:t>Receive operation</w:t>
      </w:r>
      <w:bookmarkEnd w:id="4"/>
      <w:bookmarkEnd w:id="5"/>
      <w:bookmarkEnd w:id="6"/>
      <w:bookmarkEnd w:id="7"/>
      <w:bookmarkEnd w:id="8"/>
    </w:p>
    <w:p w14:paraId="791FBC2A" w14:textId="77777777" w:rsidR="00616B0C" w:rsidRPr="00110598" w:rsidRDefault="00616B0C" w:rsidP="00616B0C">
      <w:pPr>
        <w:pStyle w:val="4"/>
        <w:rPr>
          <w:b/>
          <w:bCs/>
          <w:lang w:eastAsia="ko-KR"/>
        </w:rPr>
      </w:pPr>
      <w:bookmarkStart w:id="9" w:name="_Toc12616337"/>
      <w:bookmarkStart w:id="10" w:name="_Toc37126949"/>
      <w:bookmarkStart w:id="11" w:name="_Toc46492062"/>
      <w:bookmarkStart w:id="12" w:name="_Toc46492170"/>
      <w:bookmarkStart w:id="13" w:name="_Toc162949116"/>
      <w:r w:rsidRPr="00110598">
        <w:rPr>
          <w:lang w:eastAsia="ko-KR"/>
        </w:rPr>
        <w:t>5.2.2.1</w:t>
      </w:r>
      <w:r w:rsidRPr="00110598">
        <w:rPr>
          <w:lang w:eastAsia="ko-KR"/>
        </w:rPr>
        <w:tab/>
        <w:t>Actions when a PDCP Data PDU is received from lower layers</w:t>
      </w:r>
      <w:bookmarkEnd w:id="9"/>
      <w:bookmarkEnd w:id="10"/>
      <w:bookmarkEnd w:id="11"/>
      <w:bookmarkEnd w:id="12"/>
      <w:bookmarkEnd w:id="13"/>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HFN(</w:t>
      </w:r>
      <w:proofErr w:type="gramEnd"/>
      <w:r w:rsidRPr="00110598">
        <w:rPr>
          <w:lang w:eastAsia="ko-KR"/>
        </w:rPr>
        <w:t>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r>
      <w:proofErr w:type="gramStart"/>
      <w:r w:rsidRPr="00110598">
        <w:rPr>
          <w:lang w:eastAsia="ko-KR"/>
        </w:rPr>
        <w:t>SN(</w:t>
      </w:r>
      <w:proofErr w:type="gramEnd"/>
      <w:r w:rsidRPr="00110598">
        <w:rPr>
          <w:lang w:eastAsia="ko-KR"/>
        </w:rPr>
        <w:t>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w:t>
      </w:r>
      <w:proofErr w:type="gramStart"/>
      <w:r w:rsidRPr="00110598">
        <w:t>i.e.</w:t>
      </w:r>
      <w:proofErr w:type="gramEnd"/>
      <w:r w:rsidRPr="00110598">
        <w:t xml:space="preserv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proofErr w:type="spellStart"/>
      <w:r w:rsidRPr="00110598">
        <w:t>Window_Size</w:t>
      </w:r>
      <w:proofErr w:type="spellEnd"/>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proofErr w:type="spellStart"/>
      <w:r w:rsidRPr="00110598">
        <w:t>Window_Size</w:t>
      </w:r>
      <w:proofErr w:type="spellEnd"/>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w:t>
      </w:r>
      <w:proofErr w:type="spellStart"/>
      <w:r w:rsidRPr="00110598">
        <w:rPr>
          <w:lang w:eastAsia="ko-KR"/>
        </w:rPr>
        <w:t>as</w:t>
      </w:r>
      <w:proofErr w:type="spellEnd"/>
      <w:r w:rsidRPr="00110598">
        <w:rPr>
          <w:lang w:eastAsia="ko-KR"/>
        </w:rPr>
        <w:t xml:space="preserve">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proofErr w:type="spellStart"/>
      <w:r w:rsidRPr="00110598">
        <w:rPr>
          <w:i/>
          <w:lang w:eastAsia="ko-KR"/>
        </w:rPr>
        <w:t>outOfOrderDelivery</w:t>
      </w:r>
      <w:proofErr w:type="spellEnd"/>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4"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5"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4"/>
        <w:rPr>
          <w:b/>
          <w:bCs/>
          <w:lang w:eastAsia="ko-KR"/>
        </w:rPr>
      </w:pPr>
      <w:bookmarkStart w:id="16" w:name="_Toc12616338"/>
      <w:bookmarkStart w:id="17" w:name="_Toc37126950"/>
      <w:bookmarkStart w:id="18" w:name="_Toc46492063"/>
      <w:bookmarkStart w:id="19" w:name="_Toc46492171"/>
      <w:bookmarkStart w:id="20"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6"/>
      <w:bookmarkEnd w:id="17"/>
      <w:bookmarkEnd w:id="18"/>
      <w:bookmarkEnd w:id="19"/>
      <w:bookmarkEnd w:id="20"/>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1"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2"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2"/>
        <w:rPr>
          <w:ins w:id="23" w:author="LGE-SeungJune" w:date="2024-05-21T17:38:00Z"/>
          <w:lang w:eastAsia="ko-KR"/>
        </w:rPr>
      </w:pPr>
      <w:ins w:id="24" w:author="LGE-SeungJune" w:date="2024-05-21T17:38:00Z">
        <w:r>
          <w:t>5.X</w:t>
        </w:r>
        <w:r>
          <w:tab/>
        </w:r>
        <w:r>
          <w:rPr>
            <w:lang w:eastAsia="ko-KR"/>
          </w:rPr>
          <w:t>SN gap report</w:t>
        </w:r>
      </w:ins>
    </w:p>
    <w:p w14:paraId="6DB0A169" w14:textId="77777777" w:rsidR="00616B0C" w:rsidRDefault="00616B0C" w:rsidP="00616B0C">
      <w:pPr>
        <w:pStyle w:val="3"/>
        <w:rPr>
          <w:ins w:id="25" w:author="LGE-SeungJune" w:date="2024-05-21T17:38:00Z"/>
          <w:lang w:eastAsia="ko-KR"/>
        </w:rPr>
      </w:pPr>
      <w:ins w:id="26" w:author="LGE-SeungJune" w:date="2024-05-21T17:38:00Z">
        <w:r>
          <w:rPr>
            <w:lang w:eastAsia="ko-KR"/>
          </w:rPr>
          <w:t>5.X.1</w:t>
        </w:r>
        <w:r>
          <w:rPr>
            <w:lang w:eastAsia="ko-KR"/>
          </w:rPr>
          <w:tab/>
          <w:t>Transmit operation</w:t>
        </w:r>
      </w:ins>
    </w:p>
    <w:p w14:paraId="2C2D2485" w14:textId="262EC54D" w:rsidR="00616B0C" w:rsidRDefault="00616B0C" w:rsidP="00616B0C">
      <w:pPr>
        <w:rPr>
          <w:ins w:id="27" w:author="LGE-SeungJune" w:date="2024-05-21T17:38:00Z"/>
          <w:lang w:eastAsia="ko-KR"/>
        </w:rPr>
      </w:pPr>
      <w:ins w:id="28" w:author="LGE-SeungJune" w:date="2024-05-21T17:38:00Z">
        <w:r>
          <w:rPr>
            <w:lang w:eastAsia="ko-KR"/>
          </w:rPr>
          <w:t xml:space="preserve">For </w:t>
        </w:r>
      </w:ins>
      <w:ins w:id="29" w:author="LGE-SeungJune" w:date="2024-05-21T17:47:00Z">
        <w:r w:rsidR="001B7B49">
          <w:rPr>
            <w:lang w:eastAsia="ko-KR"/>
          </w:rPr>
          <w:t xml:space="preserve">UM DRBs and </w:t>
        </w:r>
      </w:ins>
      <w:ins w:id="30" w:author="LGE-SeungJune" w:date="2024-05-21T17:38:00Z">
        <w:r>
          <w:rPr>
            <w:lang w:eastAsia="ko-KR"/>
          </w:rPr>
          <w:t>AM DRBs configured by upper layers to send a PDCP SN gap report in the uplink (</w:t>
        </w:r>
        <w:commentRangeStart w:id="31"/>
        <w:proofErr w:type="spellStart"/>
        <w:r w:rsidRPr="00C75B89">
          <w:rPr>
            <w:i/>
            <w:iCs/>
            <w:lang w:eastAsia="ko-KR"/>
          </w:rPr>
          <w:t>sn-GapReport</w:t>
        </w:r>
      </w:ins>
      <w:commentRangeEnd w:id="31"/>
      <w:proofErr w:type="spellEnd"/>
      <w:r w:rsidR="008041F2">
        <w:rPr>
          <w:rStyle w:val="ab"/>
        </w:rPr>
        <w:commentReference w:id="31"/>
      </w:r>
      <w:ins w:id="32" w:author="LGE-SeungJune" w:date="2024-05-21T17:38:00Z">
        <w:r>
          <w:rPr>
            <w:lang w:eastAsia="ko-KR"/>
          </w:rPr>
          <w:t xml:space="preserve"> in TS 38.331 [3]), the transmitting PDCP entity shall trigger a PDCP SN gap report when:</w:t>
        </w:r>
      </w:ins>
    </w:p>
    <w:p w14:paraId="5ADEC108" w14:textId="77777777" w:rsidR="00616B0C" w:rsidRDefault="00616B0C" w:rsidP="00616B0C">
      <w:pPr>
        <w:pStyle w:val="B1"/>
        <w:rPr>
          <w:ins w:id="33" w:author="LGE-SeungJune" w:date="2024-05-21T17:38:00Z"/>
          <w:lang w:eastAsia="ko-KR"/>
        </w:rPr>
      </w:pPr>
      <w:ins w:id="34"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5" w:author="LGE-SeungJune" w:date="2024-05-21T17:38:00Z"/>
          <w:lang w:eastAsia="ko-KR"/>
        </w:rPr>
      </w:pPr>
      <w:ins w:id="36" w:author="LGE-SeungJune" w:date="2024-05-21T17:38:00Z">
        <w:r>
          <w:rPr>
            <w:lang w:eastAsia="ko-KR"/>
          </w:rPr>
          <w:t>-</w:t>
        </w:r>
        <w:r>
          <w:rPr>
            <w:lang w:eastAsia="ko-KR"/>
          </w:rPr>
          <w:tab/>
          <w:t>there is at least one stored PDCP SDU</w:t>
        </w:r>
      </w:ins>
      <w:ins w:id="37" w:author="LGE-SeungJune" w:date="2024-05-21T17:51:00Z">
        <w:r w:rsidR="001B7B49">
          <w:rPr>
            <w:lang w:eastAsia="ko-KR"/>
          </w:rPr>
          <w:t>(s)</w:t>
        </w:r>
      </w:ins>
      <w:ins w:id="38"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9" w:author="LGE-SeungJune" w:date="2024-05-21T17:38:00Z"/>
          <w:lang w:eastAsia="ko-KR"/>
        </w:rPr>
      </w:pPr>
      <w:ins w:id="40" w:author="LGE-SeungJune" w:date="2024-05-21T17:38:00Z">
        <w:r>
          <w:rPr>
            <w:lang w:eastAsia="ko-KR"/>
          </w:rPr>
          <w:t>-</w:t>
        </w:r>
        <w:r>
          <w:rPr>
            <w:lang w:eastAsia="ko-KR"/>
          </w:rPr>
          <w:tab/>
          <w:t xml:space="preserve">the discarded PDCP SDU(s) </w:t>
        </w:r>
      </w:ins>
      <w:ins w:id="41" w:author="LGE-SeungJune" w:date="2024-05-21T17:49:00Z">
        <w:r w:rsidR="001B7B49" w:rsidRPr="001541EF">
          <w:t>have not been submitted by RLC to lower layers</w:t>
        </w:r>
      </w:ins>
      <w:ins w:id="42" w:author="LGE-SeungJune" w:date="2024-05-21T17:38:00Z">
        <w:r>
          <w:rPr>
            <w:lang w:eastAsia="ko-KR"/>
          </w:rPr>
          <w:t>.</w:t>
        </w:r>
      </w:ins>
    </w:p>
    <w:p w14:paraId="63955EFA" w14:textId="77777777" w:rsidR="00616B0C" w:rsidRDefault="00616B0C" w:rsidP="00616B0C">
      <w:pPr>
        <w:rPr>
          <w:ins w:id="43" w:author="LGE-SeungJune" w:date="2024-05-21T17:38:00Z"/>
        </w:rPr>
      </w:pPr>
      <w:ins w:id="44" w:author="LGE-SeungJune" w:date="2024-05-21T17:38:00Z">
        <w:r>
          <w:t>If a PDCP SN gap report is triggered, the transmitting PDCP entity shall:</w:t>
        </w:r>
      </w:ins>
    </w:p>
    <w:p w14:paraId="746997C6" w14:textId="77777777" w:rsidR="00616B0C" w:rsidRDefault="00616B0C" w:rsidP="00616B0C">
      <w:pPr>
        <w:pStyle w:val="B1"/>
        <w:rPr>
          <w:ins w:id="45" w:author="LGE-SeungJune" w:date="2024-05-21T17:38:00Z"/>
        </w:rPr>
      </w:pPr>
      <w:ins w:id="46" w:author="LGE-SeungJune" w:date="2024-05-21T17:38:00Z">
        <w:r>
          <w:t>-</w:t>
        </w:r>
        <w:r>
          <w:tab/>
          <w:t>compile a PDCP SN gap report as indicated below by:</w:t>
        </w:r>
      </w:ins>
    </w:p>
    <w:p w14:paraId="11F089E8" w14:textId="77777777" w:rsidR="00616B0C" w:rsidRDefault="00616B0C" w:rsidP="00616B0C">
      <w:pPr>
        <w:pStyle w:val="B2"/>
        <w:rPr>
          <w:ins w:id="47" w:author="LGE-SeungJune" w:date="2024-05-21T17:38:00Z"/>
        </w:rPr>
      </w:pPr>
      <w:ins w:id="48"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9" w:author="LGE-SeungJune" w:date="2024-05-21T17:38:00Z"/>
        </w:rPr>
      </w:pPr>
      <w:ins w:id="50" w:author="LGE-SeungJune" w:date="2024-05-21T17:38:00Z">
        <w:r>
          <w:lastRenderedPageBreak/>
          <w:t>-</w:t>
        </w:r>
        <w:r>
          <w:tab/>
          <w:t>if more than one PDCP SDUs are discarded:</w:t>
        </w:r>
      </w:ins>
    </w:p>
    <w:p w14:paraId="6BFE0E85" w14:textId="77777777" w:rsidR="00616B0C" w:rsidRDefault="00616B0C" w:rsidP="00616B0C">
      <w:pPr>
        <w:pStyle w:val="B3"/>
        <w:rPr>
          <w:ins w:id="51" w:author="LGE-SeungJune" w:date="2024-05-21T17:38:00Z"/>
        </w:rPr>
      </w:pPr>
      <w:ins w:id="52"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3" w:author="LGE-SeungJune" w:date="2024-05-21T17:38:00Z"/>
        </w:rPr>
      </w:pPr>
      <w:ins w:id="54"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5" w:author="LGE-SeungJune" w:date="2024-05-21T17:38:00Z"/>
        </w:rPr>
      </w:pPr>
      <w:ins w:id="56"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7" w:author="LGE-SeungJune" w:date="2024-05-21T17:38:00Z"/>
          <w:lang w:eastAsia="zh-CN"/>
        </w:rPr>
      </w:pPr>
      <w:ins w:id="58" w:author="LGE-SeungJune" w:date="2024-05-21T17:38:00Z">
        <w:r>
          <w:rPr>
            <w:lang w:eastAsia="zh-CN"/>
          </w:rPr>
          <w:t>-</w:t>
        </w:r>
        <w:r>
          <w:rPr>
            <w:lang w:eastAsia="zh-CN"/>
          </w:rPr>
          <w:tab/>
          <w:t xml:space="preserve">submit the PDCP SN gap report to lower layers as specified in clause 5.2.1 for </w:t>
        </w:r>
        <w:proofErr w:type="spellStart"/>
        <w:r>
          <w:rPr>
            <w:lang w:eastAsia="zh-CN"/>
          </w:rPr>
          <w:t>Uu</w:t>
        </w:r>
        <w:proofErr w:type="spellEnd"/>
        <w:r>
          <w:rPr>
            <w:lang w:eastAsia="zh-CN"/>
          </w:rPr>
          <w:t xml:space="preserve"> interface.</w:t>
        </w:r>
      </w:ins>
    </w:p>
    <w:p w14:paraId="5F0C0A2B" w14:textId="367A1C92" w:rsidR="00616B0C" w:rsidRDefault="00616B0C" w:rsidP="001B7B49">
      <w:pPr>
        <w:pStyle w:val="NO"/>
        <w:overflowPunct w:val="0"/>
        <w:autoSpaceDE w:val="0"/>
        <w:autoSpaceDN w:val="0"/>
        <w:adjustRightInd w:val="0"/>
        <w:textAlignment w:val="baseline"/>
        <w:rPr>
          <w:ins w:id="59" w:author="LGE-SeungJune" w:date="2024-05-21T17:38:00Z"/>
          <w:lang w:eastAsia="zh-CN"/>
        </w:rPr>
      </w:pPr>
      <w:ins w:id="60" w:author="LGE-SeungJune" w:date="2024-05-21T17:38:00Z">
        <w:r>
          <w:rPr>
            <w:lang w:eastAsia="zh-CN"/>
          </w:rPr>
          <w:t xml:space="preserve">NOTE X: It is up to UE implementation </w:t>
        </w:r>
      </w:ins>
      <w:ins w:id="61" w:author="LGE-SeungJune" w:date="2024-05-21T17:53:00Z">
        <w:r w:rsidR="001B7B49">
          <w:rPr>
            <w:lang w:eastAsia="zh-CN"/>
          </w:rPr>
          <w:t xml:space="preserve">how </w:t>
        </w:r>
      </w:ins>
      <w:ins w:id="62" w:author="LGE-SeungJune" w:date="2024-05-21T17:38:00Z">
        <w:r>
          <w:rPr>
            <w:lang w:eastAsia="zh-CN"/>
          </w:rPr>
          <w:t xml:space="preserve">to limit the </w:t>
        </w:r>
      </w:ins>
      <w:ins w:id="63" w:author="LGE-SeungJune" w:date="2024-05-21T17:55:00Z">
        <w:r w:rsidR="003E07B6">
          <w:rPr>
            <w:lang w:eastAsia="zh-CN"/>
          </w:rPr>
          <w:t xml:space="preserve">frequency of </w:t>
        </w:r>
      </w:ins>
      <w:ins w:id="64" w:author="LGE-SeungJune" w:date="2024-05-21T17:38:00Z">
        <w:r>
          <w:rPr>
            <w:lang w:eastAsia="zh-CN"/>
          </w:rPr>
          <w:t xml:space="preserve">PDCP SN gap reporting. </w:t>
        </w:r>
      </w:ins>
    </w:p>
    <w:p w14:paraId="6BEF0F8D" w14:textId="77777777" w:rsidR="00616B0C" w:rsidRDefault="00616B0C" w:rsidP="00616B0C">
      <w:pPr>
        <w:pStyle w:val="3"/>
        <w:rPr>
          <w:ins w:id="65" w:author="LGE-SeungJune" w:date="2024-05-21T17:38:00Z"/>
          <w:lang w:eastAsia="zh-CN"/>
        </w:rPr>
      </w:pPr>
      <w:ins w:id="66" w:author="LGE-SeungJune" w:date="2024-05-21T17:38:00Z">
        <w:r>
          <w:rPr>
            <w:lang w:eastAsia="zh-CN"/>
          </w:rPr>
          <w:t>5.X.2</w:t>
        </w:r>
        <w:r>
          <w:rPr>
            <w:lang w:eastAsia="zh-CN"/>
          </w:rPr>
          <w:tab/>
          <w:t>Receive operation</w:t>
        </w:r>
      </w:ins>
    </w:p>
    <w:p w14:paraId="4D347EB2" w14:textId="77777777" w:rsidR="00616B0C" w:rsidRDefault="00616B0C" w:rsidP="00616B0C">
      <w:pPr>
        <w:rPr>
          <w:ins w:id="67" w:author="LGE-SeungJune" w:date="2024-05-21T17:38:00Z"/>
          <w:lang w:eastAsia="zh-CN"/>
        </w:rPr>
      </w:pPr>
      <w:ins w:id="68"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69" w:author="LGE-SeungJune" w:date="2024-05-21T17:38:00Z"/>
          <w:lang w:eastAsia="zh-CN"/>
        </w:rPr>
      </w:pPr>
      <w:ins w:id="70"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1" w:author="LGE-SeungJune" w:date="2024-05-21T17:38:00Z"/>
          <w:lang w:eastAsia="zh-CN"/>
        </w:rPr>
      </w:pPr>
      <w:ins w:id="72" w:author="LGE-SeungJune" w:date="2024-05-21T17:38:00Z">
        <w:r>
          <w:rPr>
            <w:lang w:eastAsia="zh-CN"/>
          </w:rPr>
          <w:t>-</w:t>
        </w:r>
        <w:r>
          <w:rPr>
            <w:lang w:eastAsia="zh-CN"/>
          </w:rPr>
          <w:tab/>
          <w:t>ignore the PDCP SN gap report</w:t>
        </w:r>
      </w:ins>
      <w:ins w:id="73" w:author="LGE-SeungJune" w:date="2024-05-21T17:56:00Z">
        <w:r w:rsidR="003E07B6">
          <w:rPr>
            <w:lang w:eastAsia="zh-CN"/>
          </w:rPr>
          <w:t>;</w:t>
        </w:r>
      </w:ins>
    </w:p>
    <w:p w14:paraId="0FD3D8D2" w14:textId="77777777" w:rsidR="00616B0C" w:rsidRDefault="00616B0C" w:rsidP="00616B0C">
      <w:pPr>
        <w:pStyle w:val="B1"/>
        <w:rPr>
          <w:ins w:id="74" w:author="LGE-SeungJune" w:date="2024-05-21T17:38:00Z"/>
          <w:lang w:eastAsia="zh-CN"/>
        </w:rPr>
      </w:pPr>
      <w:ins w:id="75" w:author="LGE-SeungJune" w:date="2024-05-21T17:38:00Z">
        <w:r>
          <w:rPr>
            <w:lang w:eastAsia="zh-CN"/>
          </w:rPr>
          <w:t>-</w:t>
        </w:r>
        <w:r>
          <w:rPr>
            <w:lang w:eastAsia="zh-CN"/>
          </w:rPr>
          <w:tab/>
          <w:t xml:space="preserve">else: </w:t>
        </w:r>
      </w:ins>
    </w:p>
    <w:p w14:paraId="4D31ADE1" w14:textId="77777777" w:rsidR="00616B0C" w:rsidRDefault="00616B0C" w:rsidP="00616B0C">
      <w:pPr>
        <w:pStyle w:val="B2"/>
        <w:rPr>
          <w:ins w:id="76" w:author="LGE-SeungJune" w:date="2024-05-21T17:38:00Z"/>
          <w:lang w:eastAsia="zh-CN"/>
        </w:rPr>
      </w:pPr>
      <w:ins w:id="77"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78" w:author="LGE-SeungJune" w:date="2024-05-21T17:38:00Z"/>
          <w:lang w:eastAsia="zh-CN"/>
        </w:rPr>
      </w:pPr>
      <w:ins w:id="79" w:author="LGE-SeungJune" w:date="2024-05-21T17:38:00Z">
        <w:r>
          <w:rPr>
            <w:lang w:eastAsia="zh-CN"/>
          </w:rPr>
          <w:t>-</w:t>
        </w:r>
        <w:r>
          <w:rPr>
            <w:lang w:eastAsia="zh-CN"/>
          </w:rPr>
          <w:tab/>
          <w:t>update RX_NEXT to the largest COUNT value associated with the discarded PDCP SDU plus 1</w:t>
        </w:r>
      </w:ins>
      <w:ins w:id="80" w:author="LGE-SeungJune" w:date="2024-05-21T17:56:00Z">
        <w:r w:rsidR="003E07B6">
          <w:rPr>
            <w:lang w:eastAsia="zh-CN"/>
          </w:rPr>
          <w:t>;</w:t>
        </w:r>
      </w:ins>
    </w:p>
    <w:p w14:paraId="4213AD01" w14:textId="77777777" w:rsidR="00616B0C" w:rsidRDefault="00616B0C" w:rsidP="00616B0C">
      <w:pPr>
        <w:pStyle w:val="B2"/>
        <w:rPr>
          <w:ins w:id="81" w:author="LGE-SeungJune" w:date="2024-05-21T17:38:00Z"/>
          <w:lang w:eastAsia="zh-CN"/>
        </w:rPr>
      </w:pPr>
      <w:ins w:id="82"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3" w:author="LGE-SeungJune" w:date="2024-05-21T17:38:00Z"/>
          <w:lang w:eastAsia="zh-CN"/>
        </w:rPr>
      </w:pPr>
      <w:ins w:id="84"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85" w:author="LGE-SeungJune" w:date="2024-05-21T17:38:00Z"/>
          <w:rFonts w:eastAsia="等线"/>
          <w:lang w:eastAsia="zh-CN"/>
        </w:rPr>
      </w:pPr>
      <w:ins w:id="86" w:author="LGE-SeungJune" w:date="2024-05-21T17:38:00Z">
        <w:r>
          <w:rPr>
            <w:rFonts w:eastAsia="等线"/>
            <w:lang w:eastAsia="zh-CN"/>
          </w:rPr>
          <w:t>-</w:t>
        </w:r>
        <w:r>
          <w:rPr>
            <w:rFonts w:eastAsia="等线"/>
            <w:lang w:eastAsia="zh-CN"/>
          </w:rPr>
          <w:tab/>
          <w:t xml:space="preserve">all stored PDCP SDU(s) with consecutively associated COUNT values starting from COUNT value(s) equal to RX_DELIV plus 1, </w:t>
        </w:r>
        <w:r>
          <w:t>where consecutively associated COUNT value(s) include COUNT value(s) of both the stored PDCP SDU(s) and PDCP SDU(s) which are considered as discarded</w:t>
        </w:r>
        <w:r>
          <w:rPr>
            <w:rFonts w:eastAsia="等线"/>
            <w:lang w:eastAsia="zh-CN"/>
          </w:rPr>
          <w:t>;</w:t>
        </w:r>
        <w:r w:rsidDel="00F25404">
          <w:rPr>
            <w:rStyle w:val="ab"/>
          </w:rPr>
          <w:t xml:space="preserve"> </w:t>
        </w:r>
      </w:ins>
    </w:p>
    <w:p w14:paraId="09B9C9D5" w14:textId="017D14CD" w:rsidR="00616B0C" w:rsidRPr="00C75B89" w:rsidRDefault="00616B0C" w:rsidP="00616B0C">
      <w:pPr>
        <w:pStyle w:val="B4"/>
        <w:rPr>
          <w:ins w:id="87" w:author="LGE-SeungJune" w:date="2024-05-21T17:38:00Z"/>
          <w:lang w:eastAsia="zh-CN"/>
        </w:rPr>
      </w:pPr>
      <w:ins w:id="88"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89" w:author="LGE-SeungJune" w:date="2024-05-21T17:56:00Z">
        <w:r w:rsidR="003E07B6">
          <w:rPr>
            <w:lang w:eastAsia="ko-KR"/>
          </w:rPr>
          <w:t>;</w:t>
        </w:r>
      </w:ins>
    </w:p>
    <w:p w14:paraId="37809B3D" w14:textId="77777777" w:rsidR="00616B0C" w:rsidRDefault="00616B0C" w:rsidP="00616B0C">
      <w:pPr>
        <w:pStyle w:val="B2"/>
        <w:rPr>
          <w:ins w:id="90" w:author="LGE-SeungJune" w:date="2024-05-21T17:38:00Z"/>
          <w:lang w:eastAsia="zh-CN"/>
        </w:rPr>
      </w:pPr>
      <w:ins w:id="91"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2" w:author="LGE-SeungJune" w:date="2024-05-21T17:38:00Z"/>
          <w:lang w:eastAsia="zh-CN"/>
        </w:rPr>
      </w:pPr>
      <w:ins w:id="93" w:author="LGE-SeungJune" w:date="2024-05-21T17:38:00Z">
        <w:r>
          <w:rPr>
            <w:lang w:eastAsia="zh-CN"/>
          </w:rPr>
          <w:t>-</w:t>
        </w:r>
        <w:r>
          <w:rPr>
            <w:lang w:eastAsia="zh-CN"/>
          </w:rPr>
          <w:tab/>
          <w:t xml:space="preserve">stop and reset </w:t>
        </w:r>
        <w:r w:rsidRPr="00C75B89">
          <w:rPr>
            <w:i/>
            <w:iCs/>
            <w:lang w:eastAsia="zh-CN"/>
          </w:rPr>
          <w:t>t-Reordering</w:t>
        </w:r>
      </w:ins>
      <w:ins w:id="94" w:author="LGE-SeungJune" w:date="2024-05-21T17:57:00Z">
        <w:r w:rsidR="003E07B6" w:rsidRPr="003E07B6">
          <w:rPr>
            <w:iCs/>
            <w:lang w:eastAsia="zh-CN"/>
          </w:rPr>
          <w:t>;</w:t>
        </w:r>
      </w:ins>
    </w:p>
    <w:p w14:paraId="60915165" w14:textId="77777777" w:rsidR="00616B0C" w:rsidRDefault="00616B0C" w:rsidP="00616B0C">
      <w:pPr>
        <w:pStyle w:val="B2"/>
        <w:rPr>
          <w:ins w:id="95" w:author="LGE-SeungJune" w:date="2024-05-21T17:38:00Z"/>
          <w:lang w:eastAsia="zh-CN"/>
        </w:rPr>
      </w:pPr>
      <w:ins w:id="96"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97" w:author="LGE-SeungJune" w:date="2024-05-21T17:38:00Z"/>
          <w:lang w:eastAsia="zh-CN"/>
        </w:rPr>
      </w:pPr>
      <w:ins w:id="98"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99" w:author="LGE-SeungJune" w:date="2024-05-21T17:38:00Z"/>
          <w:lang w:eastAsia="zh-CN"/>
        </w:rPr>
      </w:pPr>
      <w:ins w:id="100"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3"/>
        <w:rPr>
          <w:lang w:eastAsia="ko-KR"/>
        </w:rPr>
      </w:pPr>
      <w:bookmarkStart w:id="101" w:name="_Toc12616364"/>
      <w:bookmarkStart w:id="102" w:name="_Toc37126989"/>
      <w:bookmarkStart w:id="103" w:name="_Toc46492102"/>
      <w:bookmarkStart w:id="104" w:name="_Toc46492210"/>
      <w:bookmarkStart w:id="105" w:name="_Toc162949166"/>
      <w:r w:rsidRPr="00110598">
        <w:t>6.1.2</w:t>
      </w:r>
      <w:r w:rsidRPr="00110598">
        <w:rPr>
          <w:lang w:eastAsia="ko-KR"/>
        </w:rPr>
        <w:tab/>
        <w:t>Control PDU</w:t>
      </w:r>
      <w:bookmarkEnd w:id="101"/>
      <w:bookmarkEnd w:id="102"/>
      <w:bookmarkEnd w:id="103"/>
      <w:bookmarkEnd w:id="104"/>
      <w:bookmarkEnd w:id="105"/>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宋体"/>
          <w:lang w:eastAsia="zh-CN"/>
        </w:rPr>
      </w:pPr>
      <w:r w:rsidRPr="00110598">
        <w:rPr>
          <w:rFonts w:eastAsia="Yu Mincho"/>
          <w:lang w:eastAsia="zh-CN"/>
        </w:rPr>
        <w:lastRenderedPageBreak/>
        <w:t>-</w:t>
      </w:r>
      <w:r w:rsidRPr="00110598">
        <w:rPr>
          <w:rFonts w:eastAsia="Yu Mincho"/>
          <w:lang w:eastAsia="zh-CN"/>
        </w:rPr>
        <w:tab/>
        <w:t>a UDC feedback</w:t>
      </w:r>
      <w:ins w:id="106" w:author="LGE-SeungJune" w:date="2024-05-21T17:58:00Z">
        <w:r w:rsidR="003E07B6">
          <w:rPr>
            <w:rFonts w:eastAsia="Yu Mincho"/>
            <w:lang w:eastAsia="zh-CN"/>
          </w:rPr>
          <w:t>;</w:t>
        </w:r>
      </w:ins>
      <w:del w:id="107" w:author="LGE-SeungJune" w:date="2024-05-21T17:58:00Z">
        <w:r w:rsidRPr="00110598" w:rsidDel="003E07B6">
          <w:delText>.</w:delText>
        </w:r>
      </w:del>
    </w:p>
    <w:p w14:paraId="51E7F08E" w14:textId="77777777" w:rsidR="00616B0C" w:rsidRPr="00C75B89" w:rsidRDefault="00616B0C" w:rsidP="00616B0C">
      <w:pPr>
        <w:pStyle w:val="B1"/>
        <w:rPr>
          <w:ins w:id="108" w:author="LGE-SeungJune" w:date="2024-05-21T17:38:00Z"/>
          <w:rFonts w:eastAsia="Times New Roman"/>
        </w:rPr>
      </w:pPr>
      <w:ins w:id="109"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4"/>
        <w:rPr>
          <w:ins w:id="110" w:author="LGE-SeungJune" w:date="2024-05-21T17:39:00Z"/>
          <w:snapToGrid w:val="0"/>
        </w:rPr>
      </w:pPr>
      <w:ins w:id="111"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2" w:author="LGE-SeungJune" w:date="2024-05-21T17:39:00Z"/>
        </w:rPr>
      </w:pPr>
      <w:ins w:id="113" w:author="LGE-SeungJune" w:date="2024-05-21T17:39:00Z">
        <w:r>
          <w:t>Figure 6.2.3.X-1 shows the format of the PDCP control PDU carrying the PDCP SN gap report.</w:t>
        </w:r>
        <w:r w:rsidR="003E07B6">
          <w:t xml:space="preserve"> This format is applicable for </w:t>
        </w:r>
      </w:ins>
      <w:ins w:id="114" w:author="LGE-SeungJune" w:date="2024-05-21T18:00:00Z">
        <w:r w:rsidR="003E07B6">
          <w:t>U</w:t>
        </w:r>
      </w:ins>
      <w:ins w:id="115" w:author="LGE-SeungJune" w:date="2024-05-21T17:39:00Z">
        <w:r w:rsidR="003E07B6">
          <w:t>M DRBs and A</w:t>
        </w:r>
        <w:r>
          <w:t>M DRBs.</w:t>
        </w:r>
      </w:ins>
    </w:p>
    <w:p w14:paraId="11CA1A14" w14:textId="77777777" w:rsidR="00616B0C" w:rsidRDefault="00616B0C" w:rsidP="00616B0C">
      <w:pPr>
        <w:pStyle w:val="TF"/>
        <w:rPr>
          <w:ins w:id="116" w:author="LGE-SeungJune" w:date="2024-05-21T17:39:00Z"/>
        </w:rPr>
      </w:pPr>
      <w:ins w:id="117"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3in" o:ole="">
              <v:imagedata r:id="rId16" o:title=""/>
            </v:shape>
            <o:OLEObject Type="Embed" ProgID="Visio.Drawing.11" ShapeID="_x0000_i1025" DrawAspect="Content" ObjectID="_1777867765" r:id="rId17"/>
          </w:object>
        </w:r>
      </w:ins>
    </w:p>
    <w:p w14:paraId="11571C34" w14:textId="77777777" w:rsidR="00616B0C" w:rsidRPr="00C75B89" w:rsidRDefault="00616B0C" w:rsidP="00616B0C">
      <w:pPr>
        <w:pStyle w:val="TF"/>
        <w:rPr>
          <w:ins w:id="118" w:author="LGE-SeungJune" w:date="2024-05-21T17:39:00Z"/>
        </w:rPr>
      </w:pPr>
      <w:ins w:id="119"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3"/>
      </w:pPr>
      <w:bookmarkStart w:id="120" w:name="_Toc12616382"/>
      <w:bookmarkStart w:id="121" w:name="_Toc37127009"/>
      <w:bookmarkStart w:id="122" w:name="_Toc46492125"/>
      <w:bookmarkStart w:id="123" w:name="_Toc46492233"/>
      <w:bookmarkStart w:id="124" w:name="_Toc162949190"/>
      <w:r w:rsidRPr="00110598">
        <w:t>6.3.8</w:t>
      </w:r>
      <w:r w:rsidRPr="00110598">
        <w:tab/>
        <w:t>PDU type</w:t>
      </w:r>
      <w:bookmarkEnd w:id="120"/>
      <w:bookmarkEnd w:id="121"/>
      <w:bookmarkEnd w:id="122"/>
      <w:bookmarkEnd w:id="123"/>
      <w:bookmarkEnd w:id="124"/>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5" w:author="LGE-SeungJune" w:date="2024-05-21T17:40:00Z"/>
        </w:trPr>
        <w:tc>
          <w:tcPr>
            <w:tcW w:w="1271" w:type="dxa"/>
          </w:tcPr>
          <w:p w14:paraId="6F60EC58" w14:textId="25224AF1" w:rsidR="00616B0C" w:rsidRPr="00110598" w:rsidRDefault="00616B0C" w:rsidP="00616B0C">
            <w:pPr>
              <w:pStyle w:val="TAC"/>
              <w:rPr>
                <w:ins w:id="126" w:author="LGE-SeungJune" w:date="2024-05-21T17:40:00Z"/>
                <w:lang w:eastAsia="ko-KR"/>
              </w:rPr>
            </w:pPr>
            <w:ins w:id="127" w:author="LGE-SeungJune" w:date="2024-05-21T17:40:00Z">
              <w:r>
                <w:rPr>
                  <w:lang w:eastAsia="ko-KR"/>
                </w:rPr>
                <w:t>100</w:t>
              </w:r>
            </w:ins>
          </w:p>
        </w:tc>
        <w:tc>
          <w:tcPr>
            <w:tcW w:w="4129" w:type="dxa"/>
          </w:tcPr>
          <w:p w14:paraId="7457D76A" w14:textId="2FA1D409" w:rsidR="00616B0C" w:rsidRPr="00110598" w:rsidRDefault="00616B0C" w:rsidP="00616B0C">
            <w:pPr>
              <w:pStyle w:val="TAL"/>
              <w:rPr>
                <w:ins w:id="128" w:author="LGE-SeungJune" w:date="2024-05-21T17:40:00Z"/>
                <w:lang w:eastAsia="ko-KR"/>
              </w:rPr>
            </w:pPr>
            <w:ins w:id="129"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0" w:author="LGE-SeungJune" w:date="2024-05-21T17:40:00Z">
              <w:r>
                <w:t>1</w:t>
              </w:r>
            </w:ins>
            <w:del w:id="131"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3"/>
        <w:rPr>
          <w:ins w:id="132" w:author="LGE-SeungJune" w:date="2024-05-21T17:40:00Z"/>
        </w:rPr>
      </w:pPr>
      <w:ins w:id="133" w:author="LGE-SeungJune" w:date="2024-05-21T17:40:00Z">
        <w:r>
          <w:t>6.3.X</w:t>
        </w:r>
        <w:r>
          <w:tab/>
          <w:t>FDC</w:t>
        </w:r>
      </w:ins>
    </w:p>
    <w:p w14:paraId="5F88BEE1" w14:textId="77777777" w:rsidR="00616B0C" w:rsidRDefault="00616B0C" w:rsidP="00616B0C">
      <w:pPr>
        <w:rPr>
          <w:ins w:id="134" w:author="LGE-SeungJune" w:date="2024-05-21T17:40:00Z"/>
        </w:rPr>
      </w:pPr>
      <w:ins w:id="135" w:author="LGE-SeungJune" w:date="2024-05-21T17:40:00Z">
        <w:r>
          <w:t>Length: 32 bits</w:t>
        </w:r>
      </w:ins>
    </w:p>
    <w:p w14:paraId="1C0F9901" w14:textId="77777777" w:rsidR="00616B0C" w:rsidRDefault="00616B0C" w:rsidP="00616B0C">
      <w:pPr>
        <w:rPr>
          <w:ins w:id="136" w:author="LGE-SeungJune" w:date="2024-05-21T17:40:00Z"/>
        </w:rPr>
      </w:pPr>
      <w:ins w:id="137"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3"/>
        <w:rPr>
          <w:ins w:id="138" w:author="LGE-SeungJune" w:date="2024-05-21T17:40:00Z"/>
        </w:rPr>
      </w:pPr>
      <w:ins w:id="139" w:author="LGE-SeungJune" w:date="2024-05-21T17:40:00Z">
        <w:r>
          <w:t>6.</w:t>
        </w:r>
        <w:proofErr w:type="gramStart"/>
        <w:r>
          <w:t>3.Y</w:t>
        </w:r>
        <w:proofErr w:type="gramEnd"/>
        <w:r>
          <w:tab/>
          <w:t>Discard Bitmap</w:t>
        </w:r>
      </w:ins>
    </w:p>
    <w:p w14:paraId="0BA0B001" w14:textId="77777777" w:rsidR="00616B0C" w:rsidRDefault="00616B0C" w:rsidP="00616B0C">
      <w:pPr>
        <w:rPr>
          <w:ins w:id="140" w:author="LGE-SeungJune" w:date="2024-05-21T17:40:00Z"/>
        </w:rPr>
      </w:pPr>
      <w:ins w:id="141" w:author="LGE-SeungJune" w:date="2024-05-21T17:40:00Z">
        <w:r>
          <w:t>Length: Variable. The length of the discard bitmap field can be 0.</w:t>
        </w:r>
      </w:ins>
    </w:p>
    <w:p w14:paraId="2E8CC558" w14:textId="46C16AF1" w:rsidR="00616B0C" w:rsidRDefault="00616B0C" w:rsidP="00616B0C">
      <w:pPr>
        <w:rPr>
          <w:ins w:id="142" w:author="LGE-SeungJune" w:date="2024-05-21T17:40:00Z"/>
        </w:rPr>
      </w:pPr>
      <w:ins w:id="143"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4" w:author="LGE-SeungJune" w:date="2024-05-21T18:02:00Z">
        <w:r w:rsidR="003E07B6">
          <w:t>,</w:t>
        </w:r>
      </w:ins>
      <w:ins w:id="145" w:author="LGE-SeungJune" w:date="2024-05-21T17:40:00Z">
        <w:r>
          <w:t xml:space="preserve"> i.e.</w:t>
        </w:r>
      </w:ins>
      <w:ins w:id="146" w:author="LGE-SeungJune" w:date="2024-05-21T18:02:00Z">
        <w:r w:rsidR="003E07B6">
          <w:t>,</w:t>
        </w:r>
      </w:ins>
      <w:ins w:id="147" w:author="LGE-SeungJune" w:date="2024-05-21T17:40:00Z">
        <w:r>
          <w:t xml:space="preserve"> the bit position of the first bit in the Discard Bitmap is 1. </w:t>
        </w:r>
      </w:ins>
    </w:p>
    <w:p w14:paraId="697B9689" w14:textId="77777777" w:rsidR="00616B0C" w:rsidRDefault="00616B0C" w:rsidP="00616B0C">
      <w:pPr>
        <w:pStyle w:val="TH"/>
        <w:rPr>
          <w:ins w:id="148" w:author="LGE-SeungJune" w:date="2024-05-21T17:40:00Z"/>
        </w:rPr>
      </w:pPr>
      <w:ins w:id="149"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0" w:author="LGE-SeungJune" w:date="2024-05-21T17:40:00Z"/>
        </w:trPr>
        <w:tc>
          <w:tcPr>
            <w:tcW w:w="720" w:type="dxa"/>
          </w:tcPr>
          <w:p w14:paraId="454AF03E" w14:textId="77777777" w:rsidR="00616B0C" w:rsidRDefault="00616B0C" w:rsidP="002F4589">
            <w:pPr>
              <w:pStyle w:val="TAH"/>
              <w:rPr>
                <w:ins w:id="151" w:author="LGE-SeungJune" w:date="2024-05-21T17:40:00Z"/>
              </w:rPr>
            </w:pPr>
            <w:ins w:id="152" w:author="LGE-SeungJune" w:date="2024-05-21T17:40:00Z">
              <w:r>
                <w:t>Bit</w:t>
              </w:r>
            </w:ins>
          </w:p>
        </w:tc>
        <w:tc>
          <w:tcPr>
            <w:tcW w:w="6788" w:type="dxa"/>
          </w:tcPr>
          <w:p w14:paraId="66EF58A2" w14:textId="77777777" w:rsidR="00616B0C" w:rsidRDefault="00616B0C" w:rsidP="002F4589">
            <w:pPr>
              <w:pStyle w:val="TAH"/>
              <w:rPr>
                <w:ins w:id="153" w:author="LGE-SeungJune" w:date="2024-05-21T17:40:00Z"/>
              </w:rPr>
            </w:pPr>
            <w:ins w:id="154" w:author="LGE-SeungJune" w:date="2024-05-21T17:40:00Z">
              <w:r>
                <w:t>Description</w:t>
              </w:r>
            </w:ins>
          </w:p>
        </w:tc>
      </w:tr>
      <w:tr w:rsidR="00616B0C" w14:paraId="60998DA8" w14:textId="77777777" w:rsidTr="002F4589">
        <w:trPr>
          <w:jc w:val="center"/>
          <w:ins w:id="155" w:author="LGE-SeungJune" w:date="2024-05-21T17:40:00Z"/>
        </w:trPr>
        <w:tc>
          <w:tcPr>
            <w:tcW w:w="720" w:type="dxa"/>
          </w:tcPr>
          <w:p w14:paraId="291706AA" w14:textId="77777777" w:rsidR="00616B0C" w:rsidRDefault="00616B0C" w:rsidP="003E07B6">
            <w:pPr>
              <w:pStyle w:val="TAL"/>
              <w:jc w:val="center"/>
              <w:rPr>
                <w:ins w:id="156" w:author="LGE-SeungJune" w:date="2024-05-21T17:40:00Z"/>
              </w:rPr>
            </w:pPr>
            <w:ins w:id="157" w:author="LGE-SeungJune" w:date="2024-05-21T17:40:00Z">
              <w:r>
                <w:t>0</w:t>
              </w:r>
            </w:ins>
          </w:p>
        </w:tc>
        <w:tc>
          <w:tcPr>
            <w:tcW w:w="6788" w:type="dxa"/>
          </w:tcPr>
          <w:p w14:paraId="736764F9" w14:textId="77777777" w:rsidR="00616B0C" w:rsidRDefault="00616B0C" w:rsidP="002F4589">
            <w:pPr>
              <w:pStyle w:val="TAL"/>
              <w:rPr>
                <w:ins w:id="158" w:author="LGE-SeungJune" w:date="2024-05-21T17:40:00Z"/>
              </w:rPr>
            </w:pPr>
            <w:ins w:id="159"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0" w:author="LGE-SeungJune" w:date="2024-05-21T17:40:00Z"/>
        </w:trPr>
        <w:tc>
          <w:tcPr>
            <w:tcW w:w="720" w:type="dxa"/>
          </w:tcPr>
          <w:p w14:paraId="7DDC40C4" w14:textId="77777777" w:rsidR="00616B0C" w:rsidRDefault="00616B0C" w:rsidP="003E07B6">
            <w:pPr>
              <w:pStyle w:val="TAL"/>
              <w:jc w:val="center"/>
              <w:rPr>
                <w:ins w:id="161" w:author="LGE-SeungJune" w:date="2024-05-21T17:40:00Z"/>
              </w:rPr>
            </w:pPr>
            <w:ins w:id="162" w:author="LGE-SeungJune" w:date="2024-05-21T17:40:00Z">
              <w:r>
                <w:t>1</w:t>
              </w:r>
            </w:ins>
          </w:p>
        </w:tc>
        <w:tc>
          <w:tcPr>
            <w:tcW w:w="6788" w:type="dxa"/>
          </w:tcPr>
          <w:p w14:paraId="05AD9E23" w14:textId="77777777" w:rsidR="00616B0C" w:rsidRDefault="00616B0C" w:rsidP="002F4589">
            <w:pPr>
              <w:pStyle w:val="TAL"/>
              <w:rPr>
                <w:ins w:id="163" w:author="LGE-SeungJune" w:date="2024-05-21T17:40:00Z"/>
              </w:rPr>
            </w:pPr>
            <w:ins w:id="164"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 w:id="31" w:author="Xiaomi (Yujian)" w:date="2024-05-22T07:23:00Z" w:initials="X">
    <w:p w14:paraId="3F6FC7F1" w14:textId="3FA66D63" w:rsidR="008041F2" w:rsidRPr="008041F2" w:rsidRDefault="008041F2">
      <w:pPr>
        <w:pStyle w:val="ac"/>
        <w:rPr>
          <w:rFonts w:eastAsia="宋体" w:hint="eastAsia"/>
          <w:lang w:eastAsia="zh-CN"/>
        </w:rPr>
      </w:pPr>
      <w:r>
        <w:rPr>
          <w:rStyle w:val="ab"/>
        </w:rPr>
        <w:annotationRef/>
      </w:r>
      <w:r>
        <w:rPr>
          <w:rFonts w:eastAsia="宋体" w:hint="eastAsia"/>
          <w:lang w:eastAsia="zh-CN"/>
        </w:rPr>
        <w:t>S</w:t>
      </w:r>
      <w:r>
        <w:rPr>
          <w:rFonts w:eastAsia="宋体"/>
          <w:lang w:eastAsia="zh-CN"/>
        </w:rPr>
        <w:t xml:space="preserve">uggest to rename it to </w:t>
      </w:r>
      <w:proofErr w:type="spellStart"/>
      <w:r>
        <w:rPr>
          <w:rFonts w:eastAsia="宋体"/>
          <w:i/>
          <w:iCs/>
          <w:lang w:eastAsia="zh-CN"/>
        </w:rPr>
        <w:t>sn-GapReportEnabled</w:t>
      </w:r>
      <w:proofErr w:type="spellEnd"/>
      <w:r>
        <w:rPr>
          <w:rFonts w:eastAsia="宋体"/>
          <w:lang w:eastAsia="zh-CN"/>
        </w:rPr>
        <w:t>, for consistency with RRC CR as in email discussion “</w:t>
      </w:r>
      <w:r w:rsidRPr="008A2E32">
        <w:rPr>
          <w:rFonts w:eastAsia="宋体"/>
          <w:lang w:eastAsia="zh-CN"/>
        </w:rPr>
        <w:t>[AT126][</w:t>
      </w:r>
      <w:proofErr w:type="gramStart"/>
      <w:r w:rsidRPr="008A2E32">
        <w:rPr>
          <w:rFonts w:eastAsia="宋体"/>
          <w:lang w:eastAsia="zh-CN"/>
        </w:rPr>
        <w:t>018][</w:t>
      </w:r>
      <w:proofErr w:type="gramEnd"/>
      <w:r w:rsidRPr="008A2E32">
        <w:rPr>
          <w:rFonts w:eastAsia="宋体"/>
          <w:lang w:eastAsia="zh-CN"/>
        </w:rPr>
        <w:t>XR] CR to 38.331 (Huawei)</w:t>
      </w:r>
      <w:r>
        <w:rPr>
          <w:rFonts w:eastAsia="宋体"/>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3F6FC7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1BD4" w16cex:dateUtc="2024-05-21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3F6FC7F1" w16cid:durableId="29F81B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1C15" w14:textId="77777777" w:rsidR="002F28A9" w:rsidRDefault="002F28A9">
      <w:r>
        <w:separator/>
      </w:r>
    </w:p>
  </w:endnote>
  <w:endnote w:type="continuationSeparator" w:id="0">
    <w:p w14:paraId="0175D0AF" w14:textId="77777777" w:rsidR="002F28A9" w:rsidRDefault="002F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1736" w14:textId="77777777" w:rsidR="002F28A9" w:rsidRDefault="002F28A9">
      <w:r>
        <w:separator/>
      </w:r>
    </w:p>
  </w:footnote>
  <w:footnote w:type="continuationSeparator" w:id="0">
    <w:p w14:paraId="57A8E150" w14:textId="77777777" w:rsidR="002F28A9" w:rsidRDefault="002F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LGE-SeungJune">
    <w15:presenceInfo w15:providerId="None" w15:userId="LGE-SeungJune"/>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2F28A9"/>
    <w:rsid w:val="00305409"/>
    <w:rsid w:val="003609EF"/>
    <w:rsid w:val="0036231A"/>
    <w:rsid w:val="00374DD4"/>
    <w:rsid w:val="003E07B6"/>
    <w:rsid w:val="003E1A36"/>
    <w:rsid w:val="00410371"/>
    <w:rsid w:val="004242F1"/>
    <w:rsid w:val="004B75B7"/>
    <w:rsid w:val="005141D9"/>
    <w:rsid w:val="0051580D"/>
    <w:rsid w:val="00547111"/>
    <w:rsid w:val="00592D74"/>
    <w:rsid w:val="005E2C44"/>
    <w:rsid w:val="00616B0C"/>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041F2"/>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D03F9A"/>
    <w:rsid w:val="00D06D51"/>
    <w:rsid w:val="00D24991"/>
    <w:rsid w:val="00D50255"/>
    <w:rsid w:val="00D60427"/>
    <w:rsid w:val="00D66520"/>
    <w:rsid w:val="00D84AE9"/>
    <w:rsid w:val="00D9124E"/>
    <w:rsid w:val="00DE34CF"/>
    <w:rsid w:val="00E13F3D"/>
    <w:rsid w:val="00E34898"/>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ar"/>
    <w:qFormat/>
    <w:rsid w:val="000B7FED"/>
  </w:style>
  <w:style w:type="paragraph" w:customStyle="1" w:styleId="B3">
    <w:name w:val="B3"/>
    <w:basedOn w:val="31"/>
    <w:link w:val="B3Char"/>
    <w:qFormat/>
    <w:rsid w:val="000B7FED"/>
  </w:style>
  <w:style w:type="paragraph" w:customStyle="1" w:styleId="B4">
    <w:name w:val="B4"/>
    <w:basedOn w:val="40"/>
    <w:link w:val="B4Char"/>
    <w:qFormat/>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a0"/>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982A-299B-460B-929B-F704EDD0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6</Pages>
  <Words>1510</Words>
  <Characters>8611</Characters>
  <Application>Microsoft Office Word</Application>
  <DocSecurity>0</DocSecurity>
  <Lines>71</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 (Yujian)</cp:lastModifiedBy>
  <cp:revision>10</cp:revision>
  <cp:lastPrinted>1899-12-31T23:00:00Z</cp:lastPrinted>
  <dcterms:created xsi:type="dcterms:W3CDTF">2024-05-21T08:24:00Z</dcterms:created>
  <dcterms:modified xsi:type="dcterms:W3CDTF">2024-05-21T23:23:00Z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f874d8c017c811ef80001bd300001bd3">
    <vt:lpwstr>CWM1DRYH4rL/PiaL9bb9+rgoxUUG6ugxQ8L5PGpNhe8P3ZgnmnNu/aQGwQz7o4FfQR8YH2uCevQwJJgo44B45oSMw==</vt:lpwstr>
  </property>
  <property fmtid="{D5CDD505-2E9C-101B-9397-08002B2CF9AE}" pid="22" name="CWM7fbd552017c711ef80001bd300001bd3">
    <vt:lpwstr>CWMok5KEXGbZU0glwi5MeVuy7OyT2dIm9amas4c4cJCQZf6Zt9plERT/YBTceKf08pEHjuoFd6WYoEn+4O+rwSFOw==</vt:lpwstr>
  </property>
</Properties>
</file>