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ED74" w14:textId="28169E35" w:rsidR="00104230" w:rsidRDefault="00104230" w:rsidP="00104230">
      <w:pPr>
        <w:pStyle w:val="CRCoverPage"/>
        <w:tabs>
          <w:tab w:val="right" w:pos="9639"/>
        </w:tabs>
        <w:spacing w:after="0"/>
        <w:rPr>
          <w:b/>
          <w:i/>
          <w:noProof/>
          <w:sz w:val="28"/>
        </w:rPr>
      </w:pPr>
      <w:r w:rsidRPr="00800E83">
        <w:rPr>
          <w:b/>
          <w:bCs/>
          <w:noProof/>
          <w:sz w:val="24"/>
        </w:rPr>
        <w:t>3GPP TSG-RAN WG2 Meeting #1</w:t>
      </w:r>
      <w:r>
        <w:rPr>
          <w:b/>
          <w:bCs/>
          <w:noProof/>
          <w:sz w:val="24"/>
        </w:rPr>
        <w:t>26</w:t>
      </w:r>
      <w:r>
        <w:rPr>
          <w:b/>
          <w:i/>
          <w:noProof/>
          <w:sz w:val="28"/>
        </w:rPr>
        <w:tab/>
      </w:r>
      <w:r w:rsidR="000B1416" w:rsidRPr="000B1416">
        <w:rPr>
          <w:b/>
          <w:bCs/>
          <w:i/>
          <w:noProof/>
          <w:sz w:val="28"/>
        </w:rPr>
        <w:t>R2-2405934</w:t>
      </w:r>
    </w:p>
    <w:p w14:paraId="7CB45193" w14:textId="47B67127" w:rsidR="001E41F3" w:rsidRDefault="00104230" w:rsidP="00104230">
      <w:pPr>
        <w:pStyle w:val="CRCoverPage"/>
        <w:outlineLvl w:val="0"/>
        <w:rPr>
          <w:b/>
          <w:noProof/>
          <w:sz w:val="24"/>
        </w:rPr>
      </w:pPr>
      <w:r>
        <w:rPr>
          <w:b/>
          <w:noProof/>
          <w:sz w:val="24"/>
        </w:rPr>
        <w:t>Fukuoka</w:t>
      </w:r>
      <w:r w:rsidRPr="00D73CAB">
        <w:rPr>
          <w:b/>
          <w:noProof/>
          <w:sz w:val="24"/>
        </w:rPr>
        <w:t xml:space="preserve">, </w:t>
      </w:r>
      <w:r>
        <w:rPr>
          <w:b/>
          <w:noProof/>
          <w:sz w:val="24"/>
        </w:rPr>
        <w:t>Japan</w:t>
      </w:r>
      <w:r w:rsidRPr="00D73CAB">
        <w:rPr>
          <w:b/>
          <w:noProof/>
          <w:sz w:val="24"/>
        </w:rPr>
        <w:t xml:space="preserve">, </w:t>
      </w:r>
      <w:r>
        <w:rPr>
          <w:b/>
          <w:noProof/>
          <w:sz w:val="24"/>
        </w:rPr>
        <w:t>20</w:t>
      </w:r>
      <w:r w:rsidRPr="00D73CAB">
        <w:rPr>
          <w:b/>
          <w:noProof/>
          <w:sz w:val="24"/>
        </w:rPr>
        <w:t xml:space="preserve"> – </w:t>
      </w:r>
      <w:r>
        <w:rPr>
          <w:b/>
          <w:noProof/>
          <w:sz w:val="24"/>
        </w:rPr>
        <w:t>24</w:t>
      </w:r>
      <w:r w:rsidRPr="00D73CAB">
        <w:rPr>
          <w:b/>
          <w:noProof/>
          <w:sz w:val="24"/>
        </w:rPr>
        <w:t xml:space="preserve"> </w:t>
      </w:r>
      <w:r>
        <w:rPr>
          <w:b/>
          <w:noProof/>
          <w:sz w:val="24"/>
        </w:rPr>
        <w:t>May</w:t>
      </w:r>
      <w:r w:rsidRPr="00D73CAB">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D8B315" w:rsidR="001E41F3" w:rsidRPr="00410371" w:rsidRDefault="00B0618F" w:rsidP="00E13F3D">
            <w:pPr>
              <w:pStyle w:val="CRCoverPage"/>
              <w:spacing w:after="0"/>
              <w:jc w:val="right"/>
              <w:rPr>
                <w:b/>
                <w:noProof/>
                <w:sz w:val="28"/>
              </w:rPr>
            </w:pPr>
            <w:fldSimple w:instr=" DOCPROPERTY  Spec#  \* MERGEFORMAT ">
              <w:r w:rsidR="00541142">
                <w:rPr>
                  <w:b/>
                  <w:noProof/>
                  <w:sz w:val="28"/>
                </w:rPr>
                <w:t>38.300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91F28C" w:rsidR="001E41F3" w:rsidRPr="00410371" w:rsidRDefault="00B0618F" w:rsidP="00547111">
            <w:pPr>
              <w:pStyle w:val="CRCoverPage"/>
              <w:spacing w:after="0"/>
              <w:rPr>
                <w:noProof/>
              </w:rPr>
            </w:pPr>
            <w:fldSimple w:instr=" DOCPROPERTY  Cr#  \* MERGEFORMAT ">
              <w:r w:rsidR="003B780A">
                <w:rPr>
                  <w:b/>
                  <w:noProof/>
                  <w:sz w:val="28"/>
                </w:rPr>
                <w:t>0860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5095D0" w:rsidR="001E41F3" w:rsidRPr="00410371" w:rsidRDefault="000B141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A69DBF" w:rsidR="001E41F3" w:rsidRPr="00410371" w:rsidRDefault="00B0618F">
            <w:pPr>
              <w:pStyle w:val="CRCoverPage"/>
              <w:spacing w:after="0"/>
              <w:jc w:val="center"/>
              <w:rPr>
                <w:noProof/>
                <w:sz w:val="28"/>
              </w:rPr>
            </w:pPr>
            <w:fldSimple w:instr=" DOCPROPERTY  Version  \* MERGEFORMAT ">
              <w:r w:rsidR="00D31B3E">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08D20E8" w:rsidR="00F25D98" w:rsidRDefault="008F2BA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1343103" w:rsidR="00F25D98" w:rsidRDefault="008F2BA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3C6281" w14:paraId="58300953" w14:textId="77777777" w:rsidTr="00547111">
        <w:tc>
          <w:tcPr>
            <w:tcW w:w="1843" w:type="dxa"/>
            <w:tcBorders>
              <w:top w:val="single" w:sz="4" w:space="0" w:color="auto"/>
              <w:left w:val="single" w:sz="4" w:space="0" w:color="auto"/>
            </w:tcBorders>
          </w:tcPr>
          <w:p w14:paraId="05B2F3A2" w14:textId="77777777" w:rsidR="003C6281" w:rsidRDefault="003C6281" w:rsidP="003C628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C4ACF0" w:rsidR="003C6281" w:rsidRDefault="003C6281" w:rsidP="003C6281">
            <w:pPr>
              <w:pStyle w:val="CRCoverPage"/>
              <w:spacing w:after="0"/>
              <w:ind w:left="100"/>
              <w:rPr>
                <w:noProof/>
              </w:rPr>
            </w:pPr>
            <w:r>
              <w:t>Miscellaneous XR Corrections</w:t>
            </w:r>
          </w:p>
        </w:tc>
      </w:tr>
      <w:tr w:rsidR="003C6281" w14:paraId="05C08479" w14:textId="77777777" w:rsidTr="00547111">
        <w:tc>
          <w:tcPr>
            <w:tcW w:w="1843" w:type="dxa"/>
            <w:tcBorders>
              <w:left w:val="single" w:sz="4" w:space="0" w:color="auto"/>
            </w:tcBorders>
          </w:tcPr>
          <w:p w14:paraId="45E29F53" w14:textId="77777777" w:rsidR="003C6281" w:rsidRDefault="003C6281" w:rsidP="003C6281">
            <w:pPr>
              <w:pStyle w:val="CRCoverPage"/>
              <w:spacing w:after="0"/>
              <w:rPr>
                <w:b/>
                <w:i/>
                <w:noProof/>
                <w:sz w:val="8"/>
                <w:szCs w:val="8"/>
              </w:rPr>
            </w:pPr>
          </w:p>
        </w:tc>
        <w:tc>
          <w:tcPr>
            <w:tcW w:w="7797" w:type="dxa"/>
            <w:gridSpan w:val="10"/>
            <w:tcBorders>
              <w:right w:val="single" w:sz="4" w:space="0" w:color="auto"/>
            </w:tcBorders>
          </w:tcPr>
          <w:p w14:paraId="22071BC1" w14:textId="77777777" w:rsidR="003C6281" w:rsidRDefault="003C6281" w:rsidP="003C6281">
            <w:pPr>
              <w:pStyle w:val="CRCoverPage"/>
              <w:spacing w:after="0"/>
              <w:rPr>
                <w:noProof/>
                <w:sz w:val="8"/>
                <w:szCs w:val="8"/>
              </w:rPr>
            </w:pPr>
          </w:p>
        </w:tc>
      </w:tr>
      <w:tr w:rsidR="003C6281" w14:paraId="46D5D7C2" w14:textId="77777777" w:rsidTr="00547111">
        <w:tc>
          <w:tcPr>
            <w:tcW w:w="1843" w:type="dxa"/>
            <w:tcBorders>
              <w:left w:val="single" w:sz="4" w:space="0" w:color="auto"/>
            </w:tcBorders>
          </w:tcPr>
          <w:p w14:paraId="45A6C2C4" w14:textId="77777777" w:rsidR="003C6281" w:rsidRDefault="003C6281" w:rsidP="003C628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196A79" w:rsidR="003C6281" w:rsidRDefault="003C6281" w:rsidP="003C6281">
            <w:pPr>
              <w:pStyle w:val="CRCoverPage"/>
              <w:spacing w:after="0"/>
              <w:ind w:left="100"/>
              <w:rPr>
                <w:noProof/>
              </w:rPr>
            </w:pPr>
            <w:r w:rsidRPr="00500159">
              <w:rPr>
                <w:noProof/>
              </w:rPr>
              <w:t>Nokia</w:t>
            </w:r>
            <w:r>
              <w:rPr>
                <w:noProof/>
              </w:rPr>
              <w:t xml:space="preserve"> (Rapporteur)</w:t>
            </w:r>
          </w:p>
        </w:tc>
      </w:tr>
      <w:tr w:rsidR="003C6281" w14:paraId="4196B218" w14:textId="77777777" w:rsidTr="00547111">
        <w:tc>
          <w:tcPr>
            <w:tcW w:w="1843" w:type="dxa"/>
            <w:tcBorders>
              <w:left w:val="single" w:sz="4" w:space="0" w:color="auto"/>
            </w:tcBorders>
          </w:tcPr>
          <w:p w14:paraId="14C300BA" w14:textId="77777777" w:rsidR="003C6281" w:rsidRDefault="003C6281" w:rsidP="003C628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1C9AE5" w:rsidR="003C6281" w:rsidRDefault="003C6281" w:rsidP="003C6281">
            <w:pPr>
              <w:pStyle w:val="CRCoverPage"/>
              <w:spacing w:after="0"/>
              <w:ind w:left="100"/>
              <w:rPr>
                <w:noProof/>
              </w:rPr>
            </w:pPr>
            <w:r>
              <w:t>R2</w:t>
            </w:r>
          </w:p>
        </w:tc>
      </w:tr>
      <w:tr w:rsidR="003C6281" w14:paraId="76303739" w14:textId="77777777" w:rsidTr="00547111">
        <w:tc>
          <w:tcPr>
            <w:tcW w:w="1843" w:type="dxa"/>
            <w:tcBorders>
              <w:left w:val="single" w:sz="4" w:space="0" w:color="auto"/>
            </w:tcBorders>
          </w:tcPr>
          <w:p w14:paraId="4D3B1657" w14:textId="77777777" w:rsidR="003C6281" w:rsidRDefault="003C6281" w:rsidP="003C6281">
            <w:pPr>
              <w:pStyle w:val="CRCoverPage"/>
              <w:spacing w:after="0"/>
              <w:rPr>
                <w:b/>
                <w:i/>
                <w:noProof/>
                <w:sz w:val="8"/>
                <w:szCs w:val="8"/>
              </w:rPr>
            </w:pPr>
          </w:p>
        </w:tc>
        <w:tc>
          <w:tcPr>
            <w:tcW w:w="7797" w:type="dxa"/>
            <w:gridSpan w:val="10"/>
            <w:tcBorders>
              <w:right w:val="single" w:sz="4" w:space="0" w:color="auto"/>
            </w:tcBorders>
          </w:tcPr>
          <w:p w14:paraId="6ED4D65A" w14:textId="77777777" w:rsidR="003C6281" w:rsidRDefault="003C6281" w:rsidP="003C6281">
            <w:pPr>
              <w:pStyle w:val="CRCoverPage"/>
              <w:spacing w:after="0"/>
              <w:rPr>
                <w:noProof/>
                <w:sz w:val="8"/>
                <w:szCs w:val="8"/>
              </w:rPr>
            </w:pPr>
          </w:p>
        </w:tc>
      </w:tr>
      <w:tr w:rsidR="003C6281" w14:paraId="50563E52" w14:textId="77777777" w:rsidTr="00547111">
        <w:tc>
          <w:tcPr>
            <w:tcW w:w="1843" w:type="dxa"/>
            <w:tcBorders>
              <w:left w:val="single" w:sz="4" w:space="0" w:color="auto"/>
            </w:tcBorders>
          </w:tcPr>
          <w:p w14:paraId="32C381B7" w14:textId="77777777" w:rsidR="003C6281" w:rsidRDefault="003C6281" w:rsidP="003C6281">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BFBD61E" w:rsidR="003C6281" w:rsidRDefault="003C6281" w:rsidP="003C6281">
            <w:pPr>
              <w:pStyle w:val="CRCoverPage"/>
              <w:spacing w:after="0"/>
              <w:ind w:left="100"/>
              <w:rPr>
                <w:noProof/>
              </w:rPr>
            </w:pPr>
            <w:r w:rsidRPr="001E1F47">
              <w:t>NR_XR_enh-Core</w:t>
            </w:r>
          </w:p>
        </w:tc>
        <w:tc>
          <w:tcPr>
            <w:tcW w:w="567" w:type="dxa"/>
            <w:tcBorders>
              <w:left w:val="nil"/>
            </w:tcBorders>
          </w:tcPr>
          <w:p w14:paraId="61A86BCF" w14:textId="77777777" w:rsidR="003C6281" w:rsidRDefault="003C6281" w:rsidP="003C6281">
            <w:pPr>
              <w:pStyle w:val="CRCoverPage"/>
              <w:spacing w:after="0"/>
              <w:ind w:right="100"/>
              <w:rPr>
                <w:noProof/>
              </w:rPr>
            </w:pPr>
          </w:p>
        </w:tc>
        <w:tc>
          <w:tcPr>
            <w:tcW w:w="1417" w:type="dxa"/>
            <w:gridSpan w:val="3"/>
            <w:tcBorders>
              <w:left w:val="nil"/>
            </w:tcBorders>
          </w:tcPr>
          <w:p w14:paraId="153CBFB1" w14:textId="77777777" w:rsidR="003C6281" w:rsidRDefault="003C6281" w:rsidP="003C628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B3BC3B" w:rsidR="003C6281" w:rsidRDefault="003C6281" w:rsidP="003C6281">
            <w:pPr>
              <w:pStyle w:val="CRCoverPage"/>
              <w:spacing w:after="0"/>
              <w:ind w:left="100"/>
              <w:rPr>
                <w:noProof/>
              </w:rPr>
            </w:pPr>
            <w:r>
              <w:t>2024-05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75A370" w:rsidR="001E41F3" w:rsidRDefault="00B0618F" w:rsidP="00D24991">
            <w:pPr>
              <w:pStyle w:val="CRCoverPage"/>
              <w:spacing w:after="0"/>
              <w:ind w:left="100" w:right="-609"/>
              <w:rPr>
                <w:b/>
                <w:noProof/>
              </w:rPr>
            </w:pPr>
            <w:fldSimple w:instr=" DOCPROPERTY  Cat  \* MERGEFORMAT ">
              <w:r w:rsidR="003C628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41625C" w:rsidR="001E41F3" w:rsidRDefault="008F2BA5">
            <w:pPr>
              <w:pStyle w:val="CRCoverPage"/>
              <w:spacing w:after="0"/>
              <w:ind w:left="100"/>
              <w:rPr>
                <w:noProof/>
              </w:rPr>
            </w:pPr>
            <w:r>
              <w:t>Rel-</w:t>
            </w:r>
            <w:r w:rsidR="003C6281">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5675F" w14:paraId="1256F52C" w14:textId="77777777" w:rsidTr="00547111">
        <w:tc>
          <w:tcPr>
            <w:tcW w:w="2694" w:type="dxa"/>
            <w:gridSpan w:val="2"/>
            <w:tcBorders>
              <w:top w:val="single" w:sz="4" w:space="0" w:color="auto"/>
              <w:left w:val="single" w:sz="4" w:space="0" w:color="auto"/>
            </w:tcBorders>
          </w:tcPr>
          <w:p w14:paraId="52C87DB0" w14:textId="77777777" w:rsidR="0045675F" w:rsidRDefault="0045675F" w:rsidP="004567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69D145" w14:textId="77777777" w:rsidR="0045675F" w:rsidRDefault="0045675F" w:rsidP="0045675F">
            <w:pPr>
              <w:pStyle w:val="CRCoverPage"/>
              <w:numPr>
                <w:ilvl w:val="0"/>
                <w:numId w:val="4"/>
              </w:numPr>
              <w:tabs>
                <w:tab w:val="left" w:pos="384"/>
              </w:tabs>
              <w:spacing w:before="20" w:after="80"/>
              <w:ind w:left="384" w:hanging="284"/>
              <w:rPr>
                <w:noProof/>
              </w:rPr>
            </w:pPr>
            <w:r>
              <w:rPr>
                <w:noProof/>
              </w:rPr>
              <w:t>The DSR desciption is not aligned with 38.321</w:t>
            </w:r>
          </w:p>
          <w:p w14:paraId="1F4564DD" w14:textId="77777777" w:rsidR="0045675F" w:rsidRDefault="0045675F" w:rsidP="0045675F">
            <w:pPr>
              <w:pStyle w:val="CRCoverPage"/>
              <w:numPr>
                <w:ilvl w:val="0"/>
                <w:numId w:val="4"/>
              </w:numPr>
              <w:tabs>
                <w:tab w:val="left" w:pos="384"/>
              </w:tabs>
              <w:spacing w:before="20" w:after="80"/>
              <w:ind w:left="384" w:hanging="284"/>
              <w:rPr>
                <w:noProof/>
              </w:rPr>
            </w:pPr>
            <w:r>
              <w:rPr>
                <w:noProof/>
              </w:rPr>
              <w:t>RAN2 agreed that a</w:t>
            </w:r>
            <w:proofErr w:type="spellStart"/>
            <w:r w:rsidRPr="00A41784">
              <w:t>ll</w:t>
            </w:r>
            <w:proofErr w:type="spellEnd"/>
            <w:r w:rsidRPr="00A41784">
              <w:t xml:space="preserve"> SDAP SDUs belonging to a PDU Set are mapped to the same DRB</w:t>
            </w:r>
            <w:r>
              <w:t>.</w:t>
            </w:r>
          </w:p>
          <w:p w14:paraId="708AA7DE" w14:textId="3B54646D" w:rsidR="00F342C9" w:rsidRDefault="00F342C9" w:rsidP="0045675F">
            <w:pPr>
              <w:pStyle w:val="CRCoverPage"/>
              <w:numPr>
                <w:ilvl w:val="0"/>
                <w:numId w:val="4"/>
              </w:numPr>
              <w:tabs>
                <w:tab w:val="left" w:pos="384"/>
              </w:tabs>
              <w:spacing w:before="20" w:after="80"/>
              <w:ind w:left="384" w:hanging="284"/>
              <w:rPr>
                <w:noProof/>
              </w:rPr>
            </w:pPr>
            <w:r>
              <w:t xml:space="preserve">PDCP SN gap </w:t>
            </w:r>
            <w:r w:rsidR="00C54417">
              <w:t xml:space="preserve">Report </w:t>
            </w:r>
            <w:r w:rsidR="00321253">
              <w:t>agreed as a new mechanism.</w:t>
            </w:r>
          </w:p>
        </w:tc>
      </w:tr>
      <w:tr w:rsidR="0045675F" w14:paraId="4CA74D09" w14:textId="77777777" w:rsidTr="00547111">
        <w:tc>
          <w:tcPr>
            <w:tcW w:w="2694" w:type="dxa"/>
            <w:gridSpan w:val="2"/>
            <w:tcBorders>
              <w:left w:val="single" w:sz="4" w:space="0" w:color="auto"/>
            </w:tcBorders>
          </w:tcPr>
          <w:p w14:paraId="2D0866D6" w14:textId="77777777" w:rsidR="0045675F" w:rsidRDefault="0045675F" w:rsidP="0045675F">
            <w:pPr>
              <w:pStyle w:val="CRCoverPage"/>
              <w:spacing w:after="0"/>
              <w:rPr>
                <w:b/>
                <w:i/>
                <w:noProof/>
                <w:sz w:val="8"/>
                <w:szCs w:val="8"/>
              </w:rPr>
            </w:pPr>
          </w:p>
        </w:tc>
        <w:tc>
          <w:tcPr>
            <w:tcW w:w="6946" w:type="dxa"/>
            <w:gridSpan w:val="9"/>
            <w:tcBorders>
              <w:right w:val="single" w:sz="4" w:space="0" w:color="auto"/>
            </w:tcBorders>
          </w:tcPr>
          <w:p w14:paraId="365DEF04" w14:textId="77777777" w:rsidR="0045675F" w:rsidRDefault="0045675F" w:rsidP="0045675F">
            <w:pPr>
              <w:pStyle w:val="CRCoverPage"/>
              <w:spacing w:after="0"/>
              <w:rPr>
                <w:noProof/>
                <w:sz w:val="8"/>
                <w:szCs w:val="8"/>
              </w:rPr>
            </w:pPr>
          </w:p>
        </w:tc>
      </w:tr>
      <w:tr w:rsidR="0045675F" w14:paraId="21016551" w14:textId="77777777" w:rsidTr="00547111">
        <w:tc>
          <w:tcPr>
            <w:tcW w:w="2694" w:type="dxa"/>
            <w:gridSpan w:val="2"/>
            <w:tcBorders>
              <w:left w:val="single" w:sz="4" w:space="0" w:color="auto"/>
            </w:tcBorders>
          </w:tcPr>
          <w:p w14:paraId="49433147" w14:textId="77777777" w:rsidR="0045675F" w:rsidRDefault="0045675F" w:rsidP="004567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291007" w14:textId="49DEFE1D" w:rsidR="00A12B99" w:rsidRDefault="0045675F" w:rsidP="00A12B99">
            <w:pPr>
              <w:pStyle w:val="CRCoverPage"/>
              <w:numPr>
                <w:ilvl w:val="0"/>
                <w:numId w:val="5"/>
              </w:numPr>
              <w:tabs>
                <w:tab w:val="left" w:pos="384"/>
              </w:tabs>
              <w:spacing w:before="20" w:after="80"/>
              <w:ind w:left="384" w:hanging="284"/>
              <w:rPr>
                <w:noProof/>
              </w:rPr>
            </w:pPr>
            <w:r>
              <w:rPr>
                <w:noProof/>
              </w:rPr>
              <w:t xml:space="preserve">The DSR description is corrected to limit the </w:t>
            </w:r>
            <w:r w:rsidRPr="00EF0436">
              <w:rPr>
                <w:noProof/>
              </w:rPr>
              <w:t>shortest remaining time of any PDCP SDU buffered</w:t>
            </w:r>
            <w:r>
              <w:rPr>
                <w:noProof/>
              </w:rPr>
              <w:t xml:space="preserve">, to the SDUs </w:t>
            </w:r>
            <w:r w:rsidRPr="00EF0436">
              <w:rPr>
                <w:noProof/>
              </w:rPr>
              <w:t>that has not been transmitted in any MAC PDU</w:t>
            </w:r>
            <w:r w:rsidR="00F342C9">
              <w:rPr>
                <w:noProof/>
              </w:rPr>
              <w:t>; and to refer to LCH instead of LCG for the trigger</w:t>
            </w:r>
            <w:r>
              <w:rPr>
                <w:noProof/>
              </w:rPr>
              <w:t>.</w:t>
            </w:r>
          </w:p>
          <w:p w14:paraId="473003B9" w14:textId="77777777" w:rsidR="0045675F" w:rsidRDefault="0045675F" w:rsidP="00A12B99">
            <w:pPr>
              <w:pStyle w:val="CRCoverPage"/>
              <w:numPr>
                <w:ilvl w:val="0"/>
                <w:numId w:val="5"/>
              </w:numPr>
              <w:tabs>
                <w:tab w:val="left" w:pos="384"/>
              </w:tabs>
              <w:spacing w:before="20" w:after="80"/>
              <w:ind w:left="384" w:hanging="284"/>
              <w:rPr>
                <w:noProof/>
              </w:rPr>
            </w:pPr>
            <w:r>
              <w:rPr>
                <w:noProof/>
              </w:rPr>
              <w:t>A NOTE is added to specify that a</w:t>
            </w:r>
            <w:proofErr w:type="spellStart"/>
            <w:r w:rsidRPr="00A41784">
              <w:t>ll</w:t>
            </w:r>
            <w:proofErr w:type="spellEnd"/>
            <w:r w:rsidRPr="00A41784">
              <w:t xml:space="preserve"> SDAP SDUs belonging to a PDU Set </w:t>
            </w:r>
            <w:r>
              <w:t>should be</w:t>
            </w:r>
            <w:r w:rsidRPr="00A41784">
              <w:t xml:space="preserve"> mapped to the same DRB</w:t>
            </w:r>
          </w:p>
          <w:p w14:paraId="31C656EC" w14:textId="51BE0CCB" w:rsidR="00C54417" w:rsidRDefault="00C54417" w:rsidP="00A12B99">
            <w:pPr>
              <w:pStyle w:val="CRCoverPage"/>
              <w:numPr>
                <w:ilvl w:val="0"/>
                <w:numId w:val="5"/>
              </w:numPr>
              <w:tabs>
                <w:tab w:val="left" w:pos="384"/>
              </w:tabs>
              <w:spacing w:before="20" w:after="80"/>
              <w:ind w:left="384" w:hanging="284"/>
              <w:rPr>
                <w:noProof/>
              </w:rPr>
            </w:pPr>
            <w:r>
              <w:t>PDCP SN gap Report described.</w:t>
            </w:r>
          </w:p>
        </w:tc>
      </w:tr>
      <w:tr w:rsidR="0045675F" w14:paraId="1F886379" w14:textId="77777777" w:rsidTr="00547111">
        <w:tc>
          <w:tcPr>
            <w:tcW w:w="2694" w:type="dxa"/>
            <w:gridSpan w:val="2"/>
            <w:tcBorders>
              <w:left w:val="single" w:sz="4" w:space="0" w:color="auto"/>
            </w:tcBorders>
          </w:tcPr>
          <w:p w14:paraId="4D989623" w14:textId="77777777" w:rsidR="0045675F" w:rsidRDefault="0045675F" w:rsidP="0045675F">
            <w:pPr>
              <w:pStyle w:val="CRCoverPage"/>
              <w:spacing w:after="0"/>
              <w:rPr>
                <w:b/>
                <w:i/>
                <w:noProof/>
                <w:sz w:val="8"/>
                <w:szCs w:val="8"/>
              </w:rPr>
            </w:pPr>
          </w:p>
        </w:tc>
        <w:tc>
          <w:tcPr>
            <w:tcW w:w="6946" w:type="dxa"/>
            <w:gridSpan w:val="9"/>
            <w:tcBorders>
              <w:right w:val="single" w:sz="4" w:space="0" w:color="auto"/>
            </w:tcBorders>
          </w:tcPr>
          <w:p w14:paraId="71C4A204" w14:textId="77777777" w:rsidR="0045675F" w:rsidRDefault="0045675F" w:rsidP="0045675F">
            <w:pPr>
              <w:pStyle w:val="CRCoverPage"/>
              <w:spacing w:after="0"/>
              <w:rPr>
                <w:noProof/>
                <w:sz w:val="8"/>
                <w:szCs w:val="8"/>
              </w:rPr>
            </w:pPr>
          </w:p>
        </w:tc>
      </w:tr>
      <w:tr w:rsidR="0045675F" w14:paraId="678D7BF9" w14:textId="77777777" w:rsidTr="00547111">
        <w:tc>
          <w:tcPr>
            <w:tcW w:w="2694" w:type="dxa"/>
            <w:gridSpan w:val="2"/>
            <w:tcBorders>
              <w:left w:val="single" w:sz="4" w:space="0" w:color="auto"/>
              <w:bottom w:val="single" w:sz="4" w:space="0" w:color="auto"/>
            </w:tcBorders>
          </w:tcPr>
          <w:p w14:paraId="4E5CE1B6" w14:textId="77777777" w:rsidR="0045675F" w:rsidRDefault="0045675F" w:rsidP="0045675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551AD0" w:rsidR="0045675F" w:rsidRDefault="0045675F" w:rsidP="0045675F">
            <w:pPr>
              <w:pStyle w:val="CRCoverPage"/>
              <w:spacing w:after="0"/>
              <w:ind w:left="100"/>
              <w:rPr>
                <w:noProof/>
              </w:rPr>
            </w:pPr>
            <w:r>
              <w:rPr>
                <w:rFonts w:cs="Arial"/>
                <w:noProof/>
              </w:rPr>
              <w:t>No recommendation is given for QoS flow remapping and the description of DSR is not aligned with other specifications.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7E3233" w:rsidR="001E41F3" w:rsidRDefault="00871FED">
            <w:pPr>
              <w:pStyle w:val="CRCoverPage"/>
              <w:spacing w:after="0"/>
              <w:ind w:left="100"/>
              <w:rPr>
                <w:noProof/>
              </w:rPr>
            </w:pPr>
            <w:r>
              <w:rPr>
                <w:noProof/>
              </w:rPr>
              <w:t xml:space="preserve">6.5, </w:t>
            </w:r>
            <w:r w:rsidRPr="00C57EBD">
              <w:t>16.15.4.2.1</w:t>
            </w:r>
            <w:r w:rsidR="009A7905">
              <w:t xml:space="preserve">, </w:t>
            </w:r>
            <w:r w:rsidR="009A7905" w:rsidRPr="00C57EBD">
              <w:t>16.15.4.2.2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19413D" w:rsidR="001E41F3" w:rsidRDefault="005A541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E89FC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8901DAE" w:rsidR="001E41F3" w:rsidRDefault="006535D3">
            <w:pPr>
              <w:pStyle w:val="CRCoverPage"/>
              <w:spacing w:after="0"/>
              <w:ind w:left="99"/>
              <w:rPr>
                <w:noProof/>
              </w:rPr>
            </w:pPr>
            <w:r>
              <w:rPr>
                <w:noProof/>
              </w:rPr>
              <w:t>38.323 CR#0139</w:t>
            </w:r>
            <w:r w:rsidR="00F57F22">
              <w:rPr>
                <w:noProof/>
              </w:rPr>
              <w:br/>
              <w:t>38.331 CR#</w:t>
            </w:r>
            <w:r w:rsidR="00071CD6">
              <w:rPr>
                <w:noProof/>
              </w:rPr>
              <w:t>4700</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6DFFE85" w:rsidR="001E41F3" w:rsidRDefault="0088749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81FB97C"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33DD3A" w:rsidR="001E41F3" w:rsidRDefault="0088749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41BB20B"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06DB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8A46588" w14:textId="77777777" w:rsidR="00712296" w:rsidRPr="00950975" w:rsidRDefault="00712296" w:rsidP="0071229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1D0C300" w14:textId="77777777" w:rsidR="00A25A72" w:rsidRPr="00C57EBD" w:rsidRDefault="00A25A72" w:rsidP="00A25A72">
      <w:pPr>
        <w:pStyle w:val="2"/>
      </w:pPr>
      <w:bookmarkStart w:id="1" w:name="_Toc20387943"/>
      <w:bookmarkStart w:id="2" w:name="_Toc29376022"/>
      <w:bookmarkStart w:id="3" w:name="_Toc37231907"/>
      <w:bookmarkStart w:id="4" w:name="_Toc46501962"/>
      <w:bookmarkStart w:id="5" w:name="_Toc51971310"/>
      <w:bookmarkStart w:id="6" w:name="_Toc52551293"/>
      <w:bookmarkStart w:id="7" w:name="_Toc163029987"/>
      <w:bookmarkStart w:id="8" w:name="_Toc163030335"/>
      <w:r w:rsidRPr="00C57EBD">
        <w:t>6.5</w:t>
      </w:r>
      <w:r w:rsidRPr="00C57EBD">
        <w:tab/>
        <w:t>SDAP Sublayer</w:t>
      </w:r>
      <w:bookmarkEnd w:id="1"/>
      <w:bookmarkEnd w:id="2"/>
      <w:bookmarkEnd w:id="3"/>
      <w:bookmarkEnd w:id="4"/>
      <w:bookmarkEnd w:id="5"/>
      <w:bookmarkEnd w:id="6"/>
      <w:bookmarkEnd w:id="7"/>
    </w:p>
    <w:p w14:paraId="70D5DCAB" w14:textId="77777777" w:rsidR="00A25A72" w:rsidRPr="00C57EBD" w:rsidRDefault="00A25A72" w:rsidP="00A25A72">
      <w:r w:rsidRPr="00C57EBD">
        <w:t>The main services and functions of SDAP include:</w:t>
      </w:r>
    </w:p>
    <w:p w14:paraId="577F8E1F" w14:textId="77777777" w:rsidR="00A25A72" w:rsidRDefault="00A25A72" w:rsidP="00A25A72">
      <w:pPr>
        <w:pStyle w:val="B1"/>
        <w:rPr>
          <w:ins w:id="9" w:author="Benoist (Nokia)" w:date="2024-05-06T13:14:00Z"/>
        </w:rPr>
      </w:pPr>
      <w:r w:rsidRPr="00C57EBD">
        <w:t>-</w:t>
      </w:r>
      <w:r w:rsidRPr="00C57EBD">
        <w:tab/>
        <w:t>Mapping between a QoS flow and a data radio bearer;</w:t>
      </w:r>
    </w:p>
    <w:p w14:paraId="0BA9FCD3" w14:textId="5A8C987B" w:rsidR="00A25A72" w:rsidRPr="00C57EBD" w:rsidRDefault="00A25A72" w:rsidP="00A25A72">
      <w:pPr>
        <w:pStyle w:val="NO"/>
      </w:pPr>
      <w:ins w:id="10" w:author="Benoist (Nokia)" w:date="2024-05-06T13:14:00Z">
        <w:r>
          <w:t>NOTE:</w:t>
        </w:r>
        <w:r>
          <w:tab/>
        </w:r>
      </w:ins>
      <w:ins w:id="11" w:author="Benoist (Nokia)" w:date="2024-05-06T13:18:00Z">
        <w:r w:rsidR="006C71FB">
          <w:t xml:space="preserve">When </w:t>
        </w:r>
      </w:ins>
      <w:ins w:id="12" w:author="Benoist (Nokia)" w:date="2024-05-06T13:16:00Z">
        <w:r w:rsidR="009A4D20">
          <w:t xml:space="preserve">remapping </w:t>
        </w:r>
      </w:ins>
      <w:ins w:id="13" w:author="Benoist (Nokia)" w:date="2024-05-06T13:18:00Z">
        <w:r w:rsidR="006C71FB">
          <w:t>a</w:t>
        </w:r>
        <w:r w:rsidR="005D6E04">
          <w:t>n XR</w:t>
        </w:r>
        <w:r w:rsidR="006C71FB">
          <w:t xml:space="preserve"> </w:t>
        </w:r>
        <w:commentRangeStart w:id="14"/>
        <w:r w:rsidR="006C71FB">
          <w:t>Qo</w:t>
        </w:r>
      </w:ins>
      <w:ins w:id="15" w:author="Berggren, Anders" w:date="2024-05-22T03:14:00Z">
        <w:r w:rsidR="00267422">
          <w:t>S</w:t>
        </w:r>
      </w:ins>
      <w:ins w:id="16" w:author="Benoist (Nokia)" w:date="2024-05-06T13:18:00Z">
        <w:del w:id="17" w:author="Berggren, Anders" w:date="2024-05-22T03:14:00Z">
          <w:r w:rsidR="006C71FB" w:rsidDel="00267422">
            <w:delText>s</w:delText>
          </w:r>
        </w:del>
      </w:ins>
      <w:commentRangeEnd w:id="14"/>
      <w:r w:rsidR="00267422">
        <w:rPr>
          <w:rStyle w:val="ab"/>
        </w:rPr>
        <w:commentReference w:id="14"/>
      </w:r>
      <w:ins w:id="18" w:author="Benoist (Nokia)" w:date="2024-05-06T13:18:00Z">
        <w:r w:rsidR="006C71FB">
          <w:t xml:space="preserve"> flow </w:t>
        </w:r>
        <w:r w:rsidR="005D6E04">
          <w:t>carrying</w:t>
        </w:r>
      </w:ins>
      <w:ins w:id="19" w:author="Benoist (Nokia)" w:date="2024-05-06T13:17:00Z">
        <w:r w:rsidR="006966CC">
          <w:t xml:space="preserve"> PDU sets (</w:t>
        </w:r>
        <w:r w:rsidR="00FA11A9">
          <w:t xml:space="preserve">see section </w:t>
        </w:r>
        <w:r w:rsidR="00D14000">
          <w:t>16.15)</w:t>
        </w:r>
      </w:ins>
      <w:ins w:id="20" w:author="Benoist (Nokia)" w:date="2024-05-06T13:21:00Z">
        <w:r w:rsidR="00A12B99">
          <w:t xml:space="preserve"> from one DRB to another (as </w:t>
        </w:r>
        <w:proofErr w:type="spellStart"/>
        <w:r w:rsidR="00A12B99">
          <w:t>ex</w:t>
        </w:r>
      </w:ins>
      <w:ins w:id="21" w:author="Benoist (Nokia)" w:date="2024-05-06T13:22:00Z">
        <w:r w:rsidR="00473D2F">
          <w:t>a</w:t>
        </w:r>
        <w:r w:rsidR="00A12B99">
          <w:t>mplified</w:t>
        </w:r>
        <w:proofErr w:type="spellEnd"/>
        <w:r w:rsidR="00A12B99">
          <w:t xml:space="preserve"> in Annex A)</w:t>
        </w:r>
      </w:ins>
      <w:ins w:id="22" w:author="Benoist (Nokia)" w:date="2024-05-06T13:18:00Z">
        <w:r w:rsidR="006C71FB">
          <w:t xml:space="preserve">, </w:t>
        </w:r>
      </w:ins>
      <w:ins w:id="23" w:author="Benoist (Nokia)" w:date="2024-05-06T13:21:00Z">
        <w:r w:rsidR="00B91224" w:rsidRPr="00B91224">
          <w:t>all SDAP SDUs belonging to a PDU Set should be mapped to the same DRB</w:t>
        </w:r>
        <w:r w:rsidR="00B91224">
          <w:t>.</w:t>
        </w:r>
      </w:ins>
    </w:p>
    <w:p w14:paraId="537C1ACB" w14:textId="77777777" w:rsidR="00A25A72" w:rsidRPr="00C57EBD" w:rsidRDefault="00A25A72" w:rsidP="00A25A72">
      <w:pPr>
        <w:pStyle w:val="B1"/>
      </w:pPr>
      <w:r w:rsidRPr="00C57EBD">
        <w:t>-</w:t>
      </w:r>
      <w:r w:rsidRPr="00C57EBD">
        <w:tab/>
        <w:t>Marking QoS flow ID (QFI) in both DL and UL packets.</w:t>
      </w:r>
    </w:p>
    <w:p w14:paraId="5B1CCE49" w14:textId="77777777" w:rsidR="00A25A72" w:rsidRPr="00C57EBD" w:rsidRDefault="00A25A72" w:rsidP="00A25A72">
      <w:r w:rsidRPr="00C57EBD">
        <w:t>A single protocol entity of SDAP is configured for each individual PDU session.</w:t>
      </w:r>
    </w:p>
    <w:p w14:paraId="6B9287AD" w14:textId="77777777" w:rsidR="00871FED" w:rsidRPr="00AB51C5" w:rsidRDefault="00871FED" w:rsidP="00871FE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7F631B3E" w14:textId="77777777" w:rsidR="00541142" w:rsidRPr="00C57EBD" w:rsidRDefault="00541142" w:rsidP="00541142">
      <w:pPr>
        <w:pStyle w:val="50"/>
      </w:pPr>
      <w:r w:rsidRPr="00C57EBD">
        <w:t>16.15.4.2.1</w:t>
      </w:r>
      <w:r w:rsidRPr="00C57EBD">
        <w:tab/>
        <w:t>Assistance Information</w:t>
      </w:r>
      <w:bookmarkEnd w:id="8"/>
    </w:p>
    <w:p w14:paraId="18191E99" w14:textId="77777777" w:rsidR="00541142" w:rsidRPr="00C57EBD" w:rsidRDefault="00541142" w:rsidP="00541142">
      <w:r w:rsidRPr="00C57EBD">
        <w:t>In order to enhance the scheduling of uplink resources for XR, the following improvements are introduced:</w:t>
      </w:r>
    </w:p>
    <w:p w14:paraId="16B79DD7" w14:textId="77777777" w:rsidR="00541142" w:rsidRPr="00C57EBD" w:rsidRDefault="00541142" w:rsidP="00541142">
      <w:pPr>
        <w:pStyle w:val="B1"/>
      </w:pPr>
      <w:r w:rsidRPr="00C57EBD">
        <w:t>-</w:t>
      </w:r>
      <w:r w:rsidRPr="00C57EBD">
        <w:tab/>
        <w:t>One additional buffer size table to reduce the quantisation errors in BSR reporting (e.g. for high bit rates):</w:t>
      </w:r>
    </w:p>
    <w:p w14:paraId="1D2EF4CF" w14:textId="77777777" w:rsidR="00541142" w:rsidRPr="00C57EBD" w:rsidRDefault="00541142" w:rsidP="00541142">
      <w:pPr>
        <w:pStyle w:val="B2"/>
      </w:pPr>
      <w:r w:rsidRPr="00C57EBD">
        <w:t>-</w:t>
      </w:r>
      <w:r w:rsidRPr="00C57EBD">
        <w:tab/>
        <w:t>Whether, for an LCG, the new table can be used in addition to the regular one is configured by the gNB;</w:t>
      </w:r>
    </w:p>
    <w:p w14:paraId="2D72696A" w14:textId="77777777" w:rsidR="00541142" w:rsidRPr="00C57EBD" w:rsidRDefault="00541142" w:rsidP="00541142">
      <w:pPr>
        <w:pStyle w:val="B2"/>
      </w:pPr>
      <w:r w:rsidRPr="00C57EBD">
        <w:t>-</w:t>
      </w:r>
      <w:r w:rsidRPr="00C57EBD">
        <w:tab/>
        <w:t>When the new table is configured for an LCG, it is used whenever the amount of the buffered data of that LCG is within the range of the new table, otherwise the regular table is used.</w:t>
      </w:r>
    </w:p>
    <w:p w14:paraId="1942D489" w14:textId="77777777" w:rsidR="00541142" w:rsidRPr="00C57EBD" w:rsidRDefault="00541142" w:rsidP="00541142">
      <w:pPr>
        <w:pStyle w:val="B1"/>
      </w:pPr>
      <w:r w:rsidRPr="00C57EBD">
        <w:t>-</w:t>
      </w:r>
      <w:r w:rsidRPr="00C57EBD">
        <w:tab/>
        <w:t>Delay Status Report (DSR) of buffered data via a dedicated MAC CE:</w:t>
      </w:r>
    </w:p>
    <w:p w14:paraId="33E05B1F" w14:textId="7233FFD1" w:rsidR="00541142" w:rsidRPr="00C57EBD" w:rsidRDefault="00541142" w:rsidP="00541142">
      <w:pPr>
        <w:pStyle w:val="B2"/>
      </w:pPr>
      <w:r w:rsidRPr="00C57EBD">
        <w:t>-</w:t>
      </w:r>
      <w:r w:rsidRPr="00C57EBD">
        <w:tab/>
        <w:t>Triggered for an LC</w:t>
      </w:r>
      <w:ins w:id="24" w:author="Benoist (Nokia)" w:date="2024-05-21T17:22:00Z">
        <w:r w:rsidR="00FF43B6">
          <w:t>H</w:t>
        </w:r>
      </w:ins>
      <w:del w:id="25" w:author="Benoist (Nokia)" w:date="2024-05-21T17:22:00Z">
        <w:r w:rsidRPr="00C57EBD" w:rsidDel="00FF43B6">
          <w:delText>G</w:delText>
        </w:r>
      </w:del>
      <w:r w:rsidRPr="00C57EBD">
        <w:t xml:space="preserve"> when the remaining time before discard of any buffered PDCP SDU goes below a configured threshold (threshold configured per LCG by the gNB);</w:t>
      </w:r>
    </w:p>
    <w:p w14:paraId="41147573" w14:textId="17C45756" w:rsidR="00541142" w:rsidRPr="00C57EBD" w:rsidRDefault="00541142" w:rsidP="00541142">
      <w:pPr>
        <w:pStyle w:val="B2"/>
      </w:pPr>
      <w:r w:rsidRPr="00C57EBD">
        <w:t>-</w:t>
      </w:r>
      <w:r w:rsidRPr="00C57EBD">
        <w:tab/>
        <w:t>When triggered for an LC</w:t>
      </w:r>
      <w:ins w:id="26" w:author="Benoist (Nokia)" w:date="2024-05-21T17:22:00Z">
        <w:r w:rsidR="00FF43B6">
          <w:t>H</w:t>
        </w:r>
      </w:ins>
      <w:del w:id="27" w:author="Benoist (Nokia)" w:date="2024-05-21T17:22:00Z">
        <w:r w:rsidRPr="00C57EBD" w:rsidDel="00FF43B6">
          <w:delText>G</w:delText>
        </w:r>
      </w:del>
      <w:r w:rsidRPr="00C57EBD">
        <w:t>, reports the amount of data buffered with a remaining time before discard below the configured threshold, together with the shortest remaining time of any PDCP SDU buffered</w:t>
      </w:r>
      <w:ins w:id="28" w:author="Benoist (Nokia)" w:date="2024-04-05T10:22:00Z">
        <w:r>
          <w:t xml:space="preserve"> </w:t>
        </w:r>
      </w:ins>
      <w:ins w:id="29" w:author="Benoist (Nokia)" w:date="2024-04-05T10:23:00Z">
        <w:r>
          <w:t>that has not been transmitted in any MAC PDU</w:t>
        </w:r>
      </w:ins>
      <w:r w:rsidRPr="00C57EBD">
        <w:t>.</w:t>
      </w:r>
    </w:p>
    <w:p w14:paraId="73F896B4" w14:textId="68B06EE7" w:rsidR="00712296" w:rsidRDefault="00541142" w:rsidP="00871FED">
      <w:pPr>
        <w:pStyle w:val="B1"/>
      </w:pPr>
      <w:r w:rsidRPr="00C57EBD">
        <w:t>-</w:t>
      </w:r>
      <w:r w:rsidRPr="00C57EBD">
        <w:tab/>
        <w:t>Reporting of uplink assistance information (jitter range, burst arrival time, UL data burst periodicity) per QoS flow by the UE via UE Assistance Information.</w:t>
      </w:r>
    </w:p>
    <w:p w14:paraId="22BA61CA" w14:textId="612D0ABF" w:rsidR="00712296" w:rsidRPr="00833155" w:rsidRDefault="009A7905" w:rsidP="0071229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noProof/>
        </w:rPr>
        <w:t>Next Modified Subclause</w:t>
      </w:r>
    </w:p>
    <w:p w14:paraId="2282BDE1" w14:textId="77777777" w:rsidR="007525B9" w:rsidRPr="00C57EBD" w:rsidRDefault="007525B9" w:rsidP="007525B9">
      <w:pPr>
        <w:pStyle w:val="50"/>
      </w:pPr>
      <w:bookmarkStart w:id="30" w:name="_Toc163030336"/>
      <w:r w:rsidRPr="00C57EBD">
        <w:t>16.15.4.2.2</w:t>
      </w:r>
      <w:r w:rsidRPr="00C57EBD">
        <w:tab/>
        <w:t>Discard</w:t>
      </w:r>
      <w:bookmarkEnd w:id="30"/>
    </w:p>
    <w:p w14:paraId="0CBB1963" w14:textId="77777777" w:rsidR="007525B9" w:rsidRPr="00C57EBD" w:rsidRDefault="007525B9" w:rsidP="007525B9">
      <w:r w:rsidRPr="00C57EBD">
        <w:t>When the PSIHI indicates that all PDUs of the PDU Set are needed for a QoS flow, as soon as one PDU of a PDU set is known to be lost, the remaining PDUs of that PDU Set can be considered as no longer needed by the application and may be subject to discard operation at the transmitter to free up radio resources.</w:t>
      </w:r>
    </w:p>
    <w:p w14:paraId="00C9AABC" w14:textId="77777777" w:rsidR="007525B9" w:rsidRPr="00C57EBD" w:rsidRDefault="007525B9" w:rsidP="007525B9">
      <w:pPr>
        <w:pStyle w:val="NO"/>
      </w:pPr>
      <w:r w:rsidRPr="00C57EBD">
        <w:t>NOTE 1:</w:t>
      </w:r>
      <w:r w:rsidRPr="00C57EBD">
        <w:tab/>
        <w:t>It cannot always be assumed that the remaining PDUs are not useful and can safely be discarded. Also, in case of Forward Error Correction (FEC), active discarding of PDUs when assuming that a large enough number of packets have already been transmitted for FEC to recover without the remaining PDUs is not recommended as it might trigger an increase of FEC packets.</w:t>
      </w:r>
    </w:p>
    <w:p w14:paraId="53A79183" w14:textId="77777777" w:rsidR="007525B9" w:rsidRPr="00C57EBD" w:rsidRDefault="007525B9" w:rsidP="007525B9">
      <w:r w:rsidRPr="00C57EBD">
        <w:t>In uplink, the UE may be configured with PDU Set based discard operation for a specific DRB. When configured, the UE discards all packets in a PDU set when one PDU belonging to this PDU set is discarded due to discard timer expiry.</w:t>
      </w:r>
    </w:p>
    <w:p w14:paraId="5E8636AA" w14:textId="77777777" w:rsidR="007525B9" w:rsidRPr="00C57EBD" w:rsidRDefault="007525B9" w:rsidP="007525B9">
      <w:r w:rsidRPr="00C57EBD">
        <w:t xml:space="preserve">The </w:t>
      </w:r>
      <w:proofErr w:type="spellStart"/>
      <w:r w:rsidRPr="00C57EBD">
        <w:t>gNB</w:t>
      </w:r>
      <w:proofErr w:type="spellEnd"/>
      <w:r w:rsidRPr="00C57EBD">
        <w:t xml:space="preserve"> may perform downlink PDU Set discarding based on implementation by taking at least PSDB, PSI, PSIHI parameters into account.</w:t>
      </w:r>
    </w:p>
    <w:p w14:paraId="5DEC0886" w14:textId="77777777" w:rsidR="007525B9" w:rsidRPr="00C57EBD" w:rsidRDefault="007525B9" w:rsidP="007525B9">
      <w:r w:rsidRPr="00C57EBD">
        <w:t xml:space="preserve">In case of congestion, the </w:t>
      </w:r>
      <w:proofErr w:type="spellStart"/>
      <w:r w:rsidRPr="00C57EBD">
        <w:t>gNB</w:t>
      </w:r>
      <w:proofErr w:type="spellEnd"/>
      <w:r w:rsidRPr="00C57EBD">
        <w:t xml:space="preserve"> may use the PSI for PDU </w:t>
      </w:r>
      <w:commentRangeStart w:id="31"/>
      <w:r w:rsidRPr="00C57EBD">
        <w:t>s</w:t>
      </w:r>
      <w:commentRangeEnd w:id="31"/>
      <w:r w:rsidR="00A91642">
        <w:rPr>
          <w:rStyle w:val="ab"/>
        </w:rPr>
        <w:commentReference w:id="31"/>
      </w:r>
      <w:r w:rsidRPr="00C57EBD">
        <w:t xml:space="preserve">et </w:t>
      </w:r>
      <w:commentRangeStart w:id="32"/>
      <w:r w:rsidRPr="00C57EBD">
        <w:t>discarding</w:t>
      </w:r>
      <w:commentRangeEnd w:id="32"/>
      <w:r w:rsidR="00A62B36">
        <w:rPr>
          <w:rStyle w:val="ab"/>
        </w:rPr>
        <w:commentReference w:id="32"/>
      </w:r>
      <w:r w:rsidRPr="00C57EBD">
        <w:t xml:space="preserve">. For uplink, dedicated downlink signalling is used to request the UE to apply a shorter discard timer to </w:t>
      </w:r>
      <w:r w:rsidRPr="00C57EBD">
        <w:rPr>
          <w:i/>
          <w:iCs/>
        </w:rPr>
        <w:t>low importance</w:t>
      </w:r>
      <w:r w:rsidRPr="00C57EBD">
        <w:t xml:space="preserve"> PDU Sets in PDCP.</w:t>
      </w:r>
    </w:p>
    <w:p w14:paraId="430FE4AE" w14:textId="77777777" w:rsidR="007525B9" w:rsidRDefault="007525B9" w:rsidP="007525B9">
      <w:pPr>
        <w:pStyle w:val="NO"/>
        <w:rPr>
          <w:ins w:id="34" w:author="Benoist (Nokia)" w:date="2024-05-22T09:34:00Z"/>
        </w:rPr>
      </w:pPr>
      <w:r w:rsidRPr="00C57EBD">
        <w:t>NOTE 2:</w:t>
      </w:r>
      <w:r w:rsidRPr="00C57EBD">
        <w:tab/>
        <w:t xml:space="preserve">How PDU Sets are identified as </w:t>
      </w:r>
      <w:r w:rsidRPr="00C57EBD">
        <w:rPr>
          <w:i/>
          <w:iCs/>
        </w:rPr>
        <w:t>low importance</w:t>
      </w:r>
      <w:r w:rsidRPr="00C57EBD">
        <w:t xml:space="preserve"> is left up to UE implementation. When a PSI is available, it can be used according to the guidelines specified in TS 26.522 [58].</w:t>
      </w:r>
    </w:p>
    <w:p w14:paraId="693AEA0F" w14:textId="194046D7" w:rsidR="00A217AA" w:rsidRPr="00C57EBD" w:rsidRDefault="007D0360" w:rsidP="00A217AA">
      <w:commentRangeStart w:id="35"/>
      <w:commentRangeStart w:id="36"/>
      <w:commentRangeStart w:id="37"/>
      <w:ins w:id="38" w:author="Benoist (Nokia)" w:date="2024-05-22T09:35:00Z">
        <w:r>
          <w:lastRenderedPageBreak/>
          <w:t xml:space="preserve">Resulting gaps in the sequence of </w:t>
        </w:r>
        <w:r w:rsidR="00AC24C0">
          <w:t xml:space="preserve">transmitted PDCP SN </w:t>
        </w:r>
      </w:ins>
      <w:ins w:id="39" w:author="Benoist (Nokia)" w:date="2024-05-22T11:32:00Z">
        <w:r w:rsidR="006260DE" w:rsidRPr="006260DE">
          <w:rPr>
            <w:highlight w:val="yellow"/>
          </w:rPr>
          <w:t>can be</w:t>
        </w:r>
      </w:ins>
      <w:ins w:id="40" w:author="Benoist (Nokia)" w:date="2024-05-22T09:35:00Z">
        <w:r w:rsidR="00AC24C0">
          <w:t xml:space="preserve"> informed to the receiver via a PDCP control PDU</w:t>
        </w:r>
      </w:ins>
      <w:ins w:id="41" w:author="Benoist (Nokia)" w:date="2024-05-22T09:36:00Z">
        <w:r w:rsidR="002825F4">
          <w:t>.</w:t>
        </w:r>
      </w:ins>
      <w:commentRangeEnd w:id="35"/>
      <w:r w:rsidR="00AB58C0">
        <w:rPr>
          <w:rStyle w:val="ab"/>
        </w:rPr>
        <w:commentReference w:id="35"/>
      </w:r>
      <w:commentRangeEnd w:id="36"/>
      <w:r w:rsidR="006260DE">
        <w:rPr>
          <w:rStyle w:val="ab"/>
        </w:rPr>
        <w:commentReference w:id="36"/>
      </w:r>
      <w:commentRangeEnd w:id="37"/>
      <w:r w:rsidR="00A91642">
        <w:rPr>
          <w:rStyle w:val="ab"/>
        </w:rPr>
        <w:commentReference w:id="37"/>
      </w:r>
    </w:p>
    <w:p w14:paraId="4E3CC154" w14:textId="77777777" w:rsidR="009A7905" w:rsidRPr="00833155" w:rsidRDefault="009A7905" w:rsidP="009A790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68C9CD36" w14:textId="77777777" w:rsidR="001E41F3" w:rsidRDefault="001E41F3">
      <w:pPr>
        <w:rPr>
          <w:noProof/>
        </w:rPr>
      </w:pPr>
    </w:p>
    <w:sectPr w:rsidR="001E41F3" w:rsidSect="00206DB6">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Berggren, Anders" w:date="2024-05-22T03:14:00Z" w:initials="BA">
    <w:p w14:paraId="79A38A8B" w14:textId="77777777" w:rsidR="00267422" w:rsidRDefault="00267422" w:rsidP="004917AA">
      <w:pPr>
        <w:pStyle w:val="ac"/>
      </w:pPr>
      <w:r>
        <w:rPr>
          <w:rStyle w:val="ab"/>
        </w:rPr>
        <w:annotationRef/>
      </w:r>
      <w:r>
        <w:rPr>
          <w:lang w:val="sv-SE"/>
        </w:rPr>
        <w:t>Typo, QoS</w:t>
      </w:r>
    </w:p>
  </w:comment>
  <w:comment w:id="31" w:author="Samsung(Vinay)" w:date="2024-05-22T10:06:00Z" w:initials="s">
    <w:p w14:paraId="1423E2EC" w14:textId="0C606DFD" w:rsidR="00A91642" w:rsidRDefault="00A91642">
      <w:pPr>
        <w:pStyle w:val="ac"/>
      </w:pPr>
      <w:r>
        <w:rPr>
          <w:rStyle w:val="ab"/>
        </w:rPr>
        <w:annotationRef/>
      </w:r>
      <w:r>
        <w:t xml:space="preserve">Should be replaced by “Set” </w:t>
      </w:r>
      <w:r w:rsidR="00175F3E">
        <w:t xml:space="preserve">at all places </w:t>
      </w:r>
      <w:r>
        <w:t>for consistent use of term.</w:t>
      </w:r>
    </w:p>
  </w:comment>
  <w:comment w:id="32" w:author="Xiaomi" w:date="2024-05-22T17:34:00Z" w:initials="L">
    <w:p w14:paraId="5A9CC0B5" w14:textId="2B9E2337" w:rsidR="00A62B36" w:rsidRDefault="00A62B36" w:rsidP="00A62B36">
      <w:pPr>
        <w:pStyle w:val="B1"/>
      </w:pPr>
      <w:r>
        <w:rPr>
          <w:rStyle w:val="ab"/>
        </w:rPr>
        <w:annotationRef/>
      </w:r>
      <w:r>
        <w:t xml:space="preserve">Will RAN3’s CR will be </w:t>
      </w:r>
      <w:proofErr w:type="spellStart"/>
      <w:r>
        <w:t>mergered</w:t>
      </w:r>
      <w:proofErr w:type="spellEnd"/>
      <w:r>
        <w:t xml:space="preserve"> to this version?</w:t>
      </w:r>
      <w:bookmarkStart w:id="33" w:name="_GoBack"/>
      <w:bookmarkEnd w:id="33"/>
    </w:p>
    <w:p w14:paraId="55C2FA4C" w14:textId="34090F4D" w:rsidR="00A62B36" w:rsidRDefault="00A62B36" w:rsidP="00A62B36">
      <w:pPr>
        <w:pStyle w:val="B1"/>
      </w:pPr>
      <w:r>
        <w:t>-</w:t>
      </w:r>
      <w:r>
        <w:tab/>
        <w:t xml:space="preserve">Correction on </w:t>
      </w:r>
      <w:r w:rsidRPr="00DF3A4C">
        <w:rPr>
          <w:b/>
          <w:bCs/>
        </w:rPr>
        <w:t>PSI based discard</w:t>
      </w:r>
      <w:r>
        <w:t xml:space="preserve"> endorsed in </w:t>
      </w:r>
      <w:hyperlink r:id="rId1" w:history="1">
        <w:r w:rsidRPr="00A77395">
          <w:rPr>
            <w:rStyle w:val="aa"/>
          </w:rPr>
          <w:t>R3-242132</w:t>
        </w:r>
      </w:hyperlink>
      <w:r>
        <w:t xml:space="preserve"> for TS 38.300.</w:t>
      </w:r>
    </w:p>
    <w:p w14:paraId="50A54640" w14:textId="6F84D3EC" w:rsidR="00A62B36" w:rsidRPr="00A62B36" w:rsidRDefault="00A62B36">
      <w:pPr>
        <w:pStyle w:val="ac"/>
      </w:pPr>
    </w:p>
  </w:comment>
  <w:comment w:id="35" w:author="Apple" w:date="2024-05-22T10:01:00Z" w:initials="MOU">
    <w:p w14:paraId="047EDF4E" w14:textId="2236528B" w:rsidR="00AB58C0" w:rsidRDefault="00AB58C0" w:rsidP="00AB58C0">
      <w:r>
        <w:rPr>
          <w:rStyle w:val="ab"/>
        </w:rPr>
        <w:annotationRef/>
      </w:r>
      <w:r>
        <w:t>Since this is a configurable feature, I think it is better to use “can be” rather than “are”. We suggest to reword the sentence as:</w:t>
      </w:r>
      <w:r>
        <w:cr/>
      </w:r>
      <w:r>
        <w:cr/>
      </w:r>
      <w:r>
        <w:rPr>
          <w:i/>
          <w:iCs/>
        </w:rPr>
        <w:t xml:space="preserve">The resulting PDCP SN gaps due to discarding </w:t>
      </w:r>
      <w:r>
        <w:rPr>
          <w:b/>
          <w:bCs/>
          <w:i/>
          <w:iCs/>
        </w:rPr>
        <w:t>can be</w:t>
      </w:r>
      <w:r>
        <w:rPr>
          <w:i/>
          <w:iCs/>
        </w:rPr>
        <w:t xml:space="preserve"> indicated to the receiver via a PDCP control PDU.</w:t>
      </w:r>
    </w:p>
  </w:comment>
  <w:comment w:id="36" w:author="Benoist (Nokia)" w:date="2024-05-22T11:32:00Z" w:initials="SBP">
    <w:p w14:paraId="7A146F8B" w14:textId="77777777" w:rsidR="006260DE" w:rsidRDefault="006260DE" w:rsidP="006260DE">
      <w:r>
        <w:rPr>
          <w:rStyle w:val="ab"/>
        </w:rPr>
        <w:annotationRef/>
      </w:r>
      <w:r>
        <w:rPr>
          <w:color w:val="000000"/>
        </w:rPr>
        <w:t>Corrected.</w:t>
      </w:r>
    </w:p>
  </w:comment>
  <w:comment w:id="37" w:author="Samsung(Vinay)" w:date="2024-05-22T10:00:00Z" w:initials="s">
    <w:p w14:paraId="1C2C3E5F" w14:textId="06D04818" w:rsidR="00A91642" w:rsidRDefault="00A91642">
      <w:pPr>
        <w:pStyle w:val="ac"/>
      </w:pPr>
      <w:r>
        <w:rPr>
          <w:rStyle w:val="ab"/>
        </w:rPr>
        <w:annotationRef/>
      </w:r>
      <w:r>
        <w:t xml:space="preserve">There should be cause mentioned in the sentence for the adjective “resulting” used. Further, this section only described PDU Set discarding, however, PDCP SN gap can be </w:t>
      </w:r>
      <w:r w:rsidR="00DD3678">
        <w:t>irrespective of</w:t>
      </w:r>
      <w:r>
        <w:t xml:space="preserve"> PDU Set discarding. </w:t>
      </w:r>
      <w:r w:rsidR="00DD3678">
        <w:t xml:space="preserve">So, new text may cause a confusion that it is relevant only for PDU Set discarding. </w:t>
      </w:r>
      <w:r>
        <w:t>We suggest the following wording:</w:t>
      </w:r>
    </w:p>
    <w:p w14:paraId="24D28E53" w14:textId="77777777" w:rsidR="00A91642" w:rsidRDefault="00A91642">
      <w:pPr>
        <w:pStyle w:val="ac"/>
      </w:pPr>
    </w:p>
    <w:p w14:paraId="426F4AB7" w14:textId="36FC4C3D" w:rsidR="00A91642" w:rsidRPr="00A91642" w:rsidRDefault="00A91642">
      <w:pPr>
        <w:pStyle w:val="ac"/>
        <w:rPr>
          <w:i/>
        </w:rPr>
      </w:pPr>
      <w:r w:rsidRPr="00A91642">
        <w:rPr>
          <w:i/>
        </w:rPr>
        <w:t xml:space="preserve">Resulting gaps in the sequence of transmitted PDCP SN due to </w:t>
      </w:r>
      <w:r w:rsidR="00DD3678">
        <w:rPr>
          <w:i/>
        </w:rPr>
        <w:t xml:space="preserve">PDCP </w:t>
      </w:r>
      <w:r w:rsidRPr="00A91642">
        <w:rPr>
          <w:i/>
        </w:rPr>
        <w:t>SDU discard can be informed to the receiver via a PDCP control PDU.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A38A8B" w15:done="0"/>
  <w15:commentEx w15:paraId="1423E2EC" w15:done="0"/>
  <w15:commentEx w15:paraId="50A54640" w15:done="0"/>
  <w15:commentEx w15:paraId="047EDF4E" w15:done="0"/>
  <w15:commentEx w15:paraId="7A146F8B" w15:paraIdParent="047EDF4E" w15:done="0"/>
  <w15:commentEx w15:paraId="426F4AB7" w15:paraIdParent="047EDF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7E19B" w16cex:dateUtc="2024-05-22T01:14:00Z">
    <w16cex:extLst>
      <w16:ext w16:uri="{CE6994B0-6A32-4C9F-8C6B-6E91EDA988CE}">
        <cr:reactions xmlns:cr="http://schemas.microsoft.com/office/comments/2020/reactions">
          <cr:reaction reactionType="1">
            <cr:reactionInfo dateUtc="2024-05-22T02:32:00Z">
              <cr:user userId="Benoist (Nokia)" userProvider="None" userName="Benoist (Nokia)"/>
            </cr:reactionInfo>
          </cr:reaction>
        </cr:reactions>
      </w16:ext>
    </w16cex:extLst>
  </w16cex:commentExtensible>
  <w16cex:commentExtensible w16cex:durableId="0871EBE4" w16cex:dateUtc="2024-05-22T01:01:00Z">
    <w16cex:extLst>
      <w16:ext w16:uri="{CE6994B0-6A32-4C9F-8C6B-6E91EDA988CE}">
        <cr:reactions xmlns:cr="http://schemas.microsoft.com/office/comments/2020/reactions">
          <cr:reaction reactionType="1">
            <cr:reactionInfo dateUtc="2024-05-22T02:32:17Z">
              <cr:user userId="Benoist (Nokia)" userProvider="None" userName="Benoist (Nokia)"/>
            </cr:reactionInfo>
          </cr:reaction>
        </cr:reactions>
      </w16:ext>
    </w16cex:extLst>
  </w16cex:commentExtensible>
  <w16cex:commentExtensible w16cex:durableId="6AF59228" w16cex:dateUtc="2024-05-22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A38A8B" w16cid:durableId="29F7E19B"/>
  <w16cid:commentId w16cid:paraId="1423E2EC" w16cid:durableId="29F8AB03"/>
  <w16cid:commentId w16cid:paraId="50A54640" w16cid:durableId="29F8AB13"/>
  <w16cid:commentId w16cid:paraId="047EDF4E" w16cid:durableId="0871EBE4"/>
  <w16cid:commentId w16cid:paraId="7A146F8B" w16cid:durableId="6AF59228"/>
  <w16cid:commentId w16cid:paraId="426F4AB7" w16cid:durableId="29F8AB0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BCE65" w14:textId="77777777" w:rsidR="0033159F" w:rsidRDefault="0033159F">
      <w:r>
        <w:separator/>
      </w:r>
    </w:p>
  </w:endnote>
  <w:endnote w:type="continuationSeparator" w:id="0">
    <w:p w14:paraId="1970CBC4" w14:textId="77777777" w:rsidR="0033159F" w:rsidRDefault="0033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F757" w14:textId="77777777" w:rsidR="007D4EA4" w:rsidRDefault="007D4EA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FD5D" w14:textId="77777777" w:rsidR="007D4EA4" w:rsidRDefault="007D4EA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D87C" w14:textId="77777777" w:rsidR="007D4EA4" w:rsidRDefault="007D4E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39F29" w14:textId="77777777" w:rsidR="0033159F" w:rsidRDefault="0033159F">
      <w:r>
        <w:separator/>
      </w:r>
    </w:p>
  </w:footnote>
  <w:footnote w:type="continuationSeparator" w:id="0">
    <w:p w14:paraId="335ABEB8" w14:textId="77777777" w:rsidR="0033159F" w:rsidRDefault="00331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9443" w14:textId="77777777" w:rsidR="007D4EA4" w:rsidRDefault="007D4E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FEA5" w14:textId="77777777" w:rsidR="007D4EA4" w:rsidRDefault="007D4EA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2691"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3EF4"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3420"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1AF29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6648C0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6208350"/>
    <w:lvl w:ilvl="0">
      <w:start w:val="1"/>
      <w:numFmt w:val="decimal"/>
      <w:pStyle w:val="3"/>
      <w:lvlText w:val="%1."/>
      <w:lvlJc w:val="left"/>
      <w:pPr>
        <w:tabs>
          <w:tab w:val="num" w:pos="926"/>
        </w:tabs>
        <w:ind w:left="926" w:hanging="360"/>
      </w:pPr>
    </w:lvl>
  </w:abstractNum>
  <w:abstractNum w:abstractNumId="3"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oist (Nokia)">
    <w15:presenceInfo w15:providerId="None" w15:userId="Benoist (Nokia)"/>
  </w15:person>
  <w15:person w15:author="Berggren, Anders">
    <w15:presenceInfo w15:providerId="AD" w15:userId="S::Anders.Berggren@sony.com::8e32e713-b701-4656-9d30-f07a70d6ba94"/>
  </w15:person>
  <w15:person w15:author="Samsung(Vinay)">
    <w15:presenceInfo w15:providerId="None" w15:userId="Samsung(Vinay)"/>
  </w15:person>
  <w15:person w15:author="Xiaomi">
    <w15:presenceInfo w15:providerId="None" w15:userId="Xiaomi"/>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878"/>
    <w:rsid w:val="00022E4A"/>
    <w:rsid w:val="00033FE8"/>
    <w:rsid w:val="00070E09"/>
    <w:rsid w:val="00071CD6"/>
    <w:rsid w:val="000A6394"/>
    <w:rsid w:val="000B1416"/>
    <w:rsid w:val="000B7FED"/>
    <w:rsid w:val="000C038A"/>
    <w:rsid w:val="000C6598"/>
    <w:rsid w:val="000D44B3"/>
    <w:rsid w:val="00104230"/>
    <w:rsid w:val="00145D43"/>
    <w:rsid w:val="00175F3E"/>
    <w:rsid w:val="00192C46"/>
    <w:rsid w:val="001A08B3"/>
    <w:rsid w:val="001A7B60"/>
    <w:rsid w:val="001B52F0"/>
    <w:rsid w:val="001B7A65"/>
    <w:rsid w:val="001E41F3"/>
    <w:rsid w:val="00206DB6"/>
    <w:rsid w:val="002259A2"/>
    <w:rsid w:val="0026004D"/>
    <w:rsid w:val="002640DD"/>
    <w:rsid w:val="00267422"/>
    <w:rsid w:val="00275D12"/>
    <w:rsid w:val="002825F4"/>
    <w:rsid w:val="00284FEB"/>
    <w:rsid w:val="002860C4"/>
    <w:rsid w:val="002B5741"/>
    <w:rsid w:val="002C0DC4"/>
    <w:rsid w:val="002D6224"/>
    <w:rsid w:val="002E472E"/>
    <w:rsid w:val="002F3E31"/>
    <w:rsid w:val="00305409"/>
    <w:rsid w:val="00312B51"/>
    <w:rsid w:val="00321253"/>
    <w:rsid w:val="0033159F"/>
    <w:rsid w:val="003609EF"/>
    <w:rsid w:val="0036231A"/>
    <w:rsid w:val="00374DD4"/>
    <w:rsid w:val="003B780A"/>
    <w:rsid w:val="003C421D"/>
    <w:rsid w:val="003C6281"/>
    <w:rsid w:val="003D46D6"/>
    <w:rsid w:val="003E1A36"/>
    <w:rsid w:val="00410371"/>
    <w:rsid w:val="004242F1"/>
    <w:rsid w:val="0045675F"/>
    <w:rsid w:val="00473D2F"/>
    <w:rsid w:val="004918C9"/>
    <w:rsid w:val="00493DAB"/>
    <w:rsid w:val="004B75B7"/>
    <w:rsid w:val="004E0FDF"/>
    <w:rsid w:val="004E2C9E"/>
    <w:rsid w:val="005141D9"/>
    <w:rsid w:val="0051580D"/>
    <w:rsid w:val="00541142"/>
    <w:rsid w:val="00547111"/>
    <w:rsid w:val="00592D74"/>
    <w:rsid w:val="005A541F"/>
    <w:rsid w:val="005D6E04"/>
    <w:rsid w:val="005E2C44"/>
    <w:rsid w:val="00621188"/>
    <w:rsid w:val="006257ED"/>
    <w:rsid w:val="006260DE"/>
    <w:rsid w:val="00632067"/>
    <w:rsid w:val="006535D3"/>
    <w:rsid w:val="00653DE4"/>
    <w:rsid w:val="00663085"/>
    <w:rsid w:val="00665C47"/>
    <w:rsid w:val="00695808"/>
    <w:rsid w:val="006966CC"/>
    <w:rsid w:val="006B46FB"/>
    <w:rsid w:val="006C71FB"/>
    <w:rsid w:val="006E21FB"/>
    <w:rsid w:val="00712296"/>
    <w:rsid w:val="007525B9"/>
    <w:rsid w:val="00792342"/>
    <w:rsid w:val="007977A8"/>
    <w:rsid w:val="007B512A"/>
    <w:rsid w:val="007C2097"/>
    <w:rsid w:val="007D0360"/>
    <w:rsid w:val="007D4EA4"/>
    <w:rsid w:val="007D6A07"/>
    <w:rsid w:val="007F7259"/>
    <w:rsid w:val="008040A8"/>
    <w:rsid w:val="008279FA"/>
    <w:rsid w:val="008626E7"/>
    <w:rsid w:val="00870EE7"/>
    <w:rsid w:val="00871FED"/>
    <w:rsid w:val="008863B9"/>
    <w:rsid w:val="00887499"/>
    <w:rsid w:val="008A45A6"/>
    <w:rsid w:val="008A4F4F"/>
    <w:rsid w:val="008C6EFB"/>
    <w:rsid w:val="008D3CCC"/>
    <w:rsid w:val="008F2BA5"/>
    <w:rsid w:val="008F3789"/>
    <w:rsid w:val="008F686C"/>
    <w:rsid w:val="009148DE"/>
    <w:rsid w:val="00933660"/>
    <w:rsid w:val="00941E30"/>
    <w:rsid w:val="009531B0"/>
    <w:rsid w:val="009741B3"/>
    <w:rsid w:val="009777D9"/>
    <w:rsid w:val="00981152"/>
    <w:rsid w:val="00991B88"/>
    <w:rsid w:val="009A4D20"/>
    <w:rsid w:val="009A5753"/>
    <w:rsid w:val="009A579D"/>
    <w:rsid w:val="009A7905"/>
    <w:rsid w:val="009E30A6"/>
    <w:rsid w:val="009E3297"/>
    <w:rsid w:val="009F734F"/>
    <w:rsid w:val="00A12B99"/>
    <w:rsid w:val="00A217AA"/>
    <w:rsid w:val="00A246B6"/>
    <w:rsid w:val="00A25A72"/>
    <w:rsid w:val="00A47E70"/>
    <w:rsid w:val="00A50CF0"/>
    <w:rsid w:val="00A62B36"/>
    <w:rsid w:val="00A7618C"/>
    <w:rsid w:val="00A7671C"/>
    <w:rsid w:val="00A91642"/>
    <w:rsid w:val="00AA2CBC"/>
    <w:rsid w:val="00AB58C0"/>
    <w:rsid w:val="00AC24C0"/>
    <w:rsid w:val="00AC5820"/>
    <w:rsid w:val="00AD1CD8"/>
    <w:rsid w:val="00B01CCF"/>
    <w:rsid w:val="00B0618F"/>
    <w:rsid w:val="00B258BB"/>
    <w:rsid w:val="00B326DA"/>
    <w:rsid w:val="00B67B97"/>
    <w:rsid w:val="00B91224"/>
    <w:rsid w:val="00B93957"/>
    <w:rsid w:val="00B968C8"/>
    <w:rsid w:val="00BA3EC5"/>
    <w:rsid w:val="00BA51D9"/>
    <w:rsid w:val="00BB5DFC"/>
    <w:rsid w:val="00BD279D"/>
    <w:rsid w:val="00BD5880"/>
    <w:rsid w:val="00BD6BB8"/>
    <w:rsid w:val="00BF6D87"/>
    <w:rsid w:val="00C54417"/>
    <w:rsid w:val="00C66BA2"/>
    <w:rsid w:val="00C870F6"/>
    <w:rsid w:val="00C87AB3"/>
    <w:rsid w:val="00C926FA"/>
    <w:rsid w:val="00C95985"/>
    <w:rsid w:val="00CC5026"/>
    <w:rsid w:val="00CC68D0"/>
    <w:rsid w:val="00D03F9A"/>
    <w:rsid w:val="00D06D51"/>
    <w:rsid w:val="00D14000"/>
    <w:rsid w:val="00D24991"/>
    <w:rsid w:val="00D31B3E"/>
    <w:rsid w:val="00D50255"/>
    <w:rsid w:val="00D66520"/>
    <w:rsid w:val="00D84AE9"/>
    <w:rsid w:val="00D9124E"/>
    <w:rsid w:val="00DC038F"/>
    <w:rsid w:val="00DC231F"/>
    <w:rsid w:val="00DC4F4B"/>
    <w:rsid w:val="00DD3678"/>
    <w:rsid w:val="00DE34CF"/>
    <w:rsid w:val="00E13F3D"/>
    <w:rsid w:val="00E34898"/>
    <w:rsid w:val="00E814C4"/>
    <w:rsid w:val="00E868F3"/>
    <w:rsid w:val="00EB09B7"/>
    <w:rsid w:val="00EE7D7C"/>
    <w:rsid w:val="00F25D98"/>
    <w:rsid w:val="00F300FB"/>
    <w:rsid w:val="00F342C9"/>
    <w:rsid w:val="00F57F22"/>
    <w:rsid w:val="00FA11A9"/>
    <w:rsid w:val="00FB6386"/>
    <w:rsid w:val="00FC4FDF"/>
    <w:rsid w:val="00FF43B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1">
    <w:name w:val="List 4"/>
    <w:basedOn w:val="33"/>
    <w:rsid w:val="000B7FED"/>
    <w:pPr>
      <w:ind w:left="1418"/>
    </w:pPr>
  </w:style>
  <w:style w:type="paragraph" w:styleId="52">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2"/>
    <w:rsid w:val="000B7FED"/>
    <w:pPr>
      <w:ind w:left="1418"/>
    </w:pPr>
  </w:style>
  <w:style w:type="paragraph" w:styleId="53">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1"/>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Bibliography"/>
    <w:basedOn w:val="a"/>
    <w:next w:val="a"/>
    <w:uiPriority w:val="37"/>
    <w:semiHidden/>
    <w:unhideWhenUsed/>
    <w:rsid w:val="007D4EA4"/>
  </w:style>
  <w:style w:type="paragraph" w:styleId="af2">
    <w:name w:val="Block Text"/>
    <w:basedOn w:val="a"/>
    <w:semiHidden/>
    <w:unhideWhenUsed/>
    <w:rsid w:val="007D4EA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af4"/>
    <w:semiHidden/>
    <w:unhideWhenUsed/>
    <w:rsid w:val="007D4EA4"/>
    <w:pPr>
      <w:spacing w:after="120"/>
    </w:pPr>
  </w:style>
  <w:style w:type="character" w:customStyle="1" w:styleId="af4">
    <w:name w:val="正文文本 字符"/>
    <w:basedOn w:val="a0"/>
    <w:link w:val="af3"/>
    <w:semiHidden/>
    <w:rsid w:val="007D4EA4"/>
    <w:rPr>
      <w:rFonts w:ascii="Times New Roman" w:hAnsi="Times New Roman"/>
      <w:lang w:val="en-GB" w:eastAsia="en-US"/>
    </w:rPr>
  </w:style>
  <w:style w:type="paragraph" w:styleId="25">
    <w:name w:val="Body Text 2"/>
    <w:basedOn w:val="a"/>
    <w:link w:val="26"/>
    <w:semiHidden/>
    <w:unhideWhenUsed/>
    <w:rsid w:val="007D4EA4"/>
    <w:pPr>
      <w:spacing w:after="120" w:line="480" w:lineRule="auto"/>
    </w:pPr>
  </w:style>
  <w:style w:type="character" w:customStyle="1" w:styleId="26">
    <w:name w:val="正文文本 2 字符"/>
    <w:basedOn w:val="a0"/>
    <w:link w:val="25"/>
    <w:semiHidden/>
    <w:rsid w:val="007D4EA4"/>
    <w:rPr>
      <w:rFonts w:ascii="Times New Roman" w:hAnsi="Times New Roman"/>
      <w:lang w:val="en-GB" w:eastAsia="en-US"/>
    </w:rPr>
  </w:style>
  <w:style w:type="paragraph" w:styleId="34">
    <w:name w:val="Body Text 3"/>
    <w:basedOn w:val="a"/>
    <w:link w:val="35"/>
    <w:semiHidden/>
    <w:unhideWhenUsed/>
    <w:rsid w:val="007D4EA4"/>
    <w:pPr>
      <w:spacing w:after="120"/>
    </w:pPr>
    <w:rPr>
      <w:sz w:val="16"/>
      <w:szCs w:val="16"/>
    </w:rPr>
  </w:style>
  <w:style w:type="character" w:customStyle="1" w:styleId="35">
    <w:name w:val="正文文本 3 字符"/>
    <w:basedOn w:val="a0"/>
    <w:link w:val="34"/>
    <w:semiHidden/>
    <w:rsid w:val="007D4EA4"/>
    <w:rPr>
      <w:rFonts w:ascii="Times New Roman" w:hAnsi="Times New Roman"/>
      <w:sz w:val="16"/>
      <w:szCs w:val="16"/>
      <w:lang w:val="en-GB" w:eastAsia="en-US"/>
    </w:rPr>
  </w:style>
  <w:style w:type="paragraph" w:styleId="af5">
    <w:name w:val="Body Text First Indent"/>
    <w:basedOn w:val="af3"/>
    <w:link w:val="af6"/>
    <w:rsid w:val="007D4EA4"/>
    <w:pPr>
      <w:spacing w:after="180"/>
      <w:ind w:firstLine="360"/>
    </w:pPr>
  </w:style>
  <w:style w:type="character" w:customStyle="1" w:styleId="af6">
    <w:name w:val="正文文本首行缩进 字符"/>
    <w:basedOn w:val="af4"/>
    <w:link w:val="af5"/>
    <w:rsid w:val="007D4EA4"/>
    <w:rPr>
      <w:rFonts w:ascii="Times New Roman" w:hAnsi="Times New Roman"/>
      <w:lang w:val="en-GB" w:eastAsia="en-US"/>
    </w:rPr>
  </w:style>
  <w:style w:type="paragraph" w:styleId="af7">
    <w:name w:val="Body Text Indent"/>
    <w:basedOn w:val="a"/>
    <w:link w:val="af8"/>
    <w:semiHidden/>
    <w:unhideWhenUsed/>
    <w:rsid w:val="007D4EA4"/>
    <w:pPr>
      <w:spacing w:after="120"/>
      <w:ind w:left="283"/>
    </w:pPr>
  </w:style>
  <w:style w:type="character" w:customStyle="1" w:styleId="af8">
    <w:name w:val="正文文本缩进 字符"/>
    <w:basedOn w:val="a0"/>
    <w:link w:val="af7"/>
    <w:semiHidden/>
    <w:rsid w:val="007D4EA4"/>
    <w:rPr>
      <w:rFonts w:ascii="Times New Roman" w:hAnsi="Times New Roman"/>
      <w:lang w:val="en-GB" w:eastAsia="en-US"/>
    </w:rPr>
  </w:style>
  <w:style w:type="paragraph" w:styleId="27">
    <w:name w:val="Body Text First Indent 2"/>
    <w:basedOn w:val="af7"/>
    <w:link w:val="28"/>
    <w:semiHidden/>
    <w:unhideWhenUsed/>
    <w:rsid w:val="007D4EA4"/>
    <w:pPr>
      <w:spacing w:after="180"/>
      <w:ind w:left="360" w:firstLine="360"/>
    </w:pPr>
  </w:style>
  <w:style w:type="character" w:customStyle="1" w:styleId="28">
    <w:name w:val="正文文本首行缩进 2 字符"/>
    <w:basedOn w:val="af8"/>
    <w:link w:val="27"/>
    <w:semiHidden/>
    <w:rsid w:val="007D4EA4"/>
    <w:rPr>
      <w:rFonts w:ascii="Times New Roman" w:hAnsi="Times New Roman"/>
      <w:lang w:val="en-GB" w:eastAsia="en-US"/>
    </w:rPr>
  </w:style>
  <w:style w:type="paragraph" w:styleId="29">
    <w:name w:val="Body Text Indent 2"/>
    <w:basedOn w:val="a"/>
    <w:link w:val="2a"/>
    <w:semiHidden/>
    <w:unhideWhenUsed/>
    <w:rsid w:val="007D4EA4"/>
    <w:pPr>
      <w:spacing w:after="120" w:line="480" w:lineRule="auto"/>
      <w:ind w:left="283"/>
    </w:pPr>
  </w:style>
  <w:style w:type="character" w:customStyle="1" w:styleId="2a">
    <w:name w:val="正文文本缩进 2 字符"/>
    <w:basedOn w:val="a0"/>
    <w:link w:val="29"/>
    <w:semiHidden/>
    <w:rsid w:val="007D4EA4"/>
    <w:rPr>
      <w:rFonts w:ascii="Times New Roman" w:hAnsi="Times New Roman"/>
      <w:lang w:val="en-GB" w:eastAsia="en-US"/>
    </w:rPr>
  </w:style>
  <w:style w:type="paragraph" w:styleId="36">
    <w:name w:val="Body Text Indent 3"/>
    <w:basedOn w:val="a"/>
    <w:link w:val="37"/>
    <w:semiHidden/>
    <w:unhideWhenUsed/>
    <w:rsid w:val="007D4EA4"/>
    <w:pPr>
      <w:spacing w:after="120"/>
      <w:ind w:left="283"/>
    </w:pPr>
    <w:rPr>
      <w:sz w:val="16"/>
      <w:szCs w:val="16"/>
    </w:rPr>
  </w:style>
  <w:style w:type="character" w:customStyle="1" w:styleId="37">
    <w:name w:val="正文文本缩进 3 字符"/>
    <w:basedOn w:val="a0"/>
    <w:link w:val="36"/>
    <w:semiHidden/>
    <w:rsid w:val="007D4EA4"/>
    <w:rPr>
      <w:rFonts w:ascii="Times New Roman" w:hAnsi="Times New Roman"/>
      <w:sz w:val="16"/>
      <w:szCs w:val="16"/>
      <w:lang w:val="en-GB" w:eastAsia="en-US"/>
    </w:rPr>
  </w:style>
  <w:style w:type="paragraph" w:styleId="af9">
    <w:name w:val="caption"/>
    <w:basedOn w:val="a"/>
    <w:next w:val="a"/>
    <w:semiHidden/>
    <w:unhideWhenUsed/>
    <w:qFormat/>
    <w:rsid w:val="007D4EA4"/>
    <w:pPr>
      <w:spacing w:after="200"/>
    </w:pPr>
    <w:rPr>
      <w:i/>
      <w:iCs/>
      <w:color w:val="1F497D" w:themeColor="text2"/>
      <w:sz w:val="18"/>
      <w:szCs w:val="18"/>
    </w:rPr>
  </w:style>
  <w:style w:type="paragraph" w:styleId="afa">
    <w:name w:val="Closing"/>
    <w:basedOn w:val="a"/>
    <w:link w:val="afb"/>
    <w:semiHidden/>
    <w:unhideWhenUsed/>
    <w:rsid w:val="007D4EA4"/>
    <w:pPr>
      <w:spacing w:after="0"/>
      <w:ind w:left="4252"/>
    </w:pPr>
  </w:style>
  <w:style w:type="character" w:customStyle="1" w:styleId="afb">
    <w:name w:val="结束语 字符"/>
    <w:basedOn w:val="a0"/>
    <w:link w:val="afa"/>
    <w:semiHidden/>
    <w:rsid w:val="007D4EA4"/>
    <w:rPr>
      <w:rFonts w:ascii="Times New Roman" w:hAnsi="Times New Roman"/>
      <w:lang w:val="en-GB" w:eastAsia="en-US"/>
    </w:rPr>
  </w:style>
  <w:style w:type="paragraph" w:styleId="afc">
    <w:name w:val="Date"/>
    <w:basedOn w:val="a"/>
    <w:next w:val="a"/>
    <w:link w:val="afd"/>
    <w:rsid w:val="007D4EA4"/>
  </w:style>
  <w:style w:type="character" w:customStyle="1" w:styleId="afd">
    <w:name w:val="日期 字符"/>
    <w:basedOn w:val="a0"/>
    <w:link w:val="afc"/>
    <w:rsid w:val="007D4EA4"/>
    <w:rPr>
      <w:rFonts w:ascii="Times New Roman" w:hAnsi="Times New Roman"/>
      <w:lang w:val="en-GB" w:eastAsia="en-US"/>
    </w:rPr>
  </w:style>
  <w:style w:type="paragraph" w:styleId="afe">
    <w:name w:val="E-mail Signature"/>
    <w:basedOn w:val="a"/>
    <w:link w:val="aff"/>
    <w:semiHidden/>
    <w:unhideWhenUsed/>
    <w:rsid w:val="007D4EA4"/>
    <w:pPr>
      <w:spacing w:after="0"/>
    </w:pPr>
  </w:style>
  <w:style w:type="character" w:customStyle="1" w:styleId="aff">
    <w:name w:val="电子邮件签名 字符"/>
    <w:basedOn w:val="a0"/>
    <w:link w:val="afe"/>
    <w:semiHidden/>
    <w:rsid w:val="007D4EA4"/>
    <w:rPr>
      <w:rFonts w:ascii="Times New Roman" w:hAnsi="Times New Roman"/>
      <w:lang w:val="en-GB" w:eastAsia="en-US"/>
    </w:rPr>
  </w:style>
  <w:style w:type="paragraph" w:styleId="aff0">
    <w:name w:val="endnote text"/>
    <w:basedOn w:val="a"/>
    <w:link w:val="aff1"/>
    <w:semiHidden/>
    <w:unhideWhenUsed/>
    <w:rsid w:val="007D4EA4"/>
    <w:pPr>
      <w:spacing w:after="0"/>
    </w:pPr>
  </w:style>
  <w:style w:type="character" w:customStyle="1" w:styleId="aff1">
    <w:name w:val="尾注文本 字符"/>
    <w:basedOn w:val="a0"/>
    <w:link w:val="aff0"/>
    <w:semiHidden/>
    <w:rsid w:val="007D4EA4"/>
    <w:rPr>
      <w:rFonts w:ascii="Times New Roman" w:hAnsi="Times New Roman"/>
      <w:lang w:val="en-GB" w:eastAsia="en-US"/>
    </w:rPr>
  </w:style>
  <w:style w:type="paragraph" w:styleId="aff2">
    <w:name w:val="envelope address"/>
    <w:basedOn w:val="a"/>
    <w:semiHidden/>
    <w:unhideWhenUsed/>
    <w:rsid w:val="007D4EA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3">
    <w:name w:val="envelope return"/>
    <w:basedOn w:val="a"/>
    <w:semiHidden/>
    <w:unhideWhenUsed/>
    <w:rsid w:val="007D4EA4"/>
    <w:pPr>
      <w:spacing w:after="0"/>
    </w:pPr>
    <w:rPr>
      <w:rFonts w:asciiTheme="majorHAnsi" w:eastAsiaTheme="majorEastAsia" w:hAnsiTheme="majorHAnsi" w:cstheme="majorBidi"/>
    </w:rPr>
  </w:style>
  <w:style w:type="paragraph" w:styleId="HTML">
    <w:name w:val="HTML Address"/>
    <w:basedOn w:val="a"/>
    <w:link w:val="HTML0"/>
    <w:semiHidden/>
    <w:unhideWhenUsed/>
    <w:rsid w:val="007D4EA4"/>
    <w:pPr>
      <w:spacing w:after="0"/>
    </w:pPr>
    <w:rPr>
      <w:i/>
      <w:iCs/>
    </w:rPr>
  </w:style>
  <w:style w:type="character" w:customStyle="1" w:styleId="HTML0">
    <w:name w:val="HTML 地址 字符"/>
    <w:basedOn w:val="a0"/>
    <w:link w:val="HTML"/>
    <w:semiHidden/>
    <w:rsid w:val="007D4EA4"/>
    <w:rPr>
      <w:rFonts w:ascii="Times New Roman" w:hAnsi="Times New Roman"/>
      <w:i/>
      <w:iCs/>
      <w:lang w:val="en-GB" w:eastAsia="en-US"/>
    </w:rPr>
  </w:style>
  <w:style w:type="paragraph" w:styleId="HTML1">
    <w:name w:val="HTML Preformatted"/>
    <w:basedOn w:val="a"/>
    <w:link w:val="HTML2"/>
    <w:semiHidden/>
    <w:unhideWhenUsed/>
    <w:rsid w:val="007D4EA4"/>
    <w:pPr>
      <w:spacing w:after="0"/>
    </w:pPr>
    <w:rPr>
      <w:rFonts w:ascii="Consolas" w:hAnsi="Consolas"/>
    </w:rPr>
  </w:style>
  <w:style w:type="character" w:customStyle="1" w:styleId="HTML2">
    <w:name w:val="HTML 预设格式 字符"/>
    <w:basedOn w:val="a0"/>
    <w:link w:val="HTML1"/>
    <w:semiHidden/>
    <w:rsid w:val="007D4EA4"/>
    <w:rPr>
      <w:rFonts w:ascii="Consolas" w:hAnsi="Consolas"/>
      <w:lang w:val="en-GB" w:eastAsia="en-US"/>
    </w:rPr>
  </w:style>
  <w:style w:type="paragraph" w:styleId="38">
    <w:name w:val="index 3"/>
    <w:basedOn w:val="a"/>
    <w:next w:val="a"/>
    <w:semiHidden/>
    <w:unhideWhenUsed/>
    <w:rsid w:val="007D4EA4"/>
    <w:pPr>
      <w:spacing w:after="0"/>
      <w:ind w:left="600" w:hanging="200"/>
    </w:pPr>
  </w:style>
  <w:style w:type="paragraph" w:styleId="43">
    <w:name w:val="index 4"/>
    <w:basedOn w:val="a"/>
    <w:next w:val="a"/>
    <w:semiHidden/>
    <w:unhideWhenUsed/>
    <w:rsid w:val="007D4EA4"/>
    <w:pPr>
      <w:spacing w:after="0"/>
      <w:ind w:left="800" w:hanging="200"/>
    </w:pPr>
  </w:style>
  <w:style w:type="paragraph" w:styleId="54">
    <w:name w:val="index 5"/>
    <w:basedOn w:val="a"/>
    <w:next w:val="a"/>
    <w:semiHidden/>
    <w:unhideWhenUsed/>
    <w:rsid w:val="007D4EA4"/>
    <w:pPr>
      <w:spacing w:after="0"/>
      <w:ind w:left="1000" w:hanging="200"/>
    </w:pPr>
  </w:style>
  <w:style w:type="paragraph" w:styleId="60">
    <w:name w:val="index 6"/>
    <w:basedOn w:val="a"/>
    <w:next w:val="a"/>
    <w:semiHidden/>
    <w:unhideWhenUsed/>
    <w:rsid w:val="007D4EA4"/>
    <w:pPr>
      <w:spacing w:after="0"/>
      <w:ind w:left="1200" w:hanging="200"/>
    </w:pPr>
  </w:style>
  <w:style w:type="paragraph" w:styleId="70">
    <w:name w:val="index 7"/>
    <w:basedOn w:val="a"/>
    <w:next w:val="a"/>
    <w:semiHidden/>
    <w:unhideWhenUsed/>
    <w:rsid w:val="007D4EA4"/>
    <w:pPr>
      <w:spacing w:after="0"/>
      <w:ind w:left="1400" w:hanging="200"/>
    </w:pPr>
  </w:style>
  <w:style w:type="paragraph" w:styleId="80">
    <w:name w:val="index 8"/>
    <w:basedOn w:val="a"/>
    <w:next w:val="a"/>
    <w:semiHidden/>
    <w:unhideWhenUsed/>
    <w:rsid w:val="007D4EA4"/>
    <w:pPr>
      <w:spacing w:after="0"/>
      <w:ind w:left="1600" w:hanging="200"/>
    </w:pPr>
  </w:style>
  <w:style w:type="paragraph" w:styleId="90">
    <w:name w:val="index 9"/>
    <w:basedOn w:val="a"/>
    <w:next w:val="a"/>
    <w:semiHidden/>
    <w:unhideWhenUsed/>
    <w:rsid w:val="007D4EA4"/>
    <w:pPr>
      <w:spacing w:after="0"/>
      <w:ind w:left="1800" w:hanging="200"/>
    </w:pPr>
  </w:style>
  <w:style w:type="paragraph" w:styleId="aff4">
    <w:name w:val="index heading"/>
    <w:basedOn w:val="a"/>
    <w:next w:val="10"/>
    <w:semiHidden/>
    <w:unhideWhenUsed/>
    <w:rsid w:val="007D4EA4"/>
    <w:rPr>
      <w:rFonts w:asciiTheme="majorHAnsi" w:eastAsiaTheme="majorEastAsia" w:hAnsiTheme="majorHAnsi" w:cstheme="majorBidi"/>
      <w:b/>
      <w:bCs/>
    </w:rPr>
  </w:style>
  <w:style w:type="paragraph" w:styleId="aff5">
    <w:name w:val="Intense Quote"/>
    <w:basedOn w:val="a"/>
    <w:next w:val="a"/>
    <w:link w:val="aff6"/>
    <w:uiPriority w:val="30"/>
    <w:qFormat/>
    <w:rsid w:val="007D4E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6">
    <w:name w:val="明显引用 字符"/>
    <w:basedOn w:val="a0"/>
    <w:link w:val="aff5"/>
    <w:uiPriority w:val="30"/>
    <w:rsid w:val="007D4EA4"/>
    <w:rPr>
      <w:rFonts w:ascii="Times New Roman" w:hAnsi="Times New Roman"/>
      <w:i/>
      <w:iCs/>
      <w:color w:val="4F81BD" w:themeColor="accent1"/>
      <w:lang w:val="en-GB" w:eastAsia="en-US"/>
    </w:rPr>
  </w:style>
  <w:style w:type="paragraph" w:styleId="aff7">
    <w:name w:val="List Continue"/>
    <w:basedOn w:val="a"/>
    <w:semiHidden/>
    <w:unhideWhenUsed/>
    <w:rsid w:val="007D4EA4"/>
    <w:pPr>
      <w:spacing w:after="120"/>
      <w:ind w:left="283"/>
      <w:contextualSpacing/>
    </w:pPr>
  </w:style>
  <w:style w:type="paragraph" w:styleId="2b">
    <w:name w:val="List Continue 2"/>
    <w:basedOn w:val="a"/>
    <w:semiHidden/>
    <w:unhideWhenUsed/>
    <w:rsid w:val="007D4EA4"/>
    <w:pPr>
      <w:spacing w:after="120"/>
      <w:ind w:left="566"/>
      <w:contextualSpacing/>
    </w:pPr>
  </w:style>
  <w:style w:type="paragraph" w:styleId="39">
    <w:name w:val="List Continue 3"/>
    <w:basedOn w:val="a"/>
    <w:semiHidden/>
    <w:unhideWhenUsed/>
    <w:rsid w:val="007D4EA4"/>
    <w:pPr>
      <w:spacing w:after="120"/>
      <w:ind w:left="849"/>
      <w:contextualSpacing/>
    </w:pPr>
  </w:style>
  <w:style w:type="paragraph" w:styleId="44">
    <w:name w:val="List Continue 4"/>
    <w:basedOn w:val="a"/>
    <w:semiHidden/>
    <w:unhideWhenUsed/>
    <w:rsid w:val="007D4EA4"/>
    <w:pPr>
      <w:spacing w:after="120"/>
      <w:ind w:left="1132"/>
      <w:contextualSpacing/>
    </w:pPr>
  </w:style>
  <w:style w:type="paragraph" w:styleId="55">
    <w:name w:val="List Continue 5"/>
    <w:basedOn w:val="a"/>
    <w:semiHidden/>
    <w:unhideWhenUsed/>
    <w:rsid w:val="007D4EA4"/>
    <w:pPr>
      <w:spacing w:after="120"/>
      <w:ind w:left="1415"/>
      <w:contextualSpacing/>
    </w:pPr>
  </w:style>
  <w:style w:type="paragraph" w:styleId="3">
    <w:name w:val="List Number 3"/>
    <w:basedOn w:val="a"/>
    <w:semiHidden/>
    <w:unhideWhenUsed/>
    <w:rsid w:val="007D4EA4"/>
    <w:pPr>
      <w:numPr>
        <w:numId w:val="1"/>
      </w:numPr>
      <w:contextualSpacing/>
    </w:pPr>
  </w:style>
  <w:style w:type="paragraph" w:styleId="4">
    <w:name w:val="List Number 4"/>
    <w:basedOn w:val="a"/>
    <w:semiHidden/>
    <w:unhideWhenUsed/>
    <w:rsid w:val="007D4EA4"/>
    <w:pPr>
      <w:numPr>
        <w:numId w:val="2"/>
      </w:numPr>
      <w:contextualSpacing/>
    </w:pPr>
  </w:style>
  <w:style w:type="paragraph" w:styleId="5">
    <w:name w:val="List Number 5"/>
    <w:basedOn w:val="a"/>
    <w:semiHidden/>
    <w:unhideWhenUsed/>
    <w:rsid w:val="007D4EA4"/>
    <w:pPr>
      <w:numPr>
        <w:numId w:val="3"/>
      </w:numPr>
      <w:contextualSpacing/>
    </w:pPr>
  </w:style>
  <w:style w:type="paragraph" w:styleId="aff8">
    <w:name w:val="List Paragraph"/>
    <w:basedOn w:val="a"/>
    <w:uiPriority w:val="34"/>
    <w:qFormat/>
    <w:rsid w:val="007D4EA4"/>
    <w:pPr>
      <w:ind w:left="720"/>
      <w:contextualSpacing/>
    </w:pPr>
  </w:style>
  <w:style w:type="paragraph" w:styleId="aff9">
    <w:name w:val="macro"/>
    <w:link w:val="affa"/>
    <w:semiHidden/>
    <w:unhideWhenUsed/>
    <w:rsid w:val="007D4EA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a">
    <w:name w:val="宏文本 字符"/>
    <w:basedOn w:val="a0"/>
    <w:link w:val="aff9"/>
    <w:semiHidden/>
    <w:rsid w:val="007D4EA4"/>
    <w:rPr>
      <w:rFonts w:ascii="Consolas" w:hAnsi="Consolas"/>
      <w:lang w:val="en-GB" w:eastAsia="en-US"/>
    </w:rPr>
  </w:style>
  <w:style w:type="paragraph" w:styleId="affb">
    <w:name w:val="Message Header"/>
    <w:basedOn w:val="a"/>
    <w:link w:val="affc"/>
    <w:semiHidden/>
    <w:unhideWhenUsed/>
    <w:rsid w:val="007D4E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c">
    <w:name w:val="信息标题 字符"/>
    <w:basedOn w:val="a0"/>
    <w:link w:val="affb"/>
    <w:semiHidden/>
    <w:rsid w:val="007D4EA4"/>
    <w:rPr>
      <w:rFonts w:asciiTheme="majorHAnsi" w:eastAsiaTheme="majorEastAsia" w:hAnsiTheme="majorHAnsi" w:cstheme="majorBidi"/>
      <w:sz w:val="24"/>
      <w:szCs w:val="24"/>
      <w:shd w:val="pct20" w:color="auto" w:fill="auto"/>
      <w:lang w:val="en-GB" w:eastAsia="en-US"/>
    </w:rPr>
  </w:style>
  <w:style w:type="paragraph" w:styleId="affd">
    <w:name w:val="No Spacing"/>
    <w:uiPriority w:val="1"/>
    <w:qFormat/>
    <w:rsid w:val="007D4EA4"/>
    <w:rPr>
      <w:rFonts w:ascii="Times New Roman" w:hAnsi="Times New Roman"/>
      <w:lang w:val="en-GB" w:eastAsia="en-US"/>
    </w:rPr>
  </w:style>
  <w:style w:type="paragraph" w:styleId="affe">
    <w:name w:val="Normal (Web)"/>
    <w:basedOn w:val="a"/>
    <w:semiHidden/>
    <w:unhideWhenUsed/>
    <w:rsid w:val="007D4EA4"/>
    <w:rPr>
      <w:sz w:val="24"/>
      <w:szCs w:val="24"/>
    </w:rPr>
  </w:style>
  <w:style w:type="paragraph" w:styleId="afff">
    <w:name w:val="Normal Indent"/>
    <w:basedOn w:val="a"/>
    <w:semiHidden/>
    <w:unhideWhenUsed/>
    <w:rsid w:val="007D4EA4"/>
    <w:pPr>
      <w:ind w:left="720"/>
    </w:pPr>
  </w:style>
  <w:style w:type="paragraph" w:styleId="afff0">
    <w:name w:val="Note Heading"/>
    <w:basedOn w:val="a"/>
    <w:next w:val="a"/>
    <w:link w:val="afff1"/>
    <w:semiHidden/>
    <w:unhideWhenUsed/>
    <w:rsid w:val="007D4EA4"/>
    <w:pPr>
      <w:spacing w:after="0"/>
    </w:pPr>
  </w:style>
  <w:style w:type="character" w:customStyle="1" w:styleId="afff1">
    <w:name w:val="注释标题 字符"/>
    <w:basedOn w:val="a0"/>
    <w:link w:val="afff0"/>
    <w:semiHidden/>
    <w:rsid w:val="007D4EA4"/>
    <w:rPr>
      <w:rFonts w:ascii="Times New Roman" w:hAnsi="Times New Roman"/>
      <w:lang w:val="en-GB" w:eastAsia="en-US"/>
    </w:rPr>
  </w:style>
  <w:style w:type="paragraph" w:styleId="afff2">
    <w:name w:val="Plain Text"/>
    <w:basedOn w:val="a"/>
    <w:link w:val="afff3"/>
    <w:semiHidden/>
    <w:unhideWhenUsed/>
    <w:rsid w:val="007D4EA4"/>
    <w:pPr>
      <w:spacing w:after="0"/>
    </w:pPr>
    <w:rPr>
      <w:rFonts w:ascii="Consolas" w:hAnsi="Consolas"/>
      <w:sz w:val="21"/>
      <w:szCs w:val="21"/>
    </w:rPr>
  </w:style>
  <w:style w:type="character" w:customStyle="1" w:styleId="afff3">
    <w:name w:val="纯文本 字符"/>
    <w:basedOn w:val="a0"/>
    <w:link w:val="afff2"/>
    <w:semiHidden/>
    <w:rsid w:val="007D4EA4"/>
    <w:rPr>
      <w:rFonts w:ascii="Consolas" w:hAnsi="Consolas"/>
      <w:sz w:val="21"/>
      <w:szCs w:val="21"/>
      <w:lang w:val="en-GB" w:eastAsia="en-US"/>
    </w:rPr>
  </w:style>
  <w:style w:type="paragraph" w:styleId="afff4">
    <w:name w:val="Quote"/>
    <w:basedOn w:val="a"/>
    <w:next w:val="a"/>
    <w:link w:val="afff5"/>
    <w:uiPriority w:val="29"/>
    <w:qFormat/>
    <w:rsid w:val="007D4EA4"/>
    <w:pPr>
      <w:spacing w:before="200" w:after="160"/>
      <w:ind w:left="864" w:right="864"/>
      <w:jc w:val="center"/>
    </w:pPr>
    <w:rPr>
      <w:i/>
      <w:iCs/>
      <w:color w:val="404040" w:themeColor="text1" w:themeTint="BF"/>
    </w:rPr>
  </w:style>
  <w:style w:type="character" w:customStyle="1" w:styleId="afff5">
    <w:name w:val="引用 字符"/>
    <w:basedOn w:val="a0"/>
    <w:link w:val="afff4"/>
    <w:uiPriority w:val="29"/>
    <w:rsid w:val="007D4EA4"/>
    <w:rPr>
      <w:rFonts w:ascii="Times New Roman" w:hAnsi="Times New Roman"/>
      <w:i/>
      <w:iCs/>
      <w:color w:val="404040" w:themeColor="text1" w:themeTint="BF"/>
      <w:lang w:val="en-GB" w:eastAsia="en-US"/>
    </w:rPr>
  </w:style>
  <w:style w:type="paragraph" w:styleId="afff6">
    <w:name w:val="Salutation"/>
    <w:basedOn w:val="a"/>
    <w:next w:val="a"/>
    <w:link w:val="afff7"/>
    <w:rsid w:val="007D4EA4"/>
  </w:style>
  <w:style w:type="character" w:customStyle="1" w:styleId="afff7">
    <w:name w:val="称呼 字符"/>
    <w:basedOn w:val="a0"/>
    <w:link w:val="afff6"/>
    <w:rsid w:val="007D4EA4"/>
    <w:rPr>
      <w:rFonts w:ascii="Times New Roman" w:hAnsi="Times New Roman"/>
      <w:lang w:val="en-GB" w:eastAsia="en-US"/>
    </w:rPr>
  </w:style>
  <w:style w:type="paragraph" w:styleId="afff8">
    <w:name w:val="Signature"/>
    <w:basedOn w:val="a"/>
    <w:link w:val="afff9"/>
    <w:semiHidden/>
    <w:unhideWhenUsed/>
    <w:rsid w:val="007D4EA4"/>
    <w:pPr>
      <w:spacing w:after="0"/>
      <w:ind w:left="4252"/>
    </w:pPr>
  </w:style>
  <w:style w:type="character" w:customStyle="1" w:styleId="afff9">
    <w:name w:val="签名 字符"/>
    <w:basedOn w:val="a0"/>
    <w:link w:val="afff8"/>
    <w:semiHidden/>
    <w:rsid w:val="007D4EA4"/>
    <w:rPr>
      <w:rFonts w:ascii="Times New Roman" w:hAnsi="Times New Roman"/>
      <w:lang w:val="en-GB" w:eastAsia="en-US"/>
    </w:rPr>
  </w:style>
  <w:style w:type="paragraph" w:styleId="afffa">
    <w:name w:val="Subtitle"/>
    <w:basedOn w:val="a"/>
    <w:next w:val="a"/>
    <w:link w:val="afffb"/>
    <w:qFormat/>
    <w:rsid w:val="007D4E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b">
    <w:name w:val="副标题 字符"/>
    <w:basedOn w:val="a0"/>
    <w:link w:val="afffa"/>
    <w:rsid w:val="007D4EA4"/>
    <w:rPr>
      <w:rFonts w:asciiTheme="minorHAnsi" w:eastAsiaTheme="minorEastAsia" w:hAnsiTheme="minorHAnsi" w:cstheme="minorBidi"/>
      <w:color w:val="5A5A5A" w:themeColor="text1" w:themeTint="A5"/>
      <w:spacing w:val="15"/>
      <w:sz w:val="22"/>
      <w:szCs w:val="22"/>
      <w:lang w:val="en-GB" w:eastAsia="en-US"/>
    </w:rPr>
  </w:style>
  <w:style w:type="paragraph" w:styleId="afffc">
    <w:name w:val="table of authorities"/>
    <w:basedOn w:val="a"/>
    <w:next w:val="a"/>
    <w:semiHidden/>
    <w:unhideWhenUsed/>
    <w:rsid w:val="007D4EA4"/>
    <w:pPr>
      <w:spacing w:after="0"/>
      <w:ind w:left="200" w:hanging="200"/>
    </w:pPr>
  </w:style>
  <w:style w:type="paragraph" w:styleId="afffd">
    <w:name w:val="table of figures"/>
    <w:basedOn w:val="a"/>
    <w:next w:val="a"/>
    <w:semiHidden/>
    <w:unhideWhenUsed/>
    <w:rsid w:val="007D4EA4"/>
    <w:pPr>
      <w:spacing w:after="0"/>
    </w:pPr>
  </w:style>
  <w:style w:type="paragraph" w:styleId="afffe">
    <w:name w:val="Title"/>
    <w:basedOn w:val="a"/>
    <w:next w:val="a"/>
    <w:link w:val="affff"/>
    <w:qFormat/>
    <w:rsid w:val="007D4EA4"/>
    <w:pPr>
      <w:spacing w:after="0"/>
      <w:contextualSpacing/>
    </w:pPr>
    <w:rPr>
      <w:rFonts w:asciiTheme="majorHAnsi" w:eastAsiaTheme="majorEastAsia" w:hAnsiTheme="majorHAnsi" w:cstheme="majorBidi"/>
      <w:spacing w:val="-10"/>
      <w:kern w:val="28"/>
      <w:sz w:val="56"/>
      <w:szCs w:val="56"/>
    </w:rPr>
  </w:style>
  <w:style w:type="character" w:customStyle="1" w:styleId="affff">
    <w:name w:val="标题 字符"/>
    <w:basedOn w:val="a0"/>
    <w:link w:val="afffe"/>
    <w:rsid w:val="007D4EA4"/>
    <w:rPr>
      <w:rFonts w:asciiTheme="majorHAnsi" w:eastAsiaTheme="majorEastAsia" w:hAnsiTheme="majorHAnsi" w:cstheme="majorBidi"/>
      <w:spacing w:val="-10"/>
      <w:kern w:val="28"/>
      <w:sz w:val="56"/>
      <w:szCs w:val="56"/>
      <w:lang w:val="en-GB" w:eastAsia="en-US"/>
    </w:rPr>
  </w:style>
  <w:style w:type="paragraph" w:styleId="affff0">
    <w:name w:val="toa heading"/>
    <w:basedOn w:val="a"/>
    <w:next w:val="a"/>
    <w:semiHidden/>
    <w:unhideWhenUsed/>
    <w:rsid w:val="007D4EA4"/>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7D4EA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51">
    <w:name w:val="标题 5 字符"/>
    <w:basedOn w:val="a0"/>
    <w:link w:val="50"/>
    <w:qFormat/>
    <w:rsid w:val="00541142"/>
    <w:rPr>
      <w:rFonts w:ascii="Arial" w:hAnsi="Arial"/>
      <w:sz w:val="22"/>
      <w:lang w:val="en-GB" w:eastAsia="en-US"/>
    </w:rPr>
  </w:style>
  <w:style w:type="character" w:customStyle="1" w:styleId="B1Zchn">
    <w:name w:val="B1 Zchn"/>
    <w:link w:val="B1"/>
    <w:qFormat/>
    <w:rsid w:val="00541142"/>
    <w:rPr>
      <w:rFonts w:ascii="Times New Roman" w:hAnsi="Times New Roman"/>
      <w:lang w:val="en-GB" w:eastAsia="en-US"/>
    </w:rPr>
  </w:style>
  <w:style w:type="character" w:customStyle="1" w:styleId="B2Char">
    <w:name w:val="B2 Char"/>
    <w:link w:val="B2"/>
    <w:qFormat/>
    <w:rsid w:val="00541142"/>
    <w:rPr>
      <w:rFonts w:ascii="Times New Roman" w:hAnsi="Times New Roman"/>
      <w:lang w:val="en-GB" w:eastAsia="en-US"/>
    </w:rPr>
  </w:style>
  <w:style w:type="character" w:customStyle="1" w:styleId="31">
    <w:name w:val="标题 3 字符"/>
    <w:link w:val="30"/>
    <w:qFormat/>
    <w:rsid w:val="00871FED"/>
    <w:rPr>
      <w:rFonts w:ascii="Arial" w:hAnsi="Arial"/>
      <w:sz w:val="28"/>
      <w:lang w:val="en-GB" w:eastAsia="en-US"/>
    </w:rPr>
  </w:style>
  <w:style w:type="character" w:customStyle="1" w:styleId="NOZchn">
    <w:name w:val="NO Zchn"/>
    <w:link w:val="NO"/>
    <w:rsid w:val="00871FED"/>
    <w:rPr>
      <w:rFonts w:ascii="Times New Roman" w:hAnsi="Times New Roman"/>
      <w:lang w:val="en-GB" w:eastAsia="en-US"/>
    </w:rPr>
  </w:style>
  <w:style w:type="paragraph" w:styleId="affff1">
    <w:name w:val="Revision"/>
    <w:hidden/>
    <w:uiPriority w:val="99"/>
    <w:semiHidden/>
    <w:rsid w:val="00933660"/>
    <w:rPr>
      <w:rFonts w:ascii="Times New Roman" w:hAnsi="Times New Roman"/>
      <w:lang w:val="en-GB" w:eastAsia="en-US"/>
    </w:rPr>
  </w:style>
  <w:style w:type="character" w:customStyle="1" w:styleId="20">
    <w:name w:val="标题 2 字符"/>
    <w:link w:val="2"/>
    <w:qFormat/>
    <w:rsid w:val="00A25A72"/>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3_Iu/TSGR3_123-bis/Docs/R3-242132.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5.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3B681-AB36-446F-B4BA-DBEC1D49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845</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cp:lastModifiedBy>
  <cp:revision>2</cp:revision>
  <cp:lastPrinted>1899-12-31T23:00:00Z</cp:lastPrinted>
  <dcterms:created xsi:type="dcterms:W3CDTF">2024-05-22T09:35:00Z</dcterms:created>
  <dcterms:modified xsi:type="dcterms:W3CDTF">2024-05-22T09:35:00Z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