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B0618F" w:rsidP="00E13F3D">
            <w:pPr>
              <w:pStyle w:val="CRCoverPage"/>
              <w:spacing w:after="0"/>
              <w:jc w:val="right"/>
              <w:rPr>
                <w:b/>
                <w:noProof/>
                <w:sz w:val="28"/>
              </w:rPr>
            </w:pPr>
            <w:r>
              <w:fldChar w:fldCharType="begin"/>
            </w:r>
            <w:r>
              <w:instrText xml:space="preserve"> DOCPROPERTY  Spec#  \* MERGEFORMAT </w:instrText>
            </w:r>
            <w:r>
              <w:fldChar w:fldCharType="separate"/>
            </w:r>
            <w:r w:rsidR="00541142">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B0618F" w:rsidP="00547111">
            <w:pPr>
              <w:pStyle w:val="CRCoverPage"/>
              <w:spacing w:after="0"/>
              <w:rPr>
                <w:noProof/>
              </w:rPr>
            </w:pPr>
            <w:r>
              <w:fldChar w:fldCharType="begin"/>
            </w:r>
            <w:r>
              <w:instrText xml:space="preserve"> DOCPROPERTY  Cr#  \* MERGEFORMAT </w:instrText>
            </w:r>
            <w:r>
              <w:fldChar w:fldCharType="separate"/>
            </w:r>
            <w:r w:rsidR="003B780A">
              <w:rPr>
                <w:b/>
                <w:noProof/>
                <w:sz w:val="28"/>
              </w:rPr>
              <w:t>0860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B0618F">
            <w:pPr>
              <w:pStyle w:val="CRCoverPage"/>
              <w:spacing w:after="0"/>
              <w:jc w:val="center"/>
              <w:rPr>
                <w:noProof/>
                <w:sz w:val="28"/>
              </w:rPr>
            </w:pPr>
            <w:r>
              <w:fldChar w:fldCharType="begin"/>
            </w:r>
            <w:r>
              <w:instrText xml:space="preserve"> DOCPROPERTY  Version  \* MERGEFORMAT </w:instrText>
            </w:r>
            <w:r>
              <w:fldChar w:fldCharType="separate"/>
            </w:r>
            <w:r w:rsidR="00D31B3E">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B0618F" w:rsidP="00D24991">
            <w:pPr>
              <w:pStyle w:val="CRCoverPage"/>
              <w:spacing w:after="0"/>
              <w:ind w:left="100" w:right="-609"/>
              <w:rPr>
                <w:b/>
                <w:noProof/>
              </w:rPr>
            </w:pPr>
            <w:r>
              <w:fldChar w:fldCharType="begin"/>
            </w:r>
            <w:r>
              <w:instrText xml:space="preserve"> DOCPROPERTY  Cat  \* MERGEFORMAT </w:instrText>
            </w:r>
            <w:r>
              <w:fldChar w:fldCharType="separate"/>
            </w:r>
            <w:r w:rsidR="003C628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5A8C987B"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commentRangeStart w:id="14"/>
        <w:r w:rsidR="006C71FB">
          <w:t>Qo</w:t>
        </w:r>
      </w:ins>
      <w:ins w:id="15" w:author="Berggren, Anders" w:date="2024-05-22T03:14:00Z">
        <w:r w:rsidR="00267422">
          <w:t>S</w:t>
        </w:r>
      </w:ins>
      <w:ins w:id="16" w:author="Benoist (Nokia)" w:date="2024-05-06T13:18:00Z">
        <w:del w:id="17" w:author="Berggren, Anders" w:date="2024-05-22T03:14:00Z">
          <w:r w:rsidR="006C71FB" w:rsidDel="00267422">
            <w:delText>s</w:delText>
          </w:r>
        </w:del>
      </w:ins>
      <w:commentRangeEnd w:id="14"/>
      <w:r w:rsidR="00267422">
        <w:rPr>
          <w:rStyle w:val="CommentReference"/>
        </w:rPr>
        <w:commentReference w:id="14"/>
      </w:r>
      <w:ins w:id="18" w:author="Benoist (Nokia)" w:date="2024-05-06T13:18:00Z">
        <w:r w:rsidR="006C71FB">
          <w:t xml:space="preserve"> flow </w:t>
        </w:r>
        <w:r w:rsidR="005D6E04">
          <w:t>carrying</w:t>
        </w:r>
      </w:ins>
      <w:ins w:id="19" w:author="Benoist (Nokia)" w:date="2024-05-06T13:17:00Z">
        <w:r w:rsidR="006966CC">
          <w:t xml:space="preserve"> PDU sets (</w:t>
        </w:r>
        <w:r w:rsidR="00FA11A9">
          <w:t xml:space="preserve">see section </w:t>
        </w:r>
        <w:r w:rsidR="00D14000">
          <w:t>16.15)</w:t>
        </w:r>
      </w:ins>
      <w:ins w:id="20" w:author="Benoist (Nokia)" w:date="2024-05-06T13:21:00Z">
        <w:r w:rsidR="00A12B99">
          <w:t xml:space="preserve"> from one DRB to another (as </w:t>
        </w:r>
        <w:proofErr w:type="spellStart"/>
        <w:r w:rsidR="00A12B99">
          <w:t>ex</w:t>
        </w:r>
      </w:ins>
      <w:ins w:id="21" w:author="Benoist (Nokia)" w:date="2024-05-06T13:22:00Z">
        <w:r w:rsidR="00473D2F">
          <w:t>a</w:t>
        </w:r>
        <w:r w:rsidR="00A12B99">
          <w:t>mplified</w:t>
        </w:r>
        <w:proofErr w:type="spellEnd"/>
        <w:r w:rsidR="00A12B99">
          <w:t xml:space="preserve"> in Annex A)</w:t>
        </w:r>
      </w:ins>
      <w:ins w:id="22" w:author="Benoist (Nokia)" w:date="2024-05-06T13:18:00Z">
        <w:r w:rsidR="006C71FB">
          <w:t xml:space="preserve">, </w:t>
        </w:r>
      </w:ins>
      <w:ins w:id="23"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24" w:author="Benoist (Nokia)" w:date="2024-05-21T17:22:00Z">
        <w:r w:rsidR="00FF43B6">
          <w:t>H</w:t>
        </w:r>
      </w:ins>
      <w:del w:id="25"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
    <w:p w14:paraId="41147573" w14:textId="17C45756" w:rsidR="00541142" w:rsidRPr="00C57EBD" w:rsidRDefault="00541142" w:rsidP="00541142">
      <w:pPr>
        <w:pStyle w:val="B2"/>
      </w:pPr>
      <w:r w:rsidRPr="00C57EBD">
        <w:t>-</w:t>
      </w:r>
      <w:r w:rsidRPr="00C57EBD">
        <w:tab/>
        <w:t>When triggered for an LC</w:t>
      </w:r>
      <w:ins w:id="26" w:author="Benoist (Nokia)" w:date="2024-05-21T17:22:00Z">
        <w:r w:rsidR="00FF43B6">
          <w:t>H</w:t>
        </w:r>
      </w:ins>
      <w:del w:id="27"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8" w:author="Benoist (Nokia)" w:date="2024-04-05T10:22:00Z">
        <w:r>
          <w:t xml:space="preserve"> </w:t>
        </w:r>
      </w:ins>
      <w:ins w:id="29"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30" w:name="_Toc163030336"/>
      <w:r w:rsidRPr="00C57EBD">
        <w:t>16.15.4.2.2</w:t>
      </w:r>
      <w:r w:rsidRPr="00C57EBD">
        <w:tab/>
        <w:t>Discard</w:t>
      </w:r>
      <w:bookmarkEnd w:id="30"/>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w:t>
      </w:r>
      <w:commentRangeStart w:id="31"/>
      <w:r w:rsidRPr="00C57EBD">
        <w:t>s</w:t>
      </w:r>
      <w:commentRangeEnd w:id="31"/>
      <w:r w:rsidR="00A91642">
        <w:rPr>
          <w:rStyle w:val="CommentReference"/>
        </w:rPr>
        <w:commentReference w:id="31"/>
      </w:r>
      <w:proofErr w:type="gramStart"/>
      <w:r w:rsidRPr="00C57EBD">
        <w:t>et</w:t>
      </w:r>
      <w:proofErr w:type="gramEnd"/>
      <w:r w:rsidRPr="00C57EBD">
        <w:t xml:space="preserve"> discarding.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32"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94046D7" w:rsidR="00A217AA" w:rsidRPr="00C57EBD" w:rsidRDefault="007D0360" w:rsidP="00A217AA">
      <w:commentRangeStart w:id="33"/>
      <w:commentRangeStart w:id="34"/>
      <w:commentRangeStart w:id="35"/>
      <w:ins w:id="36" w:author="Benoist (Nokia)" w:date="2024-05-22T09:35:00Z">
        <w:r>
          <w:lastRenderedPageBreak/>
          <w:t xml:space="preserve">Resulting gaps in the sequence of </w:t>
        </w:r>
        <w:r w:rsidR="00AC24C0">
          <w:t xml:space="preserve">transmitted PDCP SN </w:t>
        </w:r>
      </w:ins>
      <w:ins w:id="37" w:author="Benoist (Nokia)" w:date="2024-05-22T11:32:00Z">
        <w:r w:rsidR="006260DE" w:rsidRPr="006260DE">
          <w:rPr>
            <w:highlight w:val="yellow"/>
          </w:rPr>
          <w:t>can be</w:t>
        </w:r>
      </w:ins>
      <w:ins w:id="38" w:author="Benoist (Nokia)" w:date="2024-05-22T09:35:00Z">
        <w:r w:rsidR="00AC24C0">
          <w:t xml:space="preserve"> informed to the receiver via a PDCP control PDU</w:t>
        </w:r>
      </w:ins>
      <w:ins w:id="39" w:author="Benoist (Nokia)" w:date="2024-05-22T09:36:00Z">
        <w:r w:rsidR="002825F4">
          <w:t>.</w:t>
        </w:r>
      </w:ins>
      <w:commentRangeEnd w:id="33"/>
      <w:r w:rsidR="00AB58C0">
        <w:rPr>
          <w:rStyle w:val="CommentReference"/>
        </w:rPr>
        <w:commentReference w:id="33"/>
      </w:r>
      <w:commentRangeEnd w:id="34"/>
      <w:r w:rsidR="006260DE">
        <w:rPr>
          <w:rStyle w:val="CommentReference"/>
        </w:rPr>
        <w:commentReference w:id="34"/>
      </w:r>
      <w:commentRangeEnd w:id="35"/>
      <w:r w:rsidR="00A91642">
        <w:rPr>
          <w:rStyle w:val="CommentReference"/>
        </w:rPr>
        <w:commentReference w:id="35"/>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Berggren, Anders" w:date="2024-05-22T03:14:00Z" w:initials="BA">
    <w:p w14:paraId="79A38A8B" w14:textId="77777777" w:rsidR="00267422" w:rsidRDefault="00267422" w:rsidP="004917AA">
      <w:pPr>
        <w:pStyle w:val="CommentText"/>
      </w:pPr>
      <w:r>
        <w:rPr>
          <w:rStyle w:val="CommentReference"/>
        </w:rPr>
        <w:annotationRef/>
      </w:r>
      <w:r>
        <w:rPr>
          <w:lang w:val="sv-SE"/>
        </w:rPr>
        <w:t>Typo, QoS</w:t>
      </w:r>
    </w:p>
  </w:comment>
  <w:comment w:id="31" w:author="Samsung(Vinay)" w:date="2024-05-22T10:06:00Z" w:initials="s">
    <w:p w14:paraId="1423E2EC" w14:textId="0C606DFD" w:rsidR="00A91642" w:rsidRDefault="00A91642">
      <w:pPr>
        <w:pStyle w:val="CommentText"/>
      </w:pPr>
      <w:r>
        <w:rPr>
          <w:rStyle w:val="CommentReference"/>
        </w:rPr>
        <w:annotationRef/>
      </w:r>
      <w:r>
        <w:t xml:space="preserve">Should be replaced by “Set” </w:t>
      </w:r>
      <w:r w:rsidR="00175F3E">
        <w:t xml:space="preserve">at all places </w:t>
      </w:r>
      <w:r>
        <w:t>for consistent use of term.</w:t>
      </w:r>
    </w:p>
  </w:comment>
  <w:comment w:id="33" w:author="Apple" w:date="2024-05-22T10:01:00Z" w:initials="MOU">
    <w:p w14:paraId="047EDF4E" w14:textId="2236528B" w:rsidR="00AB58C0" w:rsidRDefault="00AB58C0" w:rsidP="00AB58C0">
      <w:r>
        <w:rPr>
          <w:rStyle w:val="CommentReference"/>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 w:id="34" w:author="Benoist (Nokia)" w:date="2024-05-22T11:32:00Z" w:initials="SBP">
    <w:p w14:paraId="7A146F8B" w14:textId="77777777" w:rsidR="006260DE" w:rsidRDefault="006260DE" w:rsidP="006260DE">
      <w:r>
        <w:rPr>
          <w:rStyle w:val="CommentReference"/>
        </w:rPr>
        <w:annotationRef/>
      </w:r>
      <w:r>
        <w:rPr>
          <w:color w:val="000000"/>
        </w:rPr>
        <w:t>Corrected.</w:t>
      </w:r>
    </w:p>
  </w:comment>
  <w:comment w:id="35" w:author="Samsung(Vinay)" w:date="2024-05-22T10:00:00Z" w:initials="s">
    <w:p w14:paraId="1C2C3E5F" w14:textId="06D04818" w:rsidR="00A91642" w:rsidRDefault="00A91642">
      <w:pPr>
        <w:pStyle w:val="CommentText"/>
      </w:pPr>
      <w:r>
        <w:rPr>
          <w:rStyle w:val="CommentReference"/>
        </w:rPr>
        <w:annotationRef/>
      </w:r>
      <w:r>
        <w:t xml:space="preserve">There should be cause mentioned in the sentence for the adjective “resulting” used. Further, this section only described PDU Set discarding, however, PDCP SN gap can be </w:t>
      </w:r>
      <w:r w:rsidR="00DD3678">
        <w:t>irrespective of</w:t>
      </w:r>
      <w:r>
        <w:t xml:space="preserve"> PDU Set discarding. </w:t>
      </w:r>
      <w:r w:rsidR="00DD3678">
        <w:t xml:space="preserve">So, new text may cause a confusion that it is relevant only for PDU Set discarding. </w:t>
      </w:r>
      <w:r>
        <w:t>We suggest the following wording:</w:t>
      </w:r>
    </w:p>
    <w:p w14:paraId="24D28E53" w14:textId="77777777" w:rsidR="00A91642" w:rsidRDefault="00A91642">
      <w:pPr>
        <w:pStyle w:val="CommentText"/>
      </w:pPr>
    </w:p>
    <w:p w14:paraId="426F4AB7" w14:textId="36FC4C3D" w:rsidR="00A91642" w:rsidRPr="00A91642" w:rsidRDefault="00A91642">
      <w:pPr>
        <w:pStyle w:val="CommentText"/>
        <w:rPr>
          <w:i/>
        </w:rPr>
      </w:pPr>
      <w:r w:rsidRPr="00A91642">
        <w:rPr>
          <w:i/>
        </w:rPr>
        <w:t xml:space="preserve">Resulting gaps in the sequence of transmitted PDCP SN due to </w:t>
      </w:r>
      <w:r w:rsidR="00DD3678">
        <w:rPr>
          <w:i/>
        </w:rPr>
        <w:t xml:space="preserve">PDCP </w:t>
      </w:r>
      <w:r w:rsidRPr="00A91642">
        <w:rPr>
          <w:i/>
        </w:rPr>
        <w:t>SDU discard</w:t>
      </w:r>
      <w:bookmarkStart w:id="40" w:name="_GoBack"/>
      <w:bookmarkEnd w:id="40"/>
      <w:r w:rsidRPr="00A91642">
        <w:rPr>
          <w:i/>
        </w:rPr>
        <w:t xml:space="preserve"> can be informed to the receiver via a PDCP control 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A38A8B" w15:done="0"/>
  <w15:commentEx w15:paraId="1423E2EC" w15:done="0"/>
  <w15:commentEx w15:paraId="047EDF4E" w15:done="0"/>
  <w15:commentEx w15:paraId="7A146F8B" w15:paraIdParent="047EDF4E" w15:done="0"/>
  <w15:commentEx w15:paraId="426F4AB7" w15:paraIdParent="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7E19B" w16cex:dateUtc="2024-05-22T01:14:00Z">
    <w16cex:extLst>
      <w16:ext w16:uri="{CE6994B0-6A32-4C9F-8C6B-6E91EDA988CE}">
        <cr:reactions xmlns:cr="http://schemas.microsoft.com/office/comments/2020/reactions">
          <cr:reaction reactionType="1">
            <cr:reactionInfo dateUtc="2024-05-22T02:32:00Z">
              <cr:user userId="Benoist (Nokia)" userProvider="None" userName="Benoist (Nokia)"/>
            </cr:reactionInfo>
          </cr:reaction>
        </cr:reactions>
      </w16:ext>
    </w16cex:extLst>
  </w16cex:commentExtensible>
  <w16cex:commentExtensible w16cex:durableId="0871EBE4" w16cex:dateUtc="2024-05-22T01:01:00Z">
    <w16cex:extLst>
      <w16:ext w16:uri="{CE6994B0-6A32-4C9F-8C6B-6E91EDA988CE}">
        <cr:reactions xmlns:cr="http://schemas.microsoft.com/office/comments/2020/reactions">
          <cr:reaction reactionType="1">
            <cr:reactionInfo dateUtc="2024-05-22T02:32:17Z">
              <cr:user userId="Benoist (Nokia)" userProvider="None" userName="Benoist (Nokia)"/>
            </cr:reactionInfo>
          </cr:reaction>
        </cr:reactions>
      </w16:ext>
    </w16cex:extLst>
  </w16cex:commentExtensible>
  <w16cex:commentExtensible w16cex:durableId="6AF59228" w16cex:dateUtc="2024-05-2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38A8B" w16cid:durableId="29F7E19B"/>
  <w16cid:commentId w16cid:paraId="047EDF4E" w16cid:durableId="0871EBE4"/>
  <w16cid:commentId w16cid:paraId="7A146F8B" w16cid:durableId="6AF592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738F" w14:textId="77777777" w:rsidR="00B0618F" w:rsidRDefault="00B0618F">
      <w:r>
        <w:separator/>
      </w:r>
    </w:p>
  </w:endnote>
  <w:endnote w:type="continuationSeparator" w:id="0">
    <w:p w14:paraId="3A8D0ACD" w14:textId="77777777" w:rsidR="00B0618F" w:rsidRDefault="00B0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7024" w14:textId="77777777" w:rsidR="00B0618F" w:rsidRDefault="00B0618F">
      <w:r>
        <w:separator/>
      </w:r>
    </w:p>
  </w:footnote>
  <w:footnote w:type="continuationSeparator" w:id="0">
    <w:p w14:paraId="113CEB14" w14:textId="77777777" w:rsidR="00B0618F" w:rsidRDefault="00B0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oist (Nokia)">
    <w15:presenceInfo w15:providerId="None" w15:userId="Benoist (Nokia)"/>
  </w15:person>
  <w15:person w15:author="Berggren, Anders">
    <w15:presenceInfo w15:providerId="AD" w15:userId="S::Anders.Berggren@sony.com::8e32e713-b701-4656-9d30-f07a70d6ba94"/>
  </w15:person>
  <w15:person w15:author="Samsung(Vinay)">
    <w15:presenceInfo w15:providerId="None" w15:userId="Samsung(Vinay)"/>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75F3E"/>
    <w:rsid w:val="00192C46"/>
    <w:rsid w:val="001A08B3"/>
    <w:rsid w:val="001A7B60"/>
    <w:rsid w:val="001B52F0"/>
    <w:rsid w:val="001B7A65"/>
    <w:rsid w:val="001E41F3"/>
    <w:rsid w:val="00206DB6"/>
    <w:rsid w:val="002259A2"/>
    <w:rsid w:val="0026004D"/>
    <w:rsid w:val="002640DD"/>
    <w:rsid w:val="00267422"/>
    <w:rsid w:val="00275D12"/>
    <w:rsid w:val="002825F4"/>
    <w:rsid w:val="00284FEB"/>
    <w:rsid w:val="002860C4"/>
    <w:rsid w:val="002B5741"/>
    <w:rsid w:val="002C0DC4"/>
    <w:rsid w:val="002D6224"/>
    <w:rsid w:val="002E472E"/>
    <w:rsid w:val="002F3E31"/>
    <w:rsid w:val="00305409"/>
    <w:rsid w:val="00312B51"/>
    <w:rsid w:val="00321253"/>
    <w:rsid w:val="003609EF"/>
    <w:rsid w:val="0036231A"/>
    <w:rsid w:val="00374DD4"/>
    <w:rsid w:val="003B780A"/>
    <w:rsid w:val="003C421D"/>
    <w:rsid w:val="003C6281"/>
    <w:rsid w:val="003D46D6"/>
    <w:rsid w:val="003E1A36"/>
    <w:rsid w:val="00410371"/>
    <w:rsid w:val="004242F1"/>
    <w:rsid w:val="0045675F"/>
    <w:rsid w:val="00473D2F"/>
    <w:rsid w:val="004918C9"/>
    <w:rsid w:val="00493DAB"/>
    <w:rsid w:val="004B75B7"/>
    <w:rsid w:val="004E0FDF"/>
    <w:rsid w:val="004E2C9E"/>
    <w:rsid w:val="005141D9"/>
    <w:rsid w:val="0051580D"/>
    <w:rsid w:val="00541142"/>
    <w:rsid w:val="00547111"/>
    <w:rsid w:val="00592D74"/>
    <w:rsid w:val="005A541F"/>
    <w:rsid w:val="005D6E04"/>
    <w:rsid w:val="005E2C44"/>
    <w:rsid w:val="00621188"/>
    <w:rsid w:val="006257ED"/>
    <w:rsid w:val="006260DE"/>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7618C"/>
    <w:rsid w:val="00A7671C"/>
    <w:rsid w:val="00A91642"/>
    <w:rsid w:val="00AA2CBC"/>
    <w:rsid w:val="00AB58C0"/>
    <w:rsid w:val="00AC24C0"/>
    <w:rsid w:val="00AC5820"/>
    <w:rsid w:val="00AD1CD8"/>
    <w:rsid w:val="00B01CCF"/>
    <w:rsid w:val="00B0618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26FA"/>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D3678"/>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C4A0-0269-49D4-8D2A-BC7F0967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Samsung(Vinay)</cp:lastModifiedBy>
  <cp:revision>4</cp:revision>
  <cp:lastPrinted>1899-12-31T23:00:00Z</cp:lastPrinted>
  <dcterms:created xsi:type="dcterms:W3CDTF">2024-05-22T04:30:00Z</dcterms:created>
  <dcterms:modified xsi:type="dcterms:W3CDTF">2024-05-22T04:47:00Z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