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000000" w:rsidP="00E13F3D">
            <w:pPr>
              <w:pStyle w:val="CRCoverPage"/>
              <w:spacing w:after="0"/>
              <w:jc w:val="right"/>
              <w:rPr>
                <w:b/>
                <w:noProof/>
                <w:sz w:val="28"/>
              </w:rPr>
            </w:pPr>
            <w:fldSimple w:instr=" DOCPROPERTY  Spec#  \* MERGEFORMAT ">
              <w:r w:rsidR="00541142">
                <w:rPr>
                  <w:b/>
                  <w:noProof/>
                  <w:sz w:val="28"/>
                </w:rPr>
                <w:t>38.300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000000" w:rsidP="00547111">
            <w:pPr>
              <w:pStyle w:val="CRCoverPage"/>
              <w:spacing w:after="0"/>
              <w:rPr>
                <w:noProof/>
              </w:rPr>
            </w:pPr>
            <w:fldSimple w:instr=" DOCPROPERTY  Cr#  \* MERGEFORMAT ">
              <w:r w:rsidR="003B780A">
                <w:rPr>
                  <w:b/>
                  <w:noProof/>
                  <w:sz w:val="28"/>
                </w:rPr>
                <w:t>0860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000000">
            <w:pPr>
              <w:pStyle w:val="CRCoverPage"/>
              <w:spacing w:after="0"/>
              <w:jc w:val="center"/>
              <w:rPr>
                <w:noProof/>
                <w:sz w:val="28"/>
              </w:rPr>
            </w:pPr>
            <w:fldSimple w:instr=" DOCPROPERTY  Version  \* MERGEFORMAT ">
              <w:r w:rsidR="00D31B3E">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000000" w:rsidP="00D24991">
            <w:pPr>
              <w:pStyle w:val="CRCoverPage"/>
              <w:spacing w:after="0"/>
              <w:ind w:left="100" w:right="-609"/>
              <w:rPr>
                <w:b/>
                <w:noProof/>
              </w:rPr>
            </w:pPr>
            <w:fldSimple w:instr=" DOCPROPERTY  Cat  \* MERGEFORMAT ">
              <w:r w:rsidR="003C62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5A8C987B"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commentRangeStart w:id="14"/>
        <w:r w:rsidR="006C71FB">
          <w:t>Qo</w:t>
        </w:r>
      </w:ins>
      <w:ins w:id="15" w:author="Berggren, Anders" w:date="2024-05-22T03:14:00Z">
        <w:r w:rsidR="00267422">
          <w:t>S</w:t>
        </w:r>
      </w:ins>
      <w:ins w:id="16" w:author="Benoist (Nokia)" w:date="2024-05-06T13:18:00Z">
        <w:del w:id="17" w:author="Berggren, Anders" w:date="2024-05-22T03:14:00Z">
          <w:r w:rsidR="006C71FB" w:rsidDel="00267422">
            <w:delText>s</w:delText>
          </w:r>
        </w:del>
      </w:ins>
      <w:commentRangeEnd w:id="14"/>
      <w:r w:rsidR="00267422">
        <w:rPr>
          <w:rStyle w:val="CommentReference"/>
        </w:rPr>
        <w:commentReference w:id="14"/>
      </w:r>
      <w:ins w:id="18" w:author="Benoist (Nokia)" w:date="2024-05-06T13:18:00Z">
        <w:r w:rsidR="006C71FB">
          <w:t xml:space="preserve"> flow </w:t>
        </w:r>
        <w:r w:rsidR="005D6E04">
          <w:t>carrying</w:t>
        </w:r>
      </w:ins>
      <w:ins w:id="19" w:author="Benoist (Nokia)" w:date="2024-05-06T13:17:00Z">
        <w:r w:rsidR="006966CC">
          <w:t xml:space="preserve"> PDU sets (</w:t>
        </w:r>
        <w:r w:rsidR="00FA11A9">
          <w:t xml:space="preserve">see section </w:t>
        </w:r>
        <w:r w:rsidR="00D14000">
          <w:t>16.15)</w:t>
        </w:r>
      </w:ins>
      <w:ins w:id="20" w:author="Benoist (Nokia)" w:date="2024-05-06T13:21:00Z">
        <w:r w:rsidR="00A12B99">
          <w:t xml:space="preserve"> from one DRB to another (as </w:t>
        </w:r>
        <w:proofErr w:type="spellStart"/>
        <w:r w:rsidR="00A12B99">
          <w:t>ex</w:t>
        </w:r>
      </w:ins>
      <w:ins w:id="21" w:author="Benoist (Nokia)" w:date="2024-05-06T13:22:00Z">
        <w:r w:rsidR="00473D2F">
          <w:t>a</w:t>
        </w:r>
        <w:r w:rsidR="00A12B99">
          <w:t>mplified</w:t>
        </w:r>
        <w:proofErr w:type="spellEnd"/>
        <w:r w:rsidR="00A12B99">
          <w:t xml:space="preserve"> in Annex A)</w:t>
        </w:r>
      </w:ins>
      <w:ins w:id="22" w:author="Benoist (Nokia)" w:date="2024-05-06T13:18:00Z">
        <w:r w:rsidR="006C71FB">
          <w:t xml:space="preserve">, </w:t>
        </w:r>
      </w:ins>
      <w:ins w:id="23"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24" w:author="Benoist (Nokia)" w:date="2024-05-21T17:22:00Z">
        <w:r w:rsidR="00FF43B6">
          <w:t>H</w:t>
        </w:r>
      </w:ins>
      <w:del w:id="25"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roofErr w:type="gramStart"/>
      <w:r w:rsidRPr="00C57EBD">
        <w:t>);</w:t>
      </w:r>
      <w:proofErr w:type="gramEnd"/>
    </w:p>
    <w:p w14:paraId="41147573" w14:textId="17C45756" w:rsidR="00541142" w:rsidRPr="00C57EBD" w:rsidRDefault="00541142" w:rsidP="00541142">
      <w:pPr>
        <w:pStyle w:val="B2"/>
      </w:pPr>
      <w:r w:rsidRPr="00C57EBD">
        <w:t>-</w:t>
      </w:r>
      <w:r w:rsidRPr="00C57EBD">
        <w:tab/>
        <w:t>When triggered for an LC</w:t>
      </w:r>
      <w:ins w:id="26" w:author="Benoist (Nokia)" w:date="2024-05-21T17:22:00Z">
        <w:r w:rsidR="00FF43B6">
          <w:t>H</w:t>
        </w:r>
      </w:ins>
      <w:del w:id="27"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8" w:author="Benoist (Nokia)" w:date="2024-04-05T10:22:00Z">
        <w:r>
          <w:t xml:space="preserve"> </w:t>
        </w:r>
      </w:ins>
      <w:ins w:id="29"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30" w:name="_Toc163030336"/>
      <w:r w:rsidRPr="00C57EBD">
        <w:t>16.15.4.2.2</w:t>
      </w:r>
      <w:r w:rsidRPr="00C57EBD">
        <w:tab/>
        <w:t>Discard</w:t>
      </w:r>
      <w:bookmarkEnd w:id="30"/>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set discarding.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31"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3634262" w:rsidR="00A217AA" w:rsidRPr="00C57EBD" w:rsidRDefault="007D0360" w:rsidP="00A217AA">
      <w:commentRangeStart w:id="32"/>
      <w:ins w:id="33" w:author="Benoist (Nokia)" w:date="2024-05-22T09:35:00Z">
        <w:r>
          <w:lastRenderedPageBreak/>
          <w:t xml:space="preserve">Resulting gaps in the sequence of </w:t>
        </w:r>
        <w:r w:rsidR="00AC24C0">
          <w:t>transmitted PDCP SN are informed to the receiver via a PDCP control PDU</w:t>
        </w:r>
      </w:ins>
      <w:ins w:id="34" w:author="Benoist (Nokia)" w:date="2024-05-22T09:36:00Z">
        <w:r w:rsidR="002825F4">
          <w:t>.</w:t>
        </w:r>
      </w:ins>
      <w:commentRangeEnd w:id="32"/>
      <w:r w:rsidR="00AB58C0">
        <w:rPr>
          <w:rStyle w:val="CommentReference"/>
        </w:rPr>
        <w:commentReference w:id="32"/>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Berggren, Anders" w:date="2024-05-22T03:14:00Z" w:initials="BA">
    <w:p w14:paraId="79A38A8B" w14:textId="77777777" w:rsidR="00267422" w:rsidRDefault="00267422" w:rsidP="004917AA">
      <w:pPr>
        <w:pStyle w:val="CommentText"/>
      </w:pPr>
      <w:r>
        <w:rPr>
          <w:rStyle w:val="CommentReference"/>
        </w:rPr>
        <w:annotationRef/>
      </w:r>
      <w:r>
        <w:rPr>
          <w:lang w:val="sv-SE"/>
        </w:rPr>
        <w:t>Typo, QoS</w:t>
      </w:r>
    </w:p>
  </w:comment>
  <w:comment w:id="32" w:author="Apple" w:date="2024-05-22T10:01:00Z" w:initials="MOU">
    <w:p w14:paraId="047EDF4E" w14:textId="2236528B" w:rsidR="00AB58C0" w:rsidRDefault="00AB58C0" w:rsidP="00AB58C0">
      <w:r>
        <w:rPr>
          <w:rStyle w:val="CommentReference"/>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38A8B" w15:done="0"/>
  <w15:commentEx w15:paraId="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E19B" w16cex:dateUtc="2024-05-22T01:14:00Z"/>
  <w16cex:commentExtensible w16cex:durableId="0871EBE4" w16cex:dateUtc="2024-05-22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38A8B" w16cid:durableId="29F7E19B"/>
  <w16cid:commentId w16cid:paraId="047EDF4E" w16cid:durableId="0871EBE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C495" w14:textId="77777777" w:rsidR="004E2C9E" w:rsidRDefault="004E2C9E">
      <w:r>
        <w:separator/>
      </w:r>
    </w:p>
  </w:endnote>
  <w:endnote w:type="continuationSeparator" w:id="0">
    <w:p w14:paraId="12D83F17" w14:textId="77777777" w:rsidR="004E2C9E" w:rsidRDefault="004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729" w14:textId="77777777" w:rsidR="004E2C9E" w:rsidRDefault="004E2C9E">
      <w:r>
        <w:separator/>
      </w:r>
    </w:p>
  </w:footnote>
  <w:footnote w:type="continuationSeparator" w:id="0">
    <w:p w14:paraId="2307BDAB" w14:textId="77777777" w:rsidR="004E2C9E" w:rsidRDefault="004E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832477197">
    <w:abstractNumId w:val="2"/>
  </w:num>
  <w:num w:numId="2" w16cid:durableId="752819165">
    <w:abstractNumId w:val="1"/>
  </w:num>
  <w:num w:numId="3" w16cid:durableId="1438717271">
    <w:abstractNumId w:val="0"/>
  </w:num>
  <w:num w:numId="4" w16cid:durableId="1425539478">
    <w:abstractNumId w:val="5"/>
  </w:num>
  <w:num w:numId="5" w16cid:durableId="52507230">
    <w:abstractNumId w:val="4"/>
  </w:num>
  <w:num w:numId="6" w16cid:durableId="16788519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Berggren, Anders">
    <w15:presenceInfo w15:providerId="AD" w15:userId="S::Anders.Berggren@sony.com::8e32e713-b701-4656-9d30-f07a70d6ba94"/>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92C46"/>
    <w:rsid w:val="001A08B3"/>
    <w:rsid w:val="001A7B60"/>
    <w:rsid w:val="001B52F0"/>
    <w:rsid w:val="001B7A65"/>
    <w:rsid w:val="001E41F3"/>
    <w:rsid w:val="00206DB6"/>
    <w:rsid w:val="0026004D"/>
    <w:rsid w:val="002640DD"/>
    <w:rsid w:val="00267422"/>
    <w:rsid w:val="00275D12"/>
    <w:rsid w:val="002825F4"/>
    <w:rsid w:val="00284FEB"/>
    <w:rsid w:val="002860C4"/>
    <w:rsid w:val="002B5741"/>
    <w:rsid w:val="002D6224"/>
    <w:rsid w:val="002E472E"/>
    <w:rsid w:val="002F3E31"/>
    <w:rsid w:val="00305409"/>
    <w:rsid w:val="00312B51"/>
    <w:rsid w:val="00321253"/>
    <w:rsid w:val="003609EF"/>
    <w:rsid w:val="0036231A"/>
    <w:rsid w:val="00374DD4"/>
    <w:rsid w:val="003B780A"/>
    <w:rsid w:val="003C421D"/>
    <w:rsid w:val="003C6281"/>
    <w:rsid w:val="003D46D6"/>
    <w:rsid w:val="003E1A36"/>
    <w:rsid w:val="00410371"/>
    <w:rsid w:val="004242F1"/>
    <w:rsid w:val="0045675F"/>
    <w:rsid w:val="00473D2F"/>
    <w:rsid w:val="004918C9"/>
    <w:rsid w:val="00493DAB"/>
    <w:rsid w:val="004B75B7"/>
    <w:rsid w:val="004E0FDF"/>
    <w:rsid w:val="004E2C9E"/>
    <w:rsid w:val="005141D9"/>
    <w:rsid w:val="0051580D"/>
    <w:rsid w:val="00541142"/>
    <w:rsid w:val="00547111"/>
    <w:rsid w:val="00592D74"/>
    <w:rsid w:val="005A541F"/>
    <w:rsid w:val="005D6E04"/>
    <w:rsid w:val="005E2C44"/>
    <w:rsid w:val="00621188"/>
    <w:rsid w:val="006257ED"/>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7618C"/>
    <w:rsid w:val="00A7671C"/>
    <w:rsid w:val="00AA2CBC"/>
    <w:rsid w:val="00AB58C0"/>
    <w:rsid w:val="00AC24C0"/>
    <w:rsid w:val="00AC5820"/>
    <w:rsid w:val="00AD1CD8"/>
    <w:rsid w:val="00B01CC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897</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Berggren, Anders</cp:lastModifiedBy>
  <cp:revision>3</cp:revision>
  <cp:lastPrinted>1899-12-31T23:00:00Z</cp:lastPrinted>
  <dcterms:created xsi:type="dcterms:W3CDTF">2024-05-22T01:14:00Z</dcterms:created>
  <dcterms:modified xsi:type="dcterms:W3CDTF">2024-05-22T01:14:00Z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