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9D5B" w14:textId="60EE1315" w:rsidR="00D1410B" w:rsidRPr="00D1410B" w:rsidRDefault="00D1410B" w:rsidP="00555873">
      <w:pPr>
        <w:spacing w:after="0"/>
        <w:rPr>
          <w:rFonts w:ascii="Arial" w:eastAsia="SimSun"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SimSun" w:hAnsi="Arial" w:cs="Arial"/>
          <w:b/>
          <w:sz w:val="24"/>
          <w:lang w:val="en-US" w:eastAsia="en-US"/>
        </w:rPr>
        <w:t>3GPP TSG-RAN WG2 Meeting #12</w:t>
      </w:r>
      <w:r w:rsidR="0098262B">
        <w:rPr>
          <w:rFonts w:ascii="Arial" w:eastAsia="SimSun" w:hAnsi="Arial" w:cs="Arial"/>
          <w:b/>
          <w:sz w:val="24"/>
          <w:lang w:val="en-US" w:eastAsia="en-US"/>
        </w:rPr>
        <w:t>6</w:t>
      </w:r>
      <w:r w:rsidR="0098262B">
        <w:rPr>
          <w:rFonts w:ascii="Arial" w:eastAsia="SimSun" w:hAnsi="Arial" w:cs="Arial"/>
          <w:b/>
          <w:sz w:val="24"/>
          <w:lang w:val="en-US" w:eastAsia="en-US"/>
        </w:rPr>
        <w:tab/>
      </w:r>
      <w:r w:rsidRPr="00D1410B">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sidR="00555873" w:rsidRPr="00555873">
        <w:rPr>
          <w:rFonts w:ascii="Arial" w:eastAsia="SimSun" w:hAnsi="Arial" w:cs="Arial"/>
          <w:b/>
          <w:sz w:val="24"/>
          <w:lang w:eastAsia="en-US"/>
        </w:rPr>
        <w:t>R2-240</w:t>
      </w:r>
      <w:r w:rsidR="0098262B">
        <w:rPr>
          <w:rFonts w:ascii="Arial" w:eastAsia="SimSun"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SimSun" w:hAnsi="Arial"/>
          <w:b/>
          <w:noProof/>
          <w:sz w:val="24"/>
          <w:lang w:eastAsia="en-US"/>
        </w:rPr>
        <w:t>Fukuoka</w:t>
      </w:r>
      <w:r w:rsidRPr="00811228">
        <w:rPr>
          <w:rFonts w:ascii="Arial" w:eastAsia="SimSun" w:hAnsi="Arial"/>
          <w:b/>
          <w:noProof/>
          <w:sz w:val="24"/>
          <w:lang w:eastAsia="en-US"/>
        </w:rPr>
        <w:t xml:space="preserve">, </w:t>
      </w:r>
      <w:r>
        <w:rPr>
          <w:rFonts w:ascii="Arial" w:eastAsia="SimSun" w:hAnsi="Arial"/>
          <w:b/>
          <w:noProof/>
          <w:sz w:val="24"/>
          <w:lang w:eastAsia="en-US"/>
        </w:rPr>
        <w:t>Japan</w:t>
      </w:r>
      <w:r w:rsidRPr="00811228">
        <w:rPr>
          <w:rFonts w:ascii="Arial" w:eastAsia="SimSun" w:hAnsi="Arial"/>
          <w:b/>
          <w:noProof/>
          <w:sz w:val="24"/>
          <w:lang w:eastAsia="en-US"/>
        </w:rPr>
        <w:t xml:space="preserve">, </w:t>
      </w:r>
      <w:r>
        <w:rPr>
          <w:rFonts w:ascii="Arial" w:eastAsia="SimSun" w:hAnsi="Arial"/>
          <w:b/>
          <w:noProof/>
          <w:sz w:val="24"/>
          <w:lang w:eastAsia="en-US"/>
        </w:rPr>
        <w:t>May 20</w:t>
      </w:r>
      <w:r w:rsidRPr="00811228">
        <w:rPr>
          <w:rFonts w:ascii="Arial" w:eastAsia="SimSun" w:hAnsi="Arial"/>
          <w:b/>
          <w:noProof/>
          <w:sz w:val="24"/>
          <w:lang w:eastAsia="en-US"/>
        </w:rPr>
        <w:t xml:space="preserve"> </w:t>
      </w:r>
      <w:r>
        <w:rPr>
          <w:rFonts w:ascii="Arial" w:eastAsia="SimSun" w:hAnsi="Arial"/>
          <w:b/>
          <w:noProof/>
          <w:sz w:val="24"/>
          <w:lang w:eastAsia="en-US"/>
        </w:rPr>
        <w:t>–</w:t>
      </w:r>
      <w:r w:rsidRPr="00811228">
        <w:rPr>
          <w:rFonts w:ascii="Arial" w:eastAsia="SimSun" w:hAnsi="Arial"/>
          <w:b/>
          <w:noProof/>
          <w:sz w:val="24"/>
          <w:lang w:eastAsia="en-US"/>
        </w:rPr>
        <w:t xml:space="preserve"> </w:t>
      </w:r>
      <w:r>
        <w:rPr>
          <w:rFonts w:ascii="Arial" w:eastAsia="SimSun"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w:t>
      </w:r>
      <w:proofErr w:type="gramStart"/>
      <w:r w:rsidR="0098262B" w:rsidRPr="0098262B">
        <w:rPr>
          <w:rFonts w:ascii="Arial" w:eastAsia="MS Mincho" w:hAnsi="Arial" w:cs="Arial"/>
          <w:sz w:val="24"/>
        </w:rPr>
        <w:t>015][</w:t>
      </w:r>
      <w:proofErr w:type="gramEnd"/>
      <w:r w:rsidR="0098262B" w:rsidRPr="0098262B">
        <w:rPr>
          <w:rFonts w:ascii="Arial" w:eastAsia="MS Mincho" w:hAnsi="Arial" w:cs="Arial"/>
          <w:sz w:val="24"/>
        </w:rPr>
        <w:t>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Heading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w:t>
      </w:r>
      <w:proofErr w:type="gramStart"/>
      <w:r>
        <w:t>015][</w:t>
      </w:r>
      <w:proofErr w:type="gramEnd"/>
      <w:r>
        <w:t>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Heading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ao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uhao@catt.cn</w:t>
            </w:r>
          </w:p>
        </w:tc>
      </w:tr>
      <w:tr w:rsidR="00131767" w14:paraId="3BF9954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11BC950" w14:textId="654C3E67"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21" w:type="dxa"/>
            <w:tcBorders>
              <w:top w:val="single" w:sz="4" w:space="0" w:color="auto"/>
              <w:left w:val="single" w:sz="4" w:space="0" w:color="auto"/>
              <w:bottom w:val="single" w:sz="4" w:space="0" w:color="auto"/>
              <w:right w:val="single" w:sz="4" w:space="0" w:color="auto"/>
            </w:tcBorders>
          </w:tcPr>
          <w:p w14:paraId="1206C966" w14:textId="339E7D00"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ubin</w:t>
            </w:r>
          </w:p>
        </w:tc>
        <w:tc>
          <w:tcPr>
            <w:tcW w:w="4396" w:type="dxa"/>
            <w:tcBorders>
              <w:top w:val="single" w:sz="4" w:space="0" w:color="auto"/>
              <w:left w:val="single" w:sz="4" w:space="0" w:color="auto"/>
              <w:bottom w:val="single" w:sz="4" w:space="0" w:color="auto"/>
              <w:right w:val="single" w:sz="4" w:space="0" w:color="auto"/>
            </w:tcBorders>
          </w:tcPr>
          <w:p w14:paraId="2968FE89" w14:textId="55DE8ED7" w:rsidR="00131767" w:rsidRDefault="00131767">
            <w:pPr>
              <w:pStyle w:val="TAC"/>
              <w:spacing w:before="20" w:after="20" w:line="276" w:lineRule="auto"/>
              <w:ind w:left="57" w:right="57"/>
              <w:jc w:val="left"/>
              <w:rPr>
                <w:rFonts w:eastAsia="DengXian"/>
                <w:lang w:eastAsia="zh-CN"/>
              </w:rPr>
            </w:pPr>
            <w:r>
              <w:rPr>
                <w:rFonts w:eastAsia="DengXian"/>
                <w:lang w:eastAsia="zh-CN"/>
              </w:rPr>
              <w:t>xubin10@huawei.com</w:t>
            </w:r>
          </w:p>
        </w:tc>
      </w:tr>
      <w:tr w:rsidR="008241AF" w14:paraId="4CAD241C"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E77B7D6" w14:textId="65F6015E" w:rsidR="008241AF" w:rsidRDefault="008241AF">
            <w:pPr>
              <w:pStyle w:val="TAC"/>
              <w:spacing w:before="20" w:after="20" w:line="276" w:lineRule="auto"/>
              <w:ind w:left="57" w:right="57"/>
              <w:jc w:val="left"/>
              <w:rPr>
                <w:rFonts w:eastAsia="DengXian"/>
                <w:lang w:eastAsia="zh-CN"/>
              </w:rPr>
            </w:pPr>
            <w:r>
              <w:rPr>
                <w:rFonts w:eastAsia="DengXian"/>
                <w:lang w:eastAsia="zh-CN"/>
              </w:rPr>
              <w:t>Samsung</w:t>
            </w:r>
          </w:p>
        </w:tc>
        <w:tc>
          <w:tcPr>
            <w:tcW w:w="3121" w:type="dxa"/>
            <w:tcBorders>
              <w:top w:val="single" w:sz="4" w:space="0" w:color="auto"/>
              <w:left w:val="single" w:sz="4" w:space="0" w:color="auto"/>
              <w:bottom w:val="single" w:sz="4" w:space="0" w:color="auto"/>
              <w:right w:val="single" w:sz="4" w:space="0" w:color="auto"/>
            </w:tcBorders>
          </w:tcPr>
          <w:p w14:paraId="51D48EAB" w14:textId="52B61234" w:rsidR="008241AF" w:rsidRDefault="008241AF">
            <w:pPr>
              <w:pStyle w:val="TAC"/>
              <w:spacing w:before="20" w:after="20" w:line="276" w:lineRule="auto"/>
              <w:ind w:left="57" w:right="57"/>
              <w:jc w:val="left"/>
              <w:rPr>
                <w:rFonts w:eastAsia="DengXian"/>
                <w:lang w:eastAsia="zh-CN"/>
              </w:rPr>
            </w:pPr>
            <w:r>
              <w:rPr>
                <w:rFonts w:eastAsia="DengXian"/>
                <w:lang w:eastAsia="zh-CN"/>
              </w:rPr>
              <w:t>Jonas Sedin</w:t>
            </w:r>
          </w:p>
        </w:tc>
        <w:tc>
          <w:tcPr>
            <w:tcW w:w="4396" w:type="dxa"/>
            <w:tcBorders>
              <w:top w:val="single" w:sz="4" w:space="0" w:color="auto"/>
              <w:left w:val="single" w:sz="4" w:space="0" w:color="auto"/>
              <w:bottom w:val="single" w:sz="4" w:space="0" w:color="auto"/>
              <w:right w:val="single" w:sz="4" w:space="0" w:color="auto"/>
            </w:tcBorders>
          </w:tcPr>
          <w:p w14:paraId="62720EC2" w14:textId="6AEF13A9" w:rsidR="008241AF" w:rsidRDefault="008241AF">
            <w:pPr>
              <w:pStyle w:val="TAC"/>
              <w:spacing w:before="20" w:after="20" w:line="276" w:lineRule="auto"/>
              <w:ind w:left="57" w:right="57"/>
              <w:jc w:val="left"/>
              <w:rPr>
                <w:rFonts w:eastAsia="DengXian"/>
                <w:lang w:eastAsia="zh-CN"/>
              </w:rPr>
            </w:pPr>
            <w:r>
              <w:rPr>
                <w:rFonts w:eastAsia="DengXian"/>
                <w:lang w:eastAsia="zh-CN"/>
              </w:rPr>
              <w:t>j.sedin@samsung.com</w:t>
            </w:r>
          </w:p>
        </w:tc>
      </w:tr>
      <w:tr w:rsidR="000F7C6F" w14:paraId="2B32EABD"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3BD9C51" w14:textId="6FCABC0F" w:rsidR="000F7C6F" w:rsidRDefault="000F7C6F">
            <w:pPr>
              <w:pStyle w:val="TAC"/>
              <w:spacing w:before="20" w:after="20" w:line="276" w:lineRule="auto"/>
              <w:ind w:left="57" w:right="57"/>
              <w:jc w:val="left"/>
              <w:rPr>
                <w:rFonts w:eastAsia="DengXian"/>
                <w:lang w:eastAsia="zh-CN"/>
              </w:rPr>
            </w:pPr>
            <w:r>
              <w:rPr>
                <w:rFonts w:eastAsia="DengXian"/>
                <w:lang w:eastAsia="zh-CN"/>
              </w:rPr>
              <w:t>Intel</w:t>
            </w:r>
          </w:p>
        </w:tc>
        <w:tc>
          <w:tcPr>
            <w:tcW w:w="3121" w:type="dxa"/>
            <w:tcBorders>
              <w:top w:val="single" w:sz="4" w:space="0" w:color="auto"/>
              <w:left w:val="single" w:sz="4" w:space="0" w:color="auto"/>
              <w:bottom w:val="single" w:sz="4" w:space="0" w:color="auto"/>
              <w:right w:val="single" w:sz="4" w:space="0" w:color="auto"/>
            </w:tcBorders>
          </w:tcPr>
          <w:p w14:paraId="0C22AF1D" w14:textId="169F01B5" w:rsidR="000F7C6F" w:rsidRDefault="000F7C6F">
            <w:pPr>
              <w:pStyle w:val="TAC"/>
              <w:spacing w:before="20" w:after="20" w:line="276" w:lineRule="auto"/>
              <w:ind w:left="57" w:right="57"/>
              <w:jc w:val="left"/>
              <w:rPr>
                <w:rFonts w:eastAsia="DengXian"/>
                <w:lang w:eastAsia="zh-CN"/>
              </w:rPr>
            </w:pPr>
            <w:r>
              <w:rPr>
                <w:rFonts w:eastAsia="DengXian"/>
                <w:lang w:eastAsia="zh-CN"/>
              </w:rPr>
              <w:t>Ziyi Li</w:t>
            </w:r>
          </w:p>
        </w:tc>
        <w:tc>
          <w:tcPr>
            <w:tcW w:w="4396" w:type="dxa"/>
            <w:tcBorders>
              <w:top w:val="single" w:sz="4" w:space="0" w:color="auto"/>
              <w:left w:val="single" w:sz="4" w:space="0" w:color="auto"/>
              <w:bottom w:val="single" w:sz="4" w:space="0" w:color="auto"/>
              <w:right w:val="single" w:sz="4" w:space="0" w:color="auto"/>
            </w:tcBorders>
          </w:tcPr>
          <w:p w14:paraId="29A49D4A" w14:textId="42494745" w:rsidR="000F7C6F" w:rsidRDefault="000F7C6F">
            <w:pPr>
              <w:pStyle w:val="TAC"/>
              <w:spacing w:before="20" w:after="20" w:line="276" w:lineRule="auto"/>
              <w:ind w:left="57" w:right="57"/>
              <w:jc w:val="left"/>
              <w:rPr>
                <w:rFonts w:eastAsia="DengXian"/>
                <w:lang w:eastAsia="zh-CN"/>
              </w:rPr>
            </w:pPr>
            <w:r>
              <w:rPr>
                <w:rFonts w:eastAsia="DengXian"/>
                <w:lang w:eastAsia="zh-CN"/>
              </w:rPr>
              <w:t>ziyi.li@intel.com</w:t>
            </w:r>
          </w:p>
        </w:tc>
      </w:tr>
      <w:tr w:rsidR="009F4EBC" w14:paraId="50E04BA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A03EE3F" w14:textId="5323A445" w:rsidR="009F4EBC" w:rsidRPr="009F4EBC" w:rsidRDefault="009F4EBC">
            <w:pPr>
              <w:pStyle w:val="TAC"/>
              <w:spacing w:before="20" w:after="20" w:line="276" w:lineRule="auto"/>
              <w:ind w:left="57" w:right="57"/>
              <w:jc w:val="left"/>
              <w:rPr>
                <w:rFonts w:eastAsia="DengXian"/>
                <w:lang w:eastAsia="zh-CN"/>
              </w:rPr>
            </w:pPr>
            <w:r>
              <w:rPr>
                <w:rFonts w:eastAsia="DengXian"/>
                <w:lang w:eastAsia="zh-CN"/>
              </w:rPr>
              <w:t>ZTE</w:t>
            </w:r>
          </w:p>
        </w:tc>
        <w:tc>
          <w:tcPr>
            <w:tcW w:w="3121" w:type="dxa"/>
            <w:tcBorders>
              <w:top w:val="single" w:sz="4" w:space="0" w:color="auto"/>
              <w:left w:val="single" w:sz="4" w:space="0" w:color="auto"/>
              <w:bottom w:val="single" w:sz="4" w:space="0" w:color="auto"/>
              <w:right w:val="single" w:sz="4" w:space="0" w:color="auto"/>
            </w:tcBorders>
          </w:tcPr>
          <w:p w14:paraId="03D7D0B1" w14:textId="73027A66" w:rsidR="009F4EBC" w:rsidRDefault="009F4EBC">
            <w:pPr>
              <w:pStyle w:val="TAC"/>
              <w:spacing w:before="20" w:after="20" w:line="276" w:lineRule="auto"/>
              <w:ind w:left="57" w:right="57"/>
              <w:jc w:val="left"/>
              <w:rPr>
                <w:rFonts w:eastAsia="DengXian"/>
                <w:lang w:eastAsia="zh-CN"/>
              </w:rPr>
            </w:pPr>
            <w:r>
              <w:rPr>
                <w:rFonts w:eastAsia="DengXian" w:hint="eastAsia"/>
                <w:lang w:eastAsia="zh-CN"/>
              </w:rPr>
              <w:t>L</w:t>
            </w:r>
            <w:r>
              <w:rPr>
                <w:rFonts w:eastAsia="DengXian"/>
                <w:lang w:eastAsia="zh-CN"/>
              </w:rPr>
              <w:t>iuJing</w:t>
            </w:r>
          </w:p>
        </w:tc>
        <w:tc>
          <w:tcPr>
            <w:tcW w:w="4396" w:type="dxa"/>
            <w:tcBorders>
              <w:top w:val="single" w:sz="4" w:space="0" w:color="auto"/>
              <w:left w:val="single" w:sz="4" w:space="0" w:color="auto"/>
              <w:bottom w:val="single" w:sz="4" w:space="0" w:color="auto"/>
              <w:right w:val="single" w:sz="4" w:space="0" w:color="auto"/>
            </w:tcBorders>
          </w:tcPr>
          <w:p w14:paraId="096DB5B3" w14:textId="4A843BA9" w:rsidR="009F4EBC" w:rsidRDefault="009F4EBC">
            <w:pPr>
              <w:pStyle w:val="TAC"/>
              <w:spacing w:before="20" w:after="20" w:line="276" w:lineRule="auto"/>
              <w:ind w:left="57" w:right="57"/>
              <w:jc w:val="left"/>
              <w:rPr>
                <w:rFonts w:eastAsia="DengXian"/>
                <w:lang w:eastAsia="zh-CN"/>
              </w:rPr>
            </w:pPr>
            <w:r>
              <w:rPr>
                <w:rFonts w:eastAsia="DengXian"/>
                <w:lang w:eastAsia="zh-CN"/>
              </w:rPr>
              <w:t>liu.jing30@zte.com.cn</w:t>
            </w:r>
          </w:p>
        </w:tc>
      </w:tr>
      <w:tr w:rsidR="004B3715" w14:paraId="09F761DB"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578915BC" w14:textId="5FBA940C" w:rsidR="004B3715" w:rsidRDefault="004B3715">
            <w:pPr>
              <w:pStyle w:val="TAC"/>
              <w:spacing w:before="20" w:after="20" w:line="276" w:lineRule="auto"/>
              <w:ind w:left="57" w:right="57"/>
              <w:jc w:val="left"/>
              <w:rPr>
                <w:rFonts w:eastAsia="DengXian"/>
                <w:lang w:eastAsia="zh-CN"/>
              </w:rPr>
            </w:pPr>
            <w:r>
              <w:rPr>
                <w:rFonts w:eastAsia="DengXian"/>
                <w:lang w:eastAsia="zh-CN"/>
              </w:rPr>
              <w:t>Ericsson</w:t>
            </w:r>
          </w:p>
        </w:tc>
        <w:tc>
          <w:tcPr>
            <w:tcW w:w="3121" w:type="dxa"/>
            <w:tcBorders>
              <w:top w:val="single" w:sz="4" w:space="0" w:color="auto"/>
              <w:left w:val="single" w:sz="4" w:space="0" w:color="auto"/>
              <w:bottom w:val="single" w:sz="4" w:space="0" w:color="auto"/>
              <w:right w:val="single" w:sz="4" w:space="0" w:color="auto"/>
            </w:tcBorders>
          </w:tcPr>
          <w:p w14:paraId="4113A4BD" w14:textId="7D6E36C9" w:rsidR="004B3715" w:rsidRDefault="004B3715">
            <w:pPr>
              <w:pStyle w:val="TAC"/>
              <w:spacing w:before="20" w:after="20" w:line="276" w:lineRule="auto"/>
              <w:ind w:left="57" w:right="57"/>
              <w:jc w:val="left"/>
              <w:rPr>
                <w:rFonts w:eastAsia="DengXian"/>
                <w:lang w:eastAsia="zh-CN"/>
              </w:rPr>
            </w:pPr>
            <w:r w:rsidRPr="004B3715">
              <w:rPr>
                <w:rFonts w:eastAsia="DengXian"/>
                <w:lang w:eastAsia="zh-CN"/>
              </w:rPr>
              <w:t>Felipe Arraño Scharager</w:t>
            </w:r>
          </w:p>
        </w:tc>
        <w:tc>
          <w:tcPr>
            <w:tcW w:w="4396" w:type="dxa"/>
            <w:tcBorders>
              <w:top w:val="single" w:sz="4" w:space="0" w:color="auto"/>
              <w:left w:val="single" w:sz="4" w:space="0" w:color="auto"/>
              <w:bottom w:val="single" w:sz="4" w:space="0" w:color="auto"/>
              <w:right w:val="single" w:sz="4" w:space="0" w:color="auto"/>
            </w:tcBorders>
          </w:tcPr>
          <w:p w14:paraId="29A3BF87" w14:textId="6E5C50D8" w:rsidR="004B3715" w:rsidRDefault="004B3715">
            <w:pPr>
              <w:pStyle w:val="TAC"/>
              <w:spacing w:before="20" w:after="20" w:line="276" w:lineRule="auto"/>
              <w:ind w:left="57" w:right="57"/>
              <w:jc w:val="left"/>
              <w:rPr>
                <w:rFonts w:eastAsia="DengXian"/>
                <w:lang w:eastAsia="zh-CN"/>
              </w:rPr>
            </w:pPr>
            <w:r>
              <w:rPr>
                <w:rFonts w:eastAsia="DengXian"/>
                <w:lang w:eastAsia="zh-CN"/>
              </w:rPr>
              <w:t>felipe.arrano.scharager@ericsson.com</w:t>
            </w:r>
          </w:p>
        </w:tc>
      </w:tr>
    </w:tbl>
    <w:p w14:paraId="49CB9378" w14:textId="77777777" w:rsidR="0013217B" w:rsidRDefault="0013217B">
      <w:pPr>
        <w:rPr>
          <w:rFonts w:asciiTheme="minorHAnsi" w:eastAsia="SimSun" w:hAnsiTheme="minorHAnsi" w:cstheme="minorBidi"/>
          <w:sz w:val="22"/>
          <w:szCs w:val="22"/>
          <w:lang w:eastAsia="en-US"/>
        </w:rPr>
      </w:pPr>
    </w:p>
    <w:p w14:paraId="21E546B3" w14:textId="77777777" w:rsidR="0013217B" w:rsidRDefault="00657B40">
      <w:pPr>
        <w:pStyle w:val="Heading1"/>
        <w:numPr>
          <w:ilvl w:val="0"/>
          <w:numId w:val="3"/>
        </w:numPr>
        <w:rPr>
          <w:rFonts w:eastAsia="Malgun Gothic"/>
          <w:lang w:eastAsia="ko-KR"/>
        </w:rPr>
      </w:pPr>
      <w:r>
        <w:rPr>
          <w:rFonts w:eastAsia="Malgun Gothic" w:hint="eastAsia"/>
          <w:lang w:eastAsia="ko-KR"/>
        </w:rPr>
        <w:t>Discussion</w:t>
      </w:r>
    </w:p>
    <w:bookmarkStart w:id="13" w:name="_Toc158241562"/>
    <w:p w14:paraId="586456E8" w14:textId="7E0CFF25" w:rsidR="0098262B" w:rsidRDefault="0098262B" w:rsidP="0098262B">
      <w:pPr>
        <w:pStyle w:val="Doc-title"/>
      </w:pPr>
      <w:r>
        <w:fldChar w:fldCharType="begin"/>
      </w:r>
      <w:r w:rsidR="0083781C">
        <w:instrText>HYPERLINK "C:\\Users\\sasha.sirotkin\\meetings\\TSGR2_126\\Docs\\R2-2405054.zip"</w:instrText>
      </w:r>
      <w:r>
        <w:fldChar w:fldCharType="separate"/>
      </w:r>
      <w:r>
        <w:rPr>
          <w:rStyle w:val="Hyperlink"/>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DengXian"/>
                <w:lang w:eastAsia="zh-CN"/>
              </w:rPr>
            </w:pPr>
            <w:r>
              <w:rPr>
                <w:rFonts w:eastAsia="DengXian"/>
                <w:lang w:eastAsia="zh-CN"/>
              </w:rPr>
              <w:t xml:space="preserve"> </w:t>
            </w:r>
            <w:r>
              <w:rPr>
                <w:rFonts w:eastAsia="DengXian" w:hint="eastAsia"/>
                <w:lang w:eastAsia="zh-CN"/>
              </w:rPr>
              <w:t>No</w:t>
            </w:r>
            <w:r>
              <w:rPr>
                <w:rFonts w:eastAsia="DengXian"/>
                <w:lang w:eastAsia="zh-CN"/>
              </w:rPr>
              <w:t xml:space="preserve"> </w:t>
            </w:r>
            <w:r>
              <w:rPr>
                <w:rFonts w:eastAsia="DengXian" w:hint="eastAsia"/>
                <w:lang w:eastAsia="zh-CN"/>
              </w:rPr>
              <w:t>Comments</w:t>
            </w:r>
            <w:r>
              <w:rPr>
                <w:rFonts w:eastAsia="DengXian"/>
                <w:lang w:eastAsia="zh-CN"/>
              </w:rPr>
              <w:t xml:space="preserve"> </w:t>
            </w:r>
            <w:r>
              <w:rPr>
                <w:rFonts w:eastAsia="DengXian" w:hint="eastAsia"/>
                <w:lang w:eastAsia="zh-CN"/>
              </w:rPr>
              <w:t>for</w:t>
            </w:r>
            <w:r>
              <w:rPr>
                <w:rFonts w:eastAsia="DengXian"/>
                <w:lang w:eastAsia="zh-CN"/>
              </w:rPr>
              <w:t xml:space="preserve"> marking </w:t>
            </w:r>
            <w:r>
              <w:rPr>
                <w:rFonts w:eastAsia="DengXian" w:hint="eastAsia"/>
                <w:lang w:eastAsia="zh-CN"/>
              </w:rPr>
              <w:t>N</w:t>
            </w:r>
            <w:r>
              <w:rPr>
                <w:rFonts w:eastAsia="DengXian"/>
                <w:lang w:eastAsia="zh-CN"/>
              </w:rPr>
              <w:t xml:space="preserve">141 </w:t>
            </w:r>
            <w:r>
              <w:rPr>
                <w:rFonts w:eastAsia="DengXian" w:hint="eastAsia"/>
                <w:lang w:eastAsia="zh-CN"/>
              </w:rPr>
              <w:t>a</w:t>
            </w:r>
            <w:r>
              <w:rPr>
                <w:rFonts w:eastAsia="DengXian"/>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DengXian"/>
                <w:lang w:eastAsia="zh-CN"/>
              </w:rPr>
            </w:pPr>
          </w:p>
        </w:tc>
      </w:tr>
      <w:tr w:rsidR="00131767" w14:paraId="4046A097"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6331DB70" w14:textId="708B8D81" w:rsidR="00131767" w:rsidRDefault="00131767" w:rsidP="00306902">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ABC4FE0" w14:textId="590BA006" w:rsidR="00131767" w:rsidRDefault="00131767" w:rsidP="00BC7FD5">
            <w:pPr>
              <w:pStyle w:val="TAC"/>
              <w:spacing w:before="20" w:after="20" w:line="276" w:lineRule="auto"/>
              <w:ind w:right="57"/>
              <w:jc w:val="left"/>
              <w:rPr>
                <w:rFonts w:eastAsia="DengXian"/>
                <w:lang w:eastAsia="zh-CN"/>
              </w:rPr>
            </w:pPr>
            <w:r>
              <w:rPr>
                <w:rFonts w:eastAsia="DengXian" w:hint="eastAsia"/>
                <w:lang w:eastAsia="zh-CN"/>
              </w:rPr>
              <w:t>N</w:t>
            </w:r>
            <w:r>
              <w:rPr>
                <w:rFonts w:eastAsia="DengXian"/>
                <w:lang w:eastAsia="zh-CN"/>
              </w:rPr>
              <w:t>o</w:t>
            </w:r>
          </w:p>
        </w:tc>
        <w:tc>
          <w:tcPr>
            <w:tcW w:w="4401" w:type="dxa"/>
            <w:tcBorders>
              <w:top w:val="single" w:sz="4" w:space="0" w:color="auto"/>
              <w:left w:val="single" w:sz="4" w:space="0" w:color="auto"/>
              <w:bottom w:val="single" w:sz="4" w:space="0" w:color="auto"/>
              <w:right w:val="single" w:sz="4" w:space="0" w:color="auto"/>
            </w:tcBorders>
          </w:tcPr>
          <w:p w14:paraId="75510556" w14:textId="77777777" w:rsidR="00131767" w:rsidRPr="00982643" w:rsidRDefault="00131767" w:rsidP="00811537">
            <w:pPr>
              <w:pStyle w:val="TAC"/>
              <w:spacing w:before="20" w:after="20" w:line="276" w:lineRule="auto"/>
              <w:ind w:left="57" w:right="57"/>
              <w:jc w:val="left"/>
              <w:rPr>
                <w:rFonts w:eastAsia="DengXian"/>
                <w:lang w:eastAsia="zh-CN"/>
              </w:rPr>
            </w:pPr>
          </w:p>
        </w:tc>
      </w:tr>
      <w:tr w:rsidR="008241AF" w14:paraId="7E2B555F"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386439C" w14:textId="123CDDA5" w:rsidR="008241AF" w:rsidRDefault="008241AF" w:rsidP="00306902">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0DC8585" w14:textId="284F0A22" w:rsidR="008241AF" w:rsidRDefault="008241AF"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56FB34F4" w14:textId="77777777" w:rsidR="008241AF" w:rsidRPr="00982643" w:rsidRDefault="008241AF" w:rsidP="00811537">
            <w:pPr>
              <w:pStyle w:val="TAC"/>
              <w:spacing w:before="20" w:after="20" w:line="276" w:lineRule="auto"/>
              <w:ind w:left="57" w:right="57"/>
              <w:jc w:val="left"/>
              <w:rPr>
                <w:rFonts w:eastAsia="DengXian"/>
                <w:lang w:eastAsia="zh-CN"/>
              </w:rPr>
            </w:pPr>
          </w:p>
        </w:tc>
      </w:tr>
      <w:tr w:rsidR="000F7C6F" w14:paraId="696B6D02"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5DC42A65" w14:textId="2A03406B" w:rsidR="000F7C6F" w:rsidRDefault="000F7C6F" w:rsidP="00306902">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499B5229" w14:textId="71454714" w:rsidR="000F7C6F" w:rsidRDefault="00F00DC4"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66ABD731" w14:textId="77777777" w:rsidR="000F7C6F" w:rsidRPr="00982643" w:rsidRDefault="000F7C6F" w:rsidP="00811537">
            <w:pPr>
              <w:pStyle w:val="TAC"/>
              <w:spacing w:before="20" w:after="20" w:line="276" w:lineRule="auto"/>
              <w:ind w:left="57" w:right="57"/>
              <w:jc w:val="left"/>
              <w:rPr>
                <w:rFonts w:eastAsia="DengXian"/>
                <w:lang w:eastAsia="zh-CN"/>
              </w:rPr>
            </w:pPr>
          </w:p>
        </w:tc>
      </w:tr>
      <w:tr w:rsidR="009F4EBC" w14:paraId="6A704F19"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7589A57D" w14:textId="18AB1AC6" w:rsidR="009F4EBC" w:rsidRDefault="009F4EBC" w:rsidP="00306902">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3C9E9D7A" w14:textId="2DC6F1B6" w:rsidR="009F4EBC" w:rsidRDefault="009F4EBC"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2C0C2EE8" w14:textId="77777777" w:rsidR="009F4EBC" w:rsidRPr="00982643" w:rsidRDefault="009F4EBC" w:rsidP="00811537">
            <w:pPr>
              <w:pStyle w:val="TAC"/>
              <w:spacing w:before="20" w:after="20" w:line="276" w:lineRule="auto"/>
              <w:ind w:left="57" w:right="57"/>
              <w:jc w:val="left"/>
              <w:rPr>
                <w:rFonts w:eastAsia="DengXian"/>
                <w:lang w:eastAsia="zh-CN"/>
              </w:rPr>
            </w:pPr>
          </w:p>
        </w:tc>
      </w:tr>
      <w:tr w:rsidR="004B3715" w14:paraId="558C4D48"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052C7E3A" w14:textId="10C7DBBB" w:rsidR="004B3715" w:rsidRDefault="004B3715" w:rsidP="00306902">
            <w:pPr>
              <w:pStyle w:val="TAC"/>
              <w:spacing w:before="20" w:after="20" w:line="276" w:lineRule="auto"/>
              <w:ind w:left="57" w:right="57"/>
              <w:jc w:val="left"/>
              <w:rPr>
                <w:rFonts w:eastAsia="DengXian"/>
                <w:lang w:eastAsia="zh-CN"/>
              </w:rPr>
            </w:pPr>
            <w:r>
              <w:rPr>
                <w:rFonts w:eastAsia="DengXian"/>
                <w:lang w:eastAsia="zh-CN"/>
              </w:rPr>
              <w:t>Ericsson</w:t>
            </w:r>
          </w:p>
        </w:tc>
        <w:tc>
          <w:tcPr>
            <w:tcW w:w="3116" w:type="dxa"/>
            <w:tcBorders>
              <w:top w:val="single" w:sz="4" w:space="0" w:color="auto"/>
              <w:left w:val="single" w:sz="4" w:space="0" w:color="auto"/>
              <w:bottom w:val="single" w:sz="4" w:space="0" w:color="auto"/>
              <w:right w:val="single" w:sz="4" w:space="0" w:color="auto"/>
            </w:tcBorders>
          </w:tcPr>
          <w:p w14:paraId="16F33111" w14:textId="22B878AA" w:rsidR="004B3715" w:rsidRDefault="004B3715"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0AAE2349" w14:textId="77777777" w:rsidR="004B3715" w:rsidRPr="00982643" w:rsidRDefault="004B3715" w:rsidP="00811537">
            <w:pPr>
              <w:pStyle w:val="TAC"/>
              <w:spacing w:before="20" w:after="20" w:line="276" w:lineRule="auto"/>
              <w:ind w:left="57" w:right="57"/>
              <w:jc w:val="left"/>
              <w:rPr>
                <w:rFonts w:eastAsia="DengXian"/>
                <w:lang w:eastAsia="zh-CN"/>
              </w:rPr>
            </w:pPr>
          </w:p>
        </w:tc>
      </w:tr>
    </w:tbl>
    <w:bookmarkEnd w:id="13"/>
    <w:p w14:paraId="3C595C3B" w14:textId="4E4D2D29" w:rsidR="00AC3CC4" w:rsidRDefault="00AC3CC4" w:rsidP="00133413">
      <w:pPr>
        <w:pStyle w:val="Doc-text2"/>
        <w:ind w:left="0" w:firstLine="0"/>
        <w:rPr>
          <w:b/>
          <w:bCs/>
        </w:rPr>
      </w:pPr>
      <w:r w:rsidRPr="00AC3CC4">
        <w:rPr>
          <w:b/>
          <w:bCs/>
        </w:rPr>
        <w:lastRenderedPageBreak/>
        <w:t>Proposed rapporteur’s conclusion:</w:t>
      </w:r>
      <w:r w:rsidR="0098262B">
        <w:rPr>
          <w:b/>
          <w:bCs/>
        </w:rPr>
        <w:t xml:space="preserve"> </w:t>
      </w:r>
      <w:ins w:id="14" w:author="Apple (Sasha)" w:date="2024-05-24T11:30:00Z">
        <w:r w:rsidR="00970A50" w:rsidRPr="00970A50">
          <w:rPr>
            <w:b/>
            <w:bCs/>
          </w:rPr>
          <w:t>N141 and N142 are confirmed as agreed, R2-2405054 is noted.</w:t>
        </w:r>
      </w:ins>
      <w:del w:id="15" w:author="Apple (Sasha)" w:date="2024-05-24T11:30:00Z">
        <w:r w:rsidR="0098262B" w:rsidDel="00970A50">
          <w:rPr>
            <w:b/>
            <w:bCs/>
          </w:rPr>
          <w:delText>TBD</w:delText>
        </w:r>
      </w:del>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0BA38C05" w:rsidR="0098262B" w:rsidRDefault="00000000" w:rsidP="0098262B">
      <w:pPr>
        <w:pStyle w:val="Doc-title"/>
      </w:pPr>
      <w:hyperlink r:id="rId11" w:history="1">
        <w:r w:rsidR="0098262B">
          <w:rPr>
            <w:rStyle w:val="Hyperlink"/>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406FDC8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FE66014" w14:textId="43949A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400C685" w14:textId="0AD35D1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CCC9B55"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6CAFB13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44DECA" w14:textId="27C61827"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3C23B3B0" w14:textId="7CEDF870"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Yes, with comments</w:t>
            </w:r>
          </w:p>
        </w:tc>
        <w:tc>
          <w:tcPr>
            <w:tcW w:w="4401" w:type="dxa"/>
            <w:tcBorders>
              <w:top w:val="single" w:sz="4" w:space="0" w:color="auto"/>
              <w:left w:val="single" w:sz="4" w:space="0" w:color="auto"/>
              <w:bottom w:val="single" w:sz="4" w:space="0" w:color="auto"/>
              <w:right w:val="single" w:sz="4" w:space="0" w:color="auto"/>
            </w:tcBorders>
          </w:tcPr>
          <w:p w14:paraId="40B14BA4" w14:textId="5196FB2E" w:rsidR="008241AF" w:rsidRPr="00982643" w:rsidRDefault="008241AF" w:rsidP="008241AF">
            <w:pPr>
              <w:pStyle w:val="TAC"/>
              <w:spacing w:before="20" w:after="20" w:line="276" w:lineRule="auto"/>
              <w:ind w:left="57" w:right="57"/>
              <w:jc w:val="left"/>
              <w:rPr>
                <w:rFonts w:eastAsia="DengXian"/>
                <w:lang w:eastAsia="zh-CN"/>
              </w:rPr>
            </w:pPr>
            <w:r>
              <w:t xml:space="preserve">For “release the received </w:t>
            </w:r>
            <w:proofErr w:type="spellStart"/>
            <w:r>
              <w:t>ncr-FwdConfig</w:t>
            </w:r>
            <w:proofErr w:type="spellEnd"/>
            <w:r>
              <w:t xml:space="preserve">”, “received” is odd and confusing wording and there was nothing wrong with the previous wording. The UE always releases a configuration that has been “received”, so at least “received” should be removed. </w:t>
            </w:r>
          </w:p>
        </w:tc>
      </w:tr>
      <w:tr w:rsidR="00F00DC4" w14:paraId="45357E22"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C8CB456" w14:textId="7ECA91A7"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2CEF0941" w14:textId="40204B71"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942DD6D" w14:textId="77777777" w:rsidR="00F00DC4" w:rsidRDefault="00F00DC4" w:rsidP="008241AF">
            <w:pPr>
              <w:pStyle w:val="TAC"/>
              <w:spacing w:before="20" w:after="20" w:line="276" w:lineRule="auto"/>
              <w:ind w:left="57" w:right="57"/>
              <w:jc w:val="left"/>
            </w:pPr>
          </w:p>
        </w:tc>
      </w:tr>
      <w:tr w:rsidR="009F4EBC" w14:paraId="71C4DFC0"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645F14" w14:textId="175748D5"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66A049D2" w14:textId="587372BC"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372ADB58" w14:textId="435EFE98"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R</w:t>
            </w:r>
            <w:r>
              <w:rPr>
                <w:rFonts w:eastAsia="DengXian"/>
                <w:lang w:eastAsia="zh-CN"/>
              </w:rPr>
              <w:t>egarding the comment from Samsung, we intend to use the same wording as current spec, like below:</w:t>
            </w:r>
          </w:p>
          <w:p w14:paraId="2AB38A38" w14:textId="09695846" w:rsidR="009F4EBC" w:rsidRDefault="009F4EBC" w:rsidP="008241AF">
            <w:pPr>
              <w:pStyle w:val="TAC"/>
              <w:spacing w:before="20" w:after="20" w:line="276" w:lineRule="auto"/>
              <w:ind w:left="57" w:right="57"/>
              <w:jc w:val="left"/>
              <w:rPr>
                <w:rFonts w:eastAsia="DengXian"/>
                <w:lang w:eastAsia="zh-CN"/>
              </w:rPr>
            </w:pPr>
          </w:p>
          <w:p w14:paraId="3650139C" w14:textId="77777777" w:rsidR="009F4EBC" w:rsidRPr="00FF4867" w:rsidRDefault="009F4EBC" w:rsidP="009F4EBC">
            <w:pPr>
              <w:pStyle w:val="B2"/>
            </w:pPr>
            <w:r w:rsidRPr="00FF4867">
              <w:t>2&gt;</w:t>
            </w:r>
            <w:r w:rsidRPr="00FF4867">
              <w:tab/>
            </w:r>
            <w:r w:rsidRPr="00FF4867">
              <w:rPr>
                <w:rFonts w:eastAsia="SimSun"/>
                <w:lang w:eastAsia="zh-CN"/>
              </w:rPr>
              <w:t xml:space="preserve">if the </w:t>
            </w:r>
            <w:proofErr w:type="spellStart"/>
            <w:r w:rsidRPr="00FF4867">
              <w:rPr>
                <w:i/>
              </w:rPr>
              <w:t>sl</w:t>
            </w:r>
            <w:proofErr w:type="spellEnd"/>
            <w:r w:rsidRPr="00FF4867">
              <w:rPr>
                <w:i/>
              </w:rPr>
              <w:t>-SFN-DFN-Offse</w:t>
            </w:r>
            <w:r w:rsidRPr="009F4EBC">
              <w:rPr>
                <w:i/>
                <w:color w:val="000000" w:themeColor="text1"/>
              </w:rPr>
              <w:t>t</w:t>
            </w:r>
            <w:r w:rsidRPr="009F4EBC">
              <w:rPr>
                <w:rFonts w:eastAsia="SimSun"/>
                <w:i/>
                <w:color w:val="FF0000"/>
                <w:lang w:eastAsia="zh-CN"/>
              </w:rPr>
              <w:t xml:space="preserve"> </w:t>
            </w:r>
            <w:r w:rsidRPr="009F4EBC">
              <w:rPr>
                <w:rFonts w:eastAsia="SimSun"/>
                <w:iCs/>
                <w:color w:val="FF0000"/>
                <w:lang w:eastAsia="zh-CN"/>
              </w:rPr>
              <w:t xml:space="preserve">is set to </w:t>
            </w:r>
            <w:r w:rsidRPr="009F4EBC">
              <w:rPr>
                <w:rFonts w:eastAsia="SimSun"/>
                <w:i/>
                <w:color w:val="FF0000"/>
                <w:lang w:eastAsia="zh-CN"/>
              </w:rPr>
              <w:t>release</w:t>
            </w:r>
            <w:r w:rsidRPr="00FF4867">
              <w:rPr>
                <w:rFonts w:eastAsia="SimSun"/>
                <w:iCs/>
                <w:lang w:eastAsia="zh-CN"/>
              </w:rPr>
              <w:t>:</w:t>
            </w:r>
          </w:p>
          <w:p w14:paraId="390D0A49" w14:textId="77777777" w:rsidR="009F4EBC" w:rsidRPr="00FF4867" w:rsidRDefault="009F4EBC" w:rsidP="009F4EBC">
            <w:pPr>
              <w:pStyle w:val="B3"/>
            </w:pPr>
            <w:r w:rsidRPr="00FF4867">
              <w:rPr>
                <w:rFonts w:eastAsia="SimSun"/>
                <w:lang w:eastAsia="zh-CN"/>
              </w:rPr>
              <w:t>3</w:t>
            </w:r>
            <w:r w:rsidRPr="00FF4867">
              <w:t>&gt;</w:t>
            </w:r>
            <w:r w:rsidRPr="00FF4867">
              <w:tab/>
            </w:r>
            <w:r w:rsidRPr="00FF4867">
              <w:rPr>
                <w:rFonts w:eastAsia="SimSun"/>
                <w:lang w:eastAsia="zh-CN"/>
              </w:rPr>
              <w:t xml:space="preserve">release the </w:t>
            </w:r>
            <w:r w:rsidRPr="009F4EBC">
              <w:rPr>
                <w:rFonts w:eastAsia="SimSun"/>
                <w:highlight w:val="yellow"/>
                <w:lang w:eastAsia="zh-CN"/>
              </w:rPr>
              <w:t>received</w:t>
            </w:r>
            <w:r w:rsidRPr="00FF4867">
              <w:rPr>
                <w:rFonts w:eastAsia="SimSun"/>
                <w:lang w:eastAsia="zh-CN"/>
              </w:rPr>
              <w:t xml:space="preserve"> </w:t>
            </w:r>
            <w:proofErr w:type="spellStart"/>
            <w:r w:rsidRPr="00FF4867">
              <w:rPr>
                <w:i/>
              </w:rPr>
              <w:t>sl</w:t>
            </w:r>
            <w:proofErr w:type="spellEnd"/>
            <w:r w:rsidRPr="00FF4867">
              <w:rPr>
                <w:i/>
              </w:rPr>
              <w:t>-SFN-DFN-</w:t>
            </w:r>
            <w:proofErr w:type="gramStart"/>
            <w:r w:rsidRPr="00FF4867">
              <w:rPr>
                <w:i/>
              </w:rPr>
              <w:t>Offset</w:t>
            </w:r>
            <w:r w:rsidRPr="00FF4867">
              <w:t>;</w:t>
            </w:r>
            <w:proofErr w:type="gramEnd"/>
          </w:p>
          <w:p w14:paraId="2E3CE90A" w14:textId="1B7A1A47" w:rsidR="009F4EBC" w:rsidRPr="009F4EBC" w:rsidRDefault="009F4EBC" w:rsidP="009F4EBC">
            <w:pPr>
              <w:pStyle w:val="TAC"/>
              <w:spacing w:before="20" w:after="20" w:line="276" w:lineRule="auto"/>
              <w:ind w:left="57" w:right="57"/>
              <w:jc w:val="left"/>
              <w:rPr>
                <w:rFonts w:eastAsia="DengXian"/>
                <w:lang w:eastAsia="zh-CN"/>
              </w:rPr>
            </w:pPr>
          </w:p>
        </w:tc>
      </w:tr>
      <w:tr w:rsidR="00F36362" w14:paraId="2AF36E1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8639029" w14:textId="55522DB9" w:rsidR="00F36362" w:rsidRDefault="00F36362" w:rsidP="008241AF">
            <w:pPr>
              <w:pStyle w:val="TAC"/>
              <w:spacing w:before="20" w:after="20" w:line="276" w:lineRule="auto"/>
              <w:ind w:left="57" w:right="57"/>
              <w:jc w:val="left"/>
              <w:rPr>
                <w:rFonts w:eastAsia="DengXian"/>
                <w:lang w:eastAsia="zh-CN"/>
              </w:rPr>
            </w:pPr>
            <w:r>
              <w:rPr>
                <w:rFonts w:eastAsia="DengXian"/>
                <w:lang w:eastAsia="zh-CN"/>
              </w:rPr>
              <w:t>Ericsson</w:t>
            </w:r>
          </w:p>
        </w:tc>
        <w:tc>
          <w:tcPr>
            <w:tcW w:w="3116" w:type="dxa"/>
            <w:tcBorders>
              <w:top w:val="single" w:sz="4" w:space="0" w:color="auto"/>
              <w:left w:val="single" w:sz="4" w:space="0" w:color="auto"/>
              <w:bottom w:val="single" w:sz="4" w:space="0" w:color="auto"/>
              <w:right w:val="single" w:sz="4" w:space="0" w:color="auto"/>
            </w:tcBorders>
          </w:tcPr>
          <w:p w14:paraId="0E9E339D" w14:textId="5C96ACD7" w:rsidR="00F36362" w:rsidRDefault="00F36362" w:rsidP="008241AF">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62EC2C8" w14:textId="77777777" w:rsidR="00F36362" w:rsidRDefault="00F36362" w:rsidP="008241AF">
            <w:pPr>
              <w:pStyle w:val="TAC"/>
              <w:spacing w:before="20" w:after="20" w:line="276" w:lineRule="auto"/>
              <w:ind w:left="57" w:right="57"/>
              <w:jc w:val="left"/>
              <w:rPr>
                <w:rFonts w:eastAsia="DengXian"/>
                <w:lang w:eastAsia="zh-CN"/>
              </w:rPr>
            </w:pPr>
          </w:p>
        </w:tc>
      </w:tr>
    </w:tbl>
    <w:p w14:paraId="5305BC77" w14:textId="1FAB251F" w:rsidR="0098262B" w:rsidRDefault="0098262B" w:rsidP="0098262B">
      <w:pPr>
        <w:pStyle w:val="Doc-text2"/>
        <w:ind w:left="0" w:firstLine="0"/>
        <w:rPr>
          <w:b/>
          <w:bCs/>
        </w:rPr>
      </w:pPr>
      <w:r w:rsidRPr="00AC3CC4">
        <w:rPr>
          <w:b/>
          <w:bCs/>
        </w:rPr>
        <w:t>Proposed rapporteur’s conclusion:</w:t>
      </w:r>
      <w:r>
        <w:rPr>
          <w:b/>
          <w:bCs/>
        </w:rPr>
        <w:t xml:space="preserve"> </w:t>
      </w:r>
      <w:ins w:id="16" w:author="Apple (Sasha)" w:date="2024-05-24T11:30:00Z">
        <w:r w:rsidR="00970A50">
          <w:rPr>
            <w:b/>
            <w:bCs/>
          </w:rPr>
          <w:t xml:space="preserve">CR in </w:t>
        </w:r>
        <w:r w:rsidR="00970A50" w:rsidRPr="00157828">
          <w:rPr>
            <w:b/>
            <w:bCs/>
          </w:rPr>
          <w:t>R2-2405055</w:t>
        </w:r>
        <w:r w:rsidR="00970A50">
          <w:rPr>
            <w:b/>
            <w:bCs/>
          </w:rPr>
          <w:t xml:space="preserve"> is agreed.</w:t>
        </w:r>
      </w:ins>
      <w:del w:id="17" w:author="Apple (Sasha)" w:date="2024-05-24T11:30:00Z">
        <w:r w:rsidDel="00970A50">
          <w:rPr>
            <w:b/>
            <w:bCs/>
          </w:rPr>
          <w:delText>TBD</w:delText>
        </w:r>
      </w:del>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C63B9D5" w:rsidR="0098262B" w:rsidRDefault="00000000" w:rsidP="0098262B">
      <w:pPr>
        <w:pStyle w:val="Doc-title"/>
      </w:pPr>
      <w:hyperlink r:id="rId12" w:history="1">
        <w:r w:rsidR="0098262B">
          <w:rPr>
            <w:rStyle w:val="Hyperlink"/>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Hyperlink"/>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597EA597"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1FBCC0" w14:textId="44505BA1"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B98D171" w14:textId="59D80EF2"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0A79EAA"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5BE612E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EA4978A" w14:textId="2357C8AA"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B565B2D" w14:textId="7FB175E9"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3AF4C994" w14:textId="77777777" w:rsidR="008241AF" w:rsidRPr="00982643" w:rsidRDefault="008241AF" w:rsidP="00131767">
            <w:pPr>
              <w:pStyle w:val="TAC"/>
              <w:spacing w:before="20" w:after="20" w:line="276" w:lineRule="auto"/>
              <w:ind w:left="57" w:right="57"/>
              <w:jc w:val="left"/>
              <w:rPr>
                <w:rFonts w:eastAsia="DengXian"/>
                <w:lang w:eastAsia="zh-CN"/>
              </w:rPr>
            </w:pPr>
          </w:p>
        </w:tc>
      </w:tr>
      <w:tr w:rsidR="00F00DC4" w14:paraId="258782B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84C94DC" w14:textId="206DBE77" w:rsidR="00F00DC4" w:rsidRDefault="00F00DC4" w:rsidP="00131767">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6CF79802" w14:textId="773A02EF" w:rsidR="00F00DC4" w:rsidRDefault="004C081C"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718F67A1" w14:textId="77777777" w:rsidR="00F00DC4" w:rsidRPr="00982643" w:rsidRDefault="00F00DC4" w:rsidP="00131767">
            <w:pPr>
              <w:pStyle w:val="TAC"/>
              <w:spacing w:before="20" w:after="20" w:line="276" w:lineRule="auto"/>
              <w:ind w:left="57" w:right="57"/>
              <w:jc w:val="left"/>
              <w:rPr>
                <w:rFonts w:eastAsia="DengXian"/>
                <w:lang w:eastAsia="zh-CN"/>
              </w:rPr>
            </w:pPr>
          </w:p>
        </w:tc>
      </w:tr>
      <w:tr w:rsidR="009F4EBC" w14:paraId="1F82C5C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DD932D6" w14:textId="68CD1FF0"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70802790" w14:textId="68DAE23B"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7F7AA7C2" w14:textId="77777777" w:rsidR="009F4EBC" w:rsidRPr="00982643" w:rsidRDefault="009F4EBC" w:rsidP="00131767">
            <w:pPr>
              <w:pStyle w:val="TAC"/>
              <w:spacing w:before="20" w:after="20" w:line="276" w:lineRule="auto"/>
              <w:ind w:left="57" w:right="57"/>
              <w:jc w:val="left"/>
              <w:rPr>
                <w:rFonts w:eastAsia="DengXian"/>
                <w:lang w:eastAsia="zh-CN"/>
              </w:rPr>
            </w:pPr>
          </w:p>
        </w:tc>
      </w:tr>
      <w:tr w:rsidR="00F36362" w14:paraId="562E085C"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3B814B9" w14:textId="0E7265E7" w:rsidR="00F36362" w:rsidRDefault="00F36362" w:rsidP="00131767">
            <w:pPr>
              <w:pStyle w:val="TAC"/>
              <w:spacing w:before="20" w:after="20" w:line="276" w:lineRule="auto"/>
              <w:ind w:left="57" w:right="57"/>
              <w:jc w:val="left"/>
              <w:rPr>
                <w:rFonts w:eastAsia="DengXian"/>
                <w:lang w:eastAsia="zh-CN"/>
              </w:rPr>
            </w:pPr>
            <w:r>
              <w:rPr>
                <w:rFonts w:eastAsia="DengXian"/>
                <w:lang w:eastAsia="zh-CN"/>
              </w:rPr>
              <w:t>Ericsson</w:t>
            </w:r>
          </w:p>
        </w:tc>
        <w:tc>
          <w:tcPr>
            <w:tcW w:w="3116" w:type="dxa"/>
            <w:tcBorders>
              <w:top w:val="single" w:sz="4" w:space="0" w:color="auto"/>
              <w:left w:val="single" w:sz="4" w:space="0" w:color="auto"/>
              <w:bottom w:val="single" w:sz="4" w:space="0" w:color="auto"/>
              <w:right w:val="single" w:sz="4" w:space="0" w:color="auto"/>
            </w:tcBorders>
          </w:tcPr>
          <w:p w14:paraId="37FFBDA5" w14:textId="013794F9" w:rsidR="00F36362" w:rsidRDefault="00F36362"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91B44DF" w14:textId="77777777" w:rsidR="00F36362" w:rsidRPr="00982643" w:rsidRDefault="00F36362" w:rsidP="00131767">
            <w:pPr>
              <w:pStyle w:val="TAC"/>
              <w:spacing w:before="20" w:after="20" w:line="276" w:lineRule="auto"/>
              <w:ind w:left="57" w:right="57"/>
              <w:jc w:val="left"/>
              <w:rPr>
                <w:rFonts w:eastAsia="DengXian"/>
                <w:lang w:eastAsia="zh-CN"/>
              </w:rPr>
            </w:pPr>
          </w:p>
        </w:tc>
      </w:tr>
    </w:tbl>
    <w:p w14:paraId="57737953" w14:textId="3A847B79" w:rsidR="0098262B" w:rsidRDefault="0098262B" w:rsidP="0098262B">
      <w:pPr>
        <w:pStyle w:val="Doc-text2"/>
        <w:ind w:left="0" w:firstLine="0"/>
        <w:rPr>
          <w:b/>
          <w:bCs/>
        </w:rPr>
      </w:pPr>
      <w:r w:rsidRPr="00AC3CC4">
        <w:rPr>
          <w:b/>
          <w:bCs/>
        </w:rPr>
        <w:t>Proposed rapporteur’s conclusion:</w:t>
      </w:r>
      <w:r>
        <w:rPr>
          <w:b/>
          <w:bCs/>
        </w:rPr>
        <w:t xml:space="preserve"> </w:t>
      </w:r>
      <w:ins w:id="18" w:author="Apple (Sasha)" w:date="2024-05-24T11:30:00Z">
        <w:r w:rsidR="00970A50">
          <w:rPr>
            <w:b/>
            <w:bCs/>
          </w:rPr>
          <w:t xml:space="preserve">CR in </w:t>
        </w:r>
        <w:r w:rsidR="00970A50" w:rsidRPr="00157828">
          <w:rPr>
            <w:b/>
            <w:bCs/>
          </w:rPr>
          <w:t>R2-2405263</w:t>
        </w:r>
        <w:r w:rsidR="00970A50">
          <w:rPr>
            <w:b/>
            <w:bCs/>
          </w:rPr>
          <w:t xml:space="preserve"> is agreed.</w:t>
        </w:r>
      </w:ins>
      <w:del w:id="19" w:author="Apple (Sasha)" w:date="2024-05-24T11:30:00Z">
        <w:r w:rsidDel="00970A50">
          <w:rPr>
            <w:b/>
            <w:bCs/>
          </w:rPr>
          <w:delText>TBD</w:delText>
        </w:r>
      </w:del>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5E02DC66" w:rsidR="0098262B" w:rsidRDefault="00000000" w:rsidP="0098262B">
      <w:pPr>
        <w:pStyle w:val="Doc-title"/>
      </w:pPr>
      <w:hyperlink r:id="rId14" w:history="1">
        <w:r w:rsidR="0098262B">
          <w:rPr>
            <w:rStyle w:val="Hyperlink"/>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lastRenderedPageBreak/>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I</w:t>
            </w:r>
            <w:r>
              <w:rPr>
                <w:rFonts w:eastAsia="DengXian"/>
                <w:lang w:eastAsia="zh-CN"/>
              </w:rPr>
              <w:t xml:space="preserve">t is fine to correct the reference. </w:t>
            </w:r>
          </w:p>
        </w:tc>
      </w:tr>
      <w:tr w:rsidR="00131767" w14:paraId="656C79D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9D17390" w14:textId="146603D7"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34B3BBF" w14:textId="106D144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Intention OK</w:t>
            </w:r>
          </w:p>
        </w:tc>
        <w:tc>
          <w:tcPr>
            <w:tcW w:w="4401" w:type="dxa"/>
            <w:tcBorders>
              <w:top w:val="single" w:sz="4" w:space="0" w:color="auto"/>
              <w:left w:val="single" w:sz="4" w:space="0" w:color="auto"/>
              <w:bottom w:val="single" w:sz="4" w:space="0" w:color="auto"/>
              <w:right w:val="single" w:sz="4" w:space="0" w:color="auto"/>
            </w:tcBorders>
          </w:tcPr>
          <w:p w14:paraId="183FDF76" w14:textId="75A558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see there are other similar “</w:t>
            </w:r>
            <w:proofErr w:type="spellStart"/>
            <w:proofErr w:type="gramStart"/>
            <w:r>
              <w:rPr>
                <w:rFonts w:eastAsia="DengXian"/>
                <w:lang w:eastAsia="zh-CN"/>
              </w:rPr>
              <w:t>xx”s</w:t>
            </w:r>
            <w:proofErr w:type="spellEnd"/>
            <w:proofErr w:type="gramEnd"/>
            <w:r>
              <w:rPr>
                <w:rFonts w:eastAsia="DengXian"/>
                <w:lang w:eastAsia="zh-CN"/>
              </w:rPr>
              <w:t xml:space="preserve"> as the undecided parts in the capability mega CR for different </w:t>
            </w:r>
            <w:proofErr w:type="spellStart"/>
            <w:r>
              <w:rPr>
                <w:rFonts w:eastAsia="DengXian"/>
                <w:lang w:eastAsia="zh-CN"/>
              </w:rPr>
              <w:t>WIs.</w:t>
            </w:r>
            <w:proofErr w:type="spellEnd"/>
            <w:r>
              <w:rPr>
                <w:rFonts w:eastAsia="DengXian"/>
                <w:lang w:eastAsia="zh-CN"/>
              </w:rPr>
              <w:t xml:space="preserve"> We assume the capability Rapporteur will take care of these in the final mega CR so that we don’t need multiple WI specific CRs for this editorial correction.</w:t>
            </w:r>
          </w:p>
        </w:tc>
      </w:tr>
      <w:tr w:rsidR="008241AF" w14:paraId="178AB58B"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7374B6B1" w14:textId="5230C576"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5F9193CB" w14:textId="0ABAED4D"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48268F60" w14:textId="27DC9374"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Our intention for this was that companies should check and agree that the suggested reference is correct.</w:t>
            </w:r>
          </w:p>
          <w:p w14:paraId="6EDFB75F" w14:textId="4A91A019"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 xml:space="preserve">As we coordinated with Intel before, we are fine to agree to capture to capture it in rapporteurs mega CR.  </w:t>
            </w:r>
          </w:p>
        </w:tc>
      </w:tr>
      <w:tr w:rsidR="004C081C" w14:paraId="3244F35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E308692" w14:textId="129EDF07" w:rsidR="004C081C" w:rsidRDefault="004C081C" w:rsidP="00131767">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06A78521" w14:textId="77777777" w:rsidR="004C081C" w:rsidRDefault="004C081C"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63AB00A7" w14:textId="20F91D66" w:rsidR="004C081C" w:rsidRDefault="00355DBC" w:rsidP="00131767">
            <w:pPr>
              <w:pStyle w:val="TAC"/>
              <w:spacing w:before="20" w:after="20" w:line="276" w:lineRule="auto"/>
              <w:ind w:left="57" w:right="57"/>
              <w:jc w:val="left"/>
              <w:rPr>
                <w:rFonts w:eastAsia="DengXian"/>
                <w:lang w:eastAsia="zh-CN"/>
              </w:rPr>
            </w:pPr>
            <w:r>
              <w:rPr>
                <w:rFonts w:eastAsia="DengXian"/>
                <w:lang w:eastAsia="zh-CN"/>
              </w:rPr>
              <w:t xml:space="preserve">As commented by companies above, </w:t>
            </w:r>
            <w:r w:rsidR="005C4237">
              <w:rPr>
                <w:rFonts w:eastAsia="DengXian"/>
                <w:lang w:eastAsia="zh-CN"/>
              </w:rPr>
              <w:t xml:space="preserve">this can be corrected in mega CR as editorial correction. No need to endorse in our understanding. </w:t>
            </w:r>
          </w:p>
        </w:tc>
      </w:tr>
      <w:tr w:rsidR="009F4EBC" w14:paraId="263C6FD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BB07B46" w14:textId="61160904"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1C760BE4" w14:textId="6A325045" w:rsidR="009F4EBC" w:rsidRDefault="009F4EBC"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34015D43" w14:textId="77777777"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support the suggestion from capability spec rapporteur (Intel).</w:t>
            </w:r>
          </w:p>
          <w:p w14:paraId="77B2ED09" w14:textId="00663A0E"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R</w:t>
            </w:r>
            <w:r>
              <w:rPr>
                <w:rFonts w:eastAsia="DengXian"/>
                <w:lang w:eastAsia="zh-CN"/>
              </w:rPr>
              <w:t xml:space="preserve">egarding the change, we </w:t>
            </w:r>
            <w:r w:rsidR="000A1DA5">
              <w:rPr>
                <w:rFonts w:eastAsia="DengXian"/>
                <w:lang w:eastAsia="zh-CN"/>
              </w:rPr>
              <w:t xml:space="preserve">are fine with the modification considering the listed elements are RAN1 related, we </w:t>
            </w:r>
            <w:r>
              <w:rPr>
                <w:rFonts w:eastAsia="DengXian"/>
                <w:lang w:eastAsia="zh-CN"/>
              </w:rPr>
              <w:t xml:space="preserve">are also fine if the reference is removed. </w:t>
            </w:r>
          </w:p>
        </w:tc>
      </w:tr>
      <w:tr w:rsidR="00C63551" w14:paraId="2ED505B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B2C8561" w14:textId="180CC911" w:rsidR="00C63551" w:rsidRDefault="00C63551" w:rsidP="00131767">
            <w:pPr>
              <w:pStyle w:val="TAC"/>
              <w:spacing w:before="20" w:after="20" w:line="276" w:lineRule="auto"/>
              <w:ind w:left="57" w:right="57"/>
              <w:jc w:val="left"/>
              <w:rPr>
                <w:rFonts w:eastAsia="DengXian"/>
                <w:lang w:eastAsia="zh-CN"/>
              </w:rPr>
            </w:pPr>
            <w:r>
              <w:rPr>
                <w:rFonts w:eastAsia="DengXian"/>
                <w:lang w:eastAsia="zh-CN"/>
              </w:rPr>
              <w:t xml:space="preserve">Ericsson </w:t>
            </w:r>
          </w:p>
        </w:tc>
        <w:tc>
          <w:tcPr>
            <w:tcW w:w="3116" w:type="dxa"/>
            <w:tcBorders>
              <w:top w:val="single" w:sz="4" w:space="0" w:color="auto"/>
              <w:left w:val="single" w:sz="4" w:space="0" w:color="auto"/>
              <w:bottom w:val="single" w:sz="4" w:space="0" w:color="auto"/>
              <w:right w:val="single" w:sz="4" w:space="0" w:color="auto"/>
            </w:tcBorders>
          </w:tcPr>
          <w:p w14:paraId="2605BCB2" w14:textId="77777777" w:rsidR="00C63551" w:rsidRDefault="00C63551"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4524C637" w14:textId="607DBA14" w:rsidR="00C63551" w:rsidRDefault="00BF58AF" w:rsidP="00131767">
            <w:pPr>
              <w:pStyle w:val="TAC"/>
              <w:spacing w:before="20" w:after="20" w:line="276" w:lineRule="auto"/>
              <w:ind w:left="57" w:right="57"/>
              <w:jc w:val="left"/>
              <w:rPr>
                <w:rFonts w:eastAsia="DengXian"/>
                <w:lang w:eastAsia="zh-CN"/>
              </w:rPr>
            </w:pPr>
            <w:r>
              <w:rPr>
                <w:rFonts w:eastAsia="DengXian"/>
                <w:lang w:eastAsia="zh-CN"/>
              </w:rPr>
              <w:t>OK and a</w:t>
            </w:r>
            <w:r w:rsidR="00FD136E">
              <w:rPr>
                <w:rFonts w:eastAsia="DengXian"/>
                <w:lang w:eastAsia="zh-CN"/>
              </w:rPr>
              <w:t>s discussed above, going with mega CR option seems OK.</w:t>
            </w:r>
          </w:p>
        </w:tc>
      </w:tr>
    </w:tbl>
    <w:p w14:paraId="3ABE022A" w14:textId="30247023" w:rsidR="0098262B" w:rsidRDefault="0098262B" w:rsidP="0098262B">
      <w:pPr>
        <w:pStyle w:val="Doc-text2"/>
        <w:ind w:left="0" w:firstLine="0"/>
        <w:rPr>
          <w:b/>
          <w:bCs/>
        </w:rPr>
      </w:pPr>
      <w:r w:rsidRPr="00AC3CC4">
        <w:rPr>
          <w:b/>
          <w:bCs/>
        </w:rPr>
        <w:t>Proposed rapporteur’s conclusion:</w:t>
      </w:r>
      <w:r>
        <w:rPr>
          <w:b/>
          <w:bCs/>
        </w:rPr>
        <w:t xml:space="preserve"> </w:t>
      </w:r>
      <w:ins w:id="20" w:author="Apple (Sasha)" w:date="2024-05-24T11:30:00Z">
        <w:r w:rsidR="00970A50">
          <w:rPr>
            <w:b/>
            <w:bCs/>
          </w:rPr>
          <w:t xml:space="preserve">the changes from </w:t>
        </w:r>
        <w:r w:rsidR="00970A50" w:rsidRPr="00157828">
          <w:rPr>
            <w:b/>
            <w:bCs/>
          </w:rPr>
          <w:t>R2-2405679</w:t>
        </w:r>
        <w:r w:rsidR="00970A50" w:rsidRPr="00157828">
          <w:rPr>
            <w:b/>
            <w:bCs/>
          </w:rPr>
          <w:tab/>
        </w:r>
        <w:r w:rsidR="00970A50">
          <w:rPr>
            <w:b/>
            <w:bCs/>
          </w:rPr>
          <w:t xml:space="preserve">are to be </w:t>
        </w:r>
      </w:ins>
      <w:ins w:id="21" w:author="Apple (Sasha)" w:date="2024-05-24T11:31:00Z">
        <w:r w:rsidR="00970A50">
          <w:rPr>
            <w:b/>
            <w:bCs/>
          </w:rPr>
          <w:t>incorporated</w:t>
        </w:r>
      </w:ins>
      <w:ins w:id="22" w:author="Apple (Sasha)" w:date="2024-05-24T11:30:00Z">
        <w:r w:rsidR="00970A50">
          <w:rPr>
            <w:b/>
            <w:bCs/>
          </w:rPr>
          <w:t xml:space="preserve"> in the mega CR for TS 38.306.</w:t>
        </w:r>
      </w:ins>
      <w:del w:id="23" w:author="Apple (Sasha)" w:date="2024-05-24T11:30:00Z">
        <w:r w:rsidDel="00970A50">
          <w:rPr>
            <w:b/>
            <w:bCs/>
          </w:rPr>
          <w:delText>TBD</w:delText>
        </w:r>
      </w:del>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Del="00970A50" w:rsidRDefault="0098262B" w:rsidP="00133413">
      <w:pPr>
        <w:pStyle w:val="Doc-text2"/>
        <w:ind w:left="0" w:firstLine="0"/>
        <w:rPr>
          <w:del w:id="24" w:author="Apple (Sasha)" w:date="2024-05-24T11:30:00Z"/>
          <w:b/>
          <w:bCs/>
        </w:rPr>
      </w:pPr>
    </w:p>
    <w:p w14:paraId="4E46B829" w14:textId="77777777" w:rsidR="0098262B" w:rsidDel="00970A50" w:rsidRDefault="0098262B" w:rsidP="00133413">
      <w:pPr>
        <w:pStyle w:val="Doc-text2"/>
        <w:ind w:left="0" w:firstLine="0"/>
        <w:rPr>
          <w:del w:id="25" w:author="Apple (Sasha)" w:date="2024-05-24T11:30:00Z"/>
          <w:b/>
          <w:bCs/>
        </w:rPr>
      </w:pPr>
    </w:p>
    <w:p w14:paraId="379FAEC2" w14:textId="77777777" w:rsidR="0098262B" w:rsidDel="00970A50" w:rsidRDefault="0098262B" w:rsidP="00133413">
      <w:pPr>
        <w:pStyle w:val="Doc-text2"/>
        <w:ind w:left="0" w:firstLine="0"/>
        <w:rPr>
          <w:del w:id="26" w:author="Apple (Sasha)" w:date="2024-05-24T11:30:00Z"/>
          <w:b/>
          <w:bCs/>
        </w:rPr>
      </w:pPr>
    </w:p>
    <w:p w14:paraId="12290682" w14:textId="77777777" w:rsidR="0098262B" w:rsidDel="00970A50" w:rsidRDefault="0098262B" w:rsidP="00133413">
      <w:pPr>
        <w:pStyle w:val="Doc-text2"/>
        <w:ind w:left="0" w:firstLine="0"/>
        <w:rPr>
          <w:del w:id="27" w:author="Apple (Sasha)" w:date="2024-05-24T11:30:00Z"/>
          <w:b/>
          <w:bCs/>
        </w:rPr>
      </w:pPr>
    </w:p>
    <w:p w14:paraId="44CB7A7B" w14:textId="77777777" w:rsidR="0098262B" w:rsidDel="00970A50" w:rsidRDefault="0098262B" w:rsidP="00133413">
      <w:pPr>
        <w:pStyle w:val="Doc-text2"/>
        <w:ind w:left="0" w:firstLine="0"/>
        <w:rPr>
          <w:del w:id="28" w:author="Apple (Sasha)" w:date="2024-05-24T11:30:00Z"/>
          <w:b/>
          <w:bCs/>
        </w:rPr>
      </w:pPr>
    </w:p>
    <w:p w14:paraId="5E6FE7ED" w14:textId="77777777" w:rsidR="0098262B" w:rsidDel="00970A50" w:rsidRDefault="0098262B" w:rsidP="00133413">
      <w:pPr>
        <w:pStyle w:val="Doc-text2"/>
        <w:ind w:left="0" w:firstLine="0"/>
        <w:rPr>
          <w:del w:id="29" w:author="Apple (Sasha)" w:date="2024-05-24T11:30:00Z"/>
          <w:b/>
          <w:bCs/>
        </w:rPr>
      </w:pPr>
    </w:p>
    <w:p w14:paraId="07732820" w14:textId="2DC2BD13" w:rsidR="00AC3CC4" w:rsidRPr="00AC3CC4" w:rsidDel="00970A50" w:rsidRDefault="00AC3CC4" w:rsidP="00AC3CC4">
      <w:pPr>
        <w:pStyle w:val="Doc-text2"/>
        <w:ind w:left="0" w:firstLine="0"/>
        <w:rPr>
          <w:del w:id="30" w:author="Apple (Sasha)" w:date="2024-05-24T11:30:00Z"/>
          <w:b/>
          <w:bCs/>
        </w:rPr>
      </w:pPr>
    </w:p>
    <w:p w14:paraId="4E149A60" w14:textId="77777777" w:rsidR="00AC3CC4" w:rsidRDefault="00AC3CC4" w:rsidP="00D251BE"/>
    <w:p w14:paraId="016571E2" w14:textId="77777777" w:rsidR="0013217B" w:rsidRDefault="00657B40">
      <w:pPr>
        <w:pStyle w:val="Heading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46EDB763" w14:textId="77777777" w:rsidR="00970A50" w:rsidRDefault="00970A50" w:rsidP="00970A50">
      <w:pPr>
        <w:rPr>
          <w:ins w:id="31" w:author="Apple (Sasha)" w:date="2024-05-24T11:31:00Z"/>
          <w:rFonts w:ascii="Arial" w:eastAsia="Malgun Gothic" w:hAnsi="Arial" w:cs="Arial"/>
          <w:lang w:eastAsia="ko-KR"/>
        </w:rPr>
      </w:pPr>
      <w:ins w:id="32" w:author="Apple (Sasha)" w:date="2024-05-24T11:31:00Z">
        <w:r>
          <w:rPr>
            <w:rFonts w:ascii="Arial" w:eastAsia="Malgun Gothic" w:hAnsi="Arial" w:cs="Arial"/>
            <w:lang w:eastAsia="ko-KR"/>
          </w:rPr>
          <w:t xml:space="preserve">Proposal 1: </w:t>
        </w:r>
        <w:r w:rsidRPr="00157828">
          <w:rPr>
            <w:rFonts w:ascii="Arial" w:eastAsia="Malgun Gothic" w:hAnsi="Arial" w:cs="Arial"/>
            <w:lang w:eastAsia="ko-KR"/>
          </w:rPr>
          <w:t>N141 and N142 are confirmed as agreed, R2-2405054 is noted.</w:t>
        </w:r>
      </w:ins>
    </w:p>
    <w:p w14:paraId="28A129C2" w14:textId="77777777" w:rsidR="00970A50" w:rsidRDefault="00970A50" w:rsidP="00970A50">
      <w:pPr>
        <w:rPr>
          <w:ins w:id="33" w:author="Apple (Sasha)" w:date="2024-05-24T11:31:00Z"/>
          <w:rFonts w:ascii="Arial" w:eastAsia="Malgun Gothic" w:hAnsi="Arial" w:cs="Arial"/>
          <w:lang w:eastAsia="ko-KR"/>
        </w:rPr>
      </w:pPr>
      <w:ins w:id="34" w:author="Apple (Sasha)" w:date="2024-05-24T11:31:00Z">
        <w:r>
          <w:rPr>
            <w:rFonts w:ascii="Arial" w:eastAsia="Malgun Gothic" w:hAnsi="Arial" w:cs="Arial"/>
            <w:lang w:eastAsia="ko-KR"/>
          </w:rPr>
          <w:t xml:space="preserve">Proposal 2: </w:t>
        </w:r>
        <w:r w:rsidRPr="00157828">
          <w:rPr>
            <w:rFonts w:ascii="Arial" w:eastAsia="Malgun Gothic" w:hAnsi="Arial" w:cs="Arial"/>
            <w:lang w:eastAsia="ko-KR"/>
          </w:rPr>
          <w:t>CR in R2-2405055 is agreed.</w:t>
        </w:r>
      </w:ins>
    </w:p>
    <w:p w14:paraId="49CBB451" w14:textId="2718B645" w:rsidR="00970A50" w:rsidRDefault="00970A50" w:rsidP="00970A50">
      <w:pPr>
        <w:rPr>
          <w:ins w:id="35" w:author="Apple (Sasha)" w:date="2024-05-24T11:31:00Z"/>
          <w:rFonts w:ascii="Arial" w:eastAsia="Malgun Gothic" w:hAnsi="Arial" w:cs="Arial"/>
          <w:lang w:eastAsia="ko-KR"/>
        </w:rPr>
      </w:pPr>
      <w:ins w:id="36" w:author="Apple (Sasha)" w:date="2024-05-24T11:31:00Z">
        <w:r>
          <w:rPr>
            <w:rFonts w:ascii="Arial" w:eastAsia="Malgun Gothic" w:hAnsi="Arial" w:cs="Arial"/>
            <w:lang w:eastAsia="ko-KR"/>
          </w:rPr>
          <w:t xml:space="preserve">Proposal 3: </w:t>
        </w:r>
        <w:r w:rsidRPr="00157828">
          <w:rPr>
            <w:rFonts w:ascii="Arial" w:eastAsia="Malgun Gothic" w:hAnsi="Arial" w:cs="Arial"/>
            <w:lang w:eastAsia="ko-KR"/>
          </w:rPr>
          <w:t>CR in R2-2405263 is agreed.</w:t>
        </w:r>
      </w:ins>
    </w:p>
    <w:p w14:paraId="26D17426" w14:textId="77777777" w:rsidR="00970A50" w:rsidRDefault="00970A50" w:rsidP="00970A50">
      <w:pPr>
        <w:rPr>
          <w:ins w:id="37" w:author="Apple (Sasha)" w:date="2024-05-24T11:31:00Z"/>
          <w:rFonts w:ascii="Arial" w:eastAsia="Malgun Gothic" w:hAnsi="Arial" w:cs="Arial"/>
          <w:lang w:eastAsia="ko-KR"/>
        </w:rPr>
      </w:pPr>
      <w:ins w:id="38" w:author="Apple (Sasha)" w:date="2024-05-24T11:31:00Z">
        <w:r>
          <w:rPr>
            <w:rFonts w:ascii="Arial" w:eastAsia="Malgun Gothic" w:hAnsi="Arial" w:cs="Arial"/>
            <w:lang w:eastAsia="ko-KR"/>
          </w:rPr>
          <w:t xml:space="preserve">Proposal 4: </w:t>
        </w:r>
        <w:r w:rsidRPr="00157828">
          <w:rPr>
            <w:rFonts w:ascii="Arial" w:eastAsia="Malgun Gothic" w:hAnsi="Arial" w:cs="Arial"/>
            <w:lang w:eastAsia="ko-KR"/>
          </w:rPr>
          <w:t>the changes from R2-2405679</w:t>
        </w:r>
        <w:r>
          <w:rPr>
            <w:rFonts w:ascii="Arial" w:eastAsia="Malgun Gothic" w:hAnsi="Arial" w:cs="Arial"/>
            <w:lang w:eastAsia="ko-KR"/>
          </w:rPr>
          <w:t xml:space="preserve"> </w:t>
        </w:r>
        <w:r w:rsidRPr="00157828">
          <w:rPr>
            <w:rFonts w:ascii="Arial" w:eastAsia="Malgun Gothic" w:hAnsi="Arial" w:cs="Arial"/>
            <w:lang w:eastAsia="ko-KR"/>
          </w:rPr>
          <w:t>are to be incorporated in the mega CR for TS 38.306.</w:t>
        </w:r>
      </w:ins>
    </w:p>
    <w:p w14:paraId="7DB1A921" w14:textId="77777777" w:rsidR="0013217B" w:rsidRDefault="00657B40">
      <w:pPr>
        <w:pStyle w:val="ListParagraph"/>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Heading1"/>
        <w:rPr>
          <w:rFonts w:eastAsia="PMingLiU"/>
          <w:lang w:eastAsia="en-US"/>
        </w:rPr>
        <w:sectPr w:rsidR="0013217B" w:rsidSect="00284C1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D735" w14:textId="77777777" w:rsidR="000F0D2B" w:rsidRDefault="000F0D2B">
      <w:pPr>
        <w:spacing w:after="0"/>
      </w:pPr>
      <w:r>
        <w:separator/>
      </w:r>
    </w:p>
  </w:endnote>
  <w:endnote w:type="continuationSeparator" w:id="0">
    <w:p w14:paraId="6994432C" w14:textId="77777777" w:rsidR="000F0D2B" w:rsidRDefault="000F0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AF1" w14:textId="77777777" w:rsidR="009F4EBC" w:rsidRDefault="009F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2B8E" w14:textId="77777777" w:rsidR="009F4EBC" w:rsidRDefault="009F4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652" w14:textId="77777777" w:rsidR="009F4EBC" w:rsidRDefault="009F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6F4B" w14:textId="77777777" w:rsidR="000F0D2B" w:rsidRDefault="000F0D2B">
      <w:pPr>
        <w:spacing w:after="0"/>
      </w:pPr>
      <w:r>
        <w:separator/>
      </w:r>
    </w:p>
  </w:footnote>
  <w:footnote w:type="continuationSeparator" w:id="0">
    <w:p w14:paraId="00C83B33" w14:textId="77777777" w:rsidR="000F0D2B" w:rsidRDefault="000F0D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884" w14:textId="77777777" w:rsidR="009F4EBC" w:rsidRDefault="009F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E" w14:textId="77777777" w:rsidR="0013217B" w:rsidRDefault="0013217B">
    <w:pPr>
      <w:pStyle w:val="Header"/>
    </w:pPr>
  </w:p>
  <w:p w14:paraId="7BC84533" w14:textId="77777777" w:rsidR="0013217B" w:rsidRDefault="001321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711A" w14:textId="77777777" w:rsidR="009F4EBC" w:rsidRDefault="009F4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619435">
    <w:abstractNumId w:val="6"/>
  </w:num>
  <w:num w:numId="2" w16cid:durableId="1007752953">
    <w:abstractNumId w:val="4"/>
  </w:num>
  <w:num w:numId="3" w16cid:durableId="24592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078324">
    <w:abstractNumId w:val="10"/>
  </w:num>
  <w:num w:numId="5" w16cid:durableId="741948983">
    <w:abstractNumId w:val="2"/>
  </w:num>
  <w:num w:numId="6" w16cid:durableId="151795364">
    <w:abstractNumId w:val="7"/>
  </w:num>
  <w:num w:numId="7" w16cid:durableId="712002690">
    <w:abstractNumId w:val="5"/>
  </w:num>
  <w:num w:numId="8" w16cid:durableId="1339886497">
    <w:abstractNumId w:val="1"/>
  </w:num>
  <w:num w:numId="9" w16cid:durableId="769399380">
    <w:abstractNumId w:val="8"/>
  </w:num>
  <w:num w:numId="10" w16cid:durableId="335691554">
    <w:abstractNumId w:val="0"/>
  </w:num>
  <w:num w:numId="11" w16cid:durableId="10968263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Sasha)">
    <w15:presenceInfo w15:providerId="None" w15:userId="Apple (Sa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1DA5"/>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D2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C6F"/>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67"/>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3FF"/>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5DBC"/>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4B"/>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715"/>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81C"/>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4F83"/>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237"/>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48A"/>
    <w:rsid w:val="0082351D"/>
    <w:rsid w:val="00823857"/>
    <w:rsid w:val="008239BE"/>
    <w:rsid w:val="00823A09"/>
    <w:rsid w:val="00823C38"/>
    <w:rsid w:val="00823D2E"/>
    <w:rsid w:val="00823D64"/>
    <w:rsid w:val="00823E79"/>
    <w:rsid w:val="008241AF"/>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81C"/>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50"/>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EBC"/>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8A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551"/>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083"/>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4CC0"/>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C43"/>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DC4"/>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362"/>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36E"/>
    <w:rsid w:val="00FD181E"/>
    <w:rsid w:val="00FD1AD6"/>
    <w:rsid w:val="00FD1B2C"/>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29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52A"/>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ListBullet5">
    <w:name w:val="List Bullet 5"/>
    <w:basedOn w:val="ListBullet4"/>
    <w:qFormat/>
    <w:pPr>
      <w:ind w:left="1702"/>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Times New Roman"/>
      <w:lang w:val="en-GB" w:eastAsia="ja-JP"/>
    </w:rPr>
  </w:style>
  <w:style w:type="character" w:customStyle="1" w:styleId="BodyTextChar">
    <w:name w:val="Body Text Char"/>
    <w:basedOn w:val="DefaultParagraphFont"/>
    <w:link w:val="BodyText"/>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Normal"/>
    <w:rsid w:val="00780420"/>
    <w:pPr>
      <w:tabs>
        <w:tab w:val="left" w:pos="2268"/>
        <w:tab w:val="right" w:pos="7920"/>
        <w:tab w:val="right" w:pos="9639"/>
      </w:tabs>
      <w:overflowPunct/>
      <w:autoSpaceDE/>
      <w:autoSpaceDN/>
      <w:adjustRightInd/>
      <w:spacing w:after="0"/>
      <w:textAlignment w:val="auto"/>
    </w:pPr>
    <w:rPr>
      <w:rFonts w:ascii="Arial" w:eastAsia="SimSun" w:hAnsi="Arial" w:cs="Arial"/>
      <w:b/>
      <w:sz w:val="24"/>
      <w:lang w:eastAsia="en-US"/>
    </w:rPr>
  </w:style>
  <w:style w:type="paragraph" w:customStyle="1" w:styleId="Doc-title">
    <w:name w:val="Doc-title"/>
    <w:basedOn w:val="Normal"/>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Revision">
    <w:name w:val="Revision"/>
    <w:hidden/>
    <w:uiPriority w:val="99"/>
    <w:unhideWhenUsed/>
    <w:rsid w:val="006245E7"/>
    <w:rPr>
      <w:rFonts w:eastAsia="Times New Roman"/>
      <w:lang w:val="en-GB" w:eastAsia="ja-JP"/>
    </w:rPr>
  </w:style>
  <w:style w:type="character" w:customStyle="1" w:styleId="UnresolvedMention1">
    <w:name w:val="Unresolved Mention1"/>
    <w:basedOn w:val="DefaultParagraphFont"/>
    <w:uiPriority w:val="99"/>
    <w:semiHidden/>
    <w:unhideWhenUsed/>
    <w:rsid w:val="002506AA"/>
    <w:rPr>
      <w:color w:val="605E5C"/>
      <w:shd w:val="clear" w:color="auto" w:fill="E1DFDD"/>
    </w:rPr>
  </w:style>
  <w:style w:type="character" w:styleId="FollowedHyperlink">
    <w:name w:val="FollowedHyperlink"/>
    <w:basedOn w:val="DefaultParagraphFont"/>
    <w:semiHidden/>
    <w:unhideWhenUsed/>
    <w:rsid w:val="002506AA"/>
    <w:rPr>
      <w:color w:val="954F72" w:themeColor="followedHyperlink"/>
      <w:u w:val="single"/>
    </w:rPr>
  </w:style>
  <w:style w:type="character" w:customStyle="1" w:styleId="10">
    <w:name w:val="未解決のメンション1"/>
    <w:basedOn w:val="DefaultParagraphFont"/>
    <w:uiPriority w:val="99"/>
    <w:semiHidden/>
    <w:unhideWhenUsed/>
    <w:rsid w:val="00B04FD9"/>
    <w:rPr>
      <w:color w:val="605E5C"/>
      <w:shd w:val="clear" w:color="auto" w:fill="E1DFDD"/>
    </w:rPr>
  </w:style>
  <w:style w:type="character" w:customStyle="1" w:styleId="UnresolvedMention2">
    <w:name w:val="Unresolved Mention2"/>
    <w:basedOn w:val="DefaultParagraphFont"/>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sha.sirotkin\meetings\TSGR2_126\Docs\R2-2403970.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sasha.sirotkin\meetings\TSGR2_126\Docs\R2-2405263.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sha.sirotkin\meetings\TSGR2_126\Docs\R2-2405679.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3B077EA8-CC5C-4199-B9F2-32F41D0545EB}">
  <ds:schemaRefs>
    <ds:schemaRef ds:uri="http://schemas.openxmlformats.org/officeDocument/2006/bibliography"/>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C:\Users\liziyi\AppData\Roaming\Microsoft\Templates\3gpp_70.dot</Template>
  <TotalTime>3</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4683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Apple (Sasha)</cp:lastModifiedBy>
  <cp:revision>3</cp:revision>
  <cp:lastPrinted>2017-05-08T10:55:00Z</cp:lastPrinted>
  <dcterms:created xsi:type="dcterms:W3CDTF">2024-05-24T02:29:00Z</dcterms:created>
  <dcterms:modified xsi:type="dcterms:W3CDTF">2024-05-24T02:32:00Z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