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19D5B" w14:textId="60EE1315" w:rsidR="00D1410B" w:rsidRPr="00D1410B" w:rsidRDefault="00D1410B" w:rsidP="00555873">
      <w:pPr>
        <w:spacing w:after="0"/>
        <w:rPr>
          <w:rFonts w:ascii="Arial" w:eastAsia="SimSun" w:hAnsi="Arial" w:cs="Arial"/>
          <w:b/>
          <w:sz w:val="24"/>
          <w:lang w:val="en-US" w:eastAsia="en-US"/>
        </w:rPr>
      </w:pPr>
      <w:bookmarkStart w:id="0" w:name="_Toc36756613"/>
      <w:bookmarkStart w:id="1" w:name="_Toc46443898"/>
      <w:bookmarkStart w:id="2" w:name="_Toc46439061"/>
      <w:bookmarkStart w:id="3" w:name="_Toc46486659"/>
      <w:bookmarkStart w:id="4" w:name="_Toc52836537"/>
      <w:bookmarkStart w:id="5" w:name="_Toc52837545"/>
      <w:bookmarkStart w:id="6" w:name="_Toc53006185"/>
      <w:bookmarkStart w:id="7" w:name="_Toc20425633"/>
      <w:bookmarkStart w:id="8" w:name="_Toc29321029"/>
      <w:bookmarkStart w:id="9" w:name="_Toc36836154"/>
      <w:bookmarkStart w:id="10" w:name="_Toc37067420"/>
      <w:bookmarkStart w:id="11" w:name="_Toc36843131"/>
      <w:r w:rsidRPr="00D1410B">
        <w:rPr>
          <w:rFonts w:ascii="Arial" w:eastAsia="SimSun" w:hAnsi="Arial" w:cs="Arial"/>
          <w:b/>
          <w:sz w:val="24"/>
          <w:lang w:val="en-US" w:eastAsia="en-US"/>
        </w:rPr>
        <w:t>3GPP TSG-RAN WG2 Meeting #12</w:t>
      </w:r>
      <w:r w:rsidR="0098262B">
        <w:rPr>
          <w:rFonts w:ascii="Arial" w:eastAsia="SimSun" w:hAnsi="Arial" w:cs="Arial"/>
          <w:b/>
          <w:sz w:val="24"/>
          <w:lang w:val="en-US" w:eastAsia="en-US"/>
        </w:rPr>
        <w:t>6</w:t>
      </w:r>
      <w:r w:rsidR="0098262B">
        <w:rPr>
          <w:rFonts w:ascii="Arial" w:eastAsia="SimSun" w:hAnsi="Arial" w:cs="Arial"/>
          <w:b/>
          <w:sz w:val="24"/>
          <w:lang w:val="en-US" w:eastAsia="en-US"/>
        </w:rPr>
        <w:tab/>
      </w:r>
      <w:r w:rsidRPr="00D1410B">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sidR="00555873" w:rsidRPr="00555873">
        <w:rPr>
          <w:rFonts w:ascii="Arial" w:eastAsia="SimSun" w:hAnsi="Arial" w:cs="Arial"/>
          <w:b/>
          <w:sz w:val="24"/>
          <w:lang w:eastAsia="en-US"/>
        </w:rPr>
        <w:t>R2-240</w:t>
      </w:r>
      <w:r w:rsidR="0098262B">
        <w:rPr>
          <w:rFonts w:ascii="Arial" w:eastAsia="SimSun" w:hAnsi="Arial" w:cs="Arial"/>
          <w:b/>
          <w:sz w:val="24"/>
          <w:lang w:eastAsia="en-US"/>
        </w:rPr>
        <w:t>xxxx</w:t>
      </w:r>
    </w:p>
    <w:p w14:paraId="0AF5272B" w14:textId="0B938781" w:rsidR="00D1410B" w:rsidRDefault="0098262B" w:rsidP="00D1410B">
      <w:pPr>
        <w:spacing w:after="0"/>
        <w:rPr>
          <w:rFonts w:ascii="Arial" w:hAnsi="Arial"/>
          <w:sz w:val="24"/>
        </w:rPr>
      </w:pPr>
      <w:r>
        <w:rPr>
          <w:rFonts w:ascii="Arial" w:eastAsia="SimSun" w:hAnsi="Arial"/>
          <w:b/>
          <w:noProof/>
          <w:sz w:val="24"/>
          <w:lang w:eastAsia="en-US"/>
        </w:rPr>
        <w:t>Fukuoka</w:t>
      </w:r>
      <w:r w:rsidRPr="00811228">
        <w:rPr>
          <w:rFonts w:ascii="Arial" w:eastAsia="SimSun" w:hAnsi="Arial"/>
          <w:b/>
          <w:noProof/>
          <w:sz w:val="24"/>
          <w:lang w:eastAsia="en-US"/>
        </w:rPr>
        <w:t xml:space="preserve">, </w:t>
      </w:r>
      <w:r>
        <w:rPr>
          <w:rFonts w:ascii="Arial" w:eastAsia="SimSun" w:hAnsi="Arial"/>
          <w:b/>
          <w:noProof/>
          <w:sz w:val="24"/>
          <w:lang w:eastAsia="en-US"/>
        </w:rPr>
        <w:t>Japan</w:t>
      </w:r>
      <w:r w:rsidRPr="00811228">
        <w:rPr>
          <w:rFonts w:ascii="Arial" w:eastAsia="SimSun" w:hAnsi="Arial"/>
          <w:b/>
          <w:noProof/>
          <w:sz w:val="24"/>
          <w:lang w:eastAsia="en-US"/>
        </w:rPr>
        <w:t xml:space="preserve">, </w:t>
      </w:r>
      <w:r>
        <w:rPr>
          <w:rFonts w:ascii="Arial" w:eastAsia="SimSun" w:hAnsi="Arial"/>
          <w:b/>
          <w:noProof/>
          <w:sz w:val="24"/>
          <w:lang w:eastAsia="en-US"/>
        </w:rPr>
        <w:t>May 20</w:t>
      </w:r>
      <w:r w:rsidRPr="00811228">
        <w:rPr>
          <w:rFonts w:ascii="Arial" w:eastAsia="SimSun" w:hAnsi="Arial"/>
          <w:b/>
          <w:noProof/>
          <w:sz w:val="24"/>
          <w:lang w:eastAsia="en-US"/>
        </w:rPr>
        <w:t xml:space="preserve"> </w:t>
      </w:r>
      <w:r>
        <w:rPr>
          <w:rFonts w:ascii="Arial" w:eastAsia="SimSun" w:hAnsi="Arial"/>
          <w:b/>
          <w:noProof/>
          <w:sz w:val="24"/>
          <w:lang w:eastAsia="en-US"/>
        </w:rPr>
        <w:t>–</w:t>
      </w:r>
      <w:r w:rsidRPr="00811228">
        <w:rPr>
          <w:rFonts w:ascii="Arial" w:eastAsia="SimSun" w:hAnsi="Arial"/>
          <w:b/>
          <w:noProof/>
          <w:sz w:val="24"/>
          <w:lang w:eastAsia="en-US"/>
        </w:rPr>
        <w:t xml:space="preserve"> </w:t>
      </w:r>
      <w:r>
        <w:rPr>
          <w:rFonts w:ascii="Arial" w:eastAsia="SimSun" w:hAnsi="Arial"/>
          <w:b/>
          <w:noProof/>
          <w:sz w:val="24"/>
          <w:lang w:eastAsia="en-US"/>
        </w:rPr>
        <w:t>24, 2024</w:t>
      </w:r>
      <w:r w:rsidR="00657B40">
        <w:rPr>
          <w:rFonts w:ascii="Arial" w:hAnsi="Arial"/>
          <w:sz w:val="24"/>
        </w:rPr>
        <w:tab/>
      </w:r>
    </w:p>
    <w:p w14:paraId="2408E735" w14:textId="7EC5F280" w:rsidR="0013217B" w:rsidRDefault="00657B40" w:rsidP="00D1410B">
      <w:pPr>
        <w:spacing w:after="0"/>
        <w:rPr>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049A9FFE" w14:textId="1B951492" w:rsidR="0013217B" w:rsidRDefault="00657B40">
      <w:pPr>
        <w:tabs>
          <w:tab w:val="left" w:pos="1985"/>
        </w:tabs>
        <w:rPr>
          <w:rFonts w:ascii="Arial" w:eastAsia="MS Mincho" w:hAnsi="Arial" w:cs="Arial"/>
          <w:sz w:val="24"/>
        </w:rPr>
      </w:pPr>
      <w:r>
        <w:rPr>
          <w:rFonts w:ascii="Arial" w:eastAsia="MS Mincho" w:hAnsi="Arial" w:cs="Arial"/>
          <w:b/>
          <w:sz w:val="24"/>
        </w:rPr>
        <w:t>Agenda item:</w:t>
      </w:r>
      <w:r>
        <w:rPr>
          <w:rFonts w:ascii="Arial" w:eastAsia="MS Mincho" w:hAnsi="Arial" w:cs="Arial"/>
          <w:sz w:val="24"/>
        </w:rPr>
        <w:tab/>
        <w:t>7.</w:t>
      </w:r>
      <w:r w:rsidR="002506AA">
        <w:rPr>
          <w:rFonts w:ascii="Arial" w:eastAsia="MS Mincho" w:hAnsi="Arial" w:cs="Arial"/>
          <w:sz w:val="24"/>
        </w:rPr>
        <w:t>1</w:t>
      </w:r>
    </w:p>
    <w:p w14:paraId="3AF88E8B" w14:textId="6E03D51F" w:rsidR="0013217B" w:rsidRDefault="00657B40">
      <w:pPr>
        <w:tabs>
          <w:tab w:val="left" w:pos="1985"/>
        </w:tabs>
        <w:rPr>
          <w:rFonts w:ascii="Arial" w:eastAsia="MS Mincho" w:hAnsi="Arial" w:cs="Arial"/>
          <w:sz w:val="24"/>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Apple (</w:t>
      </w:r>
      <w:r w:rsidR="00133413">
        <w:rPr>
          <w:rFonts w:ascii="Arial" w:eastAsia="MS Mincho" w:hAnsi="Arial" w:cs="Arial"/>
          <w:sz w:val="24"/>
        </w:rPr>
        <w:t>moderator</w:t>
      </w:r>
      <w:r>
        <w:rPr>
          <w:rFonts w:ascii="Arial" w:eastAsia="MS Mincho" w:hAnsi="Arial" w:cs="Arial"/>
          <w:sz w:val="24"/>
        </w:rPr>
        <w:t>)</w:t>
      </w:r>
    </w:p>
    <w:p w14:paraId="6C8137F8" w14:textId="7E696D8C" w:rsidR="0013217B" w:rsidRDefault="00657B40">
      <w:pPr>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12" w:name="_Hlk23935690"/>
      <w:r w:rsidR="00555873">
        <w:rPr>
          <w:rFonts w:ascii="Arial" w:eastAsia="MS Mincho" w:hAnsi="Arial" w:cs="Arial"/>
          <w:sz w:val="24"/>
        </w:rPr>
        <w:t xml:space="preserve">Report from </w:t>
      </w:r>
      <w:r w:rsidR="0098262B" w:rsidRPr="0098262B">
        <w:rPr>
          <w:rFonts w:ascii="Arial" w:eastAsia="MS Mincho" w:hAnsi="Arial" w:cs="Arial"/>
          <w:sz w:val="24"/>
        </w:rPr>
        <w:t></w:t>
      </w:r>
      <w:r w:rsidR="0098262B" w:rsidRPr="0098262B">
        <w:rPr>
          <w:rFonts w:ascii="Arial" w:eastAsia="MS Mincho" w:hAnsi="Arial" w:cs="Arial"/>
          <w:sz w:val="24"/>
        </w:rPr>
        <w:tab/>
        <w:t>[AT126][015][NCR] Miscellaneous corrections (Apple)</w:t>
      </w:r>
    </w:p>
    <w:bookmarkEnd w:id="12"/>
    <w:p w14:paraId="344D1E41" w14:textId="77777777" w:rsidR="0013217B" w:rsidRDefault="00657B40">
      <w:pPr>
        <w:rPr>
          <w:rFonts w:ascii="Arial" w:eastAsia="MS Mincho" w:hAnsi="Arial" w:cs="Arial"/>
          <w:sz w:val="24"/>
          <w:lang w:eastAsia="en-US"/>
        </w:rPr>
      </w:pPr>
      <w:r>
        <w:rPr>
          <w:rFonts w:ascii="Arial" w:eastAsia="MS Mincho" w:hAnsi="Arial" w:cs="Arial"/>
          <w:b/>
          <w:sz w:val="24"/>
        </w:rPr>
        <w:t>Document for:</w:t>
      </w:r>
      <w:r>
        <w:rPr>
          <w:rFonts w:ascii="Arial" w:eastAsia="MS Mincho" w:hAnsi="Arial" w:cs="Arial"/>
          <w:sz w:val="24"/>
        </w:rPr>
        <w:tab/>
      </w:r>
      <w:r>
        <w:rPr>
          <w:rFonts w:ascii="Arial" w:eastAsia="MS Mincho" w:hAnsi="Arial" w:cs="Arial"/>
          <w:sz w:val="24"/>
        </w:rPr>
        <w:tab/>
        <w:t>Discussion, Agreement</w:t>
      </w:r>
    </w:p>
    <w:p w14:paraId="0D8E7284" w14:textId="77777777" w:rsidR="0013217B" w:rsidRDefault="00657B40">
      <w:pPr>
        <w:pStyle w:val="Heading1"/>
        <w:numPr>
          <w:ilvl w:val="0"/>
          <w:numId w:val="3"/>
        </w:numPr>
        <w:rPr>
          <w:rFonts w:eastAsia="Arial"/>
          <w:lang w:eastAsia="zh-CN"/>
        </w:rPr>
      </w:pPr>
      <w:r>
        <w:t>Introduction</w:t>
      </w:r>
    </w:p>
    <w:p w14:paraId="2CCBEFB2" w14:textId="77777777" w:rsidR="0013217B" w:rsidRDefault="00657B40">
      <w:pPr>
        <w:rPr>
          <w:rFonts w:asciiTheme="minorHAnsi" w:eastAsia="Batang" w:hAnsiTheme="minorHAnsi"/>
          <w:lang w:eastAsia="en-US"/>
        </w:rPr>
      </w:pPr>
      <w:r>
        <w:t>This is the report of following at meeting offline discussion:</w:t>
      </w:r>
    </w:p>
    <w:p w14:paraId="7A6E6B00" w14:textId="77777777" w:rsidR="0098262B" w:rsidRDefault="0098262B" w:rsidP="0098262B">
      <w:pPr>
        <w:pStyle w:val="EmailDiscussion"/>
        <w:tabs>
          <w:tab w:val="num" w:pos="1619"/>
        </w:tabs>
      </w:pPr>
      <w:r>
        <w:t>[AT126][015][NCR] Miscellaneous corrections (Apple)</w:t>
      </w:r>
    </w:p>
    <w:p w14:paraId="790BE951" w14:textId="77777777" w:rsidR="0098262B" w:rsidRDefault="0098262B" w:rsidP="0098262B">
      <w:pPr>
        <w:pStyle w:val="EmailDiscussion2"/>
      </w:pPr>
      <w:r>
        <w:tab/>
        <w:t>Intended outcome: Discuss corrections submitted to AI 7.1 and agree to final CRs (if needed)</w:t>
      </w:r>
    </w:p>
    <w:p w14:paraId="5902AE41" w14:textId="77777777" w:rsidR="0098262B" w:rsidRDefault="0098262B" w:rsidP="0098262B">
      <w:pPr>
        <w:pStyle w:val="EmailDiscussion2"/>
      </w:pPr>
      <w:r>
        <w:tab/>
        <w:t>Deadline:  05-24-24</w:t>
      </w:r>
    </w:p>
    <w:p w14:paraId="0B7E7957" w14:textId="77777777" w:rsidR="0098262B" w:rsidRDefault="0098262B" w:rsidP="0098262B">
      <w:pPr>
        <w:pStyle w:val="EmailDiscussion2"/>
        <w:ind w:left="0" w:firstLine="0"/>
      </w:pPr>
    </w:p>
    <w:p w14:paraId="025D912E" w14:textId="36DB0375" w:rsidR="0098262B" w:rsidRDefault="0098262B" w:rsidP="0098262B">
      <w:pPr>
        <w:pStyle w:val="EmailDiscussion2"/>
        <w:ind w:left="0" w:firstLine="0"/>
      </w:pPr>
      <w:r>
        <w:t>Please provide your comments till 7pm (local time) 05-23-24. The moderator will then propose the final conclusions which you will have the chance to comment on (by email) on Friday. The intention is to conclude this discussion by email without online time.</w:t>
      </w:r>
    </w:p>
    <w:p w14:paraId="3019F206" w14:textId="77777777" w:rsidR="0013217B" w:rsidRDefault="00657B40">
      <w:pPr>
        <w:pStyle w:val="Heading1"/>
        <w:widowControl w:val="0"/>
        <w:numPr>
          <w:ilvl w:val="0"/>
          <w:numId w:val="3"/>
        </w:numPr>
        <w:spacing w:line="276" w:lineRule="auto"/>
        <w:textAlignment w:val="auto"/>
      </w:pPr>
      <w:r>
        <w:t>Contact Points</w:t>
      </w:r>
    </w:p>
    <w:p w14:paraId="6E66A539" w14:textId="786B96D8" w:rsidR="0013217B" w:rsidRDefault="00657B40">
      <w:r>
        <w:t>Respondents to the offline discussion are asked to fill in the following table:</w:t>
      </w: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21"/>
        <w:gridCol w:w="4396"/>
      </w:tblGrid>
      <w:tr w:rsidR="0013217B" w14:paraId="0006FBD2"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72DD5BC3" w14:textId="77777777" w:rsidR="0013217B" w:rsidRDefault="00657B40">
            <w:pPr>
              <w:pStyle w:val="TAH"/>
              <w:spacing w:before="20" w:after="20" w:line="276" w:lineRule="auto"/>
              <w:ind w:left="57" w:right="57"/>
              <w:jc w:val="left"/>
              <w:rPr>
                <w:color w:val="FFFFFF" w:themeColor="background1"/>
                <w:szCs w:val="22"/>
              </w:rPr>
            </w:pPr>
            <w:r>
              <w:rPr>
                <w:color w:val="FFFFFF" w:themeColor="background1"/>
              </w:rPr>
              <w:t>Company</w:t>
            </w:r>
          </w:p>
        </w:tc>
        <w:tc>
          <w:tcPr>
            <w:tcW w:w="3121" w:type="dxa"/>
            <w:tcBorders>
              <w:top w:val="single" w:sz="4" w:space="0" w:color="auto"/>
              <w:left w:val="single" w:sz="4" w:space="0" w:color="auto"/>
              <w:bottom w:val="single" w:sz="4" w:space="0" w:color="auto"/>
              <w:right w:val="single" w:sz="4" w:space="0" w:color="auto"/>
            </w:tcBorders>
            <w:shd w:val="clear" w:color="auto" w:fill="0070C0"/>
          </w:tcPr>
          <w:p w14:paraId="311642F3" w14:textId="77777777" w:rsidR="0013217B" w:rsidRDefault="00657B40">
            <w:pPr>
              <w:pStyle w:val="TAH"/>
              <w:spacing w:before="20" w:after="20" w:line="276" w:lineRule="auto"/>
              <w:ind w:left="57" w:right="57"/>
              <w:jc w:val="left"/>
              <w:rPr>
                <w:color w:val="FFFFFF" w:themeColor="background1"/>
              </w:rPr>
            </w:pPr>
            <w:r>
              <w:rPr>
                <w:color w:val="FFFFFF" w:themeColor="background1"/>
              </w:rPr>
              <w:t>Name</w:t>
            </w:r>
          </w:p>
        </w:tc>
        <w:tc>
          <w:tcPr>
            <w:tcW w:w="4396" w:type="dxa"/>
            <w:tcBorders>
              <w:top w:val="single" w:sz="4" w:space="0" w:color="auto"/>
              <w:left w:val="single" w:sz="4" w:space="0" w:color="auto"/>
              <w:bottom w:val="single" w:sz="4" w:space="0" w:color="auto"/>
              <w:right w:val="single" w:sz="4" w:space="0" w:color="auto"/>
            </w:tcBorders>
            <w:shd w:val="clear" w:color="auto" w:fill="0070C0"/>
          </w:tcPr>
          <w:p w14:paraId="3E13288A" w14:textId="77777777" w:rsidR="0013217B" w:rsidRDefault="00657B40">
            <w:pPr>
              <w:pStyle w:val="TAH"/>
              <w:spacing w:before="20" w:after="20" w:line="276" w:lineRule="auto"/>
              <w:ind w:left="57" w:right="57"/>
              <w:jc w:val="left"/>
              <w:rPr>
                <w:color w:val="FFFFFF" w:themeColor="background1"/>
              </w:rPr>
            </w:pPr>
            <w:r>
              <w:rPr>
                <w:color w:val="FFFFFF" w:themeColor="background1"/>
              </w:rPr>
              <w:t>Email Address</w:t>
            </w:r>
          </w:p>
        </w:tc>
      </w:tr>
      <w:tr w:rsidR="0013217B" w14:paraId="261F8D93"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60A2CE06" w14:textId="13E443CE" w:rsidR="0013217B" w:rsidRPr="00A87510" w:rsidRDefault="00A02148">
            <w:pPr>
              <w:pStyle w:val="TAC"/>
              <w:spacing w:before="20" w:after="20" w:line="276" w:lineRule="auto"/>
              <w:ind w:left="57" w:right="57"/>
              <w:jc w:val="left"/>
              <w:rPr>
                <w:rFonts w:eastAsia="DengXian"/>
                <w:lang w:eastAsia="zh-CN"/>
              </w:rPr>
            </w:pPr>
            <w:r>
              <w:rPr>
                <w:rFonts w:eastAsia="DengXian" w:hint="eastAsia"/>
                <w:lang w:eastAsia="zh-CN"/>
              </w:rPr>
              <w:t>C</w:t>
            </w:r>
            <w:r>
              <w:rPr>
                <w:rFonts w:eastAsia="DengXian"/>
                <w:lang w:eastAsia="zh-CN"/>
              </w:rPr>
              <w:t>ATT</w:t>
            </w:r>
          </w:p>
        </w:tc>
        <w:tc>
          <w:tcPr>
            <w:tcW w:w="3121" w:type="dxa"/>
            <w:tcBorders>
              <w:top w:val="single" w:sz="4" w:space="0" w:color="auto"/>
              <w:left w:val="single" w:sz="4" w:space="0" w:color="auto"/>
              <w:bottom w:val="single" w:sz="4" w:space="0" w:color="auto"/>
              <w:right w:val="single" w:sz="4" w:space="0" w:color="auto"/>
            </w:tcBorders>
          </w:tcPr>
          <w:p w14:paraId="60C6A3E1" w14:textId="3B407F89" w:rsidR="0013217B" w:rsidRPr="00A87510" w:rsidRDefault="00A02148">
            <w:pPr>
              <w:pStyle w:val="TAC"/>
              <w:spacing w:before="20" w:after="20" w:line="276" w:lineRule="auto"/>
              <w:ind w:left="57" w:right="57"/>
              <w:jc w:val="left"/>
              <w:rPr>
                <w:rFonts w:eastAsia="DengXian"/>
                <w:lang w:eastAsia="zh-CN"/>
              </w:rPr>
            </w:pPr>
            <w:r>
              <w:rPr>
                <w:rFonts w:eastAsia="DengXian" w:hint="eastAsia"/>
                <w:lang w:eastAsia="zh-CN"/>
              </w:rPr>
              <w:t>H</w:t>
            </w:r>
            <w:r>
              <w:rPr>
                <w:rFonts w:eastAsia="DengXian"/>
                <w:lang w:eastAsia="zh-CN"/>
              </w:rPr>
              <w:t>ao Xu</w:t>
            </w:r>
          </w:p>
        </w:tc>
        <w:tc>
          <w:tcPr>
            <w:tcW w:w="4396" w:type="dxa"/>
            <w:tcBorders>
              <w:top w:val="single" w:sz="4" w:space="0" w:color="auto"/>
              <w:left w:val="single" w:sz="4" w:space="0" w:color="auto"/>
              <w:bottom w:val="single" w:sz="4" w:space="0" w:color="auto"/>
              <w:right w:val="single" w:sz="4" w:space="0" w:color="auto"/>
            </w:tcBorders>
          </w:tcPr>
          <w:p w14:paraId="3F89D790" w14:textId="59302E38" w:rsidR="0013217B" w:rsidRPr="00A87510" w:rsidRDefault="00A02148">
            <w:pPr>
              <w:pStyle w:val="TAC"/>
              <w:spacing w:before="20" w:after="20" w:line="276" w:lineRule="auto"/>
              <w:ind w:left="57" w:right="57"/>
              <w:jc w:val="left"/>
              <w:rPr>
                <w:rFonts w:eastAsia="DengXian"/>
                <w:lang w:eastAsia="zh-CN"/>
              </w:rPr>
            </w:pPr>
            <w:r>
              <w:rPr>
                <w:rFonts w:eastAsia="DengXian" w:hint="eastAsia"/>
                <w:lang w:eastAsia="zh-CN"/>
              </w:rPr>
              <w:t>x</w:t>
            </w:r>
            <w:r>
              <w:rPr>
                <w:rFonts w:eastAsia="DengXian"/>
                <w:lang w:eastAsia="zh-CN"/>
              </w:rPr>
              <w:t>uhao@catt.cn</w:t>
            </w:r>
          </w:p>
        </w:tc>
      </w:tr>
      <w:tr w:rsidR="00131767" w14:paraId="3BF99540"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311BC950" w14:textId="654C3E67" w:rsidR="00131767" w:rsidRDefault="00131767">
            <w:pPr>
              <w:pStyle w:val="TAC"/>
              <w:spacing w:before="20" w:after="20" w:line="276" w:lineRule="auto"/>
              <w:ind w:left="57"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121" w:type="dxa"/>
            <w:tcBorders>
              <w:top w:val="single" w:sz="4" w:space="0" w:color="auto"/>
              <w:left w:val="single" w:sz="4" w:space="0" w:color="auto"/>
              <w:bottom w:val="single" w:sz="4" w:space="0" w:color="auto"/>
              <w:right w:val="single" w:sz="4" w:space="0" w:color="auto"/>
            </w:tcBorders>
          </w:tcPr>
          <w:p w14:paraId="1206C966" w14:textId="339E7D00" w:rsidR="00131767" w:rsidRDefault="00131767">
            <w:pPr>
              <w:pStyle w:val="TAC"/>
              <w:spacing w:before="20" w:after="20" w:line="276" w:lineRule="auto"/>
              <w:ind w:left="57" w:right="57"/>
              <w:jc w:val="left"/>
              <w:rPr>
                <w:rFonts w:eastAsia="DengXian"/>
                <w:lang w:eastAsia="zh-CN"/>
              </w:rPr>
            </w:pPr>
            <w:r>
              <w:rPr>
                <w:rFonts w:eastAsia="DengXian" w:hint="eastAsia"/>
                <w:lang w:eastAsia="zh-CN"/>
              </w:rPr>
              <w:t>X</w:t>
            </w:r>
            <w:r>
              <w:rPr>
                <w:rFonts w:eastAsia="DengXian"/>
                <w:lang w:eastAsia="zh-CN"/>
              </w:rPr>
              <w:t>ubin</w:t>
            </w:r>
          </w:p>
        </w:tc>
        <w:tc>
          <w:tcPr>
            <w:tcW w:w="4396" w:type="dxa"/>
            <w:tcBorders>
              <w:top w:val="single" w:sz="4" w:space="0" w:color="auto"/>
              <w:left w:val="single" w:sz="4" w:space="0" w:color="auto"/>
              <w:bottom w:val="single" w:sz="4" w:space="0" w:color="auto"/>
              <w:right w:val="single" w:sz="4" w:space="0" w:color="auto"/>
            </w:tcBorders>
          </w:tcPr>
          <w:p w14:paraId="2968FE89" w14:textId="55DE8ED7" w:rsidR="00131767" w:rsidRDefault="00131767">
            <w:pPr>
              <w:pStyle w:val="TAC"/>
              <w:spacing w:before="20" w:after="20" w:line="276" w:lineRule="auto"/>
              <w:ind w:left="57" w:right="57"/>
              <w:jc w:val="left"/>
              <w:rPr>
                <w:rFonts w:eastAsia="DengXian"/>
                <w:lang w:eastAsia="zh-CN"/>
              </w:rPr>
            </w:pPr>
            <w:r>
              <w:rPr>
                <w:rFonts w:eastAsia="DengXian"/>
                <w:lang w:eastAsia="zh-CN"/>
              </w:rPr>
              <w:t>xubin10@huawei.com</w:t>
            </w:r>
          </w:p>
        </w:tc>
      </w:tr>
      <w:tr w:rsidR="008241AF" w14:paraId="4CAD241C"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7E77B7D6" w14:textId="65F6015E" w:rsidR="008241AF" w:rsidRDefault="008241AF">
            <w:pPr>
              <w:pStyle w:val="TAC"/>
              <w:spacing w:before="20" w:after="20" w:line="276" w:lineRule="auto"/>
              <w:ind w:left="57" w:right="57"/>
              <w:jc w:val="left"/>
              <w:rPr>
                <w:rFonts w:eastAsia="DengXian"/>
                <w:lang w:eastAsia="zh-CN"/>
              </w:rPr>
            </w:pPr>
            <w:r>
              <w:rPr>
                <w:rFonts w:eastAsia="DengXian"/>
                <w:lang w:eastAsia="zh-CN"/>
              </w:rPr>
              <w:t>Samsung</w:t>
            </w:r>
          </w:p>
        </w:tc>
        <w:tc>
          <w:tcPr>
            <w:tcW w:w="3121" w:type="dxa"/>
            <w:tcBorders>
              <w:top w:val="single" w:sz="4" w:space="0" w:color="auto"/>
              <w:left w:val="single" w:sz="4" w:space="0" w:color="auto"/>
              <w:bottom w:val="single" w:sz="4" w:space="0" w:color="auto"/>
              <w:right w:val="single" w:sz="4" w:space="0" w:color="auto"/>
            </w:tcBorders>
          </w:tcPr>
          <w:p w14:paraId="51D48EAB" w14:textId="52B61234" w:rsidR="008241AF" w:rsidRDefault="008241AF">
            <w:pPr>
              <w:pStyle w:val="TAC"/>
              <w:spacing w:before="20" w:after="20" w:line="276" w:lineRule="auto"/>
              <w:ind w:left="57" w:right="57"/>
              <w:jc w:val="left"/>
              <w:rPr>
                <w:rFonts w:eastAsia="DengXian"/>
                <w:lang w:eastAsia="zh-CN"/>
              </w:rPr>
            </w:pPr>
            <w:r>
              <w:rPr>
                <w:rFonts w:eastAsia="DengXian"/>
                <w:lang w:eastAsia="zh-CN"/>
              </w:rPr>
              <w:t>Jonas Sedin</w:t>
            </w:r>
          </w:p>
        </w:tc>
        <w:tc>
          <w:tcPr>
            <w:tcW w:w="4396" w:type="dxa"/>
            <w:tcBorders>
              <w:top w:val="single" w:sz="4" w:space="0" w:color="auto"/>
              <w:left w:val="single" w:sz="4" w:space="0" w:color="auto"/>
              <w:bottom w:val="single" w:sz="4" w:space="0" w:color="auto"/>
              <w:right w:val="single" w:sz="4" w:space="0" w:color="auto"/>
            </w:tcBorders>
          </w:tcPr>
          <w:p w14:paraId="62720EC2" w14:textId="6AEF13A9" w:rsidR="008241AF" w:rsidRDefault="008241AF">
            <w:pPr>
              <w:pStyle w:val="TAC"/>
              <w:spacing w:before="20" w:after="20" w:line="276" w:lineRule="auto"/>
              <w:ind w:left="57" w:right="57"/>
              <w:jc w:val="left"/>
              <w:rPr>
                <w:rFonts w:eastAsia="DengXian"/>
                <w:lang w:eastAsia="zh-CN"/>
              </w:rPr>
            </w:pPr>
            <w:r>
              <w:rPr>
                <w:rFonts w:eastAsia="DengXian"/>
                <w:lang w:eastAsia="zh-CN"/>
              </w:rPr>
              <w:t>j.sedin@samsung.com</w:t>
            </w:r>
          </w:p>
        </w:tc>
      </w:tr>
      <w:tr w:rsidR="000F7C6F" w14:paraId="2B32EABD"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33BD9C51" w14:textId="6FCABC0F" w:rsidR="000F7C6F" w:rsidRDefault="000F7C6F">
            <w:pPr>
              <w:pStyle w:val="TAC"/>
              <w:spacing w:before="20" w:after="20" w:line="276" w:lineRule="auto"/>
              <w:ind w:left="57" w:right="57"/>
              <w:jc w:val="left"/>
              <w:rPr>
                <w:rFonts w:eastAsia="DengXian"/>
                <w:lang w:eastAsia="zh-CN"/>
              </w:rPr>
            </w:pPr>
            <w:r>
              <w:rPr>
                <w:rFonts w:eastAsia="DengXian"/>
                <w:lang w:eastAsia="zh-CN"/>
              </w:rPr>
              <w:t>Intel</w:t>
            </w:r>
          </w:p>
        </w:tc>
        <w:tc>
          <w:tcPr>
            <w:tcW w:w="3121" w:type="dxa"/>
            <w:tcBorders>
              <w:top w:val="single" w:sz="4" w:space="0" w:color="auto"/>
              <w:left w:val="single" w:sz="4" w:space="0" w:color="auto"/>
              <w:bottom w:val="single" w:sz="4" w:space="0" w:color="auto"/>
              <w:right w:val="single" w:sz="4" w:space="0" w:color="auto"/>
            </w:tcBorders>
          </w:tcPr>
          <w:p w14:paraId="0C22AF1D" w14:textId="169F01B5" w:rsidR="000F7C6F" w:rsidRDefault="000F7C6F">
            <w:pPr>
              <w:pStyle w:val="TAC"/>
              <w:spacing w:before="20" w:after="20" w:line="276" w:lineRule="auto"/>
              <w:ind w:left="57" w:right="57"/>
              <w:jc w:val="left"/>
              <w:rPr>
                <w:rFonts w:eastAsia="DengXian"/>
                <w:lang w:eastAsia="zh-CN"/>
              </w:rPr>
            </w:pPr>
            <w:r>
              <w:rPr>
                <w:rFonts w:eastAsia="DengXian"/>
                <w:lang w:eastAsia="zh-CN"/>
              </w:rPr>
              <w:t>Ziyi Li</w:t>
            </w:r>
          </w:p>
        </w:tc>
        <w:tc>
          <w:tcPr>
            <w:tcW w:w="4396" w:type="dxa"/>
            <w:tcBorders>
              <w:top w:val="single" w:sz="4" w:space="0" w:color="auto"/>
              <w:left w:val="single" w:sz="4" w:space="0" w:color="auto"/>
              <w:bottom w:val="single" w:sz="4" w:space="0" w:color="auto"/>
              <w:right w:val="single" w:sz="4" w:space="0" w:color="auto"/>
            </w:tcBorders>
          </w:tcPr>
          <w:p w14:paraId="29A49D4A" w14:textId="42494745" w:rsidR="000F7C6F" w:rsidRDefault="000F7C6F">
            <w:pPr>
              <w:pStyle w:val="TAC"/>
              <w:spacing w:before="20" w:after="20" w:line="276" w:lineRule="auto"/>
              <w:ind w:left="57" w:right="57"/>
              <w:jc w:val="left"/>
              <w:rPr>
                <w:rFonts w:eastAsia="DengXian"/>
                <w:lang w:eastAsia="zh-CN"/>
              </w:rPr>
            </w:pPr>
            <w:r>
              <w:rPr>
                <w:rFonts w:eastAsia="DengXian"/>
                <w:lang w:eastAsia="zh-CN"/>
              </w:rPr>
              <w:t>ziyi.li@intel.com</w:t>
            </w:r>
          </w:p>
        </w:tc>
      </w:tr>
      <w:tr w:rsidR="009F4EBC" w14:paraId="50E04BA0"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7A03EE3F" w14:textId="5323A445" w:rsidR="009F4EBC" w:rsidRPr="009F4EBC" w:rsidRDefault="009F4EBC">
            <w:pPr>
              <w:pStyle w:val="TAC"/>
              <w:spacing w:before="20" w:after="20" w:line="276" w:lineRule="auto"/>
              <w:ind w:left="57" w:right="57"/>
              <w:jc w:val="left"/>
              <w:rPr>
                <w:rFonts w:eastAsia="DengXian"/>
                <w:lang w:eastAsia="zh-CN"/>
              </w:rPr>
            </w:pPr>
            <w:r>
              <w:rPr>
                <w:rFonts w:eastAsia="DengXian"/>
                <w:lang w:eastAsia="zh-CN"/>
              </w:rPr>
              <w:t>ZTE</w:t>
            </w:r>
          </w:p>
        </w:tc>
        <w:tc>
          <w:tcPr>
            <w:tcW w:w="3121" w:type="dxa"/>
            <w:tcBorders>
              <w:top w:val="single" w:sz="4" w:space="0" w:color="auto"/>
              <w:left w:val="single" w:sz="4" w:space="0" w:color="auto"/>
              <w:bottom w:val="single" w:sz="4" w:space="0" w:color="auto"/>
              <w:right w:val="single" w:sz="4" w:space="0" w:color="auto"/>
            </w:tcBorders>
          </w:tcPr>
          <w:p w14:paraId="03D7D0B1" w14:textId="73027A66" w:rsidR="009F4EBC" w:rsidRDefault="009F4EBC">
            <w:pPr>
              <w:pStyle w:val="TAC"/>
              <w:spacing w:before="20" w:after="20" w:line="276" w:lineRule="auto"/>
              <w:ind w:left="57" w:right="57"/>
              <w:jc w:val="left"/>
              <w:rPr>
                <w:rFonts w:eastAsia="DengXian"/>
                <w:lang w:eastAsia="zh-CN"/>
              </w:rPr>
            </w:pPr>
            <w:r>
              <w:rPr>
                <w:rFonts w:eastAsia="DengXian" w:hint="eastAsia"/>
                <w:lang w:eastAsia="zh-CN"/>
              </w:rPr>
              <w:t>L</w:t>
            </w:r>
            <w:r>
              <w:rPr>
                <w:rFonts w:eastAsia="DengXian"/>
                <w:lang w:eastAsia="zh-CN"/>
              </w:rPr>
              <w:t>iuJing</w:t>
            </w:r>
          </w:p>
        </w:tc>
        <w:tc>
          <w:tcPr>
            <w:tcW w:w="4396" w:type="dxa"/>
            <w:tcBorders>
              <w:top w:val="single" w:sz="4" w:space="0" w:color="auto"/>
              <w:left w:val="single" w:sz="4" w:space="0" w:color="auto"/>
              <w:bottom w:val="single" w:sz="4" w:space="0" w:color="auto"/>
              <w:right w:val="single" w:sz="4" w:space="0" w:color="auto"/>
            </w:tcBorders>
          </w:tcPr>
          <w:p w14:paraId="096DB5B3" w14:textId="4A843BA9" w:rsidR="009F4EBC" w:rsidRDefault="009F4EBC">
            <w:pPr>
              <w:pStyle w:val="TAC"/>
              <w:spacing w:before="20" w:after="20" w:line="276" w:lineRule="auto"/>
              <w:ind w:left="57" w:right="57"/>
              <w:jc w:val="left"/>
              <w:rPr>
                <w:rFonts w:eastAsia="DengXian"/>
                <w:lang w:eastAsia="zh-CN"/>
              </w:rPr>
            </w:pPr>
            <w:r>
              <w:rPr>
                <w:rFonts w:eastAsia="DengXian"/>
                <w:lang w:eastAsia="zh-CN"/>
              </w:rPr>
              <w:t>liu.jing30@zte.com.cn</w:t>
            </w:r>
          </w:p>
        </w:tc>
      </w:tr>
    </w:tbl>
    <w:p w14:paraId="49CB9378" w14:textId="77777777" w:rsidR="0013217B" w:rsidRDefault="0013217B">
      <w:pPr>
        <w:rPr>
          <w:rFonts w:asciiTheme="minorHAnsi" w:eastAsia="SimSun" w:hAnsiTheme="minorHAnsi" w:cstheme="minorBidi"/>
          <w:sz w:val="22"/>
          <w:szCs w:val="22"/>
          <w:lang w:eastAsia="en-US"/>
        </w:rPr>
      </w:pPr>
    </w:p>
    <w:p w14:paraId="21E546B3" w14:textId="77777777" w:rsidR="0013217B" w:rsidRDefault="00657B40">
      <w:pPr>
        <w:pStyle w:val="Heading1"/>
        <w:numPr>
          <w:ilvl w:val="0"/>
          <w:numId w:val="3"/>
        </w:numPr>
        <w:rPr>
          <w:rFonts w:eastAsia="Malgun Gothic"/>
          <w:lang w:eastAsia="ko-KR"/>
        </w:rPr>
      </w:pPr>
      <w:r>
        <w:rPr>
          <w:rFonts w:eastAsia="Malgun Gothic" w:hint="eastAsia"/>
          <w:lang w:eastAsia="ko-KR"/>
        </w:rPr>
        <w:t>Discussion</w:t>
      </w:r>
    </w:p>
    <w:bookmarkStart w:id="13" w:name="_Toc158241562"/>
    <w:p w14:paraId="586456E8" w14:textId="7E0CFF25" w:rsidR="0098262B" w:rsidRDefault="0098262B" w:rsidP="0098262B">
      <w:pPr>
        <w:pStyle w:val="Doc-title"/>
      </w:pPr>
      <w:r>
        <w:fldChar w:fldCharType="begin"/>
      </w:r>
      <w:r w:rsidR="0083781C">
        <w:instrText>HYPERLINK "C:\\Users\\sasha.sirotkin\\meetings\\TSGR2_126\\Docs\\R2-2405054.zip"</w:instrText>
      </w:r>
      <w:r>
        <w:fldChar w:fldCharType="separate"/>
      </w:r>
      <w:r>
        <w:rPr>
          <w:rStyle w:val="Hyperlink"/>
        </w:rPr>
        <w:t>R2-2405054</w:t>
      </w:r>
      <w:r>
        <w:fldChar w:fldCharType="end"/>
      </w:r>
      <w:r>
        <w:tab/>
        <w:t>RILs conclusion for NCR</w:t>
      </w:r>
      <w:r>
        <w:tab/>
        <w:t>ZTE Corporation (Rapporteur)</w:t>
      </w:r>
      <w:r>
        <w:tab/>
        <w:t>report</w:t>
      </w:r>
      <w:r>
        <w:tab/>
        <w:t>Rel-18</w:t>
      </w:r>
      <w:r>
        <w:tab/>
        <w:t>NR_netcon_repeater</w:t>
      </w:r>
    </w:p>
    <w:p w14:paraId="2480ADC4" w14:textId="77777777" w:rsidR="00133413" w:rsidRDefault="00133413" w:rsidP="00133413">
      <w:pPr>
        <w:pStyle w:val="Doc-text2"/>
        <w:ind w:left="0" w:firstLine="0"/>
      </w:pPr>
    </w:p>
    <w:p w14:paraId="74B6BA0D" w14:textId="67107B94" w:rsidR="00133413" w:rsidRPr="00966CF3" w:rsidRDefault="0098262B" w:rsidP="00133413">
      <w:pPr>
        <w:pStyle w:val="Doc-text2"/>
        <w:ind w:left="0" w:firstLine="0"/>
        <w:rPr>
          <w:b/>
          <w:bCs/>
        </w:rPr>
      </w:pPr>
      <w:r>
        <w:rPr>
          <w:b/>
          <w:bCs/>
        </w:rPr>
        <w:t>Comments on the RIL resolutions?</w:t>
      </w:r>
    </w:p>
    <w:p w14:paraId="4146DD57" w14:textId="77777777" w:rsidR="00966CF3" w:rsidRPr="00133413" w:rsidRDefault="00966CF3" w:rsidP="00133413">
      <w:pPr>
        <w:pStyle w:val="Doc-text2"/>
        <w:ind w:left="0" w:firstLine="0"/>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66CF3" w14:paraId="2D18CDE0"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4DD6D93E" w14:textId="77777777" w:rsidR="00966CF3" w:rsidRDefault="00966CF3" w:rsidP="00306902">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4658F3E5" w14:textId="642A152A" w:rsidR="00966CF3" w:rsidRDefault="0098262B" w:rsidP="00306902">
            <w:pPr>
              <w:pStyle w:val="TAH"/>
              <w:spacing w:before="20" w:after="20" w:line="276" w:lineRule="auto"/>
              <w:ind w:left="57" w:right="57"/>
              <w:jc w:val="left"/>
              <w:rPr>
                <w:color w:val="FFFFFF" w:themeColor="background1"/>
              </w:rPr>
            </w:pPr>
            <w:r>
              <w:rPr>
                <w:color w:val="FFFFFF" w:themeColor="background1"/>
              </w:rPr>
              <w:t>Comments</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5D915FE5" w14:textId="2F678742" w:rsidR="00966CF3" w:rsidRDefault="0098262B" w:rsidP="00306902">
            <w:pPr>
              <w:pStyle w:val="TAH"/>
              <w:spacing w:before="20" w:after="20" w:line="276" w:lineRule="auto"/>
              <w:ind w:left="57" w:right="57"/>
              <w:jc w:val="left"/>
              <w:rPr>
                <w:color w:val="FFFFFF" w:themeColor="background1"/>
              </w:rPr>
            </w:pPr>
            <w:r>
              <w:rPr>
                <w:color w:val="FFFFFF" w:themeColor="background1"/>
              </w:rPr>
              <w:t>Notes</w:t>
            </w:r>
          </w:p>
        </w:tc>
      </w:tr>
      <w:tr w:rsidR="00982643" w14:paraId="63293710"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2C34D2FC" w14:textId="40D7F6DA" w:rsidR="00982643" w:rsidRPr="00BC7FD5" w:rsidRDefault="00BC7FD5" w:rsidP="00306902">
            <w:pPr>
              <w:pStyle w:val="TAC"/>
              <w:spacing w:before="20" w:after="20" w:line="276" w:lineRule="auto"/>
              <w:ind w:left="57" w:right="57"/>
              <w:jc w:val="left"/>
              <w:rPr>
                <w:rFonts w:eastAsia="DengXian"/>
                <w:lang w:eastAsia="zh-CN"/>
              </w:rPr>
            </w:pPr>
            <w:r>
              <w:rPr>
                <w:rFonts w:eastAsia="DengXian" w:hint="eastAsia"/>
                <w:lang w:eastAsia="zh-CN"/>
              </w:rPr>
              <w:t>C</w:t>
            </w:r>
            <w:r>
              <w:rPr>
                <w:rFonts w:eastAsia="DengXian"/>
                <w:lang w:eastAsia="zh-CN"/>
              </w:rPr>
              <w:t>ATT</w:t>
            </w:r>
          </w:p>
        </w:tc>
        <w:tc>
          <w:tcPr>
            <w:tcW w:w="3116" w:type="dxa"/>
            <w:tcBorders>
              <w:top w:val="single" w:sz="4" w:space="0" w:color="auto"/>
              <w:left w:val="single" w:sz="4" w:space="0" w:color="auto"/>
              <w:bottom w:val="single" w:sz="4" w:space="0" w:color="auto"/>
              <w:right w:val="single" w:sz="4" w:space="0" w:color="auto"/>
            </w:tcBorders>
          </w:tcPr>
          <w:p w14:paraId="018ED542" w14:textId="6A6A9880" w:rsidR="00982643" w:rsidRPr="00982643" w:rsidRDefault="00BC7FD5" w:rsidP="00BC7FD5">
            <w:pPr>
              <w:pStyle w:val="TAC"/>
              <w:spacing w:before="20" w:after="20" w:line="276" w:lineRule="auto"/>
              <w:ind w:right="57"/>
              <w:jc w:val="left"/>
              <w:rPr>
                <w:rFonts w:eastAsia="DengXian"/>
                <w:lang w:eastAsia="zh-CN"/>
              </w:rPr>
            </w:pPr>
            <w:r>
              <w:rPr>
                <w:rFonts w:eastAsia="DengXian"/>
                <w:lang w:eastAsia="zh-CN"/>
              </w:rPr>
              <w:t xml:space="preserve"> </w:t>
            </w:r>
            <w:r>
              <w:rPr>
                <w:rFonts w:eastAsia="DengXian" w:hint="eastAsia"/>
                <w:lang w:eastAsia="zh-CN"/>
              </w:rPr>
              <w:t>No</w:t>
            </w:r>
            <w:r>
              <w:rPr>
                <w:rFonts w:eastAsia="DengXian"/>
                <w:lang w:eastAsia="zh-CN"/>
              </w:rPr>
              <w:t xml:space="preserve"> </w:t>
            </w:r>
            <w:r>
              <w:rPr>
                <w:rFonts w:eastAsia="DengXian" w:hint="eastAsia"/>
                <w:lang w:eastAsia="zh-CN"/>
              </w:rPr>
              <w:t>Comments</w:t>
            </w:r>
            <w:r>
              <w:rPr>
                <w:rFonts w:eastAsia="DengXian"/>
                <w:lang w:eastAsia="zh-CN"/>
              </w:rPr>
              <w:t xml:space="preserve"> </w:t>
            </w:r>
            <w:r>
              <w:rPr>
                <w:rFonts w:eastAsia="DengXian" w:hint="eastAsia"/>
                <w:lang w:eastAsia="zh-CN"/>
              </w:rPr>
              <w:t>for</w:t>
            </w:r>
            <w:r>
              <w:rPr>
                <w:rFonts w:eastAsia="DengXian"/>
                <w:lang w:eastAsia="zh-CN"/>
              </w:rPr>
              <w:t xml:space="preserve"> marking </w:t>
            </w:r>
            <w:r>
              <w:rPr>
                <w:rFonts w:eastAsia="DengXian" w:hint="eastAsia"/>
                <w:lang w:eastAsia="zh-CN"/>
              </w:rPr>
              <w:t>N</w:t>
            </w:r>
            <w:r>
              <w:rPr>
                <w:rFonts w:eastAsia="DengXian"/>
                <w:lang w:eastAsia="zh-CN"/>
              </w:rPr>
              <w:t xml:space="preserve">141 </w:t>
            </w:r>
            <w:r>
              <w:rPr>
                <w:rFonts w:eastAsia="DengXian" w:hint="eastAsia"/>
                <w:lang w:eastAsia="zh-CN"/>
              </w:rPr>
              <w:t>a</w:t>
            </w:r>
            <w:r>
              <w:rPr>
                <w:rFonts w:eastAsia="DengXian"/>
                <w:lang w:eastAsia="zh-CN"/>
              </w:rPr>
              <w:t>nd N142 to Agree.</w:t>
            </w:r>
          </w:p>
        </w:tc>
        <w:tc>
          <w:tcPr>
            <w:tcW w:w="4401" w:type="dxa"/>
            <w:tcBorders>
              <w:top w:val="single" w:sz="4" w:space="0" w:color="auto"/>
              <w:left w:val="single" w:sz="4" w:space="0" w:color="auto"/>
              <w:bottom w:val="single" w:sz="4" w:space="0" w:color="auto"/>
              <w:right w:val="single" w:sz="4" w:space="0" w:color="auto"/>
            </w:tcBorders>
          </w:tcPr>
          <w:p w14:paraId="5F97F1EF" w14:textId="646CB3AB" w:rsidR="00982643" w:rsidRPr="00982643" w:rsidRDefault="00982643" w:rsidP="00811537">
            <w:pPr>
              <w:pStyle w:val="TAC"/>
              <w:spacing w:before="20" w:after="20" w:line="276" w:lineRule="auto"/>
              <w:ind w:left="57" w:right="57"/>
              <w:jc w:val="left"/>
              <w:rPr>
                <w:rFonts w:eastAsia="DengXian"/>
                <w:lang w:eastAsia="zh-CN"/>
              </w:rPr>
            </w:pPr>
          </w:p>
        </w:tc>
      </w:tr>
      <w:tr w:rsidR="00131767" w14:paraId="4046A097"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6331DB70" w14:textId="708B8D81" w:rsidR="00131767" w:rsidRDefault="00131767" w:rsidP="00306902">
            <w:pPr>
              <w:pStyle w:val="TAC"/>
              <w:spacing w:before="20" w:after="20" w:line="276" w:lineRule="auto"/>
              <w:ind w:left="57"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116" w:type="dxa"/>
            <w:tcBorders>
              <w:top w:val="single" w:sz="4" w:space="0" w:color="auto"/>
              <w:left w:val="single" w:sz="4" w:space="0" w:color="auto"/>
              <w:bottom w:val="single" w:sz="4" w:space="0" w:color="auto"/>
              <w:right w:val="single" w:sz="4" w:space="0" w:color="auto"/>
            </w:tcBorders>
          </w:tcPr>
          <w:p w14:paraId="0ABC4FE0" w14:textId="590BA006" w:rsidR="00131767" w:rsidRDefault="00131767" w:rsidP="00BC7FD5">
            <w:pPr>
              <w:pStyle w:val="TAC"/>
              <w:spacing w:before="20" w:after="20" w:line="276" w:lineRule="auto"/>
              <w:ind w:right="57"/>
              <w:jc w:val="left"/>
              <w:rPr>
                <w:rFonts w:eastAsia="DengXian"/>
                <w:lang w:eastAsia="zh-CN"/>
              </w:rPr>
            </w:pPr>
            <w:r>
              <w:rPr>
                <w:rFonts w:eastAsia="DengXian" w:hint="eastAsia"/>
                <w:lang w:eastAsia="zh-CN"/>
              </w:rPr>
              <w:t>N</w:t>
            </w:r>
            <w:r>
              <w:rPr>
                <w:rFonts w:eastAsia="DengXian"/>
                <w:lang w:eastAsia="zh-CN"/>
              </w:rPr>
              <w:t>o</w:t>
            </w:r>
          </w:p>
        </w:tc>
        <w:tc>
          <w:tcPr>
            <w:tcW w:w="4401" w:type="dxa"/>
            <w:tcBorders>
              <w:top w:val="single" w:sz="4" w:space="0" w:color="auto"/>
              <w:left w:val="single" w:sz="4" w:space="0" w:color="auto"/>
              <w:bottom w:val="single" w:sz="4" w:space="0" w:color="auto"/>
              <w:right w:val="single" w:sz="4" w:space="0" w:color="auto"/>
            </w:tcBorders>
          </w:tcPr>
          <w:p w14:paraId="75510556" w14:textId="77777777" w:rsidR="00131767" w:rsidRPr="00982643" w:rsidRDefault="00131767" w:rsidP="00811537">
            <w:pPr>
              <w:pStyle w:val="TAC"/>
              <w:spacing w:before="20" w:after="20" w:line="276" w:lineRule="auto"/>
              <w:ind w:left="57" w:right="57"/>
              <w:jc w:val="left"/>
              <w:rPr>
                <w:rFonts w:eastAsia="DengXian"/>
                <w:lang w:eastAsia="zh-CN"/>
              </w:rPr>
            </w:pPr>
          </w:p>
        </w:tc>
      </w:tr>
      <w:tr w:rsidR="008241AF" w14:paraId="7E2B555F"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2386439C" w14:textId="123CDDA5" w:rsidR="008241AF" w:rsidRDefault="008241AF" w:rsidP="00306902">
            <w:pPr>
              <w:pStyle w:val="TAC"/>
              <w:spacing w:before="20" w:after="20" w:line="276" w:lineRule="auto"/>
              <w:ind w:left="57" w:right="57"/>
              <w:jc w:val="left"/>
              <w:rPr>
                <w:rFonts w:eastAsia="DengXian"/>
                <w:lang w:eastAsia="zh-CN"/>
              </w:rPr>
            </w:pPr>
            <w:r>
              <w:rPr>
                <w:rFonts w:eastAsia="DengXian"/>
                <w:lang w:eastAsia="zh-CN"/>
              </w:rPr>
              <w:t>Samsung</w:t>
            </w:r>
          </w:p>
        </w:tc>
        <w:tc>
          <w:tcPr>
            <w:tcW w:w="3116" w:type="dxa"/>
            <w:tcBorders>
              <w:top w:val="single" w:sz="4" w:space="0" w:color="auto"/>
              <w:left w:val="single" w:sz="4" w:space="0" w:color="auto"/>
              <w:bottom w:val="single" w:sz="4" w:space="0" w:color="auto"/>
              <w:right w:val="single" w:sz="4" w:space="0" w:color="auto"/>
            </w:tcBorders>
          </w:tcPr>
          <w:p w14:paraId="70DC8585" w14:textId="284F0A22" w:rsidR="008241AF" w:rsidRDefault="008241AF" w:rsidP="00BC7FD5">
            <w:pPr>
              <w:pStyle w:val="TAC"/>
              <w:spacing w:before="20" w:after="20" w:line="276" w:lineRule="auto"/>
              <w:ind w:right="57"/>
              <w:jc w:val="left"/>
              <w:rPr>
                <w:rFonts w:eastAsia="DengXian"/>
                <w:lang w:eastAsia="zh-CN"/>
              </w:rPr>
            </w:pPr>
            <w:r>
              <w:rPr>
                <w:rFonts w:eastAsia="DengXian"/>
                <w:lang w:eastAsia="zh-CN"/>
              </w:rPr>
              <w:t>No</w:t>
            </w:r>
          </w:p>
        </w:tc>
        <w:tc>
          <w:tcPr>
            <w:tcW w:w="4401" w:type="dxa"/>
            <w:tcBorders>
              <w:top w:val="single" w:sz="4" w:space="0" w:color="auto"/>
              <w:left w:val="single" w:sz="4" w:space="0" w:color="auto"/>
              <w:bottom w:val="single" w:sz="4" w:space="0" w:color="auto"/>
              <w:right w:val="single" w:sz="4" w:space="0" w:color="auto"/>
            </w:tcBorders>
          </w:tcPr>
          <w:p w14:paraId="56FB34F4" w14:textId="77777777" w:rsidR="008241AF" w:rsidRPr="00982643" w:rsidRDefault="008241AF" w:rsidP="00811537">
            <w:pPr>
              <w:pStyle w:val="TAC"/>
              <w:spacing w:before="20" w:after="20" w:line="276" w:lineRule="auto"/>
              <w:ind w:left="57" w:right="57"/>
              <w:jc w:val="left"/>
              <w:rPr>
                <w:rFonts w:eastAsia="DengXian"/>
                <w:lang w:eastAsia="zh-CN"/>
              </w:rPr>
            </w:pPr>
          </w:p>
        </w:tc>
      </w:tr>
      <w:tr w:rsidR="000F7C6F" w14:paraId="696B6D02"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5DC42A65" w14:textId="2A03406B" w:rsidR="000F7C6F" w:rsidRDefault="000F7C6F" w:rsidP="00306902">
            <w:pPr>
              <w:pStyle w:val="TAC"/>
              <w:spacing w:before="20" w:after="20" w:line="276" w:lineRule="auto"/>
              <w:ind w:left="57" w:right="57"/>
              <w:jc w:val="left"/>
              <w:rPr>
                <w:rFonts w:eastAsia="DengXian"/>
                <w:lang w:eastAsia="zh-CN"/>
              </w:rPr>
            </w:pPr>
            <w:r>
              <w:rPr>
                <w:rFonts w:eastAsia="DengXian"/>
                <w:lang w:eastAsia="zh-CN"/>
              </w:rPr>
              <w:t>Intel</w:t>
            </w:r>
          </w:p>
        </w:tc>
        <w:tc>
          <w:tcPr>
            <w:tcW w:w="3116" w:type="dxa"/>
            <w:tcBorders>
              <w:top w:val="single" w:sz="4" w:space="0" w:color="auto"/>
              <w:left w:val="single" w:sz="4" w:space="0" w:color="auto"/>
              <w:bottom w:val="single" w:sz="4" w:space="0" w:color="auto"/>
              <w:right w:val="single" w:sz="4" w:space="0" w:color="auto"/>
            </w:tcBorders>
          </w:tcPr>
          <w:p w14:paraId="499B5229" w14:textId="71454714" w:rsidR="000F7C6F" w:rsidRDefault="00F00DC4" w:rsidP="00BC7FD5">
            <w:pPr>
              <w:pStyle w:val="TAC"/>
              <w:spacing w:before="20" w:after="20" w:line="276" w:lineRule="auto"/>
              <w:ind w:right="57"/>
              <w:jc w:val="left"/>
              <w:rPr>
                <w:rFonts w:eastAsia="DengXian"/>
                <w:lang w:eastAsia="zh-CN"/>
              </w:rPr>
            </w:pPr>
            <w:r>
              <w:rPr>
                <w:rFonts w:eastAsia="DengXian"/>
                <w:lang w:eastAsia="zh-CN"/>
              </w:rPr>
              <w:t>No</w:t>
            </w:r>
          </w:p>
        </w:tc>
        <w:tc>
          <w:tcPr>
            <w:tcW w:w="4401" w:type="dxa"/>
            <w:tcBorders>
              <w:top w:val="single" w:sz="4" w:space="0" w:color="auto"/>
              <w:left w:val="single" w:sz="4" w:space="0" w:color="auto"/>
              <w:bottom w:val="single" w:sz="4" w:space="0" w:color="auto"/>
              <w:right w:val="single" w:sz="4" w:space="0" w:color="auto"/>
            </w:tcBorders>
          </w:tcPr>
          <w:p w14:paraId="66ABD731" w14:textId="77777777" w:rsidR="000F7C6F" w:rsidRPr="00982643" w:rsidRDefault="000F7C6F" w:rsidP="00811537">
            <w:pPr>
              <w:pStyle w:val="TAC"/>
              <w:spacing w:before="20" w:after="20" w:line="276" w:lineRule="auto"/>
              <w:ind w:left="57" w:right="57"/>
              <w:jc w:val="left"/>
              <w:rPr>
                <w:rFonts w:eastAsia="DengXian"/>
                <w:lang w:eastAsia="zh-CN"/>
              </w:rPr>
            </w:pPr>
          </w:p>
        </w:tc>
      </w:tr>
      <w:tr w:rsidR="009F4EBC" w14:paraId="6A704F19"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7589A57D" w14:textId="18AB1AC6" w:rsidR="009F4EBC" w:rsidRDefault="009F4EBC" w:rsidP="00306902">
            <w:pPr>
              <w:pStyle w:val="TAC"/>
              <w:spacing w:before="20" w:after="20" w:line="276" w:lineRule="auto"/>
              <w:ind w:left="57" w:right="57"/>
              <w:jc w:val="left"/>
              <w:rPr>
                <w:rFonts w:eastAsia="DengXian"/>
                <w:lang w:eastAsia="zh-CN"/>
              </w:rPr>
            </w:pPr>
            <w:r>
              <w:rPr>
                <w:rFonts w:eastAsia="DengXian" w:hint="eastAsia"/>
                <w:lang w:eastAsia="zh-CN"/>
              </w:rPr>
              <w:t>Z</w:t>
            </w:r>
            <w:r>
              <w:rPr>
                <w:rFonts w:eastAsia="DengXian"/>
                <w:lang w:eastAsia="zh-CN"/>
              </w:rPr>
              <w:t>TE</w:t>
            </w:r>
          </w:p>
        </w:tc>
        <w:tc>
          <w:tcPr>
            <w:tcW w:w="3116" w:type="dxa"/>
            <w:tcBorders>
              <w:top w:val="single" w:sz="4" w:space="0" w:color="auto"/>
              <w:left w:val="single" w:sz="4" w:space="0" w:color="auto"/>
              <w:bottom w:val="single" w:sz="4" w:space="0" w:color="auto"/>
              <w:right w:val="single" w:sz="4" w:space="0" w:color="auto"/>
            </w:tcBorders>
          </w:tcPr>
          <w:p w14:paraId="3C9E9D7A" w14:textId="2DC6F1B6" w:rsidR="009F4EBC" w:rsidRDefault="009F4EBC" w:rsidP="00BC7FD5">
            <w:pPr>
              <w:pStyle w:val="TAC"/>
              <w:spacing w:before="20" w:after="20" w:line="276" w:lineRule="auto"/>
              <w:ind w:right="57"/>
              <w:jc w:val="left"/>
              <w:rPr>
                <w:rFonts w:eastAsia="DengXian"/>
                <w:lang w:eastAsia="zh-CN"/>
              </w:rPr>
            </w:pPr>
            <w:r>
              <w:rPr>
                <w:rFonts w:eastAsia="DengXian"/>
                <w:lang w:eastAsia="zh-CN"/>
              </w:rPr>
              <w:t>No</w:t>
            </w:r>
          </w:p>
        </w:tc>
        <w:tc>
          <w:tcPr>
            <w:tcW w:w="4401" w:type="dxa"/>
            <w:tcBorders>
              <w:top w:val="single" w:sz="4" w:space="0" w:color="auto"/>
              <w:left w:val="single" w:sz="4" w:space="0" w:color="auto"/>
              <w:bottom w:val="single" w:sz="4" w:space="0" w:color="auto"/>
              <w:right w:val="single" w:sz="4" w:space="0" w:color="auto"/>
            </w:tcBorders>
          </w:tcPr>
          <w:p w14:paraId="2C0C2EE8" w14:textId="77777777" w:rsidR="009F4EBC" w:rsidRPr="00982643" w:rsidRDefault="009F4EBC" w:rsidP="00811537">
            <w:pPr>
              <w:pStyle w:val="TAC"/>
              <w:spacing w:before="20" w:after="20" w:line="276" w:lineRule="auto"/>
              <w:ind w:left="57" w:right="57"/>
              <w:jc w:val="left"/>
              <w:rPr>
                <w:rFonts w:eastAsia="DengXian"/>
                <w:lang w:eastAsia="zh-CN"/>
              </w:rPr>
            </w:pPr>
          </w:p>
        </w:tc>
      </w:tr>
    </w:tbl>
    <w:bookmarkEnd w:id="13"/>
    <w:p w14:paraId="3C595C3B" w14:textId="1B143F2B" w:rsidR="00AC3CC4" w:rsidRDefault="00AC3CC4" w:rsidP="00133413">
      <w:pPr>
        <w:pStyle w:val="Doc-text2"/>
        <w:ind w:left="0" w:firstLine="0"/>
        <w:rPr>
          <w:b/>
          <w:bCs/>
        </w:rPr>
      </w:pPr>
      <w:r w:rsidRPr="00AC3CC4">
        <w:rPr>
          <w:b/>
          <w:bCs/>
        </w:rPr>
        <w:t>Proposed rapporteur’s conclusion:</w:t>
      </w:r>
      <w:r w:rsidR="0098262B">
        <w:rPr>
          <w:b/>
          <w:bCs/>
        </w:rPr>
        <w:t xml:space="preserve"> </w:t>
      </w:r>
      <w:ins w:id="14" w:author="Apple (Sasha)" w:date="2024-05-24T11:23:00Z">
        <w:r w:rsidR="00157828">
          <w:rPr>
            <w:b/>
            <w:bCs/>
          </w:rPr>
          <w:t>N141 and N142 are confirmed</w:t>
        </w:r>
        <w:r w:rsidR="00157828">
          <w:rPr>
            <w:b/>
            <w:bCs/>
          </w:rPr>
          <w:t xml:space="preserve"> as agreed, </w:t>
        </w:r>
        <w:r w:rsidR="00157828">
          <w:fldChar w:fldCharType="begin"/>
        </w:r>
        <w:r w:rsidR="00157828">
          <w:instrText>HYPERLINK "C:\\Users\\sasha.sirotkin\\meetings\\TSGR2_126\\Docs\\R2-2405054.zip"</w:instrText>
        </w:r>
        <w:r w:rsidR="00157828">
          <w:fldChar w:fldCharType="separate"/>
        </w:r>
        <w:r w:rsidR="00157828">
          <w:rPr>
            <w:rStyle w:val="Hyperlink"/>
          </w:rPr>
          <w:t>R2-2405054</w:t>
        </w:r>
        <w:r w:rsidR="00157828">
          <w:fldChar w:fldCharType="end"/>
        </w:r>
        <w:r w:rsidR="00157828">
          <w:t xml:space="preserve"> is noted. </w:t>
        </w:r>
      </w:ins>
    </w:p>
    <w:p w14:paraId="2BF341DA" w14:textId="77777777" w:rsidR="0098262B" w:rsidRDefault="0098262B" w:rsidP="00133413">
      <w:pPr>
        <w:pStyle w:val="Doc-text2"/>
        <w:ind w:left="0" w:firstLine="0"/>
        <w:rPr>
          <w:b/>
          <w:bCs/>
        </w:rPr>
      </w:pPr>
    </w:p>
    <w:p w14:paraId="5292F8FC" w14:textId="77777777" w:rsidR="0098262B" w:rsidRDefault="0098262B" w:rsidP="00133413">
      <w:pPr>
        <w:pStyle w:val="Doc-text2"/>
        <w:ind w:left="0" w:firstLine="0"/>
        <w:rPr>
          <w:b/>
          <w:bCs/>
        </w:rPr>
      </w:pPr>
    </w:p>
    <w:p w14:paraId="2EB10235" w14:textId="77777777" w:rsidR="0098262B" w:rsidRDefault="0098262B" w:rsidP="00133413">
      <w:pPr>
        <w:pStyle w:val="Doc-text2"/>
        <w:ind w:left="0" w:firstLine="0"/>
        <w:rPr>
          <w:b/>
          <w:bCs/>
        </w:rPr>
      </w:pPr>
    </w:p>
    <w:p w14:paraId="30014C07" w14:textId="0BA38C05" w:rsidR="0098262B" w:rsidRDefault="00000000" w:rsidP="0098262B">
      <w:pPr>
        <w:pStyle w:val="Doc-title"/>
      </w:pPr>
      <w:hyperlink r:id="rId11" w:history="1">
        <w:r w:rsidR="0098262B">
          <w:rPr>
            <w:rStyle w:val="Hyperlink"/>
          </w:rPr>
          <w:t>R2-2405055</w:t>
        </w:r>
      </w:hyperlink>
      <w:r w:rsidR="0098262B">
        <w:tab/>
        <w:t>Miscellaneous RRC corrections for NCR</w:t>
      </w:r>
      <w:r w:rsidR="0098262B">
        <w:tab/>
        <w:t>ZTE Corporation (Rapporteur), Nokia</w:t>
      </w:r>
      <w:r w:rsidR="0098262B">
        <w:tab/>
        <w:t>CR</w:t>
      </w:r>
      <w:r w:rsidR="0098262B">
        <w:tab/>
        <w:t>Rel-18</w:t>
      </w:r>
      <w:r w:rsidR="0098262B">
        <w:tab/>
        <w:t>38.331</w:t>
      </w:r>
      <w:r w:rsidR="0098262B">
        <w:tab/>
        <w:t>18.1.0</w:t>
      </w:r>
      <w:r w:rsidR="0098262B">
        <w:tab/>
        <w:t>4809</w:t>
      </w:r>
      <w:r w:rsidR="0098262B">
        <w:tab/>
        <w:t>-</w:t>
      </w:r>
      <w:r w:rsidR="0098262B">
        <w:tab/>
        <w:t>F</w:t>
      </w:r>
      <w:r w:rsidR="0098262B">
        <w:tab/>
        <w:t>NR_netcon_repeater</w:t>
      </w:r>
    </w:p>
    <w:p w14:paraId="59550802" w14:textId="77777777" w:rsidR="0098262B" w:rsidRDefault="0098262B" w:rsidP="00133413">
      <w:pPr>
        <w:pStyle w:val="Doc-text2"/>
        <w:ind w:left="0" w:firstLine="0"/>
        <w:rPr>
          <w:b/>
          <w:bCs/>
        </w:rPr>
      </w:pPr>
    </w:p>
    <w:p w14:paraId="45807F1D" w14:textId="77777777" w:rsidR="0098262B" w:rsidRDefault="0098262B" w:rsidP="00133413">
      <w:pPr>
        <w:pStyle w:val="Doc-text2"/>
        <w:ind w:left="0" w:firstLine="0"/>
        <w:rPr>
          <w:b/>
          <w:bCs/>
        </w:rPr>
      </w:pPr>
    </w:p>
    <w:p w14:paraId="302AA181" w14:textId="36308F36" w:rsidR="0098262B" w:rsidRDefault="0098262B" w:rsidP="00133413">
      <w:pPr>
        <w:pStyle w:val="Doc-text2"/>
        <w:ind w:left="0" w:firstLine="0"/>
        <w:rPr>
          <w:b/>
          <w:bCs/>
        </w:rPr>
      </w:pPr>
      <w:r>
        <w:rPr>
          <w:b/>
          <w:bCs/>
        </w:rPr>
        <w:t>Can the CR be agreed?</w:t>
      </w:r>
    </w:p>
    <w:p w14:paraId="223655C7" w14:textId="77777777" w:rsidR="0098262B" w:rsidRDefault="0098262B" w:rsidP="00133413">
      <w:pPr>
        <w:pStyle w:val="Doc-text2"/>
        <w:ind w:left="0" w:firstLine="0"/>
        <w:rPr>
          <w:b/>
          <w:bCs/>
        </w:rPr>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8262B" w14:paraId="79935875"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14E0B4ED" w14:textId="77777777" w:rsidR="0098262B" w:rsidRDefault="0098262B" w:rsidP="00462E37">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0B89B581" w14:textId="43430C44" w:rsidR="0098262B" w:rsidRDefault="0098262B" w:rsidP="00462E37">
            <w:pPr>
              <w:pStyle w:val="TAH"/>
              <w:spacing w:before="20" w:after="20" w:line="276" w:lineRule="auto"/>
              <w:ind w:left="57" w:right="57"/>
              <w:jc w:val="left"/>
              <w:rPr>
                <w:color w:val="FFFFFF" w:themeColor="background1"/>
              </w:rPr>
            </w:pPr>
            <w:r>
              <w:rPr>
                <w:color w:val="FFFFFF" w:themeColor="background1"/>
              </w:rPr>
              <w:t>Yes/No</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3D04BB54" w14:textId="2C1DE261" w:rsidR="0098262B" w:rsidRDefault="0098262B" w:rsidP="00462E37">
            <w:pPr>
              <w:pStyle w:val="TAH"/>
              <w:spacing w:before="20" w:after="20" w:line="276" w:lineRule="auto"/>
              <w:ind w:left="57" w:right="57"/>
              <w:jc w:val="left"/>
              <w:rPr>
                <w:color w:val="FFFFFF" w:themeColor="background1"/>
              </w:rPr>
            </w:pPr>
            <w:r>
              <w:rPr>
                <w:color w:val="FFFFFF" w:themeColor="background1"/>
              </w:rPr>
              <w:t>Comments</w:t>
            </w:r>
          </w:p>
        </w:tc>
      </w:tr>
      <w:tr w:rsidR="0098262B" w14:paraId="48A232D3"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24B583A1" w14:textId="6552910E" w:rsidR="0098262B" w:rsidRPr="00E165D0" w:rsidRDefault="00E165D0" w:rsidP="00462E37">
            <w:pPr>
              <w:pStyle w:val="TAC"/>
              <w:spacing w:before="20" w:after="20" w:line="276" w:lineRule="auto"/>
              <w:ind w:left="57" w:right="57"/>
              <w:jc w:val="left"/>
              <w:rPr>
                <w:rFonts w:eastAsia="DengXian"/>
                <w:lang w:eastAsia="zh-CN"/>
              </w:rPr>
            </w:pPr>
            <w:r>
              <w:rPr>
                <w:rFonts w:eastAsia="DengXian" w:hint="eastAsia"/>
                <w:lang w:eastAsia="zh-CN"/>
              </w:rPr>
              <w:t>C</w:t>
            </w:r>
            <w:r>
              <w:rPr>
                <w:rFonts w:eastAsia="DengXian"/>
                <w:lang w:eastAsia="zh-CN"/>
              </w:rPr>
              <w:t>ATT</w:t>
            </w:r>
          </w:p>
        </w:tc>
        <w:tc>
          <w:tcPr>
            <w:tcW w:w="3116" w:type="dxa"/>
            <w:tcBorders>
              <w:top w:val="single" w:sz="4" w:space="0" w:color="auto"/>
              <w:left w:val="single" w:sz="4" w:space="0" w:color="auto"/>
              <w:bottom w:val="single" w:sz="4" w:space="0" w:color="auto"/>
              <w:right w:val="single" w:sz="4" w:space="0" w:color="auto"/>
            </w:tcBorders>
          </w:tcPr>
          <w:p w14:paraId="62878C88" w14:textId="4DE52EC4" w:rsidR="0098262B" w:rsidRPr="00982643" w:rsidRDefault="00E165D0" w:rsidP="00462E37">
            <w:pPr>
              <w:pStyle w:val="TAC"/>
              <w:spacing w:before="20" w:after="20" w:line="276" w:lineRule="auto"/>
              <w:ind w:left="57" w:right="57"/>
              <w:jc w:val="left"/>
              <w:rPr>
                <w:rFonts w:eastAsia="DengXian"/>
                <w:lang w:eastAsia="zh-CN"/>
              </w:rPr>
            </w:pPr>
            <w:r>
              <w:rPr>
                <w:rFonts w:eastAsia="DengXian" w:hint="eastAsia"/>
                <w:lang w:eastAsia="zh-CN"/>
              </w:rPr>
              <w:t>Y</w:t>
            </w:r>
            <w:r>
              <w:rPr>
                <w:rFonts w:eastAsia="DengXian"/>
                <w:lang w:eastAsia="zh-CN"/>
              </w:rPr>
              <w:t>es</w:t>
            </w:r>
          </w:p>
        </w:tc>
        <w:tc>
          <w:tcPr>
            <w:tcW w:w="4401" w:type="dxa"/>
            <w:tcBorders>
              <w:top w:val="single" w:sz="4" w:space="0" w:color="auto"/>
              <w:left w:val="single" w:sz="4" w:space="0" w:color="auto"/>
              <w:bottom w:val="single" w:sz="4" w:space="0" w:color="auto"/>
              <w:right w:val="single" w:sz="4" w:space="0" w:color="auto"/>
            </w:tcBorders>
          </w:tcPr>
          <w:p w14:paraId="05271D78" w14:textId="77777777" w:rsidR="0098262B" w:rsidRPr="00982643" w:rsidRDefault="0098262B" w:rsidP="00462E37">
            <w:pPr>
              <w:pStyle w:val="TAC"/>
              <w:spacing w:before="20" w:after="20" w:line="276" w:lineRule="auto"/>
              <w:ind w:left="57" w:right="57"/>
              <w:jc w:val="left"/>
              <w:rPr>
                <w:rFonts w:eastAsia="DengXian"/>
                <w:lang w:eastAsia="zh-CN"/>
              </w:rPr>
            </w:pPr>
          </w:p>
        </w:tc>
      </w:tr>
      <w:tr w:rsidR="00131767" w14:paraId="406FDC81"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3FE66014" w14:textId="43949ADB" w:rsidR="00131767" w:rsidRDefault="00131767" w:rsidP="00131767">
            <w:pPr>
              <w:pStyle w:val="TAC"/>
              <w:spacing w:before="20" w:after="20" w:line="276" w:lineRule="auto"/>
              <w:ind w:left="57"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116" w:type="dxa"/>
            <w:tcBorders>
              <w:top w:val="single" w:sz="4" w:space="0" w:color="auto"/>
              <w:left w:val="single" w:sz="4" w:space="0" w:color="auto"/>
              <w:bottom w:val="single" w:sz="4" w:space="0" w:color="auto"/>
              <w:right w:val="single" w:sz="4" w:space="0" w:color="auto"/>
            </w:tcBorders>
          </w:tcPr>
          <w:p w14:paraId="0400C685" w14:textId="0AD35D13" w:rsidR="00131767" w:rsidRDefault="00131767" w:rsidP="00131767">
            <w:pPr>
              <w:pStyle w:val="TAC"/>
              <w:spacing w:before="20" w:after="20" w:line="276" w:lineRule="auto"/>
              <w:ind w:left="57" w:right="57"/>
              <w:jc w:val="left"/>
              <w:rPr>
                <w:rFonts w:eastAsia="DengXian"/>
                <w:lang w:eastAsia="zh-CN"/>
              </w:rPr>
            </w:pPr>
            <w:r>
              <w:rPr>
                <w:rFonts w:eastAsia="DengXian"/>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2CCC9B55" w14:textId="77777777" w:rsidR="00131767" w:rsidRPr="00982643" w:rsidRDefault="00131767" w:rsidP="00131767">
            <w:pPr>
              <w:pStyle w:val="TAC"/>
              <w:spacing w:before="20" w:after="20" w:line="276" w:lineRule="auto"/>
              <w:ind w:left="57" w:right="57"/>
              <w:jc w:val="left"/>
              <w:rPr>
                <w:rFonts w:eastAsia="DengXian"/>
                <w:lang w:eastAsia="zh-CN"/>
              </w:rPr>
            </w:pPr>
          </w:p>
        </w:tc>
      </w:tr>
      <w:tr w:rsidR="008241AF" w14:paraId="6CAFB136"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1B44DECA" w14:textId="27C61827" w:rsidR="008241AF" w:rsidRDefault="008241AF" w:rsidP="008241AF">
            <w:pPr>
              <w:pStyle w:val="TAC"/>
              <w:spacing w:before="20" w:after="20" w:line="276" w:lineRule="auto"/>
              <w:ind w:left="57" w:right="57"/>
              <w:jc w:val="left"/>
              <w:rPr>
                <w:rFonts w:eastAsia="DengXian"/>
                <w:lang w:eastAsia="zh-CN"/>
              </w:rPr>
            </w:pPr>
            <w:r>
              <w:rPr>
                <w:rFonts w:eastAsia="DengXian"/>
                <w:lang w:eastAsia="zh-CN"/>
              </w:rPr>
              <w:t>Samsung</w:t>
            </w:r>
          </w:p>
        </w:tc>
        <w:tc>
          <w:tcPr>
            <w:tcW w:w="3116" w:type="dxa"/>
            <w:tcBorders>
              <w:top w:val="single" w:sz="4" w:space="0" w:color="auto"/>
              <w:left w:val="single" w:sz="4" w:space="0" w:color="auto"/>
              <w:bottom w:val="single" w:sz="4" w:space="0" w:color="auto"/>
              <w:right w:val="single" w:sz="4" w:space="0" w:color="auto"/>
            </w:tcBorders>
          </w:tcPr>
          <w:p w14:paraId="3C23B3B0" w14:textId="7CEDF870" w:rsidR="008241AF" w:rsidRDefault="008241AF" w:rsidP="008241AF">
            <w:pPr>
              <w:pStyle w:val="TAC"/>
              <w:spacing w:before="20" w:after="20" w:line="276" w:lineRule="auto"/>
              <w:ind w:left="57" w:right="57"/>
              <w:jc w:val="left"/>
              <w:rPr>
                <w:rFonts w:eastAsia="DengXian"/>
                <w:lang w:eastAsia="zh-CN"/>
              </w:rPr>
            </w:pPr>
            <w:r>
              <w:rPr>
                <w:rFonts w:eastAsia="DengXian"/>
                <w:lang w:eastAsia="zh-CN"/>
              </w:rPr>
              <w:t>Yes, with comments</w:t>
            </w:r>
          </w:p>
        </w:tc>
        <w:tc>
          <w:tcPr>
            <w:tcW w:w="4401" w:type="dxa"/>
            <w:tcBorders>
              <w:top w:val="single" w:sz="4" w:space="0" w:color="auto"/>
              <w:left w:val="single" w:sz="4" w:space="0" w:color="auto"/>
              <w:bottom w:val="single" w:sz="4" w:space="0" w:color="auto"/>
              <w:right w:val="single" w:sz="4" w:space="0" w:color="auto"/>
            </w:tcBorders>
          </w:tcPr>
          <w:p w14:paraId="40B14BA4" w14:textId="5196FB2E" w:rsidR="008241AF" w:rsidRPr="00982643" w:rsidRDefault="008241AF" w:rsidP="008241AF">
            <w:pPr>
              <w:pStyle w:val="TAC"/>
              <w:spacing w:before="20" w:after="20" w:line="276" w:lineRule="auto"/>
              <w:ind w:left="57" w:right="57"/>
              <w:jc w:val="left"/>
              <w:rPr>
                <w:rFonts w:eastAsia="DengXian"/>
                <w:lang w:eastAsia="zh-CN"/>
              </w:rPr>
            </w:pPr>
            <w:r>
              <w:t xml:space="preserve">For “release the received </w:t>
            </w:r>
            <w:proofErr w:type="spellStart"/>
            <w:r>
              <w:t>ncr-FwdConfig</w:t>
            </w:r>
            <w:proofErr w:type="spellEnd"/>
            <w:r>
              <w:t xml:space="preserve">”, “received” is odd and confusing wording and there was nothing wrong with the previous wording. The UE always releases a configuration that has been “received”, so at least “received” should be removed. </w:t>
            </w:r>
          </w:p>
        </w:tc>
      </w:tr>
      <w:tr w:rsidR="00F00DC4" w14:paraId="45357E22"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2C8CB456" w14:textId="7ECA91A7" w:rsidR="00F00DC4" w:rsidRDefault="00F00DC4" w:rsidP="008241AF">
            <w:pPr>
              <w:pStyle w:val="TAC"/>
              <w:spacing w:before="20" w:after="20" w:line="276" w:lineRule="auto"/>
              <w:ind w:left="57" w:right="57"/>
              <w:jc w:val="left"/>
              <w:rPr>
                <w:rFonts w:eastAsia="DengXian"/>
                <w:lang w:eastAsia="zh-CN"/>
              </w:rPr>
            </w:pPr>
            <w:r>
              <w:rPr>
                <w:rFonts w:eastAsia="DengXian"/>
                <w:lang w:eastAsia="zh-CN"/>
              </w:rPr>
              <w:t>Intel</w:t>
            </w:r>
          </w:p>
        </w:tc>
        <w:tc>
          <w:tcPr>
            <w:tcW w:w="3116" w:type="dxa"/>
            <w:tcBorders>
              <w:top w:val="single" w:sz="4" w:space="0" w:color="auto"/>
              <w:left w:val="single" w:sz="4" w:space="0" w:color="auto"/>
              <w:bottom w:val="single" w:sz="4" w:space="0" w:color="auto"/>
              <w:right w:val="single" w:sz="4" w:space="0" w:color="auto"/>
            </w:tcBorders>
          </w:tcPr>
          <w:p w14:paraId="2CEF0941" w14:textId="40204B71" w:rsidR="00F00DC4" w:rsidRDefault="00F00DC4" w:rsidP="008241AF">
            <w:pPr>
              <w:pStyle w:val="TAC"/>
              <w:spacing w:before="20" w:after="20" w:line="276" w:lineRule="auto"/>
              <w:ind w:left="57" w:right="57"/>
              <w:jc w:val="left"/>
              <w:rPr>
                <w:rFonts w:eastAsia="DengXian"/>
                <w:lang w:eastAsia="zh-CN"/>
              </w:rPr>
            </w:pPr>
            <w:r>
              <w:rPr>
                <w:rFonts w:eastAsia="DengXian"/>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6942DD6D" w14:textId="77777777" w:rsidR="00F00DC4" w:rsidRDefault="00F00DC4" w:rsidP="008241AF">
            <w:pPr>
              <w:pStyle w:val="TAC"/>
              <w:spacing w:before="20" w:after="20" w:line="276" w:lineRule="auto"/>
              <w:ind w:left="57" w:right="57"/>
              <w:jc w:val="left"/>
            </w:pPr>
          </w:p>
        </w:tc>
      </w:tr>
      <w:tr w:rsidR="009F4EBC" w14:paraId="71C4DFC0"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35645F14" w14:textId="175748D5" w:rsidR="009F4EBC" w:rsidRDefault="009F4EBC" w:rsidP="008241AF">
            <w:pPr>
              <w:pStyle w:val="TAC"/>
              <w:spacing w:before="20" w:after="20" w:line="276" w:lineRule="auto"/>
              <w:ind w:left="57" w:right="57"/>
              <w:jc w:val="left"/>
              <w:rPr>
                <w:rFonts w:eastAsia="DengXian"/>
                <w:lang w:eastAsia="zh-CN"/>
              </w:rPr>
            </w:pPr>
            <w:r>
              <w:rPr>
                <w:rFonts w:eastAsia="DengXian" w:hint="eastAsia"/>
                <w:lang w:eastAsia="zh-CN"/>
              </w:rPr>
              <w:t>Z</w:t>
            </w:r>
            <w:r>
              <w:rPr>
                <w:rFonts w:eastAsia="DengXian"/>
                <w:lang w:eastAsia="zh-CN"/>
              </w:rPr>
              <w:t>TE</w:t>
            </w:r>
          </w:p>
        </w:tc>
        <w:tc>
          <w:tcPr>
            <w:tcW w:w="3116" w:type="dxa"/>
            <w:tcBorders>
              <w:top w:val="single" w:sz="4" w:space="0" w:color="auto"/>
              <w:left w:val="single" w:sz="4" w:space="0" w:color="auto"/>
              <w:bottom w:val="single" w:sz="4" w:space="0" w:color="auto"/>
              <w:right w:val="single" w:sz="4" w:space="0" w:color="auto"/>
            </w:tcBorders>
          </w:tcPr>
          <w:p w14:paraId="66A049D2" w14:textId="587372BC" w:rsidR="009F4EBC" w:rsidRDefault="009F4EBC" w:rsidP="008241AF">
            <w:pPr>
              <w:pStyle w:val="TAC"/>
              <w:spacing w:before="20" w:after="20" w:line="276" w:lineRule="auto"/>
              <w:ind w:left="57" w:right="57"/>
              <w:jc w:val="left"/>
              <w:rPr>
                <w:rFonts w:eastAsia="DengXian"/>
                <w:lang w:eastAsia="zh-CN"/>
              </w:rPr>
            </w:pPr>
            <w:r>
              <w:rPr>
                <w:rFonts w:eastAsia="DengXian" w:hint="eastAsia"/>
                <w:lang w:eastAsia="zh-CN"/>
              </w:rPr>
              <w:t>Y</w:t>
            </w:r>
            <w:r>
              <w:rPr>
                <w:rFonts w:eastAsia="DengXian"/>
                <w:lang w:eastAsia="zh-CN"/>
              </w:rPr>
              <w:t>es</w:t>
            </w:r>
          </w:p>
        </w:tc>
        <w:tc>
          <w:tcPr>
            <w:tcW w:w="4401" w:type="dxa"/>
            <w:tcBorders>
              <w:top w:val="single" w:sz="4" w:space="0" w:color="auto"/>
              <w:left w:val="single" w:sz="4" w:space="0" w:color="auto"/>
              <w:bottom w:val="single" w:sz="4" w:space="0" w:color="auto"/>
              <w:right w:val="single" w:sz="4" w:space="0" w:color="auto"/>
            </w:tcBorders>
          </w:tcPr>
          <w:p w14:paraId="372ADB58" w14:textId="435EFE98" w:rsidR="009F4EBC" w:rsidRDefault="009F4EBC" w:rsidP="008241AF">
            <w:pPr>
              <w:pStyle w:val="TAC"/>
              <w:spacing w:before="20" w:after="20" w:line="276" w:lineRule="auto"/>
              <w:ind w:left="57" w:right="57"/>
              <w:jc w:val="left"/>
              <w:rPr>
                <w:rFonts w:eastAsia="DengXian"/>
                <w:lang w:eastAsia="zh-CN"/>
              </w:rPr>
            </w:pPr>
            <w:r>
              <w:rPr>
                <w:rFonts w:eastAsia="DengXian" w:hint="eastAsia"/>
                <w:lang w:eastAsia="zh-CN"/>
              </w:rPr>
              <w:t>R</w:t>
            </w:r>
            <w:r>
              <w:rPr>
                <w:rFonts w:eastAsia="DengXian"/>
                <w:lang w:eastAsia="zh-CN"/>
              </w:rPr>
              <w:t>egarding the comment from Samsung, we intend to use the same wording as current spec, like below:</w:t>
            </w:r>
          </w:p>
          <w:p w14:paraId="2AB38A38" w14:textId="09695846" w:rsidR="009F4EBC" w:rsidRDefault="009F4EBC" w:rsidP="008241AF">
            <w:pPr>
              <w:pStyle w:val="TAC"/>
              <w:spacing w:before="20" w:after="20" w:line="276" w:lineRule="auto"/>
              <w:ind w:left="57" w:right="57"/>
              <w:jc w:val="left"/>
              <w:rPr>
                <w:rFonts w:eastAsia="DengXian"/>
                <w:lang w:eastAsia="zh-CN"/>
              </w:rPr>
            </w:pPr>
          </w:p>
          <w:p w14:paraId="3650139C" w14:textId="77777777" w:rsidR="009F4EBC" w:rsidRPr="00FF4867" w:rsidRDefault="009F4EBC" w:rsidP="009F4EBC">
            <w:pPr>
              <w:pStyle w:val="B2"/>
            </w:pPr>
            <w:r w:rsidRPr="00FF4867">
              <w:t>2&gt;</w:t>
            </w:r>
            <w:r w:rsidRPr="00FF4867">
              <w:tab/>
            </w:r>
            <w:r w:rsidRPr="00FF4867">
              <w:rPr>
                <w:rFonts w:eastAsia="SimSun"/>
                <w:lang w:eastAsia="zh-CN"/>
              </w:rPr>
              <w:t xml:space="preserve">if the </w:t>
            </w:r>
            <w:proofErr w:type="spellStart"/>
            <w:r w:rsidRPr="00FF4867">
              <w:rPr>
                <w:i/>
              </w:rPr>
              <w:t>sl</w:t>
            </w:r>
            <w:proofErr w:type="spellEnd"/>
            <w:r w:rsidRPr="00FF4867">
              <w:rPr>
                <w:i/>
              </w:rPr>
              <w:t>-SFN-DFN-Offse</w:t>
            </w:r>
            <w:r w:rsidRPr="009F4EBC">
              <w:rPr>
                <w:i/>
                <w:color w:val="000000" w:themeColor="text1"/>
              </w:rPr>
              <w:t>t</w:t>
            </w:r>
            <w:r w:rsidRPr="009F4EBC">
              <w:rPr>
                <w:rFonts w:eastAsia="SimSun"/>
                <w:i/>
                <w:color w:val="FF0000"/>
                <w:lang w:eastAsia="zh-CN"/>
              </w:rPr>
              <w:t xml:space="preserve"> </w:t>
            </w:r>
            <w:r w:rsidRPr="009F4EBC">
              <w:rPr>
                <w:rFonts w:eastAsia="SimSun"/>
                <w:iCs/>
                <w:color w:val="FF0000"/>
                <w:lang w:eastAsia="zh-CN"/>
              </w:rPr>
              <w:t xml:space="preserve">is set to </w:t>
            </w:r>
            <w:r w:rsidRPr="009F4EBC">
              <w:rPr>
                <w:rFonts w:eastAsia="SimSun"/>
                <w:i/>
                <w:color w:val="FF0000"/>
                <w:lang w:eastAsia="zh-CN"/>
              </w:rPr>
              <w:t>release</w:t>
            </w:r>
            <w:r w:rsidRPr="00FF4867">
              <w:rPr>
                <w:rFonts w:eastAsia="SimSun"/>
                <w:iCs/>
                <w:lang w:eastAsia="zh-CN"/>
              </w:rPr>
              <w:t>:</w:t>
            </w:r>
          </w:p>
          <w:p w14:paraId="390D0A49" w14:textId="77777777" w:rsidR="009F4EBC" w:rsidRPr="00FF4867" w:rsidRDefault="009F4EBC" w:rsidP="009F4EBC">
            <w:pPr>
              <w:pStyle w:val="B3"/>
            </w:pPr>
            <w:r w:rsidRPr="00FF4867">
              <w:rPr>
                <w:rFonts w:eastAsia="SimSun"/>
                <w:lang w:eastAsia="zh-CN"/>
              </w:rPr>
              <w:t>3</w:t>
            </w:r>
            <w:r w:rsidRPr="00FF4867">
              <w:t>&gt;</w:t>
            </w:r>
            <w:r w:rsidRPr="00FF4867">
              <w:tab/>
            </w:r>
            <w:r w:rsidRPr="00FF4867">
              <w:rPr>
                <w:rFonts w:eastAsia="SimSun"/>
                <w:lang w:eastAsia="zh-CN"/>
              </w:rPr>
              <w:t xml:space="preserve">release the </w:t>
            </w:r>
            <w:r w:rsidRPr="009F4EBC">
              <w:rPr>
                <w:rFonts w:eastAsia="SimSun"/>
                <w:highlight w:val="yellow"/>
                <w:lang w:eastAsia="zh-CN"/>
              </w:rPr>
              <w:t>received</w:t>
            </w:r>
            <w:r w:rsidRPr="00FF4867">
              <w:rPr>
                <w:rFonts w:eastAsia="SimSun"/>
                <w:lang w:eastAsia="zh-CN"/>
              </w:rPr>
              <w:t xml:space="preserve"> </w:t>
            </w:r>
            <w:proofErr w:type="spellStart"/>
            <w:r w:rsidRPr="00FF4867">
              <w:rPr>
                <w:i/>
              </w:rPr>
              <w:t>sl</w:t>
            </w:r>
            <w:proofErr w:type="spellEnd"/>
            <w:r w:rsidRPr="00FF4867">
              <w:rPr>
                <w:i/>
              </w:rPr>
              <w:t>-SFN-DFN-Offset</w:t>
            </w:r>
            <w:r w:rsidRPr="00FF4867">
              <w:t>;</w:t>
            </w:r>
          </w:p>
          <w:p w14:paraId="2E3CE90A" w14:textId="1B7A1A47" w:rsidR="009F4EBC" w:rsidRPr="009F4EBC" w:rsidRDefault="009F4EBC" w:rsidP="009F4EBC">
            <w:pPr>
              <w:pStyle w:val="TAC"/>
              <w:spacing w:before="20" w:after="20" w:line="276" w:lineRule="auto"/>
              <w:ind w:left="57" w:right="57"/>
              <w:jc w:val="left"/>
              <w:rPr>
                <w:rFonts w:eastAsia="DengXian"/>
                <w:lang w:eastAsia="zh-CN"/>
              </w:rPr>
            </w:pPr>
          </w:p>
        </w:tc>
      </w:tr>
    </w:tbl>
    <w:p w14:paraId="5305BC77" w14:textId="532FF068" w:rsidR="0098262B" w:rsidRDefault="0098262B" w:rsidP="0098262B">
      <w:pPr>
        <w:pStyle w:val="Doc-text2"/>
        <w:ind w:left="0" w:firstLine="0"/>
        <w:rPr>
          <w:b/>
          <w:bCs/>
        </w:rPr>
      </w:pPr>
      <w:r w:rsidRPr="00AC3CC4">
        <w:rPr>
          <w:b/>
          <w:bCs/>
        </w:rPr>
        <w:t>Proposed rapporteur’s conclusion:</w:t>
      </w:r>
      <w:r>
        <w:rPr>
          <w:b/>
          <w:bCs/>
        </w:rPr>
        <w:t xml:space="preserve"> </w:t>
      </w:r>
      <w:del w:id="15" w:author="Apple (Sasha)" w:date="2024-05-24T11:24:00Z">
        <w:r w:rsidDel="00157828">
          <w:rPr>
            <w:b/>
            <w:bCs/>
          </w:rPr>
          <w:delText>TBD</w:delText>
        </w:r>
      </w:del>
      <w:ins w:id="16" w:author="Apple (Sasha)" w:date="2024-05-24T11:24:00Z">
        <w:r w:rsidR="00157828">
          <w:rPr>
            <w:b/>
            <w:bCs/>
          </w:rPr>
          <w:t xml:space="preserve">CR in </w:t>
        </w:r>
        <w:r w:rsidR="00157828" w:rsidRPr="00157828">
          <w:rPr>
            <w:b/>
            <w:bCs/>
          </w:rPr>
          <w:t>R2-2405055</w:t>
        </w:r>
        <w:r w:rsidR="00157828">
          <w:rPr>
            <w:b/>
            <w:bCs/>
          </w:rPr>
          <w:t xml:space="preserve"> is agreed.</w:t>
        </w:r>
      </w:ins>
    </w:p>
    <w:p w14:paraId="50F27F3D" w14:textId="77777777" w:rsidR="0098262B" w:rsidRDefault="0098262B" w:rsidP="00133413">
      <w:pPr>
        <w:pStyle w:val="Doc-text2"/>
        <w:ind w:left="0" w:firstLine="0"/>
        <w:rPr>
          <w:b/>
          <w:bCs/>
        </w:rPr>
      </w:pPr>
    </w:p>
    <w:p w14:paraId="3655A6DA" w14:textId="77777777" w:rsidR="0098262B" w:rsidRDefault="0098262B" w:rsidP="00133413">
      <w:pPr>
        <w:pStyle w:val="Doc-text2"/>
        <w:ind w:left="0" w:firstLine="0"/>
        <w:rPr>
          <w:b/>
          <w:bCs/>
        </w:rPr>
      </w:pPr>
    </w:p>
    <w:p w14:paraId="61F55E58" w14:textId="77777777" w:rsidR="0098262B" w:rsidRDefault="0098262B" w:rsidP="00133413">
      <w:pPr>
        <w:pStyle w:val="Doc-text2"/>
        <w:ind w:left="0" w:firstLine="0"/>
        <w:rPr>
          <w:b/>
          <w:bCs/>
        </w:rPr>
      </w:pPr>
    </w:p>
    <w:p w14:paraId="576DD1A3" w14:textId="7C63B9D5" w:rsidR="0098262B" w:rsidRDefault="00000000" w:rsidP="0098262B">
      <w:pPr>
        <w:pStyle w:val="Doc-title"/>
      </w:pPr>
      <w:hyperlink r:id="rId12" w:history="1">
        <w:r w:rsidR="0098262B">
          <w:rPr>
            <w:rStyle w:val="Hyperlink"/>
          </w:rPr>
          <w:t>R2-2405263</w:t>
        </w:r>
      </w:hyperlink>
      <w:r w:rsidR="0098262B">
        <w:tab/>
        <w:t>Clarification to Network-Controlled Repeaters Stage-2 description</w:t>
      </w:r>
      <w:r w:rsidR="0098262B">
        <w:tab/>
        <w:t>Ericsson, Nokia</w:t>
      </w:r>
      <w:r w:rsidR="0098262B">
        <w:tab/>
        <w:t>CR</w:t>
      </w:r>
      <w:r w:rsidR="0098262B">
        <w:tab/>
        <w:t>Rel-18</w:t>
      </w:r>
      <w:r w:rsidR="0098262B">
        <w:tab/>
        <w:t>38.300</w:t>
      </w:r>
      <w:r w:rsidR="0098262B">
        <w:tab/>
        <w:t>18.1.0</w:t>
      </w:r>
      <w:r w:rsidR="0098262B">
        <w:tab/>
        <w:t>0808</w:t>
      </w:r>
      <w:r w:rsidR="0098262B">
        <w:tab/>
        <w:t>3</w:t>
      </w:r>
      <w:r w:rsidR="0098262B">
        <w:tab/>
        <w:t>F</w:t>
      </w:r>
      <w:r w:rsidR="0098262B">
        <w:tab/>
        <w:t>NR_netcon_repeater</w:t>
      </w:r>
      <w:r w:rsidR="0098262B">
        <w:tab/>
      </w:r>
      <w:hyperlink r:id="rId13" w:history="1">
        <w:r w:rsidR="0098262B">
          <w:rPr>
            <w:rStyle w:val="Hyperlink"/>
          </w:rPr>
          <w:t>R2-2403970</w:t>
        </w:r>
      </w:hyperlink>
    </w:p>
    <w:p w14:paraId="7BF4A87F" w14:textId="77777777" w:rsidR="0098262B" w:rsidRDefault="0098262B" w:rsidP="00133413">
      <w:pPr>
        <w:pStyle w:val="Doc-text2"/>
        <w:ind w:left="0" w:firstLine="0"/>
        <w:rPr>
          <w:b/>
          <w:bCs/>
        </w:rPr>
      </w:pPr>
    </w:p>
    <w:p w14:paraId="6992EF13" w14:textId="77777777" w:rsidR="0098262B" w:rsidRDefault="0098262B" w:rsidP="0098262B">
      <w:pPr>
        <w:pStyle w:val="Doc-text2"/>
        <w:ind w:left="0" w:firstLine="0"/>
        <w:rPr>
          <w:b/>
          <w:bCs/>
        </w:rPr>
      </w:pPr>
      <w:r>
        <w:rPr>
          <w:b/>
          <w:bCs/>
        </w:rPr>
        <w:t>Can the CR be agreed?</w:t>
      </w:r>
    </w:p>
    <w:p w14:paraId="44EA9EFE" w14:textId="77777777" w:rsidR="0098262B" w:rsidRDefault="0098262B" w:rsidP="0098262B">
      <w:pPr>
        <w:pStyle w:val="Doc-text2"/>
        <w:ind w:left="0" w:firstLine="0"/>
        <w:rPr>
          <w:b/>
          <w:bCs/>
        </w:rPr>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8262B" w14:paraId="601C33E8"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77E2501C" w14:textId="77777777" w:rsidR="0098262B" w:rsidRDefault="0098262B" w:rsidP="00462E37">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40283A35"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Yes/No</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624DDCCB"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Comments</w:t>
            </w:r>
          </w:p>
        </w:tc>
      </w:tr>
      <w:tr w:rsidR="0098262B" w14:paraId="4A863899"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35003528" w14:textId="05BB4667" w:rsidR="0098262B" w:rsidRPr="00F50B82" w:rsidRDefault="00F50B82" w:rsidP="00462E37">
            <w:pPr>
              <w:pStyle w:val="TAC"/>
              <w:spacing w:before="20" w:after="20" w:line="276" w:lineRule="auto"/>
              <w:ind w:left="57" w:right="57"/>
              <w:jc w:val="left"/>
              <w:rPr>
                <w:rFonts w:eastAsia="DengXian"/>
                <w:lang w:eastAsia="zh-CN"/>
              </w:rPr>
            </w:pPr>
            <w:r>
              <w:rPr>
                <w:rFonts w:eastAsia="DengXian" w:hint="eastAsia"/>
                <w:lang w:eastAsia="zh-CN"/>
              </w:rPr>
              <w:t>C</w:t>
            </w:r>
            <w:r>
              <w:rPr>
                <w:rFonts w:eastAsia="DengXian"/>
                <w:lang w:eastAsia="zh-CN"/>
              </w:rPr>
              <w:t>ATT</w:t>
            </w:r>
          </w:p>
        </w:tc>
        <w:tc>
          <w:tcPr>
            <w:tcW w:w="3116" w:type="dxa"/>
            <w:tcBorders>
              <w:top w:val="single" w:sz="4" w:space="0" w:color="auto"/>
              <w:left w:val="single" w:sz="4" w:space="0" w:color="auto"/>
              <w:bottom w:val="single" w:sz="4" w:space="0" w:color="auto"/>
              <w:right w:val="single" w:sz="4" w:space="0" w:color="auto"/>
            </w:tcBorders>
          </w:tcPr>
          <w:p w14:paraId="64040C42" w14:textId="2F4E758C" w:rsidR="0098262B" w:rsidRPr="00982643" w:rsidRDefault="00F50B82" w:rsidP="00462E37">
            <w:pPr>
              <w:pStyle w:val="TAC"/>
              <w:spacing w:before="20" w:after="20" w:line="276" w:lineRule="auto"/>
              <w:ind w:left="57" w:right="57"/>
              <w:jc w:val="left"/>
              <w:rPr>
                <w:rFonts w:eastAsia="DengXian"/>
                <w:lang w:eastAsia="zh-CN"/>
              </w:rPr>
            </w:pPr>
            <w:r>
              <w:rPr>
                <w:rFonts w:eastAsia="DengXian" w:hint="eastAsia"/>
                <w:lang w:eastAsia="zh-CN"/>
              </w:rPr>
              <w:t>Y</w:t>
            </w:r>
            <w:r>
              <w:rPr>
                <w:rFonts w:eastAsia="DengXian"/>
                <w:lang w:eastAsia="zh-CN"/>
              </w:rPr>
              <w:t>es</w:t>
            </w:r>
          </w:p>
        </w:tc>
        <w:tc>
          <w:tcPr>
            <w:tcW w:w="4401" w:type="dxa"/>
            <w:tcBorders>
              <w:top w:val="single" w:sz="4" w:space="0" w:color="auto"/>
              <w:left w:val="single" w:sz="4" w:space="0" w:color="auto"/>
              <w:bottom w:val="single" w:sz="4" w:space="0" w:color="auto"/>
              <w:right w:val="single" w:sz="4" w:space="0" w:color="auto"/>
            </w:tcBorders>
          </w:tcPr>
          <w:p w14:paraId="0A5719D2" w14:textId="77777777" w:rsidR="0098262B" w:rsidRPr="00982643" w:rsidRDefault="0098262B" w:rsidP="00462E37">
            <w:pPr>
              <w:pStyle w:val="TAC"/>
              <w:spacing w:before="20" w:after="20" w:line="276" w:lineRule="auto"/>
              <w:ind w:left="57" w:right="57"/>
              <w:jc w:val="left"/>
              <w:rPr>
                <w:rFonts w:eastAsia="DengXian"/>
                <w:lang w:eastAsia="zh-CN"/>
              </w:rPr>
            </w:pPr>
          </w:p>
        </w:tc>
      </w:tr>
      <w:tr w:rsidR="00131767" w14:paraId="597EA597"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1B1FBCC0" w14:textId="44505BA1" w:rsidR="00131767" w:rsidRDefault="00131767" w:rsidP="00131767">
            <w:pPr>
              <w:pStyle w:val="TAC"/>
              <w:spacing w:before="20" w:after="20" w:line="276" w:lineRule="auto"/>
              <w:ind w:left="57"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116" w:type="dxa"/>
            <w:tcBorders>
              <w:top w:val="single" w:sz="4" w:space="0" w:color="auto"/>
              <w:left w:val="single" w:sz="4" w:space="0" w:color="auto"/>
              <w:bottom w:val="single" w:sz="4" w:space="0" w:color="auto"/>
              <w:right w:val="single" w:sz="4" w:space="0" w:color="auto"/>
            </w:tcBorders>
          </w:tcPr>
          <w:p w14:paraId="2B98D171" w14:textId="59D80EF2" w:rsidR="00131767" w:rsidRDefault="00131767" w:rsidP="00131767">
            <w:pPr>
              <w:pStyle w:val="TAC"/>
              <w:spacing w:before="20" w:after="20" w:line="276" w:lineRule="auto"/>
              <w:ind w:left="57" w:right="57"/>
              <w:jc w:val="left"/>
              <w:rPr>
                <w:rFonts w:eastAsia="DengXian"/>
                <w:lang w:eastAsia="zh-CN"/>
              </w:rPr>
            </w:pPr>
            <w:r>
              <w:rPr>
                <w:rFonts w:eastAsia="DengXian"/>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20A79EAA" w14:textId="77777777" w:rsidR="00131767" w:rsidRPr="00982643" w:rsidRDefault="00131767" w:rsidP="00131767">
            <w:pPr>
              <w:pStyle w:val="TAC"/>
              <w:spacing w:before="20" w:after="20" w:line="276" w:lineRule="auto"/>
              <w:ind w:left="57" w:right="57"/>
              <w:jc w:val="left"/>
              <w:rPr>
                <w:rFonts w:eastAsia="DengXian"/>
                <w:lang w:eastAsia="zh-CN"/>
              </w:rPr>
            </w:pPr>
          </w:p>
        </w:tc>
      </w:tr>
      <w:tr w:rsidR="008241AF" w14:paraId="5BE612E6"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2EA4978A" w14:textId="2357C8AA" w:rsidR="008241AF" w:rsidRDefault="008241AF" w:rsidP="00131767">
            <w:pPr>
              <w:pStyle w:val="TAC"/>
              <w:spacing w:before="20" w:after="20" w:line="276" w:lineRule="auto"/>
              <w:ind w:left="57" w:right="57"/>
              <w:jc w:val="left"/>
              <w:rPr>
                <w:rFonts w:eastAsia="DengXian"/>
                <w:lang w:eastAsia="zh-CN"/>
              </w:rPr>
            </w:pPr>
            <w:r>
              <w:rPr>
                <w:rFonts w:eastAsia="DengXian"/>
                <w:lang w:eastAsia="zh-CN"/>
              </w:rPr>
              <w:t>Samsung</w:t>
            </w:r>
          </w:p>
        </w:tc>
        <w:tc>
          <w:tcPr>
            <w:tcW w:w="3116" w:type="dxa"/>
            <w:tcBorders>
              <w:top w:val="single" w:sz="4" w:space="0" w:color="auto"/>
              <w:left w:val="single" w:sz="4" w:space="0" w:color="auto"/>
              <w:bottom w:val="single" w:sz="4" w:space="0" w:color="auto"/>
              <w:right w:val="single" w:sz="4" w:space="0" w:color="auto"/>
            </w:tcBorders>
          </w:tcPr>
          <w:p w14:paraId="7B565B2D" w14:textId="7FB175E9" w:rsidR="008241AF" w:rsidRDefault="008241AF" w:rsidP="00131767">
            <w:pPr>
              <w:pStyle w:val="TAC"/>
              <w:spacing w:before="20" w:after="20" w:line="276" w:lineRule="auto"/>
              <w:ind w:left="57" w:right="57"/>
              <w:jc w:val="left"/>
              <w:rPr>
                <w:rFonts w:eastAsia="DengXian"/>
                <w:lang w:eastAsia="zh-CN"/>
              </w:rPr>
            </w:pPr>
            <w:r>
              <w:rPr>
                <w:rFonts w:eastAsia="DengXian"/>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3AF4C994" w14:textId="77777777" w:rsidR="008241AF" w:rsidRPr="00982643" w:rsidRDefault="008241AF" w:rsidP="00131767">
            <w:pPr>
              <w:pStyle w:val="TAC"/>
              <w:spacing w:before="20" w:after="20" w:line="276" w:lineRule="auto"/>
              <w:ind w:left="57" w:right="57"/>
              <w:jc w:val="left"/>
              <w:rPr>
                <w:rFonts w:eastAsia="DengXian"/>
                <w:lang w:eastAsia="zh-CN"/>
              </w:rPr>
            </w:pPr>
          </w:p>
        </w:tc>
      </w:tr>
      <w:tr w:rsidR="00F00DC4" w14:paraId="258782B3"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384C94DC" w14:textId="206DBE77" w:rsidR="00F00DC4" w:rsidRDefault="00F00DC4" w:rsidP="00131767">
            <w:pPr>
              <w:pStyle w:val="TAC"/>
              <w:spacing w:before="20" w:after="20" w:line="276" w:lineRule="auto"/>
              <w:ind w:left="57" w:right="57"/>
              <w:jc w:val="left"/>
              <w:rPr>
                <w:rFonts w:eastAsia="DengXian"/>
                <w:lang w:eastAsia="zh-CN"/>
              </w:rPr>
            </w:pPr>
            <w:r>
              <w:rPr>
                <w:rFonts w:eastAsia="DengXian"/>
                <w:lang w:eastAsia="zh-CN"/>
              </w:rPr>
              <w:t>Intel</w:t>
            </w:r>
          </w:p>
        </w:tc>
        <w:tc>
          <w:tcPr>
            <w:tcW w:w="3116" w:type="dxa"/>
            <w:tcBorders>
              <w:top w:val="single" w:sz="4" w:space="0" w:color="auto"/>
              <w:left w:val="single" w:sz="4" w:space="0" w:color="auto"/>
              <w:bottom w:val="single" w:sz="4" w:space="0" w:color="auto"/>
              <w:right w:val="single" w:sz="4" w:space="0" w:color="auto"/>
            </w:tcBorders>
          </w:tcPr>
          <w:p w14:paraId="6CF79802" w14:textId="773A02EF" w:rsidR="00F00DC4" w:rsidRDefault="004C081C" w:rsidP="00131767">
            <w:pPr>
              <w:pStyle w:val="TAC"/>
              <w:spacing w:before="20" w:after="20" w:line="276" w:lineRule="auto"/>
              <w:ind w:left="57" w:right="57"/>
              <w:jc w:val="left"/>
              <w:rPr>
                <w:rFonts w:eastAsia="DengXian"/>
                <w:lang w:eastAsia="zh-CN"/>
              </w:rPr>
            </w:pPr>
            <w:r>
              <w:rPr>
                <w:rFonts w:eastAsia="DengXian"/>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718F67A1" w14:textId="77777777" w:rsidR="00F00DC4" w:rsidRPr="00982643" w:rsidRDefault="00F00DC4" w:rsidP="00131767">
            <w:pPr>
              <w:pStyle w:val="TAC"/>
              <w:spacing w:before="20" w:after="20" w:line="276" w:lineRule="auto"/>
              <w:ind w:left="57" w:right="57"/>
              <w:jc w:val="left"/>
              <w:rPr>
                <w:rFonts w:eastAsia="DengXian"/>
                <w:lang w:eastAsia="zh-CN"/>
              </w:rPr>
            </w:pPr>
          </w:p>
        </w:tc>
      </w:tr>
      <w:tr w:rsidR="009F4EBC" w14:paraId="1F82C5C6"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5DD932D6" w14:textId="68CD1FF0" w:rsidR="009F4EBC" w:rsidRDefault="009F4EBC" w:rsidP="00131767">
            <w:pPr>
              <w:pStyle w:val="TAC"/>
              <w:spacing w:before="20" w:after="20" w:line="276" w:lineRule="auto"/>
              <w:ind w:left="57" w:right="57"/>
              <w:jc w:val="left"/>
              <w:rPr>
                <w:rFonts w:eastAsia="DengXian"/>
                <w:lang w:eastAsia="zh-CN"/>
              </w:rPr>
            </w:pPr>
            <w:r>
              <w:rPr>
                <w:rFonts w:eastAsia="DengXian" w:hint="eastAsia"/>
                <w:lang w:eastAsia="zh-CN"/>
              </w:rPr>
              <w:t>Z</w:t>
            </w:r>
            <w:r>
              <w:rPr>
                <w:rFonts w:eastAsia="DengXian"/>
                <w:lang w:eastAsia="zh-CN"/>
              </w:rPr>
              <w:t>TE</w:t>
            </w:r>
          </w:p>
        </w:tc>
        <w:tc>
          <w:tcPr>
            <w:tcW w:w="3116" w:type="dxa"/>
            <w:tcBorders>
              <w:top w:val="single" w:sz="4" w:space="0" w:color="auto"/>
              <w:left w:val="single" w:sz="4" w:space="0" w:color="auto"/>
              <w:bottom w:val="single" w:sz="4" w:space="0" w:color="auto"/>
              <w:right w:val="single" w:sz="4" w:space="0" w:color="auto"/>
            </w:tcBorders>
          </w:tcPr>
          <w:p w14:paraId="70802790" w14:textId="68DAE23B" w:rsidR="009F4EBC" w:rsidRDefault="009F4EBC" w:rsidP="00131767">
            <w:pPr>
              <w:pStyle w:val="TAC"/>
              <w:spacing w:before="20" w:after="20" w:line="276" w:lineRule="auto"/>
              <w:ind w:left="57" w:right="57"/>
              <w:jc w:val="left"/>
              <w:rPr>
                <w:rFonts w:eastAsia="DengXian"/>
                <w:lang w:eastAsia="zh-CN"/>
              </w:rPr>
            </w:pPr>
            <w:r>
              <w:rPr>
                <w:rFonts w:eastAsia="DengXian" w:hint="eastAsia"/>
                <w:lang w:eastAsia="zh-CN"/>
              </w:rPr>
              <w:t>Y</w:t>
            </w:r>
            <w:r>
              <w:rPr>
                <w:rFonts w:eastAsia="DengXian"/>
                <w:lang w:eastAsia="zh-CN"/>
              </w:rPr>
              <w:t>es</w:t>
            </w:r>
          </w:p>
        </w:tc>
        <w:tc>
          <w:tcPr>
            <w:tcW w:w="4401" w:type="dxa"/>
            <w:tcBorders>
              <w:top w:val="single" w:sz="4" w:space="0" w:color="auto"/>
              <w:left w:val="single" w:sz="4" w:space="0" w:color="auto"/>
              <w:bottom w:val="single" w:sz="4" w:space="0" w:color="auto"/>
              <w:right w:val="single" w:sz="4" w:space="0" w:color="auto"/>
            </w:tcBorders>
          </w:tcPr>
          <w:p w14:paraId="7F7AA7C2" w14:textId="77777777" w:rsidR="009F4EBC" w:rsidRPr="00982643" w:rsidRDefault="009F4EBC" w:rsidP="00131767">
            <w:pPr>
              <w:pStyle w:val="TAC"/>
              <w:spacing w:before="20" w:after="20" w:line="276" w:lineRule="auto"/>
              <w:ind w:left="57" w:right="57"/>
              <w:jc w:val="left"/>
              <w:rPr>
                <w:rFonts w:eastAsia="DengXian"/>
                <w:lang w:eastAsia="zh-CN"/>
              </w:rPr>
            </w:pPr>
          </w:p>
        </w:tc>
      </w:tr>
    </w:tbl>
    <w:p w14:paraId="57737953" w14:textId="5E3E761D" w:rsidR="0098262B" w:rsidRDefault="0098262B" w:rsidP="0098262B">
      <w:pPr>
        <w:pStyle w:val="Doc-text2"/>
        <w:ind w:left="0" w:firstLine="0"/>
        <w:rPr>
          <w:b/>
          <w:bCs/>
        </w:rPr>
      </w:pPr>
      <w:r w:rsidRPr="00AC3CC4">
        <w:rPr>
          <w:b/>
          <w:bCs/>
        </w:rPr>
        <w:t>Proposed rapporteur’s conclusion:</w:t>
      </w:r>
      <w:r>
        <w:rPr>
          <w:b/>
          <w:bCs/>
        </w:rPr>
        <w:t xml:space="preserve"> </w:t>
      </w:r>
      <w:del w:id="17" w:author="Apple (Sasha)" w:date="2024-05-24T11:24:00Z">
        <w:r w:rsidDel="00157828">
          <w:rPr>
            <w:b/>
            <w:bCs/>
          </w:rPr>
          <w:delText>TBD</w:delText>
        </w:r>
      </w:del>
      <w:ins w:id="18" w:author="Apple (Sasha)" w:date="2024-05-24T11:24:00Z">
        <w:r w:rsidR="00157828">
          <w:rPr>
            <w:b/>
            <w:bCs/>
          </w:rPr>
          <w:t xml:space="preserve">CR in </w:t>
        </w:r>
        <w:r w:rsidR="00157828" w:rsidRPr="00157828">
          <w:rPr>
            <w:b/>
            <w:bCs/>
          </w:rPr>
          <w:t>R2-2405263</w:t>
        </w:r>
        <w:r w:rsidR="00157828">
          <w:rPr>
            <w:b/>
            <w:bCs/>
          </w:rPr>
          <w:t xml:space="preserve"> is agreed. </w:t>
        </w:r>
      </w:ins>
    </w:p>
    <w:p w14:paraId="02E441BB" w14:textId="77777777" w:rsidR="0098262B" w:rsidRDefault="0098262B" w:rsidP="00133413">
      <w:pPr>
        <w:pStyle w:val="Doc-text2"/>
        <w:ind w:left="0" w:firstLine="0"/>
        <w:rPr>
          <w:b/>
          <w:bCs/>
        </w:rPr>
      </w:pPr>
    </w:p>
    <w:p w14:paraId="68E35DA7" w14:textId="77777777" w:rsidR="0098262B" w:rsidRDefault="0098262B" w:rsidP="00133413">
      <w:pPr>
        <w:pStyle w:val="Doc-text2"/>
        <w:ind w:left="0" w:firstLine="0"/>
        <w:rPr>
          <w:b/>
          <w:bCs/>
        </w:rPr>
      </w:pPr>
    </w:p>
    <w:p w14:paraId="354358DE" w14:textId="77777777" w:rsidR="0098262B" w:rsidRDefault="0098262B" w:rsidP="00133413">
      <w:pPr>
        <w:pStyle w:val="Doc-text2"/>
        <w:ind w:left="0" w:firstLine="0"/>
        <w:rPr>
          <w:b/>
          <w:bCs/>
        </w:rPr>
      </w:pPr>
    </w:p>
    <w:p w14:paraId="07FA70B6" w14:textId="77777777" w:rsidR="0098262B" w:rsidRDefault="0098262B" w:rsidP="00133413">
      <w:pPr>
        <w:pStyle w:val="Doc-text2"/>
        <w:ind w:left="0" w:firstLine="0"/>
        <w:rPr>
          <w:b/>
          <w:bCs/>
        </w:rPr>
      </w:pPr>
    </w:p>
    <w:p w14:paraId="3A0C75C4" w14:textId="5E02DC66" w:rsidR="0098262B" w:rsidRDefault="00000000" w:rsidP="0098262B">
      <w:pPr>
        <w:pStyle w:val="Doc-title"/>
      </w:pPr>
      <w:hyperlink r:id="rId14" w:history="1">
        <w:r w:rsidR="0098262B">
          <w:rPr>
            <w:rStyle w:val="Hyperlink"/>
          </w:rPr>
          <w:t>R2-2405679</w:t>
        </w:r>
      </w:hyperlink>
      <w:r w:rsidR="0098262B">
        <w:tab/>
        <w:t>38.306 correction on reference for NCR</w:t>
      </w:r>
      <w:r w:rsidR="0098262B">
        <w:tab/>
        <w:t>Samsung</w:t>
      </w:r>
      <w:r w:rsidR="0098262B">
        <w:tab/>
        <w:t>CR</w:t>
      </w:r>
      <w:r w:rsidR="0098262B">
        <w:tab/>
        <w:t>Rel-18</w:t>
      </w:r>
      <w:r w:rsidR="0098262B">
        <w:tab/>
        <w:t>38.306</w:t>
      </w:r>
      <w:r w:rsidR="0098262B">
        <w:tab/>
        <w:t>18.1.0</w:t>
      </w:r>
      <w:r w:rsidR="0098262B">
        <w:tab/>
        <w:t>1126</w:t>
      </w:r>
      <w:r w:rsidR="0098262B">
        <w:tab/>
        <w:t>-</w:t>
      </w:r>
      <w:r w:rsidR="0098262B">
        <w:tab/>
        <w:t>F</w:t>
      </w:r>
      <w:r w:rsidR="0098262B">
        <w:tab/>
        <w:t>NR_netcon_repeater</w:t>
      </w:r>
    </w:p>
    <w:p w14:paraId="02F9246F" w14:textId="77777777" w:rsidR="0098262B" w:rsidRDefault="0098262B" w:rsidP="00133413">
      <w:pPr>
        <w:pStyle w:val="Doc-text2"/>
        <w:ind w:left="0" w:firstLine="0"/>
        <w:rPr>
          <w:b/>
          <w:bCs/>
        </w:rPr>
      </w:pPr>
    </w:p>
    <w:p w14:paraId="13682B8F" w14:textId="77777777" w:rsidR="0098262B" w:rsidRDefault="0098262B" w:rsidP="0098262B">
      <w:pPr>
        <w:pStyle w:val="Doc-text2"/>
        <w:ind w:left="0" w:firstLine="0"/>
        <w:rPr>
          <w:b/>
          <w:bCs/>
        </w:rPr>
      </w:pPr>
      <w:r>
        <w:rPr>
          <w:b/>
          <w:bCs/>
        </w:rPr>
        <w:t>Can the CR be agreed?</w:t>
      </w:r>
    </w:p>
    <w:p w14:paraId="1E5BB81C" w14:textId="77777777" w:rsidR="0098262B" w:rsidRDefault="0098262B" w:rsidP="0098262B">
      <w:pPr>
        <w:pStyle w:val="Doc-text2"/>
        <w:ind w:left="0" w:firstLine="0"/>
        <w:rPr>
          <w:b/>
          <w:bCs/>
        </w:rPr>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8262B" w14:paraId="700AE0BA"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3FB2D5A0" w14:textId="77777777" w:rsidR="0098262B" w:rsidRDefault="0098262B" w:rsidP="00462E37">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4ABA3198"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Yes/No</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640D5F38"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Comments</w:t>
            </w:r>
          </w:p>
        </w:tc>
      </w:tr>
      <w:tr w:rsidR="0098262B" w14:paraId="6701672D"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6C5C234C" w14:textId="4062C294" w:rsidR="0098262B" w:rsidRPr="003A7D77" w:rsidRDefault="003A7D77" w:rsidP="00462E37">
            <w:pPr>
              <w:pStyle w:val="TAC"/>
              <w:spacing w:before="20" w:after="20" w:line="276" w:lineRule="auto"/>
              <w:ind w:left="57" w:right="57"/>
              <w:jc w:val="left"/>
              <w:rPr>
                <w:rFonts w:eastAsia="DengXian"/>
                <w:lang w:eastAsia="zh-CN"/>
              </w:rPr>
            </w:pPr>
            <w:r>
              <w:rPr>
                <w:rFonts w:eastAsia="DengXian" w:hint="eastAsia"/>
                <w:lang w:eastAsia="zh-CN"/>
              </w:rPr>
              <w:t>C</w:t>
            </w:r>
            <w:r>
              <w:rPr>
                <w:rFonts w:eastAsia="DengXian"/>
                <w:lang w:eastAsia="zh-CN"/>
              </w:rPr>
              <w:t>ATT</w:t>
            </w:r>
          </w:p>
        </w:tc>
        <w:tc>
          <w:tcPr>
            <w:tcW w:w="3116" w:type="dxa"/>
            <w:tcBorders>
              <w:top w:val="single" w:sz="4" w:space="0" w:color="auto"/>
              <w:left w:val="single" w:sz="4" w:space="0" w:color="auto"/>
              <w:bottom w:val="single" w:sz="4" w:space="0" w:color="auto"/>
              <w:right w:val="single" w:sz="4" w:space="0" w:color="auto"/>
            </w:tcBorders>
          </w:tcPr>
          <w:p w14:paraId="25C311D2" w14:textId="4C86601D" w:rsidR="0098262B" w:rsidRPr="00982643" w:rsidRDefault="003A7D77" w:rsidP="00462E37">
            <w:pPr>
              <w:pStyle w:val="TAC"/>
              <w:spacing w:before="20" w:after="20" w:line="276" w:lineRule="auto"/>
              <w:ind w:left="57" w:right="57"/>
              <w:jc w:val="left"/>
              <w:rPr>
                <w:rFonts w:eastAsia="DengXian"/>
                <w:lang w:eastAsia="zh-CN"/>
              </w:rPr>
            </w:pPr>
            <w:r>
              <w:rPr>
                <w:rFonts w:eastAsia="DengXian" w:hint="eastAsia"/>
                <w:lang w:eastAsia="zh-CN"/>
              </w:rPr>
              <w:t>Y</w:t>
            </w:r>
            <w:r>
              <w:rPr>
                <w:rFonts w:eastAsia="DengXian"/>
                <w:lang w:eastAsia="zh-CN"/>
              </w:rPr>
              <w:t>es</w:t>
            </w:r>
          </w:p>
        </w:tc>
        <w:tc>
          <w:tcPr>
            <w:tcW w:w="4401" w:type="dxa"/>
            <w:tcBorders>
              <w:top w:val="single" w:sz="4" w:space="0" w:color="auto"/>
              <w:left w:val="single" w:sz="4" w:space="0" w:color="auto"/>
              <w:bottom w:val="single" w:sz="4" w:space="0" w:color="auto"/>
              <w:right w:val="single" w:sz="4" w:space="0" w:color="auto"/>
            </w:tcBorders>
          </w:tcPr>
          <w:p w14:paraId="478F7ED4" w14:textId="6AE9DD1D" w:rsidR="0098262B" w:rsidRPr="00982643" w:rsidRDefault="003A7D77" w:rsidP="00462E37">
            <w:pPr>
              <w:pStyle w:val="TAC"/>
              <w:spacing w:before="20" w:after="20" w:line="276" w:lineRule="auto"/>
              <w:ind w:left="57" w:right="57"/>
              <w:jc w:val="left"/>
              <w:rPr>
                <w:rFonts w:eastAsia="DengXian"/>
                <w:lang w:eastAsia="zh-CN"/>
              </w:rPr>
            </w:pPr>
            <w:r>
              <w:rPr>
                <w:rFonts w:eastAsia="DengXian" w:hint="eastAsia"/>
                <w:lang w:eastAsia="zh-CN"/>
              </w:rPr>
              <w:t>I</w:t>
            </w:r>
            <w:r>
              <w:rPr>
                <w:rFonts w:eastAsia="DengXian"/>
                <w:lang w:eastAsia="zh-CN"/>
              </w:rPr>
              <w:t xml:space="preserve">t is fine to correct the reference. </w:t>
            </w:r>
          </w:p>
        </w:tc>
      </w:tr>
      <w:tr w:rsidR="00131767" w14:paraId="656C79DF"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69D17390" w14:textId="146603D7" w:rsidR="00131767" w:rsidRDefault="00131767" w:rsidP="00131767">
            <w:pPr>
              <w:pStyle w:val="TAC"/>
              <w:spacing w:before="20" w:after="20" w:line="276" w:lineRule="auto"/>
              <w:ind w:left="57"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116" w:type="dxa"/>
            <w:tcBorders>
              <w:top w:val="single" w:sz="4" w:space="0" w:color="auto"/>
              <w:left w:val="single" w:sz="4" w:space="0" w:color="auto"/>
              <w:bottom w:val="single" w:sz="4" w:space="0" w:color="auto"/>
              <w:right w:val="single" w:sz="4" w:space="0" w:color="auto"/>
            </w:tcBorders>
          </w:tcPr>
          <w:p w14:paraId="234B3BBF" w14:textId="106D1443" w:rsidR="00131767" w:rsidRDefault="00131767" w:rsidP="00131767">
            <w:pPr>
              <w:pStyle w:val="TAC"/>
              <w:spacing w:before="20" w:after="20" w:line="276" w:lineRule="auto"/>
              <w:ind w:left="57" w:right="57"/>
              <w:jc w:val="left"/>
              <w:rPr>
                <w:rFonts w:eastAsia="DengXian"/>
                <w:lang w:eastAsia="zh-CN"/>
              </w:rPr>
            </w:pPr>
            <w:r>
              <w:rPr>
                <w:rFonts w:eastAsia="DengXian"/>
                <w:lang w:eastAsia="zh-CN"/>
              </w:rPr>
              <w:t>Intention OK</w:t>
            </w:r>
          </w:p>
        </w:tc>
        <w:tc>
          <w:tcPr>
            <w:tcW w:w="4401" w:type="dxa"/>
            <w:tcBorders>
              <w:top w:val="single" w:sz="4" w:space="0" w:color="auto"/>
              <w:left w:val="single" w:sz="4" w:space="0" w:color="auto"/>
              <w:bottom w:val="single" w:sz="4" w:space="0" w:color="auto"/>
              <w:right w:val="single" w:sz="4" w:space="0" w:color="auto"/>
            </w:tcBorders>
          </w:tcPr>
          <w:p w14:paraId="183FDF76" w14:textId="75A558DB" w:rsidR="00131767" w:rsidRDefault="00131767" w:rsidP="00131767">
            <w:pPr>
              <w:pStyle w:val="TAC"/>
              <w:spacing w:before="20" w:after="20" w:line="276" w:lineRule="auto"/>
              <w:ind w:left="57" w:right="57"/>
              <w:jc w:val="left"/>
              <w:rPr>
                <w:rFonts w:eastAsia="DengXian"/>
                <w:lang w:eastAsia="zh-CN"/>
              </w:rPr>
            </w:pPr>
            <w:r>
              <w:rPr>
                <w:rFonts w:eastAsia="DengXian" w:hint="eastAsia"/>
                <w:lang w:eastAsia="zh-CN"/>
              </w:rPr>
              <w:t>W</w:t>
            </w:r>
            <w:r>
              <w:rPr>
                <w:rFonts w:eastAsia="DengXian"/>
                <w:lang w:eastAsia="zh-CN"/>
              </w:rPr>
              <w:t>e see there are other similar “</w:t>
            </w:r>
            <w:proofErr w:type="spellStart"/>
            <w:r>
              <w:rPr>
                <w:rFonts w:eastAsia="DengXian"/>
                <w:lang w:eastAsia="zh-CN"/>
              </w:rPr>
              <w:t>xx”s</w:t>
            </w:r>
            <w:proofErr w:type="spellEnd"/>
            <w:r>
              <w:rPr>
                <w:rFonts w:eastAsia="DengXian"/>
                <w:lang w:eastAsia="zh-CN"/>
              </w:rPr>
              <w:t xml:space="preserve"> as the undecided parts in the capability mega CR for different </w:t>
            </w:r>
            <w:proofErr w:type="spellStart"/>
            <w:r>
              <w:rPr>
                <w:rFonts w:eastAsia="DengXian"/>
                <w:lang w:eastAsia="zh-CN"/>
              </w:rPr>
              <w:t>WIs.</w:t>
            </w:r>
            <w:proofErr w:type="spellEnd"/>
            <w:r>
              <w:rPr>
                <w:rFonts w:eastAsia="DengXian"/>
                <w:lang w:eastAsia="zh-CN"/>
              </w:rPr>
              <w:t xml:space="preserve"> We </w:t>
            </w:r>
            <w:r>
              <w:rPr>
                <w:rFonts w:eastAsia="DengXian"/>
                <w:lang w:eastAsia="zh-CN"/>
              </w:rPr>
              <w:lastRenderedPageBreak/>
              <w:t>assume the capability Rapporteur will take care of these in the final mega CR so that we don’t need multiple WI specific CRs for this editorial correction.</w:t>
            </w:r>
          </w:p>
        </w:tc>
      </w:tr>
      <w:tr w:rsidR="008241AF" w14:paraId="178AB58B"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7374B6B1" w14:textId="5230C576" w:rsidR="008241AF" w:rsidRDefault="008241AF" w:rsidP="00131767">
            <w:pPr>
              <w:pStyle w:val="TAC"/>
              <w:spacing w:before="20" w:after="20" w:line="276" w:lineRule="auto"/>
              <w:ind w:left="57" w:right="57"/>
              <w:jc w:val="left"/>
              <w:rPr>
                <w:rFonts w:eastAsia="DengXian"/>
                <w:lang w:eastAsia="zh-CN"/>
              </w:rPr>
            </w:pPr>
            <w:r>
              <w:rPr>
                <w:rFonts w:eastAsia="DengXian"/>
                <w:lang w:eastAsia="zh-CN"/>
              </w:rPr>
              <w:lastRenderedPageBreak/>
              <w:t>Samsung</w:t>
            </w:r>
          </w:p>
        </w:tc>
        <w:tc>
          <w:tcPr>
            <w:tcW w:w="3116" w:type="dxa"/>
            <w:tcBorders>
              <w:top w:val="single" w:sz="4" w:space="0" w:color="auto"/>
              <w:left w:val="single" w:sz="4" w:space="0" w:color="auto"/>
              <w:bottom w:val="single" w:sz="4" w:space="0" w:color="auto"/>
              <w:right w:val="single" w:sz="4" w:space="0" w:color="auto"/>
            </w:tcBorders>
          </w:tcPr>
          <w:p w14:paraId="5F9193CB" w14:textId="0ABAED4D" w:rsidR="008241AF" w:rsidRDefault="008241AF" w:rsidP="00131767">
            <w:pPr>
              <w:pStyle w:val="TAC"/>
              <w:spacing w:before="20" w:after="20" w:line="276" w:lineRule="auto"/>
              <w:ind w:left="57" w:right="57"/>
              <w:jc w:val="left"/>
              <w:rPr>
                <w:rFonts w:eastAsia="DengXian"/>
                <w:lang w:eastAsia="zh-CN"/>
              </w:rPr>
            </w:pPr>
            <w:r>
              <w:rPr>
                <w:rFonts w:eastAsia="DengXian"/>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48268F60" w14:textId="27DC9374" w:rsidR="008241AF" w:rsidRDefault="008241AF" w:rsidP="00131767">
            <w:pPr>
              <w:pStyle w:val="TAC"/>
              <w:spacing w:before="20" w:after="20" w:line="276" w:lineRule="auto"/>
              <w:ind w:left="57" w:right="57"/>
              <w:jc w:val="left"/>
              <w:rPr>
                <w:rFonts w:eastAsia="DengXian"/>
                <w:lang w:eastAsia="zh-CN"/>
              </w:rPr>
            </w:pPr>
            <w:r>
              <w:rPr>
                <w:rFonts w:eastAsia="DengXian"/>
                <w:lang w:eastAsia="zh-CN"/>
              </w:rPr>
              <w:t>Our intention for this was that companies should check and agree that the suggested reference is correct.</w:t>
            </w:r>
          </w:p>
          <w:p w14:paraId="6EDFB75F" w14:textId="4A91A019" w:rsidR="008241AF" w:rsidRDefault="008241AF" w:rsidP="008241AF">
            <w:pPr>
              <w:pStyle w:val="TAC"/>
              <w:spacing w:before="20" w:after="20" w:line="276" w:lineRule="auto"/>
              <w:ind w:left="57" w:right="57"/>
              <w:jc w:val="left"/>
              <w:rPr>
                <w:rFonts w:eastAsia="DengXian"/>
                <w:lang w:eastAsia="zh-CN"/>
              </w:rPr>
            </w:pPr>
            <w:r>
              <w:rPr>
                <w:rFonts w:eastAsia="DengXian"/>
                <w:lang w:eastAsia="zh-CN"/>
              </w:rPr>
              <w:t xml:space="preserve">As we coordinated with Intel before, we are fine to agree to capture to capture it in rapporteurs mega CR.  </w:t>
            </w:r>
          </w:p>
        </w:tc>
      </w:tr>
      <w:tr w:rsidR="004C081C" w14:paraId="3244F351"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5E308692" w14:textId="129EDF07" w:rsidR="004C081C" w:rsidRDefault="004C081C" w:rsidP="00131767">
            <w:pPr>
              <w:pStyle w:val="TAC"/>
              <w:spacing w:before="20" w:after="20" w:line="276" w:lineRule="auto"/>
              <w:ind w:left="57" w:right="57"/>
              <w:jc w:val="left"/>
              <w:rPr>
                <w:rFonts w:eastAsia="DengXian"/>
                <w:lang w:eastAsia="zh-CN"/>
              </w:rPr>
            </w:pPr>
            <w:r>
              <w:rPr>
                <w:rFonts w:eastAsia="DengXian"/>
                <w:lang w:eastAsia="zh-CN"/>
              </w:rPr>
              <w:t>Intel</w:t>
            </w:r>
          </w:p>
        </w:tc>
        <w:tc>
          <w:tcPr>
            <w:tcW w:w="3116" w:type="dxa"/>
            <w:tcBorders>
              <w:top w:val="single" w:sz="4" w:space="0" w:color="auto"/>
              <w:left w:val="single" w:sz="4" w:space="0" w:color="auto"/>
              <w:bottom w:val="single" w:sz="4" w:space="0" w:color="auto"/>
              <w:right w:val="single" w:sz="4" w:space="0" w:color="auto"/>
            </w:tcBorders>
          </w:tcPr>
          <w:p w14:paraId="06A78521" w14:textId="77777777" w:rsidR="004C081C" w:rsidRDefault="004C081C" w:rsidP="00131767">
            <w:pPr>
              <w:pStyle w:val="TAC"/>
              <w:spacing w:before="20" w:after="20" w:line="276" w:lineRule="auto"/>
              <w:ind w:left="57" w:right="57"/>
              <w:jc w:val="left"/>
              <w:rPr>
                <w:rFonts w:eastAsia="DengXian"/>
                <w:lang w:eastAsia="zh-CN"/>
              </w:rPr>
            </w:pPr>
          </w:p>
        </w:tc>
        <w:tc>
          <w:tcPr>
            <w:tcW w:w="4401" w:type="dxa"/>
            <w:tcBorders>
              <w:top w:val="single" w:sz="4" w:space="0" w:color="auto"/>
              <w:left w:val="single" w:sz="4" w:space="0" w:color="auto"/>
              <w:bottom w:val="single" w:sz="4" w:space="0" w:color="auto"/>
              <w:right w:val="single" w:sz="4" w:space="0" w:color="auto"/>
            </w:tcBorders>
          </w:tcPr>
          <w:p w14:paraId="63AB00A7" w14:textId="20F91D66" w:rsidR="004C081C" w:rsidRDefault="00355DBC" w:rsidP="00131767">
            <w:pPr>
              <w:pStyle w:val="TAC"/>
              <w:spacing w:before="20" w:after="20" w:line="276" w:lineRule="auto"/>
              <w:ind w:left="57" w:right="57"/>
              <w:jc w:val="left"/>
              <w:rPr>
                <w:rFonts w:eastAsia="DengXian"/>
                <w:lang w:eastAsia="zh-CN"/>
              </w:rPr>
            </w:pPr>
            <w:r>
              <w:rPr>
                <w:rFonts w:eastAsia="DengXian"/>
                <w:lang w:eastAsia="zh-CN"/>
              </w:rPr>
              <w:t xml:space="preserve">As commented by companies above, </w:t>
            </w:r>
            <w:r w:rsidR="005C4237">
              <w:rPr>
                <w:rFonts w:eastAsia="DengXian"/>
                <w:lang w:eastAsia="zh-CN"/>
              </w:rPr>
              <w:t xml:space="preserve">this can be corrected in mega CR as editorial correction. No need to endorse in our understanding. </w:t>
            </w:r>
          </w:p>
        </w:tc>
      </w:tr>
      <w:tr w:rsidR="009F4EBC" w14:paraId="263C6FDA"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5BB07B46" w14:textId="61160904" w:rsidR="009F4EBC" w:rsidRDefault="009F4EBC" w:rsidP="00131767">
            <w:pPr>
              <w:pStyle w:val="TAC"/>
              <w:spacing w:before="20" w:after="20" w:line="276" w:lineRule="auto"/>
              <w:ind w:left="57" w:right="57"/>
              <w:jc w:val="left"/>
              <w:rPr>
                <w:rFonts w:eastAsia="DengXian"/>
                <w:lang w:eastAsia="zh-CN"/>
              </w:rPr>
            </w:pPr>
            <w:r>
              <w:rPr>
                <w:rFonts w:eastAsia="DengXian" w:hint="eastAsia"/>
                <w:lang w:eastAsia="zh-CN"/>
              </w:rPr>
              <w:t>Z</w:t>
            </w:r>
            <w:r>
              <w:rPr>
                <w:rFonts w:eastAsia="DengXian"/>
                <w:lang w:eastAsia="zh-CN"/>
              </w:rPr>
              <w:t>TE</w:t>
            </w:r>
          </w:p>
        </w:tc>
        <w:tc>
          <w:tcPr>
            <w:tcW w:w="3116" w:type="dxa"/>
            <w:tcBorders>
              <w:top w:val="single" w:sz="4" w:space="0" w:color="auto"/>
              <w:left w:val="single" w:sz="4" w:space="0" w:color="auto"/>
              <w:bottom w:val="single" w:sz="4" w:space="0" w:color="auto"/>
              <w:right w:val="single" w:sz="4" w:space="0" w:color="auto"/>
            </w:tcBorders>
          </w:tcPr>
          <w:p w14:paraId="1C760BE4" w14:textId="6A325045" w:rsidR="009F4EBC" w:rsidRDefault="009F4EBC" w:rsidP="00131767">
            <w:pPr>
              <w:pStyle w:val="TAC"/>
              <w:spacing w:before="20" w:after="20" w:line="276" w:lineRule="auto"/>
              <w:ind w:left="57" w:right="57"/>
              <w:jc w:val="left"/>
              <w:rPr>
                <w:rFonts w:eastAsia="DengXian"/>
                <w:lang w:eastAsia="zh-CN"/>
              </w:rPr>
            </w:pPr>
          </w:p>
        </w:tc>
        <w:tc>
          <w:tcPr>
            <w:tcW w:w="4401" w:type="dxa"/>
            <w:tcBorders>
              <w:top w:val="single" w:sz="4" w:space="0" w:color="auto"/>
              <w:left w:val="single" w:sz="4" w:space="0" w:color="auto"/>
              <w:bottom w:val="single" w:sz="4" w:space="0" w:color="auto"/>
              <w:right w:val="single" w:sz="4" w:space="0" w:color="auto"/>
            </w:tcBorders>
          </w:tcPr>
          <w:p w14:paraId="34015D43" w14:textId="77777777" w:rsidR="009F4EBC" w:rsidRDefault="009F4EBC" w:rsidP="00131767">
            <w:pPr>
              <w:pStyle w:val="TAC"/>
              <w:spacing w:before="20" w:after="20" w:line="276" w:lineRule="auto"/>
              <w:ind w:left="57" w:right="57"/>
              <w:jc w:val="left"/>
              <w:rPr>
                <w:rFonts w:eastAsia="DengXian"/>
                <w:lang w:eastAsia="zh-CN"/>
              </w:rPr>
            </w:pPr>
            <w:r>
              <w:rPr>
                <w:rFonts w:eastAsia="DengXian" w:hint="eastAsia"/>
                <w:lang w:eastAsia="zh-CN"/>
              </w:rPr>
              <w:t>W</w:t>
            </w:r>
            <w:r>
              <w:rPr>
                <w:rFonts w:eastAsia="DengXian"/>
                <w:lang w:eastAsia="zh-CN"/>
              </w:rPr>
              <w:t>e support the suggestion from capability spec rapporteur (Intel).</w:t>
            </w:r>
          </w:p>
          <w:p w14:paraId="77B2ED09" w14:textId="00663A0E" w:rsidR="009F4EBC" w:rsidRDefault="009F4EBC" w:rsidP="00131767">
            <w:pPr>
              <w:pStyle w:val="TAC"/>
              <w:spacing w:before="20" w:after="20" w:line="276" w:lineRule="auto"/>
              <w:ind w:left="57" w:right="57"/>
              <w:jc w:val="left"/>
              <w:rPr>
                <w:rFonts w:eastAsia="DengXian"/>
                <w:lang w:eastAsia="zh-CN"/>
              </w:rPr>
            </w:pPr>
            <w:r>
              <w:rPr>
                <w:rFonts w:eastAsia="DengXian" w:hint="eastAsia"/>
                <w:lang w:eastAsia="zh-CN"/>
              </w:rPr>
              <w:t>R</w:t>
            </w:r>
            <w:r>
              <w:rPr>
                <w:rFonts w:eastAsia="DengXian"/>
                <w:lang w:eastAsia="zh-CN"/>
              </w:rPr>
              <w:t xml:space="preserve">egarding the change, we </w:t>
            </w:r>
            <w:r w:rsidR="000A1DA5">
              <w:rPr>
                <w:rFonts w:eastAsia="DengXian"/>
                <w:lang w:eastAsia="zh-CN"/>
              </w:rPr>
              <w:t xml:space="preserve">are fine with the modification considering the listed elements are RAN1 related, we </w:t>
            </w:r>
            <w:r>
              <w:rPr>
                <w:rFonts w:eastAsia="DengXian"/>
                <w:lang w:eastAsia="zh-CN"/>
              </w:rPr>
              <w:t xml:space="preserve">are also fine if the reference is removed. </w:t>
            </w:r>
          </w:p>
        </w:tc>
      </w:tr>
    </w:tbl>
    <w:p w14:paraId="3ABE022A" w14:textId="5F475188" w:rsidR="0098262B" w:rsidRDefault="0098262B" w:rsidP="0098262B">
      <w:pPr>
        <w:pStyle w:val="Doc-text2"/>
        <w:ind w:left="0" w:firstLine="0"/>
        <w:rPr>
          <w:b/>
          <w:bCs/>
        </w:rPr>
      </w:pPr>
      <w:r w:rsidRPr="00AC3CC4">
        <w:rPr>
          <w:b/>
          <w:bCs/>
        </w:rPr>
        <w:t>Proposed rapporteur’s conclusion:</w:t>
      </w:r>
      <w:r>
        <w:rPr>
          <w:b/>
          <w:bCs/>
        </w:rPr>
        <w:t xml:space="preserve"> </w:t>
      </w:r>
      <w:ins w:id="19" w:author="Apple (Sasha)" w:date="2024-05-24T11:25:00Z">
        <w:r w:rsidR="00157828">
          <w:rPr>
            <w:b/>
            <w:bCs/>
          </w:rPr>
          <w:t xml:space="preserve">the changes from </w:t>
        </w:r>
        <w:r w:rsidR="00157828" w:rsidRPr="00157828">
          <w:rPr>
            <w:b/>
            <w:bCs/>
          </w:rPr>
          <w:t>R2-2405679</w:t>
        </w:r>
        <w:r w:rsidR="00157828" w:rsidRPr="00157828">
          <w:rPr>
            <w:b/>
            <w:bCs/>
          </w:rPr>
          <w:tab/>
        </w:r>
        <w:r w:rsidR="00157828">
          <w:rPr>
            <w:b/>
            <w:bCs/>
          </w:rPr>
          <w:t xml:space="preserve">are to be </w:t>
        </w:r>
      </w:ins>
      <w:proofErr w:type="spellStart"/>
      <w:ins w:id="20" w:author="Apple (Sasha)" w:date="2024-05-24T11:26:00Z">
        <w:r w:rsidR="00157828">
          <w:rPr>
            <w:b/>
            <w:bCs/>
          </w:rPr>
          <w:t>encorporated</w:t>
        </w:r>
        <w:proofErr w:type="spellEnd"/>
        <w:r w:rsidR="00157828">
          <w:rPr>
            <w:b/>
            <w:bCs/>
          </w:rPr>
          <w:t xml:space="preserve"> in the mega CR for TS 38.306.</w:t>
        </w:r>
      </w:ins>
      <w:del w:id="21" w:author="Apple (Sasha)" w:date="2024-05-24T11:25:00Z">
        <w:r w:rsidDel="00157828">
          <w:rPr>
            <w:b/>
            <w:bCs/>
          </w:rPr>
          <w:delText>TBD</w:delText>
        </w:r>
      </w:del>
    </w:p>
    <w:p w14:paraId="70E7AC0A" w14:textId="77777777" w:rsidR="0098262B" w:rsidDel="00157828" w:rsidRDefault="0098262B" w:rsidP="00133413">
      <w:pPr>
        <w:pStyle w:val="Doc-text2"/>
        <w:ind w:left="0" w:firstLine="0"/>
        <w:rPr>
          <w:del w:id="22" w:author="Apple (Sasha)" w:date="2024-05-24T11:26:00Z"/>
          <w:b/>
          <w:bCs/>
        </w:rPr>
      </w:pPr>
    </w:p>
    <w:p w14:paraId="1A3B71C5" w14:textId="77777777" w:rsidR="0098262B" w:rsidDel="00157828" w:rsidRDefault="0098262B" w:rsidP="00133413">
      <w:pPr>
        <w:pStyle w:val="Doc-text2"/>
        <w:ind w:left="0" w:firstLine="0"/>
        <w:rPr>
          <w:del w:id="23" w:author="Apple (Sasha)" w:date="2024-05-24T11:26:00Z"/>
          <w:b/>
          <w:bCs/>
        </w:rPr>
      </w:pPr>
    </w:p>
    <w:p w14:paraId="0A8BFECD" w14:textId="77777777" w:rsidR="0098262B" w:rsidDel="00157828" w:rsidRDefault="0098262B" w:rsidP="00133413">
      <w:pPr>
        <w:pStyle w:val="Doc-text2"/>
        <w:ind w:left="0" w:firstLine="0"/>
        <w:rPr>
          <w:del w:id="24" w:author="Apple (Sasha)" w:date="2024-05-24T11:26:00Z"/>
          <w:b/>
          <w:bCs/>
        </w:rPr>
      </w:pPr>
    </w:p>
    <w:p w14:paraId="4E46B829" w14:textId="77777777" w:rsidR="0098262B" w:rsidDel="00157828" w:rsidRDefault="0098262B" w:rsidP="00133413">
      <w:pPr>
        <w:pStyle w:val="Doc-text2"/>
        <w:ind w:left="0" w:firstLine="0"/>
        <w:rPr>
          <w:del w:id="25" w:author="Apple (Sasha)" w:date="2024-05-24T11:26:00Z"/>
          <w:b/>
          <w:bCs/>
        </w:rPr>
      </w:pPr>
    </w:p>
    <w:p w14:paraId="379FAEC2" w14:textId="77777777" w:rsidR="0098262B" w:rsidDel="00157828" w:rsidRDefault="0098262B" w:rsidP="00133413">
      <w:pPr>
        <w:pStyle w:val="Doc-text2"/>
        <w:ind w:left="0" w:firstLine="0"/>
        <w:rPr>
          <w:del w:id="26" w:author="Apple (Sasha)" w:date="2024-05-24T11:26:00Z"/>
          <w:b/>
          <w:bCs/>
        </w:rPr>
      </w:pPr>
    </w:p>
    <w:p w14:paraId="12290682" w14:textId="77777777" w:rsidR="0098262B" w:rsidDel="00157828" w:rsidRDefault="0098262B" w:rsidP="00133413">
      <w:pPr>
        <w:pStyle w:val="Doc-text2"/>
        <w:ind w:left="0" w:firstLine="0"/>
        <w:rPr>
          <w:del w:id="27" w:author="Apple (Sasha)" w:date="2024-05-24T11:26:00Z"/>
          <w:b/>
          <w:bCs/>
        </w:rPr>
      </w:pPr>
    </w:p>
    <w:p w14:paraId="44CB7A7B" w14:textId="77777777" w:rsidR="0098262B" w:rsidDel="00157828" w:rsidRDefault="0098262B" w:rsidP="00133413">
      <w:pPr>
        <w:pStyle w:val="Doc-text2"/>
        <w:ind w:left="0" w:firstLine="0"/>
        <w:rPr>
          <w:del w:id="28" w:author="Apple (Sasha)" w:date="2024-05-24T11:26:00Z"/>
          <w:b/>
          <w:bCs/>
        </w:rPr>
      </w:pPr>
    </w:p>
    <w:p w14:paraId="5E6FE7ED" w14:textId="77777777" w:rsidR="0098262B" w:rsidDel="00157828" w:rsidRDefault="0098262B" w:rsidP="00133413">
      <w:pPr>
        <w:pStyle w:val="Doc-text2"/>
        <w:ind w:left="0" w:firstLine="0"/>
        <w:rPr>
          <w:del w:id="29" w:author="Apple (Sasha)" w:date="2024-05-24T11:26:00Z"/>
          <w:b/>
          <w:bCs/>
        </w:rPr>
      </w:pPr>
    </w:p>
    <w:p w14:paraId="07732820" w14:textId="2DC2BD13" w:rsidR="00AC3CC4" w:rsidRPr="00AC3CC4" w:rsidRDefault="00AC3CC4" w:rsidP="00AC3CC4">
      <w:pPr>
        <w:pStyle w:val="Doc-text2"/>
        <w:ind w:left="0" w:firstLine="0"/>
        <w:rPr>
          <w:b/>
          <w:bCs/>
        </w:rPr>
      </w:pPr>
    </w:p>
    <w:p w14:paraId="4E149A60" w14:textId="77777777" w:rsidR="00AC3CC4" w:rsidRDefault="00AC3CC4" w:rsidP="00D251BE"/>
    <w:p w14:paraId="016571E2" w14:textId="77777777" w:rsidR="0013217B" w:rsidRDefault="00657B40">
      <w:pPr>
        <w:pStyle w:val="Heading1"/>
        <w:rPr>
          <w:rFonts w:eastAsia="Malgun Gothic"/>
          <w:lang w:eastAsia="ko-KR"/>
        </w:rPr>
      </w:pPr>
      <w:r>
        <w:rPr>
          <w:rFonts w:eastAsia="Malgun Gothic" w:hint="eastAsia"/>
          <w:lang w:eastAsia="ko-KR"/>
        </w:rPr>
        <w:t>3</w:t>
      </w:r>
      <w:r>
        <w:rPr>
          <w:rFonts w:eastAsia="Malgun Gothic" w:hint="eastAsia"/>
          <w:lang w:eastAsia="ko-KR"/>
        </w:rPr>
        <w:tab/>
        <w:t>Conclusion</w:t>
      </w:r>
    </w:p>
    <w:p w14:paraId="2BCEA8D8" w14:textId="5E022C15" w:rsidR="0013217B" w:rsidRDefault="00157828">
      <w:pPr>
        <w:rPr>
          <w:ins w:id="30" w:author="Apple (Sasha)" w:date="2024-05-24T11:27:00Z"/>
          <w:rFonts w:ascii="Arial" w:eastAsia="Malgun Gothic" w:hAnsi="Arial" w:cs="Arial"/>
          <w:lang w:eastAsia="ko-KR"/>
        </w:rPr>
      </w:pPr>
      <w:ins w:id="31" w:author="Apple (Sasha)" w:date="2024-05-24T11:27:00Z">
        <w:r>
          <w:rPr>
            <w:rFonts w:ascii="Arial" w:eastAsia="Malgun Gothic" w:hAnsi="Arial" w:cs="Arial"/>
            <w:lang w:eastAsia="ko-KR"/>
          </w:rPr>
          <w:t xml:space="preserve">Proposal 1: </w:t>
        </w:r>
        <w:r w:rsidRPr="00157828">
          <w:rPr>
            <w:rFonts w:ascii="Arial" w:eastAsia="Malgun Gothic" w:hAnsi="Arial" w:cs="Arial"/>
            <w:lang w:eastAsia="ko-KR"/>
          </w:rPr>
          <w:t>N141 and N142 are confirmed as agreed, R2-2405054 is noted.</w:t>
        </w:r>
      </w:ins>
    </w:p>
    <w:p w14:paraId="145F9014" w14:textId="32A24530" w:rsidR="00157828" w:rsidRDefault="00157828">
      <w:pPr>
        <w:rPr>
          <w:ins w:id="32" w:author="Apple (Sasha)" w:date="2024-05-24T11:27:00Z"/>
          <w:rFonts w:ascii="Arial" w:eastAsia="Malgun Gothic" w:hAnsi="Arial" w:cs="Arial"/>
          <w:lang w:eastAsia="ko-KR"/>
        </w:rPr>
      </w:pPr>
      <w:ins w:id="33" w:author="Apple (Sasha)" w:date="2024-05-24T11:27:00Z">
        <w:r>
          <w:rPr>
            <w:rFonts w:ascii="Arial" w:eastAsia="Malgun Gothic" w:hAnsi="Arial" w:cs="Arial"/>
            <w:lang w:eastAsia="ko-KR"/>
          </w:rPr>
          <w:t xml:space="preserve">Proposal 2: </w:t>
        </w:r>
        <w:r w:rsidRPr="00157828">
          <w:rPr>
            <w:rFonts w:ascii="Arial" w:eastAsia="Malgun Gothic" w:hAnsi="Arial" w:cs="Arial"/>
            <w:lang w:eastAsia="ko-KR"/>
          </w:rPr>
          <w:t>CR in R2-2405055 is agreed.</w:t>
        </w:r>
      </w:ins>
    </w:p>
    <w:p w14:paraId="04BBF4C2" w14:textId="230ED7AD" w:rsidR="00157828" w:rsidRDefault="00157828">
      <w:pPr>
        <w:rPr>
          <w:ins w:id="34" w:author="Apple (Sasha)" w:date="2024-05-24T11:27:00Z"/>
          <w:rFonts w:ascii="Arial" w:eastAsia="Malgun Gothic" w:hAnsi="Arial" w:cs="Arial"/>
          <w:lang w:eastAsia="ko-KR"/>
        </w:rPr>
      </w:pPr>
      <w:ins w:id="35" w:author="Apple (Sasha)" w:date="2024-05-24T11:27:00Z">
        <w:r>
          <w:rPr>
            <w:rFonts w:ascii="Arial" w:eastAsia="Malgun Gothic" w:hAnsi="Arial" w:cs="Arial"/>
            <w:lang w:eastAsia="ko-KR"/>
          </w:rPr>
          <w:t xml:space="preserve">Proposal 3: </w:t>
        </w:r>
        <w:r w:rsidRPr="00157828">
          <w:rPr>
            <w:rFonts w:ascii="Arial" w:eastAsia="Malgun Gothic" w:hAnsi="Arial" w:cs="Arial"/>
            <w:lang w:eastAsia="ko-KR"/>
          </w:rPr>
          <w:t>TBDCR in R2-2405263 is agreed.</w:t>
        </w:r>
      </w:ins>
    </w:p>
    <w:p w14:paraId="7C8B6438" w14:textId="306D65F5" w:rsidR="00157828" w:rsidRDefault="00157828">
      <w:pPr>
        <w:rPr>
          <w:rFonts w:ascii="Arial" w:eastAsia="Malgun Gothic" w:hAnsi="Arial" w:cs="Arial"/>
          <w:lang w:eastAsia="ko-KR"/>
        </w:rPr>
      </w:pPr>
      <w:ins w:id="36" w:author="Apple (Sasha)" w:date="2024-05-24T11:28:00Z">
        <w:r>
          <w:rPr>
            <w:rFonts w:ascii="Arial" w:eastAsia="Malgun Gothic" w:hAnsi="Arial" w:cs="Arial"/>
            <w:lang w:eastAsia="ko-KR"/>
          </w:rPr>
          <w:t xml:space="preserve">Proposal 4: </w:t>
        </w:r>
        <w:r w:rsidRPr="00157828">
          <w:rPr>
            <w:rFonts w:ascii="Arial" w:eastAsia="Malgun Gothic" w:hAnsi="Arial" w:cs="Arial"/>
            <w:lang w:eastAsia="ko-KR"/>
          </w:rPr>
          <w:t>the changes from R2-2405679</w:t>
        </w:r>
        <w:r w:rsidRPr="00157828">
          <w:rPr>
            <w:rFonts w:ascii="Arial" w:eastAsia="Malgun Gothic" w:hAnsi="Arial" w:cs="Arial"/>
            <w:lang w:eastAsia="ko-KR"/>
          </w:rPr>
          <w:tab/>
          <w:t xml:space="preserve">are to be </w:t>
        </w:r>
        <w:proofErr w:type="spellStart"/>
        <w:r w:rsidRPr="00157828">
          <w:rPr>
            <w:rFonts w:ascii="Arial" w:eastAsia="Malgun Gothic" w:hAnsi="Arial" w:cs="Arial"/>
            <w:lang w:eastAsia="ko-KR"/>
          </w:rPr>
          <w:t>encorporated</w:t>
        </w:r>
        <w:proofErr w:type="spellEnd"/>
        <w:r w:rsidRPr="00157828">
          <w:rPr>
            <w:rFonts w:ascii="Arial" w:eastAsia="Malgun Gothic" w:hAnsi="Arial" w:cs="Arial"/>
            <w:lang w:eastAsia="ko-KR"/>
          </w:rPr>
          <w:t xml:space="preserve"> in the mega CR for TS 38.306.TBD</w:t>
        </w:r>
      </w:ins>
    </w:p>
    <w:bookmarkEnd w:id="0"/>
    <w:bookmarkEnd w:id="1"/>
    <w:bookmarkEnd w:id="2"/>
    <w:bookmarkEnd w:id="3"/>
    <w:bookmarkEnd w:id="4"/>
    <w:bookmarkEnd w:id="5"/>
    <w:bookmarkEnd w:id="6"/>
    <w:bookmarkEnd w:id="7"/>
    <w:bookmarkEnd w:id="8"/>
    <w:bookmarkEnd w:id="9"/>
    <w:bookmarkEnd w:id="10"/>
    <w:bookmarkEnd w:id="11"/>
    <w:p w14:paraId="7DB1A921" w14:textId="77777777" w:rsidR="0013217B" w:rsidRDefault="00657B40">
      <w:pPr>
        <w:pStyle w:val="ListParagraph"/>
        <w:numPr>
          <w:ilvl w:val="0"/>
          <w:numId w:val="3"/>
        </w:numPr>
        <w:contextualSpacing w:val="0"/>
        <w:jc w:val="both"/>
        <w:textAlignment w:val="auto"/>
        <w:rPr>
          <w:rFonts w:eastAsiaTheme="minorEastAsia"/>
          <w:lang w:eastAsia="ko-KR"/>
        </w:rPr>
      </w:pPr>
      <w:r>
        <w:rPr>
          <w:rFonts w:eastAsiaTheme="minorEastAsia"/>
          <w:lang w:eastAsia="ko-KR"/>
        </w:rPr>
        <w:br w:type="page"/>
      </w:r>
    </w:p>
    <w:p w14:paraId="23B25BD7" w14:textId="77777777" w:rsidR="0013217B" w:rsidRDefault="0013217B">
      <w:pPr>
        <w:pStyle w:val="Heading1"/>
        <w:rPr>
          <w:rFonts w:eastAsia="PMingLiU"/>
          <w:lang w:eastAsia="en-US"/>
        </w:rPr>
        <w:sectPr w:rsidR="0013217B" w:rsidSect="00284C12">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133" w:right="1133" w:bottom="1416" w:left="1133" w:header="850" w:footer="340" w:gutter="0"/>
          <w:cols w:space="720"/>
          <w:formProt w:val="0"/>
          <w:docGrid w:linePitch="272"/>
        </w:sectPr>
      </w:pPr>
    </w:p>
    <w:p w14:paraId="0C79FC88" w14:textId="77777777" w:rsidR="0013217B" w:rsidRDefault="0013217B"/>
    <w:sectPr w:rsidR="0013217B">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75059" w14:textId="77777777" w:rsidR="005D5756" w:rsidRDefault="005D5756">
      <w:pPr>
        <w:spacing w:after="0"/>
      </w:pPr>
      <w:r>
        <w:separator/>
      </w:r>
    </w:p>
  </w:endnote>
  <w:endnote w:type="continuationSeparator" w:id="0">
    <w:p w14:paraId="7D0FD844" w14:textId="77777777" w:rsidR="005D5756" w:rsidRDefault="005D5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6AF1" w14:textId="77777777" w:rsidR="009F4EBC" w:rsidRDefault="009F4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2B8E" w14:textId="77777777" w:rsidR="009F4EBC" w:rsidRDefault="009F4E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5652" w14:textId="77777777" w:rsidR="009F4EBC" w:rsidRDefault="009F4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30C6C" w14:textId="77777777" w:rsidR="005D5756" w:rsidRDefault="005D5756">
      <w:pPr>
        <w:spacing w:after="0"/>
      </w:pPr>
      <w:r>
        <w:separator/>
      </w:r>
    </w:p>
  </w:footnote>
  <w:footnote w:type="continuationSeparator" w:id="0">
    <w:p w14:paraId="744D43B8" w14:textId="77777777" w:rsidR="005D5756" w:rsidRDefault="005D57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4884" w14:textId="77777777" w:rsidR="009F4EBC" w:rsidRDefault="009F4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358E" w14:textId="77777777" w:rsidR="0013217B" w:rsidRDefault="0013217B">
    <w:pPr>
      <w:pStyle w:val="Header"/>
    </w:pPr>
  </w:p>
  <w:p w14:paraId="7BC84533" w14:textId="77777777" w:rsidR="0013217B" w:rsidRDefault="001321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711A" w14:textId="77777777" w:rsidR="009F4EBC" w:rsidRDefault="009F4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77D23"/>
    <w:multiLevelType w:val="hybridMultilevel"/>
    <w:tmpl w:val="91528404"/>
    <w:lvl w:ilvl="0" w:tplc="42F0789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0E066B"/>
    <w:multiLevelType w:val="hybridMultilevel"/>
    <w:tmpl w:val="AC2801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05C7D2C"/>
    <w:multiLevelType w:val="hybridMultilevel"/>
    <w:tmpl w:val="73946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B785591"/>
    <w:multiLevelType w:val="hybridMultilevel"/>
    <w:tmpl w:val="EC8436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2364"/>
        </w:tabs>
        <w:ind w:left="-2364" w:hanging="360"/>
      </w:pPr>
      <w:rPr>
        <w:rFonts w:ascii="Symbol" w:hAnsi="Symbol" w:hint="default"/>
        <w:b/>
        <w:i w:val="0"/>
        <w:color w:val="auto"/>
        <w:sz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abstractNum w:abstractNumId="7" w15:restartNumberingAfterBreak="0">
    <w:nsid w:val="72957D00"/>
    <w:multiLevelType w:val="hybridMultilevel"/>
    <w:tmpl w:val="6478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D66EF"/>
    <w:multiLevelType w:val="hybridMultilevel"/>
    <w:tmpl w:val="81261C18"/>
    <w:lvl w:ilvl="0" w:tplc="D346A6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9" w15:restartNumberingAfterBreak="0">
    <w:nsid w:val="7BC87004"/>
    <w:multiLevelType w:val="hybridMultilevel"/>
    <w:tmpl w:val="FC084104"/>
    <w:lvl w:ilvl="0" w:tplc="D058592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7E0B45F0"/>
    <w:multiLevelType w:val="multilevel"/>
    <w:tmpl w:val="7E0B45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05827530">
    <w:abstractNumId w:val="6"/>
  </w:num>
  <w:num w:numId="2" w16cid:durableId="132675244">
    <w:abstractNumId w:val="4"/>
  </w:num>
  <w:num w:numId="3" w16cid:durableId="7571674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6730059">
    <w:abstractNumId w:val="10"/>
  </w:num>
  <w:num w:numId="5" w16cid:durableId="510145713">
    <w:abstractNumId w:val="2"/>
  </w:num>
  <w:num w:numId="6" w16cid:durableId="191302937">
    <w:abstractNumId w:val="7"/>
  </w:num>
  <w:num w:numId="7" w16cid:durableId="1485194490">
    <w:abstractNumId w:val="5"/>
  </w:num>
  <w:num w:numId="8" w16cid:durableId="563685844">
    <w:abstractNumId w:val="1"/>
  </w:num>
  <w:num w:numId="9" w16cid:durableId="1126199590">
    <w:abstractNumId w:val="8"/>
  </w:num>
  <w:num w:numId="10" w16cid:durableId="1283878709">
    <w:abstractNumId w:val="0"/>
  </w:num>
  <w:num w:numId="11" w16cid:durableId="39872127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Sasha)">
    <w15:presenceInfo w15:providerId="None" w15:userId="Apple (Sas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A7D"/>
    <w:rsid w:val="00014E77"/>
    <w:rsid w:val="00015221"/>
    <w:rsid w:val="00015289"/>
    <w:rsid w:val="00015B6E"/>
    <w:rsid w:val="00015CA7"/>
    <w:rsid w:val="00015CFE"/>
    <w:rsid w:val="00015E1F"/>
    <w:rsid w:val="00016189"/>
    <w:rsid w:val="00016CEA"/>
    <w:rsid w:val="00017168"/>
    <w:rsid w:val="0001722F"/>
    <w:rsid w:val="00017449"/>
    <w:rsid w:val="00017D4D"/>
    <w:rsid w:val="00017EF7"/>
    <w:rsid w:val="0002199B"/>
    <w:rsid w:val="00021C07"/>
    <w:rsid w:val="00021E50"/>
    <w:rsid w:val="00021F61"/>
    <w:rsid w:val="00021FF2"/>
    <w:rsid w:val="00022071"/>
    <w:rsid w:val="00022435"/>
    <w:rsid w:val="00022E4A"/>
    <w:rsid w:val="00022EFB"/>
    <w:rsid w:val="0002308A"/>
    <w:rsid w:val="000230E5"/>
    <w:rsid w:val="0002335A"/>
    <w:rsid w:val="000235BA"/>
    <w:rsid w:val="00023A45"/>
    <w:rsid w:val="0002410C"/>
    <w:rsid w:val="0002422A"/>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DD1"/>
    <w:rsid w:val="00032EE5"/>
    <w:rsid w:val="00032FE2"/>
    <w:rsid w:val="00033043"/>
    <w:rsid w:val="00033213"/>
    <w:rsid w:val="00033397"/>
    <w:rsid w:val="00033B0E"/>
    <w:rsid w:val="000342F6"/>
    <w:rsid w:val="00034397"/>
    <w:rsid w:val="0003439E"/>
    <w:rsid w:val="000343A5"/>
    <w:rsid w:val="0003441F"/>
    <w:rsid w:val="000347D7"/>
    <w:rsid w:val="00034A87"/>
    <w:rsid w:val="0003508C"/>
    <w:rsid w:val="00035D25"/>
    <w:rsid w:val="0003616F"/>
    <w:rsid w:val="0003639E"/>
    <w:rsid w:val="000363C1"/>
    <w:rsid w:val="0003677F"/>
    <w:rsid w:val="000368E6"/>
    <w:rsid w:val="00036A37"/>
    <w:rsid w:val="00036D37"/>
    <w:rsid w:val="00036DE1"/>
    <w:rsid w:val="00036E50"/>
    <w:rsid w:val="0004001C"/>
    <w:rsid w:val="00040095"/>
    <w:rsid w:val="00040185"/>
    <w:rsid w:val="000406D5"/>
    <w:rsid w:val="00040CB9"/>
    <w:rsid w:val="00040CBF"/>
    <w:rsid w:val="00040DAA"/>
    <w:rsid w:val="00041435"/>
    <w:rsid w:val="00041938"/>
    <w:rsid w:val="00041BCA"/>
    <w:rsid w:val="00041EE7"/>
    <w:rsid w:val="00042159"/>
    <w:rsid w:val="000423FF"/>
    <w:rsid w:val="00042E7A"/>
    <w:rsid w:val="00043408"/>
    <w:rsid w:val="0004359B"/>
    <w:rsid w:val="00043744"/>
    <w:rsid w:val="00043F81"/>
    <w:rsid w:val="00043F8D"/>
    <w:rsid w:val="00044099"/>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3EA9"/>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24C"/>
    <w:rsid w:val="00057356"/>
    <w:rsid w:val="00057574"/>
    <w:rsid w:val="00057659"/>
    <w:rsid w:val="000602A5"/>
    <w:rsid w:val="0006088A"/>
    <w:rsid w:val="000608AF"/>
    <w:rsid w:val="000609B1"/>
    <w:rsid w:val="00060B35"/>
    <w:rsid w:val="00060C30"/>
    <w:rsid w:val="00061227"/>
    <w:rsid w:val="00061481"/>
    <w:rsid w:val="00061676"/>
    <w:rsid w:val="000618C7"/>
    <w:rsid w:val="0006204C"/>
    <w:rsid w:val="000625B3"/>
    <w:rsid w:val="000625BB"/>
    <w:rsid w:val="000627E3"/>
    <w:rsid w:val="00062E34"/>
    <w:rsid w:val="0006313B"/>
    <w:rsid w:val="000631CB"/>
    <w:rsid w:val="00063623"/>
    <w:rsid w:val="00063756"/>
    <w:rsid w:val="00063DD5"/>
    <w:rsid w:val="00063DDE"/>
    <w:rsid w:val="00063E03"/>
    <w:rsid w:val="0006435B"/>
    <w:rsid w:val="00064679"/>
    <w:rsid w:val="00064756"/>
    <w:rsid w:val="00064A52"/>
    <w:rsid w:val="00064A83"/>
    <w:rsid w:val="000655A6"/>
    <w:rsid w:val="000658FB"/>
    <w:rsid w:val="00065C74"/>
    <w:rsid w:val="00065CF7"/>
    <w:rsid w:val="00066123"/>
    <w:rsid w:val="000661D5"/>
    <w:rsid w:val="0006633D"/>
    <w:rsid w:val="00066645"/>
    <w:rsid w:val="00066ED6"/>
    <w:rsid w:val="00066F80"/>
    <w:rsid w:val="000672C5"/>
    <w:rsid w:val="0006762C"/>
    <w:rsid w:val="00067669"/>
    <w:rsid w:val="000676BB"/>
    <w:rsid w:val="0006786E"/>
    <w:rsid w:val="00070769"/>
    <w:rsid w:val="00070859"/>
    <w:rsid w:val="000708FF"/>
    <w:rsid w:val="00070947"/>
    <w:rsid w:val="00070B8B"/>
    <w:rsid w:val="0007103F"/>
    <w:rsid w:val="00071057"/>
    <w:rsid w:val="000710FB"/>
    <w:rsid w:val="0007117C"/>
    <w:rsid w:val="00071409"/>
    <w:rsid w:val="0007230C"/>
    <w:rsid w:val="00072316"/>
    <w:rsid w:val="0007255E"/>
    <w:rsid w:val="00072E90"/>
    <w:rsid w:val="00073246"/>
    <w:rsid w:val="0007351E"/>
    <w:rsid w:val="00073A65"/>
    <w:rsid w:val="00073C2B"/>
    <w:rsid w:val="00074063"/>
    <w:rsid w:val="00074553"/>
    <w:rsid w:val="00074B98"/>
    <w:rsid w:val="00074C60"/>
    <w:rsid w:val="00074E0E"/>
    <w:rsid w:val="00075725"/>
    <w:rsid w:val="000759CE"/>
    <w:rsid w:val="00075B09"/>
    <w:rsid w:val="00075BD1"/>
    <w:rsid w:val="00075EC7"/>
    <w:rsid w:val="000764F4"/>
    <w:rsid w:val="00076534"/>
    <w:rsid w:val="00076A94"/>
    <w:rsid w:val="00076AAC"/>
    <w:rsid w:val="00076C2C"/>
    <w:rsid w:val="00077614"/>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259"/>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52"/>
    <w:rsid w:val="00085AFB"/>
    <w:rsid w:val="00085C44"/>
    <w:rsid w:val="000865F4"/>
    <w:rsid w:val="00086B01"/>
    <w:rsid w:val="00086C38"/>
    <w:rsid w:val="00086E5C"/>
    <w:rsid w:val="0008712E"/>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39E"/>
    <w:rsid w:val="00093672"/>
    <w:rsid w:val="00093983"/>
    <w:rsid w:val="0009398B"/>
    <w:rsid w:val="00093A1B"/>
    <w:rsid w:val="00093A3A"/>
    <w:rsid w:val="00093D00"/>
    <w:rsid w:val="00093D4A"/>
    <w:rsid w:val="00094205"/>
    <w:rsid w:val="00094242"/>
    <w:rsid w:val="00094394"/>
    <w:rsid w:val="000944D7"/>
    <w:rsid w:val="000953C5"/>
    <w:rsid w:val="00095807"/>
    <w:rsid w:val="00095D2C"/>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1DA5"/>
    <w:rsid w:val="000A209D"/>
    <w:rsid w:val="000A23F5"/>
    <w:rsid w:val="000A27DF"/>
    <w:rsid w:val="000A27FD"/>
    <w:rsid w:val="000A28AF"/>
    <w:rsid w:val="000A2A7C"/>
    <w:rsid w:val="000A2D2E"/>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7E2"/>
    <w:rsid w:val="000B7956"/>
    <w:rsid w:val="000B799A"/>
    <w:rsid w:val="000B79B1"/>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3CEA"/>
    <w:rsid w:val="000C44BA"/>
    <w:rsid w:val="000C451F"/>
    <w:rsid w:val="000C4554"/>
    <w:rsid w:val="000C4EB8"/>
    <w:rsid w:val="000C4F33"/>
    <w:rsid w:val="000C50E1"/>
    <w:rsid w:val="000C5402"/>
    <w:rsid w:val="000C5483"/>
    <w:rsid w:val="000C5F94"/>
    <w:rsid w:val="000C6050"/>
    <w:rsid w:val="000C6100"/>
    <w:rsid w:val="000C6598"/>
    <w:rsid w:val="000C68F6"/>
    <w:rsid w:val="000C69C5"/>
    <w:rsid w:val="000C6AD6"/>
    <w:rsid w:val="000C7315"/>
    <w:rsid w:val="000C7399"/>
    <w:rsid w:val="000C7493"/>
    <w:rsid w:val="000C75ED"/>
    <w:rsid w:val="000C7737"/>
    <w:rsid w:val="000C7810"/>
    <w:rsid w:val="000C7E28"/>
    <w:rsid w:val="000C7E4D"/>
    <w:rsid w:val="000D05BC"/>
    <w:rsid w:val="000D0986"/>
    <w:rsid w:val="000D1174"/>
    <w:rsid w:val="000D170E"/>
    <w:rsid w:val="000D1D15"/>
    <w:rsid w:val="000D21D0"/>
    <w:rsid w:val="000D2242"/>
    <w:rsid w:val="000D25A3"/>
    <w:rsid w:val="000D2684"/>
    <w:rsid w:val="000D286B"/>
    <w:rsid w:val="000D2B1F"/>
    <w:rsid w:val="000D2B29"/>
    <w:rsid w:val="000D2BB9"/>
    <w:rsid w:val="000D2C47"/>
    <w:rsid w:val="000D308E"/>
    <w:rsid w:val="000D378A"/>
    <w:rsid w:val="000D3985"/>
    <w:rsid w:val="000D3ABA"/>
    <w:rsid w:val="000D3D41"/>
    <w:rsid w:val="000D43E8"/>
    <w:rsid w:val="000D557A"/>
    <w:rsid w:val="000D5712"/>
    <w:rsid w:val="000D58AB"/>
    <w:rsid w:val="000D5A4C"/>
    <w:rsid w:val="000D5C7A"/>
    <w:rsid w:val="000D6437"/>
    <w:rsid w:val="000D6501"/>
    <w:rsid w:val="000D669D"/>
    <w:rsid w:val="000D66CA"/>
    <w:rsid w:val="000D679A"/>
    <w:rsid w:val="000D7A08"/>
    <w:rsid w:val="000D7C8E"/>
    <w:rsid w:val="000D7F1B"/>
    <w:rsid w:val="000E08F8"/>
    <w:rsid w:val="000E0A21"/>
    <w:rsid w:val="000E0A42"/>
    <w:rsid w:val="000E0A9D"/>
    <w:rsid w:val="000E0B66"/>
    <w:rsid w:val="000E0E18"/>
    <w:rsid w:val="000E0F41"/>
    <w:rsid w:val="000E103A"/>
    <w:rsid w:val="000E12C3"/>
    <w:rsid w:val="000E15BF"/>
    <w:rsid w:val="000E1B79"/>
    <w:rsid w:val="000E1C3E"/>
    <w:rsid w:val="000E1CAF"/>
    <w:rsid w:val="000E1F40"/>
    <w:rsid w:val="000E24F4"/>
    <w:rsid w:val="000E2573"/>
    <w:rsid w:val="000E2684"/>
    <w:rsid w:val="000E2948"/>
    <w:rsid w:val="000E2A4D"/>
    <w:rsid w:val="000E2BBF"/>
    <w:rsid w:val="000E3300"/>
    <w:rsid w:val="000E3311"/>
    <w:rsid w:val="000E3546"/>
    <w:rsid w:val="000E35AE"/>
    <w:rsid w:val="000E35CC"/>
    <w:rsid w:val="000E35DC"/>
    <w:rsid w:val="000E3647"/>
    <w:rsid w:val="000E378A"/>
    <w:rsid w:val="000E3BE6"/>
    <w:rsid w:val="000E3DBE"/>
    <w:rsid w:val="000E3EAB"/>
    <w:rsid w:val="000E42F4"/>
    <w:rsid w:val="000E42F8"/>
    <w:rsid w:val="000E4A1F"/>
    <w:rsid w:val="000E4C11"/>
    <w:rsid w:val="000E550B"/>
    <w:rsid w:val="000E5A30"/>
    <w:rsid w:val="000E630F"/>
    <w:rsid w:val="000E66B3"/>
    <w:rsid w:val="000E69FD"/>
    <w:rsid w:val="000E6E48"/>
    <w:rsid w:val="000E759C"/>
    <w:rsid w:val="000E77A9"/>
    <w:rsid w:val="000E7942"/>
    <w:rsid w:val="000E7ABB"/>
    <w:rsid w:val="000E7B65"/>
    <w:rsid w:val="000E7C83"/>
    <w:rsid w:val="000F00D7"/>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0F7C6F"/>
    <w:rsid w:val="00100085"/>
    <w:rsid w:val="00101001"/>
    <w:rsid w:val="00101062"/>
    <w:rsid w:val="001011DB"/>
    <w:rsid w:val="001012F6"/>
    <w:rsid w:val="00101705"/>
    <w:rsid w:val="001018E9"/>
    <w:rsid w:val="00101E4C"/>
    <w:rsid w:val="0010212F"/>
    <w:rsid w:val="001022F4"/>
    <w:rsid w:val="001025FB"/>
    <w:rsid w:val="00102727"/>
    <w:rsid w:val="00102905"/>
    <w:rsid w:val="001030B7"/>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45A"/>
    <w:rsid w:val="00107B4D"/>
    <w:rsid w:val="00107CFF"/>
    <w:rsid w:val="00110426"/>
    <w:rsid w:val="00110757"/>
    <w:rsid w:val="0011084F"/>
    <w:rsid w:val="00110A47"/>
    <w:rsid w:val="00110CBF"/>
    <w:rsid w:val="00110DBE"/>
    <w:rsid w:val="00111052"/>
    <w:rsid w:val="0011122D"/>
    <w:rsid w:val="001112BE"/>
    <w:rsid w:val="0011160A"/>
    <w:rsid w:val="0011168B"/>
    <w:rsid w:val="00111D52"/>
    <w:rsid w:val="00111D57"/>
    <w:rsid w:val="00112234"/>
    <w:rsid w:val="001125FA"/>
    <w:rsid w:val="0011358A"/>
    <w:rsid w:val="001138C5"/>
    <w:rsid w:val="00113CDA"/>
    <w:rsid w:val="00113FED"/>
    <w:rsid w:val="001141C4"/>
    <w:rsid w:val="00114950"/>
    <w:rsid w:val="00114CB9"/>
    <w:rsid w:val="00114E60"/>
    <w:rsid w:val="00114E83"/>
    <w:rsid w:val="001151D7"/>
    <w:rsid w:val="00115685"/>
    <w:rsid w:val="00115BF0"/>
    <w:rsid w:val="00115F71"/>
    <w:rsid w:val="001161CF"/>
    <w:rsid w:val="00116356"/>
    <w:rsid w:val="00116A54"/>
    <w:rsid w:val="00117EB2"/>
    <w:rsid w:val="00117F77"/>
    <w:rsid w:val="00120609"/>
    <w:rsid w:val="001207E1"/>
    <w:rsid w:val="001208E0"/>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1AB"/>
    <w:rsid w:val="0013171E"/>
    <w:rsid w:val="00131767"/>
    <w:rsid w:val="001317B3"/>
    <w:rsid w:val="0013217B"/>
    <w:rsid w:val="00132254"/>
    <w:rsid w:val="001323C1"/>
    <w:rsid w:val="00132924"/>
    <w:rsid w:val="00132A05"/>
    <w:rsid w:val="00132E99"/>
    <w:rsid w:val="00133413"/>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3BE"/>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3D51"/>
    <w:rsid w:val="001545F5"/>
    <w:rsid w:val="001559DC"/>
    <w:rsid w:val="0015611D"/>
    <w:rsid w:val="0015671B"/>
    <w:rsid w:val="0015676D"/>
    <w:rsid w:val="00156A47"/>
    <w:rsid w:val="00156B95"/>
    <w:rsid w:val="0015770E"/>
    <w:rsid w:val="00157828"/>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3FA"/>
    <w:rsid w:val="001646C5"/>
    <w:rsid w:val="00164B34"/>
    <w:rsid w:val="00164CF8"/>
    <w:rsid w:val="00164D2D"/>
    <w:rsid w:val="00165639"/>
    <w:rsid w:val="001657A0"/>
    <w:rsid w:val="00165B54"/>
    <w:rsid w:val="0016663C"/>
    <w:rsid w:val="0016664D"/>
    <w:rsid w:val="00166762"/>
    <w:rsid w:val="0016694C"/>
    <w:rsid w:val="00166C04"/>
    <w:rsid w:val="00166F6F"/>
    <w:rsid w:val="0016710A"/>
    <w:rsid w:val="001672BC"/>
    <w:rsid w:val="00167639"/>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3FE4"/>
    <w:rsid w:val="001740C8"/>
    <w:rsid w:val="00174250"/>
    <w:rsid w:val="001744A2"/>
    <w:rsid w:val="00174658"/>
    <w:rsid w:val="00174857"/>
    <w:rsid w:val="0017493E"/>
    <w:rsid w:val="00174ABF"/>
    <w:rsid w:val="00174DEC"/>
    <w:rsid w:val="00175CD6"/>
    <w:rsid w:val="0017617E"/>
    <w:rsid w:val="001761CA"/>
    <w:rsid w:val="001764C3"/>
    <w:rsid w:val="00176AF3"/>
    <w:rsid w:val="00177724"/>
    <w:rsid w:val="00177F7B"/>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291"/>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6551"/>
    <w:rsid w:val="0018706C"/>
    <w:rsid w:val="00187715"/>
    <w:rsid w:val="0018776A"/>
    <w:rsid w:val="00187A42"/>
    <w:rsid w:val="00187B77"/>
    <w:rsid w:val="00187DBE"/>
    <w:rsid w:val="00187ED9"/>
    <w:rsid w:val="0019047C"/>
    <w:rsid w:val="001905AC"/>
    <w:rsid w:val="00190AB7"/>
    <w:rsid w:val="00190AEC"/>
    <w:rsid w:val="00190C8C"/>
    <w:rsid w:val="0019113B"/>
    <w:rsid w:val="001914B7"/>
    <w:rsid w:val="00191A09"/>
    <w:rsid w:val="001921FC"/>
    <w:rsid w:val="00192201"/>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234"/>
    <w:rsid w:val="001963BD"/>
    <w:rsid w:val="001963F6"/>
    <w:rsid w:val="00196970"/>
    <w:rsid w:val="00196B1F"/>
    <w:rsid w:val="00196C4A"/>
    <w:rsid w:val="00196C86"/>
    <w:rsid w:val="00196EE9"/>
    <w:rsid w:val="00197366"/>
    <w:rsid w:val="00197512"/>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2F4C"/>
    <w:rsid w:val="001A34DD"/>
    <w:rsid w:val="001A3589"/>
    <w:rsid w:val="001A36D2"/>
    <w:rsid w:val="001A36DD"/>
    <w:rsid w:val="001A3A43"/>
    <w:rsid w:val="001A3A9F"/>
    <w:rsid w:val="001A3AF1"/>
    <w:rsid w:val="001A3BB9"/>
    <w:rsid w:val="001A3BE9"/>
    <w:rsid w:val="001A41DC"/>
    <w:rsid w:val="001A486C"/>
    <w:rsid w:val="001A48C9"/>
    <w:rsid w:val="001A4DF2"/>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76A"/>
    <w:rsid w:val="001B3A7D"/>
    <w:rsid w:val="001B3DA0"/>
    <w:rsid w:val="001B3E50"/>
    <w:rsid w:val="001B41AA"/>
    <w:rsid w:val="001B458E"/>
    <w:rsid w:val="001B4C68"/>
    <w:rsid w:val="001B4D54"/>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651"/>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6A5"/>
    <w:rsid w:val="001C471A"/>
    <w:rsid w:val="001C4ECD"/>
    <w:rsid w:val="001C547F"/>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90D"/>
    <w:rsid w:val="001D5A11"/>
    <w:rsid w:val="001D5C5D"/>
    <w:rsid w:val="001D5E79"/>
    <w:rsid w:val="001D5E87"/>
    <w:rsid w:val="001D5F27"/>
    <w:rsid w:val="001D6761"/>
    <w:rsid w:val="001D683D"/>
    <w:rsid w:val="001D6A88"/>
    <w:rsid w:val="001D6EA1"/>
    <w:rsid w:val="001D7031"/>
    <w:rsid w:val="001D7396"/>
    <w:rsid w:val="001D756D"/>
    <w:rsid w:val="001D7738"/>
    <w:rsid w:val="001D7C1F"/>
    <w:rsid w:val="001D7D3F"/>
    <w:rsid w:val="001E0372"/>
    <w:rsid w:val="001E0638"/>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5DD8"/>
    <w:rsid w:val="001E60AC"/>
    <w:rsid w:val="001E6324"/>
    <w:rsid w:val="001E633D"/>
    <w:rsid w:val="001E6434"/>
    <w:rsid w:val="001E644B"/>
    <w:rsid w:val="001E70EA"/>
    <w:rsid w:val="001E7440"/>
    <w:rsid w:val="001E7502"/>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309"/>
    <w:rsid w:val="002014C5"/>
    <w:rsid w:val="002018A9"/>
    <w:rsid w:val="00201BF8"/>
    <w:rsid w:val="00201F9D"/>
    <w:rsid w:val="00201FDD"/>
    <w:rsid w:val="002022B4"/>
    <w:rsid w:val="0020244B"/>
    <w:rsid w:val="00202498"/>
    <w:rsid w:val="002025E2"/>
    <w:rsid w:val="002026BC"/>
    <w:rsid w:val="00202714"/>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E14"/>
    <w:rsid w:val="00207030"/>
    <w:rsid w:val="002070A4"/>
    <w:rsid w:val="002072FC"/>
    <w:rsid w:val="0020794C"/>
    <w:rsid w:val="00207B54"/>
    <w:rsid w:val="00207BBD"/>
    <w:rsid w:val="0021009E"/>
    <w:rsid w:val="00210627"/>
    <w:rsid w:val="002109B1"/>
    <w:rsid w:val="00210B83"/>
    <w:rsid w:val="00210D92"/>
    <w:rsid w:val="00211373"/>
    <w:rsid w:val="002113F6"/>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78E"/>
    <w:rsid w:val="00215C24"/>
    <w:rsid w:val="00215E73"/>
    <w:rsid w:val="00215E94"/>
    <w:rsid w:val="00215EF9"/>
    <w:rsid w:val="00215F3B"/>
    <w:rsid w:val="00216305"/>
    <w:rsid w:val="002164DF"/>
    <w:rsid w:val="0021692E"/>
    <w:rsid w:val="00216940"/>
    <w:rsid w:val="00217153"/>
    <w:rsid w:val="00217205"/>
    <w:rsid w:val="00217482"/>
    <w:rsid w:val="00217BB8"/>
    <w:rsid w:val="00217CAD"/>
    <w:rsid w:val="00221244"/>
    <w:rsid w:val="0022127E"/>
    <w:rsid w:val="002213EE"/>
    <w:rsid w:val="00221BFB"/>
    <w:rsid w:val="00221E5A"/>
    <w:rsid w:val="00221F1F"/>
    <w:rsid w:val="00222201"/>
    <w:rsid w:val="002228C0"/>
    <w:rsid w:val="00222A02"/>
    <w:rsid w:val="00223032"/>
    <w:rsid w:val="00223283"/>
    <w:rsid w:val="00223303"/>
    <w:rsid w:val="002234DF"/>
    <w:rsid w:val="002235B0"/>
    <w:rsid w:val="00223A0E"/>
    <w:rsid w:val="00223C3A"/>
    <w:rsid w:val="002240C8"/>
    <w:rsid w:val="0022428E"/>
    <w:rsid w:val="00224ADF"/>
    <w:rsid w:val="00224B3B"/>
    <w:rsid w:val="00224BAF"/>
    <w:rsid w:val="00224BCD"/>
    <w:rsid w:val="00225207"/>
    <w:rsid w:val="00225222"/>
    <w:rsid w:val="0022565C"/>
    <w:rsid w:val="00225B78"/>
    <w:rsid w:val="00225FDA"/>
    <w:rsid w:val="0022630A"/>
    <w:rsid w:val="0022647C"/>
    <w:rsid w:val="00226591"/>
    <w:rsid w:val="002270B8"/>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B2A"/>
    <w:rsid w:val="00231E55"/>
    <w:rsid w:val="00232046"/>
    <w:rsid w:val="002321C5"/>
    <w:rsid w:val="00232806"/>
    <w:rsid w:val="00233162"/>
    <w:rsid w:val="0023321B"/>
    <w:rsid w:val="0023329D"/>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17D"/>
    <w:rsid w:val="00250632"/>
    <w:rsid w:val="002506AA"/>
    <w:rsid w:val="002515B1"/>
    <w:rsid w:val="00251D93"/>
    <w:rsid w:val="002523B0"/>
    <w:rsid w:val="002527AD"/>
    <w:rsid w:val="0025298A"/>
    <w:rsid w:val="00252A4C"/>
    <w:rsid w:val="00252A82"/>
    <w:rsid w:val="00252E18"/>
    <w:rsid w:val="00253A3E"/>
    <w:rsid w:val="00253B61"/>
    <w:rsid w:val="00253CCC"/>
    <w:rsid w:val="00253E37"/>
    <w:rsid w:val="002543F5"/>
    <w:rsid w:val="00254797"/>
    <w:rsid w:val="00254C16"/>
    <w:rsid w:val="00254C1A"/>
    <w:rsid w:val="00254E44"/>
    <w:rsid w:val="002553F6"/>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AC4"/>
    <w:rsid w:val="00261B30"/>
    <w:rsid w:val="00261BA1"/>
    <w:rsid w:val="00261C6E"/>
    <w:rsid w:val="002623F9"/>
    <w:rsid w:val="00262802"/>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49"/>
    <w:rsid w:val="00283691"/>
    <w:rsid w:val="002836DC"/>
    <w:rsid w:val="0028382E"/>
    <w:rsid w:val="002844C2"/>
    <w:rsid w:val="00284BDD"/>
    <w:rsid w:val="00284C12"/>
    <w:rsid w:val="00284CBD"/>
    <w:rsid w:val="00284E26"/>
    <w:rsid w:val="00284FEB"/>
    <w:rsid w:val="002858C6"/>
    <w:rsid w:val="00285C4A"/>
    <w:rsid w:val="00285D1A"/>
    <w:rsid w:val="002860C4"/>
    <w:rsid w:val="002860EA"/>
    <w:rsid w:val="0028619B"/>
    <w:rsid w:val="00286976"/>
    <w:rsid w:val="00286C0B"/>
    <w:rsid w:val="00287A05"/>
    <w:rsid w:val="00287F57"/>
    <w:rsid w:val="002903BF"/>
    <w:rsid w:val="00290566"/>
    <w:rsid w:val="00290E79"/>
    <w:rsid w:val="00290F35"/>
    <w:rsid w:val="00291BCB"/>
    <w:rsid w:val="00291F8D"/>
    <w:rsid w:val="0029211B"/>
    <w:rsid w:val="00292387"/>
    <w:rsid w:val="00292662"/>
    <w:rsid w:val="002931FD"/>
    <w:rsid w:val="0029381E"/>
    <w:rsid w:val="0029399C"/>
    <w:rsid w:val="00293F21"/>
    <w:rsid w:val="00294A64"/>
    <w:rsid w:val="00294E5F"/>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19C9"/>
    <w:rsid w:val="002A21D2"/>
    <w:rsid w:val="002A23A6"/>
    <w:rsid w:val="002A2469"/>
    <w:rsid w:val="002A24A6"/>
    <w:rsid w:val="002A275F"/>
    <w:rsid w:val="002A279C"/>
    <w:rsid w:val="002A2F29"/>
    <w:rsid w:val="002A304D"/>
    <w:rsid w:val="002A30AC"/>
    <w:rsid w:val="002A3190"/>
    <w:rsid w:val="002A31C1"/>
    <w:rsid w:val="002A35C6"/>
    <w:rsid w:val="002A3F27"/>
    <w:rsid w:val="002A3FD4"/>
    <w:rsid w:val="002A4693"/>
    <w:rsid w:val="002A4B07"/>
    <w:rsid w:val="002A552F"/>
    <w:rsid w:val="002A5977"/>
    <w:rsid w:val="002A59ED"/>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1B0D"/>
    <w:rsid w:val="002B1BEF"/>
    <w:rsid w:val="002B208E"/>
    <w:rsid w:val="002B20A4"/>
    <w:rsid w:val="002B24B3"/>
    <w:rsid w:val="002B26CF"/>
    <w:rsid w:val="002B287F"/>
    <w:rsid w:val="002B2DE2"/>
    <w:rsid w:val="002B3117"/>
    <w:rsid w:val="002B3625"/>
    <w:rsid w:val="002B37A0"/>
    <w:rsid w:val="002B3D91"/>
    <w:rsid w:val="002B3E4D"/>
    <w:rsid w:val="002B4146"/>
    <w:rsid w:val="002B4394"/>
    <w:rsid w:val="002B47CD"/>
    <w:rsid w:val="002B48E1"/>
    <w:rsid w:val="002B4F26"/>
    <w:rsid w:val="002B5283"/>
    <w:rsid w:val="002B5453"/>
    <w:rsid w:val="002B5741"/>
    <w:rsid w:val="002B5884"/>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B67"/>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3E"/>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1743"/>
    <w:rsid w:val="002E1A79"/>
    <w:rsid w:val="002E25A2"/>
    <w:rsid w:val="002E282B"/>
    <w:rsid w:val="002E2F2C"/>
    <w:rsid w:val="002E31BC"/>
    <w:rsid w:val="002E35E1"/>
    <w:rsid w:val="002E36F4"/>
    <w:rsid w:val="002E3A0A"/>
    <w:rsid w:val="002E3A1D"/>
    <w:rsid w:val="002E3B46"/>
    <w:rsid w:val="002E3B69"/>
    <w:rsid w:val="002E3D14"/>
    <w:rsid w:val="002E3EAD"/>
    <w:rsid w:val="002E4F26"/>
    <w:rsid w:val="002E524F"/>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E7EE3"/>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919"/>
    <w:rsid w:val="002F7027"/>
    <w:rsid w:val="002F7549"/>
    <w:rsid w:val="002F773E"/>
    <w:rsid w:val="002F79E2"/>
    <w:rsid w:val="0030017D"/>
    <w:rsid w:val="00300380"/>
    <w:rsid w:val="003003E3"/>
    <w:rsid w:val="00300DD2"/>
    <w:rsid w:val="00301046"/>
    <w:rsid w:val="00301346"/>
    <w:rsid w:val="00301C14"/>
    <w:rsid w:val="00301D5E"/>
    <w:rsid w:val="00301E34"/>
    <w:rsid w:val="00301EB8"/>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E81"/>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0CD"/>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2DE"/>
    <w:rsid w:val="00330646"/>
    <w:rsid w:val="0033086C"/>
    <w:rsid w:val="00330CF5"/>
    <w:rsid w:val="00331883"/>
    <w:rsid w:val="00331BBB"/>
    <w:rsid w:val="00332131"/>
    <w:rsid w:val="003321BB"/>
    <w:rsid w:val="00332312"/>
    <w:rsid w:val="003325EE"/>
    <w:rsid w:val="00332C5E"/>
    <w:rsid w:val="003334DB"/>
    <w:rsid w:val="00333A1F"/>
    <w:rsid w:val="00333A90"/>
    <w:rsid w:val="00333E7E"/>
    <w:rsid w:val="0033408E"/>
    <w:rsid w:val="00334A36"/>
    <w:rsid w:val="00334BA1"/>
    <w:rsid w:val="00335349"/>
    <w:rsid w:val="00335367"/>
    <w:rsid w:val="003359AD"/>
    <w:rsid w:val="00336ADE"/>
    <w:rsid w:val="00336DB3"/>
    <w:rsid w:val="00337153"/>
    <w:rsid w:val="003373AB"/>
    <w:rsid w:val="0033741D"/>
    <w:rsid w:val="0034019E"/>
    <w:rsid w:val="0034022A"/>
    <w:rsid w:val="00340444"/>
    <w:rsid w:val="003407A3"/>
    <w:rsid w:val="003414BD"/>
    <w:rsid w:val="003417A7"/>
    <w:rsid w:val="00341EF5"/>
    <w:rsid w:val="003420D6"/>
    <w:rsid w:val="003422A5"/>
    <w:rsid w:val="00342A63"/>
    <w:rsid w:val="00342CF3"/>
    <w:rsid w:val="003430AD"/>
    <w:rsid w:val="00343144"/>
    <w:rsid w:val="003431C2"/>
    <w:rsid w:val="00343209"/>
    <w:rsid w:val="00343469"/>
    <w:rsid w:val="0034368C"/>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C4F"/>
    <w:rsid w:val="00351E96"/>
    <w:rsid w:val="00351F24"/>
    <w:rsid w:val="003520FB"/>
    <w:rsid w:val="00352401"/>
    <w:rsid w:val="00352648"/>
    <w:rsid w:val="003529C4"/>
    <w:rsid w:val="00352B51"/>
    <w:rsid w:val="00352D7B"/>
    <w:rsid w:val="00353514"/>
    <w:rsid w:val="0035365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5DBC"/>
    <w:rsid w:val="00356088"/>
    <w:rsid w:val="003563B3"/>
    <w:rsid w:val="00356B08"/>
    <w:rsid w:val="00357082"/>
    <w:rsid w:val="003571CD"/>
    <w:rsid w:val="00357343"/>
    <w:rsid w:val="0035743E"/>
    <w:rsid w:val="003574E6"/>
    <w:rsid w:val="0035783B"/>
    <w:rsid w:val="00360052"/>
    <w:rsid w:val="00360740"/>
    <w:rsid w:val="003609EF"/>
    <w:rsid w:val="00360D86"/>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5CE9"/>
    <w:rsid w:val="00366064"/>
    <w:rsid w:val="0036610F"/>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399"/>
    <w:rsid w:val="003724F6"/>
    <w:rsid w:val="0037274F"/>
    <w:rsid w:val="00372B5E"/>
    <w:rsid w:val="00372FE2"/>
    <w:rsid w:val="00373ADB"/>
    <w:rsid w:val="00373D40"/>
    <w:rsid w:val="003747E4"/>
    <w:rsid w:val="00374966"/>
    <w:rsid w:val="00374DD4"/>
    <w:rsid w:val="00374F9A"/>
    <w:rsid w:val="003752A2"/>
    <w:rsid w:val="0037540C"/>
    <w:rsid w:val="00375666"/>
    <w:rsid w:val="0037593D"/>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E08"/>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C82"/>
    <w:rsid w:val="00384FF7"/>
    <w:rsid w:val="003851A8"/>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01D5"/>
    <w:rsid w:val="003913D3"/>
    <w:rsid w:val="00391656"/>
    <w:rsid w:val="00391778"/>
    <w:rsid w:val="00391D89"/>
    <w:rsid w:val="00392320"/>
    <w:rsid w:val="00392CDF"/>
    <w:rsid w:val="003932D3"/>
    <w:rsid w:val="00393580"/>
    <w:rsid w:val="00393752"/>
    <w:rsid w:val="00393D31"/>
    <w:rsid w:val="00393D56"/>
    <w:rsid w:val="00393DB8"/>
    <w:rsid w:val="00394026"/>
    <w:rsid w:val="00394282"/>
    <w:rsid w:val="00394471"/>
    <w:rsid w:val="00394AFA"/>
    <w:rsid w:val="00394FCA"/>
    <w:rsid w:val="003957AA"/>
    <w:rsid w:val="003958A6"/>
    <w:rsid w:val="00395AF0"/>
    <w:rsid w:val="00395E7B"/>
    <w:rsid w:val="0039604A"/>
    <w:rsid w:val="0039637A"/>
    <w:rsid w:val="003964A2"/>
    <w:rsid w:val="003965E2"/>
    <w:rsid w:val="00396730"/>
    <w:rsid w:val="00396793"/>
    <w:rsid w:val="00396A88"/>
    <w:rsid w:val="00396D5C"/>
    <w:rsid w:val="003971CE"/>
    <w:rsid w:val="003974FD"/>
    <w:rsid w:val="003975C9"/>
    <w:rsid w:val="003977F3"/>
    <w:rsid w:val="00397DD9"/>
    <w:rsid w:val="00397E6B"/>
    <w:rsid w:val="00397F74"/>
    <w:rsid w:val="003A01F3"/>
    <w:rsid w:val="003A0240"/>
    <w:rsid w:val="003A0251"/>
    <w:rsid w:val="003A04EF"/>
    <w:rsid w:val="003A05DE"/>
    <w:rsid w:val="003A08CF"/>
    <w:rsid w:val="003A0FE5"/>
    <w:rsid w:val="003A10ED"/>
    <w:rsid w:val="003A10FE"/>
    <w:rsid w:val="003A1A7F"/>
    <w:rsid w:val="003A1CEC"/>
    <w:rsid w:val="003A1DA8"/>
    <w:rsid w:val="003A1F5F"/>
    <w:rsid w:val="003A2266"/>
    <w:rsid w:val="003A23FB"/>
    <w:rsid w:val="003A24BC"/>
    <w:rsid w:val="003A26F7"/>
    <w:rsid w:val="003A2880"/>
    <w:rsid w:val="003A2A0E"/>
    <w:rsid w:val="003A2BA8"/>
    <w:rsid w:val="003A2DBC"/>
    <w:rsid w:val="003A3454"/>
    <w:rsid w:val="003A3615"/>
    <w:rsid w:val="003A42CD"/>
    <w:rsid w:val="003A4B27"/>
    <w:rsid w:val="003A5701"/>
    <w:rsid w:val="003A59A7"/>
    <w:rsid w:val="003A5D94"/>
    <w:rsid w:val="003A69E8"/>
    <w:rsid w:val="003A6C1A"/>
    <w:rsid w:val="003A76C8"/>
    <w:rsid w:val="003A77EF"/>
    <w:rsid w:val="003A79EA"/>
    <w:rsid w:val="003A7D77"/>
    <w:rsid w:val="003B0B04"/>
    <w:rsid w:val="003B0D79"/>
    <w:rsid w:val="003B0EB8"/>
    <w:rsid w:val="003B0F90"/>
    <w:rsid w:val="003B1201"/>
    <w:rsid w:val="003B159A"/>
    <w:rsid w:val="003B16CB"/>
    <w:rsid w:val="003B1A19"/>
    <w:rsid w:val="003B1A51"/>
    <w:rsid w:val="003B1C13"/>
    <w:rsid w:val="003B21AA"/>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787"/>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BC"/>
    <w:rsid w:val="003D21D6"/>
    <w:rsid w:val="003D2265"/>
    <w:rsid w:val="003D26C9"/>
    <w:rsid w:val="003D2716"/>
    <w:rsid w:val="003D2F09"/>
    <w:rsid w:val="003D3D4C"/>
    <w:rsid w:val="003D3DAD"/>
    <w:rsid w:val="003D430C"/>
    <w:rsid w:val="003D44C0"/>
    <w:rsid w:val="003D471A"/>
    <w:rsid w:val="003D475F"/>
    <w:rsid w:val="003D492D"/>
    <w:rsid w:val="003D4B62"/>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54B"/>
    <w:rsid w:val="003E1A36"/>
    <w:rsid w:val="003E1D6A"/>
    <w:rsid w:val="003E1DA6"/>
    <w:rsid w:val="003E2617"/>
    <w:rsid w:val="003E268C"/>
    <w:rsid w:val="003E28D2"/>
    <w:rsid w:val="003E2EAC"/>
    <w:rsid w:val="003E362E"/>
    <w:rsid w:val="003E36DE"/>
    <w:rsid w:val="003E3C2B"/>
    <w:rsid w:val="003E3DE1"/>
    <w:rsid w:val="003E4131"/>
    <w:rsid w:val="003E44DB"/>
    <w:rsid w:val="003E4673"/>
    <w:rsid w:val="003E4A5A"/>
    <w:rsid w:val="003E4C2A"/>
    <w:rsid w:val="003E50B1"/>
    <w:rsid w:val="003E5179"/>
    <w:rsid w:val="003E5471"/>
    <w:rsid w:val="003E5807"/>
    <w:rsid w:val="003E5891"/>
    <w:rsid w:val="003E5E94"/>
    <w:rsid w:val="003E6059"/>
    <w:rsid w:val="003E6953"/>
    <w:rsid w:val="003E6D78"/>
    <w:rsid w:val="003E6F61"/>
    <w:rsid w:val="003E713F"/>
    <w:rsid w:val="003E7280"/>
    <w:rsid w:val="003E7913"/>
    <w:rsid w:val="003E7F80"/>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D88"/>
    <w:rsid w:val="003F2E53"/>
    <w:rsid w:val="003F2EA6"/>
    <w:rsid w:val="003F33C5"/>
    <w:rsid w:val="003F368B"/>
    <w:rsid w:val="003F38A6"/>
    <w:rsid w:val="003F3F51"/>
    <w:rsid w:val="003F3FA6"/>
    <w:rsid w:val="003F44E8"/>
    <w:rsid w:val="003F4601"/>
    <w:rsid w:val="003F4768"/>
    <w:rsid w:val="003F5A8C"/>
    <w:rsid w:val="003F5FFE"/>
    <w:rsid w:val="003F60E2"/>
    <w:rsid w:val="003F6104"/>
    <w:rsid w:val="003F6931"/>
    <w:rsid w:val="003F70C1"/>
    <w:rsid w:val="003F7220"/>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4DF4"/>
    <w:rsid w:val="00405130"/>
    <w:rsid w:val="004053DE"/>
    <w:rsid w:val="00405495"/>
    <w:rsid w:val="0040565F"/>
    <w:rsid w:val="00405B80"/>
    <w:rsid w:val="00405EE0"/>
    <w:rsid w:val="00406014"/>
    <w:rsid w:val="004060AD"/>
    <w:rsid w:val="004064B3"/>
    <w:rsid w:val="004065CE"/>
    <w:rsid w:val="00406733"/>
    <w:rsid w:val="004068DB"/>
    <w:rsid w:val="004069ED"/>
    <w:rsid w:val="00406C69"/>
    <w:rsid w:val="00406E85"/>
    <w:rsid w:val="004072B1"/>
    <w:rsid w:val="00407D8B"/>
    <w:rsid w:val="00407F1E"/>
    <w:rsid w:val="00410371"/>
    <w:rsid w:val="00410C20"/>
    <w:rsid w:val="00411091"/>
    <w:rsid w:val="00411920"/>
    <w:rsid w:val="00411C2B"/>
    <w:rsid w:val="00411C38"/>
    <w:rsid w:val="00412444"/>
    <w:rsid w:val="0041294F"/>
    <w:rsid w:val="004130DC"/>
    <w:rsid w:val="00413418"/>
    <w:rsid w:val="00413A89"/>
    <w:rsid w:val="00413B1F"/>
    <w:rsid w:val="00413BAE"/>
    <w:rsid w:val="00414713"/>
    <w:rsid w:val="004148CB"/>
    <w:rsid w:val="00414A36"/>
    <w:rsid w:val="00414A57"/>
    <w:rsid w:val="00414D7F"/>
    <w:rsid w:val="0041530A"/>
    <w:rsid w:val="004155DB"/>
    <w:rsid w:val="00415B17"/>
    <w:rsid w:val="00415C4D"/>
    <w:rsid w:val="0041614D"/>
    <w:rsid w:val="0041622E"/>
    <w:rsid w:val="00416547"/>
    <w:rsid w:val="004165FF"/>
    <w:rsid w:val="00416A4C"/>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C8A"/>
    <w:rsid w:val="00422D0D"/>
    <w:rsid w:val="00423012"/>
    <w:rsid w:val="00423419"/>
    <w:rsid w:val="004235FE"/>
    <w:rsid w:val="00423797"/>
    <w:rsid w:val="004238AA"/>
    <w:rsid w:val="00423B1F"/>
    <w:rsid w:val="00423C25"/>
    <w:rsid w:val="00423FD9"/>
    <w:rsid w:val="00423FDF"/>
    <w:rsid w:val="004240A6"/>
    <w:rsid w:val="004242F1"/>
    <w:rsid w:val="00424C1A"/>
    <w:rsid w:val="00424CD8"/>
    <w:rsid w:val="00424E91"/>
    <w:rsid w:val="00425498"/>
    <w:rsid w:val="004255C9"/>
    <w:rsid w:val="00425A53"/>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039"/>
    <w:rsid w:val="0044216D"/>
    <w:rsid w:val="00442498"/>
    <w:rsid w:val="00442659"/>
    <w:rsid w:val="004428C9"/>
    <w:rsid w:val="00442DB3"/>
    <w:rsid w:val="004430C5"/>
    <w:rsid w:val="0044317C"/>
    <w:rsid w:val="004434D3"/>
    <w:rsid w:val="00443A0B"/>
    <w:rsid w:val="00443A38"/>
    <w:rsid w:val="00443B03"/>
    <w:rsid w:val="00443F13"/>
    <w:rsid w:val="004441C2"/>
    <w:rsid w:val="0044428E"/>
    <w:rsid w:val="004445C8"/>
    <w:rsid w:val="0044493A"/>
    <w:rsid w:val="00445018"/>
    <w:rsid w:val="0044525F"/>
    <w:rsid w:val="004452A9"/>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035"/>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4B"/>
    <w:rsid w:val="004602FF"/>
    <w:rsid w:val="00460A62"/>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6FE7"/>
    <w:rsid w:val="00477595"/>
    <w:rsid w:val="004776A6"/>
    <w:rsid w:val="00477803"/>
    <w:rsid w:val="004804E1"/>
    <w:rsid w:val="00480718"/>
    <w:rsid w:val="00480B3B"/>
    <w:rsid w:val="00480CE4"/>
    <w:rsid w:val="00480D50"/>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2D4"/>
    <w:rsid w:val="00485550"/>
    <w:rsid w:val="00485C98"/>
    <w:rsid w:val="00485D09"/>
    <w:rsid w:val="00485E70"/>
    <w:rsid w:val="00485FD7"/>
    <w:rsid w:val="004861A8"/>
    <w:rsid w:val="004861FC"/>
    <w:rsid w:val="00486489"/>
    <w:rsid w:val="004864A7"/>
    <w:rsid w:val="004865AE"/>
    <w:rsid w:val="00486912"/>
    <w:rsid w:val="004869D9"/>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5E95"/>
    <w:rsid w:val="00495ED0"/>
    <w:rsid w:val="00496755"/>
    <w:rsid w:val="00496B55"/>
    <w:rsid w:val="00496BCB"/>
    <w:rsid w:val="00496C82"/>
    <w:rsid w:val="00496D16"/>
    <w:rsid w:val="00496E16"/>
    <w:rsid w:val="00497059"/>
    <w:rsid w:val="00497569"/>
    <w:rsid w:val="00497F88"/>
    <w:rsid w:val="004A0286"/>
    <w:rsid w:val="004A05C2"/>
    <w:rsid w:val="004A0EC3"/>
    <w:rsid w:val="004A119B"/>
    <w:rsid w:val="004A2583"/>
    <w:rsid w:val="004A28D2"/>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A9"/>
    <w:rsid w:val="004B17B8"/>
    <w:rsid w:val="004B1F17"/>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5FE7"/>
    <w:rsid w:val="004B657C"/>
    <w:rsid w:val="004B6827"/>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081C"/>
    <w:rsid w:val="004C1163"/>
    <w:rsid w:val="004C16E2"/>
    <w:rsid w:val="004C1C90"/>
    <w:rsid w:val="004C1F1F"/>
    <w:rsid w:val="004C27A0"/>
    <w:rsid w:val="004C2A7F"/>
    <w:rsid w:val="004C2BB6"/>
    <w:rsid w:val="004C3142"/>
    <w:rsid w:val="004C32FD"/>
    <w:rsid w:val="004C34C2"/>
    <w:rsid w:val="004C36B3"/>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756"/>
    <w:rsid w:val="004D5912"/>
    <w:rsid w:val="004D5B47"/>
    <w:rsid w:val="004D62E3"/>
    <w:rsid w:val="004D6332"/>
    <w:rsid w:val="004D6667"/>
    <w:rsid w:val="004D6711"/>
    <w:rsid w:val="004D6A32"/>
    <w:rsid w:val="004D6D72"/>
    <w:rsid w:val="004D7141"/>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44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95D"/>
    <w:rsid w:val="00505B08"/>
    <w:rsid w:val="00506181"/>
    <w:rsid w:val="00506521"/>
    <w:rsid w:val="00506882"/>
    <w:rsid w:val="00506937"/>
    <w:rsid w:val="00506CA2"/>
    <w:rsid w:val="00506DAC"/>
    <w:rsid w:val="0051019D"/>
    <w:rsid w:val="005104B0"/>
    <w:rsid w:val="00510593"/>
    <w:rsid w:val="0051102B"/>
    <w:rsid w:val="0051158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2F4"/>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18F"/>
    <w:rsid w:val="005256A7"/>
    <w:rsid w:val="00525702"/>
    <w:rsid w:val="005257F2"/>
    <w:rsid w:val="00525B68"/>
    <w:rsid w:val="005260AF"/>
    <w:rsid w:val="0052653C"/>
    <w:rsid w:val="00526801"/>
    <w:rsid w:val="00526873"/>
    <w:rsid w:val="00526C9C"/>
    <w:rsid w:val="00526FA0"/>
    <w:rsid w:val="00527A43"/>
    <w:rsid w:val="00527E37"/>
    <w:rsid w:val="00527FF9"/>
    <w:rsid w:val="00530118"/>
    <w:rsid w:val="00530259"/>
    <w:rsid w:val="005302F6"/>
    <w:rsid w:val="00530474"/>
    <w:rsid w:val="005306CC"/>
    <w:rsid w:val="005309E8"/>
    <w:rsid w:val="00530E2F"/>
    <w:rsid w:val="00530E88"/>
    <w:rsid w:val="00530F49"/>
    <w:rsid w:val="00531663"/>
    <w:rsid w:val="00531A7F"/>
    <w:rsid w:val="00531BE6"/>
    <w:rsid w:val="00532139"/>
    <w:rsid w:val="0053216C"/>
    <w:rsid w:val="00532AAF"/>
    <w:rsid w:val="00532F41"/>
    <w:rsid w:val="00533821"/>
    <w:rsid w:val="00533A24"/>
    <w:rsid w:val="00533E85"/>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A8B"/>
    <w:rsid w:val="00537B5D"/>
    <w:rsid w:val="00537C02"/>
    <w:rsid w:val="00537C39"/>
    <w:rsid w:val="00537DCA"/>
    <w:rsid w:val="00537EE5"/>
    <w:rsid w:val="005408F4"/>
    <w:rsid w:val="00540941"/>
    <w:rsid w:val="00541138"/>
    <w:rsid w:val="00541175"/>
    <w:rsid w:val="00541FAF"/>
    <w:rsid w:val="0054202C"/>
    <w:rsid w:val="00542042"/>
    <w:rsid w:val="005424C4"/>
    <w:rsid w:val="0054270E"/>
    <w:rsid w:val="00542899"/>
    <w:rsid w:val="00542922"/>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73"/>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8DF"/>
    <w:rsid w:val="00557BB7"/>
    <w:rsid w:val="00557C49"/>
    <w:rsid w:val="00560112"/>
    <w:rsid w:val="00560532"/>
    <w:rsid w:val="00560F98"/>
    <w:rsid w:val="005611F8"/>
    <w:rsid w:val="0056184F"/>
    <w:rsid w:val="005619BE"/>
    <w:rsid w:val="00562385"/>
    <w:rsid w:val="00562A4B"/>
    <w:rsid w:val="00562EDF"/>
    <w:rsid w:val="00562F69"/>
    <w:rsid w:val="005631A8"/>
    <w:rsid w:val="005632A4"/>
    <w:rsid w:val="005635DE"/>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41"/>
    <w:rsid w:val="00566F96"/>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C33"/>
    <w:rsid w:val="00573D11"/>
    <w:rsid w:val="00573FA6"/>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C60"/>
    <w:rsid w:val="00581D9F"/>
    <w:rsid w:val="00581E23"/>
    <w:rsid w:val="00581EBE"/>
    <w:rsid w:val="00581F1A"/>
    <w:rsid w:val="005821F2"/>
    <w:rsid w:val="00582D4A"/>
    <w:rsid w:val="00582DF5"/>
    <w:rsid w:val="005830C5"/>
    <w:rsid w:val="005830CD"/>
    <w:rsid w:val="00583814"/>
    <w:rsid w:val="005839CC"/>
    <w:rsid w:val="00583BE8"/>
    <w:rsid w:val="00583CA7"/>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87F3A"/>
    <w:rsid w:val="00590D14"/>
    <w:rsid w:val="00591390"/>
    <w:rsid w:val="005919FC"/>
    <w:rsid w:val="00591A63"/>
    <w:rsid w:val="00591E23"/>
    <w:rsid w:val="00592217"/>
    <w:rsid w:val="0059223E"/>
    <w:rsid w:val="00592245"/>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1CA0"/>
    <w:rsid w:val="005A1D39"/>
    <w:rsid w:val="005A294A"/>
    <w:rsid w:val="005A2FB5"/>
    <w:rsid w:val="005A3024"/>
    <w:rsid w:val="005A32A8"/>
    <w:rsid w:val="005A341B"/>
    <w:rsid w:val="005A360C"/>
    <w:rsid w:val="005A365E"/>
    <w:rsid w:val="005A3F46"/>
    <w:rsid w:val="005A4839"/>
    <w:rsid w:val="005A54E7"/>
    <w:rsid w:val="005A58C2"/>
    <w:rsid w:val="005A590C"/>
    <w:rsid w:val="005A6121"/>
    <w:rsid w:val="005A6154"/>
    <w:rsid w:val="005A6232"/>
    <w:rsid w:val="005A648E"/>
    <w:rsid w:val="005A655C"/>
    <w:rsid w:val="005A6597"/>
    <w:rsid w:val="005A6689"/>
    <w:rsid w:val="005A6755"/>
    <w:rsid w:val="005A6A16"/>
    <w:rsid w:val="005A6BD1"/>
    <w:rsid w:val="005A6E02"/>
    <w:rsid w:val="005A6EE2"/>
    <w:rsid w:val="005A6F6D"/>
    <w:rsid w:val="005A7456"/>
    <w:rsid w:val="005A75F1"/>
    <w:rsid w:val="005A76F6"/>
    <w:rsid w:val="005A774D"/>
    <w:rsid w:val="005A775C"/>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8D1"/>
    <w:rsid w:val="005B79D1"/>
    <w:rsid w:val="005B7A33"/>
    <w:rsid w:val="005C0244"/>
    <w:rsid w:val="005C1093"/>
    <w:rsid w:val="005C13E2"/>
    <w:rsid w:val="005C1535"/>
    <w:rsid w:val="005C16E5"/>
    <w:rsid w:val="005C1AA2"/>
    <w:rsid w:val="005C200F"/>
    <w:rsid w:val="005C21BD"/>
    <w:rsid w:val="005C2BB4"/>
    <w:rsid w:val="005C3527"/>
    <w:rsid w:val="005C3DEF"/>
    <w:rsid w:val="005C4237"/>
    <w:rsid w:val="005C454E"/>
    <w:rsid w:val="005C46F8"/>
    <w:rsid w:val="005C4BA4"/>
    <w:rsid w:val="005C4C47"/>
    <w:rsid w:val="005C4E31"/>
    <w:rsid w:val="005C5064"/>
    <w:rsid w:val="005C5124"/>
    <w:rsid w:val="005C5169"/>
    <w:rsid w:val="005C583A"/>
    <w:rsid w:val="005C5B27"/>
    <w:rsid w:val="005C5B8C"/>
    <w:rsid w:val="005C63B9"/>
    <w:rsid w:val="005C650E"/>
    <w:rsid w:val="005C6528"/>
    <w:rsid w:val="005C6552"/>
    <w:rsid w:val="005C6625"/>
    <w:rsid w:val="005C6DB2"/>
    <w:rsid w:val="005C6DCB"/>
    <w:rsid w:val="005C6E0D"/>
    <w:rsid w:val="005C702E"/>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5756"/>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839"/>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19D"/>
    <w:rsid w:val="005F7238"/>
    <w:rsid w:val="005F7664"/>
    <w:rsid w:val="005F79E9"/>
    <w:rsid w:val="005F7FB4"/>
    <w:rsid w:val="0060077C"/>
    <w:rsid w:val="006007B8"/>
    <w:rsid w:val="00600B95"/>
    <w:rsid w:val="00600D0C"/>
    <w:rsid w:val="00600DD5"/>
    <w:rsid w:val="00600E18"/>
    <w:rsid w:val="00601248"/>
    <w:rsid w:val="006013B9"/>
    <w:rsid w:val="006014D7"/>
    <w:rsid w:val="00601711"/>
    <w:rsid w:val="006018AA"/>
    <w:rsid w:val="0060194C"/>
    <w:rsid w:val="00601D07"/>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64F"/>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9F6"/>
    <w:rsid w:val="00611A17"/>
    <w:rsid w:val="00611B03"/>
    <w:rsid w:val="00611BEA"/>
    <w:rsid w:val="00611C81"/>
    <w:rsid w:val="00611C90"/>
    <w:rsid w:val="0061237B"/>
    <w:rsid w:val="0061254F"/>
    <w:rsid w:val="006126D5"/>
    <w:rsid w:val="00612A12"/>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6E33"/>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5E7"/>
    <w:rsid w:val="00624EA1"/>
    <w:rsid w:val="006252F3"/>
    <w:rsid w:val="006257ED"/>
    <w:rsid w:val="00625B5D"/>
    <w:rsid w:val="00625BC0"/>
    <w:rsid w:val="00625CF6"/>
    <w:rsid w:val="00625F0A"/>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9BB"/>
    <w:rsid w:val="00634C4A"/>
    <w:rsid w:val="00635331"/>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727"/>
    <w:rsid w:val="0064098F"/>
    <w:rsid w:val="00640DF1"/>
    <w:rsid w:val="00641406"/>
    <w:rsid w:val="00641419"/>
    <w:rsid w:val="006415A4"/>
    <w:rsid w:val="00641A9A"/>
    <w:rsid w:val="00641D06"/>
    <w:rsid w:val="0064218B"/>
    <w:rsid w:val="006425AF"/>
    <w:rsid w:val="00642675"/>
    <w:rsid w:val="00642AAC"/>
    <w:rsid w:val="00642B9D"/>
    <w:rsid w:val="00642E87"/>
    <w:rsid w:val="00642F81"/>
    <w:rsid w:val="00643530"/>
    <w:rsid w:val="006439DC"/>
    <w:rsid w:val="00643D27"/>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3F62"/>
    <w:rsid w:val="0065411A"/>
    <w:rsid w:val="006541E9"/>
    <w:rsid w:val="00654637"/>
    <w:rsid w:val="00654DFD"/>
    <w:rsid w:val="00654E33"/>
    <w:rsid w:val="0065506D"/>
    <w:rsid w:val="006553FB"/>
    <w:rsid w:val="00656134"/>
    <w:rsid w:val="006562C0"/>
    <w:rsid w:val="00656F4B"/>
    <w:rsid w:val="0065724E"/>
    <w:rsid w:val="00657409"/>
    <w:rsid w:val="006574C0"/>
    <w:rsid w:val="00657B40"/>
    <w:rsid w:val="00660249"/>
    <w:rsid w:val="006604E9"/>
    <w:rsid w:val="0066094D"/>
    <w:rsid w:val="00660B3B"/>
    <w:rsid w:val="00660EE4"/>
    <w:rsid w:val="00660F39"/>
    <w:rsid w:val="0066137B"/>
    <w:rsid w:val="006616E5"/>
    <w:rsid w:val="00662153"/>
    <w:rsid w:val="00662190"/>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330"/>
    <w:rsid w:val="00672B6C"/>
    <w:rsid w:val="00672BA4"/>
    <w:rsid w:val="00672CD8"/>
    <w:rsid w:val="00672D73"/>
    <w:rsid w:val="00672D8F"/>
    <w:rsid w:val="006733FE"/>
    <w:rsid w:val="00673430"/>
    <w:rsid w:val="006736A8"/>
    <w:rsid w:val="006738BD"/>
    <w:rsid w:val="006739E8"/>
    <w:rsid w:val="00673BED"/>
    <w:rsid w:val="00674808"/>
    <w:rsid w:val="0067483A"/>
    <w:rsid w:val="006749B5"/>
    <w:rsid w:val="00674B4B"/>
    <w:rsid w:val="00674E9C"/>
    <w:rsid w:val="00674FA3"/>
    <w:rsid w:val="0067544C"/>
    <w:rsid w:val="0067582E"/>
    <w:rsid w:val="00676158"/>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C3"/>
    <w:rsid w:val="006868EB"/>
    <w:rsid w:val="0068699B"/>
    <w:rsid w:val="006873AE"/>
    <w:rsid w:val="00687702"/>
    <w:rsid w:val="00687A82"/>
    <w:rsid w:val="00687E50"/>
    <w:rsid w:val="0069010A"/>
    <w:rsid w:val="0069029B"/>
    <w:rsid w:val="00690399"/>
    <w:rsid w:val="00690790"/>
    <w:rsid w:val="006907BD"/>
    <w:rsid w:val="00690A1E"/>
    <w:rsid w:val="00690EA8"/>
    <w:rsid w:val="0069129A"/>
    <w:rsid w:val="006913FA"/>
    <w:rsid w:val="00692225"/>
    <w:rsid w:val="00692390"/>
    <w:rsid w:val="0069245A"/>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B0C"/>
    <w:rsid w:val="00697FCB"/>
    <w:rsid w:val="006A01E4"/>
    <w:rsid w:val="006A03E5"/>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3D9"/>
    <w:rsid w:val="006A4939"/>
    <w:rsid w:val="006A4CD5"/>
    <w:rsid w:val="006A5241"/>
    <w:rsid w:val="006A5467"/>
    <w:rsid w:val="006A5A1C"/>
    <w:rsid w:val="006A5D5D"/>
    <w:rsid w:val="006A5DCC"/>
    <w:rsid w:val="006A6032"/>
    <w:rsid w:val="006A6205"/>
    <w:rsid w:val="006A6830"/>
    <w:rsid w:val="006A6CE6"/>
    <w:rsid w:val="006A6DF6"/>
    <w:rsid w:val="006A6E01"/>
    <w:rsid w:val="006A7482"/>
    <w:rsid w:val="006A7824"/>
    <w:rsid w:val="006A7B22"/>
    <w:rsid w:val="006B002A"/>
    <w:rsid w:val="006B00D1"/>
    <w:rsid w:val="006B0171"/>
    <w:rsid w:val="006B04E5"/>
    <w:rsid w:val="006B07B2"/>
    <w:rsid w:val="006B09C0"/>
    <w:rsid w:val="006B0AAC"/>
    <w:rsid w:val="006B0DE8"/>
    <w:rsid w:val="006B1007"/>
    <w:rsid w:val="006B10BF"/>
    <w:rsid w:val="006B16CB"/>
    <w:rsid w:val="006B1DDE"/>
    <w:rsid w:val="006B2AC3"/>
    <w:rsid w:val="006B2ADD"/>
    <w:rsid w:val="006B3213"/>
    <w:rsid w:val="006B388C"/>
    <w:rsid w:val="006B3A3A"/>
    <w:rsid w:val="006B3CFC"/>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57"/>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311"/>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4F7"/>
    <w:rsid w:val="006E184C"/>
    <w:rsid w:val="006E1957"/>
    <w:rsid w:val="006E1AE1"/>
    <w:rsid w:val="006E1C40"/>
    <w:rsid w:val="006E1DC7"/>
    <w:rsid w:val="006E1F37"/>
    <w:rsid w:val="006E1F42"/>
    <w:rsid w:val="006E21FB"/>
    <w:rsid w:val="006E22F3"/>
    <w:rsid w:val="006E251D"/>
    <w:rsid w:val="006E2526"/>
    <w:rsid w:val="006E25DC"/>
    <w:rsid w:val="006E2A72"/>
    <w:rsid w:val="006E2D5E"/>
    <w:rsid w:val="006E2FA6"/>
    <w:rsid w:val="006E301A"/>
    <w:rsid w:val="006E3190"/>
    <w:rsid w:val="006E3431"/>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C69"/>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634"/>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DC5"/>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2C4"/>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1E"/>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776"/>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21"/>
    <w:rsid w:val="007369F6"/>
    <w:rsid w:val="00736D62"/>
    <w:rsid w:val="00736EE8"/>
    <w:rsid w:val="0073714B"/>
    <w:rsid w:val="0073752A"/>
    <w:rsid w:val="0073776E"/>
    <w:rsid w:val="00737855"/>
    <w:rsid w:val="0073797F"/>
    <w:rsid w:val="00737AD3"/>
    <w:rsid w:val="00737F95"/>
    <w:rsid w:val="00737FF8"/>
    <w:rsid w:val="0074089F"/>
    <w:rsid w:val="00740DA8"/>
    <w:rsid w:val="00740FDE"/>
    <w:rsid w:val="007412E0"/>
    <w:rsid w:val="00741A91"/>
    <w:rsid w:val="0074249B"/>
    <w:rsid w:val="007426BE"/>
    <w:rsid w:val="00742EBC"/>
    <w:rsid w:val="0074330C"/>
    <w:rsid w:val="007436C4"/>
    <w:rsid w:val="00743B12"/>
    <w:rsid w:val="00743B27"/>
    <w:rsid w:val="00743E9C"/>
    <w:rsid w:val="0074438B"/>
    <w:rsid w:val="0074442C"/>
    <w:rsid w:val="0074461F"/>
    <w:rsid w:val="007446AA"/>
    <w:rsid w:val="00744894"/>
    <w:rsid w:val="00744CEE"/>
    <w:rsid w:val="00744E76"/>
    <w:rsid w:val="00745083"/>
    <w:rsid w:val="00745573"/>
    <w:rsid w:val="0074560C"/>
    <w:rsid w:val="0074560F"/>
    <w:rsid w:val="007456E7"/>
    <w:rsid w:val="00745B19"/>
    <w:rsid w:val="007460F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219"/>
    <w:rsid w:val="00757334"/>
    <w:rsid w:val="00757350"/>
    <w:rsid w:val="007603A2"/>
    <w:rsid w:val="00760504"/>
    <w:rsid w:val="0076085E"/>
    <w:rsid w:val="00760B3C"/>
    <w:rsid w:val="00760D40"/>
    <w:rsid w:val="00760D8E"/>
    <w:rsid w:val="00760DC7"/>
    <w:rsid w:val="00761735"/>
    <w:rsid w:val="00761758"/>
    <w:rsid w:val="00761BB7"/>
    <w:rsid w:val="007621E8"/>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1"/>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541"/>
    <w:rsid w:val="0077185C"/>
    <w:rsid w:val="007718A6"/>
    <w:rsid w:val="00771ADC"/>
    <w:rsid w:val="00771CC1"/>
    <w:rsid w:val="00772198"/>
    <w:rsid w:val="0077225C"/>
    <w:rsid w:val="00772635"/>
    <w:rsid w:val="007728B6"/>
    <w:rsid w:val="00772A4A"/>
    <w:rsid w:val="00772CF9"/>
    <w:rsid w:val="0077324F"/>
    <w:rsid w:val="00773424"/>
    <w:rsid w:val="0077369A"/>
    <w:rsid w:val="00773775"/>
    <w:rsid w:val="00773B3F"/>
    <w:rsid w:val="0077453B"/>
    <w:rsid w:val="00774846"/>
    <w:rsid w:val="00774C28"/>
    <w:rsid w:val="00774C99"/>
    <w:rsid w:val="00774CEA"/>
    <w:rsid w:val="007753A5"/>
    <w:rsid w:val="00775638"/>
    <w:rsid w:val="00775A18"/>
    <w:rsid w:val="00775B0E"/>
    <w:rsid w:val="00775BB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420"/>
    <w:rsid w:val="007804A1"/>
    <w:rsid w:val="007806BB"/>
    <w:rsid w:val="00780C43"/>
    <w:rsid w:val="00780F7F"/>
    <w:rsid w:val="00780FDE"/>
    <w:rsid w:val="00781965"/>
    <w:rsid w:val="00781C09"/>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DD3"/>
    <w:rsid w:val="00790E5C"/>
    <w:rsid w:val="00791242"/>
    <w:rsid w:val="007912AB"/>
    <w:rsid w:val="00792342"/>
    <w:rsid w:val="007929EE"/>
    <w:rsid w:val="00792C9F"/>
    <w:rsid w:val="00793138"/>
    <w:rsid w:val="0079350D"/>
    <w:rsid w:val="00794161"/>
    <w:rsid w:val="007941E4"/>
    <w:rsid w:val="0079422D"/>
    <w:rsid w:val="0079439A"/>
    <w:rsid w:val="00794840"/>
    <w:rsid w:val="00794D0F"/>
    <w:rsid w:val="0079520E"/>
    <w:rsid w:val="0079546F"/>
    <w:rsid w:val="00796884"/>
    <w:rsid w:val="007969C0"/>
    <w:rsid w:val="00796C29"/>
    <w:rsid w:val="00797346"/>
    <w:rsid w:val="00797614"/>
    <w:rsid w:val="007977A8"/>
    <w:rsid w:val="00797950"/>
    <w:rsid w:val="007979E9"/>
    <w:rsid w:val="00797AF6"/>
    <w:rsid w:val="00797CD5"/>
    <w:rsid w:val="007A001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C1F"/>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676"/>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A39"/>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5C8"/>
    <w:rsid w:val="007C765F"/>
    <w:rsid w:val="007C796B"/>
    <w:rsid w:val="007C7A23"/>
    <w:rsid w:val="007C7DF0"/>
    <w:rsid w:val="007D04DA"/>
    <w:rsid w:val="007D07CD"/>
    <w:rsid w:val="007D09CE"/>
    <w:rsid w:val="007D09E6"/>
    <w:rsid w:val="007D1512"/>
    <w:rsid w:val="007D15A7"/>
    <w:rsid w:val="007D1883"/>
    <w:rsid w:val="007D1A85"/>
    <w:rsid w:val="007D28AC"/>
    <w:rsid w:val="007D32CC"/>
    <w:rsid w:val="007D34F5"/>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CF3"/>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36E"/>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09D"/>
    <w:rsid w:val="0080556F"/>
    <w:rsid w:val="00805BC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7"/>
    <w:rsid w:val="00811538"/>
    <w:rsid w:val="008118E9"/>
    <w:rsid w:val="00811C61"/>
    <w:rsid w:val="0081238E"/>
    <w:rsid w:val="0081250E"/>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CDC"/>
    <w:rsid w:val="00820D6A"/>
    <w:rsid w:val="00820EC0"/>
    <w:rsid w:val="0082120F"/>
    <w:rsid w:val="00821442"/>
    <w:rsid w:val="00821509"/>
    <w:rsid w:val="008215CA"/>
    <w:rsid w:val="00821A84"/>
    <w:rsid w:val="00821D5C"/>
    <w:rsid w:val="00821F3E"/>
    <w:rsid w:val="00822846"/>
    <w:rsid w:val="00822971"/>
    <w:rsid w:val="00823096"/>
    <w:rsid w:val="00823247"/>
    <w:rsid w:val="00823414"/>
    <w:rsid w:val="0082348A"/>
    <w:rsid w:val="0082351D"/>
    <w:rsid w:val="00823857"/>
    <w:rsid w:val="008239BE"/>
    <w:rsid w:val="00823A09"/>
    <w:rsid w:val="00823C38"/>
    <w:rsid w:val="00823D2E"/>
    <w:rsid w:val="00823D64"/>
    <w:rsid w:val="00823E79"/>
    <w:rsid w:val="008241AF"/>
    <w:rsid w:val="008242B2"/>
    <w:rsid w:val="00824482"/>
    <w:rsid w:val="00824528"/>
    <w:rsid w:val="00824578"/>
    <w:rsid w:val="00824F11"/>
    <w:rsid w:val="00825119"/>
    <w:rsid w:val="00825595"/>
    <w:rsid w:val="00825635"/>
    <w:rsid w:val="00825EA8"/>
    <w:rsid w:val="008260EA"/>
    <w:rsid w:val="0082655E"/>
    <w:rsid w:val="0082690B"/>
    <w:rsid w:val="00826F33"/>
    <w:rsid w:val="0082777B"/>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3AB0"/>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795"/>
    <w:rsid w:val="008368B3"/>
    <w:rsid w:val="00836CAD"/>
    <w:rsid w:val="008372A1"/>
    <w:rsid w:val="00837488"/>
    <w:rsid w:val="008375F8"/>
    <w:rsid w:val="0083781C"/>
    <w:rsid w:val="00837C2C"/>
    <w:rsid w:val="00837C45"/>
    <w:rsid w:val="00837C52"/>
    <w:rsid w:val="00837DB7"/>
    <w:rsid w:val="008401FF"/>
    <w:rsid w:val="008405B7"/>
    <w:rsid w:val="0084080D"/>
    <w:rsid w:val="00840AA0"/>
    <w:rsid w:val="00840F94"/>
    <w:rsid w:val="008412D9"/>
    <w:rsid w:val="008412DB"/>
    <w:rsid w:val="0084142C"/>
    <w:rsid w:val="008417D6"/>
    <w:rsid w:val="00841BCD"/>
    <w:rsid w:val="00841D95"/>
    <w:rsid w:val="00841F0F"/>
    <w:rsid w:val="00842724"/>
    <w:rsid w:val="00842766"/>
    <w:rsid w:val="00842893"/>
    <w:rsid w:val="008429BC"/>
    <w:rsid w:val="00842B18"/>
    <w:rsid w:val="00842B39"/>
    <w:rsid w:val="00843537"/>
    <w:rsid w:val="00843656"/>
    <w:rsid w:val="00843C10"/>
    <w:rsid w:val="00843E55"/>
    <w:rsid w:val="0084447A"/>
    <w:rsid w:val="0084467E"/>
    <w:rsid w:val="0084473C"/>
    <w:rsid w:val="00844B7F"/>
    <w:rsid w:val="00844D50"/>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D4F"/>
    <w:rsid w:val="00870E8A"/>
    <w:rsid w:val="00870EE7"/>
    <w:rsid w:val="00871284"/>
    <w:rsid w:val="00871484"/>
    <w:rsid w:val="008716D0"/>
    <w:rsid w:val="00871C98"/>
    <w:rsid w:val="00871FB4"/>
    <w:rsid w:val="00872CF4"/>
    <w:rsid w:val="00873013"/>
    <w:rsid w:val="008734ED"/>
    <w:rsid w:val="00873585"/>
    <w:rsid w:val="008735FB"/>
    <w:rsid w:val="00873690"/>
    <w:rsid w:val="008736EC"/>
    <w:rsid w:val="0087370F"/>
    <w:rsid w:val="008738CA"/>
    <w:rsid w:val="00873E76"/>
    <w:rsid w:val="008745D7"/>
    <w:rsid w:val="008745FD"/>
    <w:rsid w:val="0087491B"/>
    <w:rsid w:val="00874A47"/>
    <w:rsid w:val="00874DC8"/>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24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12F"/>
    <w:rsid w:val="008A3376"/>
    <w:rsid w:val="008A337B"/>
    <w:rsid w:val="008A35BF"/>
    <w:rsid w:val="008A3667"/>
    <w:rsid w:val="008A3988"/>
    <w:rsid w:val="008A4031"/>
    <w:rsid w:val="008A42EB"/>
    <w:rsid w:val="008A4309"/>
    <w:rsid w:val="008A43F6"/>
    <w:rsid w:val="008A4482"/>
    <w:rsid w:val="008A45A6"/>
    <w:rsid w:val="008A481B"/>
    <w:rsid w:val="008A4A00"/>
    <w:rsid w:val="008A4B4A"/>
    <w:rsid w:val="008A4D0A"/>
    <w:rsid w:val="008A4ECE"/>
    <w:rsid w:val="008A5266"/>
    <w:rsid w:val="008A5616"/>
    <w:rsid w:val="008A6123"/>
    <w:rsid w:val="008A621D"/>
    <w:rsid w:val="008A628B"/>
    <w:rsid w:val="008A62F5"/>
    <w:rsid w:val="008A6616"/>
    <w:rsid w:val="008A6715"/>
    <w:rsid w:val="008A6ACA"/>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BC"/>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96"/>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360"/>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2E1"/>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01"/>
    <w:rsid w:val="008E36BF"/>
    <w:rsid w:val="008E3966"/>
    <w:rsid w:val="008E4421"/>
    <w:rsid w:val="008E490A"/>
    <w:rsid w:val="008E4C89"/>
    <w:rsid w:val="008E4DC7"/>
    <w:rsid w:val="008E510A"/>
    <w:rsid w:val="008E515B"/>
    <w:rsid w:val="008E528F"/>
    <w:rsid w:val="008E5566"/>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E7E24"/>
    <w:rsid w:val="008F0D03"/>
    <w:rsid w:val="008F0DD4"/>
    <w:rsid w:val="008F11C5"/>
    <w:rsid w:val="008F17A9"/>
    <w:rsid w:val="008F1816"/>
    <w:rsid w:val="008F1830"/>
    <w:rsid w:val="008F1CAC"/>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110"/>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CB6"/>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0E"/>
    <w:rsid w:val="009144AF"/>
    <w:rsid w:val="0091463E"/>
    <w:rsid w:val="009148DE"/>
    <w:rsid w:val="0091554A"/>
    <w:rsid w:val="009155A4"/>
    <w:rsid w:val="009159E5"/>
    <w:rsid w:val="00915AAE"/>
    <w:rsid w:val="00915B81"/>
    <w:rsid w:val="00915D08"/>
    <w:rsid w:val="009161A4"/>
    <w:rsid w:val="00916AE3"/>
    <w:rsid w:val="00916E6B"/>
    <w:rsid w:val="00916F8D"/>
    <w:rsid w:val="009171B6"/>
    <w:rsid w:val="0091754C"/>
    <w:rsid w:val="00917D02"/>
    <w:rsid w:val="0092029F"/>
    <w:rsid w:val="0092031D"/>
    <w:rsid w:val="00920671"/>
    <w:rsid w:val="009206DE"/>
    <w:rsid w:val="00920C74"/>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CC1"/>
    <w:rsid w:val="00931DE7"/>
    <w:rsid w:val="00931E8A"/>
    <w:rsid w:val="00931FBB"/>
    <w:rsid w:val="0093227C"/>
    <w:rsid w:val="0093228A"/>
    <w:rsid w:val="00932919"/>
    <w:rsid w:val="00932AC6"/>
    <w:rsid w:val="00932C1E"/>
    <w:rsid w:val="00933119"/>
    <w:rsid w:val="009335AE"/>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C53"/>
    <w:rsid w:val="00937D2B"/>
    <w:rsid w:val="0094005E"/>
    <w:rsid w:val="009407AA"/>
    <w:rsid w:val="00940D38"/>
    <w:rsid w:val="00940DBD"/>
    <w:rsid w:val="00940E87"/>
    <w:rsid w:val="00941358"/>
    <w:rsid w:val="009416E5"/>
    <w:rsid w:val="0094183D"/>
    <w:rsid w:val="00941862"/>
    <w:rsid w:val="00941AD9"/>
    <w:rsid w:val="009423B4"/>
    <w:rsid w:val="009426BB"/>
    <w:rsid w:val="00942B4B"/>
    <w:rsid w:val="00942EC2"/>
    <w:rsid w:val="0094315A"/>
    <w:rsid w:val="009434FD"/>
    <w:rsid w:val="0094351E"/>
    <w:rsid w:val="009435B1"/>
    <w:rsid w:val="009438BB"/>
    <w:rsid w:val="009439F1"/>
    <w:rsid w:val="00943BD8"/>
    <w:rsid w:val="00944151"/>
    <w:rsid w:val="009442F3"/>
    <w:rsid w:val="009449E1"/>
    <w:rsid w:val="00944BB0"/>
    <w:rsid w:val="00944DE6"/>
    <w:rsid w:val="00944DF1"/>
    <w:rsid w:val="00944E2E"/>
    <w:rsid w:val="009452F3"/>
    <w:rsid w:val="00945613"/>
    <w:rsid w:val="00945C28"/>
    <w:rsid w:val="00945C97"/>
    <w:rsid w:val="00945E6C"/>
    <w:rsid w:val="009463BF"/>
    <w:rsid w:val="00946752"/>
    <w:rsid w:val="00946C3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0FF6"/>
    <w:rsid w:val="009519AB"/>
    <w:rsid w:val="009519DE"/>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0E62"/>
    <w:rsid w:val="0096141A"/>
    <w:rsid w:val="0096148E"/>
    <w:rsid w:val="0096177C"/>
    <w:rsid w:val="00961C14"/>
    <w:rsid w:val="00961C36"/>
    <w:rsid w:val="00961FF8"/>
    <w:rsid w:val="009623B3"/>
    <w:rsid w:val="009625F8"/>
    <w:rsid w:val="00962711"/>
    <w:rsid w:val="00962B61"/>
    <w:rsid w:val="00962FAF"/>
    <w:rsid w:val="00963233"/>
    <w:rsid w:val="009632DB"/>
    <w:rsid w:val="0096338D"/>
    <w:rsid w:val="0096341C"/>
    <w:rsid w:val="009634A0"/>
    <w:rsid w:val="009635C1"/>
    <w:rsid w:val="009635D9"/>
    <w:rsid w:val="00963E3C"/>
    <w:rsid w:val="0096427B"/>
    <w:rsid w:val="00964B09"/>
    <w:rsid w:val="00964B29"/>
    <w:rsid w:val="00964B83"/>
    <w:rsid w:val="00964CC4"/>
    <w:rsid w:val="00964E94"/>
    <w:rsid w:val="0096519C"/>
    <w:rsid w:val="00965958"/>
    <w:rsid w:val="0096599D"/>
    <w:rsid w:val="009659F7"/>
    <w:rsid w:val="00965BE3"/>
    <w:rsid w:val="00965FC1"/>
    <w:rsid w:val="009662BC"/>
    <w:rsid w:val="0096637B"/>
    <w:rsid w:val="009663B3"/>
    <w:rsid w:val="00966B27"/>
    <w:rsid w:val="00966CF3"/>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10"/>
    <w:rsid w:val="009726EC"/>
    <w:rsid w:val="0097274E"/>
    <w:rsid w:val="00972852"/>
    <w:rsid w:val="00972AFB"/>
    <w:rsid w:val="00973189"/>
    <w:rsid w:val="00973A2D"/>
    <w:rsid w:val="00973DED"/>
    <w:rsid w:val="00974BE5"/>
    <w:rsid w:val="0097507C"/>
    <w:rsid w:val="00975115"/>
    <w:rsid w:val="00975E77"/>
    <w:rsid w:val="0097609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276"/>
    <w:rsid w:val="009812CC"/>
    <w:rsid w:val="009816EF"/>
    <w:rsid w:val="00981962"/>
    <w:rsid w:val="00981A77"/>
    <w:rsid w:val="00981C2A"/>
    <w:rsid w:val="00982366"/>
    <w:rsid w:val="00982483"/>
    <w:rsid w:val="0098262B"/>
    <w:rsid w:val="00982643"/>
    <w:rsid w:val="009826D9"/>
    <w:rsid w:val="009829E8"/>
    <w:rsid w:val="00982BA4"/>
    <w:rsid w:val="00982C2D"/>
    <w:rsid w:val="00982F2A"/>
    <w:rsid w:val="00983320"/>
    <w:rsid w:val="00983F58"/>
    <w:rsid w:val="00984078"/>
    <w:rsid w:val="00984772"/>
    <w:rsid w:val="009847F1"/>
    <w:rsid w:val="009849FC"/>
    <w:rsid w:val="00984ECB"/>
    <w:rsid w:val="00985480"/>
    <w:rsid w:val="00985AB7"/>
    <w:rsid w:val="00986076"/>
    <w:rsid w:val="009862AE"/>
    <w:rsid w:val="009870CB"/>
    <w:rsid w:val="00987475"/>
    <w:rsid w:val="00987CF4"/>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D10"/>
    <w:rsid w:val="00996FCB"/>
    <w:rsid w:val="0099792E"/>
    <w:rsid w:val="00997B26"/>
    <w:rsid w:val="00997C32"/>
    <w:rsid w:val="00997CFE"/>
    <w:rsid w:val="00997EFD"/>
    <w:rsid w:val="009A011E"/>
    <w:rsid w:val="009A0132"/>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B37"/>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DEA"/>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8C"/>
    <w:rsid w:val="009C2799"/>
    <w:rsid w:val="009C2912"/>
    <w:rsid w:val="009C297E"/>
    <w:rsid w:val="009C2E76"/>
    <w:rsid w:val="009C2FE8"/>
    <w:rsid w:val="009C316E"/>
    <w:rsid w:val="009C32C0"/>
    <w:rsid w:val="009C3387"/>
    <w:rsid w:val="009C36B7"/>
    <w:rsid w:val="009C3DEF"/>
    <w:rsid w:val="009C3E13"/>
    <w:rsid w:val="009C4428"/>
    <w:rsid w:val="009C4543"/>
    <w:rsid w:val="009C51F1"/>
    <w:rsid w:val="009C523B"/>
    <w:rsid w:val="009C525D"/>
    <w:rsid w:val="009C53E9"/>
    <w:rsid w:val="009C57BB"/>
    <w:rsid w:val="009C58AB"/>
    <w:rsid w:val="009C598C"/>
    <w:rsid w:val="009C5AB1"/>
    <w:rsid w:val="009C6028"/>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5B3"/>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E7BF7"/>
    <w:rsid w:val="009F00DF"/>
    <w:rsid w:val="009F05BB"/>
    <w:rsid w:val="009F088F"/>
    <w:rsid w:val="009F0B05"/>
    <w:rsid w:val="009F0EB0"/>
    <w:rsid w:val="009F0F71"/>
    <w:rsid w:val="009F12D3"/>
    <w:rsid w:val="009F14E7"/>
    <w:rsid w:val="009F173F"/>
    <w:rsid w:val="009F1FD1"/>
    <w:rsid w:val="009F2099"/>
    <w:rsid w:val="009F20DD"/>
    <w:rsid w:val="009F27E5"/>
    <w:rsid w:val="009F2E7F"/>
    <w:rsid w:val="009F3029"/>
    <w:rsid w:val="009F3457"/>
    <w:rsid w:val="009F3718"/>
    <w:rsid w:val="009F37B7"/>
    <w:rsid w:val="009F3CF2"/>
    <w:rsid w:val="009F4006"/>
    <w:rsid w:val="009F4558"/>
    <w:rsid w:val="009F4795"/>
    <w:rsid w:val="009F4EBC"/>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3B8"/>
    <w:rsid w:val="00A01449"/>
    <w:rsid w:val="00A01970"/>
    <w:rsid w:val="00A019C2"/>
    <w:rsid w:val="00A01AC1"/>
    <w:rsid w:val="00A02148"/>
    <w:rsid w:val="00A023B6"/>
    <w:rsid w:val="00A0244D"/>
    <w:rsid w:val="00A0248C"/>
    <w:rsid w:val="00A02512"/>
    <w:rsid w:val="00A025A6"/>
    <w:rsid w:val="00A028FD"/>
    <w:rsid w:val="00A02C93"/>
    <w:rsid w:val="00A02E0D"/>
    <w:rsid w:val="00A0306A"/>
    <w:rsid w:val="00A036ED"/>
    <w:rsid w:val="00A03875"/>
    <w:rsid w:val="00A03A97"/>
    <w:rsid w:val="00A03DAC"/>
    <w:rsid w:val="00A041FD"/>
    <w:rsid w:val="00A047D1"/>
    <w:rsid w:val="00A04875"/>
    <w:rsid w:val="00A04B0D"/>
    <w:rsid w:val="00A04BB4"/>
    <w:rsid w:val="00A051E3"/>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78C"/>
    <w:rsid w:val="00A10AE9"/>
    <w:rsid w:val="00A10B70"/>
    <w:rsid w:val="00A10CB7"/>
    <w:rsid w:val="00A10D61"/>
    <w:rsid w:val="00A10D89"/>
    <w:rsid w:val="00A10F02"/>
    <w:rsid w:val="00A10F0E"/>
    <w:rsid w:val="00A1114C"/>
    <w:rsid w:val="00A11371"/>
    <w:rsid w:val="00A1139F"/>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4D19"/>
    <w:rsid w:val="00A15077"/>
    <w:rsid w:val="00A151B4"/>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61"/>
    <w:rsid w:val="00A22EAF"/>
    <w:rsid w:val="00A22FDD"/>
    <w:rsid w:val="00A2306B"/>
    <w:rsid w:val="00A2311F"/>
    <w:rsid w:val="00A2322F"/>
    <w:rsid w:val="00A23789"/>
    <w:rsid w:val="00A239D1"/>
    <w:rsid w:val="00A23D7E"/>
    <w:rsid w:val="00A23E5E"/>
    <w:rsid w:val="00A243D9"/>
    <w:rsid w:val="00A2458D"/>
    <w:rsid w:val="00A246B6"/>
    <w:rsid w:val="00A24968"/>
    <w:rsid w:val="00A24D76"/>
    <w:rsid w:val="00A254B2"/>
    <w:rsid w:val="00A2560E"/>
    <w:rsid w:val="00A256FE"/>
    <w:rsid w:val="00A25B46"/>
    <w:rsid w:val="00A26445"/>
    <w:rsid w:val="00A26C0D"/>
    <w:rsid w:val="00A27028"/>
    <w:rsid w:val="00A278CD"/>
    <w:rsid w:val="00A27D3C"/>
    <w:rsid w:val="00A27D43"/>
    <w:rsid w:val="00A27DAE"/>
    <w:rsid w:val="00A27E28"/>
    <w:rsid w:val="00A27E96"/>
    <w:rsid w:val="00A3050E"/>
    <w:rsid w:val="00A3063E"/>
    <w:rsid w:val="00A309F6"/>
    <w:rsid w:val="00A30AEE"/>
    <w:rsid w:val="00A31BD7"/>
    <w:rsid w:val="00A32082"/>
    <w:rsid w:val="00A322E9"/>
    <w:rsid w:val="00A3230B"/>
    <w:rsid w:val="00A3277A"/>
    <w:rsid w:val="00A334B6"/>
    <w:rsid w:val="00A3351E"/>
    <w:rsid w:val="00A340A1"/>
    <w:rsid w:val="00A34147"/>
    <w:rsid w:val="00A34354"/>
    <w:rsid w:val="00A34490"/>
    <w:rsid w:val="00A34629"/>
    <w:rsid w:val="00A346BA"/>
    <w:rsid w:val="00A34DCA"/>
    <w:rsid w:val="00A34F98"/>
    <w:rsid w:val="00A35465"/>
    <w:rsid w:val="00A35872"/>
    <w:rsid w:val="00A35D6A"/>
    <w:rsid w:val="00A3663A"/>
    <w:rsid w:val="00A367BA"/>
    <w:rsid w:val="00A36C6A"/>
    <w:rsid w:val="00A37003"/>
    <w:rsid w:val="00A371DB"/>
    <w:rsid w:val="00A3761A"/>
    <w:rsid w:val="00A376E5"/>
    <w:rsid w:val="00A4071C"/>
    <w:rsid w:val="00A40D98"/>
    <w:rsid w:val="00A40D9F"/>
    <w:rsid w:val="00A41267"/>
    <w:rsid w:val="00A41598"/>
    <w:rsid w:val="00A41620"/>
    <w:rsid w:val="00A416EC"/>
    <w:rsid w:val="00A41A61"/>
    <w:rsid w:val="00A41ABA"/>
    <w:rsid w:val="00A41BDE"/>
    <w:rsid w:val="00A41E86"/>
    <w:rsid w:val="00A41EE9"/>
    <w:rsid w:val="00A420E6"/>
    <w:rsid w:val="00A4225E"/>
    <w:rsid w:val="00A428DC"/>
    <w:rsid w:val="00A42A2B"/>
    <w:rsid w:val="00A42F11"/>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C70"/>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C0B"/>
    <w:rsid w:val="00A54E16"/>
    <w:rsid w:val="00A55080"/>
    <w:rsid w:val="00A55849"/>
    <w:rsid w:val="00A55916"/>
    <w:rsid w:val="00A560B2"/>
    <w:rsid w:val="00A5623C"/>
    <w:rsid w:val="00A568F0"/>
    <w:rsid w:val="00A569FF"/>
    <w:rsid w:val="00A56CF0"/>
    <w:rsid w:val="00A57128"/>
    <w:rsid w:val="00A57624"/>
    <w:rsid w:val="00A57D1B"/>
    <w:rsid w:val="00A57DC1"/>
    <w:rsid w:val="00A604A2"/>
    <w:rsid w:val="00A60555"/>
    <w:rsid w:val="00A61252"/>
    <w:rsid w:val="00A61287"/>
    <w:rsid w:val="00A617A2"/>
    <w:rsid w:val="00A61B30"/>
    <w:rsid w:val="00A61BCA"/>
    <w:rsid w:val="00A6219C"/>
    <w:rsid w:val="00A621CB"/>
    <w:rsid w:val="00A6221F"/>
    <w:rsid w:val="00A62812"/>
    <w:rsid w:val="00A62952"/>
    <w:rsid w:val="00A62A55"/>
    <w:rsid w:val="00A62A79"/>
    <w:rsid w:val="00A62A87"/>
    <w:rsid w:val="00A62D11"/>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CB5"/>
    <w:rsid w:val="00A65E28"/>
    <w:rsid w:val="00A65F84"/>
    <w:rsid w:val="00A660FC"/>
    <w:rsid w:val="00A6666C"/>
    <w:rsid w:val="00A6687D"/>
    <w:rsid w:val="00A66ABB"/>
    <w:rsid w:val="00A672AF"/>
    <w:rsid w:val="00A701B8"/>
    <w:rsid w:val="00A7025A"/>
    <w:rsid w:val="00A70A2F"/>
    <w:rsid w:val="00A70C82"/>
    <w:rsid w:val="00A71191"/>
    <w:rsid w:val="00A713AA"/>
    <w:rsid w:val="00A71873"/>
    <w:rsid w:val="00A7196D"/>
    <w:rsid w:val="00A71A96"/>
    <w:rsid w:val="00A71B68"/>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4FB9"/>
    <w:rsid w:val="00A8542C"/>
    <w:rsid w:val="00A856E3"/>
    <w:rsid w:val="00A85D0E"/>
    <w:rsid w:val="00A85D44"/>
    <w:rsid w:val="00A86108"/>
    <w:rsid w:val="00A862D2"/>
    <w:rsid w:val="00A86D57"/>
    <w:rsid w:val="00A87238"/>
    <w:rsid w:val="00A87336"/>
    <w:rsid w:val="00A87402"/>
    <w:rsid w:val="00A87510"/>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725"/>
    <w:rsid w:val="00A93762"/>
    <w:rsid w:val="00A938BB"/>
    <w:rsid w:val="00A940A7"/>
    <w:rsid w:val="00A94748"/>
    <w:rsid w:val="00A947E5"/>
    <w:rsid w:val="00A94DFF"/>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1C6"/>
    <w:rsid w:val="00AA28AB"/>
    <w:rsid w:val="00AA2985"/>
    <w:rsid w:val="00AA299D"/>
    <w:rsid w:val="00AA2CBC"/>
    <w:rsid w:val="00AA3C01"/>
    <w:rsid w:val="00AA4162"/>
    <w:rsid w:val="00AA45DA"/>
    <w:rsid w:val="00AA485D"/>
    <w:rsid w:val="00AA4C25"/>
    <w:rsid w:val="00AA4E8E"/>
    <w:rsid w:val="00AA4F33"/>
    <w:rsid w:val="00AA50B4"/>
    <w:rsid w:val="00AA5130"/>
    <w:rsid w:val="00AA522A"/>
    <w:rsid w:val="00AA5526"/>
    <w:rsid w:val="00AA5C77"/>
    <w:rsid w:val="00AA6164"/>
    <w:rsid w:val="00AA694E"/>
    <w:rsid w:val="00AA6A0E"/>
    <w:rsid w:val="00AA6D6C"/>
    <w:rsid w:val="00AA75FD"/>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D57"/>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175"/>
    <w:rsid w:val="00AB6D2B"/>
    <w:rsid w:val="00AB6D43"/>
    <w:rsid w:val="00AB77CA"/>
    <w:rsid w:val="00AB7AA0"/>
    <w:rsid w:val="00AB7FBA"/>
    <w:rsid w:val="00AC0125"/>
    <w:rsid w:val="00AC05E5"/>
    <w:rsid w:val="00AC06B7"/>
    <w:rsid w:val="00AC0770"/>
    <w:rsid w:val="00AC0E39"/>
    <w:rsid w:val="00AC14FA"/>
    <w:rsid w:val="00AC15D7"/>
    <w:rsid w:val="00AC1715"/>
    <w:rsid w:val="00AC1BAC"/>
    <w:rsid w:val="00AC1C5B"/>
    <w:rsid w:val="00AC22CD"/>
    <w:rsid w:val="00AC2B57"/>
    <w:rsid w:val="00AC301B"/>
    <w:rsid w:val="00AC33E7"/>
    <w:rsid w:val="00AC34B0"/>
    <w:rsid w:val="00AC3CC4"/>
    <w:rsid w:val="00AC411A"/>
    <w:rsid w:val="00AC4225"/>
    <w:rsid w:val="00AC44BA"/>
    <w:rsid w:val="00AC48B1"/>
    <w:rsid w:val="00AC4CB6"/>
    <w:rsid w:val="00AC56CB"/>
    <w:rsid w:val="00AC5820"/>
    <w:rsid w:val="00AC62A4"/>
    <w:rsid w:val="00AC6DB4"/>
    <w:rsid w:val="00AC6F0D"/>
    <w:rsid w:val="00AC79E9"/>
    <w:rsid w:val="00AC7AC5"/>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8C0"/>
    <w:rsid w:val="00AD7E03"/>
    <w:rsid w:val="00AE05B6"/>
    <w:rsid w:val="00AE078B"/>
    <w:rsid w:val="00AE07F4"/>
    <w:rsid w:val="00AE0A2C"/>
    <w:rsid w:val="00AE0AF2"/>
    <w:rsid w:val="00AE0B12"/>
    <w:rsid w:val="00AE0B27"/>
    <w:rsid w:val="00AE0EEA"/>
    <w:rsid w:val="00AE11FC"/>
    <w:rsid w:val="00AE14F4"/>
    <w:rsid w:val="00AE16D1"/>
    <w:rsid w:val="00AE22EC"/>
    <w:rsid w:val="00AE241A"/>
    <w:rsid w:val="00AE2A13"/>
    <w:rsid w:val="00AE2C48"/>
    <w:rsid w:val="00AE2CF2"/>
    <w:rsid w:val="00AE2E3E"/>
    <w:rsid w:val="00AE30CD"/>
    <w:rsid w:val="00AE3918"/>
    <w:rsid w:val="00AE3E5C"/>
    <w:rsid w:val="00AE447A"/>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A46"/>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2B32"/>
    <w:rsid w:val="00AF2E39"/>
    <w:rsid w:val="00AF313D"/>
    <w:rsid w:val="00AF346A"/>
    <w:rsid w:val="00AF370A"/>
    <w:rsid w:val="00AF393F"/>
    <w:rsid w:val="00AF4428"/>
    <w:rsid w:val="00AF4A2E"/>
    <w:rsid w:val="00AF4B03"/>
    <w:rsid w:val="00AF4DF1"/>
    <w:rsid w:val="00AF4E3D"/>
    <w:rsid w:val="00AF4EB1"/>
    <w:rsid w:val="00AF50CF"/>
    <w:rsid w:val="00AF5250"/>
    <w:rsid w:val="00AF53DB"/>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061"/>
    <w:rsid w:val="00B02590"/>
    <w:rsid w:val="00B0261A"/>
    <w:rsid w:val="00B026F5"/>
    <w:rsid w:val="00B02898"/>
    <w:rsid w:val="00B03017"/>
    <w:rsid w:val="00B03207"/>
    <w:rsid w:val="00B03363"/>
    <w:rsid w:val="00B0381B"/>
    <w:rsid w:val="00B0386E"/>
    <w:rsid w:val="00B03BB5"/>
    <w:rsid w:val="00B03D5E"/>
    <w:rsid w:val="00B03E67"/>
    <w:rsid w:val="00B04E87"/>
    <w:rsid w:val="00B04F8D"/>
    <w:rsid w:val="00B04FD9"/>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49E"/>
    <w:rsid w:val="00B124BB"/>
    <w:rsid w:val="00B1277A"/>
    <w:rsid w:val="00B130ED"/>
    <w:rsid w:val="00B137E6"/>
    <w:rsid w:val="00B14D54"/>
    <w:rsid w:val="00B14E3D"/>
    <w:rsid w:val="00B15449"/>
    <w:rsid w:val="00B157AD"/>
    <w:rsid w:val="00B15835"/>
    <w:rsid w:val="00B15CA9"/>
    <w:rsid w:val="00B1617A"/>
    <w:rsid w:val="00B1655A"/>
    <w:rsid w:val="00B167F0"/>
    <w:rsid w:val="00B16B78"/>
    <w:rsid w:val="00B170C1"/>
    <w:rsid w:val="00B171FE"/>
    <w:rsid w:val="00B1742E"/>
    <w:rsid w:val="00B17453"/>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43"/>
    <w:rsid w:val="00B25347"/>
    <w:rsid w:val="00B253EC"/>
    <w:rsid w:val="00B25435"/>
    <w:rsid w:val="00B25825"/>
    <w:rsid w:val="00B258BB"/>
    <w:rsid w:val="00B25AA0"/>
    <w:rsid w:val="00B25CAE"/>
    <w:rsid w:val="00B25E66"/>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5F5C"/>
    <w:rsid w:val="00B36260"/>
    <w:rsid w:val="00B36437"/>
    <w:rsid w:val="00B364C0"/>
    <w:rsid w:val="00B36754"/>
    <w:rsid w:val="00B368D6"/>
    <w:rsid w:val="00B37146"/>
    <w:rsid w:val="00B3731A"/>
    <w:rsid w:val="00B37A94"/>
    <w:rsid w:val="00B37DDC"/>
    <w:rsid w:val="00B400E9"/>
    <w:rsid w:val="00B4028A"/>
    <w:rsid w:val="00B405E7"/>
    <w:rsid w:val="00B406FB"/>
    <w:rsid w:val="00B40F26"/>
    <w:rsid w:val="00B41062"/>
    <w:rsid w:val="00B41CC3"/>
    <w:rsid w:val="00B41FCD"/>
    <w:rsid w:val="00B423E0"/>
    <w:rsid w:val="00B425D1"/>
    <w:rsid w:val="00B42C52"/>
    <w:rsid w:val="00B43D13"/>
    <w:rsid w:val="00B43D79"/>
    <w:rsid w:val="00B43E87"/>
    <w:rsid w:val="00B4448A"/>
    <w:rsid w:val="00B4455E"/>
    <w:rsid w:val="00B44706"/>
    <w:rsid w:val="00B44D03"/>
    <w:rsid w:val="00B45084"/>
    <w:rsid w:val="00B45837"/>
    <w:rsid w:val="00B45AB3"/>
    <w:rsid w:val="00B45B80"/>
    <w:rsid w:val="00B46185"/>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758"/>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9F5"/>
    <w:rsid w:val="00B66FA4"/>
    <w:rsid w:val="00B67223"/>
    <w:rsid w:val="00B67480"/>
    <w:rsid w:val="00B67B97"/>
    <w:rsid w:val="00B67CF6"/>
    <w:rsid w:val="00B67CFF"/>
    <w:rsid w:val="00B702B9"/>
    <w:rsid w:val="00B70873"/>
    <w:rsid w:val="00B70F83"/>
    <w:rsid w:val="00B71198"/>
    <w:rsid w:val="00B71E30"/>
    <w:rsid w:val="00B71F6B"/>
    <w:rsid w:val="00B72C7C"/>
    <w:rsid w:val="00B72EB2"/>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7B1"/>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BC4"/>
    <w:rsid w:val="00B84FAE"/>
    <w:rsid w:val="00B850F6"/>
    <w:rsid w:val="00B853F1"/>
    <w:rsid w:val="00B85699"/>
    <w:rsid w:val="00B856B9"/>
    <w:rsid w:val="00B85B50"/>
    <w:rsid w:val="00B85B89"/>
    <w:rsid w:val="00B85D9B"/>
    <w:rsid w:val="00B86103"/>
    <w:rsid w:val="00B86243"/>
    <w:rsid w:val="00B864A3"/>
    <w:rsid w:val="00B86514"/>
    <w:rsid w:val="00B86A21"/>
    <w:rsid w:val="00B86B20"/>
    <w:rsid w:val="00B87516"/>
    <w:rsid w:val="00B8776F"/>
    <w:rsid w:val="00B9028E"/>
    <w:rsid w:val="00B90383"/>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19"/>
    <w:rsid w:val="00B948CD"/>
    <w:rsid w:val="00B949E3"/>
    <w:rsid w:val="00B94D7F"/>
    <w:rsid w:val="00B95035"/>
    <w:rsid w:val="00B952C0"/>
    <w:rsid w:val="00B9548B"/>
    <w:rsid w:val="00B958FE"/>
    <w:rsid w:val="00B95A63"/>
    <w:rsid w:val="00B95F84"/>
    <w:rsid w:val="00B96227"/>
    <w:rsid w:val="00B963A6"/>
    <w:rsid w:val="00B968C8"/>
    <w:rsid w:val="00B96D43"/>
    <w:rsid w:val="00B9743C"/>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2F2"/>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51"/>
    <w:rsid w:val="00BB1D7F"/>
    <w:rsid w:val="00BB1ED0"/>
    <w:rsid w:val="00BB20BF"/>
    <w:rsid w:val="00BB2A5A"/>
    <w:rsid w:val="00BB2DB8"/>
    <w:rsid w:val="00BB30F4"/>
    <w:rsid w:val="00BB37BB"/>
    <w:rsid w:val="00BB3BAE"/>
    <w:rsid w:val="00BB3E45"/>
    <w:rsid w:val="00BB3ED4"/>
    <w:rsid w:val="00BB3F90"/>
    <w:rsid w:val="00BB4D21"/>
    <w:rsid w:val="00BB518D"/>
    <w:rsid w:val="00BB5337"/>
    <w:rsid w:val="00BB5522"/>
    <w:rsid w:val="00BB55B8"/>
    <w:rsid w:val="00BB5CDA"/>
    <w:rsid w:val="00BB5DFC"/>
    <w:rsid w:val="00BB6193"/>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41"/>
    <w:rsid w:val="00BC4BD6"/>
    <w:rsid w:val="00BC561A"/>
    <w:rsid w:val="00BC59DC"/>
    <w:rsid w:val="00BC637F"/>
    <w:rsid w:val="00BC648E"/>
    <w:rsid w:val="00BC661D"/>
    <w:rsid w:val="00BC66CD"/>
    <w:rsid w:val="00BC7044"/>
    <w:rsid w:val="00BC73FE"/>
    <w:rsid w:val="00BC754B"/>
    <w:rsid w:val="00BC7B5D"/>
    <w:rsid w:val="00BC7E6C"/>
    <w:rsid w:val="00BC7FB1"/>
    <w:rsid w:val="00BC7FD5"/>
    <w:rsid w:val="00BD0695"/>
    <w:rsid w:val="00BD072B"/>
    <w:rsid w:val="00BD0859"/>
    <w:rsid w:val="00BD08B5"/>
    <w:rsid w:val="00BD093D"/>
    <w:rsid w:val="00BD0D9A"/>
    <w:rsid w:val="00BD0EC5"/>
    <w:rsid w:val="00BD0ED8"/>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705"/>
    <w:rsid w:val="00BE393D"/>
    <w:rsid w:val="00BE4094"/>
    <w:rsid w:val="00BE40E9"/>
    <w:rsid w:val="00BE4264"/>
    <w:rsid w:val="00BE42F1"/>
    <w:rsid w:val="00BE43D8"/>
    <w:rsid w:val="00BE44E1"/>
    <w:rsid w:val="00BE4700"/>
    <w:rsid w:val="00BE6361"/>
    <w:rsid w:val="00BE639C"/>
    <w:rsid w:val="00BE6907"/>
    <w:rsid w:val="00BE6B42"/>
    <w:rsid w:val="00BE7248"/>
    <w:rsid w:val="00BE731D"/>
    <w:rsid w:val="00BE7408"/>
    <w:rsid w:val="00BE7C2E"/>
    <w:rsid w:val="00BE7E70"/>
    <w:rsid w:val="00BF007C"/>
    <w:rsid w:val="00BF00E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3B59"/>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227"/>
    <w:rsid w:val="00BF7976"/>
    <w:rsid w:val="00C00471"/>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91A"/>
    <w:rsid w:val="00C05D77"/>
    <w:rsid w:val="00C05E32"/>
    <w:rsid w:val="00C061F3"/>
    <w:rsid w:val="00C06796"/>
    <w:rsid w:val="00C067B4"/>
    <w:rsid w:val="00C06A86"/>
    <w:rsid w:val="00C06DF8"/>
    <w:rsid w:val="00C07009"/>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7ED"/>
    <w:rsid w:val="00C1597C"/>
    <w:rsid w:val="00C159AF"/>
    <w:rsid w:val="00C15FCD"/>
    <w:rsid w:val="00C160D5"/>
    <w:rsid w:val="00C16759"/>
    <w:rsid w:val="00C16E83"/>
    <w:rsid w:val="00C16EF3"/>
    <w:rsid w:val="00C17B4D"/>
    <w:rsid w:val="00C17BF6"/>
    <w:rsid w:val="00C17C39"/>
    <w:rsid w:val="00C17D31"/>
    <w:rsid w:val="00C17DCD"/>
    <w:rsid w:val="00C2010B"/>
    <w:rsid w:val="00C203D0"/>
    <w:rsid w:val="00C20627"/>
    <w:rsid w:val="00C206AA"/>
    <w:rsid w:val="00C2150C"/>
    <w:rsid w:val="00C21547"/>
    <w:rsid w:val="00C21922"/>
    <w:rsid w:val="00C219B0"/>
    <w:rsid w:val="00C2209C"/>
    <w:rsid w:val="00C22FFF"/>
    <w:rsid w:val="00C23301"/>
    <w:rsid w:val="00C2349A"/>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B1"/>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73"/>
    <w:rsid w:val="00C37589"/>
    <w:rsid w:val="00C37639"/>
    <w:rsid w:val="00C376F5"/>
    <w:rsid w:val="00C37B0B"/>
    <w:rsid w:val="00C37B58"/>
    <w:rsid w:val="00C40098"/>
    <w:rsid w:val="00C40406"/>
    <w:rsid w:val="00C40478"/>
    <w:rsid w:val="00C40510"/>
    <w:rsid w:val="00C405AD"/>
    <w:rsid w:val="00C40AFD"/>
    <w:rsid w:val="00C40CF1"/>
    <w:rsid w:val="00C40D82"/>
    <w:rsid w:val="00C4103E"/>
    <w:rsid w:val="00C412D4"/>
    <w:rsid w:val="00C4166C"/>
    <w:rsid w:val="00C41879"/>
    <w:rsid w:val="00C41E6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05B"/>
    <w:rsid w:val="00C50CAC"/>
    <w:rsid w:val="00C50D3A"/>
    <w:rsid w:val="00C51078"/>
    <w:rsid w:val="00C512FA"/>
    <w:rsid w:val="00C51647"/>
    <w:rsid w:val="00C5199F"/>
    <w:rsid w:val="00C51AD9"/>
    <w:rsid w:val="00C51D07"/>
    <w:rsid w:val="00C51E65"/>
    <w:rsid w:val="00C51F4C"/>
    <w:rsid w:val="00C52658"/>
    <w:rsid w:val="00C52ADD"/>
    <w:rsid w:val="00C52D20"/>
    <w:rsid w:val="00C52F4B"/>
    <w:rsid w:val="00C53007"/>
    <w:rsid w:val="00C539A0"/>
    <w:rsid w:val="00C53FD1"/>
    <w:rsid w:val="00C544C7"/>
    <w:rsid w:val="00C54599"/>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AAA"/>
    <w:rsid w:val="00C60B80"/>
    <w:rsid w:val="00C60ED6"/>
    <w:rsid w:val="00C60F1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440"/>
    <w:rsid w:val="00C65528"/>
    <w:rsid w:val="00C65681"/>
    <w:rsid w:val="00C6590D"/>
    <w:rsid w:val="00C65E68"/>
    <w:rsid w:val="00C65F25"/>
    <w:rsid w:val="00C6602E"/>
    <w:rsid w:val="00C660B1"/>
    <w:rsid w:val="00C660CB"/>
    <w:rsid w:val="00C66186"/>
    <w:rsid w:val="00C662BE"/>
    <w:rsid w:val="00C6669C"/>
    <w:rsid w:val="00C66BA2"/>
    <w:rsid w:val="00C66C86"/>
    <w:rsid w:val="00C66EC9"/>
    <w:rsid w:val="00C6749F"/>
    <w:rsid w:val="00C67BBF"/>
    <w:rsid w:val="00C67C27"/>
    <w:rsid w:val="00C67CEA"/>
    <w:rsid w:val="00C67D4A"/>
    <w:rsid w:val="00C67F37"/>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697"/>
    <w:rsid w:val="00C75769"/>
    <w:rsid w:val="00C7576C"/>
    <w:rsid w:val="00C75A79"/>
    <w:rsid w:val="00C75D27"/>
    <w:rsid w:val="00C76602"/>
    <w:rsid w:val="00C76A2D"/>
    <w:rsid w:val="00C76ADD"/>
    <w:rsid w:val="00C76B35"/>
    <w:rsid w:val="00C7717E"/>
    <w:rsid w:val="00C771B9"/>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6AC"/>
    <w:rsid w:val="00C86958"/>
    <w:rsid w:val="00C86B40"/>
    <w:rsid w:val="00C86BF0"/>
    <w:rsid w:val="00C86C58"/>
    <w:rsid w:val="00C86D4E"/>
    <w:rsid w:val="00C86FBE"/>
    <w:rsid w:val="00C87163"/>
    <w:rsid w:val="00C875F9"/>
    <w:rsid w:val="00C876FE"/>
    <w:rsid w:val="00C87C47"/>
    <w:rsid w:val="00C87DCB"/>
    <w:rsid w:val="00C90002"/>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D17"/>
    <w:rsid w:val="00C97FF1"/>
    <w:rsid w:val="00CA0015"/>
    <w:rsid w:val="00CA005F"/>
    <w:rsid w:val="00CA03C8"/>
    <w:rsid w:val="00CA079D"/>
    <w:rsid w:val="00CA08EC"/>
    <w:rsid w:val="00CA093F"/>
    <w:rsid w:val="00CA0A4A"/>
    <w:rsid w:val="00CA0BBA"/>
    <w:rsid w:val="00CA17B6"/>
    <w:rsid w:val="00CA1962"/>
    <w:rsid w:val="00CA196C"/>
    <w:rsid w:val="00CA1BFB"/>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0F4"/>
    <w:rsid w:val="00CB153D"/>
    <w:rsid w:val="00CB15FF"/>
    <w:rsid w:val="00CB17EA"/>
    <w:rsid w:val="00CB1E4B"/>
    <w:rsid w:val="00CB2276"/>
    <w:rsid w:val="00CB24BB"/>
    <w:rsid w:val="00CB2565"/>
    <w:rsid w:val="00CB2584"/>
    <w:rsid w:val="00CB268E"/>
    <w:rsid w:val="00CB271F"/>
    <w:rsid w:val="00CB2DFB"/>
    <w:rsid w:val="00CB2E2D"/>
    <w:rsid w:val="00CB3840"/>
    <w:rsid w:val="00CB387C"/>
    <w:rsid w:val="00CB3E90"/>
    <w:rsid w:val="00CB40FF"/>
    <w:rsid w:val="00CB41F9"/>
    <w:rsid w:val="00CB49A1"/>
    <w:rsid w:val="00CB4A90"/>
    <w:rsid w:val="00CB4BF0"/>
    <w:rsid w:val="00CB4D89"/>
    <w:rsid w:val="00CB5002"/>
    <w:rsid w:val="00CB5A69"/>
    <w:rsid w:val="00CB6048"/>
    <w:rsid w:val="00CB626F"/>
    <w:rsid w:val="00CB633F"/>
    <w:rsid w:val="00CB6D0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2F39"/>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13DB"/>
    <w:rsid w:val="00CD2157"/>
    <w:rsid w:val="00CD237F"/>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B7A"/>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CA9"/>
    <w:rsid w:val="00CE0D9E"/>
    <w:rsid w:val="00CE0E19"/>
    <w:rsid w:val="00CE0E6D"/>
    <w:rsid w:val="00CE0FF8"/>
    <w:rsid w:val="00CE14D4"/>
    <w:rsid w:val="00CE1C9B"/>
    <w:rsid w:val="00CE1F7B"/>
    <w:rsid w:val="00CE1F81"/>
    <w:rsid w:val="00CE28B8"/>
    <w:rsid w:val="00CE37B3"/>
    <w:rsid w:val="00CE3869"/>
    <w:rsid w:val="00CE40AF"/>
    <w:rsid w:val="00CE4211"/>
    <w:rsid w:val="00CE42E4"/>
    <w:rsid w:val="00CE4714"/>
    <w:rsid w:val="00CE489A"/>
    <w:rsid w:val="00CE5083"/>
    <w:rsid w:val="00CE5523"/>
    <w:rsid w:val="00CE5660"/>
    <w:rsid w:val="00CE59C2"/>
    <w:rsid w:val="00CE6070"/>
    <w:rsid w:val="00CE61A7"/>
    <w:rsid w:val="00CE672D"/>
    <w:rsid w:val="00CE695E"/>
    <w:rsid w:val="00CE6A17"/>
    <w:rsid w:val="00CE6D64"/>
    <w:rsid w:val="00CE70F6"/>
    <w:rsid w:val="00CE7104"/>
    <w:rsid w:val="00CE752C"/>
    <w:rsid w:val="00CE780C"/>
    <w:rsid w:val="00CE7BB5"/>
    <w:rsid w:val="00CE7BC0"/>
    <w:rsid w:val="00CE7F57"/>
    <w:rsid w:val="00CE7F7D"/>
    <w:rsid w:val="00CF004C"/>
    <w:rsid w:val="00CF036E"/>
    <w:rsid w:val="00CF0526"/>
    <w:rsid w:val="00CF06C2"/>
    <w:rsid w:val="00CF0799"/>
    <w:rsid w:val="00CF100B"/>
    <w:rsid w:val="00CF17D9"/>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CCD"/>
    <w:rsid w:val="00D02ED1"/>
    <w:rsid w:val="00D02F0D"/>
    <w:rsid w:val="00D031B8"/>
    <w:rsid w:val="00D03321"/>
    <w:rsid w:val="00D0368B"/>
    <w:rsid w:val="00D03CBB"/>
    <w:rsid w:val="00D03EC6"/>
    <w:rsid w:val="00D03F9A"/>
    <w:rsid w:val="00D041CA"/>
    <w:rsid w:val="00D0429C"/>
    <w:rsid w:val="00D042A8"/>
    <w:rsid w:val="00D04305"/>
    <w:rsid w:val="00D0495F"/>
    <w:rsid w:val="00D04BA7"/>
    <w:rsid w:val="00D04DD9"/>
    <w:rsid w:val="00D04E21"/>
    <w:rsid w:val="00D05C8A"/>
    <w:rsid w:val="00D05CEE"/>
    <w:rsid w:val="00D05DD1"/>
    <w:rsid w:val="00D063EE"/>
    <w:rsid w:val="00D0658E"/>
    <w:rsid w:val="00D06794"/>
    <w:rsid w:val="00D06D20"/>
    <w:rsid w:val="00D06D51"/>
    <w:rsid w:val="00D071FB"/>
    <w:rsid w:val="00D07309"/>
    <w:rsid w:val="00D0751A"/>
    <w:rsid w:val="00D07730"/>
    <w:rsid w:val="00D07A78"/>
    <w:rsid w:val="00D07CE1"/>
    <w:rsid w:val="00D1012C"/>
    <w:rsid w:val="00D10663"/>
    <w:rsid w:val="00D10753"/>
    <w:rsid w:val="00D10BB1"/>
    <w:rsid w:val="00D110CB"/>
    <w:rsid w:val="00D11136"/>
    <w:rsid w:val="00D11315"/>
    <w:rsid w:val="00D11572"/>
    <w:rsid w:val="00D11671"/>
    <w:rsid w:val="00D1184A"/>
    <w:rsid w:val="00D11C71"/>
    <w:rsid w:val="00D123EB"/>
    <w:rsid w:val="00D124CF"/>
    <w:rsid w:val="00D12514"/>
    <w:rsid w:val="00D1256A"/>
    <w:rsid w:val="00D125F0"/>
    <w:rsid w:val="00D12814"/>
    <w:rsid w:val="00D128C0"/>
    <w:rsid w:val="00D12CC0"/>
    <w:rsid w:val="00D12F48"/>
    <w:rsid w:val="00D1317F"/>
    <w:rsid w:val="00D1340E"/>
    <w:rsid w:val="00D13424"/>
    <w:rsid w:val="00D134F7"/>
    <w:rsid w:val="00D13A13"/>
    <w:rsid w:val="00D13DCE"/>
    <w:rsid w:val="00D13DFD"/>
    <w:rsid w:val="00D1408F"/>
    <w:rsid w:val="00D1410B"/>
    <w:rsid w:val="00D1471D"/>
    <w:rsid w:val="00D14A57"/>
    <w:rsid w:val="00D14DC2"/>
    <w:rsid w:val="00D14F7A"/>
    <w:rsid w:val="00D14FD8"/>
    <w:rsid w:val="00D14FFD"/>
    <w:rsid w:val="00D15169"/>
    <w:rsid w:val="00D1533D"/>
    <w:rsid w:val="00D157EE"/>
    <w:rsid w:val="00D159F7"/>
    <w:rsid w:val="00D15AB6"/>
    <w:rsid w:val="00D15B0E"/>
    <w:rsid w:val="00D16325"/>
    <w:rsid w:val="00D167AF"/>
    <w:rsid w:val="00D17095"/>
    <w:rsid w:val="00D17885"/>
    <w:rsid w:val="00D1794C"/>
    <w:rsid w:val="00D1795C"/>
    <w:rsid w:val="00D17A38"/>
    <w:rsid w:val="00D20299"/>
    <w:rsid w:val="00D203CB"/>
    <w:rsid w:val="00D2064F"/>
    <w:rsid w:val="00D20987"/>
    <w:rsid w:val="00D20B61"/>
    <w:rsid w:val="00D20F36"/>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4CC0"/>
    <w:rsid w:val="00D25104"/>
    <w:rsid w:val="00D251BE"/>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1E06"/>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D4A"/>
    <w:rsid w:val="00D35E69"/>
    <w:rsid w:val="00D36825"/>
    <w:rsid w:val="00D36A10"/>
    <w:rsid w:val="00D36A12"/>
    <w:rsid w:val="00D36A2F"/>
    <w:rsid w:val="00D37104"/>
    <w:rsid w:val="00D37AA6"/>
    <w:rsid w:val="00D402FB"/>
    <w:rsid w:val="00D40389"/>
    <w:rsid w:val="00D40589"/>
    <w:rsid w:val="00D40774"/>
    <w:rsid w:val="00D40B2D"/>
    <w:rsid w:val="00D40BD8"/>
    <w:rsid w:val="00D40F8B"/>
    <w:rsid w:val="00D415A2"/>
    <w:rsid w:val="00D41C4E"/>
    <w:rsid w:val="00D421E0"/>
    <w:rsid w:val="00D4309D"/>
    <w:rsid w:val="00D43131"/>
    <w:rsid w:val="00D4357E"/>
    <w:rsid w:val="00D43F84"/>
    <w:rsid w:val="00D43F9C"/>
    <w:rsid w:val="00D445D9"/>
    <w:rsid w:val="00D44667"/>
    <w:rsid w:val="00D44CC3"/>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0E7D"/>
    <w:rsid w:val="00D51487"/>
    <w:rsid w:val="00D51AE0"/>
    <w:rsid w:val="00D51D1A"/>
    <w:rsid w:val="00D51FC9"/>
    <w:rsid w:val="00D52415"/>
    <w:rsid w:val="00D5282B"/>
    <w:rsid w:val="00D52B5E"/>
    <w:rsid w:val="00D537C9"/>
    <w:rsid w:val="00D53B0C"/>
    <w:rsid w:val="00D54451"/>
    <w:rsid w:val="00D54472"/>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934"/>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0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CD8"/>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6BC"/>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45A"/>
    <w:rsid w:val="00DA69E9"/>
    <w:rsid w:val="00DA69F2"/>
    <w:rsid w:val="00DA6BDD"/>
    <w:rsid w:val="00DA6C9C"/>
    <w:rsid w:val="00DA6DA9"/>
    <w:rsid w:val="00DA6DDD"/>
    <w:rsid w:val="00DA73EC"/>
    <w:rsid w:val="00DA748E"/>
    <w:rsid w:val="00DA76F5"/>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2C23"/>
    <w:rsid w:val="00DB31A5"/>
    <w:rsid w:val="00DB361A"/>
    <w:rsid w:val="00DB379D"/>
    <w:rsid w:val="00DB4395"/>
    <w:rsid w:val="00DB469F"/>
    <w:rsid w:val="00DB4BFF"/>
    <w:rsid w:val="00DB4CB6"/>
    <w:rsid w:val="00DB4D33"/>
    <w:rsid w:val="00DB4F31"/>
    <w:rsid w:val="00DB52B6"/>
    <w:rsid w:val="00DB52E7"/>
    <w:rsid w:val="00DB59F1"/>
    <w:rsid w:val="00DB5A61"/>
    <w:rsid w:val="00DB5CBE"/>
    <w:rsid w:val="00DB5E9A"/>
    <w:rsid w:val="00DB6040"/>
    <w:rsid w:val="00DB6133"/>
    <w:rsid w:val="00DB6990"/>
    <w:rsid w:val="00DB6EED"/>
    <w:rsid w:val="00DB6F3A"/>
    <w:rsid w:val="00DB70A4"/>
    <w:rsid w:val="00DB7370"/>
    <w:rsid w:val="00DB7438"/>
    <w:rsid w:val="00DB7913"/>
    <w:rsid w:val="00DB7B37"/>
    <w:rsid w:val="00DB7BB2"/>
    <w:rsid w:val="00DB7C46"/>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60F"/>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D00A4"/>
    <w:rsid w:val="00DD032A"/>
    <w:rsid w:val="00DD0693"/>
    <w:rsid w:val="00DD0A4E"/>
    <w:rsid w:val="00DD0A5B"/>
    <w:rsid w:val="00DD0E0F"/>
    <w:rsid w:val="00DD1DDD"/>
    <w:rsid w:val="00DD1E9B"/>
    <w:rsid w:val="00DD21F4"/>
    <w:rsid w:val="00DD2B38"/>
    <w:rsid w:val="00DD3619"/>
    <w:rsid w:val="00DD369D"/>
    <w:rsid w:val="00DD4472"/>
    <w:rsid w:val="00DD44B8"/>
    <w:rsid w:val="00DD475F"/>
    <w:rsid w:val="00DD4774"/>
    <w:rsid w:val="00DD4781"/>
    <w:rsid w:val="00DD4AC0"/>
    <w:rsid w:val="00DD4B8B"/>
    <w:rsid w:val="00DD4EE3"/>
    <w:rsid w:val="00DD5395"/>
    <w:rsid w:val="00DD571A"/>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35E"/>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56D"/>
    <w:rsid w:val="00DF5AB5"/>
    <w:rsid w:val="00DF5D60"/>
    <w:rsid w:val="00DF6190"/>
    <w:rsid w:val="00DF62CD"/>
    <w:rsid w:val="00DF6454"/>
    <w:rsid w:val="00DF65AF"/>
    <w:rsid w:val="00DF6795"/>
    <w:rsid w:val="00DF6A24"/>
    <w:rsid w:val="00DF6C43"/>
    <w:rsid w:val="00DF6DAB"/>
    <w:rsid w:val="00DF6EAD"/>
    <w:rsid w:val="00DF712D"/>
    <w:rsid w:val="00DF7178"/>
    <w:rsid w:val="00DF71AC"/>
    <w:rsid w:val="00DF76BA"/>
    <w:rsid w:val="00DF76F8"/>
    <w:rsid w:val="00DF7A1B"/>
    <w:rsid w:val="00DF7B28"/>
    <w:rsid w:val="00DF7D96"/>
    <w:rsid w:val="00DF7F41"/>
    <w:rsid w:val="00E0012E"/>
    <w:rsid w:val="00E002BF"/>
    <w:rsid w:val="00E0055C"/>
    <w:rsid w:val="00E00934"/>
    <w:rsid w:val="00E00990"/>
    <w:rsid w:val="00E00DA0"/>
    <w:rsid w:val="00E011CE"/>
    <w:rsid w:val="00E01498"/>
    <w:rsid w:val="00E0172F"/>
    <w:rsid w:val="00E01771"/>
    <w:rsid w:val="00E01FA9"/>
    <w:rsid w:val="00E02224"/>
    <w:rsid w:val="00E0224D"/>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5D0"/>
    <w:rsid w:val="00E16E93"/>
    <w:rsid w:val="00E16F18"/>
    <w:rsid w:val="00E17086"/>
    <w:rsid w:val="00E171AE"/>
    <w:rsid w:val="00E173D2"/>
    <w:rsid w:val="00E1744A"/>
    <w:rsid w:val="00E17497"/>
    <w:rsid w:val="00E17B81"/>
    <w:rsid w:val="00E17DDB"/>
    <w:rsid w:val="00E2020E"/>
    <w:rsid w:val="00E204FB"/>
    <w:rsid w:val="00E20559"/>
    <w:rsid w:val="00E20DC1"/>
    <w:rsid w:val="00E20DF4"/>
    <w:rsid w:val="00E2160A"/>
    <w:rsid w:val="00E220EC"/>
    <w:rsid w:val="00E221ED"/>
    <w:rsid w:val="00E22251"/>
    <w:rsid w:val="00E222F3"/>
    <w:rsid w:val="00E2239B"/>
    <w:rsid w:val="00E22698"/>
    <w:rsid w:val="00E226F5"/>
    <w:rsid w:val="00E229E4"/>
    <w:rsid w:val="00E22AA5"/>
    <w:rsid w:val="00E22C95"/>
    <w:rsid w:val="00E22D57"/>
    <w:rsid w:val="00E22EFE"/>
    <w:rsid w:val="00E23297"/>
    <w:rsid w:val="00E232FF"/>
    <w:rsid w:val="00E23515"/>
    <w:rsid w:val="00E236ED"/>
    <w:rsid w:val="00E23D49"/>
    <w:rsid w:val="00E23FA5"/>
    <w:rsid w:val="00E24011"/>
    <w:rsid w:val="00E242E7"/>
    <w:rsid w:val="00E2456C"/>
    <w:rsid w:val="00E245E4"/>
    <w:rsid w:val="00E24B22"/>
    <w:rsid w:val="00E24D26"/>
    <w:rsid w:val="00E24DA3"/>
    <w:rsid w:val="00E25043"/>
    <w:rsid w:val="00E2539C"/>
    <w:rsid w:val="00E25424"/>
    <w:rsid w:val="00E266B2"/>
    <w:rsid w:val="00E26A41"/>
    <w:rsid w:val="00E26DEB"/>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A6A"/>
    <w:rsid w:val="00E34C96"/>
    <w:rsid w:val="00E34D75"/>
    <w:rsid w:val="00E3563B"/>
    <w:rsid w:val="00E3573F"/>
    <w:rsid w:val="00E359CD"/>
    <w:rsid w:val="00E35BAA"/>
    <w:rsid w:val="00E3613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E36"/>
    <w:rsid w:val="00E42FA3"/>
    <w:rsid w:val="00E431C3"/>
    <w:rsid w:val="00E43205"/>
    <w:rsid w:val="00E4398E"/>
    <w:rsid w:val="00E43A1A"/>
    <w:rsid w:val="00E442A3"/>
    <w:rsid w:val="00E444BB"/>
    <w:rsid w:val="00E44C45"/>
    <w:rsid w:val="00E450C1"/>
    <w:rsid w:val="00E450E0"/>
    <w:rsid w:val="00E4551D"/>
    <w:rsid w:val="00E456E7"/>
    <w:rsid w:val="00E45DDE"/>
    <w:rsid w:val="00E46198"/>
    <w:rsid w:val="00E46286"/>
    <w:rsid w:val="00E46380"/>
    <w:rsid w:val="00E46778"/>
    <w:rsid w:val="00E46B79"/>
    <w:rsid w:val="00E46E0C"/>
    <w:rsid w:val="00E47C97"/>
    <w:rsid w:val="00E501D6"/>
    <w:rsid w:val="00E50322"/>
    <w:rsid w:val="00E503CA"/>
    <w:rsid w:val="00E50A97"/>
    <w:rsid w:val="00E51092"/>
    <w:rsid w:val="00E51109"/>
    <w:rsid w:val="00E5111D"/>
    <w:rsid w:val="00E5118F"/>
    <w:rsid w:val="00E515A4"/>
    <w:rsid w:val="00E5198F"/>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274"/>
    <w:rsid w:val="00E7095A"/>
    <w:rsid w:val="00E70983"/>
    <w:rsid w:val="00E70D3C"/>
    <w:rsid w:val="00E71D45"/>
    <w:rsid w:val="00E720F6"/>
    <w:rsid w:val="00E7307A"/>
    <w:rsid w:val="00E73083"/>
    <w:rsid w:val="00E732E1"/>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7352"/>
    <w:rsid w:val="00E77645"/>
    <w:rsid w:val="00E77E81"/>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977"/>
    <w:rsid w:val="00E84A95"/>
    <w:rsid w:val="00E84D90"/>
    <w:rsid w:val="00E8528E"/>
    <w:rsid w:val="00E85499"/>
    <w:rsid w:val="00E85FFC"/>
    <w:rsid w:val="00E86377"/>
    <w:rsid w:val="00E8641B"/>
    <w:rsid w:val="00E86E87"/>
    <w:rsid w:val="00E87181"/>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7EA"/>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9C2"/>
    <w:rsid w:val="00EA4B01"/>
    <w:rsid w:val="00EA4B06"/>
    <w:rsid w:val="00EA4DAF"/>
    <w:rsid w:val="00EA4E51"/>
    <w:rsid w:val="00EA4FCE"/>
    <w:rsid w:val="00EA63DF"/>
    <w:rsid w:val="00EA6AE2"/>
    <w:rsid w:val="00EA6DE4"/>
    <w:rsid w:val="00EA7610"/>
    <w:rsid w:val="00EA799A"/>
    <w:rsid w:val="00EB0151"/>
    <w:rsid w:val="00EB0348"/>
    <w:rsid w:val="00EB035B"/>
    <w:rsid w:val="00EB0564"/>
    <w:rsid w:val="00EB09B7"/>
    <w:rsid w:val="00EB09C0"/>
    <w:rsid w:val="00EB0D97"/>
    <w:rsid w:val="00EB15A6"/>
    <w:rsid w:val="00EB1610"/>
    <w:rsid w:val="00EB1818"/>
    <w:rsid w:val="00EB2026"/>
    <w:rsid w:val="00EB23F3"/>
    <w:rsid w:val="00EB27CC"/>
    <w:rsid w:val="00EB2B36"/>
    <w:rsid w:val="00EB2D68"/>
    <w:rsid w:val="00EB2E81"/>
    <w:rsid w:val="00EB3136"/>
    <w:rsid w:val="00EB3651"/>
    <w:rsid w:val="00EB38EC"/>
    <w:rsid w:val="00EB39F3"/>
    <w:rsid w:val="00EB3B87"/>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6F8"/>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CBC"/>
    <w:rsid w:val="00ED0E22"/>
    <w:rsid w:val="00ED0EDF"/>
    <w:rsid w:val="00ED1110"/>
    <w:rsid w:val="00ED1351"/>
    <w:rsid w:val="00ED1EB4"/>
    <w:rsid w:val="00ED206C"/>
    <w:rsid w:val="00ED21E7"/>
    <w:rsid w:val="00ED22FD"/>
    <w:rsid w:val="00ED22FE"/>
    <w:rsid w:val="00ED241F"/>
    <w:rsid w:val="00ED2477"/>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EC1"/>
    <w:rsid w:val="00EE3F1D"/>
    <w:rsid w:val="00EE3F28"/>
    <w:rsid w:val="00EE3FA4"/>
    <w:rsid w:val="00EE46B6"/>
    <w:rsid w:val="00EE4B03"/>
    <w:rsid w:val="00EE4C4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0DA0"/>
    <w:rsid w:val="00EF1511"/>
    <w:rsid w:val="00EF1BD8"/>
    <w:rsid w:val="00EF1C52"/>
    <w:rsid w:val="00EF1E6B"/>
    <w:rsid w:val="00EF2174"/>
    <w:rsid w:val="00EF2507"/>
    <w:rsid w:val="00EF2B75"/>
    <w:rsid w:val="00EF2B93"/>
    <w:rsid w:val="00EF2C1B"/>
    <w:rsid w:val="00EF2CB7"/>
    <w:rsid w:val="00EF33DC"/>
    <w:rsid w:val="00EF3550"/>
    <w:rsid w:val="00EF3552"/>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0DC4"/>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1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AE4"/>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613"/>
    <w:rsid w:val="00F27840"/>
    <w:rsid w:val="00F27AF5"/>
    <w:rsid w:val="00F27D34"/>
    <w:rsid w:val="00F300FB"/>
    <w:rsid w:val="00F30137"/>
    <w:rsid w:val="00F30204"/>
    <w:rsid w:val="00F303EA"/>
    <w:rsid w:val="00F30A04"/>
    <w:rsid w:val="00F30B2E"/>
    <w:rsid w:val="00F30C23"/>
    <w:rsid w:val="00F30CF3"/>
    <w:rsid w:val="00F30D1B"/>
    <w:rsid w:val="00F30F2D"/>
    <w:rsid w:val="00F31188"/>
    <w:rsid w:val="00F3162E"/>
    <w:rsid w:val="00F31924"/>
    <w:rsid w:val="00F32056"/>
    <w:rsid w:val="00F32106"/>
    <w:rsid w:val="00F324E3"/>
    <w:rsid w:val="00F325C9"/>
    <w:rsid w:val="00F32766"/>
    <w:rsid w:val="00F32828"/>
    <w:rsid w:val="00F329CC"/>
    <w:rsid w:val="00F32A8A"/>
    <w:rsid w:val="00F32FB8"/>
    <w:rsid w:val="00F33625"/>
    <w:rsid w:val="00F3376B"/>
    <w:rsid w:val="00F33F22"/>
    <w:rsid w:val="00F340F7"/>
    <w:rsid w:val="00F3471E"/>
    <w:rsid w:val="00F347BC"/>
    <w:rsid w:val="00F353BB"/>
    <w:rsid w:val="00F354A2"/>
    <w:rsid w:val="00F35584"/>
    <w:rsid w:val="00F3632C"/>
    <w:rsid w:val="00F36A7B"/>
    <w:rsid w:val="00F36B24"/>
    <w:rsid w:val="00F36BF1"/>
    <w:rsid w:val="00F37031"/>
    <w:rsid w:val="00F371AF"/>
    <w:rsid w:val="00F37750"/>
    <w:rsid w:val="00F37A41"/>
    <w:rsid w:val="00F37BB9"/>
    <w:rsid w:val="00F40177"/>
    <w:rsid w:val="00F401D8"/>
    <w:rsid w:val="00F40BA6"/>
    <w:rsid w:val="00F40D4C"/>
    <w:rsid w:val="00F40E90"/>
    <w:rsid w:val="00F410FE"/>
    <w:rsid w:val="00F4150F"/>
    <w:rsid w:val="00F41B19"/>
    <w:rsid w:val="00F41B9B"/>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47F74"/>
    <w:rsid w:val="00F5009D"/>
    <w:rsid w:val="00F507BF"/>
    <w:rsid w:val="00F50B82"/>
    <w:rsid w:val="00F50DC8"/>
    <w:rsid w:val="00F50E2F"/>
    <w:rsid w:val="00F50F93"/>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9C5"/>
    <w:rsid w:val="00F57A7C"/>
    <w:rsid w:val="00F57B37"/>
    <w:rsid w:val="00F57B86"/>
    <w:rsid w:val="00F57D29"/>
    <w:rsid w:val="00F57FFB"/>
    <w:rsid w:val="00F611F5"/>
    <w:rsid w:val="00F6136E"/>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40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3F"/>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D5E"/>
    <w:rsid w:val="00F76F87"/>
    <w:rsid w:val="00F771F2"/>
    <w:rsid w:val="00F77C87"/>
    <w:rsid w:val="00F77D16"/>
    <w:rsid w:val="00F80317"/>
    <w:rsid w:val="00F8069E"/>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9AC"/>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52A"/>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556"/>
    <w:rsid w:val="00FA3A05"/>
    <w:rsid w:val="00FA3CA1"/>
    <w:rsid w:val="00FA3FF9"/>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9F1"/>
    <w:rsid w:val="00FB3E97"/>
    <w:rsid w:val="00FB3F6F"/>
    <w:rsid w:val="00FB3FD6"/>
    <w:rsid w:val="00FB40F7"/>
    <w:rsid w:val="00FB4125"/>
    <w:rsid w:val="00FB464D"/>
    <w:rsid w:val="00FB4676"/>
    <w:rsid w:val="00FB4F20"/>
    <w:rsid w:val="00FB504F"/>
    <w:rsid w:val="00FB511E"/>
    <w:rsid w:val="00FB5533"/>
    <w:rsid w:val="00FB5879"/>
    <w:rsid w:val="00FB5B0E"/>
    <w:rsid w:val="00FB5D6C"/>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482"/>
    <w:rsid w:val="00FC1755"/>
    <w:rsid w:val="00FC1DCB"/>
    <w:rsid w:val="00FC2000"/>
    <w:rsid w:val="00FC2564"/>
    <w:rsid w:val="00FC2B87"/>
    <w:rsid w:val="00FC312F"/>
    <w:rsid w:val="00FC344C"/>
    <w:rsid w:val="00FC36BD"/>
    <w:rsid w:val="00FC3C43"/>
    <w:rsid w:val="00FC3C86"/>
    <w:rsid w:val="00FC3D93"/>
    <w:rsid w:val="00FC3E6E"/>
    <w:rsid w:val="00FC4378"/>
    <w:rsid w:val="00FC4565"/>
    <w:rsid w:val="00FC4815"/>
    <w:rsid w:val="00FC486B"/>
    <w:rsid w:val="00FC4BDA"/>
    <w:rsid w:val="00FC5033"/>
    <w:rsid w:val="00FC5230"/>
    <w:rsid w:val="00FC5A11"/>
    <w:rsid w:val="00FC6067"/>
    <w:rsid w:val="00FC6515"/>
    <w:rsid w:val="00FC6604"/>
    <w:rsid w:val="00FC6BD2"/>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1B2C"/>
    <w:rsid w:val="00FD2266"/>
    <w:rsid w:val="00FD22E8"/>
    <w:rsid w:val="00FD234C"/>
    <w:rsid w:val="00FD24AF"/>
    <w:rsid w:val="00FD25B9"/>
    <w:rsid w:val="00FD28E7"/>
    <w:rsid w:val="00FD2D49"/>
    <w:rsid w:val="00FD2FF9"/>
    <w:rsid w:val="00FD38D2"/>
    <w:rsid w:val="00FD38DE"/>
    <w:rsid w:val="00FD3924"/>
    <w:rsid w:val="00FD40B5"/>
    <w:rsid w:val="00FD42E0"/>
    <w:rsid w:val="00FD43DF"/>
    <w:rsid w:val="00FD45CD"/>
    <w:rsid w:val="00FD48F8"/>
    <w:rsid w:val="00FD4E5E"/>
    <w:rsid w:val="00FD5235"/>
    <w:rsid w:val="00FD53C4"/>
    <w:rsid w:val="00FD54E0"/>
    <w:rsid w:val="00FD59FB"/>
    <w:rsid w:val="00FD59FF"/>
    <w:rsid w:val="00FD5DAA"/>
    <w:rsid w:val="00FD629A"/>
    <w:rsid w:val="00FD688E"/>
    <w:rsid w:val="00FD6FB9"/>
    <w:rsid w:val="00FD72D8"/>
    <w:rsid w:val="00FD72E6"/>
    <w:rsid w:val="00FD7354"/>
    <w:rsid w:val="00FD746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96F"/>
    <w:rsid w:val="00FE2A35"/>
    <w:rsid w:val="00FE2A47"/>
    <w:rsid w:val="00FE31CC"/>
    <w:rsid w:val="00FE36FA"/>
    <w:rsid w:val="00FE3929"/>
    <w:rsid w:val="00FE3A66"/>
    <w:rsid w:val="00FE3BFA"/>
    <w:rsid w:val="00FE3C6D"/>
    <w:rsid w:val="00FE3FA3"/>
    <w:rsid w:val="00FE4074"/>
    <w:rsid w:val="00FE43CD"/>
    <w:rsid w:val="00FE44AD"/>
    <w:rsid w:val="00FE4869"/>
    <w:rsid w:val="00FE5334"/>
    <w:rsid w:val="00FE5675"/>
    <w:rsid w:val="00FE57F7"/>
    <w:rsid w:val="00FE5FE8"/>
    <w:rsid w:val="00FE638A"/>
    <w:rsid w:val="00FE6560"/>
    <w:rsid w:val="00FE6582"/>
    <w:rsid w:val="00FE6D6A"/>
    <w:rsid w:val="00FE78DD"/>
    <w:rsid w:val="00FE7C8B"/>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174"/>
    <w:rsid w:val="00FF674B"/>
    <w:rsid w:val="00FF6BD1"/>
    <w:rsid w:val="00FF6FCA"/>
    <w:rsid w:val="00FF769E"/>
    <w:rsid w:val="00FF7D8D"/>
    <w:rsid w:val="73C27B6E"/>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9E6AC6"/>
  <w15:docId w15:val="{9CAB1855-845A-443B-A708-57EA5D27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TOC1">
    <w:name w:val="toc 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ommentText">
    <w:name w:val="annotation text"/>
    <w:basedOn w:val="Normal"/>
    <w:link w:val="CommentTextChar"/>
    <w:qFormat/>
  </w:style>
  <w:style w:type="paragraph" w:styleId="BodyText">
    <w:name w:val="Body Text"/>
    <w:basedOn w:val="Normal"/>
    <w:link w:val="BodyTextChar"/>
    <w:qFormat/>
  </w:style>
  <w:style w:type="paragraph" w:styleId="ListBullet5">
    <w:name w:val="List Bullet 5"/>
    <w:basedOn w:val="ListBullet4"/>
    <w:qFormat/>
    <w:pPr>
      <w:ind w:left="1702"/>
    </w:pPr>
  </w:style>
  <w:style w:type="paragraph" w:styleId="TOC8">
    <w:name w:val="toc 8"/>
    <w:basedOn w:val="TOC1"/>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uiPriority w:val="39"/>
    <w:qFormat/>
    <w:pPr>
      <w:ind w:left="1418" w:hanging="1418"/>
    </w:pPr>
  </w:style>
  <w:style w:type="paragraph" w:styleId="NormalWeb">
    <w:name w:val="Normal (Web)"/>
    <w:basedOn w:val="Normal"/>
    <w:unhideWhenUsed/>
    <w:qFormat/>
    <w:pPr>
      <w:spacing w:before="100" w:beforeAutospacing="1" w:after="100" w:afterAutospacing="1" w:line="259" w:lineRule="auto"/>
    </w:pPr>
    <w:rPr>
      <w:sz w:val="24"/>
      <w:szCs w:val="24"/>
      <w:lang w:eastAsia="en-GB"/>
    </w:rPr>
  </w:style>
  <w:style w:type="paragraph" w:styleId="Index1">
    <w:name w:val="index 1"/>
    <w:basedOn w:val="Normal"/>
    <w:qFormat/>
    <w:pPr>
      <w:keepLines/>
      <w:spacing w:after="0"/>
    </w:pPr>
  </w:style>
  <w:style w:type="paragraph" w:styleId="Index2">
    <w:name w:val="index 2"/>
    <w:basedOn w:val="Index1"/>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link w:val="Heading1"/>
    <w:qFormat/>
    <w:rPr>
      <w:rFonts w:ascii="Arial" w:eastAsia="Times New Roman" w:hAnsi="Arial"/>
      <w:sz w:val="36"/>
      <w:lang w:val="en-GB" w:eastAsia="ja-JP"/>
    </w:rPr>
  </w:style>
  <w:style w:type="character" w:customStyle="1" w:styleId="Heading2Char">
    <w:name w:val="Heading 2 Char"/>
    <w:link w:val="Heading2"/>
    <w:qFormat/>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qFormat/>
    <w:rPr>
      <w:rFonts w:ascii="Arial" w:eastAsia="Times New Roman" w:hAnsi="Arial"/>
      <w:lang w:val="en-GB" w:eastAsia="ja-JP"/>
    </w:rPr>
  </w:style>
  <w:style w:type="character" w:customStyle="1" w:styleId="Heading8Char">
    <w:name w:val="Heading 8 Char"/>
    <w:link w:val="Heading8"/>
    <w:qFormat/>
    <w:rPr>
      <w:rFonts w:ascii="Arial" w:eastAsia="Times New Roman" w:hAnsi="Arial"/>
      <w:sz w:val="36"/>
      <w:lang w:val="en-GB" w:eastAsia="ja-JP"/>
    </w:rPr>
  </w:style>
  <w:style w:type="character" w:customStyle="1" w:styleId="Heading9Char">
    <w:name w:val="Heading 9 Char"/>
    <w:link w:val="Heading9"/>
    <w:qFormat/>
    <w:rPr>
      <w:rFonts w:ascii="Arial" w:eastAsia="Times New Roman" w:hAnsi="Arial"/>
      <w:sz w:val="36"/>
      <w:lang w:val="en-GB" w:eastAsia="ja-JP"/>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lang w:val="en-GB" w:eastAsia="ja-JP"/>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qFormat/>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ommentTextChar">
    <w:name w:val="Comment Text Char"/>
    <w:basedOn w:val="DefaultParagraphFont"/>
    <w:link w:val="CommentText"/>
    <w:rPr>
      <w:rFonts w:eastAsia="Times New Roman"/>
      <w:lang w:val="en-GB" w:eastAsia="ja-JP"/>
    </w:rPr>
  </w:style>
  <w:style w:type="character" w:customStyle="1" w:styleId="CommentSubjectChar">
    <w:name w:val="Comment Subject Char"/>
    <w:basedOn w:val="CommentTextChar"/>
    <w:link w:val="CommentSubject"/>
    <w:qFormat/>
    <w:rPr>
      <w:rFonts w:eastAsia="Times New Roman"/>
      <w:b/>
      <w:bCs/>
      <w:lang w:val="en-GB" w:eastAsia="ja-JP"/>
    </w:rPr>
  </w:style>
  <w:style w:type="paragraph" w:styleId="ListParagraph">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DefaultParagraphFont"/>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DefaultParagraphFont"/>
    <w:qFormat/>
  </w:style>
  <w:style w:type="paragraph" w:customStyle="1" w:styleId="3GPPHeader">
    <w:name w:val="3GPP_Header"/>
    <w:basedOn w:val="Normal"/>
    <w:qFormat/>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val="zh-CN" w:eastAsia="en-GB"/>
    </w:rPr>
  </w:style>
  <w:style w:type="paragraph" w:customStyle="1" w:styleId="Agreement">
    <w:name w:val="Agreement"/>
    <w:basedOn w:val="Normal"/>
    <w:next w:val="Normal"/>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mailDiscussion2">
    <w:name w:val="EmailDiscussion2"/>
    <w:basedOn w:val="Doc-text2"/>
    <w:qFormat/>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ListParagraphChar">
    <w:name w:val="List Paragraph Char"/>
    <w:aliases w:val="- Bullets Char,?? ?? Char,????? Char,???? Char,Lista1 Char,목록 단락 Char,列出段落1 Char,中等深浅网格 1 - 着色 21 Char,¥¡¡¡¡ì¬º¥¹¥È¶ÎÂä Char,ÁÐ³ö¶ÎÂä Char,列表段落1 Char,—ño’i—Ž Char,¥ê¥¹¥È¶ÎÂä Char,1st level - Bullet List Paragraph Char,목록단락 Char"/>
    <w:link w:val="ListParagraph"/>
    <w:uiPriority w:val="34"/>
    <w:qFormat/>
    <w:locked/>
    <w:rPr>
      <w:rFonts w:eastAsia="Times New Roman"/>
      <w:lang w:val="en-GB" w:eastAsia="ja-JP"/>
    </w:rPr>
  </w:style>
  <w:style w:type="character" w:customStyle="1" w:styleId="BodyTextChar">
    <w:name w:val="Body Text Char"/>
    <w:basedOn w:val="DefaultParagraphFont"/>
    <w:link w:val="BodyText"/>
    <w:qFormat/>
    <w:rPr>
      <w:rFonts w:eastAsia="Times New Roman"/>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2"/>
      </w:numPr>
      <w:overflowPunct/>
      <w:autoSpaceDE/>
      <w:autoSpaceDN/>
      <w:adjustRightInd/>
      <w:spacing w:before="40" w:after="0"/>
      <w:textAlignment w:val="auto"/>
    </w:pPr>
    <w:rPr>
      <w:rFonts w:ascii="Arial" w:eastAsia="MS Mincho" w:hAnsi="Arial" w:cs="Arial"/>
      <w:b/>
      <w:szCs w:val="24"/>
      <w:lang w:val="sv-SE" w:eastAsia="sv-SE"/>
    </w:rPr>
  </w:style>
  <w:style w:type="paragraph" w:customStyle="1" w:styleId="CH">
    <w:name w:val="CH"/>
    <w:basedOn w:val="Normal"/>
    <w:rsid w:val="00780420"/>
    <w:pPr>
      <w:tabs>
        <w:tab w:val="left" w:pos="2268"/>
        <w:tab w:val="right" w:pos="7920"/>
        <w:tab w:val="right" w:pos="9639"/>
      </w:tabs>
      <w:overflowPunct/>
      <w:autoSpaceDE/>
      <w:autoSpaceDN/>
      <w:adjustRightInd/>
      <w:spacing w:after="0"/>
      <w:textAlignment w:val="auto"/>
    </w:pPr>
    <w:rPr>
      <w:rFonts w:ascii="Arial" w:eastAsia="SimSun" w:hAnsi="Arial" w:cs="Arial"/>
      <w:b/>
      <w:sz w:val="24"/>
      <w:lang w:eastAsia="en-US"/>
    </w:rPr>
  </w:style>
  <w:style w:type="paragraph" w:customStyle="1" w:styleId="Doc-title">
    <w:name w:val="Doc-title"/>
    <w:basedOn w:val="Normal"/>
    <w:next w:val="Doc-text2"/>
    <w:link w:val="Doc-titleChar"/>
    <w:qFormat/>
    <w:rsid w:val="00D251BE"/>
    <w:pPr>
      <w:overflowPunct/>
      <w:autoSpaceDE/>
      <w:autoSpaceDN/>
      <w:adjustRightInd/>
      <w:spacing w:before="60" w:after="0"/>
      <w:ind w:left="1259" w:hanging="1259"/>
      <w:textAlignment w:val="auto"/>
    </w:pPr>
    <w:rPr>
      <w:rFonts w:ascii="Arial" w:eastAsia="MS Mincho" w:hAnsi="Arial" w:cstheme="minorBidi"/>
      <w:noProof/>
      <w:sz w:val="24"/>
      <w:szCs w:val="24"/>
      <w:lang w:eastAsia="en-GB"/>
    </w:rPr>
  </w:style>
  <w:style w:type="character" w:customStyle="1" w:styleId="Doc-titleChar">
    <w:name w:val="Doc-title Char"/>
    <w:link w:val="Doc-title"/>
    <w:qFormat/>
    <w:rsid w:val="00D251BE"/>
    <w:rPr>
      <w:rFonts w:ascii="Arial" w:eastAsia="MS Mincho" w:hAnsi="Arial" w:cstheme="minorBidi"/>
      <w:noProof/>
      <w:sz w:val="24"/>
      <w:szCs w:val="24"/>
      <w:lang w:val="en-GB" w:eastAsia="en-GB"/>
    </w:rPr>
  </w:style>
  <w:style w:type="paragraph" w:styleId="Revision">
    <w:name w:val="Revision"/>
    <w:hidden/>
    <w:uiPriority w:val="99"/>
    <w:unhideWhenUsed/>
    <w:rsid w:val="006245E7"/>
    <w:rPr>
      <w:rFonts w:eastAsia="Times New Roman"/>
      <w:lang w:val="en-GB" w:eastAsia="ja-JP"/>
    </w:rPr>
  </w:style>
  <w:style w:type="character" w:customStyle="1" w:styleId="UnresolvedMention1">
    <w:name w:val="Unresolved Mention1"/>
    <w:basedOn w:val="DefaultParagraphFont"/>
    <w:uiPriority w:val="99"/>
    <w:semiHidden/>
    <w:unhideWhenUsed/>
    <w:rsid w:val="002506AA"/>
    <w:rPr>
      <w:color w:val="605E5C"/>
      <w:shd w:val="clear" w:color="auto" w:fill="E1DFDD"/>
    </w:rPr>
  </w:style>
  <w:style w:type="character" w:styleId="FollowedHyperlink">
    <w:name w:val="FollowedHyperlink"/>
    <w:basedOn w:val="DefaultParagraphFont"/>
    <w:semiHidden/>
    <w:unhideWhenUsed/>
    <w:rsid w:val="002506AA"/>
    <w:rPr>
      <w:color w:val="954F72" w:themeColor="followedHyperlink"/>
      <w:u w:val="single"/>
    </w:rPr>
  </w:style>
  <w:style w:type="character" w:customStyle="1" w:styleId="10">
    <w:name w:val="未解決のメンション1"/>
    <w:basedOn w:val="DefaultParagraphFont"/>
    <w:uiPriority w:val="99"/>
    <w:semiHidden/>
    <w:unhideWhenUsed/>
    <w:rsid w:val="00B04FD9"/>
    <w:rPr>
      <w:color w:val="605E5C"/>
      <w:shd w:val="clear" w:color="auto" w:fill="E1DFDD"/>
    </w:rPr>
  </w:style>
  <w:style w:type="character" w:customStyle="1" w:styleId="UnresolvedMention2">
    <w:name w:val="Unresolved Mention2"/>
    <w:basedOn w:val="DefaultParagraphFont"/>
    <w:uiPriority w:val="99"/>
    <w:semiHidden/>
    <w:unhideWhenUsed/>
    <w:rsid w:val="00AC3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4678">
      <w:bodyDiv w:val="1"/>
      <w:marLeft w:val="0"/>
      <w:marRight w:val="0"/>
      <w:marTop w:val="0"/>
      <w:marBottom w:val="0"/>
      <w:divBdr>
        <w:top w:val="none" w:sz="0" w:space="0" w:color="auto"/>
        <w:left w:val="none" w:sz="0" w:space="0" w:color="auto"/>
        <w:bottom w:val="none" w:sz="0" w:space="0" w:color="auto"/>
        <w:right w:val="none" w:sz="0" w:space="0" w:color="auto"/>
      </w:divBdr>
    </w:div>
    <w:div w:id="1002666024">
      <w:bodyDiv w:val="1"/>
      <w:marLeft w:val="0"/>
      <w:marRight w:val="0"/>
      <w:marTop w:val="0"/>
      <w:marBottom w:val="0"/>
      <w:divBdr>
        <w:top w:val="none" w:sz="0" w:space="0" w:color="auto"/>
        <w:left w:val="none" w:sz="0" w:space="0" w:color="auto"/>
        <w:bottom w:val="none" w:sz="0" w:space="0" w:color="auto"/>
        <w:right w:val="none" w:sz="0" w:space="0" w:color="auto"/>
      </w:divBdr>
    </w:div>
    <w:div w:id="1056393030">
      <w:bodyDiv w:val="1"/>
      <w:marLeft w:val="0"/>
      <w:marRight w:val="0"/>
      <w:marTop w:val="0"/>
      <w:marBottom w:val="0"/>
      <w:divBdr>
        <w:top w:val="none" w:sz="0" w:space="0" w:color="auto"/>
        <w:left w:val="none" w:sz="0" w:space="0" w:color="auto"/>
        <w:bottom w:val="none" w:sz="0" w:space="0" w:color="auto"/>
        <w:right w:val="none" w:sz="0" w:space="0" w:color="auto"/>
      </w:divBdr>
    </w:div>
    <w:div w:id="1323653806">
      <w:bodyDiv w:val="1"/>
      <w:marLeft w:val="0"/>
      <w:marRight w:val="0"/>
      <w:marTop w:val="0"/>
      <w:marBottom w:val="0"/>
      <w:divBdr>
        <w:top w:val="none" w:sz="0" w:space="0" w:color="auto"/>
        <w:left w:val="none" w:sz="0" w:space="0" w:color="auto"/>
        <w:bottom w:val="none" w:sz="0" w:space="0" w:color="auto"/>
        <w:right w:val="none" w:sz="0" w:space="0" w:color="auto"/>
      </w:divBdr>
    </w:div>
    <w:div w:id="1570530724">
      <w:bodyDiv w:val="1"/>
      <w:marLeft w:val="0"/>
      <w:marRight w:val="0"/>
      <w:marTop w:val="0"/>
      <w:marBottom w:val="0"/>
      <w:divBdr>
        <w:top w:val="none" w:sz="0" w:space="0" w:color="auto"/>
        <w:left w:val="none" w:sz="0" w:space="0" w:color="auto"/>
        <w:bottom w:val="none" w:sz="0" w:space="0" w:color="auto"/>
        <w:right w:val="none" w:sz="0" w:space="0" w:color="auto"/>
      </w:divBdr>
    </w:div>
    <w:div w:id="1916359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asha.sirotkin\meetings\TSGR2_126\Docs\R2-2403970.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sasha.sirotkin\meetings\TSGR2_126\Docs\R2-2405263.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sasha.sirotkin\meetings\TSGR2_126\Docs\R2-2405055.zip"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sasha.sirotkin\meetings\TSGR2_126\Docs\R2-2405679.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iy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077EA8-CC5C-4199-B9F2-32F41D0545EB}">
  <ds:schemaRefs>
    <ds:schemaRef ds:uri="http://schemas.openxmlformats.org/officeDocument/2006/bibliography"/>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559BAB32-09DF-4CC3-A969-71F48A413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2D17F-BFB6-48F5-B27A-3EE35B451781}">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C:\Users\liziyi\AppData\Roaming\Microsoft\Templates\3gpp_70.dot</Template>
  <TotalTime>7</TotalTime>
  <Pages>4</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4581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Apple (Sasha)</cp:lastModifiedBy>
  <cp:revision>3</cp:revision>
  <cp:lastPrinted>2017-05-08T10:55:00Z</cp:lastPrinted>
  <dcterms:created xsi:type="dcterms:W3CDTF">2024-05-24T02:22:00Z</dcterms:created>
  <dcterms:modified xsi:type="dcterms:W3CDTF">2024-05-24T02:28:00Z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&lt;TSG/WG&gt;</vt:lpwstr>
  </property>
  <property fmtid="{D5CDD505-2E9C-101B-9397-08002B2CF9AE}" pid="44" name="MtgSeq">
    <vt:lpwstr>&lt;MTG_SEQ&gt;</vt:lpwstr>
  </property>
  <property fmtid="{D5CDD505-2E9C-101B-9397-08002B2CF9AE}" pid="45" name="Location">
    <vt:lpwstr>&lt;Location&gt;</vt:lpwstr>
  </property>
  <property fmtid="{D5CDD505-2E9C-101B-9397-08002B2CF9AE}" pid="46" name="Country">
    <vt:lpwstr>&lt;Country&gt;</vt:lpwstr>
  </property>
  <property fmtid="{D5CDD505-2E9C-101B-9397-08002B2CF9AE}" pid="47" name="StartDate">
    <vt:lpwstr>&lt;Start_Date&gt;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KSOProductBuildVer">
    <vt:lpwstr>2052-12.1.0.15120</vt:lpwstr>
  </property>
  <property fmtid="{D5CDD505-2E9C-101B-9397-08002B2CF9AE}" pid="63" name="ICV">
    <vt:lpwstr>1DF9008A919F4B0B94B91F9450ADD505_12</vt:lpwstr>
  </property>
  <property fmtid="{D5CDD505-2E9C-101B-9397-08002B2CF9AE}" pid="64" name="CWMc5a11310419e11ee800069b8000069b8">
    <vt:lpwstr>CWMj1eUyCbxJmRfcmvTpsVG2aCMa3HuvE6Nr3dNd6mh1IctKmRdepfFVU/0DOIwUTpPzpECz7RLVunykzeurZV87Q==</vt:lpwstr>
  </property>
  <property fmtid="{D5CDD505-2E9C-101B-9397-08002B2CF9AE}" pid="65" name="CWM97b42460d54111ee8000515b0000505b">
    <vt:lpwstr>CWMbuMLDiiD9D0/uXvQQrNmt3vkou/+mV3RWLdX/LWuw9FC4voGw+pwU7mDJPYYnN/vpf5Ot9h+jdMuDaES5GPnZQ==</vt:lpwstr>
  </property>
  <property fmtid="{D5CDD505-2E9C-101B-9397-08002B2CF9AE}" pid="66" name="_2015_ms_pID_725343">
    <vt:lpwstr>(2)mhW8FEyezbokaHuy6YG/PfZteT3fa8DVkW4HOrVs/iFDAlI1eh1UhXsDT4m0aCpbo1ccKc9G envy1YB6mcYh5IsOiFQO9gFLci6G8HI2DfmjhDcnszN3mzrSGX6LQC6dla6ZeJEWQ1VLL4IM crh3DF2C8gsxO7kc/6Hdwvtxp3etionelb/wJlXJ+dTIAYWaqxOX9SJ7yuiXndSNp1RbedmF 0ey0B4sRdm90YsK65Y</vt:lpwstr>
  </property>
  <property fmtid="{D5CDD505-2E9C-101B-9397-08002B2CF9AE}" pid="67" name="_2015_ms_pID_7253431">
    <vt:lpwstr>AfgJpRtgLLOS3iunSUYkrSBFdv7UZ1iYtl8cBO2t3us8O0XcdfYLL8 koVJch3pXfg74rlz5oVqUqxo+v33kL8slrfdJYMSgSr1zPvZzvYGbrwgweTfYO8FD0soE2M1 +EXMyYN1/1CZ0yJG2qtYM3mSVRhONEgPPley6z5k0e6FzEwCdouf0T6PecgBtvYPGbEHh5lc tyhBWf7aVSBj+lEC</vt:lpwstr>
  </property>
  <property fmtid="{D5CDD505-2E9C-101B-9397-08002B2CF9AE}" pid="68" name="MediaServiceImageTags">
    <vt:lpwstr/>
  </property>
</Properties>
</file>